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289" w14:textId="3CA41583" w:rsidR="000F7A0A" w:rsidRPr="003E16BC" w:rsidRDefault="00FA41EE" w:rsidP="000F7A0A">
      <w:pPr>
        <w:widowControl w:val="0"/>
        <w:tabs>
          <w:tab w:val="right" w:pos="9630"/>
          <w:tab w:val="right" w:pos="13323"/>
        </w:tabs>
        <w:spacing w:after="0"/>
        <w:rPr>
          <w:rFonts w:ascii="Arial" w:hAnsi="Arial" w:cs="Arial"/>
          <w:b/>
          <w:noProof/>
          <w:sz w:val="24"/>
          <w:szCs w:val="24"/>
          <w:lang w:eastAsia="ja-JP"/>
        </w:rPr>
      </w:pPr>
      <w:del w:id="0" w:author="Intel2" w:date="2021-05-18T16:46:00Z">
        <w:r w:rsidDel="0017548E">
          <w:rPr>
            <w:rFonts w:ascii="Arial" w:hAnsi="Arial" w:cs="Arial"/>
            <w:b/>
            <w:sz w:val="36"/>
          </w:rPr>
          <w:br/>
        </w:r>
      </w:del>
      <w:bookmarkStart w:id="1" w:name="_Hlk70577402"/>
      <w:r w:rsidR="000F7A0A" w:rsidRPr="003E16BC">
        <w:rPr>
          <w:rFonts w:ascii="Arial" w:hAnsi="Arial" w:cs="Arial"/>
          <w:b/>
          <w:noProof/>
          <w:sz w:val="24"/>
          <w:szCs w:val="24"/>
        </w:rPr>
        <w:t>3GPP TSG-RAN WG4 Meeting #100-e</w:t>
      </w:r>
      <w:r w:rsidR="000F7A0A" w:rsidRPr="003E16BC">
        <w:rPr>
          <w:rFonts w:ascii="Arial" w:hAnsi="Arial" w:cs="Arial"/>
          <w:b/>
          <w:noProof/>
          <w:sz w:val="24"/>
          <w:szCs w:val="24"/>
        </w:rPr>
        <w:tab/>
      </w:r>
      <w:r w:rsidR="000F7A0A" w:rsidRPr="003E16BC">
        <w:rPr>
          <w:rFonts w:ascii="Arial" w:hAnsi="Arial" w:cs="Arial"/>
          <w:b/>
          <w:noProof/>
          <w:color w:val="000000"/>
          <w:sz w:val="24"/>
          <w:szCs w:val="24"/>
        </w:rPr>
        <w:t>R4-210xxxx</w:t>
      </w:r>
    </w:p>
    <w:p w14:paraId="4ABA54F2" w14:textId="77777777" w:rsidR="000F7A0A" w:rsidRPr="003E16BC" w:rsidRDefault="000F7A0A" w:rsidP="000F7A0A">
      <w:pPr>
        <w:widowControl w:val="0"/>
        <w:spacing w:after="0"/>
        <w:rPr>
          <w:rFonts w:ascii="Arial" w:eastAsia="SimSun" w:hAnsi="Arial"/>
          <w:b/>
          <w:noProof/>
          <w:sz w:val="24"/>
          <w:szCs w:val="24"/>
          <w:lang w:eastAsia="zh-CN"/>
        </w:rPr>
      </w:pPr>
      <w:r w:rsidRPr="003E16BC">
        <w:rPr>
          <w:rFonts w:ascii="Arial" w:eastAsia="SimSun" w:hAnsi="Arial"/>
          <w:b/>
          <w:noProof/>
          <w:sz w:val="24"/>
          <w:szCs w:val="24"/>
          <w:lang w:eastAsia="zh-CN"/>
        </w:rPr>
        <w:t xml:space="preserve">Online Meeting, </w:t>
      </w:r>
      <w:r w:rsidRPr="003E16BC">
        <w:rPr>
          <w:rFonts w:ascii="Arial" w:hAnsi="Arial" w:cs="Arial"/>
          <w:b/>
          <w:bCs/>
          <w:noProof/>
          <w:sz w:val="24"/>
          <w:szCs w:val="24"/>
        </w:rPr>
        <w:t>16 August – 27 August, 2021</w:t>
      </w:r>
    </w:p>
    <w:bookmarkEnd w:id="1"/>
    <w:p w14:paraId="6959A413" w14:textId="77777777" w:rsidR="000F7A0A" w:rsidRDefault="000F7A0A" w:rsidP="000F7A0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F856C7" w14:textId="77777777" w:rsidR="000F7A0A" w:rsidRDefault="000F7A0A" w:rsidP="000F7A0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99-e</w:t>
      </w:r>
    </w:p>
    <w:p w14:paraId="0825DD06" w14:textId="77777777" w:rsidR="000F7A0A" w:rsidRDefault="000F7A0A" w:rsidP="000F7A0A">
      <w:pPr>
        <w:jc w:val="center"/>
        <w:rPr>
          <w:rFonts w:ascii="Arial" w:hAnsi="Arial" w:cs="Arial"/>
          <w:b/>
          <w:sz w:val="32"/>
        </w:rPr>
      </w:pPr>
      <w:r>
        <w:rPr>
          <w:rFonts w:ascii="Arial" w:hAnsi="Arial" w:cs="Arial"/>
          <w:b/>
          <w:sz w:val="32"/>
        </w:rPr>
        <w:t>Electronic Meeting, Online, 19/05/2021 to 27/05/2021</w:t>
      </w:r>
    </w:p>
    <w:p w14:paraId="2F9CE2A8" w14:textId="77777777" w:rsidR="000F7A0A" w:rsidRDefault="000F7A0A" w:rsidP="000F7A0A"/>
    <w:p w14:paraId="30B018B4" w14:textId="77777777" w:rsidR="000F7A0A" w:rsidRDefault="000F7A0A" w:rsidP="000F7A0A">
      <w:r>
        <w:t>Report generated on Friday, 2021-05-14 15:45  UTC</w:t>
      </w:r>
    </w:p>
    <w:p w14:paraId="6EB08AC7" w14:textId="77777777" w:rsidR="000F7A0A" w:rsidRDefault="000F7A0A" w:rsidP="000F7A0A"/>
    <w:p w14:paraId="05C8E8E3" w14:textId="77777777" w:rsidR="000F7A0A" w:rsidRDefault="000F7A0A" w:rsidP="000F7A0A">
      <w:r>
        <w:t>Contents:</w:t>
      </w:r>
    </w:p>
    <w:p w14:paraId="079AF1DC" w14:textId="77777777" w:rsidR="000F7A0A" w:rsidRDefault="000F7A0A" w:rsidP="000F7A0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_Toc71910270 \h </w:instrText>
      </w:r>
      <w:r>
        <w:fldChar w:fldCharType="separate"/>
      </w:r>
      <w:r>
        <w:t>14</w:t>
      </w:r>
      <w:r>
        <w:fldChar w:fldCharType="end"/>
      </w:r>
    </w:p>
    <w:p w14:paraId="5E3D2A89" w14:textId="77777777" w:rsidR="000F7A0A" w:rsidRDefault="000F7A0A" w:rsidP="000F7A0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_Toc71910271 \h </w:instrText>
      </w:r>
      <w:r>
        <w:fldChar w:fldCharType="separate"/>
      </w:r>
      <w:r>
        <w:t>14</w:t>
      </w:r>
      <w:r>
        <w:fldChar w:fldCharType="end"/>
      </w:r>
    </w:p>
    <w:p w14:paraId="6B95AAA6" w14:textId="77777777" w:rsidR="000F7A0A" w:rsidRDefault="000F7A0A" w:rsidP="000F7A0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_Toc71910272 \h </w:instrText>
      </w:r>
      <w:r>
        <w:fldChar w:fldCharType="separate"/>
      </w:r>
      <w:r>
        <w:t>14</w:t>
      </w:r>
      <w:r>
        <w:fldChar w:fldCharType="end"/>
      </w:r>
    </w:p>
    <w:p w14:paraId="67C09D2F" w14:textId="77777777" w:rsidR="000F7A0A" w:rsidRDefault="000F7A0A" w:rsidP="000F7A0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_Toc71910273 \h </w:instrText>
      </w:r>
      <w:r>
        <w:fldChar w:fldCharType="separate"/>
      </w:r>
      <w:r>
        <w:t>17</w:t>
      </w:r>
      <w:r>
        <w:fldChar w:fldCharType="end"/>
      </w:r>
    </w:p>
    <w:p w14:paraId="635B1014" w14:textId="77777777" w:rsidR="000F7A0A" w:rsidRDefault="000F7A0A" w:rsidP="000F7A0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_Toc71910274 \h </w:instrText>
      </w:r>
      <w:r>
        <w:fldChar w:fldCharType="separate"/>
      </w:r>
      <w:r>
        <w:t>17</w:t>
      </w:r>
      <w:r>
        <w:fldChar w:fldCharType="end"/>
      </w:r>
    </w:p>
    <w:p w14:paraId="3784C0B5" w14:textId="77777777" w:rsidR="000F7A0A" w:rsidRDefault="000F7A0A" w:rsidP="000F7A0A">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System Parameters Maintenance</w:t>
      </w:r>
      <w:r>
        <w:tab/>
      </w:r>
      <w:r>
        <w:fldChar w:fldCharType="begin"/>
      </w:r>
      <w:r>
        <w:instrText xml:space="preserve"> PAGEREF _Toc71910275 \h </w:instrText>
      </w:r>
      <w:r>
        <w:fldChar w:fldCharType="separate"/>
      </w:r>
      <w:r>
        <w:t>17</w:t>
      </w:r>
      <w:r>
        <w:fldChar w:fldCharType="end"/>
      </w:r>
    </w:p>
    <w:p w14:paraId="7AE1B9BD" w14:textId="77777777" w:rsidR="000F7A0A" w:rsidRDefault="000F7A0A" w:rsidP="000F7A0A">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_Toc71910276 \h </w:instrText>
      </w:r>
      <w:r>
        <w:fldChar w:fldCharType="separate"/>
      </w:r>
      <w:r>
        <w:t>19</w:t>
      </w:r>
      <w:r>
        <w:fldChar w:fldCharType="end"/>
      </w:r>
    </w:p>
    <w:p w14:paraId="409F8DA2" w14:textId="77777777" w:rsidR="000F7A0A" w:rsidRDefault="000F7A0A" w:rsidP="000F7A0A">
      <w:pPr>
        <w:pStyle w:val="TOC5"/>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[FR1] Maintenance for 38.101-1</w:t>
      </w:r>
      <w:r>
        <w:tab/>
      </w:r>
      <w:r>
        <w:fldChar w:fldCharType="begin"/>
      </w:r>
      <w:r>
        <w:instrText xml:space="preserve"> PAGEREF _Toc71910277 \h </w:instrText>
      </w:r>
      <w:r>
        <w:fldChar w:fldCharType="separate"/>
      </w:r>
      <w:r>
        <w:t>19</w:t>
      </w:r>
      <w:r>
        <w:fldChar w:fldCharType="end"/>
      </w:r>
    </w:p>
    <w:p w14:paraId="44095100" w14:textId="77777777" w:rsidR="000F7A0A" w:rsidRDefault="000F7A0A" w:rsidP="000F7A0A">
      <w:pPr>
        <w:pStyle w:val="TOC5"/>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[FR2] Maintenance for 38.101-2</w:t>
      </w:r>
      <w:r>
        <w:tab/>
      </w:r>
      <w:r>
        <w:fldChar w:fldCharType="begin"/>
      </w:r>
      <w:r>
        <w:instrText xml:space="preserve"> PAGEREF _Toc71910278 \h </w:instrText>
      </w:r>
      <w:r>
        <w:fldChar w:fldCharType="separate"/>
      </w:r>
      <w:r>
        <w:t>27</w:t>
      </w:r>
      <w:r>
        <w:fldChar w:fldCharType="end"/>
      </w:r>
    </w:p>
    <w:p w14:paraId="34753BFA" w14:textId="77777777" w:rsidR="000F7A0A" w:rsidRDefault="000F7A0A" w:rsidP="000F7A0A">
      <w:pPr>
        <w:pStyle w:val="TOC5"/>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Maintenance for 38.101-3</w:t>
      </w:r>
      <w:r>
        <w:tab/>
      </w:r>
      <w:r>
        <w:fldChar w:fldCharType="begin"/>
      </w:r>
      <w:r>
        <w:instrText xml:space="preserve"> PAGEREF _Toc71910279 \h </w:instrText>
      </w:r>
      <w:r>
        <w:fldChar w:fldCharType="separate"/>
      </w:r>
      <w:r>
        <w:t>32</w:t>
      </w:r>
      <w:r>
        <w:fldChar w:fldCharType="end"/>
      </w:r>
    </w:p>
    <w:p w14:paraId="108AAA88" w14:textId="77777777" w:rsidR="000F7A0A" w:rsidRDefault="000F7A0A" w:rsidP="000F7A0A">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_Toc71910280 \h </w:instrText>
      </w:r>
      <w:r>
        <w:fldChar w:fldCharType="separate"/>
      </w:r>
      <w:r>
        <w:t>38</w:t>
      </w:r>
      <w:r>
        <w:fldChar w:fldCharType="end"/>
      </w:r>
    </w:p>
    <w:p w14:paraId="32BCEC8A" w14:textId="77777777" w:rsidR="000F7A0A" w:rsidRDefault="000F7A0A" w:rsidP="000F7A0A">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_Toc71910281 \h </w:instrText>
      </w:r>
      <w:r>
        <w:fldChar w:fldCharType="separate"/>
      </w:r>
      <w:r>
        <w:t>38</w:t>
      </w:r>
      <w:r>
        <w:fldChar w:fldCharType="end"/>
      </w:r>
    </w:p>
    <w:p w14:paraId="14CB2867" w14:textId="77777777" w:rsidR="000F7A0A" w:rsidRDefault="000F7A0A" w:rsidP="000F7A0A">
      <w:pPr>
        <w:pStyle w:val="TOC5"/>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_Toc71910282 \h </w:instrText>
      </w:r>
      <w:r>
        <w:fldChar w:fldCharType="separate"/>
      </w:r>
      <w:r>
        <w:t>38</w:t>
      </w:r>
      <w:r>
        <w:fldChar w:fldCharType="end"/>
      </w:r>
    </w:p>
    <w:p w14:paraId="50D9A8B8" w14:textId="77777777" w:rsidR="000F7A0A" w:rsidRDefault="000F7A0A" w:rsidP="000F7A0A">
      <w:pPr>
        <w:pStyle w:val="TOC5"/>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_Toc71910283 \h </w:instrText>
      </w:r>
      <w:r>
        <w:fldChar w:fldCharType="separate"/>
      </w:r>
      <w:r>
        <w:t>38</w:t>
      </w:r>
      <w:r>
        <w:fldChar w:fldCharType="end"/>
      </w:r>
    </w:p>
    <w:p w14:paraId="492A889D" w14:textId="77777777" w:rsidR="000F7A0A" w:rsidRDefault="000F7A0A" w:rsidP="000F7A0A">
      <w:pPr>
        <w:pStyle w:val="TOC5"/>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_Toc71910284 \h </w:instrText>
      </w:r>
      <w:r>
        <w:fldChar w:fldCharType="separate"/>
      </w:r>
      <w:r>
        <w:t>45</w:t>
      </w:r>
      <w:r>
        <w:fldChar w:fldCharType="end"/>
      </w:r>
    </w:p>
    <w:p w14:paraId="7FC7CCD8" w14:textId="77777777" w:rsidR="000F7A0A" w:rsidRDefault="000F7A0A" w:rsidP="000F7A0A">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_Toc71910285 \h </w:instrText>
      </w:r>
      <w:r>
        <w:fldChar w:fldCharType="separate"/>
      </w:r>
      <w:r>
        <w:t>47</w:t>
      </w:r>
      <w:r>
        <w:fldChar w:fldCharType="end"/>
      </w:r>
    </w:p>
    <w:p w14:paraId="2F0A6432" w14:textId="77777777" w:rsidR="000F7A0A" w:rsidRDefault="000F7A0A" w:rsidP="000F7A0A">
      <w:pPr>
        <w:pStyle w:val="TOC5"/>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General</w:t>
      </w:r>
      <w:r>
        <w:tab/>
      </w:r>
      <w:r>
        <w:fldChar w:fldCharType="begin"/>
      </w:r>
      <w:r>
        <w:instrText xml:space="preserve"> PAGEREF _Toc71910286 \h </w:instrText>
      </w:r>
      <w:r>
        <w:fldChar w:fldCharType="separate"/>
      </w:r>
      <w:r>
        <w:t>47</w:t>
      </w:r>
      <w:r>
        <w:fldChar w:fldCharType="end"/>
      </w:r>
    </w:p>
    <w:p w14:paraId="3CB29108" w14:textId="77777777" w:rsidR="000F7A0A" w:rsidRDefault="000F7A0A" w:rsidP="000F7A0A">
      <w:pPr>
        <w:pStyle w:val="TOC5"/>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_Toc71910287 \h </w:instrText>
      </w:r>
      <w:r>
        <w:fldChar w:fldCharType="separate"/>
      </w:r>
      <w:r>
        <w:t>48</w:t>
      </w:r>
      <w:r>
        <w:fldChar w:fldCharType="end"/>
      </w:r>
    </w:p>
    <w:p w14:paraId="2972A298" w14:textId="77777777" w:rsidR="000F7A0A" w:rsidRDefault="000F7A0A" w:rsidP="000F7A0A">
      <w:pPr>
        <w:pStyle w:val="TOC5"/>
        <w:rPr>
          <w:rFonts w:asciiTheme="minorHAnsi" w:eastAsiaTheme="minorEastAsia" w:hAnsiTheme="minorHAnsi" w:cstheme="minorBidi"/>
          <w:sz w:val="22"/>
          <w:szCs w:val="22"/>
        </w:rPr>
      </w:pPr>
      <w:r>
        <w:t>4.1.5.3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_Toc71910288 \h </w:instrText>
      </w:r>
      <w:r>
        <w:fldChar w:fldCharType="separate"/>
      </w:r>
      <w:r>
        <w:t>49</w:t>
      </w:r>
      <w:r>
        <w:fldChar w:fldCharType="end"/>
      </w:r>
    </w:p>
    <w:p w14:paraId="2DD46E06" w14:textId="77777777" w:rsidR="000F7A0A" w:rsidRDefault="000F7A0A" w:rsidP="000F7A0A">
      <w:pPr>
        <w:pStyle w:val="TOC5"/>
        <w:rPr>
          <w:rFonts w:asciiTheme="minorHAnsi" w:eastAsiaTheme="minorEastAsia" w:hAnsiTheme="minorHAnsi" w:cstheme="minorBidi"/>
          <w:sz w:val="22"/>
          <w:szCs w:val="22"/>
        </w:rPr>
      </w:pPr>
      <w:r>
        <w:t>4.1.5.4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_Toc71910289 \h </w:instrText>
      </w:r>
      <w:r>
        <w:fldChar w:fldCharType="separate"/>
      </w:r>
      <w:r>
        <w:t>52</w:t>
      </w:r>
      <w:r>
        <w:fldChar w:fldCharType="end"/>
      </w:r>
    </w:p>
    <w:p w14:paraId="498D96A0" w14:textId="77777777" w:rsidR="000F7A0A" w:rsidRDefault="000F7A0A" w:rsidP="000F7A0A">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_Toc71910290 \h </w:instrText>
      </w:r>
      <w:r>
        <w:fldChar w:fldCharType="separate"/>
      </w:r>
      <w:r>
        <w:t>53</w:t>
      </w:r>
      <w:r>
        <w:fldChar w:fldCharType="end"/>
      </w:r>
    </w:p>
    <w:p w14:paraId="57D845AD" w14:textId="77777777" w:rsidR="000F7A0A" w:rsidRDefault="000F7A0A" w:rsidP="000F7A0A">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_Toc71910291 \h </w:instrText>
      </w:r>
      <w:r>
        <w:fldChar w:fldCharType="separate"/>
      </w:r>
      <w:r>
        <w:t>55</w:t>
      </w:r>
      <w:r>
        <w:fldChar w:fldCharType="end"/>
      </w:r>
    </w:p>
    <w:p w14:paraId="1EF5D79D" w14:textId="77777777" w:rsidR="000F7A0A" w:rsidRDefault="000F7A0A" w:rsidP="000F7A0A">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_Toc71910292 \h </w:instrText>
      </w:r>
      <w:r>
        <w:fldChar w:fldCharType="separate"/>
      </w:r>
      <w:r>
        <w:t>61</w:t>
      </w:r>
      <w:r>
        <w:fldChar w:fldCharType="end"/>
      </w:r>
    </w:p>
    <w:p w14:paraId="585D6CBD" w14:textId="77777777" w:rsidR="000F7A0A" w:rsidRDefault="000F7A0A" w:rsidP="000F7A0A">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_Toc71910293 \h </w:instrText>
      </w:r>
      <w:r>
        <w:fldChar w:fldCharType="separate"/>
      </w:r>
      <w:r>
        <w:t>77</w:t>
      </w:r>
      <w:r>
        <w:fldChar w:fldCharType="end"/>
      </w:r>
    </w:p>
    <w:p w14:paraId="13216C2C" w14:textId="77777777" w:rsidR="000F7A0A" w:rsidRDefault="000F7A0A" w:rsidP="000F7A0A">
      <w:pPr>
        <w:pStyle w:val="TOC5"/>
        <w:rPr>
          <w:rFonts w:asciiTheme="minorHAnsi" w:eastAsiaTheme="minorEastAsia" w:hAnsiTheme="minorHAnsi" w:cstheme="minorBidi"/>
          <w:sz w:val="22"/>
          <w:szCs w:val="22"/>
        </w:rPr>
      </w:pPr>
      <w:r>
        <w:t>4.1.9.1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_Toc71910294 \h </w:instrText>
      </w:r>
      <w:r>
        <w:fldChar w:fldCharType="separate"/>
      </w:r>
      <w:r>
        <w:t>78</w:t>
      </w:r>
      <w:r>
        <w:fldChar w:fldCharType="end"/>
      </w:r>
    </w:p>
    <w:p w14:paraId="043FA1D7" w14:textId="77777777" w:rsidR="000F7A0A" w:rsidRDefault="000F7A0A" w:rsidP="000F7A0A">
      <w:pPr>
        <w:pStyle w:val="TOC5"/>
        <w:rPr>
          <w:rFonts w:asciiTheme="minorHAnsi" w:eastAsiaTheme="minorEastAsia" w:hAnsiTheme="minorHAnsi" w:cstheme="minorBidi"/>
          <w:sz w:val="22"/>
          <w:szCs w:val="22"/>
        </w:rPr>
      </w:pPr>
      <w:r>
        <w:t>4.1.9.2</w:t>
      </w:r>
      <w:r>
        <w:rPr>
          <w:rFonts w:asciiTheme="minorHAnsi" w:eastAsiaTheme="minorEastAsia" w:hAnsiTheme="minorHAnsi" w:cstheme="minorBidi"/>
          <w:sz w:val="22"/>
          <w:szCs w:val="22"/>
        </w:rPr>
        <w:tab/>
      </w:r>
      <w:r>
        <w:t>CSI requirements</w:t>
      </w:r>
      <w:r>
        <w:tab/>
      </w:r>
      <w:r>
        <w:fldChar w:fldCharType="begin"/>
      </w:r>
      <w:r>
        <w:instrText xml:space="preserve"> PAGEREF _Toc71910295 \h </w:instrText>
      </w:r>
      <w:r>
        <w:fldChar w:fldCharType="separate"/>
      </w:r>
      <w:r>
        <w:t>79</w:t>
      </w:r>
      <w:r>
        <w:fldChar w:fldCharType="end"/>
      </w:r>
    </w:p>
    <w:p w14:paraId="18305E05" w14:textId="77777777" w:rsidR="000F7A0A" w:rsidRDefault="000F7A0A" w:rsidP="000F7A0A">
      <w:pPr>
        <w:pStyle w:val="TOC5"/>
        <w:rPr>
          <w:rFonts w:asciiTheme="minorHAnsi" w:eastAsiaTheme="minorEastAsia" w:hAnsiTheme="minorHAnsi" w:cstheme="minorBidi"/>
          <w:sz w:val="22"/>
          <w:szCs w:val="22"/>
        </w:rPr>
      </w:pPr>
      <w:r>
        <w:t>4.1.9.3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_Toc71910296 \h </w:instrText>
      </w:r>
      <w:r>
        <w:fldChar w:fldCharType="separate"/>
      </w:r>
      <w:r>
        <w:t>81</w:t>
      </w:r>
      <w:r>
        <w:fldChar w:fldCharType="end"/>
      </w:r>
    </w:p>
    <w:p w14:paraId="1293A00A" w14:textId="77777777" w:rsidR="000F7A0A" w:rsidRDefault="000F7A0A" w:rsidP="000F7A0A">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_Toc71910297 \h </w:instrText>
      </w:r>
      <w:r>
        <w:fldChar w:fldCharType="separate"/>
      </w:r>
      <w:r>
        <w:t>82</w:t>
      </w:r>
      <w:r>
        <w:fldChar w:fldCharType="end"/>
      </w:r>
    </w:p>
    <w:p w14:paraId="446F5847" w14:textId="77777777" w:rsidR="000F7A0A" w:rsidRDefault="000F7A0A" w:rsidP="000F7A0A">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_Toc71910298 \h </w:instrText>
      </w:r>
      <w:r>
        <w:fldChar w:fldCharType="separate"/>
      </w:r>
      <w:r>
        <w:t>83</w:t>
      </w:r>
      <w:r>
        <w:fldChar w:fldCharType="end"/>
      </w:r>
    </w:p>
    <w:p w14:paraId="7E9A81EB" w14:textId="77777777" w:rsidR="000F7A0A" w:rsidRDefault="000F7A0A" w:rsidP="000F7A0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maintenance (up to Rel15)</w:t>
      </w:r>
      <w:r>
        <w:tab/>
      </w:r>
      <w:r>
        <w:fldChar w:fldCharType="begin"/>
      </w:r>
      <w:r>
        <w:instrText xml:space="preserve"> PAGEREF _Toc71910299 \h </w:instrText>
      </w:r>
      <w:r>
        <w:fldChar w:fldCharType="separate"/>
      </w:r>
      <w:r>
        <w:t>83</w:t>
      </w:r>
      <w:r>
        <w:fldChar w:fldCharType="end"/>
      </w:r>
    </w:p>
    <w:p w14:paraId="08770451" w14:textId="77777777" w:rsidR="000F7A0A" w:rsidRDefault="000F7A0A" w:rsidP="000F7A0A">
      <w:pPr>
        <w:pStyle w:val="TOC4"/>
        <w:rPr>
          <w:rFonts w:asciiTheme="minorHAnsi" w:eastAsiaTheme="minorEastAsia" w:hAnsiTheme="minorHAnsi" w:cstheme="minorBidi"/>
          <w:sz w:val="22"/>
          <w:szCs w:val="22"/>
        </w:rPr>
      </w:pPr>
      <w:r>
        <w:lastRenderedPageBreak/>
        <w:t>4.2.1</w:t>
      </w:r>
      <w:r>
        <w:rPr>
          <w:rFonts w:asciiTheme="minorHAnsi" w:eastAsiaTheme="minorEastAsia" w:hAnsiTheme="minorHAnsi" w:cstheme="minorBidi"/>
          <w:sz w:val="22"/>
          <w:szCs w:val="22"/>
        </w:rPr>
        <w:tab/>
      </w:r>
      <w:r>
        <w:t>BS RF requirements</w:t>
      </w:r>
      <w:r>
        <w:tab/>
      </w:r>
      <w:r>
        <w:fldChar w:fldCharType="begin"/>
      </w:r>
      <w:r>
        <w:instrText xml:space="preserve"> PAGEREF _Toc71910300 \h </w:instrText>
      </w:r>
      <w:r>
        <w:fldChar w:fldCharType="separate"/>
      </w:r>
      <w:r>
        <w:t>83</w:t>
      </w:r>
      <w:r>
        <w:fldChar w:fldCharType="end"/>
      </w:r>
    </w:p>
    <w:p w14:paraId="58ED5949" w14:textId="77777777" w:rsidR="000F7A0A" w:rsidRDefault="000F7A0A" w:rsidP="000F7A0A">
      <w:pPr>
        <w:pStyle w:val="TOC4"/>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UE RF requirements</w:t>
      </w:r>
      <w:r>
        <w:tab/>
      </w:r>
      <w:r>
        <w:fldChar w:fldCharType="begin"/>
      </w:r>
      <w:r>
        <w:instrText xml:space="preserve"> PAGEREF _Toc71910301 \h </w:instrText>
      </w:r>
      <w:r>
        <w:fldChar w:fldCharType="separate"/>
      </w:r>
      <w:r>
        <w:t>86</w:t>
      </w:r>
      <w:r>
        <w:fldChar w:fldCharType="end"/>
      </w:r>
    </w:p>
    <w:p w14:paraId="248738C3" w14:textId="77777777" w:rsidR="000F7A0A" w:rsidRDefault="000F7A0A" w:rsidP="000F7A0A">
      <w:pPr>
        <w:pStyle w:val="TOC4"/>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_Toc71910302 \h </w:instrText>
      </w:r>
      <w:r>
        <w:fldChar w:fldCharType="separate"/>
      </w:r>
      <w:r>
        <w:t>92</w:t>
      </w:r>
      <w:r>
        <w:fldChar w:fldCharType="end"/>
      </w:r>
    </w:p>
    <w:p w14:paraId="72995240" w14:textId="77777777" w:rsidR="000F7A0A" w:rsidRDefault="000F7A0A" w:rsidP="000F7A0A">
      <w:pPr>
        <w:pStyle w:val="TOC4"/>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_Toc71910303 \h </w:instrText>
      </w:r>
      <w:r>
        <w:fldChar w:fldCharType="separate"/>
      </w:r>
      <w:r>
        <w:t>94</w:t>
      </w:r>
      <w:r>
        <w:fldChar w:fldCharType="end"/>
      </w:r>
    </w:p>
    <w:p w14:paraId="7EF5510A" w14:textId="77777777" w:rsidR="000F7A0A" w:rsidRDefault="000F7A0A" w:rsidP="000F7A0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w:t>
      </w:r>
      <w:r>
        <w:tab/>
      </w:r>
      <w:r>
        <w:fldChar w:fldCharType="begin"/>
      </w:r>
      <w:r>
        <w:instrText xml:space="preserve"> PAGEREF _Toc71910304 \h </w:instrText>
      </w:r>
      <w:r>
        <w:fldChar w:fldCharType="separate"/>
      </w:r>
      <w:r>
        <w:t>96</w:t>
      </w:r>
      <w:r>
        <w:fldChar w:fldCharType="end"/>
      </w:r>
    </w:p>
    <w:p w14:paraId="2432ED23" w14:textId="77777777" w:rsidR="000F7A0A" w:rsidRDefault="000F7A0A" w:rsidP="000F7A0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maintenance</w:t>
      </w:r>
      <w:r>
        <w:tab/>
      </w:r>
      <w:r>
        <w:fldChar w:fldCharType="begin"/>
      </w:r>
      <w:r>
        <w:instrText xml:space="preserve"> PAGEREF _Toc71910305 \h </w:instrText>
      </w:r>
      <w:r>
        <w:fldChar w:fldCharType="separate"/>
      </w:r>
      <w:r>
        <w:t>96</w:t>
      </w:r>
      <w:r>
        <w:fldChar w:fldCharType="end"/>
      </w:r>
    </w:p>
    <w:p w14:paraId="50C01EF9" w14:textId="77777777" w:rsidR="000F7A0A" w:rsidRDefault="000F7A0A" w:rsidP="000F7A0A">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Enhancements on MIMO for NR</w:t>
      </w:r>
      <w:r>
        <w:tab/>
      </w:r>
      <w:r>
        <w:fldChar w:fldCharType="begin"/>
      </w:r>
      <w:r>
        <w:instrText xml:space="preserve"> PAGEREF _Toc71910306 \h </w:instrText>
      </w:r>
      <w:r>
        <w:fldChar w:fldCharType="separate"/>
      </w:r>
      <w:r>
        <w:t>96</w:t>
      </w:r>
      <w:r>
        <w:fldChar w:fldCharType="end"/>
      </w:r>
    </w:p>
    <w:p w14:paraId="75710654" w14:textId="77777777" w:rsidR="000F7A0A" w:rsidRDefault="000F7A0A" w:rsidP="000F7A0A">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_Toc71910307 \h </w:instrText>
      </w:r>
      <w:r>
        <w:fldChar w:fldCharType="separate"/>
      </w:r>
      <w:r>
        <w:t>96</w:t>
      </w:r>
      <w:r>
        <w:fldChar w:fldCharType="end"/>
      </w:r>
    </w:p>
    <w:p w14:paraId="0C0CB67C" w14:textId="77777777" w:rsidR="000F7A0A" w:rsidRDefault="000F7A0A" w:rsidP="000F7A0A">
      <w:pPr>
        <w:pStyle w:val="TOC6"/>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L1-SINR measurement accuracy</w:t>
      </w:r>
      <w:r>
        <w:tab/>
      </w:r>
      <w:r>
        <w:fldChar w:fldCharType="begin"/>
      </w:r>
      <w:r>
        <w:instrText xml:space="preserve"> PAGEREF _Toc71910308 \h </w:instrText>
      </w:r>
      <w:r>
        <w:fldChar w:fldCharType="separate"/>
      </w:r>
      <w:r>
        <w:t>96</w:t>
      </w:r>
      <w:r>
        <w:fldChar w:fldCharType="end"/>
      </w:r>
    </w:p>
    <w:p w14:paraId="5EC17129" w14:textId="77777777" w:rsidR="000F7A0A" w:rsidRDefault="000F7A0A" w:rsidP="000F7A0A">
      <w:pPr>
        <w:pStyle w:val="TOC6"/>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Test cases</w:t>
      </w:r>
      <w:r>
        <w:tab/>
      </w:r>
      <w:r>
        <w:fldChar w:fldCharType="begin"/>
      </w:r>
      <w:r>
        <w:instrText xml:space="preserve"> PAGEREF _Toc71910309 \h </w:instrText>
      </w:r>
      <w:r>
        <w:fldChar w:fldCharType="separate"/>
      </w:r>
      <w:r>
        <w:t>97</w:t>
      </w:r>
      <w:r>
        <w:fldChar w:fldCharType="end"/>
      </w:r>
    </w:p>
    <w:p w14:paraId="3E1F21FD" w14:textId="77777777" w:rsidR="000F7A0A" w:rsidRDefault="000F7A0A" w:rsidP="000F7A0A">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_Toc71910310 \h </w:instrText>
      </w:r>
      <w:r>
        <w:fldChar w:fldCharType="separate"/>
      </w:r>
      <w:r>
        <w:t>99</w:t>
      </w:r>
      <w:r>
        <w:fldChar w:fldCharType="end"/>
      </w:r>
    </w:p>
    <w:p w14:paraId="4B67B68F" w14:textId="77777777" w:rsidR="000F7A0A" w:rsidRDefault="000F7A0A" w:rsidP="000F7A0A">
      <w:pPr>
        <w:pStyle w:val="TOC6"/>
        <w:rPr>
          <w:rFonts w:asciiTheme="minorHAnsi" w:eastAsiaTheme="minorEastAsia" w:hAnsiTheme="minorHAnsi" w:cstheme="minorBidi"/>
          <w:sz w:val="22"/>
          <w:szCs w:val="22"/>
        </w:rPr>
      </w:pPr>
      <w:r>
        <w:t>5.1.1.2.1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_Toc71910311 \h </w:instrText>
      </w:r>
      <w:r>
        <w:fldChar w:fldCharType="separate"/>
      </w:r>
      <w:r>
        <w:t>99</w:t>
      </w:r>
      <w:r>
        <w:fldChar w:fldCharType="end"/>
      </w:r>
    </w:p>
    <w:p w14:paraId="64D36902" w14:textId="77777777" w:rsidR="000F7A0A" w:rsidRDefault="000F7A0A" w:rsidP="000F7A0A">
      <w:pPr>
        <w:pStyle w:val="TOC6"/>
        <w:rPr>
          <w:rFonts w:asciiTheme="minorHAnsi" w:eastAsiaTheme="minorEastAsia" w:hAnsiTheme="minorHAnsi" w:cstheme="minorBidi"/>
          <w:sz w:val="22"/>
          <w:szCs w:val="22"/>
        </w:rPr>
      </w:pPr>
      <w:r>
        <w:t>5.1.1.2.2</w:t>
      </w:r>
      <w:r>
        <w:rPr>
          <w:rFonts w:asciiTheme="minorHAnsi" w:eastAsiaTheme="minorEastAsia" w:hAnsiTheme="minorHAnsi" w:cstheme="minorBidi"/>
          <w:sz w:val="22"/>
          <w:szCs w:val="22"/>
        </w:rPr>
        <w:tab/>
      </w:r>
      <w:r>
        <w:t>CSI requirements</w:t>
      </w:r>
      <w:r>
        <w:tab/>
      </w:r>
      <w:r>
        <w:fldChar w:fldCharType="begin"/>
      </w:r>
      <w:r>
        <w:instrText xml:space="preserve"> PAGEREF _Toc71910312 \h </w:instrText>
      </w:r>
      <w:r>
        <w:fldChar w:fldCharType="separate"/>
      </w:r>
      <w:r>
        <w:t>101</w:t>
      </w:r>
      <w:r>
        <w:fldChar w:fldCharType="end"/>
      </w:r>
    </w:p>
    <w:p w14:paraId="1D70627F" w14:textId="77777777" w:rsidR="000F7A0A" w:rsidRDefault="000F7A0A" w:rsidP="000F7A0A">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Others</w:t>
      </w:r>
      <w:r>
        <w:tab/>
      </w:r>
      <w:r>
        <w:fldChar w:fldCharType="begin"/>
      </w:r>
      <w:r>
        <w:instrText xml:space="preserve"> PAGEREF _Toc71910313 \h </w:instrText>
      </w:r>
      <w:r>
        <w:fldChar w:fldCharType="separate"/>
      </w:r>
      <w:r>
        <w:t>101</w:t>
      </w:r>
      <w:r>
        <w:fldChar w:fldCharType="end"/>
      </w:r>
    </w:p>
    <w:p w14:paraId="7B7F63C5" w14:textId="77777777" w:rsidR="000F7A0A" w:rsidRDefault="000F7A0A" w:rsidP="000F7A0A">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power saving in NR</w:t>
      </w:r>
      <w:r>
        <w:tab/>
      </w:r>
      <w:r>
        <w:fldChar w:fldCharType="begin"/>
      </w:r>
      <w:r>
        <w:instrText xml:space="preserve"> PAGEREF _Toc71910314 \h </w:instrText>
      </w:r>
      <w:r>
        <w:fldChar w:fldCharType="separate"/>
      </w:r>
      <w:r>
        <w:t>103</w:t>
      </w:r>
      <w:r>
        <w:fldChar w:fldCharType="end"/>
      </w:r>
    </w:p>
    <w:p w14:paraId="61238143" w14:textId="77777777" w:rsidR="000F7A0A" w:rsidRDefault="000F7A0A" w:rsidP="000F7A0A">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_Toc71910315 \h </w:instrText>
      </w:r>
      <w:r>
        <w:fldChar w:fldCharType="separate"/>
      </w:r>
      <w:r>
        <w:t>105</w:t>
      </w:r>
      <w:r>
        <w:fldChar w:fldCharType="end"/>
      </w:r>
    </w:p>
    <w:p w14:paraId="2A22DB8E" w14:textId="77777777" w:rsidR="000F7A0A" w:rsidRDefault="000F7A0A" w:rsidP="000F7A0A">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Others</w:t>
      </w:r>
      <w:r>
        <w:tab/>
      </w:r>
      <w:r>
        <w:fldChar w:fldCharType="begin"/>
      </w:r>
      <w:r>
        <w:instrText xml:space="preserve"> PAGEREF _Toc71910316 \h </w:instrText>
      </w:r>
      <w:r>
        <w:fldChar w:fldCharType="separate"/>
      </w:r>
      <w:r>
        <w:t>105</w:t>
      </w:r>
      <w:r>
        <w:fldChar w:fldCharType="end"/>
      </w:r>
    </w:p>
    <w:p w14:paraId="164DA5DD" w14:textId="77777777" w:rsidR="000F7A0A" w:rsidRDefault="000F7A0A" w:rsidP="000F7A0A">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RRM requirement enhancement</w:t>
      </w:r>
      <w:r>
        <w:tab/>
      </w:r>
      <w:r>
        <w:fldChar w:fldCharType="begin"/>
      </w:r>
      <w:r>
        <w:instrText xml:space="preserve"> PAGEREF _Toc71910317 \h </w:instrText>
      </w:r>
      <w:r>
        <w:fldChar w:fldCharType="separate"/>
      </w:r>
      <w:r>
        <w:t>106</w:t>
      </w:r>
      <w:r>
        <w:fldChar w:fldCharType="end"/>
      </w:r>
    </w:p>
    <w:p w14:paraId="3BE0C981" w14:textId="77777777" w:rsidR="000F7A0A" w:rsidRDefault="000F7A0A" w:rsidP="000F7A0A">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requirements</w:t>
      </w:r>
      <w:r>
        <w:tab/>
      </w:r>
      <w:r>
        <w:fldChar w:fldCharType="begin"/>
      </w:r>
      <w:r>
        <w:instrText xml:space="preserve"> PAGEREF _Toc71910318 \h </w:instrText>
      </w:r>
      <w:r>
        <w:fldChar w:fldCharType="separate"/>
      </w:r>
      <w:r>
        <w:t>108</w:t>
      </w:r>
      <w:r>
        <w:fldChar w:fldCharType="end"/>
      </w:r>
    </w:p>
    <w:p w14:paraId="399F38E0" w14:textId="77777777" w:rsidR="000F7A0A" w:rsidRDefault="000F7A0A" w:rsidP="000F7A0A">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_Toc71910319 \h </w:instrText>
      </w:r>
      <w:r>
        <w:fldChar w:fldCharType="separate"/>
      </w:r>
      <w:r>
        <w:t>111</w:t>
      </w:r>
      <w:r>
        <w:fldChar w:fldCharType="end"/>
      </w:r>
    </w:p>
    <w:p w14:paraId="2C55A924" w14:textId="77777777" w:rsidR="000F7A0A" w:rsidRDefault="000F7A0A" w:rsidP="000F7A0A">
      <w:pPr>
        <w:pStyle w:val="TOC6"/>
        <w:rPr>
          <w:rFonts w:asciiTheme="minorHAnsi" w:eastAsiaTheme="minorEastAsia" w:hAnsiTheme="minorHAnsi" w:cstheme="minorBidi"/>
          <w:sz w:val="22"/>
          <w:szCs w:val="22"/>
        </w:rPr>
      </w:pPr>
      <w:r>
        <w:t>5.1.3.2.1</w:t>
      </w:r>
      <w:r>
        <w:rPr>
          <w:rFonts w:asciiTheme="minorHAnsi" w:eastAsiaTheme="minorEastAsia" w:hAnsiTheme="minorHAnsi" w:cstheme="minorBidi"/>
          <w:sz w:val="22"/>
          <w:szCs w:val="22"/>
        </w:rPr>
        <w:tab/>
      </w:r>
      <w:r>
        <w:t>General</w:t>
      </w:r>
      <w:r>
        <w:tab/>
      </w:r>
      <w:r>
        <w:fldChar w:fldCharType="begin"/>
      </w:r>
      <w:r>
        <w:instrText xml:space="preserve"> PAGEREF _Toc71910320 \h </w:instrText>
      </w:r>
      <w:r>
        <w:fldChar w:fldCharType="separate"/>
      </w:r>
      <w:r>
        <w:t>111</w:t>
      </w:r>
      <w:r>
        <w:fldChar w:fldCharType="end"/>
      </w:r>
    </w:p>
    <w:p w14:paraId="6D4693A8" w14:textId="77777777" w:rsidR="000F7A0A" w:rsidRDefault="000F7A0A" w:rsidP="000F7A0A">
      <w:pPr>
        <w:pStyle w:val="TOC6"/>
        <w:rPr>
          <w:rFonts w:asciiTheme="minorHAnsi" w:eastAsiaTheme="minorEastAsia" w:hAnsiTheme="minorHAnsi" w:cstheme="minorBidi"/>
          <w:sz w:val="22"/>
          <w:szCs w:val="22"/>
        </w:rPr>
      </w:pPr>
      <w:r>
        <w:t>5.1.3.2.2</w:t>
      </w:r>
      <w:r>
        <w:rPr>
          <w:rFonts w:asciiTheme="minorHAnsi" w:eastAsiaTheme="minorEastAsia" w:hAnsiTheme="minorHAnsi" w:cstheme="minorBidi"/>
          <w:sz w:val="22"/>
          <w:szCs w:val="22"/>
        </w:rPr>
        <w:tab/>
      </w:r>
      <w:r>
        <w:t>Test cases</w:t>
      </w:r>
      <w:r>
        <w:tab/>
      </w:r>
      <w:r>
        <w:fldChar w:fldCharType="begin"/>
      </w:r>
      <w:r>
        <w:instrText xml:space="preserve"> PAGEREF _Toc71910321 \h </w:instrText>
      </w:r>
      <w:r>
        <w:fldChar w:fldCharType="separate"/>
      </w:r>
      <w:r>
        <w:t>111</w:t>
      </w:r>
      <w:r>
        <w:fldChar w:fldCharType="end"/>
      </w:r>
    </w:p>
    <w:p w14:paraId="479B7C1B" w14:textId="77777777" w:rsidR="000F7A0A" w:rsidRDefault="000F7A0A" w:rsidP="000F7A0A">
      <w:pPr>
        <w:pStyle w:val="TOC7"/>
        <w:rPr>
          <w:rFonts w:asciiTheme="minorHAnsi" w:eastAsiaTheme="minorEastAsia" w:hAnsiTheme="minorHAnsi" w:cstheme="minorBidi"/>
          <w:sz w:val="22"/>
          <w:szCs w:val="22"/>
        </w:rPr>
      </w:pPr>
      <w:r>
        <w:t>5.1.3.2.2.1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_Toc71910322 \h </w:instrText>
      </w:r>
      <w:r>
        <w:fldChar w:fldCharType="separate"/>
      </w:r>
      <w:r>
        <w:t>111</w:t>
      </w:r>
      <w:r>
        <w:fldChar w:fldCharType="end"/>
      </w:r>
    </w:p>
    <w:p w14:paraId="32F4FD30" w14:textId="77777777" w:rsidR="000F7A0A" w:rsidRDefault="000F7A0A" w:rsidP="000F7A0A">
      <w:pPr>
        <w:pStyle w:val="TOC7"/>
        <w:rPr>
          <w:rFonts w:asciiTheme="minorHAnsi" w:eastAsiaTheme="minorEastAsia" w:hAnsiTheme="minorHAnsi" w:cstheme="minorBidi"/>
          <w:sz w:val="22"/>
          <w:szCs w:val="22"/>
        </w:rPr>
      </w:pPr>
      <w:r>
        <w:t>5.1.3.2.2.2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_Toc71910323 \h </w:instrText>
      </w:r>
      <w:r>
        <w:fldChar w:fldCharType="separate"/>
      </w:r>
      <w:r>
        <w:t>111</w:t>
      </w:r>
      <w:r>
        <w:fldChar w:fldCharType="end"/>
      </w:r>
    </w:p>
    <w:p w14:paraId="7BA1EB0F" w14:textId="77777777" w:rsidR="000F7A0A" w:rsidRDefault="000F7A0A" w:rsidP="000F7A0A">
      <w:pPr>
        <w:pStyle w:val="TOC7"/>
        <w:rPr>
          <w:rFonts w:asciiTheme="minorHAnsi" w:eastAsiaTheme="minorEastAsia" w:hAnsiTheme="minorHAnsi" w:cstheme="minorBidi"/>
          <w:sz w:val="22"/>
          <w:szCs w:val="22"/>
        </w:rPr>
      </w:pPr>
      <w:r>
        <w:t>5.1.3.2.2.3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_Toc71910324 \h </w:instrText>
      </w:r>
      <w:r>
        <w:fldChar w:fldCharType="separate"/>
      </w:r>
      <w:r>
        <w:t>111</w:t>
      </w:r>
      <w:r>
        <w:fldChar w:fldCharType="end"/>
      </w:r>
    </w:p>
    <w:p w14:paraId="0DC38960" w14:textId="77777777" w:rsidR="000F7A0A" w:rsidRDefault="000F7A0A" w:rsidP="000F7A0A">
      <w:pPr>
        <w:pStyle w:val="TOC7"/>
        <w:rPr>
          <w:rFonts w:asciiTheme="minorHAnsi" w:eastAsiaTheme="minorEastAsia" w:hAnsiTheme="minorHAnsi" w:cstheme="minorBidi"/>
          <w:sz w:val="22"/>
          <w:szCs w:val="22"/>
        </w:rPr>
      </w:pPr>
      <w:r>
        <w:t>5.1.3.2.2.4</w:t>
      </w:r>
      <w:r>
        <w:rPr>
          <w:rFonts w:asciiTheme="minorHAnsi" w:eastAsiaTheme="minorEastAsia" w:hAnsiTheme="minorHAnsi" w:cstheme="minorBidi"/>
          <w:sz w:val="22"/>
          <w:szCs w:val="22"/>
        </w:rPr>
        <w:tab/>
      </w:r>
      <w:r>
        <w:t>BWP switching on multiple CCs</w:t>
      </w:r>
      <w:r>
        <w:tab/>
      </w:r>
      <w:r>
        <w:fldChar w:fldCharType="begin"/>
      </w:r>
      <w:r>
        <w:instrText xml:space="preserve"> PAGEREF _Toc71910325 \h </w:instrText>
      </w:r>
      <w:r>
        <w:fldChar w:fldCharType="separate"/>
      </w:r>
      <w:r>
        <w:t>112</w:t>
      </w:r>
      <w:r>
        <w:fldChar w:fldCharType="end"/>
      </w:r>
    </w:p>
    <w:p w14:paraId="2179E325" w14:textId="77777777" w:rsidR="000F7A0A" w:rsidRDefault="000F7A0A" w:rsidP="000F7A0A">
      <w:pPr>
        <w:pStyle w:val="TOC7"/>
        <w:rPr>
          <w:rFonts w:asciiTheme="minorHAnsi" w:eastAsiaTheme="minorEastAsia" w:hAnsiTheme="minorHAnsi" w:cstheme="minorBidi"/>
          <w:sz w:val="22"/>
          <w:szCs w:val="22"/>
        </w:rPr>
      </w:pPr>
      <w:r>
        <w:t>5.1.3.2.2.5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_Toc71910326 \h </w:instrText>
      </w:r>
      <w:r>
        <w:fldChar w:fldCharType="separate"/>
      </w:r>
      <w:r>
        <w:t>113</w:t>
      </w:r>
      <w:r>
        <w:fldChar w:fldCharType="end"/>
      </w:r>
    </w:p>
    <w:p w14:paraId="5C0BCFEA" w14:textId="77777777" w:rsidR="000F7A0A" w:rsidRDefault="000F7A0A" w:rsidP="000F7A0A">
      <w:pPr>
        <w:pStyle w:val="TOC7"/>
        <w:rPr>
          <w:rFonts w:asciiTheme="minorHAnsi" w:eastAsiaTheme="minorEastAsia" w:hAnsiTheme="minorHAnsi" w:cstheme="minorBidi"/>
          <w:sz w:val="22"/>
          <w:szCs w:val="22"/>
        </w:rPr>
      </w:pPr>
      <w:r>
        <w:t>5.1.3.2.2.6</w:t>
      </w:r>
      <w:r>
        <w:rPr>
          <w:rFonts w:asciiTheme="minorHAnsi" w:eastAsiaTheme="minorEastAsia" w:hAnsiTheme="minorHAnsi" w:cstheme="minorBidi"/>
          <w:sz w:val="22"/>
          <w:szCs w:val="22"/>
        </w:rPr>
        <w:tab/>
      </w:r>
      <w:r>
        <w:t>Mandatory MG patterns</w:t>
      </w:r>
      <w:r>
        <w:tab/>
      </w:r>
      <w:r>
        <w:fldChar w:fldCharType="begin"/>
      </w:r>
      <w:r>
        <w:instrText xml:space="preserve"> PAGEREF _Toc71910327 \h </w:instrText>
      </w:r>
      <w:r>
        <w:fldChar w:fldCharType="separate"/>
      </w:r>
      <w:r>
        <w:t>113</w:t>
      </w:r>
      <w:r>
        <w:fldChar w:fldCharType="end"/>
      </w:r>
    </w:p>
    <w:p w14:paraId="4C343D2B" w14:textId="77777777" w:rsidR="000F7A0A" w:rsidRDefault="000F7A0A" w:rsidP="000F7A0A">
      <w:pPr>
        <w:pStyle w:val="TOC7"/>
        <w:rPr>
          <w:rFonts w:asciiTheme="minorHAnsi" w:eastAsiaTheme="minorEastAsia" w:hAnsiTheme="minorHAnsi" w:cstheme="minorBidi"/>
          <w:sz w:val="22"/>
          <w:szCs w:val="22"/>
        </w:rPr>
      </w:pPr>
      <w:r>
        <w:t>5.1.3.2.2.7</w:t>
      </w:r>
      <w:r>
        <w:rPr>
          <w:rFonts w:asciiTheme="minorHAnsi" w:eastAsiaTheme="minorEastAsia" w:hAnsiTheme="minorHAnsi" w:cstheme="minorBidi"/>
          <w:sz w:val="22"/>
          <w:szCs w:val="22"/>
        </w:rPr>
        <w:tab/>
      </w:r>
      <w:r>
        <w:t>UE-specific CBW change</w:t>
      </w:r>
      <w:r>
        <w:tab/>
      </w:r>
      <w:r>
        <w:fldChar w:fldCharType="begin"/>
      </w:r>
      <w:r>
        <w:instrText xml:space="preserve"> PAGEREF _Toc71910328 \h </w:instrText>
      </w:r>
      <w:r>
        <w:fldChar w:fldCharType="separate"/>
      </w:r>
      <w:r>
        <w:t>114</w:t>
      </w:r>
      <w:r>
        <w:fldChar w:fldCharType="end"/>
      </w:r>
    </w:p>
    <w:p w14:paraId="0B1B6973" w14:textId="77777777" w:rsidR="000F7A0A" w:rsidRDefault="000F7A0A" w:rsidP="000F7A0A">
      <w:pPr>
        <w:pStyle w:val="TOC7"/>
        <w:rPr>
          <w:rFonts w:asciiTheme="minorHAnsi" w:eastAsiaTheme="minorEastAsia" w:hAnsiTheme="minorHAnsi" w:cstheme="minorBidi"/>
          <w:sz w:val="22"/>
          <w:szCs w:val="22"/>
        </w:rPr>
      </w:pPr>
      <w:r>
        <w:t>5.1.3.2.2.8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_Toc71910329 \h </w:instrText>
      </w:r>
      <w:r>
        <w:fldChar w:fldCharType="separate"/>
      </w:r>
      <w:r>
        <w:t>114</w:t>
      </w:r>
      <w:r>
        <w:fldChar w:fldCharType="end"/>
      </w:r>
    </w:p>
    <w:p w14:paraId="35A9178D" w14:textId="77777777" w:rsidR="000F7A0A" w:rsidRDefault="000F7A0A" w:rsidP="000F7A0A">
      <w:pPr>
        <w:pStyle w:val="TOC7"/>
        <w:rPr>
          <w:rFonts w:asciiTheme="minorHAnsi" w:eastAsiaTheme="minorEastAsia" w:hAnsiTheme="minorHAnsi" w:cstheme="minorBidi"/>
          <w:sz w:val="22"/>
          <w:szCs w:val="22"/>
        </w:rPr>
      </w:pPr>
      <w:r>
        <w:t>5.1.3.2.2.9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_Toc71910330 \h </w:instrText>
      </w:r>
      <w:r>
        <w:fldChar w:fldCharType="separate"/>
      </w:r>
      <w:r>
        <w:t>115</w:t>
      </w:r>
      <w:r>
        <w:fldChar w:fldCharType="end"/>
      </w:r>
    </w:p>
    <w:p w14:paraId="32F94D99" w14:textId="77777777" w:rsidR="000F7A0A" w:rsidRDefault="000F7A0A" w:rsidP="000F7A0A">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Physical layer enhancements for NR URLLC</w:t>
      </w:r>
      <w:r>
        <w:tab/>
      </w:r>
      <w:r>
        <w:fldChar w:fldCharType="begin"/>
      </w:r>
      <w:r>
        <w:instrText xml:space="preserve"> PAGEREF _Toc71910331 \h </w:instrText>
      </w:r>
      <w:r>
        <w:fldChar w:fldCharType="separate"/>
      </w:r>
      <w:r>
        <w:t>115</w:t>
      </w:r>
      <w:r>
        <w:fldChar w:fldCharType="end"/>
      </w:r>
    </w:p>
    <w:p w14:paraId="2122A41A" w14:textId="77777777" w:rsidR="000F7A0A" w:rsidRDefault="000F7A0A" w:rsidP="000F7A0A">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_Toc71910332 \h </w:instrText>
      </w:r>
      <w:r>
        <w:fldChar w:fldCharType="separate"/>
      </w:r>
      <w:r>
        <w:t>115</w:t>
      </w:r>
      <w:r>
        <w:fldChar w:fldCharType="end"/>
      </w:r>
    </w:p>
    <w:p w14:paraId="48FE31CB" w14:textId="77777777" w:rsidR="000F7A0A" w:rsidRDefault="000F7A0A" w:rsidP="000F7A0A">
      <w:pPr>
        <w:pStyle w:val="TOC6"/>
        <w:rPr>
          <w:rFonts w:asciiTheme="minorHAnsi" w:eastAsiaTheme="minorEastAsia" w:hAnsiTheme="minorHAnsi" w:cstheme="minorBidi"/>
          <w:sz w:val="22"/>
          <w:szCs w:val="22"/>
        </w:rPr>
      </w:pPr>
      <w:r>
        <w:t>5.1.4.1.1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_Toc71910333 \h </w:instrText>
      </w:r>
      <w:r>
        <w:fldChar w:fldCharType="separate"/>
      </w:r>
      <w:r>
        <w:t>115</w:t>
      </w:r>
      <w:r>
        <w:fldChar w:fldCharType="end"/>
      </w:r>
    </w:p>
    <w:p w14:paraId="5AC90300" w14:textId="77777777" w:rsidR="000F7A0A" w:rsidRDefault="000F7A0A" w:rsidP="000F7A0A">
      <w:pPr>
        <w:pStyle w:val="TOC6"/>
        <w:rPr>
          <w:rFonts w:asciiTheme="minorHAnsi" w:eastAsiaTheme="minorEastAsia" w:hAnsiTheme="minorHAnsi" w:cstheme="minorBidi"/>
          <w:sz w:val="22"/>
          <w:szCs w:val="22"/>
        </w:rPr>
      </w:pPr>
      <w:r>
        <w:t>5.1.4.1.2</w:t>
      </w:r>
      <w:r>
        <w:rPr>
          <w:rFonts w:asciiTheme="minorHAnsi" w:eastAsiaTheme="minorEastAsia" w:hAnsiTheme="minorHAnsi" w:cstheme="minorBidi"/>
          <w:sz w:val="22"/>
          <w:szCs w:val="22"/>
        </w:rPr>
        <w:tab/>
      </w:r>
      <w:r>
        <w:t>CSI requirements</w:t>
      </w:r>
      <w:r>
        <w:tab/>
      </w:r>
      <w:r>
        <w:fldChar w:fldCharType="begin"/>
      </w:r>
      <w:r>
        <w:instrText xml:space="preserve"> PAGEREF _Toc71910334 \h </w:instrText>
      </w:r>
      <w:r>
        <w:fldChar w:fldCharType="separate"/>
      </w:r>
      <w:r>
        <w:t>117</w:t>
      </w:r>
      <w:r>
        <w:fldChar w:fldCharType="end"/>
      </w:r>
    </w:p>
    <w:p w14:paraId="6C84F110" w14:textId="77777777" w:rsidR="000F7A0A" w:rsidRDefault="000F7A0A" w:rsidP="000F7A0A">
      <w:pPr>
        <w:pStyle w:val="TOC6"/>
        <w:rPr>
          <w:rFonts w:asciiTheme="minorHAnsi" w:eastAsiaTheme="minorEastAsia" w:hAnsiTheme="minorHAnsi" w:cstheme="minorBidi"/>
          <w:sz w:val="22"/>
          <w:szCs w:val="22"/>
        </w:rPr>
      </w:pPr>
      <w:r>
        <w:t>5.1.4.1.3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_Toc71910335 \h </w:instrText>
      </w:r>
      <w:r>
        <w:fldChar w:fldCharType="separate"/>
      </w:r>
      <w:r>
        <w:t>118</w:t>
      </w:r>
      <w:r>
        <w:fldChar w:fldCharType="end"/>
      </w:r>
    </w:p>
    <w:p w14:paraId="4320D964" w14:textId="77777777" w:rsidR="000F7A0A" w:rsidRDefault="000F7A0A" w:rsidP="000F7A0A">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Add support of NR DL 256QAM for FR2</w:t>
      </w:r>
      <w:r>
        <w:tab/>
      </w:r>
      <w:r>
        <w:fldChar w:fldCharType="begin"/>
      </w:r>
      <w:r>
        <w:instrText xml:space="preserve"> PAGEREF _Toc71910336 \h </w:instrText>
      </w:r>
      <w:r>
        <w:fldChar w:fldCharType="separate"/>
      </w:r>
      <w:r>
        <w:t>121</w:t>
      </w:r>
      <w:r>
        <w:fldChar w:fldCharType="end"/>
      </w:r>
    </w:p>
    <w:p w14:paraId="5E409E6E" w14:textId="77777777" w:rsidR="000F7A0A" w:rsidRDefault="000F7A0A" w:rsidP="000F7A0A">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_Toc71910337 \h </w:instrText>
      </w:r>
      <w:r>
        <w:fldChar w:fldCharType="separate"/>
      </w:r>
      <w:r>
        <w:t>121</w:t>
      </w:r>
      <w:r>
        <w:fldChar w:fldCharType="end"/>
      </w:r>
    </w:p>
    <w:p w14:paraId="700AB847" w14:textId="77777777" w:rsidR="000F7A0A" w:rsidRDefault="000F7A0A" w:rsidP="000F7A0A">
      <w:pPr>
        <w:pStyle w:val="TOC6"/>
        <w:rPr>
          <w:rFonts w:asciiTheme="minorHAnsi" w:eastAsiaTheme="minorEastAsia" w:hAnsiTheme="minorHAnsi" w:cstheme="minorBidi"/>
          <w:sz w:val="22"/>
          <w:szCs w:val="22"/>
        </w:rPr>
      </w:pPr>
      <w:r>
        <w:t>5.1.5.1.1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_Toc71910338 \h </w:instrText>
      </w:r>
      <w:r>
        <w:fldChar w:fldCharType="separate"/>
      </w:r>
      <w:r>
        <w:t>121</w:t>
      </w:r>
      <w:r>
        <w:fldChar w:fldCharType="end"/>
      </w:r>
    </w:p>
    <w:p w14:paraId="664C5F39" w14:textId="77777777" w:rsidR="000F7A0A" w:rsidRDefault="000F7A0A" w:rsidP="000F7A0A">
      <w:pPr>
        <w:pStyle w:val="TOC6"/>
        <w:rPr>
          <w:rFonts w:asciiTheme="minorHAnsi" w:eastAsiaTheme="minorEastAsia" w:hAnsiTheme="minorHAnsi" w:cstheme="minorBidi"/>
          <w:sz w:val="22"/>
          <w:szCs w:val="22"/>
        </w:rPr>
      </w:pPr>
      <w:r>
        <w:t>5.1.5.1.2</w:t>
      </w:r>
      <w:r>
        <w:rPr>
          <w:rFonts w:asciiTheme="minorHAnsi" w:eastAsiaTheme="minorEastAsia" w:hAnsiTheme="minorHAnsi" w:cstheme="minorBidi"/>
          <w:sz w:val="22"/>
          <w:szCs w:val="22"/>
        </w:rPr>
        <w:tab/>
      </w:r>
      <w:r>
        <w:t>CSI requirements</w:t>
      </w:r>
      <w:r>
        <w:tab/>
      </w:r>
      <w:r>
        <w:fldChar w:fldCharType="begin"/>
      </w:r>
      <w:r>
        <w:instrText xml:space="preserve"> PAGEREF _Toc71910339 \h </w:instrText>
      </w:r>
      <w:r>
        <w:fldChar w:fldCharType="separate"/>
      </w:r>
      <w:r>
        <w:t>123</w:t>
      </w:r>
      <w:r>
        <w:fldChar w:fldCharType="end"/>
      </w:r>
    </w:p>
    <w:p w14:paraId="1AEDE90C" w14:textId="77777777" w:rsidR="000F7A0A" w:rsidRDefault="000F7A0A" w:rsidP="000F7A0A">
      <w:pPr>
        <w:pStyle w:val="TOC6"/>
        <w:rPr>
          <w:rFonts w:asciiTheme="minorHAnsi" w:eastAsiaTheme="minorEastAsia" w:hAnsiTheme="minorHAnsi" w:cstheme="minorBidi"/>
          <w:sz w:val="22"/>
          <w:szCs w:val="22"/>
        </w:rPr>
      </w:pPr>
      <w:r>
        <w:t>5.1.5.1.3</w:t>
      </w:r>
      <w:r>
        <w:rPr>
          <w:rFonts w:asciiTheme="minorHAnsi" w:eastAsiaTheme="minorEastAsia" w:hAnsiTheme="minorHAnsi" w:cstheme="minorBidi"/>
          <w:sz w:val="22"/>
          <w:szCs w:val="22"/>
        </w:rPr>
        <w:tab/>
      </w:r>
      <w:r>
        <w:t>SDR</w:t>
      </w:r>
      <w:r>
        <w:tab/>
      </w:r>
      <w:r>
        <w:fldChar w:fldCharType="begin"/>
      </w:r>
      <w:r>
        <w:instrText xml:space="preserve"> PAGEREF _Toc71910340 \h </w:instrText>
      </w:r>
      <w:r>
        <w:fldChar w:fldCharType="separate"/>
      </w:r>
      <w:r>
        <w:t>124</w:t>
      </w:r>
      <w:r>
        <w:fldChar w:fldCharType="end"/>
      </w:r>
    </w:p>
    <w:p w14:paraId="341234F2" w14:textId="77777777" w:rsidR="000F7A0A" w:rsidRDefault="000F7A0A" w:rsidP="000F7A0A">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NR performance requirement enhancements</w:t>
      </w:r>
      <w:r>
        <w:tab/>
      </w:r>
      <w:r>
        <w:fldChar w:fldCharType="begin"/>
      </w:r>
      <w:r>
        <w:instrText xml:space="preserve"> PAGEREF _Toc71910341 \h </w:instrText>
      </w:r>
      <w:r>
        <w:fldChar w:fldCharType="separate"/>
      </w:r>
      <w:r>
        <w:t>124</w:t>
      </w:r>
      <w:r>
        <w:fldChar w:fldCharType="end"/>
      </w:r>
    </w:p>
    <w:p w14:paraId="3985FB9C" w14:textId="77777777" w:rsidR="000F7A0A" w:rsidRDefault="000F7A0A" w:rsidP="000F7A0A">
      <w:pPr>
        <w:pStyle w:val="TOC5"/>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_Toc71910342 \h </w:instrText>
      </w:r>
      <w:r>
        <w:fldChar w:fldCharType="separate"/>
      </w:r>
      <w:r>
        <w:t>124</w:t>
      </w:r>
      <w:r>
        <w:fldChar w:fldCharType="end"/>
      </w:r>
    </w:p>
    <w:p w14:paraId="64126563" w14:textId="77777777" w:rsidR="000F7A0A" w:rsidRDefault="000F7A0A" w:rsidP="000F7A0A">
      <w:pPr>
        <w:pStyle w:val="TOC5"/>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CSI requirements</w:t>
      </w:r>
      <w:r>
        <w:tab/>
      </w:r>
      <w:r>
        <w:fldChar w:fldCharType="begin"/>
      </w:r>
      <w:r>
        <w:instrText xml:space="preserve"> PAGEREF _Toc71910343 \h </w:instrText>
      </w:r>
      <w:r>
        <w:fldChar w:fldCharType="separate"/>
      </w:r>
      <w:r>
        <w:t>125</w:t>
      </w:r>
      <w:r>
        <w:fldChar w:fldCharType="end"/>
      </w:r>
    </w:p>
    <w:p w14:paraId="30C87F60" w14:textId="77777777" w:rsidR="000F7A0A" w:rsidRDefault="000F7A0A" w:rsidP="000F7A0A">
      <w:pPr>
        <w:pStyle w:val="TOC5"/>
        <w:rPr>
          <w:rFonts w:asciiTheme="minorHAnsi" w:eastAsiaTheme="minorEastAsia" w:hAnsiTheme="minorHAnsi" w:cstheme="minorBidi"/>
          <w:sz w:val="22"/>
          <w:szCs w:val="22"/>
        </w:rPr>
      </w:pPr>
      <w:r>
        <w:t>5.1.6.3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_Toc71910344 \h </w:instrText>
      </w:r>
      <w:r>
        <w:fldChar w:fldCharType="separate"/>
      </w:r>
      <w:r>
        <w:t>125</w:t>
      </w:r>
      <w:r>
        <w:fldChar w:fldCharType="end"/>
      </w:r>
    </w:p>
    <w:p w14:paraId="16CB5BBF" w14:textId="77777777" w:rsidR="000F7A0A" w:rsidRDefault="000F7A0A" w:rsidP="000F7A0A">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Other WIs</w:t>
      </w:r>
      <w:r>
        <w:tab/>
      </w:r>
      <w:r>
        <w:fldChar w:fldCharType="begin"/>
      </w:r>
      <w:r>
        <w:instrText xml:space="preserve"> PAGEREF _Toc71910345 \h </w:instrText>
      </w:r>
      <w:r>
        <w:fldChar w:fldCharType="separate"/>
      </w:r>
      <w:r>
        <w:t>125</w:t>
      </w:r>
      <w:r>
        <w:fldChar w:fldCharType="end"/>
      </w:r>
    </w:p>
    <w:p w14:paraId="128B6802" w14:textId="77777777" w:rsidR="000F7A0A" w:rsidRDefault="000F7A0A" w:rsidP="000F7A0A">
      <w:pPr>
        <w:pStyle w:val="TOC5"/>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BS RF requirements</w:t>
      </w:r>
      <w:r>
        <w:tab/>
      </w:r>
      <w:r>
        <w:fldChar w:fldCharType="begin"/>
      </w:r>
      <w:r>
        <w:instrText xml:space="preserve"> PAGEREF _Toc71910346 \h </w:instrText>
      </w:r>
      <w:r>
        <w:fldChar w:fldCharType="separate"/>
      </w:r>
      <w:r>
        <w:t>125</w:t>
      </w:r>
      <w:r>
        <w:fldChar w:fldCharType="end"/>
      </w:r>
    </w:p>
    <w:p w14:paraId="0921E25B" w14:textId="77777777" w:rsidR="000F7A0A" w:rsidRDefault="000F7A0A" w:rsidP="000F7A0A">
      <w:pPr>
        <w:pStyle w:val="TOC5"/>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UE RF requirements</w:t>
      </w:r>
      <w:r>
        <w:tab/>
      </w:r>
      <w:r>
        <w:fldChar w:fldCharType="begin"/>
      </w:r>
      <w:r>
        <w:instrText xml:space="preserve"> PAGEREF _Toc71910347 \h </w:instrText>
      </w:r>
      <w:r>
        <w:fldChar w:fldCharType="separate"/>
      </w:r>
      <w:r>
        <w:t>126</w:t>
      </w:r>
      <w:r>
        <w:fldChar w:fldCharType="end"/>
      </w:r>
    </w:p>
    <w:p w14:paraId="73F5776D" w14:textId="77777777" w:rsidR="000F7A0A" w:rsidRDefault="000F7A0A" w:rsidP="000F7A0A">
      <w:pPr>
        <w:pStyle w:val="TOC5"/>
        <w:rPr>
          <w:rFonts w:asciiTheme="minorHAnsi" w:eastAsiaTheme="minorEastAsia" w:hAnsiTheme="minorHAnsi" w:cstheme="minorBidi"/>
          <w:sz w:val="22"/>
          <w:szCs w:val="22"/>
        </w:rPr>
      </w:pPr>
      <w:r>
        <w:t>5.1.7.3</w:t>
      </w:r>
      <w:r>
        <w:rPr>
          <w:rFonts w:asciiTheme="minorHAnsi" w:eastAsiaTheme="minorEastAsia" w:hAnsiTheme="minorHAnsi" w:cstheme="minorBidi"/>
          <w:sz w:val="22"/>
          <w:szCs w:val="22"/>
        </w:rPr>
        <w:tab/>
      </w:r>
      <w:r>
        <w:t>RRM requirements</w:t>
      </w:r>
      <w:r>
        <w:tab/>
      </w:r>
      <w:r>
        <w:fldChar w:fldCharType="begin"/>
      </w:r>
      <w:r>
        <w:instrText xml:space="preserve"> PAGEREF _Toc71910348 \h </w:instrText>
      </w:r>
      <w:r>
        <w:fldChar w:fldCharType="separate"/>
      </w:r>
      <w:r>
        <w:t>141</w:t>
      </w:r>
      <w:r>
        <w:fldChar w:fldCharType="end"/>
      </w:r>
    </w:p>
    <w:p w14:paraId="2AF37D8C" w14:textId="77777777" w:rsidR="000F7A0A" w:rsidRDefault="000F7A0A" w:rsidP="000F7A0A">
      <w:pPr>
        <w:pStyle w:val="TOC6"/>
        <w:rPr>
          <w:rFonts w:asciiTheme="minorHAnsi" w:eastAsiaTheme="minorEastAsia" w:hAnsiTheme="minorHAnsi" w:cstheme="minorBidi"/>
          <w:sz w:val="22"/>
          <w:szCs w:val="22"/>
        </w:rPr>
      </w:pPr>
      <w:r>
        <w:t>5.1.7.3.1</w:t>
      </w:r>
      <w:r>
        <w:rPr>
          <w:rFonts w:asciiTheme="minorHAnsi" w:eastAsiaTheme="minorEastAsia" w:hAnsiTheme="minorHAnsi" w:cstheme="minorBidi"/>
          <w:sz w:val="22"/>
          <w:szCs w:val="22"/>
        </w:rPr>
        <w:tab/>
      </w:r>
      <w:r>
        <w:t>RRM core</w:t>
      </w:r>
      <w:r>
        <w:tab/>
      </w:r>
      <w:r>
        <w:fldChar w:fldCharType="begin"/>
      </w:r>
      <w:r>
        <w:instrText xml:space="preserve"> PAGEREF _Toc71910349 \h </w:instrText>
      </w:r>
      <w:r>
        <w:fldChar w:fldCharType="separate"/>
      </w:r>
      <w:r>
        <w:t>141</w:t>
      </w:r>
      <w:r>
        <w:fldChar w:fldCharType="end"/>
      </w:r>
    </w:p>
    <w:p w14:paraId="5A241B88" w14:textId="77777777" w:rsidR="000F7A0A" w:rsidRDefault="000F7A0A" w:rsidP="000F7A0A">
      <w:pPr>
        <w:pStyle w:val="TOC6"/>
        <w:rPr>
          <w:rFonts w:asciiTheme="minorHAnsi" w:eastAsiaTheme="minorEastAsia" w:hAnsiTheme="minorHAnsi" w:cstheme="minorBidi"/>
          <w:sz w:val="22"/>
          <w:szCs w:val="22"/>
        </w:rPr>
      </w:pPr>
      <w:r>
        <w:t>5.1.7.3.2</w:t>
      </w:r>
      <w:r>
        <w:rPr>
          <w:rFonts w:asciiTheme="minorHAnsi" w:eastAsiaTheme="minorEastAsia" w:hAnsiTheme="minorHAnsi" w:cstheme="minorBidi"/>
          <w:sz w:val="22"/>
          <w:szCs w:val="22"/>
        </w:rPr>
        <w:tab/>
      </w:r>
      <w:r>
        <w:t>RRM performance</w:t>
      </w:r>
      <w:r>
        <w:tab/>
      </w:r>
      <w:r>
        <w:fldChar w:fldCharType="begin"/>
      </w:r>
      <w:r>
        <w:instrText xml:space="preserve"> PAGEREF _Toc71910350 \h </w:instrText>
      </w:r>
      <w:r>
        <w:fldChar w:fldCharType="separate"/>
      </w:r>
      <w:r>
        <w:t>144</w:t>
      </w:r>
      <w:r>
        <w:fldChar w:fldCharType="end"/>
      </w:r>
    </w:p>
    <w:p w14:paraId="364108AC" w14:textId="77777777" w:rsidR="000F7A0A" w:rsidRDefault="000F7A0A" w:rsidP="000F7A0A">
      <w:pPr>
        <w:pStyle w:val="TOC5"/>
        <w:rPr>
          <w:rFonts w:asciiTheme="minorHAnsi" w:eastAsiaTheme="minorEastAsia" w:hAnsiTheme="minorHAnsi" w:cstheme="minorBidi"/>
          <w:sz w:val="22"/>
          <w:szCs w:val="22"/>
        </w:rPr>
      </w:pPr>
      <w:r>
        <w:t>5.1.7.4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_Toc71910351 \h </w:instrText>
      </w:r>
      <w:r>
        <w:fldChar w:fldCharType="separate"/>
      </w:r>
      <w:r>
        <w:t>146</w:t>
      </w:r>
      <w:r>
        <w:fldChar w:fldCharType="end"/>
      </w:r>
    </w:p>
    <w:p w14:paraId="77F68745" w14:textId="77777777" w:rsidR="000F7A0A" w:rsidRDefault="000F7A0A" w:rsidP="000F7A0A">
      <w:pPr>
        <w:pStyle w:val="TOC6"/>
        <w:rPr>
          <w:rFonts w:asciiTheme="minorHAnsi" w:eastAsiaTheme="minorEastAsia" w:hAnsiTheme="minorHAnsi" w:cstheme="minorBidi"/>
          <w:sz w:val="22"/>
          <w:szCs w:val="22"/>
        </w:rPr>
      </w:pPr>
      <w:r>
        <w:t>5.1.7.4.1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_Toc71910352 \h </w:instrText>
      </w:r>
      <w:r>
        <w:fldChar w:fldCharType="separate"/>
      </w:r>
      <w:r>
        <w:t>147</w:t>
      </w:r>
      <w:r>
        <w:fldChar w:fldCharType="end"/>
      </w:r>
    </w:p>
    <w:p w14:paraId="47B06BA2" w14:textId="77777777" w:rsidR="000F7A0A" w:rsidRDefault="000F7A0A" w:rsidP="000F7A0A">
      <w:pPr>
        <w:pStyle w:val="TOC6"/>
        <w:rPr>
          <w:rFonts w:asciiTheme="minorHAnsi" w:eastAsiaTheme="minorEastAsia" w:hAnsiTheme="minorHAnsi" w:cstheme="minorBidi"/>
          <w:sz w:val="22"/>
          <w:szCs w:val="22"/>
        </w:rPr>
      </w:pPr>
      <w:r>
        <w:t>5.1.7.4.2</w:t>
      </w:r>
      <w:r>
        <w:rPr>
          <w:rFonts w:asciiTheme="minorHAnsi" w:eastAsiaTheme="minorEastAsia" w:hAnsiTheme="minorHAnsi" w:cstheme="minorBidi"/>
          <w:sz w:val="22"/>
          <w:szCs w:val="22"/>
        </w:rPr>
        <w:tab/>
      </w:r>
      <w:r>
        <w:t>CSI requirements</w:t>
      </w:r>
      <w:r>
        <w:tab/>
      </w:r>
      <w:r>
        <w:fldChar w:fldCharType="begin"/>
      </w:r>
      <w:r>
        <w:instrText xml:space="preserve"> PAGEREF _Toc71910353 \h </w:instrText>
      </w:r>
      <w:r>
        <w:fldChar w:fldCharType="separate"/>
      </w:r>
      <w:r>
        <w:t>148</w:t>
      </w:r>
      <w:r>
        <w:fldChar w:fldCharType="end"/>
      </w:r>
    </w:p>
    <w:p w14:paraId="561E1292" w14:textId="77777777" w:rsidR="000F7A0A" w:rsidRDefault="000F7A0A" w:rsidP="000F7A0A">
      <w:pPr>
        <w:pStyle w:val="TOC6"/>
        <w:rPr>
          <w:rFonts w:asciiTheme="minorHAnsi" w:eastAsiaTheme="minorEastAsia" w:hAnsiTheme="minorHAnsi" w:cstheme="minorBidi"/>
          <w:sz w:val="22"/>
          <w:szCs w:val="22"/>
        </w:rPr>
      </w:pPr>
      <w:r>
        <w:t>5.1.7.4.3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_Toc71910354 \h </w:instrText>
      </w:r>
      <w:r>
        <w:fldChar w:fldCharType="separate"/>
      </w:r>
      <w:r>
        <w:t>148</w:t>
      </w:r>
      <w:r>
        <w:fldChar w:fldCharType="end"/>
      </w:r>
    </w:p>
    <w:p w14:paraId="5ABB5A62" w14:textId="77777777" w:rsidR="000F7A0A" w:rsidRDefault="000F7A0A" w:rsidP="000F7A0A">
      <w:pPr>
        <w:pStyle w:val="TOC5"/>
        <w:rPr>
          <w:rFonts w:asciiTheme="minorHAnsi" w:eastAsiaTheme="minorEastAsia" w:hAnsiTheme="minorHAnsi" w:cstheme="minorBidi"/>
          <w:sz w:val="22"/>
          <w:szCs w:val="22"/>
        </w:rPr>
      </w:pPr>
      <w:r>
        <w:t>5.1.7.5</w:t>
      </w:r>
      <w:r>
        <w:rPr>
          <w:rFonts w:asciiTheme="minorHAnsi" w:eastAsiaTheme="minorEastAsia" w:hAnsiTheme="minorHAnsi" w:cstheme="minorBidi"/>
          <w:sz w:val="22"/>
          <w:szCs w:val="22"/>
        </w:rPr>
        <w:tab/>
      </w:r>
      <w:r>
        <w:t>NR MIMO OTA test methods (38.827)</w:t>
      </w:r>
      <w:r>
        <w:tab/>
      </w:r>
      <w:r>
        <w:fldChar w:fldCharType="begin"/>
      </w:r>
      <w:r>
        <w:instrText xml:space="preserve"> PAGEREF _Toc71910355 \h </w:instrText>
      </w:r>
      <w:r>
        <w:fldChar w:fldCharType="separate"/>
      </w:r>
      <w:r>
        <w:t>151</w:t>
      </w:r>
      <w:r>
        <w:fldChar w:fldCharType="end"/>
      </w:r>
    </w:p>
    <w:p w14:paraId="6087384B" w14:textId="77777777" w:rsidR="000F7A0A" w:rsidRDefault="000F7A0A" w:rsidP="000F7A0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w:t>
      </w:r>
      <w:r>
        <w:tab/>
      </w:r>
      <w:r>
        <w:fldChar w:fldCharType="begin"/>
      </w:r>
      <w:r>
        <w:instrText xml:space="preserve"> PAGEREF _Toc71910356 \h </w:instrText>
      </w:r>
      <w:r>
        <w:fldChar w:fldCharType="separate"/>
      </w:r>
      <w:r>
        <w:t>152</w:t>
      </w:r>
      <w:r>
        <w:fldChar w:fldCharType="end"/>
      </w:r>
    </w:p>
    <w:p w14:paraId="3E877528" w14:textId="77777777" w:rsidR="000F7A0A" w:rsidRDefault="000F7A0A" w:rsidP="000F7A0A">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_Toc71910357 \h </w:instrText>
      </w:r>
      <w:r>
        <w:fldChar w:fldCharType="separate"/>
      </w:r>
      <w:r>
        <w:t>152</w:t>
      </w:r>
      <w:r>
        <w:fldChar w:fldCharType="end"/>
      </w:r>
    </w:p>
    <w:p w14:paraId="6DA64630" w14:textId="77777777" w:rsidR="000F7A0A" w:rsidRDefault="000F7A0A" w:rsidP="000F7A0A">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_Toc71910358 \h </w:instrText>
      </w:r>
      <w:r>
        <w:fldChar w:fldCharType="separate"/>
      </w:r>
      <w:r>
        <w:t>152</w:t>
      </w:r>
      <w:r>
        <w:fldChar w:fldCharType="end"/>
      </w:r>
    </w:p>
    <w:p w14:paraId="1EDF844B" w14:textId="77777777" w:rsidR="000F7A0A" w:rsidRDefault="000F7A0A" w:rsidP="000F7A0A">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_Toc71910359 \h </w:instrText>
      </w:r>
      <w:r>
        <w:fldChar w:fldCharType="separate"/>
      </w:r>
      <w:r>
        <w:t>153</w:t>
      </w:r>
      <w:r>
        <w:fldChar w:fldCharType="end"/>
      </w:r>
    </w:p>
    <w:p w14:paraId="7FE2F79A" w14:textId="77777777" w:rsidR="000F7A0A" w:rsidRDefault="000F7A0A" w:rsidP="000F7A0A">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w:t>
      </w:r>
      <w:r>
        <w:tab/>
      </w:r>
      <w:r>
        <w:fldChar w:fldCharType="begin"/>
      </w:r>
      <w:r>
        <w:instrText xml:space="preserve"> PAGEREF _Toc71910360 \h </w:instrText>
      </w:r>
      <w:r>
        <w:fldChar w:fldCharType="separate"/>
      </w:r>
      <w:r>
        <w:t>153</w:t>
      </w:r>
      <w:r>
        <w:fldChar w:fldCharType="end"/>
      </w:r>
    </w:p>
    <w:p w14:paraId="4141BE4A" w14:textId="77777777" w:rsidR="000F7A0A" w:rsidRDefault="000F7A0A" w:rsidP="000F7A0A">
      <w:pPr>
        <w:pStyle w:val="TOC5"/>
        <w:rPr>
          <w:rFonts w:asciiTheme="minorHAnsi" w:eastAsiaTheme="minorEastAsia" w:hAnsiTheme="minorHAnsi" w:cstheme="minorBidi"/>
          <w:sz w:val="22"/>
          <w:szCs w:val="22"/>
        </w:rPr>
      </w:pPr>
      <w:r>
        <w:lastRenderedPageBreak/>
        <w:t>5.2.2.1</w:t>
      </w:r>
      <w:r>
        <w:rPr>
          <w:rFonts w:asciiTheme="minorHAnsi" w:eastAsiaTheme="minorEastAsia" w:hAnsiTheme="minorHAnsi" w:cstheme="minorBidi"/>
          <w:sz w:val="22"/>
          <w:szCs w:val="22"/>
        </w:rPr>
        <w:tab/>
      </w:r>
      <w:r>
        <w:t>BS RF requirements</w:t>
      </w:r>
      <w:r>
        <w:tab/>
      </w:r>
      <w:r>
        <w:fldChar w:fldCharType="begin"/>
      </w:r>
      <w:r>
        <w:instrText xml:space="preserve"> PAGEREF _Toc71910361 \h </w:instrText>
      </w:r>
      <w:r>
        <w:fldChar w:fldCharType="separate"/>
      </w:r>
      <w:r>
        <w:t>153</w:t>
      </w:r>
      <w:r>
        <w:fldChar w:fldCharType="end"/>
      </w:r>
    </w:p>
    <w:p w14:paraId="122DF3BA" w14:textId="77777777" w:rsidR="000F7A0A" w:rsidRDefault="000F7A0A" w:rsidP="000F7A0A">
      <w:pPr>
        <w:pStyle w:val="TOC5"/>
        <w:rPr>
          <w:rFonts w:asciiTheme="minorHAnsi" w:eastAsiaTheme="minorEastAsia" w:hAnsiTheme="minorHAnsi" w:cstheme="minorBidi"/>
          <w:sz w:val="22"/>
          <w:szCs w:val="22"/>
        </w:rPr>
      </w:pPr>
      <w:r>
        <w:t>5.2.2.2</w:t>
      </w:r>
      <w:r>
        <w:rPr>
          <w:rFonts w:asciiTheme="minorHAnsi" w:eastAsiaTheme="minorEastAsia" w:hAnsiTheme="minorHAnsi" w:cstheme="minorBidi"/>
          <w:sz w:val="22"/>
          <w:szCs w:val="22"/>
        </w:rPr>
        <w:tab/>
      </w:r>
      <w:r>
        <w:t>UE RF requirements</w:t>
      </w:r>
      <w:r>
        <w:tab/>
      </w:r>
      <w:r>
        <w:fldChar w:fldCharType="begin"/>
      </w:r>
      <w:r>
        <w:instrText xml:space="preserve"> PAGEREF _Toc71910362 \h </w:instrText>
      </w:r>
      <w:r>
        <w:fldChar w:fldCharType="separate"/>
      </w:r>
      <w:r>
        <w:t>153</w:t>
      </w:r>
      <w:r>
        <w:fldChar w:fldCharType="end"/>
      </w:r>
    </w:p>
    <w:p w14:paraId="07EBEE0E" w14:textId="77777777" w:rsidR="000F7A0A" w:rsidRDefault="000F7A0A" w:rsidP="000F7A0A">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_Toc71910363 \h </w:instrText>
      </w:r>
      <w:r>
        <w:fldChar w:fldCharType="separate"/>
      </w:r>
      <w:r>
        <w:t>154</w:t>
      </w:r>
      <w:r>
        <w:fldChar w:fldCharType="end"/>
      </w:r>
    </w:p>
    <w:p w14:paraId="01184D81" w14:textId="77777777" w:rsidR="000F7A0A" w:rsidRDefault="000F7A0A" w:rsidP="000F7A0A">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_Toc71910364 \h </w:instrText>
      </w:r>
      <w:r>
        <w:fldChar w:fldCharType="separate"/>
      </w:r>
      <w:r>
        <w:t>154</w:t>
      </w:r>
      <w:r>
        <w:fldChar w:fldCharType="end"/>
      </w:r>
    </w:p>
    <w:p w14:paraId="1C620D1B" w14:textId="77777777" w:rsidR="000F7A0A" w:rsidRDefault="000F7A0A" w:rsidP="000F7A0A">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_Toc71910365 \h </w:instrText>
      </w:r>
      <w:r>
        <w:fldChar w:fldCharType="separate"/>
      </w:r>
      <w:r>
        <w:t>156</w:t>
      </w:r>
      <w:r>
        <w:fldChar w:fldCharType="end"/>
      </w:r>
    </w:p>
    <w:p w14:paraId="789D83F9" w14:textId="77777777" w:rsidR="000F7A0A" w:rsidRDefault="000F7A0A" w:rsidP="000F7A0A">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_Toc71910366 \h </w:instrText>
      </w:r>
      <w:r>
        <w:fldChar w:fldCharType="separate"/>
      </w:r>
      <w:r>
        <w:t>156</w:t>
      </w:r>
      <w:r>
        <w:fldChar w:fldCharType="end"/>
      </w:r>
    </w:p>
    <w:p w14:paraId="4DDCD184" w14:textId="77777777" w:rsidR="000F7A0A" w:rsidRDefault="000F7A0A" w:rsidP="000F7A0A">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_Toc71910367 \h </w:instrText>
      </w:r>
      <w:r>
        <w:fldChar w:fldCharType="separate"/>
      </w:r>
      <w:r>
        <w:t>156</w:t>
      </w:r>
      <w:r>
        <w:fldChar w:fldCharType="end"/>
      </w:r>
    </w:p>
    <w:p w14:paraId="2B5EA652" w14:textId="77777777" w:rsidR="000F7A0A" w:rsidRDefault="000F7A0A" w:rsidP="000F7A0A">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_Toc71910368 \h </w:instrText>
      </w:r>
      <w:r>
        <w:fldChar w:fldCharType="separate"/>
      </w:r>
      <w:r>
        <w:t>156</w:t>
      </w:r>
      <w:r>
        <w:fldChar w:fldCharType="end"/>
      </w:r>
    </w:p>
    <w:p w14:paraId="691F6ACF" w14:textId="77777777" w:rsidR="000F7A0A" w:rsidRDefault="000F7A0A" w:rsidP="000F7A0A">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_Toc71910369 \h </w:instrText>
      </w:r>
      <w:r>
        <w:fldChar w:fldCharType="separate"/>
      </w:r>
      <w:r>
        <w:t>156</w:t>
      </w:r>
      <w:r>
        <w:fldChar w:fldCharType="end"/>
      </w:r>
    </w:p>
    <w:p w14:paraId="75516AED" w14:textId="77777777" w:rsidR="000F7A0A" w:rsidRDefault="000F7A0A" w:rsidP="000F7A0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_Toc71910370 \h </w:instrText>
      </w:r>
      <w:r>
        <w:fldChar w:fldCharType="separate"/>
      </w:r>
      <w:r>
        <w:t>156</w:t>
      </w:r>
      <w:r>
        <w:fldChar w:fldCharType="end"/>
      </w:r>
    </w:p>
    <w:p w14:paraId="4F7FFD3C" w14:textId="77777777" w:rsidR="000F7A0A" w:rsidRDefault="000F7A0A" w:rsidP="000F7A0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_Toc71910371 \h </w:instrText>
      </w:r>
      <w:r>
        <w:fldChar w:fldCharType="separate"/>
      </w:r>
      <w:r>
        <w:t>157</w:t>
      </w:r>
      <w:r>
        <w:fldChar w:fldCharType="end"/>
      </w:r>
    </w:p>
    <w:p w14:paraId="7C22B970" w14:textId="77777777" w:rsidR="000F7A0A" w:rsidRDefault="000F7A0A" w:rsidP="000F7A0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_Toc71910372 \h </w:instrText>
      </w:r>
      <w:r>
        <w:fldChar w:fldCharType="separate"/>
      </w:r>
      <w:r>
        <w:t>157</w:t>
      </w:r>
      <w:r>
        <w:fldChar w:fldCharType="end"/>
      </w:r>
    </w:p>
    <w:p w14:paraId="5B310B4D" w14:textId="77777777" w:rsidR="000F7A0A" w:rsidRDefault="000F7A0A" w:rsidP="000F7A0A">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System parameter maintenance</w:t>
      </w:r>
      <w:r>
        <w:tab/>
      </w:r>
      <w:r>
        <w:fldChar w:fldCharType="begin"/>
      </w:r>
      <w:r>
        <w:instrText xml:space="preserve"> PAGEREF _Toc71910373 \h </w:instrText>
      </w:r>
      <w:r>
        <w:fldChar w:fldCharType="separate"/>
      </w:r>
      <w:r>
        <w:t>157</w:t>
      </w:r>
      <w:r>
        <w:fldChar w:fldCharType="end"/>
      </w:r>
    </w:p>
    <w:p w14:paraId="038B6E81" w14:textId="77777777" w:rsidR="000F7A0A" w:rsidRDefault="000F7A0A" w:rsidP="000F7A0A">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UE RF requirement maintenance</w:t>
      </w:r>
      <w:r>
        <w:tab/>
      </w:r>
      <w:r>
        <w:fldChar w:fldCharType="begin"/>
      </w:r>
      <w:r>
        <w:instrText xml:space="preserve"> PAGEREF _Toc71910374 \h </w:instrText>
      </w:r>
      <w:r>
        <w:fldChar w:fldCharType="separate"/>
      </w:r>
      <w:r>
        <w:t>158</w:t>
      </w:r>
      <w:r>
        <w:fldChar w:fldCharType="end"/>
      </w:r>
    </w:p>
    <w:p w14:paraId="171B0310" w14:textId="77777777" w:rsidR="000F7A0A" w:rsidRDefault="000F7A0A" w:rsidP="000F7A0A">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BS RF requirement maintenance</w:t>
      </w:r>
      <w:r>
        <w:tab/>
      </w:r>
      <w:r>
        <w:fldChar w:fldCharType="begin"/>
      </w:r>
      <w:r>
        <w:instrText xml:space="preserve"> PAGEREF _Toc71910375 \h </w:instrText>
      </w:r>
      <w:r>
        <w:fldChar w:fldCharType="separate"/>
      </w:r>
      <w:r>
        <w:t>160</w:t>
      </w:r>
      <w:r>
        <w:fldChar w:fldCharType="end"/>
      </w:r>
    </w:p>
    <w:p w14:paraId="02513922" w14:textId="77777777" w:rsidR="000F7A0A" w:rsidRDefault="000F7A0A" w:rsidP="000F7A0A">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BS conformance testing</w:t>
      </w:r>
      <w:r>
        <w:tab/>
      </w:r>
      <w:r>
        <w:fldChar w:fldCharType="begin"/>
      </w:r>
      <w:r>
        <w:instrText xml:space="preserve"> PAGEREF _Toc71910376 \h </w:instrText>
      </w:r>
      <w:r>
        <w:fldChar w:fldCharType="separate"/>
      </w:r>
      <w:r>
        <w:t>160</w:t>
      </w:r>
      <w:r>
        <w:fldChar w:fldCharType="end"/>
      </w:r>
    </w:p>
    <w:p w14:paraId="0109894C" w14:textId="77777777" w:rsidR="000F7A0A" w:rsidRDefault="000F7A0A" w:rsidP="000F7A0A">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_Toc71910377 \h </w:instrText>
      </w:r>
      <w:r>
        <w:fldChar w:fldCharType="separate"/>
      </w:r>
      <w:r>
        <w:t>161</w:t>
      </w:r>
      <w:r>
        <w:fldChar w:fldCharType="end"/>
      </w:r>
    </w:p>
    <w:p w14:paraId="65E4E813" w14:textId="77777777" w:rsidR="000F7A0A" w:rsidRDefault="000F7A0A" w:rsidP="000F7A0A">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Transmitter characteristics</w:t>
      </w:r>
      <w:r>
        <w:tab/>
      </w:r>
      <w:r>
        <w:fldChar w:fldCharType="begin"/>
      </w:r>
      <w:r>
        <w:instrText xml:space="preserve"> PAGEREF _Toc71910378 \h </w:instrText>
      </w:r>
      <w:r>
        <w:fldChar w:fldCharType="separate"/>
      </w:r>
      <w:r>
        <w:t>162</w:t>
      </w:r>
      <w:r>
        <w:fldChar w:fldCharType="end"/>
      </w:r>
    </w:p>
    <w:p w14:paraId="19A80BF9" w14:textId="77777777" w:rsidR="000F7A0A" w:rsidRDefault="000F7A0A" w:rsidP="000F7A0A">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Receiver characteristics</w:t>
      </w:r>
      <w:r>
        <w:tab/>
      </w:r>
      <w:r>
        <w:fldChar w:fldCharType="begin"/>
      </w:r>
      <w:r>
        <w:instrText xml:space="preserve"> PAGEREF _Toc71910379 \h </w:instrText>
      </w:r>
      <w:r>
        <w:fldChar w:fldCharType="separate"/>
      </w:r>
      <w:r>
        <w:t>163</w:t>
      </w:r>
      <w:r>
        <w:fldChar w:fldCharType="end"/>
      </w:r>
    </w:p>
    <w:p w14:paraId="5EE0057B" w14:textId="77777777" w:rsidR="000F7A0A" w:rsidRDefault="000F7A0A" w:rsidP="000F7A0A">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_Toc71910380 \h </w:instrText>
      </w:r>
      <w:r>
        <w:fldChar w:fldCharType="separate"/>
      </w:r>
      <w:r>
        <w:t>163</w:t>
      </w:r>
      <w:r>
        <w:fldChar w:fldCharType="end"/>
      </w:r>
    </w:p>
    <w:p w14:paraId="533F1819" w14:textId="77777777" w:rsidR="000F7A0A" w:rsidRDefault="000F7A0A" w:rsidP="000F7A0A">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_Toc71910381 \h </w:instrText>
      </w:r>
      <w:r>
        <w:fldChar w:fldCharType="separate"/>
      </w:r>
      <w:r>
        <w:t>165</w:t>
      </w:r>
      <w:r>
        <w:fldChar w:fldCharType="end"/>
      </w:r>
    </w:p>
    <w:p w14:paraId="368C5DCF" w14:textId="77777777" w:rsidR="000F7A0A" w:rsidRDefault="000F7A0A" w:rsidP="000F7A0A">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_Toc71910382 \h </w:instrText>
      </w:r>
      <w:r>
        <w:fldChar w:fldCharType="separate"/>
      </w:r>
      <w:r>
        <w:t>166</w:t>
      </w:r>
      <w:r>
        <w:fldChar w:fldCharType="end"/>
      </w:r>
    </w:p>
    <w:p w14:paraId="41F7A92A" w14:textId="77777777" w:rsidR="000F7A0A" w:rsidRDefault="000F7A0A" w:rsidP="000F7A0A">
      <w:pPr>
        <w:pStyle w:val="TOC5"/>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_Toc71910383 \h </w:instrText>
      </w:r>
      <w:r>
        <w:fldChar w:fldCharType="separate"/>
      </w:r>
      <w:r>
        <w:t>166</w:t>
      </w:r>
      <w:r>
        <w:fldChar w:fldCharType="end"/>
      </w:r>
    </w:p>
    <w:p w14:paraId="5521775D" w14:textId="77777777" w:rsidR="000F7A0A" w:rsidRDefault="000F7A0A" w:rsidP="000F7A0A">
      <w:pPr>
        <w:pStyle w:val="TOC5"/>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Active TCI state switching</w:t>
      </w:r>
      <w:r>
        <w:tab/>
      </w:r>
      <w:r>
        <w:fldChar w:fldCharType="begin"/>
      </w:r>
      <w:r>
        <w:instrText xml:space="preserve"> PAGEREF _Toc71910384 \h </w:instrText>
      </w:r>
      <w:r>
        <w:fldChar w:fldCharType="separate"/>
      </w:r>
      <w:r>
        <w:t>168</w:t>
      </w:r>
      <w:r>
        <w:fldChar w:fldCharType="end"/>
      </w:r>
    </w:p>
    <w:p w14:paraId="7FED1315" w14:textId="77777777" w:rsidR="000F7A0A" w:rsidRDefault="000F7A0A" w:rsidP="000F7A0A">
      <w:pPr>
        <w:pStyle w:val="TOC5"/>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RLM</w:t>
      </w:r>
      <w:r>
        <w:tab/>
      </w:r>
      <w:r>
        <w:fldChar w:fldCharType="begin"/>
      </w:r>
      <w:r>
        <w:instrText xml:space="preserve"> PAGEREF _Toc71910385 \h </w:instrText>
      </w:r>
      <w:r>
        <w:fldChar w:fldCharType="separate"/>
      </w:r>
      <w:r>
        <w:t>168</w:t>
      </w:r>
      <w:r>
        <w:fldChar w:fldCharType="end"/>
      </w:r>
    </w:p>
    <w:p w14:paraId="450206D6" w14:textId="77777777" w:rsidR="000F7A0A" w:rsidRDefault="000F7A0A" w:rsidP="000F7A0A">
      <w:pPr>
        <w:pStyle w:val="TOC5"/>
        <w:rPr>
          <w:rFonts w:asciiTheme="minorHAnsi" w:eastAsiaTheme="minorEastAsia" w:hAnsiTheme="minorHAnsi" w:cstheme="minorBidi"/>
          <w:sz w:val="22"/>
          <w:szCs w:val="22"/>
        </w:rPr>
      </w:pPr>
      <w:r>
        <w:t>6.1.5.6</w:t>
      </w:r>
      <w:r>
        <w:rPr>
          <w:rFonts w:asciiTheme="minorHAnsi" w:eastAsiaTheme="minorEastAsia" w:hAnsiTheme="minorHAnsi" w:cstheme="minorBidi"/>
          <w:sz w:val="22"/>
          <w:szCs w:val="22"/>
        </w:rPr>
        <w:tab/>
      </w:r>
      <w:r>
        <w:t>Beam management</w:t>
      </w:r>
      <w:r>
        <w:tab/>
      </w:r>
      <w:r>
        <w:fldChar w:fldCharType="begin"/>
      </w:r>
      <w:r>
        <w:instrText xml:space="preserve"> PAGEREF _Toc71910386 \h </w:instrText>
      </w:r>
      <w:r>
        <w:fldChar w:fldCharType="separate"/>
      </w:r>
      <w:r>
        <w:t>168</w:t>
      </w:r>
      <w:r>
        <w:fldChar w:fldCharType="end"/>
      </w:r>
    </w:p>
    <w:p w14:paraId="79CD2378" w14:textId="77777777" w:rsidR="000F7A0A" w:rsidRDefault="000F7A0A" w:rsidP="000F7A0A">
      <w:pPr>
        <w:pStyle w:val="TOC5"/>
        <w:rPr>
          <w:rFonts w:asciiTheme="minorHAnsi" w:eastAsiaTheme="minorEastAsia" w:hAnsiTheme="minorHAnsi" w:cstheme="minorBidi"/>
          <w:sz w:val="22"/>
          <w:szCs w:val="22"/>
        </w:rPr>
      </w:pPr>
      <w:r>
        <w:t>6.1.5.7</w:t>
      </w:r>
      <w:r>
        <w:rPr>
          <w:rFonts w:asciiTheme="minorHAnsi" w:eastAsiaTheme="minorEastAsia" w:hAnsiTheme="minorHAnsi" w:cstheme="minorBidi"/>
          <w:sz w:val="22"/>
          <w:szCs w:val="22"/>
        </w:rPr>
        <w:tab/>
      </w:r>
      <w:r>
        <w:t>Measurement requirements</w:t>
      </w:r>
      <w:r>
        <w:tab/>
      </w:r>
      <w:r>
        <w:fldChar w:fldCharType="begin"/>
      </w:r>
      <w:r>
        <w:instrText xml:space="preserve"> PAGEREF _Toc71910387 \h </w:instrText>
      </w:r>
      <w:r>
        <w:fldChar w:fldCharType="separate"/>
      </w:r>
      <w:r>
        <w:t>168</w:t>
      </w:r>
      <w:r>
        <w:fldChar w:fldCharType="end"/>
      </w:r>
    </w:p>
    <w:p w14:paraId="4DD6A9BB" w14:textId="77777777" w:rsidR="000F7A0A" w:rsidRDefault="000F7A0A" w:rsidP="000F7A0A">
      <w:pPr>
        <w:pStyle w:val="TOC5"/>
        <w:rPr>
          <w:rFonts w:asciiTheme="minorHAnsi" w:eastAsiaTheme="minorEastAsia" w:hAnsiTheme="minorHAnsi" w:cstheme="minorBidi"/>
          <w:sz w:val="22"/>
          <w:szCs w:val="22"/>
        </w:rPr>
      </w:pPr>
      <w:r>
        <w:t>6.1.5.8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_Toc71910388 \h </w:instrText>
      </w:r>
      <w:r>
        <w:fldChar w:fldCharType="separate"/>
      </w:r>
      <w:r>
        <w:t>168</w:t>
      </w:r>
      <w:r>
        <w:fldChar w:fldCharType="end"/>
      </w:r>
    </w:p>
    <w:p w14:paraId="3F3A3D94" w14:textId="77777777" w:rsidR="000F7A0A" w:rsidRDefault="000F7A0A" w:rsidP="000F7A0A">
      <w:pPr>
        <w:pStyle w:val="TOC5"/>
        <w:rPr>
          <w:rFonts w:asciiTheme="minorHAnsi" w:eastAsiaTheme="minorEastAsia" w:hAnsiTheme="minorHAnsi" w:cstheme="minorBidi"/>
          <w:sz w:val="22"/>
          <w:szCs w:val="22"/>
        </w:rPr>
      </w:pPr>
      <w:r>
        <w:t>6.1.5.9</w:t>
      </w:r>
      <w:r>
        <w:rPr>
          <w:rFonts w:asciiTheme="minorHAnsi" w:eastAsiaTheme="minorEastAsia" w:hAnsiTheme="minorHAnsi" w:cstheme="minorBidi"/>
          <w:sz w:val="22"/>
          <w:szCs w:val="22"/>
        </w:rPr>
        <w:tab/>
      </w:r>
      <w:r>
        <w:t>Timing</w:t>
      </w:r>
      <w:r>
        <w:tab/>
      </w:r>
      <w:r>
        <w:fldChar w:fldCharType="begin"/>
      </w:r>
      <w:r>
        <w:instrText xml:space="preserve"> PAGEREF _Toc71910389 \h </w:instrText>
      </w:r>
      <w:r>
        <w:fldChar w:fldCharType="separate"/>
      </w:r>
      <w:r>
        <w:t>168</w:t>
      </w:r>
      <w:r>
        <w:fldChar w:fldCharType="end"/>
      </w:r>
    </w:p>
    <w:p w14:paraId="38593E05" w14:textId="77777777" w:rsidR="000F7A0A" w:rsidRDefault="000F7A0A" w:rsidP="000F7A0A">
      <w:pPr>
        <w:pStyle w:val="TOC5"/>
        <w:rPr>
          <w:rFonts w:asciiTheme="minorHAnsi" w:eastAsiaTheme="minorEastAsia" w:hAnsiTheme="minorHAnsi" w:cstheme="minorBidi"/>
          <w:sz w:val="22"/>
          <w:szCs w:val="22"/>
        </w:rPr>
      </w:pPr>
      <w:r>
        <w:t>6.1.5.10</w:t>
      </w:r>
      <w:r>
        <w:rPr>
          <w:rFonts w:asciiTheme="minorHAnsi" w:eastAsiaTheme="minorEastAsia" w:hAnsiTheme="minorHAnsi" w:cstheme="minorBidi"/>
          <w:sz w:val="22"/>
          <w:szCs w:val="22"/>
        </w:rPr>
        <w:tab/>
      </w:r>
      <w:r>
        <w:t>Other requirements</w:t>
      </w:r>
      <w:r>
        <w:tab/>
      </w:r>
      <w:r>
        <w:fldChar w:fldCharType="begin"/>
      </w:r>
      <w:r>
        <w:instrText xml:space="preserve"> PAGEREF _Toc71910390 \h </w:instrText>
      </w:r>
      <w:r>
        <w:fldChar w:fldCharType="separate"/>
      </w:r>
      <w:r>
        <w:t>170</w:t>
      </w:r>
      <w:r>
        <w:fldChar w:fldCharType="end"/>
      </w:r>
    </w:p>
    <w:p w14:paraId="52AD04D5" w14:textId="77777777" w:rsidR="000F7A0A" w:rsidRDefault="000F7A0A" w:rsidP="000F7A0A">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_Toc71910391 \h </w:instrText>
      </w:r>
      <w:r>
        <w:fldChar w:fldCharType="separate"/>
      </w:r>
      <w:r>
        <w:t>170</w:t>
      </w:r>
      <w:r>
        <w:fldChar w:fldCharType="end"/>
      </w:r>
    </w:p>
    <w:p w14:paraId="529F3000" w14:textId="77777777" w:rsidR="000F7A0A" w:rsidRDefault="000F7A0A" w:rsidP="000F7A0A">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_Toc71910392 \h </w:instrText>
      </w:r>
      <w:r>
        <w:fldChar w:fldCharType="separate"/>
      </w:r>
      <w:r>
        <w:t>170</w:t>
      </w:r>
      <w:r>
        <w:fldChar w:fldCharType="end"/>
      </w:r>
    </w:p>
    <w:p w14:paraId="40015AEC" w14:textId="77777777" w:rsidR="000F7A0A" w:rsidRDefault="000F7A0A" w:rsidP="000F7A0A">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_Toc71910393 \h </w:instrText>
      </w:r>
      <w:r>
        <w:fldChar w:fldCharType="separate"/>
      </w:r>
      <w:r>
        <w:t>170</w:t>
      </w:r>
      <w:r>
        <w:fldChar w:fldCharType="end"/>
      </w:r>
    </w:p>
    <w:p w14:paraId="0F09F14B" w14:textId="77777777" w:rsidR="000F7A0A" w:rsidRDefault="000F7A0A" w:rsidP="000F7A0A">
      <w:pPr>
        <w:pStyle w:val="TOC5"/>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Test cases</w:t>
      </w:r>
      <w:r>
        <w:tab/>
      </w:r>
      <w:r>
        <w:fldChar w:fldCharType="begin"/>
      </w:r>
      <w:r>
        <w:instrText xml:space="preserve"> PAGEREF _Toc71910394 \h </w:instrText>
      </w:r>
      <w:r>
        <w:fldChar w:fldCharType="separate"/>
      </w:r>
      <w:r>
        <w:t>171</w:t>
      </w:r>
      <w:r>
        <w:fldChar w:fldCharType="end"/>
      </w:r>
    </w:p>
    <w:p w14:paraId="0B7A90C2" w14:textId="77777777" w:rsidR="000F7A0A" w:rsidRDefault="000F7A0A" w:rsidP="000F7A0A">
      <w:pPr>
        <w:pStyle w:val="TOC6"/>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General</w:t>
      </w:r>
      <w:r>
        <w:tab/>
      </w:r>
      <w:r>
        <w:fldChar w:fldCharType="begin"/>
      </w:r>
      <w:r>
        <w:instrText xml:space="preserve"> PAGEREF _Toc71910395 \h </w:instrText>
      </w:r>
      <w:r>
        <w:fldChar w:fldCharType="separate"/>
      </w:r>
      <w:r>
        <w:t>171</w:t>
      </w:r>
      <w:r>
        <w:fldChar w:fldCharType="end"/>
      </w:r>
    </w:p>
    <w:p w14:paraId="78101307" w14:textId="77777777" w:rsidR="000F7A0A" w:rsidRDefault="000F7A0A" w:rsidP="000F7A0A">
      <w:pPr>
        <w:pStyle w:val="TOC6"/>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RRC IDLE cell re-selection</w:t>
      </w:r>
      <w:r>
        <w:tab/>
      </w:r>
      <w:r>
        <w:fldChar w:fldCharType="begin"/>
      </w:r>
      <w:r>
        <w:instrText xml:space="preserve"> PAGEREF _Toc71910396 \h </w:instrText>
      </w:r>
      <w:r>
        <w:fldChar w:fldCharType="separate"/>
      </w:r>
      <w:r>
        <w:t>171</w:t>
      </w:r>
      <w:r>
        <w:fldChar w:fldCharType="end"/>
      </w:r>
    </w:p>
    <w:p w14:paraId="1BB6E85C" w14:textId="77777777" w:rsidR="000F7A0A" w:rsidRDefault="000F7A0A" w:rsidP="000F7A0A">
      <w:pPr>
        <w:pStyle w:val="TOC6"/>
        <w:rPr>
          <w:rFonts w:asciiTheme="minorHAnsi" w:eastAsiaTheme="minorEastAsia" w:hAnsiTheme="minorHAnsi" w:cstheme="minorBidi"/>
          <w:sz w:val="22"/>
          <w:szCs w:val="22"/>
        </w:rPr>
      </w:pPr>
      <w:r>
        <w:t>6.1.6.3.3</w:t>
      </w:r>
      <w:r>
        <w:rPr>
          <w:rFonts w:asciiTheme="minorHAnsi" w:eastAsiaTheme="minorEastAsia" w:hAnsiTheme="minorHAnsi" w:cstheme="minorBidi"/>
          <w:sz w:val="22"/>
          <w:szCs w:val="22"/>
        </w:rPr>
        <w:tab/>
      </w:r>
      <w:r>
        <w:t>HO (delay and interruptions)</w:t>
      </w:r>
      <w:r>
        <w:tab/>
      </w:r>
      <w:r>
        <w:fldChar w:fldCharType="begin"/>
      </w:r>
      <w:r>
        <w:instrText xml:space="preserve"> PAGEREF _Toc71910397 \h </w:instrText>
      </w:r>
      <w:r>
        <w:fldChar w:fldCharType="separate"/>
      </w:r>
      <w:r>
        <w:t>172</w:t>
      </w:r>
      <w:r>
        <w:fldChar w:fldCharType="end"/>
      </w:r>
    </w:p>
    <w:p w14:paraId="52FCCBCA" w14:textId="77777777" w:rsidR="000F7A0A" w:rsidRDefault="000F7A0A" w:rsidP="000F7A0A">
      <w:pPr>
        <w:pStyle w:val="TOC6"/>
        <w:rPr>
          <w:rFonts w:asciiTheme="minorHAnsi" w:eastAsiaTheme="minorEastAsia" w:hAnsiTheme="minorHAnsi" w:cstheme="minorBidi"/>
          <w:sz w:val="22"/>
          <w:szCs w:val="22"/>
        </w:rPr>
      </w:pPr>
      <w:r>
        <w:t>6.1.6.3.4</w:t>
      </w:r>
      <w:r>
        <w:rPr>
          <w:rFonts w:asciiTheme="minorHAnsi" w:eastAsiaTheme="minorEastAsia" w:hAnsiTheme="minorHAnsi" w:cstheme="minorBidi"/>
          <w:sz w:val="22"/>
          <w:szCs w:val="22"/>
        </w:rPr>
        <w:tab/>
      </w:r>
      <w:r>
        <w:t>RRC Re-establishment</w:t>
      </w:r>
      <w:r>
        <w:tab/>
      </w:r>
      <w:r>
        <w:fldChar w:fldCharType="begin"/>
      </w:r>
      <w:r>
        <w:instrText xml:space="preserve"> PAGEREF _Toc71910398 \h </w:instrText>
      </w:r>
      <w:r>
        <w:fldChar w:fldCharType="separate"/>
      </w:r>
      <w:r>
        <w:t>173</w:t>
      </w:r>
      <w:r>
        <w:fldChar w:fldCharType="end"/>
      </w:r>
    </w:p>
    <w:p w14:paraId="4722F154" w14:textId="77777777" w:rsidR="000F7A0A" w:rsidRDefault="000F7A0A" w:rsidP="000F7A0A">
      <w:pPr>
        <w:pStyle w:val="TOC6"/>
        <w:rPr>
          <w:rFonts w:asciiTheme="minorHAnsi" w:eastAsiaTheme="minorEastAsia" w:hAnsiTheme="minorHAnsi" w:cstheme="minorBidi"/>
          <w:sz w:val="22"/>
          <w:szCs w:val="22"/>
        </w:rPr>
      </w:pPr>
      <w:r>
        <w:t>6.1.6.3.5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_Toc71910399 \h </w:instrText>
      </w:r>
      <w:r>
        <w:fldChar w:fldCharType="separate"/>
      </w:r>
      <w:r>
        <w:t>173</w:t>
      </w:r>
      <w:r>
        <w:fldChar w:fldCharType="end"/>
      </w:r>
    </w:p>
    <w:p w14:paraId="22910167" w14:textId="77777777" w:rsidR="000F7A0A" w:rsidRDefault="000F7A0A" w:rsidP="000F7A0A">
      <w:pPr>
        <w:pStyle w:val="TOC6"/>
        <w:rPr>
          <w:rFonts w:asciiTheme="minorHAnsi" w:eastAsiaTheme="minorEastAsia" w:hAnsiTheme="minorHAnsi" w:cstheme="minorBidi"/>
          <w:sz w:val="22"/>
          <w:szCs w:val="22"/>
        </w:rPr>
      </w:pPr>
      <w:r>
        <w:t>6.1.6.3.6</w:t>
      </w:r>
      <w:r>
        <w:rPr>
          <w:rFonts w:asciiTheme="minorHAnsi" w:eastAsiaTheme="minorEastAsia" w:hAnsiTheme="minorHAnsi" w:cstheme="minorBidi"/>
          <w:sz w:val="22"/>
          <w:szCs w:val="22"/>
        </w:rPr>
        <w:tab/>
      </w:r>
      <w:r>
        <w:t>Random access</w:t>
      </w:r>
      <w:r>
        <w:tab/>
      </w:r>
      <w:r>
        <w:fldChar w:fldCharType="begin"/>
      </w:r>
      <w:r>
        <w:instrText xml:space="preserve"> PAGEREF _Toc71910400 \h </w:instrText>
      </w:r>
      <w:r>
        <w:fldChar w:fldCharType="separate"/>
      </w:r>
      <w:r>
        <w:t>174</w:t>
      </w:r>
      <w:r>
        <w:fldChar w:fldCharType="end"/>
      </w:r>
    </w:p>
    <w:p w14:paraId="2FEF96C0" w14:textId="77777777" w:rsidR="000F7A0A" w:rsidRDefault="000F7A0A" w:rsidP="000F7A0A">
      <w:pPr>
        <w:pStyle w:val="TOC6"/>
        <w:rPr>
          <w:rFonts w:asciiTheme="minorHAnsi" w:eastAsiaTheme="minorEastAsia" w:hAnsiTheme="minorHAnsi" w:cstheme="minorBidi"/>
          <w:sz w:val="22"/>
          <w:szCs w:val="22"/>
        </w:rPr>
      </w:pPr>
      <w:r>
        <w:t>6.1.6.3.7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_Toc71910401 \h </w:instrText>
      </w:r>
      <w:r>
        <w:fldChar w:fldCharType="separate"/>
      </w:r>
      <w:r>
        <w:t>174</w:t>
      </w:r>
      <w:r>
        <w:fldChar w:fldCharType="end"/>
      </w:r>
    </w:p>
    <w:p w14:paraId="1576FE6C" w14:textId="77777777" w:rsidR="000F7A0A" w:rsidRDefault="000F7A0A" w:rsidP="000F7A0A">
      <w:pPr>
        <w:pStyle w:val="TOC6"/>
        <w:rPr>
          <w:rFonts w:asciiTheme="minorHAnsi" w:eastAsiaTheme="minorEastAsia" w:hAnsiTheme="minorHAnsi" w:cstheme="minorBidi"/>
          <w:sz w:val="22"/>
          <w:szCs w:val="22"/>
        </w:rPr>
      </w:pPr>
      <w:r>
        <w:t>6.1.6.3.8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_Toc71910402 \h </w:instrText>
      </w:r>
      <w:r>
        <w:fldChar w:fldCharType="separate"/>
      </w:r>
      <w:r>
        <w:t>175</w:t>
      </w:r>
      <w:r>
        <w:fldChar w:fldCharType="end"/>
      </w:r>
    </w:p>
    <w:p w14:paraId="110B3154" w14:textId="77777777" w:rsidR="000F7A0A" w:rsidRDefault="000F7A0A" w:rsidP="000F7A0A">
      <w:pPr>
        <w:pStyle w:val="TOC6"/>
        <w:rPr>
          <w:rFonts w:asciiTheme="minorHAnsi" w:eastAsiaTheme="minorEastAsia" w:hAnsiTheme="minorHAnsi" w:cstheme="minorBidi"/>
          <w:sz w:val="22"/>
          <w:szCs w:val="22"/>
        </w:rPr>
      </w:pPr>
      <w:r>
        <w:t>6.1.6.3.9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_Toc71910403 \h </w:instrText>
      </w:r>
      <w:r>
        <w:fldChar w:fldCharType="separate"/>
      </w:r>
      <w:r>
        <w:t>175</w:t>
      </w:r>
      <w:r>
        <w:fldChar w:fldCharType="end"/>
      </w:r>
    </w:p>
    <w:p w14:paraId="757030EA" w14:textId="77777777" w:rsidR="000F7A0A" w:rsidRDefault="000F7A0A" w:rsidP="000F7A0A">
      <w:pPr>
        <w:pStyle w:val="TOC6"/>
        <w:rPr>
          <w:rFonts w:asciiTheme="minorHAnsi" w:eastAsiaTheme="minorEastAsia" w:hAnsiTheme="minorHAnsi" w:cstheme="minorBidi"/>
          <w:sz w:val="22"/>
          <w:szCs w:val="22"/>
        </w:rPr>
      </w:pPr>
      <w:r>
        <w:t>6.1.6.3.10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_Toc71910404 \h </w:instrText>
      </w:r>
      <w:r>
        <w:fldChar w:fldCharType="separate"/>
      </w:r>
      <w:r>
        <w:t>175</w:t>
      </w:r>
      <w:r>
        <w:fldChar w:fldCharType="end"/>
      </w:r>
    </w:p>
    <w:p w14:paraId="6C117332" w14:textId="77777777" w:rsidR="000F7A0A" w:rsidRDefault="000F7A0A" w:rsidP="000F7A0A">
      <w:pPr>
        <w:pStyle w:val="TOC6"/>
        <w:rPr>
          <w:rFonts w:asciiTheme="minorHAnsi" w:eastAsiaTheme="minorEastAsia" w:hAnsiTheme="minorHAnsi" w:cstheme="minorBidi"/>
          <w:sz w:val="22"/>
          <w:szCs w:val="22"/>
        </w:rPr>
      </w:pPr>
      <w:r>
        <w:t>6.1.6.3.11</w:t>
      </w:r>
      <w:r>
        <w:rPr>
          <w:rFonts w:asciiTheme="minorHAnsi" w:eastAsiaTheme="minorEastAsia" w:hAnsiTheme="minorHAnsi" w:cstheme="minorBidi"/>
          <w:sz w:val="22"/>
          <w:szCs w:val="22"/>
        </w:rPr>
        <w:tab/>
      </w:r>
      <w:r>
        <w:t>Other interruptions</w:t>
      </w:r>
      <w:r>
        <w:tab/>
      </w:r>
      <w:r>
        <w:fldChar w:fldCharType="begin"/>
      </w:r>
      <w:r>
        <w:instrText xml:space="preserve"> PAGEREF _Toc71910405 \h </w:instrText>
      </w:r>
      <w:r>
        <w:fldChar w:fldCharType="separate"/>
      </w:r>
      <w:r>
        <w:t>175</w:t>
      </w:r>
      <w:r>
        <w:fldChar w:fldCharType="end"/>
      </w:r>
    </w:p>
    <w:p w14:paraId="747D3E78" w14:textId="77777777" w:rsidR="000F7A0A" w:rsidRDefault="000F7A0A" w:rsidP="000F7A0A">
      <w:pPr>
        <w:pStyle w:val="TOC6"/>
        <w:rPr>
          <w:rFonts w:asciiTheme="minorHAnsi" w:eastAsiaTheme="minorEastAsia" w:hAnsiTheme="minorHAnsi" w:cstheme="minorBidi"/>
          <w:sz w:val="22"/>
          <w:szCs w:val="22"/>
        </w:rPr>
      </w:pPr>
      <w:r>
        <w:t>6.1.6.3.12</w:t>
      </w:r>
      <w:r>
        <w:rPr>
          <w:rFonts w:asciiTheme="minorHAnsi" w:eastAsiaTheme="minorEastAsia" w:hAnsiTheme="minorHAnsi" w:cstheme="minorBidi"/>
          <w:sz w:val="22"/>
          <w:szCs w:val="22"/>
        </w:rPr>
        <w:tab/>
      </w:r>
      <w:r>
        <w:t>RLM</w:t>
      </w:r>
      <w:r>
        <w:tab/>
      </w:r>
      <w:r>
        <w:fldChar w:fldCharType="begin"/>
      </w:r>
      <w:r>
        <w:instrText xml:space="preserve"> PAGEREF _Toc71910406 \h </w:instrText>
      </w:r>
      <w:r>
        <w:fldChar w:fldCharType="separate"/>
      </w:r>
      <w:r>
        <w:t>176</w:t>
      </w:r>
      <w:r>
        <w:fldChar w:fldCharType="end"/>
      </w:r>
    </w:p>
    <w:p w14:paraId="03D284CC" w14:textId="77777777" w:rsidR="000F7A0A" w:rsidRDefault="000F7A0A" w:rsidP="000F7A0A">
      <w:pPr>
        <w:pStyle w:val="TOC6"/>
        <w:rPr>
          <w:rFonts w:asciiTheme="minorHAnsi" w:eastAsiaTheme="minorEastAsia" w:hAnsiTheme="minorHAnsi" w:cstheme="minorBidi"/>
          <w:sz w:val="22"/>
          <w:szCs w:val="22"/>
        </w:rPr>
      </w:pPr>
      <w:r>
        <w:t>6.1.6.3.13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_Toc71910407 \h </w:instrText>
      </w:r>
      <w:r>
        <w:fldChar w:fldCharType="separate"/>
      </w:r>
      <w:r>
        <w:t>176</w:t>
      </w:r>
      <w:r>
        <w:fldChar w:fldCharType="end"/>
      </w:r>
    </w:p>
    <w:p w14:paraId="3E3D3BAF" w14:textId="77777777" w:rsidR="000F7A0A" w:rsidRDefault="000F7A0A" w:rsidP="000F7A0A">
      <w:pPr>
        <w:pStyle w:val="TOC6"/>
        <w:rPr>
          <w:rFonts w:asciiTheme="minorHAnsi" w:eastAsiaTheme="minorEastAsia" w:hAnsiTheme="minorHAnsi" w:cstheme="minorBidi"/>
          <w:sz w:val="22"/>
          <w:szCs w:val="22"/>
        </w:rPr>
      </w:pPr>
      <w:r>
        <w:t>6.1.6.3.14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_Toc71910408 \h </w:instrText>
      </w:r>
      <w:r>
        <w:fldChar w:fldCharType="separate"/>
      </w:r>
      <w:r>
        <w:t>176</w:t>
      </w:r>
      <w:r>
        <w:fldChar w:fldCharType="end"/>
      </w:r>
    </w:p>
    <w:p w14:paraId="4E277D8B" w14:textId="77777777" w:rsidR="000F7A0A" w:rsidRDefault="000F7A0A" w:rsidP="000F7A0A">
      <w:pPr>
        <w:pStyle w:val="TOC6"/>
        <w:rPr>
          <w:rFonts w:asciiTheme="minorHAnsi" w:eastAsiaTheme="minorEastAsia" w:hAnsiTheme="minorHAnsi" w:cstheme="minorBidi"/>
          <w:sz w:val="22"/>
          <w:szCs w:val="22"/>
        </w:rPr>
      </w:pPr>
      <w:r>
        <w:t>6.1.6.3.15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_Toc71910409 \h </w:instrText>
      </w:r>
      <w:r>
        <w:fldChar w:fldCharType="separate"/>
      </w:r>
      <w:r>
        <w:t>177</w:t>
      </w:r>
      <w:r>
        <w:fldChar w:fldCharType="end"/>
      </w:r>
    </w:p>
    <w:p w14:paraId="5C081696" w14:textId="77777777" w:rsidR="000F7A0A" w:rsidRDefault="000F7A0A" w:rsidP="000F7A0A">
      <w:pPr>
        <w:pStyle w:val="TOC6"/>
        <w:rPr>
          <w:rFonts w:asciiTheme="minorHAnsi" w:eastAsiaTheme="minorEastAsia" w:hAnsiTheme="minorHAnsi" w:cstheme="minorBidi"/>
          <w:sz w:val="22"/>
          <w:szCs w:val="22"/>
        </w:rPr>
      </w:pPr>
      <w:r>
        <w:t>6.1.6.3.16</w:t>
      </w:r>
      <w:r>
        <w:rPr>
          <w:rFonts w:asciiTheme="minorHAnsi" w:eastAsiaTheme="minorEastAsia" w:hAnsiTheme="minorHAnsi" w:cstheme="minorBidi"/>
          <w:sz w:val="22"/>
          <w:szCs w:val="22"/>
        </w:rPr>
        <w:tab/>
      </w:r>
      <w:r>
        <w:t>SFTD measurement procedure</w:t>
      </w:r>
      <w:r>
        <w:tab/>
      </w:r>
      <w:r>
        <w:fldChar w:fldCharType="begin"/>
      </w:r>
      <w:r>
        <w:instrText xml:space="preserve"> PAGEREF _Toc71910410 \h </w:instrText>
      </w:r>
      <w:r>
        <w:fldChar w:fldCharType="separate"/>
      </w:r>
      <w:r>
        <w:t>177</w:t>
      </w:r>
      <w:r>
        <w:fldChar w:fldCharType="end"/>
      </w:r>
    </w:p>
    <w:p w14:paraId="3D575135" w14:textId="77777777" w:rsidR="000F7A0A" w:rsidRDefault="000F7A0A" w:rsidP="000F7A0A">
      <w:pPr>
        <w:pStyle w:val="TOC6"/>
        <w:rPr>
          <w:rFonts w:asciiTheme="minorHAnsi" w:eastAsiaTheme="minorEastAsia" w:hAnsiTheme="minorHAnsi" w:cstheme="minorBidi"/>
          <w:sz w:val="22"/>
          <w:szCs w:val="22"/>
        </w:rPr>
      </w:pPr>
      <w:r>
        <w:t>6.1.6.3.17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_Toc71910411 \h </w:instrText>
      </w:r>
      <w:r>
        <w:fldChar w:fldCharType="separate"/>
      </w:r>
      <w:r>
        <w:t>177</w:t>
      </w:r>
      <w:r>
        <w:fldChar w:fldCharType="end"/>
      </w:r>
    </w:p>
    <w:p w14:paraId="59D33A7D" w14:textId="77777777" w:rsidR="000F7A0A" w:rsidRDefault="000F7A0A" w:rsidP="000F7A0A">
      <w:pPr>
        <w:pStyle w:val="TOC6"/>
        <w:rPr>
          <w:rFonts w:asciiTheme="minorHAnsi" w:eastAsiaTheme="minorEastAsia" w:hAnsiTheme="minorHAnsi" w:cstheme="minorBidi"/>
          <w:sz w:val="22"/>
          <w:szCs w:val="22"/>
        </w:rPr>
      </w:pPr>
      <w:r>
        <w:t>6.1.6.3.18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_Toc71910412 \h </w:instrText>
      </w:r>
      <w:r>
        <w:fldChar w:fldCharType="separate"/>
      </w:r>
      <w:r>
        <w:t>178</w:t>
      </w:r>
      <w:r>
        <w:fldChar w:fldCharType="end"/>
      </w:r>
    </w:p>
    <w:p w14:paraId="1777BE41" w14:textId="77777777" w:rsidR="000F7A0A" w:rsidRDefault="000F7A0A" w:rsidP="000F7A0A">
      <w:pPr>
        <w:pStyle w:val="TOC6"/>
        <w:rPr>
          <w:rFonts w:asciiTheme="minorHAnsi" w:eastAsiaTheme="minorEastAsia" w:hAnsiTheme="minorHAnsi" w:cstheme="minorBidi"/>
          <w:sz w:val="22"/>
          <w:szCs w:val="22"/>
        </w:rPr>
      </w:pPr>
      <w:r>
        <w:t>6.1.6.3.19</w:t>
      </w:r>
      <w:r>
        <w:rPr>
          <w:rFonts w:asciiTheme="minorHAnsi" w:eastAsiaTheme="minorEastAsia" w:hAnsiTheme="minorHAnsi" w:cstheme="minorBidi"/>
          <w:sz w:val="22"/>
          <w:szCs w:val="22"/>
        </w:rPr>
        <w:tab/>
      </w:r>
      <w:r>
        <w:t>SFTD measurement accuracy</w:t>
      </w:r>
      <w:r>
        <w:tab/>
      </w:r>
      <w:r>
        <w:fldChar w:fldCharType="begin"/>
      </w:r>
      <w:r>
        <w:instrText xml:space="preserve"> PAGEREF _Toc71910413 \h </w:instrText>
      </w:r>
      <w:r>
        <w:fldChar w:fldCharType="separate"/>
      </w:r>
      <w:r>
        <w:t>178</w:t>
      </w:r>
      <w:r>
        <w:fldChar w:fldCharType="end"/>
      </w:r>
    </w:p>
    <w:p w14:paraId="67CA8C37" w14:textId="77777777" w:rsidR="000F7A0A" w:rsidRDefault="000F7A0A" w:rsidP="000F7A0A">
      <w:pPr>
        <w:pStyle w:val="TOC6"/>
        <w:rPr>
          <w:rFonts w:asciiTheme="minorHAnsi" w:eastAsiaTheme="minorEastAsia" w:hAnsiTheme="minorHAnsi" w:cstheme="minorBidi"/>
          <w:sz w:val="22"/>
          <w:szCs w:val="22"/>
        </w:rPr>
      </w:pPr>
      <w:r>
        <w:t>6.1.6.3.20</w:t>
      </w:r>
      <w:r>
        <w:rPr>
          <w:rFonts w:asciiTheme="minorHAnsi" w:eastAsiaTheme="minorEastAsia" w:hAnsiTheme="minorHAnsi" w:cstheme="minorBidi"/>
          <w:sz w:val="22"/>
          <w:szCs w:val="22"/>
        </w:rPr>
        <w:tab/>
      </w:r>
      <w:r>
        <w:t>Other</w:t>
      </w:r>
      <w:r>
        <w:tab/>
      </w:r>
      <w:r>
        <w:fldChar w:fldCharType="begin"/>
      </w:r>
      <w:r>
        <w:instrText xml:space="preserve"> PAGEREF _Toc71910414 \h </w:instrText>
      </w:r>
      <w:r>
        <w:fldChar w:fldCharType="separate"/>
      </w:r>
      <w:r>
        <w:t>178</w:t>
      </w:r>
      <w:r>
        <w:fldChar w:fldCharType="end"/>
      </w:r>
    </w:p>
    <w:p w14:paraId="60721A8E" w14:textId="77777777" w:rsidR="000F7A0A" w:rsidRDefault="000F7A0A" w:rsidP="000F7A0A">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_Toc71910415 \h </w:instrText>
      </w:r>
      <w:r>
        <w:fldChar w:fldCharType="separate"/>
      </w:r>
      <w:r>
        <w:t>179</w:t>
      </w:r>
      <w:r>
        <w:fldChar w:fldCharType="end"/>
      </w:r>
    </w:p>
    <w:p w14:paraId="1471AE1A" w14:textId="77777777" w:rsidR="000F7A0A" w:rsidRDefault="000F7A0A" w:rsidP="000F7A0A">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_Toc71910416 \h </w:instrText>
      </w:r>
      <w:r>
        <w:fldChar w:fldCharType="separate"/>
      </w:r>
      <w:r>
        <w:t>179</w:t>
      </w:r>
      <w:r>
        <w:fldChar w:fldCharType="end"/>
      </w:r>
    </w:p>
    <w:p w14:paraId="6830E03A" w14:textId="77777777" w:rsidR="000F7A0A" w:rsidRDefault="000F7A0A" w:rsidP="000F7A0A">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_Toc71910417 \h </w:instrText>
      </w:r>
      <w:r>
        <w:fldChar w:fldCharType="separate"/>
      </w:r>
      <w:r>
        <w:t>180</w:t>
      </w:r>
      <w:r>
        <w:fldChar w:fldCharType="end"/>
      </w:r>
    </w:p>
    <w:p w14:paraId="36170788" w14:textId="77777777" w:rsidR="000F7A0A" w:rsidRDefault="000F7A0A" w:rsidP="000F7A0A">
      <w:pPr>
        <w:pStyle w:val="TOC5"/>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CSI requirements</w:t>
      </w:r>
      <w:r>
        <w:tab/>
      </w:r>
      <w:r>
        <w:fldChar w:fldCharType="begin"/>
      </w:r>
      <w:r>
        <w:instrText xml:space="preserve"> PAGEREF _Toc71910418 \h </w:instrText>
      </w:r>
      <w:r>
        <w:fldChar w:fldCharType="separate"/>
      </w:r>
      <w:r>
        <w:t>181</w:t>
      </w:r>
      <w:r>
        <w:fldChar w:fldCharType="end"/>
      </w:r>
    </w:p>
    <w:p w14:paraId="2C88CCEA" w14:textId="77777777" w:rsidR="000F7A0A" w:rsidRDefault="000F7A0A" w:rsidP="000F7A0A">
      <w:pPr>
        <w:pStyle w:val="TOC5"/>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_Toc71910419 \h </w:instrText>
      </w:r>
      <w:r>
        <w:fldChar w:fldCharType="separate"/>
      </w:r>
      <w:r>
        <w:t>182</w:t>
      </w:r>
      <w:r>
        <w:fldChar w:fldCharType="end"/>
      </w:r>
    </w:p>
    <w:p w14:paraId="172A050D" w14:textId="77777777" w:rsidR="000F7A0A" w:rsidRDefault="000F7A0A" w:rsidP="000F7A0A">
      <w:pPr>
        <w:pStyle w:val="TOC6"/>
        <w:rPr>
          <w:rFonts w:asciiTheme="minorHAnsi" w:eastAsiaTheme="minorEastAsia" w:hAnsiTheme="minorHAnsi" w:cstheme="minorBidi"/>
          <w:sz w:val="22"/>
          <w:szCs w:val="22"/>
        </w:rPr>
      </w:pPr>
      <w:r>
        <w:t>6.1.7.4.1</w:t>
      </w:r>
      <w:r>
        <w:rPr>
          <w:rFonts w:asciiTheme="minorHAnsi" w:eastAsiaTheme="minorEastAsia" w:hAnsiTheme="minorHAnsi" w:cstheme="minorBidi"/>
          <w:sz w:val="22"/>
          <w:szCs w:val="22"/>
        </w:rPr>
        <w:tab/>
      </w:r>
      <w:r>
        <w:t>General</w:t>
      </w:r>
      <w:r>
        <w:tab/>
      </w:r>
      <w:r>
        <w:fldChar w:fldCharType="begin"/>
      </w:r>
      <w:r>
        <w:instrText xml:space="preserve"> PAGEREF _Toc71910420 \h </w:instrText>
      </w:r>
      <w:r>
        <w:fldChar w:fldCharType="separate"/>
      </w:r>
      <w:r>
        <w:t>182</w:t>
      </w:r>
      <w:r>
        <w:fldChar w:fldCharType="end"/>
      </w:r>
    </w:p>
    <w:p w14:paraId="4210879C" w14:textId="77777777" w:rsidR="000F7A0A" w:rsidRDefault="000F7A0A" w:rsidP="000F7A0A">
      <w:pPr>
        <w:pStyle w:val="TOC6"/>
        <w:rPr>
          <w:rFonts w:asciiTheme="minorHAnsi" w:eastAsiaTheme="minorEastAsia" w:hAnsiTheme="minorHAnsi" w:cstheme="minorBidi"/>
          <w:sz w:val="22"/>
          <w:szCs w:val="22"/>
        </w:rPr>
      </w:pPr>
      <w:r>
        <w:lastRenderedPageBreak/>
        <w:t>6.1.7.4.2</w:t>
      </w:r>
      <w:r>
        <w:rPr>
          <w:rFonts w:asciiTheme="minorHAnsi" w:eastAsiaTheme="minorEastAsia" w:hAnsiTheme="minorHAnsi" w:cstheme="minorBidi"/>
          <w:sz w:val="22"/>
          <w:szCs w:val="22"/>
        </w:rPr>
        <w:tab/>
      </w:r>
      <w:r>
        <w:t>PUSCH requirements</w:t>
      </w:r>
      <w:r>
        <w:tab/>
      </w:r>
      <w:r>
        <w:fldChar w:fldCharType="begin"/>
      </w:r>
      <w:r>
        <w:instrText xml:space="preserve"> PAGEREF _Toc71910421 \h </w:instrText>
      </w:r>
      <w:r>
        <w:fldChar w:fldCharType="separate"/>
      </w:r>
      <w:r>
        <w:t>183</w:t>
      </w:r>
      <w:r>
        <w:fldChar w:fldCharType="end"/>
      </w:r>
    </w:p>
    <w:p w14:paraId="0F2F34E1" w14:textId="77777777" w:rsidR="000F7A0A" w:rsidRDefault="000F7A0A" w:rsidP="000F7A0A">
      <w:pPr>
        <w:pStyle w:val="TOC6"/>
        <w:rPr>
          <w:rFonts w:asciiTheme="minorHAnsi" w:eastAsiaTheme="minorEastAsia" w:hAnsiTheme="minorHAnsi" w:cstheme="minorBidi"/>
          <w:sz w:val="22"/>
          <w:szCs w:val="22"/>
        </w:rPr>
      </w:pPr>
      <w:r>
        <w:t>6.1.7.4.3</w:t>
      </w:r>
      <w:r>
        <w:rPr>
          <w:rFonts w:asciiTheme="minorHAnsi" w:eastAsiaTheme="minorEastAsia" w:hAnsiTheme="minorHAnsi" w:cstheme="minorBidi"/>
          <w:sz w:val="22"/>
          <w:szCs w:val="22"/>
        </w:rPr>
        <w:tab/>
      </w:r>
      <w:r>
        <w:t>PUCCH requirements</w:t>
      </w:r>
      <w:r>
        <w:tab/>
      </w:r>
      <w:r>
        <w:fldChar w:fldCharType="begin"/>
      </w:r>
      <w:r>
        <w:instrText xml:space="preserve"> PAGEREF _Toc71910422 \h </w:instrText>
      </w:r>
      <w:r>
        <w:fldChar w:fldCharType="separate"/>
      </w:r>
      <w:r>
        <w:t>185</w:t>
      </w:r>
      <w:r>
        <w:fldChar w:fldCharType="end"/>
      </w:r>
    </w:p>
    <w:p w14:paraId="210C60F9" w14:textId="77777777" w:rsidR="000F7A0A" w:rsidRDefault="000F7A0A" w:rsidP="000F7A0A">
      <w:pPr>
        <w:pStyle w:val="TOC6"/>
        <w:rPr>
          <w:rFonts w:asciiTheme="minorHAnsi" w:eastAsiaTheme="minorEastAsia" w:hAnsiTheme="minorHAnsi" w:cstheme="minorBidi"/>
          <w:sz w:val="22"/>
          <w:szCs w:val="22"/>
        </w:rPr>
      </w:pPr>
      <w:r>
        <w:t>6.1.7.4.4</w:t>
      </w:r>
      <w:r>
        <w:rPr>
          <w:rFonts w:asciiTheme="minorHAnsi" w:eastAsiaTheme="minorEastAsia" w:hAnsiTheme="minorHAnsi" w:cstheme="minorBidi"/>
          <w:sz w:val="22"/>
          <w:szCs w:val="22"/>
        </w:rPr>
        <w:tab/>
      </w:r>
      <w:r>
        <w:t>PRACH requirements</w:t>
      </w:r>
      <w:r>
        <w:tab/>
      </w:r>
      <w:r>
        <w:fldChar w:fldCharType="begin"/>
      </w:r>
      <w:r>
        <w:instrText xml:space="preserve"> PAGEREF _Toc71910423 \h </w:instrText>
      </w:r>
      <w:r>
        <w:fldChar w:fldCharType="separate"/>
      </w:r>
      <w:r>
        <w:t>186</w:t>
      </w:r>
      <w:r>
        <w:fldChar w:fldCharType="end"/>
      </w:r>
    </w:p>
    <w:p w14:paraId="72F10400" w14:textId="77777777" w:rsidR="000F7A0A" w:rsidRDefault="000F7A0A" w:rsidP="000F7A0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5G V2X with NR sidelink</w:t>
      </w:r>
      <w:r>
        <w:tab/>
      </w:r>
      <w:r>
        <w:fldChar w:fldCharType="begin"/>
      </w:r>
      <w:r>
        <w:instrText xml:space="preserve"> PAGEREF _Toc71910424 \h </w:instrText>
      </w:r>
      <w:r>
        <w:fldChar w:fldCharType="separate"/>
      </w:r>
      <w:r>
        <w:t>187</w:t>
      </w:r>
      <w:r>
        <w:fldChar w:fldCharType="end"/>
      </w:r>
    </w:p>
    <w:p w14:paraId="23336226" w14:textId="77777777" w:rsidR="000F7A0A" w:rsidRDefault="000F7A0A" w:rsidP="000F7A0A">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RF core requirements maintenance</w:t>
      </w:r>
      <w:r>
        <w:tab/>
      </w:r>
      <w:r>
        <w:fldChar w:fldCharType="begin"/>
      </w:r>
      <w:r>
        <w:instrText xml:space="preserve"> PAGEREF _Toc71910425 \h </w:instrText>
      </w:r>
      <w:r>
        <w:fldChar w:fldCharType="separate"/>
      </w:r>
      <w:r>
        <w:t>187</w:t>
      </w:r>
      <w:r>
        <w:fldChar w:fldCharType="end"/>
      </w:r>
    </w:p>
    <w:p w14:paraId="0548FFE2" w14:textId="77777777" w:rsidR="000F7A0A" w:rsidRDefault="000F7A0A" w:rsidP="000F7A0A">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_Toc71910426 \h </w:instrText>
      </w:r>
      <w:r>
        <w:fldChar w:fldCharType="separate"/>
      </w:r>
      <w:r>
        <w:t>190</w:t>
      </w:r>
      <w:r>
        <w:fldChar w:fldCharType="end"/>
      </w:r>
    </w:p>
    <w:p w14:paraId="5C8D3DCB" w14:textId="77777777" w:rsidR="000F7A0A" w:rsidRDefault="000F7A0A" w:rsidP="000F7A0A">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performance requirements maintenance (38.133)</w:t>
      </w:r>
      <w:r>
        <w:tab/>
      </w:r>
      <w:r>
        <w:fldChar w:fldCharType="begin"/>
      </w:r>
      <w:r>
        <w:instrText xml:space="preserve"> PAGEREF _Toc71910427 \h </w:instrText>
      </w:r>
      <w:r>
        <w:fldChar w:fldCharType="separate"/>
      </w:r>
      <w:r>
        <w:t>190</w:t>
      </w:r>
      <w:r>
        <w:fldChar w:fldCharType="end"/>
      </w:r>
    </w:p>
    <w:p w14:paraId="31887388" w14:textId="77777777" w:rsidR="000F7A0A" w:rsidRDefault="000F7A0A" w:rsidP="000F7A0A">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_Toc71910428 \h </w:instrText>
      </w:r>
      <w:r>
        <w:fldChar w:fldCharType="separate"/>
      </w:r>
      <w:r>
        <w:t>190</w:t>
      </w:r>
      <w:r>
        <w:fldChar w:fldCharType="end"/>
      </w:r>
    </w:p>
    <w:p w14:paraId="5AC4F9A1" w14:textId="77777777" w:rsidR="000F7A0A" w:rsidRDefault="000F7A0A" w:rsidP="000F7A0A">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_Toc71910429 \h </w:instrText>
      </w:r>
      <w:r>
        <w:fldChar w:fldCharType="separate"/>
      </w:r>
      <w:r>
        <w:t>191</w:t>
      </w:r>
      <w:r>
        <w:fldChar w:fldCharType="end"/>
      </w:r>
    </w:p>
    <w:p w14:paraId="51A96B6E" w14:textId="77777777" w:rsidR="000F7A0A" w:rsidRDefault="000F7A0A" w:rsidP="000F7A0A">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Single link test</w:t>
      </w:r>
      <w:r>
        <w:tab/>
      </w:r>
      <w:r>
        <w:fldChar w:fldCharType="begin"/>
      </w:r>
      <w:r>
        <w:instrText xml:space="preserve"> PAGEREF _Toc71910430 \h </w:instrText>
      </w:r>
      <w:r>
        <w:fldChar w:fldCharType="separate"/>
      </w:r>
      <w:r>
        <w:t>191</w:t>
      </w:r>
      <w:r>
        <w:fldChar w:fldCharType="end"/>
      </w:r>
    </w:p>
    <w:p w14:paraId="6B8B41E9" w14:textId="77777777" w:rsidR="000F7A0A" w:rsidRDefault="000F7A0A" w:rsidP="000F7A0A">
      <w:pPr>
        <w:pStyle w:val="TOC6"/>
        <w:rPr>
          <w:rFonts w:asciiTheme="minorHAnsi" w:eastAsiaTheme="minorEastAsia" w:hAnsiTheme="minorHAnsi" w:cstheme="minorBidi"/>
          <w:sz w:val="22"/>
          <w:szCs w:val="22"/>
        </w:rPr>
      </w:pPr>
      <w:r>
        <w:t>6.2.4.2.1</w:t>
      </w:r>
      <w:r>
        <w:rPr>
          <w:rFonts w:asciiTheme="minorHAnsi" w:eastAsiaTheme="minorEastAsia" w:hAnsiTheme="minorHAnsi" w:cstheme="minorBidi"/>
          <w:sz w:val="22"/>
          <w:szCs w:val="22"/>
        </w:rPr>
        <w:tab/>
      </w:r>
      <w:r>
        <w:t>PSSCH demodulation test</w:t>
      </w:r>
      <w:r>
        <w:tab/>
      </w:r>
      <w:r>
        <w:fldChar w:fldCharType="begin"/>
      </w:r>
      <w:r>
        <w:instrText xml:space="preserve"> PAGEREF _Toc71910431 \h </w:instrText>
      </w:r>
      <w:r>
        <w:fldChar w:fldCharType="separate"/>
      </w:r>
      <w:r>
        <w:t>191</w:t>
      </w:r>
      <w:r>
        <w:fldChar w:fldCharType="end"/>
      </w:r>
    </w:p>
    <w:p w14:paraId="586C7783" w14:textId="77777777" w:rsidR="000F7A0A" w:rsidRDefault="000F7A0A" w:rsidP="000F7A0A">
      <w:pPr>
        <w:pStyle w:val="TOC6"/>
        <w:rPr>
          <w:rFonts w:asciiTheme="minorHAnsi" w:eastAsiaTheme="minorEastAsia" w:hAnsiTheme="minorHAnsi" w:cstheme="minorBidi"/>
          <w:sz w:val="22"/>
          <w:szCs w:val="22"/>
        </w:rPr>
      </w:pPr>
      <w:r>
        <w:t>6.2.4.2.2</w:t>
      </w:r>
      <w:r>
        <w:rPr>
          <w:rFonts w:asciiTheme="minorHAnsi" w:eastAsiaTheme="minorEastAsia" w:hAnsiTheme="minorHAnsi" w:cstheme="minorBidi"/>
          <w:sz w:val="22"/>
          <w:szCs w:val="22"/>
        </w:rPr>
        <w:tab/>
      </w:r>
      <w:r>
        <w:t>PSCCH demodulation test</w:t>
      </w:r>
      <w:r>
        <w:tab/>
      </w:r>
      <w:r>
        <w:fldChar w:fldCharType="begin"/>
      </w:r>
      <w:r>
        <w:instrText xml:space="preserve"> PAGEREF _Toc71910432 \h </w:instrText>
      </w:r>
      <w:r>
        <w:fldChar w:fldCharType="separate"/>
      </w:r>
      <w:r>
        <w:t>191</w:t>
      </w:r>
      <w:r>
        <w:fldChar w:fldCharType="end"/>
      </w:r>
    </w:p>
    <w:p w14:paraId="5431BDC5" w14:textId="77777777" w:rsidR="000F7A0A" w:rsidRDefault="000F7A0A" w:rsidP="000F7A0A">
      <w:pPr>
        <w:pStyle w:val="TOC6"/>
        <w:rPr>
          <w:rFonts w:asciiTheme="minorHAnsi" w:eastAsiaTheme="minorEastAsia" w:hAnsiTheme="minorHAnsi" w:cstheme="minorBidi"/>
          <w:sz w:val="22"/>
          <w:szCs w:val="22"/>
        </w:rPr>
      </w:pPr>
      <w:r>
        <w:t>6.2.4.2.3</w:t>
      </w:r>
      <w:r>
        <w:rPr>
          <w:rFonts w:asciiTheme="minorHAnsi" w:eastAsiaTheme="minorEastAsia" w:hAnsiTheme="minorHAnsi" w:cstheme="minorBidi"/>
          <w:sz w:val="22"/>
          <w:szCs w:val="22"/>
        </w:rPr>
        <w:tab/>
      </w:r>
      <w:r>
        <w:t>PSBCH demodulation test</w:t>
      </w:r>
      <w:r>
        <w:tab/>
      </w:r>
      <w:r>
        <w:fldChar w:fldCharType="begin"/>
      </w:r>
      <w:r>
        <w:instrText xml:space="preserve"> PAGEREF _Toc71910433 \h </w:instrText>
      </w:r>
      <w:r>
        <w:fldChar w:fldCharType="separate"/>
      </w:r>
      <w:r>
        <w:t>192</w:t>
      </w:r>
      <w:r>
        <w:fldChar w:fldCharType="end"/>
      </w:r>
    </w:p>
    <w:p w14:paraId="134A1EF6" w14:textId="77777777" w:rsidR="000F7A0A" w:rsidRDefault="000F7A0A" w:rsidP="000F7A0A">
      <w:pPr>
        <w:pStyle w:val="TOC6"/>
        <w:rPr>
          <w:rFonts w:asciiTheme="minorHAnsi" w:eastAsiaTheme="minorEastAsia" w:hAnsiTheme="minorHAnsi" w:cstheme="minorBidi"/>
          <w:sz w:val="22"/>
          <w:szCs w:val="22"/>
        </w:rPr>
      </w:pPr>
      <w:r>
        <w:t>6.2.4.2.4</w:t>
      </w:r>
      <w:r>
        <w:rPr>
          <w:rFonts w:asciiTheme="minorHAnsi" w:eastAsiaTheme="minorEastAsia" w:hAnsiTheme="minorHAnsi" w:cstheme="minorBidi"/>
          <w:sz w:val="22"/>
          <w:szCs w:val="22"/>
        </w:rPr>
        <w:tab/>
      </w:r>
      <w:r>
        <w:t>PSFCH demodulation test</w:t>
      </w:r>
      <w:r>
        <w:tab/>
      </w:r>
      <w:r>
        <w:fldChar w:fldCharType="begin"/>
      </w:r>
      <w:r>
        <w:instrText xml:space="preserve"> PAGEREF _Toc71910434 \h </w:instrText>
      </w:r>
      <w:r>
        <w:fldChar w:fldCharType="separate"/>
      </w:r>
      <w:r>
        <w:t>192</w:t>
      </w:r>
      <w:r>
        <w:fldChar w:fldCharType="end"/>
      </w:r>
    </w:p>
    <w:p w14:paraId="1D928887" w14:textId="77777777" w:rsidR="000F7A0A" w:rsidRDefault="000F7A0A" w:rsidP="000F7A0A">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Multiple link test</w:t>
      </w:r>
      <w:r>
        <w:tab/>
      </w:r>
      <w:r>
        <w:fldChar w:fldCharType="begin"/>
      </w:r>
      <w:r>
        <w:instrText xml:space="preserve"> PAGEREF _Toc71910435 \h </w:instrText>
      </w:r>
      <w:r>
        <w:fldChar w:fldCharType="separate"/>
      </w:r>
      <w:r>
        <w:t>193</w:t>
      </w:r>
      <w:r>
        <w:fldChar w:fldCharType="end"/>
      </w:r>
    </w:p>
    <w:p w14:paraId="198C6F9F" w14:textId="77777777" w:rsidR="000F7A0A" w:rsidRDefault="000F7A0A" w:rsidP="000F7A0A">
      <w:pPr>
        <w:pStyle w:val="TOC6"/>
        <w:rPr>
          <w:rFonts w:asciiTheme="minorHAnsi" w:eastAsiaTheme="minorEastAsia" w:hAnsiTheme="minorHAnsi" w:cstheme="minorBidi"/>
          <w:sz w:val="22"/>
          <w:szCs w:val="22"/>
        </w:rPr>
      </w:pPr>
      <w:r>
        <w:t>6.2.4.3.1</w:t>
      </w:r>
      <w:r>
        <w:rPr>
          <w:rFonts w:asciiTheme="minorHAnsi" w:eastAsiaTheme="minorEastAsia" w:hAnsiTheme="minorHAnsi" w:cstheme="minorBidi"/>
          <w:sz w:val="22"/>
          <w:szCs w:val="22"/>
        </w:rPr>
        <w:tab/>
      </w:r>
      <w:r>
        <w:t>Power imbalance requirement</w:t>
      </w:r>
      <w:r>
        <w:tab/>
      </w:r>
      <w:r>
        <w:fldChar w:fldCharType="begin"/>
      </w:r>
      <w:r>
        <w:instrText xml:space="preserve"> PAGEREF _Toc71910436 \h </w:instrText>
      </w:r>
      <w:r>
        <w:fldChar w:fldCharType="separate"/>
      </w:r>
      <w:r>
        <w:t>193</w:t>
      </w:r>
      <w:r>
        <w:fldChar w:fldCharType="end"/>
      </w:r>
    </w:p>
    <w:p w14:paraId="3BA2F2AA" w14:textId="77777777" w:rsidR="000F7A0A" w:rsidRDefault="000F7A0A" w:rsidP="000F7A0A">
      <w:pPr>
        <w:pStyle w:val="TOC6"/>
        <w:rPr>
          <w:rFonts w:asciiTheme="minorHAnsi" w:eastAsiaTheme="minorEastAsia" w:hAnsiTheme="minorHAnsi" w:cstheme="minorBidi"/>
          <w:sz w:val="22"/>
          <w:szCs w:val="22"/>
        </w:rPr>
      </w:pPr>
      <w:r>
        <w:t>6.2.4.3.2</w:t>
      </w:r>
      <w:r>
        <w:rPr>
          <w:rFonts w:asciiTheme="minorHAnsi" w:eastAsiaTheme="minorEastAsia" w:hAnsiTheme="minorHAnsi" w:cstheme="minorBidi"/>
          <w:sz w:val="22"/>
          <w:szCs w:val="22"/>
        </w:rPr>
        <w:tab/>
      </w:r>
      <w:r>
        <w:t>HARQ soft buffer combing test</w:t>
      </w:r>
      <w:r>
        <w:tab/>
      </w:r>
      <w:r>
        <w:fldChar w:fldCharType="begin"/>
      </w:r>
      <w:r>
        <w:instrText xml:space="preserve"> PAGEREF _Toc71910437 \h </w:instrText>
      </w:r>
      <w:r>
        <w:fldChar w:fldCharType="separate"/>
      </w:r>
      <w:r>
        <w:t>193</w:t>
      </w:r>
      <w:r>
        <w:fldChar w:fldCharType="end"/>
      </w:r>
    </w:p>
    <w:p w14:paraId="75443DAB" w14:textId="77777777" w:rsidR="000F7A0A" w:rsidRDefault="000F7A0A" w:rsidP="000F7A0A">
      <w:pPr>
        <w:pStyle w:val="TOC6"/>
        <w:rPr>
          <w:rFonts w:asciiTheme="minorHAnsi" w:eastAsiaTheme="minorEastAsia" w:hAnsiTheme="minorHAnsi" w:cstheme="minorBidi"/>
          <w:sz w:val="22"/>
          <w:szCs w:val="22"/>
        </w:rPr>
      </w:pPr>
      <w:r>
        <w:t>6.2.4.3.3</w:t>
      </w:r>
      <w:r>
        <w:rPr>
          <w:rFonts w:asciiTheme="minorHAnsi" w:eastAsiaTheme="minorEastAsia" w:hAnsiTheme="minorHAnsi" w:cstheme="minorBidi"/>
          <w:sz w:val="22"/>
          <w:szCs w:val="22"/>
        </w:rPr>
        <w:tab/>
      </w:r>
      <w:r>
        <w:t>PSFCH decoding capability test</w:t>
      </w:r>
      <w:r>
        <w:tab/>
      </w:r>
      <w:r>
        <w:fldChar w:fldCharType="begin"/>
      </w:r>
      <w:r>
        <w:instrText xml:space="preserve"> PAGEREF _Toc71910438 \h </w:instrText>
      </w:r>
      <w:r>
        <w:fldChar w:fldCharType="separate"/>
      </w:r>
      <w:r>
        <w:t>194</w:t>
      </w:r>
      <w:r>
        <w:fldChar w:fldCharType="end"/>
      </w:r>
    </w:p>
    <w:p w14:paraId="55FEC820" w14:textId="77777777" w:rsidR="000F7A0A" w:rsidRDefault="000F7A0A" w:rsidP="000F7A0A">
      <w:pPr>
        <w:pStyle w:val="TOC6"/>
        <w:rPr>
          <w:rFonts w:asciiTheme="minorHAnsi" w:eastAsiaTheme="minorEastAsia" w:hAnsiTheme="minorHAnsi" w:cstheme="minorBidi"/>
          <w:sz w:val="22"/>
          <w:szCs w:val="22"/>
        </w:rPr>
      </w:pPr>
      <w:r>
        <w:t>6.2.4.3.4</w:t>
      </w:r>
      <w:r>
        <w:rPr>
          <w:rFonts w:asciiTheme="minorHAnsi" w:eastAsiaTheme="minorEastAsia" w:hAnsiTheme="minorHAnsi" w:cstheme="minorBidi"/>
          <w:sz w:val="22"/>
          <w:szCs w:val="22"/>
        </w:rPr>
        <w:tab/>
      </w:r>
      <w:r>
        <w:t>PSCCH/PSSCH decoding capability</w:t>
      </w:r>
      <w:r>
        <w:tab/>
      </w:r>
      <w:r>
        <w:fldChar w:fldCharType="begin"/>
      </w:r>
      <w:r>
        <w:instrText xml:space="preserve"> PAGEREF _Toc71910439 \h </w:instrText>
      </w:r>
      <w:r>
        <w:fldChar w:fldCharType="separate"/>
      </w:r>
      <w:r>
        <w:t>194</w:t>
      </w:r>
      <w:r>
        <w:fldChar w:fldCharType="end"/>
      </w:r>
    </w:p>
    <w:p w14:paraId="2A5048F8" w14:textId="77777777" w:rsidR="000F7A0A" w:rsidRDefault="000F7A0A" w:rsidP="000F7A0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_Toc71910440 \h </w:instrText>
      </w:r>
      <w:r>
        <w:fldChar w:fldCharType="separate"/>
      </w:r>
      <w:r>
        <w:t>194</w:t>
      </w:r>
      <w:r>
        <w:fldChar w:fldCharType="end"/>
      </w:r>
    </w:p>
    <w:p w14:paraId="650C27A9" w14:textId="77777777" w:rsidR="000F7A0A" w:rsidRDefault="000F7A0A" w:rsidP="000F7A0A">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RF requirements maintenance</w:t>
      </w:r>
      <w:r>
        <w:tab/>
      </w:r>
      <w:r>
        <w:fldChar w:fldCharType="begin"/>
      </w:r>
      <w:r>
        <w:instrText xml:space="preserve"> PAGEREF _Toc71910441 \h </w:instrText>
      </w:r>
      <w:r>
        <w:fldChar w:fldCharType="separate"/>
      </w:r>
      <w:r>
        <w:t>194</w:t>
      </w:r>
      <w:r>
        <w:fldChar w:fldCharType="end"/>
      </w:r>
    </w:p>
    <w:p w14:paraId="1E5A68DF" w14:textId="77777777" w:rsidR="000F7A0A" w:rsidRDefault="000F7A0A" w:rsidP="000F7A0A">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Transmitter requirements</w:t>
      </w:r>
      <w:r>
        <w:tab/>
      </w:r>
      <w:r>
        <w:fldChar w:fldCharType="begin"/>
      </w:r>
      <w:r>
        <w:instrText xml:space="preserve"> PAGEREF _Toc71910442 \h </w:instrText>
      </w:r>
      <w:r>
        <w:fldChar w:fldCharType="separate"/>
      </w:r>
      <w:r>
        <w:t>194</w:t>
      </w:r>
      <w:r>
        <w:fldChar w:fldCharType="end"/>
      </w:r>
    </w:p>
    <w:p w14:paraId="0D75EAC3" w14:textId="77777777" w:rsidR="000F7A0A" w:rsidRDefault="000F7A0A" w:rsidP="000F7A0A">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Receiver requirements</w:t>
      </w:r>
      <w:r>
        <w:tab/>
      </w:r>
      <w:r>
        <w:fldChar w:fldCharType="begin"/>
      </w:r>
      <w:r>
        <w:instrText xml:space="preserve"> PAGEREF _Toc71910443 \h </w:instrText>
      </w:r>
      <w:r>
        <w:fldChar w:fldCharType="separate"/>
      </w:r>
      <w:r>
        <w:t>195</w:t>
      </w:r>
      <w:r>
        <w:fldChar w:fldCharType="end"/>
      </w:r>
    </w:p>
    <w:p w14:paraId="7FBBF3B5" w14:textId="77777777" w:rsidR="000F7A0A" w:rsidRDefault="000F7A0A" w:rsidP="000F7A0A">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conformance testing</w:t>
      </w:r>
      <w:r>
        <w:tab/>
      </w:r>
      <w:r>
        <w:fldChar w:fldCharType="begin"/>
      </w:r>
      <w:r>
        <w:instrText xml:space="preserve"> PAGEREF _Toc71910444 \h </w:instrText>
      </w:r>
      <w:r>
        <w:fldChar w:fldCharType="separate"/>
      </w:r>
      <w:r>
        <w:t>195</w:t>
      </w:r>
      <w:r>
        <w:fldChar w:fldCharType="end"/>
      </w:r>
    </w:p>
    <w:p w14:paraId="688161C9" w14:textId="77777777" w:rsidR="000F7A0A" w:rsidRDefault="000F7A0A" w:rsidP="000F7A0A">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General and work plan</w:t>
      </w:r>
      <w:r>
        <w:tab/>
      </w:r>
      <w:r>
        <w:fldChar w:fldCharType="begin"/>
      </w:r>
      <w:r>
        <w:instrText xml:space="preserve"> PAGEREF _Toc71910445 \h </w:instrText>
      </w:r>
      <w:r>
        <w:fldChar w:fldCharType="separate"/>
      </w:r>
      <w:r>
        <w:t>195</w:t>
      </w:r>
      <w:r>
        <w:fldChar w:fldCharType="end"/>
      </w:r>
    </w:p>
    <w:p w14:paraId="46913FC0" w14:textId="77777777" w:rsidR="000F7A0A" w:rsidRDefault="000F7A0A" w:rsidP="000F7A0A">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_Toc71910446 \h </w:instrText>
      </w:r>
      <w:r>
        <w:fldChar w:fldCharType="separate"/>
      </w:r>
      <w:r>
        <w:t>195</w:t>
      </w:r>
      <w:r>
        <w:fldChar w:fldCharType="end"/>
      </w:r>
    </w:p>
    <w:p w14:paraId="4D477986" w14:textId="77777777" w:rsidR="000F7A0A" w:rsidRDefault="000F7A0A" w:rsidP="000F7A0A">
      <w:pPr>
        <w:pStyle w:val="TOC6"/>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Test configurations</w:t>
      </w:r>
      <w:r>
        <w:tab/>
      </w:r>
      <w:r>
        <w:fldChar w:fldCharType="begin"/>
      </w:r>
      <w:r>
        <w:instrText xml:space="preserve"> PAGEREF _Toc71910447 \h </w:instrText>
      </w:r>
      <w:r>
        <w:fldChar w:fldCharType="separate"/>
      </w:r>
      <w:r>
        <w:t>195</w:t>
      </w:r>
      <w:r>
        <w:fldChar w:fldCharType="end"/>
      </w:r>
    </w:p>
    <w:p w14:paraId="4A0DDC2D" w14:textId="77777777" w:rsidR="000F7A0A" w:rsidRDefault="000F7A0A" w:rsidP="000F7A0A">
      <w:pPr>
        <w:pStyle w:val="TOC6"/>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Test models</w:t>
      </w:r>
      <w:r>
        <w:tab/>
      </w:r>
      <w:r>
        <w:fldChar w:fldCharType="begin"/>
      </w:r>
      <w:r>
        <w:instrText xml:space="preserve"> PAGEREF _Toc71910448 \h </w:instrText>
      </w:r>
      <w:r>
        <w:fldChar w:fldCharType="separate"/>
      </w:r>
      <w:r>
        <w:t>196</w:t>
      </w:r>
      <w:r>
        <w:fldChar w:fldCharType="end"/>
      </w:r>
    </w:p>
    <w:p w14:paraId="10C483AA" w14:textId="77777777" w:rsidR="000F7A0A" w:rsidRDefault="000F7A0A" w:rsidP="000F7A0A">
      <w:pPr>
        <w:pStyle w:val="TOC6"/>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Others</w:t>
      </w:r>
      <w:r>
        <w:tab/>
      </w:r>
      <w:r>
        <w:fldChar w:fldCharType="begin"/>
      </w:r>
      <w:r>
        <w:instrText xml:space="preserve"> PAGEREF _Toc71910449 \h </w:instrText>
      </w:r>
      <w:r>
        <w:fldChar w:fldCharType="separate"/>
      </w:r>
      <w:r>
        <w:t>196</w:t>
      </w:r>
      <w:r>
        <w:fldChar w:fldCharType="end"/>
      </w:r>
    </w:p>
    <w:p w14:paraId="5DFBD803" w14:textId="77777777" w:rsidR="000F7A0A" w:rsidRDefault="000F7A0A" w:rsidP="000F7A0A">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Conducted conformance testing</w:t>
      </w:r>
      <w:r>
        <w:tab/>
      </w:r>
      <w:r>
        <w:fldChar w:fldCharType="begin"/>
      </w:r>
      <w:r>
        <w:instrText xml:space="preserve"> PAGEREF _Toc71910450 \h </w:instrText>
      </w:r>
      <w:r>
        <w:fldChar w:fldCharType="separate"/>
      </w:r>
      <w:r>
        <w:t>198</w:t>
      </w:r>
      <w:r>
        <w:fldChar w:fldCharType="end"/>
      </w:r>
    </w:p>
    <w:p w14:paraId="219AE154" w14:textId="77777777" w:rsidR="000F7A0A" w:rsidRDefault="000F7A0A" w:rsidP="000F7A0A">
      <w:pPr>
        <w:pStyle w:val="TOC6"/>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_Toc71910451 \h </w:instrText>
      </w:r>
      <w:r>
        <w:fldChar w:fldCharType="separate"/>
      </w:r>
      <w:r>
        <w:t>199</w:t>
      </w:r>
      <w:r>
        <w:fldChar w:fldCharType="end"/>
      </w:r>
    </w:p>
    <w:p w14:paraId="4DC31F1E" w14:textId="77777777" w:rsidR="000F7A0A" w:rsidRDefault="000F7A0A" w:rsidP="000F7A0A">
      <w:pPr>
        <w:pStyle w:val="TOC6"/>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Receiver characteristics</w:t>
      </w:r>
      <w:r>
        <w:tab/>
      </w:r>
      <w:r>
        <w:fldChar w:fldCharType="begin"/>
      </w:r>
      <w:r>
        <w:instrText xml:space="preserve"> PAGEREF _Toc71910452 \h </w:instrText>
      </w:r>
      <w:r>
        <w:fldChar w:fldCharType="separate"/>
      </w:r>
      <w:r>
        <w:t>199</w:t>
      </w:r>
      <w:r>
        <w:fldChar w:fldCharType="end"/>
      </w:r>
    </w:p>
    <w:p w14:paraId="518DA64D" w14:textId="77777777" w:rsidR="000F7A0A" w:rsidRDefault="000F7A0A" w:rsidP="000F7A0A">
      <w:pPr>
        <w:pStyle w:val="TOC6"/>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Other test issues</w:t>
      </w:r>
      <w:r>
        <w:tab/>
      </w:r>
      <w:r>
        <w:fldChar w:fldCharType="begin"/>
      </w:r>
      <w:r>
        <w:instrText xml:space="preserve"> PAGEREF _Toc71910453 \h </w:instrText>
      </w:r>
      <w:r>
        <w:fldChar w:fldCharType="separate"/>
      </w:r>
      <w:r>
        <w:t>200</w:t>
      </w:r>
      <w:r>
        <w:fldChar w:fldCharType="end"/>
      </w:r>
    </w:p>
    <w:p w14:paraId="4231C119" w14:textId="77777777" w:rsidR="000F7A0A" w:rsidRDefault="000F7A0A" w:rsidP="000F7A0A">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Radiated conformance testing</w:t>
      </w:r>
      <w:r>
        <w:tab/>
      </w:r>
      <w:r>
        <w:fldChar w:fldCharType="begin"/>
      </w:r>
      <w:r>
        <w:instrText xml:space="preserve"> PAGEREF _Toc71910454 \h </w:instrText>
      </w:r>
      <w:r>
        <w:fldChar w:fldCharType="separate"/>
      </w:r>
      <w:r>
        <w:t>200</w:t>
      </w:r>
      <w:r>
        <w:fldChar w:fldCharType="end"/>
      </w:r>
    </w:p>
    <w:p w14:paraId="09C9AFDB" w14:textId="77777777" w:rsidR="000F7A0A" w:rsidRDefault="000F7A0A" w:rsidP="000F7A0A">
      <w:pPr>
        <w:pStyle w:val="TOC6"/>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_Toc71910455 \h </w:instrText>
      </w:r>
      <w:r>
        <w:fldChar w:fldCharType="separate"/>
      </w:r>
      <w:r>
        <w:t>201</w:t>
      </w:r>
      <w:r>
        <w:fldChar w:fldCharType="end"/>
      </w:r>
    </w:p>
    <w:p w14:paraId="196C1AE2" w14:textId="77777777" w:rsidR="000F7A0A" w:rsidRDefault="000F7A0A" w:rsidP="000F7A0A">
      <w:pPr>
        <w:pStyle w:val="TOC6"/>
        <w:rPr>
          <w:rFonts w:asciiTheme="minorHAnsi" w:eastAsiaTheme="minorEastAsia" w:hAnsiTheme="minorHAnsi" w:cstheme="minorBidi"/>
          <w:sz w:val="22"/>
          <w:szCs w:val="22"/>
        </w:rPr>
      </w:pPr>
      <w:r>
        <w:t>6.3.2.4.2</w:t>
      </w:r>
      <w:r>
        <w:rPr>
          <w:rFonts w:asciiTheme="minorHAnsi" w:eastAsiaTheme="minorEastAsia" w:hAnsiTheme="minorHAnsi" w:cstheme="minorBidi"/>
          <w:sz w:val="22"/>
          <w:szCs w:val="22"/>
        </w:rPr>
        <w:tab/>
      </w:r>
      <w:r>
        <w:t>Receiver characteristics</w:t>
      </w:r>
      <w:r>
        <w:tab/>
      </w:r>
      <w:r>
        <w:fldChar w:fldCharType="begin"/>
      </w:r>
      <w:r>
        <w:instrText xml:space="preserve"> PAGEREF _Toc71910456 \h </w:instrText>
      </w:r>
      <w:r>
        <w:fldChar w:fldCharType="separate"/>
      </w:r>
      <w:r>
        <w:t>201</w:t>
      </w:r>
      <w:r>
        <w:fldChar w:fldCharType="end"/>
      </w:r>
    </w:p>
    <w:p w14:paraId="63501E06" w14:textId="77777777" w:rsidR="000F7A0A" w:rsidRDefault="000F7A0A" w:rsidP="000F7A0A">
      <w:pPr>
        <w:pStyle w:val="TOC6"/>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Other test issues</w:t>
      </w:r>
      <w:r>
        <w:tab/>
      </w:r>
      <w:r>
        <w:fldChar w:fldCharType="begin"/>
      </w:r>
      <w:r>
        <w:instrText xml:space="preserve"> PAGEREF _Toc71910457 \h </w:instrText>
      </w:r>
      <w:r>
        <w:fldChar w:fldCharType="separate"/>
      </w:r>
      <w:r>
        <w:t>202</w:t>
      </w:r>
      <w:r>
        <w:fldChar w:fldCharType="end"/>
      </w:r>
    </w:p>
    <w:p w14:paraId="139CC8CA" w14:textId="77777777" w:rsidR="000F7A0A" w:rsidRDefault="000F7A0A" w:rsidP="000F7A0A">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 maintenance</w:t>
      </w:r>
      <w:r>
        <w:tab/>
      </w:r>
      <w:r>
        <w:fldChar w:fldCharType="begin"/>
      </w:r>
      <w:r>
        <w:instrText xml:space="preserve"> PAGEREF _Toc71910458 \h </w:instrText>
      </w:r>
      <w:r>
        <w:fldChar w:fldCharType="separate"/>
      </w:r>
      <w:r>
        <w:t>203</w:t>
      </w:r>
      <w:r>
        <w:fldChar w:fldCharType="end"/>
      </w:r>
    </w:p>
    <w:p w14:paraId="00CFA37C" w14:textId="77777777" w:rsidR="000F7A0A" w:rsidRDefault="000F7A0A" w:rsidP="000F7A0A">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_Toc71910459 \h </w:instrText>
      </w:r>
      <w:r>
        <w:fldChar w:fldCharType="separate"/>
      </w:r>
      <w:r>
        <w:t>204</w:t>
      </w:r>
      <w:r>
        <w:fldChar w:fldCharType="end"/>
      </w:r>
    </w:p>
    <w:p w14:paraId="38BF8511" w14:textId="77777777" w:rsidR="000F7A0A" w:rsidRDefault="000F7A0A" w:rsidP="000F7A0A">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General</w:t>
      </w:r>
      <w:r>
        <w:tab/>
      </w:r>
      <w:r>
        <w:fldChar w:fldCharType="begin"/>
      </w:r>
      <w:r>
        <w:instrText xml:space="preserve"> PAGEREF _Toc71910460 \h </w:instrText>
      </w:r>
      <w:r>
        <w:fldChar w:fldCharType="separate"/>
      </w:r>
      <w:r>
        <w:t>204</w:t>
      </w:r>
      <w:r>
        <w:fldChar w:fldCharType="end"/>
      </w:r>
    </w:p>
    <w:p w14:paraId="2660BFC9" w14:textId="77777777" w:rsidR="000F7A0A" w:rsidRDefault="000F7A0A" w:rsidP="000F7A0A">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Test cases</w:t>
      </w:r>
      <w:r>
        <w:tab/>
      </w:r>
      <w:r>
        <w:fldChar w:fldCharType="begin"/>
      </w:r>
      <w:r>
        <w:instrText xml:space="preserve"> PAGEREF _Toc71910461 \h </w:instrText>
      </w:r>
      <w:r>
        <w:fldChar w:fldCharType="separate"/>
      </w:r>
      <w:r>
        <w:t>204</w:t>
      </w:r>
      <w:r>
        <w:fldChar w:fldCharType="end"/>
      </w:r>
    </w:p>
    <w:p w14:paraId="68AA4275" w14:textId="77777777" w:rsidR="000F7A0A" w:rsidRDefault="000F7A0A" w:rsidP="000F7A0A">
      <w:pPr>
        <w:pStyle w:val="TOC6"/>
        <w:rPr>
          <w:rFonts w:asciiTheme="minorHAnsi" w:eastAsiaTheme="minorEastAsia" w:hAnsiTheme="minorHAnsi" w:cstheme="minorBidi"/>
          <w:sz w:val="22"/>
          <w:szCs w:val="22"/>
        </w:rPr>
      </w:pPr>
      <w:r>
        <w:t>6.3.4.2.1</w:t>
      </w:r>
      <w:r>
        <w:rPr>
          <w:rFonts w:asciiTheme="minorHAnsi" w:eastAsiaTheme="minorEastAsia" w:hAnsiTheme="minorHAnsi" w:cstheme="minorBidi"/>
          <w:sz w:val="22"/>
          <w:szCs w:val="22"/>
        </w:rPr>
        <w:tab/>
      </w:r>
      <w:r>
        <w:t>RRC Re-establishment</w:t>
      </w:r>
      <w:r>
        <w:tab/>
      </w:r>
      <w:r>
        <w:fldChar w:fldCharType="begin"/>
      </w:r>
      <w:r>
        <w:instrText xml:space="preserve"> PAGEREF _Toc71910462 \h </w:instrText>
      </w:r>
      <w:r>
        <w:fldChar w:fldCharType="separate"/>
      </w:r>
      <w:r>
        <w:t>204</w:t>
      </w:r>
      <w:r>
        <w:fldChar w:fldCharType="end"/>
      </w:r>
    </w:p>
    <w:p w14:paraId="66C4646F" w14:textId="77777777" w:rsidR="000F7A0A" w:rsidRDefault="000F7A0A" w:rsidP="000F7A0A">
      <w:pPr>
        <w:pStyle w:val="TOC6"/>
        <w:rPr>
          <w:rFonts w:asciiTheme="minorHAnsi" w:eastAsiaTheme="minorEastAsia" w:hAnsiTheme="minorHAnsi" w:cstheme="minorBidi"/>
          <w:sz w:val="22"/>
          <w:szCs w:val="22"/>
        </w:rPr>
      </w:pPr>
      <w:r>
        <w:t>6.3.4.2.2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_Toc71910463 \h </w:instrText>
      </w:r>
      <w:r>
        <w:fldChar w:fldCharType="separate"/>
      </w:r>
      <w:r>
        <w:t>204</w:t>
      </w:r>
      <w:r>
        <w:fldChar w:fldCharType="end"/>
      </w:r>
    </w:p>
    <w:p w14:paraId="174DDFAD" w14:textId="77777777" w:rsidR="000F7A0A" w:rsidRDefault="000F7A0A" w:rsidP="000F7A0A">
      <w:pPr>
        <w:pStyle w:val="TOC6"/>
        <w:rPr>
          <w:rFonts w:asciiTheme="minorHAnsi" w:eastAsiaTheme="minorEastAsia" w:hAnsiTheme="minorHAnsi" w:cstheme="minorBidi"/>
          <w:sz w:val="22"/>
          <w:szCs w:val="22"/>
        </w:rPr>
      </w:pPr>
      <w:r>
        <w:t>6.3.4.2.3</w:t>
      </w:r>
      <w:r>
        <w:rPr>
          <w:rFonts w:asciiTheme="minorHAnsi" w:eastAsiaTheme="minorEastAsia" w:hAnsiTheme="minorHAnsi" w:cstheme="minorBidi"/>
          <w:sz w:val="22"/>
          <w:szCs w:val="22"/>
        </w:rPr>
        <w:tab/>
      </w:r>
      <w:r>
        <w:t>IAB-MT transmit timing</w:t>
      </w:r>
      <w:r>
        <w:tab/>
      </w:r>
      <w:r>
        <w:fldChar w:fldCharType="begin"/>
      </w:r>
      <w:r>
        <w:instrText xml:space="preserve"> PAGEREF _Toc71910464 \h </w:instrText>
      </w:r>
      <w:r>
        <w:fldChar w:fldCharType="separate"/>
      </w:r>
      <w:r>
        <w:t>204</w:t>
      </w:r>
      <w:r>
        <w:fldChar w:fldCharType="end"/>
      </w:r>
    </w:p>
    <w:p w14:paraId="218AB229" w14:textId="77777777" w:rsidR="000F7A0A" w:rsidRDefault="000F7A0A" w:rsidP="000F7A0A">
      <w:pPr>
        <w:pStyle w:val="TOC6"/>
        <w:rPr>
          <w:rFonts w:asciiTheme="minorHAnsi" w:eastAsiaTheme="minorEastAsia" w:hAnsiTheme="minorHAnsi" w:cstheme="minorBidi"/>
          <w:sz w:val="22"/>
          <w:szCs w:val="22"/>
        </w:rPr>
      </w:pPr>
      <w:r>
        <w:t>6.3.4.2.4</w:t>
      </w:r>
      <w:r>
        <w:rPr>
          <w:rFonts w:asciiTheme="minorHAnsi" w:eastAsiaTheme="minorEastAsia" w:hAnsiTheme="minorHAnsi" w:cstheme="minorBidi"/>
          <w:sz w:val="22"/>
          <w:szCs w:val="22"/>
        </w:rPr>
        <w:tab/>
      </w:r>
      <w:r>
        <w:t>RLM</w:t>
      </w:r>
      <w:r>
        <w:tab/>
      </w:r>
      <w:r>
        <w:fldChar w:fldCharType="begin"/>
      </w:r>
      <w:r>
        <w:instrText xml:space="preserve"> PAGEREF _Toc71910465 \h </w:instrText>
      </w:r>
      <w:r>
        <w:fldChar w:fldCharType="separate"/>
      </w:r>
      <w:r>
        <w:t>204</w:t>
      </w:r>
      <w:r>
        <w:fldChar w:fldCharType="end"/>
      </w:r>
    </w:p>
    <w:p w14:paraId="60E19F37" w14:textId="77777777" w:rsidR="000F7A0A" w:rsidRDefault="000F7A0A" w:rsidP="000F7A0A">
      <w:pPr>
        <w:pStyle w:val="TOC6"/>
        <w:rPr>
          <w:rFonts w:asciiTheme="minorHAnsi" w:eastAsiaTheme="minorEastAsia" w:hAnsiTheme="minorHAnsi" w:cstheme="minorBidi"/>
          <w:sz w:val="22"/>
          <w:szCs w:val="22"/>
        </w:rPr>
      </w:pPr>
      <w:r>
        <w:t>6.3.4.2.5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_Toc71910466 \h </w:instrText>
      </w:r>
      <w:r>
        <w:fldChar w:fldCharType="separate"/>
      </w:r>
      <w:r>
        <w:t>205</w:t>
      </w:r>
      <w:r>
        <w:fldChar w:fldCharType="end"/>
      </w:r>
    </w:p>
    <w:p w14:paraId="4AA5F665" w14:textId="77777777" w:rsidR="000F7A0A" w:rsidRDefault="000F7A0A" w:rsidP="000F7A0A">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EMC performance requirements</w:t>
      </w:r>
      <w:r>
        <w:tab/>
      </w:r>
      <w:r>
        <w:fldChar w:fldCharType="begin"/>
      </w:r>
      <w:r>
        <w:instrText xml:space="preserve"> PAGEREF _Toc71910467 \h </w:instrText>
      </w:r>
      <w:r>
        <w:fldChar w:fldCharType="separate"/>
      </w:r>
      <w:r>
        <w:t>205</w:t>
      </w:r>
      <w:r>
        <w:fldChar w:fldCharType="end"/>
      </w:r>
    </w:p>
    <w:p w14:paraId="5BEA4C5E" w14:textId="77777777" w:rsidR="000F7A0A" w:rsidRDefault="000F7A0A" w:rsidP="000F7A0A">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_Toc71910468 \h </w:instrText>
      </w:r>
      <w:r>
        <w:fldChar w:fldCharType="separate"/>
      </w:r>
      <w:r>
        <w:t>205</w:t>
      </w:r>
      <w:r>
        <w:fldChar w:fldCharType="end"/>
      </w:r>
    </w:p>
    <w:p w14:paraId="46809D85" w14:textId="77777777" w:rsidR="000F7A0A" w:rsidRDefault="000F7A0A" w:rsidP="000F7A0A">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General</w:t>
      </w:r>
      <w:r>
        <w:tab/>
      </w:r>
      <w:r>
        <w:fldChar w:fldCharType="begin"/>
      </w:r>
      <w:r>
        <w:instrText xml:space="preserve"> PAGEREF _Toc71910469 \h </w:instrText>
      </w:r>
      <w:r>
        <w:fldChar w:fldCharType="separate"/>
      </w:r>
      <w:r>
        <w:t>206</w:t>
      </w:r>
      <w:r>
        <w:fldChar w:fldCharType="end"/>
      </w:r>
    </w:p>
    <w:p w14:paraId="4F27DC52" w14:textId="77777777" w:rsidR="000F7A0A" w:rsidRDefault="000F7A0A" w:rsidP="000F7A0A">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_Toc71910470 \h </w:instrText>
      </w:r>
      <w:r>
        <w:fldChar w:fldCharType="separate"/>
      </w:r>
      <w:r>
        <w:t>207</w:t>
      </w:r>
      <w:r>
        <w:fldChar w:fldCharType="end"/>
      </w:r>
    </w:p>
    <w:p w14:paraId="473C09EF" w14:textId="77777777" w:rsidR="000F7A0A" w:rsidRDefault="000F7A0A" w:rsidP="000F7A0A">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_Toc71910471 \h </w:instrText>
      </w:r>
      <w:r>
        <w:fldChar w:fldCharType="separate"/>
      </w:r>
      <w:r>
        <w:t>208</w:t>
      </w:r>
      <w:r>
        <w:fldChar w:fldCharType="end"/>
      </w:r>
    </w:p>
    <w:p w14:paraId="6555EEFD" w14:textId="77777777" w:rsidR="000F7A0A" w:rsidRDefault="000F7A0A" w:rsidP="000F7A0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_Toc71910472 \h </w:instrText>
      </w:r>
      <w:r>
        <w:fldChar w:fldCharType="separate"/>
      </w:r>
      <w:r>
        <w:t>210</w:t>
      </w:r>
      <w:r>
        <w:fldChar w:fldCharType="end"/>
      </w:r>
    </w:p>
    <w:p w14:paraId="2CBE3F98" w14:textId="77777777" w:rsidR="000F7A0A" w:rsidRDefault="000F7A0A" w:rsidP="000F7A0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RRM core requirement maintenance (38.133/36.133)</w:t>
      </w:r>
      <w:r>
        <w:tab/>
      </w:r>
      <w:r>
        <w:fldChar w:fldCharType="begin"/>
      </w:r>
      <w:r>
        <w:instrText xml:space="preserve"> PAGEREF _Toc71910473 \h </w:instrText>
      </w:r>
      <w:r>
        <w:fldChar w:fldCharType="separate"/>
      </w:r>
      <w:r>
        <w:t>210</w:t>
      </w:r>
      <w:r>
        <w:fldChar w:fldCharType="end"/>
      </w:r>
    </w:p>
    <w:p w14:paraId="199A8256" w14:textId="77777777" w:rsidR="000F7A0A" w:rsidRDefault="000F7A0A" w:rsidP="000F7A0A">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_Toc71910474 \h </w:instrText>
      </w:r>
      <w:r>
        <w:fldChar w:fldCharType="separate"/>
      </w:r>
      <w:r>
        <w:t>212</w:t>
      </w:r>
      <w:r>
        <w:fldChar w:fldCharType="end"/>
      </w:r>
    </w:p>
    <w:p w14:paraId="5786E818" w14:textId="77777777" w:rsidR="000F7A0A" w:rsidRDefault="000F7A0A" w:rsidP="000F7A0A">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_Toc71910475 \h </w:instrText>
      </w:r>
      <w:r>
        <w:fldChar w:fldCharType="separate"/>
      </w:r>
      <w:r>
        <w:t>212</w:t>
      </w:r>
      <w:r>
        <w:fldChar w:fldCharType="end"/>
      </w:r>
    </w:p>
    <w:p w14:paraId="6D82CC2A" w14:textId="77777777" w:rsidR="000F7A0A" w:rsidRDefault="000F7A0A" w:rsidP="000F7A0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_Toc71910476 \h </w:instrText>
      </w:r>
      <w:r>
        <w:fldChar w:fldCharType="separate"/>
      </w:r>
      <w:r>
        <w:t>213</w:t>
      </w:r>
      <w:r>
        <w:fldChar w:fldCharType="end"/>
      </w:r>
    </w:p>
    <w:p w14:paraId="4DDF533B" w14:textId="77777777" w:rsidR="000F7A0A" w:rsidRDefault="000F7A0A" w:rsidP="000F7A0A">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_Toc71910477 \h </w:instrText>
      </w:r>
      <w:r>
        <w:fldChar w:fldCharType="separate"/>
      </w:r>
      <w:r>
        <w:t>213</w:t>
      </w:r>
      <w:r>
        <w:fldChar w:fldCharType="end"/>
      </w:r>
    </w:p>
    <w:p w14:paraId="0B88CE89" w14:textId="77777777" w:rsidR="000F7A0A" w:rsidRDefault="000F7A0A" w:rsidP="000F7A0A">
      <w:pPr>
        <w:pStyle w:val="TOC6"/>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General</w:t>
      </w:r>
      <w:r>
        <w:tab/>
      </w:r>
      <w:r>
        <w:fldChar w:fldCharType="begin"/>
      </w:r>
      <w:r>
        <w:instrText xml:space="preserve"> PAGEREF _Toc71910478 \h </w:instrText>
      </w:r>
      <w:r>
        <w:fldChar w:fldCharType="separate"/>
      </w:r>
      <w:r>
        <w:t>213</w:t>
      </w:r>
      <w:r>
        <w:fldChar w:fldCharType="end"/>
      </w:r>
    </w:p>
    <w:p w14:paraId="1A6817EB" w14:textId="77777777" w:rsidR="000F7A0A" w:rsidRDefault="000F7A0A" w:rsidP="000F7A0A">
      <w:pPr>
        <w:pStyle w:val="TOC6"/>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_Toc71910479 \h </w:instrText>
      </w:r>
      <w:r>
        <w:fldChar w:fldCharType="separate"/>
      </w:r>
      <w:r>
        <w:t>213</w:t>
      </w:r>
      <w:r>
        <w:fldChar w:fldCharType="end"/>
      </w:r>
    </w:p>
    <w:p w14:paraId="266A440D" w14:textId="77777777" w:rsidR="000F7A0A" w:rsidRDefault="000F7A0A" w:rsidP="000F7A0A">
      <w:pPr>
        <w:pStyle w:val="TOC6"/>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Test cases</w:t>
      </w:r>
      <w:r>
        <w:tab/>
      </w:r>
      <w:r>
        <w:fldChar w:fldCharType="begin"/>
      </w:r>
      <w:r>
        <w:instrText xml:space="preserve"> PAGEREF _Toc71910480 \h </w:instrText>
      </w:r>
      <w:r>
        <w:fldChar w:fldCharType="separate"/>
      </w:r>
      <w:r>
        <w:t>213</w:t>
      </w:r>
      <w:r>
        <w:fldChar w:fldCharType="end"/>
      </w:r>
    </w:p>
    <w:p w14:paraId="55C16A9B" w14:textId="77777777" w:rsidR="000F7A0A" w:rsidRDefault="000F7A0A" w:rsidP="000F7A0A">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_Toc71910481 \h </w:instrText>
      </w:r>
      <w:r>
        <w:fldChar w:fldCharType="separate"/>
      </w:r>
      <w:r>
        <w:t>213</w:t>
      </w:r>
      <w:r>
        <w:fldChar w:fldCharType="end"/>
      </w:r>
    </w:p>
    <w:p w14:paraId="7823ABE0" w14:textId="77777777" w:rsidR="000F7A0A" w:rsidRDefault="000F7A0A" w:rsidP="000F7A0A">
      <w:pPr>
        <w:pStyle w:val="TOC6"/>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General</w:t>
      </w:r>
      <w:r>
        <w:tab/>
      </w:r>
      <w:r>
        <w:fldChar w:fldCharType="begin"/>
      </w:r>
      <w:r>
        <w:instrText xml:space="preserve"> PAGEREF _Toc71910482 \h </w:instrText>
      </w:r>
      <w:r>
        <w:fldChar w:fldCharType="separate"/>
      </w:r>
      <w:r>
        <w:t>213</w:t>
      </w:r>
      <w:r>
        <w:fldChar w:fldCharType="end"/>
      </w:r>
    </w:p>
    <w:p w14:paraId="0B859BFA" w14:textId="77777777" w:rsidR="000F7A0A" w:rsidRDefault="000F7A0A" w:rsidP="000F7A0A">
      <w:pPr>
        <w:pStyle w:val="TOC6"/>
        <w:rPr>
          <w:rFonts w:asciiTheme="minorHAnsi" w:eastAsiaTheme="minorEastAsia" w:hAnsiTheme="minorHAnsi" w:cstheme="minorBidi"/>
          <w:sz w:val="22"/>
          <w:szCs w:val="22"/>
        </w:rPr>
      </w:pPr>
      <w:r>
        <w:lastRenderedPageBreak/>
        <w:t>6.4.2.2.2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_Toc71910483 \h </w:instrText>
      </w:r>
      <w:r>
        <w:fldChar w:fldCharType="separate"/>
      </w:r>
      <w:r>
        <w:t>214</w:t>
      </w:r>
      <w:r>
        <w:fldChar w:fldCharType="end"/>
      </w:r>
    </w:p>
    <w:p w14:paraId="1FBD7301" w14:textId="77777777" w:rsidR="000F7A0A" w:rsidRDefault="000F7A0A" w:rsidP="000F7A0A">
      <w:pPr>
        <w:pStyle w:val="TOC6"/>
        <w:rPr>
          <w:rFonts w:asciiTheme="minorHAnsi" w:eastAsiaTheme="minorEastAsia" w:hAnsiTheme="minorHAnsi" w:cstheme="minorBidi"/>
          <w:sz w:val="22"/>
          <w:szCs w:val="22"/>
        </w:rPr>
      </w:pPr>
      <w:r>
        <w:t>6.4.2.2.3</w:t>
      </w:r>
      <w:r>
        <w:rPr>
          <w:rFonts w:asciiTheme="minorHAnsi" w:eastAsiaTheme="minorEastAsia" w:hAnsiTheme="minorHAnsi" w:cstheme="minorBidi"/>
          <w:sz w:val="22"/>
          <w:szCs w:val="22"/>
        </w:rPr>
        <w:tab/>
      </w:r>
      <w:r>
        <w:t>Test case for SCell Dormancy</w:t>
      </w:r>
      <w:r>
        <w:tab/>
      </w:r>
      <w:r>
        <w:fldChar w:fldCharType="begin"/>
      </w:r>
      <w:r>
        <w:instrText xml:space="preserve"> PAGEREF _Toc71910484 \h </w:instrText>
      </w:r>
      <w:r>
        <w:fldChar w:fldCharType="separate"/>
      </w:r>
      <w:r>
        <w:t>214</w:t>
      </w:r>
      <w:r>
        <w:fldChar w:fldCharType="end"/>
      </w:r>
    </w:p>
    <w:p w14:paraId="41F1B525" w14:textId="77777777" w:rsidR="000F7A0A" w:rsidRDefault="000F7A0A" w:rsidP="000F7A0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Positioning Support</w:t>
      </w:r>
      <w:r>
        <w:tab/>
      </w:r>
      <w:r>
        <w:fldChar w:fldCharType="begin"/>
      </w:r>
      <w:r>
        <w:instrText xml:space="preserve"> PAGEREF _Toc71910485 \h </w:instrText>
      </w:r>
      <w:r>
        <w:fldChar w:fldCharType="separate"/>
      </w:r>
      <w:r>
        <w:t>214</w:t>
      </w:r>
      <w:r>
        <w:fldChar w:fldCharType="end"/>
      </w:r>
    </w:p>
    <w:p w14:paraId="70BF26BA" w14:textId="77777777" w:rsidR="000F7A0A" w:rsidRDefault="000F7A0A" w:rsidP="000F7A0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RRM core requirement maintenance (38.133)</w:t>
      </w:r>
      <w:r>
        <w:tab/>
      </w:r>
      <w:r>
        <w:fldChar w:fldCharType="begin"/>
      </w:r>
      <w:r>
        <w:instrText xml:space="preserve"> PAGEREF _Toc71910486 \h </w:instrText>
      </w:r>
      <w:r>
        <w:fldChar w:fldCharType="separate"/>
      </w:r>
      <w:r>
        <w:t>214</w:t>
      </w:r>
      <w:r>
        <w:fldChar w:fldCharType="end"/>
      </w:r>
    </w:p>
    <w:p w14:paraId="703DA90D" w14:textId="77777777" w:rsidR="000F7A0A" w:rsidRDefault="000F7A0A" w:rsidP="000F7A0A">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_Toc71910487 \h </w:instrText>
      </w:r>
      <w:r>
        <w:fldChar w:fldCharType="separate"/>
      </w:r>
      <w:r>
        <w:t>215</w:t>
      </w:r>
      <w:r>
        <w:fldChar w:fldCharType="end"/>
      </w:r>
    </w:p>
    <w:p w14:paraId="088B3EC1" w14:textId="77777777" w:rsidR="000F7A0A" w:rsidRDefault="000F7A0A" w:rsidP="000F7A0A">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_Toc71910488 \h </w:instrText>
      </w:r>
      <w:r>
        <w:fldChar w:fldCharType="separate"/>
      </w:r>
      <w:r>
        <w:t>218</w:t>
      </w:r>
      <w:r>
        <w:fldChar w:fldCharType="end"/>
      </w:r>
    </w:p>
    <w:p w14:paraId="60F31C4C" w14:textId="77777777" w:rsidR="000F7A0A" w:rsidRDefault="000F7A0A" w:rsidP="000F7A0A">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_Toc71910489 \h </w:instrText>
      </w:r>
      <w:r>
        <w:fldChar w:fldCharType="separate"/>
      </w:r>
      <w:r>
        <w:t>220</w:t>
      </w:r>
      <w:r>
        <w:fldChar w:fldCharType="end"/>
      </w:r>
    </w:p>
    <w:p w14:paraId="69917390" w14:textId="77777777" w:rsidR="000F7A0A" w:rsidRDefault="000F7A0A" w:rsidP="000F7A0A">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 requirements</w:t>
      </w:r>
      <w:r>
        <w:tab/>
      </w:r>
      <w:r>
        <w:fldChar w:fldCharType="begin"/>
      </w:r>
      <w:r>
        <w:instrText xml:space="preserve"> PAGEREF _Toc71910490 \h </w:instrText>
      </w:r>
      <w:r>
        <w:fldChar w:fldCharType="separate"/>
      </w:r>
      <w:r>
        <w:t>222</w:t>
      </w:r>
      <w:r>
        <w:fldChar w:fldCharType="end"/>
      </w:r>
    </w:p>
    <w:p w14:paraId="0C0B40FE" w14:textId="77777777" w:rsidR="000F7A0A" w:rsidRDefault="000F7A0A" w:rsidP="000F7A0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_Toc71910491 \h </w:instrText>
      </w:r>
      <w:r>
        <w:fldChar w:fldCharType="separate"/>
      </w:r>
      <w:r>
        <w:t>223</w:t>
      </w:r>
      <w:r>
        <w:fldChar w:fldCharType="end"/>
      </w:r>
    </w:p>
    <w:p w14:paraId="26C91668" w14:textId="77777777" w:rsidR="000F7A0A" w:rsidRDefault="000F7A0A" w:rsidP="000F7A0A">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General</w:t>
      </w:r>
      <w:r>
        <w:tab/>
      </w:r>
      <w:r>
        <w:fldChar w:fldCharType="begin"/>
      </w:r>
      <w:r>
        <w:instrText xml:space="preserve"> PAGEREF _Toc71910492 \h </w:instrText>
      </w:r>
      <w:r>
        <w:fldChar w:fldCharType="separate"/>
      </w:r>
      <w:r>
        <w:t>223</w:t>
      </w:r>
      <w:r>
        <w:fldChar w:fldCharType="end"/>
      </w:r>
    </w:p>
    <w:p w14:paraId="0B6D6E39" w14:textId="77777777" w:rsidR="000F7A0A" w:rsidRDefault="000F7A0A" w:rsidP="000F7A0A">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_Toc71910493 \h </w:instrText>
      </w:r>
      <w:r>
        <w:fldChar w:fldCharType="separate"/>
      </w:r>
      <w:r>
        <w:t>224</w:t>
      </w:r>
      <w:r>
        <w:fldChar w:fldCharType="end"/>
      </w:r>
    </w:p>
    <w:p w14:paraId="002A3D67" w14:textId="77777777" w:rsidR="000F7A0A" w:rsidRDefault="000F7A0A" w:rsidP="000F7A0A">
      <w:pPr>
        <w:pStyle w:val="TOC6"/>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General</w:t>
      </w:r>
      <w:r>
        <w:tab/>
      </w:r>
      <w:r>
        <w:fldChar w:fldCharType="begin"/>
      </w:r>
      <w:r>
        <w:instrText xml:space="preserve"> PAGEREF _Toc71910494 \h </w:instrText>
      </w:r>
      <w:r>
        <w:fldChar w:fldCharType="separate"/>
      </w:r>
      <w:r>
        <w:t>224</w:t>
      </w:r>
      <w:r>
        <w:fldChar w:fldCharType="end"/>
      </w:r>
    </w:p>
    <w:p w14:paraId="6F8250D6" w14:textId="77777777" w:rsidR="000F7A0A" w:rsidRDefault="000F7A0A" w:rsidP="000F7A0A">
      <w:pPr>
        <w:pStyle w:val="TOC6"/>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_Toc71910495 \h </w:instrText>
      </w:r>
      <w:r>
        <w:fldChar w:fldCharType="separate"/>
      </w:r>
      <w:r>
        <w:t>224</w:t>
      </w:r>
      <w:r>
        <w:fldChar w:fldCharType="end"/>
      </w:r>
    </w:p>
    <w:p w14:paraId="75641954" w14:textId="77777777" w:rsidR="000F7A0A" w:rsidRDefault="000F7A0A" w:rsidP="000F7A0A">
      <w:pPr>
        <w:pStyle w:val="TOC7"/>
        <w:rPr>
          <w:rFonts w:asciiTheme="minorHAnsi" w:eastAsiaTheme="minorEastAsia" w:hAnsiTheme="minorHAnsi" w:cstheme="minorBidi"/>
          <w:sz w:val="22"/>
          <w:szCs w:val="22"/>
        </w:rPr>
      </w:pPr>
      <w:r>
        <w:t>6.5.2.2.2.1</w:t>
      </w:r>
      <w:r>
        <w:rPr>
          <w:rFonts w:asciiTheme="minorHAnsi" w:eastAsiaTheme="minorEastAsia" w:hAnsiTheme="minorHAnsi" w:cstheme="minorBidi"/>
          <w:sz w:val="22"/>
          <w:szCs w:val="22"/>
        </w:rPr>
        <w:tab/>
      </w:r>
      <w:r>
        <w:t>PRS RSTD</w:t>
      </w:r>
      <w:r>
        <w:tab/>
      </w:r>
      <w:r>
        <w:fldChar w:fldCharType="begin"/>
      </w:r>
      <w:r>
        <w:instrText xml:space="preserve"> PAGEREF _Toc71910496 \h </w:instrText>
      </w:r>
      <w:r>
        <w:fldChar w:fldCharType="separate"/>
      </w:r>
      <w:r>
        <w:t>225</w:t>
      </w:r>
      <w:r>
        <w:fldChar w:fldCharType="end"/>
      </w:r>
    </w:p>
    <w:p w14:paraId="1C2C8FD9" w14:textId="77777777" w:rsidR="000F7A0A" w:rsidRDefault="000F7A0A" w:rsidP="000F7A0A">
      <w:pPr>
        <w:pStyle w:val="TOC7"/>
        <w:rPr>
          <w:rFonts w:asciiTheme="minorHAnsi" w:eastAsiaTheme="minorEastAsia" w:hAnsiTheme="minorHAnsi" w:cstheme="minorBidi"/>
          <w:sz w:val="22"/>
          <w:szCs w:val="22"/>
        </w:rPr>
      </w:pPr>
      <w:r>
        <w:t>6.5.2.2.2.2</w:t>
      </w:r>
      <w:r>
        <w:rPr>
          <w:rFonts w:asciiTheme="minorHAnsi" w:eastAsiaTheme="minorEastAsia" w:hAnsiTheme="minorHAnsi" w:cstheme="minorBidi"/>
          <w:sz w:val="22"/>
          <w:szCs w:val="22"/>
        </w:rPr>
        <w:tab/>
      </w:r>
      <w:r>
        <w:t>PRS RSRP</w:t>
      </w:r>
      <w:r>
        <w:tab/>
      </w:r>
      <w:r>
        <w:fldChar w:fldCharType="begin"/>
      </w:r>
      <w:r>
        <w:instrText xml:space="preserve"> PAGEREF _Toc71910497 \h </w:instrText>
      </w:r>
      <w:r>
        <w:fldChar w:fldCharType="separate"/>
      </w:r>
      <w:r>
        <w:t>226</w:t>
      </w:r>
      <w:r>
        <w:fldChar w:fldCharType="end"/>
      </w:r>
    </w:p>
    <w:p w14:paraId="749733B2" w14:textId="77777777" w:rsidR="000F7A0A" w:rsidRDefault="000F7A0A" w:rsidP="000F7A0A">
      <w:pPr>
        <w:pStyle w:val="TOC7"/>
        <w:rPr>
          <w:rFonts w:asciiTheme="minorHAnsi" w:eastAsiaTheme="minorEastAsia" w:hAnsiTheme="minorHAnsi" w:cstheme="minorBidi"/>
          <w:sz w:val="22"/>
          <w:szCs w:val="22"/>
        </w:rPr>
      </w:pPr>
      <w:r>
        <w:t>6.5.2.2.2.3</w:t>
      </w:r>
      <w:r>
        <w:rPr>
          <w:rFonts w:asciiTheme="minorHAnsi" w:eastAsiaTheme="minorEastAsia" w:hAnsiTheme="minorHAnsi" w:cstheme="minorBidi"/>
          <w:sz w:val="22"/>
          <w:szCs w:val="22"/>
        </w:rPr>
        <w:tab/>
      </w:r>
      <w:r>
        <w:t>UE Rx-Tx time difference</w:t>
      </w:r>
      <w:r>
        <w:tab/>
      </w:r>
      <w:r>
        <w:fldChar w:fldCharType="begin"/>
      </w:r>
      <w:r>
        <w:instrText xml:space="preserve"> PAGEREF _Toc71910498 \h </w:instrText>
      </w:r>
      <w:r>
        <w:fldChar w:fldCharType="separate"/>
      </w:r>
      <w:r>
        <w:t>227</w:t>
      </w:r>
      <w:r>
        <w:fldChar w:fldCharType="end"/>
      </w:r>
    </w:p>
    <w:p w14:paraId="67A738E2" w14:textId="77777777" w:rsidR="000F7A0A" w:rsidRDefault="000F7A0A" w:rsidP="000F7A0A">
      <w:pPr>
        <w:pStyle w:val="TOC6"/>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Test cases</w:t>
      </w:r>
      <w:r>
        <w:tab/>
      </w:r>
      <w:r>
        <w:fldChar w:fldCharType="begin"/>
      </w:r>
      <w:r>
        <w:instrText xml:space="preserve"> PAGEREF _Toc71910499 \h </w:instrText>
      </w:r>
      <w:r>
        <w:fldChar w:fldCharType="separate"/>
      </w:r>
      <w:r>
        <w:t>228</w:t>
      </w:r>
      <w:r>
        <w:fldChar w:fldCharType="end"/>
      </w:r>
    </w:p>
    <w:p w14:paraId="153E34CF" w14:textId="77777777" w:rsidR="000F7A0A" w:rsidRDefault="000F7A0A" w:rsidP="000F7A0A">
      <w:pPr>
        <w:pStyle w:val="TOC7"/>
        <w:rPr>
          <w:rFonts w:asciiTheme="minorHAnsi" w:eastAsiaTheme="minorEastAsia" w:hAnsiTheme="minorHAnsi" w:cstheme="minorBidi"/>
          <w:sz w:val="22"/>
          <w:szCs w:val="22"/>
        </w:rPr>
      </w:pPr>
      <w:r>
        <w:t>6.5.2.2.3.1</w:t>
      </w:r>
      <w:r>
        <w:rPr>
          <w:rFonts w:asciiTheme="minorHAnsi" w:eastAsiaTheme="minorEastAsia" w:hAnsiTheme="minorHAnsi" w:cstheme="minorBidi"/>
          <w:sz w:val="22"/>
          <w:szCs w:val="22"/>
        </w:rPr>
        <w:tab/>
      </w:r>
      <w:r>
        <w:t>General</w:t>
      </w:r>
      <w:r>
        <w:tab/>
      </w:r>
      <w:r>
        <w:fldChar w:fldCharType="begin"/>
      </w:r>
      <w:r>
        <w:instrText xml:space="preserve"> PAGEREF _Toc71910500 \h </w:instrText>
      </w:r>
      <w:r>
        <w:fldChar w:fldCharType="separate"/>
      </w:r>
      <w:r>
        <w:t>228</w:t>
      </w:r>
      <w:r>
        <w:fldChar w:fldCharType="end"/>
      </w:r>
    </w:p>
    <w:p w14:paraId="0E7CA299" w14:textId="77777777" w:rsidR="000F7A0A" w:rsidRDefault="000F7A0A" w:rsidP="000F7A0A">
      <w:pPr>
        <w:pStyle w:val="TOC7"/>
        <w:rPr>
          <w:rFonts w:asciiTheme="minorHAnsi" w:eastAsiaTheme="minorEastAsia" w:hAnsiTheme="minorHAnsi" w:cstheme="minorBidi"/>
          <w:sz w:val="22"/>
          <w:szCs w:val="22"/>
        </w:rPr>
      </w:pPr>
      <w:r>
        <w:t>6.5.2.2.3.2</w:t>
      </w:r>
      <w:r>
        <w:rPr>
          <w:rFonts w:asciiTheme="minorHAnsi" w:eastAsiaTheme="minorEastAsia" w:hAnsiTheme="minorHAnsi" w:cstheme="minorBidi"/>
          <w:sz w:val="22"/>
          <w:szCs w:val="22"/>
        </w:rPr>
        <w:tab/>
      </w:r>
      <w:r>
        <w:t>Measurement requirements</w:t>
      </w:r>
      <w:r>
        <w:tab/>
      </w:r>
      <w:r>
        <w:fldChar w:fldCharType="begin"/>
      </w:r>
      <w:r>
        <w:instrText xml:space="preserve"> PAGEREF _Toc71910501 \h </w:instrText>
      </w:r>
      <w:r>
        <w:fldChar w:fldCharType="separate"/>
      </w:r>
      <w:r>
        <w:t>229</w:t>
      </w:r>
      <w:r>
        <w:fldChar w:fldCharType="end"/>
      </w:r>
    </w:p>
    <w:p w14:paraId="5E76804D" w14:textId="77777777" w:rsidR="000F7A0A" w:rsidRDefault="000F7A0A" w:rsidP="000F7A0A">
      <w:pPr>
        <w:pStyle w:val="TOC7"/>
        <w:rPr>
          <w:rFonts w:asciiTheme="minorHAnsi" w:eastAsiaTheme="minorEastAsia" w:hAnsiTheme="minorHAnsi" w:cstheme="minorBidi"/>
          <w:sz w:val="22"/>
          <w:szCs w:val="22"/>
        </w:rPr>
      </w:pPr>
      <w:r>
        <w:t>6.5.2.2.3.3</w:t>
      </w:r>
      <w:r>
        <w:rPr>
          <w:rFonts w:asciiTheme="minorHAnsi" w:eastAsiaTheme="minorEastAsia" w:hAnsiTheme="minorHAnsi" w:cstheme="minorBidi"/>
          <w:sz w:val="22"/>
          <w:szCs w:val="22"/>
        </w:rPr>
        <w:tab/>
      </w:r>
      <w:r>
        <w:t>Accuracy requirements</w:t>
      </w:r>
      <w:r>
        <w:tab/>
      </w:r>
      <w:r>
        <w:fldChar w:fldCharType="begin"/>
      </w:r>
      <w:r>
        <w:instrText xml:space="preserve"> PAGEREF _Toc71910502 \h </w:instrText>
      </w:r>
      <w:r>
        <w:fldChar w:fldCharType="separate"/>
      </w:r>
      <w:r>
        <w:t>230</w:t>
      </w:r>
      <w:r>
        <w:fldChar w:fldCharType="end"/>
      </w:r>
    </w:p>
    <w:p w14:paraId="0324F713" w14:textId="77777777" w:rsidR="000F7A0A" w:rsidRDefault="000F7A0A" w:rsidP="000F7A0A">
      <w:pPr>
        <w:pStyle w:val="TOC6"/>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Other</w:t>
      </w:r>
      <w:r>
        <w:tab/>
      </w:r>
      <w:r>
        <w:fldChar w:fldCharType="begin"/>
      </w:r>
      <w:r>
        <w:instrText xml:space="preserve"> PAGEREF _Toc71910503 \h </w:instrText>
      </w:r>
      <w:r>
        <w:fldChar w:fldCharType="separate"/>
      </w:r>
      <w:r>
        <w:t>230</w:t>
      </w:r>
      <w:r>
        <w:fldChar w:fldCharType="end"/>
      </w:r>
    </w:p>
    <w:p w14:paraId="3C273300" w14:textId="77777777" w:rsidR="000F7A0A" w:rsidRDefault="000F7A0A" w:rsidP="000F7A0A">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gNB requirements</w:t>
      </w:r>
      <w:r>
        <w:tab/>
      </w:r>
      <w:r>
        <w:fldChar w:fldCharType="begin"/>
      </w:r>
      <w:r>
        <w:instrText xml:space="preserve"> PAGEREF _Toc71910504 \h </w:instrText>
      </w:r>
      <w:r>
        <w:fldChar w:fldCharType="separate"/>
      </w:r>
      <w:r>
        <w:t>230</w:t>
      </w:r>
      <w:r>
        <w:fldChar w:fldCharType="end"/>
      </w:r>
    </w:p>
    <w:p w14:paraId="46DC4917" w14:textId="77777777" w:rsidR="000F7A0A" w:rsidRDefault="000F7A0A" w:rsidP="000F7A0A">
      <w:pPr>
        <w:pStyle w:val="TOC6"/>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General</w:t>
      </w:r>
      <w:r>
        <w:tab/>
      </w:r>
      <w:r>
        <w:fldChar w:fldCharType="begin"/>
      </w:r>
      <w:r>
        <w:instrText xml:space="preserve"> PAGEREF _Toc71910505 \h </w:instrText>
      </w:r>
      <w:r>
        <w:fldChar w:fldCharType="separate"/>
      </w:r>
      <w:r>
        <w:t>230</w:t>
      </w:r>
      <w:r>
        <w:fldChar w:fldCharType="end"/>
      </w:r>
    </w:p>
    <w:p w14:paraId="0BECC9C8" w14:textId="77777777" w:rsidR="000F7A0A" w:rsidRDefault="000F7A0A" w:rsidP="000F7A0A">
      <w:pPr>
        <w:pStyle w:val="TOC6"/>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SRS-RSRP requirements</w:t>
      </w:r>
      <w:r>
        <w:tab/>
      </w:r>
      <w:r>
        <w:fldChar w:fldCharType="begin"/>
      </w:r>
      <w:r>
        <w:instrText xml:space="preserve"> PAGEREF _Toc71910506 \h </w:instrText>
      </w:r>
      <w:r>
        <w:fldChar w:fldCharType="separate"/>
      </w:r>
      <w:r>
        <w:t>231</w:t>
      </w:r>
      <w:r>
        <w:fldChar w:fldCharType="end"/>
      </w:r>
    </w:p>
    <w:p w14:paraId="1605A9A4" w14:textId="77777777" w:rsidR="000F7A0A" w:rsidRDefault="000F7A0A" w:rsidP="000F7A0A">
      <w:pPr>
        <w:pStyle w:val="TOC6"/>
        <w:rPr>
          <w:rFonts w:asciiTheme="minorHAnsi" w:eastAsiaTheme="minorEastAsia" w:hAnsiTheme="minorHAnsi" w:cstheme="minorBidi"/>
          <w:sz w:val="22"/>
          <w:szCs w:val="22"/>
        </w:rPr>
      </w:pPr>
      <w:r>
        <w:t>6.5.2.3.3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_Toc71910507 \h </w:instrText>
      </w:r>
      <w:r>
        <w:fldChar w:fldCharType="separate"/>
      </w:r>
      <w:r>
        <w:t>232</w:t>
      </w:r>
      <w:r>
        <w:fldChar w:fldCharType="end"/>
      </w:r>
    </w:p>
    <w:p w14:paraId="7249C3F4" w14:textId="77777777" w:rsidR="000F7A0A" w:rsidRDefault="000F7A0A" w:rsidP="000F7A0A">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_Toc71910508 \h </w:instrText>
      </w:r>
      <w:r>
        <w:fldChar w:fldCharType="separate"/>
      </w:r>
      <w:r>
        <w:t>233</w:t>
      </w:r>
      <w:r>
        <w:fldChar w:fldCharType="end"/>
      </w:r>
    </w:p>
    <w:p w14:paraId="12EF5D82" w14:textId="77777777" w:rsidR="000F7A0A" w:rsidRDefault="000F7A0A" w:rsidP="000F7A0A">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_Toc71910509 \h </w:instrText>
      </w:r>
      <w:r>
        <w:fldChar w:fldCharType="separate"/>
      </w:r>
      <w:r>
        <w:t>234</w:t>
      </w:r>
      <w:r>
        <w:fldChar w:fldCharType="end"/>
      </w:r>
    </w:p>
    <w:p w14:paraId="03E2ED11" w14:textId="77777777" w:rsidR="000F7A0A" w:rsidRDefault="000F7A0A" w:rsidP="000F7A0A">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_Toc71910510 \h </w:instrText>
      </w:r>
      <w:r>
        <w:fldChar w:fldCharType="separate"/>
      </w:r>
      <w:r>
        <w:t>237</w:t>
      </w:r>
      <w:r>
        <w:fldChar w:fldCharType="end"/>
      </w:r>
    </w:p>
    <w:p w14:paraId="33AD586E" w14:textId="77777777" w:rsidR="000F7A0A" w:rsidRDefault="000F7A0A" w:rsidP="000F7A0A">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General</w:t>
      </w:r>
      <w:r>
        <w:tab/>
      </w:r>
      <w:r>
        <w:fldChar w:fldCharType="begin"/>
      </w:r>
      <w:r>
        <w:instrText xml:space="preserve"> PAGEREF _Toc71910511 \h </w:instrText>
      </w:r>
      <w:r>
        <w:fldChar w:fldCharType="separate"/>
      </w:r>
      <w:r>
        <w:t>237</w:t>
      </w:r>
      <w:r>
        <w:fldChar w:fldCharType="end"/>
      </w:r>
    </w:p>
    <w:p w14:paraId="1C2630BB" w14:textId="77777777" w:rsidR="000F7A0A" w:rsidRDefault="000F7A0A" w:rsidP="000F7A0A">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_Toc71910512 \h </w:instrText>
      </w:r>
      <w:r>
        <w:fldChar w:fldCharType="separate"/>
      </w:r>
      <w:r>
        <w:t>237</w:t>
      </w:r>
      <w:r>
        <w:fldChar w:fldCharType="end"/>
      </w:r>
    </w:p>
    <w:p w14:paraId="00283554" w14:textId="77777777" w:rsidR="000F7A0A" w:rsidRDefault="000F7A0A" w:rsidP="000F7A0A">
      <w:pPr>
        <w:pStyle w:val="TOC6"/>
        <w:rPr>
          <w:rFonts w:asciiTheme="minorHAnsi" w:eastAsiaTheme="minorEastAsia" w:hAnsiTheme="minorHAnsi" w:cstheme="minorBidi"/>
          <w:sz w:val="22"/>
          <w:szCs w:val="22"/>
        </w:rPr>
      </w:pPr>
      <w:r>
        <w:t>6.6.2.2.1</w:t>
      </w:r>
      <w:r>
        <w:rPr>
          <w:rFonts w:asciiTheme="minorHAnsi" w:eastAsiaTheme="minorEastAsia" w:hAnsiTheme="minorHAnsi" w:cstheme="minorBidi"/>
          <w:sz w:val="22"/>
          <w:szCs w:val="22"/>
        </w:rPr>
        <w:tab/>
      </w:r>
      <w:r>
        <w:t>CSI-RSRP requirements</w:t>
      </w:r>
      <w:r>
        <w:tab/>
      </w:r>
      <w:r>
        <w:fldChar w:fldCharType="begin"/>
      </w:r>
      <w:r>
        <w:instrText xml:space="preserve"> PAGEREF _Toc71910513 \h </w:instrText>
      </w:r>
      <w:r>
        <w:fldChar w:fldCharType="separate"/>
      </w:r>
      <w:r>
        <w:t>237</w:t>
      </w:r>
      <w:r>
        <w:fldChar w:fldCharType="end"/>
      </w:r>
    </w:p>
    <w:p w14:paraId="21927E41" w14:textId="77777777" w:rsidR="000F7A0A" w:rsidRDefault="000F7A0A" w:rsidP="000F7A0A">
      <w:pPr>
        <w:pStyle w:val="TOC6"/>
        <w:rPr>
          <w:rFonts w:asciiTheme="minorHAnsi" w:eastAsiaTheme="minorEastAsia" w:hAnsiTheme="minorHAnsi" w:cstheme="minorBidi"/>
          <w:sz w:val="22"/>
          <w:szCs w:val="22"/>
        </w:rPr>
      </w:pPr>
      <w:r>
        <w:t>6.6.2.2.2</w:t>
      </w:r>
      <w:r>
        <w:rPr>
          <w:rFonts w:asciiTheme="minorHAnsi" w:eastAsiaTheme="minorEastAsia" w:hAnsiTheme="minorHAnsi" w:cstheme="minorBidi"/>
          <w:sz w:val="22"/>
          <w:szCs w:val="22"/>
        </w:rPr>
        <w:tab/>
      </w:r>
      <w:r>
        <w:t>CSI-RSRQ requirements</w:t>
      </w:r>
      <w:r>
        <w:tab/>
      </w:r>
      <w:r>
        <w:fldChar w:fldCharType="begin"/>
      </w:r>
      <w:r>
        <w:instrText xml:space="preserve"> PAGEREF _Toc71910514 \h </w:instrText>
      </w:r>
      <w:r>
        <w:fldChar w:fldCharType="separate"/>
      </w:r>
      <w:r>
        <w:t>237</w:t>
      </w:r>
      <w:r>
        <w:fldChar w:fldCharType="end"/>
      </w:r>
    </w:p>
    <w:p w14:paraId="0C0259F0" w14:textId="77777777" w:rsidR="000F7A0A" w:rsidRDefault="000F7A0A" w:rsidP="000F7A0A">
      <w:pPr>
        <w:pStyle w:val="TOC6"/>
        <w:rPr>
          <w:rFonts w:asciiTheme="minorHAnsi" w:eastAsiaTheme="minorEastAsia" w:hAnsiTheme="minorHAnsi" w:cstheme="minorBidi"/>
          <w:sz w:val="22"/>
          <w:szCs w:val="22"/>
        </w:rPr>
      </w:pPr>
      <w:r>
        <w:t>6.6.2.2.3</w:t>
      </w:r>
      <w:r>
        <w:rPr>
          <w:rFonts w:asciiTheme="minorHAnsi" w:eastAsiaTheme="minorEastAsia" w:hAnsiTheme="minorHAnsi" w:cstheme="minorBidi"/>
          <w:sz w:val="22"/>
          <w:szCs w:val="22"/>
        </w:rPr>
        <w:tab/>
      </w:r>
      <w:r>
        <w:t>CSI-SINR requirements</w:t>
      </w:r>
      <w:r>
        <w:tab/>
      </w:r>
      <w:r>
        <w:fldChar w:fldCharType="begin"/>
      </w:r>
      <w:r>
        <w:instrText xml:space="preserve"> PAGEREF _Toc71910515 \h </w:instrText>
      </w:r>
      <w:r>
        <w:fldChar w:fldCharType="separate"/>
      </w:r>
      <w:r>
        <w:t>237</w:t>
      </w:r>
      <w:r>
        <w:fldChar w:fldCharType="end"/>
      </w:r>
    </w:p>
    <w:p w14:paraId="5140F147" w14:textId="77777777" w:rsidR="000F7A0A" w:rsidRDefault="000F7A0A" w:rsidP="000F7A0A">
      <w:pPr>
        <w:pStyle w:val="TOC5"/>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Test cases</w:t>
      </w:r>
      <w:r>
        <w:tab/>
      </w:r>
      <w:r>
        <w:fldChar w:fldCharType="begin"/>
      </w:r>
      <w:r>
        <w:instrText xml:space="preserve"> PAGEREF _Toc71910516 \h </w:instrText>
      </w:r>
      <w:r>
        <w:fldChar w:fldCharType="separate"/>
      </w:r>
      <w:r>
        <w:t>238</w:t>
      </w:r>
      <w:r>
        <w:fldChar w:fldCharType="end"/>
      </w:r>
    </w:p>
    <w:p w14:paraId="43750743" w14:textId="77777777" w:rsidR="000F7A0A" w:rsidRDefault="000F7A0A" w:rsidP="000F7A0A">
      <w:pPr>
        <w:pStyle w:val="TOC6"/>
        <w:rPr>
          <w:rFonts w:asciiTheme="minorHAnsi" w:eastAsiaTheme="minorEastAsia" w:hAnsiTheme="minorHAnsi" w:cstheme="minorBidi"/>
          <w:sz w:val="22"/>
          <w:szCs w:val="22"/>
        </w:rPr>
      </w:pPr>
      <w:r>
        <w:t>6.6.2.3.1</w:t>
      </w:r>
      <w:r>
        <w:rPr>
          <w:rFonts w:asciiTheme="minorHAnsi" w:eastAsiaTheme="minorEastAsia" w:hAnsiTheme="minorHAnsi" w:cstheme="minorBidi"/>
          <w:sz w:val="22"/>
          <w:szCs w:val="22"/>
        </w:rPr>
        <w:tab/>
      </w:r>
      <w:r>
        <w:t>General</w:t>
      </w:r>
      <w:r>
        <w:tab/>
      </w:r>
      <w:r>
        <w:fldChar w:fldCharType="begin"/>
      </w:r>
      <w:r>
        <w:instrText xml:space="preserve"> PAGEREF _Toc71910517 \h </w:instrText>
      </w:r>
      <w:r>
        <w:fldChar w:fldCharType="separate"/>
      </w:r>
      <w:r>
        <w:t>238</w:t>
      </w:r>
      <w:r>
        <w:fldChar w:fldCharType="end"/>
      </w:r>
    </w:p>
    <w:p w14:paraId="7BA46057" w14:textId="77777777" w:rsidR="000F7A0A" w:rsidRDefault="000F7A0A" w:rsidP="000F7A0A">
      <w:pPr>
        <w:pStyle w:val="TOC6"/>
        <w:rPr>
          <w:rFonts w:asciiTheme="minorHAnsi" w:eastAsiaTheme="minorEastAsia" w:hAnsiTheme="minorHAnsi" w:cstheme="minorBidi"/>
          <w:sz w:val="22"/>
          <w:szCs w:val="22"/>
        </w:rPr>
      </w:pPr>
      <w:r>
        <w:t>6.6.2.3.2</w:t>
      </w:r>
      <w:r>
        <w:rPr>
          <w:rFonts w:asciiTheme="minorHAnsi" w:eastAsiaTheme="minorEastAsia" w:hAnsiTheme="minorHAnsi" w:cstheme="minorBidi"/>
          <w:sz w:val="22"/>
          <w:szCs w:val="22"/>
        </w:rPr>
        <w:tab/>
      </w:r>
      <w:r>
        <w:t>Intra-frequency measurement</w:t>
      </w:r>
      <w:r>
        <w:tab/>
      </w:r>
      <w:r>
        <w:fldChar w:fldCharType="begin"/>
      </w:r>
      <w:r>
        <w:instrText xml:space="preserve"> PAGEREF _Toc71910518 \h </w:instrText>
      </w:r>
      <w:r>
        <w:fldChar w:fldCharType="separate"/>
      </w:r>
      <w:r>
        <w:t>238</w:t>
      </w:r>
      <w:r>
        <w:fldChar w:fldCharType="end"/>
      </w:r>
    </w:p>
    <w:p w14:paraId="6C10E2FD" w14:textId="77777777" w:rsidR="000F7A0A" w:rsidRDefault="000F7A0A" w:rsidP="000F7A0A">
      <w:pPr>
        <w:pStyle w:val="TOC6"/>
        <w:rPr>
          <w:rFonts w:asciiTheme="minorHAnsi" w:eastAsiaTheme="minorEastAsia" w:hAnsiTheme="minorHAnsi" w:cstheme="minorBidi"/>
          <w:sz w:val="22"/>
          <w:szCs w:val="22"/>
        </w:rPr>
      </w:pPr>
      <w:r>
        <w:t>6.6.2.3.3</w:t>
      </w:r>
      <w:r>
        <w:rPr>
          <w:rFonts w:asciiTheme="minorHAnsi" w:eastAsiaTheme="minorEastAsia" w:hAnsiTheme="minorHAnsi" w:cstheme="minorBidi"/>
          <w:sz w:val="22"/>
          <w:szCs w:val="22"/>
        </w:rPr>
        <w:tab/>
      </w:r>
      <w:r>
        <w:t>Inter-frequency measurement</w:t>
      </w:r>
      <w:r>
        <w:tab/>
      </w:r>
      <w:r>
        <w:fldChar w:fldCharType="begin"/>
      </w:r>
      <w:r>
        <w:instrText xml:space="preserve"> PAGEREF _Toc71910519 \h </w:instrText>
      </w:r>
      <w:r>
        <w:fldChar w:fldCharType="separate"/>
      </w:r>
      <w:r>
        <w:t>239</w:t>
      </w:r>
      <w:r>
        <w:fldChar w:fldCharType="end"/>
      </w:r>
    </w:p>
    <w:p w14:paraId="5EE0E7A3" w14:textId="77777777" w:rsidR="000F7A0A" w:rsidRDefault="000F7A0A" w:rsidP="000F7A0A">
      <w:pPr>
        <w:pStyle w:val="TOC6"/>
        <w:rPr>
          <w:rFonts w:asciiTheme="minorHAnsi" w:eastAsiaTheme="minorEastAsia" w:hAnsiTheme="minorHAnsi" w:cstheme="minorBidi"/>
          <w:sz w:val="22"/>
          <w:szCs w:val="22"/>
        </w:rPr>
      </w:pPr>
      <w:r>
        <w:t>6.6.2.3.4</w:t>
      </w:r>
      <w:r>
        <w:rPr>
          <w:rFonts w:asciiTheme="minorHAnsi" w:eastAsiaTheme="minorEastAsia" w:hAnsiTheme="minorHAnsi" w:cstheme="minorBidi"/>
          <w:sz w:val="22"/>
          <w:szCs w:val="22"/>
        </w:rPr>
        <w:tab/>
      </w:r>
      <w:r>
        <w:t>Measurement performance</w:t>
      </w:r>
      <w:r>
        <w:tab/>
      </w:r>
      <w:r>
        <w:fldChar w:fldCharType="begin"/>
      </w:r>
      <w:r>
        <w:instrText xml:space="preserve"> PAGEREF _Toc71910520 \h </w:instrText>
      </w:r>
      <w:r>
        <w:fldChar w:fldCharType="separate"/>
      </w:r>
      <w:r>
        <w:t>239</w:t>
      </w:r>
      <w:r>
        <w:fldChar w:fldCharType="end"/>
      </w:r>
    </w:p>
    <w:p w14:paraId="75234F6C" w14:textId="77777777" w:rsidR="000F7A0A" w:rsidRDefault="000F7A0A" w:rsidP="000F7A0A">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R16 TEI</w:t>
      </w:r>
      <w:r>
        <w:tab/>
      </w:r>
      <w:r>
        <w:fldChar w:fldCharType="begin"/>
      </w:r>
      <w:r>
        <w:instrText xml:space="preserve"> PAGEREF _Toc71910521 \h </w:instrText>
      </w:r>
      <w:r>
        <w:fldChar w:fldCharType="separate"/>
      </w:r>
      <w:r>
        <w:t>239</w:t>
      </w:r>
      <w:r>
        <w:fldChar w:fldCharType="end"/>
      </w:r>
    </w:p>
    <w:p w14:paraId="66AAE20F" w14:textId="77777777" w:rsidR="000F7A0A" w:rsidRDefault="000F7A0A" w:rsidP="000F7A0A">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_Toc71910522 \h </w:instrText>
      </w:r>
      <w:r>
        <w:fldChar w:fldCharType="separate"/>
      </w:r>
      <w:r>
        <w:t>239</w:t>
      </w:r>
      <w:r>
        <w:fldChar w:fldCharType="end"/>
      </w:r>
    </w:p>
    <w:p w14:paraId="44AF5528" w14:textId="77777777" w:rsidR="000F7A0A" w:rsidRDefault="000F7A0A" w:rsidP="000F7A0A">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_Toc71910523 \h </w:instrText>
      </w:r>
      <w:r>
        <w:fldChar w:fldCharType="separate"/>
      </w:r>
      <w:r>
        <w:t>239</w:t>
      </w:r>
      <w:r>
        <w:fldChar w:fldCharType="end"/>
      </w:r>
    </w:p>
    <w:p w14:paraId="1562B51A" w14:textId="77777777" w:rsidR="000F7A0A" w:rsidRDefault="000F7A0A" w:rsidP="000F7A0A">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_Toc71910524 \h </w:instrText>
      </w:r>
      <w:r>
        <w:fldChar w:fldCharType="separate"/>
      </w:r>
      <w:r>
        <w:t>241</w:t>
      </w:r>
      <w:r>
        <w:fldChar w:fldCharType="end"/>
      </w:r>
    </w:p>
    <w:p w14:paraId="06CA6A8F" w14:textId="77777777" w:rsidR="000F7A0A" w:rsidRDefault="000F7A0A" w:rsidP="000F7A0A">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Others</w:t>
      </w:r>
      <w:r>
        <w:tab/>
      </w:r>
      <w:r>
        <w:fldChar w:fldCharType="begin"/>
      </w:r>
      <w:r>
        <w:instrText xml:space="preserve"> PAGEREF _Toc71910525 \h </w:instrText>
      </w:r>
      <w:r>
        <w:fldChar w:fldCharType="separate"/>
      </w:r>
      <w:r>
        <w:t>241</w:t>
      </w:r>
      <w:r>
        <w:fldChar w:fldCharType="end"/>
      </w:r>
    </w:p>
    <w:p w14:paraId="1E66A7B3" w14:textId="77777777" w:rsidR="000F7A0A" w:rsidRDefault="000F7A0A" w:rsidP="000F7A0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_Toc71910526 \h </w:instrText>
      </w:r>
      <w:r>
        <w:fldChar w:fldCharType="separate"/>
      </w:r>
      <w:r>
        <w:t>247</w:t>
      </w:r>
      <w:r>
        <w:fldChar w:fldCharType="end"/>
      </w:r>
    </w:p>
    <w:p w14:paraId="633C36E5" w14:textId="77777777" w:rsidR="000F7A0A" w:rsidRDefault="000F7A0A" w:rsidP="000F7A0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_Toc71910527 \h </w:instrText>
      </w:r>
      <w:r>
        <w:fldChar w:fldCharType="separate"/>
      </w:r>
      <w:r>
        <w:t>247</w:t>
      </w:r>
      <w:r>
        <w:fldChar w:fldCharType="end"/>
      </w:r>
    </w:p>
    <w:p w14:paraId="1812EA3A" w14:textId="77777777" w:rsidR="000F7A0A" w:rsidRDefault="000F7A0A" w:rsidP="000F7A0A">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UE RF requirements</w:t>
      </w:r>
      <w:r>
        <w:tab/>
      </w:r>
      <w:r>
        <w:fldChar w:fldCharType="begin"/>
      </w:r>
      <w:r>
        <w:instrText xml:space="preserve"> PAGEREF _Toc71910528 \h </w:instrText>
      </w:r>
      <w:r>
        <w:fldChar w:fldCharType="separate"/>
      </w:r>
      <w:r>
        <w:t>247</w:t>
      </w:r>
      <w:r>
        <w:fldChar w:fldCharType="end"/>
      </w:r>
    </w:p>
    <w:p w14:paraId="28B0704A" w14:textId="77777777" w:rsidR="000F7A0A" w:rsidRDefault="000F7A0A" w:rsidP="000F7A0A">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RRM core requirements</w:t>
      </w:r>
      <w:r>
        <w:tab/>
      </w:r>
      <w:r>
        <w:fldChar w:fldCharType="begin"/>
      </w:r>
      <w:r>
        <w:instrText xml:space="preserve"> PAGEREF _Toc71910529 \h </w:instrText>
      </w:r>
      <w:r>
        <w:fldChar w:fldCharType="separate"/>
      </w:r>
      <w:r>
        <w:t>247</w:t>
      </w:r>
      <w:r>
        <w:fldChar w:fldCharType="end"/>
      </w:r>
    </w:p>
    <w:p w14:paraId="13D089B9" w14:textId="77777777" w:rsidR="000F7A0A" w:rsidRDefault="000F7A0A" w:rsidP="000F7A0A">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_Toc71910530 \h </w:instrText>
      </w:r>
      <w:r>
        <w:fldChar w:fldCharType="separate"/>
      </w:r>
      <w:r>
        <w:t>247</w:t>
      </w:r>
      <w:r>
        <w:fldChar w:fldCharType="end"/>
      </w:r>
    </w:p>
    <w:p w14:paraId="42403295" w14:textId="77777777" w:rsidR="000F7A0A" w:rsidRDefault="000F7A0A" w:rsidP="000F7A0A">
      <w:pPr>
        <w:pStyle w:val="TOC4"/>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Others</w:t>
      </w:r>
      <w:r>
        <w:tab/>
      </w:r>
      <w:r>
        <w:fldChar w:fldCharType="begin"/>
      </w:r>
      <w:r>
        <w:instrText xml:space="preserve"> PAGEREF _Toc71910531 \h </w:instrText>
      </w:r>
      <w:r>
        <w:fldChar w:fldCharType="separate"/>
      </w:r>
      <w:r>
        <w:t>247</w:t>
      </w:r>
      <w:r>
        <w:fldChar w:fldCharType="end"/>
      </w:r>
    </w:p>
    <w:p w14:paraId="33E156B2" w14:textId="77777777" w:rsidR="000F7A0A" w:rsidRDefault="000F7A0A" w:rsidP="000F7A0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_Toc71910532 \h </w:instrText>
      </w:r>
      <w:r>
        <w:fldChar w:fldCharType="separate"/>
      </w:r>
      <w:r>
        <w:t>248</w:t>
      </w:r>
      <w:r>
        <w:fldChar w:fldCharType="end"/>
      </w:r>
    </w:p>
    <w:p w14:paraId="66C7B8F6" w14:textId="77777777" w:rsidR="000F7A0A" w:rsidRDefault="000F7A0A" w:rsidP="000F7A0A">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_Toc71910533 \h </w:instrText>
      </w:r>
      <w:r>
        <w:fldChar w:fldCharType="separate"/>
      </w:r>
      <w:r>
        <w:t>248</w:t>
      </w:r>
      <w:r>
        <w:fldChar w:fldCharType="end"/>
      </w:r>
    </w:p>
    <w:p w14:paraId="170FAE74" w14:textId="77777777" w:rsidR="000F7A0A" w:rsidRDefault="000F7A0A" w:rsidP="000F7A0A">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_Toc71910534 \h </w:instrText>
      </w:r>
      <w:r>
        <w:fldChar w:fldCharType="separate"/>
      </w:r>
      <w:r>
        <w:t>248</w:t>
      </w:r>
      <w:r>
        <w:fldChar w:fldCharType="end"/>
      </w:r>
    </w:p>
    <w:p w14:paraId="4FA45FFF" w14:textId="77777777" w:rsidR="000F7A0A" w:rsidRDefault="000F7A0A" w:rsidP="000F7A0A">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requirements</w:t>
      </w:r>
      <w:r>
        <w:tab/>
      </w:r>
      <w:r>
        <w:fldChar w:fldCharType="begin"/>
      </w:r>
      <w:r>
        <w:instrText xml:space="preserve"> PAGEREF _Toc71910535 \h </w:instrText>
      </w:r>
      <w:r>
        <w:fldChar w:fldCharType="separate"/>
      </w:r>
      <w:r>
        <w:t>248</w:t>
      </w:r>
      <w:r>
        <w:fldChar w:fldCharType="end"/>
      </w:r>
    </w:p>
    <w:p w14:paraId="70039AE4" w14:textId="77777777" w:rsidR="000F7A0A" w:rsidRDefault="000F7A0A" w:rsidP="000F7A0A">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BS RF requirements</w:t>
      </w:r>
      <w:r>
        <w:tab/>
      </w:r>
      <w:r>
        <w:fldChar w:fldCharType="begin"/>
      </w:r>
      <w:r>
        <w:instrText xml:space="preserve"> PAGEREF _Toc71910536 \h </w:instrText>
      </w:r>
      <w:r>
        <w:fldChar w:fldCharType="separate"/>
      </w:r>
      <w:r>
        <w:t>249</w:t>
      </w:r>
      <w:r>
        <w:fldChar w:fldCharType="end"/>
      </w:r>
    </w:p>
    <w:p w14:paraId="555A1430" w14:textId="77777777" w:rsidR="000F7A0A" w:rsidRDefault="000F7A0A" w:rsidP="000F7A0A">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Others</w:t>
      </w:r>
      <w:r>
        <w:tab/>
      </w:r>
      <w:r>
        <w:fldChar w:fldCharType="begin"/>
      </w:r>
      <w:r>
        <w:instrText xml:space="preserve"> PAGEREF _Toc71910537 \h </w:instrText>
      </w:r>
      <w:r>
        <w:fldChar w:fldCharType="separate"/>
      </w:r>
      <w:r>
        <w:t>249</w:t>
      </w:r>
      <w:r>
        <w:fldChar w:fldCharType="end"/>
      </w:r>
    </w:p>
    <w:p w14:paraId="7BC55CE9" w14:textId="77777777" w:rsidR="000F7A0A" w:rsidRDefault="000F7A0A" w:rsidP="000F7A0A">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NR 47 GHz band</w:t>
      </w:r>
      <w:r>
        <w:tab/>
      </w:r>
      <w:r>
        <w:fldChar w:fldCharType="begin"/>
      </w:r>
      <w:r>
        <w:instrText xml:space="preserve"> PAGEREF _Toc71910538 \h </w:instrText>
      </w:r>
      <w:r>
        <w:fldChar w:fldCharType="separate"/>
      </w:r>
      <w:r>
        <w:t>249</w:t>
      </w:r>
      <w:r>
        <w:fldChar w:fldCharType="end"/>
      </w:r>
    </w:p>
    <w:p w14:paraId="5D8A50ED" w14:textId="77777777" w:rsidR="000F7A0A" w:rsidRDefault="000F7A0A" w:rsidP="000F7A0A">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 (38.101-2)</w:t>
      </w:r>
      <w:r>
        <w:tab/>
      </w:r>
      <w:r>
        <w:fldChar w:fldCharType="begin"/>
      </w:r>
      <w:r>
        <w:instrText xml:space="preserve"> PAGEREF _Toc71910539 \h </w:instrText>
      </w:r>
      <w:r>
        <w:fldChar w:fldCharType="separate"/>
      </w:r>
      <w:r>
        <w:t>249</w:t>
      </w:r>
      <w:r>
        <w:fldChar w:fldCharType="end"/>
      </w:r>
    </w:p>
    <w:p w14:paraId="1E4F7EB9" w14:textId="77777777" w:rsidR="000F7A0A" w:rsidRDefault="000F7A0A" w:rsidP="000F7A0A">
      <w:pPr>
        <w:pStyle w:val="TOC5"/>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_Toc71910540 \h </w:instrText>
      </w:r>
      <w:r>
        <w:fldChar w:fldCharType="separate"/>
      </w:r>
      <w:r>
        <w:t>249</w:t>
      </w:r>
      <w:r>
        <w:fldChar w:fldCharType="end"/>
      </w:r>
    </w:p>
    <w:p w14:paraId="6ABD44E3" w14:textId="77777777" w:rsidR="000F7A0A" w:rsidRDefault="000F7A0A" w:rsidP="000F7A0A">
      <w:pPr>
        <w:pStyle w:val="TOC5"/>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Other UE TX requirements</w:t>
      </w:r>
      <w:r>
        <w:tab/>
      </w:r>
      <w:r>
        <w:fldChar w:fldCharType="begin"/>
      </w:r>
      <w:r>
        <w:instrText xml:space="preserve"> PAGEREF _Toc71910541 \h </w:instrText>
      </w:r>
      <w:r>
        <w:fldChar w:fldCharType="separate"/>
      </w:r>
      <w:r>
        <w:t>250</w:t>
      </w:r>
      <w:r>
        <w:fldChar w:fldCharType="end"/>
      </w:r>
    </w:p>
    <w:p w14:paraId="7A08B5D1" w14:textId="77777777" w:rsidR="000F7A0A" w:rsidRDefault="000F7A0A" w:rsidP="000F7A0A">
      <w:pPr>
        <w:pStyle w:val="TOC5"/>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_Toc71910542 \h </w:instrText>
      </w:r>
      <w:r>
        <w:fldChar w:fldCharType="separate"/>
      </w:r>
      <w:r>
        <w:t>251</w:t>
      </w:r>
      <w:r>
        <w:fldChar w:fldCharType="end"/>
      </w:r>
    </w:p>
    <w:p w14:paraId="3B340EB5" w14:textId="77777777" w:rsidR="000F7A0A" w:rsidRDefault="000F7A0A" w:rsidP="000F7A0A">
      <w:pPr>
        <w:pStyle w:val="TOC5"/>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Other UE RX requirements</w:t>
      </w:r>
      <w:r>
        <w:tab/>
      </w:r>
      <w:r>
        <w:fldChar w:fldCharType="begin"/>
      </w:r>
      <w:r>
        <w:instrText xml:space="preserve"> PAGEREF _Toc71910543 \h </w:instrText>
      </w:r>
      <w:r>
        <w:fldChar w:fldCharType="separate"/>
      </w:r>
      <w:r>
        <w:t>252</w:t>
      </w:r>
      <w:r>
        <w:fldChar w:fldCharType="end"/>
      </w:r>
    </w:p>
    <w:p w14:paraId="5725124A" w14:textId="77777777" w:rsidR="000F7A0A" w:rsidRDefault="000F7A0A" w:rsidP="000F7A0A">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 (38.104)</w:t>
      </w:r>
      <w:r>
        <w:tab/>
      </w:r>
      <w:r>
        <w:fldChar w:fldCharType="begin"/>
      </w:r>
      <w:r>
        <w:instrText xml:space="preserve"> PAGEREF _Toc71910544 \h </w:instrText>
      </w:r>
      <w:r>
        <w:fldChar w:fldCharType="separate"/>
      </w:r>
      <w:r>
        <w:t>252</w:t>
      </w:r>
      <w:r>
        <w:fldChar w:fldCharType="end"/>
      </w:r>
    </w:p>
    <w:p w14:paraId="443B873C" w14:textId="77777777" w:rsidR="000F7A0A" w:rsidRDefault="000F7A0A" w:rsidP="000F7A0A">
      <w:pPr>
        <w:pStyle w:val="TOC4"/>
        <w:rPr>
          <w:rFonts w:asciiTheme="minorHAnsi" w:eastAsiaTheme="minorEastAsia" w:hAnsiTheme="minorHAnsi" w:cstheme="minorBidi"/>
          <w:sz w:val="22"/>
          <w:szCs w:val="22"/>
        </w:rPr>
      </w:pPr>
      <w:r>
        <w:lastRenderedPageBreak/>
        <w:t>8.2.3</w:t>
      </w:r>
      <w:r>
        <w:rPr>
          <w:rFonts w:asciiTheme="minorHAnsi" w:eastAsiaTheme="minorEastAsia" w:hAnsiTheme="minorHAnsi" w:cstheme="minorBidi"/>
          <w:sz w:val="22"/>
          <w:szCs w:val="22"/>
        </w:rPr>
        <w:tab/>
      </w:r>
      <w:r>
        <w:t>BS conformance (38.141)</w:t>
      </w:r>
      <w:r>
        <w:tab/>
      </w:r>
      <w:r>
        <w:fldChar w:fldCharType="begin"/>
      </w:r>
      <w:r>
        <w:instrText xml:space="preserve"> PAGEREF _Toc71910545 \h </w:instrText>
      </w:r>
      <w:r>
        <w:fldChar w:fldCharType="separate"/>
      </w:r>
      <w:r>
        <w:t>252</w:t>
      </w:r>
      <w:r>
        <w:fldChar w:fldCharType="end"/>
      </w:r>
    </w:p>
    <w:p w14:paraId="3ABFE748" w14:textId="77777777" w:rsidR="000F7A0A" w:rsidRDefault="000F7A0A" w:rsidP="000F7A0A">
      <w:pPr>
        <w:pStyle w:val="TOC4"/>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RRM requirements (38.133)</w:t>
      </w:r>
      <w:r>
        <w:tab/>
      </w:r>
      <w:r>
        <w:fldChar w:fldCharType="begin"/>
      </w:r>
      <w:r>
        <w:instrText xml:space="preserve"> PAGEREF _Toc71910546 \h </w:instrText>
      </w:r>
      <w:r>
        <w:fldChar w:fldCharType="separate"/>
      </w:r>
      <w:r>
        <w:t>253</w:t>
      </w:r>
      <w:r>
        <w:fldChar w:fldCharType="end"/>
      </w:r>
    </w:p>
    <w:p w14:paraId="6F1890DE" w14:textId="77777777" w:rsidR="000F7A0A" w:rsidRDefault="000F7A0A" w:rsidP="000F7A0A">
      <w:pPr>
        <w:pStyle w:val="TOC4"/>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_Toc71910547 \h </w:instrText>
      </w:r>
      <w:r>
        <w:fldChar w:fldCharType="separate"/>
      </w:r>
      <w:r>
        <w:t>253</w:t>
      </w:r>
      <w:r>
        <w:fldChar w:fldCharType="end"/>
      </w:r>
    </w:p>
    <w:p w14:paraId="1C7A7B14" w14:textId="77777777" w:rsidR="000F7A0A" w:rsidRDefault="000F7A0A" w:rsidP="000F7A0A">
      <w:pPr>
        <w:pStyle w:val="TOC5"/>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UE demodulation (38.101-4)</w:t>
      </w:r>
      <w:r>
        <w:tab/>
      </w:r>
      <w:r>
        <w:fldChar w:fldCharType="begin"/>
      </w:r>
      <w:r>
        <w:instrText xml:space="preserve"> PAGEREF _Toc71910548 \h </w:instrText>
      </w:r>
      <w:r>
        <w:fldChar w:fldCharType="separate"/>
      </w:r>
      <w:r>
        <w:t>253</w:t>
      </w:r>
      <w:r>
        <w:fldChar w:fldCharType="end"/>
      </w:r>
    </w:p>
    <w:p w14:paraId="21D06D6F" w14:textId="77777777" w:rsidR="000F7A0A" w:rsidRDefault="000F7A0A" w:rsidP="000F7A0A">
      <w:pPr>
        <w:pStyle w:val="TOC5"/>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BS demodulation (38.104)</w:t>
      </w:r>
      <w:r>
        <w:tab/>
      </w:r>
      <w:r>
        <w:fldChar w:fldCharType="begin"/>
      </w:r>
      <w:r>
        <w:instrText xml:space="preserve"> PAGEREF _Toc71910549 \h </w:instrText>
      </w:r>
      <w:r>
        <w:fldChar w:fldCharType="separate"/>
      </w:r>
      <w:r>
        <w:t>254</w:t>
      </w:r>
      <w:r>
        <w:fldChar w:fldCharType="end"/>
      </w:r>
    </w:p>
    <w:p w14:paraId="5402F385" w14:textId="77777777" w:rsidR="000F7A0A" w:rsidRDefault="000F7A0A" w:rsidP="000F7A0A">
      <w:pPr>
        <w:pStyle w:val="TOC4"/>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Others</w:t>
      </w:r>
      <w:r>
        <w:tab/>
      </w:r>
      <w:r>
        <w:fldChar w:fldCharType="begin"/>
      </w:r>
      <w:r>
        <w:instrText xml:space="preserve"> PAGEREF _Toc71910550 \h </w:instrText>
      </w:r>
      <w:r>
        <w:fldChar w:fldCharType="separate"/>
      </w:r>
      <w:r>
        <w:t>254</w:t>
      </w:r>
      <w:r>
        <w:fldChar w:fldCharType="end"/>
      </w:r>
    </w:p>
    <w:p w14:paraId="10451800" w14:textId="77777777" w:rsidR="000F7A0A" w:rsidRDefault="000F7A0A" w:rsidP="000F7A0A">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band n67</w:t>
      </w:r>
      <w:r>
        <w:tab/>
      </w:r>
      <w:r>
        <w:fldChar w:fldCharType="begin"/>
      </w:r>
      <w:r>
        <w:instrText xml:space="preserve"> PAGEREF _Toc71910551 \h </w:instrText>
      </w:r>
      <w:r>
        <w:fldChar w:fldCharType="separate"/>
      </w:r>
      <w:r>
        <w:t>254</w:t>
      </w:r>
      <w:r>
        <w:fldChar w:fldCharType="end"/>
      </w:r>
    </w:p>
    <w:p w14:paraId="45B673F1" w14:textId="77777777" w:rsidR="000F7A0A" w:rsidRDefault="000F7A0A" w:rsidP="000F7A0A">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_Toc71910552 \h </w:instrText>
      </w:r>
      <w:r>
        <w:fldChar w:fldCharType="separate"/>
      </w:r>
      <w:r>
        <w:t>254</w:t>
      </w:r>
      <w:r>
        <w:fldChar w:fldCharType="end"/>
      </w:r>
    </w:p>
    <w:p w14:paraId="038ACA62" w14:textId="77777777" w:rsidR="000F7A0A" w:rsidRDefault="000F7A0A" w:rsidP="000F7A0A">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(38.104)</w:t>
      </w:r>
      <w:r>
        <w:tab/>
      </w:r>
      <w:r>
        <w:fldChar w:fldCharType="begin"/>
      </w:r>
      <w:r>
        <w:instrText xml:space="preserve"> PAGEREF _Toc71910553 \h </w:instrText>
      </w:r>
      <w:r>
        <w:fldChar w:fldCharType="separate"/>
      </w:r>
      <w:r>
        <w:t>255</w:t>
      </w:r>
      <w:r>
        <w:fldChar w:fldCharType="end"/>
      </w:r>
    </w:p>
    <w:p w14:paraId="7E82BF4E" w14:textId="77777777" w:rsidR="000F7A0A" w:rsidRDefault="000F7A0A" w:rsidP="000F7A0A">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RRM requirements (38.133)</w:t>
      </w:r>
      <w:r>
        <w:tab/>
      </w:r>
      <w:r>
        <w:fldChar w:fldCharType="begin"/>
      </w:r>
      <w:r>
        <w:instrText xml:space="preserve"> PAGEREF _Toc71910554 \h </w:instrText>
      </w:r>
      <w:r>
        <w:fldChar w:fldCharType="separate"/>
      </w:r>
      <w:r>
        <w:t>257</w:t>
      </w:r>
      <w:r>
        <w:fldChar w:fldCharType="end"/>
      </w:r>
    </w:p>
    <w:p w14:paraId="78F20BE4" w14:textId="77777777" w:rsidR="000F7A0A" w:rsidRDefault="000F7A0A" w:rsidP="000F7A0A">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Others</w:t>
      </w:r>
      <w:r>
        <w:tab/>
      </w:r>
      <w:r>
        <w:fldChar w:fldCharType="begin"/>
      </w:r>
      <w:r>
        <w:instrText xml:space="preserve"> PAGEREF _Toc71910555 \h </w:instrText>
      </w:r>
      <w:r>
        <w:fldChar w:fldCharType="separate"/>
      </w:r>
      <w:r>
        <w:t>257</w:t>
      </w:r>
      <w:r>
        <w:fldChar w:fldCharType="end"/>
      </w:r>
    </w:p>
    <w:p w14:paraId="78BF3411" w14:textId="77777777" w:rsidR="000F7A0A" w:rsidRDefault="000F7A0A" w:rsidP="000F7A0A">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NR band n85</w:t>
      </w:r>
      <w:r>
        <w:tab/>
      </w:r>
      <w:r>
        <w:fldChar w:fldCharType="begin"/>
      </w:r>
      <w:r>
        <w:instrText xml:space="preserve"> PAGEREF _Toc71910556 \h </w:instrText>
      </w:r>
      <w:r>
        <w:fldChar w:fldCharType="separate"/>
      </w:r>
      <w:r>
        <w:t>257</w:t>
      </w:r>
      <w:r>
        <w:fldChar w:fldCharType="end"/>
      </w:r>
    </w:p>
    <w:p w14:paraId="5A3D7552" w14:textId="77777777" w:rsidR="000F7A0A" w:rsidRDefault="000F7A0A" w:rsidP="000F7A0A">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_Toc71910557 \h </w:instrText>
      </w:r>
      <w:r>
        <w:fldChar w:fldCharType="separate"/>
      </w:r>
      <w:r>
        <w:t>257</w:t>
      </w:r>
      <w:r>
        <w:fldChar w:fldCharType="end"/>
      </w:r>
    </w:p>
    <w:p w14:paraId="02CAC274" w14:textId="77777777" w:rsidR="000F7A0A" w:rsidRDefault="000F7A0A" w:rsidP="000F7A0A">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BS RF requirements (38.104)</w:t>
      </w:r>
      <w:r>
        <w:tab/>
      </w:r>
      <w:r>
        <w:fldChar w:fldCharType="begin"/>
      </w:r>
      <w:r>
        <w:instrText xml:space="preserve"> PAGEREF _Toc71910558 \h </w:instrText>
      </w:r>
      <w:r>
        <w:fldChar w:fldCharType="separate"/>
      </w:r>
      <w:r>
        <w:t>257</w:t>
      </w:r>
      <w:r>
        <w:fldChar w:fldCharType="end"/>
      </w:r>
    </w:p>
    <w:p w14:paraId="379292B0" w14:textId="77777777" w:rsidR="000F7A0A" w:rsidRDefault="000F7A0A" w:rsidP="000F7A0A">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RRM requirements (38.133)</w:t>
      </w:r>
      <w:r>
        <w:tab/>
      </w:r>
      <w:r>
        <w:fldChar w:fldCharType="begin"/>
      </w:r>
      <w:r>
        <w:instrText xml:space="preserve"> PAGEREF _Toc71910559 \h </w:instrText>
      </w:r>
      <w:r>
        <w:fldChar w:fldCharType="separate"/>
      </w:r>
      <w:r>
        <w:t>259</w:t>
      </w:r>
      <w:r>
        <w:fldChar w:fldCharType="end"/>
      </w:r>
    </w:p>
    <w:p w14:paraId="0D124CC6" w14:textId="77777777" w:rsidR="000F7A0A" w:rsidRDefault="000F7A0A" w:rsidP="000F7A0A">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_Toc71910560 \h </w:instrText>
      </w:r>
      <w:r>
        <w:fldChar w:fldCharType="separate"/>
      </w:r>
      <w:r>
        <w:t>260</w:t>
      </w:r>
      <w:r>
        <w:fldChar w:fldCharType="end"/>
      </w:r>
    </w:p>
    <w:p w14:paraId="12180274" w14:textId="77777777" w:rsidR="000F7A0A" w:rsidRDefault="000F7A0A" w:rsidP="000F7A0A">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_Toc71910561 \h </w:instrText>
      </w:r>
      <w:r>
        <w:fldChar w:fldCharType="separate"/>
      </w:r>
      <w:r>
        <w:t>260</w:t>
      </w:r>
      <w:r>
        <w:fldChar w:fldCharType="end"/>
      </w:r>
    </w:p>
    <w:p w14:paraId="3E22CA4C" w14:textId="77777777" w:rsidR="000F7A0A" w:rsidRDefault="000F7A0A" w:rsidP="000F7A0A">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_Toc71910562 \h </w:instrText>
      </w:r>
      <w:r>
        <w:fldChar w:fldCharType="separate"/>
      </w:r>
      <w:r>
        <w:t>260</w:t>
      </w:r>
      <w:r>
        <w:fldChar w:fldCharType="end"/>
      </w:r>
    </w:p>
    <w:p w14:paraId="57B79B40" w14:textId="77777777" w:rsidR="000F7A0A" w:rsidRDefault="000F7A0A" w:rsidP="000F7A0A">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_Toc71910563 \h </w:instrText>
      </w:r>
      <w:r>
        <w:fldChar w:fldCharType="separate"/>
      </w:r>
      <w:r>
        <w:t>260</w:t>
      </w:r>
      <w:r>
        <w:fldChar w:fldCharType="end"/>
      </w:r>
    </w:p>
    <w:p w14:paraId="39CBD7B1" w14:textId="77777777" w:rsidR="000F7A0A" w:rsidRDefault="000F7A0A" w:rsidP="000F7A0A">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_Toc71910564 \h </w:instrText>
      </w:r>
      <w:r>
        <w:fldChar w:fldCharType="separate"/>
      </w:r>
      <w:r>
        <w:t>261</w:t>
      </w:r>
      <w:r>
        <w:fldChar w:fldCharType="end"/>
      </w:r>
    </w:p>
    <w:p w14:paraId="5C1E7B4A" w14:textId="77777777" w:rsidR="000F7A0A" w:rsidRDefault="000F7A0A" w:rsidP="000F7A0A">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_Toc71910565 \h </w:instrText>
      </w:r>
      <w:r>
        <w:fldChar w:fldCharType="separate"/>
      </w:r>
      <w:r>
        <w:t>261</w:t>
      </w:r>
      <w:r>
        <w:fldChar w:fldCharType="end"/>
      </w:r>
    </w:p>
    <w:p w14:paraId="186CA57E" w14:textId="77777777" w:rsidR="000F7A0A" w:rsidRDefault="000F7A0A" w:rsidP="000F7A0A">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_Toc71910566 \h </w:instrText>
      </w:r>
      <w:r>
        <w:fldChar w:fldCharType="separate"/>
      </w:r>
      <w:r>
        <w:t>262</w:t>
      </w:r>
      <w:r>
        <w:fldChar w:fldCharType="end"/>
      </w:r>
    </w:p>
    <w:p w14:paraId="1B15A3EC" w14:textId="77777777" w:rsidR="000F7A0A" w:rsidRDefault="000F7A0A" w:rsidP="000F7A0A">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w:t>
      </w:r>
      <w:r>
        <w:tab/>
      </w:r>
      <w:r>
        <w:fldChar w:fldCharType="begin"/>
      </w:r>
      <w:r>
        <w:instrText xml:space="preserve"> PAGEREF _Toc71910567 \h </w:instrText>
      </w:r>
      <w:r>
        <w:fldChar w:fldCharType="separate"/>
      </w:r>
      <w:r>
        <w:t>262</w:t>
      </w:r>
      <w:r>
        <w:fldChar w:fldCharType="end"/>
      </w:r>
    </w:p>
    <w:p w14:paraId="283E63B6" w14:textId="77777777" w:rsidR="000F7A0A" w:rsidRDefault="000F7A0A" w:rsidP="000F7A0A">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_Toc71910568 \h </w:instrText>
      </w:r>
      <w:r>
        <w:fldChar w:fldCharType="separate"/>
      </w:r>
      <w:r>
        <w:t>262</w:t>
      </w:r>
      <w:r>
        <w:fldChar w:fldCharType="end"/>
      </w:r>
    </w:p>
    <w:p w14:paraId="7C8401D3" w14:textId="77777777" w:rsidR="000F7A0A" w:rsidRDefault="000F7A0A" w:rsidP="000F7A0A">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BS RF requirements</w:t>
      </w:r>
      <w:r>
        <w:tab/>
      </w:r>
      <w:r>
        <w:fldChar w:fldCharType="begin"/>
      </w:r>
      <w:r>
        <w:instrText xml:space="preserve"> PAGEREF _Toc71910569 \h </w:instrText>
      </w:r>
      <w:r>
        <w:fldChar w:fldCharType="separate"/>
      </w:r>
      <w:r>
        <w:t>262</w:t>
      </w:r>
      <w:r>
        <w:fldChar w:fldCharType="end"/>
      </w:r>
    </w:p>
    <w:p w14:paraId="6F46EB25" w14:textId="77777777" w:rsidR="000F7A0A" w:rsidRDefault="000F7A0A" w:rsidP="000F7A0A">
      <w:pPr>
        <w:pStyle w:val="TOC4"/>
        <w:rPr>
          <w:rFonts w:asciiTheme="minorHAnsi" w:eastAsiaTheme="minorEastAsia" w:hAnsiTheme="minorHAnsi" w:cstheme="minorBidi"/>
          <w:sz w:val="22"/>
          <w:szCs w:val="22"/>
        </w:rPr>
      </w:pPr>
      <w:r>
        <w:t>8.6.4</w:t>
      </w:r>
      <w:r>
        <w:rPr>
          <w:rFonts w:asciiTheme="minorHAnsi" w:eastAsiaTheme="minorEastAsia" w:hAnsiTheme="minorHAnsi" w:cstheme="minorBidi"/>
          <w:sz w:val="22"/>
          <w:szCs w:val="22"/>
        </w:rPr>
        <w:tab/>
      </w:r>
      <w:r>
        <w:t>Others</w:t>
      </w:r>
      <w:r>
        <w:tab/>
      </w:r>
      <w:r>
        <w:fldChar w:fldCharType="begin"/>
      </w:r>
      <w:r>
        <w:instrText xml:space="preserve"> PAGEREF _Toc71910570 \h </w:instrText>
      </w:r>
      <w:r>
        <w:fldChar w:fldCharType="separate"/>
      </w:r>
      <w:r>
        <w:t>263</w:t>
      </w:r>
      <w:r>
        <w:fldChar w:fldCharType="end"/>
      </w:r>
    </w:p>
    <w:p w14:paraId="0EB7CF13" w14:textId="77777777" w:rsidR="000F7A0A" w:rsidRDefault="000F7A0A" w:rsidP="000F7A0A">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Introduction of NR band n24</w:t>
      </w:r>
      <w:r>
        <w:tab/>
      </w:r>
      <w:r>
        <w:fldChar w:fldCharType="begin"/>
      </w:r>
      <w:r>
        <w:instrText xml:space="preserve"> PAGEREF _Toc71910571 \h </w:instrText>
      </w:r>
      <w:r>
        <w:fldChar w:fldCharType="separate"/>
      </w:r>
      <w:r>
        <w:t>263</w:t>
      </w:r>
      <w:r>
        <w:fldChar w:fldCharType="end"/>
      </w:r>
    </w:p>
    <w:p w14:paraId="3C8FBD48" w14:textId="77777777" w:rsidR="000F7A0A" w:rsidRDefault="000F7A0A" w:rsidP="000F7A0A">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UE RF requirements (38.101-1)</w:t>
      </w:r>
      <w:r>
        <w:tab/>
      </w:r>
      <w:r>
        <w:fldChar w:fldCharType="begin"/>
      </w:r>
      <w:r>
        <w:instrText xml:space="preserve"> PAGEREF _Toc71910572 \h </w:instrText>
      </w:r>
      <w:r>
        <w:fldChar w:fldCharType="separate"/>
      </w:r>
      <w:r>
        <w:t>263</w:t>
      </w:r>
      <w:r>
        <w:fldChar w:fldCharType="end"/>
      </w:r>
    </w:p>
    <w:p w14:paraId="715D4187" w14:textId="77777777" w:rsidR="000F7A0A" w:rsidRDefault="000F7A0A" w:rsidP="000F7A0A">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BS RF requirements (38.104)</w:t>
      </w:r>
      <w:r>
        <w:tab/>
      </w:r>
      <w:r>
        <w:fldChar w:fldCharType="begin"/>
      </w:r>
      <w:r>
        <w:instrText xml:space="preserve"> PAGEREF _Toc71910573 \h </w:instrText>
      </w:r>
      <w:r>
        <w:fldChar w:fldCharType="separate"/>
      </w:r>
      <w:r>
        <w:t>263</w:t>
      </w:r>
      <w:r>
        <w:fldChar w:fldCharType="end"/>
      </w:r>
    </w:p>
    <w:p w14:paraId="21A7D819" w14:textId="77777777" w:rsidR="000F7A0A" w:rsidRDefault="000F7A0A" w:rsidP="000F7A0A">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RRM requirements (38.133)</w:t>
      </w:r>
      <w:r>
        <w:tab/>
      </w:r>
      <w:r>
        <w:fldChar w:fldCharType="begin"/>
      </w:r>
      <w:r>
        <w:instrText xml:space="preserve"> PAGEREF _Toc71910574 \h </w:instrText>
      </w:r>
      <w:r>
        <w:fldChar w:fldCharType="separate"/>
      </w:r>
      <w:r>
        <w:t>263</w:t>
      </w:r>
      <w:r>
        <w:fldChar w:fldCharType="end"/>
      </w:r>
    </w:p>
    <w:p w14:paraId="3F19FAE4" w14:textId="77777777" w:rsidR="000F7A0A" w:rsidRDefault="000F7A0A" w:rsidP="000F7A0A">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Others</w:t>
      </w:r>
      <w:r>
        <w:tab/>
      </w:r>
      <w:r>
        <w:fldChar w:fldCharType="begin"/>
      </w:r>
      <w:r>
        <w:instrText xml:space="preserve"> PAGEREF _Toc71910575 \h </w:instrText>
      </w:r>
      <w:r>
        <w:fldChar w:fldCharType="separate"/>
      </w:r>
      <w:r>
        <w:t>263</w:t>
      </w:r>
      <w:r>
        <w:fldChar w:fldCharType="end"/>
      </w:r>
    </w:p>
    <w:p w14:paraId="62BAE56D" w14:textId="77777777" w:rsidR="000F7A0A" w:rsidRDefault="000F7A0A" w:rsidP="000F7A0A">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_Toc71910576 \h </w:instrText>
      </w:r>
      <w:r>
        <w:fldChar w:fldCharType="separate"/>
      </w:r>
      <w:r>
        <w:t>263</w:t>
      </w:r>
      <w:r>
        <w:fldChar w:fldCharType="end"/>
      </w:r>
    </w:p>
    <w:p w14:paraId="37007651" w14:textId="77777777" w:rsidR="000F7A0A" w:rsidRDefault="000F7A0A" w:rsidP="000F7A0A">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UE RF requirements</w:t>
      </w:r>
      <w:r>
        <w:tab/>
      </w:r>
      <w:r>
        <w:fldChar w:fldCharType="begin"/>
      </w:r>
      <w:r>
        <w:instrText xml:space="preserve"> PAGEREF _Toc71910577 \h </w:instrText>
      </w:r>
      <w:r>
        <w:fldChar w:fldCharType="separate"/>
      </w:r>
      <w:r>
        <w:t>263</w:t>
      </w:r>
      <w:r>
        <w:fldChar w:fldCharType="end"/>
      </w:r>
    </w:p>
    <w:p w14:paraId="27C7D499" w14:textId="77777777" w:rsidR="000F7A0A" w:rsidRDefault="000F7A0A" w:rsidP="000F7A0A">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Others</w:t>
      </w:r>
      <w:r>
        <w:tab/>
      </w:r>
      <w:r>
        <w:fldChar w:fldCharType="begin"/>
      </w:r>
      <w:r>
        <w:instrText xml:space="preserve"> PAGEREF _Toc71910578 \h </w:instrText>
      </w:r>
      <w:r>
        <w:fldChar w:fldCharType="separate"/>
      </w:r>
      <w:r>
        <w:t>265</w:t>
      </w:r>
      <w:r>
        <w:fldChar w:fldCharType="end"/>
      </w:r>
    </w:p>
    <w:p w14:paraId="3833BCE3" w14:textId="77777777" w:rsidR="000F7A0A" w:rsidRDefault="000F7A0A" w:rsidP="000F7A0A">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_Toc71910579 \h </w:instrText>
      </w:r>
      <w:r>
        <w:fldChar w:fldCharType="separate"/>
      </w:r>
      <w:r>
        <w:t>265</w:t>
      </w:r>
      <w:r>
        <w:fldChar w:fldCharType="end"/>
      </w:r>
    </w:p>
    <w:p w14:paraId="33E218FF" w14:textId="77777777" w:rsidR="000F7A0A" w:rsidRDefault="000F7A0A" w:rsidP="000F7A0A">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_Toc71910580 \h </w:instrText>
      </w:r>
      <w:r>
        <w:fldChar w:fldCharType="separate"/>
      </w:r>
      <w:r>
        <w:t>265</w:t>
      </w:r>
      <w:r>
        <w:fldChar w:fldCharType="end"/>
      </w:r>
    </w:p>
    <w:p w14:paraId="03E5C1E3" w14:textId="77777777" w:rsidR="000F7A0A" w:rsidRDefault="000F7A0A" w:rsidP="000F7A0A">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 for FR1</w:t>
      </w:r>
      <w:r>
        <w:tab/>
      </w:r>
      <w:r>
        <w:fldChar w:fldCharType="begin"/>
      </w:r>
      <w:r>
        <w:instrText xml:space="preserve"> PAGEREF _Toc71910581 \h </w:instrText>
      </w:r>
      <w:r>
        <w:fldChar w:fldCharType="separate"/>
      </w:r>
      <w:r>
        <w:t>266</w:t>
      </w:r>
      <w:r>
        <w:fldChar w:fldCharType="end"/>
      </w:r>
    </w:p>
    <w:p w14:paraId="204BCD60" w14:textId="77777777" w:rsidR="000F7A0A" w:rsidRDefault="000F7A0A" w:rsidP="000F7A0A">
      <w:pPr>
        <w:pStyle w:val="TOC4"/>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UE RF requirements for FR2</w:t>
      </w:r>
      <w:r>
        <w:tab/>
      </w:r>
      <w:r>
        <w:fldChar w:fldCharType="begin"/>
      </w:r>
      <w:r>
        <w:instrText xml:space="preserve"> PAGEREF _Toc71910582 \h </w:instrText>
      </w:r>
      <w:r>
        <w:fldChar w:fldCharType="separate"/>
      </w:r>
      <w:r>
        <w:t>266</w:t>
      </w:r>
      <w:r>
        <w:fldChar w:fldCharType="end"/>
      </w:r>
    </w:p>
    <w:p w14:paraId="1712A04A" w14:textId="77777777" w:rsidR="000F7A0A" w:rsidRDefault="000F7A0A" w:rsidP="000F7A0A">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_Toc71910583 \h </w:instrText>
      </w:r>
      <w:r>
        <w:fldChar w:fldCharType="separate"/>
      </w:r>
      <w:r>
        <w:t>267</w:t>
      </w:r>
      <w:r>
        <w:fldChar w:fldCharType="end"/>
      </w:r>
    </w:p>
    <w:p w14:paraId="409BE424" w14:textId="77777777" w:rsidR="000F7A0A" w:rsidRDefault="000F7A0A" w:rsidP="000F7A0A">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_Toc71910584 \h </w:instrText>
      </w:r>
      <w:r>
        <w:fldChar w:fldCharType="separate"/>
      </w:r>
      <w:r>
        <w:t>267</w:t>
      </w:r>
      <w:r>
        <w:fldChar w:fldCharType="end"/>
      </w:r>
    </w:p>
    <w:p w14:paraId="378C07D4" w14:textId="77777777" w:rsidR="000F7A0A" w:rsidRDefault="000F7A0A" w:rsidP="000F7A0A">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_Toc71910585 \h </w:instrText>
      </w:r>
      <w:r>
        <w:fldChar w:fldCharType="separate"/>
      </w:r>
      <w:r>
        <w:t>267</w:t>
      </w:r>
      <w:r>
        <w:fldChar w:fldCharType="end"/>
      </w:r>
    </w:p>
    <w:p w14:paraId="12152630" w14:textId="77777777" w:rsidR="000F7A0A" w:rsidRDefault="000F7A0A" w:rsidP="000F7A0A">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_Toc71910586 \h </w:instrText>
      </w:r>
      <w:r>
        <w:fldChar w:fldCharType="separate"/>
      </w:r>
      <w:r>
        <w:t>273</w:t>
      </w:r>
      <w:r>
        <w:fldChar w:fldCharType="end"/>
      </w:r>
    </w:p>
    <w:p w14:paraId="5066AE91" w14:textId="77777777" w:rsidR="000F7A0A" w:rsidRDefault="000F7A0A" w:rsidP="000F7A0A">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_Toc71910587 \h </w:instrText>
      </w:r>
      <w:r>
        <w:fldChar w:fldCharType="separate"/>
      </w:r>
      <w:r>
        <w:t>274</w:t>
      </w:r>
      <w:r>
        <w:fldChar w:fldCharType="end"/>
      </w:r>
    </w:p>
    <w:p w14:paraId="0E43D42F" w14:textId="77777777" w:rsidR="000F7A0A" w:rsidRDefault="000F7A0A" w:rsidP="000F7A0A">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_Toc71910588 \h </w:instrText>
      </w:r>
      <w:r>
        <w:fldChar w:fldCharType="separate"/>
      </w:r>
      <w:r>
        <w:t>274</w:t>
      </w:r>
      <w:r>
        <w:fldChar w:fldCharType="end"/>
      </w:r>
    </w:p>
    <w:p w14:paraId="5B2FCAF1" w14:textId="77777777" w:rsidR="000F7A0A" w:rsidRDefault="000F7A0A" w:rsidP="000F7A0A">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_Toc71910589 \h </w:instrText>
      </w:r>
      <w:r>
        <w:fldChar w:fldCharType="separate"/>
      </w:r>
      <w:r>
        <w:t>274</w:t>
      </w:r>
      <w:r>
        <w:fldChar w:fldCharType="end"/>
      </w:r>
    </w:p>
    <w:p w14:paraId="53895E69" w14:textId="77777777" w:rsidR="000F7A0A" w:rsidRDefault="000F7A0A" w:rsidP="000F7A0A">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_Toc71910590 \h </w:instrText>
      </w:r>
      <w:r>
        <w:fldChar w:fldCharType="separate"/>
      </w:r>
      <w:r>
        <w:t>279</w:t>
      </w:r>
      <w:r>
        <w:fldChar w:fldCharType="end"/>
      </w:r>
    </w:p>
    <w:p w14:paraId="57F7BA56" w14:textId="77777777" w:rsidR="000F7A0A" w:rsidRDefault="000F7A0A" w:rsidP="000F7A0A">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_Toc71910591 \h </w:instrText>
      </w:r>
      <w:r>
        <w:fldChar w:fldCharType="separate"/>
      </w:r>
      <w:r>
        <w:t>279</w:t>
      </w:r>
      <w:r>
        <w:fldChar w:fldCharType="end"/>
      </w:r>
    </w:p>
    <w:p w14:paraId="55B44710" w14:textId="77777777" w:rsidR="000F7A0A" w:rsidRDefault="000F7A0A" w:rsidP="000F7A0A">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_Toc71910592 \h </w:instrText>
      </w:r>
      <w:r>
        <w:fldChar w:fldCharType="separate"/>
      </w:r>
      <w:r>
        <w:t>279</w:t>
      </w:r>
      <w:r>
        <w:fldChar w:fldCharType="end"/>
      </w:r>
    </w:p>
    <w:p w14:paraId="00171825" w14:textId="77777777" w:rsidR="000F7A0A" w:rsidRDefault="000F7A0A" w:rsidP="000F7A0A">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_Toc71910593 \h </w:instrText>
      </w:r>
      <w:r>
        <w:fldChar w:fldCharType="separate"/>
      </w:r>
      <w:r>
        <w:t>280</w:t>
      </w:r>
      <w:r>
        <w:fldChar w:fldCharType="end"/>
      </w:r>
    </w:p>
    <w:p w14:paraId="1105E310" w14:textId="77777777" w:rsidR="000F7A0A" w:rsidRDefault="000F7A0A" w:rsidP="000F7A0A">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_Toc71910594 \h </w:instrText>
      </w:r>
      <w:r>
        <w:fldChar w:fldCharType="separate"/>
      </w:r>
      <w:r>
        <w:t>280</w:t>
      </w:r>
      <w:r>
        <w:fldChar w:fldCharType="end"/>
      </w:r>
    </w:p>
    <w:p w14:paraId="29E4A951" w14:textId="77777777" w:rsidR="000F7A0A" w:rsidRDefault="000F7A0A" w:rsidP="000F7A0A">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_Toc71910595 \h </w:instrText>
      </w:r>
      <w:r>
        <w:fldChar w:fldCharType="separate"/>
      </w:r>
      <w:r>
        <w:t>281</w:t>
      </w:r>
      <w:r>
        <w:fldChar w:fldCharType="end"/>
      </w:r>
    </w:p>
    <w:p w14:paraId="44405B04" w14:textId="77777777" w:rsidR="000F7A0A" w:rsidRDefault="000F7A0A" w:rsidP="000F7A0A">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_Toc71910596 \h </w:instrText>
      </w:r>
      <w:r>
        <w:fldChar w:fldCharType="separate"/>
      </w:r>
      <w:r>
        <w:t>286</w:t>
      </w:r>
      <w:r>
        <w:fldChar w:fldCharType="end"/>
      </w:r>
    </w:p>
    <w:p w14:paraId="73F080DE" w14:textId="77777777" w:rsidR="000F7A0A" w:rsidRDefault="000F7A0A" w:rsidP="000F7A0A">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_Toc71910597 \h </w:instrText>
      </w:r>
      <w:r>
        <w:fldChar w:fldCharType="separate"/>
      </w:r>
      <w:r>
        <w:t>286</w:t>
      </w:r>
      <w:r>
        <w:fldChar w:fldCharType="end"/>
      </w:r>
    </w:p>
    <w:p w14:paraId="6C8CAB5F" w14:textId="77777777" w:rsidR="000F7A0A" w:rsidRDefault="000F7A0A" w:rsidP="000F7A0A">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RF requirements</w:t>
      </w:r>
      <w:r>
        <w:tab/>
      </w:r>
      <w:r>
        <w:fldChar w:fldCharType="begin"/>
      </w:r>
      <w:r>
        <w:instrText xml:space="preserve"> PAGEREF _Toc71910598 \h </w:instrText>
      </w:r>
      <w:r>
        <w:fldChar w:fldCharType="separate"/>
      </w:r>
      <w:r>
        <w:t>287</w:t>
      </w:r>
      <w:r>
        <w:fldChar w:fldCharType="end"/>
      </w:r>
    </w:p>
    <w:p w14:paraId="6B975CE9" w14:textId="77777777" w:rsidR="000F7A0A" w:rsidRDefault="000F7A0A" w:rsidP="000F7A0A">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_Toc71910599 \h </w:instrText>
      </w:r>
      <w:r>
        <w:fldChar w:fldCharType="separate"/>
      </w:r>
      <w:r>
        <w:t>288</w:t>
      </w:r>
      <w:r>
        <w:fldChar w:fldCharType="end"/>
      </w:r>
    </w:p>
    <w:p w14:paraId="28D44B29" w14:textId="77777777" w:rsidR="000F7A0A" w:rsidRDefault="000F7A0A" w:rsidP="000F7A0A">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_Toc71910600 \h </w:instrText>
      </w:r>
      <w:r>
        <w:fldChar w:fldCharType="separate"/>
      </w:r>
      <w:r>
        <w:t>288</w:t>
      </w:r>
      <w:r>
        <w:fldChar w:fldCharType="end"/>
      </w:r>
    </w:p>
    <w:p w14:paraId="735428C0" w14:textId="77777777" w:rsidR="000F7A0A" w:rsidRDefault="000F7A0A" w:rsidP="000F7A0A">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UE RF requirements</w:t>
      </w:r>
      <w:r>
        <w:tab/>
      </w:r>
      <w:r>
        <w:fldChar w:fldCharType="begin"/>
      </w:r>
      <w:r>
        <w:instrText xml:space="preserve"> PAGEREF _Toc71910601 \h </w:instrText>
      </w:r>
      <w:r>
        <w:fldChar w:fldCharType="separate"/>
      </w:r>
      <w:r>
        <w:t>288</w:t>
      </w:r>
      <w:r>
        <w:fldChar w:fldCharType="end"/>
      </w:r>
    </w:p>
    <w:p w14:paraId="7EAC4B2D" w14:textId="77777777" w:rsidR="000F7A0A" w:rsidRDefault="000F7A0A" w:rsidP="000F7A0A">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1 LTE band and 1 NR band</w:t>
      </w:r>
      <w:r>
        <w:tab/>
      </w:r>
      <w:r>
        <w:fldChar w:fldCharType="begin"/>
      </w:r>
      <w:r>
        <w:instrText xml:space="preserve"> PAGEREF _Toc71910602 \h </w:instrText>
      </w:r>
      <w:r>
        <w:fldChar w:fldCharType="separate"/>
      </w:r>
      <w:r>
        <w:t>288</w:t>
      </w:r>
      <w:r>
        <w:fldChar w:fldCharType="end"/>
      </w:r>
    </w:p>
    <w:p w14:paraId="32CD0040" w14:textId="77777777" w:rsidR="000F7A0A" w:rsidRDefault="000F7A0A" w:rsidP="000F7A0A">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_Toc71910603 \h </w:instrText>
      </w:r>
      <w:r>
        <w:fldChar w:fldCharType="separate"/>
      </w:r>
      <w:r>
        <w:t>288</w:t>
      </w:r>
      <w:r>
        <w:fldChar w:fldCharType="end"/>
      </w:r>
    </w:p>
    <w:p w14:paraId="7D8F574F" w14:textId="77777777" w:rsidR="000F7A0A" w:rsidRDefault="000F7A0A" w:rsidP="000F7A0A">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_Toc71910604 \h </w:instrText>
      </w:r>
      <w:r>
        <w:fldChar w:fldCharType="separate"/>
      </w:r>
      <w:r>
        <w:t>289</w:t>
      </w:r>
      <w:r>
        <w:fldChar w:fldCharType="end"/>
      </w:r>
    </w:p>
    <w:p w14:paraId="7F157D83" w14:textId="77777777" w:rsidR="000F7A0A" w:rsidRDefault="000F7A0A" w:rsidP="000F7A0A">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_Toc71910605 \h </w:instrText>
      </w:r>
      <w:r>
        <w:fldChar w:fldCharType="separate"/>
      </w:r>
      <w:r>
        <w:t>290</w:t>
      </w:r>
      <w:r>
        <w:fldChar w:fldCharType="end"/>
      </w:r>
    </w:p>
    <w:p w14:paraId="767D08B1" w14:textId="77777777" w:rsidR="000F7A0A" w:rsidRDefault="000F7A0A" w:rsidP="000F7A0A">
      <w:pPr>
        <w:pStyle w:val="TOC3"/>
        <w:rPr>
          <w:rFonts w:asciiTheme="minorHAnsi" w:eastAsiaTheme="minorEastAsia" w:hAnsiTheme="minorHAnsi" w:cstheme="minorBidi"/>
          <w:sz w:val="22"/>
          <w:szCs w:val="22"/>
        </w:rPr>
      </w:pPr>
      <w:r>
        <w:lastRenderedPageBreak/>
        <w:t>8.17</w:t>
      </w:r>
      <w:r>
        <w:rPr>
          <w:rFonts w:asciiTheme="minorHAnsi" w:eastAsiaTheme="minorEastAsia" w:hAnsiTheme="minorHAnsi" w:cstheme="minorBidi"/>
          <w:sz w:val="22"/>
          <w:szCs w:val="22"/>
        </w:rPr>
        <w:tab/>
      </w:r>
      <w:r>
        <w:t>DC of 2 LTE band and 1 NR band</w:t>
      </w:r>
      <w:r>
        <w:tab/>
      </w:r>
      <w:r>
        <w:fldChar w:fldCharType="begin"/>
      </w:r>
      <w:r>
        <w:instrText xml:space="preserve"> PAGEREF _Toc71910606 \h </w:instrText>
      </w:r>
      <w:r>
        <w:fldChar w:fldCharType="separate"/>
      </w:r>
      <w:r>
        <w:t>290</w:t>
      </w:r>
      <w:r>
        <w:fldChar w:fldCharType="end"/>
      </w:r>
    </w:p>
    <w:p w14:paraId="35C3631D" w14:textId="77777777" w:rsidR="000F7A0A" w:rsidRDefault="000F7A0A" w:rsidP="000F7A0A">
      <w:pPr>
        <w:pStyle w:val="TOC4"/>
        <w:rPr>
          <w:rFonts w:asciiTheme="minorHAnsi" w:eastAsiaTheme="minorEastAsia" w:hAnsiTheme="minorHAnsi" w:cstheme="minorBidi"/>
          <w:sz w:val="22"/>
          <w:szCs w:val="22"/>
        </w:rPr>
      </w:pPr>
      <w:r>
        <w:t>8.17.1</w:t>
      </w:r>
      <w:r>
        <w:rPr>
          <w:rFonts w:asciiTheme="minorHAnsi" w:eastAsiaTheme="minorEastAsia" w:hAnsiTheme="minorHAnsi" w:cstheme="minorBidi"/>
          <w:sz w:val="22"/>
          <w:szCs w:val="22"/>
        </w:rPr>
        <w:tab/>
      </w:r>
      <w:r>
        <w:t>Rapporteur Input (WID/TR/CR)</w:t>
      </w:r>
      <w:r>
        <w:tab/>
      </w:r>
      <w:r>
        <w:fldChar w:fldCharType="begin"/>
      </w:r>
      <w:r>
        <w:instrText xml:space="preserve"> PAGEREF _Toc71910607 \h </w:instrText>
      </w:r>
      <w:r>
        <w:fldChar w:fldCharType="separate"/>
      </w:r>
      <w:r>
        <w:t>290</w:t>
      </w:r>
      <w:r>
        <w:fldChar w:fldCharType="end"/>
      </w:r>
    </w:p>
    <w:p w14:paraId="23BE3045" w14:textId="77777777" w:rsidR="000F7A0A" w:rsidRDefault="000F7A0A" w:rsidP="000F7A0A">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_Toc71910608 \h </w:instrText>
      </w:r>
      <w:r>
        <w:fldChar w:fldCharType="separate"/>
      </w:r>
      <w:r>
        <w:t>291</w:t>
      </w:r>
      <w:r>
        <w:fldChar w:fldCharType="end"/>
      </w:r>
    </w:p>
    <w:p w14:paraId="524E8DA6" w14:textId="77777777" w:rsidR="000F7A0A" w:rsidRDefault="000F7A0A" w:rsidP="000F7A0A">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_Toc71910609 \h </w:instrText>
      </w:r>
      <w:r>
        <w:fldChar w:fldCharType="separate"/>
      </w:r>
      <w:r>
        <w:t>293</w:t>
      </w:r>
      <w:r>
        <w:fldChar w:fldCharType="end"/>
      </w:r>
    </w:p>
    <w:p w14:paraId="2A9CF731" w14:textId="77777777" w:rsidR="000F7A0A" w:rsidRDefault="000F7A0A" w:rsidP="000F7A0A">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3 LTE band and 1 NR band</w:t>
      </w:r>
      <w:r>
        <w:tab/>
      </w:r>
      <w:r>
        <w:fldChar w:fldCharType="begin"/>
      </w:r>
      <w:r>
        <w:instrText xml:space="preserve"> PAGEREF _Toc71910610 \h </w:instrText>
      </w:r>
      <w:r>
        <w:fldChar w:fldCharType="separate"/>
      </w:r>
      <w:r>
        <w:t>293</w:t>
      </w:r>
      <w:r>
        <w:fldChar w:fldCharType="end"/>
      </w:r>
    </w:p>
    <w:p w14:paraId="62C3DD21" w14:textId="77777777" w:rsidR="000F7A0A" w:rsidRDefault="000F7A0A" w:rsidP="000F7A0A">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_Toc71910611 \h </w:instrText>
      </w:r>
      <w:r>
        <w:fldChar w:fldCharType="separate"/>
      </w:r>
      <w:r>
        <w:t>293</w:t>
      </w:r>
      <w:r>
        <w:fldChar w:fldCharType="end"/>
      </w:r>
    </w:p>
    <w:p w14:paraId="0F071C06" w14:textId="77777777" w:rsidR="000F7A0A" w:rsidRDefault="000F7A0A" w:rsidP="000F7A0A">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_Toc71910612 \h </w:instrText>
      </w:r>
      <w:r>
        <w:fldChar w:fldCharType="separate"/>
      </w:r>
      <w:r>
        <w:t>293</w:t>
      </w:r>
      <w:r>
        <w:fldChar w:fldCharType="end"/>
      </w:r>
    </w:p>
    <w:p w14:paraId="1ECACE46" w14:textId="77777777" w:rsidR="000F7A0A" w:rsidRDefault="000F7A0A" w:rsidP="000F7A0A">
      <w:pPr>
        <w:pStyle w:val="TOC4"/>
        <w:rPr>
          <w:rFonts w:asciiTheme="minorHAnsi" w:eastAsiaTheme="minorEastAsia" w:hAnsiTheme="minorHAnsi" w:cstheme="minorBidi"/>
          <w:sz w:val="22"/>
          <w:szCs w:val="22"/>
        </w:rPr>
      </w:pPr>
      <w:r>
        <w:t>8.18.3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_Toc71910613 \h </w:instrText>
      </w:r>
      <w:r>
        <w:fldChar w:fldCharType="separate"/>
      </w:r>
      <w:r>
        <w:t>294</w:t>
      </w:r>
      <w:r>
        <w:fldChar w:fldCharType="end"/>
      </w:r>
    </w:p>
    <w:p w14:paraId="655820D4" w14:textId="77777777" w:rsidR="000F7A0A" w:rsidRDefault="000F7A0A" w:rsidP="000F7A0A">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4 LTE band and 1 NR band</w:t>
      </w:r>
      <w:r>
        <w:tab/>
      </w:r>
      <w:r>
        <w:fldChar w:fldCharType="begin"/>
      </w:r>
      <w:r>
        <w:instrText xml:space="preserve"> PAGEREF _Toc71910614 \h </w:instrText>
      </w:r>
      <w:r>
        <w:fldChar w:fldCharType="separate"/>
      </w:r>
      <w:r>
        <w:t>294</w:t>
      </w:r>
      <w:r>
        <w:fldChar w:fldCharType="end"/>
      </w:r>
    </w:p>
    <w:p w14:paraId="00F05736" w14:textId="77777777" w:rsidR="000F7A0A" w:rsidRDefault="000F7A0A" w:rsidP="000F7A0A">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_Toc71910615 \h </w:instrText>
      </w:r>
      <w:r>
        <w:fldChar w:fldCharType="separate"/>
      </w:r>
      <w:r>
        <w:t>294</w:t>
      </w:r>
      <w:r>
        <w:fldChar w:fldCharType="end"/>
      </w:r>
    </w:p>
    <w:p w14:paraId="1F4E5F34" w14:textId="77777777" w:rsidR="000F7A0A" w:rsidRDefault="000F7A0A" w:rsidP="000F7A0A">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_Toc71910616 \h </w:instrText>
      </w:r>
      <w:r>
        <w:fldChar w:fldCharType="separate"/>
      </w:r>
      <w:r>
        <w:t>295</w:t>
      </w:r>
      <w:r>
        <w:fldChar w:fldCharType="end"/>
      </w:r>
    </w:p>
    <w:p w14:paraId="1CA7044B" w14:textId="77777777" w:rsidR="000F7A0A" w:rsidRDefault="000F7A0A" w:rsidP="000F7A0A">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_Toc71910617 \h </w:instrText>
      </w:r>
      <w:r>
        <w:fldChar w:fldCharType="separate"/>
      </w:r>
      <w:r>
        <w:t>295</w:t>
      </w:r>
      <w:r>
        <w:fldChar w:fldCharType="end"/>
      </w:r>
    </w:p>
    <w:p w14:paraId="4E5C6B47" w14:textId="77777777" w:rsidR="000F7A0A" w:rsidRDefault="000F7A0A" w:rsidP="000F7A0A">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_Toc71910618 \h </w:instrText>
      </w:r>
      <w:r>
        <w:fldChar w:fldCharType="separate"/>
      </w:r>
      <w:r>
        <w:t>296</w:t>
      </w:r>
      <w:r>
        <w:fldChar w:fldCharType="end"/>
      </w:r>
    </w:p>
    <w:p w14:paraId="4A8C6390" w14:textId="77777777" w:rsidR="000F7A0A" w:rsidRDefault="000F7A0A" w:rsidP="000F7A0A">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_Toc71910619 \h </w:instrText>
      </w:r>
      <w:r>
        <w:fldChar w:fldCharType="separate"/>
      </w:r>
      <w:r>
        <w:t>296</w:t>
      </w:r>
      <w:r>
        <w:fldChar w:fldCharType="end"/>
      </w:r>
    </w:p>
    <w:p w14:paraId="06D46887" w14:textId="77777777" w:rsidR="000F7A0A" w:rsidRDefault="000F7A0A" w:rsidP="000F7A0A">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_Toc71910620 \h </w:instrText>
      </w:r>
      <w:r>
        <w:fldChar w:fldCharType="separate"/>
      </w:r>
      <w:r>
        <w:t>296</w:t>
      </w:r>
      <w:r>
        <w:fldChar w:fldCharType="end"/>
      </w:r>
    </w:p>
    <w:p w14:paraId="1DBAB506" w14:textId="77777777" w:rsidR="000F7A0A" w:rsidRDefault="000F7A0A" w:rsidP="000F7A0A">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_Toc71910621 \h </w:instrText>
      </w:r>
      <w:r>
        <w:fldChar w:fldCharType="separate"/>
      </w:r>
      <w:r>
        <w:t>296</w:t>
      </w:r>
      <w:r>
        <w:fldChar w:fldCharType="end"/>
      </w:r>
    </w:p>
    <w:p w14:paraId="1EBF6094" w14:textId="77777777" w:rsidR="000F7A0A" w:rsidRDefault="000F7A0A" w:rsidP="000F7A0A">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_Toc71910622 \h </w:instrText>
      </w:r>
      <w:r>
        <w:fldChar w:fldCharType="separate"/>
      </w:r>
      <w:r>
        <w:t>296</w:t>
      </w:r>
      <w:r>
        <w:fldChar w:fldCharType="end"/>
      </w:r>
    </w:p>
    <w:p w14:paraId="2EE8C67D" w14:textId="77777777" w:rsidR="000F7A0A" w:rsidRDefault="000F7A0A" w:rsidP="000F7A0A">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_Toc71910623 \h </w:instrText>
      </w:r>
      <w:r>
        <w:fldChar w:fldCharType="separate"/>
      </w:r>
      <w:r>
        <w:t>297</w:t>
      </w:r>
      <w:r>
        <w:fldChar w:fldCharType="end"/>
      </w:r>
    </w:p>
    <w:p w14:paraId="33137025" w14:textId="77777777" w:rsidR="000F7A0A" w:rsidRDefault="000F7A0A" w:rsidP="000F7A0A">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_Toc71910624 \h </w:instrText>
      </w:r>
      <w:r>
        <w:fldChar w:fldCharType="separate"/>
      </w:r>
      <w:r>
        <w:t>298</w:t>
      </w:r>
      <w:r>
        <w:fldChar w:fldCharType="end"/>
      </w:r>
    </w:p>
    <w:p w14:paraId="0BC200E7" w14:textId="77777777" w:rsidR="000F7A0A" w:rsidRDefault="000F7A0A" w:rsidP="000F7A0A">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_Toc71910625 \h </w:instrText>
      </w:r>
      <w:r>
        <w:fldChar w:fldCharType="separate"/>
      </w:r>
      <w:r>
        <w:t>298</w:t>
      </w:r>
      <w:r>
        <w:fldChar w:fldCharType="end"/>
      </w:r>
    </w:p>
    <w:p w14:paraId="2CA96002" w14:textId="77777777" w:rsidR="000F7A0A" w:rsidRDefault="000F7A0A" w:rsidP="000F7A0A">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_Toc71910626 \h </w:instrText>
      </w:r>
      <w:r>
        <w:fldChar w:fldCharType="separate"/>
      </w:r>
      <w:r>
        <w:t>299</w:t>
      </w:r>
      <w:r>
        <w:fldChar w:fldCharType="end"/>
      </w:r>
    </w:p>
    <w:p w14:paraId="78D4E824" w14:textId="77777777" w:rsidR="000F7A0A" w:rsidRDefault="000F7A0A" w:rsidP="000F7A0A">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_Toc71910627 \h </w:instrText>
      </w:r>
      <w:r>
        <w:fldChar w:fldCharType="separate"/>
      </w:r>
      <w:r>
        <w:t>299</w:t>
      </w:r>
      <w:r>
        <w:fldChar w:fldCharType="end"/>
      </w:r>
    </w:p>
    <w:p w14:paraId="1ADAAEDB" w14:textId="77777777" w:rsidR="000F7A0A" w:rsidRDefault="000F7A0A" w:rsidP="000F7A0A">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_Toc71910628 \h </w:instrText>
      </w:r>
      <w:r>
        <w:fldChar w:fldCharType="separate"/>
      </w:r>
      <w:r>
        <w:t>299</w:t>
      </w:r>
      <w:r>
        <w:fldChar w:fldCharType="end"/>
      </w:r>
    </w:p>
    <w:p w14:paraId="5272D21D" w14:textId="77777777" w:rsidR="000F7A0A" w:rsidRDefault="000F7A0A" w:rsidP="000F7A0A">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_Toc71910629 \h </w:instrText>
      </w:r>
      <w:r>
        <w:fldChar w:fldCharType="separate"/>
      </w:r>
      <w:r>
        <w:t>299</w:t>
      </w:r>
      <w:r>
        <w:fldChar w:fldCharType="end"/>
      </w:r>
    </w:p>
    <w:p w14:paraId="19F3721D" w14:textId="77777777" w:rsidR="000F7A0A" w:rsidRDefault="000F7A0A" w:rsidP="000F7A0A">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_Toc71910630 \h </w:instrText>
      </w:r>
      <w:r>
        <w:fldChar w:fldCharType="separate"/>
      </w:r>
      <w:r>
        <w:t>300</w:t>
      </w:r>
      <w:r>
        <w:fldChar w:fldCharType="end"/>
      </w:r>
    </w:p>
    <w:p w14:paraId="2B6D7244" w14:textId="77777777" w:rsidR="000F7A0A" w:rsidRDefault="000F7A0A" w:rsidP="000F7A0A">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_Toc71910631 \h </w:instrText>
      </w:r>
      <w:r>
        <w:fldChar w:fldCharType="separate"/>
      </w:r>
      <w:r>
        <w:t>300</w:t>
      </w:r>
      <w:r>
        <w:fldChar w:fldCharType="end"/>
      </w:r>
    </w:p>
    <w:p w14:paraId="20C5693B" w14:textId="77777777" w:rsidR="000F7A0A" w:rsidRDefault="000F7A0A" w:rsidP="000F7A0A">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_Toc71910632 \h </w:instrText>
      </w:r>
      <w:r>
        <w:fldChar w:fldCharType="separate"/>
      </w:r>
      <w:r>
        <w:t>300</w:t>
      </w:r>
      <w:r>
        <w:fldChar w:fldCharType="end"/>
      </w:r>
    </w:p>
    <w:p w14:paraId="5062BDB2" w14:textId="77777777" w:rsidR="000F7A0A" w:rsidRDefault="000F7A0A" w:rsidP="000F7A0A">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_Toc71910633 \h </w:instrText>
      </w:r>
      <w:r>
        <w:fldChar w:fldCharType="separate"/>
      </w:r>
      <w:r>
        <w:t>301</w:t>
      </w:r>
      <w:r>
        <w:fldChar w:fldCharType="end"/>
      </w:r>
    </w:p>
    <w:p w14:paraId="77143784" w14:textId="77777777" w:rsidR="000F7A0A" w:rsidRDefault="000F7A0A" w:rsidP="000F7A0A">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_Toc71910634 \h </w:instrText>
      </w:r>
      <w:r>
        <w:fldChar w:fldCharType="separate"/>
      </w:r>
      <w:r>
        <w:t>301</w:t>
      </w:r>
      <w:r>
        <w:fldChar w:fldCharType="end"/>
      </w:r>
    </w:p>
    <w:p w14:paraId="5DA2CBB2" w14:textId="77777777" w:rsidR="000F7A0A" w:rsidRDefault="000F7A0A" w:rsidP="000F7A0A">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_Toc71910635 \h </w:instrText>
      </w:r>
      <w:r>
        <w:fldChar w:fldCharType="separate"/>
      </w:r>
      <w:r>
        <w:t>301</w:t>
      </w:r>
      <w:r>
        <w:fldChar w:fldCharType="end"/>
      </w:r>
    </w:p>
    <w:p w14:paraId="496D5889" w14:textId="77777777" w:rsidR="000F7A0A" w:rsidRDefault="000F7A0A" w:rsidP="000F7A0A">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_Toc71910636 \h </w:instrText>
      </w:r>
      <w:r>
        <w:fldChar w:fldCharType="separate"/>
      </w:r>
      <w:r>
        <w:t>301</w:t>
      </w:r>
      <w:r>
        <w:fldChar w:fldCharType="end"/>
      </w:r>
    </w:p>
    <w:p w14:paraId="02EA56B1" w14:textId="77777777" w:rsidR="000F7A0A" w:rsidRDefault="000F7A0A" w:rsidP="000F7A0A">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_Toc71910637 \h </w:instrText>
      </w:r>
      <w:r>
        <w:fldChar w:fldCharType="separate"/>
      </w:r>
      <w:r>
        <w:t>302</w:t>
      </w:r>
      <w:r>
        <w:fldChar w:fldCharType="end"/>
      </w:r>
    </w:p>
    <w:p w14:paraId="730C6C62" w14:textId="77777777" w:rsidR="000F7A0A" w:rsidRDefault="000F7A0A" w:rsidP="000F7A0A">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_Toc71910638 \h </w:instrText>
      </w:r>
      <w:r>
        <w:fldChar w:fldCharType="separate"/>
      </w:r>
      <w:r>
        <w:t>302</w:t>
      </w:r>
      <w:r>
        <w:fldChar w:fldCharType="end"/>
      </w:r>
    </w:p>
    <w:p w14:paraId="3EA6F2A0" w14:textId="77777777" w:rsidR="000F7A0A" w:rsidRDefault="000F7A0A" w:rsidP="000F7A0A">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_Toc71910639 \h </w:instrText>
      </w:r>
      <w:r>
        <w:fldChar w:fldCharType="separate"/>
      </w:r>
      <w:r>
        <w:t>303</w:t>
      </w:r>
      <w:r>
        <w:fldChar w:fldCharType="end"/>
      </w:r>
    </w:p>
    <w:p w14:paraId="25B6BAD2" w14:textId="77777777" w:rsidR="000F7A0A" w:rsidRDefault="000F7A0A" w:rsidP="000F7A0A">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_Toc71910640 \h </w:instrText>
      </w:r>
      <w:r>
        <w:fldChar w:fldCharType="separate"/>
      </w:r>
      <w:r>
        <w:t>304</w:t>
      </w:r>
      <w:r>
        <w:fldChar w:fldCharType="end"/>
      </w:r>
    </w:p>
    <w:p w14:paraId="6E29C3D5" w14:textId="77777777" w:rsidR="000F7A0A" w:rsidRDefault="000F7A0A" w:rsidP="000F7A0A">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_Toc71910641 \h </w:instrText>
      </w:r>
      <w:r>
        <w:fldChar w:fldCharType="separate"/>
      </w:r>
      <w:r>
        <w:t>304</w:t>
      </w:r>
      <w:r>
        <w:fldChar w:fldCharType="end"/>
      </w:r>
    </w:p>
    <w:p w14:paraId="534AAF66" w14:textId="77777777" w:rsidR="000F7A0A" w:rsidRDefault="000F7A0A" w:rsidP="000F7A0A">
      <w:pPr>
        <w:pStyle w:val="TOC4"/>
        <w:rPr>
          <w:rFonts w:asciiTheme="minorHAnsi" w:eastAsiaTheme="minorEastAsia" w:hAnsiTheme="minorHAnsi" w:cstheme="minorBidi"/>
          <w:sz w:val="22"/>
          <w:szCs w:val="22"/>
        </w:rPr>
      </w:pPr>
      <w:r>
        <w:t>8.26.5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_Toc71910642 \h </w:instrText>
      </w:r>
      <w:r>
        <w:fldChar w:fldCharType="separate"/>
      </w:r>
      <w:r>
        <w:t>304</w:t>
      </w:r>
      <w:r>
        <w:fldChar w:fldCharType="end"/>
      </w:r>
    </w:p>
    <w:p w14:paraId="7337C0FB" w14:textId="77777777" w:rsidR="000F7A0A" w:rsidRDefault="000F7A0A" w:rsidP="000F7A0A">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_Toc71910643 \h </w:instrText>
      </w:r>
      <w:r>
        <w:fldChar w:fldCharType="separate"/>
      </w:r>
      <w:r>
        <w:t>304</w:t>
      </w:r>
      <w:r>
        <w:fldChar w:fldCharType="end"/>
      </w:r>
    </w:p>
    <w:p w14:paraId="3CF350B9" w14:textId="77777777" w:rsidR="000F7A0A" w:rsidRDefault="000F7A0A" w:rsidP="000F7A0A">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_Toc71910644 \h </w:instrText>
      </w:r>
      <w:r>
        <w:fldChar w:fldCharType="separate"/>
      </w:r>
      <w:r>
        <w:t>304</w:t>
      </w:r>
      <w:r>
        <w:fldChar w:fldCharType="end"/>
      </w:r>
    </w:p>
    <w:p w14:paraId="5D6CA6A4" w14:textId="77777777" w:rsidR="000F7A0A" w:rsidRDefault="000F7A0A" w:rsidP="000F7A0A">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_Toc71910645 \h </w:instrText>
      </w:r>
      <w:r>
        <w:fldChar w:fldCharType="separate"/>
      </w:r>
      <w:r>
        <w:t>305</w:t>
      </w:r>
      <w:r>
        <w:fldChar w:fldCharType="end"/>
      </w:r>
    </w:p>
    <w:p w14:paraId="2C41CED3" w14:textId="77777777" w:rsidR="000F7A0A" w:rsidRDefault="000F7A0A" w:rsidP="000F7A0A">
      <w:pPr>
        <w:pStyle w:val="TOC5"/>
        <w:rPr>
          <w:rFonts w:asciiTheme="minorHAnsi" w:eastAsiaTheme="minorEastAsia" w:hAnsiTheme="minorHAnsi" w:cstheme="minorBidi"/>
          <w:sz w:val="22"/>
          <w:szCs w:val="22"/>
        </w:rPr>
      </w:pPr>
      <w:r>
        <w:t>8.27.2.1</w:t>
      </w:r>
      <w:r>
        <w:rPr>
          <w:rFonts w:asciiTheme="minorHAnsi" w:eastAsiaTheme="minorEastAsia" w:hAnsiTheme="minorHAnsi" w:cstheme="minorBidi"/>
          <w:sz w:val="22"/>
          <w:szCs w:val="22"/>
        </w:rPr>
        <w:tab/>
      </w:r>
      <w:r>
        <w:t>Reference sensitivity</w:t>
      </w:r>
      <w:r>
        <w:tab/>
      </w:r>
      <w:r>
        <w:fldChar w:fldCharType="begin"/>
      </w:r>
      <w:r>
        <w:instrText xml:space="preserve"> PAGEREF _Toc71910646 \h </w:instrText>
      </w:r>
      <w:r>
        <w:fldChar w:fldCharType="separate"/>
      </w:r>
      <w:r>
        <w:t>305</w:t>
      </w:r>
      <w:r>
        <w:fldChar w:fldCharType="end"/>
      </w:r>
    </w:p>
    <w:p w14:paraId="73A8480B" w14:textId="77777777" w:rsidR="000F7A0A" w:rsidRDefault="000F7A0A" w:rsidP="000F7A0A">
      <w:pPr>
        <w:pStyle w:val="TOC5"/>
        <w:rPr>
          <w:rFonts w:asciiTheme="minorHAnsi" w:eastAsiaTheme="minorEastAsia" w:hAnsiTheme="minorHAnsi" w:cstheme="minorBidi"/>
          <w:sz w:val="22"/>
          <w:szCs w:val="22"/>
        </w:rPr>
      </w:pPr>
      <w:r>
        <w:t>8.27.2.2</w:t>
      </w:r>
      <w:r>
        <w:rPr>
          <w:rFonts w:asciiTheme="minorHAnsi" w:eastAsiaTheme="minorEastAsia" w:hAnsiTheme="minorHAnsi" w:cstheme="minorBidi"/>
          <w:sz w:val="22"/>
          <w:szCs w:val="22"/>
        </w:rPr>
        <w:tab/>
      </w:r>
      <w:r>
        <w:t>MPR/A-MPR/NS signaling</w:t>
      </w:r>
      <w:r>
        <w:tab/>
      </w:r>
      <w:r>
        <w:fldChar w:fldCharType="begin"/>
      </w:r>
      <w:r>
        <w:instrText xml:space="preserve"> PAGEREF _Toc71910647 \h </w:instrText>
      </w:r>
      <w:r>
        <w:fldChar w:fldCharType="separate"/>
      </w:r>
      <w:r>
        <w:t>306</w:t>
      </w:r>
      <w:r>
        <w:fldChar w:fldCharType="end"/>
      </w:r>
    </w:p>
    <w:p w14:paraId="19E0D492" w14:textId="77777777" w:rsidR="000F7A0A" w:rsidRDefault="000F7A0A" w:rsidP="000F7A0A">
      <w:pPr>
        <w:pStyle w:val="TOC5"/>
        <w:rPr>
          <w:rFonts w:asciiTheme="minorHAnsi" w:eastAsiaTheme="minorEastAsia" w:hAnsiTheme="minorHAnsi" w:cstheme="minorBidi"/>
          <w:sz w:val="22"/>
          <w:szCs w:val="22"/>
        </w:rPr>
      </w:pPr>
      <w:r>
        <w:t>8.27.2.3</w:t>
      </w:r>
      <w:r>
        <w:rPr>
          <w:rFonts w:asciiTheme="minorHAnsi" w:eastAsiaTheme="minorEastAsia" w:hAnsiTheme="minorHAnsi" w:cstheme="minorBidi"/>
          <w:sz w:val="22"/>
          <w:szCs w:val="22"/>
        </w:rPr>
        <w:tab/>
      </w:r>
      <w:r>
        <w:t>others</w:t>
      </w:r>
      <w:r>
        <w:tab/>
      </w:r>
      <w:r>
        <w:fldChar w:fldCharType="begin"/>
      </w:r>
      <w:r>
        <w:instrText xml:space="preserve"> PAGEREF _Toc71910648 \h </w:instrText>
      </w:r>
      <w:r>
        <w:fldChar w:fldCharType="separate"/>
      </w:r>
      <w:r>
        <w:t>306</w:t>
      </w:r>
      <w:r>
        <w:fldChar w:fldCharType="end"/>
      </w:r>
    </w:p>
    <w:p w14:paraId="6147A134" w14:textId="77777777" w:rsidR="000F7A0A" w:rsidRDefault="000F7A0A" w:rsidP="000F7A0A">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_Toc71910649 \h </w:instrText>
      </w:r>
      <w:r>
        <w:fldChar w:fldCharType="separate"/>
      </w:r>
      <w:r>
        <w:t>306</w:t>
      </w:r>
      <w:r>
        <w:fldChar w:fldCharType="end"/>
      </w:r>
    </w:p>
    <w:p w14:paraId="140042A0" w14:textId="77777777" w:rsidR="000F7A0A" w:rsidRDefault="000F7A0A" w:rsidP="000F7A0A">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_Toc71910650 \h </w:instrText>
      </w:r>
      <w:r>
        <w:fldChar w:fldCharType="separate"/>
      </w:r>
      <w:r>
        <w:t>307</w:t>
      </w:r>
      <w:r>
        <w:fldChar w:fldCharType="end"/>
      </w:r>
    </w:p>
    <w:p w14:paraId="6908BBD4" w14:textId="77777777" w:rsidR="000F7A0A" w:rsidRDefault="000F7A0A" w:rsidP="000F7A0A">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_Toc71910651 \h </w:instrText>
      </w:r>
      <w:r>
        <w:fldChar w:fldCharType="separate"/>
      </w:r>
      <w:r>
        <w:t>307</w:t>
      </w:r>
      <w:r>
        <w:fldChar w:fldCharType="end"/>
      </w:r>
    </w:p>
    <w:p w14:paraId="0F1AADB4" w14:textId="77777777" w:rsidR="000F7A0A" w:rsidRDefault="000F7A0A" w:rsidP="000F7A0A">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_Toc71910652 \h </w:instrText>
      </w:r>
      <w:r>
        <w:fldChar w:fldCharType="separate"/>
      </w:r>
      <w:r>
        <w:t>307</w:t>
      </w:r>
      <w:r>
        <w:fldChar w:fldCharType="end"/>
      </w:r>
    </w:p>
    <w:p w14:paraId="0D868545" w14:textId="77777777" w:rsidR="000F7A0A" w:rsidRDefault="000F7A0A" w:rsidP="000F7A0A">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BS RF requirements</w:t>
      </w:r>
      <w:r>
        <w:tab/>
      </w:r>
      <w:r>
        <w:fldChar w:fldCharType="begin"/>
      </w:r>
      <w:r>
        <w:instrText xml:space="preserve"> PAGEREF _Toc71910653 \h </w:instrText>
      </w:r>
      <w:r>
        <w:fldChar w:fldCharType="separate"/>
      </w:r>
      <w:r>
        <w:t>308</w:t>
      </w:r>
      <w:r>
        <w:fldChar w:fldCharType="end"/>
      </w:r>
    </w:p>
    <w:p w14:paraId="7CB3685A" w14:textId="77777777" w:rsidR="000F7A0A" w:rsidRDefault="000F7A0A" w:rsidP="000F7A0A">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RRM requirements</w:t>
      </w:r>
      <w:r>
        <w:tab/>
      </w:r>
      <w:r>
        <w:fldChar w:fldCharType="begin"/>
      </w:r>
      <w:r>
        <w:instrText xml:space="preserve"> PAGEREF _Toc71910654 \h </w:instrText>
      </w:r>
      <w:r>
        <w:fldChar w:fldCharType="separate"/>
      </w:r>
      <w:r>
        <w:t>309</w:t>
      </w:r>
      <w:r>
        <w:fldChar w:fldCharType="end"/>
      </w:r>
    </w:p>
    <w:p w14:paraId="09B73F0F" w14:textId="77777777" w:rsidR="000F7A0A" w:rsidRDefault="000F7A0A" w:rsidP="000F7A0A">
      <w:pPr>
        <w:pStyle w:val="TOC4"/>
        <w:rPr>
          <w:rFonts w:asciiTheme="minorHAnsi" w:eastAsiaTheme="minorEastAsia" w:hAnsiTheme="minorHAnsi" w:cstheme="minorBidi"/>
          <w:sz w:val="22"/>
          <w:szCs w:val="22"/>
        </w:rPr>
      </w:pPr>
      <w:r>
        <w:t>8.28.5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_Toc71910655 \h </w:instrText>
      </w:r>
      <w:r>
        <w:fldChar w:fldCharType="separate"/>
      </w:r>
      <w:r>
        <w:t>309</w:t>
      </w:r>
      <w:r>
        <w:fldChar w:fldCharType="end"/>
      </w:r>
    </w:p>
    <w:p w14:paraId="55FAC763" w14:textId="77777777" w:rsidR="000F7A0A" w:rsidRDefault="000F7A0A" w:rsidP="000F7A0A">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_Toc71910656 \h </w:instrText>
      </w:r>
      <w:r>
        <w:fldChar w:fldCharType="separate"/>
      </w:r>
      <w:r>
        <w:t>310</w:t>
      </w:r>
      <w:r>
        <w:fldChar w:fldCharType="end"/>
      </w:r>
    </w:p>
    <w:p w14:paraId="10C00FDD" w14:textId="77777777" w:rsidR="000F7A0A" w:rsidRDefault="000F7A0A" w:rsidP="000F7A0A">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_Toc71910657 \h </w:instrText>
      </w:r>
      <w:r>
        <w:fldChar w:fldCharType="separate"/>
      </w:r>
      <w:r>
        <w:t>310</w:t>
      </w:r>
      <w:r>
        <w:fldChar w:fldCharType="end"/>
      </w:r>
    </w:p>
    <w:p w14:paraId="332D3E2B" w14:textId="77777777" w:rsidR="000F7A0A" w:rsidRDefault="000F7A0A" w:rsidP="000F7A0A">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_Toc71910658 \h </w:instrText>
      </w:r>
      <w:r>
        <w:fldChar w:fldCharType="separate"/>
      </w:r>
      <w:r>
        <w:t>311</w:t>
      </w:r>
      <w:r>
        <w:fldChar w:fldCharType="end"/>
      </w:r>
    </w:p>
    <w:p w14:paraId="69B6C9E4" w14:textId="77777777" w:rsidR="000F7A0A" w:rsidRDefault="000F7A0A" w:rsidP="000F7A0A">
      <w:pPr>
        <w:pStyle w:val="TOC5"/>
        <w:rPr>
          <w:rFonts w:asciiTheme="minorHAnsi" w:eastAsiaTheme="minorEastAsia" w:hAnsiTheme="minorHAnsi" w:cstheme="minorBidi"/>
          <w:sz w:val="22"/>
          <w:szCs w:val="22"/>
        </w:rPr>
      </w:pPr>
      <w:r>
        <w:t>8.29.2.1</w:t>
      </w:r>
      <w:r>
        <w:rPr>
          <w:rFonts w:asciiTheme="minorHAnsi" w:eastAsiaTheme="minorEastAsia" w:hAnsiTheme="minorHAnsi" w:cstheme="minorBidi"/>
          <w:sz w:val="22"/>
          <w:szCs w:val="22"/>
        </w:rPr>
        <w:tab/>
      </w:r>
      <w:r>
        <w:t>MSD</w:t>
      </w:r>
      <w:r>
        <w:tab/>
      </w:r>
      <w:r>
        <w:fldChar w:fldCharType="begin"/>
      </w:r>
      <w:r>
        <w:instrText xml:space="preserve"> PAGEREF _Toc71910659 \h </w:instrText>
      </w:r>
      <w:r>
        <w:fldChar w:fldCharType="separate"/>
      </w:r>
      <w:r>
        <w:t>311</w:t>
      </w:r>
      <w:r>
        <w:fldChar w:fldCharType="end"/>
      </w:r>
    </w:p>
    <w:p w14:paraId="246C1A9A" w14:textId="77777777" w:rsidR="000F7A0A" w:rsidRDefault="000F7A0A" w:rsidP="000F7A0A">
      <w:pPr>
        <w:pStyle w:val="TOC5"/>
        <w:rPr>
          <w:rFonts w:asciiTheme="minorHAnsi" w:eastAsiaTheme="minorEastAsia" w:hAnsiTheme="minorHAnsi" w:cstheme="minorBidi"/>
          <w:sz w:val="22"/>
          <w:szCs w:val="22"/>
        </w:rPr>
      </w:pPr>
      <w:r>
        <w:t>8.29.2.2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_Toc71910660 \h </w:instrText>
      </w:r>
      <w:r>
        <w:fldChar w:fldCharType="separate"/>
      </w:r>
      <w:r>
        <w:t>311</w:t>
      </w:r>
      <w:r>
        <w:fldChar w:fldCharType="end"/>
      </w:r>
    </w:p>
    <w:p w14:paraId="62455990" w14:textId="77777777" w:rsidR="000F7A0A" w:rsidRDefault="000F7A0A" w:rsidP="000F7A0A">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Signalling</w:t>
      </w:r>
      <w:r>
        <w:tab/>
      </w:r>
      <w:r>
        <w:fldChar w:fldCharType="begin"/>
      </w:r>
      <w:r>
        <w:instrText xml:space="preserve"> PAGEREF _Toc71910661 \h </w:instrText>
      </w:r>
      <w:r>
        <w:fldChar w:fldCharType="separate"/>
      </w:r>
      <w:r>
        <w:t>311</w:t>
      </w:r>
      <w:r>
        <w:fldChar w:fldCharType="end"/>
      </w:r>
    </w:p>
    <w:p w14:paraId="1989DE6E" w14:textId="77777777" w:rsidR="000F7A0A" w:rsidRDefault="000F7A0A" w:rsidP="000F7A0A">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_Toc71910662 \h </w:instrText>
      </w:r>
      <w:r>
        <w:fldChar w:fldCharType="separate"/>
      </w:r>
      <w:r>
        <w:t>312</w:t>
      </w:r>
      <w:r>
        <w:fldChar w:fldCharType="end"/>
      </w:r>
    </w:p>
    <w:p w14:paraId="5926D1C4" w14:textId="77777777" w:rsidR="000F7A0A" w:rsidRDefault="000F7A0A" w:rsidP="000F7A0A">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_Toc71910663 \h </w:instrText>
      </w:r>
      <w:r>
        <w:fldChar w:fldCharType="separate"/>
      </w:r>
      <w:r>
        <w:t>312</w:t>
      </w:r>
      <w:r>
        <w:fldChar w:fldCharType="end"/>
      </w:r>
    </w:p>
    <w:p w14:paraId="414A21B2" w14:textId="77777777" w:rsidR="000F7A0A" w:rsidRDefault="000F7A0A" w:rsidP="000F7A0A">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_Toc71910664 \h </w:instrText>
      </w:r>
      <w:r>
        <w:fldChar w:fldCharType="separate"/>
      </w:r>
      <w:r>
        <w:t>312</w:t>
      </w:r>
      <w:r>
        <w:fldChar w:fldCharType="end"/>
      </w:r>
    </w:p>
    <w:p w14:paraId="53FB8D2B" w14:textId="77777777" w:rsidR="000F7A0A" w:rsidRDefault="000F7A0A" w:rsidP="000F7A0A">
      <w:pPr>
        <w:pStyle w:val="TOC4"/>
        <w:rPr>
          <w:rFonts w:asciiTheme="minorHAnsi" w:eastAsiaTheme="minorEastAsia" w:hAnsiTheme="minorHAnsi" w:cstheme="minorBidi"/>
          <w:sz w:val="22"/>
          <w:szCs w:val="22"/>
        </w:rPr>
      </w:pPr>
      <w:r>
        <w:lastRenderedPageBreak/>
        <w:t>8.30.3</w:t>
      </w:r>
      <w:r>
        <w:rPr>
          <w:rFonts w:asciiTheme="minorHAnsi" w:eastAsiaTheme="minorEastAsia" w:hAnsiTheme="minorHAnsi" w:cstheme="minorBidi"/>
          <w:sz w:val="22"/>
          <w:szCs w:val="22"/>
        </w:rPr>
        <w:tab/>
      </w:r>
      <w:r>
        <w:t>Others</w:t>
      </w:r>
      <w:r>
        <w:tab/>
      </w:r>
      <w:r>
        <w:fldChar w:fldCharType="begin"/>
      </w:r>
      <w:r>
        <w:instrText xml:space="preserve"> PAGEREF _Toc71910665 \h </w:instrText>
      </w:r>
      <w:r>
        <w:fldChar w:fldCharType="separate"/>
      </w:r>
      <w:r>
        <w:t>312</w:t>
      </w:r>
      <w:r>
        <w:fldChar w:fldCharType="end"/>
      </w:r>
    </w:p>
    <w:p w14:paraId="74638CD9" w14:textId="77777777" w:rsidR="000F7A0A" w:rsidRDefault="000F7A0A" w:rsidP="000F7A0A">
      <w:pPr>
        <w:pStyle w:val="TOC3"/>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_Toc71910666 \h </w:instrText>
      </w:r>
      <w:r>
        <w:fldChar w:fldCharType="separate"/>
      </w:r>
      <w:r>
        <w:t>312</w:t>
      </w:r>
      <w:r>
        <w:fldChar w:fldCharType="end"/>
      </w:r>
    </w:p>
    <w:p w14:paraId="2A1F660E" w14:textId="77777777" w:rsidR="000F7A0A" w:rsidRDefault="000F7A0A" w:rsidP="000F7A0A">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_Toc71910667 \h </w:instrText>
      </w:r>
      <w:r>
        <w:fldChar w:fldCharType="separate"/>
      </w:r>
      <w:r>
        <w:t>312</w:t>
      </w:r>
      <w:r>
        <w:fldChar w:fldCharType="end"/>
      </w:r>
    </w:p>
    <w:p w14:paraId="119AFF6E" w14:textId="77777777" w:rsidR="000F7A0A" w:rsidRDefault="000F7A0A" w:rsidP="000F7A0A">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PC1.5 UE RF requirements</w:t>
      </w:r>
      <w:r>
        <w:tab/>
      </w:r>
      <w:r>
        <w:fldChar w:fldCharType="begin"/>
      </w:r>
      <w:r>
        <w:instrText xml:space="preserve"> PAGEREF _Toc71910668 \h </w:instrText>
      </w:r>
      <w:r>
        <w:fldChar w:fldCharType="separate"/>
      </w:r>
      <w:r>
        <w:t>312</w:t>
      </w:r>
      <w:r>
        <w:fldChar w:fldCharType="end"/>
      </w:r>
    </w:p>
    <w:p w14:paraId="0245D85C" w14:textId="77777777" w:rsidR="000F7A0A" w:rsidRDefault="000F7A0A" w:rsidP="000F7A0A">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A-MPR</w:t>
      </w:r>
      <w:r>
        <w:tab/>
      </w:r>
      <w:r>
        <w:fldChar w:fldCharType="begin"/>
      </w:r>
      <w:r>
        <w:instrText xml:space="preserve"> PAGEREF _Toc71910669 \h </w:instrText>
      </w:r>
      <w:r>
        <w:fldChar w:fldCharType="separate"/>
      </w:r>
      <w:r>
        <w:t>312</w:t>
      </w:r>
      <w:r>
        <w:fldChar w:fldCharType="end"/>
      </w:r>
    </w:p>
    <w:p w14:paraId="4C89FA24" w14:textId="77777777" w:rsidR="000F7A0A" w:rsidRDefault="000F7A0A" w:rsidP="000F7A0A">
      <w:pPr>
        <w:pStyle w:val="TOC5"/>
        <w:rPr>
          <w:rFonts w:asciiTheme="minorHAnsi" w:eastAsiaTheme="minorEastAsia" w:hAnsiTheme="minorHAnsi" w:cstheme="minorBidi"/>
          <w:sz w:val="22"/>
          <w:szCs w:val="22"/>
        </w:rPr>
      </w:pPr>
      <w:r>
        <w:t>8.31.2.2</w:t>
      </w:r>
      <w:r>
        <w:rPr>
          <w:rFonts w:asciiTheme="minorHAnsi" w:eastAsiaTheme="minorEastAsia" w:hAnsiTheme="minorHAnsi" w:cstheme="minorBidi"/>
          <w:sz w:val="22"/>
          <w:szCs w:val="22"/>
        </w:rPr>
        <w:tab/>
      </w:r>
      <w:r>
        <w:t>others</w:t>
      </w:r>
      <w:r>
        <w:tab/>
      </w:r>
      <w:r>
        <w:fldChar w:fldCharType="begin"/>
      </w:r>
      <w:r>
        <w:instrText xml:space="preserve"> PAGEREF _Toc71910670 \h </w:instrText>
      </w:r>
      <w:r>
        <w:fldChar w:fldCharType="separate"/>
      </w:r>
      <w:r>
        <w:t>313</w:t>
      </w:r>
      <w:r>
        <w:fldChar w:fldCharType="end"/>
      </w:r>
    </w:p>
    <w:p w14:paraId="644E242D" w14:textId="77777777" w:rsidR="000F7A0A" w:rsidRDefault="000F7A0A" w:rsidP="000F7A0A">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_Toc71910671 \h </w:instrText>
      </w:r>
      <w:r>
        <w:fldChar w:fldCharType="separate"/>
      </w:r>
      <w:r>
        <w:t>313</w:t>
      </w:r>
      <w:r>
        <w:fldChar w:fldCharType="end"/>
      </w:r>
    </w:p>
    <w:p w14:paraId="24CEAED0" w14:textId="77777777" w:rsidR="000F7A0A" w:rsidRDefault="000F7A0A" w:rsidP="000F7A0A">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_Toc71910672 \h </w:instrText>
      </w:r>
      <w:r>
        <w:fldChar w:fldCharType="separate"/>
      </w:r>
      <w:r>
        <w:t>313</w:t>
      </w:r>
      <w:r>
        <w:fldChar w:fldCharType="end"/>
      </w:r>
    </w:p>
    <w:p w14:paraId="28151A96" w14:textId="77777777" w:rsidR="000F7A0A" w:rsidRDefault="000F7A0A" w:rsidP="000F7A0A">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PC1.5 UE RF requirements</w:t>
      </w:r>
      <w:r>
        <w:tab/>
      </w:r>
      <w:r>
        <w:fldChar w:fldCharType="begin"/>
      </w:r>
      <w:r>
        <w:instrText xml:space="preserve"> PAGEREF _Toc71910673 \h </w:instrText>
      </w:r>
      <w:r>
        <w:fldChar w:fldCharType="separate"/>
      </w:r>
      <w:r>
        <w:t>313</w:t>
      </w:r>
      <w:r>
        <w:fldChar w:fldCharType="end"/>
      </w:r>
    </w:p>
    <w:p w14:paraId="4CA9A8BC" w14:textId="77777777" w:rsidR="000F7A0A" w:rsidRDefault="000F7A0A" w:rsidP="000F7A0A">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_Toc71910674 \h </w:instrText>
      </w:r>
      <w:r>
        <w:fldChar w:fldCharType="separate"/>
      </w:r>
      <w:r>
        <w:t>314</w:t>
      </w:r>
      <w:r>
        <w:fldChar w:fldCharType="end"/>
      </w:r>
    </w:p>
    <w:p w14:paraId="23BB0FA3" w14:textId="77777777" w:rsidR="000F7A0A" w:rsidRDefault="000F7A0A" w:rsidP="000F7A0A">
      <w:pPr>
        <w:pStyle w:val="TOC5"/>
        <w:rPr>
          <w:rFonts w:asciiTheme="minorHAnsi" w:eastAsiaTheme="minorEastAsia" w:hAnsiTheme="minorHAnsi" w:cstheme="minorBidi"/>
          <w:sz w:val="22"/>
          <w:szCs w:val="22"/>
        </w:rPr>
      </w:pPr>
      <w:r>
        <w:t>8.32.2.2</w:t>
      </w:r>
      <w:r>
        <w:rPr>
          <w:rFonts w:asciiTheme="minorHAnsi" w:eastAsiaTheme="minorEastAsia" w:hAnsiTheme="minorHAnsi" w:cstheme="minorBidi"/>
          <w:sz w:val="22"/>
          <w:szCs w:val="22"/>
        </w:rPr>
        <w:tab/>
      </w:r>
      <w:r>
        <w:t>others</w:t>
      </w:r>
      <w:r>
        <w:tab/>
      </w:r>
      <w:r>
        <w:fldChar w:fldCharType="begin"/>
      </w:r>
      <w:r>
        <w:instrText xml:space="preserve"> PAGEREF _Toc71910675 \h </w:instrText>
      </w:r>
      <w:r>
        <w:fldChar w:fldCharType="separate"/>
      </w:r>
      <w:r>
        <w:t>314</w:t>
      </w:r>
      <w:r>
        <w:fldChar w:fldCharType="end"/>
      </w:r>
    </w:p>
    <w:p w14:paraId="5A53A3CD" w14:textId="77777777" w:rsidR="000F7A0A" w:rsidRDefault="000F7A0A" w:rsidP="000F7A0A">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_Toc71910676 \h </w:instrText>
      </w:r>
      <w:r>
        <w:fldChar w:fldCharType="separate"/>
      </w:r>
      <w:r>
        <w:t>314</w:t>
      </w:r>
      <w:r>
        <w:fldChar w:fldCharType="end"/>
      </w:r>
    </w:p>
    <w:p w14:paraId="55BFC32B" w14:textId="77777777" w:rsidR="000F7A0A" w:rsidRDefault="000F7A0A" w:rsidP="000F7A0A">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_Toc71910677 \h </w:instrText>
      </w:r>
      <w:r>
        <w:fldChar w:fldCharType="separate"/>
      </w:r>
      <w:r>
        <w:t>314</w:t>
      </w:r>
      <w:r>
        <w:fldChar w:fldCharType="end"/>
      </w:r>
    </w:p>
    <w:p w14:paraId="38AF1E57" w14:textId="77777777" w:rsidR="000F7A0A" w:rsidRDefault="000F7A0A" w:rsidP="000F7A0A">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UE RF requirements</w:t>
      </w:r>
      <w:r>
        <w:tab/>
      </w:r>
      <w:r>
        <w:fldChar w:fldCharType="begin"/>
      </w:r>
      <w:r>
        <w:instrText xml:space="preserve"> PAGEREF _Toc71910678 \h </w:instrText>
      </w:r>
      <w:r>
        <w:fldChar w:fldCharType="separate"/>
      </w:r>
      <w:r>
        <w:t>314</w:t>
      </w:r>
      <w:r>
        <w:fldChar w:fldCharType="end"/>
      </w:r>
    </w:p>
    <w:p w14:paraId="312BC1A7" w14:textId="77777777" w:rsidR="000F7A0A" w:rsidRDefault="000F7A0A" w:rsidP="000F7A0A">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Others</w:t>
      </w:r>
      <w:r>
        <w:tab/>
      </w:r>
      <w:r>
        <w:fldChar w:fldCharType="begin"/>
      </w:r>
      <w:r>
        <w:instrText xml:space="preserve"> PAGEREF _Toc71910679 \h </w:instrText>
      </w:r>
      <w:r>
        <w:fldChar w:fldCharType="separate"/>
      </w:r>
      <w:r>
        <w:t>315</w:t>
      </w:r>
      <w:r>
        <w:fldChar w:fldCharType="end"/>
      </w:r>
    </w:p>
    <w:p w14:paraId="76B0F988" w14:textId="77777777" w:rsidR="000F7A0A" w:rsidRDefault="000F7A0A" w:rsidP="000F7A0A">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_Toc71910680 \h </w:instrText>
      </w:r>
      <w:r>
        <w:fldChar w:fldCharType="separate"/>
      </w:r>
      <w:r>
        <w:t>315</w:t>
      </w:r>
      <w:r>
        <w:fldChar w:fldCharType="end"/>
      </w:r>
    </w:p>
    <w:p w14:paraId="7E61DCC0" w14:textId="77777777" w:rsidR="000F7A0A" w:rsidRDefault="000F7A0A" w:rsidP="000F7A0A">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w:t>
      </w:r>
      <w:r>
        <w:tab/>
      </w:r>
      <w:r>
        <w:fldChar w:fldCharType="begin"/>
      </w:r>
      <w:r>
        <w:instrText xml:space="preserve"> PAGEREF _Toc71910681 \h </w:instrText>
      </w:r>
      <w:r>
        <w:fldChar w:fldCharType="separate"/>
      </w:r>
      <w:r>
        <w:t>315</w:t>
      </w:r>
      <w:r>
        <w:fldChar w:fldCharType="end"/>
      </w:r>
    </w:p>
    <w:p w14:paraId="0B5EA5D1" w14:textId="77777777" w:rsidR="000F7A0A" w:rsidRDefault="000F7A0A" w:rsidP="000F7A0A">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UE RF requirements</w:t>
      </w:r>
      <w:r>
        <w:tab/>
      </w:r>
      <w:r>
        <w:fldChar w:fldCharType="begin"/>
      </w:r>
      <w:r>
        <w:instrText xml:space="preserve"> PAGEREF _Toc71910682 \h </w:instrText>
      </w:r>
      <w:r>
        <w:fldChar w:fldCharType="separate"/>
      </w:r>
      <w:r>
        <w:t>315</w:t>
      </w:r>
      <w:r>
        <w:fldChar w:fldCharType="end"/>
      </w:r>
    </w:p>
    <w:p w14:paraId="490C0457" w14:textId="77777777" w:rsidR="000F7A0A" w:rsidRDefault="000F7A0A" w:rsidP="000F7A0A">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Others</w:t>
      </w:r>
      <w:r>
        <w:tab/>
      </w:r>
      <w:r>
        <w:fldChar w:fldCharType="begin"/>
      </w:r>
      <w:r>
        <w:instrText xml:space="preserve"> PAGEREF _Toc71910683 \h </w:instrText>
      </w:r>
      <w:r>
        <w:fldChar w:fldCharType="separate"/>
      </w:r>
      <w:r>
        <w:t>316</w:t>
      </w:r>
      <w:r>
        <w:fldChar w:fldCharType="end"/>
      </w:r>
    </w:p>
    <w:p w14:paraId="6D0F4708" w14:textId="77777777" w:rsidR="000F7A0A" w:rsidRDefault="000F7A0A" w:rsidP="000F7A0A">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_Toc71910684 \h </w:instrText>
      </w:r>
      <w:r>
        <w:fldChar w:fldCharType="separate"/>
      </w:r>
      <w:r>
        <w:t>316</w:t>
      </w:r>
      <w:r>
        <w:fldChar w:fldCharType="end"/>
      </w:r>
    </w:p>
    <w:p w14:paraId="7E24FE68" w14:textId="77777777" w:rsidR="000F7A0A" w:rsidRDefault="000F7A0A" w:rsidP="000F7A0A">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_Toc71910685 \h </w:instrText>
      </w:r>
      <w:r>
        <w:fldChar w:fldCharType="separate"/>
      </w:r>
      <w:r>
        <w:t>316</w:t>
      </w:r>
      <w:r>
        <w:fldChar w:fldCharType="end"/>
      </w:r>
    </w:p>
    <w:p w14:paraId="6C40C966" w14:textId="77777777" w:rsidR="000F7A0A" w:rsidRDefault="000F7A0A" w:rsidP="000F7A0A">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PC2 requirements for inter-band CA</w:t>
      </w:r>
      <w:r>
        <w:tab/>
      </w:r>
      <w:r>
        <w:fldChar w:fldCharType="begin"/>
      </w:r>
      <w:r>
        <w:instrText xml:space="preserve"> PAGEREF _Toc71910686 \h </w:instrText>
      </w:r>
      <w:r>
        <w:fldChar w:fldCharType="separate"/>
      </w:r>
      <w:r>
        <w:t>316</w:t>
      </w:r>
      <w:r>
        <w:fldChar w:fldCharType="end"/>
      </w:r>
    </w:p>
    <w:p w14:paraId="0C7B445F" w14:textId="77777777" w:rsidR="000F7A0A" w:rsidRDefault="000F7A0A" w:rsidP="000F7A0A">
      <w:pPr>
        <w:pStyle w:val="TOC4"/>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PC2 requirements for SUL</w:t>
      </w:r>
      <w:r>
        <w:tab/>
      </w:r>
      <w:r>
        <w:fldChar w:fldCharType="begin"/>
      </w:r>
      <w:r>
        <w:instrText xml:space="preserve"> PAGEREF _Toc71910687 \h </w:instrText>
      </w:r>
      <w:r>
        <w:fldChar w:fldCharType="separate"/>
      </w:r>
      <w:r>
        <w:t>317</w:t>
      </w:r>
      <w:r>
        <w:fldChar w:fldCharType="end"/>
      </w:r>
    </w:p>
    <w:p w14:paraId="6FFA9CCB" w14:textId="77777777" w:rsidR="000F7A0A" w:rsidRDefault="000F7A0A" w:rsidP="000F7A0A">
      <w:pPr>
        <w:pStyle w:val="TOC4"/>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Others</w:t>
      </w:r>
      <w:r>
        <w:tab/>
      </w:r>
      <w:r>
        <w:fldChar w:fldCharType="begin"/>
      </w:r>
      <w:r>
        <w:instrText xml:space="preserve"> PAGEREF _Toc71910688 \h </w:instrText>
      </w:r>
      <w:r>
        <w:fldChar w:fldCharType="separate"/>
      </w:r>
      <w:r>
        <w:t>317</w:t>
      </w:r>
      <w:r>
        <w:fldChar w:fldCharType="end"/>
      </w:r>
    </w:p>
    <w:p w14:paraId="7C5DFEFE" w14:textId="77777777" w:rsidR="000F7A0A" w:rsidRDefault="000F7A0A" w:rsidP="000F7A0A">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_Toc71910689 \h </w:instrText>
      </w:r>
      <w:r>
        <w:fldChar w:fldCharType="separate"/>
      </w:r>
      <w:r>
        <w:t>318</w:t>
      </w:r>
      <w:r>
        <w:fldChar w:fldCharType="end"/>
      </w:r>
    </w:p>
    <w:p w14:paraId="3D0C622A" w14:textId="77777777" w:rsidR="000F7A0A" w:rsidRDefault="000F7A0A" w:rsidP="000F7A0A">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_Toc71910690 \h </w:instrText>
      </w:r>
      <w:r>
        <w:fldChar w:fldCharType="separate"/>
      </w:r>
      <w:r>
        <w:t>318</w:t>
      </w:r>
      <w:r>
        <w:fldChar w:fldCharType="end"/>
      </w:r>
    </w:p>
    <w:p w14:paraId="1F1EC3E5" w14:textId="77777777" w:rsidR="000F7A0A" w:rsidRDefault="000F7A0A" w:rsidP="000F7A0A">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_Toc71910691 \h </w:instrText>
      </w:r>
      <w:r>
        <w:fldChar w:fldCharType="separate"/>
      </w:r>
      <w:r>
        <w:t>318</w:t>
      </w:r>
      <w:r>
        <w:fldChar w:fldCharType="end"/>
      </w:r>
    </w:p>
    <w:p w14:paraId="7A4DEB79" w14:textId="77777777" w:rsidR="000F7A0A" w:rsidRDefault="000F7A0A" w:rsidP="000F7A0A">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_Toc71910692 \h </w:instrText>
      </w:r>
      <w:r>
        <w:fldChar w:fldCharType="separate"/>
      </w:r>
      <w:r>
        <w:t>320</w:t>
      </w:r>
      <w:r>
        <w:fldChar w:fldCharType="end"/>
      </w:r>
    </w:p>
    <w:p w14:paraId="1A4F8582" w14:textId="77777777" w:rsidR="000F7A0A" w:rsidRDefault="000F7A0A" w:rsidP="000F7A0A">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_Toc71910693 \h </w:instrText>
      </w:r>
      <w:r>
        <w:fldChar w:fldCharType="separate"/>
      </w:r>
      <w:r>
        <w:t>320</w:t>
      </w:r>
      <w:r>
        <w:fldChar w:fldCharType="end"/>
      </w:r>
    </w:p>
    <w:p w14:paraId="77C18C23" w14:textId="77777777" w:rsidR="000F7A0A" w:rsidRDefault="000F7A0A" w:rsidP="000F7A0A">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_Toc71910694 \h </w:instrText>
      </w:r>
      <w:r>
        <w:fldChar w:fldCharType="separate"/>
      </w:r>
      <w:r>
        <w:t>320</w:t>
      </w:r>
      <w:r>
        <w:fldChar w:fldCharType="end"/>
      </w:r>
    </w:p>
    <w:p w14:paraId="572A1898" w14:textId="77777777" w:rsidR="000F7A0A" w:rsidRDefault="000F7A0A" w:rsidP="000F7A0A">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_Toc71910695 \h </w:instrText>
      </w:r>
      <w:r>
        <w:fldChar w:fldCharType="separate"/>
      </w:r>
      <w:r>
        <w:t>320</w:t>
      </w:r>
      <w:r>
        <w:fldChar w:fldCharType="end"/>
      </w:r>
    </w:p>
    <w:p w14:paraId="04FE5F0E" w14:textId="77777777" w:rsidR="000F7A0A" w:rsidRDefault="000F7A0A" w:rsidP="000F7A0A">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_Toc71910696 \h </w:instrText>
      </w:r>
      <w:r>
        <w:fldChar w:fldCharType="separate"/>
      </w:r>
      <w:r>
        <w:t>320</w:t>
      </w:r>
      <w:r>
        <w:fldChar w:fldCharType="end"/>
      </w:r>
    </w:p>
    <w:p w14:paraId="2D915BC7" w14:textId="77777777" w:rsidR="000F7A0A" w:rsidRDefault="000F7A0A" w:rsidP="000F7A0A">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_Toc71910697 \h </w:instrText>
      </w:r>
      <w:r>
        <w:fldChar w:fldCharType="separate"/>
      </w:r>
      <w:r>
        <w:t>321</w:t>
      </w:r>
      <w:r>
        <w:fldChar w:fldCharType="end"/>
      </w:r>
    </w:p>
    <w:p w14:paraId="3C7AA3E8" w14:textId="77777777" w:rsidR="000F7A0A" w:rsidRDefault="000F7A0A" w:rsidP="000F7A0A">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_Toc71910698 \h </w:instrText>
      </w:r>
      <w:r>
        <w:fldChar w:fldCharType="separate"/>
      </w:r>
      <w:r>
        <w:t>321</w:t>
      </w:r>
      <w:r>
        <w:fldChar w:fldCharType="end"/>
      </w:r>
    </w:p>
    <w:p w14:paraId="47EEC11D" w14:textId="77777777" w:rsidR="000F7A0A" w:rsidRDefault="000F7A0A" w:rsidP="000F7A0A">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Rapporteur Input (WID/TR/CR)</w:t>
      </w:r>
      <w:r>
        <w:tab/>
      </w:r>
      <w:r>
        <w:fldChar w:fldCharType="begin"/>
      </w:r>
      <w:r>
        <w:instrText xml:space="preserve"> PAGEREF _Toc71910699 \h </w:instrText>
      </w:r>
      <w:r>
        <w:fldChar w:fldCharType="separate"/>
      </w:r>
      <w:r>
        <w:t>321</w:t>
      </w:r>
      <w:r>
        <w:fldChar w:fldCharType="end"/>
      </w:r>
    </w:p>
    <w:p w14:paraId="2D735A77" w14:textId="77777777" w:rsidR="000F7A0A" w:rsidRDefault="000F7A0A" w:rsidP="000F7A0A">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_Toc71910700 \h </w:instrText>
      </w:r>
      <w:r>
        <w:fldChar w:fldCharType="separate"/>
      </w:r>
      <w:r>
        <w:t>322</w:t>
      </w:r>
      <w:r>
        <w:fldChar w:fldCharType="end"/>
      </w:r>
    </w:p>
    <w:p w14:paraId="3D625468" w14:textId="77777777" w:rsidR="000F7A0A" w:rsidRDefault="000F7A0A" w:rsidP="000F7A0A">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_Toc71910701 \h </w:instrText>
      </w:r>
      <w:r>
        <w:fldChar w:fldCharType="separate"/>
      </w:r>
      <w:r>
        <w:t>323</w:t>
      </w:r>
      <w:r>
        <w:fldChar w:fldCharType="end"/>
      </w:r>
    </w:p>
    <w:p w14:paraId="004CF712" w14:textId="77777777" w:rsidR="000F7A0A" w:rsidRDefault="000F7A0A" w:rsidP="000F7A0A">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_Toc71910702 \h </w:instrText>
      </w:r>
      <w:r>
        <w:fldChar w:fldCharType="separate"/>
      </w:r>
      <w:r>
        <w:t>323</w:t>
      </w:r>
      <w:r>
        <w:fldChar w:fldCharType="end"/>
      </w:r>
    </w:p>
    <w:p w14:paraId="23AF267D" w14:textId="77777777" w:rsidR="000F7A0A" w:rsidRDefault="000F7A0A" w:rsidP="000F7A0A">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PC2 UE RF requirements</w:t>
      </w:r>
      <w:r>
        <w:tab/>
      </w:r>
      <w:r>
        <w:fldChar w:fldCharType="begin"/>
      </w:r>
      <w:r>
        <w:instrText xml:space="preserve"> PAGEREF _Toc71910703 \h </w:instrText>
      </w:r>
      <w:r>
        <w:fldChar w:fldCharType="separate"/>
      </w:r>
      <w:r>
        <w:t>323</w:t>
      </w:r>
      <w:r>
        <w:fldChar w:fldCharType="end"/>
      </w:r>
    </w:p>
    <w:p w14:paraId="11643EB0" w14:textId="77777777" w:rsidR="000F7A0A" w:rsidRDefault="000F7A0A" w:rsidP="000F7A0A">
      <w:pPr>
        <w:pStyle w:val="TOC5"/>
        <w:rPr>
          <w:rFonts w:asciiTheme="minorHAnsi" w:eastAsiaTheme="minorEastAsia" w:hAnsiTheme="minorHAnsi" w:cstheme="minorBidi"/>
          <w:sz w:val="22"/>
          <w:szCs w:val="22"/>
        </w:rPr>
      </w:pPr>
      <w:r>
        <w:t>8.40.2.1</w:t>
      </w:r>
      <w:r>
        <w:rPr>
          <w:rFonts w:asciiTheme="minorHAnsi" w:eastAsiaTheme="minorEastAsia" w:hAnsiTheme="minorHAnsi" w:cstheme="minorBidi"/>
          <w:sz w:val="22"/>
          <w:szCs w:val="22"/>
        </w:rPr>
        <w:tab/>
      </w:r>
      <w:r>
        <w:t>Maximum output power</w:t>
      </w:r>
      <w:r>
        <w:tab/>
      </w:r>
      <w:r>
        <w:fldChar w:fldCharType="begin"/>
      </w:r>
      <w:r>
        <w:instrText xml:space="preserve"> PAGEREF _Toc71910704 \h </w:instrText>
      </w:r>
      <w:r>
        <w:fldChar w:fldCharType="separate"/>
      </w:r>
      <w:r>
        <w:t>323</w:t>
      </w:r>
      <w:r>
        <w:fldChar w:fldCharType="end"/>
      </w:r>
    </w:p>
    <w:p w14:paraId="4DC5AD6B" w14:textId="77777777" w:rsidR="000F7A0A" w:rsidRDefault="000F7A0A" w:rsidP="000F7A0A">
      <w:pPr>
        <w:pStyle w:val="TOC5"/>
        <w:rPr>
          <w:rFonts w:asciiTheme="minorHAnsi" w:eastAsiaTheme="minorEastAsia" w:hAnsiTheme="minorHAnsi" w:cstheme="minorBidi"/>
          <w:sz w:val="22"/>
          <w:szCs w:val="22"/>
        </w:rPr>
      </w:pPr>
      <w:r>
        <w:t>8.40.2.2</w:t>
      </w:r>
      <w:r>
        <w:rPr>
          <w:rFonts w:asciiTheme="minorHAnsi" w:eastAsiaTheme="minorEastAsia" w:hAnsiTheme="minorHAnsi" w:cstheme="minorBidi"/>
          <w:sz w:val="22"/>
          <w:szCs w:val="22"/>
        </w:rPr>
        <w:tab/>
      </w:r>
      <w:r>
        <w:t>A-MPR</w:t>
      </w:r>
      <w:r>
        <w:tab/>
      </w:r>
      <w:r>
        <w:fldChar w:fldCharType="begin"/>
      </w:r>
      <w:r>
        <w:instrText xml:space="preserve"> PAGEREF _Toc71910705 \h </w:instrText>
      </w:r>
      <w:r>
        <w:fldChar w:fldCharType="separate"/>
      </w:r>
      <w:r>
        <w:t>323</w:t>
      </w:r>
      <w:r>
        <w:fldChar w:fldCharType="end"/>
      </w:r>
    </w:p>
    <w:p w14:paraId="339AC6A7" w14:textId="77777777" w:rsidR="000F7A0A" w:rsidRDefault="000F7A0A" w:rsidP="000F7A0A">
      <w:pPr>
        <w:pStyle w:val="TOC5"/>
        <w:rPr>
          <w:rFonts w:asciiTheme="minorHAnsi" w:eastAsiaTheme="minorEastAsia" w:hAnsiTheme="minorHAnsi" w:cstheme="minorBidi"/>
          <w:sz w:val="22"/>
          <w:szCs w:val="22"/>
        </w:rPr>
      </w:pPr>
      <w:r>
        <w:t>8.40.2.3</w:t>
      </w:r>
      <w:r>
        <w:rPr>
          <w:rFonts w:asciiTheme="minorHAnsi" w:eastAsiaTheme="minorEastAsia" w:hAnsiTheme="minorHAnsi" w:cstheme="minorBidi"/>
          <w:sz w:val="22"/>
          <w:szCs w:val="22"/>
        </w:rPr>
        <w:tab/>
      </w:r>
      <w:r>
        <w:t>others</w:t>
      </w:r>
      <w:r>
        <w:tab/>
      </w:r>
      <w:r>
        <w:fldChar w:fldCharType="begin"/>
      </w:r>
      <w:r>
        <w:instrText xml:space="preserve"> PAGEREF _Toc71910706 \h </w:instrText>
      </w:r>
      <w:r>
        <w:fldChar w:fldCharType="separate"/>
      </w:r>
      <w:r>
        <w:t>323</w:t>
      </w:r>
      <w:r>
        <w:fldChar w:fldCharType="end"/>
      </w:r>
    </w:p>
    <w:p w14:paraId="53C3B3E8" w14:textId="77777777" w:rsidR="000F7A0A" w:rsidRDefault="000F7A0A" w:rsidP="000F7A0A">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_Toc71910707 \h </w:instrText>
      </w:r>
      <w:r>
        <w:fldChar w:fldCharType="separate"/>
      </w:r>
      <w:r>
        <w:t>323</w:t>
      </w:r>
      <w:r>
        <w:fldChar w:fldCharType="end"/>
      </w:r>
    </w:p>
    <w:p w14:paraId="15D9B0D0" w14:textId="77777777" w:rsidR="000F7A0A" w:rsidRDefault="000F7A0A" w:rsidP="000F7A0A">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UE RF requirements</w:t>
      </w:r>
      <w:r>
        <w:tab/>
      </w:r>
      <w:r>
        <w:fldChar w:fldCharType="begin"/>
      </w:r>
      <w:r>
        <w:instrText xml:space="preserve"> PAGEREF _Toc71910708 \h </w:instrText>
      </w:r>
      <w:r>
        <w:fldChar w:fldCharType="separate"/>
      </w:r>
      <w:r>
        <w:t>323</w:t>
      </w:r>
      <w:r>
        <w:fldChar w:fldCharType="end"/>
      </w:r>
    </w:p>
    <w:p w14:paraId="5B60D3C2" w14:textId="77777777" w:rsidR="000F7A0A" w:rsidRDefault="000F7A0A" w:rsidP="000F7A0A">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_Toc71910709 \h </w:instrText>
      </w:r>
      <w:r>
        <w:fldChar w:fldCharType="separate"/>
      </w:r>
      <w:r>
        <w:t>324</w:t>
      </w:r>
      <w:r>
        <w:fldChar w:fldCharType="end"/>
      </w:r>
    </w:p>
    <w:p w14:paraId="2CA89C29" w14:textId="77777777" w:rsidR="000F7A0A" w:rsidRDefault="000F7A0A" w:rsidP="000F7A0A">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_Toc71910710 \h </w:instrText>
      </w:r>
      <w:r>
        <w:fldChar w:fldCharType="separate"/>
      </w:r>
      <w:r>
        <w:t>324</w:t>
      </w:r>
      <w:r>
        <w:fldChar w:fldCharType="end"/>
      </w:r>
    </w:p>
    <w:p w14:paraId="5B7B8CD6" w14:textId="77777777" w:rsidR="000F7A0A" w:rsidRDefault="000F7A0A" w:rsidP="000F7A0A">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Additional NR bands for UL-MIMO</w:t>
      </w:r>
      <w:r>
        <w:tab/>
      </w:r>
      <w:r>
        <w:fldChar w:fldCharType="begin"/>
      </w:r>
      <w:r>
        <w:instrText xml:space="preserve"> PAGEREF _Toc71910711 \h </w:instrText>
      </w:r>
      <w:r>
        <w:fldChar w:fldCharType="separate"/>
      </w:r>
      <w:r>
        <w:t>324</w:t>
      </w:r>
      <w:r>
        <w:fldChar w:fldCharType="end"/>
      </w:r>
    </w:p>
    <w:p w14:paraId="2DD6D392" w14:textId="77777777" w:rsidR="000F7A0A" w:rsidRDefault="000F7A0A" w:rsidP="000F7A0A">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_Toc71910712 \h </w:instrText>
      </w:r>
      <w:r>
        <w:fldChar w:fldCharType="separate"/>
      </w:r>
      <w:r>
        <w:t>324</w:t>
      </w:r>
      <w:r>
        <w:fldChar w:fldCharType="end"/>
      </w:r>
    </w:p>
    <w:p w14:paraId="257F5C1C" w14:textId="77777777" w:rsidR="000F7A0A" w:rsidRDefault="000F7A0A" w:rsidP="000F7A0A">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MPR/A-MPR requirements</w:t>
      </w:r>
      <w:r>
        <w:tab/>
      </w:r>
      <w:r>
        <w:fldChar w:fldCharType="begin"/>
      </w:r>
      <w:r>
        <w:instrText xml:space="preserve"> PAGEREF _Toc71910713 \h </w:instrText>
      </w:r>
      <w:r>
        <w:fldChar w:fldCharType="separate"/>
      </w:r>
      <w:r>
        <w:t>324</w:t>
      </w:r>
      <w:r>
        <w:fldChar w:fldCharType="end"/>
      </w:r>
    </w:p>
    <w:p w14:paraId="21FD705F" w14:textId="77777777" w:rsidR="000F7A0A" w:rsidRDefault="000F7A0A" w:rsidP="000F7A0A">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_Toc71910714 \h </w:instrText>
      </w:r>
      <w:r>
        <w:fldChar w:fldCharType="separate"/>
      </w:r>
      <w:r>
        <w:t>325</w:t>
      </w:r>
      <w:r>
        <w:fldChar w:fldCharType="end"/>
      </w:r>
    </w:p>
    <w:p w14:paraId="12CCA9F5" w14:textId="77777777" w:rsidR="000F7A0A" w:rsidRDefault="000F7A0A" w:rsidP="000F7A0A">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_Toc71910715 \h </w:instrText>
      </w:r>
      <w:r>
        <w:fldChar w:fldCharType="separate"/>
      </w:r>
      <w:r>
        <w:t>325</w:t>
      </w:r>
      <w:r>
        <w:fldChar w:fldCharType="end"/>
      </w:r>
    </w:p>
    <w:p w14:paraId="50A0CD62" w14:textId="77777777" w:rsidR="000F7A0A" w:rsidRDefault="000F7A0A" w:rsidP="000F7A0A">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_Toc71910716 \h </w:instrText>
      </w:r>
      <w:r>
        <w:fldChar w:fldCharType="separate"/>
      </w:r>
      <w:r>
        <w:t>325</w:t>
      </w:r>
      <w:r>
        <w:fldChar w:fldCharType="end"/>
      </w:r>
    </w:p>
    <w:p w14:paraId="43F3F6FA" w14:textId="77777777" w:rsidR="000F7A0A" w:rsidRDefault="000F7A0A" w:rsidP="000F7A0A">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_Toc71910717 \h </w:instrText>
      </w:r>
      <w:r>
        <w:fldChar w:fldCharType="separate"/>
      </w:r>
      <w:r>
        <w:t>325</w:t>
      </w:r>
      <w:r>
        <w:fldChar w:fldCharType="end"/>
      </w:r>
    </w:p>
    <w:p w14:paraId="0156AE83" w14:textId="77777777" w:rsidR="000F7A0A" w:rsidRDefault="000F7A0A" w:rsidP="000F7A0A">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Others</w:t>
      </w:r>
      <w:r>
        <w:tab/>
      </w:r>
      <w:r>
        <w:fldChar w:fldCharType="begin"/>
      </w:r>
      <w:r>
        <w:instrText xml:space="preserve"> PAGEREF _Toc71910718 \h </w:instrText>
      </w:r>
      <w:r>
        <w:fldChar w:fldCharType="separate"/>
      </w:r>
      <w:r>
        <w:t>325</w:t>
      </w:r>
      <w:r>
        <w:fldChar w:fldCharType="end"/>
      </w:r>
    </w:p>
    <w:p w14:paraId="75719B52" w14:textId="77777777" w:rsidR="000F7A0A" w:rsidRDefault="000F7A0A" w:rsidP="000F7A0A">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_Toc71910719 \h </w:instrText>
      </w:r>
      <w:r>
        <w:fldChar w:fldCharType="separate"/>
      </w:r>
      <w:r>
        <w:t>325</w:t>
      </w:r>
      <w:r>
        <w:fldChar w:fldCharType="end"/>
      </w:r>
    </w:p>
    <w:p w14:paraId="2260A0CA" w14:textId="77777777" w:rsidR="000F7A0A" w:rsidRDefault="000F7A0A" w:rsidP="000F7A0A">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_Toc71910720 \h </w:instrText>
      </w:r>
      <w:r>
        <w:fldChar w:fldCharType="separate"/>
      </w:r>
      <w:r>
        <w:t>325</w:t>
      </w:r>
      <w:r>
        <w:fldChar w:fldCharType="end"/>
      </w:r>
    </w:p>
    <w:p w14:paraId="7005181B" w14:textId="77777777" w:rsidR="000F7A0A" w:rsidRDefault="000F7A0A" w:rsidP="000F7A0A">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Criteria and analysis of Sim.RX/TX</w:t>
      </w:r>
      <w:r>
        <w:tab/>
      </w:r>
      <w:r>
        <w:fldChar w:fldCharType="begin"/>
      </w:r>
      <w:r>
        <w:instrText xml:space="preserve"> PAGEREF _Toc71910721 \h </w:instrText>
      </w:r>
      <w:r>
        <w:fldChar w:fldCharType="separate"/>
      </w:r>
      <w:r>
        <w:t>326</w:t>
      </w:r>
      <w:r>
        <w:fldChar w:fldCharType="end"/>
      </w:r>
    </w:p>
    <w:p w14:paraId="0E7AC2E4" w14:textId="77777777" w:rsidR="000F7A0A" w:rsidRDefault="000F7A0A" w:rsidP="000F7A0A">
      <w:pPr>
        <w:pStyle w:val="TOC4"/>
        <w:rPr>
          <w:rFonts w:asciiTheme="minorHAnsi" w:eastAsiaTheme="minorEastAsia" w:hAnsiTheme="minorHAnsi" w:cstheme="minorBidi"/>
          <w:sz w:val="22"/>
          <w:szCs w:val="22"/>
        </w:rPr>
      </w:pPr>
      <w:r>
        <w:lastRenderedPageBreak/>
        <w:t>8.44.3</w:t>
      </w:r>
      <w:r>
        <w:rPr>
          <w:rFonts w:asciiTheme="minorHAnsi" w:eastAsiaTheme="minorEastAsia" w:hAnsiTheme="minorHAnsi" w:cstheme="minorBidi"/>
          <w:sz w:val="22"/>
          <w:szCs w:val="22"/>
        </w:rPr>
        <w:tab/>
      </w:r>
      <w:r>
        <w:t>Others</w:t>
      </w:r>
      <w:r>
        <w:tab/>
      </w:r>
      <w:r>
        <w:fldChar w:fldCharType="begin"/>
      </w:r>
      <w:r>
        <w:instrText xml:space="preserve"> PAGEREF _Toc71910722 \h </w:instrText>
      </w:r>
      <w:r>
        <w:fldChar w:fldCharType="separate"/>
      </w:r>
      <w:r>
        <w:t>326</w:t>
      </w:r>
      <w:r>
        <w:fldChar w:fldCharType="end"/>
      </w:r>
    </w:p>
    <w:p w14:paraId="16935AB4" w14:textId="77777777" w:rsidR="000F7A0A" w:rsidRDefault="000F7A0A" w:rsidP="000F7A0A">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_Toc71910723 \h </w:instrText>
      </w:r>
      <w:r>
        <w:fldChar w:fldCharType="separate"/>
      </w:r>
      <w:r>
        <w:t>327</w:t>
      </w:r>
      <w:r>
        <w:fldChar w:fldCharType="end"/>
      </w:r>
    </w:p>
    <w:p w14:paraId="2E0B75DF" w14:textId="77777777" w:rsidR="000F7A0A" w:rsidRDefault="000F7A0A" w:rsidP="000F7A0A">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_Toc71910724 \h </w:instrText>
      </w:r>
      <w:r>
        <w:fldChar w:fldCharType="separate"/>
      </w:r>
      <w:r>
        <w:t>327</w:t>
      </w:r>
      <w:r>
        <w:fldChar w:fldCharType="end"/>
      </w:r>
    </w:p>
    <w:p w14:paraId="08B5B49F" w14:textId="77777777" w:rsidR="000F7A0A" w:rsidRDefault="000F7A0A" w:rsidP="000F7A0A">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_Toc71910725 \h </w:instrText>
      </w:r>
      <w:r>
        <w:fldChar w:fldCharType="separate"/>
      </w:r>
      <w:r>
        <w:t>327</w:t>
      </w:r>
      <w:r>
        <w:fldChar w:fldCharType="end"/>
      </w:r>
    </w:p>
    <w:p w14:paraId="3DDEEB9D" w14:textId="77777777" w:rsidR="000F7A0A" w:rsidRDefault="000F7A0A" w:rsidP="000F7A0A">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_Toc71910726 \h </w:instrText>
      </w:r>
      <w:r>
        <w:fldChar w:fldCharType="separate"/>
      </w:r>
      <w:r>
        <w:t>327</w:t>
      </w:r>
      <w:r>
        <w:fldChar w:fldCharType="end"/>
      </w:r>
    </w:p>
    <w:p w14:paraId="2C01B430" w14:textId="77777777" w:rsidR="000F7A0A" w:rsidRDefault="000F7A0A" w:rsidP="000F7A0A">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_Toc71910727 \h </w:instrText>
      </w:r>
      <w:r>
        <w:fldChar w:fldCharType="separate"/>
      </w:r>
      <w:r>
        <w:t>327</w:t>
      </w:r>
      <w:r>
        <w:fldChar w:fldCharType="end"/>
      </w:r>
    </w:p>
    <w:p w14:paraId="586A5A38" w14:textId="77777777" w:rsidR="000F7A0A" w:rsidRDefault="000F7A0A" w:rsidP="000F7A0A">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_Toc71910728 \h </w:instrText>
      </w:r>
      <w:r>
        <w:fldChar w:fldCharType="separate"/>
      </w:r>
      <w:r>
        <w:t>327</w:t>
      </w:r>
      <w:r>
        <w:fldChar w:fldCharType="end"/>
      </w:r>
    </w:p>
    <w:p w14:paraId="03140CCF" w14:textId="77777777" w:rsidR="000F7A0A" w:rsidRDefault="000F7A0A" w:rsidP="000F7A0A">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_Toc71910729 \h </w:instrText>
      </w:r>
      <w:r>
        <w:fldChar w:fldCharType="separate"/>
      </w:r>
      <w:r>
        <w:t>328</w:t>
      </w:r>
      <w:r>
        <w:fldChar w:fldCharType="end"/>
      </w:r>
    </w:p>
    <w:p w14:paraId="333C1B58" w14:textId="77777777" w:rsidR="000F7A0A" w:rsidRDefault="000F7A0A" w:rsidP="000F7A0A">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_Toc71910730 \h </w:instrText>
      </w:r>
      <w:r>
        <w:fldChar w:fldCharType="separate"/>
      </w:r>
      <w:r>
        <w:t>328</w:t>
      </w:r>
      <w:r>
        <w:fldChar w:fldCharType="end"/>
      </w:r>
    </w:p>
    <w:p w14:paraId="23F1D704" w14:textId="77777777" w:rsidR="000F7A0A" w:rsidRDefault="000F7A0A" w:rsidP="000F7A0A">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_Toc71910731 \h </w:instrText>
      </w:r>
      <w:r>
        <w:fldChar w:fldCharType="separate"/>
      </w:r>
      <w:r>
        <w:t>329</w:t>
      </w:r>
      <w:r>
        <w:fldChar w:fldCharType="end"/>
      </w:r>
    </w:p>
    <w:p w14:paraId="0FD268FB" w14:textId="77777777" w:rsidR="000F7A0A" w:rsidRDefault="000F7A0A" w:rsidP="000F7A0A">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_Toc71910732 \h </w:instrText>
      </w:r>
      <w:r>
        <w:fldChar w:fldCharType="separate"/>
      </w:r>
      <w:r>
        <w:t>329</w:t>
      </w:r>
      <w:r>
        <w:fldChar w:fldCharType="end"/>
      </w:r>
    </w:p>
    <w:p w14:paraId="16122553" w14:textId="77777777" w:rsidR="000F7A0A" w:rsidRDefault="000F7A0A" w:rsidP="000F7A0A">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_Toc71910733 \h </w:instrText>
      </w:r>
      <w:r>
        <w:fldChar w:fldCharType="separate"/>
      </w:r>
      <w:r>
        <w:t>331</w:t>
      </w:r>
      <w:r>
        <w:fldChar w:fldCharType="end"/>
      </w:r>
    </w:p>
    <w:p w14:paraId="512EA736" w14:textId="77777777" w:rsidR="000F7A0A" w:rsidRDefault="000F7A0A" w:rsidP="000F7A0A">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_Toc71910734 \h </w:instrText>
      </w:r>
      <w:r>
        <w:fldChar w:fldCharType="separate"/>
      </w:r>
      <w:r>
        <w:t>331</w:t>
      </w:r>
      <w:r>
        <w:fldChar w:fldCharType="end"/>
      </w:r>
    </w:p>
    <w:p w14:paraId="05D19617" w14:textId="77777777" w:rsidR="000F7A0A" w:rsidRDefault="000F7A0A" w:rsidP="000F7A0A">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_Toc71910735 \h </w:instrText>
      </w:r>
      <w:r>
        <w:fldChar w:fldCharType="separate"/>
      </w:r>
      <w:r>
        <w:t>331</w:t>
      </w:r>
      <w:r>
        <w:fldChar w:fldCharType="end"/>
      </w:r>
    </w:p>
    <w:p w14:paraId="5477B12B" w14:textId="77777777" w:rsidR="000F7A0A" w:rsidRDefault="000F7A0A" w:rsidP="000F7A0A">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_Toc71910736 \h </w:instrText>
      </w:r>
      <w:r>
        <w:fldChar w:fldCharType="separate"/>
      </w:r>
      <w:r>
        <w:t>332</w:t>
      </w:r>
      <w:r>
        <w:fldChar w:fldCharType="end"/>
      </w:r>
    </w:p>
    <w:p w14:paraId="0ED49D09" w14:textId="77777777" w:rsidR="000F7A0A" w:rsidRDefault="000F7A0A" w:rsidP="000F7A0A">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_Toc71910737 \h </w:instrText>
      </w:r>
      <w:r>
        <w:fldChar w:fldCharType="separate"/>
      </w:r>
      <w:r>
        <w:t>332</w:t>
      </w:r>
      <w:r>
        <w:fldChar w:fldCharType="end"/>
      </w:r>
    </w:p>
    <w:p w14:paraId="0D9910A7" w14:textId="77777777" w:rsidR="000F7A0A" w:rsidRDefault="000F7A0A" w:rsidP="000F7A0A">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_Toc71910738 \h </w:instrText>
      </w:r>
      <w:r>
        <w:fldChar w:fldCharType="separate"/>
      </w:r>
      <w:r>
        <w:t>332</w:t>
      </w:r>
      <w:r>
        <w:fldChar w:fldCharType="end"/>
      </w:r>
    </w:p>
    <w:p w14:paraId="44209ADA" w14:textId="77777777" w:rsidR="000F7A0A" w:rsidRDefault="000F7A0A" w:rsidP="000F7A0A">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_Toc71910739 \h </w:instrText>
      </w:r>
      <w:r>
        <w:fldChar w:fldCharType="separate"/>
      </w:r>
      <w:r>
        <w:t>332</w:t>
      </w:r>
      <w:r>
        <w:fldChar w:fldCharType="end"/>
      </w:r>
    </w:p>
    <w:p w14:paraId="31E18246" w14:textId="77777777" w:rsidR="000F7A0A" w:rsidRDefault="000F7A0A" w:rsidP="000F7A0A">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_Toc71910740 \h </w:instrText>
      </w:r>
      <w:r>
        <w:fldChar w:fldCharType="separate"/>
      </w:r>
      <w:r>
        <w:t>332</w:t>
      </w:r>
      <w:r>
        <w:fldChar w:fldCharType="end"/>
      </w:r>
    </w:p>
    <w:p w14:paraId="334F928B" w14:textId="77777777" w:rsidR="000F7A0A" w:rsidRDefault="000F7A0A" w:rsidP="000F7A0A">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_Toc71910741 \h </w:instrText>
      </w:r>
      <w:r>
        <w:fldChar w:fldCharType="separate"/>
      </w:r>
      <w:r>
        <w:t>332</w:t>
      </w:r>
      <w:r>
        <w:fldChar w:fldCharType="end"/>
      </w:r>
    </w:p>
    <w:p w14:paraId="0EB5B38B" w14:textId="77777777" w:rsidR="000F7A0A" w:rsidRDefault="000F7A0A" w:rsidP="000F7A0A">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_Toc71910742 \h </w:instrText>
      </w:r>
      <w:r>
        <w:fldChar w:fldCharType="separate"/>
      </w:r>
      <w:r>
        <w:t>333</w:t>
      </w:r>
      <w:r>
        <w:fldChar w:fldCharType="end"/>
      </w:r>
    </w:p>
    <w:p w14:paraId="6BB59530" w14:textId="77777777" w:rsidR="000F7A0A" w:rsidRDefault="000F7A0A" w:rsidP="000F7A0A">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_Toc71910743 \h </w:instrText>
      </w:r>
      <w:r>
        <w:fldChar w:fldCharType="separate"/>
      </w:r>
      <w:r>
        <w:t>333</w:t>
      </w:r>
      <w:r>
        <w:fldChar w:fldCharType="end"/>
      </w:r>
    </w:p>
    <w:p w14:paraId="30294D65" w14:textId="77777777" w:rsidR="000F7A0A" w:rsidRDefault="000F7A0A" w:rsidP="000F7A0A">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_Toc71910744 \h </w:instrText>
      </w:r>
      <w:r>
        <w:fldChar w:fldCharType="separate"/>
      </w:r>
      <w:r>
        <w:t>334</w:t>
      </w:r>
      <w:r>
        <w:fldChar w:fldCharType="end"/>
      </w:r>
    </w:p>
    <w:p w14:paraId="3B8AF861" w14:textId="77777777" w:rsidR="000F7A0A" w:rsidRDefault="000F7A0A" w:rsidP="000F7A0A">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_Toc71910745 \h </w:instrText>
      </w:r>
      <w:r>
        <w:fldChar w:fldCharType="separate"/>
      </w:r>
      <w:r>
        <w:t>335</w:t>
      </w:r>
      <w:r>
        <w:fldChar w:fldCharType="end"/>
      </w:r>
    </w:p>
    <w:p w14:paraId="5D676F2A" w14:textId="77777777" w:rsidR="000F7A0A" w:rsidRDefault="000F7A0A" w:rsidP="000F7A0A">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_Toc71910746 \h </w:instrText>
      </w:r>
      <w:r>
        <w:fldChar w:fldCharType="separate"/>
      </w:r>
      <w:r>
        <w:t>336</w:t>
      </w:r>
      <w:r>
        <w:fldChar w:fldCharType="end"/>
      </w:r>
    </w:p>
    <w:p w14:paraId="64207480" w14:textId="77777777" w:rsidR="000F7A0A" w:rsidRDefault="000F7A0A" w:rsidP="000F7A0A">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_Toc71910747 \h </w:instrText>
      </w:r>
      <w:r>
        <w:fldChar w:fldCharType="separate"/>
      </w:r>
      <w:r>
        <w:t>336</w:t>
      </w:r>
      <w:r>
        <w:fldChar w:fldCharType="end"/>
      </w:r>
    </w:p>
    <w:p w14:paraId="4C222EF6" w14:textId="77777777" w:rsidR="000F7A0A" w:rsidRDefault="000F7A0A" w:rsidP="000F7A0A">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_Toc71910748 \h </w:instrText>
      </w:r>
      <w:r>
        <w:fldChar w:fldCharType="separate"/>
      </w:r>
      <w:r>
        <w:t>336</w:t>
      </w:r>
      <w:r>
        <w:fldChar w:fldCharType="end"/>
      </w:r>
    </w:p>
    <w:p w14:paraId="567072C0" w14:textId="77777777" w:rsidR="000F7A0A" w:rsidRDefault="000F7A0A" w:rsidP="000F7A0A">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RF core requirements</w:t>
      </w:r>
      <w:r>
        <w:tab/>
      </w:r>
      <w:r>
        <w:fldChar w:fldCharType="begin"/>
      </w:r>
      <w:r>
        <w:instrText xml:space="preserve"> PAGEREF _Toc71910749 \h </w:instrText>
      </w:r>
      <w:r>
        <w:fldChar w:fldCharType="separate"/>
      </w:r>
      <w:r>
        <w:t>336</w:t>
      </w:r>
      <w:r>
        <w:fldChar w:fldCharType="end"/>
      </w:r>
    </w:p>
    <w:p w14:paraId="32EF125B" w14:textId="77777777" w:rsidR="000F7A0A" w:rsidRDefault="000F7A0A" w:rsidP="000F7A0A">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_Toc71910750 \h </w:instrText>
      </w:r>
      <w:r>
        <w:fldChar w:fldCharType="separate"/>
      </w:r>
      <w:r>
        <w:t>337</w:t>
      </w:r>
      <w:r>
        <w:fldChar w:fldCharType="end"/>
      </w:r>
    </w:p>
    <w:p w14:paraId="18A00866" w14:textId="77777777" w:rsidR="000F7A0A" w:rsidRDefault="000F7A0A" w:rsidP="000F7A0A">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_Toc71910751 \h </w:instrText>
      </w:r>
      <w:r>
        <w:fldChar w:fldCharType="separate"/>
      </w:r>
      <w:r>
        <w:t>337</w:t>
      </w:r>
      <w:r>
        <w:fldChar w:fldCharType="end"/>
      </w:r>
    </w:p>
    <w:p w14:paraId="4E6EF4A4" w14:textId="77777777" w:rsidR="000F7A0A" w:rsidRDefault="000F7A0A" w:rsidP="000F7A0A">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_Toc71910752 \h </w:instrText>
      </w:r>
      <w:r>
        <w:fldChar w:fldCharType="separate"/>
      </w:r>
      <w:r>
        <w:t>337</w:t>
      </w:r>
      <w:r>
        <w:fldChar w:fldCharType="end"/>
      </w:r>
    </w:p>
    <w:p w14:paraId="11AC0B47" w14:textId="77777777" w:rsidR="000F7A0A" w:rsidRDefault="000F7A0A" w:rsidP="000F7A0A">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_Toc71910753 \h </w:instrText>
      </w:r>
      <w:r>
        <w:fldChar w:fldCharType="separate"/>
      </w:r>
      <w:r>
        <w:t>338</w:t>
      </w:r>
      <w:r>
        <w:fldChar w:fldCharType="end"/>
      </w:r>
    </w:p>
    <w:p w14:paraId="10395227" w14:textId="77777777" w:rsidR="000F7A0A" w:rsidRDefault="000F7A0A" w:rsidP="000F7A0A">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w:t>
      </w:r>
      <w:r>
        <w:tab/>
      </w:r>
      <w:r>
        <w:fldChar w:fldCharType="begin"/>
      </w:r>
      <w:r>
        <w:instrText xml:space="preserve"> PAGEREF _Toc71910754 \h </w:instrText>
      </w:r>
      <w:r>
        <w:fldChar w:fldCharType="separate"/>
      </w:r>
      <w:r>
        <w:t>339</w:t>
      </w:r>
      <w:r>
        <w:fldChar w:fldCharType="end"/>
      </w:r>
    </w:p>
    <w:p w14:paraId="02114DDB" w14:textId="77777777" w:rsidR="000F7A0A" w:rsidRDefault="000F7A0A" w:rsidP="000F7A0A">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_Toc71910755 \h </w:instrText>
      </w:r>
      <w:r>
        <w:fldChar w:fldCharType="separate"/>
      </w:r>
      <w:r>
        <w:t>340</w:t>
      </w:r>
      <w:r>
        <w:fldChar w:fldCharType="end"/>
      </w:r>
    </w:p>
    <w:p w14:paraId="6CE47A10" w14:textId="77777777" w:rsidR="000F7A0A" w:rsidRDefault="000F7A0A" w:rsidP="000F7A0A">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Feasibility study</w:t>
      </w:r>
      <w:r>
        <w:tab/>
      </w:r>
      <w:r>
        <w:fldChar w:fldCharType="begin"/>
      </w:r>
      <w:r>
        <w:instrText xml:space="preserve"> PAGEREF _Toc71910756 \h </w:instrText>
      </w:r>
      <w:r>
        <w:fldChar w:fldCharType="separate"/>
      </w:r>
      <w:r>
        <w:t>341</w:t>
      </w:r>
      <w:r>
        <w:fldChar w:fldCharType="end"/>
      </w:r>
    </w:p>
    <w:p w14:paraId="142B97CD" w14:textId="77777777" w:rsidR="000F7A0A" w:rsidRDefault="000F7A0A" w:rsidP="000F7A0A">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_Toc71910757 \h </w:instrText>
      </w:r>
      <w:r>
        <w:fldChar w:fldCharType="separate"/>
      </w:r>
      <w:r>
        <w:t>341</w:t>
      </w:r>
      <w:r>
        <w:fldChar w:fldCharType="end"/>
      </w:r>
    </w:p>
    <w:p w14:paraId="676B51BC" w14:textId="77777777" w:rsidR="000F7A0A" w:rsidRDefault="000F7A0A" w:rsidP="000F7A0A">
      <w:pPr>
        <w:pStyle w:val="TOC6"/>
        <w:rPr>
          <w:rFonts w:asciiTheme="minorHAnsi" w:eastAsiaTheme="minorEastAsia" w:hAnsiTheme="minorHAnsi" w:cstheme="minorBidi"/>
          <w:sz w:val="22"/>
          <w:szCs w:val="22"/>
        </w:rPr>
      </w:pPr>
      <w:r>
        <w:t>9.4.3.1.1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_Toc71910758 \h </w:instrText>
      </w:r>
      <w:r>
        <w:fldChar w:fldCharType="separate"/>
      </w:r>
      <w:r>
        <w:t>341</w:t>
      </w:r>
      <w:r>
        <w:fldChar w:fldCharType="end"/>
      </w:r>
    </w:p>
    <w:p w14:paraId="1B2B9754" w14:textId="77777777" w:rsidR="000F7A0A" w:rsidRDefault="000F7A0A" w:rsidP="000F7A0A">
      <w:pPr>
        <w:pStyle w:val="TOC6"/>
        <w:rPr>
          <w:rFonts w:asciiTheme="minorHAnsi" w:eastAsiaTheme="minorEastAsia" w:hAnsiTheme="minorHAnsi" w:cstheme="minorBidi"/>
          <w:sz w:val="22"/>
          <w:szCs w:val="22"/>
        </w:rPr>
      </w:pPr>
      <w:r>
        <w:t>9.4.3.1.2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_Toc71910759 \h </w:instrText>
      </w:r>
      <w:r>
        <w:fldChar w:fldCharType="separate"/>
      </w:r>
      <w:r>
        <w:t>341</w:t>
      </w:r>
      <w:r>
        <w:fldChar w:fldCharType="end"/>
      </w:r>
    </w:p>
    <w:p w14:paraId="725938EB" w14:textId="77777777" w:rsidR="000F7A0A" w:rsidRDefault="000F7A0A" w:rsidP="000F7A0A">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_Toc71910760 \h </w:instrText>
      </w:r>
      <w:r>
        <w:fldChar w:fldCharType="separate"/>
      </w:r>
      <w:r>
        <w:t>342</w:t>
      </w:r>
      <w:r>
        <w:fldChar w:fldCharType="end"/>
      </w:r>
    </w:p>
    <w:p w14:paraId="63E9938B" w14:textId="77777777" w:rsidR="000F7A0A" w:rsidRDefault="000F7A0A" w:rsidP="000F7A0A">
      <w:pPr>
        <w:pStyle w:val="TOC5"/>
        <w:rPr>
          <w:rFonts w:asciiTheme="minorHAnsi" w:eastAsiaTheme="minorEastAsia" w:hAnsiTheme="minorHAnsi" w:cstheme="minorBidi"/>
          <w:sz w:val="22"/>
          <w:szCs w:val="22"/>
        </w:rPr>
      </w:pPr>
      <w:r>
        <w:t>9.4.4.1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_Toc71910761 \h </w:instrText>
      </w:r>
      <w:r>
        <w:fldChar w:fldCharType="separate"/>
      </w:r>
      <w:r>
        <w:t>342</w:t>
      </w:r>
      <w:r>
        <w:fldChar w:fldCharType="end"/>
      </w:r>
    </w:p>
    <w:p w14:paraId="12CE2539" w14:textId="77777777" w:rsidR="000F7A0A" w:rsidRDefault="000F7A0A" w:rsidP="000F7A0A">
      <w:pPr>
        <w:pStyle w:val="TOC5"/>
        <w:rPr>
          <w:rFonts w:asciiTheme="minorHAnsi" w:eastAsiaTheme="minorEastAsia" w:hAnsiTheme="minorHAnsi" w:cstheme="minorBidi"/>
          <w:sz w:val="22"/>
          <w:szCs w:val="22"/>
        </w:rPr>
      </w:pPr>
      <w:r>
        <w:t>9.4.4.2</w:t>
      </w:r>
      <w:r>
        <w:rPr>
          <w:rFonts w:asciiTheme="minorHAnsi" w:eastAsiaTheme="minorEastAsia" w:hAnsiTheme="minorHAnsi" w:cstheme="minorBidi"/>
          <w:sz w:val="22"/>
          <w:szCs w:val="22"/>
        </w:rPr>
        <w:tab/>
      </w:r>
      <w:r>
        <w:t>Others</w:t>
      </w:r>
      <w:r>
        <w:tab/>
      </w:r>
      <w:r>
        <w:fldChar w:fldCharType="begin"/>
      </w:r>
      <w:r>
        <w:instrText xml:space="preserve"> PAGEREF _Toc71910762 \h </w:instrText>
      </w:r>
      <w:r>
        <w:fldChar w:fldCharType="separate"/>
      </w:r>
      <w:r>
        <w:t>343</w:t>
      </w:r>
      <w:r>
        <w:fldChar w:fldCharType="end"/>
      </w:r>
    </w:p>
    <w:p w14:paraId="0976BA80" w14:textId="77777777" w:rsidR="000F7A0A" w:rsidRDefault="000F7A0A" w:rsidP="000F7A0A">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_Toc71910763 \h </w:instrText>
      </w:r>
      <w:r>
        <w:fldChar w:fldCharType="separate"/>
      </w:r>
      <w:r>
        <w:t>343</w:t>
      </w:r>
      <w:r>
        <w:fldChar w:fldCharType="end"/>
      </w:r>
    </w:p>
    <w:p w14:paraId="2ADD7C38" w14:textId="77777777" w:rsidR="000F7A0A" w:rsidRDefault="000F7A0A" w:rsidP="000F7A0A">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_Toc71910764 \h </w:instrText>
      </w:r>
      <w:r>
        <w:fldChar w:fldCharType="separate"/>
      </w:r>
      <w:r>
        <w:t>343</w:t>
      </w:r>
      <w:r>
        <w:fldChar w:fldCharType="end"/>
      </w:r>
    </w:p>
    <w:p w14:paraId="0DF34145" w14:textId="77777777" w:rsidR="000F7A0A" w:rsidRDefault="000F7A0A" w:rsidP="000F7A0A">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_Toc71910765 \h </w:instrText>
      </w:r>
      <w:r>
        <w:fldChar w:fldCharType="separate"/>
      </w:r>
      <w:r>
        <w:t>344</w:t>
      </w:r>
      <w:r>
        <w:fldChar w:fldCharType="end"/>
      </w:r>
    </w:p>
    <w:p w14:paraId="481BAE23" w14:textId="77777777" w:rsidR="000F7A0A" w:rsidRDefault="000F7A0A" w:rsidP="000F7A0A">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_Toc71910766 \h </w:instrText>
      </w:r>
      <w:r>
        <w:fldChar w:fldCharType="separate"/>
      </w:r>
      <w:r>
        <w:t>344</w:t>
      </w:r>
      <w:r>
        <w:fldChar w:fldCharType="end"/>
      </w:r>
    </w:p>
    <w:p w14:paraId="68F445C9" w14:textId="77777777" w:rsidR="000F7A0A" w:rsidRDefault="000F7A0A" w:rsidP="000F7A0A">
      <w:pPr>
        <w:pStyle w:val="TOC4"/>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core requirements</w:t>
      </w:r>
      <w:r>
        <w:tab/>
      </w:r>
      <w:r>
        <w:fldChar w:fldCharType="begin"/>
      </w:r>
      <w:r>
        <w:instrText xml:space="preserve"> PAGEREF _Toc71910767 \h </w:instrText>
      </w:r>
      <w:r>
        <w:fldChar w:fldCharType="separate"/>
      </w:r>
      <w:r>
        <w:t>344</w:t>
      </w:r>
      <w:r>
        <w:fldChar w:fldCharType="end"/>
      </w:r>
    </w:p>
    <w:p w14:paraId="7E261E63" w14:textId="77777777" w:rsidR="000F7A0A" w:rsidRDefault="000F7A0A" w:rsidP="000F7A0A">
      <w:pPr>
        <w:pStyle w:val="TOC5"/>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_Toc71910768 \h </w:instrText>
      </w:r>
      <w:r>
        <w:fldChar w:fldCharType="separate"/>
      </w:r>
      <w:r>
        <w:t>344</w:t>
      </w:r>
      <w:r>
        <w:fldChar w:fldCharType="end"/>
      </w:r>
    </w:p>
    <w:p w14:paraId="1768AB29" w14:textId="77777777" w:rsidR="000F7A0A" w:rsidRDefault="000F7A0A" w:rsidP="000F7A0A">
      <w:pPr>
        <w:pStyle w:val="TOC5"/>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Inter-band UL CA for IBM capable UEs</w:t>
      </w:r>
      <w:r>
        <w:tab/>
      </w:r>
      <w:r>
        <w:fldChar w:fldCharType="begin"/>
      </w:r>
      <w:r>
        <w:instrText xml:space="preserve"> PAGEREF _Toc71910769 \h </w:instrText>
      </w:r>
      <w:r>
        <w:fldChar w:fldCharType="separate"/>
      </w:r>
      <w:r>
        <w:t>346</w:t>
      </w:r>
      <w:r>
        <w:fldChar w:fldCharType="end"/>
      </w:r>
    </w:p>
    <w:p w14:paraId="257B0CA7" w14:textId="77777777" w:rsidR="000F7A0A" w:rsidRDefault="000F7A0A" w:rsidP="000F7A0A">
      <w:pPr>
        <w:pStyle w:val="TOC5"/>
        <w:rPr>
          <w:rFonts w:asciiTheme="minorHAnsi" w:eastAsiaTheme="minorEastAsia" w:hAnsiTheme="minorHAnsi" w:cstheme="minorBidi"/>
          <w:sz w:val="22"/>
          <w:szCs w:val="22"/>
        </w:rPr>
      </w:pPr>
      <w:r>
        <w:t>9.4.7.3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_Toc71910770 \h </w:instrText>
      </w:r>
      <w:r>
        <w:fldChar w:fldCharType="separate"/>
      </w:r>
      <w:r>
        <w:t>346</w:t>
      </w:r>
      <w:r>
        <w:fldChar w:fldCharType="end"/>
      </w:r>
    </w:p>
    <w:p w14:paraId="7CA12474" w14:textId="77777777" w:rsidR="000F7A0A" w:rsidRDefault="000F7A0A" w:rsidP="000F7A0A">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_Toc71910771 \h </w:instrText>
      </w:r>
      <w:r>
        <w:fldChar w:fldCharType="separate"/>
      </w:r>
      <w:r>
        <w:t>346</w:t>
      </w:r>
      <w:r>
        <w:fldChar w:fldCharType="end"/>
      </w:r>
    </w:p>
    <w:p w14:paraId="4D006269" w14:textId="77777777" w:rsidR="000F7A0A" w:rsidRDefault="000F7A0A" w:rsidP="000F7A0A">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_Toc71910772 \h </w:instrText>
      </w:r>
      <w:r>
        <w:fldChar w:fldCharType="separate"/>
      </w:r>
      <w:r>
        <w:t>346</w:t>
      </w:r>
      <w:r>
        <w:fldChar w:fldCharType="end"/>
      </w:r>
    </w:p>
    <w:p w14:paraId="22CC421E" w14:textId="77777777" w:rsidR="000F7A0A" w:rsidRDefault="000F7A0A" w:rsidP="000F7A0A">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_Toc71910773 \h </w:instrText>
      </w:r>
      <w:r>
        <w:fldChar w:fldCharType="separate"/>
      </w:r>
      <w:r>
        <w:t>346</w:t>
      </w:r>
      <w:r>
        <w:fldChar w:fldCharType="end"/>
      </w:r>
    </w:p>
    <w:p w14:paraId="111148ED" w14:textId="77777777" w:rsidR="000F7A0A" w:rsidRDefault="000F7A0A" w:rsidP="000F7A0A">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_Toc71910774 \h </w:instrText>
      </w:r>
      <w:r>
        <w:fldChar w:fldCharType="separate"/>
      </w:r>
      <w:r>
        <w:t>347</w:t>
      </w:r>
      <w:r>
        <w:fldChar w:fldCharType="end"/>
      </w:r>
    </w:p>
    <w:p w14:paraId="5F275F46" w14:textId="77777777" w:rsidR="000F7A0A" w:rsidRDefault="000F7A0A" w:rsidP="000F7A0A">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_Toc71910775 \h </w:instrText>
      </w:r>
      <w:r>
        <w:fldChar w:fldCharType="separate"/>
      </w:r>
      <w:r>
        <w:t>348</w:t>
      </w:r>
      <w:r>
        <w:fldChar w:fldCharType="end"/>
      </w:r>
    </w:p>
    <w:p w14:paraId="047EDC98" w14:textId="77777777" w:rsidR="000F7A0A" w:rsidRDefault="000F7A0A" w:rsidP="000F7A0A">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_Toc71910776 \h </w:instrText>
      </w:r>
      <w:r>
        <w:fldChar w:fldCharType="separate"/>
      </w:r>
      <w:r>
        <w:t>348</w:t>
      </w:r>
      <w:r>
        <w:fldChar w:fldCharType="end"/>
      </w:r>
    </w:p>
    <w:p w14:paraId="11E176BB" w14:textId="77777777" w:rsidR="000F7A0A" w:rsidRDefault="000F7A0A" w:rsidP="000F7A0A">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_Toc71910777 \h </w:instrText>
      </w:r>
      <w:r>
        <w:fldChar w:fldCharType="separate"/>
      </w:r>
      <w:r>
        <w:t>349</w:t>
      </w:r>
      <w:r>
        <w:fldChar w:fldCharType="end"/>
      </w:r>
    </w:p>
    <w:p w14:paraId="1194B0AA" w14:textId="77777777" w:rsidR="000F7A0A" w:rsidRDefault="000F7A0A" w:rsidP="000F7A0A">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_Toc71910778 \h </w:instrText>
      </w:r>
      <w:r>
        <w:fldChar w:fldCharType="separate"/>
      </w:r>
      <w:r>
        <w:t>349</w:t>
      </w:r>
      <w:r>
        <w:fldChar w:fldCharType="end"/>
      </w:r>
    </w:p>
    <w:p w14:paraId="104A1D3D" w14:textId="77777777" w:rsidR="000F7A0A" w:rsidRDefault="000F7A0A" w:rsidP="000F7A0A">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_Toc71910779 \h </w:instrText>
      </w:r>
      <w:r>
        <w:fldChar w:fldCharType="separate"/>
      </w:r>
      <w:r>
        <w:t>349</w:t>
      </w:r>
      <w:r>
        <w:fldChar w:fldCharType="end"/>
      </w:r>
    </w:p>
    <w:p w14:paraId="06505879" w14:textId="77777777" w:rsidR="000F7A0A" w:rsidRDefault="000F7A0A" w:rsidP="000F7A0A">
      <w:pPr>
        <w:pStyle w:val="TOC5"/>
        <w:rPr>
          <w:rFonts w:asciiTheme="minorHAnsi" w:eastAsiaTheme="minorEastAsia" w:hAnsiTheme="minorHAnsi" w:cstheme="minorBidi"/>
          <w:sz w:val="22"/>
          <w:szCs w:val="22"/>
        </w:rPr>
      </w:pPr>
      <w:r>
        <w:lastRenderedPageBreak/>
        <w:t>9.5.2.3</w:t>
      </w:r>
      <w:r>
        <w:rPr>
          <w:rFonts w:asciiTheme="minorHAnsi" w:eastAsiaTheme="minorEastAsia" w:hAnsiTheme="minorHAnsi" w:cstheme="minorBidi"/>
          <w:sz w:val="22"/>
          <w:szCs w:val="22"/>
        </w:rPr>
        <w:tab/>
      </w:r>
      <w:r>
        <w:t>Others</w:t>
      </w:r>
      <w:r>
        <w:tab/>
      </w:r>
      <w:r>
        <w:fldChar w:fldCharType="begin"/>
      </w:r>
      <w:r>
        <w:instrText xml:space="preserve"> PAGEREF _Toc71910780 \h </w:instrText>
      </w:r>
      <w:r>
        <w:fldChar w:fldCharType="separate"/>
      </w:r>
      <w:r>
        <w:t>350</w:t>
      </w:r>
      <w:r>
        <w:fldChar w:fldCharType="end"/>
      </w:r>
    </w:p>
    <w:p w14:paraId="535ECCFB" w14:textId="77777777" w:rsidR="000F7A0A" w:rsidRDefault="000F7A0A" w:rsidP="000F7A0A">
      <w:pPr>
        <w:pStyle w:val="TOC4"/>
        <w:rPr>
          <w:rFonts w:asciiTheme="minorHAnsi" w:eastAsiaTheme="minorEastAsia" w:hAnsiTheme="minorHAnsi" w:cstheme="minorBidi"/>
          <w:sz w:val="22"/>
          <w:szCs w:val="22"/>
        </w:rPr>
      </w:pPr>
      <w:r>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_Toc71910781 \h </w:instrText>
      </w:r>
      <w:r>
        <w:fldChar w:fldCharType="separate"/>
      </w:r>
      <w:r>
        <w:t>350</w:t>
      </w:r>
      <w:r>
        <w:fldChar w:fldCharType="end"/>
      </w:r>
    </w:p>
    <w:p w14:paraId="76EAADC5" w14:textId="77777777" w:rsidR="000F7A0A" w:rsidRDefault="000F7A0A" w:rsidP="000F7A0A">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_Toc71910782 \h </w:instrText>
      </w:r>
      <w:r>
        <w:fldChar w:fldCharType="separate"/>
      </w:r>
      <w:r>
        <w:t>350</w:t>
      </w:r>
      <w:r>
        <w:fldChar w:fldCharType="end"/>
      </w:r>
    </w:p>
    <w:p w14:paraId="241950AF" w14:textId="77777777" w:rsidR="000F7A0A" w:rsidRDefault="000F7A0A" w:rsidP="000F7A0A">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_Toc71910783 \h </w:instrText>
      </w:r>
      <w:r>
        <w:fldChar w:fldCharType="separate"/>
      </w:r>
      <w:r>
        <w:t>351</w:t>
      </w:r>
      <w:r>
        <w:fldChar w:fldCharType="end"/>
      </w:r>
    </w:p>
    <w:p w14:paraId="7A3915A0" w14:textId="77777777" w:rsidR="000F7A0A" w:rsidRDefault="000F7A0A" w:rsidP="000F7A0A">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_Toc71910784 \h </w:instrText>
      </w:r>
      <w:r>
        <w:fldChar w:fldCharType="separate"/>
      </w:r>
      <w:r>
        <w:t>351</w:t>
      </w:r>
      <w:r>
        <w:fldChar w:fldCharType="end"/>
      </w:r>
    </w:p>
    <w:p w14:paraId="7AFF82F9" w14:textId="77777777" w:rsidR="000F7A0A" w:rsidRDefault="000F7A0A" w:rsidP="000F7A0A">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_Toc71910785 \h </w:instrText>
      </w:r>
      <w:r>
        <w:fldChar w:fldCharType="separate"/>
      </w:r>
      <w:r>
        <w:t>352</w:t>
      </w:r>
      <w:r>
        <w:fldChar w:fldCharType="end"/>
      </w:r>
    </w:p>
    <w:p w14:paraId="3750815E" w14:textId="77777777" w:rsidR="000F7A0A" w:rsidRDefault="000F7A0A" w:rsidP="000F7A0A">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_Toc71910786 \h </w:instrText>
      </w:r>
      <w:r>
        <w:fldChar w:fldCharType="separate"/>
      </w:r>
      <w:r>
        <w:t>353</w:t>
      </w:r>
      <w:r>
        <w:fldChar w:fldCharType="end"/>
      </w:r>
    </w:p>
    <w:p w14:paraId="267FD72E" w14:textId="77777777" w:rsidR="000F7A0A" w:rsidRDefault="000F7A0A" w:rsidP="000F7A0A">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_Toc71910787 \h </w:instrText>
      </w:r>
      <w:r>
        <w:fldChar w:fldCharType="separate"/>
      </w:r>
      <w:r>
        <w:t>353</w:t>
      </w:r>
      <w:r>
        <w:fldChar w:fldCharType="end"/>
      </w:r>
    </w:p>
    <w:p w14:paraId="116EC5FF" w14:textId="77777777" w:rsidR="000F7A0A" w:rsidRDefault="000F7A0A" w:rsidP="000F7A0A">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_Toc71910788 \h </w:instrText>
      </w:r>
      <w:r>
        <w:fldChar w:fldCharType="separate"/>
      </w:r>
      <w:r>
        <w:t>353</w:t>
      </w:r>
      <w:r>
        <w:fldChar w:fldCharType="end"/>
      </w:r>
    </w:p>
    <w:p w14:paraId="61AE89A6" w14:textId="77777777" w:rsidR="000F7A0A" w:rsidRDefault="000F7A0A" w:rsidP="000F7A0A">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_Toc71910789 \h </w:instrText>
      </w:r>
      <w:r>
        <w:fldChar w:fldCharType="separate"/>
      </w:r>
      <w:r>
        <w:t>353</w:t>
      </w:r>
      <w:r>
        <w:fldChar w:fldCharType="end"/>
      </w:r>
    </w:p>
    <w:p w14:paraId="7FE3801D" w14:textId="77777777" w:rsidR="000F7A0A" w:rsidRDefault="000F7A0A" w:rsidP="000F7A0A">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_Toc71910790 \h </w:instrText>
      </w:r>
      <w:r>
        <w:fldChar w:fldCharType="separate"/>
      </w:r>
      <w:r>
        <w:t>353</w:t>
      </w:r>
      <w:r>
        <w:fldChar w:fldCharType="end"/>
      </w:r>
    </w:p>
    <w:p w14:paraId="55B6DE6E" w14:textId="77777777" w:rsidR="000F7A0A" w:rsidRDefault="000F7A0A" w:rsidP="000F7A0A">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_Toc71910791 \h </w:instrText>
      </w:r>
      <w:r>
        <w:fldChar w:fldCharType="separate"/>
      </w:r>
      <w:r>
        <w:t>354</w:t>
      </w:r>
      <w:r>
        <w:fldChar w:fldCharType="end"/>
      </w:r>
    </w:p>
    <w:p w14:paraId="63801294" w14:textId="77777777" w:rsidR="000F7A0A" w:rsidRDefault="000F7A0A" w:rsidP="000F7A0A">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_Toc71910792 \h </w:instrText>
      </w:r>
      <w:r>
        <w:fldChar w:fldCharType="separate"/>
      </w:r>
      <w:r>
        <w:t>354</w:t>
      </w:r>
      <w:r>
        <w:fldChar w:fldCharType="end"/>
      </w:r>
    </w:p>
    <w:p w14:paraId="435591D4" w14:textId="77777777" w:rsidR="000F7A0A" w:rsidRDefault="000F7A0A" w:rsidP="000F7A0A">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_Toc71910793 \h </w:instrText>
      </w:r>
      <w:r>
        <w:fldChar w:fldCharType="separate"/>
      </w:r>
      <w:r>
        <w:t>354</w:t>
      </w:r>
      <w:r>
        <w:fldChar w:fldCharType="end"/>
      </w:r>
    </w:p>
    <w:p w14:paraId="44C85898" w14:textId="77777777" w:rsidR="000F7A0A" w:rsidRDefault="000F7A0A" w:rsidP="000F7A0A">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_Toc71910794 \h </w:instrText>
      </w:r>
      <w:r>
        <w:fldChar w:fldCharType="separate"/>
      </w:r>
      <w:r>
        <w:t>354</w:t>
      </w:r>
      <w:r>
        <w:fldChar w:fldCharType="end"/>
      </w:r>
    </w:p>
    <w:p w14:paraId="54FB8C3E" w14:textId="77777777" w:rsidR="000F7A0A" w:rsidRDefault="000F7A0A" w:rsidP="000F7A0A">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core requirements</w:t>
      </w:r>
      <w:r>
        <w:tab/>
      </w:r>
      <w:r>
        <w:fldChar w:fldCharType="begin"/>
      </w:r>
      <w:r>
        <w:instrText xml:space="preserve"> PAGEREF _Toc71910795 \h </w:instrText>
      </w:r>
      <w:r>
        <w:fldChar w:fldCharType="separate"/>
      </w:r>
      <w:r>
        <w:t>354</w:t>
      </w:r>
      <w:r>
        <w:fldChar w:fldCharType="end"/>
      </w:r>
    </w:p>
    <w:p w14:paraId="51401C3C" w14:textId="77777777" w:rsidR="000F7A0A" w:rsidRDefault="000F7A0A" w:rsidP="000F7A0A">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_Toc71910796 \h </w:instrText>
      </w:r>
      <w:r>
        <w:fldChar w:fldCharType="separate"/>
      </w:r>
      <w:r>
        <w:t>354</w:t>
      </w:r>
      <w:r>
        <w:fldChar w:fldCharType="end"/>
      </w:r>
    </w:p>
    <w:p w14:paraId="2388115A" w14:textId="77777777" w:rsidR="000F7A0A" w:rsidRDefault="000F7A0A" w:rsidP="000F7A0A">
      <w:pPr>
        <w:pStyle w:val="TOC6"/>
        <w:rPr>
          <w:rFonts w:asciiTheme="minorHAnsi" w:eastAsiaTheme="minorEastAsia" w:hAnsiTheme="minorHAnsi" w:cstheme="minorBidi"/>
          <w:sz w:val="22"/>
          <w:szCs w:val="22"/>
        </w:rPr>
      </w:pPr>
      <w:r>
        <w:t>9.7.2.1.1</w:t>
      </w:r>
      <w:r>
        <w:rPr>
          <w:rFonts w:asciiTheme="minorHAnsi" w:eastAsiaTheme="minorEastAsia" w:hAnsiTheme="minorHAnsi" w:cstheme="minorBidi"/>
          <w:sz w:val="22"/>
          <w:szCs w:val="22"/>
        </w:rPr>
        <w:tab/>
      </w:r>
      <w:r>
        <w:t>General</w:t>
      </w:r>
      <w:r>
        <w:tab/>
      </w:r>
      <w:r>
        <w:fldChar w:fldCharType="begin"/>
      </w:r>
      <w:r>
        <w:instrText xml:space="preserve"> PAGEREF _Toc71910797 \h </w:instrText>
      </w:r>
      <w:r>
        <w:fldChar w:fldCharType="separate"/>
      </w:r>
      <w:r>
        <w:t>355</w:t>
      </w:r>
      <w:r>
        <w:fldChar w:fldCharType="end"/>
      </w:r>
    </w:p>
    <w:p w14:paraId="360E5E39" w14:textId="77777777" w:rsidR="000F7A0A" w:rsidRDefault="000F7A0A" w:rsidP="000F7A0A">
      <w:pPr>
        <w:pStyle w:val="TOC6"/>
        <w:rPr>
          <w:rFonts w:asciiTheme="minorHAnsi" w:eastAsiaTheme="minorEastAsia" w:hAnsiTheme="minorHAnsi" w:cstheme="minorBidi"/>
          <w:sz w:val="22"/>
          <w:szCs w:val="22"/>
        </w:rPr>
      </w:pPr>
      <w:r>
        <w:t>9.7.2.1.2</w:t>
      </w:r>
      <w:r>
        <w:rPr>
          <w:rFonts w:asciiTheme="minorHAnsi" w:eastAsiaTheme="minorEastAsia" w:hAnsiTheme="minorHAnsi" w:cstheme="minorBidi"/>
          <w:sz w:val="22"/>
          <w:szCs w:val="22"/>
        </w:rPr>
        <w:tab/>
      </w:r>
      <w:r>
        <w:t>Intra-frequency measurements</w:t>
      </w:r>
      <w:r>
        <w:tab/>
      </w:r>
      <w:r>
        <w:fldChar w:fldCharType="begin"/>
      </w:r>
      <w:r>
        <w:instrText xml:space="preserve"> PAGEREF _Toc71910798 \h </w:instrText>
      </w:r>
      <w:r>
        <w:fldChar w:fldCharType="separate"/>
      </w:r>
      <w:r>
        <w:t>356</w:t>
      </w:r>
      <w:r>
        <w:fldChar w:fldCharType="end"/>
      </w:r>
    </w:p>
    <w:p w14:paraId="604170D8" w14:textId="77777777" w:rsidR="000F7A0A" w:rsidRDefault="000F7A0A" w:rsidP="000F7A0A">
      <w:pPr>
        <w:pStyle w:val="TOC6"/>
        <w:rPr>
          <w:rFonts w:asciiTheme="minorHAnsi" w:eastAsiaTheme="minorEastAsia" w:hAnsiTheme="minorHAnsi" w:cstheme="minorBidi"/>
          <w:sz w:val="22"/>
          <w:szCs w:val="22"/>
        </w:rPr>
      </w:pPr>
      <w:r>
        <w:t>9.7.2.1.3</w:t>
      </w:r>
      <w:r>
        <w:rPr>
          <w:rFonts w:asciiTheme="minorHAnsi" w:eastAsiaTheme="minorEastAsia" w:hAnsiTheme="minorHAnsi" w:cstheme="minorBidi"/>
          <w:sz w:val="22"/>
          <w:szCs w:val="22"/>
        </w:rPr>
        <w:tab/>
      </w:r>
      <w:r>
        <w:t>Inter-frequency measurements</w:t>
      </w:r>
      <w:r>
        <w:tab/>
      </w:r>
      <w:r>
        <w:fldChar w:fldCharType="begin"/>
      </w:r>
      <w:r>
        <w:instrText xml:space="preserve"> PAGEREF _Toc71910799 \h </w:instrText>
      </w:r>
      <w:r>
        <w:fldChar w:fldCharType="separate"/>
      </w:r>
      <w:r>
        <w:t>357</w:t>
      </w:r>
      <w:r>
        <w:fldChar w:fldCharType="end"/>
      </w:r>
    </w:p>
    <w:p w14:paraId="4992FAE4" w14:textId="77777777" w:rsidR="000F7A0A" w:rsidRDefault="000F7A0A" w:rsidP="000F7A0A">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_Toc71910800 \h </w:instrText>
      </w:r>
      <w:r>
        <w:fldChar w:fldCharType="separate"/>
      </w:r>
      <w:r>
        <w:t>358</w:t>
      </w:r>
      <w:r>
        <w:fldChar w:fldCharType="end"/>
      </w:r>
    </w:p>
    <w:p w14:paraId="26AFD04D" w14:textId="77777777" w:rsidR="000F7A0A" w:rsidRDefault="000F7A0A" w:rsidP="000F7A0A">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General</w:t>
      </w:r>
      <w:r>
        <w:tab/>
      </w:r>
      <w:r>
        <w:fldChar w:fldCharType="begin"/>
      </w:r>
      <w:r>
        <w:instrText xml:space="preserve"> PAGEREF _Toc71910801 \h </w:instrText>
      </w:r>
      <w:r>
        <w:fldChar w:fldCharType="separate"/>
      </w:r>
      <w:r>
        <w:t>358</w:t>
      </w:r>
      <w:r>
        <w:fldChar w:fldCharType="end"/>
      </w:r>
    </w:p>
    <w:p w14:paraId="41D6DAC9" w14:textId="77777777" w:rsidR="000F7A0A" w:rsidRDefault="000F7A0A" w:rsidP="000F7A0A">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_Toc71910802 \h </w:instrText>
      </w:r>
      <w:r>
        <w:fldChar w:fldCharType="separate"/>
      </w:r>
      <w:r>
        <w:t>358</w:t>
      </w:r>
      <w:r>
        <w:fldChar w:fldCharType="end"/>
      </w:r>
    </w:p>
    <w:p w14:paraId="6A942F6D" w14:textId="77777777" w:rsidR="000F7A0A" w:rsidRDefault="000F7A0A" w:rsidP="000F7A0A">
      <w:pPr>
        <w:pStyle w:val="TOC5"/>
        <w:rPr>
          <w:rFonts w:asciiTheme="minorHAnsi" w:eastAsiaTheme="minorEastAsia" w:hAnsiTheme="minorHAnsi" w:cstheme="minorBidi"/>
          <w:sz w:val="22"/>
          <w:szCs w:val="22"/>
        </w:rPr>
      </w:pPr>
      <w:r>
        <w:t>9.7.3.3</w:t>
      </w:r>
      <w:r>
        <w:rPr>
          <w:rFonts w:asciiTheme="minorHAnsi" w:eastAsiaTheme="minorEastAsia" w:hAnsiTheme="minorHAnsi" w:cstheme="minorBidi"/>
          <w:sz w:val="22"/>
          <w:szCs w:val="22"/>
        </w:rPr>
        <w:tab/>
      </w:r>
      <w:r>
        <w:t>Enhanced transmission schemes</w:t>
      </w:r>
      <w:r>
        <w:tab/>
      </w:r>
      <w:r>
        <w:fldChar w:fldCharType="begin"/>
      </w:r>
      <w:r>
        <w:instrText xml:space="preserve"> PAGEREF _Toc71910803 \h </w:instrText>
      </w:r>
      <w:r>
        <w:fldChar w:fldCharType="separate"/>
      </w:r>
      <w:r>
        <w:t>360</w:t>
      </w:r>
      <w:r>
        <w:fldChar w:fldCharType="end"/>
      </w:r>
    </w:p>
    <w:p w14:paraId="51EC63B4" w14:textId="77777777" w:rsidR="000F7A0A" w:rsidRDefault="000F7A0A" w:rsidP="000F7A0A">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_Toc71910804 \h </w:instrText>
      </w:r>
      <w:r>
        <w:fldChar w:fldCharType="separate"/>
      </w:r>
      <w:r>
        <w:t>360</w:t>
      </w:r>
      <w:r>
        <w:fldChar w:fldCharType="end"/>
      </w:r>
    </w:p>
    <w:p w14:paraId="74B9DAF0" w14:textId="77777777" w:rsidR="000F7A0A" w:rsidRDefault="000F7A0A" w:rsidP="000F7A0A">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_Toc71910805 \h </w:instrText>
      </w:r>
      <w:r>
        <w:fldChar w:fldCharType="separate"/>
      </w:r>
      <w:r>
        <w:t>360</w:t>
      </w:r>
      <w:r>
        <w:fldChar w:fldCharType="end"/>
      </w:r>
    </w:p>
    <w:p w14:paraId="19110E45" w14:textId="77777777" w:rsidR="000F7A0A" w:rsidRDefault="000F7A0A" w:rsidP="000F7A0A">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_Toc71910806 \h </w:instrText>
      </w:r>
      <w:r>
        <w:fldChar w:fldCharType="separate"/>
      </w:r>
      <w:r>
        <w:t>361</w:t>
      </w:r>
      <w:r>
        <w:fldChar w:fldCharType="end"/>
      </w:r>
    </w:p>
    <w:p w14:paraId="3E5D21E4" w14:textId="77777777" w:rsidR="000F7A0A" w:rsidRDefault="000F7A0A" w:rsidP="000F7A0A">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Deployment Scenario-A</w:t>
      </w:r>
      <w:r>
        <w:tab/>
      </w:r>
      <w:r>
        <w:fldChar w:fldCharType="begin"/>
      </w:r>
      <w:r>
        <w:instrText xml:space="preserve"> PAGEREF _Toc71910807 \h </w:instrText>
      </w:r>
      <w:r>
        <w:fldChar w:fldCharType="separate"/>
      </w:r>
      <w:r>
        <w:t>361</w:t>
      </w:r>
      <w:r>
        <w:fldChar w:fldCharType="end"/>
      </w:r>
    </w:p>
    <w:p w14:paraId="15EA03D8" w14:textId="77777777" w:rsidR="000F7A0A" w:rsidRDefault="000F7A0A" w:rsidP="000F7A0A">
      <w:pPr>
        <w:pStyle w:val="TOC5"/>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Deployment Scenario-B</w:t>
      </w:r>
      <w:r>
        <w:tab/>
      </w:r>
      <w:r>
        <w:fldChar w:fldCharType="begin"/>
      </w:r>
      <w:r>
        <w:instrText xml:space="preserve"> PAGEREF _Toc71910808 \h </w:instrText>
      </w:r>
      <w:r>
        <w:fldChar w:fldCharType="separate"/>
      </w:r>
      <w:r>
        <w:t>362</w:t>
      </w:r>
      <w:r>
        <w:fldChar w:fldCharType="end"/>
      </w:r>
    </w:p>
    <w:p w14:paraId="4DA22B0B" w14:textId="77777777" w:rsidR="000F7A0A" w:rsidRDefault="000F7A0A" w:rsidP="000F7A0A">
      <w:pPr>
        <w:pStyle w:val="TOC5"/>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Channel modeling</w:t>
      </w:r>
      <w:r>
        <w:tab/>
      </w:r>
      <w:r>
        <w:fldChar w:fldCharType="begin"/>
      </w:r>
      <w:r>
        <w:instrText xml:space="preserve"> PAGEREF _Toc71910809 \h </w:instrText>
      </w:r>
      <w:r>
        <w:fldChar w:fldCharType="separate"/>
      </w:r>
      <w:r>
        <w:t>362</w:t>
      </w:r>
      <w:r>
        <w:fldChar w:fldCharType="end"/>
      </w:r>
    </w:p>
    <w:p w14:paraId="615A19F7" w14:textId="77777777" w:rsidR="000F7A0A" w:rsidRDefault="000F7A0A" w:rsidP="000F7A0A">
      <w:pPr>
        <w:pStyle w:val="TOC5"/>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Others</w:t>
      </w:r>
      <w:r>
        <w:tab/>
      </w:r>
      <w:r>
        <w:fldChar w:fldCharType="begin"/>
      </w:r>
      <w:r>
        <w:instrText xml:space="preserve"> PAGEREF _Toc71910810 \h </w:instrText>
      </w:r>
      <w:r>
        <w:fldChar w:fldCharType="separate"/>
      </w:r>
      <w:r>
        <w:t>363</w:t>
      </w:r>
      <w:r>
        <w:fldChar w:fldCharType="end"/>
      </w:r>
    </w:p>
    <w:p w14:paraId="58A2F1D2" w14:textId="77777777" w:rsidR="000F7A0A" w:rsidRDefault="000F7A0A" w:rsidP="000F7A0A">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RF core requirements</w:t>
      </w:r>
      <w:r>
        <w:tab/>
      </w:r>
      <w:r>
        <w:fldChar w:fldCharType="begin"/>
      </w:r>
      <w:r>
        <w:instrText xml:space="preserve"> PAGEREF _Toc71910811 \h </w:instrText>
      </w:r>
      <w:r>
        <w:fldChar w:fldCharType="separate"/>
      </w:r>
      <w:r>
        <w:t>363</w:t>
      </w:r>
      <w:r>
        <w:fldChar w:fldCharType="end"/>
      </w:r>
    </w:p>
    <w:p w14:paraId="7E23DE00" w14:textId="77777777" w:rsidR="000F7A0A" w:rsidRDefault="000F7A0A" w:rsidP="000F7A0A">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_Toc71910812 \h </w:instrText>
      </w:r>
      <w:r>
        <w:fldChar w:fldCharType="separate"/>
      </w:r>
      <w:r>
        <w:t>364</w:t>
      </w:r>
      <w:r>
        <w:fldChar w:fldCharType="end"/>
      </w:r>
    </w:p>
    <w:p w14:paraId="4108A89A" w14:textId="77777777" w:rsidR="000F7A0A" w:rsidRDefault="000F7A0A" w:rsidP="000F7A0A">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Beam correspondence</w:t>
      </w:r>
      <w:r>
        <w:tab/>
      </w:r>
      <w:r>
        <w:fldChar w:fldCharType="begin"/>
      </w:r>
      <w:r>
        <w:instrText xml:space="preserve"> PAGEREF _Toc71910813 \h </w:instrText>
      </w:r>
      <w:r>
        <w:fldChar w:fldCharType="separate"/>
      </w:r>
      <w:r>
        <w:t>364</w:t>
      </w:r>
      <w:r>
        <w:fldChar w:fldCharType="end"/>
      </w:r>
    </w:p>
    <w:p w14:paraId="0438E681" w14:textId="77777777" w:rsidR="000F7A0A" w:rsidRDefault="000F7A0A" w:rsidP="000F7A0A">
      <w:pPr>
        <w:pStyle w:val="TOC5"/>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Others</w:t>
      </w:r>
      <w:r>
        <w:tab/>
      </w:r>
      <w:r>
        <w:fldChar w:fldCharType="begin"/>
      </w:r>
      <w:r>
        <w:instrText xml:space="preserve"> PAGEREF _Toc71910814 \h </w:instrText>
      </w:r>
      <w:r>
        <w:fldChar w:fldCharType="separate"/>
      </w:r>
      <w:r>
        <w:t>364</w:t>
      </w:r>
      <w:r>
        <w:fldChar w:fldCharType="end"/>
      </w:r>
    </w:p>
    <w:p w14:paraId="15EF8C14" w14:textId="77777777" w:rsidR="000F7A0A" w:rsidRDefault="000F7A0A" w:rsidP="000F7A0A">
      <w:pPr>
        <w:pStyle w:val="TOC4"/>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RRM core requirements</w:t>
      </w:r>
      <w:r>
        <w:tab/>
      </w:r>
      <w:r>
        <w:fldChar w:fldCharType="begin"/>
      </w:r>
      <w:r>
        <w:instrText xml:space="preserve"> PAGEREF _Toc71910815 \h </w:instrText>
      </w:r>
      <w:r>
        <w:fldChar w:fldCharType="separate"/>
      </w:r>
      <w:r>
        <w:t>364</w:t>
      </w:r>
      <w:r>
        <w:fldChar w:fldCharType="end"/>
      </w:r>
    </w:p>
    <w:p w14:paraId="21DD8AFF" w14:textId="77777777" w:rsidR="000F7A0A" w:rsidRDefault="000F7A0A" w:rsidP="000F7A0A">
      <w:pPr>
        <w:pStyle w:val="TOC5"/>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General</w:t>
      </w:r>
      <w:r>
        <w:tab/>
      </w:r>
      <w:r>
        <w:fldChar w:fldCharType="begin"/>
      </w:r>
      <w:r>
        <w:instrText xml:space="preserve"> PAGEREF _Toc71910816 \h </w:instrText>
      </w:r>
      <w:r>
        <w:fldChar w:fldCharType="separate"/>
      </w:r>
      <w:r>
        <w:t>365</w:t>
      </w:r>
      <w:r>
        <w:fldChar w:fldCharType="end"/>
      </w:r>
    </w:p>
    <w:p w14:paraId="4B2A2729" w14:textId="77777777" w:rsidR="000F7A0A" w:rsidRDefault="000F7A0A" w:rsidP="000F7A0A">
      <w:pPr>
        <w:pStyle w:val="TOC5"/>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Number of RX beams</w:t>
      </w:r>
      <w:r>
        <w:tab/>
      </w:r>
      <w:r>
        <w:fldChar w:fldCharType="begin"/>
      </w:r>
      <w:r>
        <w:instrText xml:space="preserve"> PAGEREF _Toc71910817 \h </w:instrText>
      </w:r>
      <w:r>
        <w:fldChar w:fldCharType="separate"/>
      </w:r>
      <w:r>
        <w:t>365</w:t>
      </w:r>
      <w:r>
        <w:fldChar w:fldCharType="end"/>
      </w:r>
    </w:p>
    <w:p w14:paraId="2B2D3786" w14:textId="77777777" w:rsidR="000F7A0A" w:rsidRDefault="000F7A0A" w:rsidP="000F7A0A">
      <w:pPr>
        <w:pStyle w:val="TOC5"/>
        <w:rPr>
          <w:rFonts w:asciiTheme="minorHAnsi" w:eastAsiaTheme="minorEastAsia" w:hAnsiTheme="minorHAnsi" w:cstheme="minorBidi"/>
          <w:sz w:val="22"/>
          <w:szCs w:val="22"/>
        </w:rPr>
      </w:pPr>
      <w:r>
        <w:t>9.8.4.3</w:t>
      </w:r>
      <w:r>
        <w:rPr>
          <w:rFonts w:asciiTheme="minorHAnsi" w:eastAsiaTheme="minorEastAsia" w:hAnsiTheme="minorHAnsi" w:cstheme="minorBidi"/>
          <w:sz w:val="22"/>
          <w:szCs w:val="22"/>
        </w:rPr>
        <w:tab/>
      </w:r>
      <w:r>
        <w:t>RRM requirements impacts</w:t>
      </w:r>
      <w:r>
        <w:tab/>
      </w:r>
      <w:r>
        <w:fldChar w:fldCharType="begin"/>
      </w:r>
      <w:r>
        <w:instrText xml:space="preserve"> PAGEREF _Toc71910818 \h </w:instrText>
      </w:r>
      <w:r>
        <w:fldChar w:fldCharType="separate"/>
      </w:r>
      <w:r>
        <w:t>366</w:t>
      </w:r>
      <w:r>
        <w:fldChar w:fldCharType="end"/>
      </w:r>
    </w:p>
    <w:p w14:paraId="00B7CB2D" w14:textId="77777777" w:rsidR="000F7A0A" w:rsidRDefault="000F7A0A" w:rsidP="000F7A0A">
      <w:pPr>
        <w:pStyle w:val="TOC4"/>
        <w:rPr>
          <w:rFonts w:asciiTheme="minorHAnsi" w:eastAsiaTheme="minorEastAsia" w:hAnsiTheme="minorHAnsi" w:cstheme="minorBidi"/>
          <w:sz w:val="22"/>
          <w:szCs w:val="22"/>
        </w:rPr>
      </w:pPr>
      <w:r>
        <w:t>9.8.5</w:t>
      </w:r>
      <w:r>
        <w:rPr>
          <w:rFonts w:asciiTheme="minorHAnsi" w:eastAsiaTheme="minorEastAsia" w:hAnsiTheme="minorHAnsi" w:cstheme="minorBidi"/>
          <w:sz w:val="22"/>
          <w:szCs w:val="22"/>
        </w:rPr>
        <w:tab/>
      </w:r>
      <w:r>
        <w:t>Demodulation requirements</w:t>
      </w:r>
      <w:r>
        <w:tab/>
      </w:r>
      <w:r>
        <w:fldChar w:fldCharType="begin"/>
      </w:r>
      <w:r>
        <w:instrText xml:space="preserve"> PAGEREF _Toc71910819 \h </w:instrText>
      </w:r>
      <w:r>
        <w:fldChar w:fldCharType="separate"/>
      </w:r>
      <w:r>
        <w:t>367</w:t>
      </w:r>
      <w:r>
        <w:fldChar w:fldCharType="end"/>
      </w:r>
    </w:p>
    <w:p w14:paraId="25FA395E" w14:textId="77777777" w:rsidR="000F7A0A" w:rsidRDefault="000F7A0A" w:rsidP="000F7A0A">
      <w:pPr>
        <w:pStyle w:val="TOC5"/>
        <w:rPr>
          <w:rFonts w:asciiTheme="minorHAnsi" w:eastAsiaTheme="minorEastAsia" w:hAnsiTheme="minorHAnsi" w:cstheme="minorBidi"/>
          <w:sz w:val="22"/>
          <w:szCs w:val="22"/>
        </w:rPr>
      </w:pPr>
      <w:r>
        <w:t>9.8.5.1</w:t>
      </w:r>
      <w:r>
        <w:rPr>
          <w:rFonts w:asciiTheme="minorHAnsi" w:eastAsiaTheme="minorEastAsia" w:hAnsiTheme="minorHAnsi" w:cstheme="minorBidi"/>
          <w:sz w:val="22"/>
          <w:szCs w:val="22"/>
        </w:rPr>
        <w:tab/>
      </w:r>
      <w:r>
        <w:t>General</w:t>
      </w:r>
      <w:r>
        <w:tab/>
      </w:r>
      <w:r>
        <w:fldChar w:fldCharType="begin"/>
      </w:r>
      <w:r>
        <w:instrText xml:space="preserve"> PAGEREF _Toc71910820 \h </w:instrText>
      </w:r>
      <w:r>
        <w:fldChar w:fldCharType="separate"/>
      </w:r>
      <w:r>
        <w:t>367</w:t>
      </w:r>
      <w:r>
        <w:fldChar w:fldCharType="end"/>
      </w:r>
    </w:p>
    <w:p w14:paraId="0B779196" w14:textId="77777777" w:rsidR="000F7A0A" w:rsidRDefault="000F7A0A" w:rsidP="000F7A0A">
      <w:pPr>
        <w:pStyle w:val="TOC5"/>
        <w:rPr>
          <w:rFonts w:asciiTheme="minorHAnsi" w:eastAsiaTheme="minorEastAsia" w:hAnsiTheme="minorHAnsi" w:cstheme="minorBidi"/>
          <w:sz w:val="22"/>
          <w:szCs w:val="22"/>
        </w:rPr>
      </w:pPr>
      <w:r>
        <w:t>9.8.5.2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_Toc71910821 \h </w:instrText>
      </w:r>
      <w:r>
        <w:fldChar w:fldCharType="separate"/>
      </w:r>
      <w:r>
        <w:t>368</w:t>
      </w:r>
      <w:r>
        <w:fldChar w:fldCharType="end"/>
      </w:r>
    </w:p>
    <w:p w14:paraId="0518DC95" w14:textId="77777777" w:rsidR="000F7A0A" w:rsidRDefault="000F7A0A" w:rsidP="000F7A0A">
      <w:pPr>
        <w:pStyle w:val="TOC5"/>
        <w:rPr>
          <w:rFonts w:asciiTheme="minorHAnsi" w:eastAsiaTheme="minorEastAsia" w:hAnsiTheme="minorHAnsi" w:cstheme="minorBidi"/>
          <w:sz w:val="22"/>
          <w:szCs w:val="22"/>
        </w:rPr>
      </w:pPr>
      <w:r>
        <w:t>9.8.5.3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_Toc71910822 \h </w:instrText>
      </w:r>
      <w:r>
        <w:fldChar w:fldCharType="separate"/>
      </w:r>
      <w:r>
        <w:t>369</w:t>
      </w:r>
      <w:r>
        <w:fldChar w:fldCharType="end"/>
      </w:r>
    </w:p>
    <w:p w14:paraId="25D2FAFD" w14:textId="77777777" w:rsidR="000F7A0A" w:rsidRDefault="000F7A0A" w:rsidP="000F7A0A">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_Toc71910823 \h </w:instrText>
      </w:r>
      <w:r>
        <w:fldChar w:fldCharType="separate"/>
      </w:r>
      <w:r>
        <w:t>369</w:t>
      </w:r>
      <w:r>
        <w:fldChar w:fldCharType="end"/>
      </w:r>
    </w:p>
    <w:p w14:paraId="29F3763E" w14:textId="77777777" w:rsidR="000F7A0A" w:rsidRDefault="000F7A0A" w:rsidP="000F7A0A">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_Toc71910824 \h </w:instrText>
      </w:r>
      <w:r>
        <w:fldChar w:fldCharType="separate"/>
      </w:r>
      <w:r>
        <w:t>369</w:t>
      </w:r>
      <w:r>
        <w:fldChar w:fldCharType="end"/>
      </w:r>
    </w:p>
    <w:p w14:paraId="7C0BFECD" w14:textId="77777777" w:rsidR="000F7A0A" w:rsidRDefault="000F7A0A" w:rsidP="000F7A0A">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core requirements</w:t>
      </w:r>
      <w:r>
        <w:tab/>
      </w:r>
      <w:r>
        <w:fldChar w:fldCharType="begin"/>
      </w:r>
      <w:r>
        <w:instrText xml:space="preserve"> PAGEREF _Toc71910825 \h </w:instrText>
      </w:r>
      <w:r>
        <w:fldChar w:fldCharType="separate"/>
      </w:r>
      <w:r>
        <w:t>369</w:t>
      </w:r>
      <w:r>
        <w:fldChar w:fldCharType="end"/>
      </w:r>
    </w:p>
    <w:p w14:paraId="733AF199" w14:textId="77777777" w:rsidR="000F7A0A" w:rsidRDefault="000F7A0A" w:rsidP="000F7A0A">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_Toc71910826 \h </w:instrText>
      </w:r>
      <w:r>
        <w:fldChar w:fldCharType="separate"/>
      </w:r>
      <w:r>
        <w:t>369</w:t>
      </w:r>
      <w:r>
        <w:fldChar w:fldCharType="end"/>
      </w:r>
    </w:p>
    <w:p w14:paraId="37536B33" w14:textId="77777777" w:rsidR="000F7A0A" w:rsidRDefault="000F7A0A" w:rsidP="000F7A0A">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_Toc71910827 \h </w:instrText>
      </w:r>
      <w:r>
        <w:fldChar w:fldCharType="separate"/>
      </w:r>
      <w:r>
        <w:t>371</w:t>
      </w:r>
      <w:r>
        <w:fldChar w:fldCharType="end"/>
      </w:r>
    </w:p>
    <w:p w14:paraId="16445DAB" w14:textId="77777777" w:rsidR="000F7A0A" w:rsidRDefault="000F7A0A" w:rsidP="000F7A0A">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_Toc71910828 \h </w:instrText>
      </w:r>
      <w:r>
        <w:fldChar w:fldCharType="separate"/>
      </w:r>
      <w:r>
        <w:t>373</w:t>
      </w:r>
      <w:r>
        <w:fldChar w:fldCharType="end"/>
      </w:r>
    </w:p>
    <w:p w14:paraId="57CA304D" w14:textId="77777777" w:rsidR="000F7A0A" w:rsidRDefault="000F7A0A" w:rsidP="000F7A0A">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_Toc71910829 \h </w:instrText>
      </w:r>
      <w:r>
        <w:fldChar w:fldCharType="separate"/>
      </w:r>
      <w:r>
        <w:t>375</w:t>
      </w:r>
      <w:r>
        <w:fldChar w:fldCharType="end"/>
      </w:r>
    </w:p>
    <w:p w14:paraId="02ABE93F" w14:textId="77777777" w:rsidR="000F7A0A" w:rsidRDefault="000F7A0A" w:rsidP="000F7A0A">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_Toc71910830 \h </w:instrText>
      </w:r>
      <w:r>
        <w:fldChar w:fldCharType="separate"/>
      </w:r>
      <w:r>
        <w:t>375</w:t>
      </w:r>
      <w:r>
        <w:fldChar w:fldCharType="end"/>
      </w:r>
    </w:p>
    <w:p w14:paraId="181FBF40" w14:textId="77777777" w:rsidR="000F7A0A" w:rsidRDefault="000F7A0A" w:rsidP="000F7A0A">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_Toc71910831 \h </w:instrText>
      </w:r>
      <w:r>
        <w:fldChar w:fldCharType="separate"/>
      </w:r>
      <w:r>
        <w:t>375</w:t>
      </w:r>
      <w:r>
        <w:fldChar w:fldCharType="end"/>
      </w:r>
    </w:p>
    <w:p w14:paraId="14F8B7EC" w14:textId="77777777" w:rsidR="000F7A0A" w:rsidRDefault="000F7A0A" w:rsidP="000F7A0A">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_Toc71910832 \h </w:instrText>
      </w:r>
      <w:r>
        <w:fldChar w:fldCharType="separate"/>
      </w:r>
      <w:r>
        <w:t>375</w:t>
      </w:r>
      <w:r>
        <w:fldChar w:fldCharType="end"/>
      </w:r>
    </w:p>
    <w:p w14:paraId="24B48FA9" w14:textId="77777777" w:rsidR="000F7A0A" w:rsidRDefault="000F7A0A" w:rsidP="000F7A0A">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_Toc71910833 \h </w:instrText>
      </w:r>
      <w:r>
        <w:fldChar w:fldCharType="separate"/>
      </w:r>
      <w:r>
        <w:t>377</w:t>
      </w:r>
      <w:r>
        <w:fldChar w:fldCharType="end"/>
      </w:r>
    </w:p>
    <w:p w14:paraId="3DF7FF57" w14:textId="77777777" w:rsidR="000F7A0A" w:rsidRDefault="000F7A0A" w:rsidP="000F7A0A">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_Toc71910834 \h </w:instrText>
      </w:r>
      <w:r>
        <w:fldChar w:fldCharType="separate"/>
      </w:r>
      <w:r>
        <w:t>379</w:t>
      </w:r>
      <w:r>
        <w:fldChar w:fldCharType="end"/>
      </w:r>
    </w:p>
    <w:p w14:paraId="6E0B883E" w14:textId="77777777" w:rsidR="000F7A0A" w:rsidRDefault="000F7A0A" w:rsidP="000F7A0A">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_Toc71910835 \h </w:instrText>
      </w:r>
      <w:r>
        <w:fldChar w:fldCharType="separate"/>
      </w:r>
      <w:r>
        <w:t>380</w:t>
      </w:r>
      <w:r>
        <w:fldChar w:fldCharType="end"/>
      </w:r>
    </w:p>
    <w:p w14:paraId="4B7691FB" w14:textId="77777777" w:rsidR="000F7A0A" w:rsidRDefault="000F7A0A" w:rsidP="000F7A0A">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_Toc71910836 \h </w:instrText>
      </w:r>
      <w:r>
        <w:fldChar w:fldCharType="separate"/>
      </w:r>
      <w:r>
        <w:t>380</w:t>
      </w:r>
      <w:r>
        <w:fldChar w:fldCharType="end"/>
      </w:r>
    </w:p>
    <w:p w14:paraId="1ECB33E9" w14:textId="77777777" w:rsidR="000F7A0A" w:rsidRDefault="000F7A0A" w:rsidP="000F7A0A">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_Toc71910837 \h </w:instrText>
      </w:r>
      <w:r>
        <w:fldChar w:fldCharType="separate"/>
      </w:r>
      <w:r>
        <w:t>380</w:t>
      </w:r>
      <w:r>
        <w:fldChar w:fldCharType="end"/>
      </w:r>
    </w:p>
    <w:p w14:paraId="7493306E" w14:textId="77777777" w:rsidR="000F7A0A" w:rsidRDefault="000F7A0A" w:rsidP="000F7A0A">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_Toc71910838 \h </w:instrText>
      </w:r>
      <w:r>
        <w:fldChar w:fldCharType="separate"/>
      </w:r>
      <w:r>
        <w:t>380</w:t>
      </w:r>
      <w:r>
        <w:fldChar w:fldCharType="end"/>
      </w:r>
    </w:p>
    <w:p w14:paraId="4DB5F468" w14:textId="77777777" w:rsidR="000F7A0A" w:rsidRDefault="000F7A0A" w:rsidP="000F7A0A">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_Toc71910839 \h </w:instrText>
      </w:r>
      <w:r>
        <w:fldChar w:fldCharType="separate"/>
      </w:r>
      <w:r>
        <w:t>381</w:t>
      </w:r>
      <w:r>
        <w:fldChar w:fldCharType="end"/>
      </w:r>
    </w:p>
    <w:p w14:paraId="586E0AC7" w14:textId="77777777" w:rsidR="000F7A0A" w:rsidRDefault="000F7A0A" w:rsidP="000F7A0A">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_Toc71910840 \h </w:instrText>
      </w:r>
      <w:r>
        <w:fldChar w:fldCharType="separate"/>
      </w:r>
      <w:r>
        <w:t>382</w:t>
      </w:r>
      <w:r>
        <w:fldChar w:fldCharType="end"/>
      </w:r>
    </w:p>
    <w:p w14:paraId="10A05BB2" w14:textId="77777777" w:rsidR="000F7A0A" w:rsidRDefault="000F7A0A" w:rsidP="000F7A0A">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_Toc71910841 \h </w:instrText>
      </w:r>
      <w:r>
        <w:fldChar w:fldCharType="separate"/>
      </w:r>
      <w:r>
        <w:t>383</w:t>
      </w:r>
      <w:r>
        <w:fldChar w:fldCharType="end"/>
      </w:r>
    </w:p>
    <w:p w14:paraId="72EA889D" w14:textId="77777777" w:rsidR="000F7A0A" w:rsidRDefault="000F7A0A" w:rsidP="000F7A0A">
      <w:pPr>
        <w:pStyle w:val="TOC5"/>
        <w:rPr>
          <w:rFonts w:asciiTheme="minorHAnsi" w:eastAsiaTheme="minorEastAsia" w:hAnsiTheme="minorHAnsi" w:cstheme="minorBidi"/>
          <w:sz w:val="22"/>
          <w:szCs w:val="22"/>
        </w:rPr>
      </w:pPr>
      <w:r>
        <w:lastRenderedPageBreak/>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_Toc71910842 \h </w:instrText>
      </w:r>
      <w:r>
        <w:fldChar w:fldCharType="separate"/>
      </w:r>
      <w:r>
        <w:t>383</w:t>
      </w:r>
      <w:r>
        <w:fldChar w:fldCharType="end"/>
      </w:r>
    </w:p>
    <w:p w14:paraId="2A87DDC8" w14:textId="77777777" w:rsidR="000F7A0A" w:rsidRDefault="000F7A0A" w:rsidP="000F7A0A">
      <w:pPr>
        <w:pStyle w:val="TOC3"/>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_Toc71910843 \h </w:instrText>
      </w:r>
      <w:r>
        <w:fldChar w:fldCharType="separate"/>
      </w:r>
      <w:r>
        <w:t>385</w:t>
      </w:r>
      <w:r>
        <w:fldChar w:fldCharType="end"/>
      </w:r>
    </w:p>
    <w:p w14:paraId="3954071E" w14:textId="77777777" w:rsidR="000F7A0A" w:rsidRDefault="000F7A0A" w:rsidP="000F7A0A">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 and work plan</w:t>
      </w:r>
      <w:r>
        <w:tab/>
      </w:r>
      <w:r>
        <w:fldChar w:fldCharType="begin"/>
      </w:r>
      <w:r>
        <w:instrText xml:space="preserve"> PAGEREF _Toc71910844 \h </w:instrText>
      </w:r>
      <w:r>
        <w:fldChar w:fldCharType="separate"/>
      </w:r>
      <w:r>
        <w:t>385</w:t>
      </w:r>
      <w:r>
        <w:fldChar w:fldCharType="end"/>
      </w:r>
    </w:p>
    <w:p w14:paraId="67A1CBFC" w14:textId="77777777" w:rsidR="000F7A0A" w:rsidRDefault="000F7A0A" w:rsidP="000F7A0A">
      <w:pPr>
        <w:pStyle w:val="TOC5"/>
        <w:rPr>
          <w:rFonts w:asciiTheme="minorHAnsi" w:eastAsiaTheme="minorEastAsia" w:hAnsiTheme="minorHAnsi" w:cstheme="minorBidi"/>
          <w:sz w:val="22"/>
          <w:szCs w:val="22"/>
        </w:rPr>
      </w:pPr>
      <w:r>
        <w:t>9.12.1.1</w:t>
      </w:r>
      <w:r>
        <w:rPr>
          <w:rFonts w:asciiTheme="minorHAnsi" w:eastAsiaTheme="minorEastAsia" w:hAnsiTheme="minorHAnsi" w:cstheme="minorBidi"/>
          <w:sz w:val="22"/>
          <w:szCs w:val="22"/>
        </w:rPr>
        <w:tab/>
      </w:r>
      <w:r>
        <w:t>System parameters</w:t>
      </w:r>
      <w:r>
        <w:tab/>
      </w:r>
      <w:r>
        <w:fldChar w:fldCharType="begin"/>
      </w:r>
      <w:r>
        <w:instrText xml:space="preserve"> PAGEREF _Toc71910845 \h </w:instrText>
      </w:r>
      <w:r>
        <w:fldChar w:fldCharType="separate"/>
      </w:r>
      <w:r>
        <w:t>385</w:t>
      </w:r>
      <w:r>
        <w:fldChar w:fldCharType="end"/>
      </w:r>
    </w:p>
    <w:p w14:paraId="451B6454" w14:textId="77777777" w:rsidR="000F7A0A" w:rsidRDefault="000F7A0A" w:rsidP="000F7A0A">
      <w:pPr>
        <w:pStyle w:val="TOC5"/>
        <w:rPr>
          <w:rFonts w:asciiTheme="minorHAnsi" w:eastAsiaTheme="minorEastAsia" w:hAnsiTheme="minorHAnsi" w:cstheme="minorBidi"/>
          <w:sz w:val="22"/>
          <w:szCs w:val="22"/>
        </w:rPr>
      </w:pPr>
      <w:r>
        <w:t>9.12.1.2</w:t>
      </w:r>
      <w:r>
        <w:rPr>
          <w:rFonts w:asciiTheme="minorHAnsi" w:eastAsiaTheme="minorEastAsia" w:hAnsiTheme="minorHAnsi" w:cstheme="minorBidi"/>
          <w:sz w:val="22"/>
          <w:szCs w:val="22"/>
        </w:rPr>
        <w:tab/>
      </w:r>
      <w:r>
        <w:t>NTN architecture</w:t>
      </w:r>
      <w:r>
        <w:tab/>
      </w:r>
      <w:r>
        <w:fldChar w:fldCharType="begin"/>
      </w:r>
      <w:r>
        <w:instrText xml:space="preserve"> PAGEREF _Toc71910846 \h </w:instrText>
      </w:r>
      <w:r>
        <w:fldChar w:fldCharType="separate"/>
      </w:r>
      <w:r>
        <w:t>386</w:t>
      </w:r>
      <w:r>
        <w:fldChar w:fldCharType="end"/>
      </w:r>
    </w:p>
    <w:p w14:paraId="46E4C5EE" w14:textId="77777777" w:rsidR="000F7A0A" w:rsidRDefault="000F7A0A" w:rsidP="000F7A0A">
      <w:pPr>
        <w:pStyle w:val="TOC5"/>
        <w:rPr>
          <w:rFonts w:asciiTheme="minorHAnsi" w:eastAsiaTheme="minorEastAsia" w:hAnsiTheme="minorHAnsi" w:cstheme="minorBidi"/>
          <w:sz w:val="22"/>
          <w:szCs w:val="22"/>
        </w:rPr>
      </w:pPr>
      <w:r>
        <w:t>9.12.1.3</w:t>
      </w:r>
      <w:r>
        <w:rPr>
          <w:rFonts w:asciiTheme="minorHAnsi" w:eastAsiaTheme="minorEastAsia" w:hAnsiTheme="minorHAnsi" w:cstheme="minorBidi"/>
          <w:sz w:val="22"/>
          <w:szCs w:val="22"/>
        </w:rPr>
        <w:tab/>
      </w:r>
      <w:r>
        <w:t>Regulatory information</w:t>
      </w:r>
      <w:r>
        <w:tab/>
      </w:r>
      <w:r>
        <w:fldChar w:fldCharType="begin"/>
      </w:r>
      <w:r>
        <w:instrText xml:space="preserve"> PAGEREF _Toc71910847 \h </w:instrText>
      </w:r>
      <w:r>
        <w:fldChar w:fldCharType="separate"/>
      </w:r>
      <w:r>
        <w:t>387</w:t>
      </w:r>
      <w:r>
        <w:fldChar w:fldCharType="end"/>
      </w:r>
    </w:p>
    <w:p w14:paraId="518A0604" w14:textId="77777777" w:rsidR="000F7A0A" w:rsidRDefault="000F7A0A" w:rsidP="000F7A0A">
      <w:pPr>
        <w:pStyle w:val="TOC5"/>
        <w:rPr>
          <w:rFonts w:asciiTheme="minorHAnsi" w:eastAsiaTheme="minorEastAsia" w:hAnsiTheme="minorHAnsi" w:cstheme="minorBidi"/>
          <w:sz w:val="22"/>
          <w:szCs w:val="22"/>
        </w:rPr>
      </w:pPr>
      <w:r>
        <w:t>9.12.1.4</w:t>
      </w:r>
      <w:r>
        <w:rPr>
          <w:rFonts w:asciiTheme="minorHAnsi" w:eastAsiaTheme="minorEastAsia" w:hAnsiTheme="minorHAnsi" w:cstheme="minorBidi"/>
          <w:sz w:val="22"/>
          <w:szCs w:val="22"/>
        </w:rPr>
        <w:tab/>
      </w:r>
      <w:r>
        <w:t>Others</w:t>
      </w:r>
      <w:r>
        <w:tab/>
      </w:r>
      <w:r>
        <w:fldChar w:fldCharType="begin"/>
      </w:r>
      <w:r>
        <w:instrText xml:space="preserve"> PAGEREF _Toc71910848 \h </w:instrText>
      </w:r>
      <w:r>
        <w:fldChar w:fldCharType="separate"/>
      </w:r>
      <w:r>
        <w:t>387</w:t>
      </w:r>
      <w:r>
        <w:fldChar w:fldCharType="end"/>
      </w:r>
    </w:p>
    <w:p w14:paraId="37159707" w14:textId="77777777" w:rsidR="000F7A0A" w:rsidRDefault="000F7A0A" w:rsidP="000F7A0A">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_Toc71910849 \h </w:instrText>
      </w:r>
      <w:r>
        <w:fldChar w:fldCharType="separate"/>
      </w:r>
      <w:r>
        <w:t>387</w:t>
      </w:r>
      <w:r>
        <w:fldChar w:fldCharType="end"/>
      </w:r>
    </w:p>
    <w:p w14:paraId="524FBDA3" w14:textId="77777777" w:rsidR="000F7A0A" w:rsidRDefault="000F7A0A" w:rsidP="000F7A0A">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_Toc71910850 \h </w:instrText>
      </w:r>
      <w:r>
        <w:fldChar w:fldCharType="separate"/>
      </w:r>
      <w:r>
        <w:t>387</w:t>
      </w:r>
      <w:r>
        <w:fldChar w:fldCharType="end"/>
      </w:r>
    </w:p>
    <w:p w14:paraId="582AE4BD" w14:textId="77777777" w:rsidR="000F7A0A" w:rsidRDefault="000F7A0A" w:rsidP="000F7A0A">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Simulation results</w:t>
      </w:r>
      <w:r>
        <w:tab/>
      </w:r>
      <w:r>
        <w:fldChar w:fldCharType="begin"/>
      </w:r>
      <w:r>
        <w:instrText xml:space="preserve"> PAGEREF _Toc71910851 \h </w:instrText>
      </w:r>
      <w:r>
        <w:fldChar w:fldCharType="separate"/>
      </w:r>
      <w:r>
        <w:t>388</w:t>
      </w:r>
      <w:r>
        <w:fldChar w:fldCharType="end"/>
      </w:r>
    </w:p>
    <w:p w14:paraId="00960E4A" w14:textId="77777777" w:rsidR="000F7A0A" w:rsidRDefault="000F7A0A" w:rsidP="000F7A0A">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RF requirements</w:t>
      </w:r>
      <w:r>
        <w:tab/>
      </w:r>
      <w:r>
        <w:fldChar w:fldCharType="begin"/>
      </w:r>
      <w:r>
        <w:instrText xml:space="preserve"> PAGEREF _Toc71910852 \h </w:instrText>
      </w:r>
      <w:r>
        <w:fldChar w:fldCharType="separate"/>
      </w:r>
      <w:r>
        <w:t>389</w:t>
      </w:r>
      <w:r>
        <w:fldChar w:fldCharType="end"/>
      </w:r>
    </w:p>
    <w:p w14:paraId="17AEE861" w14:textId="77777777" w:rsidR="000F7A0A" w:rsidRDefault="000F7A0A" w:rsidP="000F7A0A">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Network side requirements</w:t>
      </w:r>
      <w:r>
        <w:tab/>
      </w:r>
      <w:r>
        <w:fldChar w:fldCharType="begin"/>
      </w:r>
      <w:r>
        <w:instrText xml:space="preserve"> PAGEREF _Toc71910853 \h </w:instrText>
      </w:r>
      <w:r>
        <w:fldChar w:fldCharType="separate"/>
      </w:r>
      <w:r>
        <w:t>389</w:t>
      </w:r>
      <w:r>
        <w:fldChar w:fldCharType="end"/>
      </w:r>
    </w:p>
    <w:p w14:paraId="2C158D42" w14:textId="77777777" w:rsidR="000F7A0A" w:rsidRDefault="000F7A0A" w:rsidP="000F7A0A">
      <w:pPr>
        <w:pStyle w:val="TOC5"/>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UE requirements</w:t>
      </w:r>
      <w:r>
        <w:tab/>
      </w:r>
      <w:r>
        <w:fldChar w:fldCharType="begin"/>
      </w:r>
      <w:r>
        <w:instrText xml:space="preserve"> PAGEREF _Toc71910854 \h </w:instrText>
      </w:r>
      <w:r>
        <w:fldChar w:fldCharType="separate"/>
      </w:r>
      <w:r>
        <w:t>389</w:t>
      </w:r>
      <w:r>
        <w:fldChar w:fldCharType="end"/>
      </w:r>
    </w:p>
    <w:p w14:paraId="51D8EEE9" w14:textId="77777777" w:rsidR="000F7A0A" w:rsidRDefault="000F7A0A" w:rsidP="000F7A0A">
      <w:pPr>
        <w:pStyle w:val="TOC4"/>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RRM core requirements</w:t>
      </w:r>
      <w:r>
        <w:tab/>
      </w:r>
      <w:r>
        <w:fldChar w:fldCharType="begin"/>
      </w:r>
      <w:r>
        <w:instrText xml:space="preserve"> PAGEREF _Toc71910855 \h </w:instrText>
      </w:r>
      <w:r>
        <w:fldChar w:fldCharType="separate"/>
      </w:r>
      <w:r>
        <w:t>390</w:t>
      </w:r>
      <w:r>
        <w:fldChar w:fldCharType="end"/>
      </w:r>
    </w:p>
    <w:p w14:paraId="0A523F3F" w14:textId="77777777" w:rsidR="000F7A0A" w:rsidRDefault="000F7A0A" w:rsidP="000F7A0A">
      <w:pPr>
        <w:pStyle w:val="TOC5"/>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w:t>
      </w:r>
      <w:r>
        <w:tab/>
      </w:r>
      <w:r>
        <w:fldChar w:fldCharType="begin"/>
      </w:r>
      <w:r>
        <w:instrText xml:space="preserve"> PAGEREF _Toc71910856 \h </w:instrText>
      </w:r>
      <w:r>
        <w:fldChar w:fldCharType="separate"/>
      </w:r>
      <w:r>
        <w:t>390</w:t>
      </w:r>
      <w:r>
        <w:fldChar w:fldCharType="end"/>
      </w:r>
    </w:p>
    <w:p w14:paraId="1051008C" w14:textId="77777777" w:rsidR="000F7A0A" w:rsidRDefault="000F7A0A" w:rsidP="000F7A0A">
      <w:pPr>
        <w:pStyle w:val="TOC5"/>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GNSS-related requirements</w:t>
      </w:r>
      <w:r>
        <w:tab/>
      </w:r>
      <w:r>
        <w:fldChar w:fldCharType="begin"/>
      </w:r>
      <w:r>
        <w:instrText xml:space="preserve"> PAGEREF _Toc71910857 \h </w:instrText>
      </w:r>
      <w:r>
        <w:fldChar w:fldCharType="separate"/>
      </w:r>
      <w:r>
        <w:t>390</w:t>
      </w:r>
      <w:r>
        <w:fldChar w:fldCharType="end"/>
      </w:r>
    </w:p>
    <w:p w14:paraId="0E8EB83B" w14:textId="77777777" w:rsidR="000F7A0A" w:rsidRDefault="000F7A0A" w:rsidP="000F7A0A">
      <w:pPr>
        <w:pStyle w:val="TOC5"/>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Timing requirements</w:t>
      </w:r>
      <w:r>
        <w:tab/>
      </w:r>
      <w:r>
        <w:fldChar w:fldCharType="begin"/>
      </w:r>
      <w:r>
        <w:instrText xml:space="preserve"> PAGEREF _Toc71910858 \h </w:instrText>
      </w:r>
      <w:r>
        <w:fldChar w:fldCharType="separate"/>
      </w:r>
      <w:r>
        <w:t>391</w:t>
      </w:r>
      <w:r>
        <w:fldChar w:fldCharType="end"/>
      </w:r>
    </w:p>
    <w:p w14:paraId="143E59D9" w14:textId="77777777" w:rsidR="000F7A0A" w:rsidRDefault="000F7A0A" w:rsidP="000F7A0A">
      <w:pPr>
        <w:pStyle w:val="TOC5"/>
        <w:rPr>
          <w:rFonts w:asciiTheme="minorHAnsi" w:eastAsiaTheme="minorEastAsia" w:hAnsiTheme="minorHAnsi" w:cstheme="minorBidi"/>
          <w:sz w:val="22"/>
          <w:szCs w:val="22"/>
        </w:rPr>
      </w:pPr>
      <w:r>
        <w:t>9.12.4.4</w:t>
      </w:r>
      <w:r>
        <w:rPr>
          <w:rFonts w:asciiTheme="minorHAnsi" w:eastAsiaTheme="minorEastAsia" w:hAnsiTheme="minorHAnsi" w:cstheme="minorBidi"/>
          <w:sz w:val="22"/>
          <w:szCs w:val="22"/>
        </w:rPr>
        <w:tab/>
      </w:r>
      <w:r>
        <w:t>Measurement requirements</w:t>
      </w:r>
      <w:r>
        <w:tab/>
      </w:r>
      <w:r>
        <w:fldChar w:fldCharType="begin"/>
      </w:r>
      <w:r>
        <w:instrText xml:space="preserve"> PAGEREF _Toc71910859 \h </w:instrText>
      </w:r>
      <w:r>
        <w:fldChar w:fldCharType="separate"/>
      </w:r>
      <w:r>
        <w:t>393</w:t>
      </w:r>
      <w:r>
        <w:fldChar w:fldCharType="end"/>
      </w:r>
    </w:p>
    <w:p w14:paraId="370985F7" w14:textId="77777777" w:rsidR="000F7A0A" w:rsidRDefault="000F7A0A" w:rsidP="000F7A0A">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w:t>
      </w:r>
      <w:r>
        <w:tab/>
      </w:r>
      <w:r>
        <w:fldChar w:fldCharType="begin"/>
      </w:r>
      <w:r>
        <w:instrText xml:space="preserve"> PAGEREF _Toc71910860 \h </w:instrText>
      </w:r>
      <w:r>
        <w:fldChar w:fldCharType="separate"/>
      </w:r>
      <w:r>
        <w:t>394</w:t>
      </w:r>
      <w:r>
        <w:fldChar w:fldCharType="end"/>
      </w:r>
    </w:p>
    <w:p w14:paraId="03652E0D" w14:textId="77777777" w:rsidR="000F7A0A" w:rsidRDefault="000F7A0A" w:rsidP="000F7A0A">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_Toc71910861 \h </w:instrText>
      </w:r>
      <w:r>
        <w:fldChar w:fldCharType="separate"/>
      </w:r>
      <w:r>
        <w:t>394</w:t>
      </w:r>
      <w:r>
        <w:fldChar w:fldCharType="end"/>
      </w:r>
    </w:p>
    <w:p w14:paraId="5BA4499D" w14:textId="77777777" w:rsidR="000F7A0A" w:rsidRDefault="000F7A0A" w:rsidP="000F7A0A">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_Toc71910862 \h </w:instrText>
      </w:r>
      <w:r>
        <w:fldChar w:fldCharType="separate"/>
      </w:r>
      <w:r>
        <w:t>394</w:t>
      </w:r>
      <w:r>
        <w:fldChar w:fldCharType="end"/>
      </w:r>
    </w:p>
    <w:p w14:paraId="48A90246" w14:textId="77777777" w:rsidR="000F7A0A" w:rsidRDefault="000F7A0A" w:rsidP="000F7A0A">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 xml:space="preserve"> NR Sidelink enhancement</w:t>
      </w:r>
      <w:r>
        <w:tab/>
      </w:r>
      <w:r>
        <w:fldChar w:fldCharType="begin"/>
      </w:r>
      <w:r>
        <w:instrText xml:space="preserve"> PAGEREF _Toc71910863 \h </w:instrText>
      </w:r>
      <w:r>
        <w:fldChar w:fldCharType="separate"/>
      </w:r>
      <w:r>
        <w:t>396</w:t>
      </w:r>
      <w:r>
        <w:fldChar w:fldCharType="end"/>
      </w:r>
    </w:p>
    <w:p w14:paraId="16C90309" w14:textId="77777777" w:rsidR="000F7A0A" w:rsidRDefault="000F7A0A" w:rsidP="000F7A0A">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 and work plan</w:t>
      </w:r>
      <w:r>
        <w:tab/>
      </w:r>
      <w:r>
        <w:fldChar w:fldCharType="begin"/>
      </w:r>
      <w:r>
        <w:instrText xml:space="preserve"> PAGEREF _Toc71910864 \h </w:instrText>
      </w:r>
      <w:r>
        <w:fldChar w:fldCharType="separate"/>
      </w:r>
      <w:r>
        <w:t>396</w:t>
      </w:r>
      <w:r>
        <w:fldChar w:fldCharType="end"/>
      </w:r>
    </w:p>
    <w:p w14:paraId="38862E50" w14:textId="77777777" w:rsidR="000F7A0A" w:rsidRDefault="000F7A0A" w:rsidP="000F7A0A">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_Toc71910865 \h </w:instrText>
      </w:r>
      <w:r>
        <w:fldChar w:fldCharType="separate"/>
      </w:r>
      <w:r>
        <w:t>397</w:t>
      </w:r>
      <w:r>
        <w:fldChar w:fldCharType="end"/>
      </w:r>
    </w:p>
    <w:p w14:paraId="0EAB75D4" w14:textId="77777777" w:rsidR="000F7A0A" w:rsidRDefault="000F7A0A" w:rsidP="000F7A0A">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_Toc71910866 \h </w:instrText>
      </w:r>
      <w:r>
        <w:fldChar w:fldCharType="separate"/>
      </w:r>
      <w:r>
        <w:t>397</w:t>
      </w:r>
      <w:r>
        <w:fldChar w:fldCharType="end"/>
      </w:r>
    </w:p>
    <w:p w14:paraId="62D3F36C" w14:textId="77777777" w:rsidR="000F7A0A" w:rsidRDefault="000F7A0A" w:rsidP="000F7A0A">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_Toc71910867 \h </w:instrText>
      </w:r>
      <w:r>
        <w:fldChar w:fldCharType="separate"/>
      </w:r>
      <w:r>
        <w:t>398</w:t>
      </w:r>
      <w:r>
        <w:fldChar w:fldCharType="end"/>
      </w:r>
    </w:p>
    <w:p w14:paraId="782E52EB" w14:textId="77777777" w:rsidR="000F7A0A" w:rsidRDefault="000F7A0A" w:rsidP="000F7A0A">
      <w:pPr>
        <w:pStyle w:val="TOC5"/>
        <w:rPr>
          <w:rFonts w:asciiTheme="minorHAnsi" w:eastAsiaTheme="minorEastAsia" w:hAnsiTheme="minorHAnsi" w:cstheme="minorBidi"/>
          <w:sz w:val="22"/>
          <w:szCs w:val="22"/>
        </w:rPr>
      </w:pPr>
      <w:r>
        <w:t>9.14.4.1</w:t>
      </w:r>
      <w:r>
        <w:rPr>
          <w:rFonts w:asciiTheme="minorHAnsi" w:eastAsiaTheme="minorEastAsia" w:hAnsiTheme="minorHAnsi" w:cstheme="minorBidi"/>
          <w:sz w:val="22"/>
          <w:szCs w:val="22"/>
        </w:rPr>
        <w:tab/>
      </w:r>
      <w:r>
        <w:t>TX requirements</w:t>
      </w:r>
      <w:r>
        <w:tab/>
      </w:r>
      <w:r>
        <w:fldChar w:fldCharType="begin"/>
      </w:r>
      <w:r>
        <w:instrText xml:space="preserve"> PAGEREF _Toc71910868 \h </w:instrText>
      </w:r>
      <w:r>
        <w:fldChar w:fldCharType="separate"/>
      </w:r>
      <w:r>
        <w:t>398</w:t>
      </w:r>
      <w:r>
        <w:fldChar w:fldCharType="end"/>
      </w:r>
    </w:p>
    <w:p w14:paraId="242FF5A9" w14:textId="77777777" w:rsidR="000F7A0A" w:rsidRDefault="000F7A0A" w:rsidP="000F7A0A">
      <w:pPr>
        <w:pStyle w:val="TOC5"/>
        <w:rPr>
          <w:rFonts w:asciiTheme="minorHAnsi" w:eastAsiaTheme="minorEastAsia" w:hAnsiTheme="minorHAnsi" w:cstheme="minorBidi"/>
          <w:sz w:val="22"/>
          <w:szCs w:val="22"/>
        </w:rPr>
      </w:pPr>
      <w:r>
        <w:t>9.14.4.2</w:t>
      </w:r>
      <w:r>
        <w:rPr>
          <w:rFonts w:asciiTheme="minorHAnsi" w:eastAsiaTheme="minorEastAsia" w:hAnsiTheme="minorHAnsi" w:cstheme="minorBidi"/>
          <w:sz w:val="22"/>
          <w:szCs w:val="22"/>
        </w:rPr>
        <w:tab/>
      </w:r>
      <w:r>
        <w:t>RX requirements</w:t>
      </w:r>
      <w:r>
        <w:tab/>
      </w:r>
      <w:r>
        <w:fldChar w:fldCharType="begin"/>
      </w:r>
      <w:r>
        <w:instrText xml:space="preserve"> PAGEREF _Toc71910869 \h </w:instrText>
      </w:r>
      <w:r>
        <w:fldChar w:fldCharType="separate"/>
      </w:r>
      <w:r>
        <w:t>398</w:t>
      </w:r>
      <w:r>
        <w:fldChar w:fldCharType="end"/>
      </w:r>
    </w:p>
    <w:p w14:paraId="5EF02AA3" w14:textId="77777777" w:rsidR="000F7A0A" w:rsidRDefault="000F7A0A" w:rsidP="000F7A0A">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_Toc71910870 \h </w:instrText>
      </w:r>
      <w:r>
        <w:fldChar w:fldCharType="separate"/>
      </w:r>
      <w:r>
        <w:t>398</w:t>
      </w:r>
      <w:r>
        <w:fldChar w:fldCharType="end"/>
      </w:r>
    </w:p>
    <w:p w14:paraId="3EA08BAD" w14:textId="77777777" w:rsidR="000F7A0A" w:rsidRDefault="000F7A0A" w:rsidP="000F7A0A">
      <w:pPr>
        <w:pStyle w:val="TOC5"/>
        <w:rPr>
          <w:rFonts w:asciiTheme="minorHAnsi" w:eastAsiaTheme="minorEastAsia" w:hAnsiTheme="minorHAnsi" w:cstheme="minorBidi"/>
          <w:sz w:val="22"/>
          <w:szCs w:val="22"/>
        </w:rPr>
      </w:pPr>
      <w:r>
        <w:t>9.14.5.1</w:t>
      </w:r>
      <w:r>
        <w:rPr>
          <w:rFonts w:asciiTheme="minorHAnsi" w:eastAsiaTheme="minorEastAsia" w:hAnsiTheme="minorHAnsi" w:cstheme="minorBidi"/>
          <w:sz w:val="22"/>
          <w:szCs w:val="22"/>
        </w:rPr>
        <w:tab/>
      </w:r>
      <w:r>
        <w:t>FDM operation</w:t>
      </w:r>
      <w:r>
        <w:tab/>
      </w:r>
      <w:r>
        <w:fldChar w:fldCharType="begin"/>
      </w:r>
      <w:r>
        <w:instrText xml:space="preserve"> PAGEREF _Toc71910871 \h </w:instrText>
      </w:r>
      <w:r>
        <w:fldChar w:fldCharType="separate"/>
      </w:r>
      <w:r>
        <w:t>398</w:t>
      </w:r>
      <w:r>
        <w:fldChar w:fldCharType="end"/>
      </w:r>
    </w:p>
    <w:p w14:paraId="301B4B3C" w14:textId="77777777" w:rsidR="000F7A0A" w:rsidRDefault="000F7A0A" w:rsidP="000F7A0A">
      <w:pPr>
        <w:pStyle w:val="TOC5"/>
        <w:rPr>
          <w:rFonts w:asciiTheme="minorHAnsi" w:eastAsiaTheme="minorEastAsia" w:hAnsiTheme="minorHAnsi" w:cstheme="minorBidi"/>
          <w:sz w:val="22"/>
          <w:szCs w:val="22"/>
        </w:rPr>
      </w:pPr>
      <w:r>
        <w:t>9.14.5.2</w:t>
      </w:r>
      <w:r>
        <w:rPr>
          <w:rFonts w:asciiTheme="minorHAnsi" w:eastAsiaTheme="minorEastAsia" w:hAnsiTheme="minorHAnsi" w:cstheme="minorBidi"/>
          <w:sz w:val="22"/>
          <w:szCs w:val="22"/>
        </w:rPr>
        <w:tab/>
      </w:r>
      <w:r>
        <w:t>TDM operation</w:t>
      </w:r>
      <w:r>
        <w:tab/>
      </w:r>
      <w:r>
        <w:fldChar w:fldCharType="begin"/>
      </w:r>
      <w:r>
        <w:instrText xml:space="preserve"> PAGEREF _Toc71910872 \h </w:instrText>
      </w:r>
      <w:r>
        <w:fldChar w:fldCharType="separate"/>
      </w:r>
      <w:r>
        <w:t>399</w:t>
      </w:r>
      <w:r>
        <w:fldChar w:fldCharType="end"/>
      </w:r>
    </w:p>
    <w:p w14:paraId="2221F90B" w14:textId="77777777" w:rsidR="000F7A0A" w:rsidRDefault="000F7A0A" w:rsidP="000F7A0A">
      <w:pPr>
        <w:pStyle w:val="TOC5"/>
        <w:rPr>
          <w:rFonts w:asciiTheme="minorHAnsi" w:eastAsiaTheme="minorEastAsia" w:hAnsiTheme="minorHAnsi" w:cstheme="minorBidi"/>
          <w:sz w:val="22"/>
          <w:szCs w:val="22"/>
        </w:rPr>
      </w:pPr>
      <w:r>
        <w:t>9.14.5.3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_Toc71910873 \h </w:instrText>
      </w:r>
      <w:r>
        <w:fldChar w:fldCharType="separate"/>
      </w:r>
      <w:r>
        <w:t>399</w:t>
      </w:r>
      <w:r>
        <w:fldChar w:fldCharType="end"/>
      </w:r>
    </w:p>
    <w:p w14:paraId="0C5BCFF9" w14:textId="77777777" w:rsidR="000F7A0A" w:rsidRDefault="000F7A0A" w:rsidP="000F7A0A">
      <w:pPr>
        <w:pStyle w:val="TOC5"/>
        <w:rPr>
          <w:rFonts w:asciiTheme="minorHAnsi" w:eastAsiaTheme="minorEastAsia" w:hAnsiTheme="minorHAnsi" w:cstheme="minorBidi"/>
          <w:sz w:val="22"/>
          <w:szCs w:val="22"/>
        </w:rPr>
      </w:pPr>
      <w:r>
        <w:t>9.14.5.4</w:t>
      </w:r>
      <w:r>
        <w:rPr>
          <w:rFonts w:asciiTheme="minorHAnsi" w:eastAsiaTheme="minorEastAsia" w:hAnsiTheme="minorHAnsi" w:cstheme="minorBidi"/>
          <w:sz w:val="22"/>
          <w:szCs w:val="22"/>
        </w:rPr>
        <w:tab/>
      </w:r>
      <w:r>
        <w:t>Others</w:t>
      </w:r>
      <w:r>
        <w:tab/>
      </w:r>
      <w:r>
        <w:fldChar w:fldCharType="begin"/>
      </w:r>
      <w:r>
        <w:instrText xml:space="preserve"> PAGEREF _Toc71910874 \h </w:instrText>
      </w:r>
      <w:r>
        <w:fldChar w:fldCharType="separate"/>
      </w:r>
      <w:r>
        <w:t>400</w:t>
      </w:r>
      <w:r>
        <w:fldChar w:fldCharType="end"/>
      </w:r>
    </w:p>
    <w:p w14:paraId="3946470B" w14:textId="77777777" w:rsidR="000F7A0A" w:rsidRDefault="000F7A0A" w:rsidP="000F7A0A">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High power UE(PC2) for SL</w:t>
      </w:r>
      <w:r>
        <w:tab/>
      </w:r>
      <w:r>
        <w:fldChar w:fldCharType="begin"/>
      </w:r>
      <w:r>
        <w:instrText xml:space="preserve"> PAGEREF _Toc71910875 \h </w:instrText>
      </w:r>
      <w:r>
        <w:fldChar w:fldCharType="separate"/>
      </w:r>
      <w:r>
        <w:t>401</w:t>
      </w:r>
      <w:r>
        <w:fldChar w:fldCharType="end"/>
      </w:r>
    </w:p>
    <w:p w14:paraId="582044B1" w14:textId="77777777" w:rsidR="000F7A0A" w:rsidRDefault="000F7A0A" w:rsidP="000F7A0A">
      <w:pPr>
        <w:pStyle w:val="TOC5"/>
        <w:rPr>
          <w:rFonts w:asciiTheme="minorHAnsi" w:eastAsiaTheme="minorEastAsia" w:hAnsiTheme="minorHAnsi" w:cstheme="minorBidi"/>
          <w:sz w:val="22"/>
          <w:szCs w:val="22"/>
        </w:rPr>
      </w:pPr>
      <w:r>
        <w:t>9.14.6.1</w:t>
      </w:r>
      <w:r>
        <w:rPr>
          <w:rFonts w:asciiTheme="minorHAnsi" w:eastAsiaTheme="minorEastAsia" w:hAnsiTheme="minorHAnsi" w:cstheme="minorBidi"/>
          <w:sz w:val="22"/>
          <w:szCs w:val="22"/>
        </w:rPr>
        <w:tab/>
      </w:r>
      <w:r>
        <w:t>TX requirements</w:t>
      </w:r>
      <w:r>
        <w:tab/>
      </w:r>
      <w:r>
        <w:fldChar w:fldCharType="begin"/>
      </w:r>
      <w:r>
        <w:instrText xml:space="preserve"> PAGEREF _Toc71910876 \h </w:instrText>
      </w:r>
      <w:r>
        <w:fldChar w:fldCharType="separate"/>
      </w:r>
      <w:r>
        <w:t>401</w:t>
      </w:r>
      <w:r>
        <w:fldChar w:fldCharType="end"/>
      </w:r>
    </w:p>
    <w:p w14:paraId="68F81004" w14:textId="77777777" w:rsidR="000F7A0A" w:rsidRDefault="000F7A0A" w:rsidP="000F7A0A">
      <w:pPr>
        <w:pStyle w:val="TOC5"/>
        <w:rPr>
          <w:rFonts w:asciiTheme="minorHAnsi" w:eastAsiaTheme="minorEastAsia" w:hAnsiTheme="minorHAnsi" w:cstheme="minorBidi"/>
          <w:sz w:val="22"/>
          <w:szCs w:val="22"/>
        </w:rPr>
      </w:pPr>
      <w:r>
        <w:t>9.14.6.2</w:t>
      </w:r>
      <w:r>
        <w:rPr>
          <w:rFonts w:asciiTheme="minorHAnsi" w:eastAsiaTheme="minorEastAsia" w:hAnsiTheme="minorHAnsi" w:cstheme="minorBidi"/>
          <w:sz w:val="22"/>
          <w:szCs w:val="22"/>
        </w:rPr>
        <w:tab/>
      </w:r>
      <w:r>
        <w:t>Coexistence study</w:t>
      </w:r>
      <w:r>
        <w:tab/>
      </w:r>
      <w:r>
        <w:fldChar w:fldCharType="begin"/>
      </w:r>
      <w:r>
        <w:instrText xml:space="preserve"> PAGEREF _Toc71910877 \h </w:instrText>
      </w:r>
      <w:r>
        <w:fldChar w:fldCharType="separate"/>
      </w:r>
      <w:r>
        <w:t>401</w:t>
      </w:r>
      <w:r>
        <w:fldChar w:fldCharType="end"/>
      </w:r>
    </w:p>
    <w:p w14:paraId="0F8B61DE" w14:textId="77777777" w:rsidR="000F7A0A" w:rsidRDefault="000F7A0A" w:rsidP="000F7A0A">
      <w:pPr>
        <w:pStyle w:val="TOC5"/>
        <w:rPr>
          <w:rFonts w:asciiTheme="minorHAnsi" w:eastAsiaTheme="minorEastAsia" w:hAnsiTheme="minorHAnsi" w:cstheme="minorBidi"/>
          <w:sz w:val="22"/>
          <w:szCs w:val="22"/>
        </w:rPr>
      </w:pPr>
      <w:r>
        <w:t>9.14.6.3</w:t>
      </w:r>
      <w:r>
        <w:rPr>
          <w:rFonts w:asciiTheme="minorHAnsi" w:eastAsiaTheme="minorEastAsia" w:hAnsiTheme="minorHAnsi" w:cstheme="minorBidi"/>
          <w:sz w:val="22"/>
          <w:szCs w:val="22"/>
        </w:rPr>
        <w:tab/>
      </w:r>
      <w:r>
        <w:t>Others</w:t>
      </w:r>
      <w:r>
        <w:tab/>
      </w:r>
      <w:r>
        <w:fldChar w:fldCharType="begin"/>
      </w:r>
      <w:r>
        <w:instrText xml:space="preserve"> PAGEREF _Toc71910878 \h </w:instrText>
      </w:r>
      <w:r>
        <w:fldChar w:fldCharType="separate"/>
      </w:r>
      <w:r>
        <w:t>402</w:t>
      </w:r>
      <w:r>
        <w:fldChar w:fldCharType="end"/>
      </w:r>
    </w:p>
    <w:p w14:paraId="71363126" w14:textId="77777777" w:rsidR="000F7A0A" w:rsidRDefault="000F7A0A" w:rsidP="000F7A0A">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_Toc71910879 \h </w:instrText>
      </w:r>
      <w:r>
        <w:fldChar w:fldCharType="separate"/>
      </w:r>
      <w:r>
        <w:t>402</w:t>
      </w:r>
      <w:r>
        <w:fldChar w:fldCharType="end"/>
      </w:r>
    </w:p>
    <w:p w14:paraId="47088527" w14:textId="77777777" w:rsidR="000F7A0A" w:rsidRDefault="000F7A0A" w:rsidP="000F7A0A">
      <w:pPr>
        <w:pStyle w:val="TOC4"/>
        <w:rPr>
          <w:rFonts w:asciiTheme="minorHAnsi" w:eastAsiaTheme="minorEastAsia" w:hAnsiTheme="minorHAnsi" w:cstheme="minorBidi"/>
          <w:sz w:val="22"/>
          <w:szCs w:val="22"/>
        </w:rPr>
      </w:pPr>
      <w:r>
        <w:t>9.14.8</w:t>
      </w:r>
      <w:r>
        <w:rPr>
          <w:rFonts w:asciiTheme="minorHAnsi" w:eastAsiaTheme="minorEastAsia" w:hAnsiTheme="minorHAnsi" w:cstheme="minorBidi"/>
          <w:sz w:val="22"/>
          <w:szCs w:val="22"/>
        </w:rPr>
        <w:tab/>
      </w:r>
      <w:r>
        <w:t>RRM core requirements</w:t>
      </w:r>
      <w:r>
        <w:tab/>
      </w:r>
      <w:r>
        <w:fldChar w:fldCharType="begin"/>
      </w:r>
      <w:r>
        <w:instrText xml:space="preserve"> PAGEREF _Toc71910880 \h </w:instrText>
      </w:r>
      <w:r>
        <w:fldChar w:fldCharType="separate"/>
      </w:r>
      <w:r>
        <w:t>402</w:t>
      </w:r>
      <w:r>
        <w:fldChar w:fldCharType="end"/>
      </w:r>
    </w:p>
    <w:p w14:paraId="2CE8F6DF" w14:textId="77777777" w:rsidR="000F7A0A" w:rsidRDefault="000F7A0A" w:rsidP="000F7A0A">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_Toc71910881 \h </w:instrText>
      </w:r>
      <w:r>
        <w:fldChar w:fldCharType="separate"/>
      </w:r>
      <w:r>
        <w:t>403</w:t>
      </w:r>
      <w:r>
        <w:fldChar w:fldCharType="end"/>
      </w:r>
    </w:p>
    <w:p w14:paraId="00538A5A" w14:textId="77777777" w:rsidR="000F7A0A" w:rsidRDefault="000F7A0A" w:rsidP="000F7A0A">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 and work plan</w:t>
      </w:r>
      <w:r>
        <w:tab/>
      </w:r>
      <w:r>
        <w:fldChar w:fldCharType="begin"/>
      </w:r>
      <w:r>
        <w:instrText xml:space="preserve"> PAGEREF _Toc71910882 \h </w:instrText>
      </w:r>
      <w:r>
        <w:fldChar w:fldCharType="separate"/>
      </w:r>
      <w:r>
        <w:t>403</w:t>
      </w:r>
      <w:r>
        <w:fldChar w:fldCharType="end"/>
      </w:r>
    </w:p>
    <w:p w14:paraId="1FEF6129" w14:textId="77777777" w:rsidR="000F7A0A" w:rsidRDefault="000F7A0A" w:rsidP="000F7A0A">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_Toc71910883 \h </w:instrText>
      </w:r>
      <w:r>
        <w:fldChar w:fldCharType="separate"/>
      </w:r>
      <w:r>
        <w:t>404</w:t>
      </w:r>
      <w:r>
        <w:fldChar w:fldCharType="end"/>
      </w:r>
    </w:p>
    <w:p w14:paraId="3D6F19CB" w14:textId="77777777" w:rsidR="000F7A0A" w:rsidRDefault="000F7A0A" w:rsidP="000F7A0A">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_Toc71910884 \h </w:instrText>
      </w:r>
      <w:r>
        <w:fldChar w:fldCharType="separate"/>
      </w:r>
      <w:r>
        <w:t>405</w:t>
      </w:r>
      <w:r>
        <w:fldChar w:fldCharType="end"/>
      </w:r>
    </w:p>
    <w:p w14:paraId="6A3D55F0" w14:textId="77777777" w:rsidR="000F7A0A" w:rsidRDefault="000F7A0A" w:rsidP="000F7A0A">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w:t>
      </w:r>
      <w:r>
        <w:tab/>
      </w:r>
      <w:r>
        <w:fldChar w:fldCharType="begin"/>
      </w:r>
      <w:r>
        <w:instrText xml:space="preserve"> PAGEREF _Toc71910885 \h </w:instrText>
      </w:r>
      <w:r>
        <w:fldChar w:fldCharType="separate"/>
      </w:r>
      <w:r>
        <w:t>407</w:t>
      </w:r>
      <w:r>
        <w:fldChar w:fldCharType="end"/>
      </w:r>
    </w:p>
    <w:p w14:paraId="4E16C62F" w14:textId="77777777" w:rsidR="000F7A0A" w:rsidRDefault="000F7A0A" w:rsidP="000F7A0A">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_Toc71910886 \h </w:instrText>
      </w:r>
      <w:r>
        <w:fldChar w:fldCharType="separate"/>
      </w:r>
      <w:r>
        <w:t>407</w:t>
      </w:r>
      <w:r>
        <w:fldChar w:fldCharType="end"/>
      </w:r>
    </w:p>
    <w:p w14:paraId="5ABDC56D" w14:textId="77777777" w:rsidR="000F7A0A" w:rsidRDefault="000F7A0A" w:rsidP="000F7A0A">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_Toc71910887 \h </w:instrText>
      </w:r>
      <w:r>
        <w:fldChar w:fldCharType="separate"/>
      </w:r>
      <w:r>
        <w:t>409</w:t>
      </w:r>
      <w:r>
        <w:fldChar w:fldCharType="end"/>
      </w:r>
    </w:p>
    <w:p w14:paraId="3D4BC3F5" w14:textId="77777777" w:rsidR="000F7A0A" w:rsidRDefault="000F7A0A" w:rsidP="000F7A0A">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requirements</w:t>
      </w:r>
      <w:r>
        <w:tab/>
      </w:r>
      <w:r>
        <w:fldChar w:fldCharType="begin"/>
      </w:r>
      <w:r>
        <w:instrText xml:space="preserve"> PAGEREF _Toc71910888 \h </w:instrText>
      </w:r>
      <w:r>
        <w:fldChar w:fldCharType="separate"/>
      </w:r>
      <w:r>
        <w:t>409</w:t>
      </w:r>
      <w:r>
        <w:fldChar w:fldCharType="end"/>
      </w:r>
    </w:p>
    <w:p w14:paraId="1EA97449" w14:textId="77777777" w:rsidR="000F7A0A" w:rsidRDefault="000F7A0A" w:rsidP="000F7A0A">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TX requirements</w:t>
      </w:r>
      <w:r>
        <w:tab/>
      </w:r>
      <w:r>
        <w:fldChar w:fldCharType="begin"/>
      </w:r>
      <w:r>
        <w:instrText xml:space="preserve"> PAGEREF _Toc71910889 \h </w:instrText>
      </w:r>
      <w:r>
        <w:fldChar w:fldCharType="separate"/>
      </w:r>
      <w:r>
        <w:t>409</w:t>
      </w:r>
      <w:r>
        <w:fldChar w:fldCharType="end"/>
      </w:r>
    </w:p>
    <w:p w14:paraId="65DEC5AC" w14:textId="77777777" w:rsidR="000F7A0A" w:rsidRDefault="000F7A0A" w:rsidP="000F7A0A">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RX requirements</w:t>
      </w:r>
      <w:r>
        <w:tab/>
      </w:r>
      <w:r>
        <w:fldChar w:fldCharType="begin"/>
      </w:r>
      <w:r>
        <w:instrText xml:space="preserve"> PAGEREF _Toc71910890 \h </w:instrText>
      </w:r>
      <w:r>
        <w:fldChar w:fldCharType="separate"/>
      </w:r>
      <w:r>
        <w:t>409</w:t>
      </w:r>
      <w:r>
        <w:fldChar w:fldCharType="end"/>
      </w:r>
    </w:p>
    <w:p w14:paraId="2E523752" w14:textId="77777777" w:rsidR="000F7A0A" w:rsidRDefault="000F7A0A" w:rsidP="000F7A0A">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RRM core requirements</w:t>
      </w:r>
      <w:r>
        <w:tab/>
      </w:r>
      <w:r>
        <w:fldChar w:fldCharType="begin"/>
      </w:r>
      <w:r>
        <w:instrText xml:space="preserve"> PAGEREF _Toc71910891 \h </w:instrText>
      </w:r>
      <w:r>
        <w:fldChar w:fldCharType="separate"/>
      </w:r>
      <w:r>
        <w:t>410</w:t>
      </w:r>
      <w:r>
        <w:fldChar w:fldCharType="end"/>
      </w:r>
    </w:p>
    <w:p w14:paraId="2321047B" w14:textId="77777777" w:rsidR="000F7A0A" w:rsidRDefault="000F7A0A" w:rsidP="000F7A0A">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Others</w:t>
      </w:r>
      <w:r>
        <w:tab/>
      </w:r>
      <w:r>
        <w:fldChar w:fldCharType="begin"/>
      </w:r>
      <w:r>
        <w:instrText xml:space="preserve"> PAGEREF _Toc71910892 \h </w:instrText>
      </w:r>
      <w:r>
        <w:fldChar w:fldCharType="separate"/>
      </w:r>
      <w:r>
        <w:t>411</w:t>
      </w:r>
      <w:r>
        <w:fldChar w:fldCharType="end"/>
      </w:r>
    </w:p>
    <w:p w14:paraId="44B5A54B" w14:textId="77777777" w:rsidR="000F7A0A" w:rsidRDefault="000F7A0A" w:rsidP="000F7A0A">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_Toc71910893 \h </w:instrText>
      </w:r>
      <w:r>
        <w:fldChar w:fldCharType="separate"/>
      </w:r>
      <w:r>
        <w:t>413</w:t>
      </w:r>
      <w:r>
        <w:fldChar w:fldCharType="end"/>
      </w:r>
    </w:p>
    <w:p w14:paraId="07931A72" w14:textId="77777777" w:rsidR="000F7A0A" w:rsidRDefault="000F7A0A" w:rsidP="000F7A0A">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 and work plan</w:t>
      </w:r>
      <w:r>
        <w:tab/>
      </w:r>
      <w:r>
        <w:fldChar w:fldCharType="begin"/>
      </w:r>
      <w:r>
        <w:instrText xml:space="preserve"> PAGEREF _Toc71910894 \h </w:instrText>
      </w:r>
      <w:r>
        <w:fldChar w:fldCharType="separate"/>
      </w:r>
      <w:r>
        <w:t>413</w:t>
      </w:r>
      <w:r>
        <w:fldChar w:fldCharType="end"/>
      </w:r>
    </w:p>
    <w:p w14:paraId="316A45FB" w14:textId="77777777" w:rsidR="000F7A0A" w:rsidRDefault="000F7A0A" w:rsidP="000F7A0A">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w:t>
      </w:r>
      <w:r>
        <w:tab/>
      </w:r>
      <w:r>
        <w:fldChar w:fldCharType="begin"/>
      </w:r>
      <w:r>
        <w:instrText xml:space="preserve"> PAGEREF _Toc71910895 \h </w:instrText>
      </w:r>
      <w:r>
        <w:fldChar w:fldCharType="separate"/>
      </w:r>
      <w:r>
        <w:t>413</w:t>
      </w:r>
      <w:r>
        <w:fldChar w:fldCharType="end"/>
      </w:r>
    </w:p>
    <w:p w14:paraId="550B7B5C" w14:textId="77777777" w:rsidR="000F7A0A" w:rsidRDefault="000F7A0A" w:rsidP="000F7A0A">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RRM core requirements</w:t>
      </w:r>
      <w:r>
        <w:tab/>
      </w:r>
      <w:r>
        <w:fldChar w:fldCharType="begin"/>
      </w:r>
      <w:r>
        <w:instrText xml:space="preserve"> PAGEREF _Toc71910896 \h </w:instrText>
      </w:r>
      <w:r>
        <w:fldChar w:fldCharType="separate"/>
      </w:r>
      <w:r>
        <w:t>414</w:t>
      </w:r>
      <w:r>
        <w:fldChar w:fldCharType="end"/>
      </w:r>
    </w:p>
    <w:p w14:paraId="348855B5" w14:textId="77777777" w:rsidR="000F7A0A" w:rsidRDefault="000F7A0A" w:rsidP="000F7A0A">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Others</w:t>
      </w:r>
      <w:r>
        <w:tab/>
      </w:r>
      <w:r>
        <w:fldChar w:fldCharType="begin"/>
      </w:r>
      <w:r>
        <w:instrText xml:space="preserve"> PAGEREF _Toc71910897 \h </w:instrText>
      </w:r>
      <w:r>
        <w:fldChar w:fldCharType="separate"/>
      </w:r>
      <w:r>
        <w:t>414</w:t>
      </w:r>
      <w:r>
        <w:fldChar w:fldCharType="end"/>
      </w:r>
    </w:p>
    <w:p w14:paraId="6D4CE00F" w14:textId="77777777" w:rsidR="000F7A0A" w:rsidRDefault="000F7A0A" w:rsidP="000F7A0A">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_Toc71910898 \h </w:instrText>
      </w:r>
      <w:r>
        <w:fldChar w:fldCharType="separate"/>
      </w:r>
      <w:r>
        <w:t>414</w:t>
      </w:r>
      <w:r>
        <w:fldChar w:fldCharType="end"/>
      </w:r>
    </w:p>
    <w:p w14:paraId="393CA173" w14:textId="77777777" w:rsidR="000F7A0A" w:rsidRDefault="000F7A0A" w:rsidP="000F7A0A">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_Toc71910899 \h </w:instrText>
      </w:r>
      <w:r>
        <w:fldChar w:fldCharType="separate"/>
      </w:r>
      <w:r>
        <w:t>414</w:t>
      </w:r>
      <w:r>
        <w:fldChar w:fldCharType="end"/>
      </w:r>
    </w:p>
    <w:p w14:paraId="660A984F" w14:textId="77777777" w:rsidR="000F7A0A" w:rsidRDefault="000F7A0A" w:rsidP="000F7A0A">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_Toc71910900 \h </w:instrText>
      </w:r>
      <w:r>
        <w:fldChar w:fldCharType="separate"/>
      </w:r>
      <w:r>
        <w:t>415</w:t>
      </w:r>
      <w:r>
        <w:fldChar w:fldCharType="end"/>
      </w:r>
    </w:p>
    <w:p w14:paraId="3F81FF3E" w14:textId="77777777" w:rsidR="000F7A0A" w:rsidRDefault="000F7A0A" w:rsidP="000F7A0A">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Rel-17 enhancements on MIMO for NR</w:t>
      </w:r>
      <w:r>
        <w:tab/>
      </w:r>
      <w:r>
        <w:fldChar w:fldCharType="begin"/>
      </w:r>
      <w:r>
        <w:instrText xml:space="preserve"> PAGEREF _Toc71910901 \h </w:instrText>
      </w:r>
      <w:r>
        <w:fldChar w:fldCharType="separate"/>
      </w:r>
      <w:r>
        <w:t>416</w:t>
      </w:r>
      <w:r>
        <w:fldChar w:fldCharType="end"/>
      </w:r>
    </w:p>
    <w:p w14:paraId="7929C09E" w14:textId="77777777" w:rsidR="000F7A0A" w:rsidRDefault="000F7A0A" w:rsidP="000F7A0A">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_Toc71910902 \h </w:instrText>
      </w:r>
      <w:r>
        <w:fldChar w:fldCharType="separate"/>
      </w:r>
      <w:r>
        <w:t>416</w:t>
      </w:r>
      <w:r>
        <w:fldChar w:fldCharType="end"/>
      </w:r>
    </w:p>
    <w:p w14:paraId="51CF5818" w14:textId="77777777" w:rsidR="000F7A0A" w:rsidRDefault="000F7A0A" w:rsidP="000F7A0A">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_Toc71910903 \h </w:instrText>
      </w:r>
      <w:r>
        <w:fldChar w:fldCharType="separate"/>
      </w:r>
      <w:r>
        <w:t>417</w:t>
      </w:r>
      <w:r>
        <w:fldChar w:fldCharType="end"/>
      </w:r>
    </w:p>
    <w:p w14:paraId="1A7383BC" w14:textId="77777777" w:rsidR="000F7A0A" w:rsidRDefault="000F7A0A" w:rsidP="000F7A0A">
      <w:pPr>
        <w:pStyle w:val="TOC3"/>
        <w:rPr>
          <w:rFonts w:asciiTheme="minorHAnsi" w:eastAsiaTheme="minorEastAsia" w:hAnsiTheme="minorHAnsi" w:cstheme="minorBidi"/>
          <w:sz w:val="22"/>
          <w:szCs w:val="22"/>
        </w:rPr>
      </w:pPr>
      <w:r>
        <w:lastRenderedPageBreak/>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_Toc71910904 \h </w:instrText>
      </w:r>
      <w:r>
        <w:fldChar w:fldCharType="separate"/>
      </w:r>
      <w:r>
        <w:t>419</w:t>
      </w:r>
      <w:r>
        <w:fldChar w:fldCharType="end"/>
      </w:r>
    </w:p>
    <w:p w14:paraId="5C91962B" w14:textId="77777777" w:rsidR="000F7A0A" w:rsidRDefault="000F7A0A" w:rsidP="000F7A0A">
      <w:pPr>
        <w:pStyle w:val="TOC4"/>
        <w:rPr>
          <w:rFonts w:asciiTheme="minorHAnsi" w:eastAsiaTheme="minorEastAsia" w:hAnsiTheme="minorHAnsi" w:cstheme="minorBidi"/>
          <w:sz w:val="22"/>
          <w:szCs w:val="22"/>
        </w:rPr>
      </w:pPr>
      <w:r>
        <w:t>9.19.1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_Toc71910905 \h </w:instrText>
      </w:r>
      <w:r>
        <w:fldChar w:fldCharType="separate"/>
      </w:r>
      <w:r>
        <w:t>419</w:t>
      </w:r>
      <w:r>
        <w:fldChar w:fldCharType="end"/>
      </w:r>
    </w:p>
    <w:p w14:paraId="583AC56A" w14:textId="77777777" w:rsidR="000F7A0A" w:rsidRDefault="000F7A0A" w:rsidP="000F7A0A">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_Toc71910906 \h </w:instrText>
      </w:r>
      <w:r>
        <w:fldChar w:fldCharType="separate"/>
      </w:r>
      <w:r>
        <w:t>420</w:t>
      </w:r>
      <w:r>
        <w:fldChar w:fldCharType="end"/>
      </w:r>
    </w:p>
    <w:p w14:paraId="61B44C85" w14:textId="77777777" w:rsidR="000F7A0A" w:rsidRDefault="000F7A0A" w:rsidP="000F7A0A">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_Toc71910907 \h </w:instrText>
      </w:r>
      <w:r>
        <w:fldChar w:fldCharType="separate"/>
      </w:r>
      <w:r>
        <w:t>422</w:t>
      </w:r>
      <w:r>
        <w:fldChar w:fldCharType="end"/>
      </w:r>
    </w:p>
    <w:p w14:paraId="5CE8826D" w14:textId="77777777" w:rsidR="000F7A0A" w:rsidRDefault="000F7A0A" w:rsidP="000F7A0A">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_Toc71910908 \h </w:instrText>
      </w:r>
      <w:r>
        <w:fldChar w:fldCharType="separate"/>
      </w:r>
      <w:r>
        <w:t>422</w:t>
      </w:r>
      <w:r>
        <w:fldChar w:fldCharType="end"/>
      </w:r>
    </w:p>
    <w:p w14:paraId="5EE06FF4" w14:textId="77777777" w:rsidR="000F7A0A" w:rsidRDefault="000F7A0A" w:rsidP="000F7A0A">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_Toc71910909 \h </w:instrText>
      </w:r>
      <w:r>
        <w:fldChar w:fldCharType="separate"/>
      </w:r>
      <w:r>
        <w:t>423</w:t>
      </w:r>
      <w:r>
        <w:fldChar w:fldCharType="end"/>
      </w:r>
    </w:p>
    <w:p w14:paraId="6333D41B" w14:textId="77777777" w:rsidR="000F7A0A" w:rsidRDefault="000F7A0A" w:rsidP="000F7A0A">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_Toc71910910 \h </w:instrText>
      </w:r>
      <w:r>
        <w:fldChar w:fldCharType="separate"/>
      </w:r>
      <w:r>
        <w:t>423</w:t>
      </w:r>
      <w:r>
        <w:fldChar w:fldCharType="end"/>
      </w:r>
    </w:p>
    <w:p w14:paraId="565D024C" w14:textId="77777777" w:rsidR="000F7A0A" w:rsidRDefault="000F7A0A" w:rsidP="000F7A0A">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_Toc71910911 \h </w:instrText>
      </w:r>
      <w:r>
        <w:fldChar w:fldCharType="separate"/>
      </w:r>
      <w:r>
        <w:t>424</w:t>
      </w:r>
      <w:r>
        <w:fldChar w:fldCharType="end"/>
      </w:r>
    </w:p>
    <w:p w14:paraId="492E0C6E" w14:textId="77777777" w:rsidR="000F7A0A" w:rsidRDefault="000F7A0A" w:rsidP="000F7A0A">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_Toc71910912 \h </w:instrText>
      </w:r>
      <w:r>
        <w:fldChar w:fldCharType="separate"/>
      </w:r>
      <w:r>
        <w:t>425</w:t>
      </w:r>
      <w:r>
        <w:fldChar w:fldCharType="end"/>
      </w:r>
    </w:p>
    <w:p w14:paraId="069FA43E" w14:textId="77777777" w:rsidR="000F7A0A" w:rsidRDefault="000F7A0A" w:rsidP="000F7A0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_Toc71910913 \h </w:instrText>
      </w:r>
      <w:r>
        <w:fldChar w:fldCharType="separate"/>
      </w:r>
      <w:r>
        <w:t>426</w:t>
      </w:r>
      <w:r>
        <w:fldChar w:fldCharType="end"/>
      </w:r>
    </w:p>
    <w:p w14:paraId="356C8E8E" w14:textId="77777777" w:rsidR="000F7A0A" w:rsidRDefault="000F7A0A" w:rsidP="000F7A0A">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_Toc71910914 \h </w:instrText>
      </w:r>
      <w:r>
        <w:fldChar w:fldCharType="separate"/>
      </w:r>
      <w:r>
        <w:t>426</w:t>
      </w:r>
      <w:r>
        <w:fldChar w:fldCharType="end"/>
      </w:r>
    </w:p>
    <w:p w14:paraId="20A5A1A0" w14:textId="77777777" w:rsidR="000F7A0A" w:rsidRDefault="000F7A0A" w:rsidP="000F7A0A">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_Toc71910915 \h </w:instrText>
      </w:r>
      <w:r>
        <w:fldChar w:fldCharType="separate"/>
      </w:r>
      <w:r>
        <w:t>426</w:t>
      </w:r>
      <w:r>
        <w:fldChar w:fldCharType="end"/>
      </w:r>
    </w:p>
    <w:p w14:paraId="0D3627E8" w14:textId="77777777" w:rsidR="000F7A0A" w:rsidRDefault="000F7A0A" w:rsidP="000F7A0A">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_Toc71910916 \h </w:instrText>
      </w:r>
      <w:r>
        <w:fldChar w:fldCharType="separate"/>
      </w:r>
      <w:r>
        <w:t>426</w:t>
      </w:r>
      <w:r>
        <w:fldChar w:fldCharType="end"/>
      </w:r>
    </w:p>
    <w:p w14:paraId="71A5AC45" w14:textId="77777777" w:rsidR="000F7A0A" w:rsidRDefault="000F7A0A" w:rsidP="000F7A0A">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_Toc71910917 \h </w:instrText>
      </w:r>
      <w:r>
        <w:fldChar w:fldCharType="separate"/>
      </w:r>
      <w:r>
        <w:t>427</w:t>
      </w:r>
      <w:r>
        <w:fldChar w:fldCharType="end"/>
      </w:r>
    </w:p>
    <w:p w14:paraId="7BCECDB8" w14:textId="77777777" w:rsidR="000F7A0A" w:rsidRDefault="000F7A0A" w:rsidP="000F7A0A">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Enhanced test methods for inter-band (FR2+FR2) CA</w:t>
      </w:r>
      <w:r>
        <w:tab/>
      </w:r>
      <w:r>
        <w:fldChar w:fldCharType="begin"/>
      </w:r>
      <w:r>
        <w:instrText xml:space="preserve"> PAGEREF _Toc71910918 \h </w:instrText>
      </w:r>
      <w:r>
        <w:fldChar w:fldCharType="separate"/>
      </w:r>
      <w:r>
        <w:t>428</w:t>
      </w:r>
      <w:r>
        <w:fldChar w:fldCharType="end"/>
      </w:r>
    </w:p>
    <w:p w14:paraId="47B71962" w14:textId="77777777" w:rsidR="000F7A0A" w:rsidRDefault="000F7A0A" w:rsidP="000F7A0A">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Extreme temperature conditions</w:t>
      </w:r>
      <w:r>
        <w:tab/>
      </w:r>
      <w:r>
        <w:fldChar w:fldCharType="begin"/>
      </w:r>
      <w:r>
        <w:instrText xml:space="preserve"> PAGEREF _Toc71910919 \h </w:instrText>
      </w:r>
      <w:r>
        <w:fldChar w:fldCharType="separate"/>
      </w:r>
      <w:r>
        <w:t>428</w:t>
      </w:r>
      <w:r>
        <w:fldChar w:fldCharType="end"/>
      </w:r>
    </w:p>
    <w:p w14:paraId="5655A316" w14:textId="77777777" w:rsidR="000F7A0A" w:rsidRDefault="000F7A0A" w:rsidP="000F7A0A">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Test time reduction</w:t>
      </w:r>
      <w:r>
        <w:tab/>
      </w:r>
      <w:r>
        <w:fldChar w:fldCharType="begin"/>
      </w:r>
      <w:r>
        <w:instrText xml:space="preserve"> PAGEREF _Toc71910920 \h </w:instrText>
      </w:r>
      <w:r>
        <w:fldChar w:fldCharType="separate"/>
      </w:r>
      <w:r>
        <w:t>428</w:t>
      </w:r>
      <w:r>
        <w:fldChar w:fldCharType="end"/>
      </w:r>
    </w:p>
    <w:p w14:paraId="2E5E5EB5" w14:textId="77777777" w:rsidR="000F7A0A" w:rsidRDefault="000F7A0A" w:rsidP="000F7A0A">
      <w:pPr>
        <w:pStyle w:val="TOC4"/>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_Toc71910921 \h </w:instrText>
      </w:r>
      <w:r>
        <w:fldChar w:fldCharType="separate"/>
      </w:r>
      <w:r>
        <w:t>429</w:t>
      </w:r>
      <w:r>
        <w:fldChar w:fldCharType="end"/>
      </w:r>
    </w:p>
    <w:p w14:paraId="756405D1" w14:textId="77777777" w:rsidR="000F7A0A" w:rsidRDefault="000F7A0A" w:rsidP="000F7A0A">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_Toc71910922 \h </w:instrText>
      </w:r>
      <w:r>
        <w:fldChar w:fldCharType="separate"/>
      </w:r>
      <w:r>
        <w:t>429</w:t>
      </w:r>
      <w:r>
        <w:fldChar w:fldCharType="end"/>
      </w:r>
    </w:p>
    <w:p w14:paraId="19400862" w14:textId="77777777" w:rsidR="000F7A0A" w:rsidRDefault="000F7A0A" w:rsidP="000F7A0A">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_Toc71910923 \h </w:instrText>
      </w:r>
      <w:r>
        <w:fldChar w:fldCharType="separate"/>
      </w:r>
      <w:r>
        <w:t>429</w:t>
      </w:r>
      <w:r>
        <w:fldChar w:fldCharType="end"/>
      </w:r>
    </w:p>
    <w:p w14:paraId="488E48FB" w14:textId="77777777" w:rsidR="000F7A0A" w:rsidRDefault="000F7A0A" w:rsidP="000F7A0A">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_Toc71910924 \h </w:instrText>
      </w:r>
      <w:r>
        <w:fldChar w:fldCharType="separate"/>
      </w:r>
      <w:r>
        <w:t>429</w:t>
      </w:r>
      <w:r>
        <w:fldChar w:fldCharType="end"/>
      </w:r>
    </w:p>
    <w:p w14:paraId="15929390" w14:textId="77777777" w:rsidR="000F7A0A" w:rsidRDefault="000F7A0A" w:rsidP="000F7A0A">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_Toc71910925 \h </w:instrText>
      </w:r>
      <w:r>
        <w:fldChar w:fldCharType="separate"/>
      </w:r>
      <w:r>
        <w:t>430</w:t>
      </w:r>
      <w:r>
        <w:fldChar w:fldCharType="end"/>
      </w:r>
    </w:p>
    <w:p w14:paraId="3333AEA4" w14:textId="77777777" w:rsidR="000F7A0A" w:rsidRDefault="000F7A0A" w:rsidP="000F7A0A">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_Toc71910926 \h </w:instrText>
      </w:r>
      <w:r>
        <w:fldChar w:fldCharType="separate"/>
      </w:r>
      <w:r>
        <w:t>430</w:t>
      </w:r>
      <w:r>
        <w:fldChar w:fldCharType="end"/>
      </w:r>
    </w:p>
    <w:p w14:paraId="60BF8D50" w14:textId="77777777" w:rsidR="000F7A0A" w:rsidRDefault="000F7A0A" w:rsidP="000F7A0A">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_Toc71910927 \h </w:instrText>
      </w:r>
      <w:r>
        <w:fldChar w:fldCharType="separate"/>
      </w:r>
      <w:r>
        <w:t>431</w:t>
      </w:r>
      <w:r>
        <w:fldChar w:fldCharType="end"/>
      </w:r>
    </w:p>
    <w:p w14:paraId="2F9D17B2" w14:textId="77777777" w:rsidR="000F7A0A" w:rsidRDefault="000F7A0A" w:rsidP="000F7A0A">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_Toc71910928 \h </w:instrText>
      </w:r>
      <w:r>
        <w:fldChar w:fldCharType="separate"/>
      </w:r>
      <w:r>
        <w:t>431</w:t>
      </w:r>
      <w:r>
        <w:fldChar w:fldCharType="end"/>
      </w:r>
    </w:p>
    <w:p w14:paraId="38A2D524" w14:textId="77777777" w:rsidR="000F7A0A" w:rsidRDefault="000F7A0A" w:rsidP="000F7A0A">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_Toc71910929 \h </w:instrText>
      </w:r>
      <w:r>
        <w:fldChar w:fldCharType="separate"/>
      </w:r>
      <w:r>
        <w:t>431</w:t>
      </w:r>
      <w:r>
        <w:fldChar w:fldCharType="end"/>
      </w:r>
    </w:p>
    <w:p w14:paraId="59D798DF" w14:textId="77777777" w:rsidR="000F7A0A" w:rsidRDefault="000F7A0A" w:rsidP="000F7A0A">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_Toc71910930 \h </w:instrText>
      </w:r>
      <w:r>
        <w:fldChar w:fldCharType="separate"/>
      </w:r>
      <w:r>
        <w:t>431</w:t>
      </w:r>
      <w:r>
        <w:fldChar w:fldCharType="end"/>
      </w:r>
    </w:p>
    <w:p w14:paraId="3F109833" w14:textId="77777777" w:rsidR="000F7A0A" w:rsidRDefault="000F7A0A" w:rsidP="000F7A0A">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_Toc71910931 \h </w:instrText>
      </w:r>
      <w:r>
        <w:fldChar w:fldCharType="separate"/>
      </w:r>
      <w:r>
        <w:t>431</w:t>
      </w:r>
      <w:r>
        <w:fldChar w:fldCharType="end"/>
      </w:r>
    </w:p>
    <w:p w14:paraId="7AABB9A9" w14:textId="77777777" w:rsidR="000F7A0A" w:rsidRDefault="000F7A0A" w:rsidP="000F7A0A">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_Toc71910932 \h </w:instrText>
      </w:r>
      <w:r>
        <w:fldChar w:fldCharType="separate"/>
      </w:r>
      <w:r>
        <w:t>432</w:t>
      </w:r>
      <w:r>
        <w:fldChar w:fldCharType="end"/>
      </w:r>
    </w:p>
    <w:p w14:paraId="28FE8022" w14:textId="77777777" w:rsidR="000F7A0A" w:rsidRDefault="000F7A0A" w:rsidP="000F7A0A">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_Toc71910933 \h </w:instrText>
      </w:r>
      <w:r>
        <w:fldChar w:fldCharType="separate"/>
      </w:r>
      <w:r>
        <w:t>432</w:t>
      </w:r>
      <w:r>
        <w:fldChar w:fldCharType="end"/>
      </w:r>
    </w:p>
    <w:p w14:paraId="46865604" w14:textId="77777777" w:rsidR="000F7A0A" w:rsidRDefault="000F7A0A" w:rsidP="000F7A0A">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_Toc71910934 \h </w:instrText>
      </w:r>
      <w:r>
        <w:fldChar w:fldCharType="separate"/>
      </w:r>
      <w:r>
        <w:t>432</w:t>
      </w:r>
      <w:r>
        <w:fldChar w:fldCharType="end"/>
      </w:r>
    </w:p>
    <w:p w14:paraId="2A9EC41A" w14:textId="77777777" w:rsidR="000F7A0A" w:rsidRDefault="000F7A0A" w:rsidP="000F7A0A">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Regulatory study</w:t>
      </w:r>
      <w:r>
        <w:tab/>
      </w:r>
      <w:r>
        <w:fldChar w:fldCharType="begin"/>
      </w:r>
      <w:r>
        <w:instrText xml:space="preserve"> PAGEREF _Toc71910935 \h </w:instrText>
      </w:r>
      <w:r>
        <w:fldChar w:fldCharType="separate"/>
      </w:r>
      <w:r>
        <w:t>432</w:t>
      </w:r>
      <w:r>
        <w:fldChar w:fldCharType="end"/>
      </w:r>
    </w:p>
    <w:p w14:paraId="27D5DB75" w14:textId="77777777" w:rsidR="000F7A0A" w:rsidRDefault="000F7A0A" w:rsidP="000F7A0A">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Coexistence study</w:t>
      </w:r>
      <w:r>
        <w:tab/>
      </w:r>
      <w:r>
        <w:fldChar w:fldCharType="begin"/>
      </w:r>
      <w:r>
        <w:instrText xml:space="preserve"> PAGEREF _Toc71910936 \h </w:instrText>
      </w:r>
      <w:r>
        <w:fldChar w:fldCharType="separate"/>
      </w:r>
      <w:r>
        <w:t>432</w:t>
      </w:r>
      <w:r>
        <w:fldChar w:fldCharType="end"/>
      </w:r>
    </w:p>
    <w:p w14:paraId="5250F251" w14:textId="77777777" w:rsidR="000F7A0A" w:rsidRDefault="000F7A0A" w:rsidP="000F7A0A">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_Toc71910937 \h </w:instrText>
      </w:r>
      <w:r>
        <w:fldChar w:fldCharType="separate"/>
      </w:r>
      <w:r>
        <w:t>433</w:t>
      </w:r>
      <w:r>
        <w:fldChar w:fldCharType="end"/>
      </w:r>
    </w:p>
    <w:p w14:paraId="066CECF7" w14:textId="77777777" w:rsidR="000F7A0A" w:rsidRDefault="000F7A0A" w:rsidP="000F7A0A">
      <w:pPr>
        <w:pStyle w:val="TOC4"/>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Others</w:t>
      </w:r>
      <w:r>
        <w:tab/>
      </w:r>
      <w:r>
        <w:fldChar w:fldCharType="begin"/>
      </w:r>
      <w:r>
        <w:instrText xml:space="preserve"> PAGEREF _Toc71910938 \h </w:instrText>
      </w:r>
      <w:r>
        <w:fldChar w:fldCharType="separate"/>
      </w:r>
      <w:r>
        <w:t>435</w:t>
      </w:r>
      <w:r>
        <w:fldChar w:fldCharType="end"/>
      </w:r>
    </w:p>
    <w:p w14:paraId="1BCB638C" w14:textId="77777777" w:rsidR="000F7A0A" w:rsidRDefault="000F7A0A" w:rsidP="000F7A0A">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_Toc71910939 \h </w:instrText>
      </w:r>
      <w:r>
        <w:fldChar w:fldCharType="separate"/>
      </w:r>
      <w:r>
        <w:t>435</w:t>
      </w:r>
      <w:r>
        <w:fldChar w:fldCharType="end"/>
      </w:r>
    </w:p>
    <w:p w14:paraId="64B6C4F4" w14:textId="77777777" w:rsidR="000F7A0A" w:rsidRDefault="000F7A0A" w:rsidP="000F7A0A">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_Toc71910940 \h </w:instrText>
      </w:r>
      <w:r>
        <w:fldChar w:fldCharType="separate"/>
      </w:r>
      <w:r>
        <w:t>435</w:t>
      </w:r>
      <w:r>
        <w:fldChar w:fldCharType="end"/>
      </w:r>
    </w:p>
    <w:p w14:paraId="52AEAF56" w14:textId="77777777" w:rsidR="000F7A0A" w:rsidRDefault="000F7A0A" w:rsidP="000F7A0A">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_Toc71910941 \h </w:instrText>
      </w:r>
      <w:r>
        <w:fldChar w:fldCharType="separate"/>
      </w:r>
      <w:r>
        <w:t>435</w:t>
      </w:r>
      <w:r>
        <w:fldChar w:fldCharType="end"/>
      </w:r>
    </w:p>
    <w:p w14:paraId="12896943" w14:textId="77777777" w:rsidR="000F7A0A" w:rsidRDefault="000F7A0A" w:rsidP="000F7A0A">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Interference issues</w:t>
      </w:r>
      <w:r>
        <w:tab/>
      </w:r>
      <w:r>
        <w:fldChar w:fldCharType="begin"/>
      </w:r>
      <w:r>
        <w:instrText xml:space="preserve"> PAGEREF _Toc71910942 \h </w:instrText>
      </w:r>
      <w:r>
        <w:fldChar w:fldCharType="separate"/>
      </w:r>
      <w:r>
        <w:t>436</w:t>
      </w:r>
      <w:r>
        <w:fldChar w:fldCharType="end"/>
      </w:r>
    </w:p>
    <w:p w14:paraId="3C97DBD9" w14:textId="77777777" w:rsidR="000F7A0A" w:rsidRDefault="000F7A0A" w:rsidP="000F7A0A">
      <w:pPr>
        <w:pStyle w:val="TOC4"/>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System performance evaluations</w:t>
      </w:r>
      <w:r>
        <w:tab/>
      </w:r>
      <w:r>
        <w:fldChar w:fldCharType="begin"/>
      </w:r>
      <w:r>
        <w:instrText xml:space="preserve"> PAGEREF _Toc71910943 \h </w:instrText>
      </w:r>
      <w:r>
        <w:fldChar w:fldCharType="separate"/>
      </w:r>
      <w:r>
        <w:t>436</w:t>
      </w:r>
      <w:r>
        <w:fldChar w:fldCharType="end"/>
      </w:r>
    </w:p>
    <w:p w14:paraId="28D9E9A0" w14:textId="77777777" w:rsidR="000F7A0A" w:rsidRDefault="000F7A0A" w:rsidP="000F7A0A">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_Toc71910944 \h </w:instrText>
      </w:r>
      <w:r>
        <w:fldChar w:fldCharType="separate"/>
      </w:r>
      <w:r>
        <w:t>437</w:t>
      </w:r>
      <w:r>
        <w:fldChar w:fldCharType="end"/>
      </w:r>
    </w:p>
    <w:p w14:paraId="4AE47824" w14:textId="77777777" w:rsidR="000F7A0A" w:rsidRDefault="000F7A0A" w:rsidP="000F7A0A">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_Toc71910945 \h </w:instrText>
      </w:r>
      <w:r>
        <w:fldChar w:fldCharType="separate"/>
      </w:r>
      <w:r>
        <w:t>437</w:t>
      </w:r>
      <w:r>
        <w:fldChar w:fldCharType="end"/>
      </w:r>
    </w:p>
    <w:p w14:paraId="39E1CED3" w14:textId="77777777" w:rsidR="000F7A0A" w:rsidRDefault="000F7A0A" w:rsidP="000F7A0A">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_Toc71910946 \h </w:instrText>
      </w:r>
      <w:r>
        <w:fldChar w:fldCharType="separate"/>
      </w:r>
      <w:r>
        <w:t>437</w:t>
      </w:r>
      <w:r>
        <w:fldChar w:fldCharType="end"/>
      </w:r>
    </w:p>
    <w:p w14:paraId="26C85503" w14:textId="77777777" w:rsidR="000F7A0A" w:rsidRDefault="000F7A0A" w:rsidP="000F7A0A">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_Toc71910947 \h </w:instrText>
      </w:r>
      <w:r>
        <w:fldChar w:fldCharType="separate"/>
      </w:r>
      <w:r>
        <w:t>438</w:t>
      </w:r>
      <w:r>
        <w:fldChar w:fldCharType="end"/>
      </w:r>
    </w:p>
    <w:p w14:paraId="6E721E31" w14:textId="77777777" w:rsidR="000F7A0A" w:rsidRDefault="000F7A0A" w:rsidP="000F7A0A">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_Toc71910948 \h </w:instrText>
      </w:r>
      <w:r>
        <w:fldChar w:fldCharType="separate"/>
      </w:r>
      <w:r>
        <w:t>438</w:t>
      </w:r>
      <w:r>
        <w:fldChar w:fldCharType="end"/>
      </w:r>
    </w:p>
    <w:p w14:paraId="2AFD304B" w14:textId="77777777" w:rsidR="000F7A0A" w:rsidRDefault="000F7A0A" w:rsidP="000F7A0A">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_Toc71910949 \h </w:instrText>
      </w:r>
      <w:r>
        <w:fldChar w:fldCharType="separate"/>
      </w:r>
      <w:r>
        <w:t>438</w:t>
      </w:r>
      <w:r>
        <w:fldChar w:fldCharType="end"/>
      </w:r>
    </w:p>
    <w:p w14:paraId="4E3275B4" w14:textId="77777777" w:rsidR="000F7A0A" w:rsidRDefault="000F7A0A" w:rsidP="000F7A0A">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_Toc71910950 \h </w:instrText>
      </w:r>
      <w:r>
        <w:fldChar w:fldCharType="separate"/>
      </w:r>
      <w:r>
        <w:t>438</w:t>
      </w:r>
      <w:r>
        <w:fldChar w:fldCharType="end"/>
      </w:r>
    </w:p>
    <w:p w14:paraId="00DA46AC" w14:textId="77777777" w:rsidR="000F7A0A" w:rsidRDefault="000F7A0A" w:rsidP="000F7A0A">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_Toc71910951 \h </w:instrText>
      </w:r>
      <w:r>
        <w:fldChar w:fldCharType="separate"/>
      </w:r>
      <w:r>
        <w:t>439</w:t>
      </w:r>
      <w:r>
        <w:fldChar w:fldCharType="end"/>
      </w:r>
    </w:p>
    <w:p w14:paraId="50D5E483" w14:textId="77777777" w:rsidR="000F7A0A" w:rsidRDefault="000F7A0A" w:rsidP="000F7A0A">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_Toc71910952 \h </w:instrText>
      </w:r>
      <w:r>
        <w:fldChar w:fldCharType="separate"/>
      </w:r>
      <w:r>
        <w:t>439</w:t>
      </w:r>
      <w:r>
        <w:fldChar w:fldCharType="end"/>
      </w:r>
    </w:p>
    <w:p w14:paraId="38AC5FFD" w14:textId="77777777" w:rsidR="000F7A0A" w:rsidRDefault="000F7A0A" w:rsidP="000F7A0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_Toc71910953 \h </w:instrText>
      </w:r>
      <w:r>
        <w:fldChar w:fldCharType="separate"/>
      </w:r>
      <w:r>
        <w:t>439</w:t>
      </w:r>
      <w:r>
        <w:fldChar w:fldCharType="end"/>
      </w:r>
    </w:p>
    <w:p w14:paraId="47EB4F84" w14:textId="77777777" w:rsidR="000F7A0A" w:rsidRDefault="000F7A0A" w:rsidP="000F7A0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_Toc71910954 \h </w:instrText>
      </w:r>
      <w:r>
        <w:fldChar w:fldCharType="separate"/>
      </w:r>
      <w:r>
        <w:t>439</w:t>
      </w:r>
      <w:r>
        <w:fldChar w:fldCharType="end"/>
      </w:r>
    </w:p>
    <w:p w14:paraId="2956564B" w14:textId="77777777" w:rsidR="000F7A0A" w:rsidRDefault="000F7A0A" w:rsidP="000F7A0A">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_Toc71910955 \h </w:instrText>
      </w:r>
      <w:r>
        <w:fldChar w:fldCharType="separate"/>
      </w:r>
      <w:r>
        <w:t>439</w:t>
      </w:r>
      <w:r>
        <w:fldChar w:fldCharType="end"/>
      </w:r>
    </w:p>
    <w:p w14:paraId="70393ED4" w14:textId="77777777" w:rsidR="000F7A0A" w:rsidRDefault="000F7A0A" w:rsidP="000F7A0A">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_Toc71910956 \h </w:instrText>
      </w:r>
      <w:r>
        <w:fldChar w:fldCharType="separate"/>
      </w:r>
      <w:r>
        <w:t>440</w:t>
      </w:r>
      <w:r>
        <w:fldChar w:fldCharType="end"/>
      </w:r>
    </w:p>
    <w:p w14:paraId="5F2C4512" w14:textId="77777777" w:rsidR="000F7A0A" w:rsidRDefault="000F7A0A" w:rsidP="000F7A0A">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_Toc71910957 \h </w:instrText>
      </w:r>
      <w:r>
        <w:fldChar w:fldCharType="separate"/>
      </w:r>
      <w:r>
        <w:t>440</w:t>
      </w:r>
      <w:r>
        <w:fldChar w:fldCharType="end"/>
      </w:r>
    </w:p>
    <w:p w14:paraId="4062BFB2" w14:textId="77777777" w:rsidR="000F7A0A" w:rsidRDefault="000F7A0A" w:rsidP="000F7A0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_Toc71910958 \h </w:instrText>
      </w:r>
      <w:r>
        <w:fldChar w:fldCharType="separate"/>
      </w:r>
      <w:r>
        <w:t>440</w:t>
      </w:r>
      <w:r>
        <w:fldChar w:fldCharType="end"/>
      </w:r>
    </w:p>
    <w:p w14:paraId="2760E8AE" w14:textId="77777777" w:rsidR="000F7A0A" w:rsidRDefault="000F7A0A" w:rsidP="000F7A0A">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_Toc71910959 \h </w:instrText>
      </w:r>
      <w:r>
        <w:fldChar w:fldCharType="separate"/>
      </w:r>
      <w:r>
        <w:t>440</w:t>
      </w:r>
      <w:r>
        <w:fldChar w:fldCharType="end"/>
      </w:r>
    </w:p>
    <w:p w14:paraId="4BCB2CF5" w14:textId="77777777" w:rsidR="000F7A0A" w:rsidRDefault="000F7A0A" w:rsidP="000F7A0A">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_Toc71910960 \h </w:instrText>
      </w:r>
      <w:r>
        <w:fldChar w:fldCharType="separate"/>
      </w:r>
      <w:r>
        <w:t>441</w:t>
      </w:r>
      <w:r>
        <w:fldChar w:fldCharType="end"/>
      </w:r>
    </w:p>
    <w:p w14:paraId="4C88935C" w14:textId="77777777" w:rsidR="000F7A0A" w:rsidRDefault="000F7A0A" w:rsidP="000F7A0A">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_Toc71910961 \h </w:instrText>
      </w:r>
      <w:r>
        <w:fldChar w:fldCharType="separate"/>
      </w:r>
      <w:r>
        <w:t>441</w:t>
      </w:r>
      <w:r>
        <w:fldChar w:fldCharType="end"/>
      </w:r>
    </w:p>
    <w:p w14:paraId="2E8A20E4" w14:textId="77777777" w:rsidR="000F7A0A" w:rsidRDefault="000F7A0A" w:rsidP="000F7A0A">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_Toc71910962 \h </w:instrText>
      </w:r>
      <w:r>
        <w:fldChar w:fldCharType="separate"/>
      </w:r>
      <w:r>
        <w:t>441</w:t>
      </w:r>
      <w:r>
        <w:fldChar w:fldCharType="end"/>
      </w:r>
    </w:p>
    <w:p w14:paraId="041C96F6" w14:textId="77777777" w:rsidR="000F7A0A" w:rsidRDefault="000F7A0A" w:rsidP="000F7A0A">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_Toc71910963 \h </w:instrText>
      </w:r>
      <w:r>
        <w:fldChar w:fldCharType="separate"/>
      </w:r>
      <w:r>
        <w:t>441</w:t>
      </w:r>
      <w:r>
        <w:fldChar w:fldCharType="end"/>
      </w:r>
    </w:p>
    <w:p w14:paraId="57D7FD75" w14:textId="77777777" w:rsidR="000F7A0A" w:rsidRDefault="000F7A0A" w:rsidP="000F7A0A">
      <w:pPr>
        <w:pStyle w:val="TOC4"/>
        <w:rPr>
          <w:rFonts w:asciiTheme="minorHAnsi" w:eastAsiaTheme="minorEastAsia" w:hAnsiTheme="minorHAnsi" w:cstheme="minorBidi"/>
          <w:sz w:val="22"/>
          <w:szCs w:val="22"/>
        </w:rPr>
      </w:pPr>
      <w:r>
        <w:lastRenderedPageBreak/>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_Toc71910964 \h </w:instrText>
      </w:r>
      <w:r>
        <w:fldChar w:fldCharType="separate"/>
      </w:r>
      <w:r>
        <w:t>441</w:t>
      </w:r>
      <w:r>
        <w:fldChar w:fldCharType="end"/>
      </w:r>
    </w:p>
    <w:p w14:paraId="14236426" w14:textId="77777777" w:rsidR="000F7A0A" w:rsidRDefault="000F7A0A" w:rsidP="000F7A0A">
      <w:pPr>
        <w:pStyle w:val="TOC4"/>
        <w:rPr>
          <w:rFonts w:asciiTheme="minorHAnsi" w:eastAsiaTheme="minorEastAsia" w:hAnsiTheme="minorHAnsi" w:cstheme="minorBidi"/>
          <w:sz w:val="22"/>
          <w:szCs w:val="22"/>
        </w:rPr>
      </w:pPr>
      <w:r>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_Toc71910965 \h </w:instrText>
      </w:r>
      <w:r>
        <w:fldChar w:fldCharType="separate"/>
      </w:r>
      <w:r>
        <w:t>441</w:t>
      </w:r>
      <w:r>
        <w:fldChar w:fldCharType="end"/>
      </w:r>
    </w:p>
    <w:p w14:paraId="2CC5B5D6" w14:textId="77777777" w:rsidR="000F7A0A" w:rsidRDefault="000F7A0A" w:rsidP="000F7A0A">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_Toc71910966 \h </w:instrText>
      </w:r>
      <w:r>
        <w:fldChar w:fldCharType="separate"/>
      </w:r>
      <w:r>
        <w:t>441</w:t>
      </w:r>
      <w:r>
        <w:fldChar w:fldCharType="end"/>
      </w:r>
    </w:p>
    <w:p w14:paraId="37DD96C7" w14:textId="77777777" w:rsidR="000F7A0A" w:rsidRDefault="000F7A0A" w:rsidP="000F7A0A">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_Toc71910967 \h </w:instrText>
      </w:r>
      <w:r>
        <w:fldChar w:fldCharType="separate"/>
      </w:r>
      <w:r>
        <w:t>441</w:t>
      </w:r>
      <w:r>
        <w:fldChar w:fldCharType="end"/>
      </w:r>
    </w:p>
    <w:p w14:paraId="4AEE276F" w14:textId="77777777" w:rsidR="000F7A0A" w:rsidRDefault="000F7A0A" w:rsidP="000F7A0A">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_Toc71910968 \h </w:instrText>
      </w:r>
      <w:r>
        <w:fldChar w:fldCharType="separate"/>
      </w:r>
      <w:r>
        <w:t>442</w:t>
      </w:r>
      <w:r>
        <w:fldChar w:fldCharType="end"/>
      </w:r>
    </w:p>
    <w:p w14:paraId="2D6BB0AE" w14:textId="77777777" w:rsidR="000F7A0A" w:rsidRDefault="000F7A0A" w:rsidP="000F7A0A">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_Toc71910969 \h </w:instrText>
      </w:r>
      <w:r>
        <w:fldChar w:fldCharType="separate"/>
      </w:r>
      <w:r>
        <w:t>442</w:t>
      </w:r>
      <w:r>
        <w:fldChar w:fldCharType="end"/>
      </w:r>
    </w:p>
    <w:p w14:paraId="1765D782" w14:textId="77777777" w:rsidR="000F7A0A" w:rsidRDefault="000F7A0A" w:rsidP="000F7A0A">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_Toc71910970 \h </w:instrText>
      </w:r>
      <w:r>
        <w:fldChar w:fldCharType="separate"/>
      </w:r>
      <w:r>
        <w:t>442</w:t>
      </w:r>
      <w:r>
        <w:fldChar w:fldCharType="end"/>
      </w:r>
    </w:p>
    <w:p w14:paraId="390956F7" w14:textId="77777777" w:rsidR="000F7A0A" w:rsidRDefault="000F7A0A" w:rsidP="000F7A0A">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_Toc71910971 \h </w:instrText>
      </w:r>
      <w:r>
        <w:fldChar w:fldCharType="separate"/>
      </w:r>
      <w:r>
        <w:t>442</w:t>
      </w:r>
      <w:r>
        <w:fldChar w:fldCharType="end"/>
      </w:r>
    </w:p>
    <w:p w14:paraId="365A192C" w14:textId="77777777" w:rsidR="000F7A0A" w:rsidRDefault="000F7A0A" w:rsidP="000F7A0A">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_Toc71910972 \h </w:instrText>
      </w:r>
      <w:r>
        <w:fldChar w:fldCharType="separate"/>
      </w:r>
      <w:r>
        <w:t>443</w:t>
      </w:r>
      <w:r>
        <w:fldChar w:fldCharType="end"/>
      </w:r>
    </w:p>
    <w:p w14:paraId="398485DA" w14:textId="77777777" w:rsidR="000F7A0A" w:rsidRDefault="000F7A0A" w:rsidP="000F7A0A">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_Toc71910973 \h </w:instrText>
      </w:r>
      <w:r>
        <w:fldChar w:fldCharType="separate"/>
      </w:r>
      <w:r>
        <w:t>443</w:t>
      </w:r>
      <w:r>
        <w:fldChar w:fldCharType="end"/>
      </w:r>
    </w:p>
    <w:p w14:paraId="2C0FC002" w14:textId="77777777" w:rsidR="000F7A0A" w:rsidRDefault="000F7A0A" w:rsidP="000F7A0A">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_Toc71910974 \h </w:instrText>
      </w:r>
      <w:r>
        <w:fldChar w:fldCharType="separate"/>
      </w:r>
      <w:r>
        <w:t>443</w:t>
      </w:r>
      <w:r>
        <w:fldChar w:fldCharType="end"/>
      </w:r>
    </w:p>
    <w:p w14:paraId="7345CEF6" w14:textId="77777777" w:rsidR="000F7A0A" w:rsidRDefault="000F7A0A" w:rsidP="000F7A0A">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_Toc71910975 \h </w:instrText>
      </w:r>
      <w:r>
        <w:fldChar w:fldCharType="separate"/>
      </w:r>
      <w:r>
        <w:t>443</w:t>
      </w:r>
      <w:r>
        <w:fldChar w:fldCharType="end"/>
      </w:r>
    </w:p>
    <w:p w14:paraId="5821A316" w14:textId="77777777" w:rsidR="000F7A0A" w:rsidRDefault="000F7A0A" w:rsidP="000F7A0A">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_Toc71910976 \h </w:instrText>
      </w:r>
      <w:r>
        <w:fldChar w:fldCharType="separate"/>
      </w:r>
      <w:r>
        <w:t>443</w:t>
      </w:r>
      <w:r>
        <w:fldChar w:fldCharType="end"/>
      </w:r>
    </w:p>
    <w:p w14:paraId="1D7A563D" w14:textId="77777777" w:rsidR="000F7A0A" w:rsidRDefault="000F7A0A" w:rsidP="000F7A0A">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_Toc71910977 \h </w:instrText>
      </w:r>
      <w:r>
        <w:fldChar w:fldCharType="separate"/>
      </w:r>
      <w:r>
        <w:t>443</w:t>
      </w:r>
      <w:r>
        <w:fldChar w:fldCharType="end"/>
      </w:r>
    </w:p>
    <w:p w14:paraId="794B346E" w14:textId="77777777" w:rsidR="000F7A0A" w:rsidRDefault="000F7A0A" w:rsidP="000F7A0A">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_Toc71910978 \h </w:instrText>
      </w:r>
      <w:r>
        <w:fldChar w:fldCharType="separate"/>
      </w:r>
      <w:r>
        <w:t>443</w:t>
      </w:r>
      <w:r>
        <w:fldChar w:fldCharType="end"/>
      </w:r>
    </w:p>
    <w:p w14:paraId="55274ABC" w14:textId="77777777" w:rsidR="000F7A0A" w:rsidRDefault="000F7A0A" w:rsidP="000F7A0A">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_Toc71910979 \h </w:instrText>
      </w:r>
      <w:r>
        <w:fldChar w:fldCharType="separate"/>
      </w:r>
      <w:r>
        <w:t>443</w:t>
      </w:r>
      <w:r>
        <w:fldChar w:fldCharType="end"/>
      </w:r>
    </w:p>
    <w:p w14:paraId="5F6AE1FD" w14:textId="77777777" w:rsidR="000F7A0A" w:rsidRDefault="000F7A0A" w:rsidP="000F7A0A">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_Toc71910980 \h </w:instrText>
      </w:r>
      <w:r>
        <w:fldChar w:fldCharType="separate"/>
      </w:r>
      <w:r>
        <w:t>444</w:t>
      </w:r>
      <w:r>
        <w:fldChar w:fldCharType="end"/>
      </w:r>
    </w:p>
    <w:p w14:paraId="226CA2FE" w14:textId="77777777" w:rsidR="000F7A0A" w:rsidRDefault="000F7A0A" w:rsidP="000F7A0A">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_Toc71910981 \h </w:instrText>
      </w:r>
      <w:r>
        <w:fldChar w:fldCharType="separate"/>
      </w:r>
      <w:r>
        <w:t>444</w:t>
      </w:r>
      <w:r>
        <w:fldChar w:fldCharType="end"/>
      </w:r>
    </w:p>
    <w:p w14:paraId="3CB5BC52" w14:textId="77777777" w:rsidR="000F7A0A" w:rsidRDefault="000F7A0A" w:rsidP="000F7A0A">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UE RF requirements</w:t>
      </w:r>
      <w:r>
        <w:tab/>
      </w:r>
      <w:r>
        <w:fldChar w:fldCharType="begin"/>
      </w:r>
      <w:r>
        <w:instrText xml:space="preserve"> PAGEREF _Toc71910982 \h </w:instrText>
      </w:r>
      <w:r>
        <w:fldChar w:fldCharType="separate"/>
      </w:r>
      <w:r>
        <w:t>444</w:t>
      </w:r>
      <w:r>
        <w:fldChar w:fldCharType="end"/>
      </w:r>
    </w:p>
    <w:p w14:paraId="23066BA9" w14:textId="77777777" w:rsidR="000F7A0A" w:rsidRDefault="000F7A0A" w:rsidP="000F7A0A">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BS RF requirements</w:t>
      </w:r>
      <w:r>
        <w:tab/>
      </w:r>
      <w:r>
        <w:fldChar w:fldCharType="begin"/>
      </w:r>
      <w:r>
        <w:instrText xml:space="preserve"> PAGEREF _Toc71910983 \h </w:instrText>
      </w:r>
      <w:r>
        <w:fldChar w:fldCharType="separate"/>
      </w:r>
      <w:r>
        <w:t>445</w:t>
      </w:r>
      <w:r>
        <w:fldChar w:fldCharType="end"/>
      </w:r>
    </w:p>
    <w:p w14:paraId="485CEC04" w14:textId="77777777" w:rsidR="000F7A0A" w:rsidRDefault="000F7A0A" w:rsidP="000F7A0A">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RRM requirements</w:t>
      </w:r>
      <w:r>
        <w:tab/>
      </w:r>
      <w:r>
        <w:fldChar w:fldCharType="begin"/>
      </w:r>
      <w:r>
        <w:instrText xml:space="preserve"> PAGEREF _Toc71910984 \h </w:instrText>
      </w:r>
      <w:r>
        <w:fldChar w:fldCharType="separate"/>
      </w:r>
      <w:r>
        <w:t>445</w:t>
      </w:r>
      <w:r>
        <w:fldChar w:fldCharType="end"/>
      </w:r>
    </w:p>
    <w:p w14:paraId="2FD72315" w14:textId="77777777" w:rsidR="000F7A0A" w:rsidRDefault="000F7A0A" w:rsidP="000F7A0A">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Others</w:t>
      </w:r>
      <w:r>
        <w:tab/>
      </w:r>
      <w:r>
        <w:fldChar w:fldCharType="begin"/>
      </w:r>
      <w:r>
        <w:instrText xml:space="preserve"> PAGEREF _Toc71910985 \h </w:instrText>
      </w:r>
      <w:r>
        <w:fldChar w:fldCharType="separate"/>
      </w:r>
      <w:r>
        <w:t>445</w:t>
      </w:r>
      <w:r>
        <w:fldChar w:fldCharType="end"/>
      </w:r>
    </w:p>
    <w:p w14:paraId="6B6996FF" w14:textId="77777777" w:rsidR="000F7A0A" w:rsidRDefault="000F7A0A" w:rsidP="000F7A0A">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_Toc71910986 \h </w:instrText>
      </w:r>
      <w:r>
        <w:fldChar w:fldCharType="separate"/>
      </w:r>
      <w:r>
        <w:t>445</w:t>
      </w:r>
      <w:r>
        <w:fldChar w:fldCharType="end"/>
      </w:r>
    </w:p>
    <w:p w14:paraId="4CD2A195" w14:textId="77777777" w:rsidR="000F7A0A" w:rsidRDefault="000F7A0A" w:rsidP="000F7A0A">
      <w:pPr>
        <w:pStyle w:val="TOC4"/>
        <w:rPr>
          <w:rFonts w:asciiTheme="minorHAnsi" w:eastAsiaTheme="minorEastAsia" w:hAnsiTheme="minorHAnsi" w:cstheme="minorBidi"/>
          <w:sz w:val="22"/>
          <w:szCs w:val="22"/>
        </w:rPr>
      </w:pPr>
      <w:r>
        <w:t>11.9.1</w:t>
      </w:r>
      <w:r>
        <w:rPr>
          <w:rFonts w:asciiTheme="minorHAnsi" w:eastAsiaTheme="minorEastAsia" w:hAnsiTheme="minorHAnsi" w:cstheme="minorBidi"/>
          <w:sz w:val="22"/>
          <w:szCs w:val="22"/>
        </w:rPr>
        <w:tab/>
      </w:r>
      <w:r>
        <w:t>General and work plan</w:t>
      </w:r>
      <w:r>
        <w:tab/>
      </w:r>
      <w:r>
        <w:fldChar w:fldCharType="begin"/>
      </w:r>
      <w:r>
        <w:instrText xml:space="preserve"> PAGEREF _Toc71910987 \h </w:instrText>
      </w:r>
      <w:r>
        <w:fldChar w:fldCharType="separate"/>
      </w:r>
      <w:r>
        <w:t>445</w:t>
      </w:r>
      <w:r>
        <w:fldChar w:fldCharType="end"/>
      </w:r>
    </w:p>
    <w:p w14:paraId="478DAF2A" w14:textId="77777777" w:rsidR="000F7A0A" w:rsidRDefault="000F7A0A" w:rsidP="000F7A0A">
      <w:pPr>
        <w:pStyle w:val="TOC4"/>
        <w:rPr>
          <w:rFonts w:asciiTheme="minorHAnsi" w:eastAsiaTheme="minorEastAsia" w:hAnsiTheme="minorHAnsi" w:cstheme="minorBidi"/>
          <w:sz w:val="22"/>
          <w:szCs w:val="22"/>
        </w:rPr>
      </w:pPr>
      <w:r>
        <w:t>11.9.2</w:t>
      </w:r>
      <w:r>
        <w:rPr>
          <w:rFonts w:asciiTheme="minorHAnsi" w:eastAsiaTheme="minorEastAsia" w:hAnsiTheme="minorHAnsi" w:cstheme="minorBidi"/>
          <w:sz w:val="22"/>
          <w:szCs w:val="22"/>
        </w:rPr>
        <w:tab/>
      </w:r>
      <w:r>
        <w:t>Support of 16QAM in NB-IoT</w:t>
      </w:r>
      <w:r>
        <w:tab/>
      </w:r>
      <w:r>
        <w:fldChar w:fldCharType="begin"/>
      </w:r>
      <w:r>
        <w:instrText xml:space="preserve"> PAGEREF _Toc71910988 \h </w:instrText>
      </w:r>
      <w:r>
        <w:fldChar w:fldCharType="separate"/>
      </w:r>
      <w:r>
        <w:t>445</w:t>
      </w:r>
      <w:r>
        <w:fldChar w:fldCharType="end"/>
      </w:r>
    </w:p>
    <w:p w14:paraId="2185B687" w14:textId="77777777" w:rsidR="000F7A0A" w:rsidRDefault="000F7A0A" w:rsidP="000F7A0A">
      <w:pPr>
        <w:pStyle w:val="TOC5"/>
        <w:rPr>
          <w:rFonts w:asciiTheme="minorHAnsi" w:eastAsiaTheme="minorEastAsia" w:hAnsiTheme="minorHAnsi" w:cstheme="minorBidi"/>
          <w:sz w:val="22"/>
          <w:szCs w:val="22"/>
        </w:rPr>
      </w:pPr>
      <w:r>
        <w:t>11.9.2.1</w:t>
      </w:r>
      <w:r>
        <w:rPr>
          <w:rFonts w:asciiTheme="minorHAnsi" w:eastAsiaTheme="minorEastAsia" w:hAnsiTheme="minorHAnsi" w:cstheme="minorBidi"/>
          <w:sz w:val="22"/>
          <w:szCs w:val="22"/>
        </w:rPr>
        <w:tab/>
      </w:r>
      <w:r>
        <w:t>BS RF requirements</w:t>
      </w:r>
      <w:r>
        <w:tab/>
      </w:r>
      <w:r>
        <w:fldChar w:fldCharType="begin"/>
      </w:r>
      <w:r>
        <w:instrText xml:space="preserve"> PAGEREF _Toc71910989 \h </w:instrText>
      </w:r>
      <w:r>
        <w:fldChar w:fldCharType="separate"/>
      </w:r>
      <w:r>
        <w:t>445</w:t>
      </w:r>
      <w:r>
        <w:fldChar w:fldCharType="end"/>
      </w:r>
    </w:p>
    <w:p w14:paraId="21B80B79" w14:textId="77777777" w:rsidR="000F7A0A" w:rsidRDefault="000F7A0A" w:rsidP="000F7A0A">
      <w:pPr>
        <w:pStyle w:val="TOC5"/>
        <w:rPr>
          <w:rFonts w:asciiTheme="minorHAnsi" w:eastAsiaTheme="minorEastAsia" w:hAnsiTheme="minorHAnsi" w:cstheme="minorBidi"/>
          <w:sz w:val="22"/>
          <w:szCs w:val="22"/>
        </w:rPr>
      </w:pPr>
      <w:r>
        <w:t>11.9.2.2</w:t>
      </w:r>
      <w:r>
        <w:rPr>
          <w:rFonts w:asciiTheme="minorHAnsi" w:eastAsiaTheme="minorEastAsia" w:hAnsiTheme="minorHAnsi" w:cstheme="minorBidi"/>
          <w:sz w:val="22"/>
          <w:szCs w:val="22"/>
        </w:rPr>
        <w:tab/>
      </w:r>
      <w:r>
        <w:t>UE RF requirements</w:t>
      </w:r>
      <w:r>
        <w:tab/>
      </w:r>
      <w:r>
        <w:fldChar w:fldCharType="begin"/>
      </w:r>
      <w:r>
        <w:instrText xml:space="preserve"> PAGEREF _Toc71910990 \h </w:instrText>
      </w:r>
      <w:r>
        <w:fldChar w:fldCharType="separate"/>
      </w:r>
      <w:r>
        <w:t>446</w:t>
      </w:r>
      <w:r>
        <w:fldChar w:fldCharType="end"/>
      </w:r>
    </w:p>
    <w:p w14:paraId="2C9CDDCD" w14:textId="77777777" w:rsidR="000F7A0A" w:rsidRDefault="000F7A0A" w:rsidP="000F7A0A">
      <w:pPr>
        <w:pStyle w:val="TOC4"/>
        <w:rPr>
          <w:rFonts w:asciiTheme="minorHAnsi" w:eastAsiaTheme="minorEastAsia" w:hAnsiTheme="minorHAnsi" w:cstheme="minorBidi"/>
          <w:sz w:val="22"/>
          <w:szCs w:val="22"/>
        </w:rPr>
      </w:pPr>
      <w:r>
        <w:t>11.9.3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_Toc71910991 \h </w:instrText>
      </w:r>
      <w:r>
        <w:fldChar w:fldCharType="separate"/>
      </w:r>
      <w:r>
        <w:t>446</w:t>
      </w:r>
      <w:r>
        <w:fldChar w:fldCharType="end"/>
      </w:r>
    </w:p>
    <w:p w14:paraId="18F5C7D5" w14:textId="77777777" w:rsidR="000F7A0A" w:rsidRDefault="000F7A0A" w:rsidP="000F7A0A">
      <w:pPr>
        <w:pStyle w:val="TOC5"/>
        <w:rPr>
          <w:rFonts w:asciiTheme="minorHAnsi" w:eastAsiaTheme="minorEastAsia" w:hAnsiTheme="minorHAnsi" w:cstheme="minorBidi"/>
          <w:sz w:val="22"/>
          <w:szCs w:val="22"/>
        </w:rPr>
      </w:pPr>
      <w:r>
        <w:t>11.9.3.1</w:t>
      </w:r>
      <w:r>
        <w:rPr>
          <w:rFonts w:asciiTheme="minorHAnsi" w:eastAsiaTheme="minorEastAsia" w:hAnsiTheme="minorHAnsi" w:cstheme="minorBidi"/>
          <w:sz w:val="22"/>
          <w:szCs w:val="22"/>
        </w:rPr>
        <w:tab/>
      </w:r>
      <w:r>
        <w:t>UE RF requirements</w:t>
      </w:r>
      <w:r>
        <w:tab/>
      </w:r>
      <w:r>
        <w:fldChar w:fldCharType="begin"/>
      </w:r>
      <w:r>
        <w:instrText xml:space="preserve"> PAGEREF _Toc71910992 \h </w:instrText>
      </w:r>
      <w:r>
        <w:fldChar w:fldCharType="separate"/>
      </w:r>
      <w:r>
        <w:t>446</w:t>
      </w:r>
      <w:r>
        <w:fldChar w:fldCharType="end"/>
      </w:r>
    </w:p>
    <w:p w14:paraId="27FFFF5C" w14:textId="77777777" w:rsidR="000F7A0A" w:rsidRDefault="000F7A0A" w:rsidP="000F7A0A">
      <w:pPr>
        <w:pStyle w:val="TOC4"/>
        <w:rPr>
          <w:rFonts w:asciiTheme="minorHAnsi" w:eastAsiaTheme="minorEastAsia" w:hAnsiTheme="minorHAnsi" w:cstheme="minorBidi"/>
          <w:sz w:val="22"/>
          <w:szCs w:val="22"/>
        </w:rPr>
      </w:pPr>
      <w:r>
        <w:t>11.9.4</w:t>
      </w:r>
      <w:r>
        <w:rPr>
          <w:rFonts w:asciiTheme="minorHAnsi" w:eastAsiaTheme="minorEastAsia" w:hAnsiTheme="minorHAnsi" w:cstheme="minorBidi"/>
          <w:sz w:val="22"/>
          <w:szCs w:val="22"/>
        </w:rPr>
        <w:tab/>
      </w:r>
      <w:r>
        <w:t>RRM requirements</w:t>
      </w:r>
      <w:r>
        <w:tab/>
      </w:r>
      <w:r>
        <w:fldChar w:fldCharType="begin"/>
      </w:r>
      <w:r>
        <w:instrText xml:space="preserve"> PAGEREF _Toc71910993 \h </w:instrText>
      </w:r>
      <w:r>
        <w:fldChar w:fldCharType="separate"/>
      </w:r>
      <w:r>
        <w:t>447</w:t>
      </w:r>
      <w:r>
        <w:fldChar w:fldCharType="end"/>
      </w:r>
    </w:p>
    <w:p w14:paraId="22F4431E" w14:textId="77777777" w:rsidR="000F7A0A" w:rsidRDefault="000F7A0A" w:rsidP="000F7A0A">
      <w:pPr>
        <w:pStyle w:val="TOC4"/>
        <w:rPr>
          <w:rFonts w:asciiTheme="minorHAnsi" w:eastAsiaTheme="minorEastAsia" w:hAnsiTheme="minorHAnsi" w:cstheme="minorBidi"/>
          <w:sz w:val="22"/>
          <w:szCs w:val="22"/>
        </w:rPr>
      </w:pPr>
      <w:r>
        <w:t>11.9.5</w:t>
      </w:r>
      <w:r>
        <w:rPr>
          <w:rFonts w:asciiTheme="minorHAnsi" w:eastAsiaTheme="minorEastAsia" w:hAnsiTheme="minorHAnsi" w:cstheme="minorBidi"/>
          <w:sz w:val="22"/>
          <w:szCs w:val="22"/>
        </w:rPr>
        <w:tab/>
      </w:r>
      <w:r>
        <w:t>Others</w:t>
      </w:r>
      <w:r>
        <w:tab/>
      </w:r>
      <w:r>
        <w:fldChar w:fldCharType="begin"/>
      </w:r>
      <w:r>
        <w:instrText xml:space="preserve"> PAGEREF _Toc71910994 \h </w:instrText>
      </w:r>
      <w:r>
        <w:fldChar w:fldCharType="separate"/>
      </w:r>
      <w:r>
        <w:t>448</w:t>
      </w:r>
      <w:r>
        <w:fldChar w:fldCharType="end"/>
      </w:r>
    </w:p>
    <w:p w14:paraId="0FBF8F72" w14:textId="77777777" w:rsidR="000F7A0A" w:rsidRDefault="000F7A0A" w:rsidP="000F7A0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Study Items for LTE</w:t>
      </w:r>
      <w:r>
        <w:tab/>
      </w:r>
      <w:r>
        <w:fldChar w:fldCharType="begin"/>
      </w:r>
      <w:r>
        <w:instrText xml:space="preserve"> PAGEREF _Toc71910995 \h </w:instrText>
      </w:r>
      <w:r>
        <w:fldChar w:fldCharType="separate"/>
      </w:r>
      <w:r>
        <w:t>448</w:t>
      </w:r>
      <w:r>
        <w:fldChar w:fldCharType="end"/>
      </w:r>
    </w:p>
    <w:p w14:paraId="42EECF12" w14:textId="77777777" w:rsidR="000F7A0A" w:rsidRDefault="000F7A0A" w:rsidP="000F7A0A">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_Toc71910996 \h </w:instrText>
      </w:r>
      <w:r>
        <w:fldChar w:fldCharType="separate"/>
      </w:r>
      <w:r>
        <w:t>448</w:t>
      </w:r>
      <w:r>
        <w:fldChar w:fldCharType="end"/>
      </w:r>
    </w:p>
    <w:p w14:paraId="5E8ACA64" w14:textId="77777777" w:rsidR="000F7A0A" w:rsidRDefault="000F7A0A" w:rsidP="000F7A0A">
      <w:pPr>
        <w:pStyle w:val="TOC4"/>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_Toc71910997 \h </w:instrText>
      </w:r>
      <w:r>
        <w:fldChar w:fldCharType="separate"/>
      </w:r>
      <w:r>
        <w:t>448</w:t>
      </w:r>
      <w:r>
        <w:fldChar w:fldCharType="end"/>
      </w:r>
    </w:p>
    <w:p w14:paraId="0D834AE7" w14:textId="77777777" w:rsidR="000F7A0A" w:rsidRDefault="000F7A0A" w:rsidP="000F7A0A">
      <w:pPr>
        <w:pStyle w:val="TOC4"/>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Coexistence study</w:t>
      </w:r>
      <w:r>
        <w:tab/>
      </w:r>
      <w:r>
        <w:fldChar w:fldCharType="begin"/>
      </w:r>
      <w:r>
        <w:instrText xml:space="preserve"> PAGEREF _Toc71910998 \h </w:instrText>
      </w:r>
      <w:r>
        <w:fldChar w:fldCharType="separate"/>
      </w:r>
      <w:r>
        <w:t>449</w:t>
      </w:r>
      <w:r>
        <w:fldChar w:fldCharType="end"/>
      </w:r>
    </w:p>
    <w:p w14:paraId="00DD3AF7" w14:textId="77777777" w:rsidR="000F7A0A" w:rsidRDefault="000F7A0A" w:rsidP="000F7A0A">
      <w:pPr>
        <w:pStyle w:val="TOC4"/>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w:t>
      </w:r>
      <w:r>
        <w:tab/>
      </w:r>
      <w:r>
        <w:fldChar w:fldCharType="begin"/>
      </w:r>
      <w:r>
        <w:instrText xml:space="preserve"> PAGEREF _Toc71910999 \h </w:instrText>
      </w:r>
      <w:r>
        <w:fldChar w:fldCharType="separate"/>
      </w:r>
      <w:r>
        <w:t>449</w:t>
      </w:r>
      <w:r>
        <w:fldChar w:fldCharType="end"/>
      </w:r>
    </w:p>
    <w:p w14:paraId="422BCE4D" w14:textId="77777777" w:rsidR="000F7A0A" w:rsidRDefault="000F7A0A" w:rsidP="000F7A0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_Toc71911000 \h </w:instrText>
      </w:r>
      <w:r>
        <w:fldChar w:fldCharType="separate"/>
      </w:r>
      <w:r>
        <w:t>450</w:t>
      </w:r>
      <w:r>
        <w:fldChar w:fldCharType="end"/>
      </w:r>
    </w:p>
    <w:p w14:paraId="25963F22" w14:textId="77777777" w:rsidR="000F7A0A" w:rsidRDefault="000F7A0A" w:rsidP="000F7A0A">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_Toc71911001 \h </w:instrText>
      </w:r>
      <w:r>
        <w:fldChar w:fldCharType="separate"/>
      </w:r>
      <w:r>
        <w:t>450</w:t>
      </w:r>
      <w:r>
        <w:fldChar w:fldCharType="end"/>
      </w:r>
    </w:p>
    <w:p w14:paraId="1000D485" w14:textId="77777777" w:rsidR="000F7A0A" w:rsidRDefault="000F7A0A" w:rsidP="000F7A0A">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_Toc71911002 \h </w:instrText>
      </w:r>
      <w:r>
        <w:fldChar w:fldCharType="separate"/>
      </w:r>
      <w:r>
        <w:t>451</w:t>
      </w:r>
      <w:r>
        <w:fldChar w:fldCharType="end"/>
      </w:r>
    </w:p>
    <w:p w14:paraId="0AE5ABA4" w14:textId="77777777" w:rsidR="000F7A0A" w:rsidRDefault="000F7A0A" w:rsidP="000F7A0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_Toc71911003 \h </w:instrText>
      </w:r>
      <w:r>
        <w:fldChar w:fldCharType="separate"/>
      </w:r>
      <w:r>
        <w:t>455</w:t>
      </w:r>
      <w:r>
        <w:fldChar w:fldCharType="end"/>
      </w:r>
    </w:p>
    <w:p w14:paraId="27F66455" w14:textId="77777777" w:rsidR="000F7A0A" w:rsidRDefault="000F7A0A" w:rsidP="000F7A0A">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_Toc71911004 \h </w:instrText>
      </w:r>
      <w:r>
        <w:fldChar w:fldCharType="separate"/>
      </w:r>
      <w:r>
        <w:t>455</w:t>
      </w:r>
      <w:r>
        <w:fldChar w:fldCharType="end"/>
      </w:r>
    </w:p>
    <w:p w14:paraId="3273DBBC" w14:textId="77777777" w:rsidR="000F7A0A" w:rsidRDefault="000F7A0A" w:rsidP="000F7A0A">
      <w:pPr>
        <w:pStyle w:val="TOC4"/>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Spectrum related</w:t>
      </w:r>
      <w:r>
        <w:tab/>
      </w:r>
      <w:r>
        <w:fldChar w:fldCharType="begin"/>
      </w:r>
      <w:r>
        <w:instrText xml:space="preserve"> PAGEREF _Toc71911005 \h </w:instrText>
      </w:r>
      <w:r>
        <w:fldChar w:fldCharType="separate"/>
      </w:r>
      <w:r>
        <w:t>455</w:t>
      </w:r>
      <w:r>
        <w:fldChar w:fldCharType="end"/>
      </w:r>
    </w:p>
    <w:p w14:paraId="21C18062" w14:textId="77777777" w:rsidR="000F7A0A" w:rsidRDefault="000F7A0A" w:rsidP="000F7A0A">
      <w:pPr>
        <w:pStyle w:val="TOC4"/>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Non-spectrum related</w:t>
      </w:r>
      <w:r>
        <w:tab/>
      </w:r>
      <w:r>
        <w:fldChar w:fldCharType="begin"/>
      </w:r>
      <w:r>
        <w:instrText xml:space="preserve"> PAGEREF _Toc71911006 \h </w:instrText>
      </w:r>
      <w:r>
        <w:fldChar w:fldCharType="separate"/>
      </w:r>
      <w:r>
        <w:t>455</w:t>
      </w:r>
      <w:r>
        <w:fldChar w:fldCharType="end"/>
      </w:r>
    </w:p>
    <w:p w14:paraId="1766F536" w14:textId="77777777" w:rsidR="000F7A0A" w:rsidRDefault="000F7A0A" w:rsidP="000F7A0A">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_Toc71911007 \h </w:instrText>
      </w:r>
      <w:r>
        <w:fldChar w:fldCharType="separate"/>
      </w:r>
      <w:r>
        <w:t>456</w:t>
      </w:r>
      <w:r>
        <w:fldChar w:fldCharType="end"/>
      </w:r>
    </w:p>
    <w:p w14:paraId="63D9E8A4" w14:textId="77777777" w:rsidR="000F7A0A" w:rsidRDefault="000F7A0A" w:rsidP="000F7A0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_Toc71911008 \h </w:instrText>
      </w:r>
      <w:r>
        <w:fldChar w:fldCharType="separate"/>
      </w:r>
      <w:r>
        <w:t>456</w:t>
      </w:r>
      <w:r>
        <w:fldChar w:fldCharType="end"/>
      </w:r>
    </w:p>
    <w:p w14:paraId="39BEB51E" w14:textId="77777777" w:rsidR="000F7A0A" w:rsidRDefault="000F7A0A" w:rsidP="000F7A0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_Toc71911009 \h </w:instrText>
      </w:r>
      <w:r>
        <w:fldChar w:fldCharType="separate"/>
      </w:r>
      <w:r>
        <w:t>460</w:t>
      </w:r>
      <w:r>
        <w:fldChar w:fldCharType="end"/>
      </w:r>
    </w:p>
    <w:p w14:paraId="64371C0F" w14:textId="77777777" w:rsidR="000F7A0A" w:rsidRDefault="000F7A0A" w:rsidP="000F7A0A">
      <w:r>
        <w:fldChar w:fldCharType="end"/>
      </w:r>
    </w:p>
    <w:p w14:paraId="313C5553" w14:textId="7630EE2E" w:rsidR="000F7A0A" w:rsidDel="00EF33E6" w:rsidRDefault="000F7A0A" w:rsidP="000F7A0A">
      <w:pPr>
        <w:pStyle w:val="Heading2"/>
        <w:rPr>
          <w:del w:id="2" w:author="Intel2" w:date="2021-05-17T21:57:00Z"/>
        </w:rPr>
      </w:pPr>
      <w:del w:id="3" w:author="Intel2" w:date="2021-05-17T21:57:00Z">
        <w:r w:rsidDel="00EF33E6">
          <w:br w:type="page"/>
        </w:r>
        <w:bookmarkStart w:id="4" w:name="_Toc71910270"/>
        <w:r w:rsidDel="00EF33E6">
          <w:lastRenderedPageBreak/>
          <w:delText>1</w:delText>
        </w:r>
        <w:r w:rsidDel="00EF33E6">
          <w:tab/>
          <w:delText>Opening of the E-meeting</w:delText>
        </w:r>
        <w:bookmarkEnd w:id="4"/>
      </w:del>
    </w:p>
    <w:p w14:paraId="72A21DE0" w14:textId="5F520392" w:rsidR="000F7A0A" w:rsidRPr="003E16BC" w:rsidDel="00EF33E6" w:rsidRDefault="000F7A0A" w:rsidP="000F7A0A">
      <w:pPr>
        <w:rPr>
          <w:del w:id="5" w:author="Intel2" w:date="2021-05-17T21:57:00Z"/>
        </w:rPr>
      </w:pPr>
      <w:del w:id="6" w:author="Intel2" w:date="2021-05-17T21:57:00Z">
        <w:r w:rsidRPr="003E16BC" w:rsidDel="00EF33E6">
          <w:delText>The Chairman Xizeng Dai (Huawei) opened the meeting on RAN4 reflector on 19/05/2021.</w:delText>
        </w:r>
      </w:del>
    </w:p>
    <w:p w14:paraId="50611A94" w14:textId="3F56D2A9" w:rsidR="000F7A0A" w:rsidRPr="003E16BC" w:rsidDel="00EF33E6" w:rsidRDefault="000F7A0A" w:rsidP="000F7A0A">
      <w:pPr>
        <w:rPr>
          <w:del w:id="7" w:author="Intel2" w:date="2021-05-17T21:57:00Z"/>
        </w:rPr>
      </w:pPr>
      <w:del w:id="8" w:author="Intel2" w:date="2021-05-17T21:57:00Z">
        <w:r w:rsidRPr="003E16BC" w:rsidDel="00EF33E6">
          <w:delText>Intellectual Property Rights Declaration Policy</w:delText>
        </w:r>
      </w:del>
    </w:p>
    <w:p w14:paraId="38457183" w14:textId="68D89417" w:rsidR="000F7A0A" w:rsidRPr="003E16BC" w:rsidDel="00EF33E6" w:rsidRDefault="000F7A0A" w:rsidP="000F7A0A">
      <w:pPr>
        <w:rPr>
          <w:del w:id="9" w:author="Intel2" w:date="2021-05-17T21:57:00Z"/>
        </w:rPr>
      </w:pPr>
      <w:del w:id="10" w:author="Intel2" w:date="2021-05-17T21:57:00Z">
        <w:r w:rsidRPr="003E16BC" w:rsidDel="00EF33E6">
          <w:delTex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delText>
        </w:r>
      </w:del>
    </w:p>
    <w:p w14:paraId="5B208EF2" w14:textId="151158CA" w:rsidR="000F7A0A" w:rsidRPr="003E16BC" w:rsidDel="00EF33E6" w:rsidRDefault="000F7A0A" w:rsidP="000F7A0A">
      <w:pPr>
        <w:rPr>
          <w:del w:id="11" w:author="Intel2" w:date="2021-05-17T21:57:00Z"/>
        </w:rPr>
      </w:pPr>
      <w:del w:id="12" w:author="Intel2" w:date="2021-05-17T21:57:00Z">
        <w:r w:rsidRPr="003E16BC" w:rsidDel="00EF33E6">
          <w:delText>The delegates were asked to take note that they were thereby invited:</w:delText>
        </w:r>
      </w:del>
    </w:p>
    <w:p w14:paraId="0B18CA63" w14:textId="5AEDE812" w:rsidR="000F7A0A" w:rsidRPr="003E16BC" w:rsidDel="00EF33E6" w:rsidRDefault="000F7A0A" w:rsidP="000F7A0A">
      <w:pPr>
        <w:rPr>
          <w:del w:id="13" w:author="Intel2" w:date="2021-05-17T21:57:00Z"/>
        </w:rPr>
      </w:pPr>
      <w:del w:id="14" w:author="Intel2" w:date="2021-05-17T21:57:00Z">
        <w:r w:rsidRPr="003E16BC" w:rsidDel="00EF33E6">
          <w:delText>-</w:delText>
        </w:r>
        <w:r w:rsidRPr="003E16BC" w:rsidDel="00EF33E6">
          <w:tab/>
          <w:delText>to investigate whether their organization or any other organization owns IPRs which were, or were likely to become Essential in respect of the work of 3GPP.</w:delText>
        </w:r>
      </w:del>
    </w:p>
    <w:p w14:paraId="5118DDBA" w14:textId="28AA68F8" w:rsidR="000F7A0A" w:rsidRPr="003E16BC" w:rsidDel="00EF33E6" w:rsidRDefault="000F7A0A" w:rsidP="000F7A0A">
      <w:pPr>
        <w:rPr>
          <w:del w:id="15" w:author="Intel2" w:date="2021-05-17T21:57:00Z"/>
        </w:rPr>
      </w:pPr>
      <w:del w:id="16" w:author="Intel2" w:date="2021-05-17T21:57:00Z">
        <w:r w:rsidRPr="003E16BC" w:rsidDel="00EF33E6">
          <w:delText>-</w:delText>
        </w:r>
        <w:r w:rsidRPr="003E16BC" w:rsidDel="00EF33E6">
          <w:tab/>
          <w:delText xml:space="preserve">to notify their respective Organizational Partners of all potential IPRs, e.g., for ETSI, by means of the IPR Information Statement and the Licensing declaration forms. </w:delText>
        </w:r>
      </w:del>
    </w:p>
    <w:p w14:paraId="41FF1764" w14:textId="3822FDE4" w:rsidR="000F7A0A" w:rsidRPr="003E16BC" w:rsidDel="00EF33E6" w:rsidRDefault="000F7A0A" w:rsidP="000F7A0A">
      <w:pPr>
        <w:rPr>
          <w:del w:id="17" w:author="Intel2" w:date="2021-05-17T21:57:00Z"/>
        </w:rPr>
      </w:pPr>
      <w:del w:id="18" w:author="Intel2" w:date="2021-05-17T21:57:00Z">
        <w:r w:rsidRPr="003E16BC" w:rsidDel="00EF33E6">
          <w:delText>Statement regarding competition law</w:delText>
        </w:r>
      </w:del>
    </w:p>
    <w:p w14:paraId="7231239A" w14:textId="5B4A9A74" w:rsidR="000F7A0A" w:rsidRPr="003E16BC" w:rsidDel="00EF33E6" w:rsidRDefault="000F7A0A" w:rsidP="000F7A0A">
      <w:pPr>
        <w:rPr>
          <w:del w:id="19" w:author="Intel2" w:date="2021-05-17T21:57:00Z"/>
        </w:rPr>
      </w:pPr>
      <w:del w:id="20" w:author="Intel2" w:date="2021-05-17T21:57:00Z">
        <w:r w:rsidRPr="003E16BC" w:rsidDel="00EF33E6">
          <w:delTex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delText>
        </w:r>
      </w:del>
    </w:p>
    <w:p w14:paraId="622FC7B3" w14:textId="1A657A26" w:rsidR="000F7A0A" w:rsidRPr="003E16BC" w:rsidDel="00EF33E6" w:rsidRDefault="000F7A0A" w:rsidP="000F7A0A">
      <w:pPr>
        <w:rPr>
          <w:del w:id="21" w:author="Intel2" w:date="2021-05-17T21:57:00Z"/>
        </w:rPr>
      </w:pPr>
      <w:del w:id="22" w:author="Intel2" w:date="2021-05-17T21:57:00Z">
        <w:r w:rsidRPr="003E16BC" w:rsidDel="00EF33E6">
          <w:delText>Meeting arrangements</w:delText>
        </w:r>
      </w:del>
    </w:p>
    <w:p w14:paraId="5E0D0880" w14:textId="2FC08E76" w:rsidR="000F7A0A" w:rsidRPr="003E16BC" w:rsidDel="00EF33E6" w:rsidRDefault="000F7A0A" w:rsidP="000F7A0A">
      <w:pPr>
        <w:rPr>
          <w:del w:id="23" w:author="Intel2" w:date="2021-05-17T21:57:00Z"/>
        </w:rPr>
      </w:pPr>
      <w:del w:id="24" w:author="Intel2" w:date="2021-05-17T21:57:00Z">
        <w:r w:rsidRPr="003E16BC" w:rsidDel="00EF33E6">
          <w:delText>The meeting was conducted on three parallel sessions; Main session, RRM session and BS RF Test Demod session. The Main session was chaired by RAN4 Chair Steven Chen (Apple), RRM session was chaired by RAN4 Vice Chair Andrey Chervyakov (Intel) and BS RF Test Demod session was chaired by RAN4 ViceChair Haijie Qiu (Samsung). The sessions were further broken down into separate email threads to address specific technical topics lead by assigned discussion moderators. Webinar sessions were used to summarize progress, resolve controversial issues and decide way forward.</w:delText>
        </w:r>
      </w:del>
    </w:p>
    <w:p w14:paraId="350BF49C" w14:textId="09260622" w:rsidR="000F7A0A" w:rsidRPr="003E16BC" w:rsidDel="00EF33E6" w:rsidRDefault="000F7A0A" w:rsidP="000F7A0A">
      <w:pPr>
        <w:rPr>
          <w:del w:id="25" w:author="Intel2" w:date="2021-05-17T21:57:00Z"/>
        </w:rPr>
      </w:pPr>
    </w:p>
    <w:p w14:paraId="26B3E3E8" w14:textId="06F1E543" w:rsidR="000F7A0A" w:rsidDel="00EF33E6" w:rsidRDefault="000F7A0A" w:rsidP="000F7A0A">
      <w:pPr>
        <w:pStyle w:val="Heading2"/>
        <w:rPr>
          <w:del w:id="26" w:author="Intel2" w:date="2021-05-17T21:57:00Z"/>
        </w:rPr>
      </w:pPr>
      <w:bookmarkStart w:id="27" w:name="_Toc71910271"/>
      <w:del w:id="28" w:author="Intel2" w:date="2021-05-17T21:57:00Z">
        <w:r w:rsidDel="00EF33E6">
          <w:delText>2</w:delText>
        </w:r>
        <w:r w:rsidDel="00EF33E6">
          <w:tab/>
          <w:delText>Approval of the agenda</w:delText>
        </w:r>
        <w:bookmarkEnd w:id="27"/>
      </w:del>
    </w:p>
    <w:p w14:paraId="5E3B0FF3" w14:textId="3ADD9FF1" w:rsidR="000F7A0A" w:rsidDel="00EF33E6" w:rsidRDefault="000F7A0A" w:rsidP="000F7A0A">
      <w:pPr>
        <w:rPr>
          <w:del w:id="29" w:author="Intel2" w:date="2021-05-17T21:56:00Z"/>
          <w:rFonts w:ascii="Arial" w:hAnsi="Arial" w:cs="Arial"/>
          <w:b/>
          <w:sz w:val="24"/>
        </w:rPr>
      </w:pPr>
      <w:del w:id="30" w:author="Intel2" w:date="2021-05-17T21:56:00Z">
        <w:r w:rsidDel="00EF33E6">
          <w:rPr>
            <w:rFonts w:ascii="Arial" w:hAnsi="Arial" w:cs="Arial"/>
            <w:b/>
            <w:color w:val="0000FF"/>
            <w:sz w:val="24"/>
          </w:rPr>
          <w:delText>R4-2107600</w:delText>
        </w:r>
        <w:r w:rsidDel="00EF33E6">
          <w:rPr>
            <w:rFonts w:ascii="Arial" w:hAnsi="Arial" w:cs="Arial"/>
            <w:b/>
            <w:color w:val="0000FF"/>
            <w:sz w:val="24"/>
          </w:rPr>
          <w:tab/>
        </w:r>
        <w:r w:rsidDel="00EF33E6">
          <w:rPr>
            <w:rFonts w:ascii="Arial" w:hAnsi="Arial" w:cs="Arial"/>
            <w:b/>
            <w:sz w:val="24"/>
          </w:rPr>
          <w:delText>RAN4#98-bis-e Meeting Report</w:delText>
        </w:r>
      </w:del>
    </w:p>
    <w:p w14:paraId="1ADFC0DC" w14:textId="3750875F" w:rsidR="000F7A0A" w:rsidDel="00EF33E6" w:rsidRDefault="000F7A0A" w:rsidP="000F7A0A">
      <w:pPr>
        <w:rPr>
          <w:del w:id="31" w:author="Intel2" w:date="2021-05-17T21:56:00Z"/>
          <w:i/>
        </w:rPr>
      </w:pPr>
      <w:del w:id="32" w:author="Intel2" w:date="2021-05-17T21:56:00Z">
        <w:r w:rsidDel="00EF33E6">
          <w:rPr>
            <w:i/>
          </w:rPr>
          <w:tab/>
        </w:r>
        <w:r w:rsidDel="00EF33E6">
          <w:rPr>
            <w:i/>
          </w:rPr>
          <w:tab/>
        </w:r>
        <w:r w:rsidDel="00EF33E6">
          <w:rPr>
            <w:i/>
          </w:rPr>
          <w:tab/>
        </w:r>
        <w:r w:rsidDel="00EF33E6">
          <w:rPr>
            <w:i/>
          </w:rPr>
          <w:tab/>
        </w:r>
        <w:r w:rsidDel="00EF33E6">
          <w:rPr>
            <w:i/>
          </w:rPr>
          <w:tab/>
          <w:delText>Type: report</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ETSI MCC</w:delText>
        </w:r>
      </w:del>
    </w:p>
    <w:p w14:paraId="14F67AC3" w14:textId="2430B336" w:rsidR="000F7A0A" w:rsidDel="00EF33E6" w:rsidRDefault="000F7A0A" w:rsidP="000F7A0A">
      <w:pPr>
        <w:rPr>
          <w:del w:id="33" w:author="Intel2" w:date="2021-05-17T21:56:00Z"/>
          <w:color w:val="993300"/>
          <w:u w:val="single"/>
        </w:rPr>
      </w:pPr>
      <w:del w:id="34" w:author="Intel2" w:date="2021-05-17T21:56: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ED03F37" w14:textId="6719308E" w:rsidR="000F7A0A" w:rsidDel="00EF33E6" w:rsidRDefault="000F7A0A" w:rsidP="000F7A0A">
      <w:pPr>
        <w:rPr>
          <w:del w:id="35" w:author="Intel2" w:date="2021-05-17T21:56:00Z"/>
          <w:rFonts w:ascii="Arial" w:hAnsi="Arial" w:cs="Arial"/>
          <w:b/>
          <w:sz w:val="24"/>
        </w:rPr>
      </w:pPr>
      <w:del w:id="36" w:author="Intel2" w:date="2021-05-17T21:56:00Z">
        <w:r w:rsidDel="00EF33E6">
          <w:rPr>
            <w:rFonts w:ascii="Arial" w:hAnsi="Arial" w:cs="Arial"/>
            <w:b/>
            <w:color w:val="0000FF"/>
            <w:sz w:val="24"/>
          </w:rPr>
          <w:delText>R4-2107601</w:delText>
        </w:r>
        <w:r w:rsidDel="00EF33E6">
          <w:rPr>
            <w:rFonts w:ascii="Arial" w:hAnsi="Arial" w:cs="Arial"/>
            <w:b/>
            <w:color w:val="0000FF"/>
            <w:sz w:val="24"/>
          </w:rPr>
          <w:tab/>
        </w:r>
        <w:r w:rsidDel="00EF33E6">
          <w:rPr>
            <w:rFonts w:ascii="Arial" w:hAnsi="Arial" w:cs="Arial"/>
            <w:b/>
            <w:sz w:val="24"/>
          </w:rPr>
          <w:delText>Agenda for RAN4#99-e</w:delText>
        </w:r>
      </w:del>
    </w:p>
    <w:p w14:paraId="2615F98C" w14:textId="63A8485F" w:rsidR="000F7A0A" w:rsidDel="00EF33E6" w:rsidRDefault="000F7A0A" w:rsidP="000F7A0A">
      <w:pPr>
        <w:rPr>
          <w:del w:id="37" w:author="Intel2" w:date="2021-05-17T21:56:00Z"/>
          <w:i/>
        </w:rPr>
      </w:pPr>
      <w:del w:id="38" w:author="Intel2" w:date="2021-05-17T21:56:00Z">
        <w:r w:rsidDel="00EF33E6">
          <w:rPr>
            <w:i/>
          </w:rPr>
          <w:tab/>
        </w:r>
        <w:r w:rsidDel="00EF33E6">
          <w:rPr>
            <w:i/>
          </w:rPr>
          <w:tab/>
        </w:r>
        <w:r w:rsidDel="00EF33E6">
          <w:rPr>
            <w:i/>
          </w:rPr>
          <w:tab/>
        </w:r>
        <w:r w:rsidDel="00EF33E6">
          <w:rPr>
            <w:i/>
          </w:rPr>
          <w:tab/>
        </w:r>
        <w:r w:rsidDel="00EF33E6">
          <w:rPr>
            <w:i/>
          </w:rPr>
          <w:tab/>
          <w:delText>Type: agenda</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RAN4 Chair (Huawei)</w:delText>
        </w:r>
      </w:del>
    </w:p>
    <w:p w14:paraId="34133E29" w14:textId="3D47DA1A" w:rsidR="000F7A0A" w:rsidDel="00EF33E6" w:rsidRDefault="000F7A0A" w:rsidP="000F7A0A">
      <w:pPr>
        <w:rPr>
          <w:del w:id="39" w:author="Intel2" w:date="2021-05-17T21:56:00Z"/>
          <w:color w:val="993300"/>
          <w:u w:val="single"/>
        </w:rPr>
      </w:pPr>
      <w:del w:id="40" w:author="Intel2" w:date="2021-05-17T21:56: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1447D9D" w14:textId="7B38F486" w:rsidR="000F7A0A" w:rsidDel="00EF33E6" w:rsidRDefault="000F7A0A" w:rsidP="000F7A0A">
      <w:pPr>
        <w:rPr>
          <w:del w:id="41" w:author="Intel2" w:date="2021-05-17T21:56:00Z"/>
          <w:rFonts w:ascii="Arial" w:hAnsi="Arial" w:cs="Arial"/>
          <w:b/>
          <w:sz w:val="24"/>
        </w:rPr>
      </w:pPr>
      <w:del w:id="42" w:author="Intel2" w:date="2021-05-17T21:56:00Z">
        <w:r w:rsidDel="00EF33E6">
          <w:rPr>
            <w:rFonts w:ascii="Arial" w:hAnsi="Arial" w:cs="Arial"/>
            <w:b/>
            <w:color w:val="0000FF"/>
            <w:sz w:val="24"/>
          </w:rPr>
          <w:delText>R4-2107602</w:delText>
        </w:r>
        <w:r w:rsidDel="00EF33E6">
          <w:rPr>
            <w:rFonts w:ascii="Arial" w:hAnsi="Arial" w:cs="Arial"/>
            <w:b/>
            <w:color w:val="0000FF"/>
            <w:sz w:val="24"/>
          </w:rPr>
          <w:tab/>
        </w:r>
        <w:r w:rsidDel="00EF33E6">
          <w:rPr>
            <w:rFonts w:ascii="Arial" w:hAnsi="Arial" w:cs="Arial"/>
            <w:b/>
            <w:sz w:val="24"/>
          </w:rPr>
          <w:delText>RAN4#99-e E-Meeting Arrangements and Guidelines</w:delText>
        </w:r>
      </w:del>
    </w:p>
    <w:p w14:paraId="1B93DE42" w14:textId="49D214BB" w:rsidR="000F7A0A" w:rsidDel="00EF33E6" w:rsidRDefault="000F7A0A" w:rsidP="000F7A0A">
      <w:pPr>
        <w:rPr>
          <w:del w:id="43" w:author="Intel2" w:date="2021-05-17T21:56:00Z"/>
          <w:i/>
        </w:rPr>
      </w:pPr>
      <w:del w:id="44" w:author="Intel2" w:date="2021-05-17T21:56: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RAN4 Chair (Huawei)</w:delText>
        </w:r>
      </w:del>
    </w:p>
    <w:p w14:paraId="12C244E0" w14:textId="603761F1" w:rsidR="000F7A0A" w:rsidDel="00EF33E6" w:rsidRDefault="000F7A0A" w:rsidP="000F7A0A">
      <w:pPr>
        <w:rPr>
          <w:del w:id="45" w:author="Intel2" w:date="2021-05-17T21:56:00Z"/>
          <w:color w:val="993300"/>
          <w:u w:val="single"/>
        </w:rPr>
      </w:pPr>
      <w:del w:id="46" w:author="Intel2" w:date="2021-05-17T21:56: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1D8F002" w14:textId="6ACA091B" w:rsidR="000F7A0A" w:rsidDel="00EF33E6" w:rsidRDefault="000F7A0A" w:rsidP="000F7A0A">
      <w:pPr>
        <w:rPr>
          <w:del w:id="47" w:author="Intel2" w:date="2021-05-17T21:56:00Z"/>
          <w:rFonts w:ascii="Arial" w:hAnsi="Arial" w:cs="Arial"/>
          <w:b/>
          <w:sz w:val="24"/>
        </w:rPr>
      </w:pPr>
      <w:del w:id="48" w:author="Intel2" w:date="2021-05-17T21:56:00Z">
        <w:r w:rsidDel="00EF33E6">
          <w:rPr>
            <w:rFonts w:ascii="Arial" w:hAnsi="Arial" w:cs="Arial"/>
            <w:b/>
            <w:color w:val="0000FF"/>
            <w:sz w:val="24"/>
          </w:rPr>
          <w:delText>R4-2107603</w:delText>
        </w:r>
        <w:r w:rsidDel="00EF33E6">
          <w:rPr>
            <w:rFonts w:ascii="Arial" w:hAnsi="Arial" w:cs="Arial"/>
            <w:b/>
            <w:color w:val="0000FF"/>
            <w:sz w:val="24"/>
          </w:rPr>
          <w:tab/>
        </w:r>
        <w:r w:rsidDel="00EF33E6">
          <w:rPr>
            <w:rFonts w:ascii="Arial" w:hAnsi="Arial" w:cs="Arial"/>
            <w:b/>
            <w:sz w:val="24"/>
          </w:rPr>
          <w:delText>RAN4 Meeting Efficiency Improvements</w:delText>
        </w:r>
      </w:del>
    </w:p>
    <w:p w14:paraId="3A7C6421" w14:textId="2E4D08DC" w:rsidR="000F7A0A" w:rsidDel="00EF33E6" w:rsidRDefault="000F7A0A" w:rsidP="000F7A0A">
      <w:pPr>
        <w:rPr>
          <w:del w:id="49" w:author="Intel2" w:date="2021-05-17T21:56:00Z"/>
          <w:i/>
        </w:rPr>
      </w:pPr>
      <w:del w:id="50" w:author="Intel2" w:date="2021-05-17T21:56:00Z">
        <w:r w:rsidDel="00EF33E6">
          <w:rPr>
            <w:i/>
          </w:rPr>
          <w:lastRenderedPageBreak/>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RAN4 Chair (Huawei)</w:delText>
        </w:r>
      </w:del>
    </w:p>
    <w:p w14:paraId="511A12F0" w14:textId="1B26C8B2" w:rsidR="000F7A0A" w:rsidDel="00EF33E6" w:rsidRDefault="000F7A0A" w:rsidP="000F7A0A">
      <w:pPr>
        <w:rPr>
          <w:del w:id="51" w:author="Intel2" w:date="2021-05-17T21:56:00Z"/>
          <w:color w:val="993300"/>
          <w:u w:val="single"/>
        </w:rPr>
      </w:pPr>
      <w:del w:id="52" w:author="Intel2" w:date="2021-05-17T21:56: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withdrawn</w:delText>
        </w:r>
        <w:r w:rsidDel="00EF33E6">
          <w:rPr>
            <w:color w:val="993300"/>
            <w:u w:val="single"/>
          </w:rPr>
          <w:delText>.</w:delText>
        </w:r>
      </w:del>
    </w:p>
    <w:p w14:paraId="70556FEE" w14:textId="36E20C00" w:rsidR="000F7A0A" w:rsidDel="00EF33E6" w:rsidRDefault="000F7A0A" w:rsidP="000F7A0A">
      <w:pPr>
        <w:pStyle w:val="Heading2"/>
        <w:rPr>
          <w:del w:id="53" w:author="Intel2" w:date="2021-05-17T21:57:00Z"/>
        </w:rPr>
      </w:pPr>
      <w:bookmarkStart w:id="54" w:name="_Toc71910272"/>
      <w:del w:id="55" w:author="Intel2" w:date="2021-05-17T21:57:00Z">
        <w:r w:rsidDel="00EF33E6">
          <w:delText>3</w:delText>
        </w:r>
        <w:r w:rsidDel="00EF33E6">
          <w:tab/>
          <w:delText>Letters / reports from other groups / meetings</w:delText>
        </w:r>
        <w:bookmarkEnd w:id="54"/>
      </w:del>
    </w:p>
    <w:p w14:paraId="18B3E923" w14:textId="667A04D4" w:rsidR="000F7A0A" w:rsidRPr="003E16BC" w:rsidDel="00EF33E6" w:rsidRDefault="000F7A0A" w:rsidP="000F7A0A">
      <w:pPr>
        <w:spacing w:after="0"/>
        <w:rPr>
          <w:del w:id="56" w:author="Intel2" w:date="2021-05-17T21:56:00Z"/>
          <w:bCs/>
        </w:rPr>
      </w:pPr>
      <w:bookmarkStart w:id="57" w:name="_Toc71910273"/>
      <w:del w:id="58" w:author="Intel2" w:date="2021-05-17T21:56:00Z">
        <w:r w:rsidRPr="003E16BC" w:rsidDel="00EF33E6">
          <w:rPr>
            <w:bCs/>
          </w:rPr>
          <w:delText>R4-2107604</w:delText>
        </w:r>
        <w:r w:rsidRPr="003E16BC" w:rsidDel="00EF33E6">
          <w:rPr>
            <w:bCs/>
          </w:rPr>
          <w:tab/>
          <w:delText>Reply LS on uplink timing alignment for small data transmissions</w:delText>
        </w:r>
        <w:r w:rsidRPr="003E16BC" w:rsidDel="00EF33E6">
          <w:rPr>
            <w:bCs/>
          </w:rPr>
          <w:tab/>
          <w:delText>RAN1</w:delText>
        </w:r>
      </w:del>
    </w:p>
    <w:p w14:paraId="490397F1" w14:textId="228F369A" w:rsidR="000F7A0A" w:rsidRPr="003E16BC" w:rsidDel="00EF33E6" w:rsidRDefault="000F7A0A" w:rsidP="000F7A0A">
      <w:pPr>
        <w:spacing w:after="0"/>
        <w:rPr>
          <w:del w:id="59" w:author="Intel2" w:date="2021-05-17T21:56:00Z"/>
          <w:bCs/>
        </w:rPr>
      </w:pPr>
      <w:del w:id="60" w:author="Intel2" w:date="2021-05-17T21:56:00Z">
        <w:r w:rsidRPr="003E16BC" w:rsidDel="00EF33E6">
          <w:rPr>
            <w:bCs/>
          </w:rPr>
          <w:delText>R4-2107605</w:delText>
        </w:r>
        <w:r w:rsidRPr="003E16BC" w:rsidDel="00EF33E6">
          <w:rPr>
            <w:bCs/>
          </w:rPr>
          <w:tab/>
          <w:delText>Further Reply LS on power control for NR-DC</w:delText>
        </w:r>
        <w:r w:rsidRPr="003E16BC" w:rsidDel="00EF33E6">
          <w:rPr>
            <w:bCs/>
          </w:rPr>
          <w:tab/>
          <w:delText>RAN1</w:delText>
        </w:r>
      </w:del>
    </w:p>
    <w:p w14:paraId="29E8C32E" w14:textId="6F0F653B" w:rsidR="000F7A0A" w:rsidRPr="003E16BC" w:rsidDel="00EF33E6" w:rsidRDefault="000F7A0A" w:rsidP="000F7A0A">
      <w:pPr>
        <w:spacing w:after="0"/>
        <w:rPr>
          <w:del w:id="61" w:author="Intel2" w:date="2021-05-17T21:56:00Z"/>
          <w:bCs/>
        </w:rPr>
      </w:pPr>
      <w:del w:id="62" w:author="Intel2" w:date="2021-05-17T21:56:00Z">
        <w:r w:rsidRPr="003E16BC" w:rsidDel="00EF33E6">
          <w:rPr>
            <w:bCs/>
          </w:rPr>
          <w:delText>R4-2107606</w:delText>
        </w:r>
        <w:r w:rsidRPr="003E16BC" w:rsidDel="00EF33E6">
          <w:rPr>
            <w:bCs/>
          </w:rPr>
          <w:tab/>
          <w:delText>Reply LS on timing of neighbor cell RSS-based measurements</w:delText>
        </w:r>
        <w:r w:rsidRPr="003E16BC" w:rsidDel="00EF33E6">
          <w:rPr>
            <w:bCs/>
          </w:rPr>
          <w:tab/>
          <w:delText>RAN1</w:delText>
        </w:r>
      </w:del>
    </w:p>
    <w:p w14:paraId="61949240" w14:textId="5918E1E7" w:rsidR="000F7A0A" w:rsidRPr="003E16BC" w:rsidDel="00EF33E6" w:rsidRDefault="000F7A0A" w:rsidP="000F7A0A">
      <w:pPr>
        <w:spacing w:after="0"/>
        <w:rPr>
          <w:del w:id="63" w:author="Intel2" w:date="2021-05-17T21:56:00Z"/>
          <w:bCs/>
        </w:rPr>
      </w:pPr>
      <w:del w:id="64" w:author="Intel2" w:date="2021-05-17T21:56:00Z">
        <w:r w:rsidRPr="003E16BC" w:rsidDel="00EF33E6">
          <w:rPr>
            <w:bCs/>
          </w:rPr>
          <w:delText>R4-2107608</w:delText>
        </w:r>
        <w:r w:rsidRPr="003E16BC" w:rsidDel="00EF33E6">
          <w:rPr>
            <w:bCs/>
          </w:rPr>
          <w:tab/>
          <w:delText xml:space="preserve">LS to RAN4 on maximum UE conducted power and maximum UE EIRP for operation in the 52.6 – 71 GHz band </w:delText>
        </w:r>
        <w:r w:rsidRPr="003E16BC" w:rsidDel="00EF33E6">
          <w:rPr>
            <w:bCs/>
          </w:rPr>
          <w:tab/>
          <w:delText>RAN1</w:delText>
        </w:r>
      </w:del>
    </w:p>
    <w:p w14:paraId="1BBB9996" w14:textId="381C8F22" w:rsidR="000F7A0A" w:rsidRPr="003E16BC" w:rsidDel="00EF33E6" w:rsidRDefault="000F7A0A" w:rsidP="000F7A0A">
      <w:pPr>
        <w:spacing w:after="0"/>
        <w:rPr>
          <w:del w:id="65" w:author="Intel2" w:date="2021-05-17T21:56:00Z"/>
          <w:bCs/>
        </w:rPr>
      </w:pPr>
      <w:del w:id="66" w:author="Intel2" w:date="2021-05-17T21:56:00Z">
        <w:r w:rsidRPr="003E16BC" w:rsidDel="00EF33E6">
          <w:rPr>
            <w:bCs/>
          </w:rPr>
          <w:delText>R4-2107609</w:delText>
        </w:r>
        <w:r w:rsidRPr="003E16BC" w:rsidDel="00EF33E6">
          <w:rPr>
            <w:bCs/>
          </w:rPr>
          <w:tab/>
          <w:delText xml:space="preserve">Reply LS on temporary RS for efficient SCell activation in NR CA </w:delText>
        </w:r>
        <w:r w:rsidRPr="003E16BC" w:rsidDel="00EF33E6">
          <w:rPr>
            <w:bCs/>
          </w:rPr>
          <w:tab/>
          <w:delText>RAN1</w:delText>
        </w:r>
      </w:del>
    </w:p>
    <w:p w14:paraId="06FFDE65" w14:textId="6E4DE870" w:rsidR="000F7A0A" w:rsidRPr="003E16BC" w:rsidDel="00EF33E6" w:rsidRDefault="000F7A0A" w:rsidP="000F7A0A">
      <w:pPr>
        <w:spacing w:after="0"/>
        <w:rPr>
          <w:del w:id="67" w:author="Intel2" w:date="2021-05-17T21:56:00Z"/>
          <w:bCs/>
        </w:rPr>
      </w:pPr>
      <w:del w:id="68" w:author="Intel2" w:date="2021-05-17T21:56:00Z">
        <w:r w:rsidRPr="003E16BC" w:rsidDel="00EF33E6">
          <w:rPr>
            <w:bCs/>
          </w:rPr>
          <w:delText>R4-2107610</w:delText>
        </w:r>
        <w:r w:rsidRPr="003E16BC" w:rsidDel="00EF33E6">
          <w:rPr>
            <w:bCs/>
          </w:rPr>
          <w:tab/>
          <w:delText>LS on UE/TRP Tx/Rx Timing Errors</w:delText>
        </w:r>
        <w:r w:rsidRPr="003E16BC" w:rsidDel="00EF33E6">
          <w:rPr>
            <w:bCs/>
          </w:rPr>
          <w:tab/>
          <w:delText>RAN1</w:delText>
        </w:r>
      </w:del>
    </w:p>
    <w:p w14:paraId="2103866F" w14:textId="3AA926B9" w:rsidR="000F7A0A" w:rsidRPr="003E16BC" w:rsidDel="00EF33E6" w:rsidRDefault="000F7A0A" w:rsidP="000F7A0A">
      <w:pPr>
        <w:spacing w:after="0"/>
        <w:rPr>
          <w:del w:id="69" w:author="Intel2" w:date="2021-05-17T21:56:00Z"/>
          <w:bCs/>
        </w:rPr>
      </w:pPr>
      <w:del w:id="70" w:author="Intel2" w:date="2021-05-17T21:56:00Z">
        <w:r w:rsidRPr="003E16BC" w:rsidDel="00EF33E6">
          <w:rPr>
            <w:bCs/>
          </w:rPr>
          <w:delText>R4-2107611</w:delText>
        </w:r>
        <w:r w:rsidRPr="003E16BC" w:rsidDel="00EF33E6">
          <w:rPr>
            <w:bCs/>
          </w:rPr>
          <w:tab/>
          <w:delText>Reply LS on PUCCH and PUSCH repetition</w:delText>
        </w:r>
        <w:r w:rsidRPr="003E16BC" w:rsidDel="00EF33E6">
          <w:rPr>
            <w:bCs/>
          </w:rPr>
          <w:tab/>
          <w:delText>RAN1</w:delText>
        </w:r>
      </w:del>
    </w:p>
    <w:p w14:paraId="1F491D94" w14:textId="45D4798D" w:rsidR="000F7A0A" w:rsidRPr="003E16BC" w:rsidDel="00EF33E6" w:rsidRDefault="000F7A0A" w:rsidP="000F7A0A">
      <w:pPr>
        <w:spacing w:after="0"/>
        <w:rPr>
          <w:del w:id="71" w:author="Intel2" w:date="2021-05-17T21:56:00Z"/>
          <w:bCs/>
        </w:rPr>
      </w:pPr>
      <w:del w:id="72" w:author="Intel2" w:date="2021-05-17T21:56:00Z">
        <w:r w:rsidRPr="003E16BC" w:rsidDel="00EF33E6">
          <w:rPr>
            <w:bCs/>
          </w:rPr>
          <w:delText>R4-2107612</w:delText>
        </w:r>
        <w:r w:rsidRPr="003E16BC" w:rsidDel="00EF33E6">
          <w:rPr>
            <w:bCs/>
          </w:rPr>
          <w:tab/>
          <w:delText>LS on updated Rel-16 RAN1 UE features lists for NR after RAN1#104bis-e</w:delText>
        </w:r>
        <w:r w:rsidRPr="003E16BC" w:rsidDel="00EF33E6">
          <w:rPr>
            <w:bCs/>
          </w:rPr>
          <w:tab/>
          <w:delText>RAN1</w:delText>
        </w:r>
      </w:del>
    </w:p>
    <w:p w14:paraId="530074A8" w14:textId="7BC590FA" w:rsidR="000F7A0A" w:rsidRPr="003E16BC" w:rsidDel="00EF33E6" w:rsidRDefault="000F7A0A" w:rsidP="000F7A0A">
      <w:pPr>
        <w:spacing w:after="0"/>
        <w:rPr>
          <w:del w:id="73" w:author="Intel2" w:date="2021-05-17T21:56:00Z"/>
          <w:bCs/>
        </w:rPr>
      </w:pPr>
      <w:del w:id="74" w:author="Intel2" w:date="2021-05-17T21:56:00Z">
        <w:r w:rsidRPr="003E16BC" w:rsidDel="00EF33E6">
          <w:rPr>
            <w:bCs/>
          </w:rPr>
          <w:delText>R4-2107613</w:delText>
        </w:r>
        <w:r w:rsidRPr="003E16BC" w:rsidDel="00EF33E6">
          <w:rPr>
            <w:bCs/>
          </w:rPr>
          <w:tab/>
          <w:delText>Reply LS on Rel-17 uplink Tx switching</w:delText>
        </w:r>
        <w:r w:rsidRPr="003E16BC" w:rsidDel="00EF33E6">
          <w:rPr>
            <w:bCs/>
          </w:rPr>
          <w:tab/>
          <w:delText>RAN1</w:delText>
        </w:r>
      </w:del>
    </w:p>
    <w:p w14:paraId="53882C38" w14:textId="75300632" w:rsidR="000F7A0A" w:rsidRPr="003E16BC" w:rsidDel="00EF33E6" w:rsidRDefault="000F7A0A" w:rsidP="000F7A0A">
      <w:pPr>
        <w:spacing w:after="0"/>
        <w:rPr>
          <w:del w:id="75" w:author="Intel2" w:date="2021-05-17T21:56:00Z"/>
          <w:bCs/>
        </w:rPr>
      </w:pPr>
      <w:del w:id="76" w:author="Intel2" w:date="2021-05-17T21:56:00Z">
        <w:r w:rsidRPr="003E16BC" w:rsidDel="00EF33E6">
          <w:rPr>
            <w:bCs/>
          </w:rPr>
          <w:delText>R4-2107614</w:delText>
        </w:r>
        <w:r w:rsidRPr="003E16BC" w:rsidDel="00EF33E6">
          <w:rPr>
            <w:bCs/>
          </w:rPr>
          <w:tab/>
          <w:delText>LS on Timing Assumption for Inter-Cell DL Measurement</w:delText>
        </w:r>
        <w:r w:rsidRPr="003E16BC" w:rsidDel="00EF33E6">
          <w:rPr>
            <w:bCs/>
          </w:rPr>
          <w:tab/>
          <w:delText>RAN1</w:delText>
        </w:r>
      </w:del>
    </w:p>
    <w:p w14:paraId="2A153C5B" w14:textId="6A1369F8" w:rsidR="000F7A0A" w:rsidRPr="003E16BC" w:rsidDel="00EF33E6" w:rsidRDefault="000F7A0A" w:rsidP="000F7A0A">
      <w:pPr>
        <w:spacing w:after="0"/>
        <w:rPr>
          <w:del w:id="77" w:author="Intel2" w:date="2021-05-17T21:56:00Z"/>
          <w:bCs/>
        </w:rPr>
      </w:pPr>
      <w:del w:id="78" w:author="Intel2" w:date="2021-05-17T21:56:00Z">
        <w:r w:rsidRPr="003E16BC" w:rsidDel="00EF33E6">
          <w:rPr>
            <w:bCs/>
          </w:rPr>
          <w:delText>R4-2107615</w:delText>
        </w:r>
        <w:r w:rsidRPr="003E16BC" w:rsidDel="00EF33E6">
          <w:rPr>
            <w:bCs/>
          </w:rPr>
          <w:tab/>
          <w:delText>Reply LS on TCI state indication at Direct SCell activation</w:delText>
        </w:r>
        <w:r w:rsidRPr="003E16BC" w:rsidDel="00EF33E6">
          <w:rPr>
            <w:bCs/>
          </w:rPr>
          <w:tab/>
          <w:delText>RAN2</w:delText>
        </w:r>
      </w:del>
    </w:p>
    <w:p w14:paraId="0BB94B00" w14:textId="61759D9E" w:rsidR="000F7A0A" w:rsidRPr="003E16BC" w:rsidDel="00EF33E6" w:rsidRDefault="000F7A0A" w:rsidP="000F7A0A">
      <w:pPr>
        <w:spacing w:after="0"/>
        <w:rPr>
          <w:del w:id="79" w:author="Intel2" w:date="2021-05-17T21:56:00Z"/>
          <w:bCs/>
        </w:rPr>
      </w:pPr>
      <w:del w:id="80" w:author="Intel2" w:date="2021-05-17T21:56:00Z">
        <w:r w:rsidRPr="003E16BC" w:rsidDel="00EF33E6">
          <w:rPr>
            <w:bCs/>
          </w:rPr>
          <w:delText>R4-2107616</w:delText>
        </w:r>
        <w:r w:rsidRPr="003E16BC" w:rsidDel="00EF33E6">
          <w:rPr>
            <w:bCs/>
          </w:rPr>
          <w:tab/>
          <w:delText xml:space="preserve">Reply LS to RAN4 on the capability of transparent TxD  </w:delText>
        </w:r>
        <w:r w:rsidRPr="003E16BC" w:rsidDel="00EF33E6">
          <w:rPr>
            <w:bCs/>
          </w:rPr>
          <w:tab/>
          <w:delText>RAN2</w:delText>
        </w:r>
      </w:del>
    </w:p>
    <w:p w14:paraId="5E7EED9B" w14:textId="64BF76A0" w:rsidR="000F7A0A" w:rsidRPr="003E16BC" w:rsidDel="00EF33E6" w:rsidRDefault="000F7A0A" w:rsidP="000F7A0A">
      <w:pPr>
        <w:spacing w:after="0"/>
        <w:rPr>
          <w:del w:id="81" w:author="Intel2" w:date="2021-05-17T21:56:00Z"/>
          <w:bCs/>
        </w:rPr>
      </w:pPr>
      <w:del w:id="82" w:author="Intel2" w:date="2021-05-17T21:56:00Z">
        <w:r w:rsidRPr="003E16BC" w:rsidDel="00EF33E6">
          <w:rPr>
            <w:bCs/>
          </w:rPr>
          <w:delText>R4-2107617</w:delText>
        </w:r>
        <w:r w:rsidRPr="003E16BC" w:rsidDel="00EF33E6">
          <w:rPr>
            <w:bCs/>
          </w:rPr>
          <w:tab/>
          <w:delText>LS on BCS for contiguous and non-contiguous intra-band (NG)EN-DC</w:delText>
        </w:r>
        <w:r w:rsidRPr="003E16BC" w:rsidDel="00EF33E6">
          <w:rPr>
            <w:bCs/>
          </w:rPr>
          <w:tab/>
          <w:delText>RAN2</w:delText>
        </w:r>
      </w:del>
    </w:p>
    <w:p w14:paraId="466E2C66" w14:textId="6A781712" w:rsidR="000F7A0A" w:rsidRPr="003E16BC" w:rsidDel="00EF33E6" w:rsidRDefault="000F7A0A" w:rsidP="000F7A0A">
      <w:pPr>
        <w:spacing w:after="0"/>
        <w:rPr>
          <w:del w:id="83" w:author="Intel2" w:date="2021-05-17T21:56:00Z"/>
          <w:bCs/>
        </w:rPr>
      </w:pPr>
      <w:del w:id="84" w:author="Intel2" w:date="2021-05-17T21:56:00Z">
        <w:r w:rsidRPr="003E16BC" w:rsidDel="00EF33E6">
          <w:rPr>
            <w:bCs/>
          </w:rPr>
          <w:delText>R4-2107618</w:delText>
        </w:r>
        <w:r w:rsidRPr="003E16BC" w:rsidDel="00EF33E6">
          <w:rPr>
            <w:bCs/>
          </w:rPr>
          <w:tab/>
          <w:delText>Reply LS on timing of neighbor cell RSS-based measurements</w:delText>
        </w:r>
        <w:r w:rsidRPr="003E16BC" w:rsidDel="00EF33E6">
          <w:rPr>
            <w:bCs/>
          </w:rPr>
          <w:tab/>
          <w:delText>RAN2</w:delText>
        </w:r>
      </w:del>
    </w:p>
    <w:p w14:paraId="0BAA1DC6" w14:textId="2C495DD2" w:rsidR="000F7A0A" w:rsidRPr="003E16BC" w:rsidDel="00EF33E6" w:rsidRDefault="000F7A0A" w:rsidP="000F7A0A">
      <w:pPr>
        <w:spacing w:after="0"/>
        <w:rPr>
          <w:del w:id="85" w:author="Intel2" w:date="2021-05-17T21:56:00Z"/>
          <w:bCs/>
        </w:rPr>
      </w:pPr>
      <w:del w:id="86" w:author="Intel2" w:date="2021-05-17T21:56:00Z">
        <w:r w:rsidRPr="003E16BC" w:rsidDel="00EF33E6">
          <w:rPr>
            <w:bCs/>
          </w:rPr>
          <w:delText>R4-2107619</w:delText>
        </w:r>
        <w:r w:rsidRPr="003E16BC" w:rsidDel="00EF33E6">
          <w:rPr>
            <w:bCs/>
          </w:rPr>
          <w:tab/>
          <w:delText xml:space="preserve">Reply LS related to RSS based RSRQ for LTE-MTC </w:delText>
        </w:r>
        <w:r w:rsidRPr="003E16BC" w:rsidDel="00EF33E6">
          <w:rPr>
            <w:bCs/>
          </w:rPr>
          <w:tab/>
          <w:delText>RAN2</w:delText>
        </w:r>
      </w:del>
    </w:p>
    <w:p w14:paraId="1844EACE" w14:textId="5ECEA75A" w:rsidR="000F7A0A" w:rsidRPr="003E16BC" w:rsidDel="00EF33E6" w:rsidRDefault="000F7A0A" w:rsidP="000F7A0A">
      <w:pPr>
        <w:spacing w:after="0"/>
        <w:rPr>
          <w:del w:id="87" w:author="Intel2" w:date="2021-05-17T21:56:00Z"/>
          <w:bCs/>
        </w:rPr>
      </w:pPr>
      <w:del w:id="88" w:author="Intel2" w:date="2021-05-17T21:56:00Z">
        <w:r w:rsidRPr="003E16BC" w:rsidDel="00EF33E6">
          <w:rPr>
            <w:bCs/>
          </w:rPr>
          <w:delText>R4-2107620</w:delText>
        </w:r>
        <w:r w:rsidRPr="003E16BC" w:rsidDel="00EF33E6">
          <w:rPr>
            <w:bCs/>
          </w:rPr>
          <w:tab/>
          <w:delText xml:space="preserve">LS on the Intra-band and Inter-band (NG)EN-DC/NE-DC Capabilities </w:delText>
        </w:r>
        <w:r w:rsidRPr="003E16BC" w:rsidDel="00EF33E6">
          <w:rPr>
            <w:bCs/>
          </w:rPr>
          <w:tab/>
          <w:delText>RAN2</w:delText>
        </w:r>
      </w:del>
    </w:p>
    <w:p w14:paraId="26F0AB51" w14:textId="02DF209B" w:rsidR="000F7A0A" w:rsidRPr="003E16BC" w:rsidDel="00EF33E6" w:rsidRDefault="000F7A0A" w:rsidP="000F7A0A">
      <w:pPr>
        <w:spacing w:after="0"/>
        <w:rPr>
          <w:del w:id="89" w:author="Intel2" w:date="2021-05-17T21:56:00Z"/>
          <w:bCs/>
        </w:rPr>
      </w:pPr>
      <w:del w:id="90" w:author="Intel2" w:date="2021-05-17T21:56:00Z">
        <w:r w:rsidRPr="003E16BC" w:rsidDel="00EF33E6">
          <w:rPr>
            <w:bCs/>
          </w:rPr>
          <w:delText>R4-2107621</w:delText>
        </w:r>
        <w:r w:rsidRPr="003E16BC" w:rsidDel="00EF33E6">
          <w:rPr>
            <w:bCs/>
          </w:rPr>
          <w:tab/>
          <w:delText>Reply LS on single-uplink operation in more than one band pair of a band combination</w:delText>
        </w:r>
        <w:r w:rsidRPr="003E16BC" w:rsidDel="00EF33E6">
          <w:rPr>
            <w:bCs/>
          </w:rPr>
          <w:tab/>
          <w:delText>RAN2</w:delText>
        </w:r>
      </w:del>
    </w:p>
    <w:p w14:paraId="79E90B07" w14:textId="25C945A1" w:rsidR="000F7A0A" w:rsidRPr="003E16BC" w:rsidDel="00EF33E6" w:rsidRDefault="000F7A0A" w:rsidP="000F7A0A">
      <w:pPr>
        <w:spacing w:after="0"/>
        <w:rPr>
          <w:del w:id="91" w:author="Intel2" w:date="2021-05-17T21:56:00Z"/>
          <w:bCs/>
        </w:rPr>
      </w:pPr>
      <w:del w:id="92" w:author="Intel2" w:date="2021-05-17T21:56:00Z">
        <w:r w:rsidRPr="003E16BC" w:rsidDel="00EF33E6">
          <w:rPr>
            <w:bCs/>
          </w:rPr>
          <w:delText>R4-2107622</w:delText>
        </w:r>
        <w:r w:rsidRPr="003E16BC" w:rsidDel="00EF33E6">
          <w:rPr>
            <w:bCs/>
          </w:rPr>
          <w:tab/>
          <w:delText>Reply LS to RAN4 on handover with PSCell</w:delText>
        </w:r>
        <w:r w:rsidRPr="003E16BC" w:rsidDel="00EF33E6">
          <w:rPr>
            <w:bCs/>
          </w:rPr>
          <w:tab/>
          <w:delText>RAN2</w:delText>
        </w:r>
      </w:del>
    </w:p>
    <w:p w14:paraId="7C590C1E" w14:textId="3168D507" w:rsidR="000F7A0A" w:rsidRPr="003E16BC" w:rsidDel="00EF33E6" w:rsidRDefault="000F7A0A" w:rsidP="000F7A0A">
      <w:pPr>
        <w:spacing w:after="0"/>
        <w:rPr>
          <w:del w:id="93" w:author="Intel2" w:date="2021-05-17T21:56:00Z"/>
          <w:bCs/>
        </w:rPr>
      </w:pPr>
      <w:del w:id="94" w:author="Intel2" w:date="2021-05-17T21:56:00Z">
        <w:r w:rsidRPr="003E16BC" w:rsidDel="00EF33E6">
          <w:rPr>
            <w:bCs/>
          </w:rPr>
          <w:delText>R4-2107623</w:delText>
        </w:r>
        <w:r w:rsidRPr="003E16BC" w:rsidDel="00EF33E6">
          <w:rPr>
            <w:bCs/>
          </w:rPr>
          <w:tab/>
          <w:delText xml:space="preserve">LS on fallback applicability for UE FeatureSetDownLinkPerCC capability fields  </w:delText>
        </w:r>
        <w:r w:rsidRPr="003E16BC" w:rsidDel="00EF33E6">
          <w:rPr>
            <w:bCs/>
          </w:rPr>
          <w:tab/>
          <w:delText>RAN2</w:delText>
        </w:r>
      </w:del>
    </w:p>
    <w:p w14:paraId="7F32CF69" w14:textId="698355CB" w:rsidR="000F7A0A" w:rsidRPr="003E16BC" w:rsidDel="00EF33E6" w:rsidRDefault="000F7A0A" w:rsidP="000F7A0A">
      <w:pPr>
        <w:spacing w:after="0"/>
        <w:rPr>
          <w:del w:id="95" w:author="Intel2" w:date="2021-05-17T21:56:00Z"/>
          <w:bCs/>
        </w:rPr>
      </w:pPr>
      <w:del w:id="96" w:author="Intel2" w:date="2021-05-17T21:56:00Z">
        <w:r w:rsidRPr="003E16BC" w:rsidDel="00EF33E6">
          <w:rPr>
            <w:bCs/>
          </w:rPr>
          <w:delText>R4-2107624</w:delText>
        </w:r>
        <w:r w:rsidRPr="003E16BC" w:rsidDel="00EF33E6">
          <w:rPr>
            <w:bCs/>
          </w:rPr>
          <w:tab/>
          <w:delText>Reply LS on Introduction of DL 1024QAM for NR</w:delText>
        </w:r>
        <w:r w:rsidRPr="003E16BC" w:rsidDel="00EF33E6">
          <w:rPr>
            <w:bCs/>
          </w:rPr>
          <w:tab/>
          <w:delText>RAN2</w:delText>
        </w:r>
      </w:del>
    </w:p>
    <w:p w14:paraId="5B4BDA5E" w14:textId="6E7F2AC7" w:rsidR="000F7A0A" w:rsidRPr="003E16BC" w:rsidDel="00EF33E6" w:rsidRDefault="000F7A0A" w:rsidP="000F7A0A">
      <w:pPr>
        <w:rPr>
          <w:del w:id="97" w:author="Intel2" w:date="2021-05-17T21:56:00Z"/>
          <w:b/>
        </w:rPr>
      </w:pPr>
    </w:p>
    <w:p w14:paraId="08051F4B" w14:textId="632777A0" w:rsidR="000F7A0A" w:rsidRPr="003E16BC" w:rsidDel="00EF33E6" w:rsidRDefault="000F7A0A" w:rsidP="000F7A0A">
      <w:pPr>
        <w:spacing w:after="0"/>
        <w:rPr>
          <w:del w:id="98" w:author="Intel2" w:date="2021-05-17T21:56:00Z"/>
          <w:rFonts w:ascii="Arial" w:hAnsi="Arial" w:cs="Arial"/>
          <w:b/>
          <w:sz w:val="22"/>
          <w:szCs w:val="22"/>
        </w:rPr>
      </w:pPr>
      <w:del w:id="99" w:author="Intel2" w:date="2021-05-17T21:56:00Z">
        <w:r w:rsidRPr="003E16BC" w:rsidDel="00EF33E6">
          <w:rPr>
            <w:rFonts w:ascii="Arial" w:hAnsi="Arial" w:cs="Arial"/>
            <w:b/>
            <w:color w:val="0000FF"/>
            <w:sz w:val="22"/>
            <w:szCs w:val="22"/>
          </w:rPr>
          <w:delText>R4-2107604</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uplink timing alignment for small data transmissions</w:delText>
        </w:r>
        <w:r w:rsidRPr="003E16BC" w:rsidDel="00EF33E6">
          <w:rPr>
            <w:rFonts w:ascii="Arial" w:hAnsi="Arial" w:cs="Arial"/>
            <w:b/>
            <w:sz w:val="22"/>
            <w:szCs w:val="22"/>
          </w:rPr>
          <w:tab/>
          <w:delText>(RAN1)</w:delText>
        </w:r>
      </w:del>
    </w:p>
    <w:p w14:paraId="478E3D3D" w14:textId="0E435077" w:rsidR="000F7A0A" w:rsidRPr="003E16BC" w:rsidDel="00EF33E6" w:rsidRDefault="000F7A0A" w:rsidP="000F7A0A">
      <w:pPr>
        <w:spacing w:after="0"/>
        <w:rPr>
          <w:del w:id="100" w:author="Intel2" w:date="2021-05-17T21:56:00Z"/>
          <w:color w:val="993300"/>
          <w:u w:val="single"/>
        </w:rPr>
      </w:pPr>
      <w:del w:id="101"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R1-2102286, to RAN2, cc RAN4</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36D02175" w14:textId="4772A42C" w:rsidR="000F7A0A" w:rsidRPr="003E16BC" w:rsidDel="00EF33E6" w:rsidRDefault="000F7A0A" w:rsidP="000F7A0A">
      <w:pPr>
        <w:spacing w:after="0"/>
        <w:rPr>
          <w:del w:id="102" w:author="Intel2" w:date="2021-05-17T21:56:00Z"/>
          <w:b/>
        </w:rPr>
      </w:pPr>
    </w:p>
    <w:p w14:paraId="69A0463D" w14:textId="6F9484EC" w:rsidR="000F7A0A" w:rsidRPr="003E16BC" w:rsidDel="00EF33E6" w:rsidRDefault="000F7A0A" w:rsidP="000F7A0A">
      <w:pPr>
        <w:spacing w:after="0"/>
        <w:rPr>
          <w:del w:id="103" w:author="Intel2" w:date="2021-05-17T21:56:00Z"/>
          <w:rFonts w:ascii="Arial" w:hAnsi="Arial" w:cs="Arial"/>
          <w:b/>
          <w:sz w:val="22"/>
          <w:szCs w:val="22"/>
        </w:rPr>
      </w:pPr>
      <w:del w:id="104" w:author="Intel2" w:date="2021-05-17T21:56:00Z">
        <w:r w:rsidRPr="003E16BC" w:rsidDel="00EF33E6">
          <w:rPr>
            <w:rFonts w:ascii="Arial" w:hAnsi="Arial" w:cs="Arial"/>
            <w:b/>
            <w:color w:val="0000FF"/>
            <w:sz w:val="22"/>
            <w:szCs w:val="22"/>
          </w:rPr>
          <w:delText>R4-2107605</w:delText>
        </w:r>
        <w:r w:rsidRPr="003E16BC" w:rsidDel="00EF33E6">
          <w:rPr>
            <w:rFonts w:ascii="Arial" w:hAnsi="Arial" w:cs="Arial"/>
            <w:b/>
            <w:color w:val="0000FF"/>
            <w:sz w:val="22"/>
            <w:szCs w:val="22"/>
          </w:rPr>
          <w:tab/>
        </w:r>
        <w:r w:rsidRPr="003E16BC" w:rsidDel="00EF33E6">
          <w:rPr>
            <w:rFonts w:ascii="Arial" w:hAnsi="Arial" w:cs="Arial"/>
            <w:b/>
            <w:sz w:val="22"/>
            <w:szCs w:val="22"/>
          </w:rPr>
          <w:delText>Further Reply LS on power control for NR-DC</w:delText>
        </w:r>
        <w:r w:rsidRPr="003E16BC" w:rsidDel="00EF33E6">
          <w:rPr>
            <w:rFonts w:ascii="Arial" w:hAnsi="Arial" w:cs="Arial"/>
            <w:b/>
            <w:sz w:val="22"/>
            <w:szCs w:val="22"/>
          </w:rPr>
          <w:tab/>
          <w:delText>(RAN1) (RAN1)</w:delText>
        </w:r>
      </w:del>
    </w:p>
    <w:p w14:paraId="44B38FF7" w14:textId="7460C561" w:rsidR="000F7A0A" w:rsidRPr="003E16BC" w:rsidDel="00EF33E6" w:rsidRDefault="000F7A0A" w:rsidP="000F7A0A">
      <w:pPr>
        <w:spacing w:after="0"/>
        <w:rPr>
          <w:del w:id="105" w:author="Intel2" w:date="2021-05-17T21:56:00Z"/>
          <w:color w:val="993300"/>
          <w:u w:val="single"/>
        </w:rPr>
      </w:pPr>
      <w:del w:id="106"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R1-2104018, to RAN4, cc RAN2</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37A6CF99" w14:textId="3F812109" w:rsidR="000F7A0A" w:rsidRPr="003E16BC" w:rsidDel="00EF33E6" w:rsidRDefault="000F7A0A" w:rsidP="000F7A0A">
      <w:pPr>
        <w:spacing w:after="0"/>
        <w:rPr>
          <w:del w:id="107" w:author="Intel2" w:date="2021-05-17T21:56:00Z"/>
        </w:rPr>
      </w:pPr>
    </w:p>
    <w:p w14:paraId="1576E465" w14:textId="1800038B" w:rsidR="000F7A0A" w:rsidRPr="003E16BC" w:rsidDel="00EF33E6" w:rsidRDefault="000F7A0A" w:rsidP="000F7A0A">
      <w:pPr>
        <w:spacing w:after="0"/>
        <w:rPr>
          <w:del w:id="108" w:author="Intel2" w:date="2021-05-17T21:56:00Z"/>
          <w:rFonts w:ascii="Arial" w:hAnsi="Arial" w:cs="Arial"/>
          <w:b/>
          <w:sz w:val="22"/>
          <w:szCs w:val="22"/>
        </w:rPr>
      </w:pPr>
      <w:del w:id="109" w:author="Intel2" w:date="2021-05-17T21:56:00Z">
        <w:r w:rsidRPr="003E16BC" w:rsidDel="00EF33E6">
          <w:rPr>
            <w:rFonts w:ascii="Arial" w:hAnsi="Arial" w:cs="Arial"/>
            <w:b/>
            <w:color w:val="0000FF"/>
            <w:sz w:val="22"/>
            <w:szCs w:val="22"/>
          </w:rPr>
          <w:delText>R4-2107606</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timing of neighbor cell RSS-based measurements</w:delText>
        </w:r>
        <w:r w:rsidRPr="003E16BC" w:rsidDel="00EF33E6">
          <w:rPr>
            <w:rFonts w:ascii="Arial" w:hAnsi="Arial" w:cs="Arial"/>
            <w:b/>
            <w:sz w:val="22"/>
            <w:szCs w:val="22"/>
          </w:rPr>
          <w:tab/>
        </w:r>
        <w:r w:rsidRPr="003E16BC" w:rsidDel="00EF33E6">
          <w:rPr>
            <w:rFonts w:ascii="Arial" w:hAnsi="Arial" w:cs="Arial"/>
            <w:b/>
            <w:sz w:val="22"/>
            <w:szCs w:val="22"/>
          </w:rPr>
          <w:tab/>
          <w:delText>(RAN1)</w:delText>
        </w:r>
      </w:del>
    </w:p>
    <w:p w14:paraId="0D24B8EE" w14:textId="0C4AD6AB" w:rsidR="000F7A0A" w:rsidRPr="003E16BC" w:rsidDel="00EF33E6" w:rsidRDefault="000F7A0A" w:rsidP="000F7A0A">
      <w:pPr>
        <w:spacing w:after="0"/>
        <w:rPr>
          <w:del w:id="110" w:author="Intel2" w:date="2021-05-17T21:56:00Z"/>
          <w:color w:val="993300"/>
          <w:u w:val="single"/>
        </w:rPr>
      </w:pPr>
      <w:del w:id="111"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R1-2104033, to -,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54D74BD1" w14:textId="2E1A11D3" w:rsidR="000F7A0A" w:rsidRPr="003E16BC" w:rsidDel="00EF33E6" w:rsidRDefault="000F7A0A" w:rsidP="000F7A0A">
      <w:pPr>
        <w:spacing w:after="0"/>
        <w:rPr>
          <w:del w:id="112" w:author="Intel2" w:date="2021-05-17T21:56:00Z"/>
        </w:rPr>
      </w:pPr>
    </w:p>
    <w:p w14:paraId="62846418" w14:textId="5C30DCB9" w:rsidR="000F7A0A" w:rsidRPr="003E16BC" w:rsidDel="00EF33E6" w:rsidRDefault="000F7A0A" w:rsidP="000F7A0A">
      <w:pPr>
        <w:spacing w:after="0"/>
        <w:rPr>
          <w:del w:id="113" w:author="Intel2" w:date="2021-05-17T21:56:00Z"/>
          <w:rFonts w:ascii="Arial" w:hAnsi="Arial" w:cs="Arial"/>
          <w:b/>
          <w:sz w:val="22"/>
          <w:szCs w:val="22"/>
        </w:rPr>
      </w:pPr>
      <w:del w:id="114" w:author="Intel2" w:date="2021-05-17T21:56:00Z">
        <w:r w:rsidRPr="003E16BC" w:rsidDel="00EF33E6">
          <w:rPr>
            <w:rFonts w:ascii="Arial" w:hAnsi="Arial" w:cs="Arial"/>
            <w:b/>
            <w:color w:val="0000FF"/>
            <w:sz w:val="22"/>
            <w:szCs w:val="22"/>
          </w:rPr>
          <w:delText>R4-2107608</w:delText>
        </w:r>
        <w:r w:rsidRPr="003E16BC" w:rsidDel="00EF33E6">
          <w:rPr>
            <w:rFonts w:ascii="Arial" w:hAnsi="Arial" w:cs="Arial"/>
            <w:b/>
            <w:color w:val="0000FF"/>
            <w:sz w:val="22"/>
            <w:szCs w:val="22"/>
          </w:rPr>
          <w:tab/>
        </w:r>
        <w:r w:rsidRPr="003E16BC" w:rsidDel="00EF33E6">
          <w:rPr>
            <w:rFonts w:ascii="Arial" w:hAnsi="Arial" w:cs="Arial"/>
            <w:b/>
            <w:sz w:val="22"/>
            <w:szCs w:val="22"/>
          </w:rPr>
          <w:delText>LS to RAN4 on maximum UE conducted power and maximum UE EIRP for operation in the 52.6 – 71 GHz band</w:delText>
        </w:r>
        <w:bookmarkStart w:id="115" w:name="_Hlk71643041"/>
        <w:r w:rsidRPr="003E16BC" w:rsidDel="00EF33E6">
          <w:rPr>
            <w:rFonts w:ascii="Arial" w:hAnsi="Arial" w:cs="Arial"/>
            <w:b/>
            <w:sz w:val="22"/>
            <w:szCs w:val="22"/>
          </w:rPr>
          <w:tab/>
          <w:delText>(RAN1)</w:delText>
        </w:r>
        <w:bookmarkEnd w:id="115"/>
      </w:del>
    </w:p>
    <w:p w14:paraId="0C00DE63" w14:textId="2F01B272" w:rsidR="000F7A0A" w:rsidRPr="003E16BC" w:rsidDel="00EF33E6" w:rsidRDefault="000F7A0A" w:rsidP="000F7A0A">
      <w:pPr>
        <w:spacing w:after="0"/>
        <w:rPr>
          <w:del w:id="116" w:author="Intel2" w:date="2021-05-17T21:56:00Z"/>
          <w:color w:val="993300"/>
          <w:u w:val="single"/>
        </w:rPr>
      </w:pPr>
      <w:del w:id="117"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R1-2104061, to RAN4,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18604480" w14:textId="6F279B6C" w:rsidR="000F7A0A" w:rsidRPr="003E16BC" w:rsidDel="00EF33E6" w:rsidRDefault="000F7A0A" w:rsidP="000F7A0A">
      <w:pPr>
        <w:spacing w:after="0"/>
        <w:rPr>
          <w:del w:id="118" w:author="Intel2" w:date="2021-05-17T21:56:00Z"/>
        </w:rPr>
      </w:pPr>
    </w:p>
    <w:p w14:paraId="40308F62" w14:textId="2DE8F79F" w:rsidR="000F7A0A" w:rsidRPr="003E16BC" w:rsidDel="00EF33E6" w:rsidRDefault="000F7A0A" w:rsidP="000F7A0A">
      <w:pPr>
        <w:spacing w:after="0"/>
        <w:rPr>
          <w:del w:id="119" w:author="Intel2" w:date="2021-05-17T21:56:00Z"/>
          <w:rFonts w:ascii="Arial" w:hAnsi="Arial" w:cs="Arial"/>
          <w:b/>
          <w:sz w:val="22"/>
          <w:szCs w:val="22"/>
        </w:rPr>
      </w:pPr>
      <w:del w:id="120" w:author="Intel2" w:date="2021-05-17T21:56:00Z">
        <w:r w:rsidRPr="003E16BC" w:rsidDel="00EF33E6">
          <w:rPr>
            <w:rFonts w:ascii="Arial" w:hAnsi="Arial" w:cs="Arial"/>
            <w:b/>
            <w:color w:val="0000FF"/>
            <w:sz w:val="22"/>
            <w:szCs w:val="22"/>
          </w:rPr>
          <w:delText>R4-2107609</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temporary RS for efficient SCell activation in NR CA</w:delText>
        </w:r>
        <w:r w:rsidRPr="003E16BC" w:rsidDel="00EF33E6">
          <w:rPr>
            <w:rFonts w:ascii="Arial" w:hAnsi="Arial" w:cs="Arial"/>
            <w:b/>
            <w:sz w:val="22"/>
            <w:szCs w:val="22"/>
          </w:rPr>
          <w:tab/>
          <w:delText>(RAN1)</w:delText>
        </w:r>
      </w:del>
    </w:p>
    <w:p w14:paraId="21F974E0" w14:textId="7F4954C7" w:rsidR="000F7A0A" w:rsidRPr="003E16BC" w:rsidDel="00EF33E6" w:rsidRDefault="000F7A0A" w:rsidP="000F7A0A">
      <w:pPr>
        <w:spacing w:after="0"/>
        <w:rPr>
          <w:del w:id="121" w:author="Intel2" w:date="2021-05-17T21:56:00Z"/>
          <w:color w:val="993300"/>
          <w:u w:val="single"/>
        </w:rPr>
      </w:pPr>
      <w:del w:id="122"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R1-2104110, to RAN4,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7A0579C8" w14:textId="3B465945" w:rsidR="000F7A0A" w:rsidRPr="003E16BC" w:rsidDel="00EF33E6" w:rsidRDefault="000F7A0A" w:rsidP="000F7A0A">
      <w:pPr>
        <w:spacing w:after="0"/>
        <w:rPr>
          <w:del w:id="123" w:author="Intel2" w:date="2021-05-17T21:56:00Z"/>
        </w:rPr>
      </w:pPr>
    </w:p>
    <w:p w14:paraId="3F1DE7A4" w14:textId="2AD4BB96" w:rsidR="000F7A0A" w:rsidRPr="003E16BC" w:rsidDel="00EF33E6" w:rsidRDefault="000F7A0A" w:rsidP="000F7A0A">
      <w:pPr>
        <w:spacing w:after="0"/>
        <w:rPr>
          <w:del w:id="124" w:author="Intel2" w:date="2021-05-17T21:56:00Z"/>
          <w:rFonts w:ascii="Arial" w:hAnsi="Arial" w:cs="Arial"/>
          <w:b/>
          <w:sz w:val="22"/>
          <w:szCs w:val="22"/>
        </w:rPr>
      </w:pPr>
      <w:del w:id="125" w:author="Intel2" w:date="2021-05-17T21:56:00Z">
        <w:r w:rsidRPr="003E16BC" w:rsidDel="00EF33E6">
          <w:rPr>
            <w:rFonts w:ascii="Arial" w:hAnsi="Arial" w:cs="Arial"/>
            <w:b/>
            <w:color w:val="0000FF"/>
            <w:sz w:val="22"/>
            <w:szCs w:val="22"/>
          </w:rPr>
          <w:delText>R4-2107610</w:delText>
        </w:r>
        <w:r w:rsidRPr="003E16BC" w:rsidDel="00EF33E6">
          <w:rPr>
            <w:rFonts w:ascii="Arial" w:hAnsi="Arial" w:cs="Arial"/>
            <w:b/>
            <w:color w:val="0000FF"/>
            <w:sz w:val="22"/>
            <w:szCs w:val="22"/>
          </w:rPr>
          <w:tab/>
        </w:r>
        <w:r w:rsidRPr="003E16BC" w:rsidDel="00EF33E6">
          <w:rPr>
            <w:rFonts w:ascii="Arial" w:hAnsi="Arial" w:cs="Arial"/>
            <w:b/>
            <w:sz w:val="22"/>
            <w:szCs w:val="22"/>
          </w:rPr>
          <w:delText>LS on UE/TRP Tx/Rx Timing Errors</w:delText>
        </w:r>
        <w:r w:rsidRPr="003E16BC" w:rsidDel="00EF33E6">
          <w:rPr>
            <w:rFonts w:ascii="Arial" w:hAnsi="Arial" w:cs="Arial"/>
            <w:b/>
            <w:sz w:val="22"/>
            <w:szCs w:val="22"/>
          </w:rPr>
          <w:tab/>
          <w:delText>(RAN1)</w:delText>
        </w:r>
      </w:del>
    </w:p>
    <w:p w14:paraId="794C4D53" w14:textId="6F4B8646" w:rsidR="000F7A0A" w:rsidRPr="003E16BC" w:rsidDel="00EF33E6" w:rsidRDefault="000F7A0A" w:rsidP="000F7A0A">
      <w:pPr>
        <w:spacing w:after="0"/>
        <w:rPr>
          <w:del w:id="126" w:author="Intel2" w:date="2021-05-17T21:56:00Z"/>
          <w:color w:val="993300"/>
          <w:u w:val="single"/>
        </w:rPr>
      </w:pPr>
      <w:del w:id="127"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R1-2104111, to RAN4,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7F3F65AE" w14:textId="3F6B2F27" w:rsidR="000F7A0A" w:rsidRPr="003E16BC" w:rsidDel="00EF33E6" w:rsidRDefault="000F7A0A" w:rsidP="000F7A0A">
      <w:pPr>
        <w:spacing w:after="0"/>
        <w:rPr>
          <w:del w:id="128" w:author="Intel2" w:date="2021-05-17T21:56:00Z"/>
        </w:rPr>
      </w:pPr>
    </w:p>
    <w:p w14:paraId="3E2CC038" w14:textId="53713313" w:rsidR="000F7A0A" w:rsidRPr="003E16BC" w:rsidDel="00EF33E6" w:rsidRDefault="000F7A0A" w:rsidP="000F7A0A">
      <w:pPr>
        <w:spacing w:after="0"/>
        <w:rPr>
          <w:del w:id="129" w:author="Intel2" w:date="2021-05-17T21:56:00Z"/>
          <w:rFonts w:ascii="Arial" w:hAnsi="Arial" w:cs="Arial"/>
          <w:b/>
          <w:sz w:val="22"/>
          <w:szCs w:val="22"/>
        </w:rPr>
      </w:pPr>
      <w:del w:id="130" w:author="Intel2" w:date="2021-05-17T21:56:00Z">
        <w:r w:rsidRPr="003E16BC" w:rsidDel="00EF33E6">
          <w:rPr>
            <w:rFonts w:ascii="Arial" w:hAnsi="Arial" w:cs="Arial"/>
            <w:b/>
            <w:color w:val="0000FF"/>
            <w:sz w:val="22"/>
            <w:szCs w:val="22"/>
          </w:rPr>
          <w:delText>R4-2107611</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PUCCH and PUSCH repetition</w:delText>
        </w:r>
        <w:r w:rsidRPr="003E16BC" w:rsidDel="00EF33E6">
          <w:rPr>
            <w:rFonts w:ascii="Arial" w:hAnsi="Arial" w:cs="Arial"/>
            <w:b/>
            <w:sz w:val="22"/>
            <w:szCs w:val="22"/>
          </w:rPr>
          <w:tab/>
          <w:delText>(RAN1)</w:delText>
        </w:r>
      </w:del>
    </w:p>
    <w:p w14:paraId="55D6EF7F" w14:textId="38E528B8" w:rsidR="000F7A0A" w:rsidRPr="003E16BC" w:rsidDel="00EF33E6" w:rsidRDefault="000F7A0A" w:rsidP="000F7A0A">
      <w:pPr>
        <w:spacing w:after="0"/>
        <w:rPr>
          <w:del w:id="131" w:author="Intel2" w:date="2021-05-17T21:56:00Z"/>
          <w:color w:val="993300"/>
          <w:u w:val="single"/>
        </w:rPr>
      </w:pPr>
      <w:del w:id="132"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R1-2104119, to RAN4,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31AEBC18" w14:textId="4A57E685" w:rsidR="000F7A0A" w:rsidRPr="003E16BC" w:rsidDel="00EF33E6" w:rsidRDefault="000F7A0A" w:rsidP="000F7A0A">
      <w:pPr>
        <w:spacing w:after="0"/>
        <w:rPr>
          <w:del w:id="133" w:author="Intel2" w:date="2021-05-17T21:56:00Z"/>
        </w:rPr>
      </w:pPr>
    </w:p>
    <w:p w14:paraId="1772C036" w14:textId="263679D5" w:rsidR="000F7A0A" w:rsidRPr="003E16BC" w:rsidDel="00EF33E6" w:rsidRDefault="000F7A0A" w:rsidP="000F7A0A">
      <w:pPr>
        <w:spacing w:after="0"/>
        <w:rPr>
          <w:del w:id="134" w:author="Intel2" w:date="2021-05-17T21:56:00Z"/>
          <w:rFonts w:ascii="Arial" w:hAnsi="Arial" w:cs="Arial"/>
          <w:b/>
          <w:sz w:val="22"/>
          <w:szCs w:val="22"/>
        </w:rPr>
      </w:pPr>
      <w:del w:id="135" w:author="Intel2" w:date="2021-05-17T21:56:00Z">
        <w:r w:rsidRPr="003E16BC" w:rsidDel="00EF33E6">
          <w:rPr>
            <w:rFonts w:ascii="Arial" w:hAnsi="Arial" w:cs="Arial"/>
            <w:b/>
            <w:color w:val="0000FF"/>
            <w:sz w:val="22"/>
            <w:szCs w:val="22"/>
          </w:rPr>
          <w:delText>R4-2107612</w:delText>
        </w:r>
        <w:r w:rsidRPr="003E16BC" w:rsidDel="00EF33E6">
          <w:rPr>
            <w:rFonts w:ascii="Arial" w:hAnsi="Arial" w:cs="Arial"/>
            <w:b/>
            <w:color w:val="0000FF"/>
            <w:sz w:val="22"/>
            <w:szCs w:val="22"/>
          </w:rPr>
          <w:tab/>
        </w:r>
        <w:r w:rsidRPr="003E16BC" w:rsidDel="00EF33E6">
          <w:rPr>
            <w:rFonts w:ascii="Arial" w:hAnsi="Arial" w:cs="Arial"/>
            <w:b/>
            <w:sz w:val="22"/>
            <w:szCs w:val="22"/>
          </w:rPr>
          <w:delText>LS on updated Rel-16 RAN1 UE features lists for NR after RAN1#104bis-e</w:delText>
        </w:r>
        <w:r w:rsidRPr="003E16BC" w:rsidDel="00EF33E6">
          <w:rPr>
            <w:rFonts w:ascii="Arial" w:hAnsi="Arial" w:cs="Arial"/>
            <w:b/>
            <w:sz w:val="22"/>
            <w:szCs w:val="22"/>
          </w:rPr>
          <w:tab/>
          <w:delText>(RAN1)</w:delText>
        </w:r>
      </w:del>
    </w:p>
    <w:p w14:paraId="284482C7" w14:textId="58C49344" w:rsidR="000F7A0A" w:rsidRPr="003E16BC" w:rsidDel="00EF33E6" w:rsidRDefault="000F7A0A" w:rsidP="000F7A0A">
      <w:pPr>
        <w:spacing w:after="0"/>
        <w:rPr>
          <w:del w:id="136" w:author="Intel2" w:date="2021-05-17T21:56:00Z"/>
          <w:color w:val="993300"/>
          <w:u w:val="single"/>
        </w:rPr>
      </w:pPr>
      <w:del w:id="137"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R1-2104121, to RAN4, RAN2,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6759D7BE" w14:textId="085274FE" w:rsidR="000F7A0A" w:rsidRPr="003E16BC" w:rsidDel="00EF33E6" w:rsidRDefault="000F7A0A" w:rsidP="000F7A0A">
      <w:pPr>
        <w:spacing w:after="0"/>
        <w:rPr>
          <w:del w:id="138" w:author="Intel2" w:date="2021-05-17T21:56:00Z"/>
        </w:rPr>
      </w:pPr>
    </w:p>
    <w:p w14:paraId="7CB690DA" w14:textId="05A715AE" w:rsidR="000F7A0A" w:rsidRPr="003E16BC" w:rsidDel="00EF33E6" w:rsidRDefault="000F7A0A" w:rsidP="000F7A0A">
      <w:pPr>
        <w:spacing w:after="0"/>
        <w:rPr>
          <w:del w:id="139" w:author="Intel2" w:date="2021-05-17T21:56:00Z"/>
          <w:rFonts w:ascii="Arial" w:hAnsi="Arial" w:cs="Arial"/>
          <w:b/>
          <w:sz w:val="22"/>
          <w:szCs w:val="22"/>
        </w:rPr>
      </w:pPr>
      <w:del w:id="140" w:author="Intel2" w:date="2021-05-17T21:56:00Z">
        <w:r w:rsidRPr="003E16BC" w:rsidDel="00EF33E6">
          <w:rPr>
            <w:rFonts w:ascii="Arial" w:hAnsi="Arial" w:cs="Arial"/>
            <w:b/>
            <w:color w:val="0000FF"/>
            <w:sz w:val="22"/>
            <w:szCs w:val="22"/>
          </w:rPr>
          <w:delText>R4-2107613</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Rel-17 uplink Tx switching</w:delText>
        </w:r>
        <w:bookmarkStart w:id="141" w:name="_Hlk71643302"/>
        <w:r w:rsidRPr="003E16BC" w:rsidDel="00EF33E6">
          <w:rPr>
            <w:rFonts w:ascii="Arial" w:hAnsi="Arial" w:cs="Arial"/>
            <w:b/>
            <w:sz w:val="22"/>
            <w:szCs w:val="22"/>
          </w:rPr>
          <w:tab/>
          <w:delText>(RAN1)</w:delText>
        </w:r>
        <w:bookmarkEnd w:id="141"/>
      </w:del>
    </w:p>
    <w:p w14:paraId="02DFEC91" w14:textId="300EE4C4" w:rsidR="000F7A0A" w:rsidRPr="003E16BC" w:rsidDel="00EF33E6" w:rsidRDefault="000F7A0A" w:rsidP="000F7A0A">
      <w:pPr>
        <w:spacing w:after="0"/>
        <w:rPr>
          <w:del w:id="142" w:author="Intel2" w:date="2021-05-17T21:56:00Z"/>
          <w:color w:val="993300"/>
          <w:u w:val="single"/>
        </w:rPr>
      </w:pPr>
      <w:del w:id="143"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R1-2104137, to RAN4, cc RAN2</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63832368" w14:textId="466AF5E4" w:rsidR="000F7A0A" w:rsidRPr="003E16BC" w:rsidDel="00EF33E6" w:rsidRDefault="000F7A0A" w:rsidP="000F7A0A">
      <w:pPr>
        <w:spacing w:after="0"/>
        <w:rPr>
          <w:del w:id="144" w:author="Intel2" w:date="2021-05-17T21:56:00Z"/>
        </w:rPr>
      </w:pPr>
    </w:p>
    <w:p w14:paraId="38F2377B" w14:textId="2169462A" w:rsidR="000F7A0A" w:rsidRPr="003E16BC" w:rsidDel="00EF33E6" w:rsidRDefault="000F7A0A" w:rsidP="000F7A0A">
      <w:pPr>
        <w:spacing w:after="0"/>
        <w:rPr>
          <w:del w:id="145" w:author="Intel2" w:date="2021-05-17T21:56:00Z"/>
          <w:rFonts w:ascii="Arial" w:hAnsi="Arial" w:cs="Arial"/>
          <w:b/>
          <w:sz w:val="22"/>
          <w:szCs w:val="22"/>
        </w:rPr>
      </w:pPr>
      <w:del w:id="146" w:author="Intel2" w:date="2021-05-17T21:56:00Z">
        <w:r w:rsidRPr="003E16BC" w:rsidDel="00EF33E6">
          <w:rPr>
            <w:rFonts w:ascii="Arial" w:hAnsi="Arial" w:cs="Arial"/>
            <w:b/>
            <w:color w:val="0000FF"/>
            <w:sz w:val="22"/>
            <w:szCs w:val="22"/>
          </w:rPr>
          <w:delText>R4-2107614</w:delText>
        </w:r>
        <w:r w:rsidRPr="003E16BC" w:rsidDel="00EF33E6">
          <w:rPr>
            <w:rFonts w:ascii="Arial" w:hAnsi="Arial" w:cs="Arial"/>
            <w:b/>
            <w:color w:val="0000FF"/>
            <w:sz w:val="22"/>
            <w:szCs w:val="22"/>
          </w:rPr>
          <w:tab/>
        </w:r>
        <w:r w:rsidRPr="003E16BC" w:rsidDel="00EF33E6">
          <w:rPr>
            <w:rFonts w:ascii="Arial" w:hAnsi="Arial" w:cs="Arial"/>
            <w:b/>
            <w:sz w:val="22"/>
            <w:szCs w:val="22"/>
          </w:rPr>
          <w:delText>LS on Timing Assumption for Inter-Cell DL Measurement</w:delText>
        </w:r>
        <w:r w:rsidRPr="003E16BC" w:rsidDel="00EF33E6">
          <w:rPr>
            <w:rFonts w:ascii="Arial" w:hAnsi="Arial" w:cs="Arial"/>
            <w:b/>
            <w:sz w:val="22"/>
            <w:szCs w:val="22"/>
          </w:rPr>
          <w:tab/>
          <w:delText>(RAN1)</w:delText>
        </w:r>
      </w:del>
    </w:p>
    <w:p w14:paraId="3F474D57" w14:textId="132220B4" w:rsidR="000F7A0A" w:rsidRPr="003E16BC" w:rsidDel="00EF33E6" w:rsidRDefault="000F7A0A" w:rsidP="000F7A0A">
      <w:pPr>
        <w:spacing w:after="0"/>
        <w:rPr>
          <w:del w:id="147" w:author="Intel2" w:date="2021-05-17T21:56:00Z"/>
          <w:color w:val="993300"/>
          <w:u w:val="single"/>
        </w:rPr>
      </w:pPr>
      <w:del w:id="148"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R1-2104142, to RAN4, cc RAN2</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2D6ECC69" w14:textId="1F4D4467" w:rsidR="000F7A0A" w:rsidRPr="003E16BC" w:rsidDel="00EF33E6" w:rsidRDefault="000F7A0A" w:rsidP="000F7A0A">
      <w:pPr>
        <w:spacing w:after="0"/>
        <w:rPr>
          <w:del w:id="149" w:author="Intel2" w:date="2021-05-17T21:56:00Z"/>
          <w:u w:val="single"/>
        </w:rPr>
      </w:pPr>
      <w:bookmarkStart w:id="150" w:name="_Hlk71643231"/>
    </w:p>
    <w:bookmarkEnd w:id="150"/>
    <w:p w14:paraId="0EA4AEC4" w14:textId="44227DF9" w:rsidR="000F7A0A" w:rsidRPr="003E16BC" w:rsidDel="00EF33E6" w:rsidRDefault="000F7A0A" w:rsidP="000F7A0A">
      <w:pPr>
        <w:spacing w:after="0"/>
        <w:rPr>
          <w:del w:id="151" w:author="Intel2" w:date="2021-05-17T21:56:00Z"/>
          <w:rFonts w:ascii="Arial" w:hAnsi="Arial" w:cs="Arial"/>
          <w:b/>
          <w:sz w:val="22"/>
          <w:szCs w:val="22"/>
        </w:rPr>
      </w:pPr>
      <w:del w:id="152" w:author="Intel2" w:date="2021-05-17T21:56:00Z">
        <w:r w:rsidRPr="003E16BC" w:rsidDel="00EF33E6">
          <w:rPr>
            <w:rFonts w:ascii="Arial" w:hAnsi="Arial" w:cs="Arial"/>
            <w:b/>
            <w:color w:val="0000FF"/>
            <w:sz w:val="22"/>
            <w:szCs w:val="22"/>
          </w:rPr>
          <w:delText>R4-2107615</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TCI state indication at Direct SCell activation</w:delText>
        </w:r>
        <w:r w:rsidRPr="003E16BC" w:rsidDel="00EF33E6">
          <w:rPr>
            <w:rFonts w:ascii="Arial" w:hAnsi="Arial" w:cs="Arial"/>
            <w:b/>
            <w:sz w:val="22"/>
            <w:szCs w:val="22"/>
          </w:rPr>
          <w:tab/>
          <w:delText>(RAN2)</w:delText>
        </w:r>
      </w:del>
    </w:p>
    <w:p w14:paraId="5ED147C7" w14:textId="212C1183" w:rsidR="000F7A0A" w:rsidRPr="003E16BC" w:rsidDel="00EF33E6" w:rsidRDefault="000F7A0A" w:rsidP="000F7A0A">
      <w:pPr>
        <w:spacing w:after="0"/>
        <w:rPr>
          <w:del w:id="153" w:author="Intel2" w:date="2021-05-17T21:56:00Z"/>
          <w:color w:val="993300"/>
          <w:u w:val="single"/>
        </w:rPr>
      </w:pPr>
      <w:del w:id="154"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R2-2104326, to RAN4, RAN1,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1DBB8E70" w14:textId="32A887C3" w:rsidR="000F7A0A" w:rsidRPr="003E16BC" w:rsidDel="00EF33E6" w:rsidRDefault="000F7A0A" w:rsidP="000F7A0A">
      <w:pPr>
        <w:spacing w:after="0"/>
        <w:rPr>
          <w:del w:id="155" w:author="Intel2" w:date="2021-05-17T21:56:00Z"/>
          <w:u w:val="single"/>
        </w:rPr>
      </w:pPr>
    </w:p>
    <w:p w14:paraId="3F541CCE" w14:textId="73BFDD57" w:rsidR="000F7A0A" w:rsidRPr="003E16BC" w:rsidDel="00EF33E6" w:rsidRDefault="000F7A0A" w:rsidP="000F7A0A">
      <w:pPr>
        <w:spacing w:after="0"/>
        <w:rPr>
          <w:del w:id="156" w:author="Intel2" w:date="2021-05-17T21:56:00Z"/>
          <w:rFonts w:ascii="Arial" w:hAnsi="Arial" w:cs="Arial"/>
          <w:b/>
          <w:sz w:val="22"/>
          <w:szCs w:val="22"/>
        </w:rPr>
      </w:pPr>
      <w:del w:id="157" w:author="Intel2" w:date="2021-05-17T21:56:00Z">
        <w:r w:rsidRPr="003E16BC" w:rsidDel="00EF33E6">
          <w:rPr>
            <w:rFonts w:ascii="Arial" w:hAnsi="Arial" w:cs="Arial"/>
            <w:b/>
            <w:color w:val="0000FF"/>
            <w:sz w:val="22"/>
            <w:szCs w:val="22"/>
          </w:rPr>
          <w:delText>R4-2107616</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to RAN4 on the capability of transparent TxD</w:delText>
        </w:r>
        <w:r w:rsidRPr="003E16BC" w:rsidDel="00EF33E6">
          <w:rPr>
            <w:rFonts w:ascii="Arial" w:hAnsi="Arial" w:cs="Arial"/>
            <w:b/>
            <w:sz w:val="22"/>
            <w:szCs w:val="22"/>
          </w:rPr>
          <w:tab/>
          <w:delText>(RAN2)</w:delText>
        </w:r>
      </w:del>
    </w:p>
    <w:p w14:paraId="18E1D491" w14:textId="0FFC7A7B" w:rsidR="000F7A0A" w:rsidRPr="003E16BC" w:rsidDel="00EF33E6" w:rsidRDefault="000F7A0A" w:rsidP="000F7A0A">
      <w:pPr>
        <w:spacing w:after="0"/>
        <w:rPr>
          <w:del w:id="158" w:author="Intel2" w:date="2021-05-17T21:56:00Z"/>
          <w:color w:val="993300"/>
          <w:u w:val="single"/>
        </w:rPr>
      </w:pPr>
      <w:del w:id="159"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 to RAN4, cc RAN1, RAN5</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2AA48E54" w14:textId="63F37641" w:rsidR="000F7A0A" w:rsidRPr="003E16BC" w:rsidDel="00EF33E6" w:rsidRDefault="000F7A0A" w:rsidP="000F7A0A">
      <w:pPr>
        <w:spacing w:after="0"/>
        <w:rPr>
          <w:del w:id="160" w:author="Intel2" w:date="2021-05-17T21:56:00Z"/>
          <w:u w:val="single"/>
        </w:rPr>
      </w:pPr>
    </w:p>
    <w:p w14:paraId="05F4E338" w14:textId="590A3180" w:rsidR="000F7A0A" w:rsidRPr="003E16BC" w:rsidDel="00EF33E6" w:rsidRDefault="000F7A0A" w:rsidP="000F7A0A">
      <w:pPr>
        <w:spacing w:after="0"/>
        <w:rPr>
          <w:del w:id="161" w:author="Intel2" w:date="2021-05-17T21:56:00Z"/>
          <w:rFonts w:ascii="Arial" w:hAnsi="Arial" w:cs="Arial"/>
          <w:b/>
          <w:sz w:val="22"/>
          <w:szCs w:val="22"/>
        </w:rPr>
      </w:pPr>
      <w:del w:id="162" w:author="Intel2" w:date="2021-05-17T21:56:00Z">
        <w:r w:rsidRPr="003E16BC" w:rsidDel="00EF33E6">
          <w:rPr>
            <w:rFonts w:ascii="Arial" w:hAnsi="Arial" w:cs="Arial"/>
            <w:b/>
            <w:color w:val="0000FF"/>
            <w:sz w:val="22"/>
            <w:szCs w:val="22"/>
          </w:rPr>
          <w:delText>R4-2107617</w:delText>
        </w:r>
        <w:r w:rsidRPr="003E16BC" w:rsidDel="00EF33E6">
          <w:rPr>
            <w:rFonts w:ascii="Arial" w:hAnsi="Arial" w:cs="Arial"/>
            <w:b/>
            <w:color w:val="0000FF"/>
            <w:sz w:val="22"/>
            <w:szCs w:val="22"/>
          </w:rPr>
          <w:tab/>
        </w:r>
        <w:r w:rsidRPr="003E16BC" w:rsidDel="00EF33E6">
          <w:rPr>
            <w:rFonts w:ascii="Arial" w:hAnsi="Arial" w:cs="Arial"/>
            <w:b/>
            <w:sz w:val="22"/>
            <w:szCs w:val="22"/>
          </w:rPr>
          <w:delText>LS on BCS for contiguous and non-contiguous intra-band (NG)EN-DC</w:delText>
        </w:r>
        <w:r w:rsidRPr="003E16BC" w:rsidDel="00EF33E6">
          <w:rPr>
            <w:rFonts w:ascii="Arial" w:hAnsi="Arial" w:cs="Arial"/>
            <w:b/>
            <w:sz w:val="22"/>
            <w:szCs w:val="22"/>
          </w:rPr>
          <w:tab/>
          <w:delText>(RAN2)</w:delText>
        </w:r>
      </w:del>
    </w:p>
    <w:p w14:paraId="1EBD7F63" w14:textId="7698DD2E" w:rsidR="000F7A0A" w:rsidRPr="003E16BC" w:rsidDel="00EF33E6" w:rsidRDefault="000F7A0A" w:rsidP="000F7A0A">
      <w:pPr>
        <w:spacing w:after="0"/>
        <w:rPr>
          <w:del w:id="163" w:author="Intel2" w:date="2021-05-17T21:56:00Z"/>
          <w:color w:val="993300"/>
          <w:u w:val="single"/>
        </w:rPr>
      </w:pPr>
      <w:del w:id="164"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R2-2104357, to RAN4,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66CCBA9A" w14:textId="616A194E" w:rsidR="000F7A0A" w:rsidRPr="003E16BC" w:rsidDel="00EF33E6" w:rsidRDefault="000F7A0A" w:rsidP="000F7A0A">
      <w:pPr>
        <w:spacing w:after="0"/>
        <w:rPr>
          <w:del w:id="165" w:author="Intel2" w:date="2021-05-17T21:56:00Z"/>
          <w:u w:val="single"/>
        </w:rPr>
      </w:pPr>
    </w:p>
    <w:p w14:paraId="571F8447" w14:textId="63F59643" w:rsidR="000F7A0A" w:rsidRPr="003E16BC" w:rsidDel="00EF33E6" w:rsidRDefault="000F7A0A" w:rsidP="000F7A0A">
      <w:pPr>
        <w:spacing w:after="0"/>
        <w:rPr>
          <w:del w:id="166" w:author="Intel2" w:date="2021-05-17T21:56:00Z"/>
          <w:rFonts w:ascii="Arial" w:hAnsi="Arial" w:cs="Arial"/>
          <w:b/>
          <w:sz w:val="22"/>
          <w:szCs w:val="22"/>
        </w:rPr>
      </w:pPr>
      <w:del w:id="167" w:author="Intel2" w:date="2021-05-17T21:56:00Z">
        <w:r w:rsidRPr="003E16BC" w:rsidDel="00EF33E6">
          <w:rPr>
            <w:rFonts w:ascii="Arial" w:hAnsi="Arial" w:cs="Arial"/>
            <w:b/>
            <w:color w:val="0000FF"/>
            <w:sz w:val="22"/>
            <w:szCs w:val="22"/>
          </w:rPr>
          <w:delText>R4-2107618</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timing of neighbor cell RSS-based measurements</w:delText>
        </w:r>
        <w:r w:rsidRPr="003E16BC" w:rsidDel="00EF33E6">
          <w:rPr>
            <w:rFonts w:ascii="Arial" w:hAnsi="Arial" w:cs="Arial"/>
            <w:b/>
            <w:sz w:val="22"/>
            <w:szCs w:val="22"/>
          </w:rPr>
          <w:tab/>
          <w:delText>(RAN2)</w:delText>
        </w:r>
      </w:del>
    </w:p>
    <w:p w14:paraId="6F228BEE" w14:textId="078CA121" w:rsidR="000F7A0A" w:rsidRPr="003E16BC" w:rsidDel="00EF33E6" w:rsidRDefault="000F7A0A" w:rsidP="000F7A0A">
      <w:pPr>
        <w:spacing w:after="0"/>
        <w:rPr>
          <w:del w:id="168" w:author="Intel2" w:date="2021-05-17T21:56:00Z"/>
          <w:color w:val="993300"/>
          <w:u w:val="single"/>
        </w:rPr>
      </w:pPr>
      <w:del w:id="169"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R2-2104391, to RAN4, RAN1,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1B5F1822" w14:textId="390E19EC" w:rsidR="000F7A0A" w:rsidRPr="003E16BC" w:rsidDel="00EF33E6" w:rsidRDefault="000F7A0A" w:rsidP="000F7A0A">
      <w:pPr>
        <w:spacing w:after="0"/>
        <w:rPr>
          <w:del w:id="170" w:author="Intel2" w:date="2021-05-17T21:56:00Z"/>
          <w:u w:val="single"/>
        </w:rPr>
      </w:pPr>
    </w:p>
    <w:p w14:paraId="2A2D8EC5" w14:textId="027A28E3" w:rsidR="000F7A0A" w:rsidRPr="003E16BC" w:rsidDel="00EF33E6" w:rsidRDefault="000F7A0A" w:rsidP="000F7A0A">
      <w:pPr>
        <w:spacing w:after="0"/>
        <w:rPr>
          <w:del w:id="171" w:author="Intel2" w:date="2021-05-17T21:56:00Z"/>
          <w:rFonts w:ascii="Arial" w:hAnsi="Arial" w:cs="Arial"/>
          <w:b/>
          <w:sz w:val="22"/>
          <w:szCs w:val="22"/>
        </w:rPr>
      </w:pPr>
      <w:del w:id="172" w:author="Intel2" w:date="2021-05-17T21:56:00Z">
        <w:r w:rsidRPr="003E16BC" w:rsidDel="00EF33E6">
          <w:rPr>
            <w:rFonts w:ascii="Arial" w:hAnsi="Arial" w:cs="Arial"/>
            <w:b/>
            <w:color w:val="0000FF"/>
            <w:sz w:val="22"/>
            <w:szCs w:val="22"/>
          </w:rPr>
          <w:delText>R4-2107619</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related to RSS based RSRQ for LTE-MTC</w:delText>
        </w:r>
        <w:r w:rsidRPr="003E16BC" w:rsidDel="00EF33E6">
          <w:rPr>
            <w:rFonts w:ascii="Arial" w:hAnsi="Arial" w:cs="Arial"/>
            <w:b/>
            <w:sz w:val="22"/>
            <w:szCs w:val="22"/>
          </w:rPr>
          <w:tab/>
          <w:delText>(RAN2)</w:delText>
        </w:r>
      </w:del>
    </w:p>
    <w:p w14:paraId="30CADACF" w14:textId="79F7734D" w:rsidR="000F7A0A" w:rsidRPr="003E16BC" w:rsidDel="00EF33E6" w:rsidRDefault="000F7A0A" w:rsidP="000F7A0A">
      <w:pPr>
        <w:spacing w:after="0"/>
        <w:rPr>
          <w:del w:id="173" w:author="Intel2" w:date="2021-05-17T21:56:00Z"/>
          <w:color w:val="993300"/>
          <w:u w:val="single"/>
        </w:rPr>
      </w:pPr>
      <w:del w:id="174"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R2-2104392, to RAN4, RAN1,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7138F65C" w14:textId="250F4C62" w:rsidR="000F7A0A" w:rsidRPr="003E16BC" w:rsidDel="00EF33E6" w:rsidRDefault="000F7A0A" w:rsidP="000F7A0A">
      <w:pPr>
        <w:spacing w:after="0"/>
        <w:rPr>
          <w:del w:id="175" w:author="Intel2" w:date="2021-05-17T21:56:00Z"/>
          <w:u w:val="single"/>
        </w:rPr>
      </w:pPr>
    </w:p>
    <w:p w14:paraId="31502C59" w14:textId="7658E8EF" w:rsidR="000F7A0A" w:rsidRPr="003E16BC" w:rsidDel="00EF33E6" w:rsidRDefault="000F7A0A" w:rsidP="000F7A0A">
      <w:pPr>
        <w:spacing w:after="0"/>
        <w:rPr>
          <w:del w:id="176" w:author="Intel2" w:date="2021-05-17T21:56:00Z"/>
          <w:rFonts w:ascii="Arial" w:hAnsi="Arial" w:cs="Arial"/>
          <w:b/>
          <w:sz w:val="22"/>
          <w:szCs w:val="22"/>
        </w:rPr>
      </w:pPr>
      <w:del w:id="177" w:author="Intel2" w:date="2021-05-17T21:56:00Z">
        <w:r w:rsidRPr="003E16BC" w:rsidDel="00EF33E6">
          <w:rPr>
            <w:rFonts w:ascii="Arial" w:hAnsi="Arial" w:cs="Arial"/>
            <w:b/>
            <w:color w:val="0000FF"/>
            <w:sz w:val="22"/>
            <w:szCs w:val="22"/>
          </w:rPr>
          <w:delText>R4-2107620</w:delText>
        </w:r>
        <w:r w:rsidRPr="003E16BC" w:rsidDel="00EF33E6">
          <w:rPr>
            <w:rFonts w:ascii="Arial" w:hAnsi="Arial" w:cs="Arial"/>
            <w:b/>
            <w:color w:val="0000FF"/>
            <w:sz w:val="22"/>
            <w:szCs w:val="22"/>
          </w:rPr>
          <w:tab/>
        </w:r>
        <w:r w:rsidRPr="003E16BC" w:rsidDel="00EF33E6">
          <w:rPr>
            <w:rFonts w:ascii="Arial" w:hAnsi="Arial" w:cs="Arial"/>
            <w:b/>
            <w:sz w:val="22"/>
            <w:szCs w:val="22"/>
          </w:rPr>
          <w:delText>LS on the Intra-band and Inter-band (NG)EN-DC/NE-DC Capabilities</w:delText>
        </w:r>
        <w:r w:rsidRPr="003E16BC" w:rsidDel="00EF33E6">
          <w:rPr>
            <w:rFonts w:ascii="Arial" w:hAnsi="Arial" w:cs="Arial"/>
            <w:b/>
            <w:sz w:val="22"/>
            <w:szCs w:val="22"/>
          </w:rPr>
          <w:tab/>
          <w:delText>(RAN2)</w:delText>
        </w:r>
      </w:del>
    </w:p>
    <w:p w14:paraId="6BC20ECC" w14:textId="3C3DC8AA" w:rsidR="000F7A0A" w:rsidRPr="003E16BC" w:rsidDel="00EF33E6" w:rsidRDefault="000F7A0A" w:rsidP="000F7A0A">
      <w:pPr>
        <w:spacing w:after="0"/>
        <w:rPr>
          <w:del w:id="178" w:author="Intel2" w:date="2021-05-17T21:56:00Z"/>
          <w:color w:val="993300"/>
          <w:u w:val="single"/>
        </w:rPr>
      </w:pPr>
      <w:del w:id="179"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R2-2104550, to RAN4, RAN1,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0EBE985B" w14:textId="2947FEBF" w:rsidR="000F7A0A" w:rsidRPr="003E16BC" w:rsidDel="00EF33E6" w:rsidRDefault="000F7A0A" w:rsidP="000F7A0A">
      <w:pPr>
        <w:spacing w:after="0"/>
        <w:rPr>
          <w:del w:id="180" w:author="Intel2" w:date="2021-05-17T21:56:00Z"/>
          <w:u w:val="single"/>
        </w:rPr>
      </w:pPr>
    </w:p>
    <w:p w14:paraId="40E7926E" w14:textId="76C4D61A" w:rsidR="000F7A0A" w:rsidRPr="003E16BC" w:rsidDel="00EF33E6" w:rsidRDefault="000F7A0A" w:rsidP="000F7A0A">
      <w:pPr>
        <w:spacing w:after="0"/>
        <w:rPr>
          <w:del w:id="181" w:author="Intel2" w:date="2021-05-17T21:56:00Z"/>
          <w:rFonts w:ascii="Arial" w:hAnsi="Arial" w:cs="Arial"/>
          <w:b/>
          <w:sz w:val="22"/>
          <w:szCs w:val="22"/>
        </w:rPr>
      </w:pPr>
      <w:del w:id="182" w:author="Intel2" w:date="2021-05-17T21:56:00Z">
        <w:r w:rsidRPr="003E16BC" w:rsidDel="00EF33E6">
          <w:rPr>
            <w:rFonts w:ascii="Arial" w:hAnsi="Arial" w:cs="Arial"/>
            <w:b/>
            <w:color w:val="0000FF"/>
            <w:sz w:val="22"/>
            <w:szCs w:val="22"/>
          </w:rPr>
          <w:delText>R4-2107621</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single-uplink operation in more than one band pair of a band combination</w:delText>
        </w:r>
        <w:r w:rsidRPr="003E16BC" w:rsidDel="00EF33E6">
          <w:rPr>
            <w:rFonts w:ascii="Arial" w:hAnsi="Arial" w:cs="Arial"/>
            <w:b/>
            <w:sz w:val="22"/>
            <w:szCs w:val="22"/>
          </w:rPr>
          <w:tab/>
          <w:delText>(RAN2)</w:delText>
        </w:r>
      </w:del>
    </w:p>
    <w:p w14:paraId="0EE968B8" w14:textId="1E4A4BFF" w:rsidR="000F7A0A" w:rsidRPr="003E16BC" w:rsidDel="00EF33E6" w:rsidRDefault="000F7A0A" w:rsidP="000F7A0A">
      <w:pPr>
        <w:spacing w:after="0"/>
        <w:rPr>
          <w:del w:id="183" w:author="Intel2" w:date="2021-05-17T21:56:00Z"/>
          <w:color w:val="993300"/>
          <w:u w:val="single"/>
        </w:rPr>
      </w:pPr>
      <w:del w:id="184"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R2-2104557, to RAN4,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2B631DC2" w14:textId="23523FBE" w:rsidR="000F7A0A" w:rsidRPr="003E16BC" w:rsidDel="00EF33E6" w:rsidRDefault="000F7A0A" w:rsidP="000F7A0A">
      <w:pPr>
        <w:spacing w:after="0"/>
        <w:rPr>
          <w:del w:id="185" w:author="Intel2" w:date="2021-05-17T21:56:00Z"/>
          <w:u w:val="single"/>
        </w:rPr>
      </w:pPr>
    </w:p>
    <w:p w14:paraId="147956D3" w14:textId="59D44E67" w:rsidR="000F7A0A" w:rsidRPr="003E16BC" w:rsidDel="00EF33E6" w:rsidRDefault="000F7A0A" w:rsidP="000F7A0A">
      <w:pPr>
        <w:spacing w:after="0"/>
        <w:rPr>
          <w:del w:id="186" w:author="Intel2" w:date="2021-05-17T21:56:00Z"/>
          <w:rFonts w:ascii="Arial" w:hAnsi="Arial" w:cs="Arial"/>
          <w:b/>
          <w:sz w:val="22"/>
          <w:szCs w:val="22"/>
        </w:rPr>
      </w:pPr>
      <w:del w:id="187" w:author="Intel2" w:date="2021-05-17T21:56:00Z">
        <w:r w:rsidRPr="003E16BC" w:rsidDel="00EF33E6">
          <w:rPr>
            <w:rFonts w:ascii="Arial" w:hAnsi="Arial" w:cs="Arial"/>
            <w:b/>
            <w:color w:val="0000FF"/>
            <w:sz w:val="22"/>
            <w:szCs w:val="22"/>
          </w:rPr>
          <w:delText>R4-2107622</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to RAN4 on handover with PSCell</w:delText>
        </w:r>
        <w:r w:rsidRPr="003E16BC" w:rsidDel="00EF33E6">
          <w:rPr>
            <w:rFonts w:ascii="Arial" w:hAnsi="Arial" w:cs="Arial"/>
            <w:b/>
            <w:sz w:val="22"/>
            <w:szCs w:val="22"/>
          </w:rPr>
          <w:tab/>
          <w:delText>(RAN2)</w:delText>
        </w:r>
      </w:del>
    </w:p>
    <w:p w14:paraId="0E048ABD" w14:textId="11EFD76A" w:rsidR="000F7A0A" w:rsidRPr="003E16BC" w:rsidDel="00EF33E6" w:rsidRDefault="000F7A0A" w:rsidP="000F7A0A">
      <w:pPr>
        <w:spacing w:after="0"/>
        <w:rPr>
          <w:del w:id="188" w:author="Intel2" w:date="2021-05-17T21:56:00Z"/>
          <w:color w:val="993300"/>
          <w:u w:val="single"/>
        </w:rPr>
      </w:pPr>
      <w:del w:id="189" w:author="Intel2" w:date="2021-05-17T21:56:00Z">
        <w:r w:rsidRPr="003E16BC" w:rsidDel="00EF33E6">
          <w:rPr>
            <w:i/>
          </w:rPr>
          <w:lastRenderedPageBreak/>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R2-2104580, to RAN4,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5F4B1CF8" w14:textId="3927AE97" w:rsidR="000F7A0A" w:rsidRPr="003E16BC" w:rsidDel="00EF33E6" w:rsidRDefault="000F7A0A" w:rsidP="000F7A0A">
      <w:pPr>
        <w:spacing w:after="0"/>
        <w:rPr>
          <w:del w:id="190" w:author="Intel2" w:date="2021-05-17T21:56:00Z"/>
          <w:bCs/>
        </w:rPr>
      </w:pPr>
    </w:p>
    <w:p w14:paraId="5FA34BA8" w14:textId="7AD38677" w:rsidR="000F7A0A" w:rsidRPr="003E16BC" w:rsidDel="00EF33E6" w:rsidRDefault="000F7A0A" w:rsidP="000F7A0A">
      <w:pPr>
        <w:spacing w:after="0"/>
        <w:rPr>
          <w:del w:id="191" w:author="Intel2" w:date="2021-05-17T21:56:00Z"/>
          <w:rFonts w:ascii="Arial" w:hAnsi="Arial" w:cs="Arial"/>
          <w:b/>
          <w:sz w:val="22"/>
          <w:szCs w:val="22"/>
        </w:rPr>
      </w:pPr>
      <w:del w:id="192" w:author="Intel2" w:date="2021-05-17T21:56:00Z">
        <w:r w:rsidRPr="003E16BC" w:rsidDel="00EF33E6">
          <w:rPr>
            <w:rFonts w:ascii="Arial" w:hAnsi="Arial" w:cs="Arial"/>
            <w:b/>
            <w:color w:val="0000FF"/>
            <w:sz w:val="22"/>
            <w:szCs w:val="22"/>
          </w:rPr>
          <w:delText>R4-2107623</w:delText>
        </w:r>
        <w:r w:rsidRPr="003E16BC" w:rsidDel="00EF33E6">
          <w:rPr>
            <w:rFonts w:ascii="Arial" w:hAnsi="Arial" w:cs="Arial"/>
            <w:b/>
            <w:color w:val="0000FF"/>
            <w:sz w:val="22"/>
            <w:szCs w:val="22"/>
          </w:rPr>
          <w:tab/>
        </w:r>
        <w:r w:rsidRPr="003E16BC" w:rsidDel="00EF33E6">
          <w:rPr>
            <w:rFonts w:ascii="Arial" w:hAnsi="Arial" w:cs="Arial"/>
            <w:b/>
            <w:sz w:val="22"/>
            <w:szCs w:val="22"/>
          </w:rPr>
          <w:delText>LS on fallback applicability for UE FeatureSetDownLinkPerCC capability fields</w:delText>
        </w:r>
        <w:r w:rsidRPr="003E16BC" w:rsidDel="00EF33E6">
          <w:rPr>
            <w:rFonts w:ascii="Arial" w:hAnsi="Arial" w:cs="Arial"/>
            <w:b/>
            <w:sz w:val="22"/>
            <w:szCs w:val="22"/>
          </w:rPr>
          <w:tab/>
          <w:delText>(RAN2)</w:delText>
        </w:r>
      </w:del>
    </w:p>
    <w:p w14:paraId="169A45A6" w14:textId="6499132E" w:rsidR="000F7A0A" w:rsidRPr="003E16BC" w:rsidDel="00EF33E6" w:rsidRDefault="000F7A0A" w:rsidP="000F7A0A">
      <w:pPr>
        <w:spacing w:after="0"/>
        <w:rPr>
          <w:del w:id="193" w:author="Intel2" w:date="2021-05-17T21:56:00Z"/>
          <w:color w:val="993300"/>
          <w:u w:val="single"/>
        </w:rPr>
      </w:pPr>
      <w:del w:id="194"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R2-2104603, to RAN1, cc RAN4</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376EAE13" w14:textId="5F81B1C3" w:rsidR="000F7A0A" w:rsidRPr="003E16BC" w:rsidDel="00EF33E6" w:rsidRDefault="000F7A0A" w:rsidP="000F7A0A">
      <w:pPr>
        <w:spacing w:after="0"/>
        <w:rPr>
          <w:del w:id="195" w:author="Intel2" w:date="2021-05-17T21:56:00Z"/>
          <w:u w:val="single"/>
        </w:rPr>
      </w:pPr>
    </w:p>
    <w:p w14:paraId="2C18CE4B" w14:textId="066E2B26" w:rsidR="000F7A0A" w:rsidRPr="003E16BC" w:rsidDel="00EF33E6" w:rsidRDefault="000F7A0A" w:rsidP="000F7A0A">
      <w:pPr>
        <w:spacing w:after="0"/>
        <w:rPr>
          <w:del w:id="196" w:author="Intel2" w:date="2021-05-17T21:56:00Z"/>
          <w:rFonts w:ascii="Arial" w:hAnsi="Arial" w:cs="Arial"/>
          <w:b/>
          <w:sz w:val="22"/>
          <w:szCs w:val="22"/>
        </w:rPr>
      </w:pPr>
      <w:del w:id="197" w:author="Intel2" w:date="2021-05-17T21:56:00Z">
        <w:r w:rsidRPr="003E16BC" w:rsidDel="00EF33E6">
          <w:rPr>
            <w:rFonts w:ascii="Arial" w:hAnsi="Arial" w:cs="Arial"/>
            <w:b/>
            <w:color w:val="0000FF"/>
            <w:sz w:val="22"/>
            <w:szCs w:val="22"/>
          </w:rPr>
          <w:delText>R4-2107624</w:delText>
        </w:r>
        <w:r w:rsidRPr="003E16BC" w:rsidDel="00EF33E6">
          <w:rPr>
            <w:rFonts w:ascii="Arial" w:hAnsi="Arial" w:cs="Arial"/>
            <w:b/>
            <w:color w:val="0000FF"/>
            <w:sz w:val="22"/>
            <w:szCs w:val="22"/>
          </w:rPr>
          <w:tab/>
        </w:r>
        <w:r w:rsidRPr="003E16BC" w:rsidDel="00EF33E6">
          <w:rPr>
            <w:rFonts w:ascii="Arial" w:hAnsi="Arial" w:cs="Arial"/>
            <w:b/>
            <w:sz w:val="22"/>
            <w:szCs w:val="22"/>
          </w:rPr>
          <w:delText>Reply LS on Introduction of DL 1024QAM for NR</w:delText>
        </w:r>
        <w:bookmarkStart w:id="198" w:name="_Hlk71643314"/>
        <w:r w:rsidRPr="003E16BC" w:rsidDel="00EF33E6">
          <w:rPr>
            <w:rFonts w:ascii="Arial" w:hAnsi="Arial" w:cs="Arial"/>
            <w:b/>
            <w:sz w:val="22"/>
            <w:szCs w:val="22"/>
          </w:rPr>
          <w:tab/>
          <w:delText>(RAN2)</w:delText>
        </w:r>
        <w:bookmarkEnd w:id="198"/>
      </w:del>
    </w:p>
    <w:p w14:paraId="4EAEE059" w14:textId="6D49AE03" w:rsidR="000F7A0A" w:rsidRPr="003E16BC" w:rsidDel="00EF33E6" w:rsidRDefault="000F7A0A" w:rsidP="000F7A0A">
      <w:pPr>
        <w:spacing w:after="0"/>
        <w:rPr>
          <w:del w:id="199" w:author="Intel2" w:date="2021-05-17T21:56:00Z"/>
          <w:color w:val="993300"/>
          <w:u w:val="single"/>
        </w:rPr>
      </w:pPr>
      <w:del w:id="200"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R2-2104645, to RAN4, RAN1,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25E18CA7" w14:textId="3EA593B7" w:rsidR="000F7A0A" w:rsidRPr="003E16BC" w:rsidDel="00EF33E6" w:rsidRDefault="000F7A0A" w:rsidP="000F7A0A">
      <w:pPr>
        <w:spacing w:after="0"/>
        <w:rPr>
          <w:del w:id="201" w:author="Intel2" w:date="2021-05-17T21:56:00Z"/>
          <w:u w:val="single"/>
        </w:rPr>
      </w:pPr>
    </w:p>
    <w:p w14:paraId="58DD9FBC" w14:textId="40E951B6" w:rsidR="000F7A0A" w:rsidRPr="003E16BC" w:rsidDel="00EF33E6" w:rsidRDefault="000F7A0A" w:rsidP="000F7A0A">
      <w:pPr>
        <w:spacing w:after="0"/>
        <w:rPr>
          <w:del w:id="202" w:author="Intel2" w:date="2021-05-17T21:56:00Z"/>
          <w:rFonts w:ascii="Arial" w:hAnsi="Arial" w:cs="Arial"/>
          <w:b/>
          <w:sz w:val="22"/>
          <w:szCs w:val="22"/>
        </w:rPr>
      </w:pPr>
      <w:del w:id="203" w:author="Intel2" w:date="2021-05-17T21:56:00Z">
        <w:r w:rsidRPr="003E16BC" w:rsidDel="00EF33E6">
          <w:rPr>
            <w:rFonts w:ascii="Arial" w:hAnsi="Arial" w:cs="Arial"/>
            <w:b/>
            <w:color w:val="0000FF"/>
            <w:sz w:val="22"/>
            <w:szCs w:val="22"/>
          </w:rPr>
          <w:delText>R4-2108785</w:delText>
        </w:r>
        <w:r w:rsidRPr="003E16BC" w:rsidDel="00EF33E6">
          <w:rPr>
            <w:rFonts w:ascii="Arial" w:hAnsi="Arial" w:cs="Arial"/>
            <w:b/>
            <w:color w:val="0000FF"/>
            <w:sz w:val="22"/>
            <w:szCs w:val="22"/>
          </w:rPr>
          <w:tab/>
        </w:r>
        <w:r w:rsidRPr="003E16BC" w:rsidDel="00EF33E6">
          <w:rPr>
            <w:rFonts w:ascii="Arial" w:hAnsi="Arial" w:cs="Arial"/>
            <w:b/>
            <w:sz w:val="22"/>
            <w:szCs w:val="22"/>
          </w:rPr>
          <w:delText>3GPP’s activities related to WRC-19 Resolutions</w:delText>
        </w:r>
        <w:r w:rsidRPr="003E16BC" w:rsidDel="00EF33E6">
          <w:rPr>
            <w:rFonts w:ascii="Arial" w:hAnsi="Arial" w:cs="Arial"/>
            <w:b/>
            <w:sz w:val="22"/>
            <w:szCs w:val="22"/>
          </w:rPr>
          <w:tab/>
          <w:delText>(ITU-R WP7C)</w:delText>
        </w:r>
      </w:del>
    </w:p>
    <w:p w14:paraId="4945CA8F" w14:textId="7E4D5A30" w:rsidR="000F7A0A" w:rsidRPr="003E16BC" w:rsidDel="00EF33E6" w:rsidRDefault="000F7A0A" w:rsidP="000F7A0A">
      <w:pPr>
        <w:spacing w:after="0"/>
        <w:rPr>
          <w:del w:id="204" w:author="Intel2" w:date="2021-05-17T21:56:00Z"/>
          <w:color w:val="993300"/>
          <w:u w:val="single"/>
        </w:rPr>
      </w:pPr>
      <w:del w:id="205" w:author="Intel2" w:date="2021-05-17T21:56:00Z">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Type: LS in</w:delText>
        </w:r>
        <w:r w:rsidRPr="003E16BC" w:rsidDel="00EF33E6">
          <w:rPr>
            <w:i/>
          </w:rPr>
          <w:tab/>
        </w:r>
        <w:r w:rsidRPr="003E16BC" w:rsidDel="00EF33E6">
          <w:rPr>
            <w:i/>
          </w:rPr>
          <w:tab/>
          <w:delText>For: Information</w:delText>
        </w:r>
        <w:r w:rsidRPr="003E16BC" w:rsidDel="00EF33E6">
          <w:rPr>
            <w:i/>
          </w:rPr>
          <w:br/>
        </w:r>
        <w:r w:rsidRPr="003E16BC" w:rsidDel="00EF33E6">
          <w:rPr>
            <w:i/>
          </w:rPr>
          <w:tab/>
        </w:r>
        <w:r w:rsidRPr="003E16BC" w:rsidDel="00EF33E6">
          <w:rPr>
            <w:i/>
          </w:rPr>
          <w:tab/>
        </w:r>
        <w:r w:rsidRPr="003E16BC" w:rsidDel="00EF33E6">
          <w:rPr>
            <w:i/>
          </w:rPr>
          <w:tab/>
        </w:r>
        <w:r w:rsidRPr="003E16BC" w:rsidDel="00EF33E6">
          <w:rPr>
            <w:i/>
          </w:rPr>
          <w:tab/>
        </w:r>
        <w:r w:rsidRPr="003E16BC" w:rsidDel="00EF33E6">
          <w:rPr>
            <w:i/>
          </w:rPr>
          <w:tab/>
          <w:delText>Original outgoing LS: -, to RAN4, RAN, cc -</w:delText>
        </w:r>
        <w:r w:rsidRPr="003E16BC" w:rsidDel="00EF33E6">
          <w:rPr>
            <w:i/>
          </w:rPr>
          <w:br/>
        </w:r>
        <w:r w:rsidRPr="003E16BC" w:rsidDel="00EF33E6">
          <w:rPr>
            <w:rFonts w:ascii="Arial" w:hAnsi="Arial" w:cs="Arial"/>
            <w:b/>
          </w:rPr>
          <w:delText xml:space="preserve">Decision: </w:delText>
        </w:r>
        <w:r w:rsidRPr="003E16BC" w:rsidDel="00EF33E6">
          <w:rPr>
            <w:rFonts w:ascii="Arial" w:hAnsi="Arial" w:cs="Arial"/>
            <w:b/>
          </w:rPr>
          <w:tab/>
        </w:r>
        <w:r w:rsidRPr="003E16BC" w:rsidDel="00EF33E6">
          <w:rPr>
            <w:rFonts w:ascii="Arial" w:hAnsi="Arial" w:cs="Arial"/>
            <w:b/>
          </w:rPr>
          <w:tab/>
        </w:r>
        <w:r w:rsidRPr="003E16BC" w:rsidDel="00EF33E6">
          <w:rPr>
            <w:color w:val="993300"/>
            <w:u w:val="single"/>
          </w:rPr>
          <w:delText xml:space="preserve">The document was </w:delText>
        </w:r>
        <w:r w:rsidRPr="003E16BC" w:rsidDel="00EF33E6">
          <w:rPr>
            <w:rFonts w:ascii="Arial" w:hAnsi="Arial" w:cs="Arial"/>
            <w:b/>
            <w:color w:val="993300"/>
            <w:u w:val="single"/>
          </w:rPr>
          <w:delText>not treated</w:delText>
        </w:r>
        <w:r w:rsidRPr="003E16BC" w:rsidDel="00EF33E6">
          <w:rPr>
            <w:color w:val="993300"/>
            <w:u w:val="single"/>
          </w:rPr>
          <w:delText>.</w:delText>
        </w:r>
      </w:del>
    </w:p>
    <w:p w14:paraId="1578B2EF" w14:textId="77777777" w:rsidR="000F7A0A" w:rsidRDefault="000F7A0A" w:rsidP="000F7A0A">
      <w:pPr>
        <w:pStyle w:val="Heading2"/>
      </w:pPr>
      <w:r>
        <w:t>4</w:t>
      </w:r>
      <w:r>
        <w:tab/>
        <w:t>Rel-15 and previous release maintenance</w:t>
      </w:r>
      <w:bookmarkEnd w:id="57"/>
    </w:p>
    <w:p w14:paraId="52752C47" w14:textId="77777777" w:rsidR="000F7A0A" w:rsidRDefault="000F7A0A" w:rsidP="000F7A0A">
      <w:pPr>
        <w:pStyle w:val="Heading3"/>
      </w:pPr>
      <w:bookmarkStart w:id="206" w:name="_Toc71910274"/>
      <w:r>
        <w:t>4.1</w:t>
      </w:r>
      <w:r>
        <w:tab/>
        <w:t>Rel-15 New radio access technology</w:t>
      </w:r>
      <w:bookmarkEnd w:id="206"/>
    </w:p>
    <w:p w14:paraId="74307522" w14:textId="71629ABA" w:rsidR="000F7A0A" w:rsidDel="00EF33E6" w:rsidRDefault="000F7A0A" w:rsidP="000F7A0A">
      <w:pPr>
        <w:pStyle w:val="Heading4"/>
        <w:rPr>
          <w:del w:id="207" w:author="Intel2" w:date="2021-05-17T21:57:00Z"/>
        </w:rPr>
      </w:pPr>
      <w:bookmarkStart w:id="208" w:name="_Toc71910275"/>
      <w:del w:id="209" w:author="Intel2" w:date="2021-05-17T21:57:00Z">
        <w:r w:rsidDel="00EF33E6">
          <w:delText>4.1.1</w:delText>
        </w:r>
        <w:r w:rsidDel="00EF33E6">
          <w:tab/>
          <w:delText>System Parameters Maintenance</w:delText>
        </w:r>
        <w:bookmarkEnd w:id="208"/>
      </w:del>
    </w:p>
    <w:p w14:paraId="020A9549" w14:textId="528BC15E" w:rsidR="000F7A0A" w:rsidDel="00EF33E6" w:rsidRDefault="000F7A0A" w:rsidP="000F7A0A">
      <w:pPr>
        <w:rPr>
          <w:del w:id="210" w:author="Intel2" w:date="2021-05-17T21:57:00Z"/>
          <w:rFonts w:ascii="Arial" w:hAnsi="Arial" w:cs="Arial"/>
          <w:b/>
          <w:sz w:val="24"/>
        </w:rPr>
      </w:pPr>
      <w:del w:id="211" w:author="Intel2" w:date="2021-05-17T21:57:00Z">
        <w:r w:rsidDel="00EF33E6">
          <w:rPr>
            <w:rFonts w:ascii="Arial" w:hAnsi="Arial" w:cs="Arial"/>
            <w:b/>
            <w:color w:val="0000FF"/>
            <w:sz w:val="24"/>
          </w:rPr>
          <w:delText>R4-2109951</w:delText>
        </w:r>
        <w:r w:rsidDel="00EF33E6">
          <w:rPr>
            <w:rFonts w:ascii="Arial" w:hAnsi="Arial" w:cs="Arial"/>
            <w:b/>
            <w:color w:val="0000FF"/>
            <w:sz w:val="24"/>
          </w:rPr>
          <w:tab/>
        </w:r>
        <w:r w:rsidDel="00EF33E6">
          <w:rPr>
            <w:rFonts w:ascii="Arial" w:hAnsi="Arial" w:cs="Arial"/>
            <w:b/>
            <w:sz w:val="24"/>
          </w:rPr>
          <w:delText>Correction to nominal CA carrier spacing (no common SCS)</w:delText>
        </w:r>
      </w:del>
    </w:p>
    <w:p w14:paraId="6B0DD5C7" w14:textId="6E8504E6" w:rsidR="000F7A0A" w:rsidDel="00EF33E6" w:rsidRDefault="000F7A0A" w:rsidP="000F7A0A">
      <w:pPr>
        <w:rPr>
          <w:del w:id="212" w:author="Intel2" w:date="2021-05-17T21:57:00Z"/>
          <w:i/>
        </w:rPr>
      </w:pPr>
      <w:del w:id="213"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CR-0794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Ericsson</w:delText>
        </w:r>
      </w:del>
    </w:p>
    <w:p w14:paraId="0CCF1F58" w14:textId="7DC3DFCE" w:rsidR="000F7A0A" w:rsidDel="00EF33E6" w:rsidRDefault="000F7A0A" w:rsidP="000F7A0A">
      <w:pPr>
        <w:rPr>
          <w:del w:id="214" w:author="Intel2" w:date="2021-05-17T21:57:00Z"/>
          <w:rFonts w:ascii="Arial" w:hAnsi="Arial" w:cs="Arial"/>
          <w:b/>
        </w:rPr>
      </w:pPr>
      <w:del w:id="215" w:author="Intel2" w:date="2021-05-17T21:57:00Z">
        <w:r w:rsidDel="00EF33E6">
          <w:rPr>
            <w:rFonts w:ascii="Arial" w:hAnsi="Arial" w:cs="Arial"/>
            <w:b/>
          </w:rPr>
          <w:delText xml:space="preserve">Abstract: </w:delText>
        </w:r>
      </w:del>
    </w:p>
    <w:p w14:paraId="00F23AAE" w14:textId="683915A7" w:rsidR="000F7A0A" w:rsidDel="00EF33E6" w:rsidRDefault="000F7A0A" w:rsidP="000F7A0A">
      <w:pPr>
        <w:rPr>
          <w:del w:id="216" w:author="Intel2" w:date="2021-05-17T21:57:00Z"/>
        </w:rPr>
      </w:pPr>
      <w:del w:id="217" w:author="Intel2" w:date="2021-05-17T21:57:00Z">
        <w:r w:rsidDel="00EF33E6">
          <w:delText>CR to correct the nominal carrier spacing when there is no common mu (SCS) value</w:delText>
        </w:r>
      </w:del>
    </w:p>
    <w:p w14:paraId="67C1D22A" w14:textId="0FF6EF30" w:rsidR="000F7A0A" w:rsidDel="00EF33E6" w:rsidRDefault="000F7A0A" w:rsidP="000F7A0A">
      <w:pPr>
        <w:rPr>
          <w:del w:id="218" w:author="Intel2" w:date="2021-05-17T21:57:00Z"/>
          <w:color w:val="993300"/>
          <w:u w:val="single"/>
        </w:rPr>
      </w:pPr>
      <w:del w:id="219"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1A894DD" w14:textId="1AAA6235" w:rsidR="000F7A0A" w:rsidDel="00EF33E6" w:rsidRDefault="000F7A0A" w:rsidP="000F7A0A">
      <w:pPr>
        <w:rPr>
          <w:del w:id="220" w:author="Intel2" w:date="2021-05-17T21:57:00Z"/>
          <w:rFonts w:ascii="Arial" w:hAnsi="Arial" w:cs="Arial"/>
          <w:b/>
          <w:sz w:val="24"/>
        </w:rPr>
      </w:pPr>
      <w:del w:id="221" w:author="Intel2" w:date="2021-05-17T21:57:00Z">
        <w:r w:rsidDel="00EF33E6">
          <w:rPr>
            <w:rFonts w:ascii="Arial" w:hAnsi="Arial" w:cs="Arial"/>
            <w:b/>
            <w:color w:val="0000FF"/>
            <w:sz w:val="24"/>
          </w:rPr>
          <w:delText>R4-2109952</w:delText>
        </w:r>
        <w:r w:rsidDel="00EF33E6">
          <w:rPr>
            <w:rFonts w:ascii="Arial" w:hAnsi="Arial" w:cs="Arial"/>
            <w:b/>
            <w:color w:val="0000FF"/>
            <w:sz w:val="24"/>
          </w:rPr>
          <w:tab/>
        </w:r>
        <w:r w:rsidDel="00EF33E6">
          <w:rPr>
            <w:rFonts w:ascii="Arial" w:hAnsi="Arial" w:cs="Arial"/>
            <w:b/>
            <w:sz w:val="24"/>
          </w:rPr>
          <w:delText>Correction to nominal CA carrier spacing (no common SCS)</w:delText>
        </w:r>
      </w:del>
    </w:p>
    <w:p w14:paraId="0B63AE0B" w14:textId="5A357CB3" w:rsidR="000F7A0A" w:rsidDel="00EF33E6" w:rsidRDefault="000F7A0A" w:rsidP="000F7A0A">
      <w:pPr>
        <w:rPr>
          <w:del w:id="222" w:author="Intel2" w:date="2021-05-17T21:57:00Z"/>
          <w:i/>
        </w:rPr>
      </w:pPr>
      <w:del w:id="223"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CR-0795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Ericsson</w:delText>
        </w:r>
      </w:del>
    </w:p>
    <w:p w14:paraId="0A18819D" w14:textId="3205BEAC" w:rsidR="000F7A0A" w:rsidDel="00EF33E6" w:rsidRDefault="000F7A0A" w:rsidP="000F7A0A">
      <w:pPr>
        <w:rPr>
          <w:del w:id="224" w:author="Intel2" w:date="2021-05-17T21:57:00Z"/>
          <w:rFonts w:ascii="Arial" w:hAnsi="Arial" w:cs="Arial"/>
          <w:b/>
        </w:rPr>
      </w:pPr>
      <w:del w:id="225" w:author="Intel2" w:date="2021-05-17T21:57:00Z">
        <w:r w:rsidDel="00EF33E6">
          <w:rPr>
            <w:rFonts w:ascii="Arial" w:hAnsi="Arial" w:cs="Arial"/>
            <w:b/>
          </w:rPr>
          <w:delText xml:space="preserve">Abstract: </w:delText>
        </w:r>
      </w:del>
    </w:p>
    <w:p w14:paraId="69311E8D" w14:textId="519F5996" w:rsidR="000F7A0A" w:rsidDel="00EF33E6" w:rsidRDefault="000F7A0A" w:rsidP="000F7A0A">
      <w:pPr>
        <w:rPr>
          <w:del w:id="226" w:author="Intel2" w:date="2021-05-17T21:57:00Z"/>
        </w:rPr>
      </w:pPr>
      <w:del w:id="227" w:author="Intel2" w:date="2021-05-17T21:57:00Z">
        <w:r w:rsidDel="00EF33E6">
          <w:delText>CR to correct the nominal carrier spacing when there is no common mu (SCS) value</w:delText>
        </w:r>
      </w:del>
    </w:p>
    <w:p w14:paraId="1C6E021C" w14:textId="58B30E99" w:rsidR="000F7A0A" w:rsidDel="00EF33E6" w:rsidRDefault="000F7A0A" w:rsidP="000F7A0A">
      <w:pPr>
        <w:rPr>
          <w:del w:id="228" w:author="Intel2" w:date="2021-05-17T21:57:00Z"/>
          <w:color w:val="993300"/>
          <w:u w:val="single"/>
        </w:rPr>
      </w:pPr>
      <w:del w:id="229"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3539B74" w14:textId="53FF8ED9" w:rsidR="000F7A0A" w:rsidDel="00EF33E6" w:rsidRDefault="000F7A0A" w:rsidP="000F7A0A">
      <w:pPr>
        <w:rPr>
          <w:del w:id="230" w:author="Intel2" w:date="2021-05-17T21:57:00Z"/>
          <w:rFonts w:ascii="Arial" w:hAnsi="Arial" w:cs="Arial"/>
          <w:b/>
          <w:sz w:val="24"/>
        </w:rPr>
      </w:pPr>
      <w:del w:id="231" w:author="Intel2" w:date="2021-05-17T21:57:00Z">
        <w:r w:rsidDel="00EF33E6">
          <w:rPr>
            <w:rFonts w:ascii="Arial" w:hAnsi="Arial" w:cs="Arial"/>
            <w:b/>
            <w:color w:val="0000FF"/>
            <w:sz w:val="24"/>
          </w:rPr>
          <w:delText>R4-2109953</w:delText>
        </w:r>
        <w:r w:rsidDel="00EF33E6">
          <w:rPr>
            <w:rFonts w:ascii="Arial" w:hAnsi="Arial" w:cs="Arial"/>
            <w:b/>
            <w:color w:val="0000FF"/>
            <w:sz w:val="24"/>
          </w:rPr>
          <w:tab/>
        </w:r>
        <w:r w:rsidDel="00EF33E6">
          <w:rPr>
            <w:rFonts w:ascii="Arial" w:hAnsi="Arial" w:cs="Arial"/>
            <w:b/>
            <w:sz w:val="24"/>
          </w:rPr>
          <w:delText>Correction to nominal CA carrier spacing (no common SCS)</w:delText>
        </w:r>
      </w:del>
    </w:p>
    <w:p w14:paraId="797F7C37" w14:textId="3F4FDBBD" w:rsidR="000F7A0A" w:rsidDel="00EF33E6" w:rsidRDefault="000F7A0A" w:rsidP="000F7A0A">
      <w:pPr>
        <w:rPr>
          <w:del w:id="232" w:author="Intel2" w:date="2021-05-17T21:57:00Z"/>
          <w:i/>
        </w:rPr>
      </w:pPr>
      <w:del w:id="233"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CR-0796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Ericsson</w:delText>
        </w:r>
      </w:del>
    </w:p>
    <w:p w14:paraId="2ACD4A56" w14:textId="25D0C5BC" w:rsidR="000F7A0A" w:rsidDel="00EF33E6" w:rsidRDefault="000F7A0A" w:rsidP="000F7A0A">
      <w:pPr>
        <w:rPr>
          <w:del w:id="234" w:author="Intel2" w:date="2021-05-17T21:57:00Z"/>
          <w:rFonts w:ascii="Arial" w:hAnsi="Arial" w:cs="Arial"/>
          <w:b/>
        </w:rPr>
      </w:pPr>
      <w:del w:id="235" w:author="Intel2" w:date="2021-05-17T21:57:00Z">
        <w:r w:rsidDel="00EF33E6">
          <w:rPr>
            <w:rFonts w:ascii="Arial" w:hAnsi="Arial" w:cs="Arial"/>
            <w:b/>
          </w:rPr>
          <w:delText xml:space="preserve">Abstract: </w:delText>
        </w:r>
      </w:del>
    </w:p>
    <w:p w14:paraId="20A97E91" w14:textId="5853A3C6" w:rsidR="000F7A0A" w:rsidDel="00EF33E6" w:rsidRDefault="000F7A0A" w:rsidP="000F7A0A">
      <w:pPr>
        <w:rPr>
          <w:del w:id="236" w:author="Intel2" w:date="2021-05-17T21:57:00Z"/>
        </w:rPr>
      </w:pPr>
      <w:del w:id="237" w:author="Intel2" w:date="2021-05-17T21:57:00Z">
        <w:r w:rsidDel="00EF33E6">
          <w:delText>CR to correct the nominal carrier spacing when there is no common mu (SCS) value</w:delText>
        </w:r>
      </w:del>
    </w:p>
    <w:p w14:paraId="2169326E" w14:textId="2396D731" w:rsidR="000F7A0A" w:rsidDel="00EF33E6" w:rsidRDefault="000F7A0A" w:rsidP="000F7A0A">
      <w:pPr>
        <w:rPr>
          <w:del w:id="238" w:author="Intel2" w:date="2021-05-17T21:57:00Z"/>
          <w:color w:val="993300"/>
          <w:u w:val="single"/>
        </w:rPr>
      </w:pPr>
      <w:del w:id="239" w:author="Intel2" w:date="2021-05-17T21:57:00Z">
        <w:r w:rsidDel="00EF33E6">
          <w:rPr>
            <w:rFonts w:ascii="Arial" w:hAnsi="Arial" w:cs="Arial"/>
            <w:b/>
          </w:rPr>
          <w:lastRenderedPageBreak/>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BC070D0" w14:textId="03802D6D" w:rsidR="000F7A0A" w:rsidDel="00EF33E6" w:rsidRDefault="000F7A0A" w:rsidP="000F7A0A">
      <w:pPr>
        <w:rPr>
          <w:del w:id="240" w:author="Intel2" w:date="2021-05-17T21:57:00Z"/>
          <w:rFonts w:ascii="Arial" w:hAnsi="Arial" w:cs="Arial"/>
          <w:b/>
          <w:sz w:val="24"/>
        </w:rPr>
      </w:pPr>
      <w:del w:id="241" w:author="Intel2" w:date="2021-05-17T21:57:00Z">
        <w:r w:rsidDel="00EF33E6">
          <w:rPr>
            <w:rFonts w:ascii="Arial" w:hAnsi="Arial" w:cs="Arial"/>
            <w:b/>
            <w:color w:val="0000FF"/>
            <w:sz w:val="24"/>
          </w:rPr>
          <w:delText>R4-2109954</w:delText>
        </w:r>
        <w:r w:rsidDel="00EF33E6">
          <w:rPr>
            <w:rFonts w:ascii="Arial" w:hAnsi="Arial" w:cs="Arial"/>
            <w:b/>
            <w:color w:val="0000FF"/>
            <w:sz w:val="24"/>
          </w:rPr>
          <w:tab/>
        </w:r>
        <w:r w:rsidDel="00EF33E6">
          <w:rPr>
            <w:rFonts w:ascii="Arial" w:hAnsi="Arial" w:cs="Arial"/>
            <w:b/>
            <w:sz w:val="24"/>
          </w:rPr>
          <w:delText>Correction to nominal CA carrier spacing (no common SCS)</w:delText>
        </w:r>
      </w:del>
    </w:p>
    <w:p w14:paraId="00B4C704" w14:textId="36081902" w:rsidR="000F7A0A" w:rsidDel="00EF33E6" w:rsidRDefault="000F7A0A" w:rsidP="000F7A0A">
      <w:pPr>
        <w:rPr>
          <w:del w:id="242" w:author="Intel2" w:date="2021-05-17T21:57:00Z"/>
          <w:i/>
        </w:rPr>
      </w:pPr>
      <w:del w:id="243"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38.104 v15.13.0</w:delText>
        </w:r>
        <w:r w:rsidDel="00EF33E6">
          <w:rPr>
            <w:i/>
          </w:rPr>
          <w:tab/>
          <w:delText xml:space="preserve">  CR-0315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Ericsson</w:delText>
        </w:r>
      </w:del>
    </w:p>
    <w:p w14:paraId="324383B3" w14:textId="70247DEE" w:rsidR="000F7A0A" w:rsidDel="00EF33E6" w:rsidRDefault="000F7A0A" w:rsidP="000F7A0A">
      <w:pPr>
        <w:rPr>
          <w:del w:id="244" w:author="Intel2" w:date="2021-05-17T21:57:00Z"/>
          <w:rFonts w:ascii="Arial" w:hAnsi="Arial" w:cs="Arial"/>
          <w:b/>
        </w:rPr>
      </w:pPr>
      <w:del w:id="245" w:author="Intel2" w:date="2021-05-17T21:57:00Z">
        <w:r w:rsidDel="00EF33E6">
          <w:rPr>
            <w:rFonts w:ascii="Arial" w:hAnsi="Arial" w:cs="Arial"/>
            <w:b/>
          </w:rPr>
          <w:delText xml:space="preserve">Abstract: </w:delText>
        </w:r>
      </w:del>
    </w:p>
    <w:p w14:paraId="63203A0D" w14:textId="75CE2931" w:rsidR="000F7A0A" w:rsidDel="00EF33E6" w:rsidRDefault="000F7A0A" w:rsidP="000F7A0A">
      <w:pPr>
        <w:rPr>
          <w:del w:id="246" w:author="Intel2" w:date="2021-05-17T21:57:00Z"/>
        </w:rPr>
      </w:pPr>
      <w:del w:id="247" w:author="Intel2" w:date="2021-05-17T21:57:00Z">
        <w:r w:rsidDel="00EF33E6">
          <w:delText>CR to correct the nominal carrier spacing when there is no common mu (SCS) value</w:delText>
        </w:r>
      </w:del>
    </w:p>
    <w:p w14:paraId="665FE9C3" w14:textId="64ADCEA4" w:rsidR="000F7A0A" w:rsidDel="00EF33E6" w:rsidRDefault="000F7A0A" w:rsidP="000F7A0A">
      <w:pPr>
        <w:rPr>
          <w:del w:id="248" w:author="Intel2" w:date="2021-05-17T21:57:00Z"/>
          <w:color w:val="993300"/>
          <w:u w:val="single"/>
        </w:rPr>
      </w:pPr>
      <w:del w:id="249"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897C8B1" w14:textId="3014739F" w:rsidR="000F7A0A" w:rsidDel="00EF33E6" w:rsidRDefault="000F7A0A" w:rsidP="000F7A0A">
      <w:pPr>
        <w:rPr>
          <w:del w:id="250" w:author="Intel2" w:date="2021-05-17T21:57:00Z"/>
          <w:rFonts w:ascii="Arial" w:hAnsi="Arial" w:cs="Arial"/>
          <w:b/>
          <w:sz w:val="24"/>
        </w:rPr>
      </w:pPr>
      <w:del w:id="251" w:author="Intel2" w:date="2021-05-17T21:57:00Z">
        <w:r w:rsidDel="00EF33E6">
          <w:rPr>
            <w:rFonts w:ascii="Arial" w:hAnsi="Arial" w:cs="Arial"/>
            <w:b/>
            <w:color w:val="0000FF"/>
            <w:sz w:val="24"/>
          </w:rPr>
          <w:delText>R4-2109955</w:delText>
        </w:r>
        <w:r w:rsidDel="00EF33E6">
          <w:rPr>
            <w:rFonts w:ascii="Arial" w:hAnsi="Arial" w:cs="Arial"/>
            <w:b/>
            <w:color w:val="0000FF"/>
            <w:sz w:val="24"/>
          </w:rPr>
          <w:tab/>
        </w:r>
        <w:r w:rsidDel="00EF33E6">
          <w:rPr>
            <w:rFonts w:ascii="Arial" w:hAnsi="Arial" w:cs="Arial"/>
            <w:b/>
            <w:sz w:val="24"/>
          </w:rPr>
          <w:delText>Correction to nominal CA carrier spacing (no common SCS)</w:delText>
        </w:r>
      </w:del>
    </w:p>
    <w:p w14:paraId="41FAE287" w14:textId="0EF78B2C" w:rsidR="000F7A0A" w:rsidDel="00EF33E6" w:rsidRDefault="000F7A0A" w:rsidP="000F7A0A">
      <w:pPr>
        <w:rPr>
          <w:del w:id="252" w:author="Intel2" w:date="2021-05-17T21:57:00Z"/>
          <w:i/>
        </w:rPr>
      </w:pPr>
      <w:del w:id="253"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38.104 v16.7.0</w:delText>
        </w:r>
        <w:r w:rsidDel="00EF33E6">
          <w:rPr>
            <w:i/>
          </w:rPr>
          <w:tab/>
          <w:delText xml:space="preserve">  CR-0316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Ericsson</w:delText>
        </w:r>
      </w:del>
    </w:p>
    <w:p w14:paraId="50D11FAC" w14:textId="06D6102E" w:rsidR="000F7A0A" w:rsidDel="00EF33E6" w:rsidRDefault="000F7A0A" w:rsidP="000F7A0A">
      <w:pPr>
        <w:rPr>
          <w:del w:id="254" w:author="Intel2" w:date="2021-05-17T21:57:00Z"/>
          <w:rFonts w:ascii="Arial" w:hAnsi="Arial" w:cs="Arial"/>
          <w:b/>
        </w:rPr>
      </w:pPr>
      <w:del w:id="255" w:author="Intel2" w:date="2021-05-17T21:57:00Z">
        <w:r w:rsidDel="00EF33E6">
          <w:rPr>
            <w:rFonts w:ascii="Arial" w:hAnsi="Arial" w:cs="Arial"/>
            <w:b/>
          </w:rPr>
          <w:delText xml:space="preserve">Abstract: </w:delText>
        </w:r>
      </w:del>
    </w:p>
    <w:p w14:paraId="01B8E008" w14:textId="04A8896F" w:rsidR="000F7A0A" w:rsidDel="00EF33E6" w:rsidRDefault="000F7A0A" w:rsidP="000F7A0A">
      <w:pPr>
        <w:rPr>
          <w:del w:id="256" w:author="Intel2" w:date="2021-05-17T21:57:00Z"/>
        </w:rPr>
      </w:pPr>
      <w:del w:id="257" w:author="Intel2" w:date="2021-05-17T21:57:00Z">
        <w:r w:rsidDel="00EF33E6">
          <w:delText>CR to correct the nominal carrier spacing when there is no common mu (SCS) value</w:delText>
        </w:r>
      </w:del>
    </w:p>
    <w:p w14:paraId="2C773E84" w14:textId="004EABCE" w:rsidR="000F7A0A" w:rsidDel="00EF33E6" w:rsidRDefault="000F7A0A" w:rsidP="000F7A0A">
      <w:pPr>
        <w:rPr>
          <w:del w:id="258" w:author="Intel2" w:date="2021-05-17T21:57:00Z"/>
          <w:color w:val="993300"/>
          <w:u w:val="single"/>
        </w:rPr>
      </w:pPr>
      <w:del w:id="259"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5A61CDA" w14:textId="097B5C14" w:rsidR="000F7A0A" w:rsidDel="00EF33E6" w:rsidRDefault="000F7A0A" w:rsidP="000F7A0A">
      <w:pPr>
        <w:rPr>
          <w:del w:id="260" w:author="Intel2" w:date="2021-05-17T21:57:00Z"/>
          <w:rFonts w:ascii="Arial" w:hAnsi="Arial" w:cs="Arial"/>
          <w:b/>
          <w:sz w:val="24"/>
        </w:rPr>
      </w:pPr>
      <w:del w:id="261" w:author="Intel2" w:date="2021-05-17T21:57:00Z">
        <w:r w:rsidDel="00EF33E6">
          <w:rPr>
            <w:rFonts w:ascii="Arial" w:hAnsi="Arial" w:cs="Arial"/>
            <w:b/>
            <w:color w:val="0000FF"/>
            <w:sz w:val="24"/>
          </w:rPr>
          <w:delText>R4-2109956</w:delText>
        </w:r>
        <w:r w:rsidDel="00EF33E6">
          <w:rPr>
            <w:rFonts w:ascii="Arial" w:hAnsi="Arial" w:cs="Arial"/>
            <w:b/>
            <w:color w:val="0000FF"/>
            <w:sz w:val="24"/>
          </w:rPr>
          <w:tab/>
        </w:r>
        <w:r w:rsidDel="00EF33E6">
          <w:rPr>
            <w:rFonts w:ascii="Arial" w:hAnsi="Arial" w:cs="Arial"/>
            <w:b/>
            <w:sz w:val="24"/>
          </w:rPr>
          <w:delText>Correction to nominal CA carrier spacing (no common SCS)</w:delText>
        </w:r>
      </w:del>
    </w:p>
    <w:p w14:paraId="00ADD24F" w14:textId="6E3283A2" w:rsidR="000F7A0A" w:rsidDel="00EF33E6" w:rsidRDefault="000F7A0A" w:rsidP="000F7A0A">
      <w:pPr>
        <w:rPr>
          <w:del w:id="262" w:author="Intel2" w:date="2021-05-17T21:57:00Z"/>
          <w:i/>
        </w:rPr>
      </w:pPr>
      <w:del w:id="263"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38.104 v17.1.0</w:delText>
        </w:r>
        <w:r w:rsidDel="00EF33E6">
          <w:rPr>
            <w:i/>
          </w:rPr>
          <w:tab/>
          <w:delText xml:space="preserve">  CR-0317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Ericsson</w:delText>
        </w:r>
      </w:del>
    </w:p>
    <w:p w14:paraId="2769BE99" w14:textId="088FE9F2" w:rsidR="000F7A0A" w:rsidDel="00EF33E6" w:rsidRDefault="000F7A0A" w:rsidP="000F7A0A">
      <w:pPr>
        <w:rPr>
          <w:del w:id="264" w:author="Intel2" w:date="2021-05-17T21:57:00Z"/>
          <w:rFonts w:ascii="Arial" w:hAnsi="Arial" w:cs="Arial"/>
          <w:b/>
        </w:rPr>
      </w:pPr>
      <w:del w:id="265" w:author="Intel2" w:date="2021-05-17T21:57:00Z">
        <w:r w:rsidDel="00EF33E6">
          <w:rPr>
            <w:rFonts w:ascii="Arial" w:hAnsi="Arial" w:cs="Arial"/>
            <w:b/>
          </w:rPr>
          <w:delText xml:space="preserve">Abstract: </w:delText>
        </w:r>
      </w:del>
    </w:p>
    <w:p w14:paraId="1EC1B945" w14:textId="4496D8CE" w:rsidR="000F7A0A" w:rsidDel="00EF33E6" w:rsidRDefault="000F7A0A" w:rsidP="000F7A0A">
      <w:pPr>
        <w:rPr>
          <w:del w:id="266" w:author="Intel2" w:date="2021-05-17T21:57:00Z"/>
        </w:rPr>
      </w:pPr>
      <w:del w:id="267" w:author="Intel2" w:date="2021-05-17T21:57:00Z">
        <w:r w:rsidDel="00EF33E6">
          <w:delText>CR to correct the nominal carrier spacing when there is no common mu (SCS) value</w:delText>
        </w:r>
      </w:del>
    </w:p>
    <w:p w14:paraId="08ED4833" w14:textId="5FC39F73" w:rsidR="000F7A0A" w:rsidDel="00EF33E6" w:rsidRDefault="000F7A0A" w:rsidP="000F7A0A">
      <w:pPr>
        <w:rPr>
          <w:del w:id="268" w:author="Intel2" w:date="2021-05-17T21:57:00Z"/>
          <w:color w:val="993300"/>
          <w:u w:val="single"/>
        </w:rPr>
      </w:pPr>
      <w:del w:id="269"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1F78A3C" w14:textId="352C5610" w:rsidR="000F7A0A" w:rsidDel="00EF33E6" w:rsidRDefault="000F7A0A" w:rsidP="000F7A0A">
      <w:pPr>
        <w:rPr>
          <w:del w:id="270" w:author="Intel2" w:date="2021-05-17T21:57:00Z"/>
          <w:rFonts w:ascii="Arial" w:hAnsi="Arial" w:cs="Arial"/>
          <w:b/>
          <w:sz w:val="24"/>
        </w:rPr>
      </w:pPr>
      <w:del w:id="271" w:author="Intel2" w:date="2021-05-17T21:57:00Z">
        <w:r w:rsidDel="00EF33E6">
          <w:rPr>
            <w:rFonts w:ascii="Arial" w:hAnsi="Arial" w:cs="Arial"/>
            <w:b/>
            <w:color w:val="0000FF"/>
            <w:sz w:val="24"/>
          </w:rPr>
          <w:delText>R4-2111372</w:delText>
        </w:r>
        <w:r w:rsidDel="00EF33E6">
          <w:rPr>
            <w:rFonts w:ascii="Arial" w:hAnsi="Arial" w:cs="Arial"/>
            <w:b/>
            <w:color w:val="0000FF"/>
            <w:sz w:val="24"/>
          </w:rPr>
          <w:tab/>
        </w:r>
        <w:r w:rsidDel="00EF33E6">
          <w:rPr>
            <w:rFonts w:ascii="Arial" w:hAnsi="Arial" w:cs="Arial"/>
            <w:b/>
            <w:sz w:val="24"/>
          </w:rPr>
          <w:delText>discussion on Reply LS on CA nominal channel</w:delText>
        </w:r>
      </w:del>
    </w:p>
    <w:p w14:paraId="607ED661" w14:textId="56493901" w:rsidR="000F7A0A" w:rsidDel="00EF33E6" w:rsidRDefault="000F7A0A" w:rsidP="000F7A0A">
      <w:pPr>
        <w:rPr>
          <w:del w:id="272" w:author="Intel2" w:date="2021-05-17T21:57:00Z"/>
          <w:i/>
        </w:rPr>
      </w:pPr>
      <w:del w:id="273" w:author="Intel2" w:date="2021-05-17T21:57: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7CF340BB" w14:textId="66B31FA2" w:rsidR="000F7A0A" w:rsidDel="00EF33E6" w:rsidRDefault="000F7A0A" w:rsidP="000F7A0A">
      <w:pPr>
        <w:rPr>
          <w:del w:id="274" w:author="Intel2" w:date="2021-05-17T21:57:00Z"/>
          <w:color w:val="993300"/>
          <w:u w:val="single"/>
        </w:rPr>
      </w:pPr>
      <w:del w:id="275"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B074743" w14:textId="728C1271" w:rsidR="000F7A0A" w:rsidDel="00EF33E6" w:rsidRDefault="000F7A0A" w:rsidP="000F7A0A">
      <w:pPr>
        <w:rPr>
          <w:del w:id="276" w:author="Intel2" w:date="2021-05-17T21:57:00Z"/>
          <w:rFonts w:ascii="Arial" w:hAnsi="Arial" w:cs="Arial"/>
          <w:b/>
          <w:sz w:val="24"/>
        </w:rPr>
      </w:pPr>
      <w:del w:id="277" w:author="Intel2" w:date="2021-05-17T21:57:00Z">
        <w:r w:rsidDel="00EF33E6">
          <w:rPr>
            <w:rFonts w:ascii="Arial" w:hAnsi="Arial" w:cs="Arial"/>
            <w:b/>
            <w:color w:val="0000FF"/>
            <w:sz w:val="24"/>
          </w:rPr>
          <w:delText>R4-2111373</w:delText>
        </w:r>
        <w:r w:rsidDel="00EF33E6">
          <w:rPr>
            <w:rFonts w:ascii="Arial" w:hAnsi="Arial" w:cs="Arial"/>
            <w:b/>
            <w:color w:val="0000FF"/>
            <w:sz w:val="24"/>
          </w:rPr>
          <w:tab/>
        </w:r>
        <w:r w:rsidDel="00EF33E6">
          <w:rPr>
            <w:rFonts w:ascii="Arial" w:hAnsi="Arial" w:cs="Arial"/>
            <w:b/>
            <w:sz w:val="24"/>
          </w:rPr>
          <w:delText>CR for 38.101-1 channel space for CA_Rel15</w:delText>
        </w:r>
      </w:del>
    </w:p>
    <w:p w14:paraId="01459C9A" w14:textId="2CC8CEF7" w:rsidR="000F7A0A" w:rsidDel="00EF33E6" w:rsidRDefault="000F7A0A" w:rsidP="000F7A0A">
      <w:pPr>
        <w:rPr>
          <w:del w:id="278" w:author="Intel2" w:date="2021-05-17T21:57:00Z"/>
          <w:i/>
        </w:rPr>
      </w:pPr>
      <w:del w:id="279"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CR-0858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66956974" w14:textId="2C3C7408" w:rsidR="000F7A0A" w:rsidDel="00EF33E6" w:rsidRDefault="000F7A0A" w:rsidP="000F7A0A">
      <w:pPr>
        <w:rPr>
          <w:del w:id="280" w:author="Intel2" w:date="2021-05-17T21:57:00Z"/>
          <w:color w:val="993300"/>
          <w:u w:val="single"/>
        </w:rPr>
      </w:pPr>
      <w:del w:id="281"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CFB791C" w14:textId="0D9ACD6B" w:rsidR="000F7A0A" w:rsidDel="00EF33E6" w:rsidRDefault="000F7A0A" w:rsidP="000F7A0A">
      <w:pPr>
        <w:rPr>
          <w:del w:id="282" w:author="Intel2" w:date="2021-05-17T21:57:00Z"/>
          <w:rFonts w:ascii="Arial" w:hAnsi="Arial" w:cs="Arial"/>
          <w:b/>
          <w:sz w:val="24"/>
        </w:rPr>
      </w:pPr>
      <w:del w:id="283" w:author="Intel2" w:date="2021-05-17T21:57:00Z">
        <w:r w:rsidDel="00EF33E6">
          <w:rPr>
            <w:rFonts w:ascii="Arial" w:hAnsi="Arial" w:cs="Arial"/>
            <w:b/>
            <w:color w:val="0000FF"/>
            <w:sz w:val="24"/>
          </w:rPr>
          <w:delText>R4-2111374</w:delText>
        </w:r>
        <w:r w:rsidDel="00EF33E6">
          <w:rPr>
            <w:rFonts w:ascii="Arial" w:hAnsi="Arial" w:cs="Arial"/>
            <w:b/>
            <w:color w:val="0000FF"/>
            <w:sz w:val="24"/>
          </w:rPr>
          <w:tab/>
        </w:r>
        <w:r w:rsidDel="00EF33E6">
          <w:rPr>
            <w:rFonts w:ascii="Arial" w:hAnsi="Arial" w:cs="Arial"/>
            <w:b/>
            <w:sz w:val="24"/>
          </w:rPr>
          <w:delText>CR for 38.101-1 channel space for CA_Rel16</w:delText>
        </w:r>
      </w:del>
    </w:p>
    <w:p w14:paraId="2661F0AE" w14:textId="23BB047B" w:rsidR="000F7A0A" w:rsidDel="00EF33E6" w:rsidRDefault="000F7A0A" w:rsidP="000F7A0A">
      <w:pPr>
        <w:rPr>
          <w:del w:id="284" w:author="Intel2" w:date="2021-05-17T21:57:00Z"/>
          <w:i/>
        </w:rPr>
      </w:pPr>
      <w:del w:id="285"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CR-0859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165AFDF5" w14:textId="27B2D358" w:rsidR="000F7A0A" w:rsidDel="00EF33E6" w:rsidRDefault="000F7A0A" w:rsidP="000F7A0A">
      <w:pPr>
        <w:rPr>
          <w:del w:id="286" w:author="Intel2" w:date="2021-05-17T21:57:00Z"/>
          <w:color w:val="993300"/>
          <w:u w:val="single"/>
        </w:rPr>
      </w:pPr>
      <w:del w:id="287"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BCD6311" w14:textId="4AB02DC6" w:rsidR="000F7A0A" w:rsidDel="00EF33E6" w:rsidRDefault="000F7A0A" w:rsidP="000F7A0A">
      <w:pPr>
        <w:rPr>
          <w:del w:id="288" w:author="Intel2" w:date="2021-05-17T21:57:00Z"/>
          <w:rFonts w:ascii="Arial" w:hAnsi="Arial" w:cs="Arial"/>
          <w:b/>
          <w:sz w:val="24"/>
        </w:rPr>
      </w:pPr>
      <w:del w:id="289" w:author="Intel2" w:date="2021-05-17T21:57:00Z">
        <w:r w:rsidDel="00EF33E6">
          <w:rPr>
            <w:rFonts w:ascii="Arial" w:hAnsi="Arial" w:cs="Arial"/>
            <w:b/>
            <w:color w:val="0000FF"/>
            <w:sz w:val="24"/>
          </w:rPr>
          <w:lastRenderedPageBreak/>
          <w:delText>R4-2111375</w:delText>
        </w:r>
        <w:r w:rsidDel="00EF33E6">
          <w:rPr>
            <w:rFonts w:ascii="Arial" w:hAnsi="Arial" w:cs="Arial"/>
            <w:b/>
            <w:color w:val="0000FF"/>
            <w:sz w:val="24"/>
          </w:rPr>
          <w:tab/>
        </w:r>
        <w:r w:rsidDel="00EF33E6">
          <w:rPr>
            <w:rFonts w:ascii="Arial" w:hAnsi="Arial" w:cs="Arial"/>
            <w:b/>
            <w:sz w:val="24"/>
          </w:rPr>
          <w:delText>CR for 38.101-1 channel space for CA_Rel17</w:delText>
        </w:r>
      </w:del>
    </w:p>
    <w:p w14:paraId="515E4C74" w14:textId="1CFEE444" w:rsidR="000F7A0A" w:rsidDel="00EF33E6" w:rsidRDefault="000F7A0A" w:rsidP="000F7A0A">
      <w:pPr>
        <w:rPr>
          <w:del w:id="290" w:author="Intel2" w:date="2021-05-17T21:57:00Z"/>
          <w:i/>
        </w:rPr>
      </w:pPr>
      <w:del w:id="291"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CR-0860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29A7F0B5" w14:textId="55543AEA" w:rsidR="000F7A0A" w:rsidDel="00EF33E6" w:rsidRDefault="000F7A0A" w:rsidP="000F7A0A">
      <w:pPr>
        <w:rPr>
          <w:del w:id="292" w:author="Intel2" w:date="2021-05-17T21:57:00Z"/>
          <w:color w:val="993300"/>
          <w:u w:val="single"/>
        </w:rPr>
      </w:pPr>
      <w:del w:id="293"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ACA1F2E" w14:textId="2C320271" w:rsidR="000F7A0A" w:rsidDel="00EF33E6" w:rsidRDefault="000F7A0A" w:rsidP="000F7A0A">
      <w:pPr>
        <w:rPr>
          <w:del w:id="294" w:author="Intel2" w:date="2021-05-17T21:57:00Z"/>
          <w:rFonts w:ascii="Arial" w:hAnsi="Arial" w:cs="Arial"/>
          <w:b/>
          <w:sz w:val="24"/>
        </w:rPr>
      </w:pPr>
      <w:del w:id="295" w:author="Intel2" w:date="2021-05-17T21:57:00Z">
        <w:r w:rsidDel="00EF33E6">
          <w:rPr>
            <w:rFonts w:ascii="Arial" w:hAnsi="Arial" w:cs="Arial"/>
            <w:b/>
            <w:color w:val="0000FF"/>
            <w:sz w:val="24"/>
          </w:rPr>
          <w:delText>R4-2111376</w:delText>
        </w:r>
        <w:r w:rsidDel="00EF33E6">
          <w:rPr>
            <w:rFonts w:ascii="Arial" w:hAnsi="Arial" w:cs="Arial"/>
            <w:b/>
            <w:color w:val="0000FF"/>
            <w:sz w:val="24"/>
          </w:rPr>
          <w:tab/>
        </w:r>
        <w:r w:rsidDel="00EF33E6">
          <w:rPr>
            <w:rFonts w:ascii="Arial" w:hAnsi="Arial" w:cs="Arial"/>
            <w:b/>
            <w:sz w:val="24"/>
          </w:rPr>
          <w:delText>CR for 38.101-2 channel space for CA_Rel15</w:delText>
        </w:r>
      </w:del>
    </w:p>
    <w:p w14:paraId="271AEFDE" w14:textId="300A2BC6" w:rsidR="000F7A0A" w:rsidDel="00EF33E6" w:rsidRDefault="000F7A0A" w:rsidP="000F7A0A">
      <w:pPr>
        <w:rPr>
          <w:del w:id="296" w:author="Intel2" w:date="2021-05-17T21:57:00Z"/>
          <w:i/>
        </w:rPr>
      </w:pPr>
      <w:del w:id="297"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CR-0400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4F70EE6A" w14:textId="3227B575" w:rsidR="000F7A0A" w:rsidDel="00EF33E6" w:rsidRDefault="000F7A0A" w:rsidP="000F7A0A">
      <w:pPr>
        <w:rPr>
          <w:del w:id="298" w:author="Intel2" w:date="2021-05-17T21:57:00Z"/>
          <w:color w:val="993300"/>
          <w:u w:val="single"/>
        </w:rPr>
      </w:pPr>
      <w:del w:id="299"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A773F63" w14:textId="0B5D95E4" w:rsidR="000F7A0A" w:rsidDel="00EF33E6" w:rsidRDefault="000F7A0A" w:rsidP="000F7A0A">
      <w:pPr>
        <w:rPr>
          <w:del w:id="300" w:author="Intel2" w:date="2021-05-17T21:57:00Z"/>
          <w:rFonts w:ascii="Arial" w:hAnsi="Arial" w:cs="Arial"/>
          <w:b/>
          <w:sz w:val="24"/>
        </w:rPr>
      </w:pPr>
      <w:del w:id="301" w:author="Intel2" w:date="2021-05-17T21:57:00Z">
        <w:r w:rsidDel="00EF33E6">
          <w:rPr>
            <w:rFonts w:ascii="Arial" w:hAnsi="Arial" w:cs="Arial"/>
            <w:b/>
            <w:color w:val="0000FF"/>
            <w:sz w:val="24"/>
          </w:rPr>
          <w:delText>R4-2111377</w:delText>
        </w:r>
        <w:r w:rsidDel="00EF33E6">
          <w:rPr>
            <w:rFonts w:ascii="Arial" w:hAnsi="Arial" w:cs="Arial"/>
            <w:b/>
            <w:color w:val="0000FF"/>
            <w:sz w:val="24"/>
          </w:rPr>
          <w:tab/>
        </w:r>
        <w:r w:rsidDel="00EF33E6">
          <w:rPr>
            <w:rFonts w:ascii="Arial" w:hAnsi="Arial" w:cs="Arial"/>
            <w:b/>
            <w:sz w:val="24"/>
          </w:rPr>
          <w:delText>CR for 38.101-2 channel space for CA_Rel16</w:delText>
        </w:r>
      </w:del>
    </w:p>
    <w:p w14:paraId="0BC77B81" w14:textId="61EE2E65" w:rsidR="000F7A0A" w:rsidDel="00EF33E6" w:rsidRDefault="000F7A0A" w:rsidP="000F7A0A">
      <w:pPr>
        <w:rPr>
          <w:del w:id="302" w:author="Intel2" w:date="2021-05-17T21:57:00Z"/>
          <w:i/>
        </w:rPr>
      </w:pPr>
      <w:del w:id="303"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CR-0401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7ED9C2BA" w14:textId="4D1EED30" w:rsidR="000F7A0A" w:rsidDel="00EF33E6" w:rsidRDefault="000F7A0A" w:rsidP="000F7A0A">
      <w:pPr>
        <w:rPr>
          <w:del w:id="304" w:author="Intel2" w:date="2021-05-17T21:57:00Z"/>
          <w:color w:val="993300"/>
          <w:u w:val="single"/>
        </w:rPr>
      </w:pPr>
      <w:del w:id="305"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31042A0" w14:textId="710457BC" w:rsidR="000F7A0A" w:rsidDel="00EF33E6" w:rsidRDefault="000F7A0A" w:rsidP="000F7A0A">
      <w:pPr>
        <w:rPr>
          <w:del w:id="306" w:author="Intel2" w:date="2021-05-17T21:57:00Z"/>
          <w:rFonts w:ascii="Arial" w:hAnsi="Arial" w:cs="Arial"/>
          <w:b/>
          <w:sz w:val="24"/>
        </w:rPr>
      </w:pPr>
      <w:del w:id="307" w:author="Intel2" w:date="2021-05-17T21:57:00Z">
        <w:r w:rsidDel="00EF33E6">
          <w:rPr>
            <w:rFonts w:ascii="Arial" w:hAnsi="Arial" w:cs="Arial"/>
            <w:b/>
            <w:color w:val="0000FF"/>
            <w:sz w:val="24"/>
          </w:rPr>
          <w:delText>R4-2111378</w:delText>
        </w:r>
        <w:r w:rsidDel="00EF33E6">
          <w:rPr>
            <w:rFonts w:ascii="Arial" w:hAnsi="Arial" w:cs="Arial"/>
            <w:b/>
            <w:color w:val="0000FF"/>
            <w:sz w:val="24"/>
          </w:rPr>
          <w:tab/>
        </w:r>
        <w:r w:rsidDel="00EF33E6">
          <w:rPr>
            <w:rFonts w:ascii="Arial" w:hAnsi="Arial" w:cs="Arial"/>
            <w:b/>
            <w:sz w:val="24"/>
          </w:rPr>
          <w:delText>CR for 38.101-2 channel space for CA_Rel17</w:delText>
        </w:r>
      </w:del>
    </w:p>
    <w:p w14:paraId="21D89AB7" w14:textId="6EADB1C4" w:rsidR="000F7A0A" w:rsidDel="00EF33E6" w:rsidRDefault="000F7A0A" w:rsidP="000F7A0A">
      <w:pPr>
        <w:rPr>
          <w:del w:id="308" w:author="Intel2" w:date="2021-05-17T21:57:00Z"/>
          <w:i/>
        </w:rPr>
      </w:pPr>
      <w:del w:id="309" w:author="Intel2" w:date="2021-05-17T21:57: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CR-0402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0DB426DE" w14:textId="7ADE1A58" w:rsidR="000F7A0A" w:rsidDel="00EF33E6" w:rsidRDefault="000F7A0A" w:rsidP="000F7A0A">
      <w:pPr>
        <w:rPr>
          <w:del w:id="310" w:author="Intel2" w:date="2021-05-17T21:57:00Z"/>
          <w:color w:val="993300"/>
          <w:u w:val="single"/>
        </w:rPr>
      </w:pPr>
      <w:del w:id="311" w:author="Intel2" w:date="2021-05-17T21:57: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343C899" w14:textId="69119A06" w:rsidR="000F7A0A" w:rsidDel="00EF33E6" w:rsidRDefault="000F7A0A" w:rsidP="000F7A0A">
      <w:pPr>
        <w:pStyle w:val="Heading4"/>
        <w:rPr>
          <w:del w:id="312" w:author="Intel2" w:date="2021-05-17T21:59:00Z"/>
        </w:rPr>
      </w:pPr>
      <w:bookmarkStart w:id="313" w:name="_Toc71910276"/>
      <w:del w:id="314" w:author="Intel2" w:date="2021-05-17T21:59:00Z">
        <w:r w:rsidDel="00EF33E6">
          <w:delText>4.1.2</w:delText>
        </w:r>
        <w:r w:rsidDel="00EF33E6">
          <w:tab/>
          <w:delText>UE RF requirements maintenance</w:delText>
        </w:r>
        <w:bookmarkEnd w:id="313"/>
      </w:del>
    </w:p>
    <w:p w14:paraId="6A736707" w14:textId="488B6613" w:rsidR="000F7A0A" w:rsidDel="00EF33E6" w:rsidRDefault="000F7A0A" w:rsidP="000F7A0A">
      <w:pPr>
        <w:pStyle w:val="Heading5"/>
        <w:rPr>
          <w:del w:id="315" w:author="Intel2" w:date="2021-05-17T21:59:00Z"/>
        </w:rPr>
      </w:pPr>
      <w:bookmarkStart w:id="316" w:name="_Toc71910277"/>
      <w:del w:id="317" w:author="Intel2" w:date="2021-05-17T21:59:00Z">
        <w:r w:rsidDel="00EF33E6">
          <w:delText>4.1.2.1</w:delText>
        </w:r>
        <w:r w:rsidDel="00EF33E6">
          <w:tab/>
          <w:delText>[FR1] Maintenance for 38.101-1</w:delText>
        </w:r>
        <w:bookmarkEnd w:id="316"/>
      </w:del>
    </w:p>
    <w:p w14:paraId="68446263" w14:textId="1CB398F9" w:rsidR="000F7A0A" w:rsidDel="00EF33E6" w:rsidRDefault="000F7A0A" w:rsidP="000F7A0A">
      <w:pPr>
        <w:rPr>
          <w:del w:id="318" w:author="Intel2" w:date="2021-05-17T21:59:00Z"/>
          <w:rFonts w:ascii="Arial" w:hAnsi="Arial" w:cs="Arial"/>
          <w:b/>
          <w:sz w:val="24"/>
        </w:rPr>
      </w:pPr>
      <w:del w:id="319" w:author="Intel2" w:date="2021-05-17T21:59:00Z">
        <w:r w:rsidDel="00EF33E6">
          <w:rPr>
            <w:rFonts w:ascii="Arial" w:hAnsi="Arial" w:cs="Arial"/>
            <w:b/>
            <w:color w:val="0000FF"/>
            <w:sz w:val="24"/>
          </w:rPr>
          <w:delText>R4-2108790</w:delText>
        </w:r>
        <w:r w:rsidDel="00EF33E6">
          <w:rPr>
            <w:rFonts w:ascii="Arial" w:hAnsi="Arial" w:cs="Arial"/>
            <w:b/>
            <w:color w:val="0000FF"/>
            <w:sz w:val="24"/>
          </w:rPr>
          <w:tab/>
        </w:r>
        <w:r w:rsidDel="00EF33E6">
          <w:rPr>
            <w:rFonts w:ascii="Arial" w:hAnsi="Arial" w:cs="Arial"/>
            <w:b/>
            <w:sz w:val="24"/>
          </w:rPr>
          <w:delText xml:space="preserve"> Split band duplexer exceptions for non-default TX-RX separations </w:delText>
        </w:r>
      </w:del>
    </w:p>
    <w:p w14:paraId="227F70EB" w14:textId="16ADB617" w:rsidR="000F7A0A" w:rsidDel="00EF33E6" w:rsidRDefault="000F7A0A" w:rsidP="000F7A0A">
      <w:pPr>
        <w:rPr>
          <w:del w:id="320" w:author="Intel2" w:date="2021-05-17T21:59:00Z"/>
          <w:i/>
        </w:rPr>
      </w:pPr>
      <w:del w:id="32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CR-0724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0E1BB201" w14:textId="62D36412" w:rsidR="000F7A0A" w:rsidDel="00EF33E6" w:rsidRDefault="000F7A0A" w:rsidP="000F7A0A">
      <w:pPr>
        <w:rPr>
          <w:del w:id="322" w:author="Intel2" w:date="2021-05-17T21:59:00Z"/>
          <w:color w:val="993300"/>
          <w:u w:val="single"/>
        </w:rPr>
      </w:pPr>
      <w:del w:id="32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788808B" w14:textId="0564CDD1" w:rsidR="000F7A0A" w:rsidDel="00EF33E6" w:rsidRDefault="000F7A0A" w:rsidP="000F7A0A">
      <w:pPr>
        <w:rPr>
          <w:del w:id="324" w:author="Intel2" w:date="2021-05-17T21:59:00Z"/>
          <w:rFonts w:ascii="Arial" w:hAnsi="Arial" w:cs="Arial"/>
          <w:b/>
          <w:sz w:val="24"/>
        </w:rPr>
      </w:pPr>
      <w:del w:id="325" w:author="Intel2" w:date="2021-05-17T21:59:00Z">
        <w:r w:rsidDel="00EF33E6">
          <w:rPr>
            <w:rFonts w:ascii="Arial" w:hAnsi="Arial" w:cs="Arial"/>
            <w:b/>
            <w:color w:val="0000FF"/>
            <w:sz w:val="24"/>
          </w:rPr>
          <w:delText>R4-2108791</w:delText>
        </w:r>
        <w:r w:rsidDel="00EF33E6">
          <w:rPr>
            <w:rFonts w:ascii="Arial" w:hAnsi="Arial" w:cs="Arial"/>
            <w:b/>
            <w:color w:val="0000FF"/>
            <w:sz w:val="24"/>
          </w:rPr>
          <w:tab/>
        </w:r>
        <w:r w:rsidDel="00EF33E6">
          <w:rPr>
            <w:rFonts w:ascii="Arial" w:hAnsi="Arial" w:cs="Arial"/>
            <w:b/>
            <w:sz w:val="24"/>
          </w:rPr>
          <w:delText xml:space="preserve"> Split band duplexer exceptions for non-default TX-RX separations </w:delText>
        </w:r>
      </w:del>
    </w:p>
    <w:p w14:paraId="2AB82678" w14:textId="41B2B886" w:rsidR="000F7A0A" w:rsidDel="00EF33E6" w:rsidRDefault="000F7A0A" w:rsidP="000F7A0A">
      <w:pPr>
        <w:rPr>
          <w:del w:id="326" w:author="Intel2" w:date="2021-05-17T21:59:00Z"/>
          <w:i/>
        </w:rPr>
      </w:pPr>
      <w:del w:id="32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CR-0725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75A8987E" w14:textId="23851FCA" w:rsidR="000F7A0A" w:rsidDel="00EF33E6" w:rsidRDefault="000F7A0A" w:rsidP="000F7A0A">
      <w:pPr>
        <w:rPr>
          <w:del w:id="328" w:author="Intel2" w:date="2021-05-17T21:59:00Z"/>
          <w:color w:val="993300"/>
          <w:u w:val="single"/>
        </w:rPr>
      </w:pPr>
      <w:del w:id="329"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FEEFDE0" w14:textId="3FE15A40" w:rsidR="000F7A0A" w:rsidDel="00EF33E6" w:rsidRDefault="000F7A0A" w:rsidP="000F7A0A">
      <w:pPr>
        <w:rPr>
          <w:del w:id="330" w:author="Intel2" w:date="2021-05-17T21:59:00Z"/>
          <w:rFonts w:ascii="Arial" w:hAnsi="Arial" w:cs="Arial"/>
          <w:b/>
          <w:sz w:val="24"/>
        </w:rPr>
      </w:pPr>
      <w:del w:id="331" w:author="Intel2" w:date="2021-05-17T21:59:00Z">
        <w:r w:rsidDel="00EF33E6">
          <w:rPr>
            <w:rFonts w:ascii="Arial" w:hAnsi="Arial" w:cs="Arial"/>
            <w:b/>
            <w:color w:val="0000FF"/>
            <w:sz w:val="24"/>
          </w:rPr>
          <w:delText>R4-2108792</w:delText>
        </w:r>
        <w:r w:rsidDel="00EF33E6">
          <w:rPr>
            <w:rFonts w:ascii="Arial" w:hAnsi="Arial" w:cs="Arial"/>
            <w:b/>
            <w:color w:val="0000FF"/>
            <w:sz w:val="24"/>
          </w:rPr>
          <w:tab/>
        </w:r>
        <w:r w:rsidDel="00EF33E6">
          <w:rPr>
            <w:rFonts w:ascii="Arial" w:hAnsi="Arial" w:cs="Arial"/>
            <w:b/>
            <w:sz w:val="24"/>
          </w:rPr>
          <w:delText xml:space="preserve"> Split band duplexer exceptions for non-default TX-RX separations </w:delText>
        </w:r>
      </w:del>
    </w:p>
    <w:p w14:paraId="6E8E6DFD" w14:textId="39FCC002" w:rsidR="000F7A0A" w:rsidDel="00EF33E6" w:rsidRDefault="000F7A0A" w:rsidP="000F7A0A">
      <w:pPr>
        <w:rPr>
          <w:del w:id="332" w:author="Intel2" w:date="2021-05-17T21:59:00Z"/>
          <w:i/>
        </w:rPr>
      </w:pPr>
      <w:del w:id="333"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CR-0726  rev  Cat: A (Rel-17)</w:delText>
        </w:r>
        <w:r w:rsidDel="00EF33E6">
          <w:rPr>
            <w:i/>
          </w:rPr>
          <w:br/>
        </w:r>
        <w:r w:rsidDel="00EF33E6">
          <w:rPr>
            <w:i/>
          </w:rPr>
          <w:lastRenderedPageBreak/>
          <w:br/>
        </w:r>
        <w:r w:rsidDel="00EF33E6">
          <w:rPr>
            <w:i/>
          </w:rPr>
          <w:tab/>
        </w:r>
        <w:r w:rsidDel="00EF33E6">
          <w:rPr>
            <w:i/>
          </w:rPr>
          <w:tab/>
        </w:r>
        <w:r w:rsidDel="00EF33E6">
          <w:rPr>
            <w:i/>
          </w:rPr>
          <w:tab/>
        </w:r>
        <w:r w:rsidDel="00EF33E6">
          <w:rPr>
            <w:i/>
          </w:rPr>
          <w:tab/>
        </w:r>
        <w:r w:rsidDel="00EF33E6">
          <w:rPr>
            <w:i/>
          </w:rPr>
          <w:tab/>
          <w:delText>Source: Qualcomm Incorporated</w:delText>
        </w:r>
      </w:del>
    </w:p>
    <w:p w14:paraId="691E6729" w14:textId="0C03C56B" w:rsidR="000F7A0A" w:rsidDel="00EF33E6" w:rsidRDefault="000F7A0A" w:rsidP="000F7A0A">
      <w:pPr>
        <w:rPr>
          <w:del w:id="334" w:author="Intel2" w:date="2021-05-17T21:59:00Z"/>
          <w:color w:val="993300"/>
          <w:u w:val="single"/>
        </w:rPr>
      </w:pPr>
      <w:del w:id="33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E689198" w14:textId="30F2029C" w:rsidR="000F7A0A" w:rsidDel="00EF33E6" w:rsidRDefault="000F7A0A" w:rsidP="000F7A0A">
      <w:pPr>
        <w:rPr>
          <w:del w:id="336" w:author="Intel2" w:date="2021-05-17T21:59:00Z"/>
          <w:rFonts w:ascii="Arial" w:hAnsi="Arial" w:cs="Arial"/>
          <w:b/>
          <w:sz w:val="24"/>
        </w:rPr>
      </w:pPr>
      <w:del w:id="337" w:author="Intel2" w:date="2021-05-17T21:59:00Z">
        <w:r w:rsidDel="00EF33E6">
          <w:rPr>
            <w:rFonts w:ascii="Arial" w:hAnsi="Arial" w:cs="Arial"/>
            <w:b/>
            <w:color w:val="0000FF"/>
            <w:sz w:val="24"/>
          </w:rPr>
          <w:delText>R4-2108815</w:delText>
        </w:r>
        <w:r w:rsidDel="00EF33E6">
          <w:rPr>
            <w:rFonts w:ascii="Arial" w:hAnsi="Arial" w:cs="Arial"/>
            <w:b/>
            <w:color w:val="0000FF"/>
            <w:sz w:val="24"/>
          </w:rPr>
          <w:tab/>
        </w:r>
        <w:r w:rsidDel="00EF33E6">
          <w:rPr>
            <w:rFonts w:ascii="Arial" w:hAnsi="Arial" w:cs="Arial"/>
            <w:b/>
            <w:sz w:val="24"/>
          </w:rPr>
          <w:delText>CR to 38.101-1: UL MIMO requirements update</w:delText>
        </w:r>
      </w:del>
    </w:p>
    <w:p w14:paraId="1CA65E2B" w14:textId="424806F7" w:rsidR="000F7A0A" w:rsidDel="00EF33E6" w:rsidRDefault="000F7A0A" w:rsidP="000F7A0A">
      <w:pPr>
        <w:rPr>
          <w:del w:id="338" w:author="Intel2" w:date="2021-05-17T21:59:00Z"/>
          <w:i/>
        </w:rPr>
      </w:pPr>
      <w:del w:id="33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CR-0729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 Lenovo, Motorola Mobility</w:delText>
        </w:r>
      </w:del>
    </w:p>
    <w:p w14:paraId="35776B51" w14:textId="14A3EABB" w:rsidR="000F7A0A" w:rsidDel="00EF33E6" w:rsidRDefault="000F7A0A" w:rsidP="000F7A0A">
      <w:pPr>
        <w:rPr>
          <w:del w:id="340" w:author="Intel2" w:date="2021-05-17T21:59:00Z"/>
          <w:rFonts w:ascii="Arial" w:hAnsi="Arial" w:cs="Arial"/>
          <w:b/>
        </w:rPr>
      </w:pPr>
      <w:del w:id="341" w:author="Intel2" w:date="2021-05-17T21:59:00Z">
        <w:r w:rsidDel="00EF33E6">
          <w:rPr>
            <w:rFonts w:ascii="Arial" w:hAnsi="Arial" w:cs="Arial"/>
            <w:b/>
          </w:rPr>
          <w:delText xml:space="preserve">Abstract: </w:delText>
        </w:r>
      </w:del>
    </w:p>
    <w:p w14:paraId="415CD825" w14:textId="53E67066" w:rsidR="000F7A0A" w:rsidDel="00EF33E6" w:rsidRDefault="000F7A0A" w:rsidP="000F7A0A">
      <w:pPr>
        <w:rPr>
          <w:del w:id="342" w:author="Intel2" w:date="2021-05-17T21:59:00Z"/>
        </w:rPr>
      </w:pPr>
      <w:del w:id="343" w:author="Intel2" w:date="2021-05-17T21:59:00Z">
        <w:r w:rsidDel="00EF33E6">
          <w:delText>Make 2L EVM requirement consistent with RAN1</w:delText>
        </w:r>
      </w:del>
    </w:p>
    <w:p w14:paraId="21DCD57D" w14:textId="64B16310" w:rsidR="000F7A0A" w:rsidDel="00EF33E6" w:rsidRDefault="000F7A0A" w:rsidP="000F7A0A">
      <w:pPr>
        <w:rPr>
          <w:del w:id="344" w:author="Intel2" w:date="2021-05-17T21:59:00Z"/>
          <w:color w:val="993300"/>
          <w:u w:val="single"/>
        </w:rPr>
      </w:pPr>
      <w:del w:id="34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FF6F247" w14:textId="0D3F366F" w:rsidR="000F7A0A" w:rsidDel="00EF33E6" w:rsidRDefault="000F7A0A" w:rsidP="000F7A0A">
      <w:pPr>
        <w:rPr>
          <w:del w:id="346" w:author="Intel2" w:date="2021-05-17T21:59:00Z"/>
          <w:rFonts w:ascii="Arial" w:hAnsi="Arial" w:cs="Arial"/>
          <w:b/>
          <w:sz w:val="24"/>
        </w:rPr>
      </w:pPr>
      <w:del w:id="347" w:author="Intel2" w:date="2021-05-17T21:59:00Z">
        <w:r w:rsidDel="00EF33E6">
          <w:rPr>
            <w:rFonts w:ascii="Arial" w:hAnsi="Arial" w:cs="Arial"/>
            <w:b/>
            <w:color w:val="0000FF"/>
            <w:sz w:val="24"/>
          </w:rPr>
          <w:delText>R4-2108816</w:delText>
        </w:r>
        <w:r w:rsidDel="00EF33E6">
          <w:rPr>
            <w:rFonts w:ascii="Arial" w:hAnsi="Arial" w:cs="Arial"/>
            <w:b/>
            <w:color w:val="0000FF"/>
            <w:sz w:val="24"/>
          </w:rPr>
          <w:tab/>
        </w:r>
        <w:r w:rsidDel="00EF33E6">
          <w:rPr>
            <w:rFonts w:ascii="Arial" w:hAnsi="Arial" w:cs="Arial"/>
            <w:b/>
            <w:sz w:val="24"/>
          </w:rPr>
          <w:delText>CR to 38.101-1: UL MIMO requirements update</w:delText>
        </w:r>
      </w:del>
    </w:p>
    <w:p w14:paraId="2FB96DC7" w14:textId="18B027E7" w:rsidR="000F7A0A" w:rsidDel="00EF33E6" w:rsidRDefault="000F7A0A" w:rsidP="000F7A0A">
      <w:pPr>
        <w:rPr>
          <w:del w:id="348" w:author="Intel2" w:date="2021-05-17T21:59:00Z"/>
          <w:i/>
        </w:rPr>
      </w:pPr>
      <w:del w:id="34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CR-0730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 Lenovo, Motorola Mobility</w:delText>
        </w:r>
      </w:del>
    </w:p>
    <w:p w14:paraId="77B538EA" w14:textId="0B23CC94" w:rsidR="000F7A0A" w:rsidDel="00EF33E6" w:rsidRDefault="000F7A0A" w:rsidP="000F7A0A">
      <w:pPr>
        <w:rPr>
          <w:del w:id="350" w:author="Intel2" w:date="2021-05-17T21:59:00Z"/>
          <w:rFonts w:ascii="Arial" w:hAnsi="Arial" w:cs="Arial"/>
          <w:b/>
        </w:rPr>
      </w:pPr>
      <w:del w:id="351" w:author="Intel2" w:date="2021-05-17T21:59:00Z">
        <w:r w:rsidDel="00EF33E6">
          <w:rPr>
            <w:rFonts w:ascii="Arial" w:hAnsi="Arial" w:cs="Arial"/>
            <w:b/>
          </w:rPr>
          <w:delText xml:space="preserve">Abstract: </w:delText>
        </w:r>
      </w:del>
    </w:p>
    <w:p w14:paraId="7E55701A" w14:textId="080C809A" w:rsidR="000F7A0A" w:rsidDel="00EF33E6" w:rsidRDefault="000F7A0A" w:rsidP="000F7A0A">
      <w:pPr>
        <w:rPr>
          <w:del w:id="352" w:author="Intel2" w:date="2021-05-17T21:59:00Z"/>
        </w:rPr>
      </w:pPr>
      <w:del w:id="353" w:author="Intel2" w:date="2021-05-17T21:59:00Z">
        <w:r w:rsidDel="00EF33E6">
          <w:delText>Make 2L EVM requirement consistent with RAN1</w:delText>
        </w:r>
      </w:del>
    </w:p>
    <w:p w14:paraId="2EBA8278" w14:textId="22E86688" w:rsidR="000F7A0A" w:rsidDel="00EF33E6" w:rsidRDefault="000F7A0A" w:rsidP="000F7A0A">
      <w:pPr>
        <w:rPr>
          <w:del w:id="354" w:author="Intel2" w:date="2021-05-17T21:59:00Z"/>
          <w:color w:val="993300"/>
          <w:u w:val="single"/>
        </w:rPr>
      </w:pPr>
      <w:del w:id="35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42BF429" w14:textId="300323D2" w:rsidR="000F7A0A" w:rsidDel="00EF33E6" w:rsidRDefault="000F7A0A" w:rsidP="000F7A0A">
      <w:pPr>
        <w:rPr>
          <w:del w:id="356" w:author="Intel2" w:date="2021-05-17T21:59:00Z"/>
          <w:rFonts w:ascii="Arial" w:hAnsi="Arial" w:cs="Arial"/>
          <w:b/>
          <w:sz w:val="24"/>
        </w:rPr>
      </w:pPr>
      <w:del w:id="357" w:author="Intel2" w:date="2021-05-17T21:59:00Z">
        <w:r w:rsidDel="00EF33E6">
          <w:rPr>
            <w:rFonts w:ascii="Arial" w:hAnsi="Arial" w:cs="Arial"/>
            <w:b/>
            <w:color w:val="0000FF"/>
            <w:sz w:val="24"/>
          </w:rPr>
          <w:delText>R4-2108817</w:delText>
        </w:r>
        <w:r w:rsidDel="00EF33E6">
          <w:rPr>
            <w:rFonts w:ascii="Arial" w:hAnsi="Arial" w:cs="Arial"/>
            <w:b/>
            <w:color w:val="0000FF"/>
            <w:sz w:val="24"/>
          </w:rPr>
          <w:tab/>
        </w:r>
        <w:r w:rsidDel="00EF33E6">
          <w:rPr>
            <w:rFonts w:ascii="Arial" w:hAnsi="Arial" w:cs="Arial"/>
            <w:b/>
            <w:sz w:val="24"/>
          </w:rPr>
          <w:delText>CR to 38.101-1: UL MIMO requirements update</w:delText>
        </w:r>
      </w:del>
    </w:p>
    <w:p w14:paraId="65429612" w14:textId="2E149727" w:rsidR="000F7A0A" w:rsidDel="00EF33E6" w:rsidRDefault="000F7A0A" w:rsidP="000F7A0A">
      <w:pPr>
        <w:rPr>
          <w:del w:id="358" w:author="Intel2" w:date="2021-05-17T21:59:00Z"/>
          <w:i/>
        </w:rPr>
      </w:pPr>
      <w:del w:id="35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CR-0731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 Lenovo, Motorola Mobility</w:delText>
        </w:r>
      </w:del>
    </w:p>
    <w:p w14:paraId="46840DD3" w14:textId="423CB3A6" w:rsidR="000F7A0A" w:rsidDel="00EF33E6" w:rsidRDefault="000F7A0A" w:rsidP="000F7A0A">
      <w:pPr>
        <w:rPr>
          <w:del w:id="360" w:author="Intel2" w:date="2021-05-17T21:59:00Z"/>
          <w:rFonts w:ascii="Arial" w:hAnsi="Arial" w:cs="Arial"/>
          <w:b/>
        </w:rPr>
      </w:pPr>
      <w:del w:id="361" w:author="Intel2" w:date="2021-05-17T21:59:00Z">
        <w:r w:rsidDel="00EF33E6">
          <w:rPr>
            <w:rFonts w:ascii="Arial" w:hAnsi="Arial" w:cs="Arial"/>
            <w:b/>
          </w:rPr>
          <w:delText xml:space="preserve">Abstract: </w:delText>
        </w:r>
      </w:del>
    </w:p>
    <w:p w14:paraId="531336F6" w14:textId="6F77A284" w:rsidR="000F7A0A" w:rsidDel="00EF33E6" w:rsidRDefault="000F7A0A" w:rsidP="000F7A0A">
      <w:pPr>
        <w:rPr>
          <w:del w:id="362" w:author="Intel2" w:date="2021-05-17T21:59:00Z"/>
        </w:rPr>
      </w:pPr>
      <w:del w:id="363" w:author="Intel2" w:date="2021-05-17T21:59:00Z">
        <w:r w:rsidDel="00EF33E6">
          <w:delText>Make 2L EVM requirement consistent with RAN1</w:delText>
        </w:r>
      </w:del>
    </w:p>
    <w:p w14:paraId="23305702" w14:textId="14EC2AD2" w:rsidR="000F7A0A" w:rsidDel="00EF33E6" w:rsidRDefault="000F7A0A" w:rsidP="000F7A0A">
      <w:pPr>
        <w:rPr>
          <w:del w:id="364" w:author="Intel2" w:date="2021-05-17T21:59:00Z"/>
          <w:color w:val="993300"/>
          <w:u w:val="single"/>
        </w:rPr>
      </w:pPr>
      <w:del w:id="36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086A0D3" w14:textId="129B089E" w:rsidR="000F7A0A" w:rsidDel="00EF33E6" w:rsidRDefault="000F7A0A" w:rsidP="000F7A0A">
      <w:pPr>
        <w:rPr>
          <w:del w:id="366" w:author="Intel2" w:date="2021-05-17T21:59:00Z"/>
          <w:rFonts w:ascii="Arial" w:hAnsi="Arial" w:cs="Arial"/>
          <w:b/>
          <w:sz w:val="24"/>
        </w:rPr>
      </w:pPr>
      <w:del w:id="367" w:author="Intel2" w:date="2021-05-17T21:59:00Z">
        <w:r w:rsidDel="00EF33E6">
          <w:rPr>
            <w:rFonts w:ascii="Arial" w:hAnsi="Arial" w:cs="Arial"/>
            <w:b/>
            <w:color w:val="0000FF"/>
            <w:sz w:val="24"/>
          </w:rPr>
          <w:delText>R4-2108818</w:delText>
        </w:r>
        <w:r w:rsidDel="00EF33E6">
          <w:rPr>
            <w:rFonts w:ascii="Arial" w:hAnsi="Arial" w:cs="Arial"/>
            <w:b/>
            <w:color w:val="0000FF"/>
            <w:sz w:val="24"/>
          </w:rPr>
          <w:tab/>
        </w:r>
        <w:r w:rsidDel="00EF33E6">
          <w:rPr>
            <w:rFonts w:ascii="Arial" w:hAnsi="Arial" w:cs="Arial"/>
            <w:b/>
            <w:sz w:val="24"/>
          </w:rPr>
          <w:delText>On FR1 2L UL EVM Requirement</w:delText>
        </w:r>
      </w:del>
    </w:p>
    <w:p w14:paraId="17D481DE" w14:textId="66018E26" w:rsidR="000F7A0A" w:rsidDel="00EF33E6" w:rsidRDefault="000F7A0A" w:rsidP="000F7A0A">
      <w:pPr>
        <w:rPr>
          <w:del w:id="368" w:author="Intel2" w:date="2021-05-17T21:59:00Z"/>
          <w:i/>
        </w:rPr>
      </w:pPr>
      <w:del w:id="369"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 Lenovo, Motorola Mobility</w:delText>
        </w:r>
      </w:del>
    </w:p>
    <w:p w14:paraId="4E86D280" w14:textId="63D4231B" w:rsidR="000F7A0A" w:rsidDel="00EF33E6" w:rsidRDefault="000F7A0A" w:rsidP="000F7A0A">
      <w:pPr>
        <w:rPr>
          <w:del w:id="370" w:author="Intel2" w:date="2021-05-17T21:59:00Z"/>
          <w:rFonts w:ascii="Arial" w:hAnsi="Arial" w:cs="Arial"/>
          <w:b/>
        </w:rPr>
      </w:pPr>
      <w:del w:id="371" w:author="Intel2" w:date="2021-05-17T21:59:00Z">
        <w:r w:rsidDel="00EF33E6">
          <w:rPr>
            <w:rFonts w:ascii="Arial" w:hAnsi="Arial" w:cs="Arial"/>
            <w:b/>
          </w:rPr>
          <w:delText xml:space="preserve">Abstract: </w:delText>
        </w:r>
      </w:del>
    </w:p>
    <w:p w14:paraId="254662D3" w14:textId="137BA6A1" w:rsidR="000F7A0A" w:rsidDel="00EF33E6" w:rsidRDefault="000F7A0A" w:rsidP="000F7A0A">
      <w:pPr>
        <w:rPr>
          <w:del w:id="372" w:author="Intel2" w:date="2021-05-17T21:59:00Z"/>
        </w:rPr>
      </w:pPr>
      <w:del w:id="373" w:author="Intel2" w:date="2021-05-17T21:59:00Z">
        <w:r w:rsidDel="00EF33E6">
          <w:delText>2L EVM calculation detail, impact to other tests in transmit modulation quality section</w:delText>
        </w:r>
      </w:del>
    </w:p>
    <w:p w14:paraId="184A08D4" w14:textId="21585C1D" w:rsidR="000F7A0A" w:rsidDel="00EF33E6" w:rsidRDefault="000F7A0A" w:rsidP="000F7A0A">
      <w:pPr>
        <w:rPr>
          <w:del w:id="374" w:author="Intel2" w:date="2021-05-17T21:59:00Z"/>
          <w:color w:val="993300"/>
          <w:u w:val="single"/>
        </w:rPr>
      </w:pPr>
      <w:del w:id="37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B416E20" w14:textId="4F08EB8D" w:rsidR="000F7A0A" w:rsidDel="00EF33E6" w:rsidRDefault="000F7A0A" w:rsidP="000F7A0A">
      <w:pPr>
        <w:rPr>
          <w:del w:id="376" w:author="Intel2" w:date="2021-05-17T21:59:00Z"/>
          <w:rFonts w:ascii="Arial" w:hAnsi="Arial" w:cs="Arial"/>
          <w:b/>
          <w:sz w:val="24"/>
        </w:rPr>
      </w:pPr>
      <w:del w:id="377" w:author="Intel2" w:date="2021-05-17T21:59:00Z">
        <w:r w:rsidDel="00EF33E6">
          <w:rPr>
            <w:rFonts w:ascii="Arial" w:hAnsi="Arial" w:cs="Arial"/>
            <w:b/>
            <w:color w:val="0000FF"/>
            <w:sz w:val="24"/>
          </w:rPr>
          <w:delText>R4-2108869</w:delText>
        </w:r>
        <w:r w:rsidDel="00EF33E6">
          <w:rPr>
            <w:rFonts w:ascii="Arial" w:hAnsi="Arial" w:cs="Arial"/>
            <w:b/>
            <w:color w:val="0000FF"/>
            <w:sz w:val="24"/>
          </w:rPr>
          <w:tab/>
        </w:r>
        <w:r w:rsidDel="00EF33E6">
          <w:rPr>
            <w:rFonts w:ascii="Arial" w:hAnsi="Arial" w:cs="Arial"/>
            <w:b/>
            <w:sz w:val="24"/>
          </w:rPr>
          <w:delText>Update of FR1 UL RMC tables</w:delText>
        </w:r>
      </w:del>
    </w:p>
    <w:p w14:paraId="482ABBE8" w14:textId="7A9EC42E" w:rsidR="000F7A0A" w:rsidDel="00EF33E6" w:rsidRDefault="000F7A0A" w:rsidP="000F7A0A">
      <w:pPr>
        <w:rPr>
          <w:del w:id="378" w:author="Intel2" w:date="2021-05-17T21:59:00Z"/>
          <w:i/>
        </w:rPr>
      </w:pPr>
      <w:del w:id="37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CR-0734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2A779DE8" w14:textId="169D3A8D" w:rsidR="000F7A0A" w:rsidDel="00EF33E6" w:rsidRDefault="000F7A0A" w:rsidP="000F7A0A">
      <w:pPr>
        <w:rPr>
          <w:del w:id="380" w:author="Intel2" w:date="2021-05-17T21:59:00Z"/>
          <w:color w:val="993300"/>
          <w:u w:val="single"/>
        </w:rPr>
      </w:pPr>
      <w:del w:id="381"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9F192F7" w14:textId="5E8E0E4A" w:rsidR="000F7A0A" w:rsidDel="00EF33E6" w:rsidRDefault="000F7A0A" w:rsidP="000F7A0A">
      <w:pPr>
        <w:rPr>
          <w:del w:id="382" w:author="Intel2" w:date="2021-05-17T21:59:00Z"/>
          <w:rFonts w:ascii="Arial" w:hAnsi="Arial" w:cs="Arial"/>
          <w:b/>
          <w:sz w:val="24"/>
        </w:rPr>
      </w:pPr>
      <w:del w:id="383" w:author="Intel2" w:date="2021-05-17T21:59:00Z">
        <w:r w:rsidDel="00EF33E6">
          <w:rPr>
            <w:rFonts w:ascii="Arial" w:hAnsi="Arial" w:cs="Arial"/>
            <w:b/>
            <w:color w:val="0000FF"/>
            <w:sz w:val="24"/>
          </w:rPr>
          <w:delText>R4-2108870</w:delText>
        </w:r>
        <w:r w:rsidDel="00EF33E6">
          <w:rPr>
            <w:rFonts w:ascii="Arial" w:hAnsi="Arial" w:cs="Arial"/>
            <w:b/>
            <w:color w:val="0000FF"/>
            <w:sz w:val="24"/>
          </w:rPr>
          <w:tab/>
        </w:r>
        <w:r w:rsidDel="00EF33E6">
          <w:rPr>
            <w:rFonts w:ascii="Arial" w:hAnsi="Arial" w:cs="Arial"/>
            <w:b/>
            <w:sz w:val="24"/>
          </w:rPr>
          <w:delText>Update of FR1 UL RMC tables</w:delText>
        </w:r>
      </w:del>
    </w:p>
    <w:p w14:paraId="539FE4B9" w14:textId="12432B75" w:rsidR="000F7A0A" w:rsidDel="00EF33E6" w:rsidRDefault="000F7A0A" w:rsidP="000F7A0A">
      <w:pPr>
        <w:rPr>
          <w:del w:id="384" w:author="Intel2" w:date="2021-05-17T21:59:00Z"/>
          <w:i/>
        </w:rPr>
      </w:pPr>
      <w:del w:id="385" w:author="Intel2" w:date="2021-05-17T21:59:00Z">
        <w:r w:rsidDel="00EF33E6">
          <w:rPr>
            <w:i/>
          </w:rPr>
          <w:lastRenderedPageBreak/>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CR-0735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381662A0" w14:textId="43AAAAAF" w:rsidR="000F7A0A" w:rsidDel="00EF33E6" w:rsidRDefault="000F7A0A" w:rsidP="000F7A0A">
      <w:pPr>
        <w:rPr>
          <w:del w:id="386" w:author="Intel2" w:date="2021-05-17T21:59:00Z"/>
          <w:color w:val="993300"/>
          <w:u w:val="single"/>
        </w:rPr>
      </w:pPr>
      <w:del w:id="38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DD270A9" w14:textId="01857412" w:rsidR="000F7A0A" w:rsidDel="00EF33E6" w:rsidRDefault="000F7A0A" w:rsidP="000F7A0A">
      <w:pPr>
        <w:rPr>
          <w:del w:id="388" w:author="Intel2" w:date="2021-05-17T21:59:00Z"/>
          <w:rFonts w:ascii="Arial" w:hAnsi="Arial" w:cs="Arial"/>
          <w:b/>
          <w:sz w:val="24"/>
        </w:rPr>
      </w:pPr>
      <w:del w:id="389" w:author="Intel2" w:date="2021-05-17T21:59:00Z">
        <w:r w:rsidDel="00EF33E6">
          <w:rPr>
            <w:rFonts w:ascii="Arial" w:hAnsi="Arial" w:cs="Arial"/>
            <w:b/>
            <w:color w:val="0000FF"/>
            <w:sz w:val="24"/>
          </w:rPr>
          <w:delText>R4-2108871</w:delText>
        </w:r>
        <w:r w:rsidDel="00EF33E6">
          <w:rPr>
            <w:rFonts w:ascii="Arial" w:hAnsi="Arial" w:cs="Arial"/>
            <w:b/>
            <w:color w:val="0000FF"/>
            <w:sz w:val="24"/>
          </w:rPr>
          <w:tab/>
        </w:r>
        <w:r w:rsidDel="00EF33E6">
          <w:rPr>
            <w:rFonts w:ascii="Arial" w:hAnsi="Arial" w:cs="Arial"/>
            <w:b/>
            <w:sz w:val="24"/>
          </w:rPr>
          <w:delText>Update of FR1 UL RMC tables</w:delText>
        </w:r>
      </w:del>
    </w:p>
    <w:p w14:paraId="1D38E9C0" w14:textId="35DFFD6D" w:rsidR="000F7A0A" w:rsidDel="00EF33E6" w:rsidRDefault="000F7A0A" w:rsidP="000F7A0A">
      <w:pPr>
        <w:rPr>
          <w:del w:id="390" w:author="Intel2" w:date="2021-05-17T21:59:00Z"/>
          <w:i/>
        </w:rPr>
      </w:pPr>
      <w:del w:id="39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CR-0736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2B6C22DF" w14:textId="0A561C76" w:rsidR="000F7A0A" w:rsidDel="00EF33E6" w:rsidRDefault="000F7A0A" w:rsidP="000F7A0A">
      <w:pPr>
        <w:rPr>
          <w:del w:id="392" w:author="Intel2" w:date="2021-05-17T21:59:00Z"/>
          <w:color w:val="993300"/>
          <w:u w:val="single"/>
        </w:rPr>
      </w:pPr>
      <w:del w:id="39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E82A0B9" w14:textId="71499A8C" w:rsidR="000F7A0A" w:rsidDel="00EF33E6" w:rsidRDefault="000F7A0A" w:rsidP="000F7A0A">
      <w:pPr>
        <w:rPr>
          <w:del w:id="394" w:author="Intel2" w:date="2021-05-17T21:59:00Z"/>
          <w:rFonts w:ascii="Arial" w:hAnsi="Arial" w:cs="Arial"/>
          <w:b/>
          <w:sz w:val="24"/>
        </w:rPr>
      </w:pPr>
      <w:del w:id="395" w:author="Intel2" w:date="2021-05-17T21:59:00Z">
        <w:r w:rsidDel="00EF33E6">
          <w:rPr>
            <w:rFonts w:ascii="Arial" w:hAnsi="Arial" w:cs="Arial"/>
            <w:b/>
            <w:color w:val="0000FF"/>
            <w:sz w:val="24"/>
          </w:rPr>
          <w:delText>R4-2108926</w:delText>
        </w:r>
        <w:r w:rsidDel="00EF33E6">
          <w:rPr>
            <w:rFonts w:ascii="Arial" w:hAnsi="Arial" w:cs="Arial"/>
            <w:b/>
            <w:color w:val="0000FF"/>
            <w:sz w:val="24"/>
          </w:rPr>
          <w:tab/>
        </w:r>
        <w:r w:rsidDel="00EF33E6">
          <w:rPr>
            <w:rFonts w:ascii="Arial" w:hAnsi="Arial" w:cs="Arial"/>
            <w:b/>
            <w:sz w:val="24"/>
          </w:rPr>
          <w:delText>Reply LS on ambiguity in deciding TL,C</w:delText>
        </w:r>
      </w:del>
    </w:p>
    <w:p w14:paraId="245CBFA3" w14:textId="31928BA5" w:rsidR="000F7A0A" w:rsidDel="00EF33E6" w:rsidRDefault="000F7A0A" w:rsidP="000F7A0A">
      <w:pPr>
        <w:rPr>
          <w:del w:id="396" w:author="Intel2" w:date="2021-05-17T21:59:00Z"/>
          <w:i/>
        </w:rPr>
      </w:pPr>
      <w:del w:id="397" w:author="Intel2" w:date="2021-05-17T21:59:00Z">
        <w:r w:rsidDel="00EF33E6">
          <w:rPr>
            <w:i/>
          </w:rPr>
          <w:tab/>
        </w:r>
        <w:r w:rsidDel="00EF33E6">
          <w:rPr>
            <w:i/>
          </w:rPr>
          <w:tab/>
        </w:r>
        <w:r w:rsidDel="00EF33E6">
          <w:rPr>
            <w:i/>
          </w:rPr>
          <w:tab/>
        </w:r>
        <w:r w:rsidDel="00EF33E6">
          <w:rPr>
            <w:i/>
          </w:rPr>
          <w:tab/>
        </w:r>
        <w:r w:rsidDel="00EF33E6">
          <w:rPr>
            <w:i/>
          </w:rPr>
          <w:tab/>
          <w:delText>Type: LS out</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to RAN5</w:delText>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15308F62" w14:textId="2C7BF7A9" w:rsidR="000F7A0A" w:rsidDel="00EF33E6" w:rsidRDefault="000F7A0A" w:rsidP="000F7A0A">
      <w:pPr>
        <w:rPr>
          <w:del w:id="398" w:author="Intel2" w:date="2021-05-17T21:59:00Z"/>
          <w:color w:val="993300"/>
          <w:u w:val="single"/>
        </w:rPr>
      </w:pPr>
      <w:del w:id="399"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2F95ACD" w14:textId="731F258D" w:rsidR="000F7A0A" w:rsidDel="00EF33E6" w:rsidRDefault="000F7A0A" w:rsidP="000F7A0A">
      <w:pPr>
        <w:rPr>
          <w:del w:id="400" w:author="Intel2" w:date="2021-05-17T21:59:00Z"/>
          <w:rFonts w:ascii="Arial" w:hAnsi="Arial" w:cs="Arial"/>
          <w:b/>
          <w:sz w:val="24"/>
        </w:rPr>
      </w:pPr>
      <w:del w:id="401" w:author="Intel2" w:date="2021-05-17T21:59:00Z">
        <w:r w:rsidDel="00EF33E6">
          <w:rPr>
            <w:rFonts w:ascii="Arial" w:hAnsi="Arial" w:cs="Arial"/>
            <w:b/>
            <w:color w:val="0000FF"/>
            <w:sz w:val="24"/>
          </w:rPr>
          <w:delText>R4-2108927</w:delText>
        </w:r>
        <w:r w:rsidDel="00EF33E6">
          <w:rPr>
            <w:rFonts w:ascii="Arial" w:hAnsi="Arial" w:cs="Arial"/>
            <w:b/>
            <w:color w:val="0000FF"/>
            <w:sz w:val="24"/>
          </w:rPr>
          <w:tab/>
        </w:r>
        <w:r w:rsidDel="00EF33E6">
          <w:rPr>
            <w:rFonts w:ascii="Arial" w:hAnsi="Arial" w:cs="Arial"/>
            <w:b/>
            <w:sz w:val="24"/>
          </w:rPr>
          <w:delText>CR on ambiguity in deciding TL,C R15 CATF</w:delText>
        </w:r>
      </w:del>
    </w:p>
    <w:p w14:paraId="331D26CB" w14:textId="03E374B6" w:rsidR="000F7A0A" w:rsidDel="00EF33E6" w:rsidRDefault="000F7A0A" w:rsidP="000F7A0A">
      <w:pPr>
        <w:rPr>
          <w:del w:id="402" w:author="Intel2" w:date="2021-05-17T21:59:00Z"/>
          <w:i/>
        </w:rPr>
      </w:pPr>
      <w:del w:id="403"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CR-0741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0065F5B2" w14:textId="1D3B6386" w:rsidR="000F7A0A" w:rsidDel="00EF33E6" w:rsidRDefault="000F7A0A" w:rsidP="000F7A0A">
      <w:pPr>
        <w:rPr>
          <w:del w:id="404" w:author="Intel2" w:date="2021-05-17T21:59:00Z"/>
          <w:color w:val="993300"/>
          <w:u w:val="single"/>
        </w:rPr>
      </w:pPr>
      <w:del w:id="40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28F5DC4" w14:textId="39415C13" w:rsidR="000F7A0A" w:rsidDel="00EF33E6" w:rsidRDefault="000F7A0A" w:rsidP="000F7A0A">
      <w:pPr>
        <w:rPr>
          <w:del w:id="406" w:author="Intel2" w:date="2021-05-17T21:59:00Z"/>
          <w:rFonts w:ascii="Arial" w:hAnsi="Arial" w:cs="Arial"/>
          <w:b/>
          <w:sz w:val="24"/>
        </w:rPr>
      </w:pPr>
      <w:del w:id="407" w:author="Intel2" w:date="2021-05-17T21:59:00Z">
        <w:r w:rsidDel="00EF33E6">
          <w:rPr>
            <w:rFonts w:ascii="Arial" w:hAnsi="Arial" w:cs="Arial"/>
            <w:b/>
            <w:color w:val="0000FF"/>
            <w:sz w:val="24"/>
          </w:rPr>
          <w:delText>R4-2108928</w:delText>
        </w:r>
        <w:r w:rsidDel="00EF33E6">
          <w:rPr>
            <w:rFonts w:ascii="Arial" w:hAnsi="Arial" w:cs="Arial"/>
            <w:b/>
            <w:color w:val="0000FF"/>
            <w:sz w:val="24"/>
          </w:rPr>
          <w:tab/>
        </w:r>
        <w:r w:rsidDel="00EF33E6">
          <w:rPr>
            <w:rFonts w:ascii="Arial" w:hAnsi="Arial" w:cs="Arial"/>
            <w:b/>
            <w:sz w:val="24"/>
          </w:rPr>
          <w:delText>CR on ambiguity in deciding TL,C R16 CATA</w:delText>
        </w:r>
      </w:del>
    </w:p>
    <w:p w14:paraId="310D1993" w14:textId="1C9D68F6" w:rsidR="000F7A0A" w:rsidDel="00EF33E6" w:rsidRDefault="000F7A0A" w:rsidP="000F7A0A">
      <w:pPr>
        <w:rPr>
          <w:del w:id="408" w:author="Intel2" w:date="2021-05-17T21:59:00Z"/>
          <w:i/>
        </w:rPr>
      </w:pPr>
      <w:del w:id="40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CR-0742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5E9AD772" w14:textId="4BFBB313" w:rsidR="000F7A0A" w:rsidDel="00EF33E6" w:rsidRDefault="000F7A0A" w:rsidP="000F7A0A">
      <w:pPr>
        <w:rPr>
          <w:del w:id="410" w:author="Intel2" w:date="2021-05-17T21:59:00Z"/>
          <w:color w:val="993300"/>
          <w:u w:val="single"/>
        </w:rPr>
      </w:pPr>
      <w:del w:id="411"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5480F58" w14:textId="30D00EBF" w:rsidR="000F7A0A" w:rsidDel="00EF33E6" w:rsidRDefault="000F7A0A" w:rsidP="000F7A0A">
      <w:pPr>
        <w:rPr>
          <w:del w:id="412" w:author="Intel2" w:date="2021-05-17T21:59:00Z"/>
          <w:rFonts w:ascii="Arial" w:hAnsi="Arial" w:cs="Arial"/>
          <w:b/>
          <w:sz w:val="24"/>
        </w:rPr>
      </w:pPr>
      <w:del w:id="413" w:author="Intel2" w:date="2021-05-17T21:59:00Z">
        <w:r w:rsidDel="00EF33E6">
          <w:rPr>
            <w:rFonts w:ascii="Arial" w:hAnsi="Arial" w:cs="Arial"/>
            <w:b/>
            <w:color w:val="0000FF"/>
            <w:sz w:val="24"/>
          </w:rPr>
          <w:delText>R4-2108929</w:delText>
        </w:r>
        <w:r w:rsidDel="00EF33E6">
          <w:rPr>
            <w:rFonts w:ascii="Arial" w:hAnsi="Arial" w:cs="Arial"/>
            <w:b/>
            <w:color w:val="0000FF"/>
            <w:sz w:val="24"/>
          </w:rPr>
          <w:tab/>
        </w:r>
        <w:r w:rsidDel="00EF33E6">
          <w:rPr>
            <w:rFonts w:ascii="Arial" w:hAnsi="Arial" w:cs="Arial"/>
            <w:b/>
            <w:sz w:val="24"/>
          </w:rPr>
          <w:delText>CR on ambiguity in deciding TL,C R17 CATA</w:delText>
        </w:r>
      </w:del>
    </w:p>
    <w:p w14:paraId="6881A87D" w14:textId="7E1B94C7" w:rsidR="000F7A0A" w:rsidDel="00EF33E6" w:rsidRDefault="000F7A0A" w:rsidP="000F7A0A">
      <w:pPr>
        <w:rPr>
          <w:del w:id="414" w:author="Intel2" w:date="2021-05-17T21:59:00Z"/>
          <w:i/>
        </w:rPr>
      </w:pPr>
      <w:del w:id="415"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CR-0743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5129B7A0" w14:textId="112EC87E" w:rsidR="000F7A0A" w:rsidDel="00EF33E6" w:rsidRDefault="000F7A0A" w:rsidP="000F7A0A">
      <w:pPr>
        <w:rPr>
          <w:del w:id="416" w:author="Intel2" w:date="2021-05-17T21:59:00Z"/>
          <w:color w:val="993300"/>
          <w:u w:val="single"/>
        </w:rPr>
      </w:pPr>
      <w:del w:id="41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8764466" w14:textId="4576A8BD" w:rsidR="000F7A0A" w:rsidDel="00EF33E6" w:rsidRDefault="000F7A0A" w:rsidP="000F7A0A">
      <w:pPr>
        <w:rPr>
          <w:del w:id="418" w:author="Intel2" w:date="2021-05-17T21:59:00Z"/>
          <w:rFonts w:ascii="Arial" w:hAnsi="Arial" w:cs="Arial"/>
          <w:b/>
          <w:sz w:val="24"/>
        </w:rPr>
      </w:pPr>
      <w:del w:id="419" w:author="Intel2" w:date="2021-05-17T21:59:00Z">
        <w:r w:rsidDel="00EF33E6">
          <w:rPr>
            <w:rFonts w:ascii="Arial" w:hAnsi="Arial" w:cs="Arial"/>
            <w:b/>
            <w:color w:val="0000FF"/>
            <w:sz w:val="24"/>
          </w:rPr>
          <w:delText>R4-2108977</w:delText>
        </w:r>
        <w:r w:rsidDel="00EF33E6">
          <w:rPr>
            <w:rFonts w:ascii="Arial" w:hAnsi="Arial" w:cs="Arial"/>
            <w:b/>
            <w:color w:val="0000FF"/>
            <w:sz w:val="24"/>
          </w:rPr>
          <w:tab/>
        </w:r>
        <w:r w:rsidDel="00EF33E6">
          <w:rPr>
            <w:rFonts w:ascii="Arial" w:hAnsi="Arial" w:cs="Arial"/>
            <w:b/>
            <w:sz w:val="24"/>
          </w:rPr>
          <w:delText>Simplification of n70</w:delText>
        </w:r>
      </w:del>
    </w:p>
    <w:p w14:paraId="7C2ADDA2" w14:textId="6C493787" w:rsidR="000F7A0A" w:rsidDel="00EF33E6" w:rsidRDefault="000F7A0A" w:rsidP="000F7A0A">
      <w:pPr>
        <w:rPr>
          <w:del w:id="420" w:author="Intel2" w:date="2021-05-17T21:59:00Z"/>
          <w:i/>
        </w:rPr>
      </w:pPr>
      <w:del w:id="42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CR-0751  rev  Cat: F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Dish Network</w:delText>
        </w:r>
      </w:del>
    </w:p>
    <w:p w14:paraId="1385953A" w14:textId="7D0B2E5B" w:rsidR="000F7A0A" w:rsidDel="00EF33E6" w:rsidRDefault="000F7A0A" w:rsidP="000F7A0A">
      <w:pPr>
        <w:rPr>
          <w:del w:id="422" w:author="Intel2" w:date="2021-05-17T21:59:00Z"/>
          <w:rFonts w:ascii="Arial" w:hAnsi="Arial" w:cs="Arial"/>
          <w:b/>
        </w:rPr>
      </w:pPr>
      <w:del w:id="423" w:author="Intel2" w:date="2021-05-17T21:59:00Z">
        <w:r w:rsidDel="00EF33E6">
          <w:rPr>
            <w:rFonts w:ascii="Arial" w:hAnsi="Arial" w:cs="Arial"/>
            <w:b/>
          </w:rPr>
          <w:delText xml:space="preserve">Abstract: </w:delText>
        </w:r>
      </w:del>
    </w:p>
    <w:p w14:paraId="06BA91D7" w14:textId="2A42BF30" w:rsidR="000F7A0A" w:rsidDel="00EF33E6" w:rsidRDefault="000F7A0A" w:rsidP="000F7A0A">
      <w:pPr>
        <w:rPr>
          <w:del w:id="424" w:author="Intel2" w:date="2021-05-17T21:59:00Z"/>
        </w:rPr>
      </w:pPr>
      <w:del w:id="425" w:author="Intel2" w:date="2021-05-17T21:59:00Z">
        <w:r w:rsidDel="00EF33E6">
          <w:delText>CR R4-2101992 was approved in February, but was not fully implemented in R17 specification. Similar R15 and R16 changes were implemented correctly.</w:delText>
        </w:r>
      </w:del>
    </w:p>
    <w:p w14:paraId="3E798852" w14:textId="70859185" w:rsidR="000F7A0A" w:rsidDel="00EF33E6" w:rsidRDefault="000F7A0A" w:rsidP="000F7A0A">
      <w:pPr>
        <w:rPr>
          <w:del w:id="426" w:author="Intel2" w:date="2021-05-17T21:59:00Z"/>
          <w:color w:val="993300"/>
          <w:u w:val="single"/>
        </w:rPr>
      </w:pPr>
      <w:del w:id="42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76F99DD" w14:textId="59116D1F" w:rsidR="000F7A0A" w:rsidDel="00EF33E6" w:rsidRDefault="000F7A0A" w:rsidP="000F7A0A">
      <w:pPr>
        <w:rPr>
          <w:del w:id="428" w:author="Intel2" w:date="2021-05-17T21:59:00Z"/>
          <w:rFonts w:ascii="Arial" w:hAnsi="Arial" w:cs="Arial"/>
          <w:b/>
          <w:sz w:val="24"/>
        </w:rPr>
      </w:pPr>
      <w:del w:id="429" w:author="Intel2" w:date="2021-05-17T21:59:00Z">
        <w:r w:rsidDel="00EF33E6">
          <w:rPr>
            <w:rFonts w:ascii="Arial" w:hAnsi="Arial" w:cs="Arial"/>
            <w:b/>
            <w:color w:val="0000FF"/>
            <w:sz w:val="24"/>
          </w:rPr>
          <w:lastRenderedPageBreak/>
          <w:delText>R4-2109128</w:delText>
        </w:r>
        <w:r w:rsidDel="00EF33E6">
          <w:rPr>
            <w:rFonts w:ascii="Arial" w:hAnsi="Arial" w:cs="Arial"/>
            <w:b/>
            <w:color w:val="0000FF"/>
            <w:sz w:val="24"/>
          </w:rPr>
          <w:tab/>
        </w:r>
        <w:r w:rsidDel="00EF33E6">
          <w:rPr>
            <w:rFonts w:ascii="Arial" w:hAnsi="Arial" w:cs="Arial"/>
            <w:b/>
            <w:sz w:val="24"/>
          </w:rPr>
          <w:delText>Correction of an improper usage of band edge relaxation for MOP</w:delText>
        </w:r>
      </w:del>
    </w:p>
    <w:p w14:paraId="6F6E9896" w14:textId="290E67E0" w:rsidR="000F7A0A" w:rsidDel="00EF33E6" w:rsidRDefault="000F7A0A" w:rsidP="000F7A0A">
      <w:pPr>
        <w:rPr>
          <w:del w:id="430" w:author="Intel2" w:date="2021-05-17T21:59:00Z"/>
          <w:i/>
        </w:rPr>
      </w:pPr>
      <w:del w:id="43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CR-0758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00E0A284" w14:textId="63EA8B95" w:rsidR="000F7A0A" w:rsidDel="00EF33E6" w:rsidRDefault="000F7A0A" w:rsidP="000F7A0A">
      <w:pPr>
        <w:rPr>
          <w:del w:id="432" w:author="Intel2" w:date="2021-05-17T21:59:00Z"/>
          <w:color w:val="993300"/>
          <w:u w:val="single"/>
        </w:rPr>
      </w:pPr>
      <w:del w:id="43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withdrawn</w:delText>
        </w:r>
        <w:r w:rsidDel="00EF33E6">
          <w:rPr>
            <w:color w:val="993300"/>
            <w:u w:val="single"/>
          </w:rPr>
          <w:delText>.</w:delText>
        </w:r>
      </w:del>
    </w:p>
    <w:p w14:paraId="44C74458" w14:textId="0608E467" w:rsidR="000F7A0A" w:rsidDel="00EF33E6" w:rsidRDefault="000F7A0A" w:rsidP="000F7A0A">
      <w:pPr>
        <w:rPr>
          <w:del w:id="434" w:author="Intel2" w:date="2021-05-17T21:59:00Z"/>
          <w:rFonts w:ascii="Arial" w:hAnsi="Arial" w:cs="Arial"/>
          <w:b/>
          <w:sz w:val="24"/>
        </w:rPr>
      </w:pPr>
      <w:del w:id="435" w:author="Intel2" w:date="2021-05-17T21:59:00Z">
        <w:r w:rsidDel="00EF33E6">
          <w:rPr>
            <w:rFonts w:ascii="Arial" w:hAnsi="Arial" w:cs="Arial"/>
            <w:b/>
            <w:color w:val="0000FF"/>
            <w:sz w:val="24"/>
          </w:rPr>
          <w:delText>R4-2109140</w:delText>
        </w:r>
        <w:r w:rsidDel="00EF33E6">
          <w:rPr>
            <w:rFonts w:ascii="Arial" w:hAnsi="Arial" w:cs="Arial"/>
            <w:b/>
            <w:color w:val="0000FF"/>
            <w:sz w:val="24"/>
          </w:rPr>
          <w:tab/>
        </w:r>
        <w:r w:rsidDel="00EF33E6">
          <w:rPr>
            <w:rFonts w:ascii="Arial" w:hAnsi="Arial" w:cs="Arial"/>
            <w:b/>
            <w:sz w:val="24"/>
          </w:rPr>
          <w:delText>Clarification on additional emission requirements to 2 band UL CA/DC (R15)</w:delText>
        </w:r>
      </w:del>
    </w:p>
    <w:p w14:paraId="2B95CC1F" w14:textId="0C82ECB1" w:rsidR="000F7A0A" w:rsidDel="00EF33E6" w:rsidRDefault="000F7A0A" w:rsidP="000F7A0A">
      <w:pPr>
        <w:rPr>
          <w:del w:id="436" w:author="Intel2" w:date="2021-05-17T21:59:00Z"/>
          <w:i/>
        </w:rPr>
      </w:pPr>
      <w:del w:id="43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CR-0761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2CC492A3" w14:textId="5B3AD5B4" w:rsidR="000F7A0A" w:rsidDel="00EF33E6" w:rsidRDefault="000F7A0A" w:rsidP="000F7A0A">
      <w:pPr>
        <w:rPr>
          <w:del w:id="438" w:author="Intel2" w:date="2021-05-17T21:59:00Z"/>
          <w:rFonts w:ascii="Arial" w:hAnsi="Arial" w:cs="Arial"/>
          <w:b/>
        </w:rPr>
      </w:pPr>
      <w:del w:id="439" w:author="Intel2" w:date="2021-05-17T21:59:00Z">
        <w:r w:rsidDel="00EF33E6">
          <w:rPr>
            <w:rFonts w:ascii="Arial" w:hAnsi="Arial" w:cs="Arial"/>
            <w:b/>
          </w:rPr>
          <w:delText xml:space="preserve">Abstract: </w:delText>
        </w:r>
      </w:del>
    </w:p>
    <w:p w14:paraId="0C3A34BC" w14:textId="08A14CDC" w:rsidR="000F7A0A" w:rsidDel="00EF33E6" w:rsidRDefault="000F7A0A" w:rsidP="000F7A0A">
      <w:pPr>
        <w:rPr>
          <w:del w:id="440" w:author="Intel2" w:date="2021-05-17T21:59:00Z"/>
        </w:rPr>
      </w:pPr>
      <w:del w:id="441" w:author="Intel2" w:date="2021-05-17T21:59:00Z">
        <w:r w:rsidDel="00EF33E6">
          <w:delText>Applicability of additional emission requirements for 2 band CA/DC is clarified.</w:delText>
        </w:r>
      </w:del>
    </w:p>
    <w:p w14:paraId="3005C8A5" w14:textId="7A3444D4" w:rsidR="000F7A0A" w:rsidDel="00EF33E6" w:rsidRDefault="000F7A0A" w:rsidP="000F7A0A">
      <w:pPr>
        <w:rPr>
          <w:del w:id="442" w:author="Intel2" w:date="2021-05-17T21:59:00Z"/>
          <w:color w:val="993300"/>
          <w:u w:val="single"/>
        </w:rPr>
      </w:pPr>
      <w:del w:id="44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8EF2C31" w14:textId="13A53490" w:rsidR="000F7A0A" w:rsidDel="00EF33E6" w:rsidRDefault="000F7A0A" w:rsidP="000F7A0A">
      <w:pPr>
        <w:rPr>
          <w:del w:id="444" w:author="Intel2" w:date="2021-05-17T21:59:00Z"/>
          <w:rFonts w:ascii="Arial" w:hAnsi="Arial" w:cs="Arial"/>
          <w:b/>
          <w:sz w:val="24"/>
        </w:rPr>
      </w:pPr>
      <w:del w:id="445" w:author="Intel2" w:date="2021-05-17T21:59:00Z">
        <w:r w:rsidDel="00EF33E6">
          <w:rPr>
            <w:rFonts w:ascii="Arial" w:hAnsi="Arial" w:cs="Arial"/>
            <w:b/>
            <w:color w:val="0000FF"/>
            <w:sz w:val="24"/>
          </w:rPr>
          <w:delText>R4-2109143</w:delText>
        </w:r>
        <w:r w:rsidDel="00EF33E6">
          <w:rPr>
            <w:rFonts w:ascii="Arial" w:hAnsi="Arial" w:cs="Arial"/>
            <w:b/>
            <w:color w:val="0000FF"/>
            <w:sz w:val="24"/>
          </w:rPr>
          <w:tab/>
        </w:r>
        <w:r w:rsidDel="00EF33E6">
          <w:rPr>
            <w:rFonts w:ascii="Arial" w:hAnsi="Arial" w:cs="Arial"/>
            <w:b/>
            <w:sz w:val="24"/>
          </w:rPr>
          <w:delText>Clarification on additional emission requirements to 2 band UL CA/DC (R16)</w:delText>
        </w:r>
      </w:del>
    </w:p>
    <w:p w14:paraId="3A7F543B" w14:textId="0074BA62" w:rsidR="000F7A0A" w:rsidDel="00EF33E6" w:rsidRDefault="000F7A0A" w:rsidP="000F7A0A">
      <w:pPr>
        <w:rPr>
          <w:del w:id="446" w:author="Intel2" w:date="2021-05-17T21:59:00Z"/>
          <w:i/>
        </w:rPr>
      </w:pPr>
      <w:del w:id="44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CR-0762  rev  Cat: F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41CF1BA6" w14:textId="54A6E6B0" w:rsidR="000F7A0A" w:rsidDel="00EF33E6" w:rsidRDefault="000F7A0A" w:rsidP="000F7A0A">
      <w:pPr>
        <w:rPr>
          <w:del w:id="448" w:author="Intel2" w:date="2021-05-17T21:59:00Z"/>
          <w:rFonts w:ascii="Arial" w:hAnsi="Arial" w:cs="Arial"/>
          <w:b/>
        </w:rPr>
      </w:pPr>
      <w:del w:id="449" w:author="Intel2" w:date="2021-05-17T21:59:00Z">
        <w:r w:rsidDel="00EF33E6">
          <w:rPr>
            <w:rFonts w:ascii="Arial" w:hAnsi="Arial" w:cs="Arial"/>
            <w:b/>
          </w:rPr>
          <w:delText xml:space="preserve">Abstract: </w:delText>
        </w:r>
      </w:del>
    </w:p>
    <w:p w14:paraId="41647C55" w14:textId="136422BF" w:rsidR="000F7A0A" w:rsidDel="00EF33E6" w:rsidRDefault="000F7A0A" w:rsidP="000F7A0A">
      <w:pPr>
        <w:rPr>
          <w:del w:id="450" w:author="Intel2" w:date="2021-05-17T21:59:00Z"/>
        </w:rPr>
      </w:pPr>
      <w:del w:id="451" w:author="Intel2" w:date="2021-05-17T21:59:00Z">
        <w:r w:rsidDel="00EF33E6">
          <w:delText>Basically the same content as R15 but In R16 NR-DC section was added.</w:delText>
        </w:r>
      </w:del>
    </w:p>
    <w:p w14:paraId="4702983A" w14:textId="698FF4AB" w:rsidR="000F7A0A" w:rsidDel="00EF33E6" w:rsidRDefault="000F7A0A" w:rsidP="000F7A0A">
      <w:pPr>
        <w:rPr>
          <w:del w:id="452" w:author="Intel2" w:date="2021-05-17T21:59:00Z"/>
          <w:color w:val="993300"/>
          <w:u w:val="single"/>
        </w:rPr>
      </w:pPr>
      <w:del w:id="45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996D09F" w14:textId="212485EC" w:rsidR="000F7A0A" w:rsidDel="00EF33E6" w:rsidRDefault="000F7A0A" w:rsidP="000F7A0A">
      <w:pPr>
        <w:rPr>
          <w:del w:id="454" w:author="Intel2" w:date="2021-05-17T21:59:00Z"/>
          <w:rFonts w:ascii="Arial" w:hAnsi="Arial" w:cs="Arial"/>
          <w:b/>
          <w:sz w:val="24"/>
        </w:rPr>
      </w:pPr>
      <w:del w:id="455" w:author="Intel2" w:date="2021-05-17T21:59:00Z">
        <w:r w:rsidDel="00EF33E6">
          <w:rPr>
            <w:rFonts w:ascii="Arial" w:hAnsi="Arial" w:cs="Arial"/>
            <w:b/>
            <w:color w:val="0000FF"/>
            <w:sz w:val="24"/>
          </w:rPr>
          <w:delText>R4-2109145</w:delText>
        </w:r>
        <w:r w:rsidDel="00EF33E6">
          <w:rPr>
            <w:rFonts w:ascii="Arial" w:hAnsi="Arial" w:cs="Arial"/>
            <w:b/>
            <w:color w:val="0000FF"/>
            <w:sz w:val="24"/>
          </w:rPr>
          <w:tab/>
        </w:r>
        <w:r w:rsidDel="00EF33E6">
          <w:rPr>
            <w:rFonts w:ascii="Arial" w:hAnsi="Arial" w:cs="Arial"/>
            <w:b/>
            <w:sz w:val="24"/>
          </w:rPr>
          <w:delText>Clarification on additional emission requirements to 2 band UL CA/DC (R17)</w:delText>
        </w:r>
      </w:del>
    </w:p>
    <w:p w14:paraId="39CE3EA7" w14:textId="3B26CAB1" w:rsidR="000F7A0A" w:rsidDel="00EF33E6" w:rsidRDefault="000F7A0A" w:rsidP="000F7A0A">
      <w:pPr>
        <w:rPr>
          <w:del w:id="456" w:author="Intel2" w:date="2021-05-17T21:59:00Z"/>
          <w:i/>
        </w:rPr>
      </w:pPr>
      <w:del w:id="45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CR-0763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38464CCF" w14:textId="18F4EABF" w:rsidR="000F7A0A" w:rsidDel="00EF33E6" w:rsidRDefault="000F7A0A" w:rsidP="000F7A0A">
      <w:pPr>
        <w:rPr>
          <w:del w:id="458" w:author="Intel2" w:date="2021-05-17T21:59:00Z"/>
          <w:rFonts w:ascii="Arial" w:hAnsi="Arial" w:cs="Arial"/>
          <w:b/>
        </w:rPr>
      </w:pPr>
      <w:del w:id="459" w:author="Intel2" w:date="2021-05-17T21:59:00Z">
        <w:r w:rsidDel="00EF33E6">
          <w:rPr>
            <w:rFonts w:ascii="Arial" w:hAnsi="Arial" w:cs="Arial"/>
            <w:b/>
          </w:rPr>
          <w:delText xml:space="preserve">Abstract: </w:delText>
        </w:r>
      </w:del>
    </w:p>
    <w:p w14:paraId="7BFD6741" w14:textId="1DC02D8D" w:rsidR="000F7A0A" w:rsidDel="00EF33E6" w:rsidRDefault="000F7A0A" w:rsidP="000F7A0A">
      <w:pPr>
        <w:rPr>
          <w:del w:id="460" w:author="Intel2" w:date="2021-05-17T21:59:00Z"/>
        </w:rPr>
      </w:pPr>
      <w:del w:id="461" w:author="Intel2" w:date="2021-05-17T21:59:00Z">
        <w:r w:rsidDel="00EF33E6">
          <w:delText>Mirror CR of R16</w:delText>
        </w:r>
      </w:del>
    </w:p>
    <w:p w14:paraId="436F2272" w14:textId="68A73997" w:rsidR="000F7A0A" w:rsidDel="00EF33E6" w:rsidRDefault="000F7A0A" w:rsidP="000F7A0A">
      <w:pPr>
        <w:rPr>
          <w:del w:id="462" w:author="Intel2" w:date="2021-05-17T21:59:00Z"/>
          <w:color w:val="993300"/>
          <w:u w:val="single"/>
        </w:rPr>
      </w:pPr>
      <w:del w:id="46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98956BE" w14:textId="6DB678C3" w:rsidR="000F7A0A" w:rsidDel="00EF33E6" w:rsidRDefault="000F7A0A" w:rsidP="000F7A0A">
      <w:pPr>
        <w:rPr>
          <w:del w:id="464" w:author="Intel2" w:date="2021-05-17T21:59:00Z"/>
          <w:rFonts w:ascii="Arial" w:hAnsi="Arial" w:cs="Arial"/>
          <w:b/>
          <w:sz w:val="24"/>
        </w:rPr>
      </w:pPr>
      <w:del w:id="465" w:author="Intel2" w:date="2021-05-17T21:59:00Z">
        <w:r w:rsidDel="00EF33E6">
          <w:rPr>
            <w:rFonts w:ascii="Arial" w:hAnsi="Arial" w:cs="Arial"/>
            <w:b/>
            <w:color w:val="0000FF"/>
            <w:sz w:val="24"/>
          </w:rPr>
          <w:delText>R4-2109153</w:delText>
        </w:r>
        <w:r w:rsidDel="00EF33E6">
          <w:rPr>
            <w:rFonts w:ascii="Arial" w:hAnsi="Arial" w:cs="Arial"/>
            <w:b/>
            <w:color w:val="0000FF"/>
            <w:sz w:val="24"/>
          </w:rPr>
          <w:tab/>
        </w:r>
        <w:r w:rsidDel="00EF33E6">
          <w:rPr>
            <w:rFonts w:ascii="Arial" w:hAnsi="Arial" w:cs="Arial"/>
            <w:b/>
            <w:sz w:val="24"/>
          </w:rPr>
          <w:delText>Follow-up on additional UE co-ex requirements</w:delText>
        </w:r>
      </w:del>
    </w:p>
    <w:p w14:paraId="44D17D02" w14:textId="62481B84" w:rsidR="000F7A0A" w:rsidDel="00EF33E6" w:rsidRDefault="000F7A0A" w:rsidP="000F7A0A">
      <w:pPr>
        <w:rPr>
          <w:del w:id="466" w:author="Intel2" w:date="2021-05-17T21:59:00Z"/>
          <w:i/>
        </w:rPr>
      </w:pPr>
      <w:del w:id="467"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33B5823B" w14:textId="5EB37127" w:rsidR="000F7A0A" w:rsidDel="00EF33E6" w:rsidRDefault="000F7A0A" w:rsidP="000F7A0A">
      <w:pPr>
        <w:rPr>
          <w:del w:id="468" w:author="Intel2" w:date="2021-05-17T21:59:00Z"/>
          <w:rFonts w:ascii="Arial" w:hAnsi="Arial" w:cs="Arial"/>
          <w:b/>
        </w:rPr>
      </w:pPr>
      <w:del w:id="469" w:author="Intel2" w:date="2021-05-17T21:59:00Z">
        <w:r w:rsidDel="00EF33E6">
          <w:rPr>
            <w:rFonts w:ascii="Arial" w:hAnsi="Arial" w:cs="Arial"/>
            <w:b/>
          </w:rPr>
          <w:delText xml:space="preserve">Abstract: </w:delText>
        </w:r>
      </w:del>
    </w:p>
    <w:p w14:paraId="5551D65E" w14:textId="5B2D1D0E" w:rsidR="000F7A0A" w:rsidDel="00EF33E6" w:rsidRDefault="000F7A0A" w:rsidP="000F7A0A">
      <w:pPr>
        <w:rPr>
          <w:del w:id="470" w:author="Intel2" w:date="2021-05-17T21:59:00Z"/>
        </w:rPr>
      </w:pPr>
      <w:del w:id="471" w:author="Intel2" w:date="2021-05-17T21:59:00Z">
        <w:r w:rsidDel="00EF33E6">
          <w:delText>This paper is a follow-up of the WF agreed in Jan. meeting on 2 band UL CA/DC, i.e.  (1) to clarify additional UE co-ex requirements and (2) to address how current UE co-ex assumptions can be handled.</w:delText>
        </w:r>
      </w:del>
    </w:p>
    <w:p w14:paraId="3F99B22F" w14:textId="7899A4B3" w:rsidR="000F7A0A" w:rsidDel="00EF33E6" w:rsidRDefault="000F7A0A" w:rsidP="000F7A0A">
      <w:pPr>
        <w:rPr>
          <w:del w:id="472" w:author="Intel2" w:date="2021-05-17T21:59:00Z"/>
          <w:color w:val="993300"/>
          <w:u w:val="single"/>
        </w:rPr>
      </w:pPr>
      <w:del w:id="47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6558D58" w14:textId="376F8927" w:rsidR="000F7A0A" w:rsidDel="00EF33E6" w:rsidRDefault="000F7A0A" w:rsidP="000F7A0A">
      <w:pPr>
        <w:rPr>
          <w:del w:id="474" w:author="Intel2" w:date="2021-05-17T21:59:00Z"/>
          <w:rFonts w:ascii="Arial" w:hAnsi="Arial" w:cs="Arial"/>
          <w:b/>
          <w:sz w:val="24"/>
        </w:rPr>
      </w:pPr>
      <w:del w:id="475" w:author="Intel2" w:date="2021-05-17T21:59:00Z">
        <w:r w:rsidDel="00EF33E6">
          <w:rPr>
            <w:rFonts w:ascii="Arial" w:hAnsi="Arial" w:cs="Arial"/>
            <w:b/>
            <w:color w:val="0000FF"/>
            <w:sz w:val="24"/>
          </w:rPr>
          <w:delText>R4-2109166</w:delText>
        </w:r>
        <w:r w:rsidDel="00EF33E6">
          <w:rPr>
            <w:rFonts w:ascii="Arial" w:hAnsi="Arial" w:cs="Arial"/>
            <w:b/>
            <w:color w:val="0000FF"/>
            <w:sz w:val="24"/>
          </w:rPr>
          <w:tab/>
        </w:r>
        <w:r w:rsidDel="00EF33E6">
          <w:rPr>
            <w:rFonts w:ascii="Arial" w:hAnsi="Arial" w:cs="Arial"/>
            <w:b/>
            <w:sz w:val="24"/>
          </w:rPr>
          <w:delText>CR to TS38.101-1[R15]: Addition of UE co-existence requirements for n40</w:delText>
        </w:r>
      </w:del>
    </w:p>
    <w:p w14:paraId="1B1C1B66" w14:textId="4958034D" w:rsidR="000F7A0A" w:rsidDel="00EF33E6" w:rsidRDefault="000F7A0A" w:rsidP="000F7A0A">
      <w:pPr>
        <w:rPr>
          <w:del w:id="476" w:author="Intel2" w:date="2021-05-17T21:59:00Z"/>
          <w:i/>
        </w:rPr>
      </w:pPr>
      <w:del w:id="477" w:author="Intel2" w:date="2021-05-17T21:59:00Z">
        <w:r w:rsidDel="00EF33E6">
          <w:rPr>
            <w:i/>
          </w:rPr>
          <w:lastRenderedPageBreak/>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CR-0766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2053D4E6" w14:textId="5DDA9CF1" w:rsidR="000F7A0A" w:rsidDel="00EF33E6" w:rsidRDefault="000F7A0A" w:rsidP="000F7A0A">
      <w:pPr>
        <w:rPr>
          <w:del w:id="478" w:author="Intel2" w:date="2021-05-17T21:59:00Z"/>
          <w:rFonts w:ascii="Arial" w:hAnsi="Arial" w:cs="Arial"/>
          <w:b/>
        </w:rPr>
      </w:pPr>
      <w:del w:id="479" w:author="Intel2" w:date="2021-05-17T21:59:00Z">
        <w:r w:rsidDel="00EF33E6">
          <w:rPr>
            <w:rFonts w:ascii="Arial" w:hAnsi="Arial" w:cs="Arial"/>
            <w:b/>
          </w:rPr>
          <w:delText xml:space="preserve">Abstract: </w:delText>
        </w:r>
      </w:del>
    </w:p>
    <w:p w14:paraId="4B1B41E9" w14:textId="457C1566" w:rsidR="000F7A0A" w:rsidDel="00EF33E6" w:rsidRDefault="000F7A0A" w:rsidP="000F7A0A">
      <w:pPr>
        <w:rPr>
          <w:del w:id="480" w:author="Intel2" w:date="2021-05-17T21:59:00Z"/>
        </w:rPr>
      </w:pPr>
      <w:del w:id="481" w:author="Intel2" w:date="2021-05-17T21:59:00Z">
        <w:r w:rsidDel="00EF33E6">
          <w:delText>R15 CAT-F CR to add co-existence requirements for n40.</w:delText>
        </w:r>
      </w:del>
    </w:p>
    <w:p w14:paraId="6FBC76FC" w14:textId="692FE195" w:rsidR="000F7A0A" w:rsidDel="00EF33E6" w:rsidRDefault="000F7A0A" w:rsidP="000F7A0A">
      <w:pPr>
        <w:rPr>
          <w:del w:id="482" w:author="Intel2" w:date="2021-05-17T21:59:00Z"/>
          <w:color w:val="993300"/>
          <w:u w:val="single"/>
        </w:rPr>
      </w:pPr>
      <w:del w:id="48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C2D9E9B" w14:textId="6A1DAAC4" w:rsidR="000F7A0A" w:rsidDel="00EF33E6" w:rsidRDefault="000F7A0A" w:rsidP="000F7A0A">
      <w:pPr>
        <w:rPr>
          <w:del w:id="484" w:author="Intel2" w:date="2021-05-17T21:59:00Z"/>
          <w:rFonts w:ascii="Arial" w:hAnsi="Arial" w:cs="Arial"/>
          <w:b/>
          <w:sz w:val="24"/>
        </w:rPr>
      </w:pPr>
      <w:del w:id="485" w:author="Intel2" w:date="2021-05-17T21:59:00Z">
        <w:r w:rsidDel="00EF33E6">
          <w:rPr>
            <w:rFonts w:ascii="Arial" w:hAnsi="Arial" w:cs="Arial"/>
            <w:b/>
            <w:color w:val="0000FF"/>
            <w:sz w:val="24"/>
          </w:rPr>
          <w:delText>R4-2109167</w:delText>
        </w:r>
        <w:r w:rsidDel="00EF33E6">
          <w:rPr>
            <w:rFonts w:ascii="Arial" w:hAnsi="Arial" w:cs="Arial"/>
            <w:b/>
            <w:color w:val="0000FF"/>
            <w:sz w:val="24"/>
          </w:rPr>
          <w:tab/>
        </w:r>
        <w:r w:rsidDel="00EF33E6">
          <w:rPr>
            <w:rFonts w:ascii="Arial" w:hAnsi="Arial" w:cs="Arial"/>
            <w:b/>
            <w:sz w:val="24"/>
          </w:rPr>
          <w:delText>CR to TS38.101-1[R16]: Addition of UE co-existence requirements for n40</w:delText>
        </w:r>
      </w:del>
    </w:p>
    <w:p w14:paraId="6D2A59ED" w14:textId="41A53844" w:rsidR="000F7A0A" w:rsidDel="00EF33E6" w:rsidRDefault="000F7A0A" w:rsidP="000F7A0A">
      <w:pPr>
        <w:rPr>
          <w:del w:id="486" w:author="Intel2" w:date="2021-05-17T21:59:00Z"/>
          <w:i/>
        </w:rPr>
      </w:pPr>
      <w:del w:id="48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CR-0764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0CC8CD17" w14:textId="27E86462" w:rsidR="000F7A0A" w:rsidDel="00EF33E6" w:rsidRDefault="000F7A0A" w:rsidP="000F7A0A">
      <w:pPr>
        <w:rPr>
          <w:del w:id="488" w:author="Intel2" w:date="2021-05-17T21:59:00Z"/>
          <w:rFonts w:ascii="Arial" w:hAnsi="Arial" w:cs="Arial"/>
          <w:b/>
        </w:rPr>
      </w:pPr>
      <w:del w:id="489" w:author="Intel2" w:date="2021-05-17T21:59:00Z">
        <w:r w:rsidDel="00EF33E6">
          <w:rPr>
            <w:rFonts w:ascii="Arial" w:hAnsi="Arial" w:cs="Arial"/>
            <w:b/>
          </w:rPr>
          <w:delText xml:space="preserve">Abstract: </w:delText>
        </w:r>
      </w:del>
    </w:p>
    <w:p w14:paraId="0E70A5BA" w14:textId="0866C749" w:rsidR="000F7A0A" w:rsidDel="00EF33E6" w:rsidRDefault="000F7A0A" w:rsidP="000F7A0A">
      <w:pPr>
        <w:rPr>
          <w:del w:id="490" w:author="Intel2" w:date="2021-05-17T21:59:00Z"/>
        </w:rPr>
      </w:pPr>
      <w:del w:id="491" w:author="Intel2" w:date="2021-05-17T21:59:00Z">
        <w:r w:rsidDel="00EF33E6">
          <w:delText>CAT-A CR for R16</w:delText>
        </w:r>
      </w:del>
    </w:p>
    <w:p w14:paraId="12929728" w14:textId="473B2EC2" w:rsidR="000F7A0A" w:rsidDel="00EF33E6" w:rsidRDefault="000F7A0A" w:rsidP="000F7A0A">
      <w:pPr>
        <w:rPr>
          <w:del w:id="492" w:author="Intel2" w:date="2021-05-17T21:59:00Z"/>
          <w:color w:val="993300"/>
          <w:u w:val="single"/>
        </w:rPr>
      </w:pPr>
      <w:del w:id="49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CBD910E" w14:textId="12535A8F" w:rsidR="000F7A0A" w:rsidDel="00EF33E6" w:rsidRDefault="000F7A0A" w:rsidP="000F7A0A">
      <w:pPr>
        <w:rPr>
          <w:del w:id="494" w:author="Intel2" w:date="2021-05-17T21:59:00Z"/>
          <w:rFonts w:ascii="Arial" w:hAnsi="Arial" w:cs="Arial"/>
          <w:b/>
          <w:sz w:val="24"/>
        </w:rPr>
      </w:pPr>
      <w:del w:id="495" w:author="Intel2" w:date="2021-05-17T21:59:00Z">
        <w:r w:rsidDel="00EF33E6">
          <w:rPr>
            <w:rFonts w:ascii="Arial" w:hAnsi="Arial" w:cs="Arial"/>
            <w:b/>
            <w:color w:val="0000FF"/>
            <w:sz w:val="24"/>
          </w:rPr>
          <w:delText>R4-2109168</w:delText>
        </w:r>
        <w:r w:rsidDel="00EF33E6">
          <w:rPr>
            <w:rFonts w:ascii="Arial" w:hAnsi="Arial" w:cs="Arial"/>
            <w:b/>
            <w:color w:val="0000FF"/>
            <w:sz w:val="24"/>
          </w:rPr>
          <w:tab/>
        </w:r>
        <w:r w:rsidDel="00EF33E6">
          <w:rPr>
            <w:rFonts w:ascii="Arial" w:hAnsi="Arial" w:cs="Arial"/>
            <w:b/>
            <w:sz w:val="24"/>
          </w:rPr>
          <w:delText>CR to TS38.101-1[R17]: Addition of UE co-existence requirements for n40</w:delText>
        </w:r>
      </w:del>
    </w:p>
    <w:p w14:paraId="2F72906B" w14:textId="5A07ECCE" w:rsidR="000F7A0A" w:rsidDel="00EF33E6" w:rsidRDefault="000F7A0A" w:rsidP="000F7A0A">
      <w:pPr>
        <w:rPr>
          <w:del w:id="496" w:author="Intel2" w:date="2021-05-17T21:59:00Z"/>
          <w:i/>
        </w:rPr>
      </w:pPr>
      <w:del w:id="49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CR-0765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591B138A" w14:textId="186D58C0" w:rsidR="000F7A0A" w:rsidDel="00EF33E6" w:rsidRDefault="000F7A0A" w:rsidP="000F7A0A">
      <w:pPr>
        <w:rPr>
          <w:del w:id="498" w:author="Intel2" w:date="2021-05-17T21:59:00Z"/>
          <w:rFonts w:ascii="Arial" w:hAnsi="Arial" w:cs="Arial"/>
          <w:b/>
        </w:rPr>
      </w:pPr>
      <w:del w:id="499" w:author="Intel2" w:date="2021-05-17T21:59:00Z">
        <w:r w:rsidDel="00EF33E6">
          <w:rPr>
            <w:rFonts w:ascii="Arial" w:hAnsi="Arial" w:cs="Arial"/>
            <w:b/>
          </w:rPr>
          <w:delText xml:space="preserve">Abstract: </w:delText>
        </w:r>
      </w:del>
    </w:p>
    <w:p w14:paraId="7EC97796" w14:textId="329DBC58" w:rsidR="000F7A0A" w:rsidDel="00EF33E6" w:rsidRDefault="000F7A0A" w:rsidP="000F7A0A">
      <w:pPr>
        <w:rPr>
          <w:del w:id="500" w:author="Intel2" w:date="2021-05-17T21:59:00Z"/>
        </w:rPr>
      </w:pPr>
      <w:del w:id="501" w:author="Intel2" w:date="2021-05-17T21:59:00Z">
        <w:r w:rsidDel="00EF33E6">
          <w:delText>CAT-A CR for R17</w:delText>
        </w:r>
      </w:del>
    </w:p>
    <w:p w14:paraId="11FDA942" w14:textId="15C9CE15" w:rsidR="000F7A0A" w:rsidDel="00EF33E6" w:rsidRDefault="000F7A0A" w:rsidP="000F7A0A">
      <w:pPr>
        <w:rPr>
          <w:del w:id="502" w:author="Intel2" w:date="2021-05-17T21:59:00Z"/>
          <w:color w:val="993300"/>
          <w:u w:val="single"/>
        </w:rPr>
      </w:pPr>
      <w:del w:id="50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B5314E1" w14:textId="1CC8475A" w:rsidR="000F7A0A" w:rsidDel="00EF33E6" w:rsidRDefault="000F7A0A" w:rsidP="000F7A0A">
      <w:pPr>
        <w:rPr>
          <w:del w:id="504" w:author="Intel2" w:date="2021-05-17T21:59:00Z"/>
          <w:rFonts w:ascii="Arial" w:hAnsi="Arial" w:cs="Arial"/>
          <w:b/>
          <w:sz w:val="24"/>
        </w:rPr>
      </w:pPr>
      <w:del w:id="505" w:author="Intel2" w:date="2021-05-17T21:59:00Z">
        <w:r w:rsidDel="00EF33E6">
          <w:rPr>
            <w:rFonts w:ascii="Arial" w:hAnsi="Arial" w:cs="Arial"/>
            <w:b/>
            <w:color w:val="0000FF"/>
            <w:sz w:val="24"/>
          </w:rPr>
          <w:delText>R4-2109258</w:delText>
        </w:r>
        <w:r w:rsidDel="00EF33E6">
          <w:rPr>
            <w:rFonts w:ascii="Arial" w:hAnsi="Arial" w:cs="Arial"/>
            <w:b/>
            <w:color w:val="0000FF"/>
            <w:sz w:val="24"/>
          </w:rPr>
          <w:tab/>
        </w:r>
        <w:r w:rsidDel="00EF33E6">
          <w:rPr>
            <w:rFonts w:ascii="Arial" w:hAnsi="Arial" w:cs="Arial"/>
            <w:b/>
            <w:sz w:val="24"/>
          </w:rPr>
          <w:delText>Clarification on delta_TRxSRS to Configured transmitted power</w:delText>
        </w:r>
      </w:del>
    </w:p>
    <w:p w14:paraId="4D54D5A7" w14:textId="61B19CA8" w:rsidR="000F7A0A" w:rsidDel="00EF33E6" w:rsidRDefault="000F7A0A" w:rsidP="000F7A0A">
      <w:pPr>
        <w:rPr>
          <w:del w:id="506" w:author="Intel2" w:date="2021-05-17T21:59:00Z"/>
          <w:i/>
        </w:rPr>
      </w:pPr>
      <w:del w:id="507"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38.101-1 v</w:delText>
        </w:r>
        <w:r w:rsidDel="00EF33E6">
          <w:rPr>
            <w:i/>
          </w:rPr>
          <w:tab/>
          <w:delText xml:space="preserve">  CR-  rev  Cat: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4A95404F" w14:textId="57C0CCD1" w:rsidR="000F7A0A" w:rsidDel="00EF33E6" w:rsidRDefault="000F7A0A" w:rsidP="000F7A0A">
      <w:pPr>
        <w:rPr>
          <w:del w:id="508" w:author="Intel2" w:date="2021-05-17T21:59:00Z"/>
          <w:rFonts w:ascii="Arial" w:hAnsi="Arial" w:cs="Arial"/>
          <w:b/>
        </w:rPr>
      </w:pPr>
      <w:del w:id="509" w:author="Intel2" w:date="2021-05-17T21:59:00Z">
        <w:r w:rsidDel="00EF33E6">
          <w:rPr>
            <w:rFonts w:ascii="Arial" w:hAnsi="Arial" w:cs="Arial"/>
            <w:b/>
          </w:rPr>
          <w:delText xml:space="preserve">Abstract: </w:delText>
        </w:r>
      </w:del>
    </w:p>
    <w:p w14:paraId="5AD0EBF7" w14:textId="7C7F5A3F" w:rsidR="000F7A0A" w:rsidDel="00EF33E6" w:rsidRDefault="000F7A0A" w:rsidP="000F7A0A">
      <w:pPr>
        <w:rPr>
          <w:del w:id="510" w:author="Intel2" w:date="2021-05-17T21:59:00Z"/>
        </w:rPr>
      </w:pPr>
      <w:del w:id="511" w:author="Intel2" w:date="2021-05-17T21:59:00Z">
        <w:r w:rsidDel="00EF33E6">
          <w:delText>Clarification of applicability of ?TRxSRS to Configured transmitted power</w:delText>
        </w:r>
      </w:del>
    </w:p>
    <w:p w14:paraId="1BF957B2" w14:textId="59AAC2BF" w:rsidR="000F7A0A" w:rsidDel="00EF33E6" w:rsidRDefault="000F7A0A" w:rsidP="000F7A0A">
      <w:pPr>
        <w:rPr>
          <w:del w:id="512" w:author="Intel2" w:date="2021-05-17T21:59:00Z"/>
          <w:color w:val="993300"/>
          <w:u w:val="single"/>
        </w:rPr>
      </w:pPr>
      <w:del w:id="51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7A60FE5" w14:textId="6C23D8BF" w:rsidR="000F7A0A" w:rsidDel="00EF33E6" w:rsidRDefault="000F7A0A" w:rsidP="000F7A0A">
      <w:pPr>
        <w:rPr>
          <w:del w:id="514" w:author="Intel2" w:date="2021-05-17T21:59:00Z"/>
          <w:rFonts w:ascii="Arial" w:hAnsi="Arial" w:cs="Arial"/>
          <w:b/>
          <w:sz w:val="24"/>
        </w:rPr>
      </w:pPr>
      <w:del w:id="515" w:author="Intel2" w:date="2021-05-17T21:59:00Z">
        <w:r w:rsidDel="00EF33E6">
          <w:rPr>
            <w:rFonts w:ascii="Arial" w:hAnsi="Arial" w:cs="Arial"/>
            <w:b/>
            <w:color w:val="0000FF"/>
            <w:sz w:val="24"/>
          </w:rPr>
          <w:delText>R4-2109379</w:delText>
        </w:r>
        <w:r w:rsidDel="00EF33E6">
          <w:rPr>
            <w:rFonts w:ascii="Arial" w:hAnsi="Arial" w:cs="Arial"/>
            <w:b/>
            <w:color w:val="0000FF"/>
            <w:sz w:val="24"/>
          </w:rPr>
          <w:tab/>
        </w:r>
        <w:r w:rsidDel="00EF33E6">
          <w:rPr>
            <w:rFonts w:ascii="Arial" w:hAnsi="Arial" w:cs="Arial"/>
            <w:b/>
            <w:sz w:val="24"/>
          </w:rPr>
          <w:delText>Non-default RX-TX Frequency Separation Values and split band duplexers</w:delText>
        </w:r>
      </w:del>
    </w:p>
    <w:p w14:paraId="48BCA1ED" w14:textId="292EBF02" w:rsidR="000F7A0A" w:rsidDel="00EF33E6" w:rsidRDefault="000F7A0A" w:rsidP="000F7A0A">
      <w:pPr>
        <w:rPr>
          <w:del w:id="516" w:author="Intel2" w:date="2021-05-17T21:59:00Z"/>
          <w:i/>
        </w:rPr>
      </w:pPr>
      <w:del w:id="517"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38.101-1 v</w:delText>
        </w:r>
        <w:r w:rsidDel="00EF33E6">
          <w:rPr>
            <w:i/>
          </w:rPr>
          <w:tab/>
          <w:delText xml:space="preserve">  CR-  rev  Cat: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079CE3DB" w14:textId="37B265FC" w:rsidR="000F7A0A" w:rsidDel="00EF33E6" w:rsidRDefault="000F7A0A" w:rsidP="000F7A0A">
      <w:pPr>
        <w:rPr>
          <w:del w:id="518" w:author="Intel2" w:date="2021-05-17T21:59:00Z"/>
          <w:rFonts w:ascii="Arial" w:hAnsi="Arial" w:cs="Arial"/>
          <w:b/>
        </w:rPr>
      </w:pPr>
      <w:del w:id="519" w:author="Intel2" w:date="2021-05-17T21:59:00Z">
        <w:r w:rsidDel="00EF33E6">
          <w:rPr>
            <w:rFonts w:ascii="Arial" w:hAnsi="Arial" w:cs="Arial"/>
            <w:b/>
          </w:rPr>
          <w:delText xml:space="preserve">Abstract: </w:delText>
        </w:r>
      </w:del>
    </w:p>
    <w:p w14:paraId="28DE0B79" w14:textId="71C15A1B" w:rsidR="000F7A0A" w:rsidDel="00EF33E6" w:rsidRDefault="000F7A0A" w:rsidP="000F7A0A">
      <w:pPr>
        <w:rPr>
          <w:del w:id="520" w:author="Intel2" w:date="2021-05-17T21:59:00Z"/>
        </w:rPr>
      </w:pPr>
      <w:del w:id="521" w:author="Intel2" w:date="2021-05-17T21:59:00Z">
        <w:r w:rsidDel="00EF33E6">
          <w:delText>Proposes to add a note to table 5.4.4-1: For bands n28 and n74  that UE may support only the default TX-RX frequency separation value</w:delText>
        </w:r>
      </w:del>
    </w:p>
    <w:p w14:paraId="696ADC4C" w14:textId="21AAB698" w:rsidR="000F7A0A" w:rsidDel="00EF33E6" w:rsidRDefault="000F7A0A" w:rsidP="000F7A0A">
      <w:pPr>
        <w:rPr>
          <w:del w:id="522" w:author="Intel2" w:date="2021-05-17T21:59:00Z"/>
        </w:rPr>
      </w:pPr>
    </w:p>
    <w:p w14:paraId="43924A6B" w14:textId="55763D82" w:rsidR="000F7A0A" w:rsidDel="00EF33E6" w:rsidRDefault="000F7A0A" w:rsidP="000F7A0A">
      <w:pPr>
        <w:rPr>
          <w:del w:id="523" w:author="Intel2" w:date="2021-05-17T21:59:00Z"/>
          <w:color w:val="993300"/>
          <w:u w:val="single"/>
        </w:rPr>
      </w:pPr>
      <w:del w:id="52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E3DB98B" w14:textId="2378DD5A" w:rsidR="000F7A0A" w:rsidDel="00EF33E6" w:rsidRDefault="000F7A0A" w:rsidP="000F7A0A">
      <w:pPr>
        <w:rPr>
          <w:del w:id="525" w:author="Intel2" w:date="2021-05-17T21:59:00Z"/>
          <w:rFonts w:ascii="Arial" w:hAnsi="Arial" w:cs="Arial"/>
          <w:b/>
          <w:sz w:val="24"/>
        </w:rPr>
      </w:pPr>
      <w:del w:id="526" w:author="Intel2" w:date="2021-05-17T21:59:00Z">
        <w:r w:rsidDel="00EF33E6">
          <w:rPr>
            <w:rFonts w:ascii="Arial" w:hAnsi="Arial" w:cs="Arial"/>
            <w:b/>
            <w:color w:val="0000FF"/>
            <w:sz w:val="24"/>
          </w:rPr>
          <w:delText>R4-2109437</w:delText>
        </w:r>
        <w:r w:rsidDel="00EF33E6">
          <w:rPr>
            <w:rFonts w:ascii="Arial" w:hAnsi="Arial" w:cs="Arial"/>
            <w:b/>
            <w:color w:val="0000FF"/>
            <w:sz w:val="24"/>
          </w:rPr>
          <w:tab/>
        </w:r>
        <w:r w:rsidDel="00EF33E6">
          <w:rPr>
            <w:rFonts w:ascii="Arial" w:hAnsi="Arial" w:cs="Arial"/>
            <w:b/>
            <w:sz w:val="24"/>
          </w:rPr>
          <w:delText>Additional emission requirement issues for CA/DC</w:delText>
        </w:r>
      </w:del>
    </w:p>
    <w:p w14:paraId="0103FF10" w14:textId="5112A425" w:rsidR="000F7A0A" w:rsidDel="00EF33E6" w:rsidRDefault="000F7A0A" w:rsidP="000F7A0A">
      <w:pPr>
        <w:rPr>
          <w:del w:id="527" w:author="Intel2" w:date="2021-05-17T21:59:00Z"/>
          <w:i/>
        </w:rPr>
      </w:pPr>
      <w:del w:id="528"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Decision</w:delText>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115CBC11" w14:textId="7AC03471" w:rsidR="000F7A0A" w:rsidDel="00EF33E6" w:rsidRDefault="000F7A0A" w:rsidP="000F7A0A">
      <w:pPr>
        <w:rPr>
          <w:del w:id="529" w:author="Intel2" w:date="2021-05-17T21:59:00Z"/>
          <w:color w:val="993300"/>
          <w:u w:val="single"/>
        </w:rPr>
      </w:pPr>
      <w:del w:id="53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DA794F2" w14:textId="4C719AE3" w:rsidR="000F7A0A" w:rsidDel="00EF33E6" w:rsidRDefault="000F7A0A" w:rsidP="000F7A0A">
      <w:pPr>
        <w:rPr>
          <w:del w:id="531" w:author="Intel2" w:date="2021-05-17T21:59:00Z"/>
          <w:rFonts w:ascii="Arial" w:hAnsi="Arial" w:cs="Arial"/>
          <w:b/>
          <w:sz w:val="24"/>
        </w:rPr>
      </w:pPr>
      <w:del w:id="532" w:author="Intel2" w:date="2021-05-17T21:59:00Z">
        <w:r w:rsidDel="00EF33E6">
          <w:rPr>
            <w:rFonts w:ascii="Arial" w:hAnsi="Arial" w:cs="Arial"/>
            <w:b/>
            <w:color w:val="0000FF"/>
            <w:sz w:val="24"/>
          </w:rPr>
          <w:delText>R4-2109453</w:delText>
        </w:r>
        <w:r w:rsidDel="00EF33E6">
          <w:rPr>
            <w:rFonts w:ascii="Arial" w:hAnsi="Arial" w:cs="Arial"/>
            <w:b/>
            <w:color w:val="0000FF"/>
            <w:sz w:val="24"/>
          </w:rPr>
          <w:tab/>
        </w:r>
        <w:r w:rsidDel="00EF33E6">
          <w:rPr>
            <w:rFonts w:ascii="Arial" w:hAnsi="Arial" w:cs="Arial"/>
            <w:b/>
            <w:sz w:val="24"/>
          </w:rPr>
          <w:delText>Cleanup for UE co-existence 38.101-1 Rel-15</w:delText>
        </w:r>
      </w:del>
    </w:p>
    <w:p w14:paraId="1109D2CF" w14:textId="3ABA8937" w:rsidR="000F7A0A" w:rsidDel="00EF33E6" w:rsidRDefault="000F7A0A" w:rsidP="000F7A0A">
      <w:pPr>
        <w:rPr>
          <w:del w:id="533" w:author="Intel2" w:date="2021-05-17T21:59:00Z"/>
          <w:i/>
        </w:rPr>
      </w:pPr>
      <w:del w:id="53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CR-0777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40E90496" w14:textId="13E6CA5E" w:rsidR="000F7A0A" w:rsidDel="00EF33E6" w:rsidRDefault="000F7A0A" w:rsidP="000F7A0A">
      <w:pPr>
        <w:rPr>
          <w:del w:id="535" w:author="Intel2" w:date="2021-05-17T21:59:00Z"/>
          <w:color w:val="993300"/>
          <w:u w:val="single"/>
        </w:rPr>
      </w:pPr>
      <w:del w:id="53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661C539" w14:textId="1401AB18" w:rsidR="000F7A0A" w:rsidDel="00EF33E6" w:rsidRDefault="000F7A0A" w:rsidP="000F7A0A">
      <w:pPr>
        <w:rPr>
          <w:del w:id="537" w:author="Intel2" w:date="2021-05-17T21:59:00Z"/>
          <w:rFonts w:ascii="Arial" w:hAnsi="Arial" w:cs="Arial"/>
          <w:b/>
          <w:sz w:val="24"/>
        </w:rPr>
      </w:pPr>
      <w:del w:id="538" w:author="Intel2" w:date="2021-05-17T21:59:00Z">
        <w:r w:rsidDel="00EF33E6">
          <w:rPr>
            <w:rFonts w:ascii="Arial" w:hAnsi="Arial" w:cs="Arial"/>
            <w:b/>
            <w:color w:val="0000FF"/>
            <w:sz w:val="24"/>
          </w:rPr>
          <w:delText>R4-2109914</w:delText>
        </w:r>
        <w:r w:rsidDel="00EF33E6">
          <w:rPr>
            <w:rFonts w:ascii="Arial" w:hAnsi="Arial" w:cs="Arial"/>
            <w:b/>
            <w:color w:val="0000FF"/>
            <w:sz w:val="24"/>
          </w:rPr>
          <w:tab/>
        </w:r>
        <w:r w:rsidDel="00EF33E6">
          <w:rPr>
            <w:rFonts w:ascii="Arial" w:hAnsi="Arial" w:cs="Arial"/>
            <w:b/>
            <w:sz w:val="24"/>
          </w:rPr>
          <w:delText>Discussion on FR1 UL MIMO transmit signal quality measurements</w:delText>
        </w:r>
      </w:del>
    </w:p>
    <w:p w14:paraId="2FD7EBE2" w14:textId="60A8DFF9" w:rsidR="000F7A0A" w:rsidDel="00EF33E6" w:rsidRDefault="000F7A0A" w:rsidP="000F7A0A">
      <w:pPr>
        <w:rPr>
          <w:del w:id="539" w:author="Intel2" w:date="2021-05-17T21:59:00Z"/>
          <w:i/>
        </w:rPr>
      </w:pPr>
      <w:del w:id="540"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0980FE38" w14:textId="0586D683" w:rsidR="000F7A0A" w:rsidDel="00EF33E6" w:rsidRDefault="000F7A0A" w:rsidP="000F7A0A">
      <w:pPr>
        <w:rPr>
          <w:del w:id="541" w:author="Intel2" w:date="2021-05-17T21:59:00Z"/>
          <w:color w:val="993300"/>
          <w:u w:val="single"/>
        </w:rPr>
      </w:pPr>
      <w:del w:id="54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4A557E7" w14:textId="3E5DAE2F" w:rsidR="000F7A0A" w:rsidDel="00EF33E6" w:rsidRDefault="000F7A0A" w:rsidP="000F7A0A">
      <w:pPr>
        <w:rPr>
          <w:del w:id="543" w:author="Intel2" w:date="2021-05-17T21:59:00Z"/>
          <w:rFonts w:ascii="Arial" w:hAnsi="Arial" w:cs="Arial"/>
          <w:b/>
          <w:sz w:val="24"/>
        </w:rPr>
      </w:pPr>
      <w:del w:id="544" w:author="Intel2" w:date="2021-05-17T21:59:00Z">
        <w:r w:rsidDel="00EF33E6">
          <w:rPr>
            <w:rFonts w:ascii="Arial" w:hAnsi="Arial" w:cs="Arial"/>
            <w:b/>
            <w:color w:val="0000FF"/>
            <w:sz w:val="24"/>
          </w:rPr>
          <w:delText>R4-2110186</w:delText>
        </w:r>
        <w:r w:rsidDel="00EF33E6">
          <w:rPr>
            <w:rFonts w:ascii="Arial" w:hAnsi="Arial" w:cs="Arial"/>
            <w:b/>
            <w:color w:val="0000FF"/>
            <w:sz w:val="24"/>
          </w:rPr>
          <w:tab/>
        </w:r>
        <w:r w:rsidDel="00EF33E6">
          <w:rPr>
            <w:rFonts w:ascii="Arial" w:hAnsi="Arial" w:cs="Arial"/>
            <w:b/>
            <w:sz w:val="24"/>
          </w:rPr>
          <w:delText>CR for Rel-16 38.101-1 to correct some errors in Delta TIB and Delta RIB table</w:delText>
        </w:r>
      </w:del>
    </w:p>
    <w:p w14:paraId="4629FD2D" w14:textId="5709EF67" w:rsidR="000F7A0A" w:rsidDel="00EF33E6" w:rsidRDefault="000F7A0A" w:rsidP="000F7A0A">
      <w:pPr>
        <w:rPr>
          <w:del w:id="545" w:author="Intel2" w:date="2021-05-17T21:59:00Z"/>
          <w:i/>
        </w:rPr>
      </w:pPr>
      <w:del w:id="54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CR-0813  rev  Cat: F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Xiaomi</w:delText>
        </w:r>
      </w:del>
    </w:p>
    <w:p w14:paraId="53E29365" w14:textId="28737CEA" w:rsidR="000F7A0A" w:rsidDel="00EF33E6" w:rsidRDefault="000F7A0A" w:rsidP="000F7A0A">
      <w:pPr>
        <w:rPr>
          <w:del w:id="547" w:author="Intel2" w:date="2021-05-17T21:59:00Z"/>
          <w:color w:val="993300"/>
          <w:u w:val="single"/>
        </w:rPr>
      </w:pPr>
      <w:del w:id="54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63D60AF" w14:textId="6C7BC6BD" w:rsidR="000F7A0A" w:rsidDel="00EF33E6" w:rsidRDefault="000F7A0A" w:rsidP="000F7A0A">
      <w:pPr>
        <w:rPr>
          <w:del w:id="549" w:author="Intel2" w:date="2021-05-17T21:59:00Z"/>
          <w:rFonts w:ascii="Arial" w:hAnsi="Arial" w:cs="Arial"/>
          <w:b/>
          <w:sz w:val="24"/>
        </w:rPr>
      </w:pPr>
      <w:del w:id="550" w:author="Intel2" w:date="2021-05-17T21:59:00Z">
        <w:r w:rsidDel="00EF33E6">
          <w:rPr>
            <w:rFonts w:ascii="Arial" w:hAnsi="Arial" w:cs="Arial"/>
            <w:b/>
            <w:color w:val="0000FF"/>
            <w:sz w:val="24"/>
          </w:rPr>
          <w:delText>R4-2110187</w:delText>
        </w:r>
        <w:r w:rsidDel="00EF33E6">
          <w:rPr>
            <w:rFonts w:ascii="Arial" w:hAnsi="Arial" w:cs="Arial"/>
            <w:b/>
            <w:color w:val="0000FF"/>
            <w:sz w:val="24"/>
          </w:rPr>
          <w:tab/>
        </w:r>
        <w:r w:rsidDel="00EF33E6">
          <w:rPr>
            <w:rFonts w:ascii="Arial" w:hAnsi="Arial" w:cs="Arial"/>
            <w:b/>
            <w:sz w:val="24"/>
          </w:rPr>
          <w:delText>CR for Rel-17 38.101-1 to correct some errors in Delta TIB and Delta RIB table</w:delText>
        </w:r>
      </w:del>
    </w:p>
    <w:p w14:paraId="6BB2EEFD" w14:textId="2F1D9448" w:rsidR="000F7A0A" w:rsidDel="00EF33E6" w:rsidRDefault="000F7A0A" w:rsidP="000F7A0A">
      <w:pPr>
        <w:rPr>
          <w:del w:id="551" w:author="Intel2" w:date="2021-05-17T21:59:00Z"/>
          <w:i/>
        </w:rPr>
      </w:pPr>
      <w:del w:id="55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CR-0814  rev  Cat: F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Xiaomi</w:delText>
        </w:r>
      </w:del>
    </w:p>
    <w:p w14:paraId="4A8762CF" w14:textId="2E722462" w:rsidR="000F7A0A" w:rsidDel="00EF33E6" w:rsidRDefault="000F7A0A" w:rsidP="000F7A0A">
      <w:pPr>
        <w:rPr>
          <w:del w:id="553" w:author="Intel2" w:date="2021-05-17T21:59:00Z"/>
          <w:color w:val="993300"/>
          <w:u w:val="single"/>
        </w:rPr>
      </w:pPr>
      <w:del w:id="55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6E685A0" w14:textId="781E0E5D" w:rsidR="000F7A0A" w:rsidDel="00EF33E6" w:rsidRDefault="000F7A0A" w:rsidP="000F7A0A">
      <w:pPr>
        <w:rPr>
          <w:del w:id="555" w:author="Intel2" w:date="2021-05-17T21:59:00Z"/>
          <w:rFonts w:ascii="Arial" w:hAnsi="Arial" w:cs="Arial"/>
          <w:b/>
          <w:sz w:val="24"/>
        </w:rPr>
      </w:pPr>
      <w:del w:id="556" w:author="Intel2" w:date="2021-05-17T21:59:00Z">
        <w:r w:rsidDel="00EF33E6">
          <w:rPr>
            <w:rFonts w:ascii="Arial" w:hAnsi="Arial" w:cs="Arial"/>
            <w:b/>
            <w:color w:val="0000FF"/>
            <w:sz w:val="24"/>
          </w:rPr>
          <w:delText>R4-2110288</w:delText>
        </w:r>
        <w:r w:rsidDel="00EF33E6">
          <w:rPr>
            <w:rFonts w:ascii="Arial" w:hAnsi="Arial" w:cs="Arial"/>
            <w:b/>
            <w:color w:val="0000FF"/>
            <w:sz w:val="24"/>
          </w:rPr>
          <w:tab/>
        </w:r>
        <w:r w:rsidDel="00EF33E6">
          <w:rPr>
            <w:rFonts w:ascii="Arial" w:hAnsi="Arial" w:cs="Arial"/>
            <w:b/>
            <w:sz w:val="24"/>
          </w:rPr>
          <w:delText>Discussion on applicability of additional emission requirement to CA/DC</w:delText>
        </w:r>
      </w:del>
    </w:p>
    <w:p w14:paraId="14A13095" w14:textId="630BC7C2" w:rsidR="000F7A0A" w:rsidDel="00EF33E6" w:rsidRDefault="000F7A0A" w:rsidP="000F7A0A">
      <w:pPr>
        <w:rPr>
          <w:del w:id="557" w:author="Intel2" w:date="2021-05-17T21:59:00Z"/>
          <w:i/>
        </w:rPr>
      </w:pPr>
      <w:del w:id="558"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06D1755C" w14:textId="3487D37C" w:rsidR="000F7A0A" w:rsidDel="00EF33E6" w:rsidRDefault="000F7A0A" w:rsidP="000F7A0A">
      <w:pPr>
        <w:rPr>
          <w:del w:id="559" w:author="Intel2" w:date="2021-05-17T21:59:00Z"/>
          <w:color w:val="993300"/>
          <w:u w:val="single"/>
        </w:rPr>
      </w:pPr>
      <w:del w:id="56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C900ADD" w14:textId="259B75AE" w:rsidR="000F7A0A" w:rsidDel="00EF33E6" w:rsidRDefault="000F7A0A" w:rsidP="000F7A0A">
      <w:pPr>
        <w:rPr>
          <w:del w:id="561" w:author="Intel2" w:date="2021-05-17T21:59:00Z"/>
          <w:rFonts w:ascii="Arial" w:hAnsi="Arial" w:cs="Arial"/>
          <w:b/>
          <w:sz w:val="24"/>
        </w:rPr>
      </w:pPr>
      <w:del w:id="562" w:author="Intel2" w:date="2021-05-17T21:59:00Z">
        <w:r w:rsidDel="00EF33E6">
          <w:rPr>
            <w:rFonts w:ascii="Arial" w:hAnsi="Arial" w:cs="Arial"/>
            <w:b/>
            <w:color w:val="0000FF"/>
            <w:sz w:val="24"/>
          </w:rPr>
          <w:delText>R4-2110389</w:delText>
        </w:r>
        <w:r w:rsidDel="00EF33E6">
          <w:rPr>
            <w:rFonts w:ascii="Arial" w:hAnsi="Arial" w:cs="Arial"/>
            <w:b/>
            <w:color w:val="0000FF"/>
            <w:sz w:val="24"/>
          </w:rPr>
          <w:tab/>
        </w:r>
        <w:r w:rsidDel="00EF33E6">
          <w:rPr>
            <w:rFonts w:ascii="Arial" w:hAnsi="Arial" w:cs="Arial"/>
            <w:b/>
            <w:sz w:val="24"/>
          </w:rPr>
          <w:delText>Discussion and draft Reply LS on ambiguity in deciding TL,C</w:delText>
        </w:r>
      </w:del>
    </w:p>
    <w:p w14:paraId="2CFD7BDB" w14:textId="55834965" w:rsidR="000F7A0A" w:rsidDel="00EF33E6" w:rsidRDefault="000F7A0A" w:rsidP="000F7A0A">
      <w:pPr>
        <w:rPr>
          <w:del w:id="563" w:author="Intel2" w:date="2021-05-17T21:59:00Z"/>
          <w:i/>
        </w:rPr>
      </w:pPr>
      <w:del w:id="564"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1385438C" w14:textId="40704599" w:rsidR="000F7A0A" w:rsidDel="00EF33E6" w:rsidRDefault="000F7A0A" w:rsidP="000F7A0A">
      <w:pPr>
        <w:rPr>
          <w:del w:id="565" w:author="Intel2" w:date="2021-05-17T21:59:00Z"/>
          <w:color w:val="993300"/>
          <w:u w:val="single"/>
        </w:rPr>
      </w:pPr>
      <w:del w:id="56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A7D142B" w14:textId="5934C0A8" w:rsidR="000F7A0A" w:rsidDel="00EF33E6" w:rsidRDefault="000F7A0A" w:rsidP="000F7A0A">
      <w:pPr>
        <w:rPr>
          <w:del w:id="567" w:author="Intel2" w:date="2021-05-17T21:59:00Z"/>
          <w:rFonts w:ascii="Arial" w:hAnsi="Arial" w:cs="Arial"/>
          <w:b/>
          <w:sz w:val="24"/>
        </w:rPr>
      </w:pPr>
      <w:del w:id="568" w:author="Intel2" w:date="2021-05-17T21:59:00Z">
        <w:r w:rsidDel="00EF33E6">
          <w:rPr>
            <w:rFonts w:ascii="Arial" w:hAnsi="Arial" w:cs="Arial"/>
            <w:b/>
            <w:color w:val="0000FF"/>
            <w:sz w:val="24"/>
          </w:rPr>
          <w:delText>R4-2110421</w:delText>
        </w:r>
        <w:r w:rsidDel="00EF33E6">
          <w:rPr>
            <w:rFonts w:ascii="Arial" w:hAnsi="Arial" w:cs="Arial"/>
            <w:b/>
            <w:color w:val="0000FF"/>
            <w:sz w:val="24"/>
          </w:rPr>
          <w:tab/>
        </w:r>
        <w:r w:rsidDel="00EF33E6">
          <w:rPr>
            <w:rFonts w:ascii="Arial" w:hAnsi="Arial" w:cs="Arial"/>
            <w:b/>
            <w:sz w:val="24"/>
          </w:rPr>
          <w:delText>CR for 38.101-1 clarification on the lower limit of Pumax(Rel-15)</w:delText>
        </w:r>
      </w:del>
    </w:p>
    <w:p w14:paraId="2B7BAC4F" w14:textId="5CEFBDEF" w:rsidR="000F7A0A" w:rsidDel="00EF33E6" w:rsidRDefault="000F7A0A" w:rsidP="000F7A0A">
      <w:pPr>
        <w:rPr>
          <w:del w:id="569" w:author="Intel2" w:date="2021-05-17T21:59:00Z"/>
          <w:i/>
        </w:rPr>
      </w:pPr>
      <w:del w:id="570" w:author="Intel2" w:date="2021-05-17T21:59:00Z">
        <w:r w:rsidDel="00EF33E6">
          <w:rPr>
            <w:i/>
          </w:rPr>
          <w:lastRenderedPageBreak/>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CR-0817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428E21C0" w14:textId="4D262D3F" w:rsidR="000F7A0A" w:rsidDel="00EF33E6" w:rsidRDefault="000F7A0A" w:rsidP="000F7A0A">
      <w:pPr>
        <w:rPr>
          <w:del w:id="571" w:author="Intel2" w:date="2021-05-17T21:59:00Z"/>
          <w:color w:val="993300"/>
          <w:u w:val="single"/>
        </w:rPr>
      </w:pPr>
      <w:del w:id="57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1B18E6D" w14:textId="4E5AB9DE" w:rsidR="000F7A0A" w:rsidDel="00EF33E6" w:rsidRDefault="000F7A0A" w:rsidP="000F7A0A">
      <w:pPr>
        <w:rPr>
          <w:del w:id="573" w:author="Intel2" w:date="2021-05-17T21:59:00Z"/>
          <w:rFonts w:ascii="Arial" w:hAnsi="Arial" w:cs="Arial"/>
          <w:b/>
          <w:sz w:val="24"/>
        </w:rPr>
      </w:pPr>
      <w:del w:id="574" w:author="Intel2" w:date="2021-05-17T21:59:00Z">
        <w:r w:rsidDel="00EF33E6">
          <w:rPr>
            <w:rFonts w:ascii="Arial" w:hAnsi="Arial" w:cs="Arial"/>
            <w:b/>
            <w:color w:val="0000FF"/>
            <w:sz w:val="24"/>
          </w:rPr>
          <w:delText>R4-2110422</w:delText>
        </w:r>
        <w:r w:rsidDel="00EF33E6">
          <w:rPr>
            <w:rFonts w:ascii="Arial" w:hAnsi="Arial" w:cs="Arial"/>
            <w:b/>
            <w:color w:val="0000FF"/>
            <w:sz w:val="24"/>
          </w:rPr>
          <w:tab/>
        </w:r>
        <w:r w:rsidDel="00EF33E6">
          <w:rPr>
            <w:rFonts w:ascii="Arial" w:hAnsi="Arial" w:cs="Arial"/>
            <w:b/>
            <w:sz w:val="24"/>
          </w:rPr>
          <w:delText>CR for 38.101-1 clarification on the lower limit of Pumax(Rel-16)</w:delText>
        </w:r>
      </w:del>
    </w:p>
    <w:p w14:paraId="73B1D6F8" w14:textId="395DCBBD" w:rsidR="000F7A0A" w:rsidDel="00EF33E6" w:rsidRDefault="000F7A0A" w:rsidP="000F7A0A">
      <w:pPr>
        <w:rPr>
          <w:del w:id="575" w:author="Intel2" w:date="2021-05-17T21:59:00Z"/>
          <w:i/>
        </w:rPr>
      </w:pPr>
      <w:del w:id="57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CR-0818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0890CD1A" w14:textId="039DDD5B" w:rsidR="000F7A0A" w:rsidDel="00EF33E6" w:rsidRDefault="000F7A0A" w:rsidP="000F7A0A">
      <w:pPr>
        <w:rPr>
          <w:del w:id="577" w:author="Intel2" w:date="2021-05-17T21:59:00Z"/>
          <w:color w:val="993300"/>
          <w:u w:val="single"/>
        </w:rPr>
      </w:pPr>
      <w:del w:id="57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6190C3A" w14:textId="5C029E4A" w:rsidR="000F7A0A" w:rsidDel="00EF33E6" w:rsidRDefault="000F7A0A" w:rsidP="000F7A0A">
      <w:pPr>
        <w:rPr>
          <w:del w:id="579" w:author="Intel2" w:date="2021-05-17T21:59:00Z"/>
          <w:rFonts w:ascii="Arial" w:hAnsi="Arial" w:cs="Arial"/>
          <w:b/>
          <w:sz w:val="24"/>
        </w:rPr>
      </w:pPr>
      <w:del w:id="580" w:author="Intel2" w:date="2021-05-17T21:59:00Z">
        <w:r w:rsidDel="00EF33E6">
          <w:rPr>
            <w:rFonts w:ascii="Arial" w:hAnsi="Arial" w:cs="Arial"/>
            <w:b/>
            <w:color w:val="0000FF"/>
            <w:sz w:val="24"/>
          </w:rPr>
          <w:delText>R4-2110423</w:delText>
        </w:r>
        <w:r w:rsidDel="00EF33E6">
          <w:rPr>
            <w:rFonts w:ascii="Arial" w:hAnsi="Arial" w:cs="Arial"/>
            <w:b/>
            <w:color w:val="0000FF"/>
            <w:sz w:val="24"/>
          </w:rPr>
          <w:tab/>
        </w:r>
        <w:r w:rsidDel="00EF33E6">
          <w:rPr>
            <w:rFonts w:ascii="Arial" w:hAnsi="Arial" w:cs="Arial"/>
            <w:b/>
            <w:sz w:val="24"/>
          </w:rPr>
          <w:delText>CR for 38.101-1 clarification on the lower limit of Pumax(Rel-17)</w:delText>
        </w:r>
      </w:del>
    </w:p>
    <w:p w14:paraId="79F6E63B" w14:textId="47B2A561" w:rsidR="000F7A0A" w:rsidDel="00EF33E6" w:rsidRDefault="000F7A0A" w:rsidP="000F7A0A">
      <w:pPr>
        <w:rPr>
          <w:del w:id="581" w:author="Intel2" w:date="2021-05-17T21:59:00Z"/>
          <w:i/>
        </w:rPr>
      </w:pPr>
      <w:del w:id="58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CR-0819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0FEB6B7C" w14:textId="0806BF08" w:rsidR="000F7A0A" w:rsidDel="00EF33E6" w:rsidRDefault="000F7A0A" w:rsidP="000F7A0A">
      <w:pPr>
        <w:rPr>
          <w:del w:id="583" w:author="Intel2" w:date="2021-05-17T21:59:00Z"/>
          <w:color w:val="993300"/>
          <w:u w:val="single"/>
        </w:rPr>
      </w:pPr>
      <w:del w:id="58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58725E0" w14:textId="231B95DE" w:rsidR="000F7A0A" w:rsidDel="00EF33E6" w:rsidRDefault="000F7A0A" w:rsidP="000F7A0A">
      <w:pPr>
        <w:rPr>
          <w:del w:id="585" w:author="Intel2" w:date="2021-05-17T21:59:00Z"/>
          <w:rFonts w:ascii="Arial" w:hAnsi="Arial" w:cs="Arial"/>
          <w:b/>
          <w:sz w:val="24"/>
        </w:rPr>
      </w:pPr>
      <w:del w:id="586" w:author="Intel2" w:date="2021-05-17T21:59:00Z">
        <w:r w:rsidDel="00EF33E6">
          <w:rPr>
            <w:rFonts w:ascii="Arial" w:hAnsi="Arial" w:cs="Arial"/>
            <w:b/>
            <w:color w:val="0000FF"/>
            <w:sz w:val="24"/>
          </w:rPr>
          <w:delText>R4-2110424</w:delText>
        </w:r>
        <w:r w:rsidDel="00EF33E6">
          <w:rPr>
            <w:rFonts w:ascii="Arial" w:hAnsi="Arial" w:cs="Arial"/>
            <w:b/>
            <w:color w:val="0000FF"/>
            <w:sz w:val="24"/>
          </w:rPr>
          <w:tab/>
        </w:r>
        <w:r w:rsidDel="00EF33E6">
          <w:rPr>
            <w:rFonts w:ascii="Arial" w:hAnsi="Arial" w:cs="Arial"/>
            <w:b/>
            <w:sz w:val="24"/>
          </w:rPr>
          <w:delText>CR for 38.307 to delete the redundant information "duplex mode" for band combinations(Rel-15)</w:delText>
        </w:r>
      </w:del>
    </w:p>
    <w:p w14:paraId="3CC4D432" w14:textId="6D453BF1" w:rsidR="000F7A0A" w:rsidDel="00EF33E6" w:rsidRDefault="000F7A0A" w:rsidP="000F7A0A">
      <w:pPr>
        <w:rPr>
          <w:del w:id="587" w:author="Intel2" w:date="2021-05-17T21:59:00Z"/>
          <w:i/>
        </w:rPr>
      </w:pPr>
      <w:del w:id="588"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38.307 v15.8.0</w:delText>
        </w:r>
        <w:r w:rsidDel="00EF33E6">
          <w:rPr>
            <w:i/>
          </w:rPr>
          <w:tab/>
          <w:delText xml:space="preserve">  CR-0063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660D697D" w14:textId="3B4C0BA4" w:rsidR="000F7A0A" w:rsidDel="00EF33E6" w:rsidRDefault="000F7A0A" w:rsidP="000F7A0A">
      <w:pPr>
        <w:rPr>
          <w:del w:id="589" w:author="Intel2" w:date="2021-05-17T21:59:00Z"/>
          <w:color w:val="993300"/>
          <w:u w:val="single"/>
        </w:rPr>
      </w:pPr>
      <w:del w:id="59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B94CCC2" w14:textId="14543422" w:rsidR="000F7A0A" w:rsidDel="00EF33E6" w:rsidRDefault="000F7A0A" w:rsidP="000F7A0A">
      <w:pPr>
        <w:rPr>
          <w:del w:id="591" w:author="Intel2" w:date="2021-05-17T21:59:00Z"/>
          <w:rFonts w:ascii="Arial" w:hAnsi="Arial" w:cs="Arial"/>
          <w:b/>
          <w:sz w:val="24"/>
        </w:rPr>
      </w:pPr>
      <w:del w:id="592" w:author="Intel2" w:date="2021-05-17T21:59:00Z">
        <w:r w:rsidDel="00EF33E6">
          <w:rPr>
            <w:rFonts w:ascii="Arial" w:hAnsi="Arial" w:cs="Arial"/>
            <w:b/>
            <w:color w:val="0000FF"/>
            <w:sz w:val="24"/>
          </w:rPr>
          <w:delText>R4-2110425</w:delText>
        </w:r>
        <w:r w:rsidDel="00EF33E6">
          <w:rPr>
            <w:rFonts w:ascii="Arial" w:hAnsi="Arial" w:cs="Arial"/>
            <w:b/>
            <w:color w:val="0000FF"/>
            <w:sz w:val="24"/>
          </w:rPr>
          <w:tab/>
        </w:r>
        <w:r w:rsidDel="00EF33E6">
          <w:rPr>
            <w:rFonts w:ascii="Arial" w:hAnsi="Arial" w:cs="Arial"/>
            <w:b/>
            <w:sz w:val="24"/>
          </w:rPr>
          <w:delText>CR for 38.307 to delete the redundant information "duplex mode" for band combinations(Rel-16)</w:delText>
        </w:r>
      </w:del>
    </w:p>
    <w:p w14:paraId="067FFAFB" w14:textId="73E053DB" w:rsidR="000F7A0A" w:rsidDel="00EF33E6" w:rsidRDefault="000F7A0A" w:rsidP="000F7A0A">
      <w:pPr>
        <w:rPr>
          <w:del w:id="593" w:author="Intel2" w:date="2021-05-17T21:59:00Z"/>
          <w:i/>
        </w:rPr>
      </w:pPr>
      <w:del w:id="59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38.307 v16.6.0</w:delText>
        </w:r>
        <w:r w:rsidDel="00EF33E6">
          <w:rPr>
            <w:i/>
          </w:rPr>
          <w:tab/>
          <w:delText xml:space="preserve">  CR-0064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76CC341D" w14:textId="267439FE" w:rsidR="000F7A0A" w:rsidDel="00EF33E6" w:rsidRDefault="000F7A0A" w:rsidP="000F7A0A">
      <w:pPr>
        <w:rPr>
          <w:del w:id="595" w:author="Intel2" w:date="2021-05-17T21:59:00Z"/>
          <w:color w:val="993300"/>
          <w:u w:val="single"/>
        </w:rPr>
      </w:pPr>
      <w:del w:id="59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2F840F0" w14:textId="3024A166" w:rsidR="000F7A0A" w:rsidDel="00EF33E6" w:rsidRDefault="000F7A0A" w:rsidP="000F7A0A">
      <w:pPr>
        <w:rPr>
          <w:del w:id="597" w:author="Intel2" w:date="2021-05-17T21:59:00Z"/>
          <w:rFonts w:ascii="Arial" w:hAnsi="Arial" w:cs="Arial"/>
          <w:b/>
          <w:sz w:val="24"/>
        </w:rPr>
      </w:pPr>
      <w:del w:id="598" w:author="Intel2" w:date="2021-05-17T21:59:00Z">
        <w:r w:rsidDel="00EF33E6">
          <w:rPr>
            <w:rFonts w:ascii="Arial" w:hAnsi="Arial" w:cs="Arial"/>
            <w:b/>
            <w:color w:val="0000FF"/>
            <w:sz w:val="24"/>
          </w:rPr>
          <w:delText>R4-2110426</w:delText>
        </w:r>
        <w:r w:rsidDel="00EF33E6">
          <w:rPr>
            <w:rFonts w:ascii="Arial" w:hAnsi="Arial" w:cs="Arial"/>
            <w:b/>
            <w:color w:val="0000FF"/>
            <w:sz w:val="24"/>
          </w:rPr>
          <w:tab/>
        </w:r>
        <w:r w:rsidDel="00EF33E6">
          <w:rPr>
            <w:rFonts w:ascii="Arial" w:hAnsi="Arial" w:cs="Arial"/>
            <w:b/>
            <w:sz w:val="24"/>
          </w:rPr>
          <w:delText>CR for 38.307 to delete the redundant information "duplex mode" for band combinations(Rel-17)</w:delText>
        </w:r>
      </w:del>
    </w:p>
    <w:p w14:paraId="58DFE92A" w14:textId="3E2C1872" w:rsidR="000F7A0A" w:rsidDel="00EF33E6" w:rsidRDefault="000F7A0A" w:rsidP="000F7A0A">
      <w:pPr>
        <w:rPr>
          <w:del w:id="599" w:author="Intel2" w:date="2021-05-17T21:59:00Z"/>
          <w:i/>
        </w:rPr>
      </w:pPr>
      <w:del w:id="60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38.307 v17.1.0</w:delText>
        </w:r>
        <w:r w:rsidDel="00EF33E6">
          <w:rPr>
            <w:i/>
          </w:rPr>
          <w:tab/>
          <w:delText xml:space="preserve">  CR-0065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2100D005" w14:textId="0FD763BA" w:rsidR="000F7A0A" w:rsidDel="00EF33E6" w:rsidRDefault="000F7A0A" w:rsidP="000F7A0A">
      <w:pPr>
        <w:rPr>
          <w:del w:id="601" w:author="Intel2" w:date="2021-05-17T21:59:00Z"/>
          <w:color w:val="993300"/>
          <w:u w:val="single"/>
        </w:rPr>
      </w:pPr>
      <w:del w:id="60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739088A" w14:textId="680DC2FB" w:rsidR="000F7A0A" w:rsidDel="00EF33E6" w:rsidRDefault="000F7A0A" w:rsidP="000F7A0A">
      <w:pPr>
        <w:rPr>
          <w:del w:id="603" w:author="Intel2" w:date="2021-05-17T21:59:00Z"/>
          <w:rFonts w:ascii="Arial" w:hAnsi="Arial" w:cs="Arial"/>
          <w:b/>
          <w:sz w:val="24"/>
        </w:rPr>
      </w:pPr>
      <w:del w:id="604" w:author="Intel2" w:date="2021-05-17T21:59:00Z">
        <w:r w:rsidDel="00EF33E6">
          <w:rPr>
            <w:rFonts w:ascii="Arial" w:hAnsi="Arial" w:cs="Arial"/>
            <w:b/>
            <w:color w:val="0000FF"/>
            <w:sz w:val="24"/>
          </w:rPr>
          <w:delText>R4-2110436</w:delText>
        </w:r>
        <w:r w:rsidDel="00EF33E6">
          <w:rPr>
            <w:rFonts w:ascii="Arial" w:hAnsi="Arial" w:cs="Arial"/>
            <w:b/>
            <w:color w:val="0000FF"/>
            <w:sz w:val="24"/>
          </w:rPr>
          <w:tab/>
        </w:r>
        <w:r w:rsidDel="00EF33E6">
          <w:rPr>
            <w:rFonts w:ascii="Arial" w:hAnsi="Arial" w:cs="Arial"/>
            <w:b/>
            <w:sz w:val="24"/>
          </w:rPr>
          <w:delText>Draft reply LS on ambiguity in deciding TL,C</w:delText>
        </w:r>
      </w:del>
    </w:p>
    <w:p w14:paraId="22095CDE" w14:textId="2C54B511" w:rsidR="000F7A0A" w:rsidDel="00EF33E6" w:rsidRDefault="000F7A0A" w:rsidP="000F7A0A">
      <w:pPr>
        <w:rPr>
          <w:del w:id="605" w:author="Intel2" w:date="2021-05-17T21:59:00Z"/>
          <w:i/>
        </w:rPr>
      </w:pPr>
      <w:del w:id="606"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ZTE Corporation</w:delText>
        </w:r>
      </w:del>
    </w:p>
    <w:p w14:paraId="5C3C761B" w14:textId="2C14BCBD" w:rsidR="000F7A0A" w:rsidDel="00EF33E6" w:rsidRDefault="000F7A0A" w:rsidP="000F7A0A">
      <w:pPr>
        <w:rPr>
          <w:del w:id="607" w:author="Intel2" w:date="2021-05-17T21:59:00Z"/>
          <w:color w:val="993300"/>
          <w:u w:val="single"/>
        </w:rPr>
      </w:pPr>
      <w:del w:id="60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68BD243" w14:textId="6B24B9A7" w:rsidR="000F7A0A" w:rsidDel="00EF33E6" w:rsidRDefault="000F7A0A" w:rsidP="000F7A0A">
      <w:pPr>
        <w:rPr>
          <w:del w:id="609" w:author="Intel2" w:date="2021-05-17T21:59:00Z"/>
          <w:rFonts w:ascii="Arial" w:hAnsi="Arial" w:cs="Arial"/>
          <w:b/>
          <w:sz w:val="24"/>
        </w:rPr>
      </w:pPr>
      <w:del w:id="610" w:author="Intel2" w:date="2021-05-17T21:59:00Z">
        <w:r w:rsidDel="00EF33E6">
          <w:rPr>
            <w:rFonts w:ascii="Arial" w:hAnsi="Arial" w:cs="Arial"/>
            <w:b/>
            <w:color w:val="0000FF"/>
            <w:sz w:val="24"/>
          </w:rPr>
          <w:delText>R4-2110448</w:delText>
        </w:r>
        <w:r w:rsidDel="00EF33E6">
          <w:rPr>
            <w:rFonts w:ascii="Arial" w:hAnsi="Arial" w:cs="Arial"/>
            <w:b/>
            <w:color w:val="0000FF"/>
            <w:sz w:val="24"/>
          </w:rPr>
          <w:tab/>
        </w:r>
        <w:r w:rsidDel="00EF33E6">
          <w:rPr>
            <w:rFonts w:ascii="Arial" w:hAnsi="Arial" w:cs="Arial"/>
            <w:b/>
            <w:sz w:val="24"/>
          </w:rPr>
          <w:delText>CR to TS 38.307 on the definition of the duplex-mode for the band configurations</w:delText>
        </w:r>
      </w:del>
    </w:p>
    <w:p w14:paraId="0D0E0FC3" w14:textId="6E892623" w:rsidR="000F7A0A" w:rsidDel="00EF33E6" w:rsidRDefault="000F7A0A" w:rsidP="000F7A0A">
      <w:pPr>
        <w:rPr>
          <w:del w:id="611" w:author="Intel2" w:date="2021-05-17T21:59:00Z"/>
          <w:i/>
        </w:rPr>
      </w:pPr>
      <w:del w:id="612" w:author="Intel2" w:date="2021-05-17T21:59:00Z">
        <w:r w:rsidDel="00EF33E6">
          <w:rPr>
            <w:i/>
          </w:rPr>
          <w:lastRenderedPageBreak/>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38.307 v15.8.0</w:delText>
        </w:r>
        <w:r w:rsidDel="00EF33E6">
          <w:rPr>
            <w:i/>
          </w:rPr>
          <w:tab/>
          <w:delText xml:space="preserve">  CR-0066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ZTE Corporation</w:delText>
        </w:r>
      </w:del>
    </w:p>
    <w:p w14:paraId="6F7F60E3" w14:textId="50F16D3E" w:rsidR="000F7A0A" w:rsidDel="00EF33E6" w:rsidRDefault="000F7A0A" w:rsidP="000F7A0A">
      <w:pPr>
        <w:rPr>
          <w:del w:id="613" w:author="Intel2" w:date="2021-05-17T21:59:00Z"/>
          <w:color w:val="993300"/>
          <w:u w:val="single"/>
        </w:rPr>
      </w:pPr>
      <w:del w:id="61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4B4D563" w14:textId="47300CA7" w:rsidR="000F7A0A" w:rsidDel="00EF33E6" w:rsidRDefault="000F7A0A" w:rsidP="000F7A0A">
      <w:pPr>
        <w:rPr>
          <w:del w:id="615" w:author="Intel2" w:date="2021-05-17T21:59:00Z"/>
          <w:rFonts w:ascii="Arial" w:hAnsi="Arial" w:cs="Arial"/>
          <w:b/>
          <w:sz w:val="24"/>
        </w:rPr>
      </w:pPr>
      <w:del w:id="616" w:author="Intel2" w:date="2021-05-17T21:59:00Z">
        <w:r w:rsidDel="00EF33E6">
          <w:rPr>
            <w:rFonts w:ascii="Arial" w:hAnsi="Arial" w:cs="Arial"/>
            <w:b/>
            <w:color w:val="0000FF"/>
            <w:sz w:val="24"/>
          </w:rPr>
          <w:delText>R4-2110449</w:delText>
        </w:r>
        <w:r w:rsidDel="00EF33E6">
          <w:rPr>
            <w:rFonts w:ascii="Arial" w:hAnsi="Arial" w:cs="Arial"/>
            <w:b/>
            <w:color w:val="0000FF"/>
            <w:sz w:val="24"/>
          </w:rPr>
          <w:tab/>
        </w:r>
        <w:r w:rsidDel="00EF33E6">
          <w:rPr>
            <w:rFonts w:ascii="Arial" w:hAnsi="Arial" w:cs="Arial"/>
            <w:b/>
            <w:sz w:val="24"/>
          </w:rPr>
          <w:delText>CR to TS 38.307 on the definition of the duplex-mode for the band configurations</w:delText>
        </w:r>
      </w:del>
    </w:p>
    <w:p w14:paraId="286AE041" w14:textId="0AFC47BD" w:rsidR="000F7A0A" w:rsidDel="00EF33E6" w:rsidRDefault="000F7A0A" w:rsidP="000F7A0A">
      <w:pPr>
        <w:rPr>
          <w:del w:id="617" w:author="Intel2" w:date="2021-05-17T21:59:00Z"/>
          <w:i/>
        </w:rPr>
      </w:pPr>
      <w:del w:id="618"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38.307 v16.6.0</w:delText>
        </w:r>
        <w:r w:rsidDel="00EF33E6">
          <w:rPr>
            <w:i/>
          </w:rPr>
          <w:tab/>
          <w:delText xml:space="preserve">  CR-0067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ZTE Corporation</w:delText>
        </w:r>
      </w:del>
    </w:p>
    <w:p w14:paraId="2729D450" w14:textId="3B2D2486" w:rsidR="000F7A0A" w:rsidDel="00EF33E6" w:rsidRDefault="000F7A0A" w:rsidP="000F7A0A">
      <w:pPr>
        <w:rPr>
          <w:del w:id="619" w:author="Intel2" w:date="2021-05-17T21:59:00Z"/>
          <w:color w:val="993300"/>
          <w:u w:val="single"/>
        </w:rPr>
      </w:pPr>
      <w:del w:id="62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AC2CB78" w14:textId="6086A245" w:rsidR="000F7A0A" w:rsidDel="00EF33E6" w:rsidRDefault="000F7A0A" w:rsidP="000F7A0A">
      <w:pPr>
        <w:rPr>
          <w:del w:id="621" w:author="Intel2" w:date="2021-05-17T21:59:00Z"/>
          <w:rFonts w:ascii="Arial" w:hAnsi="Arial" w:cs="Arial"/>
          <w:b/>
          <w:sz w:val="24"/>
        </w:rPr>
      </w:pPr>
      <w:del w:id="622" w:author="Intel2" w:date="2021-05-17T21:59:00Z">
        <w:r w:rsidDel="00EF33E6">
          <w:rPr>
            <w:rFonts w:ascii="Arial" w:hAnsi="Arial" w:cs="Arial"/>
            <w:b/>
            <w:color w:val="0000FF"/>
            <w:sz w:val="24"/>
          </w:rPr>
          <w:delText>R4-2110450</w:delText>
        </w:r>
        <w:r w:rsidDel="00EF33E6">
          <w:rPr>
            <w:rFonts w:ascii="Arial" w:hAnsi="Arial" w:cs="Arial"/>
            <w:b/>
            <w:color w:val="0000FF"/>
            <w:sz w:val="24"/>
          </w:rPr>
          <w:tab/>
        </w:r>
        <w:r w:rsidDel="00EF33E6">
          <w:rPr>
            <w:rFonts w:ascii="Arial" w:hAnsi="Arial" w:cs="Arial"/>
            <w:b/>
            <w:sz w:val="24"/>
          </w:rPr>
          <w:delText>CR to TS 38.307 on the definition of the duplex-mode for the band configurations</w:delText>
        </w:r>
      </w:del>
    </w:p>
    <w:p w14:paraId="6E047C3A" w14:textId="73D417E1" w:rsidR="000F7A0A" w:rsidDel="00EF33E6" w:rsidRDefault="000F7A0A" w:rsidP="000F7A0A">
      <w:pPr>
        <w:rPr>
          <w:del w:id="623" w:author="Intel2" w:date="2021-05-17T21:59:00Z"/>
          <w:i/>
        </w:rPr>
      </w:pPr>
      <w:del w:id="62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38.307 v17.1.0</w:delText>
        </w:r>
        <w:r w:rsidDel="00EF33E6">
          <w:rPr>
            <w:i/>
          </w:rPr>
          <w:tab/>
          <w:delText xml:space="preserve">  CR-0068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ZTE Corporation</w:delText>
        </w:r>
      </w:del>
    </w:p>
    <w:p w14:paraId="3D1EC1C5" w14:textId="341B06BD" w:rsidR="000F7A0A" w:rsidDel="00EF33E6" w:rsidRDefault="000F7A0A" w:rsidP="000F7A0A">
      <w:pPr>
        <w:rPr>
          <w:del w:id="625" w:author="Intel2" w:date="2021-05-17T21:59:00Z"/>
          <w:color w:val="993300"/>
          <w:u w:val="single"/>
        </w:rPr>
      </w:pPr>
      <w:del w:id="62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FFC706A" w14:textId="4E7BE270" w:rsidR="000F7A0A" w:rsidDel="00EF33E6" w:rsidRDefault="000F7A0A" w:rsidP="000F7A0A">
      <w:pPr>
        <w:rPr>
          <w:del w:id="627" w:author="Intel2" w:date="2021-05-17T21:59:00Z"/>
          <w:rFonts w:ascii="Arial" w:hAnsi="Arial" w:cs="Arial"/>
          <w:b/>
          <w:sz w:val="24"/>
        </w:rPr>
      </w:pPr>
      <w:del w:id="628" w:author="Intel2" w:date="2021-05-17T21:59:00Z">
        <w:r w:rsidDel="00EF33E6">
          <w:rPr>
            <w:rFonts w:ascii="Arial" w:hAnsi="Arial" w:cs="Arial"/>
            <w:b/>
            <w:color w:val="0000FF"/>
            <w:sz w:val="24"/>
          </w:rPr>
          <w:delText>R4-2110805</w:delText>
        </w:r>
        <w:r w:rsidDel="00EF33E6">
          <w:rPr>
            <w:rFonts w:ascii="Arial" w:hAnsi="Arial" w:cs="Arial"/>
            <w:b/>
            <w:color w:val="0000FF"/>
            <w:sz w:val="24"/>
          </w:rPr>
          <w:tab/>
        </w:r>
        <w:r w:rsidDel="00EF33E6">
          <w:rPr>
            <w:rFonts w:ascii="Arial" w:hAnsi="Arial" w:cs="Arial"/>
            <w:b/>
            <w:sz w:val="24"/>
          </w:rPr>
          <w:delText>Reply LS of UL MIMO ON OFF time mask</w:delText>
        </w:r>
      </w:del>
    </w:p>
    <w:p w14:paraId="72718824" w14:textId="10487F1D" w:rsidR="000F7A0A" w:rsidDel="00EF33E6" w:rsidRDefault="000F7A0A" w:rsidP="000F7A0A">
      <w:pPr>
        <w:rPr>
          <w:del w:id="629" w:author="Intel2" w:date="2021-05-17T21:59:00Z"/>
          <w:i/>
        </w:rPr>
      </w:pPr>
      <w:del w:id="630"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0880D407" w14:textId="3B60EE43" w:rsidR="000F7A0A" w:rsidDel="00EF33E6" w:rsidRDefault="000F7A0A" w:rsidP="000F7A0A">
      <w:pPr>
        <w:rPr>
          <w:del w:id="631" w:author="Intel2" w:date="2021-05-17T21:59:00Z"/>
          <w:color w:val="993300"/>
          <w:u w:val="single"/>
        </w:rPr>
      </w:pPr>
      <w:del w:id="63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152C943" w14:textId="1EE8F3ED" w:rsidR="000F7A0A" w:rsidDel="00EF33E6" w:rsidRDefault="000F7A0A" w:rsidP="000F7A0A">
      <w:pPr>
        <w:rPr>
          <w:del w:id="633" w:author="Intel2" w:date="2021-05-17T21:59:00Z"/>
          <w:rFonts w:ascii="Arial" w:hAnsi="Arial" w:cs="Arial"/>
          <w:b/>
          <w:sz w:val="24"/>
        </w:rPr>
      </w:pPr>
      <w:del w:id="634" w:author="Intel2" w:date="2021-05-17T21:59:00Z">
        <w:r w:rsidDel="00EF33E6">
          <w:rPr>
            <w:rFonts w:ascii="Arial" w:hAnsi="Arial" w:cs="Arial"/>
            <w:b/>
            <w:color w:val="0000FF"/>
            <w:sz w:val="24"/>
          </w:rPr>
          <w:delText>R4-2110932</w:delText>
        </w:r>
        <w:r w:rsidDel="00EF33E6">
          <w:rPr>
            <w:rFonts w:ascii="Arial" w:hAnsi="Arial" w:cs="Arial"/>
            <w:b/>
            <w:color w:val="0000FF"/>
            <w:sz w:val="24"/>
          </w:rPr>
          <w:tab/>
        </w:r>
        <w:r w:rsidDel="00EF33E6">
          <w:rPr>
            <w:rFonts w:ascii="Arial" w:hAnsi="Arial" w:cs="Arial"/>
            <w:b/>
            <w:sz w:val="24"/>
          </w:rPr>
          <w:delText>R15 CR on simultaneous Tx-Rx for CA</w:delText>
        </w:r>
      </w:del>
    </w:p>
    <w:p w14:paraId="6FFFFC6F" w14:textId="724816F2" w:rsidR="000F7A0A" w:rsidDel="00EF33E6" w:rsidRDefault="000F7A0A" w:rsidP="000F7A0A">
      <w:pPr>
        <w:rPr>
          <w:del w:id="635" w:author="Intel2" w:date="2021-05-17T21:59:00Z"/>
          <w:i/>
        </w:rPr>
      </w:pPr>
      <w:del w:id="63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CR-0828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4A841A25" w14:textId="77F87D5D" w:rsidR="000F7A0A" w:rsidDel="00EF33E6" w:rsidRDefault="000F7A0A" w:rsidP="000F7A0A">
      <w:pPr>
        <w:rPr>
          <w:del w:id="637" w:author="Intel2" w:date="2021-05-17T21:59:00Z"/>
          <w:color w:val="993300"/>
          <w:u w:val="single"/>
        </w:rPr>
      </w:pPr>
      <w:del w:id="63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8EBE5F7" w14:textId="0460D980" w:rsidR="000F7A0A" w:rsidDel="00EF33E6" w:rsidRDefault="000F7A0A" w:rsidP="000F7A0A">
      <w:pPr>
        <w:rPr>
          <w:del w:id="639" w:author="Intel2" w:date="2021-05-17T21:59:00Z"/>
          <w:rFonts w:ascii="Arial" w:hAnsi="Arial" w:cs="Arial"/>
          <w:b/>
          <w:sz w:val="24"/>
        </w:rPr>
      </w:pPr>
      <w:del w:id="640" w:author="Intel2" w:date="2021-05-17T21:59:00Z">
        <w:r w:rsidDel="00EF33E6">
          <w:rPr>
            <w:rFonts w:ascii="Arial" w:hAnsi="Arial" w:cs="Arial"/>
            <w:b/>
            <w:color w:val="0000FF"/>
            <w:sz w:val="24"/>
          </w:rPr>
          <w:delText>R4-2110933</w:delText>
        </w:r>
        <w:r w:rsidDel="00EF33E6">
          <w:rPr>
            <w:rFonts w:ascii="Arial" w:hAnsi="Arial" w:cs="Arial"/>
            <w:b/>
            <w:color w:val="0000FF"/>
            <w:sz w:val="24"/>
          </w:rPr>
          <w:tab/>
        </w:r>
        <w:r w:rsidDel="00EF33E6">
          <w:rPr>
            <w:rFonts w:ascii="Arial" w:hAnsi="Arial" w:cs="Arial"/>
            <w:b/>
            <w:sz w:val="24"/>
          </w:rPr>
          <w:delText>R16 mirror CR on simultaneous Tx-Rx for CA</w:delText>
        </w:r>
      </w:del>
    </w:p>
    <w:p w14:paraId="1CE21D7C" w14:textId="2E61A650" w:rsidR="000F7A0A" w:rsidDel="00EF33E6" w:rsidRDefault="000F7A0A" w:rsidP="000F7A0A">
      <w:pPr>
        <w:rPr>
          <w:del w:id="641" w:author="Intel2" w:date="2021-05-17T21:59:00Z"/>
          <w:i/>
        </w:rPr>
      </w:pPr>
      <w:del w:id="64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CR-0829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2991CEFA" w14:textId="587E435C" w:rsidR="000F7A0A" w:rsidDel="00EF33E6" w:rsidRDefault="000F7A0A" w:rsidP="000F7A0A">
      <w:pPr>
        <w:rPr>
          <w:del w:id="643" w:author="Intel2" w:date="2021-05-17T21:59:00Z"/>
          <w:color w:val="993300"/>
          <w:u w:val="single"/>
        </w:rPr>
      </w:pPr>
      <w:del w:id="64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9BE17BF" w14:textId="6389409C" w:rsidR="000F7A0A" w:rsidDel="00EF33E6" w:rsidRDefault="000F7A0A" w:rsidP="000F7A0A">
      <w:pPr>
        <w:rPr>
          <w:del w:id="645" w:author="Intel2" w:date="2021-05-17T21:59:00Z"/>
          <w:rFonts w:ascii="Arial" w:hAnsi="Arial" w:cs="Arial"/>
          <w:b/>
          <w:sz w:val="24"/>
        </w:rPr>
      </w:pPr>
      <w:del w:id="646" w:author="Intel2" w:date="2021-05-17T21:59:00Z">
        <w:r w:rsidDel="00EF33E6">
          <w:rPr>
            <w:rFonts w:ascii="Arial" w:hAnsi="Arial" w:cs="Arial"/>
            <w:b/>
            <w:color w:val="0000FF"/>
            <w:sz w:val="24"/>
          </w:rPr>
          <w:delText>R4-2110934</w:delText>
        </w:r>
        <w:r w:rsidDel="00EF33E6">
          <w:rPr>
            <w:rFonts w:ascii="Arial" w:hAnsi="Arial" w:cs="Arial"/>
            <w:b/>
            <w:color w:val="0000FF"/>
            <w:sz w:val="24"/>
          </w:rPr>
          <w:tab/>
        </w:r>
        <w:r w:rsidDel="00EF33E6">
          <w:rPr>
            <w:rFonts w:ascii="Arial" w:hAnsi="Arial" w:cs="Arial"/>
            <w:b/>
            <w:sz w:val="24"/>
          </w:rPr>
          <w:delText>R17 mirror CR on simultaneous Tx-Rx for CA</w:delText>
        </w:r>
      </w:del>
    </w:p>
    <w:p w14:paraId="6CA1ECCD" w14:textId="14501519" w:rsidR="000F7A0A" w:rsidDel="00EF33E6" w:rsidRDefault="000F7A0A" w:rsidP="000F7A0A">
      <w:pPr>
        <w:rPr>
          <w:del w:id="647" w:author="Intel2" w:date="2021-05-17T21:59:00Z"/>
          <w:i/>
        </w:rPr>
      </w:pPr>
      <w:del w:id="648"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CR-0830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1B065C53" w14:textId="4C7016B0" w:rsidR="000F7A0A" w:rsidDel="00EF33E6" w:rsidRDefault="000F7A0A" w:rsidP="000F7A0A">
      <w:pPr>
        <w:rPr>
          <w:del w:id="649" w:author="Intel2" w:date="2021-05-17T21:59:00Z"/>
          <w:color w:val="993300"/>
          <w:u w:val="single"/>
        </w:rPr>
      </w:pPr>
      <w:del w:id="65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E10ACB3" w14:textId="6E12F9BD" w:rsidR="000F7A0A" w:rsidDel="00EF33E6" w:rsidRDefault="000F7A0A" w:rsidP="000F7A0A">
      <w:pPr>
        <w:rPr>
          <w:del w:id="651" w:author="Intel2" w:date="2021-05-17T21:59:00Z"/>
          <w:rFonts w:ascii="Arial" w:hAnsi="Arial" w:cs="Arial"/>
          <w:b/>
          <w:sz w:val="24"/>
        </w:rPr>
      </w:pPr>
      <w:del w:id="652" w:author="Intel2" w:date="2021-05-17T21:59:00Z">
        <w:r w:rsidDel="00EF33E6">
          <w:rPr>
            <w:rFonts w:ascii="Arial" w:hAnsi="Arial" w:cs="Arial"/>
            <w:b/>
            <w:color w:val="0000FF"/>
            <w:sz w:val="24"/>
          </w:rPr>
          <w:delText>R4-2110984</w:delText>
        </w:r>
        <w:r w:rsidDel="00EF33E6">
          <w:rPr>
            <w:rFonts w:ascii="Arial" w:hAnsi="Arial" w:cs="Arial"/>
            <w:b/>
            <w:color w:val="0000FF"/>
            <w:sz w:val="24"/>
          </w:rPr>
          <w:tab/>
        </w:r>
        <w:r w:rsidDel="00EF33E6">
          <w:rPr>
            <w:rFonts w:ascii="Arial" w:hAnsi="Arial" w:cs="Arial"/>
            <w:b/>
            <w:sz w:val="24"/>
          </w:rPr>
          <w:delText>NS applicability for inter-band CA/DC</w:delText>
        </w:r>
      </w:del>
    </w:p>
    <w:p w14:paraId="40BE32FB" w14:textId="51ACB44E" w:rsidR="000F7A0A" w:rsidDel="00EF33E6" w:rsidRDefault="000F7A0A" w:rsidP="000F7A0A">
      <w:pPr>
        <w:rPr>
          <w:del w:id="653" w:author="Intel2" w:date="2021-05-17T21:59:00Z"/>
          <w:i/>
        </w:rPr>
      </w:pPr>
      <w:del w:id="654" w:author="Intel2" w:date="2021-05-17T21:59:00Z">
        <w:r w:rsidDel="00EF33E6">
          <w:rPr>
            <w:i/>
          </w:rPr>
          <w:lastRenderedPageBreak/>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5BB6ACDC" w14:textId="3A0367C4" w:rsidR="000F7A0A" w:rsidDel="00EF33E6" w:rsidRDefault="000F7A0A" w:rsidP="000F7A0A">
      <w:pPr>
        <w:rPr>
          <w:del w:id="655" w:author="Intel2" w:date="2021-05-17T21:59:00Z"/>
          <w:color w:val="993300"/>
          <w:u w:val="single"/>
        </w:rPr>
      </w:pPr>
      <w:del w:id="65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A12606C" w14:textId="45E3921B" w:rsidR="000F7A0A" w:rsidDel="00EF33E6" w:rsidRDefault="000F7A0A" w:rsidP="000F7A0A">
      <w:pPr>
        <w:rPr>
          <w:del w:id="657" w:author="Intel2" w:date="2021-05-17T21:59:00Z"/>
          <w:rFonts w:ascii="Arial" w:hAnsi="Arial" w:cs="Arial"/>
          <w:b/>
          <w:sz w:val="24"/>
        </w:rPr>
      </w:pPr>
      <w:del w:id="658" w:author="Intel2" w:date="2021-05-17T21:59:00Z">
        <w:r w:rsidDel="00EF33E6">
          <w:rPr>
            <w:rFonts w:ascii="Arial" w:hAnsi="Arial" w:cs="Arial"/>
            <w:b/>
            <w:color w:val="0000FF"/>
            <w:sz w:val="24"/>
          </w:rPr>
          <w:delText>R4-2111367</w:delText>
        </w:r>
        <w:r w:rsidDel="00EF33E6">
          <w:rPr>
            <w:rFonts w:ascii="Arial" w:hAnsi="Arial" w:cs="Arial"/>
            <w:b/>
            <w:color w:val="0000FF"/>
            <w:sz w:val="24"/>
          </w:rPr>
          <w:tab/>
        </w:r>
        <w:r w:rsidDel="00EF33E6">
          <w:rPr>
            <w:rFonts w:ascii="Arial" w:hAnsi="Arial" w:cs="Arial"/>
            <w:b/>
            <w:sz w:val="24"/>
          </w:rPr>
          <w:delText>CR on MOP for TS 38.101-1</w:delText>
        </w:r>
      </w:del>
    </w:p>
    <w:p w14:paraId="7E09C34E" w14:textId="3F9FA721" w:rsidR="000F7A0A" w:rsidDel="00EF33E6" w:rsidRDefault="000F7A0A" w:rsidP="000F7A0A">
      <w:pPr>
        <w:rPr>
          <w:del w:id="659" w:author="Intel2" w:date="2021-05-17T21:59:00Z"/>
          <w:i/>
        </w:rPr>
      </w:pPr>
      <w:del w:id="66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v15.13.0</w:delText>
        </w:r>
        <w:r w:rsidDel="00EF33E6">
          <w:rPr>
            <w:i/>
          </w:rPr>
          <w:tab/>
          <w:delText xml:space="preserve">  CR-0855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579690C1" w14:textId="164B9558" w:rsidR="000F7A0A" w:rsidDel="00EF33E6" w:rsidRDefault="000F7A0A" w:rsidP="000F7A0A">
      <w:pPr>
        <w:rPr>
          <w:del w:id="661" w:author="Intel2" w:date="2021-05-17T21:59:00Z"/>
          <w:color w:val="993300"/>
          <w:u w:val="single"/>
        </w:rPr>
      </w:pPr>
      <w:del w:id="66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63C1B0C" w14:textId="6094F0CD" w:rsidR="000F7A0A" w:rsidDel="00EF33E6" w:rsidRDefault="000F7A0A" w:rsidP="000F7A0A">
      <w:pPr>
        <w:rPr>
          <w:del w:id="663" w:author="Intel2" w:date="2021-05-17T21:59:00Z"/>
          <w:rFonts w:ascii="Arial" w:hAnsi="Arial" w:cs="Arial"/>
          <w:b/>
          <w:sz w:val="24"/>
        </w:rPr>
      </w:pPr>
      <w:del w:id="664" w:author="Intel2" w:date="2021-05-17T21:59:00Z">
        <w:r w:rsidDel="00EF33E6">
          <w:rPr>
            <w:rFonts w:ascii="Arial" w:hAnsi="Arial" w:cs="Arial"/>
            <w:b/>
            <w:color w:val="0000FF"/>
            <w:sz w:val="24"/>
          </w:rPr>
          <w:delText>R4-2111368</w:delText>
        </w:r>
        <w:r w:rsidDel="00EF33E6">
          <w:rPr>
            <w:rFonts w:ascii="Arial" w:hAnsi="Arial" w:cs="Arial"/>
            <w:b/>
            <w:color w:val="0000FF"/>
            <w:sz w:val="24"/>
          </w:rPr>
          <w:tab/>
        </w:r>
        <w:r w:rsidDel="00EF33E6">
          <w:rPr>
            <w:rFonts w:ascii="Arial" w:hAnsi="Arial" w:cs="Arial"/>
            <w:b/>
            <w:sz w:val="24"/>
          </w:rPr>
          <w:delText>CR on MOP for TS 38.101-1</w:delText>
        </w:r>
      </w:del>
    </w:p>
    <w:p w14:paraId="0AE67A86" w14:textId="60E366AC" w:rsidR="000F7A0A" w:rsidDel="00EF33E6" w:rsidRDefault="000F7A0A" w:rsidP="000F7A0A">
      <w:pPr>
        <w:rPr>
          <w:del w:id="665" w:author="Intel2" w:date="2021-05-17T21:59:00Z"/>
          <w:i/>
        </w:rPr>
      </w:pPr>
      <w:del w:id="66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v16.7.0</w:delText>
        </w:r>
        <w:r w:rsidDel="00EF33E6">
          <w:rPr>
            <w:i/>
          </w:rPr>
          <w:tab/>
          <w:delText xml:space="preserve">  CR-0856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46F70E04" w14:textId="3B1E2FD1" w:rsidR="000F7A0A" w:rsidDel="00EF33E6" w:rsidRDefault="000F7A0A" w:rsidP="000F7A0A">
      <w:pPr>
        <w:rPr>
          <w:del w:id="667" w:author="Intel2" w:date="2021-05-17T21:59:00Z"/>
          <w:color w:val="993300"/>
          <w:u w:val="single"/>
        </w:rPr>
      </w:pPr>
      <w:del w:id="66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EE19728" w14:textId="3A194D61" w:rsidR="000F7A0A" w:rsidDel="00EF33E6" w:rsidRDefault="000F7A0A" w:rsidP="000F7A0A">
      <w:pPr>
        <w:rPr>
          <w:del w:id="669" w:author="Intel2" w:date="2021-05-17T21:59:00Z"/>
          <w:rFonts w:ascii="Arial" w:hAnsi="Arial" w:cs="Arial"/>
          <w:b/>
          <w:sz w:val="24"/>
        </w:rPr>
      </w:pPr>
      <w:del w:id="670" w:author="Intel2" w:date="2021-05-17T21:59:00Z">
        <w:r w:rsidDel="00EF33E6">
          <w:rPr>
            <w:rFonts w:ascii="Arial" w:hAnsi="Arial" w:cs="Arial"/>
            <w:b/>
            <w:color w:val="0000FF"/>
            <w:sz w:val="24"/>
          </w:rPr>
          <w:delText>R4-2111369</w:delText>
        </w:r>
        <w:r w:rsidDel="00EF33E6">
          <w:rPr>
            <w:rFonts w:ascii="Arial" w:hAnsi="Arial" w:cs="Arial"/>
            <w:b/>
            <w:color w:val="0000FF"/>
            <w:sz w:val="24"/>
          </w:rPr>
          <w:tab/>
        </w:r>
        <w:r w:rsidDel="00EF33E6">
          <w:rPr>
            <w:rFonts w:ascii="Arial" w:hAnsi="Arial" w:cs="Arial"/>
            <w:b/>
            <w:sz w:val="24"/>
          </w:rPr>
          <w:delText>CR on MOP for TS 38.101-1</w:delText>
        </w:r>
      </w:del>
    </w:p>
    <w:p w14:paraId="7F709BFD" w14:textId="44DB2C62" w:rsidR="000F7A0A" w:rsidDel="00EF33E6" w:rsidRDefault="000F7A0A" w:rsidP="000F7A0A">
      <w:pPr>
        <w:rPr>
          <w:del w:id="671" w:author="Intel2" w:date="2021-05-17T21:59:00Z"/>
          <w:i/>
        </w:rPr>
      </w:pPr>
      <w:del w:id="67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38.101-1 v17.1.0</w:delText>
        </w:r>
        <w:r w:rsidDel="00EF33E6">
          <w:rPr>
            <w:i/>
          </w:rPr>
          <w:tab/>
          <w:delText xml:space="preserve">  CR-0857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1E1D3D89" w14:textId="0546E318" w:rsidR="000F7A0A" w:rsidDel="00EF33E6" w:rsidRDefault="000F7A0A" w:rsidP="000F7A0A">
      <w:pPr>
        <w:rPr>
          <w:del w:id="673" w:author="Intel2" w:date="2021-05-17T21:59:00Z"/>
          <w:color w:val="993300"/>
          <w:u w:val="single"/>
        </w:rPr>
      </w:pPr>
      <w:del w:id="67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2CE77BA" w14:textId="38A1932E" w:rsidR="000F7A0A" w:rsidDel="00EF33E6" w:rsidRDefault="000F7A0A" w:rsidP="000F7A0A">
      <w:pPr>
        <w:pStyle w:val="Heading5"/>
        <w:rPr>
          <w:del w:id="675" w:author="Intel2" w:date="2021-05-17T21:59:00Z"/>
        </w:rPr>
      </w:pPr>
      <w:bookmarkStart w:id="676" w:name="_Toc71910278"/>
      <w:del w:id="677" w:author="Intel2" w:date="2021-05-17T21:59:00Z">
        <w:r w:rsidDel="00EF33E6">
          <w:delText>4.1.2.2</w:delText>
        </w:r>
        <w:r w:rsidDel="00EF33E6">
          <w:tab/>
          <w:delText>[FR2] Maintenance for 38.101-2</w:delText>
        </w:r>
        <w:bookmarkEnd w:id="676"/>
      </w:del>
    </w:p>
    <w:p w14:paraId="25D3F4F0" w14:textId="6060B567" w:rsidR="000F7A0A" w:rsidDel="00EF33E6" w:rsidRDefault="000F7A0A" w:rsidP="000F7A0A">
      <w:pPr>
        <w:rPr>
          <w:del w:id="678" w:author="Intel2" w:date="2021-05-17T21:59:00Z"/>
          <w:rFonts w:ascii="Arial" w:hAnsi="Arial" w:cs="Arial"/>
          <w:b/>
          <w:sz w:val="24"/>
        </w:rPr>
      </w:pPr>
      <w:del w:id="679" w:author="Intel2" w:date="2021-05-17T21:59:00Z">
        <w:r w:rsidDel="00EF33E6">
          <w:rPr>
            <w:rFonts w:ascii="Arial" w:hAnsi="Arial" w:cs="Arial"/>
            <w:b/>
            <w:color w:val="0000FF"/>
            <w:sz w:val="24"/>
          </w:rPr>
          <w:delText>R4-2108787</w:delText>
        </w:r>
        <w:r w:rsidDel="00EF33E6">
          <w:rPr>
            <w:rFonts w:ascii="Arial" w:hAnsi="Arial" w:cs="Arial"/>
            <w:b/>
            <w:color w:val="0000FF"/>
            <w:sz w:val="24"/>
          </w:rPr>
          <w:tab/>
        </w:r>
        <w:r w:rsidDel="00EF33E6">
          <w:rPr>
            <w:rFonts w:ascii="Arial" w:hAnsi="Arial" w:cs="Arial"/>
            <w:b/>
            <w:sz w:val="24"/>
          </w:rPr>
          <w:delText>P_cmax fix for the CA applicability</w:delText>
        </w:r>
      </w:del>
    </w:p>
    <w:p w14:paraId="4F6850E9" w14:textId="445D90AA" w:rsidR="000F7A0A" w:rsidDel="00EF33E6" w:rsidRDefault="000F7A0A" w:rsidP="000F7A0A">
      <w:pPr>
        <w:rPr>
          <w:del w:id="680" w:author="Intel2" w:date="2021-05-17T21:59:00Z"/>
          <w:i/>
        </w:rPr>
      </w:pPr>
      <w:del w:id="68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CR-0351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6FF4DD8C" w14:textId="2A903108" w:rsidR="000F7A0A" w:rsidDel="00EF33E6" w:rsidRDefault="000F7A0A" w:rsidP="000F7A0A">
      <w:pPr>
        <w:rPr>
          <w:del w:id="682" w:author="Intel2" w:date="2021-05-17T21:59:00Z"/>
          <w:color w:val="993300"/>
          <w:u w:val="single"/>
        </w:rPr>
      </w:pPr>
      <w:del w:id="68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FE43B13" w14:textId="5B99A8A6" w:rsidR="000F7A0A" w:rsidDel="00EF33E6" w:rsidRDefault="000F7A0A" w:rsidP="000F7A0A">
      <w:pPr>
        <w:rPr>
          <w:del w:id="684" w:author="Intel2" w:date="2021-05-17T21:59:00Z"/>
          <w:rFonts w:ascii="Arial" w:hAnsi="Arial" w:cs="Arial"/>
          <w:b/>
          <w:sz w:val="24"/>
        </w:rPr>
      </w:pPr>
      <w:del w:id="685" w:author="Intel2" w:date="2021-05-17T21:59:00Z">
        <w:r w:rsidDel="00EF33E6">
          <w:rPr>
            <w:rFonts w:ascii="Arial" w:hAnsi="Arial" w:cs="Arial"/>
            <w:b/>
            <w:color w:val="0000FF"/>
            <w:sz w:val="24"/>
          </w:rPr>
          <w:delText>R4-2108788</w:delText>
        </w:r>
        <w:r w:rsidDel="00EF33E6">
          <w:rPr>
            <w:rFonts w:ascii="Arial" w:hAnsi="Arial" w:cs="Arial"/>
            <w:b/>
            <w:color w:val="0000FF"/>
            <w:sz w:val="24"/>
          </w:rPr>
          <w:tab/>
        </w:r>
        <w:r w:rsidDel="00EF33E6">
          <w:rPr>
            <w:rFonts w:ascii="Arial" w:hAnsi="Arial" w:cs="Arial"/>
            <w:b/>
            <w:sz w:val="24"/>
          </w:rPr>
          <w:delText>P_cmax fix for the CA applicability</w:delText>
        </w:r>
      </w:del>
    </w:p>
    <w:p w14:paraId="11BAFB15" w14:textId="479105C9" w:rsidR="000F7A0A" w:rsidDel="00EF33E6" w:rsidRDefault="000F7A0A" w:rsidP="000F7A0A">
      <w:pPr>
        <w:rPr>
          <w:del w:id="686" w:author="Intel2" w:date="2021-05-17T21:59:00Z"/>
          <w:i/>
        </w:rPr>
      </w:pPr>
      <w:del w:id="68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CR-0352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4D3F0A6D" w14:textId="0648A28F" w:rsidR="000F7A0A" w:rsidDel="00EF33E6" w:rsidRDefault="000F7A0A" w:rsidP="000F7A0A">
      <w:pPr>
        <w:rPr>
          <w:del w:id="688" w:author="Intel2" w:date="2021-05-17T21:59:00Z"/>
          <w:color w:val="993300"/>
          <w:u w:val="single"/>
        </w:rPr>
      </w:pPr>
      <w:del w:id="689"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67FE17A" w14:textId="26D3A1D6" w:rsidR="000F7A0A" w:rsidDel="00EF33E6" w:rsidRDefault="000F7A0A" w:rsidP="000F7A0A">
      <w:pPr>
        <w:rPr>
          <w:del w:id="690" w:author="Intel2" w:date="2021-05-17T21:59:00Z"/>
          <w:rFonts w:ascii="Arial" w:hAnsi="Arial" w:cs="Arial"/>
          <w:b/>
          <w:sz w:val="24"/>
        </w:rPr>
      </w:pPr>
      <w:del w:id="691" w:author="Intel2" w:date="2021-05-17T21:59:00Z">
        <w:r w:rsidDel="00EF33E6">
          <w:rPr>
            <w:rFonts w:ascii="Arial" w:hAnsi="Arial" w:cs="Arial"/>
            <w:b/>
            <w:color w:val="0000FF"/>
            <w:sz w:val="24"/>
          </w:rPr>
          <w:delText>R4-2108789</w:delText>
        </w:r>
        <w:r w:rsidDel="00EF33E6">
          <w:rPr>
            <w:rFonts w:ascii="Arial" w:hAnsi="Arial" w:cs="Arial"/>
            <w:b/>
            <w:color w:val="0000FF"/>
            <w:sz w:val="24"/>
          </w:rPr>
          <w:tab/>
        </w:r>
        <w:r w:rsidDel="00EF33E6">
          <w:rPr>
            <w:rFonts w:ascii="Arial" w:hAnsi="Arial" w:cs="Arial"/>
            <w:b/>
            <w:sz w:val="24"/>
          </w:rPr>
          <w:delText>P_cmax fix for the CA applicability</w:delText>
        </w:r>
      </w:del>
    </w:p>
    <w:p w14:paraId="72F9ABAE" w14:textId="7D6898CA" w:rsidR="000F7A0A" w:rsidDel="00EF33E6" w:rsidRDefault="000F7A0A" w:rsidP="000F7A0A">
      <w:pPr>
        <w:rPr>
          <w:del w:id="692" w:author="Intel2" w:date="2021-05-17T21:59:00Z"/>
          <w:i/>
        </w:rPr>
      </w:pPr>
      <w:del w:id="693"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CR-0353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6F3C3269" w14:textId="13354169" w:rsidR="000F7A0A" w:rsidDel="00EF33E6" w:rsidRDefault="000F7A0A" w:rsidP="000F7A0A">
      <w:pPr>
        <w:rPr>
          <w:del w:id="694" w:author="Intel2" w:date="2021-05-17T21:59:00Z"/>
          <w:color w:val="993300"/>
          <w:u w:val="single"/>
        </w:rPr>
      </w:pPr>
      <w:del w:id="69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366DE40" w14:textId="1F5F973E" w:rsidR="000F7A0A" w:rsidDel="00EF33E6" w:rsidRDefault="000F7A0A" w:rsidP="000F7A0A">
      <w:pPr>
        <w:rPr>
          <w:del w:id="696" w:author="Intel2" w:date="2021-05-17T21:59:00Z"/>
          <w:rFonts w:ascii="Arial" w:hAnsi="Arial" w:cs="Arial"/>
          <w:b/>
          <w:sz w:val="24"/>
        </w:rPr>
      </w:pPr>
      <w:del w:id="697" w:author="Intel2" w:date="2021-05-17T21:59:00Z">
        <w:r w:rsidDel="00EF33E6">
          <w:rPr>
            <w:rFonts w:ascii="Arial" w:hAnsi="Arial" w:cs="Arial"/>
            <w:b/>
            <w:color w:val="0000FF"/>
            <w:sz w:val="24"/>
          </w:rPr>
          <w:delText>R4-2108819</w:delText>
        </w:r>
        <w:r w:rsidDel="00EF33E6">
          <w:rPr>
            <w:rFonts w:ascii="Arial" w:hAnsi="Arial" w:cs="Arial"/>
            <w:b/>
            <w:color w:val="0000FF"/>
            <w:sz w:val="24"/>
          </w:rPr>
          <w:tab/>
        </w:r>
        <w:r w:rsidDel="00EF33E6">
          <w:rPr>
            <w:rFonts w:ascii="Arial" w:hAnsi="Arial" w:cs="Arial"/>
            <w:b/>
            <w:sz w:val="24"/>
          </w:rPr>
          <w:delText>Discussion on FR2 UE Min. Output Power Requirement</w:delText>
        </w:r>
      </w:del>
    </w:p>
    <w:p w14:paraId="4C69440C" w14:textId="16C1BE95" w:rsidR="000F7A0A" w:rsidDel="00EF33E6" w:rsidRDefault="000F7A0A" w:rsidP="000F7A0A">
      <w:pPr>
        <w:rPr>
          <w:del w:id="698" w:author="Intel2" w:date="2021-05-17T21:59:00Z"/>
          <w:i/>
        </w:rPr>
      </w:pPr>
      <w:del w:id="699" w:author="Intel2" w:date="2021-05-17T21:59:00Z">
        <w:r w:rsidDel="00EF33E6">
          <w:rPr>
            <w:i/>
          </w:rPr>
          <w:lastRenderedPageBreak/>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7D645181" w14:textId="573F9775" w:rsidR="000F7A0A" w:rsidDel="00EF33E6" w:rsidRDefault="000F7A0A" w:rsidP="000F7A0A">
      <w:pPr>
        <w:rPr>
          <w:del w:id="700" w:author="Intel2" w:date="2021-05-17T21:59:00Z"/>
          <w:rFonts w:ascii="Arial" w:hAnsi="Arial" w:cs="Arial"/>
          <w:b/>
        </w:rPr>
      </w:pPr>
      <w:del w:id="701" w:author="Intel2" w:date="2021-05-17T21:59:00Z">
        <w:r w:rsidDel="00EF33E6">
          <w:rPr>
            <w:rFonts w:ascii="Arial" w:hAnsi="Arial" w:cs="Arial"/>
            <w:b/>
          </w:rPr>
          <w:delText xml:space="preserve">Abstract: </w:delText>
        </w:r>
      </w:del>
    </w:p>
    <w:p w14:paraId="0C97B734" w14:textId="151ADF01" w:rsidR="000F7A0A" w:rsidDel="00EF33E6" w:rsidRDefault="000F7A0A" w:rsidP="000F7A0A">
      <w:pPr>
        <w:rPr>
          <w:del w:id="702" w:author="Intel2" w:date="2021-05-17T21:59:00Z"/>
        </w:rPr>
      </w:pPr>
      <w:del w:id="703" w:author="Intel2" w:date="2021-05-17T21:59:00Z">
        <w:r w:rsidDel="00EF33E6">
          <w:delText>Establish consistency in Pmin specs across single CC, CA and UL MIMO configurations</w:delText>
        </w:r>
      </w:del>
    </w:p>
    <w:p w14:paraId="335C0AC0" w14:textId="468613BE" w:rsidR="000F7A0A" w:rsidDel="00EF33E6" w:rsidRDefault="000F7A0A" w:rsidP="000F7A0A">
      <w:pPr>
        <w:rPr>
          <w:del w:id="704" w:author="Intel2" w:date="2021-05-17T21:59:00Z"/>
          <w:color w:val="993300"/>
          <w:u w:val="single"/>
        </w:rPr>
      </w:pPr>
      <w:del w:id="70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D153ED0" w14:textId="40B6467C" w:rsidR="000F7A0A" w:rsidDel="00EF33E6" w:rsidRDefault="000F7A0A" w:rsidP="000F7A0A">
      <w:pPr>
        <w:rPr>
          <w:del w:id="706" w:author="Intel2" w:date="2021-05-17T21:59:00Z"/>
          <w:rFonts w:ascii="Arial" w:hAnsi="Arial" w:cs="Arial"/>
          <w:b/>
          <w:sz w:val="24"/>
        </w:rPr>
      </w:pPr>
      <w:del w:id="707" w:author="Intel2" w:date="2021-05-17T21:59:00Z">
        <w:r w:rsidDel="00EF33E6">
          <w:rPr>
            <w:rFonts w:ascii="Arial" w:hAnsi="Arial" w:cs="Arial"/>
            <w:b/>
            <w:color w:val="0000FF"/>
            <w:sz w:val="24"/>
          </w:rPr>
          <w:delText>R4-2108820</w:delText>
        </w:r>
        <w:r w:rsidDel="00EF33E6">
          <w:rPr>
            <w:rFonts w:ascii="Arial" w:hAnsi="Arial" w:cs="Arial"/>
            <w:b/>
            <w:color w:val="0000FF"/>
            <w:sz w:val="24"/>
          </w:rPr>
          <w:tab/>
        </w:r>
        <w:r w:rsidDel="00EF33E6">
          <w:rPr>
            <w:rFonts w:ascii="Arial" w:hAnsi="Arial" w:cs="Arial"/>
            <w:b/>
            <w:sz w:val="24"/>
          </w:rPr>
          <w:delText>CR to 38.101-2: P_min requirements update</w:delText>
        </w:r>
      </w:del>
    </w:p>
    <w:p w14:paraId="6317B450" w14:textId="38BED8E6" w:rsidR="000F7A0A" w:rsidDel="00EF33E6" w:rsidRDefault="000F7A0A" w:rsidP="000F7A0A">
      <w:pPr>
        <w:rPr>
          <w:del w:id="708" w:author="Intel2" w:date="2021-05-17T21:59:00Z"/>
          <w:i/>
        </w:rPr>
      </w:pPr>
      <w:del w:id="70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CR-0354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1F6D398E" w14:textId="1C06C059" w:rsidR="000F7A0A" w:rsidDel="00EF33E6" w:rsidRDefault="000F7A0A" w:rsidP="000F7A0A">
      <w:pPr>
        <w:rPr>
          <w:del w:id="710" w:author="Intel2" w:date="2021-05-17T21:59:00Z"/>
          <w:rFonts w:ascii="Arial" w:hAnsi="Arial" w:cs="Arial"/>
          <w:b/>
        </w:rPr>
      </w:pPr>
      <w:del w:id="711" w:author="Intel2" w:date="2021-05-17T21:59:00Z">
        <w:r w:rsidDel="00EF33E6">
          <w:rPr>
            <w:rFonts w:ascii="Arial" w:hAnsi="Arial" w:cs="Arial"/>
            <w:b/>
          </w:rPr>
          <w:delText xml:space="preserve">Abstract: </w:delText>
        </w:r>
      </w:del>
    </w:p>
    <w:p w14:paraId="3C45C3EB" w14:textId="128D27A0" w:rsidR="000F7A0A" w:rsidDel="00EF33E6" w:rsidRDefault="000F7A0A" w:rsidP="000F7A0A">
      <w:pPr>
        <w:rPr>
          <w:del w:id="712" w:author="Intel2" w:date="2021-05-17T21:59:00Z"/>
        </w:rPr>
      </w:pPr>
      <w:del w:id="713" w:author="Intel2" w:date="2021-05-17T21:59:00Z">
        <w:r w:rsidDel="00EF33E6">
          <w:delText>Make 2L EVM requirement consistent with RAN1</w:delText>
        </w:r>
      </w:del>
    </w:p>
    <w:p w14:paraId="5B79E536" w14:textId="246E2BDD" w:rsidR="000F7A0A" w:rsidDel="00EF33E6" w:rsidRDefault="000F7A0A" w:rsidP="000F7A0A">
      <w:pPr>
        <w:rPr>
          <w:del w:id="714" w:author="Intel2" w:date="2021-05-17T21:59:00Z"/>
          <w:color w:val="993300"/>
          <w:u w:val="single"/>
        </w:rPr>
      </w:pPr>
      <w:del w:id="71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E5B3676" w14:textId="7BCB0437" w:rsidR="000F7A0A" w:rsidDel="00EF33E6" w:rsidRDefault="000F7A0A" w:rsidP="000F7A0A">
      <w:pPr>
        <w:rPr>
          <w:del w:id="716" w:author="Intel2" w:date="2021-05-17T21:59:00Z"/>
          <w:rFonts w:ascii="Arial" w:hAnsi="Arial" w:cs="Arial"/>
          <w:b/>
          <w:sz w:val="24"/>
        </w:rPr>
      </w:pPr>
      <w:del w:id="717" w:author="Intel2" w:date="2021-05-17T21:59:00Z">
        <w:r w:rsidDel="00EF33E6">
          <w:rPr>
            <w:rFonts w:ascii="Arial" w:hAnsi="Arial" w:cs="Arial"/>
            <w:b/>
            <w:color w:val="0000FF"/>
            <w:sz w:val="24"/>
          </w:rPr>
          <w:delText>R4-2108821</w:delText>
        </w:r>
        <w:r w:rsidDel="00EF33E6">
          <w:rPr>
            <w:rFonts w:ascii="Arial" w:hAnsi="Arial" w:cs="Arial"/>
            <w:b/>
            <w:color w:val="0000FF"/>
            <w:sz w:val="24"/>
          </w:rPr>
          <w:tab/>
        </w:r>
        <w:r w:rsidDel="00EF33E6">
          <w:rPr>
            <w:rFonts w:ascii="Arial" w:hAnsi="Arial" w:cs="Arial"/>
            <w:b/>
            <w:sz w:val="24"/>
          </w:rPr>
          <w:delText>CR to 38.101-2: P_min requirements update</w:delText>
        </w:r>
      </w:del>
    </w:p>
    <w:p w14:paraId="3C4531A5" w14:textId="2B564FDB" w:rsidR="000F7A0A" w:rsidDel="00EF33E6" w:rsidRDefault="000F7A0A" w:rsidP="000F7A0A">
      <w:pPr>
        <w:rPr>
          <w:del w:id="718" w:author="Intel2" w:date="2021-05-17T21:59:00Z"/>
          <w:i/>
        </w:rPr>
      </w:pPr>
      <w:del w:id="71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CR-0355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458E6C9E" w14:textId="7206E268" w:rsidR="000F7A0A" w:rsidDel="00EF33E6" w:rsidRDefault="000F7A0A" w:rsidP="000F7A0A">
      <w:pPr>
        <w:rPr>
          <w:del w:id="720" w:author="Intel2" w:date="2021-05-17T21:59:00Z"/>
          <w:rFonts w:ascii="Arial" w:hAnsi="Arial" w:cs="Arial"/>
          <w:b/>
        </w:rPr>
      </w:pPr>
      <w:del w:id="721" w:author="Intel2" w:date="2021-05-17T21:59:00Z">
        <w:r w:rsidDel="00EF33E6">
          <w:rPr>
            <w:rFonts w:ascii="Arial" w:hAnsi="Arial" w:cs="Arial"/>
            <w:b/>
          </w:rPr>
          <w:delText xml:space="preserve">Abstract: </w:delText>
        </w:r>
      </w:del>
    </w:p>
    <w:p w14:paraId="03E9D5E6" w14:textId="696AB0F4" w:rsidR="000F7A0A" w:rsidDel="00EF33E6" w:rsidRDefault="000F7A0A" w:rsidP="000F7A0A">
      <w:pPr>
        <w:rPr>
          <w:del w:id="722" w:author="Intel2" w:date="2021-05-17T21:59:00Z"/>
        </w:rPr>
      </w:pPr>
      <w:del w:id="723" w:author="Intel2" w:date="2021-05-17T21:59:00Z">
        <w:r w:rsidDel="00EF33E6">
          <w:delText>Make 2L EVM requirement consistent with RAN1</w:delText>
        </w:r>
      </w:del>
    </w:p>
    <w:p w14:paraId="3CBF8CA1" w14:textId="4F2C8733" w:rsidR="000F7A0A" w:rsidDel="00EF33E6" w:rsidRDefault="000F7A0A" w:rsidP="000F7A0A">
      <w:pPr>
        <w:rPr>
          <w:del w:id="724" w:author="Intel2" w:date="2021-05-17T21:59:00Z"/>
          <w:color w:val="993300"/>
          <w:u w:val="single"/>
        </w:rPr>
      </w:pPr>
      <w:del w:id="72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B82DF8C" w14:textId="29661CE7" w:rsidR="000F7A0A" w:rsidDel="00EF33E6" w:rsidRDefault="000F7A0A" w:rsidP="000F7A0A">
      <w:pPr>
        <w:rPr>
          <w:del w:id="726" w:author="Intel2" w:date="2021-05-17T21:59:00Z"/>
          <w:rFonts w:ascii="Arial" w:hAnsi="Arial" w:cs="Arial"/>
          <w:b/>
          <w:sz w:val="24"/>
        </w:rPr>
      </w:pPr>
      <w:del w:id="727" w:author="Intel2" w:date="2021-05-17T21:59:00Z">
        <w:r w:rsidDel="00EF33E6">
          <w:rPr>
            <w:rFonts w:ascii="Arial" w:hAnsi="Arial" w:cs="Arial"/>
            <w:b/>
            <w:color w:val="0000FF"/>
            <w:sz w:val="24"/>
          </w:rPr>
          <w:delText>R4-2108822</w:delText>
        </w:r>
        <w:r w:rsidDel="00EF33E6">
          <w:rPr>
            <w:rFonts w:ascii="Arial" w:hAnsi="Arial" w:cs="Arial"/>
            <w:b/>
            <w:color w:val="0000FF"/>
            <w:sz w:val="24"/>
          </w:rPr>
          <w:tab/>
        </w:r>
        <w:r w:rsidDel="00EF33E6">
          <w:rPr>
            <w:rFonts w:ascii="Arial" w:hAnsi="Arial" w:cs="Arial"/>
            <w:b/>
            <w:sz w:val="24"/>
          </w:rPr>
          <w:delText>CR to 38.101-2: P_min requirements update</w:delText>
        </w:r>
      </w:del>
    </w:p>
    <w:p w14:paraId="06C6B649" w14:textId="4AD0EA5A" w:rsidR="000F7A0A" w:rsidDel="00EF33E6" w:rsidRDefault="000F7A0A" w:rsidP="000F7A0A">
      <w:pPr>
        <w:rPr>
          <w:del w:id="728" w:author="Intel2" w:date="2021-05-17T21:59:00Z"/>
          <w:i/>
        </w:rPr>
      </w:pPr>
      <w:del w:id="72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CR-0356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104BB962" w14:textId="6E62A460" w:rsidR="000F7A0A" w:rsidDel="00EF33E6" w:rsidRDefault="000F7A0A" w:rsidP="000F7A0A">
      <w:pPr>
        <w:rPr>
          <w:del w:id="730" w:author="Intel2" w:date="2021-05-17T21:59:00Z"/>
          <w:rFonts w:ascii="Arial" w:hAnsi="Arial" w:cs="Arial"/>
          <w:b/>
        </w:rPr>
      </w:pPr>
      <w:del w:id="731" w:author="Intel2" w:date="2021-05-17T21:59:00Z">
        <w:r w:rsidDel="00EF33E6">
          <w:rPr>
            <w:rFonts w:ascii="Arial" w:hAnsi="Arial" w:cs="Arial"/>
            <w:b/>
          </w:rPr>
          <w:delText xml:space="preserve">Abstract: </w:delText>
        </w:r>
      </w:del>
    </w:p>
    <w:p w14:paraId="4413942E" w14:textId="6007A2E7" w:rsidR="000F7A0A" w:rsidDel="00EF33E6" w:rsidRDefault="000F7A0A" w:rsidP="000F7A0A">
      <w:pPr>
        <w:rPr>
          <w:del w:id="732" w:author="Intel2" w:date="2021-05-17T21:59:00Z"/>
        </w:rPr>
      </w:pPr>
      <w:del w:id="733" w:author="Intel2" w:date="2021-05-17T21:59:00Z">
        <w:r w:rsidDel="00EF33E6">
          <w:delText>Make 2L EVM requirement consistent with RAN1</w:delText>
        </w:r>
      </w:del>
    </w:p>
    <w:p w14:paraId="3E288FAA" w14:textId="36AE13E6" w:rsidR="000F7A0A" w:rsidDel="00EF33E6" w:rsidRDefault="000F7A0A" w:rsidP="000F7A0A">
      <w:pPr>
        <w:rPr>
          <w:del w:id="734" w:author="Intel2" w:date="2021-05-17T21:59:00Z"/>
          <w:color w:val="993300"/>
          <w:u w:val="single"/>
        </w:rPr>
      </w:pPr>
      <w:del w:id="73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51C3643" w14:textId="64EDE66D" w:rsidR="000F7A0A" w:rsidDel="00EF33E6" w:rsidRDefault="000F7A0A" w:rsidP="000F7A0A">
      <w:pPr>
        <w:rPr>
          <w:del w:id="736" w:author="Intel2" w:date="2021-05-17T21:59:00Z"/>
          <w:rFonts w:ascii="Arial" w:hAnsi="Arial" w:cs="Arial"/>
          <w:b/>
          <w:sz w:val="24"/>
        </w:rPr>
      </w:pPr>
      <w:del w:id="737" w:author="Intel2" w:date="2021-05-17T21:59:00Z">
        <w:r w:rsidDel="00EF33E6">
          <w:rPr>
            <w:rFonts w:ascii="Arial" w:hAnsi="Arial" w:cs="Arial"/>
            <w:b/>
            <w:color w:val="0000FF"/>
            <w:sz w:val="24"/>
          </w:rPr>
          <w:delText>R4-2108872</w:delText>
        </w:r>
        <w:r w:rsidDel="00EF33E6">
          <w:rPr>
            <w:rFonts w:ascii="Arial" w:hAnsi="Arial" w:cs="Arial"/>
            <w:b/>
            <w:color w:val="0000FF"/>
            <w:sz w:val="24"/>
          </w:rPr>
          <w:tab/>
        </w:r>
        <w:r w:rsidDel="00EF33E6">
          <w:rPr>
            <w:rFonts w:ascii="Arial" w:hAnsi="Arial" w:cs="Arial"/>
            <w:b/>
            <w:sz w:val="24"/>
          </w:rPr>
          <w:delText>Update of FR2 UL RMC tables</w:delText>
        </w:r>
      </w:del>
    </w:p>
    <w:p w14:paraId="165A8973" w14:textId="4662F6AF" w:rsidR="000F7A0A" w:rsidDel="00EF33E6" w:rsidRDefault="000F7A0A" w:rsidP="000F7A0A">
      <w:pPr>
        <w:rPr>
          <w:del w:id="738" w:author="Intel2" w:date="2021-05-17T21:59:00Z"/>
          <w:i/>
        </w:rPr>
      </w:pPr>
      <w:del w:id="73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CR-0357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2A57C3D7" w14:textId="3CD71752" w:rsidR="000F7A0A" w:rsidDel="00EF33E6" w:rsidRDefault="000F7A0A" w:rsidP="000F7A0A">
      <w:pPr>
        <w:rPr>
          <w:del w:id="740" w:author="Intel2" w:date="2021-05-17T21:59:00Z"/>
          <w:color w:val="993300"/>
          <w:u w:val="single"/>
        </w:rPr>
      </w:pPr>
      <w:del w:id="741"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400D864" w14:textId="3CA904D8" w:rsidR="000F7A0A" w:rsidDel="00EF33E6" w:rsidRDefault="000F7A0A" w:rsidP="000F7A0A">
      <w:pPr>
        <w:rPr>
          <w:del w:id="742" w:author="Intel2" w:date="2021-05-17T21:59:00Z"/>
          <w:rFonts w:ascii="Arial" w:hAnsi="Arial" w:cs="Arial"/>
          <w:b/>
          <w:sz w:val="24"/>
        </w:rPr>
      </w:pPr>
      <w:del w:id="743" w:author="Intel2" w:date="2021-05-17T21:59:00Z">
        <w:r w:rsidDel="00EF33E6">
          <w:rPr>
            <w:rFonts w:ascii="Arial" w:hAnsi="Arial" w:cs="Arial"/>
            <w:b/>
            <w:color w:val="0000FF"/>
            <w:sz w:val="24"/>
          </w:rPr>
          <w:delText>R4-2108873</w:delText>
        </w:r>
        <w:r w:rsidDel="00EF33E6">
          <w:rPr>
            <w:rFonts w:ascii="Arial" w:hAnsi="Arial" w:cs="Arial"/>
            <w:b/>
            <w:color w:val="0000FF"/>
            <w:sz w:val="24"/>
          </w:rPr>
          <w:tab/>
        </w:r>
        <w:r w:rsidDel="00EF33E6">
          <w:rPr>
            <w:rFonts w:ascii="Arial" w:hAnsi="Arial" w:cs="Arial"/>
            <w:b/>
            <w:sz w:val="24"/>
          </w:rPr>
          <w:delText>Update of FR2 UL RMC tables</w:delText>
        </w:r>
      </w:del>
    </w:p>
    <w:p w14:paraId="2F7A1A2B" w14:textId="30F3BDAC" w:rsidR="000F7A0A" w:rsidDel="00EF33E6" w:rsidRDefault="000F7A0A" w:rsidP="000F7A0A">
      <w:pPr>
        <w:rPr>
          <w:del w:id="744" w:author="Intel2" w:date="2021-05-17T21:59:00Z"/>
          <w:i/>
        </w:rPr>
      </w:pPr>
      <w:del w:id="745"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CR-0358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7A4AB30B" w14:textId="33AF3182" w:rsidR="000F7A0A" w:rsidDel="00EF33E6" w:rsidRDefault="000F7A0A" w:rsidP="000F7A0A">
      <w:pPr>
        <w:rPr>
          <w:del w:id="746" w:author="Intel2" w:date="2021-05-17T21:59:00Z"/>
          <w:color w:val="993300"/>
          <w:u w:val="single"/>
        </w:rPr>
      </w:pPr>
      <w:del w:id="74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EC39B85" w14:textId="56E3C205" w:rsidR="000F7A0A" w:rsidDel="00EF33E6" w:rsidRDefault="000F7A0A" w:rsidP="000F7A0A">
      <w:pPr>
        <w:rPr>
          <w:del w:id="748" w:author="Intel2" w:date="2021-05-17T21:59:00Z"/>
          <w:rFonts w:ascii="Arial" w:hAnsi="Arial" w:cs="Arial"/>
          <w:b/>
          <w:sz w:val="24"/>
        </w:rPr>
      </w:pPr>
      <w:del w:id="749" w:author="Intel2" w:date="2021-05-17T21:59:00Z">
        <w:r w:rsidDel="00EF33E6">
          <w:rPr>
            <w:rFonts w:ascii="Arial" w:hAnsi="Arial" w:cs="Arial"/>
            <w:b/>
            <w:color w:val="0000FF"/>
            <w:sz w:val="24"/>
          </w:rPr>
          <w:lastRenderedPageBreak/>
          <w:delText>R4-2108874</w:delText>
        </w:r>
        <w:r w:rsidDel="00EF33E6">
          <w:rPr>
            <w:rFonts w:ascii="Arial" w:hAnsi="Arial" w:cs="Arial"/>
            <w:b/>
            <w:color w:val="0000FF"/>
            <w:sz w:val="24"/>
          </w:rPr>
          <w:tab/>
        </w:r>
        <w:r w:rsidDel="00EF33E6">
          <w:rPr>
            <w:rFonts w:ascii="Arial" w:hAnsi="Arial" w:cs="Arial"/>
            <w:b/>
            <w:sz w:val="24"/>
          </w:rPr>
          <w:delText>Update of FR2 UL RMC tables</w:delText>
        </w:r>
      </w:del>
    </w:p>
    <w:p w14:paraId="5131EDCB" w14:textId="5C6692E2" w:rsidR="000F7A0A" w:rsidDel="00EF33E6" w:rsidRDefault="000F7A0A" w:rsidP="000F7A0A">
      <w:pPr>
        <w:rPr>
          <w:del w:id="750" w:author="Intel2" w:date="2021-05-17T21:59:00Z"/>
          <w:i/>
        </w:rPr>
      </w:pPr>
      <w:del w:id="75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CR-0359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037C7298" w14:textId="46DC5BF3" w:rsidR="000F7A0A" w:rsidDel="00EF33E6" w:rsidRDefault="000F7A0A" w:rsidP="000F7A0A">
      <w:pPr>
        <w:rPr>
          <w:del w:id="752" w:author="Intel2" w:date="2021-05-17T21:59:00Z"/>
          <w:color w:val="993300"/>
          <w:u w:val="single"/>
        </w:rPr>
      </w:pPr>
      <w:del w:id="75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844EFA2" w14:textId="07C6160D" w:rsidR="000F7A0A" w:rsidDel="00EF33E6" w:rsidRDefault="000F7A0A" w:rsidP="000F7A0A">
      <w:pPr>
        <w:rPr>
          <w:del w:id="754" w:author="Intel2" w:date="2021-05-17T21:59:00Z"/>
          <w:rFonts w:ascii="Arial" w:hAnsi="Arial" w:cs="Arial"/>
          <w:b/>
          <w:sz w:val="24"/>
        </w:rPr>
      </w:pPr>
      <w:del w:id="755" w:author="Intel2" w:date="2021-05-17T21:59:00Z">
        <w:r w:rsidDel="00EF33E6">
          <w:rPr>
            <w:rFonts w:ascii="Arial" w:hAnsi="Arial" w:cs="Arial"/>
            <w:b/>
            <w:color w:val="0000FF"/>
            <w:sz w:val="24"/>
          </w:rPr>
          <w:delText>R4-2108875</w:delText>
        </w:r>
        <w:r w:rsidDel="00EF33E6">
          <w:rPr>
            <w:rFonts w:ascii="Arial" w:hAnsi="Arial" w:cs="Arial"/>
            <w:b/>
            <w:color w:val="0000FF"/>
            <w:sz w:val="24"/>
          </w:rPr>
          <w:tab/>
        </w:r>
        <w:r w:rsidDel="00EF33E6">
          <w:rPr>
            <w:rFonts w:ascii="Arial" w:hAnsi="Arial" w:cs="Arial"/>
            <w:b/>
            <w:sz w:val="24"/>
          </w:rPr>
          <w:delText>Update of FR2 UL MIMO transmit signal quality requirements</w:delText>
        </w:r>
      </w:del>
    </w:p>
    <w:p w14:paraId="67A9FF74" w14:textId="63D8722F" w:rsidR="000F7A0A" w:rsidDel="00EF33E6" w:rsidRDefault="000F7A0A" w:rsidP="000F7A0A">
      <w:pPr>
        <w:rPr>
          <w:del w:id="756" w:author="Intel2" w:date="2021-05-17T21:59:00Z"/>
          <w:i/>
        </w:rPr>
      </w:pPr>
      <w:del w:id="75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CR-0360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7FB9EAAA" w14:textId="709B987A" w:rsidR="000F7A0A" w:rsidDel="00EF33E6" w:rsidRDefault="000F7A0A" w:rsidP="000F7A0A">
      <w:pPr>
        <w:rPr>
          <w:del w:id="758" w:author="Intel2" w:date="2021-05-17T21:59:00Z"/>
          <w:color w:val="993300"/>
          <w:u w:val="single"/>
        </w:rPr>
      </w:pPr>
      <w:del w:id="759"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A6C80AF" w14:textId="73B75B35" w:rsidR="000F7A0A" w:rsidDel="00EF33E6" w:rsidRDefault="000F7A0A" w:rsidP="000F7A0A">
      <w:pPr>
        <w:rPr>
          <w:del w:id="760" w:author="Intel2" w:date="2021-05-17T21:59:00Z"/>
          <w:rFonts w:ascii="Arial" w:hAnsi="Arial" w:cs="Arial"/>
          <w:b/>
          <w:sz w:val="24"/>
        </w:rPr>
      </w:pPr>
      <w:del w:id="761" w:author="Intel2" w:date="2021-05-17T21:59:00Z">
        <w:r w:rsidDel="00EF33E6">
          <w:rPr>
            <w:rFonts w:ascii="Arial" w:hAnsi="Arial" w:cs="Arial"/>
            <w:b/>
            <w:color w:val="0000FF"/>
            <w:sz w:val="24"/>
          </w:rPr>
          <w:delText>R4-2108876</w:delText>
        </w:r>
        <w:r w:rsidDel="00EF33E6">
          <w:rPr>
            <w:rFonts w:ascii="Arial" w:hAnsi="Arial" w:cs="Arial"/>
            <w:b/>
            <w:color w:val="0000FF"/>
            <w:sz w:val="24"/>
          </w:rPr>
          <w:tab/>
        </w:r>
        <w:r w:rsidDel="00EF33E6">
          <w:rPr>
            <w:rFonts w:ascii="Arial" w:hAnsi="Arial" w:cs="Arial"/>
            <w:b/>
            <w:sz w:val="24"/>
          </w:rPr>
          <w:delText>Update of FR2 UL MIMO transmit signal quality requirements</w:delText>
        </w:r>
      </w:del>
    </w:p>
    <w:p w14:paraId="4F91760A" w14:textId="4CF2F8D0" w:rsidR="000F7A0A" w:rsidDel="00EF33E6" w:rsidRDefault="000F7A0A" w:rsidP="000F7A0A">
      <w:pPr>
        <w:rPr>
          <w:del w:id="762" w:author="Intel2" w:date="2021-05-17T21:59:00Z"/>
          <w:i/>
        </w:rPr>
      </w:pPr>
      <w:del w:id="763"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CR-0361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1A6A4DE1" w14:textId="302090EC" w:rsidR="000F7A0A" w:rsidDel="00EF33E6" w:rsidRDefault="000F7A0A" w:rsidP="000F7A0A">
      <w:pPr>
        <w:rPr>
          <w:del w:id="764" w:author="Intel2" w:date="2021-05-17T21:59:00Z"/>
          <w:color w:val="993300"/>
          <w:u w:val="single"/>
        </w:rPr>
      </w:pPr>
      <w:del w:id="76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B3A67F5" w14:textId="54BB6266" w:rsidR="000F7A0A" w:rsidDel="00EF33E6" w:rsidRDefault="000F7A0A" w:rsidP="000F7A0A">
      <w:pPr>
        <w:rPr>
          <w:del w:id="766" w:author="Intel2" w:date="2021-05-17T21:59:00Z"/>
          <w:rFonts w:ascii="Arial" w:hAnsi="Arial" w:cs="Arial"/>
          <w:b/>
          <w:sz w:val="24"/>
        </w:rPr>
      </w:pPr>
      <w:del w:id="767" w:author="Intel2" w:date="2021-05-17T21:59:00Z">
        <w:r w:rsidDel="00EF33E6">
          <w:rPr>
            <w:rFonts w:ascii="Arial" w:hAnsi="Arial" w:cs="Arial"/>
            <w:b/>
            <w:color w:val="0000FF"/>
            <w:sz w:val="24"/>
          </w:rPr>
          <w:delText>R4-2108877</w:delText>
        </w:r>
        <w:r w:rsidDel="00EF33E6">
          <w:rPr>
            <w:rFonts w:ascii="Arial" w:hAnsi="Arial" w:cs="Arial"/>
            <w:b/>
            <w:color w:val="0000FF"/>
            <w:sz w:val="24"/>
          </w:rPr>
          <w:tab/>
        </w:r>
        <w:r w:rsidDel="00EF33E6">
          <w:rPr>
            <w:rFonts w:ascii="Arial" w:hAnsi="Arial" w:cs="Arial"/>
            <w:b/>
            <w:sz w:val="24"/>
          </w:rPr>
          <w:delText>Update of FR2 UL MIMO transmit signal quality requirements</w:delText>
        </w:r>
      </w:del>
    </w:p>
    <w:p w14:paraId="0AB31D31" w14:textId="7607B4AF" w:rsidR="000F7A0A" w:rsidDel="00EF33E6" w:rsidRDefault="000F7A0A" w:rsidP="000F7A0A">
      <w:pPr>
        <w:rPr>
          <w:del w:id="768" w:author="Intel2" w:date="2021-05-17T21:59:00Z"/>
          <w:i/>
        </w:rPr>
      </w:pPr>
      <w:del w:id="76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CR-0362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14738598" w14:textId="770F458B" w:rsidR="000F7A0A" w:rsidDel="00EF33E6" w:rsidRDefault="000F7A0A" w:rsidP="000F7A0A">
      <w:pPr>
        <w:rPr>
          <w:del w:id="770" w:author="Intel2" w:date="2021-05-17T21:59:00Z"/>
          <w:color w:val="993300"/>
          <w:u w:val="single"/>
        </w:rPr>
      </w:pPr>
      <w:del w:id="771"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ED8D2D0" w14:textId="72B9640E" w:rsidR="000F7A0A" w:rsidDel="00EF33E6" w:rsidRDefault="000F7A0A" w:rsidP="000F7A0A">
      <w:pPr>
        <w:rPr>
          <w:del w:id="772" w:author="Intel2" w:date="2021-05-17T21:59:00Z"/>
          <w:rFonts w:ascii="Arial" w:hAnsi="Arial" w:cs="Arial"/>
          <w:b/>
          <w:sz w:val="24"/>
        </w:rPr>
      </w:pPr>
      <w:del w:id="773" w:author="Intel2" w:date="2021-05-17T21:59:00Z">
        <w:r w:rsidDel="00EF33E6">
          <w:rPr>
            <w:rFonts w:ascii="Arial" w:hAnsi="Arial" w:cs="Arial"/>
            <w:b/>
            <w:color w:val="0000FF"/>
            <w:sz w:val="24"/>
          </w:rPr>
          <w:delText>R4-2109671</w:delText>
        </w:r>
        <w:r w:rsidDel="00EF33E6">
          <w:rPr>
            <w:rFonts w:ascii="Arial" w:hAnsi="Arial" w:cs="Arial"/>
            <w:b/>
            <w:color w:val="0000FF"/>
            <w:sz w:val="24"/>
          </w:rPr>
          <w:tab/>
        </w:r>
        <w:r w:rsidDel="00EF33E6">
          <w:rPr>
            <w:rFonts w:ascii="Arial" w:hAnsi="Arial" w:cs="Arial"/>
            <w:b/>
            <w:sz w:val="24"/>
          </w:rPr>
          <w:delText>Discussion and draft LS on applicability of RF requirements on extreme tempreture condition</w:delText>
        </w:r>
      </w:del>
    </w:p>
    <w:p w14:paraId="4F1C510D" w14:textId="38B6A3C6" w:rsidR="000F7A0A" w:rsidDel="00EF33E6" w:rsidRDefault="000F7A0A" w:rsidP="000F7A0A">
      <w:pPr>
        <w:rPr>
          <w:del w:id="774" w:author="Intel2" w:date="2021-05-17T21:59:00Z"/>
          <w:i/>
        </w:rPr>
      </w:pPr>
      <w:del w:id="775"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vivo</w:delText>
        </w:r>
      </w:del>
    </w:p>
    <w:p w14:paraId="0C5E3140" w14:textId="23DD66EF" w:rsidR="000F7A0A" w:rsidDel="00EF33E6" w:rsidRDefault="000F7A0A" w:rsidP="000F7A0A">
      <w:pPr>
        <w:rPr>
          <w:del w:id="776" w:author="Intel2" w:date="2021-05-17T21:59:00Z"/>
          <w:color w:val="993300"/>
          <w:u w:val="single"/>
        </w:rPr>
      </w:pPr>
      <w:del w:id="77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4940958" w14:textId="34A55F1E" w:rsidR="000F7A0A" w:rsidDel="00EF33E6" w:rsidRDefault="000F7A0A" w:rsidP="000F7A0A">
      <w:pPr>
        <w:rPr>
          <w:del w:id="778" w:author="Intel2" w:date="2021-05-17T21:59:00Z"/>
          <w:rFonts w:ascii="Arial" w:hAnsi="Arial" w:cs="Arial"/>
          <w:b/>
          <w:sz w:val="24"/>
        </w:rPr>
      </w:pPr>
      <w:del w:id="779" w:author="Intel2" w:date="2021-05-17T21:59:00Z">
        <w:r w:rsidDel="00EF33E6">
          <w:rPr>
            <w:rFonts w:ascii="Arial" w:hAnsi="Arial" w:cs="Arial"/>
            <w:b/>
            <w:color w:val="0000FF"/>
            <w:sz w:val="24"/>
          </w:rPr>
          <w:delText>R4-2110150</w:delText>
        </w:r>
        <w:r w:rsidDel="00EF33E6">
          <w:rPr>
            <w:rFonts w:ascii="Arial" w:hAnsi="Arial" w:cs="Arial"/>
            <w:b/>
            <w:color w:val="0000FF"/>
            <w:sz w:val="24"/>
          </w:rPr>
          <w:tab/>
        </w:r>
        <w:r w:rsidDel="00EF33E6">
          <w:rPr>
            <w:rFonts w:ascii="Arial" w:hAnsi="Arial" w:cs="Arial"/>
            <w:b/>
            <w:sz w:val="24"/>
          </w:rPr>
          <w:delText>CR to 38.101-2 on side conditions for beam correspondence based on SSB and CSI-RS for n257, n258, n260, n261 (Rel-17)</w:delText>
        </w:r>
      </w:del>
    </w:p>
    <w:p w14:paraId="0E372513" w14:textId="5144560C" w:rsidR="000F7A0A" w:rsidDel="00EF33E6" w:rsidRDefault="000F7A0A" w:rsidP="000F7A0A">
      <w:pPr>
        <w:rPr>
          <w:del w:id="780" w:author="Intel2" w:date="2021-05-17T21:59:00Z"/>
          <w:i/>
        </w:rPr>
      </w:pPr>
      <w:del w:id="78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CR-0377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749614E7" w14:textId="131E5787" w:rsidR="000F7A0A" w:rsidDel="00EF33E6" w:rsidRDefault="000F7A0A" w:rsidP="000F7A0A">
      <w:pPr>
        <w:rPr>
          <w:del w:id="782" w:author="Intel2" w:date="2021-05-17T21:59:00Z"/>
          <w:color w:val="993300"/>
          <w:u w:val="single"/>
        </w:rPr>
      </w:pPr>
      <w:del w:id="78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CACDB4D" w14:textId="1C01853B" w:rsidR="000F7A0A" w:rsidDel="00EF33E6" w:rsidRDefault="000F7A0A" w:rsidP="000F7A0A">
      <w:pPr>
        <w:rPr>
          <w:del w:id="784" w:author="Intel2" w:date="2021-05-17T21:59:00Z"/>
          <w:rFonts w:ascii="Arial" w:hAnsi="Arial" w:cs="Arial"/>
          <w:b/>
          <w:sz w:val="24"/>
        </w:rPr>
      </w:pPr>
      <w:del w:id="785" w:author="Intel2" w:date="2021-05-17T21:59:00Z">
        <w:r w:rsidDel="00EF33E6">
          <w:rPr>
            <w:rFonts w:ascii="Arial" w:hAnsi="Arial" w:cs="Arial"/>
            <w:b/>
            <w:color w:val="0000FF"/>
            <w:sz w:val="24"/>
          </w:rPr>
          <w:delText>R4-2110151</w:delText>
        </w:r>
        <w:r w:rsidDel="00EF33E6">
          <w:rPr>
            <w:rFonts w:ascii="Arial" w:hAnsi="Arial" w:cs="Arial"/>
            <w:b/>
            <w:color w:val="0000FF"/>
            <w:sz w:val="24"/>
          </w:rPr>
          <w:tab/>
        </w:r>
        <w:r w:rsidDel="00EF33E6">
          <w:rPr>
            <w:rFonts w:ascii="Arial" w:hAnsi="Arial" w:cs="Arial"/>
            <w:b/>
            <w:sz w:val="24"/>
          </w:rPr>
          <w:delText>Beam Correspondence Side Conditions for SSB and CSI-RS</w:delText>
        </w:r>
      </w:del>
    </w:p>
    <w:p w14:paraId="4E65FCB4" w14:textId="7CA4C285" w:rsidR="000F7A0A" w:rsidDel="00EF33E6" w:rsidRDefault="000F7A0A" w:rsidP="000F7A0A">
      <w:pPr>
        <w:rPr>
          <w:del w:id="786" w:author="Intel2" w:date="2021-05-17T21:59:00Z"/>
          <w:i/>
        </w:rPr>
      </w:pPr>
      <w:del w:id="787"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399C562A" w14:textId="1DBA6BEF" w:rsidR="000F7A0A" w:rsidDel="00EF33E6" w:rsidRDefault="000F7A0A" w:rsidP="000F7A0A">
      <w:pPr>
        <w:rPr>
          <w:del w:id="788" w:author="Intel2" w:date="2021-05-17T21:59:00Z"/>
          <w:color w:val="993300"/>
          <w:u w:val="single"/>
        </w:rPr>
      </w:pPr>
      <w:del w:id="789"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DA25BC1" w14:textId="5B94FFFA" w:rsidR="000F7A0A" w:rsidDel="00EF33E6" w:rsidRDefault="000F7A0A" w:rsidP="000F7A0A">
      <w:pPr>
        <w:rPr>
          <w:del w:id="790" w:author="Intel2" w:date="2021-05-17T21:59:00Z"/>
          <w:rFonts w:ascii="Arial" w:hAnsi="Arial" w:cs="Arial"/>
          <w:b/>
          <w:sz w:val="24"/>
        </w:rPr>
      </w:pPr>
      <w:del w:id="791" w:author="Intel2" w:date="2021-05-17T21:59:00Z">
        <w:r w:rsidDel="00EF33E6">
          <w:rPr>
            <w:rFonts w:ascii="Arial" w:hAnsi="Arial" w:cs="Arial"/>
            <w:b/>
            <w:color w:val="0000FF"/>
            <w:sz w:val="24"/>
          </w:rPr>
          <w:delText>R4-2110176</w:delText>
        </w:r>
        <w:r w:rsidDel="00EF33E6">
          <w:rPr>
            <w:rFonts w:ascii="Arial" w:hAnsi="Arial" w:cs="Arial"/>
            <w:b/>
            <w:color w:val="0000FF"/>
            <w:sz w:val="24"/>
          </w:rPr>
          <w:tab/>
        </w:r>
        <w:r w:rsidDel="00EF33E6">
          <w:rPr>
            <w:rFonts w:ascii="Arial" w:hAnsi="Arial" w:cs="Arial"/>
            <w:b/>
            <w:sz w:val="24"/>
          </w:rPr>
          <w:delText>CR to 38.101-2 on side conditions for beam correspondence based on SSB and CSI-RS for n257, n258, n260, n261 (Rel-15)</w:delText>
        </w:r>
      </w:del>
    </w:p>
    <w:p w14:paraId="18A6D46E" w14:textId="1D784CF9" w:rsidR="000F7A0A" w:rsidDel="00EF33E6" w:rsidRDefault="000F7A0A" w:rsidP="000F7A0A">
      <w:pPr>
        <w:rPr>
          <w:del w:id="792" w:author="Intel2" w:date="2021-05-17T21:59:00Z"/>
          <w:i/>
        </w:rPr>
      </w:pPr>
      <w:del w:id="793" w:author="Intel2" w:date="2021-05-17T21:59:00Z">
        <w:r w:rsidDel="00EF33E6">
          <w:rPr>
            <w:i/>
          </w:rPr>
          <w:lastRenderedPageBreak/>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CR-0381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53304738" w14:textId="700CBA09" w:rsidR="000F7A0A" w:rsidDel="00EF33E6" w:rsidRDefault="000F7A0A" w:rsidP="000F7A0A">
      <w:pPr>
        <w:rPr>
          <w:del w:id="794" w:author="Intel2" w:date="2021-05-17T21:59:00Z"/>
          <w:color w:val="993300"/>
          <w:u w:val="single"/>
        </w:rPr>
      </w:pPr>
      <w:del w:id="79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E28FF37" w14:textId="2636F0B1" w:rsidR="000F7A0A" w:rsidDel="00EF33E6" w:rsidRDefault="000F7A0A" w:rsidP="000F7A0A">
      <w:pPr>
        <w:rPr>
          <w:del w:id="796" w:author="Intel2" w:date="2021-05-17T21:59:00Z"/>
          <w:rFonts w:ascii="Arial" w:hAnsi="Arial" w:cs="Arial"/>
          <w:b/>
          <w:sz w:val="24"/>
        </w:rPr>
      </w:pPr>
      <w:del w:id="797" w:author="Intel2" w:date="2021-05-17T21:59:00Z">
        <w:r w:rsidDel="00EF33E6">
          <w:rPr>
            <w:rFonts w:ascii="Arial" w:hAnsi="Arial" w:cs="Arial"/>
            <w:b/>
            <w:color w:val="0000FF"/>
            <w:sz w:val="24"/>
          </w:rPr>
          <w:delText>R4-2110178</w:delText>
        </w:r>
        <w:r w:rsidDel="00EF33E6">
          <w:rPr>
            <w:rFonts w:ascii="Arial" w:hAnsi="Arial" w:cs="Arial"/>
            <w:b/>
            <w:color w:val="0000FF"/>
            <w:sz w:val="24"/>
          </w:rPr>
          <w:tab/>
        </w:r>
        <w:r w:rsidDel="00EF33E6">
          <w:rPr>
            <w:rFonts w:ascii="Arial" w:hAnsi="Arial" w:cs="Arial"/>
            <w:b/>
            <w:sz w:val="24"/>
          </w:rPr>
          <w:delText>CR to 38.101-2 on side conditions for beam correspondence based on SSB and CSI-RS for n257, n258, n260, n261 (Rel-16)</w:delText>
        </w:r>
      </w:del>
    </w:p>
    <w:p w14:paraId="05D3D2F3" w14:textId="6D8B8DEF" w:rsidR="000F7A0A" w:rsidDel="00EF33E6" w:rsidRDefault="000F7A0A" w:rsidP="000F7A0A">
      <w:pPr>
        <w:rPr>
          <w:del w:id="798" w:author="Intel2" w:date="2021-05-17T21:59:00Z"/>
          <w:i/>
        </w:rPr>
      </w:pPr>
      <w:del w:id="79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CR-0382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2A507265" w14:textId="631D4D1B" w:rsidR="000F7A0A" w:rsidDel="00EF33E6" w:rsidRDefault="000F7A0A" w:rsidP="000F7A0A">
      <w:pPr>
        <w:rPr>
          <w:del w:id="800" w:author="Intel2" w:date="2021-05-17T21:59:00Z"/>
          <w:color w:val="993300"/>
          <w:u w:val="single"/>
        </w:rPr>
      </w:pPr>
      <w:del w:id="801"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B41566B" w14:textId="7D521C66" w:rsidR="000F7A0A" w:rsidDel="00EF33E6" w:rsidRDefault="000F7A0A" w:rsidP="000F7A0A">
      <w:pPr>
        <w:rPr>
          <w:del w:id="802" w:author="Intel2" w:date="2021-05-17T21:59:00Z"/>
          <w:rFonts w:ascii="Arial" w:hAnsi="Arial" w:cs="Arial"/>
          <w:b/>
          <w:sz w:val="24"/>
        </w:rPr>
      </w:pPr>
      <w:del w:id="803" w:author="Intel2" w:date="2021-05-17T21:59:00Z">
        <w:r w:rsidDel="00EF33E6">
          <w:rPr>
            <w:rFonts w:ascii="Arial" w:hAnsi="Arial" w:cs="Arial"/>
            <w:b/>
            <w:color w:val="0000FF"/>
            <w:sz w:val="24"/>
          </w:rPr>
          <w:delText>R4-2110188</w:delText>
        </w:r>
        <w:r w:rsidDel="00EF33E6">
          <w:rPr>
            <w:rFonts w:ascii="Arial" w:hAnsi="Arial" w:cs="Arial"/>
            <w:b/>
            <w:color w:val="0000FF"/>
            <w:sz w:val="24"/>
          </w:rPr>
          <w:tab/>
        </w:r>
        <w:r w:rsidDel="00EF33E6">
          <w:rPr>
            <w:rFonts w:ascii="Arial" w:hAnsi="Arial" w:cs="Arial"/>
            <w:b/>
            <w:sz w:val="24"/>
          </w:rPr>
          <w:delText>CR for  Rel-16 38.101-2 to correct some errors in Table 5.5A.2-2</w:delText>
        </w:r>
      </w:del>
    </w:p>
    <w:p w14:paraId="449D3CE2" w14:textId="0C6058DE" w:rsidR="000F7A0A" w:rsidDel="00EF33E6" w:rsidRDefault="000F7A0A" w:rsidP="000F7A0A">
      <w:pPr>
        <w:rPr>
          <w:del w:id="804" w:author="Intel2" w:date="2021-05-17T21:59:00Z"/>
          <w:i/>
        </w:rPr>
      </w:pPr>
      <w:del w:id="805"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CR-0384  rev  Cat: F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Xiaomi</w:delText>
        </w:r>
      </w:del>
    </w:p>
    <w:p w14:paraId="5F35873C" w14:textId="6DC635D1" w:rsidR="000F7A0A" w:rsidDel="00EF33E6" w:rsidRDefault="000F7A0A" w:rsidP="000F7A0A">
      <w:pPr>
        <w:rPr>
          <w:del w:id="806" w:author="Intel2" w:date="2021-05-17T21:59:00Z"/>
          <w:color w:val="993300"/>
          <w:u w:val="single"/>
        </w:rPr>
      </w:pPr>
      <w:del w:id="80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3920089" w14:textId="325775A7" w:rsidR="000F7A0A" w:rsidDel="00EF33E6" w:rsidRDefault="000F7A0A" w:rsidP="000F7A0A">
      <w:pPr>
        <w:rPr>
          <w:del w:id="808" w:author="Intel2" w:date="2021-05-17T21:59:00Z"/>
          <w:rFonts w:ascii="Arial" w:hAnsi="Arial" w:cs="Arial"/>
          <w:b/>
          <w:sz w:val="24"/>
        </w:rPr>
      </w:pPr>
      <w:del w:id="809" w:author="Intel2" w:date="2021-05-17T21:59:00Z">
        <w:r w:rsidDel="00EF33E6">
          <w:rPr>
            <w:rFonts w:ascii="Arial" w:hAnsi="Arial" w:cs="Arial"/>
            <w:b/>
            <w:color w:val="0000FF"/>
            <w:sz w:val="24"/>
          </w:rPr>
          <w:delText>R4-2110189</w:delText>
        </w:r>
        <w:r w:rsidDel="00EF33E6">
          <w:rPr>
            <w:rFonts w:ascii="Arial" w:hAnsi="Arial" w:cs="Arial"/>
            <w:b/>
            <w:color w:val="0000FF"/>
            <w:sz w:val="24"/>
          </w:rPr>
          <w:tab/>
        </w:r>
        <w:r w:rsidDel="00EF33E6">
          <w:rPr>
            <w:rFonts w:ascii="Arial" w:hAnsi="Arial" w:cs="Arial"/>
            <w:b/>
            <w:sz w:val="24"/>
          </w:rPr>
          <w:delText>CR  Rel-17 38.101-2 to correct some errors in Table 5.5A.2-2</w:delText>
        </w:r>
      </w:del>
    </w:p>
    <w:p w14:paraId="332B4549" w14:textId="78F537FE" w:rsidR="000F7A0A" w:rsidDel="00EF33E6" w:rsidRDefault="000F7A0A" w:rsidP="000F7A0A">
      <w:pPr>
        <w:rPr>
          <w:del w:id="810" w:author="Intel2" w:date="2021-05-17T21:59:00Z"/>
          <w:i/>
        </w:rPr>
      </w:pPr>
      <w:del w:id="81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CR-0385  rev  Cat: F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Xiaomi</w:delText>
        </w:r>
      </w:del>
    </w:p>
    <w:p w14:paraId="1E0DE03B" w14:textId="7931C6FE" w:rsidR="000F7A0A" w:rsidDel="00EF33E6" w:rsidRDefault="000F7A0A" w:rsidP="000F7A0A">
      <w:pPr>
        <w:rPr>
          <w:del w:id="812" w:author="Intel2" w:date="2021-05-17T21:59:00Z"/>
          <w:color w:val="993300"/>
          <w:u w:val="single"/>
        </w:rPr>
      </w:pPr>
      <w:del w:id="81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56001B1" w14:textId="0BBE543E" w:rsidR="000F7A0A" w:rsidDel="00EF33E6" w:rsidRDefault="000F7A0A" w:rsidP="000F7A0A">
      <w:pPr>
        <w:rPr>
          <w:del w:id="814" w:author="Intel2" w:date="2021-05-17T21:59:00Z"/>
          <w:rFonts w:ascii="Arial" w:hAnsi="Arial" w:cs="Arial"/>
          <w:b/>
          <w:sz w:val="24"/>
        </w:rPr>
      </w:pPr>
      <w:del w:id="815" w:author="Intel2" w:date="2021-05-17T21:59:00Z">
        <w:r w:rsidDel="00EF33E6">
          <w:rPr>
            <w:rFonts w:ascii="Arial" w:hAnsi="Arial" w:cs="Arial"/>
            <w:b/>
            <w:color w:val="0000FF"/>
            <w:sz w:val="24"/>
          </w:rPr>
          <w:delText>R4-2110808</w:delText>
        </w:r>
        <w:r w:rsidDel="00EF33E6">
          <w:rPr>
            <w:rFonts w:ascii="Arial" w:hAnsi="Arial" w:cs="Arial"/>
            <w:b/>
            <w:color w:val="0000FF"/>
            <w:sz w:val="24"/>
          </w:rPr>
          <w:tab/>
        </w:r>
        <w:r w:rsidDel="00EF33E6">
          <w:rPr>
            <w:rFonts w:ascii="Arial" w:hAnsi="Arial" w:cs="Arial"/>
            <w:b/>
            <w:sz w:val="24"/>
          </w:rPr>
          <w:delText>R15 WRC-19 remaining issues</w:delText>
        </w:r>
      </w:del>
    </w:p>
    <w:p w14:paraId="1F2D9701" w14:textId="7104CFB8" w:rsidR="000F7A0A" w:rsidDel="00EF33E6" w:rsidRDefault="000F7A0A" w:rsidP="000F7A0A">
      <w:pPr>
        <w:rPr>
          <w:del w:id="816" w:author="Intel2" w:date="2021-05-17T21:59:00Z"/>
          <w:i/>
        </w:rPr>
      </w:pPr>
      <w:del w:id="817"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3306C194" w14:textId="788A5DF8" w:rsidR="000F7A0A" w:rsidDel="00EF33E6" w:rsidRDefault="000F7A0A" w:rsidP="000F7A0A">
      <w:pPr>
        <w:rPr>
          <w:del w:id="818" w:author="Intel2" w:date="2021-05-17T21:59:00Z"/>
          <w:color w:val="993300"/>
          <w:u w:val="single"/>
        </w:rPr>
      </w:pPr>
      <w:del w:id="819"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53D17CB" w14:textId="51565005" w:rsidR="000F7A0A" w:rsidDel="00EF33E6" w:rsidRDefault="000F7A0A" w:rsidP="000F7A0A">
      <w:pPr>
        <w:rPr>
          <w:del w:id="820" w:author="Intel2" w:date="2021-05-17T21:59:00Z"/>
          <w:rFonts w:ascii="Arial" w:hAnsi="Arial" w:cs="Arial"/>
          <w:b/>
          <w:sz w:val="24"/>
        </w:rPr>
      </w:pPr>
      <w:del w:id="821" w:author="Intel2" w:date="2021-05-17T21:59:00Z">
        <w:r w:rsidDel="00EF33E6">
          <w:rPr>
            <w:rFonts w:ascii="Arial" w:hAnsi="Arial" w:cs="Arial"/>
            <w:b/>
            <w:color w:val="0000FF"/>
            <w:sz w:val="24"/>
          </w:rPr>
          <w:delText>R4-2111358</w:delText>
        </w:r>
        <w:r w:rsidDel="00EF33E6">
          <w:rPr>
            <w:rFonts w:ascii="Arial" w:hAnsi="Arial" w:cs="Arial"/>
            <w:b/>
            <w:color w:val="0000FF"/>
            <w:sz w:val="24"/>
          </w:rPr>
          <w:tab/>
        </w:r>
        <w:r w:rsidDel="00EF33E6">
          <w:rPr>
            <w:rFonts w:ascii="Arial" w:hAnsi="Arial" w:cs="Arial"/>
            <w:b/>
            <w:sz w:val="24"/>
          </w:rPr>
          <w:delText>CR on FR2 emission requirements_r15</w:delText>
        </w:r>
      </w:del>
    </w:p>
    <w:p w14:paraId="33C69619" w14:textId="3CE5DE12" w:rsidR="000F7A0A" w:rsidDel="00EF33E6" w:rsidRDefault="000F7A0A" w:rsidP="000F7A0A">
      <w:pPr>
        <w:rPr>
          <w:del w:id="822" w:author="Intel2" w:date="2021-05-17T21:59:00Z"/>
          <w:i/>
        </w:rPr>
      </w:pPr>
      <w:del w:id="823"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CR-0393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6478FE45" w14:textId="667E8388" w:rsidR="000F7A0A" w:rsidDel="00EF33E6" w:rsidRDefault="000F7A0A" w:rsidP="000F7A0A">
      <w:pPr>
        <w:rPr>
          <w:del w:id="824" w:author="Intel2" w:date="2021-05-17T21:59:00Z"/>
          <w:color w:val="993300"/>
          <w:u w:val="single"/>
        </w:rPr>
      </w:pPr>
      <w:del w:id="82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0BF77F5" w14:textId="4E846A45" w:rsidR="000F7A0A" w:rsidDel="00EF33E6" w:rsidRDefault="000F7A0A" w:rsidP="000F7A0A">
      <w:pPr>
        <w:rPr>
          <w:del w:id="826" w:author="Intel2" w:date="2021-05-17T21:59:00Z"/>
          <w:rFonts w:ascii="Arial" w:hAnsi="Arial" w:cs="Arial"/>
          <w:b/>
          <w:sz w:val="24"/>
        </w:rPr>
      </w:pPr>
      <w:del w:id="827" w:author="Intel2" w:date="2021-05-17T21:59:00Z">
        <w:r w:rsidDel="00EF33E6">
          <w:rPr>
            <w:rFonts w:ascii="Arial" w:hAnsi="Arial" w:cs="Arial"/>
            <w:b/>
            <w:color w:val="0000FF"/>
            <w:sz w:val="24"/>
          </w:rPr>
          <w:delText>R4-2111359</w:delText>
        </w:r>
        <w:r w:rsidDel="00EF33E6">
          <w:rPr>
            <w:rFonts w:ascii="Arial" w:hAnsi="Arial" w:cs="Arial"/>
            <w:b/>
            <w:color w:val="0000FF"/>
            <w:sz w:val="24"/>
          </w:rPr>
          <w:tab/>
        </w:r>
        <w:r w:rsidDel="00EF33E6">
          <w:rPr>
            <w:rFonts w:ascii="Arial" w:hAnsi="Arial" w:cs="Arial"/>
            <w:b/>
            <w:sz w:val="24"/>
          </w:rPr>
          <w:delText>CR on FR2 emission requirements_r16</w:delText>
        </w:r>
      </w:del>
    </w:p>
    <w:p w14:paraId="1C69B225" w14:textId="6090CFFD" w:rsidR="000F7A0A" w:rsidDel="00EF33E6" w:rsidRDefault="000F7A0A" w:rsidP="000F7A0A">
      <w:pPr>
        <w:rPr>
          <w:del w:id="828" w:author="Intel2" w:date="2021-05-17T21:59:00Z"/>
          <w:i/>
        </w:rPr>
      </w:pPr>
      <w:del w:id="82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CR-0394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1DE3FB80" w14:textId="20E0EDC0" w:rsidR="000F7A0A" w:rsidDel="00EF33E6" w:rsidRDefault="000F7A0A" w:rsidP="000F7A0A">
      <w:pPr>
        <w:rPr>
          <w:del w:id="830" w:author="Intel2" w:date="2021-05-17T21:59:00Z"/>
          <w:color w:val="993300"/>
          <w:u w:val="single"/>
        </w:rPr>
      </w:pPr>
      <w:del w:id="831"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E3430F8" w14:textId="7BD7A719" w:rsidR="000F7A0A" w:rsidDel="00EF33E6" w:rsidRDefault="000F7A0A" w:rsidP="000F7A0A">
      <w:pPr>
        <w:rPr>
          <w:del w:id="832" w:author="Intel2" w:date="2021-05-17T21:59:00Z"/>
          <w:rFonts w:ascii="Arial" w:hAnsi="Arial" w:cs="Arial"/>
          <w:b/>
          <w:sz w:val="24"/>
        </w:rPr>
      </w:pPr>
      <w:del w:id="833" w:author="Intel2" w:date="2021-05-17T21:59:00Z">
        <w:r w:rsidDel="00EF33E6">
          <w:rPr>
            <w:rFonts w:ascii="Arial" w:hAnsi="Arial" w:cs="Arial"/>
            <w:b/>
            <w:color w:val="0000FF"/>
            <w:sz w:val="24"/>
          </w:rPr>
          <w:delText>R4-2111360</w:delText>
        </w:r>
        <w:r w:rsidDel="00EF33E6">
          <w:rPr>
            <w:rFonts w:ascii="Arial" w:hAnsi="Arial" w:cs="Arial"/>
            <w:b/>
            <w:color w:val="0000FF"/>
            <w:sz w:val="24"/>
          </w:rPr>
          <w:tab/>
        </w:r>
        <w:r w:rsidDel="00EF33E6">
          <w:rPr>
            <w:rFonts w:ascii="Arial" w:hAnsi="Arial" w:cs="Arial"/>
            <w:b/>
            <w:sz w:val="24"/>
          </w:rPr>
          <w:delText>CR on FR2 emission requirements_17</w:delText>
        </w:r>
      </w:del>
    </w:p>
    <w:p w14:paraId="43478145" w14:textId="789CFED5" w:rsidR="000F7A0A" w:rsidDel="00EF33E6" w:rsidRDefault="000F7A0A" w:rsidP="000F7A0A">
      <w:pPr>
        <w:rPr>
          <w:del w:id="834" w:author="Intel2" w:date="2021-05-17T21:59:00Z"/>
          <w:i/>
        </w:rPr>
      </w:pPr>
      <w:del w:id="835"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CR-0395  rev  Cat: A (Rel-17)</w:delText>
        </w:r>
        <w:r w:rsidDel="00EF33E6">
          <w:rPr>
            <w:i/>
          </w:rPr>
          <w:br/>
        </w:r>
        <w:r w:rsidDel="00EF33E6">
          <w:rPr>
            <w:i/>
          </w:rPr>
          <w:lastRenderedPageBreak/>
          <w:br/>
        </w:r>
        <w:r w:rsidDel="00EF33E6">
          <w:rPr>
            <w:i/>
          </w:rPr>
          <w:tab/>
        </w:r>
        <w:r w:rsidDel="00EF33E6">
          <w:rPr>
            <w:i/>
          </w:rPr>
          <w:tab/>
        </w:r>
        <w:r w:rsidDel="00EF33E6">
          <w:rPr>
            <w:i/>
          </w:rPr>
          <w:tab/>
        </w:r>
        <w:r w:rsidDel="00EF33E6">
          <w:rPr>
            <w:i/>
          </w:rPr>
          <w:tab/>
        </w:r>
        <w:r w:rsidDel="00EF33E6">
          <w:rPr>
            <w:i/>
          </w:rPr>
          <w:tab/>
          <w:delText>Source: Huawei, HiSilicon</w:delText>
        </w:r>
      </w:del>
    </w:p>
    <w:p w14:paraId="2937127A" w14:textId="27D582D8" w:rsidR="000F7A0A" w:rsidDel="00EF33E6" w:rsidRDefault="000F7A0A" w:rsidP="000F7A0A">
      <w:pPr>
        <w:rPr>
          <w:del w:id="836" w:author="Intel2" w:date="2021-05-17T21:59:00Z"/>
          <w:color w:val="993300"/>
          <w:u w:val="single"/>
        </w:rPr>
      </w:pPr>
      <w:del w:id="83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0CCA711" w14:textId="6B735449" w:rsidR="000F7A0A" w:rsidDel="00EF33E6" w:rsidRDefault="000F7A0A" w:rsidP="000F7A0A">
      <w:pPr>
        <w:rPr>
          <w:del w:id="838" w:author="Intel2" w:date="2021-05-17T21:59:00Z"/>
          <w:rFonts w:ascii="Arial" w:hAnsi="Arial" w:cs="Arial"/>
          <w:b/>
          <w:sz w:val="24"/>
        </w:rPr>
      </w:pPr>
      <w:del w:id="839" w:author="Intel2" w:date="2021-05-17T21:59:00Z">
        <w:r w:rsidDel="00EF33E6">
          <w:rPr>
            <w:rFonts w:ascii="Arial" w:hAnsi="Arial" w:cs="Arial"/>
            <w:b/>
            <w:color w:val="0000FF"/>
            <w:sz w:val="24"/>
          </w:rPr>
          <w:delText>R4-2111364</w:delText>
        </w:r>
        <w:r w:rsidDel="00EF33E6">
          <w:rPr>
            <w:rFonts w:ascii="Arial" w:hAnsi="Arial" w:cs="Arial"/>
            <w:b/>
            <w:color w:val="0000FF"/>
            <w:sz w:val="24"/>
          </w:rPr>
          <w:tab/>
        </w:r>
        <w:r w:rsidDel="00EF33E6">
          <w:rPr>
            <w:rFonts w:ascii="Arial" w:hAnsi="Arial" w:cs="Arial"/>
            <w:b/>
            <w:sz w:val="24"/>
          </w:rPr>
          <w:delText>CR on MBR requirement for TS 38.101-2</w:delText>
        </w:r>
      </w:del>
    </w:p>
    <w:p w14:paraId="0631FB5D" w14:textId="19CED7E7" w:rsidR="000F7A0A" w:rsidDel="00EF33E6" w:rsidRDefault="000F7A0A" w:rsidP="000F7A0A">
      <w:pPr>
        <w:rPr>
          <w:del w:id="840" w:author="Intel2" w:date="2021-05-17T21:59:00Z"/>
          <w:i/>
        </w:rPr>
      </w:pPr>
      <w:del w:id="841"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CR-0397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4684DD80" w14:textId="6BF2E2CF" w:rsidR="000F7A0A" w:rsidDel="00EF33E6" w:rsidRDefault="000F7A0A" w:rsidP="000F7A0A">
      <w:pPr>
        <w:rPr>
          <w:del w:id="842" w:author="Intel2" w:date="2021-05-17T21:59:00Z"/>
          <w:color w:val="993300"/>
          <w:u w:val="single"/>
        </w:rPr>
      </w:pPr>
      <w:del w:id="84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232529C" w14:textId="3BAA4B35" w:rsidR="000F7A0A" w:rsidDel="00EF33E6" w:rsidRDefault="000F7A0A" w:rsidP="000F7A0A">
      <w:pPr>
        <w:rPr>
          <w:del w:id="844" w:author="Intel2" w:date="2021-05-17T21:59:00Z"/>
          <w:rFonts w:ascii="Arial" w:hAnsi="Arial" w:cs="Arial"/>
          <w:b/>
          <w:sz w:val="24"/>
        </w:rPr>
      </w:pPr>
      <w:del w:id="845" w:author="Intel2" w:date="2021-05-17T21:59:00Z">
        <w:r w:rsidDel="00EF33E6">
          <w:rPr>
            <w:rFonts w:ascii="Arial" w:hAnsi="Arial" w:cs="Arial"/>
            <w:b/>
            <w:color w:val="0000FF"/>
            <w:sz w:val="24"/>
          </w:rPr>
          <w:delText>R4-2111365</w:delText>
        </w:r>
        <w:r w:rsidDel="00EF33E6">
          <w:rPr>
            <w:rFonts w:ascii="Arial" w:hAnsi="Arial" w:cs="Arial"/>
            <w:b/>
            <w:color w:val="0000FF"/>
            <w:sz w:val="24"/>
          </w:rPr>
          <w:tab/>
        </w:r>
        <w:r w:rsidDel="00EF33E6">
          <w:rPr>
            <w:rFonts w:ascii="Arial" w:hAnsi="Arial" w:cs="Arial"/>
            <w:b/>
            <w:sz w:val="24"/>
          </w:rPr>
          <w:delText>CR on MBR requirement for TS 38.101-2</w:delText>
        </w:r>
      </w:del>
    </w:p>
    <w:p w14:paraId="0F982615" w14:textId="73E02F60" w:rsidR="000F7A0A" w:rsidDel="00EF33E6" w:rsidRDefault="000F7A0A" w:rsidP="000F7A0A">
      <w:pPr>
        <w:rPr>
          <w:del w:id="846" w:author="Intel2" w:date="2021-05-17T21:59:00Z"/>
          <w:i/>
        </w:rPr>
      </w:pPr>
      <w:del w:id="847"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CR-0398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5AF9AD66" w14:textId="201EA137" w:rsidR="000F7A0A" w:rsidDel="00EF33E6" w:rsidRDefault="000F7A0A" w:rsidP="000F7A0A">
      <w:pPr>
        <w:rPr>
          <w:del w:id="848" w:author="Intel2" w:date="2021-05-17T21:59:00Z"/>
          <w:color w:val="993300"/>
          <w:u w:val="single"/>
        </w:rPr>
      </w:pPr>
      <w:del w:id="849"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77DFD9E" w14:textId="57E22440" w:rsidR="000F7A0A" w:rsidDel="00EF33E6" w:rsidRDefault="000F7A0A" w:rsidP="000F7A0A">
      <w:pPr>
        <w:rPr>
          <w:del w:id="850" w:author="Intel2" w:date="2021-05-17T21:59:00Z"/>
          <w:rFonts w:ascii="Arial" w:hAnsi="Arial" w:cs="Arial"/>
          <w:b/>
          <w:sz w:val="24"/>
        </w:rPr>
      </w:pPr>
      <w:del w:id="851" w:author="Intel2" w:date="2021-05-17T21:59:00Z">
        <w:r w:rsidDel="00EF33E6">
          <w:rPr>
            <w:rFonts w:ascii="Arial" w:hAnsi="Arial" w:cs="Arial"/>
            <w:b/>
            <w:color w:val="0000FF"/>
            <w:sz w:val="24"/>
          </w:rPr>
          <w:delText>R4-2111366</w:delText>
        </w:r>
        <w:r w:rsidDel="00EF33E6">
          <w:rPr>
            <w:rFonts w:ascii="Arial" w:hAnsi="Arial" w:cs="Arial"/>
            <w:b/>
            <w:color w:val="0000FF"/>
            <w:sz w:val="24"/>
          </w:rPr>
          <w:tab/>
        </w:r>
        <w:r w:rsidDel="00EF33E6">
          <w:rPr>
            <w:rFonts w:ascii="Arial" w:hAnsi="Arial" w:cs="Arial"/>
            <w:b/>
            <w:sz w:val="24"/>
          </w:rPr>
          <w:delText>CR on MBR requirement for TS 38.101-2</w:delText>
        </w:r>
      </w:del>
    </w:p>
    <w:p w14:paraId="77776EE3" w14:textId="1AD74132" w:rsidR="000F7A0A" w:rsidDel="00EF33E6" w:rsidRDefault="000F7A0A" w:rsidP="000F7A0A">
      <w:pPr>
        <w:rPr>
          <w:del w:id="852" w:author="Intel2" w:date="2021-05-17T21:59:00Z"/>
          <w:i/>
        </w:rPr>
      </w:pPr>
      <w:del w:id="853"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CR-0399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3BE5E829" w14:textId="328B5419" w:rsidR="000F7A0A" w:rsidDel="00EF33E6" w:rsidRDefault="000F7A0A" w:rsidP="000F7A0A">
      <w:pPr>
        <w:rPr>
          <w:del w:id="854" w:author="Intel2" w:date="2021-05-17T21:59:00Z"/>
          <w:color w:val="993300"/>
          <w:u w:val="single"/>
        </w:rPr>
      </w:pPr>
      <w:del w:id="85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E0843BC" w14:textId="4CA7944F" w:rsidR="000F7A0A" w:rsidDel="00EF33E6" w:rsidRDefault="000F7A0A" w:rsidP="000F7A0A">
      <w:pPr>
        <w:rPr>
          <w:del w:id="856" w:author="Intel2" w:date="2021-05-17T21:59:00Z"/>
          <w:rFonts w:ascii="Arial" w:hAnsi="Arial" w:cs="Arial"/>
          <w:b/>
          <w:sz w:val="24"/>
        </w:rPr>
      </w:pPr>
      <w:del w:id="857" w:author="Intel2" w:date="2021-05-17T21:59:00Z">
        <w:r w:rsidDel="00EF33E6">
          <w:rPr>
            <w:rFonts w:ascii="Arial" w:hAnsi="Arial" w:cs="Arial"/>
            <w:b/>
            <w:color w:val="0000FF"/>
            <w:sz w:val="24"/>
          </w:rPr>
          <w:delText>R4-2111415</w:delText>
        </w:r>
        <w:r w:rsidDel="00EF33E6">
          <w:rPr>
            <w:rFonts w:ascii="Arial" w:hAnsi="Arial" w:cs="Arial"/>
            <w:b/>
            <w:color w:val="0000FF"/>
            <w:sz w:val="24"/>
          </w:rPr>
          <w:tab/>
        </w:r>
        <w:r w:rsidDel="00EF33E6">
          <w:rPr>
            <w:rFonts w:ascii="Arial" w:hAnsi="Arial" w:cs="Arial"/>
            <w:b/>
            <w:sz w:val="24"/>
          </w:rPr>
          <w:delText>CR to 38.101-2: CABW definition addition</w:delText>
        </w:r>
      </w:del>
    </w:p>
    <w:p w14:paraId="1E1B7125" w14:textId="6ED77D69" w:rsidR="000F7A0A" w:rsidDel="00EF33E6" w:rsidRDefault="000F7A0A" w:rsidP="000F7A0A">
      <w:pPr>
        <w:rPr>
          <w:del w:id="858" w:author="Intel2" w:date="2021-05-17T21:59:00Z"/>
          <w:i/>
        </w:rPr>
      </w:pPr>
      <w:del w:id="85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CR-0403  rev  Cat: D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1DD05702" w14:textId="15A84A3A" w:rsidR="000F7A0A" w:rsidDel="00EF33E6" w:rsidRDefault="000F7A0A" w:rsidP="000F7A0A">
      <w:pPr>
        <w:rPr>
          <w:del w:id="860" w:author="Intel2" w:date="2021-05-17T21:59:00Z"/>
          <w:rFonts w:ascii="Arial" w:hAnsi="Arial" w:cs="Arial"/>
          <w:b/>
        </w:rPr>
      </w:pPr>
      <w:del w:id="861" w:author="Intel2" w:date="2021-05-17T21:59:00Z">
        <w:r w:rsidDel="00EF33E6">
          <w:rPr>
            <w:rFonts w:ascii="Arial" w:hAnsi="Arial" w:cs="Arial"/>
            <w:b/>
          </w:rPr>
          <w:delText xml:space="preserve">Abstract: </w:delText>
        </w:r>
      </w:del>
    </w:p>
    <w:p w14:paraId="5CA6B4E7" w14:textId="62093B6A" w:rsidR="000F7A0A" w:rsidDel="00EF33E6" w:rsidRDefault="000F7A0A" w:rsidP="000F7A0A">
      <w:pPr>
        <w:rPr>
          <w:del w:id="862" w:author="Intel2" w:date="2021-05-17T21:59:00Z"/>
        </w:rPr>
      </w:pPr>
      <w:del w:id="863" w:author="Intel2" w:date="2021-05-17T21:59:00Z">
        <w:r w:rsidDel="00EF33E6">
          <w:delText>Editorial CR to add definition of cumulative aggregated BW in section 3</w:delText>
        </w:r>
      </w:del>
    </w:p>
    <w:p w14:paraId="0276DF35" w14:textId="07170D43" w:rsidR="000F7A0A" w:rsidDel="00EF33E6" w:rsidRDefault="000F7A0A" w:rsidP="000F7A0A">
      <w:pPr>
        <w:rPr>
          <w:del w:id="864" w:author="Intel2" w:date="2021-05-17T21:59:00Z"/>
          <w:color w:val="993300"/>
          <w:u w:val="single"/>
        </w:rPr>
      </w:pPr>
      <w:del w:id="86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55DAD34" w14:textId="73D3973A" w:rsidR="000F7A0A" w:rsidDel="00EF33E6" w:rsidRDefault="000F7A0A" w:rsidP="000F7A0A">
      <w:pPr>
        <w:rPr>
          <w:del w:id="866" w:author="Intel2" w:date="2021-05-17T21:59:00Z"/>
          <w:rFonts w:ascii="Arial" w:hAnsi="Arial" w:cs="Arial"/>
          <w:b/>
          <w:sz w:val="24"/>
        </w:rPr>
      </w:pPr>
      <w:del w:id="867" w:author="Intel2" w:date="2021-05-17T21:59:00Z">
        <w:r w:rsidDel="00EF33E6">
          <w:rPr>
            <w:rFonts w:ascii="Arial" w:hAnsi="Arial" w:cs="Arial"/>
            <w:b/>
            <w:color w:val="0000FF"/>
            <w:sz w:val="24"/>
          </w:rPr>
          <w:delText>R4-2111416</w:delText>
        </w:r>
        <w:r w:rsidDel="00EF33E6">
          <w:rPr>
            <w:rFonts w:ascii="Arial" w:hAnsi="Arial" w:cs="Arial"/>
            <w:b/>
            <w:color w:val="0000FF"/>
            <w:sz w:val="24"/>
          </w:rPr>
          <w:tab/>
        </w:r>
        <w:r w:rsidDel="00EF33E6">
          <w:rPr>
            <w:rFonts w:ascii="Arial" w:hAnsi="Arial" w:cs="Arial"/>
            <w:b/>
            <w:sz w:val="24"/>
          </w:rPr>
          <w:delText>CR to 38.101-2: CABW definition addition</w:delText>
        </w:r>
      </w:del>
    </w:p>
    <w:p w14:paraId="15CA592B" w14:textId="77A51029" w:rsidR="000F7A0A" w:rsidDel="00EF33E6" w:rsidRDefault="000F7A0A" w:rsidP="000F7A0A">
      <w:pPr>
        <w:rPr>
          <w:del w:id="868" w:author="Intel2" w:date="2021-05-17T21:59:00Z"/>
          <w:i/>
        </w:rPr>
      </w:pPr>
      <w:del w:id="86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v16.7.0</w:delText>
        </w:r>
        <w:r w:rsidDel="00EF33E6">
          <w:rPr>
            <w:i/>
          </w:rPr>
          <w:tab/>
          <w:delText xml:space="preserve">  CR-0404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0ECB96B9" w14:textId="054E78DF" w:rsidR="000F7A0A" w:rsidDel="00EF33E6" w:rsidRDefault="000F7A0A" w:rsidP="000F7A0A">
      <w:pPr>
        <w:rPr>
          <w:del w:id="870" w:author="Intel2" w:date="2021-05-17T21:59:00Z"/>
          <w:rFonts w:ascii="Arial" w:hAnsi="Arial" w:cs="Arial"/>
          <w:b/>
        </w:rPr>
      </w:pPr>
      <w:del w:id="871" w:author="Intel2" w:date="2021-05-17T21:59:00Z">
        <w:r w:rsidDel="00EF33E6">
          <w:rPr>
            <w:rFonts w:ascii="Arial" w:hAnsi="Arial" w:cs="Arial"/>
            <w:b/>
          </w:rPr>
          <w:delText xml:space="preserve">Abstract: </w:delText>
        </w:r>
      </w:del>
    </w:p>
    <w:p w14:paraId="3361F15A" w14:textId="73F051EF" w:rsidR="000F7A0A" w:rsidDel="00EF33E6" w:rsidRDefault="000F7A0A" w:rsidP="000F7A0A">
      <w:pPr>
        <w:rPr>
          <w:del w:id="872" w:author="Intel2" w:date="2021-05-17T21:59:00Z"/>
        </w:rPr>
      </w:pPr>
      <w:del w:id="873" w:author="Intel2" w:date="2021-05-17T21:59:00Z">
        <w:r w:rsidDel="00EF33E6">
          <w:delText>Editorial CR to add definition of cumulative aggregated BW in section 3</w:delText>
        </w:r>
      </w:del>
    </w:p>
    <w:p w14:paraId="4F74E1BC" w14:textId="6A36A244" w:rsidR="000F7A0A" w:rsidDel="00EF33E6" w:rsidRDefault="000F7A0A" w:rsidP="000F7A0A">
      <w:pPr>
        <w:rPr>
          <w:del w:id="874" w:author="Intel2" w:date="2021-05-17T21:59:00Z"/>
          <w:color w:val="993300"/>
          <w:u w:val="single"/>
        </w:rPr>
      </w:pPr>
      <w:del w:id="87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204D38B" w14:textId="54725283" w:rsidR="000F7A0A" w:rsidDel="00EF33E6" w:rsidRDefault="000F7A0A" w:rsidP="000F7A0A">
      <w:pPr>
        <w:rPr>
          <w:del w:id="876" w:author="Intel2" w:date="2021-05-17T21:59:00Z"/>
          <w:rFonts w:ascii="Arial" w:hAnsi="Arial" w:cs="Arial"/>
          <w:b/>
          <w:sz w:val="24"/>
        </w:rPr>
      </w:pPr>
      <w:del w:id="877" w:author="Intel2" w:date="2021-05-17T21:59:00Z">
        <w:r w:rsidDel="00EF33E6">
          <w:rPr>
            <w:rFonts w:ascii="Arial" w:hAnsi="Arial" w:cs="Arial"/>
            <w:b/>
            <w:color w:val="0000FF"/>
            <w:sz w:val="24"/>
          </w:rPr>
          <w:delText>R4-2111417</w:delText>
        </w:r>
        <w:r w:rsidDel="00EF33E6">
          <w:rPr>
            <w:rFonts w:ascii="Arial" w:hAnsi="Arial" w:cs="Arial"/>
            <w:b/>
            <w:color w:val="0000FF"/>
            <w:sz w:val="24"/>
          </w:rPr>
          <w:tab/>
        </w:r>
        <w:r w:rsidDel="00EF33E6">
          <w:rPr>
            <w:rFonts w:ascii="Arial" w:hAnsi="Arial" w:cs="Arial"/>
            <w:b/>
            <w:sz w:val="24"/>
          </w:rPr>
          <w:delText>CR to 38.101-2: CABW definition addition</w:delText>
        </w:r>
      </w:del>
    </w:p>
    <w:p w14:paraId="1E346B11" w14:textId="547E1E99" w:rsidR="000F7A0A" w:rsidDel="00EF33E6" w:rsidRDefault="000F7A0A" w:rsidP="000F7A0A">
      <w:pPr>
        <w:rPr>
          <w:del w:id="878" w:author="Intel2" w:date="2021-05-17T21:59:00Z"/>
          <w:i/>
        </w:rPr>
      </w:pPr>
      <w:del w:id="87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v17.1.0</w:delText>
        </w:r>
        <w:r w:rsidDel="00EF33E6">
          <w:rPr>
            <w:i/>
          </w:rPr>
          <w:tab/>
          <w:delText xml:space="preserve">  CR-0405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5BFC3068" w14:textId="1B2281CC" w:rsidR="000F7A0A" w:rsidDel="00EF33E6" w:rsidRDefault="000F7A0A" w:rsidP="000F7A0A">
      <w:pPr>
        <w:rPr>
          <w:del w:id="880" w:author="Intel2" w:date="2021-05-17T21:59:00Z"/>
          <w:rFonts w:ascii="Arial" w:hAnsi="Arial" w:cs="Arial"/>
          <w:b/>
        </w:rPr>
      </w:pPr>
      <w:del w:id="881" w:author="Intel2" w:date="2021-05-17T21:59:00Z">
        <w:r w:rsidDel="00EF33E6">
          <w:rPr>
            <w:rFonts w:ascii="Arial" w:hAnsi="Arial" w:cs="Arial"/>
            <w:b/>
          </w:rPr>
          <w:lastRenderedPageBreak/>
          <w:delText xml:space="preserve">Abstract: </w:delText>
        </w:r>
      </w:del>
    </w:p>
    <w:p w14:paraId="74D9FFB0" w14:textId="6F89E257" w:rsidR="000F7A0A" w:rsidDel="00EF33E6" w:rsidRDefault="000F7A0A" w:rsidP="000F7A0A">
      <w:pPr>
        <w:rPr>
          <w:del w:id="882" w:author="Intel2" w:date="2021-05-17T21:59:00Z"/>
        </w:rPr>
      </w:pPr>
      <w:del w:id="883" w:author="Intel2" w:date="2021-05-17T21:59:00Z">
        <w:r w:rsidDel="00EF33E6">
          <w:delText>Editorial CR to add definition of cumulative aggregated BW in section 3</w:delText>
        </w:r>
      </w:del>
    </w:p>
    <w:p w14:paraId="6A32F114" w14:textId="3E34D416" w:rsidR="000F7A0A" w:rsidDel="00EF33E6" w:rsidRDefault="000F7A0A" w:rsidP="000F7A0A">
      <w:pPr>
        <w:rPr>
          <w:del w:id="884" w:author="Intel2" w:date="2021-05-17T21:59:00Z"/>
          <w:color w:val="993300"/>
          <w:u w:val="single"/>
        </w:rPr>
      </w:pPr>
      <w:del w:id="885"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F578D11" w14:textId="741A07EA" w:rsidR="000F7A0A" w:rsidDel="00EF33E6" w:rsidRDefault="000F7A0A" w:rsidP="000F7A0A">
      <w:pPr>
        <w:rPr>
          <w:del w:id="886" w:author="Intel2" w:date="2021-05-17T21:59:00Z"/>
          <w:rFonts w:ascii="Arial" w:hAnsi="Arial" w:cs="Arial"/>
          <w:b/>
          <w:sz w:val="24"/>
        </w:rPr>
      </w:pPr>
      <w:del w:id="887" w:author="Intel2" w:date="2021-05-17T21:59:00Z">
        <w:r w:rsidDel="00EF33E6">
          <w:rPr>
            <w:rFonts w:ascii="Arial" w:hAnsi="Arial" w:cs="Arial"/>
            <w:b/>
            <w:color w:val="0000FF"/>
            <w:sz w:val="24"/>
          </w:rPr>
          <w:delText>R4-2111507</w:delText>
        </w:r>
        <w:r w:rsidDel="00EF33E6">
          <w:rPr>
            <w:rFonts w:ascii="Arial" w:hAnsi="Arial" w:cs="Arial"/>
            <w:b/>
            <w:color w:val="0000FF"/>
            <w:sz w:val="24"/>
          </w:rPr>
          <w:tab/>
        </w:r>
        <w:r w:rsidDel="00EF33E6">
          <w:rPr>
            <w:rFonts w:ascii="Arial" w:hAnsi="Arial" w:cs="Arial"/>
            <w:b/>
            <w:sz w:val="24"/>
          </w:rPr>
          <w:delText>FR2 Extreme Temperature Conditions revision</w:delText>
        </w:r>
      </w:del>
    </w:p>
    <w:p w14:paraId="1CCBA83C" w14:textId="78006D46" w:rsidR="000F7A0A" w:rsidDel="00EF33E6" w:rsidRDefault="000F7A0A" w:rsidP="000F7A0A">
      <w:pPr>
        <w:rPr>
          <w:del w:id="888" w:author="Intel2" w:date="2021-05-17T21:59:00Z"/>
          <w:i/>
        </w:rPr>
      </w:pPr>
      <w:del w:id="889"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38.101-2 v15.13.0</w:delText>
        </w:r>
        <w:r w:rsidDel="00EF33E6">
          <w:rPr>
            <w:i/>
          </w:rPr>
          <w:tab/>
          <w:delText xml:space="preserve">  CR-0406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Keysight Technologies UK Ltd</w:delText>
        </w:r>
      </w:del>
    </w:p>
    <w:p w14:paraId="4C01BE38" w14:textId="67B8E4F3" w:rsidR="000F7A0A" w:rsidDel="00EF33E6" w:rsidRDefault="000F7A0A" w:rsidP="000F7A0A">
      <w:pPr>
        <w:rPr>
          <w:del w:id="890" w:author="Intel2" w:date="2021-05-17T21:59:00Z"/>
          <w:color w:val="993300"/>
          <w:u w:val="single"/>
        </w:rPr>
      </w:pPr>
      <w:del w:id="891"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9EB3B90" w14:textId="454C3E3B" w:rsidR="000F7A0A" w:rsidDel="00EF33E6" w:rsidRDefault="000F7A0A" w:rsidP="000F7A0A">
      <w:pPr>
        <w:rPr>
          <w:del w:id="892" w:author="Intel2" w:date="2021-05-17T21:59:00Z"/>
          <w:rFonts w:ascii="Arial" w:hAnsi="Arial" w:cs="Arial"/>
          <w:b/>
          <w:sz w:val="24"/>
        </w:rPr>
      </w:pPr>
      <w:del w:id="893" w:author="Intel2" w:date="2021-05-17T21:59:00Z">
        <w:r w:rsidDel="00EF33E6">
          <w:rPr>
            <w:rFonts w:ascii="Arial" w:hAnsi="Arial" w:cs="Arial"/>
            <w:b/>
            <w:color w:val="0000FF"/>
            <w:sz w:val="24"/>
          </w:rPr>
          <w:delText>R4-2111508</w:delText>
        </w:r>
        <w:r w:rsidDel="00EF33E6">
          <w:rPr>
            <w:rFonts w:ascii="Arial" w:hAnsi="Arial" w:cs="Arial"/>
            <w:b/>
            <w:color w:val="0000FF"/>
            <w:sz w:val="24"/>
          </w:rPr>
          <w:tab/>
        </w:r>
        <w:r w:rsidDel="00EF33E6">
          <w:rPr>
            <w:rFonts w:ascii="Arial" w:hAnsi="Arial" w:cs="Arial"/>
            <w:b/>
            <w:sz w:val="24"/>
          </w:rPr>
          <w:delText>FR2 Extreme temperature conditions applicability</w:delText>
        </w:r>
      </w:del>
    </w:p>
    <w:p w14:paraId="5058FF9E" w14:textId="4E02A6B0" w:rsidR="000F7A0A" w:rsidDel="00EF33E6" w:rsidRDefault="000F7A0A" w:rsidP="000F7A0A">
      <w:pPr>
        <w:rPr>
          <w:del w:id="894" w:author="Intel2" w:date="2021-05-17T21:59:00Z"/>
          <w:i/>
        </w:rPr>
      </w:pPr>
      <w:del w:id="895"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Endorsement</w:delText>
        </w:r>
        <w:r w:rsidDel="00EF33E6">
          <w:rPr>
            <w:i/>
          </w:rPr>
          <w:br/>
        </w:r>
        <w:r w:rsidDel="00EF33E6">
          <w:rPr>
            <w:i/>
          </w:rPr>
          <w:tab/>
        </w:r>
        <w:r w:rsidDel="00EF33E6">
          <w:rPr>
            <w:i/>
          </w:rPr>
          <w:tab/>
        </w:r>
        <w:r w:rsidDel="00EF33E6">
          <w:rPr>
            <w:i/>
          </w:rPr>
          <w:tab/>
        </w:r>
        <w:r w:rsidDel="00EF33E6">
          <w:rPr>
            <w:i/>
          </w:rPr>
          <w:tab/>
        </w:r>
        <w:r w:rsidDel="00EF33E6">
          <w:rPr>
            <w:i/>
          </w:rPr>
          <w:tab/>
          <w:delText>Source: Keysight Technologies UK Ltd</w:delText>
        </w:r>
      </w:del>
    </w:p>
    <w:p w14:paraId="0153376E" w14:textId="10CE5E4D" w:rsidR="000F7A0A" w:rsidDel="00EF33E6" w:rsidRDefault="000F7A0A" w:rsidP="000F7A0A">
      <w:pPr>
        <w:rPr>
          <w:del w:id="896" w:author="Intel2" w:date="2021-05-17T21:59:00Z"/>
          <w:color w:val="993300"/>
          <w:u w:val="single"/>
        </w:rPr>
      </w:pPr>
      <w:del w:id="897"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0822111" w14:textId="2C07FEA9" w:rsidR="000F7A0A" w:rsidDel="00EF33E6" w:rsidRDefault="000F7A0A" w:rsidP="000F7A0A">
      <w:pPr>
        <w:rPr>
          <w:del w:id="898" w:author="Intel2" w:date="2021-05-17T21:59:00Z"/>
          <w:rFonts w:ascii="Arial" w:hAnsi="Arial" w:cs="Arial"/>
          <w:b/>
          <w:sz w:val="24"/>
        </w:rPr>
      </w:pPr>
      <w:del w:id="899" w:author="Intel2" w:date="2021-05-17T21:59:00Z">
        <w:r w:rsidDel="00EF33E6">
          <w:rPr>
            <w:rFonts w:ascii="Arial" w:hAnsi="Arial" w:cs="Arial"/>
            <w:b/>
            <w:color w:val="0000FF"/>
            <w:sz w:val="24"/>
          </w:rPr>
          <w:delText>R4-2111509</w:delText>
        </w:r>
        <w:r w:rsidDel="00EF33E6">
          <w:rPr>
            <w:rFonts w:ascii="Arial" w:hAnsi="Arial" w:cs="Arial"/>
            <w:b/>
            <w:color w:val="0000FF"/>
            <w:sz w:val="24"/>
          </w:rPr>
          <w:tab/>
        </w:r>
        <w:r w:rsidDel="00EF33E6">
          <w:rPr>
            <w:rFonts w:ascii="Arial" w:hAnsi="Arial" w:cs="Arial"/>
            <w:b/>
            <w:sz w:val="24"/>
          </w:rPr>
          <w:delText>EESS protection requirements after 2024/2027</w:delText>
        </w:r>
      </w:del>
    </w:p>
    <w:p w14:paraId="4B3B8C87" w14:textId="18ABCD4E" w:rsidR="000F7A0A" w:rsidDel="00EF33E6" w:rsidRDefault="000F7A0A" w:rsidP="000F7A0A">
      <w:pPr>
        <w:rPr>
          <w:del w:id="900" w:author="Intel2" w:date="2021-05-17T21:59:00Z"/>
          <w:i/>
        </w:rPr>
      </w:pPr>
      <w:del w:id="901"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468AE618" w14:textId="6125C79D" w:rsidR="000F7A0A" w:rsidDel="00EF33E6" w:rsidRDefault="000F7A0A" w:rsidP="000F7A0A">
      <w:pPr>
        <w:rPr>
          <w:del w:id="902" w:author="Intel2" w:date="2021-05-17T21:59:00Z"/>
          <w:color w:val="993300"/>
          <w:u w:val="single"/>
        </w:rPr>
      </w:pPr>
      <w:del w:id="903"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9A9F265" w14:textId="2905098D" w:rsidR="000F7A0A" w:rsidDel="00EF33E6" w:rsidRDefault="000F7A0A" w:rsidP="000F7A0A">
      <w:pPr>
        <w:pStyle w:val="Heading5"/>
        <w:rPr>
          <w:del w:id="904" w:author="Intel2" w:date="2021-05-17T21:59:00Z"/>
        </w:rPr>
      </w:pPr>
      <w:bookmarkStart w:id="905" w:name="_Toc71910279"/>
      <w:del w:id="906" w:author="Intel2" w:date="2021-05-17T21:59:00Z">
        <w:r w:rsidDel="00EF33E6">
          <w:delText>4.1.2.3</w:delText>
        </w:r>
        <w:r w:rsidDel="00EF33E6">
          <w:tab/>
          <w:delText>Maintenance for 38.101-3</w:delText>
        </w:r>
        <w:bookmarkEnd w:id="905"/>
      </w:del>
    </w:p>
    <w:p w14:paraId="67C4F810" w14:textId="2435A03C" w:rsidR="000F7A0A" w:rsidDel="00EF33E6" w:rsidRDefault="000F7A0A" w:rsidP="000F7A0A">
      <w:pPr>
        <w:rPr>
          <w:del w:id="907" w:author="Intel2" w:date="2021-05-17T21:59:00Z"/>
          <w:rFonts w:ascii="Arial" w:hAnsi="Arial" w:cs="Arial"/>
          <w:b/>
          <w:sz w:val="24"/>
        </w:rPr>
      </w:pPr>
      <w:del w:id="908" w:author="Intel2" w:date="2021-05-17T21:59:00Z">
        <w:r w:rsidDel="00EF33E6">
          <w:rPr>
            <w:rFonts w:ascii="Arial" w:hAnsi="Arial" w:cs="Arial"/>
            <w:b/>
            <w:color w:val="0000FF"/>
            <w:sz w:val="24"/>
          </w:rPr>
          <w:delText>R4-2108803</w:delText>
        </w:r>
        <w:r w:rsidDel="00EF33E6">
          <w:rPr>
            <w:rFonts w:ascii="Arial" w:hAnsi="Arial" w:cs="Arial"/>
            <w:b/>
            <w:color w:val="0000FF"/>
            <w:sz w:val="24"/>
          </w:rPr>
          <w:tab/>
        </w:r>
        <w:r w:rsidDel="00EF33E6">
          <w:rPr>
            <w:rFonts w:ascii="Arial" w:hAnsi="Arial" w:cs="Arial"/>
            <w:b/>
            <w:sz w:val="24"/>
          </w:rPr>
          <w:delText>CR for clarification on interBandContiguousMRDC in TS 38.101-3</w:delText>
        </w:r>
      </w:del>
    </w:p>
    <w:p w14:paraId="0A6D62D2" w14:textId="1272F9D5" w:rsidR="000F7A0A" w:rsidDel="00EF33E6" w:rsidRDefault="000F7A0A" w:rsidP="000F7A0A">
      <w:pPr>
        <w:rPr>
          <w:del w:id="909" w:author="Intel2" w:date="2021-05-17T21:59:00Z"/>
          <w:i/>
        </w:rPr>
      </w:pPr>
      <w:del w:id="91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CR-0514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2174C013" w14:textId="3F994103" w:rsidR="000F7A0A" w:rsidDel="00EF33E6" w:rsidRDefault="000F7A0A" w:rsidP="000F7A0A">
      <w:pPr>
        <w:rPr>
          <w:del w:id="911" w:author="Intel2" w:date="2021-05-17T21:59:00Z"/>
          <w:color w:val="993300"/>
          <w:u w:val="single"/>
        </w:rPr>
      </w:pPr>
      <w:del w:id="91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6F94BB5" w14:textId="50DEBDD7" w:rsidR="000F7A0A" w:rsidDel="00EF33E6" w:rsidRDefault="000F7A0A" w:rsidP="000F7A0A">
      <w:pPr>
        <w:rPr>
          <w:del w:id="913" w:author="Intel2" w:date="2021-05-17T21:59:00Z"/>
          <w:rFonts w:ascii="Arial" w:hAnsi="Arial" w:cs="Arial"/>
          <w:b/>
          <w:sz w:val="24"/>
        </w:rPr>
      </w:pPr>
      <w:del w:id="914" w:author="Intel2" w:date="2021-05-17T21:59:00Z">
        <w:r w:rsidDel="00EF33E6">
          <w:rPr>
            <w:rFonts w:ascii="Arial" w:hAnsi="Arial" w:cs="Arial"/>
            <w:b/>
            <w:color w:val="0000FF"/>
            <w:sz w:val="24"/>
          </w:rPr>
          <w:delText>R4-2108878</w:delText>
        </w:r>
        <w:r w:rsidDel="00EF33E6">
          <w:rPr>
            <w:rFonts w:ascii="Arial" w:hAnsi="Arial" w:cs="Arial"/>
            <w:b/>
            <w:color w:val="0000FF"/>
            <w:sz w:val="24"/>
          </w:rPr>
          <w:tab/>
        </w:r>
        <w:r w:rsidDel="00EF33E6">
          <w:rPr>
            <w:rFonts w:ascii="Arial" w:hAnsi="Arial" w:cs="Arial"/>
            <w:b/>
            <w:sz w:val="24"/>
          </w:rPr>
          <w:delText>Corrections to EN-DC spurious emission tables</w:delText>
        </w:r>
      </w:del>
    </w:p>
    <w:p w14:paraId="74DA1812" w14:textId="1DA7316B" w:rsidR="000F7A0A" w:rsidDel="00EF33E6" w:rsidRDefault="000F7A0A" w:rsidP="000F7A0A">
      <w:pPr>
        <w:rPr>
          <w:del w:id="915" w:author="Intel2" w:date="2021-05-17T21:59:00Z"/>
          <w:i/>
        </w:rPr>
      </w:pPr>
      <w:del w:id="91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CR-0517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6DDA6904" w14:textId="70FABE02" w:rsidR="000F7A0A" w:rsidDel="00EF33E6" w:rsidRDefault="000F7A0A" w:rsidP="000F7A0A">
      <w:pPr>
        <w:rPr>
          <w:del w:id="917" w:author="Intel2" w:date="2021-05-17T21:59:00Z"/>
          <w:color w:val="993300"/>
          <w:u w:val="single"/>
        </w:rPr>
      </w:pPr>
      <w:del w:id="91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EFBAFAB" w14:textId="39AEEE6D" w:rsidR="000F7A0A" w:rsidDel="00EF33E6" w:rsidRDefault="000F7A0A" w:rsidP="000F7A0A">
      <w:pPr>
        <w:rPr>
          <w:del w:id="919" w:author="Intel2" w:date="2021-05-17T21:59:00Z"/>
          <w:rFonts w:ascii="Arial" w:hAnsi="Arial" w:cs="Arial"/>
          <w:b/>
          <w:sz w:val="24"/>
        </w:rPr>
      </w:pPr>
      <w:del w:id="920" w:author="Intel2" w:date="2021-05-17T21:59:00Z">
        <w:r w:rsidDel="00EF33E6">
          <w:rPr>
            <w:rFonts w:ascii="Arial" w:hAnsi="Arial" w:cs="Arial"/>
            <w:b/>
            <w:color w:val="0000FF"/>
            <w:sz w:val="24"/>
          </w:rPr>
          <w:delText>R4-2108879</w:delText>
        </w:r>
        <w:r w:rsidDel="00EF33E6">
          <w:rPr>
            <w:rFonts w:ascii="Arial" w:hAnsi="Arial" w:cs="Arial"/>
            <w:b/>
            <w:color w:val="0000FF"/>
            <w:sz w:val="24"/>
          </w:rPr>
          <w:tab/>
        </w:r>
        <w:r w:rsidDel="00EF33E6">
          <w:rPr>
            <w:rFonts w:ascii="Arial" w:hAnsi="Arial" w:cs="Arial"/>
            <w:b/>
            <w:sz w:val="24"/>
          </w:rPr>
          <w:delText>Corrections to EN-DC spurious emission tables</w:delText>
        </w:r>
      </w:del>
    </w:p>
    <w:p w14:paraId="488F1EA5" w14:textId="4A1FBE1C" w:rsidR="000F7A0A" w:rsidDel="00EF33E6" w:rsidRDefault="000F7A0A" w:rsidP="000F7A0A">
      <w:pPr>
        <w:rPr>
          <w:del w:id="921" w:author="Intel2" w:date="2021-05-17T21:59:00Z"/>
          <w:i/>
        </w:rPr>
      </w:pPr>
      <w:del w:id="92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CR-0518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35976C98" w14:textId="6D7259C9" w:rsidR="000F7A0A" w:rsidDel="00EF33E6" w:rsidRDefault="000F7A0A" w:rsidP="000F7A0A">
      <w:pPr>
        <w:rPr>
          <w:del w:id="923" w:author="Intel2" w:date="2021-05-17T21:59:00Z"/>
          <w:color w:val="993300"/>
          <w:u w:val="single"/>
        </w:rPr>
      </w:pPr>
      <w:del w:id="92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D2DD618" w14:textId="0286AB4E" w:rsidR="000F7A0A" w:rsidDel="00EF33E6" w:rsidRDefault="000F7A0A" w:rsidP="000F7A0A">
      <w:pPr>
        <w:rPr>
          <w:del w:id="925" w:author="Intel2" w:date="2021-05-17T21:59:00Z"/>
          <w:rFonts w:ascii="Arial" w:hAnsi="Arial" w:cs="Arial"/>
          <w:b/>
          <w:sz w:val="24"/>
        </w:rPr>
      </w:pPr>
      <w:del w:id="926" w:author="Intel2" w:date="2021-05-17T21:59:00Z">
        <w:r w:rsidDel="00EF33E6">
          <w:rPr>
            <w:rFonts w:ascii="Arial" w:hAnsi="Arial" w:cs="Arial"/>
            <w:b/>
            <w:color w:val="0000FF"/>
            <w:sz w:val="24"/>
          </w:rPr>
          <w:delText>R4-2108880</w:delText>
        </w:r>
        <w:r w:rsidDel="00EF33E6">
          <w:rPr>
            <w:rFonts w:ascii="Arial" w:hAnsi="Arial" w:cs="Arial"/>
            <w:b/>
            <w:color w:val="0000FF"/>
            <w:sz w:val="24"/>
          </w:rPr>
          <w:tab/>
        </w:r>
        <w:r w:rsidDel="00EF33E6">
          <w:rPr>
            <w:rFonts w:ascii="Arial" w:hAnsi="Arial" w:cs="Arial"/>
            <w:b/>
            <w:sz w:val="24"/>
          </w:rPr>
          <w:delText>Corrections to EN-DC spurious emission tables</w:delText>
        </w:r>
      </w:del>
    </w:p>
    <w:p w14:paraId="327B0626" w14:textId="6538F034" w:rsidR="000F7A0A" w:rsidDel="00EF33E6" w:rsidRDefault="000F7A0A" w:rsidP="000F7A0A">
      <w:pPr>
        <w:rPr>
          <w:del w:id="927" w:author="Intel2" w:date="2021-05-17T21:59:00Z"/>
          <w:i/>
        </w:rPr>
      </w:pPr>
      <w:del w:id="928"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CR-0519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Rohde &amp; Schwarz</w:delText>
        </w:r>
      </w:del>
    </w:p>
    <w:p w14:paraId="34A7B8D2" w14:textId="710E8DDC" w:rsidR="000F7A0A" w:rsidDel="00EF33E6" w:rsidRDefault="000F7A0A" w:rsidP="000F7A0A">
      <w:pPr>
        <w:rPr>
          <w:del w:id="929" w:author="Intel2" w:date="2021-05-17T21:59:00Z"/>
          <w:color w:val="993300"/>
          <w:u w:val="single"/>
        </w:rPr>
      </w:pPr>
      <w:del w:id="930" w:author="Intel2" w:date="2021-05-17T21:59:00Z">
        <w:r w:rsidDel="00EF33E6">
          <w:rPr>
            <w:rFonts w:ascii="Arial" w:hAnsi="Arial" w:cs="Arial"/>
            <w:b/>
          </w:rPr>
          <w:lastRenderedPageBreak/>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16A220A" w14:textId="1BC80C46" w:rsidR="000F7A0A" w:rsidDel="00EF33E6" w:rsidRDefault="000F7A0A" w:rsidP="000F7A0A">
      <w:pPr>
        <w:rPr>
          <w:del w:id="931" w:author="Intel2" w:date="2021-05-17T21:59:00Z"/>
          <w:rFonts w:ascii="Arial" w:hAnsi="Arial" w:cs="Arial"/>
          <w:b/>
          <w:sz w:val="24"/>
        </w:rPr>
      </w:pPr>
      <w:del w:id="932" w:author="Intel2" w:date="2021-05-17T21:59:00Z">
        <w:r w:rsidDel="00EF33E6">
          <w:rPr>
            <w:rFonts w:ascii="Arial" w:hAnsi="Arial" w:cs="Arial"/>
            <w:b/>
            <w:color w:val="0000FF"/>
            <w:sz w:val="24"/>
          </w:rPr>
          <w:delText>R4-2109146</w:delText>
        </w:r>
        <w:r w:rsidDel="00EF33E6">
          <w:rPr>
            <w:rFonts w:ascii="Arial" w:hAnsi="Arial" w:cs="Arial"/>
            <w:b/>
            <w:color w:val="0000FF"/>
            <w:sz w:val="24"/>
          </w:rPr>
          <w:tab/>
        </w:r>
        <w:r w:rsidDel="00EF33E6">
          <w:rPr>
            <w:rFonts w:ascii="Arial" w:hAnsi="Arial" w:cs="Arial"/>
            <w:b/>
            <w:sz w:val="24"/>
          </w:rPr>
          <w:delText>Clarification on additional emission requirements to 2 band UL CA/DC (R15)</w:delText>
        </w:r>
      </w:del>
    </w:p>
    <w:p w14:paraId="7FA893A0" w14:textId="6496C557" w:rsidR="000F7A0A" w:rsidDel="00EF33E6" w:rsidRDefault="000F7A0A" w:rsidP="000F7A0A">
      <w:pPr>
        <w:rPr>
          <w:del w:id="933" w:author="Intel2" w:date="2021-05-17T21:59:00Z"/>
          <w:i/>
        </w:rPr>
      </w:pPr>
      <w:del w:id="93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CR-0527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01345199" w14:textId="12BAEC0D" w:rsidR="000F7A0A" w:rsidDel="00EF33E6" w:rsidRDefault="000F7A0A" w:rsidP="000F7A0A">
      <w:pPr>
        <w:rPr>
          <w:del w:id="935" w:author="Intel2" w:date="2021-05-17T21:59:00Z"/>
          <w:rFonts w:ascii="Arial" w:hAnsi="Arial" w:cs="Arial"/>
          <w:b/>
        </w:rPr>
      </w:pPr>
      <w:del w:id="936" w:author="Intel2" w:date="2021-05-17T21:59:00Z">
        <w:r w:rsidDel="00EF33E6">
          <w:rPr>
            <w:rFonts w:ascii="Arial" w:hAnsi="Arial" w:cs="Arial"/>
            <w:b/>
          </w:rPr>
          <w:delText xml:space="preserve">Abstract: </w:delText>
        </w:r>
      </w:del>
    </w:p>
    <w:p w14:paraId="4F2B006C" w14:textId="663AC27D" w:rsidR="000F7A0A" w:rsidDel="00EF33E6" w:rsidRDefault="000F7A0A" w:rsidP="000F7A0A">
      <w:pPr>
        <w:rPr>
          <w:del w:id="937" w:author="Intel2" w:date="2021-05-17T21:59:00Z"/>
        </w:rPr>
      </w:pPr>
      <w:del w:id="938" w:author="Intel2" w:date="2021-05-17T21:59:00Z">
        <w:r w:rsidDel="00EF33E6">
          <w:delText>Applicability of additional emission requirements for 2 band CA/DC is clarified. Discussion has been done in R15 NR Maint. Session for 101-1.</w:delText>
        </w:r>
      </w:del>
    </w:p>
    <w:p w14:paraId="3FBBFEA9" w14:textId="01B232D9" w:rsidR="000F7A0A" w:rsidDel="00EF33E6" w:rsidRDefault="000F7A0A" w:rsidP="000F7A0A">
      <w:pPr>
        <w:rPr>
          <w:del w:id="939" w:author="Intel2" w:date="2021-05-17T21:59:00Z"/>
          <w:color w:val="993300"/>
          <w:u w:val="single"/>
        </w:rPr>
      </w:pPr>
      <w:del w:id="94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A256D04" w14:textId="2FE46CB8" w:rsidR="000F7A0A" w:rsidDel="00EF33E6" w:rsidRDefault="000F7A0A" w:rsidP="000F7A0A">
      <w:pPr>
        <w:rPr>
          <w:del w:id="941" w:author="Intel2" w:date="2021-05-17T21:59:00Z"/>
          <w:rFonts w:ascii="Arial" w:hAnsi="Arial" w:cs="Arial"/>
          <w:b/>
          <w:sz w:val="24"/>
        </w:rPr>
      </w:pPr>
      <w:del w:id="942" w:author="Intel2" w:date="2021-05-17T21:59:00Z">
        <w:r w:rsidDel="00EF33E6">
          <w:rPr>
            <w:rFonts w:ascii="Arial" w:hAnsi="Arial" w:cs="Arial"/>
            <w:b/>
            <w:color w:val="0000FF"/>
            <w:sz w:val="24"/>
          </w:rPr>
          <w:delText>R4-2109148</w:delText>
        </w:r>
        <w:r w:rsidDel="00EF33E6">
          <w:rPr>
            <w:rFonts w:ascii="Arial" w:hAnsi="Arial" w:cs="Arial"/>
            <w:b/>
            <w:color w:val="0000FF"/>
            <w:sz w:val="24"/>
          </w:rPr>
          <w:tab/>
        </w:r>
        <w:r w:rsidDel="00EF33E6">
          <w:rPr>
            <w:rFonts w:ascii="Arial" w:hAnsi="Arial" w:cs="Arial"/>
            <w:b/>
            <w:sz w:val="24"/>
          </w:rPr>
          <w:delText>Clarification on additional emission requirements to 2 band UL CA/DC (R16)</w:delText>
        </w:r>
      </w:del>
    </w:p>
    <w:p w14:paraId="78D40133" w14:textId="48F92A02" w:rsidR="000F7A0A" w:rsidDel="00EF33E6" w:rsidRDefault="000F7A0A" w:rsidP="000F7A0A">
      <w:pPr>
        <w:rPr>
          <w:del w:id="943" w:author="Intel2" w:date="2021-05-17T21:59:00Z"/>
          <w:i/>
        </w:rPr>
      </w:pPr>
      <w:del w:id="94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CR-0528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783EFE0E" w14:textId="77961B54" w:rsidR="000F7A0A" w:rsidDel="00EF33E6" w:rsidRDefault="000F7A0A" w:rsidP="000F7A0A">
      <w:pPr>
        <w:rPr>
          <w:del w:id="945" w:author="Intel2" w:date="2021-05-17T21:59:00Z"/>
          <w:rFonts w:ascii="Arial" w:hAnsi="Arial" w:cs="Arial"/>
          <w:b/>
        </w:rPr>
      </w:pPr>
      <w:del w:id="946" w:author="Intel2" w:date="2021-05-17T21:59:00Z">
        <w:r w:rsidDel="00EF33E6">
          <w:rPr>
            <w:rFonts w:ascii="Arial" w:hAnsi="Arial" w:cs="Arial"/>
            <w:b/>
          </w:rPr>
          <w:delText xml:space="preserve">Abstract: </w:delText>
        </w:r>
      </w:del>
    </w:p>
    <w:p w14:paraId="23A55B18" w14:textId="1A4BA38F" w:rsidR="000F7A0A" w:rsidDel="00EF33E6" w:rsidRDefault="000F7A0A" w:rsidP="000F7A0A">
      <w:pPr>
        <w:rPr>
          <w:del w:id="947" w:author="Intel2" w:date="2021-05-17T21:59:00Z"/>
        </w:rPr>
      </w:pPr>
      <w:del w:id="948" w:author="Intel2" w:date="2021-05-17T21:59:00Z">
        <w:r w:rsidDel="00EF33E6">
          <w:delText>Mirror of R15 CR</w:delText>
        </w:r>
      </w:del>
    </w:p>
    <w:p w14:paraId="19A472E0" w14:textId="5C3330F6" w:rsidR="000F7A0A" w:rsidDel="00EF33E6" w:rsidRDefault="000F7A0A" w:rsidP="000F7A0A">
      <w:pPr>
        <w:rPr>
          <w:del w:id="949" w:author="Intel2" w:date="2021-05-17T21:59:00Z"/>
          <w:color w:val="993300"/>
          <w:u w:val="single"/>
        </w:rPr>
      </w:pPr>
      <w:del w:id="95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4D7B5F8" w14:textId="292C195E" w:rsidR="000F7A0A" w:rsidDel="00EF33E6" w:rsidRDefault="000F7A0A" w:rsidP="000F7A0A">
      <w:pPr>
        <w:rPr>
          <w:del w:id="951" w:author="Intel2" w:date="2021-05-17T21:59:00Z"/>
          <w:rFonts w:ascii="Arial" w:hAnsi="Arial" w:cs="Arial"/>
          <w:b/>
          <w:sz w:val="24"/>
        </w:rPr>
      </w:pPr>
      <w:del w:id="952" w:author="Intel2" w:date="2021-05-17T21:59:00Z">
        <w:r w:rsidDel="00EF33E6">
          <w:rPr>
            <w:rFonts w:ascii="Arial" w:hAnsi="Arial" w:cs="Arial"/>
            <w:b/>
            <w:color w:val="0000FF"/>
            <w:sz w:val="24"/>
          </w:rPr>
          <w:delText>R4-2109149</w:delText>
        </w:r>
        <w:r w:rsidDel="00EF33E6">
          <w:rPr>
            <w:rFonts w:ascii="Arial" w:hAnsi="Arial" w:cs="Arial"/>
            <w:b/>
            <w:color w:val="0000FF"/>
            <w:sz w:val="24"/>
          </w:rPr>
          <w:tab/>
        </w:r>
        <w:r w:rsidDel="00EF33E6">
          <w:rPr>
            <w:rFonts w:ascii="Arial" w:hAnsi="Arial" w:cs="Arial"/>
            <w:b/>
            <w:sz w:val="24"/>
          </w:rPr>
          <w:delText>Clarification on additional emission requirements to 2 band UL CA/DC (R17)</w:delText>
        </w:r>
      </w:del>
    </w:p>
    <w:p w14:paraId="726CC694" w14:textId="7BC9983E" w:rsidR="000F7A0A" w:rsidDel="00EF33E6" w:rsidRDefault="000F7A0A" w:rsidP="000F7A0A">
      <w:pPr>
        <w:rPr>
          <w:del w:id="953" w:author="Intel2" w:date="2021-05-17T21:59:00Z"/>
          <w:i/>
        </w:rPr>
      </w:pPr>
      <w:del w:id="95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CR-0529  rev  Cat: F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520B13A6" w14:textId="30CEFF1B" w:rsidR="000F7A0A" w:rsidDel="00EF33E6" w:rsidRDefault="000F7A0A" w:rsidP="000F7A0A">
      <w:pPr>
        <w:rPr>
          <w:del w:id="955" w:author="Intel2" w:date="2021-05-17T21:59:00Z"/>
          <w:rFonts w:ascii="Arial" w:hAnsi="Arial" w:cs="Arial"/>
          <w:b/>
        </w:rPr>
      </w:pPr>
      <w:del w:id="956" w:author="Intel2" w:date="2021-05-17T21:59:00Z">
        <w:r w:rsidDel="00EF33E6">
          <w:rPr>
            <w:rFonts w:ascii="Arial" w:hAnsi="Arial" w:cs="Arial"/>
            <w:b/>
          </w:rPr>
          <w:delText xml:space="preserve">Abstract: </w:delText>
        </w:r>
      </w:del>
    </w:p>
    <w:p w14:paraId="0DFDB920" w14:textId="58EA9026" w:rsidR="000F7A0A" w:rsidDel="00EF33E6" w:rsidRDefault="000F7A0A" w:rsidP="000F7A0A">
      <w:pPr>
        <w:rPr>
          <w:del w:id="957" w:author="Intel2" w:date="2021-05-17T21:59:00Z"/>
        </w:rPr>
      </w:pPr>
      <w:del w:id="958" w:author="Intel2" w:date="2021-05-17T21:59:00Z">
        <w:r w:rsidDel="00EF33E6">
          <w:delText>Basically the same content as R15/R16 but In R17, NE-DC section was added.</w:delText>
        </w:r>
      </w:del>
    </w:p>
    <w:p w14:paraId="59B3B0BA" w14:textId="0E234C33" w:rsidR="000F7A0A" w:rsidDel="00EF33E6" w:rsidRDefault="000F7A0A" w:rsidP="000F7A0A">
      <w:pPr>
        <w:rPr>
          <w:del w:id="959" w:author="Intel2" w:date="2021-05-17T21:59:00Z"/>
          <w:color w:val="993300"/>
          <w:u w:val="single"/>
        </w:rPr>
      </w:pPr>
      <w:del w:id="96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D8FC0EF" w14:textId="7AD5BBC0" w:rsidR="000F7A0A" w:rsidDel="00EF33E6" w:rsidRDefault="000F7A0A" w:rsidP="000F7A0A">
      <w:pPr>
        <w:rPr>
          <w:del w:id="961" w:author="Intel2" w:date="2021-05-17T21:59:00Z"/>
          <w:rFonts w:ascii="Arial" w:hAnsi="Arial" w:cs="Arial"/>
          <w:b/>
          <w:sz w:val="24"/>
        </w:rPr>
      </w:pPr>
      <w:del w:id="962" w:author="Intel2" w:date="2021-05-17T21:59:00Z">
        <w:r w:rsidDel="00EF33E6">
          <w:rPr>
            <w:rFonts w:ascii="Arial" w:hAnsi="Arial" w:cs="Arial"/>
            <w:b/>
            <w:color w:val="0000FF"/>
            <w:sz w:val="24"/>
          </w:rPr>
          <w:delText>R4-2109154</w:delText>
        </w:r>
        <w:r w:rsidDel="00EF33E6">
          <w:rPr>
            <w:rFonts w:ascii="Arial" w:hAnsi="Arial" w:cs="Arial"/>
            <w:b/>
            <w:color w:val="0000FF"/>
            <w:sz w:val="24"/>
          </w:rPr>
          <w:tab/>
        </w:r>
        <w:r w:rsidDel="00EF33E6">
          <w:rPr>
            <w:rFonts w:ascii="Arial" w:hAnsi="Arial" w:cs="Arial"/>
            <w:b/>
            <w:sz w:val="24"/>
          </w:rPr>
          <w:delText>On the definition of CIM5</w:delText>
        </w:r>
      </w:del>
    </w:p>
    <w:p w14:paraId="6EE98A35" w14:textId="6C2D80F9" w:rsidR="000F7A0A" w:rsidDel="00EF33E6" w:rsidRDefault="000F7A0A" w:rsidP="000F7A0A">
      <w:pPr>
        <w:rPr>
          <w:del w:id="963" w:author="Intel2" w:date="2021-05-17T21:59:00Z"/>
          <w:i/>
        </w:rPr>
      </w:pPr>
      <w:del w:id="964"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1067F6FD" w14:textId="77EEDE86" w:rsidR="000F7A0A" w:rsidDel="00EF33E6" w:rsidRDefault="000F7A0A" w:rsidP="000F7A0A">
      <w:pPr>
        <w:rPr>
          <w:del w:id="965" w:author="Intel2" w:date="2021-05-17T21:59:00Z"/>
          <w:rFonts w:ascii="Arial" w:hAnsi="Arial" w:cs="Arial"/>
          <w:b/>
        </w:rPr>
      </w:pPr>
      <w:del w:id="966" w:author="Intel2" w:date="2021-05-17T21:59:00Z">
        <w:r w:rsidDel="00EF33E6">
          <w:rPr>
            <w:rFonts w:ascii="Arial" w:hAnsi="Arial" w:cs="Arial"/>
            <w:b/>
          </w:rPr>
          <w:delText xml:space="preserve">Abstract: </w:delText>
        </w:r>
      </w:del>
    </w:p>
    <w:p w14:paraId="7F7AF264" w14:textId="1EE0818A" w:rsidR="000F7A0A" w:rsidDel="00EF33E6" w:rsidRDefault="000F7A0A" w:rsidP="000F7A0A">
      <w:pPr>
        <w:rPr>
          <w:del w:id="967" w:author="Intel2" w:date="2021-05-17T21:59:00Z"/>
        </w:rPr>
      </w:pPr>
      <w:del w:id="968" w:author="Intel2" w:date="2021-05-17T21:59:00Z">
        <w:r w:rsidDel="00EF33E6">
          <w:delText>This paper is intended to discuss the definition of CIM5 as there are two different definitions of the CIM.</w:delText>
        </w:r>
      </w:del>
    </w:p>
    <w:p w14:paraId="2AB1E628" w14:textId="2C0B8B6C" w:rsidR="000F7A0A" w:rsidDel="00EF33E6" w:rsidRDefault="000F7A0A" w:rsidP="000F7A0A">
      <w:pPr>
        <w:rPr>
          <w:del w:id="969" w:author="Intel2" w:date="2021-05-17T21:59:00Z"/>
          <w:color w:val="993300"/>
          <w:u w:val="single"/>
        </w:rPr>
      </w:pPr>
      <w:del w:id="97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withdrawn</w:delText>
        </w:r>
        <w:r w:rsidDel="00EF33E6">
          <w:rPr>
            <w:color w:val="993300"/>
            <w:u w:val="single"/>
          </w:rPr>
          <w:delText>.</w:delText>
        </w:r>
      </w:del>
    </w:p>
    <w:p w14:paraId="05D761E1" w14:textId="0A357D79" w:rsidR="000F7A0A" w:rsidDel="00EF33E6" w:rsidRDefault="000F7A0A" w:rsidP="000F7A0A">
      <w:pPr>
        <w:rPr>
          <w:del w:id="971" w:author="Intel2" w:date="2021-05-17T21:59:00Z"/>
          <w:rFonts w:ascii="Arial" w:hAnsi="Arial" w:cs="Arial"/>
          <w:b/>
          <w:sz w:val="24"/>
        </w:rPr>
      </w:pPr>
      <w:del w:id="972" w:author="Intel2" w:date="2021-05-17T21:59:00Z">
        <w:r w:rsidDel="00EF33E6">
          <w:rPr>
            <w:rFonts w:ascii="Arial" w:hAnsi="Arial" w:cs="Arial"/>
            <w:b/>
            <w:color w:val="0000FF"/>
            <w:sz w:val="24"/>
          </w:rPr>
          <w:delText>R4-2109155</w:delText>
        </w:r>
        <w:r w:rsidDel="00EF33E6">
          <w:rPr>
            <w:rFonts w:ascii="Arial" w:hAnsi="Arial" w:cs="Arial"/>
            <w:b/>
            <w:color w:val="0000FF"/>
            <w:sz w:val="24"/>
          </w:rPr>
          <w:tab/>
        </w:r>
        <w:r w:rsidDel="00EF33E6">
          <w:rPr>
            <w:rFonts w:ascii="Arial" w:hAnsi="Arial" w:cs="Arial"/>
            <w:b/>
            <w:sz w:val="24"/>
          </w:rPr>
          <w:delText>On the definition of CIM5</w:delText>
        </w:r>
      </w:del>
    </w:p>
    <w:p w14:paraId="32D2A3F2" w14:textId="4F05C52D" w:rsidR="000F7A0A" w:rsidDel="00EF33E6" w:rsidRDefault="000F7A0A" w:rsidP="000F7A0A">
      <w:pPr>
        <w:rPr>
          <w:del w:id="973" w:author="Intel2" w:date="2021-05-17T21:59:00Z"/>
          <w:i/>
        </w:rPr>
      </w:pPr>
      <w:del w:id="974"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SoftBank Corp.</w:delText>
        </w:r>
      </w:del>
    </w:p>
    <w:p w14:paraId="55E83F06" w14:textId="20F79C6A" w:rsidR="000F7A0A" w:rsidDel="00EF33E6" w:rsidRDefault="000F7A0A" w:rsidP="000F7A0A">
      <w:pPr>
        <w:rPr>
          <w:del w:id="975" w:author="Intel2" w:date="2021-05-17T21:59:00Z"/>
          <w:rFonts w:ascii="Arial" w:hAnsi="Arial" w:cs="Arial"/>
          <w:b/>
        </w:rPr>
      </w:pPr>
      <w:del w:id="976" w:author="Intel2" w:date="2021-05-17T21:59:00Z">
        <w:r w:rsidDel="00EF33E6">
          <w:rPr>
            <w:rFonts w:ascii="Arial" w:hAnsi="Arial" w:cs="Arial"/>
            <w:b/>
          </w:rPr>
          <w:delText xml:space="preserve">Abstract: </w:delText>
        </w:r>
      </w:del>
    </w:p>
    <w:p w14:paraId="49C6A74A" w14:textId="75EE29F3" w:rsidR="000F7A0A" w:rsidDel="00EF33E6" w:rsidRDefault="000F7A0A" w:rsidP="000F7A0A">
      <w:pPr>
        <w:rPr>
          <w:del w:id="977" w:author="Intel2" w:date="2021-05-17T21:59:00Z"/>
        </w:rPr>
      </w:pPr>
      <w:del w:id="978" w:author="Intel2" w:date="2021-05-17T21:59:00Z">
        <w:r w:rsidDel="00EF33E6">
          <w:delText>This paper is intended to discuss the definition of CIM5 as there are two different definitions of the CIM.</w:delText>
        </w:r>
      </w:del>
    </w:p>
    <w:p w14:paraId="650CA11D" w14:textId="47F8DAC0" w:rsidR="000F7A0A" w:rsidDel="00EF33E6" w:rsidRDefault="000F7A0A" w:rsidP="000F7A0A">
      <w:pPr>
        <w:rPr>
          <w:del w:id="979" w:author="Intel2" w:date="2021-05-17T21:59:00Z"/>
          <w:color w:val="993300"/>
          <w:u w:val="single"/>
        </w:rPr>
      </w:pPr>
      <w:del w:id="980" w:author="Intel2" w:date="2021-05-17T21:59:00Z">
        <w:r w:rsidDel="00EF33E6">
          <w:rPr>
            <w:rFonts w:ascii="Arial" w:hAnsi="Arial" w:cs="Arial"/>
            <w:b/>
          </w:rPr>
          <w:lastRenderedPageBreak/>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08DD092" w14:textId="4946F921" w:rsidR="000F7A0A" w:rsidDel="00EF33E6" w:rsidRDefault="000F7A0A" w:rsidP="000F7A0A">
      <w:pPr>
        <w:rPr>
          <w:del w:id="981" w:author="Intel2" w:date="2021-05-17T21:59:00Z"/>
          <w:rFonts w:ascii="Arial" w:hAnsi="Arial" w:cs="Arial"/>
          <w:b/>
          <w:sz w:val="24"/>
        </w:rPr>
      </w:pPr>
      <w:del w:id="982" w:author="Intel2" w:date="2021-05-17T21:59:00Z">
        <w:r w:rsidDel="00EF33E6">
          <w:rPr>
            <w:rFonts w:ascii="Arial" w:hAnsi="Arial" w:cs="Arial"/>
            <w:b/>
            <w:color w:val="0000FF"/>
            <w:sz w:val="24"/>
          </w:rPr>
          <w:delText>R4-2109169</w:delText>
        </w:r>
        <w:r w:rsidDel="00EF33E6">
          <w:rPr>
            <w:rFonts w:ascii="Arial" w:hAnsi="Arial" w:cs="Arial"/>
            <w:b/>
            <w:color w:val="0000FF"/>
            <w:sz w:val="24"/>
          </w:rPr>
          <w:tab/>
        </w:r>
        <w:r w:rsidDel="00EF33E6">
          <w:rPr>
            <w:rFonts w:ascii="Arial" w:hAnsi="Arial" w:cs="Arial"/>
            <w:b/>
            <w:sz w:val="24"/>
          </w:rPr>
          <w:delText>CR to TS38.101-3[R15]: Addition of UE co-existence requirements for band 40 and n40</w:delText>
        </w:r>
      </w:del>
    </w:p>
    <w:p w14:paraId="4B872E41" w14:textId="0FA432B7" w:rsidR="000F7A0A" w:rsidDel="00EF33E6" w:rsidRDefault="000F7A0A" w:rsidP="000F7A0A">
      <w:pPr>
        <w:rPr>
          <w:del w:id="983" w:author="Intel2" w:date="2021-05-17T21:59:00Z"/>
          <w:i/>
        </w:rPr>
      </w:pPr>
      <w:del w:id="98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CR-0530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1C065CD1" w14:textId="3D08C41B" w:rsidR="000F7A0A" w:rsidDel="00EF33E6" w:rsidRDefault="000F7A0A" w:rsidP="000F7A0A">
      <w:pPr>
        <w:rPr>
          <w:del w:id="985" w:author="Intel2" w:date="2021-05-17T21:59:00Z"/>
          <w:rFonts w:ascii="Arial" w:hAnsi="Arial" w:cs="Arial"/>
          <w:b/>
        </w:rPr>
      </w:pPr>
      <w:del w:id="986" w:author="Intel2" w:date="2021-05-17T21:59:00Z">
        <w:r w:rsidDel="00EF33E6">
          <w:rPr>
            <w:rFonts w:ascii="Arial" w:hAnsi="Arial" w:cs="Arial"/>
            <w:b/>
          </w:rPr>
          <w:delText xml:space="preserve">Abstract: </w:delText>
        </w:r>
      </w:del>
    </w:p>
    <w:p w14:paraId="3B23724D" w14:textId="13164465" w:rsidR="000F7A0A" w:rsidDel="00EF33E6" w:rsidRDefault="000F7A0A" w:rsidP="000F7A0A">
      <w:pPr>
        <w:rPr>
          <w:del w:id="987" w:author="Intel2" w:date="2021-05-17T21:59:00Z"/>
        </w:rPr>
      </w:pPr>
      <w:del w:id="988" w:author="Intel2" w:date="2021-05-17T21:59:00Z">
        <w:r w:rsidDel="00EF33E6">
          <w:delText>R15 CAT-F CR to add co-existence requirements for B40/n40.</w:delText>
        </w:r>
      </w:del>
    </w:p>
    <w:p w14:paraId="59E4CC89" w14:textId="76216C8B" w:rsidR="000F7A0A" w:rsidDel="00EF33E6" w:rsidRDefault="000F7A0A" w:rsidP="000F7A0A">
      <w:pPr>
        <w:rPr>
          <w:del w:id="989" w:author="Intel2" w:date="2021-05-17T21:59:00Z"/>
          <w:color w:val="993300"/>
          <w:u w:val="single"/>
        </w:rPr>
      </w:pPr>
      <w:del w:id="99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987986F" w14:textId="49B435FE" w:rsidR="000F7A0A" w:rsidDel="00EF33E6" w:rsidRDefault="000F7A0A" w:rsidP="000F7A0A">
      <w:pPr>
        <w:rPr>
          <w:del w:id="991" w:author="Intel2" w:date="2021-05-17T21:59:00Z"/>
          <w:rFonts w:ascii="Arial" w:hAnsi="Arial" w:cs="Arial"/>
          <w:b/>
          <w:sz w:val="24"/>
        </w:rPr>
      </w:pPr>
      <w:del w:id="992" w:author="Intel2" w:date="2021-05-17T21:59:00Z">
        <w:r w:rsidDel="00EF33E6">
          <w:rPr>
            <w:rFonts w:ascii="Arial" w:hAnsi="Arial" w:cs="Arial"/>
            <w:b/>
            <w:color w:val="0000FF"/>
            <w:sz w:val="24"/>
          </w:rPr>
          <w:delText>R4-2109170</w:delText>
        </w:r>
        <w:r w:rsidDel="00EF33E6">
          <w:rPr>
            <w:rFonts w:ascii="Arial" w:hAnsi="Arial" w:cs="Arial"/>
            <w:b/>
            <w:color w:val="0000FF"/>
            <w:sz w:val="24"/>
          </w:rPr>
          <w:tab/>
        </w:r>
        <w:r w:rsidDel="00EF33E6">
          <w:rPr>
            <w:rFonts w:ascii="Arial" w:hAnsi="Arial" w:cs="Arial"/>
            <w:b/>
            <w:sz w:val="24"/>
          </w:rPr>
          <w:delText>CR to TS38.101-3[R16]: Addition of UE co-existence requirements for band 40 and n40</w:delText>
        </w:r>
      </w:del>
    </w:p>
    <w:p w14:paraId="21EFAD0C" w14:textId="7E04FF0F" w:rsidR="000F7A0A" w:rsidDel="00EF33E6" w:rsidRDefault="000F7A0A" w:rsidP="000F7A0A">
      <w:pPr>
        <w:rPr>
          <w:del w:id="993" w:author="Intel2" w:date="2021-05-17T21:59:00Z"/>
          <w:i/>
        </w:rPr>
      </w:pPr>
      <w:del w:id="99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CR-0532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02CE6D38" w14:textId="170AC8E7" w:rsidR="000F7A0A" w:rsidDel="00EF33E6" w:rsidRDefault="000F7A0A" w:rsidP="000F7A0A">
      <w:pPr>
        <w:rPr>
          <w:del w:id="995" w:author="Intel2" w:date="2021-05-17T21:59:00Z"/>
          <w:rFonts w:ascii="Arial" w:hAnsi="Arial" w:cs="Arial"/>
          <w:b/>
        </w:rPr>
      </w:pPr>
      <w:del w:id="996" w:author="Intel2" w:date="2021-05-17T21:59:00Z">
        <w:r w:rsidDel="00EF33E6">
          <w:rPr>
            <w:rFonts w:ascii="Arial" w:hAnsi="Arial" w:cs="Arial"/>
            <w:b/>
          </w:rPr>
          <w:delText xml:space="preserve">Abstract: </w:delText>
        </w:r>
      </w:del>
    </w:p>
    <w:p w14:paraId="4440B83D" w14:textId="4748FFAA" w:rsidR="000F7A0A" w:rsidDel="00EF33E6" w:rsidRDefault="000F7A0A" w:rsidP="000F7A0A">
      <w:pPr>
        <w:rPr>
          <w:del w:id="997" w:author="Intel2" w:date="2021-05-17T21:59:00Z"/>
        </w:rPr>
      </w:pPr>
      <w:del w:id="998" w:author="Intel2" w:date="2021-05-17T21:59:00Z">
        <w:r w:rsidDel="00EF33E6">
          <w:delText>CAT-A CR for R16</w:delText>
        </w:r>
      </w:del>
    </w:p>
    <w:p w14:paraId="01E8CD2A" w14:textId="51BBBEB1" w:rsidR="000F7A0A" w:rsidDel="00EF33E6" w:rsidRDefault="000F7A0A" w:rsidP="000F7A0A">
      <w:pPr>
        <w:rPr>
          <w:del w:id="999" w:author="Intel2" w:date="2021-05-17T21:59:00Z"/>
          <w:color w:val="993300"/>
          <w:u w:val="single"/>
        </w:rPr>
      </w:pPr>
      <w:del w:id="100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B1375EF" w14:textId="753887B8" w:rsidR="000F7A0A" w:rsidDel="00EF33E6" w:rsidRDefault="000F7A0A" w:rsidP="000F7A0A">
      <w:pPr>
        <w:rPr>
          <w:del w:id="1001" w:author="Intel2" w:date="2021-05-17T21:59:00Z"/>
          <w:rFonts w:ascii="Arial" w:hAnsi="Arial" w:cs="Arial"/>
          <w:b/>
          <w:sz w:val="24"/>
        </w:rPr>
      </w:pPr>
      <w:del w:id="1002" w:author="Intel2" w:date="2021-05-17T21:59:00Z">
        <w:r w:rsidDel="00EF33E6">
          <w:rPr>
            <w:rFonts w:ascii="Arial" w:hAnsi="Arial" w:cs="Arial"/>
            <w:b/>
            <w:color w:val="0000FF"/>
            <w:sz w:val="24"/>
          </w:rPr>
          <w:delText>R4-2109171</w:delText>
        </w:r>
        <w:r w:rsidDel="00EF33E6">
          <w:rPr>
            <w:rFonts w:ascii="Arial" w:hAnsi="Arial" w:cs="Arial"/>
            <w:b/>
            <w:color w:val="0000FF"/>
            <w:sz w:val="24"/>
          </w:rPr>
          <w:tab/>
        </w:r>
        <w:r w:rsidDel="00EF33E6">
          <w:rPr>
            <w:rFonts w:ascii="Arial" w:hAnsi="Arial" w:cs="Arial"/>
            <w:b/>
            <w:sz w:val="24"/>
          </w:rPr>
          <w:delText>CR to TS38.101-3[R17]: Addition of UE co-existence requirements for band 40 and n40</w:delText>
        </w:r>
      </w:del>
    </w:p>
    <w:p w14:paraId="14A03C14" w14:textId="7D127F72" w:rsidR="000F7A0A" w:rsidDel="00EF33E6" w:rsidRDefault="000F7A0A" w:rsidP="000F7A0A">
      <w:pPr>
        <w:rPr>
          <w:del w:id="1003" w:author="Intel2" w:date="2021-05-17T21:59:00Z"/>
          <w:i/>
        </w:rPr>
      </w:pPr>
      <w:del w:id="100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CR-0531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622D851C" w14:textId="0A36632E" w:rsidR="000F7A0A" w:rsidDel="00EF33E6" w:rsidRDefault="000F7A0A" w:rsidP="000F7A0A">
      <w:pPr>
        <w:rPr>
          <w:del w:id="1005" w:author="Intel2" w:date="2021-05-17T21:59:00Z"/>
          <w:rFonts w:ascii="Arial" w:hAnsi="Arial" w:cs="Arial"/>
          <w:b/>
        </w:rPr>
      </w:pPr>
      <w:del w:id="1006" w:author="Intel2" w:date="2021-05-17T21:59:00Z">
        <w:r w:rsidDel="00EF33E6">
          <w:rPr>
            <w:rFonts w:ascii="Arial" w:hAnsi="Arial" w:cs="Arial"/>
            <w:b/>
          </w:rPr>
          <w:delText xml:space="preserve">Abstract: </w:delText>
        </w:r>
      </w:del>
    </w:p>
    <w:p w14:paraId="075865B5" w14:textId="60D529E5" w:rsidR="000F7A0A" w:rsidDel="00EF33E6" w:rsidRDefault="000F7A0A" w:rsidP="000F7A0A">
      <w:pPr>
        <w:rPr>
          <w:del w:id="1007" w:author="Intel2" w:date="2021-05-17T21:59:00Z"/>
        </w:rPr>
      </w:pPr>
      <w:del w:id="1008" w:author="Intel2" w:date="2021-05-17T21:59:00Z">
        <w:r w:rsidDel="00EF33E6">
          <w:delText>CAT-A CR for R17</w:delText>
        </w:r>
      </w:del>
    </w:p>
    <w:p w14:paraId="65427EC2" w14:textId="3675FD13" w:rsidR="000F7A0A" w:rsidDel="00EF33E6" w:rsidRDefault="000F7A0A" w:rsidP="000F7A0A">
      <w:pPr>
        <w:rPr>
          <w:del w:id="1009" w:author="Intel2" w:date="2021-05-17T21:59:00Z"/>
          <w:color w:val="993300"/>
          <w:u w:val="single"/>
        </w:rPr>
      </w:pPr>
      <w:del w:id="101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305C68C" w14:textId="0D133E05" w:rsidR="000F7A0A" w:rsidDel="00EF33E6" w:rsidRDefault="000F7A0A" w:rsidP="000F7A0A">
      <w:pPr>
        <w:rPr>
          <w:del w:id="1011" w:author="Intel2" w:date="2021-05-17T21:59:00Z"/>
          <w:rFonts w:ascii="Arial" w:hAnsi="Arial" w:cs="Arial"/>
          <w:b/>
          <w:sz w:val="24"/>
        </w:rPr>
      </w:pPr>
      <w:del w:id="1012" w:author="Intel2" w:date="2021-05-17T21:59:00Z">
        <w:r w:rsidDel="00EF33E6">
          <w:rPr>
            <w:rFonts w:ascii="Arial" w:hAnsi="Arial" w:cs="Arial"/>
            <w:b/>
            <w:color w:val="0000FF"/>
            <w:sz w:val="24"/>
          </w:rPr>
          <w:delText>R4-2109455</w:delText>
        </w:r>
        <w:r w:rsidDel="00EF33E6">
          <w:rPr>
            <w:rFonts w:ascii="Arial" w:hAnsi="Arial" w:cs="Arial"/>
            <w:b/>
            <w:color w:val="0000FF"/>
            <w:sz w:val="24"/>
          </w:rPr>
          <w:tab/>
        </w:r>
        <w:r w:rsidDel="00EF33E6">
          <w:rPr>
            <w:rFonts w:ascii="Arial" w:hAnsi="Arial" w:cs="Arial"/>
            <w:b/>
            <w:sz w:val="24"/>
          </w:rPr>
          <w:delText>Cleanup for UE co-existence 38.101-3 Rel-15</w:delText>
        </w:r>
      </w:del>
    </w:p>
    <w:p w14:paraId="4F9EBC2E" w14:textId="26E63B54" w:rsidR="000F7A0A" w:rsidDel="00EF33E6" w:rsidRDefault="000F7A0A" w:rsidP="000F7A0A">
      <w:pPr>
        <w:rPr>
          <w:del w:id="1013" w:author="Intel2" w:date="2021-05-17T21:59:00Z"/>
          <w:i/>
        </w:rPr>
      </w:pPr>
      <w:del w:id="101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CR-0534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17A609F4" w14:textId="64D1749C" w:rsidR="000F7A0A" w:rsidDel="00EF33E6" w:rsidRDefault="000F7A0A" w:rsidP="000F7A0A">
      <w:pPr>
        <w:rPr>
          <w:del w:id="1015" w:author="Intel2" w:date="2021-05-17T21:59:00Z"/>
          <w:color w:val="993300"/>
          <w:u w:val="single"/>
        </w:rPr>
      </w:pPr>
      <w:del w:id="101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7D895EE" w14:textId="4D53CD7C" w:rsidR="000F7A0A" w:rsidDel="00EF33E6" w:rsidRDefault="000F7A0A" w:rsidP="000F7A0A">
      <w:pPr>
        <w:rPr>
          <w:del w:id="1017" w:author="Intel2" w:date="2021-05-17T21:59:00Z"/>
          <w:rFonts w:ascii="Arial" w:hAnsi="Arial" w:cs="Arial"/>
          <w:b/>
          <w:sz w:val="24"/>
        </w:rPr>
      </w:pPr>
      <w:del w:id="1018" w:author="Intel2" w:date="2021-05-17T21:59:00Z">
        <w:r w:rsidDel="00EF33E6">
          <w:rPr>
            <w:rFonts w:ascii="Arial" w:hAnsi="Arial" w:cs="Arial"/>
            <w:b/>
            <w:color w:val="0000FF"/>
            <w:sz w:val="24"/>
          </w:rPr>
          <w:delText>R4-2109781</w:delText>
        </w:r>
        <w:r w:rsidDel="00EF33E6">
          <w:rPr>
            <w:rFonts w:ascii="Arial" w:hAnsi="Arial" w:cs="Arial"/>
            <w:b/>
            <w:color w:val="0000FF"/>
            <w:sz w:val="24"/>
          </w:rPr>
          <w:tab/>
        </w:r>
        <w:r w:rsidDel="00EF33E6">
          <w:rPr>
            <w:rFonts w:ascii="Arial" w:hAnsi="Arial" w:cs="Arial"/>
            <w:b/>
            <w:sz w:val="24"/>
          </w:rPr>
          <w:delText>Clarification of intra-bandENDC-Support</w:delText>
        </w:r>
      </w:del>
    </w:p>
    <w:p w14:paraId="2AFC9F75" w14:textId="2B5A1B60" w:rsidR="000F7A0A" w:rsidDel="00EF33E6" w:rsidRDefault="000F7A0A" w:rsidP="000F7A0A">
      <w:pPr>
        <w:rPr>
          <w:del w:id="1019" w:author="Intel2" w:date="2021-05-17T21:59:00Z"/>
          <w:i/>
        </w:rPr>
      </w:pPr>
      <w:del w:id="1020"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387E16BC" w14:textId="3175963E" w:rsidR="000F7A0A" w:rsidDel="00EF33E6" w:rsidRDefault="000F7A0A" w:rsidP="000F7A0A">
      <w:pPr>
        <w:rPr>
          <w:del w:id="1021" w:author="Intel2" w:date="2021-05-17T21:59:00Z"/>
          <w:rFonts w:ascii="Arial" w:hAnsi="Arial" w:cs="Arial"/>
          <w:b/>
        </w:rPr>
      </w:pPr>
      <w:del w:id="1022" w:author="Intel2" w:date="2021-05-17T21:59:00Z">
        <w:r w:rsidDel="00EF33E6">
          <w:rPr>
            <w:rFonts w:ascii="Arial" w:hAnsi="Arial" w:cs="Arial"/>
            <w:b/>
          </w:rPr>
          <w:delText xml:space="preserve">Abstract: </w:delText>
        </w:r>
      </w:del>
    </w:p>
    <w:p w14:paraId="583AEBDC" w14:textId="4991A6D6" w:rsidR="000F7A0A" w:rsidDel="00EF33E6" w:rsidRDefault="000F7A0A" w:rsidP="000F7A0A">
      <w:pPr>
        <w:rPr>
          <w:del w:id="1023" w:author="Intel2" w:date="2021-05-17T21:59:00Z"/>
        </w:rPr>
      </w:pPr>
      <w:del w:id="1024" w:author="Intel2" w:date="2021-05-17T21:59:00Z">
        <w:r w:rsidDel="00EF33E6">
          <w:delText>intra-bandENDC-Support is discussed.</w:delText>
        </w:r>
      </w:del>
    </w:p>
    <w:p w14:paraId="67772E49" w14:textId="57A665BC" w:rsidR="000F7A0A" w:rsidDel="00EF33E6" w:rsidRDefault="000F7A0A" w:rsidP="000F7A0A">
      <w:pPr>
        <w:rPr>
          <w:del w:id="1025" w:author="Intel2" w:date="2021-05-17T21:59:00Z"/>
          <w:color w:val="993300"/>
          <w:u w:val="single"/>
        </w:rPr>
      </w:pPr>
      <w:del w:id="102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2379EC7" w14:textId="2998F424" w:rsidR="000F7A0A" w:rsidDel="00EF33E6" w:rsidRDefault="000F7A0A" w:rsidP="000F7A0A">
      <w:pPr>
        <w:rPr>
          <w:del w:id="1027" w:author="Intel2" w:date="2021-05-17T21:59:00Z"/>
          <w:rFonts w:ascii="Arial" w:hAnsi="Arial" w:cs="Arial"/>
          <w:b/>
          <w:sz w:val="24"/>
        </w:rPr>
      </w:pPr>
      <w:del w:id="1028" w:author="Intel2" w:date="2021-05-17T21:59:00Z">
        <w:r w:rsidDel="00EF33E6">
          <w:rPr>
            <w:rFonts w:ascii="Arial" w:hAnsi="Arial" w:cs="Arial"/>
            <w:b/>
            <w:color w:val="0000FF"/>
            <w:sz w:val="24"/>
          </w:rPr>
          <w:delText>R4-2109782</w:delText>
        </w:r>
        <w:r w:rsidDel="00EF33E6">
          <w:rPr>
            <w:rFonts w:ascii="Arial" w:hAnsi="Arial" w:cs="Arial"/>
            <w:b/>
            <w:color w:val="0000FF"/>
            <w:sz w:val="24"/>
          </w:rPr>
          <w:tab/>
        </w:r>
        <w:r w:rsidDel="00EF33E6">
          <w:rPr>
            <w:rFonts w:ascii="Arial" w:hAnsi="Arial" w:cs="Arial"/>
            <w:b/>
            <w:sz w:val="24"/>
          </w:rPr>
          <w:delText>CR to clarify intra-bandENDC-Support</w:delText>
        </w:r>
      </w:del>
    </w:p>
    <w:p w14:paraId="0AD32697" w14:textId="2FE02E52" w:rsidR="000F7A0A" w:rsidDel="00EF33E6" w:rsidRDefault="000F7A0A" w:rsidP="000F7A0A">
      <w:pPr>
        <w:rPr>
          <w:del w:id="1029" w:author="Intel2" w:date="2021-05-17T21:59:00Z"/>
          <w:i/>
        </w:rPr>
      </w:pPr>
      <w:del w:id="1030" w:author="Intel2" w:date="2021-05-17T21:59:00Z">
        <w:r w:rsidDel="00EF33E6">
          <w:rPr>
            <w:i/>
          </w:rPr>
          <w:lastRenderedPageBreak/>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CR-0547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617C30B7" w14:textId="17CC3A2C" w:rsidR="000F7A0A" w:rsidDel="00EF33E6" w:rsidRDefault="000F7A0A" w:rsidP="000F7A0A">
      <w:pPr>
        <w:rPr>
          <w:del w:id="1031" w:author="Intel2" w:date="2021-05-17T21:59:00Z"/>
          <w:rFonts w:ascii="Arial" w:hAnsi="Arial" w:cs="Arial"/>
          <w:b/>
        </w:rPr>
      </w:pPr>
      <w:del w:id="1032" w:author="Intel2" w:date="2021-05-17T21:59:00Z">
        <w:r w:rsidDel="00EF33E6">
          <w:rPr>
            <w:rFonts w:ascii="Arial" w:hAnsi="Arial" w:cs="Arial"/>
            <w:b/>
          </w:rPr>
          <w:delText xml:space="preserve">Abstract: </w:delText>
        </w:r>
      </w:del>
    </w:p>
    <w:p w14:paraId="7465CFB8" w14:textId="0EE935F1" w:rsidR="000F7A0A" w:rsidDel="00EF33E6" w:rsidRDefault="000F7A0A" w:rsidP="000F7A0A">
      <w:pPr>
        <w:rPr>
          <w:del w:id="1033" w:author="Intel2" w:date="2021-05-17T21:59:00Z"/>
        </w:rPr>
      </w:pPr>
      <w:del w:id="1034" w:author="Intel2" w:date="2021-05-17T21:59:00Z">
        <w:r w:rsidDel="00EF33E6">
          <w:delText>Clarify intra-bandENDC-Support</w:delText>
        </w:r>
      </w:del>
    </w:p>
    <w:p w14:paraId="00DEADA0" w14:textId="0951867A" w:rsidR="000F7A0A" w:rsidDel="00EF33E6" w:rsidRDefault="000F7A0A" w:rsidP="000F7A0A">
      <w:pPr>
        <w:rPr>
          <w:del w:id="1035" w:author="Intel2" w:date="2021-05-17T21:59:00Z"/>
          <w:color w:val="993300"/>
          <w:u w:val="single"/>
        </w:rPr>
      </w:pPr>
      <w:del w:id="103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9B77643" w14:textId="6C9C092F" w:rsidR="000F7A0A" w:rsidDel="00EF33E6" w:rsidRDefault="000F7A0A" w:rsidP="000F7A0A">
      <w:pPr>
        <w:rPr>
          <w:del w:id="1037" w:author="Intel2" w:date="2021-05-17T21:59:00Z"/>
          <w:rFonts w:ascii="Arial" w:hAnsi="Arial" w:cs="Arial"/>
          <w:b/>
          <w:sz w:val="24"/>
        </w:rPr>
      </w:pPr>
      <w:del w:id="1038" w:author="Intel2" w:date="2021-05-17T21:59:00Z">
        <w:r w:rsidDel="00EF33E6">
          <w:rPr>
            <w:rFonts w:ascii="Arial" w:hAnsi="Arial" w:cs="Arial"/>
            <w:b/>
            <w:color w:val="0000FF"/>
            <w:sz w:val="24"/>
          </w:rPr>
          <w:delText>R4-2109783</w:delText>
        </w:r>
        <w:r w:rsidDel="00EF33E6">
          <w:rPr>
            <w:rFonts w:ascii="Arial" w:hAnsi="Arial" w:cs="Arial"/>
            <w:b/>
            <w:color w:val="0000FF"/>
            <w:sz w:val="24"/>
          </w:rPr>
          <w:tab/>
        </w:r>
        <w:r w:rsidDel="00EF33E6">
          <w:rPr>
            <w:rFonts w:ascii="Arial" w:hAnsi="Arial" w:cs="Arial"/>
            <w:b/>
            <w:sz w:val="24"/>
          </w:rPr>
          <w:delText>CR to clarify intra-bandENDC-Support</w:delText>
        </w:r>
      </w:del>
    </w:p>
    <w:p w14:paraId="0E40EFD1" w14:textId="23AF8E22" w:rsidR="000F7A0A" w:rsidDel="00EF33E6" w:rsidRDefault="000F7A0A" w:rsidP="000F7A0A">
      <w:pPr>
        <w:rPr>
          <w:del w:id="1039" w:author="Intel2" w:date="2021-05-17T21:59:00Z"/>
          <w:i/>
        </w:rPr>
      </w:pPr>
      <w:del w:id="104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CR-0548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6C3CCD29" w14:textId="2BEF9FF5" w:rsidR="000F7A0A" w:rsidDel="00EF33E6" w:rsidRDefault="000F7A0A" w:rsidP="000F7A0A">
      <w:pPr>
        <w:rPr>
          <w:del w:id="1041" w:author="Intel2" w:date="2021-05-17T21:59:00Z"/>
          <w:rFonts w:ascii="Arial" w:hAnsi="Arial" w:cs="Arial"/>
          <w:b/>
        </w:rPr>
      </w:pPr>
      <w:del w:id="1042" w:author="Intel2" w:date="2021-05-17T21:59:00Z">
        <w:r w:rsidDel="00EF33E6">
          <w:rPr>
            <w:rFonts w:ascii="Arial" w:hAnsi="Arial" w:cs="Arial"/>
            <w:b/>
          </w:rPr>
          <w:delText xml:space="preserve">Abstract: </w:delText>
        </w:r>
      </w:del>
    </w:p>
    <w:p w14:paraId="73978C7C" w14:textId="603215D8" w:rsidR="000F7A0A" w:rsidDel="00EF33E6" w:rsidRDefault="000F7A0A" w:rsidP="000F7A0A">
      <w:pPr>
        <w:rPr>
          <w:del w:id="1043" w:author="Intel2" w:date="2021-05-17T21:59:00Z"/>
        </w:rPr>
      </w:pPr>
      <w:del w:id="1044" w:author="Intel2" w:date="2021-05-17T21:59:00Z">
        <w:r w:rsidDel="00EF33E6">
          <w:delText>Clarify intra-bandENDC-Support</w:delText>
        </w:r>
      </w:del>
    </w:p>
    <w:p w14:paraId="17F57526" w14:textId="31A70DAB" w:rsidR="000F7A0A" w:rsidDel="00EF33E6" w:rsidRDefault="000F7A0A" w:rsidP="000F7A0A">
      <w:pPr>
        <w:rPr>
          <w:del w:id="1045" w:author="Intel2" w:date="2021-05-17T21:59:00Z"/>
          <w:color w:val="993300"/>
          <w:u w:val="single"/>
        </w:rPr>
      </w:pPr>
      <w:del w:id="104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E9BEF46" w14:textId="2F3207CA" w:rsidR="000F7A0A" w:rsidDel="00EF33E6" w:rsidRDefault="000F7A0A" w:rsidP="000F7A0A">
      <w:pPr>
        <w:rPr>
          <w:del w:id="1047" w:author="Intel2" w:date="2021-05-17T21:59:00Z"/>
          <w:rFonts w:ascii="Arial" w:hAnsi="Arial" w:cs="Arial"/>
          <w:b/>
          <w:sz w:val="24"/>
        </w:rPr>
      </w:pPr>
      <w:del w:id="1048" w:author="Intel2" w:date="2021-05-17T21:59:00Z">
        <w:r w:rsidDel="00EF33E6">
          <w:rPr>
            <w:rFonts w:ascii="Arial" w:hAnsi="Arial" w:cs="Arial"/>
            <w:b/>
            <w:color w:val="0000FF"/>
            <w:sz w:val="24"/>
          </w:rPr>
          <w:delText>R4-2109784</w:delText>
        </w:r>
        <w:r w:rsidDel="00EF33E6">
          <w:rPr>
            <w:rFonts w:ascii="Arial" w:hAnsi="Arial" w:cs="Arial"/>
            <w:b/>
            <w:color w:val="0000FF"/>
            <w:sz w:val="24"/>
          </w:rPr>
          <w:tab/>
        </w:r>
        <w:r w:rsidDel="00EF33E6">
          <w:rPr>
            <w:rFonts w:ascii="Arial" w:hAnsi="Arial" w:cs="Arial"/>
            <w:b/>
            <w:sz w:val="24"/>
          </w:rPr>
          <w:delText>CR to clarify intra-bandENDC-Support</w:delText>
        </w:r>
      </w:del>
    </w:p>
    <w:p w14:paraId="7F371A4E" w14:textId="4BEB3BE9" w:rsidR="000F7A0A" w:rsidDel="00EF33E6" w:rsidRDefault="000F7A0A" w:rsidP="000F7A0A">
      <w:pPr>
        <w:rPr>
          <w:del w:id="1049" w:author="Intel2" w:date="2021-05-17T21:59:00Z"/>
          <w:i/>
        </w:rPr>
      </w:pPr>
      <w:del w:id="105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CR-0549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Nokia, Nokia Shanghai Bell</w:delText>
        </w:r>
      </w:del>
    </w:p>
    <w:p w14:paraId="7FF92648" w14:textId="5FEE5567" w:rsidR="000F7A0A" w:rsidDel="00EF33E6" w:rsidRDefault="000F7A0A" w:rsidP="000F7A0A">
      <w:pPr>
        <w:rPr>
          <w:del w:id="1051" w:author="Intel2" w:date="2021-05-17T21:59:00Z"/>
          <w:rFonts w:ascii="Arial" w:hAnsi="Arial" w:cs="Arial"/>
          <w:b/>
        </w:rPr>
      </w:pPr>
      <w:del w:id="1052" w:author="Intel2" w:date="2021-05-17T21:59:00Z">
        <w:r w:rsidDel="00EF33E6">
          <w:rPr>
            <w:rFonts w:ascii="Arial" w:hAnsi="Arial" w:cs="Arial"/>
            <w:b/>
          </w:rPr>
          <w:delText xml:space="preserve">Abstract: </w:delText>
        </w:r>
      </w:del>
    </w:p>
    <w:p w14:paraId="143E936B" w14:textId="5DA40324" w:rsidR="000F7A0A" w:rsidDel="00EF33E6" w:rsidRDefault="000F7A0A" w:rsidP="000F7A0A">
      <w:pPr>
        <w:rPr>
          <w:del w:id="1053" w:author="Intel2" w:date="2021-05-17T21:59:00Z"/>
        </w:rPr>
      </w:pPr>
      <w:del w:id="1054" w:author="Intel2" w:date="2021-05-17T21:59:00Z">
        <w:r w:rsidDel="00EF33E6">
          <w:delText>Clarify intra-bandENDC-Support</w:delText>
        </w:r>
      </w:del>
    </w:p>
    <w:p w14:paraId="3FAA1BB4" w14:textId="6EA366A5" w:rsidR="000F7A0A" w:rsidDel="00EF33E6" w:rsidRDefault="000F7A0A" w:rsidP="000F7A0A">
      <w:pPr>
        <w:rPr>
          <w:del w:id="1055" w:author="Intel2" w:date="2021-05-17T21:59:00Z"/>
          <w:color w:val="993300"/>
          <w:u w:val="single"/>
        </w:rPr>
      </w:pPr>
      <w:del w:id="105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BF5AC31" w14:textId="4A68100E" w:rsidR="000F7A0A" w:rsidDel="00EF33E6" w:rsidRDefault="000F7A0A" w:rsidP="000F7A0A">
      <w:pPr>
        <w:rPr>
          <w:del w:id="1057" w:author="Intel2" w:date="2021-05-17T21:59:00Z"/>
          <w:rFonts w:ascii="Arial" w:hAnsi="Arial" w:cs="Arial"/>
          <w:b/>
          <w:sz w:val="24"/>
        </w:rPr>
      </w:pPr>
      <w:del w:id="1058" w:author="Intel2" w:date="2021-05-17T21:59:00Z">
        <w:r w:rsidDel="00EF33E6">
          <w:rPr>
            <w:rFonts w:ascii="Arial" w:hAnsi="Arial" w:cs="Arial"/>
            <w:b/>
            <w:color w:val="0000FF"/>
            <w:sz w:val="24"/>
          </w:rPr>
          <w:delText>R4-2109982</w:delText>
        </w:r>
        <w:r w:rsidDel="00EF33E6">
          <w:rPr>
            <w:rFonts w:ascii="Arial" w:hAnsi="Arial" w:cs="Arial"/>
            <w:b/>
            <w:color w:val="0000FF"/>
            <w:sz w:val="24"/>
          </w:rPr>
          <w:tab/>
        </w:r>
        <w:r w:rsidDel="00EF33E6">
          <w:rPr>
            <w:rFonts w:ascii="Arial" w:hAnsi="Arial" w:cs="Arial"/>
            <w:b/>
            <w:sz w:val="24"/>
          </w:rPr>
          <w:delText>CR for clarification on interBandContiguousMRDC in TS 38.101-3</w:delText>
        </w:r>
      </w:del>
    </w:p>
    <w:p w14:paraId="1ADBD1E8" w14:textId="5964B4DE" w:rsidR="000F7A0A" w:rsidDel="00EF33E6" w:rsidRDefault="000F7A0A" w:rsidP="000F7A0A">
      <w:pPr>
        <w:rPr>
          <w:del w:id="1059" w:author="Intel2" w:date="2021-05-17T21:59:00Z"/>
          <w:i/>
        </w:rPr>
      </w:pPr>
      <w:del w:id="106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CR-0559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7E107FBA" w14:textId="3F1FC184" w:rsidR="000F7A0A" w:rsidDel="00EF33E6" w:rsidRDefault="000F7A0A" w:rsidP="000F7A0A">
      <w:pPr>
        <w:rPr>
          <w:del w:id="1061" w:author="Intel2" w:date="2021-05-17T21:59:00Z"/>
          <w:color w:val="993300"/>
          <w:u w:val="single"/>
        </w:rPr>
      </w:pPr>
      <w:del w:id="106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A010997" w14:textId="1A0B5D49" w:rsidR="000F7A0A" w:rsidDel="00EF33E6" w:rsidRDefault="000F7A0A" w:rsidP="000F7A0A">
      <w:pPr>
        <w:rPr>
          <w:del w:id="1063" w:author="Intel2" w:date="2021-05-17T21:59:00Z"/>
          <w:rFonts w:ascii="Arial" w:hAnsi="Arial" w:cs="Arial"/>
          <w:b/>
          <w:sz w:val="24"/>
        </w:rPr>
      </w:pPr>
      <w:del w:id="1064" w:author="Intel2" w:date="2021-05-17T21:59:00Z">
        <w:r w:rsidDel="00EF33E6">
          <w:rPr>
            <w:rFonts w:ascii="Arial" w:hAnsi="Arial" w:cs="Arial"/>
            <w:b/>
            <w:color w:val="0000FF"/>
            <w:sz w:val="24"/>
          </w:rPr>
          <w:delText>R4-2110031</w:delText>
        </w:r>
        <w:r w:rsidDel="00EF33E6">
          <w:rPr>
            <w:rFonts w:ascii="Arial" w:hAnsi="Arial" w:cs="Arial"/>
            <w:b/>
            <w:color w:val="0000FF"/>
            <w:sz w:val="24"/>
          </w:rPr>
          <w:tab/>
        </w:r>
        <w:r w:rsidDel="00EF33E6">
          <w:rPr>
            <w:rFonts w:ascii="Arial" w:hAnsi="Arial" w:cs="Arial"/>
            <w:b/>
            <w:sz w:val="24"/>
          </w:rPr>
          <w:delText>CR for clarification on interBandContiguousMRDC in TS 38.101-3</w:delText>
        </w:r>
      </w:del>
    </w:p>
    <w:p w14:paraId="74D9CBFB" w14:textId="08913323" w:rsidR="000F7A0A" w:rsidDel="00EF33E6" w:rsidRDefault="000F7A0A" w:rsidP="000F7A0A">
      <w:pPr>
        <w:rPr>
          <w:del w:id="1065" w:author="Intel2" w:date="2021-05-17T21:59:00Z"/>
          <w:i/>
        </w:rPr>
      </w:pPr>
      <w:del w:id="106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CR-0563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62734C20" w14:textId="1C4C1F56" w:rsidR="000F7A0A" w:rsidDel="00EF33E6" w:rsidRDefault="000F7A0A" w:rsidP="000F7A0A">
      <w:pPr>
        <w:rPr>
          <w:del w:id="1067" w:author="Intel2" w:date="2021-05-17T21:59:00Z"/>
          <w:color w:val="993300"/>
          <w:u w:val="single"/>
        </w:rPr>
      </w:pPr>
      <w:del w:id="106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C3C4FD9" w14:textId="63EF9080" w:rsidR="000F7A0A" w:rsidDel="00EF33E6" w:rsidRDefault="000F7A0A" w:rsidP="000F7A0A">
      <w:pPr>
        <w:rPr>
          <w:del w:id="1069" w:author="Intel2" w:date="2021-05-17T21:59:00Z"/>
          <w:rFonts w:ascii="Arial" w:hAnsi="Arial" w:cs="Arial"/>
          <w:b/>
          <w:sz w:val="24"/>
        </w:rPr>
      </w:pPr>
      <w:del w:id="1070" w:author="Intel2" w:date="2021-05-17T21:59:00Z">
        <w:r w:rsidDel="00EF33E6">
          <w:rPr>
            <w:rFonts w:ascii="Arial" w:hAnsi="Arial" w:cs="Arial"/>
            <w:b/>
            <w:color w:val="0000FF"/>
            <w:sz w:val="24"/>
          </w:rPr>
          <w:delText>R4-2110032</w:delText>
        </w:r>
        <w:r w:rsidDel="00EF33E6">
          <w:rPr>
            <w:rFonts w:ascii="Arial" w:hAnsi="Arial" w:cs="Arial"/>
            <w:b/>
            <w:color w:val="0000FF"/>
            <w:sz w:val="24"/>
          </w:rPr>
          <w:tab/>
        </w:r>
        <w:r w:rsidDel="00EF33E6">
          <w:rPr>
            <w:rFonts w:ascii="Arial" w:hAnsi="Arial" w:cs="Arial"/>
            <w:b/>
            <w:sz w:val="24"/>
          </w:rPr>
          <w:delText>Clarification on intraBandENDC-Support and interBandContiguousMRDC</w:delText>
        </w:r>
      </w:del>
    </w:p>
    <w:p w14:paraId="30D02B13" w14:textId="135E2A02" w:rsidR="000F7A0A" w:rsidDel="00EF33E6" w:rsidRDefault="000F7A0A" w:rsidP="000F7A0A">
      <w:pPr>
        <w:rPr>
          <w:del w:id="1071" w:author="Intel2" w:date="2021-05-17T21:59:00Z"/>
          <w:i/>
        </w:rPr>
      </w:pPr>
      <w:del w:id="1072"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(not specified)</w:delText>
        </w:r>
        <w:r w:rsidDel="00EF33E6">
          <w:rPr>
            <w:i/>
          </w:rPr>
          <w:br/>
        </w:r>
        <w:r w:rsidDel="00EF33E6">
          <w:rPr>
            <w:i/>
          </w:rPr>
          <w:tab/>
        </w:r>
        <w:r w:rsidDel="00EF33E6">
          <w:rPr>
            <w:i/>
          </w:rPr>
          <w:tab/>
        </w:r>
        <w:r w:rsidDel="00EF33E6">
          <w:rPr>
            <w:i/>
          </w:rPr>
          <w:tab/>
        </w:r>
        <w:r w:rsidDel="00EF33E6">
          <w:rPr>
            <w:i/>
          </w:rPr>
          <w:tab/>
        </w:r>
        <w:r w:rsidDel="00EF33E6">
          <w:rPr>
            <w:i/>
          </w:rPr>
          <w:tab/>
          <w:delText>Source: NTT DOCOMO INC.</w:delText>
        </w:r>
      </w:del>
    </w:p>
    <w:p w14:paraId="3D113977" w14:textId="69E78400" w:rsidR="000F7A0A" w:rsidDel="00EF33E6" w:rsidRDefault="000F7A0A" w:rsidP="000F7A0A">
      <w:pPr>
        <w:rPr>
          <w:del w:id="1073" w:author="Intel2" w:date="2021-05-17T21:59:00Z"/>
          <w:color w:val="993300"/>
          <w:u w:val="single"/>
        </w:rPr>
      </w:pPr>
      <w:del w:id="107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58D66198" w14:textId="0199E2B7" w:rsidR="000F7A0A" w:rsidDel="00EF33E6" w:rsidRDefault="000F7A0A" w:rsidP="000F7A0A">
      <w:pPr>
        <w:rPr>
          <w:del w:id="1075" w:author="Intel2" w:date="2021-05-17T21:59:00Z"/>
          <w:rFonts w:ascii="Arial" w:hAnsi="Arial" w:cs="Arial"/>
          <w:b/>
          <w:sz w:val="24"/>
        </w:rPr>
      </w:pPr>
      <w:del w:id="1076" w:author="Intel2" w:date="2021-05-17T21:59:00Z">
        <w:r w:rsidDel="00EF33E6">
          <w:rPr>
            <w:rFonts w:ascii="Arial" w:hAnsi="Arial" w:cs="Arial"/>
            <w:b/>
            <w:color w:val="0000FF"/>
            <w:sz w:val="24"/>
          </w:rPr>
          <w:delText>R4-2110154</w:delText>
        </w:r>
        <w:r w:rsidDel="00EF33E6">
          <w:rPr>
            <w:rFonts w:ascii="Arial" w:hAnsi="Arial" w:cs="Arial"/>
            <w:b/>
            <w:color w:val="0000FF"/>
            <w:sz w:val="24"/>
          </w:rPr>
          <w:tab/>
        </w:r>
        <w:r w:rsidDel="00EF33E6">
          <w:rPr>
            <w:rFonts w:ascii="Arial" w:hAnsi="Arial" w:cs="Arial"/>
            <w:b/>
            <w:sz w:val="24"/>
          </w:rPr>
          <w:delText>Clarifications on intra-band EN-DC combinations</w:delText>
        </w:r>
      </w:del>
    </w:p>
    <w:p w14:paraId="336AFC7B" w14:textId="678A0F01" w:rsidR="000F7A0A" w:rsidDel="00EF33E6" w:rsidRDefault="000F7A0A" w:rsidP="000F7A0A">
      <w:pPr>
        <w:rPr>
          <w:del w:id="1077" w:author="Intel2" w:date="2021-05-17T21:59:00Z"/>
          <w:i/>
        </w:rPr>
      </w:pPr>
      <w:del w:id="1078" w:author="Intel2" w:date="2021-05-17T21:59:00Z">
        <w:r w:rsidDel="00EF33E6">
          <w:rPr>
            <w:i/>
          </w:rPr>
          <w:lastRenderedPageBreak/>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38.101-3 v</w:delText>
        </w:r>
        <w:r w:rsidDel="00EF33E6">
          <w:rPr>
            <w:i/>
          </w:rPr>
          <w:tab/>
          <w:delText xml:space="preserve">  CR-  rev  Cat: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2A64C29E" w14:textId="3A7B8FA2" w:rsidR="000F7A0A" w:rsidDel="00EF33E6" w:rsidRDefault="000F7A0A" w:rsidP="000F7A0A">
      <w:pPr>
        <w:rPr>
          <w:del w:id="1079" w:author="Intel2" w:date="2021-05-17T21:59:00Z"/>
          <w:color w:val="993300"/>
          <w:u w:val="single"/>
        </w:rPr>
      </w:pPr>
      <w:del w:id="108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68AE942" w14:textId="5C24A8EE" w:rsidR="000F7A0A" w:rsidDel="00EF33E6" w:rsidRDefault="000F7A0A" w:rsidP="000F7A0A">
      <w:pPr>
        <w:rPr>
          <w:del w:id="1081" w:author="Intel2" w:date="2021-05-17T21:59:00Z"/>
          <w:rFonts w:ascii="Arial" w:hAnsi="Arial" w:cs="Arial"/>
          <w:b/>
          <w:sz w:val="24"/>
        </w:rPr>
      </w:pPr>
      <w:del w:id="1082" w:author="Intel2" w:date="2021-05-17T21:59:00Z">
        <w:r w:rsidDel="00EF33E6">
          <w:rPr>
            <w:rFonts w:ascii="Arial" w:hAnsi="Arial" w:cs="Arial"/>
            <w:b/>
            <w:color w:val="0000FF"/>
            <w:sz w:val="24"/>
          </w:rPr>
          <w:delText>R4-2110155</w:delText>
        </w:r>
        <w:r w:rsidDel="00EF33E6">
          <w:rPr>
            <w:rFonts w:ascii="Arial" w:hAnsi="Arial" w:cs="Arial"/>
            <w:b/>
            <w:color w:val="0000FF"/>
            <w:sz w:val="24"/>
          </w:rPr>
          <w:tab/>
        </w:r>
        <w:r w:rsidDel="00EF33E6">
          <w:rPr>
            <w:rFonts w:ascii="Arial" w:hAnsi="Arial" w:cs="Arial"/>
            <w:b/>
            <w:sz w:val="24"/>
          </w:rPr>
          <w:delText>CR for TS 38.101-3: Corrections for intra-band EN-DC configurations</w:delText>
        </w:r>
      </w:del>
    </w:p>
    <w:p w14:paraId="4A237C37" w14:textId="70B2D10C" w:rsidR="000F7A0A" w:rsidDel="00EF33E6" w:rsidRDefault="000F7A0A" w:rsidP="000F7A0A">
      <w:pPr>
        <w:rPr>
          <w:del w:id="1083" w:author="Intel2" w:date="2021-05-17T21:59:00Z"/>
          <w:i/>
        </w:rPr>
      </w:pPr>
      <w:del w:id="1084"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CR-0564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4E6131E8" w14:textId="3B0B93B8" w:rsidR="000F7A0A" w:rsidDel="00EF33E6" w:rsidRDefault="000F7A0A" w:rsidP="000F7A0A">
      <w:pPr>
        <w:rPr>
          <w:del w:id="1085" w:author="Intel2" w:date="2021-05-17T21:59:00Z"/>
          <w:color w:val="993300"/>
          <w:u w:val="single"/>
        </w:rPr>
      </w:pPr>
      <w:del w:id="108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01C468A7" w14:textId="0EF6801B" w:rsidR="000F7A0A" w:rsidDel="00EF33E6" w:rsidRDefault="000F7A0A" w:rsidP="000F7A0A">
      <w:pPr>
        <w:rPr>
          <w:del w:id="1087" w:author="Intel2" w:date="2021-05-17T21:59:00Z"/>
          <w:rFonts w:ascii="Arial" w:hAnsi="Arial" w:cs="Arial"/>
          <w:b/>
          <w:sz w:val="24"/>
        </w:rPr>
      </w:pPr>
      <w:del w:id="1088" w:author="Intel2" w:date="2021-05-17T21:59:00Z">
        <w:r w:rsidDel="00EF33E6">
          <w:rPr>
            <w:rFonts w:ascii="Arial" w:hAnsi="Arial" w:cs="Arial"/>
            <w:b/>
            <w:color w:val="0000FF"/>
            <w:sz w:val="24"/>
          </w:rPr>
          <w:delText>R4-2110156</w:delText>
        </w:r>
        <w:r w:rsidDel="00EF33E6">
          <w:rPr>
            <w:rFonts w:ascii="Arial" w:hAnsi="Arial" w:cs="Arial"/>
            <w:b/>
            <w:color w:val="0000FF"/>
            <w:sz w:val="24"/>
          </w:rPr>
          <w:tab/>
        </w:r>
        <w:r w:rsidDel="00EF33E6">
          <w:rPr>
            <w:rFonts w:ascii="Arial" w:hAnsi="Arial" w:cs="Arial"/>
            <w:b/>
            <w:sz w:val="24"/>
          </w:rPr>
          <w:delText>CR for TS 38.101-3: Corrections for intra-band EN-DC configurations</w:delText>
        </w:r>
      </w:del>
    </w:p>
    <w:p w14:paraId="66EF7A33" w14:textId="27699284" w:rsidR="000F7A0A" w:rsidDel="00EF33E6" w:rsidRDefault="000F7A0A" w:rsidP="000F7A0A">
      <w:pPr>
        <w:rPr>
          <w:del w:id="1089" w:author="Intel2" w:date="2021-05-17T21:59:00Z"/>
          <w:i/>
        </w:rPr>
      </w:pPr>
      <w:del w:id="109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CR-0565  rev  Cat: F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0C2FE4D4" w14:textId="3F2D3677" w:rsidR="000F7A0A" w:rsidDel="00EF33E6" w:rsidRDefault="000F7A0A" w:rsidP="000F7A0A">
      <w:pPr>
        <w:rPr>
          <w:del w:id="1091" w:author="Intel2" w:date="2021-05-17T21:59:00Z"/>
          <w:color w:val="993300"/>
          <w:u w:val="single"/>
        </w:rPr>
      </w:pPr>
      <w:del w:id="109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246A4B85" w14:textId="65E3BB25" w:rsidR="000F7A0A" w:rsidDel="00EF33E6" w:rsidRDefault="000F7A0A" w:rsidP="000F7A0A">
      <w:pPr>
        <w:rPr>
          <w:del w:id="1093" w:author="Intel2" w:date="2021-05-17T21:59:00Z"/>
          <w:rFonts w:ascii="Arial" w:hAnsi="Arial" w:cs="Arial"/>
          <w:b/>
          <w:sz w:val="24"/>
        </w:rPr>
      </w:pPr>
      <w:del w:id="1094" w:author="Intel2" w:date="2021-05-17T21:59:00Z">
        <w:r w:rsidDel="00EF33E6">
          <w:rPr>
            <w:rFonts w:ascii="Arial" w:hAnsi="Arial" w:cs="Arial"/>
            <w:b/>
            <w:color w:val="0000FF"/>
            <w:sz w:val="24"/>
          </w:rPr>
          <w:delText>R4-2110157</w:delText>
        </w:r>
        <w:r w:rsidDel="00EF33E6">
          <w:rPr>
            <w:rFonts w:ascii="Arial" w:hAnsi="Arial" w:cs="Arial"/>
            <w:b/>
            <w:color w:val="0000FF"/>
            <w:sz w:val="24"/>
          </w:rPr>
          <w:tab/>
        </w:r>
        <w:r w:rsidDel="00EF33E6">
          <w:rPr>
            <w:rFonts w:ascii="Arial" w:hAnsi="Arial" w:cs="Arial"/>
            <w:b/>
            <w:sz w:val="24"/>
          </w:rPr>
          <w:delText>CR for TS 38.101-3: Corrections for intra-band EN-DC configurations</w:delText>
        </w:r>
      </w:del>
    </w:p>
    <w:p w14:paraId="1CDFF121" w14:textId="52D791DC" w:rsidR="000F7A0A" w:rsidDel="00EF33E6" w:rsidRDefault="000F7A0A" w:rsidP="000F7A0A">
      <w:pPr>
        <w:rPr>
          <w:del w:id="1095" w:author="Intel2" w:date="2021-05-17T21:59:00Z"/>
          <w:i/>
        </w:rPr>
      </w:pPr>
      <w:del w:id="109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CR-0566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Apple</w:delText>
        </w:r>
      </w:del>
    </w:p>
    <w:p w14:paraId="56324139" w14:textId="5DB782B2" w:rsidR="000F7A0A" w:rsidDel="00EF33E6" w:rsidRDefault="000F7A0A" w:rsidP="000F7A0A">
      <w:pPr>
        <w:rPr>
          <w:del w:id="1097" w:author="Intel2" w:date="2021-05-17T21:59:00Z"/>
          <w:color w:val="993300"/>
          <w:u w:val="single"/>
        </w:rPr>
      </w:pPr>
      <w:del w:id="109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0FD176C" w14:textId="262C7BA7" w:rsidR="000F7A0A" w:rsidDel="00EF33E6" w:rsidRDefault="000F7A0A" w:rsidP="000F7A0A">
      <w:pPr>
        <w:rPr>
          <w:del w:id="1099" w:author="Intel2" w:date="2021-05-17T21:59:00Z"/>
          <w:rFonts w:ascii="Arial" w:hAnsi="Arial" w:cs="Arial"/>
          <w:b/>
          <w:sz w:val="24"/>
        </w:rPr>
      </w:pPr>
      <w:del w:id="1100" w:author="Intel2" w:date="2021-05-17T21:59:00Z">
        <w:r w:rsidDel="00EF33E6">
          <w:rPr>
            <w:rFonts w:ascii="Arial" w:hAnsi="Arial" w:cs="Arial"/>
            <w:b/>
            <w:color w:val="0000FF"/>
            <w:sz w:val="24"/>
          </w:rPr>
          <w:delText>R4-2110190</w:delText>
        </w:r>
        <w:r w:rsidDel="00EF33E6">
          <w:rPr>
            <w:rFonts w:ascii="Arial" w:hAnsi="Arial" w:cs="Arial"/>
            <w:b/>
            <w:color w:val="0000FF"/>
            <w:sz w:val="24"/>
          </w:rPr>
          <w:tab/>
        </w:r>
        <w:r w:rsidDel="00EF33E6">
          <w:rPr>
            <w:rFonts w:ascii="Arial" w:hAnsi="Arial" w:cs="Arial"/>
            <w:b/>
            <w:sz w:val="24"/>
          </w:rPr>
          <w:delText>CR for Rel-16 38.101-3 to correct some errors in Delta TIB and Delta RIB table</w:delText>
        </w:r>
      </w:del>
    </w:p>
    <w:p w14:paraId="687883C4" w14:textId="2868E7BC" w:rsidR="000F7A0A" w:rsidDel="00EF33E6" w:rsidRDefault="000F7A0A" w:rsidP="000F7A0A">
      <w:pPr>
        <w:rPr>
          <w:del w:id="1101" w:author="Intel2" w:date="2021-05-17T21:59:00Z"/>
          <w:i/>
        </w:rPr>
      </w:pPr>
      <w:del w:id="110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CR-0568  rev  Cat: F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Xiaomi</w:delText>
        </w:r>
      </w:del>
    </w:p>
    <w:p w14:paraId="7263E7DE" w14:textId="1B1D7C5F" w:rsidR="000F7A0A" w:rsidDel="00EF33E6" w:rsidRDefault="000F7A0A" w:rsidP="000F7A0A">
      <w:pPr>
        <w:rPr>
          <w:del w:id="1103" w:author="Intel2" w:date="2021-05-17T21:59:00Z"/>
          <w:color w:val="993300"/>
          <w:u w:val="single"/>
        </w:rPr>
      </w:pPr>
      <w:del w:id="110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DC31E8A" w14:textId="2A8D94BA" w:rsidR="000F7A0A" w:rsidDel="00EF33E6" w:rsidRDefault="000F7A0A" w:rsidP="000F7A0A">
      <w:pPr>
        <w:rPr>
          <w:del w:id="1105" w:author="Intel2" w:date="2021-05-17T21:59:00Z"/>
          <w:rFonts w:ascii="Arial" w:hAnsi="Arial" w:cs="Arial"/>
          <w:b/>
          <w:sz w:val="24"/>
        </w:rPr>
      </w:pPr>
      <w:del w:id="1106" w:author="Intel2" w:date="2021-05-17T21:59:00Z">
        <w:r w:rsidDel="00EF33E6">
          <w:rPr>
            <w:rFonts w:ascii="Arial" w:hAnsi="Arial" w:cs="Arial"/>
            <w:b/>
            <w:color w:val="0000FF"/>
            <w:sz w:val="24"/>
          </w:rPr>
          <w:delText>R4-2110191</w:delText>
        </w:r>
        <w:r w:rsidDel="00EF33E6">
          <w:rPr>
            <w:rFonts w:ascii="Arial" w:hAnsi="Arial" w:cs="Arial"/>
            <w:b/>
            <w:color w:val="0000FF"/>
            <w:sz w:val="24"/>
          </w:rPr>
          <w:tab/>
        </w:r>
        <w:r w:rsidDel="00EF33E6">
          <w:rPr>
            <w:rFonts w:ascii="Arial" w:hAnsi="Arial" w:cs="Arial"/>
            <w:b/>
            <w:sz w:val="24"/>
          </w:rPr>
          <w:delText>CR for Rel-17 38.101-3 to correct some errors in Delta TIB and Delta RIB table</w:delText>
        </w:r>
      </w:del>
    </w:p>
    <w:p w14:paraId="41778DBE" w14:textId="35DD9E48" w:rsidR="000F7A0A" w:rsidDel="00EF33E6" w:rsidRDefault="000F7A0A" w:rsidP="000F7A0A">
      <w:pPr>
        <w:rPr>
          <w:del w:id="1107" w:author="Intel2" w:date="2021-05-17T21:59:00Z"/>
          <w:i/>
        </w:rPr>
      </w:pPr>
      <w:del w:id="1108"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CR-0569  rev  Cat: F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Xiaomi</w:delText>
        </w:r>
      </w:del>
    </w:p>
    <w:p w14:paraId="2285845F" w14:textId="4BE37A66" w:rsidR="000F7A0A" w:rsidDel="00EF33E6" w:rsidRDefault="000F7A0A" w:rsidP="000F7A0A">
      <w:pPr>
        <w:rPr>
          <w:del w:id="1109" w:author="Intel2" w:date="2021-05-17T21:59:00Z"/>
          <w:color w:val="993300"/>
          <w:u w:val="single"/>
        </w:rPr>
      </w:pPr>
      <w:del w:id="111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733FBE3" w14:textId="79BA33AC" w:rsidR="000F7A0A" w:rsidDel="00EF33E6" w:rsidRDefault="000F7A0A" w:rsidP="000F7A0A">
      <w:pPr>
        <w:rPr>
          <w:del w:id="1111" w:author="Intel2" w:date="2021-05-17T21:59:00Z"/>
          <w:rFonts w:ascii="Arial" w:hAnsi="Arial" w:cs="Arial"/>
          <w:b/>
          <w:sz w:val="24"/>
        </w:rPr>
      </w:pPr>
      <w:del w:id="1112" w:author="Intel2" w:date="2021-05-17T21:59:00Z">
        <w:r w:rsidDel="00EF33E6">
          <w:rPr>
            <w:rFonts w:ascii="Arial" w:hAnsi="Arial" w:cs="Arial"/>
            <w:b/>
            <w:color w:val="0000FF"/>
            <w:sz w:val="24"/>
          </w:rPr>
          <w:delText>R4-2110396</w:delText>
        </w:r>
        <w:r w:rsidDel="00EF33E6">
          <w:rPr>
            <w:rFonts w:ascii="Arial" w:hAnsi="Arial" w:cs="Arial"/>
            <w:b/>
            <w:color w:val="0000FF"/>
            <w:sz w:val="24"/>
          </w:rPr>
          <w:tab/>
        </w:r>
        <w:r w:rsidDel="00EF33E6">
          <w:rPr>
            <w:rFonts w:ascii="Arial" w:hAnsi="Arial" w:cs="Arial"/>
            <w:b/>
            <w:sz w:val="24"/>
          </w:rPr>
          <w:delText>Discussion and draft Reply LS on exception requirements for Intermodulation due to Dual uplink (IMD)</w:delText>
        </w:r>
      </w:del>
    </w:p>
    <w:p w14:paraId="20532954" w14:textId="5348F5C9" w:rsidR="000F7A0A" w:rsidDel="00EF33E6" w:rsidRDefault="000F7A0A" w:rsidP="000F7A0A">
      <w:pPr>
        <w:rPr>
          <w:del w:id="1113" w:author="Intel2" w:date="2021-05-17T21:59:00Z"/>
          <w:i/>
        </w:rPr>
      </w:pPr>
      <w:del w:id="1114"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31654AB7" w14:textId="2E2C4EAC" w:rsidR="000F7A0A" w:rsidDel="00EF33E6" w:rsidRDefault="000F7A0A" w:rsidP="000F7A0A">
      <w:pPr>
        <w:rPr>
          <w:del w:id="1115" w:author="Intel2" w:date="2021-05-17T21:59:00Z"/>
          <w:color w:val="993300"/>
          <w:u w:val="single"/>
        </w:rPr>
      </w:pPr>
      <w:del w:id="111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5F02819" w14:textId="6DEF731E" w:rsidR="000F7A0A" w:rsidDel="00EF33E6" w:rsidRDefault="000F7A0A" w:rsidP="000F7A0A">
      <w:pPr>
        <w:rPr>
          <w:del w:id="1117" w:author="Intel2" w:date="2021-05-17T21:59:00Z"/>
          <w:rFonts w:ascii="Arial" w:hAnsi="Arial" w:cs="Arial"/>
          <w:b/>
          <w:sz w:val="24"/>
        </w:rPr>
      </w:pPr>
      <w:del w:id="1118" w:author="Intel2" w:date="2021-05-17T21:59:00Z">
        <w:r w:rsidDel="00EF33E6">
          <w:rPr>
            <w:rFonts w:ascii="Arial" w:hAnsi="Arial" w:cs="Arial"/>
            <w:b/>
            <w:color w:val="0000FF"/>
            <w:sz w:val="24"/>
          </w:rPr>
          <w:delText>R4-2110445</w:delText>
        </w:r>
        <w:r w:rsidDel="00EF33E6">
          <w:rPr>
            <w:rFonts w:ascii="Arial" w:hAnsi="Arial" w:cs="Arial"/>
            <w:b/>
            <w:color w:val="0000FF"/>
            <w:sz w:val="24"/>
          </w:rPr>
          <w:tab/>
        </w:r>
        <w:r w:rsidDel="00EF33E6">
          <w:rPr>
            <w:rFonts w:ascii="Arial" w:hAnsi="Arial" w:cs="Arial"/>
            <w:b/>
            <w:sz w:val="24"/>
          </w:rPr>
          <w:delText>CR to TS38.101-3: Correction on ?TIB,c description for FR1-FR2 CA</w:delText>
        </w:r>
      </w:del>
    </w:p>
    <w:p w14:paraId="393F03DA" w14:textId="62F3034F" w:rsidR="000F7A0A" w:rsidDel="00EF33E6" w:rsidRDefault="000F7A0A" w:rsidP="000F7A0A">
      <w:pPr>
        <w:rPr>
          <w:del w:id="1119" w:author="Intel2" w:date="2021-05-17T21:59:00Z"/>
          <w:i/>
        </w:rPr>
      </w:pPr>
      <w:del w:id="1120" w:author="Intel2" w:date="2021-05-17T21:59:00Z">
        <w:r w:rsidDel="00EF33E6">
          <w:rPr>
            <w:i/>
          </w:rPr>
          <w:lastRenderedPageBreak/>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CR-0572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ZTE Corporation</w:delText>
        </w:r>
      </w:del>
    </w:p>
    <w:p w14:paraId="41838196" w14:textId="0D97C1DD" w:rsidR="000F7A0A" w:rsidDel="00EF33E6" w:rsidRDefault="000F7A0A" w:rsidP="000F7A0A">
      <w:pPr>
        <w:rPr>
          <w:del w:id="1121" w:author="Intel2" w:date="2021-05-17T21:59:00Z"/>
          <w:color w:val="993300"/>
          <w:u w:val="single"/>
        </w:rPr>
      </w:pPr>
      <w:del w:id="112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D0F2497" w14:textId="11F75A56" w:rsidR="000F7A0A" w:rsidDel="00EF33E6" w:rsidRDefault="000F7A0A" w:rsidP="000F7A0A">
      <w:pPr>
        <w:rPr>
          <w:del w:id="1123" w:author="Intel2" w:date="2021-05-17T21:59:00Z"/>
          <w:rFonts w:ascii="Arial" w:hAnsi="Arial" w:cs="Arial"/>
          <w:b/>
          <w:sz w:val="24"/>
        </w:rPr>
      </w:pPr>
      <w:del w:id="1124" w:author="Intel2" w:date="2021-05-17T21:59:00Z">
        <w:r w:rsidDel="00EF33E6">
          <w:rPr>
            <w:rFonts w:ascii="Arial" w:hAnsi="Arial" w:cs="Arial"/>
            <w:b/>
            <w:color w:val="0000FF"/>
            <w:sz w:val="24"/>
          </w:rPr>
          <w:delText>R4-2110446</w:delText>
        </w:r>
        <w:r w:rsidDel="00EF33E6">
          <w:rPr>
            <w:rFonts w:ascii="Arial" w:hAnsi="Arial" w:cs="Arial"/>
            <w:b/>
            <w:color w:val="0000FF"/>
            <w:sz w:val="24"/>
          </w:rPr>
          <w:tab/>
        </w:r>
        <w:r w:rsidDel="00EF33E6">
          <w:rPr>
            <w:rFonts w:ascii="Arial" w:hAnsi="Arial" w:cs="Arial"/>
            <w:b/>
            <w:sz w:val="24"/>
          </w:rPr>
          <w:delText>CR to TS38.101-3: Correction on ?TIB,c description for FR1-FR2 CA</w:delText>
        </w:r>
      </w:del>
    </w:p>
    <w:p w14:paraId="78FBB188" w14:textId="2EED16E9" w:rsidR="000F7A0A" w:rsidDel="00EF33E6" w:rsidRDefault="000F7A0A" w:rsidP="000F7A0A">
      <w:pPr>
        <w:rPr>
          <w:del w:id="1125" w:author="Intel2" w:date="2021-05-17T21:59:00Z"/>
          <w:i/>
        </w:rPr>
      </w:pPr>
      <w:del w:id="112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CR-0573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ZTE Corporation</w:delText>
        </w:r>
      </w:del>
    </w:p>
    <w:p w14:paraId="6AD6B832" w14:textId="4B211659" w:rsidR="000F7A0A" w:rsidDel="00EF33E6" w:rsidRDefault="000F7A0A" w:rsidP="000F7A0A">
      <w:pPr>
        <w:rPr>
          <w:del w:id="1127" w:author="Intel2" w:date="2021-05-17T21:59:00Z"/>
          <w:color w:val="993300"/>
          <w:u w:val="single"/>
        </w:rPr>
      </w:pPr>
      <w:del w:id="112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A6557DD" w14:textId="12BAAB1E" w:rsidR="000F7A0A" w:rsidDel="00EF33E6" w:rsidRDefault="000F7A0A" w:rsidP="000F7A0A">
      <w:pPr>
        <w:rPr>
          <w:del w:id="1129" w:author="Intel2" w:date="2021-05-17T21:59:00Z"/>
          <w:rFonts w:ascii="Arial" w:hAnsi="Arial" w:cs="Arial"/>
          <w:b/>
          <w:sz w:val="24"/>
        </w:rPr>
      </w:pPr>
      <w:del w:id="1130" w:author="Intel2" w:date="2021-05-17T21:59:00Z">
        <w:r w:rsidDel="00EF33E6">
          <w:rPr>
            <w:rFonts w:ascii="Arial" w:hAnsi="Arial" w:cs="Arial"/>
            <w:b/>
            <w:color w:val="0000FF"/>
            <w:sz w:val="24"/>
          </w:rPr>
          <w:delText>R4-2110447</w:delText>
        </w:r>
        <w:r w:rsidDel="00EF33E6">
          <w:rPr>
            <w:rFonts w:ascii="Arial" w:hAnsi="Arial" w:cs="Arial"/>
            <w:b/>
            <w:color w:val="0000FF"/>
            <w:sz w:val="24"/>
          </w:rPr>
          <w:tab/>
        </w:r>
        <w:r w:rsidDel="00EF33E6">
          <w:rPr>
            <w:rFonts w:ascii="Arial" w:hAnsi="Arial" w:cs="Arial"/>
            <w:b/>
            <w:sz w:val="24"/>
          </w:rPr>
          <w:delText>CR to TS38.101-3: Correction on ?TIB,c description for FR1-FR2 CA</w:delText>
        </w:r>
      </w:del>
    </w:p>
    <w:p w14:paraId="2CE8A34F" w14:textId="717B54A6" w:rsidR="000F7A0A" w:rsidDel="00EF33E6" w:rsidRDefault="000F7A0A" w:rsidP="000F7A0A">
      <w:pPr>
        <w:rPr>
          <w:del w:id="1131" w:author="Intel2" w:date="2021-05-17T21:59:00Z"/>
          <w:i/>
        </w:rPr>
      </w:pPr>
      <w:del w:id="113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CR-0574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ZTE Corporation</w:delText>
        </w:r>
      </w:del>
    </w:p>
    <w:p w14:paraId="73CDE85C" w14:textId="2F7C3C57" w:rsidR="000F7A0A" w:rsidDel="00EF33E6" w:rsidRDefault="000F7A0A" w:rsidP="000F7A0A">
      <w:pPr>
        <w:rPr>
          <w:del w:id="1133" w:author="Intel2" w:date="2021-05-17T21:59:00Z"/>
          <w:color w:val="993300"/>
          <w:u w:val="single"/>
        </w:rPr>
      </w:pPr>
      <w:del w:id="113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D580962" w14:textId="26604689" w:rsidR="000F7A0A" w:rsidDel="00EF33E6" w:rsidRDefault="000F7A0A" w:rsidP="000F7A0A">
      <w:pPr>
        <w:rPr>
          <w:del w:id="1135" w:author="Intel2" w:date="2021-05-17T21:59:00Z"/>
          <w:rFonts w:ascii="Arial" w:hAnsi="Arial" w:cs="Arial"/>
          <w:b/>
          <w:sz w:val="24"/>
        </w:rPr>
      </w:pPr>
      <w:del w:id="1136" w:author="Intel2" w:date="2021-05-17T21:59:00Z">
        <w:r w:rsidDel="00EF33E6">
          <w:rPr>
            <w:rFonts w:ascii="Arial" w:hAnsi="Arial" w:cs="Arial"/>
            <w:b/>
            <w:color w:val="0000FF"/>
            <w:sz w:val="24"/>
          </w:rPr>
          <w:delText>R4-2110806</w:delText>
        </w:r>
        <w:r w:rsidDel="00EF33E6">
          <w:rPr>
            <w:rFonts w:ascii="Arial" w:hAnsi="Arial" w:cs="Arial"/>
            <w:b/>
            <w:color w:val="0000FF"/>
            <w:sz w:val="24"/>
          </w:rPr>
          <w:tab/>
        </w:r>
        <w:r w:rsidDel="00EF33E6">
          <w:rPr>
            <w:rFonts w:ascii="Arial" w:hAnsi="Arial" w:cs="Arial"/>
            <w:b/>
            <w:sz w:val="24"/>
          </w:rPr>
          <w:delText>Discussion on RAN5 LS of exception requirements</w:delText>
        </w:r>
      </w:del>
    </w:p>
    <w:p w14:paraId="756CC718" w14:textId="58379921" w:rsidR="000F7A0A" w:rsidDel="00EF33E6" w:rsidRDefault="000F7A0A" w:rsidP="000F7A0A">
      <w:pPr>
        <w:rPr>
          <w:del w:id="1137" w:author="Intel2" w:date="2021-05-17T21:59:00Z"/>
          <w:i/>
        </w:rPr>
      </w:pPr>
      <w:del w:id="1138"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691EE365" w14:textId="438936D9" w:rsidR="000F7A0A" w:rsidDel="00EF33E6" w:rsidRDefault="000F7A0A" w:rsidP="000F7A0A">
      <w:pPr>
        <w:rPr>
          <w:del w:id="1139" w:author="Intel2" w:date="2021-05-17T21:59:00Z"/>
          <w:color w:val="993300"/>
          <w:u w:val="single"/>
        </w:rPr>
      </w:pPr>
      <w:del w:id="114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6106874F" w14:textId="23A51F1D" w:rsidR="000F7A0A" w:rsidDel="00EF33E6" w:rsidRDefault="000F7A0A" w:rsidP="000F7A0A">
      <w:pPr>
        <w:rPr>
          <w:del w:id="1141" w:author="Intel2" w:date="2021-05-17T21:59:00Z"/>
          <w:rFonts w:ascii="Arial" w:hAnsi="Arial" w:cs="Arial"/>
          <w:b/>
          <w:sz w:val="24"/>
        </w:rPr>
      </w:pPr>
      <w:del w:id="1142" w:author="Intel2" w:date="2021-05-17T21:59:00Z">
        <w:r w:rsidDel="00EF33E6">
          <w:rPr>
            <w:rFonts w:ascii="Arial" w:hAnsi="Arial" w:cs="Arial"/>
            <w:b/>
            <w:color w:val="0000FF"/>
            <w:sz w:val="24"/>
          </w:rPr>
          <w:delText>R4-2110807</w:delText>
        </w:r>
        <w:r w:rsidDel="00EF33E6">
          <w:rPr>
            <w:rFonts w:ascii="Arial" w:hAnsi="Arial" w:cs="Arial"/>
            <w:b/>
            <w:color w:val="0000FF"/>
            <w:sz w:val="24"/>
          </w:rPr>
          <w:tab/>
        </w:r>
        <w:r w:rsidDel="00EF33E6">
          <w:rPr>
            <w:rFonts w:ascii="Arial" w:hAnsi="Arial" w:cs="Arial"/>
            <w:b/>
            <w:sz w:val="24"/>
          </w:rPr>
          <w:delText>R15 intra band EN-DC support</w:delText>
        </w:r>
      </w:del>
    </w:p>
    <w:p w14:paraId="5281D7EF" w14:textId="2F15AC8F" w:rsidR="000F7A0A" w:rsidDel="00EF33E6" w:rsidRDefault="000F7A0A" w:rsidP="000F7A0A">
      <w:pPr>
        <w:rPr>
          <w:del w:id="1143" w:author="Intel2" w:date="2021-05-17T21:59:00Z"/>
          <w:i/>
        </w:rPr>
      </w:pPr>
      <w:del w:id="1144"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5A45DDCA" w14:textId="3963DF14" w:rsidR="000F7A0A" w:rsidDel="00EF33E6" w:rsidRDefault="000F7A0A" w:rsidP="000F7A0A">
      <w:pPr>
        <w:rPr>
          <w:del w:id="1145" w:author="Intel2" w:date="2021-05-17T21:59:00Z"/>
          <w:color w:val="993300"/>
          <w:u w:val="single"/>
        </w:rPr>
      </w:pPr>
      <w:del w:id="114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55A72C9" w14:textId="3156D796" w:rsidR="000F7A0A" w:rsidDel="00EF33E6" w:rsidRDefault="000F7A0A" w:rsidP="000F7A0A">
      <w:pPr>
        <w:rPr>
          <w:del w:id="1147" w:author="Intel2" w:date="2021-05-17T21:59:00Z"/>
          <w:rFonts w:ascii="Arial" w:hAnsi="Arial" w:cs="Arial"/>
          <w:b/>
          <w:sz w:val="24"/>
        </w:rPr>
      </w:pPr>
      <w:del w:id="1148" w:author="Intel2" w:date="2021-05-17T21:59:00Z">
        <w:r w:rsidDel="00EF33E6">
          <w:rPr>
            <w:rFonts w:ascii="Arial" w:hAnsi="Arial" w:cs="Arial"/>
            <w:b/>
            <w:color w:val="0000FF"/>
            <w:sz w:val="24"/>
          </w:rPr>
          <w:delText>R4-2110929</w:delText>
        </w:r>
        <w:r w:rsidDel="00EF33E6">
          <w:rPr>
            <w:rFonts w:ascii="Arial" w:hAnsi="Arial" w:cs="Arial"/>
            <w:b/>
            <w:color w:val="0000FF"/>
            <w:sz w:val="24"/>
          </w:rPr>
          <w:tab/>
        </w:r>
        <w:r w:rsidDel="00EF33E6">
          <w:rPr>
            <w:rFonts w:ascii="Arial" w:hAnsi="Arial" w:cs="Arial"/>
            <w:b/>
            <w:sz w:val="24"/>
          </w:rPr>
          <w:delText>R15 CR on simultaneous Tx-Rx for EN-DC</w:delText>
        </w:r>
      </w:del>
    </w:p>
    <w:p w14:paraId="39F27225" w14:textId="3CFDEB0F" w:rsidR="000F7A0A" w:rsidDel="00EF33E6" w:rsidRDefault="000F7A0A" w:rsidP="000F7A0A">
      <w:pPr>
        <w:rPr>
          <w:del w:id="1149" w:author="Intel2" w:date="2021-05-17T21:59:00Z"/>
          <w:i/>
        </w:rPr>
      </w:pPr>
      <w:del w:id="1150"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v15.13.0</w:delText>
        </w:r>
        <w:r w:rsidDel="00EF33E6">
          <w:rPr>
            <w:i/>
          </w:rPr>
          <w:tab/>
          <w:delText xml:space="preserve">  CR-0584  rev  Cat: F (Rel-15)</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Guangdong OPPO Mobile Telecom.</w:delText>
        </w:r>
      </w:del>
    </w:p>
    <w:p w14:paraId="2511C937" w14:textId="261C3DCB" w:rsidR="000F7A0A" w:rsidDel="00EF33E6" w:rsidRDefault="000F7A0A" w:rsidP="000F7A0A">
      <w:pPr>
        <w:rPr>
          <w:del w:id="1151" w:author="Intel2" w:date="2021-05-17T21:59:00Z"/>
          <w:color w:val="993300"/>
          <w:u w:val="single"/>
        </w:rPr>
      </w:pPr>
      <w:del w:id="115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3660F94E" w14:textId="69DFF399" w:rsidR="000F7A0A" w:rsidDel="00EF33E6" w:rsidRDefault="000F7A0A" w:rsidP="000F7A0A">
      <w:pPr>
        <w:rPr>
          <w:del w:id="1153" w:author="Intel2" w:date="2021-05-17T21:59:00Z"/>
          <w:rFonts w:ascii="Arial" w:hAnsi="Arial" w:cs="Arial"/>
          <w:b/>
          <w:sz w:val="24"/>
        </w:rPr>
      </w:pPr>
      <w:del w:id="1154" w:author="Intel2" w:date="2021-05-17T21:59:00Z">
        <w:r w:rsidDel="00EF33E6">
          <w:rPr>
            <w:rFonts w:ascii="Arial" w:hAnsi="Arial" w:cs="Arial"/>
            <w:b/>
            <w:color w:val="0000FF"/>
            <w:sz w:val="24"/>
          </w:rPr>
          <w:delText>R4-2110930</w:delText>
        </w:r>
        <w:r w:rsidDel="00EF33E6">
          <w:rPr>
            <w:rFonts w:ascii="Arial" w:hAnsi="Arial" w:cs="Arial"/>
            <w:b/>
            <w:color w:val="0000FF"/>
            <w:sz w:val="24"/>
          </w:rPr>
          <w:tab/>
        </w:r>
        <w:r w:rsidDel="00EF33E6">
          <w:rPr>
            <w:rFonts w:ascii="Arial" w:hAnsi="Arial" w:cs="Arial"/>
            <w:b/>
            <w:sz w:val="24"/>
          </w:rPr>
          <w:delText>R16 mirror CR on simultaneous Tx-Rx for EN-DC</w:delText>
        </w:r>
      </w:del>
    </w:p>
    <w:p w14:paraId="4148F343" w14:textId="0D613A33" w:rsidR="000F7A0A" w:rsidDel="00EF33E6" w:rsidRDefault="000F7A0A" w:rsidP="000F7A0A">
      <w:pPr>
        <w:rPr>
          <w:del w:id="1155" w:author="Intel2" w:date="2021-05-17T21:59:00Z"/>
          <w:i/>
        </w:rPr>
      </w:pPr>
      <w:del w:id="1156"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v16.7.0</w:delText>
        </w:r>
        <w:r w:rsidDel="00EF33E6">
          <w:rPr>
            <w:i/>
          </w:rPr>
          <w:tab/>
          <w:delText xml:space="preserve">  CR-0585  rev  Cat: A (Rel-16)</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26A92796" w14:textId="16CFD316" w:rsidR="000F7A0A" w:rsidDel="00EF33E6" w:rsidRDefault="000F7A0A" w:rsidP="000F7A0A">
      <w:pPr>
        <w:rPr>
          <w:del w:id="1157" w:author="Intel2" w:date="2021-05-17T21:59:00Z"/>
          <w:color w:val="993300"/>
          <w:u w:val="single"/>
        </w:rPr>
      </w:pPr>
      <w:del w:id="1158"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2605B97" w14:textId="3CC1D0F4" w:rsidR="000F7A0A" w:rsidDel="00EF33E6" w:rsidRDefault="000F7A0A" w:rsidP="000F7A0A">
      <w:pPr>
        <w:rPr>
          <w:del w:id="1159" w:author="Intel2" w:date="2021-05-17T21:59:00Z"/>
          <w:rFonts w:ascii="Arial" w:hAnsi="Arial" w:cs="Arial"/>
          <w:b/>
          <w:sz w:val="24"/>
        </w:rPr>
      </w:pPr>
      <w:del w:id="1160" w:author="Intel2" w:date="2021-05-17T21:59:00Z">
        <w:r w:rsidDel="00EF33E6">
          <w:rPr>
            <w:rFonts w:ascii="Arial" w:hAnsi="Arial" w:cs="Arial"/>
            <w:b/>
            <w:color w:val="0000FF"/>
            <w:sz w:val="24"/>
          </w:rPr>
          <w:delText>R4-2110931</w:delText>
        </w:r>
        <w:r w:rsidDel="00EF33E6">
          <w:rPr>
            <w:rFonts w:ascii="Arial" w:hAnsi="Arial" w:cs="Arial"/>
            <w:b/>
            <w:color w:val="0000FF"/>
            <w:sz w:val="24"/>
          </w:rPr>
          <w:tab/>
        </w:r>
        <w:r w:rsidDel="00EF33E6">
          <w:rPr>
            <w:rFonts w:ascii="Arial" w:hAnsi="Arial" w:cs="Arial"/>
            <w:b/>
            <w:sz w:val="24"/>
          </w:rPr>
          <w:delText>R17 mirror CR on simultaneous Tx-Rx for EN-DC</w:delText>
        </w:r>
      </w:del>
    </w:p>
    <w:p w14:paraId="05A68F3E" w14:textId="49D93165" w:rsidR="000F7A0A" w:rsidDel="00EF33E6" w:rsidRDefault="000F7A0A" w:rsidP="000F7A0A">
      <w:pPr>
        <w:rPr>
          <w:del w:id="1161" w:author="Intel2" w:date="2021-05-17T21:59:00Z"/>
          <w:i/>
        </w:rPr>
      </w:pPr>
      <w:del w:id="1162" w:author="Intel2" w:date="2021-05-17T21:59:00Z">
        <w:r w:rsidDel="00EF33E6">
          <w:rPr>
            <w:i/>
          </w:rPr>
          <w:tab/>
        </w:r>
        <w:r w:rsidDel="00EF33E6">
          <w:rPr>
            <w:i/>
          </w:rPr>
          <w:tab/>
        </w:r>
        <w:r w:rsidDel="00EF33E6">
          <w:rPr>
            <w:i/>
          </w:rPr>
          <w:tab/>
        </w:r>
        <w:r w:rsidDel="00EF33E6">
          <w:rPr>
            <w:i/>
          </w:rPr>
          <w:tab/>
        </w:r>
        <w:r w:rsidDel="00EF33E6">
          <w:rPr>
            <w:i/>
          </w:rPr>
          <w:tab/>
          <w:delText>Type: CR</w:delText>
        </w:r>
        <w:r w:rsidDel="00EF33E6">
          <w:rPr>
            <w:i/>
          </w:rPr>
          <w:tab/>
        </w:r>
        <w:r w:rsidDel="00EF33E6">
          <w:rPr>
            <w:i/>
          </w:rPr>
          <w:tab/>
          <w:delText>For: Agreement</w:delText>
        </w:r>
        <w:r w:rsidDel="00EF33E6">
          <w:rPr>
            <w:i/>
          </w:rPr>
          <w:br/>
        </w:r>
        <w:r w:rsidDel="00EF33E6">
          <w:rPr>
            <w:i/>
          </w:rPr>
          <w:tab/>
        </w:r>
        <w:r w:rsidDel="00EF33E6">
          <w:rPr>
            <w:i/>
          </w:rPr>
          <w:tab/>
        </w:r>
        <w:r w:rsidDel="00EF33E6">
          <w:rPr>
            <w:i/>
          </w:rPr>
          <w:tab/>
        </w:r>
        <w:r w:rsidDel="00EF33E6">
          <w:rPr>
            <w:i/>
          </w:rPr>
          <w:tab/>
        </w:r>
        <w:r w:rsidDel="00EF33E6">
          <w:rPr>
            <w:i/>
          </w:rPr>
          <w:tab/>
          <w:delText>38.101-3 v17.1.0</w:delText>
        </w:r>
        <w:r w:rsidDel="00EF33E6">
          <w:rPr>
            <w:i/>
          </w:rPr>
          <w:tab/>
          <w:delText xml:space="preserve">  CR-0586  rev  Cat: A (Rel-17)</w:delText>
        </w:r>
        <w:r w:rsidDel="00EF33E6">
          <w:rPr>
            <w:i/>
          </w:rPr>
          <w:br/>
        </w:r>
        <w:r w:rsidDel="00EF33E6">
          <w:rPr>
            <w:i/>
          </w:rPr>
          <w:br/>
        </w:r>
        <w:r w:rsidDel="00EF33E6">
          <w:rPr>
            <w:i/>
          </w:rPr>
          <w:tab/>
        </w:r>
        <w:r w:rsidDel="00EF33E6">
          <w:rPr>
            <w:i/>
          </w:rPr>
          <w:tab/>
        </w:r>
        <w:r w:rsidDel="00EF33E6">
          <w:rPr>
            <w:i/>
          </w:rPr>
          <w:tab/>
        </w:r>
        <w:r w:rsidDel="00EF33E6">
          <w:rPr>
            <w:i/>
          </w:rPr>
          <w:tab/>
        </w:r>
        <w:r w:rsidDel="00EF33E6">
          <w:rPr>
            <w:i/>
          </w:rPr>
          <w:tab/>
          <w:delText>Source: OPPO</w:delText>
        </w:r>
      </w:del>
    </w:p>
    <w:p w14:paraId="61D1F9C4" w14:textId="44F7D7CC" w:rsidR="000F7A0A" w:rsidDel="00EF33E6" w:rsidRDefault="000F7A0A" w:rsidP="000F7A0A">
      <w:pPr>
        <w:rPr>
          <w:del w:id="1163" w:author="Intel2" w:date="2021-05-17T21:59:00Z"/>
          <w:color w:val="993300"/>
          <w:u w:val="single"/>
        </w:rPr>
      </w:pPr>
      <w:del w:id="1164"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F67AF8A" w14:textId="78782521" w:rsidR="000F7A0A" w:rsidDel="00EF33E6" w:rsidRDefault="000F7A0A" w:rsidP="000F7A0A">
      <w:pPr>
        <w:rPr>
          <w:del w:id="1165" w:author="Intel2" w:date="2021-05-17T21:59:00Z"/>
          <w:rFonts w:ascii="Arial" w:hAnsi="Arial" w:cs="Arial"/>
          <w:b/>
          <w:sz w:val="24"/>
        </w:rPr>
      </w:pPr>
      <w:del w:id="1166" w:author="Intel2" w:date="2021-05-17T21:59:00Z">
        <w:r w:rsidDel="00EF33E6">
          <w:rPr>
            <w:rFonts w:ascii="Arial" w:hAnsi="Arial" w:cs="Arial"/>
            <w:b/>
            <w:color w:val="0000FF"/>
            <w:sz w:val="24"/>
          </w:rPr>
          <w:lastRenderedPageBreak/>
          <w:delText>R4-2110982</w:delText>
        </w:r>
        <w:r w:rsidDel="00EF33E6">
          <w:rPr>
            <w:rFonts w:ascii="Arial" w:hAnsi="Arial" w:cs="Arial"/>
            <w:b/>
            <w:color w:val="0000FF"/>
            <w:sz w:val="24"/>
          </w:rPr>
          <w:tab/>
        </w:r>
        <w:r w:rsidDel="00EF33E6">
          <w:rPr>
            <w:rFonts w:ascii="Arial" w:hAnsi="Arial" w:cs="Arial"/>
            <w:b/>
            <w:sz w:val="24"/>
          </w:rPr>
          <w:delText>Intra-band EN-DC contiguous and non-contiguous capability</w:delText>
        </w:r>
      </w:del>
    </w:p>
    <w:p w14:paraId="57C62B15" w14:textId="7B3479A9" w:rsidR="000F7A0A" w:rsidDel="00EF33E6" w:rsidRDefault="000F7A0A" w:rsidP="000F7A0A">
      <w:pPr>
        <w:rPr>
          <w:del w:id="1167" w:author="Intel2" w:date="2021-05-17T21:59:00Z"/>
          <w:i/>
        </w:rPr>
      </w:pPr>
      <w:del w:id="1168"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Qualcomm Incorporated</w:delText>
        </w:r>
      </w:del>
    </w:p>
    <w:p w14:paraId="686F9852" w14:textId="16967182" w:rsidR="000F7A0A" w:rsidDel="00EF33E6" w:rsidRDefault="000F7A0A" w:rsidP="000F7A0A">
      <w:pPr>
        <w:rPr>
          <w:del w:id="1169" w:author="Intel2" w:date="2021-05-17T21:59:00Z"/>
          <w:color w:val="993300"/>
          <w:u w:val="single"/>
        </w:rPr>
      </w:pPr>
      <w:del w:id="1170"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1C337DDF" w14:textId="1BE6A4F5" w:rsidR="000F7A0A" w:rsidDel="00EF33E6" w:rsidRDefault="000F7A0A" w:rsidP="000F7A0A">
      <w:pPr>
        <w:rPr>
          <w:del w:id="1171" w:author="Intel2" w:date="2021-05-17T21:59:00Z"/>
          <w:rFonts w:ascii="Arial" w:hAnsi="Arial" w:cs="Arial"/>
          <w:b/>
          <w:sz w:val="24"/>
        </w:rPr>
      </w:pPr>
      <w:del w:id="1172" w:author="Intel2" w:date="2021-05-17T21:59:00Z">
        <w:r w:rsidDel="00EF33E6">
          <w:rPr>
            <w:rFonts w:ascii="Arial" w:hAnsi="Arial" w:cs="Arial"/>
            <w:b/>
            <w:color w:val="0000FF"/>
            <w:sz w:val="24"/>
          </w:rPr>
          <w:delText>R4-2111111</w:delText>
        </w:r>
        <w:r w:rsidDel="00EF33E6">
          <w:rPr>
            <w:rFonts w:ascii="Arial" w:hAnsi="Arial" w:cs="Arial"/>
            <w:b/>
            <w:color w:val="0000FF"/>
            <w:sz w:val="24"/>
          </w:rPr>
          <w:tab/>
        </w:r>
        <w:r w:rsidDel="00EF33E6">
          <w:rPr>
            <w:rFonts w:ascii="Arial" w:hAnsi="Arial" w:cs="Arial"/>
            <w:b/>
            <w:sz w:val="24"/>
          </w:rPr>
          <w:delText xml:space="preserve">Discussion on intra-band EN-DC combination </w:delText>
        </w:r>
      </w:del>
    </w:p>
    <w:p w14:paraId="7E70A60E" w14:textId="6109B03D" w:rsidR="000F7A0A" w:rsidDel="00EF33E6" w:rsidRDefault="000F7A0A" w:rsidP="000F7A0A">
      <w:pPr>
        <w:rPr>
          <w:del w:id="1173" w:author="Intel2" w:date="2021-05-17T21:59:00Z"/>
          <w:i/>
        </w:rPr>
      </w:pPr>
      <w:del w:id="1174" w:author="Intel2" w:date="2021-05-17T21:59:00Z">
        <w:r w:rsidDel="00EF33E6">
          <w:rPr>
            <w:i/>
          </w:rPr>
          <w:tab/>
        </w:r>
        <w:r w:rsidDel="00EF33E6">
          <w:rPr>
            <w:i/>
          </w:rPr>
          <w:tab/>
        </w:r>
        <w:r w:rsidDel="00EF33E6">
          <w:rPr>
            <w:i/>
          </w:rPr>
          <w:tab/>
        </w:r>
        <w:r w:rsidDel="00EF33E6">
          <w:rPr>
            <w:i/>
          </w:rPr>
          <w:tab/>
        </w:r>
        <w:r w:rsidDel="00EF33E6">
          <w:rPr>
            <w:i/>
          </w:rPr>
          <w:tab/>
          <w:delText>Type: discussion</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Google Inc.</w:delText>
        </w:r>
      </w:del>
    </w:p>
    <w:p w14:paraId="429F6351" w14:textId="77F9D742" w:rsidR="000F7A0A" w:rsidDel="00EF33E6" w:rsidRDefault="000F7A0A" w:rsidP="000F7A0A">
      <w:pPr>
        <w:rPr>
          <w:del w:id="1175" w:author="Intel2" w:date="2021-05-17T21:59:00Z"/>
          <w:color w:val="993300"/>
          <w:u w:val="single"/>
        </w:rPr>
      </w:pPr>
      <w:del w:id="1176"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77B1FA8E" w14:textId="72E00170" w:rsidR="000F7A0A" w:rsidDel="00EF33E6" w:rsidRDefault="000F7A0A" w:rsidP="000F7A0A">
      <w:pPr>
        <w:rPr>
          <w:del w:id="1177" w:author="Intel2" w:date="2021-05-17T21:59:00Z"/>
          <w:rFonts w:ascii="Arial" w:hAnsi="Arial" w:cs="Arial"/>
          <w:b/>
          <w:sz w:val="24"/>
        </w:rPr>
      </w:pPr>
      <w:del w:id="1178" w:author="Intel2" w:date="2021-05-17T21:59:00Z">
        <w:r w:rsidDel="00EF33E6">
          <w:rPr>
            <w:rFonts w:ascii="Arial" w:hAnsi="Arial" w:cs="Arial"/>
            <w:b/>
            <w:color w:val="0000FF"/>
            <w:sz w:val="24"/>
          </w:rPr>
          <w:delText>R4-2111353</w:delText>
        </w:r>
        <w:r w:rsidDel="00EF33E6">
          <w:rPr>
            <w:rFonts w:ascii="Arial" w:hAnsi="Arial" w:cs="Arial"/>
            <w:b/>
            <w:color w:val="0000FF"/>
            <w:sz w:val="24"/>
          </w:rPr>
          <w:tab/>
        </w:r>
        <w:r w:rsidDel="00EF33E6">
          <w:rPr>
            <w:rFonts w:ascii="Arial" w:hAnsi="Arial" w:cs="Arial"/>
            <w:b/>
            <w:sz w:val="24"/>
          </w:rPr>
          <w:delText>on intrabandENDC-support IE</w:delText>
        </w:r>
      </w:del>
    </w:p>
    <w:p w14:paraId="01E61B84" w14:textId="329EE9F4" w:rsidR="000F7A0A" w:rsidDel="00EF33E6" w:rsidRDefault="000F7A0A" w:rsidP="000F7A0A">
      <w:pPr>
        <w:rPr>
          <w:del w:id="1179" w:author="Intel2" w:date="2021-05-17T21:59:00Z"/>
          <w:i/>
        </w:rPr>
      </w:pPr>
      <w:del w:id="1180" w:author="Intel2" w:date="2021-05-17T21:59:00Z">
        <w:r w:rsidDel="00EF33E6">
          <w:rPr>
            <w:i/>
          </w:rPr>
          <w:tab/>
        </w:r>
        <w:r w:rsidDel="00EF33E6">
          <w:rPr>
            <w:i/>
          </w:rPr>
          <w:tab/>
        </w:r>
        <w:r w:rsidDel="00EF33E6">
          <w:rPr>
            <w:i/>
          </w:rPr>
          <w:tab/>
        </w:r>
        <w:r w:rsidDel="00EF33E6">
          <w:rPr>
            <w:i/>
          </w:rPr>
          <w:tab/>
        </w:r>
        <w:r w:rsidDel="00EF33E6">
          <w:rPr>
            <w:i/>
          </w:rPr>
          <w:tab/>
          <w:delText>Type: other</w:delText>
        </w:r>
        <w:r w:rsidDel="00EF33E6">
          <w:rPr>
            <w:i/>
          </w:rPr>
          <w:tab/>
        </w:r>
        <w:r w:rsidDel="00EF33E6">
          <w:rPr>
            <w:i/>
          </w:rPr>
          <w:tab/>
          <w:delText>For: Approval</w:delText>
        </w:r>
        <w:r w:rsidDel="00EF33E6">
          <w:rPr>
            <w:i/>
          </w:rPr>
          <w:br/>
        </w:r>
        <w:r w:rsidDel="00EF33E6">
          <w:rPr>
            <w:i/>
          </w:rPr>
          <w:tab/>
        </w:r>
        <w:r w:rsidDel="00EF33E6">
          <w:rPr>
            <w:i/>
          </w:rPr>
          <w:tab/>
        </w:r>
        <w:r w:rsidDel="00EF33E6">
          <w:rPr>
            <w:i/>
          </w:rPr>
          <w:tab/>
        </w:r>
        <w:r w:rsidDel="00EF33E6">
          <w:rPr>
            <w:i/>
          </w:rPr>
          <w:tab/>
        </w:r>
        <w:r w:rsidDel="00EF33E6">
          <w:rPr>
            <w:i/>
          </w:rPr>
          <w:tab/>
          <w:delText>Source: Huawei, HiSilicon</w:delText>
        </w:r>
      </w:del>
    </w:p>
    <w:p w14:paraId="73BA493A" w14:textId="5EC342D1" w:rsidR="000F7A0A" w:rsidDel="00EF33E6" w:rsidRDefault="000F7A0A" w:rsidP="000F7A0A">
      <w:pPr>
        <w:rPr>
          <w:del w:id="1181" w:author="Intel2" w:date="2021-05-17T21:59:00Z"/>
          <w:color w:val="993300"/>
          <w:u w:val="single"/>
        </w:rPr>
      </w:pPr>
      <w:del w:id="1182" w:author="Intel2" w:date="2021-05-17T21:59:00Z">
        <w:r w:rsidDel="00EF33E6">
          <w:rPr>
            <w:rFonts w:ascii="Arial" w:hAnsi="Arial" w:cs="Arial"/>
            <w:b/>
          </w:rPr>
          <w:delText xml:space="preserve">Decision: </w:delText>
        </w:r>
        <w:r w:rsidDel="00EF33E6">
          <w:rPr>
            <w:rFonts w:ascii="Arial" w:hAnsi="Arial" w:cs="Arial"/>
            <w:b/>
          </w:rPr>
          <w:tab/>
        </w:r>
        <w:r w:rsidDel="00EF33E6">
          <w:rPr>
            <w:rFonts w:ascii="Arial" w:hAnsi="Arial" w:cs="Arial"/>
            <w:b/>
          </w:rPr>
          <w:tab/>
        </w:r>
        <w:r w:rsidDel="00EF33E6">
          <w:rPr>
            <w:color w:val="993300"/>
            <w:u w:val="single"/>
          </w:rPr>
          <w:delText xml:space="preserve">The document was </w:delText>
        </w:r>
        <w:r w:rsidDel="00EF33E6">
          <w:rPr>
            <w:rFonts w:ascii="Arial" w:hAnsi="Arial" w:cs="Arial"/>
            <w:b/>
            <w:color w:val="993300"/>
            <w:u w:val="single"/>
          </w:rPr>
          <w:delText>not treated</w:delText>
        </w:r>
        <w:r w:rsidDel="00EF33E6">
          <w:rPr>
            <w:color w:val="993300"/>
            <w:u w:val="single"/>
          </w:rPr>
          <w:delText>.</w:delText>
        </w:r>
      </w:del>
    </w:p>
    <w:p w14:paraId="4C9831B4" w14:textId="3363FCCB" w:rsidR="000F7A0A" w:rsidDel="00BA0AE2" w:rsidRDefault="000F7A0A" w:rsidP="000F7A0A">
      <w:pPr>
        <w:pStyle w:val="Heading4"/>
        <w:rPr>
          <w:del w:id="1183" w:author="Intel2" w:date="2021-05-17T22:02:00Z"/>
        </w:rPr>
      </w:pPr>
      <w:bookmarkStart w:id="1184" w:name="_Toc71910280"/>
      <w:del w:id="1185" w:author="Intel2" w:date="2021-05-17T22:02:00Z">
        <w:r w:rsidDel="00BA0AE2">
          <w:delText>4.1.3</w:delText>
        </w:r>
        <w:r w:rsidDel="00BA0AE2">
          <w:tab/>
          <w:delText>UE EMC requirements maintenance</w:delText>
        </w:r>
        <w:bookmarkEnd w:id="1184"/>
      </w:del>
    </w:p>
    <w:p w14:paraId="05B7AC12" w14:textId="2BAB4ACB" w:rsidR="000F7A0A" w:rsidDel="00BA0AE2" w:rsidRDefault="000F7A0A" w:rsidP="000F7A0A">
      <w:pPr>
        <w:rPr>
          <w:del w:id="1186" w:author="Intel2" w:date="2021-05-17T22:02:00Z"/>
          <w:rFonts w:ascii="Arial" w:hAnsi="Arial" w:cs="Arial"/>
          <w:b/>
          <w:sz w:val="24"/>
        </w:rPr>
      </w:pPr>
      <w:del w:id="1187" w:author="Intel2" w:date="2021-05-17T22:02:00Z">
        <w:r w:rsidDel="00BA0AE2">
          <w:rPr>
            <w:rFonts w:ascii="Arial" w:hAnsi="Arial" w:cs="Arial"/>
            <w:b/>
            <w:color w:val="0000FF"/>
            <w:sz w:val="24"/>
          </w:rPr>
          <w:delText>R4-2111046</w:delText>
        </w:r>
        <w:r w:rsidDel="00BA0AE2">
          <w:rPr>
            <w:rFonts w:ascii="Arial" w:hAnsi="Arial" w:cs="Arial"/>
            <w:b/>
            <w:color w:val="0000FF"/>
            <w:sz w:val="24"/>
          </w:rPr>
          <w:tab/>
        </w:r>
        <w:r w:rsidDel="00BA0AE2">
          <w:rPr>
            <w:rFonts w:ascii="Arial" w:hAnsi="Arial" w:cs="Arial"/>
            <w:b/>
            <w:sz w:val="24"/>
          </w:rPr>
          <w:delText>CR to 38.124: TBD removal for the maximum measurement uncertainty for measurements above 12.75GHz, Rel-15</w:delText>
        </w:r>
      </w:del>
    </w:p>
    <w:p w14:paraId="7250F4AB" w14:textId="5A414249" w:rsidR="000F7A0A" w:rsidDel="00BA0AE2" w:rsidRDefault="000F7A0A" w:rsidP="000F7A0A">
      <w:pPr>
        <w:rPr>
          <w:del w:id="1188" w:author="Intel2" w:date="2021-05-17T22:02:00Z"/>
          <w:i/>
        </w:rPr>
      </w:pPr>
      <w:del w:id="1189"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38.124 v15.5.0</w:delText>
        </w:r>
        <w:r w:rsidDel="00BA0AE2">
          <w:rPr>
            <w:i/>
          </w:rPr>
          <w:tab/>
          <w:delText xml:space="preserve">  CR-0035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w:delText>
        </w:r>
      </w:del>
    </w:p>
    <w:p w14:paraId="26C744ED" w14:textId="44FF4018" w:rsidR="000F7A0A" w:rsidDel="00BA0AE2" w:rsidRDefault="000F7A0A" w:rsidP="000F7A0A">
      <w:pPr>
        <w:rPr>
          <w:del w:id="1190" w:author="Intel2" w:date="2021-05-17T22:02:00Z"/>
          <w:rFonts w:ascii="Arial" w:hAnsi="Arial" w:cs="Arial"/>
          <w:b/>
        </w:rPr>
      </w:pPr>
      <w:del w:id="1191" w:author="Intel2" w:date="2021-05-17T22:02:00Z">
        <w:r w:rsidDel="00BA0AE2">
          <w:rPr>
            <w:rFonts w:ascii="Arial" w:hAnsi="Arial" w:cs="Arial"/>
            <w:b/>
          </w:rPr>
          <w:delText xml:space="preserve">Abstract: </w:delText>
        </w:r>
      </w:del>
    </w:p>
    <w:p w14:paraId="45ABF4DD" w14:textId="426F389C" w:rsidR="000F7A0A" w:rsidDel="00BA0AE2" w:rsidRDefault="000F7A0A" w:rsidP="000F7A0A">
      <w:pPr>
        <w:rPr>
          <w:del w:id="1192" w:author="Intel2" w:date="2021-05-17T22:02:00Z"/>
        </w:rPr>
      </w:pPr>
      <w:del w:id="1193" w:author="Intel2" w:date="2021-05-17T22:02:00Z">
        <w:r w:rsidDel="00BA0AE2">
          <w:delText>Removal of the TBD for the maximum measurement uncertainty values for measurements of the effective radiated RF power above 12.75GHz.</w:delText>
        </w:r>
      </w:del>
    </w:p>
    <w:p w14:paraId="70DDA809" w14:textId="61D97CBE" w:rsidR="000F7A0A" w:rsidDel="00BA0AE2" w:rsidRDefault="000F7A0A" w:rsidP="000F7A0A">
      <w:pPr>
        <w:rPr>
          <w:del w:id="1194" w:author="Intel2" w:date="2021-05-17T22:02:00Z"/>
          <w:color w:val="993300"/>
          <w:u w:val="single"/>
        </w:rPr>
      </w:pPr>
      <w:del w:id="1195"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28454BD" w14:textId="6D58F03D" w:rsidR="000F7A0A" w:rsidDel="00BA0AE2" w:rsidRDefault="000F7A0A" w:rsidP="000F7A0A">
      <w:pPr>
        <w:rPr>
          <w:del w:id="1196" w:author="Intel2" w:date="2021-05-17T22:02:00Z"/>
          <w:rFonts w:ascii="Arial" w:hAnsi="Arial" w:cs="Arial"/>
          <w:b/>
          <w:sz w:val="24"/>
        </w:rPr>
      </w:pPr>
      <w:del w:id="1197" w:author="Intel2" w:date="2021-05-17T22:02:00Z">
        <w:r w:rsidDel="00BA0AE2">
          <w:rPr>
            <w:rFonts w:ascii="Arial" w:hAnsi="Arial" w:cs="Arial"/>
            <w:b/>
            <w:color w:val="0000FF"/>
            <w:sz w:val="24"/>
          </w:rPr>
          <w:delText>R4-2111047</w:delText>
        </w:r>
        <w:r w:rsidDel="00BA0AE2">
          <w:rPr>
            <w:rFonts w:ascii="Arial" w:hAnsi="Arial" w:cs="Arial"/>
            <w:b/>
            <w:color w:val="0000FF"/>
            <w:sz w:val="24"/>
          </w:rPr>
          <w:tab/>
        </w:r>
        <w:r w:rsidDel="00BA0AE2">
          <w:rPr>
            <w:rFonts w:ascii="Arial" w:hAnsi="Arial" w:cs="Arial"/>
            <w:b/>
            <w:sz w:val="24"/>
          </w:rPr>
          <w:delText>CR to 38.124: TBD removal for the maximum measurement uncertainty for measurements above 12.75GHz, Rel-16</w:delText>
        </w:r>
      </w:del>
    </w:p>
    <w:p w14:paraId="29B386B1" w14:textId="4BD92FB1" w:rsidR="000F7A0A" w:rsidDel="00BA0AE2" w:rsidRDefault="000F7A0A" w:rsidP="000F7A0A">
      <w:pPr>
        <w:rPr>
          <w:del w:id="1198" w:author="Intel2" w:date="2021-05-17T22:02:00Z"/>
          <w:i/>
        </w:rPr>
      </w:pPr>
      <w:del w:id="1199"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38.124 v16.2.0</w:delText>
        </w:r>
        <w:r w:rsidDel="00BA0AE2">
          <w:rPr>
            <w:i/>
          </w:rPr>
          <w:tab/>
          <w:delText xml:space="preserve">  CR-0036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w:delText>
        </w:r>
      </w:del>
    </w:p>
    <w:p w14:paraId="6742F856" w14:textId="47EFD135" w:rsidR="000F7A0A" w:rsidDel="00BA0AE2" w:rsidRDefault="000F7A0A" w:rsidP="000F7A0A">
      <w:pPr>
        <w:rPr>
          <w:del w:id="1200" w:author="Intel2" w:date="2021-05-17T22:02:00Z"/>
          <w:rFonts w:ascii="Arial" w:hAnsi="Arial" w:cs="Arial"/>
          <w:b/>
        </w:rPr>
      </w:pPr>
      <w:del w:id="1201" w:author="Intel2" w:date="2021-05-17T22:02:00Z">
        <w:r w:rsidDel="00BA0AE2">
          <w:rPr>
            <w:rFonts w:ascii="Arial" w:hAnsi="Arial" w:cs="Arial"/>
            <w:b/>
          </w:rPr>
          <w:delText xml:space="preserve">Abstract: </w:delText>
        </w:r>
      </w:del>
    </w:p>
    <w:p w14:paraId="0F3DE964" w14:textId="452E65E2" w:rsidR="000F7A0A" w:rsidDel="00BA0AE2" w:rsidRDefault="000F7A0A" w:rsidP="000F7A0A">
      <w:pPr>
        <w:rPr>
          <w:del w:id="1202" w:author="Intel2" w:date="2021-05-17T22:02:00Z"/>
        </w:rPr>
      </w:pPr>
      <w:del w:id="1203" w:author="Intel2" w:date="2021-05-17T22:02:00Z">
        <w:r w:rsidDel="00BA0AE2">
          <w:delText>Removal of the TBD for the maximum measurement uncertainty values for measurements of the effective radiated RF power above 12.75GHz.</w:delText>
        </w:r>
      </w:del>
    </w:p>
    <w:p w14:paraId="552F5541" w14:textId="53F3675E" w:rsidR="000F7A0A" w:rsidDel="00BA0AE2" w:rsidRDefault="000F7A0A" w:rsidP="000F7A0A">
      <w:pPr>
        <w:rPr>
          <w:del w:id="1204" w:author="Intel2" w:date="2021-05-17T22:02:00Z"/>
          <w:color w:val="993300"/>
          <w:u w:val="single"/>
        </w:rPr>
      </w:pPr>
      <w:del w:id="1205"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3E673BC" w14:textId="5F732C95" w:rsidR="000F7A0A" w:rsidDel="00BA0AE2" w:rsidRDefault="000F7A0A" w:rsidP="000F7A0A">
      <w:pPr>
        <w:pStyle w:val="Heading4"/>
        <w:rPr>
          <w:del w:id="1206" w:author="Intel2" w:date="2021-05-17T22:02:00Z"/>
        </w:rPr>
      </w:pPr>
      <w:bookmarkStart w:id="1207" w:name="_Toc71910281"/>
      <w:del w:id="1208" w:author="Intel2" w:date="2021-05-17T22:02:00Z">
        <w:r w:rsidDel="00BA0AE2">
          <w:delText>4.1.4</w:delText>
        </w:r>
        <w:r w:rsidDel="00BA0AE2">
          <w:tab/>
          <w:delText>BS RF requirements maintenance</w:delText>
        </w:r>
        <w:bookmarkEnd w:id="1207"/>
      </w:del>
    </w:p>
    <w:p w14:paraId="0AF2B3F7" w14:textId="35A2D41B" w:rsidR="000F7A0A" w:rsidDel="00BA0AE2" w:rsidRDefault="000F7A0A" w:rsidP="000F7A0A">
      <w:pPr>
        <w:pStyle w:val="Heading5"/>
        <w:rPr>
          <w:del w:id="1209" w:author="Intel2" w:date="2021-05-17T22:02:00Z"/>
        </w:rPr>
      </w:pPr>
      <w:bookmarkStart w:id="1210" w:name="_Toc71910282"/>
      <w:del w:id="1211" w:author="Intel2" w:date="2021-05-17T22:02:00Z">
        <w:r w:rsidDel="00BA0AE2">
          <w:delText>4.1.4.1</w:delText>
        </w:r>
        <w:r w:rsidDel="00BA0AE2">
          <w:tab/>
          <w:delText>General</w:delText>
        </w:r>
        <w:bookmarkEnd w:id="1210"/>
      </w:del>
    </w:p>
    <w:p w14:paraId="1BEEB4D8" w14:textId="5F7984F3" w:rsidR="000F7A0A" w:rsidDel="00BA0AE2" w:rsidRDefault="000F7A0A" w:rsidP="000F7A0A">
      <w:pPr>
        <w:pStyle w:val="Heading5"/>
        <w:rPr>
          <w:del w:id="1212" w:author="Intel2" w:date="2021-05-17T22:02:00Z"/>
        </w:rPr>
      </w:pPr>
      <w:bookmarkStart w:id="1213" w:name="_Toc71910283"/>
      <w:del w:id="1214" w:author="Intel2" w:date="2021-05-17T22:02:00Z">
        <w:r w:rsidDel="00BA0AE2">
          <w:delText>4.1.4.2</w:delText>
        </w:r>
        <w:r w:rsidDel="00BA0AE2">
          <w:tab/>
          <w:delText>TX/RX requirements maintenance (38.104)</w:delText>
        </w:r>
        <w:bookmarkEnd w:id="1213"/>
      </w:del>
    </w:p>
    <w:p w14:paraId="2F9C7918" w14:textId="06FB2C37" w:rsidR="000F7A0A" w:rsidDel="00BA0AE2" w:rsidRDefault="000F7A0A" w:rsidP="000F7A0A">
      <w:pPr>
        <w:rPr>
          <w:del w:id="1215" w:author="Intel2" w:date="2021-05-17T22:02:00Z"/>
          <w:rFonts w:ascii="Arial" w:hAnsi="Arial" w:cs="Arial"/>
          <w:b/>
          <w:sz w:val="24"/>
        </w:rPr>
      </w:pPr>
      <w:del w:id="1216" w:author="Intel2" w:date="2021-05-17T22:02:00Z">
        <w:r w:rsidDel="00BA0AE2">
          <w:rPr>
            <w:rFonts w:ascii="Arial" w:hAnsi="Arial" w:cs="Arial"/>
            <w:b/>
            <w:color w:val="0000FF"/>
            <w:sz w:val="24"/>
          </w:rPr>
          <w:delText>R4-2111112</w:delText>
        </w:r>
        <w:r w:rsidDel="00BA0AE2">
          <w:rPr>
            <w:rFonts w:ascii="Arial" w:hAnsi="Arial" w:cs="Arial"/>
            <w:b/>
            <w:color w:val="0000FF"/>
            <w:sz w:val="24"/>
          </w:rPr>
          <w:tab/>
        </w:r>
        <w:r w:rsidDel="00BA0AE2">
          <w:rPr>
            <w:rFonts w:ascii="Arial" w:hAnsi="Arial" w:cs="Arial"/>
            <w:b/>
            <w:sz w:val="24"/>
          </w:rPr>
          <w:delText>CR to 38.104: In-band blocking for multi-band Base Stations</w:delText>
        </w:r>
      </w:del>
    </w:p>
    <w:p w14:paraId="20DE5128" w14:textId="59360673" w:rsidR="000F7A0A" w:rsidDel="00BA0AE2" w:rsidRDefault="000F7A0A" w:rsidP="000F7A0A">
      <w:pPr>
        <w:rPr>
          <w:del w:id="1217" w:author="Intel2" w:date="2021-05-17T22:02:00Z"/>
          <w:i/>
        </w:rPr>
      </w:pPr>
      <w:del w:id="121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38.104 v17.1.0</w:delText>
        </w:r>
        <w:r w:rsidDel="00BA0AE2">
          <w:rPr>
            <w:i/>
          </w:rPr>
          <w:tab/>
          <w:delText xml:space="preserve">  CR-0333  rev  Cat: A (Rel-17)</w:delText>
        </w:r>
        <w:r w:rsidDel="00BA0AE2">
          <w:rPr>
            <w:i/>
          </w:rPr>
          <w:br/>
        </w:r>
        <w:r w:rsidDel="00BA0AE2">
          <w:rPr>
            <w:i/>
          </w:rPr>
          <w:lastRenderedPageBreak/>
          <w:br/>
        </w:r>
        <w:r w:rsidDel="00BA0AE2">
          <w:rPr>
            <w:i/>
          </w:rPr>
          <w:tab/>
        </w:r>
        <w:r w:rsidDel="00BA0AE2">
          <w:rPr>
            <w:i/>
          </w:rPr>
          <w:tab/>
        </w:r>
        <w:r w:rsidDel="00BA0AE2">
          <w:rPr>
            <w:i/>
          </w:rPr>
          <w:tab/>
        </w:r>
        <w:r w:rsidDel="00BA0AE2">
          <w:rPr>
            <w:i/>
          </w:rPr>
          <w:tab/>
        </w:r>
        <w:r w:rsidDel="00BA0AE2">
          <w:rPr>
            <w:i/>
          </w:rPr>
          <w:tab/>
          <w:delText>Source: Ericsson</w:delText>
        </w:r>
      </w:del>
    </w:p>
    <w:p w14:paraId="0BDC314B" w14:textId="549B6F79" w:rsidR="000F7A0A" w:rsidDel="00BA0AE2" w:rsidRDefault="000F7A0A" w:rsidP="000F7A0A">
      <w:pPr>
        <w:rPr>
          <w:del w:id="1219" w:author="Intel2" w:date="2021-05-17T22:02:00Z"/>
          <w:rFonts w:ascii="Arial" w:hAnsi="Arial" w:cs="Arial"/>
          <w:b/>
        </w:rPr>
      </w:pPr>
      <w:del w:id="1220" w:author="Intel2" w:date="2021-05-17T22:02:00Z">
        <w:r w:rsidDel="00BA0AE2">
          <w:rPr>
            <w:rFonts w:ascii="Arial" w:hAnsi="Arial" w:cs="Arial"/>
            <w:b/>
          </w:rPr>
          <w:delText xml:space="preserve">Abstract: </w:delText>
        </w:r>
      </w:del>
    </w:p>
    <w:p w14:paraId="195BC1D8" w14:textId="5ACCFC82" w:rsidR="000F7A0A" w:rsidDel="00BA0AE2" w:rsidRDefault="000F7A0A" w:rsidP="000F7A0A">
      <w:pPr>
        <w:rPr>
          <w:del w:id="1221" w:author="Intel2" w:date="2021-05-17T22:02:00Z"/>
        </w:rPr>
      </w:pPr>
      <w:del w:id="122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70284CC3" w14:textId="2E92E512" w:rsidR="000F7A0A" w:rsidDel="00BA0AE2" w:rsidRDefault="000F7A0A" w:rsidP="000F7A0A">
      <w:pPr>
        <w:rPr>
          <w:del w:id="1223" w:author="Intel2" w:date="2021-05-17T22:02:00Z"/>
          <w:color w:val="993300"/>
          <w:u w:val="single"/>
        </w:rPr>
      </w:pPr>
      <w:del w:id="122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515D81D" w14:textId="6C98FF1C" w:rsidR="000F7A0A" w:rsidDel="00BA0AE2" w:rsidRDefault="000F7A0A" w:rsidP="000F7A0A">
      <w:pPr>
        <w:rPr>
          <w:del w:id="1225" w:author="Intel2" w:date="2021-05-17T22:02:00Z"/>
          <w:rFonts w:ascii="Arial" w:hAnsi="Arial" w:cs="Arial"/>
          <w:b/>
          <w:sz w:val="24"/>
        </w:rPr>
      </w:pPr>
      <w:del w:id="1226" w:author="Intel2" w:date="2021-05-17T22:02:00Z">
        <w:r w:rsidDel="00BA0AE2">
          <w:rPr>
            <w:rFonts w:ascii="Arial" w:hAnsi="Arial" w:cs="Arial"/>
            <w:b/>
            <w:color w:val="0000FF"/>
            <w:sz w:val="24"/>
          </w:rPr>
          <w:delText>R4-2111113</w:delText>
        </w:r>
        <w:r w:rsidDel="00BA0AE2">
          <w:rPr>
            <w:rFonts w:ascii="Arial" w:hAnsi="Arial" w:cs="Arial"/>
            <w:b/>
            <w:color w:val="0000FF"/>
            <w:sz w:val="24"/>
          </w:rPr>
          <w:tab/>
        </w:r>
        <w:r w:rsidDel="00BA0AE2">
          <w:rPr>
            <w:rFonts w:ascii="Arial" w:hAnsi="Arial" w:cs="Arial"/>
            <w:b/>
            <w:sz w:val="24"/>
          </w:rPr>
          <w:delText>CR to 38.141-1: In-band blocking for multi-band Base Stations</w:delText>
        </w:r>
      </w:del>
    </w:p>
    <w:p w14:paraId="4210B35E" w14:textId="609A6C74" w:rsidR="000F7A0A" w:rsidDel="00BA0AE2" w:rsidRDefault="000F7A0A" w:rsidP="000F7A0A">
      <w:pPr>
        <w:rPr>
          <w:del w:id="1227" w:author="Intel2" w:date="2021-05-17T22:02:00Z"/>
          <w:i/>
        </w:rPr>
      </w:pPr>
      <w:del w:id="122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v15.8.0</w:delText>
        </w:r>
        <w:r w:rsidDel="00BA0AE2">
          <w:rPr>
            <w:i/>
          </w:rPr>
          <w:tab/>
          <w:delText xml:space="preserve">  CR-0235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15BDE708" w14:textId="61C52006" w:rsidR="000F7A0A" w:rsidDel="00BA0AE2" w:rsidRDefault="000F7A0A" w:rsidP="000F7A0A">
      <w:pPr>
        <w:rPr>
          <w:del w:id="1229" w:author="Intel2" w:date="2021-05-17T22:02:00Z"/>
          <w:rFonts w:ascii="Arial" w:hAnsi="Arial" w:cs="Arial"/>
          <w:b/>
        </w:rPr>
      </w:pPr>
      <w:del w:id="1230" w:author="Intel2" w:date="2021-05-17T22:02:00Z">
        <w:r w:rsidDel="00BA0AE2">
          <w:rPr>
            <w:rFonts w:ascii="Arial" w:hAnsi="Arial" w:cs="Arial"/>
            <w:b/>
          </w:rPr>
          <w:delText xml:space="preserve">Abstract: </w:delText>
        </w:r>
      </w:del>
    </w:p>
    <w:p w14:paraId="3154D521" w14:textId="290B2FA9" w:rsidR="000F7A0A" w:rsidDel="00BA0AE2" w:rsidRDefault="000F7A0A" w:rsidP="000F7A0A">
      <w:pPr>
        <w:rPr>
          <w:del w:id="1231" w:author="Intel2" w:date="2021-05-17T22:02:00Z"/>
        </w:rPr>
      </w:pPr>
      <w:del w:id="123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1E8127CF" w14:textId="4BA2A671" w:rsidR="000F7A0A" w:rsidDel="00BA0AE2" w:rsidRDefault="000F7A0A" w:rsidP="000F7A0A">
      <w:pPr>
        <w:rPr>
          <w:del w:id="1233" w:author="Intel2" w:date="2021-05-17T22:02:00Z"/>
          <w:color w:val="993300"/>
          <w:u w:val="single"/>
        </w:rPr>
      </w:pPr>
      <w:del w:id="123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BE0FB5A" w14:textId="5998DE92" w:rsidR="000F7A0A" w:rsidDel="00BA0AE2" w:rsidRDefault="000F7A0A" w:rsidP="000F7A0A">
      <w:pPr>
        <w:rPr>
          <w:del w:id="1235" w:author="Intel2" w:date="2021-05-17T22:02:00Z"/>
          <w:rFonts w:ascii="Arial" w:hAnsi="Arial" w:cs="Arial"/>
          <w:b/>
          <w:sz w:val="24"/>
        </w:rPr>
      </w:pPr>
      <w:del w:id="1236" w:author="Intel2" w:date="2021-05-17T22:02:00Z">
        <w:r w:rsidDel="00BA0AE2">
          <w:rPr>
            <w:rFonts w:ascii="Arial" w:hAnsi="Arial" w:cs="Arial"/>
            <w:b/>
            <w:color w:val="0000FF"/>
            <w:sz w:val="24"/>
          </w:rPr>
          <w:delText>R4-2111114</w:delText>
        </w:r>
        <w:r w:rsidDel="00BA0AE2">
          <w:rPr>
            <w:rFonts w:ascii="Arial" w:hAnsi="Arial" w:cs="Arial"/>
            <w:b/>
            <w:color w:val="0000FF"/>
            <w:sz w:val="24"/>
          </w:rPr>
          <w:tab/>
        </w:r>
        <w:r w:rsidDel="00BA0AE2">
          <w:rPr>
            <w:rFonts w:ascii="Arial" w:hAnsi="Arial" w:cs="Arial"/>
            <w:b/>
            <w:sz w:val="24"/>
          </w:rPr>
          <w:delText>CR to 38.141-1: In-band blocking for multi-band Base Stations</w:delText>
        </w:r>
      </w:del>
    </w:p>
    <w:p w14:paraId="61178CA7" w14:textId="3FDA44F0" w:rsidR="000F7A0A" w:rsidDel="00BA0AE2" w:rsidRDefault="000F7A0A" w:rsidP="000F7A0A">
      <w:pPr>
        <w:rPr>
          <w:del w:id="1237" w:author="Intel2" w:date="2021-05-17T22:02:00Z"/>
          <w:i/>
        </w:rPr>
      </w:pPr>
      <w:del w:id="123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v16.7.0</w:delText>
        </w:r>
        <w:r w:rsidDel="00BA0AE2">
          <w:rPr>
            <w:i/>
          </w:rPr>
          <w:tab/>
          <w:delText xml:space="preserve">  CR-0236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5F7BBE27" w14:textId="3AA5CEC5" w:rsidR="000F7A0A" w:rsidDel="00BA0AE2" w:rsidRDefault="000F7A0A" w:rsidP="000F7A0A">
      <w:pPr>
        <w:rPr>
          <w:del w:id="1239" w:author="Intel2" w:date="2021-05-17T22:02:00Z"/>
          <w:rFonts w:ascii="Arial" w:hAnsi="Arial" w:cs="Arial"/>
          <w:b/>
        </w:rPr>
      </w:pPr>
      <w:del w:id="1240" w:author="Intel2" w:date="2021-05-17T22:02:00Z">
        <w:r w:rsidDel="00BA0AE2">
          <w:rPr>
            <w:rFonts w:ascii="Arial" w:hAnsi="Arial" w:cs="Arial"/>
            <w:b/>
          </w:rPr>
          <w:delText xml:space="preserve">Abstract: </w:delText>
        </w:r>
      </w:del>
    </w:p>
    <w:p w14:paraId="293AD60E" w14:textId="115C7462" w:rsidR="000F7A0A" w:rsidDel="00BA0AE2" w:rsidRDefault="000F7A0A" w:rsidP="000F7A0A">
      <w:pPr>
        <w:rPr>
          <w:del w:id="1241" w:author="Intel2" w:date="2021-05-17T22:02:00Z"/>
        </w:rPr>
      </w:pPr>
      <w:del w:id="124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5132A28A" w14:textId="58D44455" w:rsidR="000F7A0A" w:rsidDel="00BA0AE2" w:rsidRDefault="000F7A0A" w:rsidP="000F7A0A">
      <w:pPr>
        <w:rPr>
          <w:del w:id="1243" w:author="Intel2" w:date="2021-05-17T22:02:00Z"/>
          <w:color w:val="993300"/>
          <w:u w:val="single"/>
        </w:rPr>
      </w:pPr>
      <w:del w:id="124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E925E9A" w14:textId="4EDAE569" w:rsidR="000F7A0A" w:rsidDel="00BA0AE2" w:rsidRDefault="000F7A0A" w:rsidP="000F7A0A">
      <w:pPr>
        <w:rPr>
          <w:del w:id="1245" w:author="Intel2" w:date="2021-05-17T22:02:00Z"/>
          <w:rFonts w:ascii="Arial" w:hAnsi="Arial" w:cs="Arial"/>
          <w:b/>
          <w:sz w:val="24"/>
        </w:rPr>
      </w:pPr>
      <w:del w:id="1246" w:author="Intel2" w:date="2021-05-17T22:02:00Z">
        <w:r w:rsidDel="00BA0AE2">
          <w:rPr>
            <w:rFonts w:ascii="Arial" w:hAnsi="Arial" w:cs="Arial"/>
            <w:b/>
            <w:color w:val="0000FF"/>
            <w:sz w:val="24"/>
          </w:rPr>
          <w:delText>R4-2111115</w:delText>
        </w:r>
        <w:r w:rsidDel="00BA0AE2">
          <w:rPr>
            <w:rFonts w:ascii="Arial" w:hAnsi="Arial" w:cs="Arial"/>
            <w:b/>
            <w:color w:val="0000FF"/>
            <w:sz w:val="24"/>
          </w:rPr>
          <w:tab/>
        </w:r>
        <w:r w:rsidDel="00BA0AE2">
          <w:rPr>
            <w:rFonts w:ascii="Arial" w:hAnsi="Arial" w:cs="Arial"/>
            <w:b/>
            <w:sz w:val="24"/>
          </w:rPr>
          <w:delText>CR to 38.141-1: In-band blocking for multi-band Base Stations</w:delText>
        </w:r>
      </w:del>
    </w:p>
    <w:p w14:paraId="704404F2" w14:textId="2F8F87E6" w:rsidR="000F7A0A" w:rsidDel="00BA0AE2" w:rsidRDefault="000F7A0A" w:rsidP="000F7A0A">
      <w:pPr>
        <w:rPr>
          <w:del w:id="1247" w:author="Intel2" w:date="2021-05-17T22:02:00Z"/>
          <w:i/>
        </w:rPr>
      </w:pPr>
      <w:del w:id="124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v17.1.0</w:delText>
        </w:r>
        <w:r w:rsidDel="00BA0AE2">
          <w:rPr>
            <w:i/>
          </w:rPr>
          <w:tab/>
          <w:delText xml:space="preserve">  CR-0237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7C7EB14B" w14:textId="0416B543" w:rsidR="000F7A0A" w:rsidDel="00BA0AE2" w:rsidRDefault="000F7A0A" w:rsidP="000F7A0A">
      <w:pPr>
        <w:rPr>
          <w:del w:id="1249" w:author="Intel2" w:date="2021-05-17T22:02:00Z"/>
          <w:rFonts w:ascii="Arial" w:hAnsi="Arial" w:cs="Arial"/>
          <w:b/>
        </w:rPr>
      </w:pPr>
      <w:del w:id="1250" w:author="Intel2" w:date="2021-05-17T22:02:00Z">
        <w:r w:rsidDel="00BA0AE2">
          <w:rPr>
            <w:rFonts w:ascii="Arial" w:hAnsi="Arial" w:cs="Arial"/>
            <w:b/>
          </w:rPr>
          <w:delText xml:space="preserve">Abstract: </w:delText>
        </w:r>
      </w:del>
    </w:p>
    <w:p w14:paraId="23649457" w14:textId="4CE14A4F" w:rsidR="000F7A0A" w:rsidDel="00BA0AE2" w:rsidRDefault="000F7A0A" w:rsidP="000F7A0A">
      <w:pPr>
        <w:rPr>
          <w:del w:id="1251" w:author="Intel2" w:date="2021-05-17T22:02:00Z"/>
        </w:rPr>
      </w:pPr>
      <w:del w:id="125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649B9E74" w14:textId="682A6858" w:rsidR="000F7A0A" w:rsidDel="00BA0AE2" w:rsidRDefault="000F7A0A" w:rsidP="000F7A0A">
      <w:pPr>
        <w:rPr>
          <w:del w:id="1253" w:author="Intel2" w:date="2021-05-17T22:02:00Z"/>
          <w:color w:val="993300"/>
          <w:u w:val="single"/>
        </w:rPr>
      </w:pPr>
      <w:del w:id="125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11AA19B" w14:textId="47944B06" w:rsidR="000F7A0A" w:rsidDel="00BA0AE2" w:rsidRDefault="000F7A0A" w:rsidP="000F7A0A">
      <w:pPr>
        <w:rPr>
          <w:del w:id="1255" w:author="Intel2" w:date="2021-05-17T22:02:00Z"/>
          <w:rFonts w:ascii="Arial" w:hAnsi="Arial" w:cs="Arial"/>
          <w:b/>
          <w:sz w:val="24"/>
        </w:rPr>
      </w:pPr>
      <w:del w:id="1256" w:author="Intel2" w:date="2021-05-17T22:02:00Z">
        <w:r w:rsidDel="00BA0AE2">
          <w:rPr>
            <w:rFonts w:ascii="Arial" w:hAnsi="Arial" w:cs="Arial"/>
            <w:b/>
            <w:color w:val="0000FF"/>
            <w:sz w:val="24"/>
          </w:rPr>
          <w:delText>R4-2111116</w:delText>
        </w:r>
        <w:r w:rsidDel="00BA0AE2">
          <w:rPr>
            <w:rFonts w:ascii="Arial" w:hAnsi="Arial" w:cs="Arial"/>
            <w:b/>
            <w:color w:val="0000FF"/>
            <w:sz w:val="24"/>
          </w:rPr>
          <w:tab/>
        </w:r>
        <w:r w:rsidDel="00BA0AE2">
          <w:rPr>
            <w:rFonts w:ascii="Arial" w:hAnsi="Arial" w:cs="Arial"/>
            <w:b/>
            <w:sz w:val="24"/>
          </w:rPr>
          <w:delText>CR to 38.141-2: In-band blocking for multi-band Base Stations</w:delText>
        </w:r>
      </w:del>
    </w:p>
    <w:p w14:paraId="35B68C81" w14:textId="1E122C37" w:rsidR="000F7A0A" w:rsidDel="00BA0AE2" w:rsidRDefault="000F7A0A" w:rsidP="000F7A0A">
      <w:pPr>
        <w:rPr>
          <w:del w:id="1257" w:author="Intel2" w:date="2021-05-17T22:02:00Z"/>
          <w:i/>
        </w:rPr>
      </w:pPr>
      <w:del w:id="125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CR-0352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3738F87F" w14:textId="07835C66" w:rsidR="000F7A0A" w:rsidDel="00BA0AE2" w:rsidRDefault="000F7A0A" w:rsidP="000F7A0A">
      <w:pPr>
        <w:rPr>
          <w:del w:id="1259" w:author="Intel2" w:date="2021-05-17T22:02:00Z"/>
          <w:rFonts w:ascii="Arial" w:hAnsi="Arial" w:cs="Arial"/>
          <w:b/>
        </w:rPr>
      </w:pPr>
      <w:del w:id="1260" w:author="Intel2" w:date="2021-05-17T22:02:00Z">
        <w:r w:rsidDel="00BA0AE2">
          <w:rPr>
            <w:rFonts w:ascii="Arial" w:hAnsi="Arial" w:cs="Arial"/>
            <w:b/>
          </w:rPr>
          <w:delText xml:space="preserve">Abstract: </w:delText>
        </w:r>
      </w:del>
    </w:p>
    <w:p w14:paraId="1FA1EC7E" w14:textId="1A48DEE6" w:rsidR="000F7A0A" w:rsidDel="00BA0AE2" w:rsidRDefault="000F7A0A" w:rsidP="000F7A0A">
      <w:pPr>
        <w:rPr>
          <w:del w:id="1261" w:author="Intel2" w:date="2021-05-17T22:02:00Z"/>
        </w:rPr>
      </w:pPr>
      <w:del w:id="1262" w:author="Intel2" w:date="2021-05-17T22:02:00Z">
        <w:r w:rsidDel="00BA0AE2">
          <w:lastRenderedPageBreak/>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21FA54C6" w14:textId="3F37BCF6" w:rsidR="000F7A0A" w:rsidDel="00BA0AE2" w:rsidRDefault="000F7A0A" w:rsidP="000F7A0A">
      <w:pPr>
        <w:rPr>
          <w:del w:id="1263" w:author="Intel2" w:date="2021-05-17T22:02:00Z"/>
          <w:color w:val="993300"/>
          <w:u w:val="single"/>
        </w:rPr>
      </w:pPr>
      <w:del w:id="126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B92EFD9" w14:textId="0983B843" w:rsidR="000F7A0A" w:rsidDel="00BA0AE2" w:rsidRDefault="000F7A0A" w:rsidP="000F7A0A">
      <w:pPr>
        <w:rPr>
          <w:del w:id="1265" w:author="Intel2" w:date="2021-05-17T22:02:00Z"/>
          <w:rFonts w:ascii="Arial" w:hAnsi="Arial" w:cs="Arial"/>
          <w:b/>
          <w:sz w:val="24"/>
        </w:rPr>
      </w:pPr>
      <w:del w:id="1266" w:author="Intel2" w:date="2021-05-17T22:02:00Z">
        <w:r w:rsidDel="00BA0AE2">
          <w:rPr>
            <w:rFonts w:ascii="Arial" w:hAnsi="Arial" w:cs="Arial"/>
            <w:b/>
            <w:color w:val="0000FF"/>
            <w:sz w:val="24"/>
          </w:rPr>
          <w:delText>R4-2111117</w:delText>
        </w:r>
        <w:r w:rsidDel="00BA0AE2">
          <w:rPr>
            <w:rFonts w:ascii="Arial" w:hAnsi="Arial" w:cs="Arial"/>
            <w:b/>
            <w:color w:val="0000FF"/>
            <w:sz w:val="24"/>
          </w:rPr>
          <w:tab/>
        </w:r>
        <w:r w:rsidDel="00BA0AE2">
          <w:rPr>
            <w:rFonts w:ascii="Arial" w:hAnsi="Arial" w:cs="Arial"/>
            <w:b/>
            <w:sz w:val="24"/>
          </w:rPr>
          <w:delText>CR to 38.141-2: In-band blocking for multi-band Base Stations</w:delText>
        </w:r>
      </w:del>
    </w:p>
    <w:p w14:paraId="6F0808FC" w14:textId="54ABA2F9" w:rsidR="000F7A0A" w:rsidDel="00BA0AE2" w:rsidRDefault="000F7A0A" w:rsidP="000F7A0A">
      <w:pPr>
        <w:rPr>
          <w:del w:id="1267" w:author="Intel2" w:date="2021-05-17T22:02:00Z"/>
          <w:i/>
        </w:rPr>
      </w:pPr>
      <w:del w:id="126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v16.7.0</w:delText>
        </w:r>
        <w:r w:rsidDel="00BA0AE2">
          <w:rPr>
            <w:i/>
          </w:rPr>
          <w:tab/>
          <w:delText xml:space="preserve">  CR-0353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224D8B62" w14:textId="7E3FE566" w:rsidR="000F7A0A" w:rsidDel="00BA0AE2" w:rsidRDefault="000F7A0A" w:rsidP="000F7A0A">
      <w:pPr>
        <w:rPr>
          <w:del w:id="1269" w:author="Intel2" w:date="2021-05-17T22:02:00Z"/>
          <w:rFonts w:ascii="Arial" w:hAnsi="Arial" w:cs="Arial"/>
          <w:b/>
        </w:rPr>
      </w:pPr>
      <w:del w:id="1270" w:author="Intel2" w:date="2021-05-17T22:02:00Z">
        <w:r w:rsidDel="00BA0AE2">
          <w:rPr>
            <w:rFonts w:ascii="Arial" w:hAnsi="Arial" w:cs="Arial"/>
            <w:b/>
          </w:rPr>
          <w:delText xml:space="preserve">Abstract: </w:delText>
        </w:r>
      </w:del>
    </w:p>
    <w:p w14:paraId="13E8EE5E" w14:textId="638681C2" w:rsidR="000F7A0A" w:rsidDel="00BA0AE2" w:rsidRDefault="000F7A0A" w:rsidP="000F7A0A">
      <w:pPr>
        <w:rPr>
          <w:del w:id="1271" w:author="Intel2" w:date="2021-05-17T22:02:00Z"/>
        </w:rPr>
      </w:pPr>
      <w:del w:id="127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6A0D55BA" w14:textId="0166871D" w:rsidR="000F7A0A" w:rsidDel="00BA0AE2" w:rsidRDefault="000F7A0A" w:rsidP="000F7A0A">
      <w:pPr>
        <w:rPr>
          <w:del w:id="1273" w:author="Intel2" w:date="2021-05-17T22:02:00Z"/>
          <w:color w:val="993300"/>
          <w:u w:val="single"/>
        </w:rPr>
      </w:pPr>
      <w:del w:id="127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C9EA8A6" w14:textId="17091AE9" w:rsidR="000F7A0A" w:rsidDel="00BA0AE2" w:rsidRDefault="000F7A0A" w:rsidP="000F7A0A">
      <w:pPr>
        <w:rPr>
          <w:del w:id="1275" w:author="Intel2" w:date="2021-05-17T22:02:00Z"/>
          <w:rFonts w:ascii="Arial" w:hAnsi="Arial" w:cs="Arial"/>
          <w:b/>
          <w:sz w:val="24"/>
        </w:rPr>
      </w:pPr>
      <w:del w:id="1276" w:author="Intel2" w:date="2021-05-17T22:02:00Z">
        <w:r w:rsidDel="00BA0AE2">
          <w:rPr>
            <w:rFonts w:ascii="Arial" w:hAnsi="Arial" w:cs="Arial"/>
            <w:b/>
            <w:color w:val="0000FF"/>
            <w:sz w:val="24"/>
          </w:rPr>
          <w:delText>R4-2111118</w:delText>
        </w:r>
        <w:r w:rsidDel="00BA0AE2">
          <w:rPr>
            <w:rFonts w:ascii="Arial" w:hAnsi="Arial" w:cs="Arial"/>
            <w:b/>
            <w:color w:val="0000FF"/>
            <w:sz w:val="24"/>
          </w:rPr>
          <w:tab/>
        </w:r>
        <w:r w:rsidDel="00BA0AE2">
          <w:rPr>
            <w:rFonts w:ascii="Arial" w:hAnsi="Arial" w:cs="Arial"/>
            <w:b/>
            <w:sz w:val="24"/>
          </w:rPr>
          <w:delText>CR to 38.141-2: In-band blocking for multi-band Base Stations</w:delText>
        </w:r>
      </w:del>
    </w:p>
    <w:p w14:paraId="0DB8A73F" w14:textId="426B3873" w:rsidR="000F7A0A" w:rsidDel="00BA0AE2" w:rsidRDefault="000F7A0A" w:rsidP="000F7A0A">
      <w:pPr>
        <w:rPr>
          <w:del w:id="1277" w:author="Intel2" w:date="2021-05-17T22:02:00Z"/>
          <w:i/>
        </w:rPr>
      </w:pPr>
      <w:del w:id="127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v17.1.0</w:delText>
        </w:r>
        <w:r w:rsidDel="00BA0AE2">
          <w:rPr>
            <w:i/>
          </w:rPr>
          <w:tab/>
          <w:delText xml:space="preserve">  CR-0354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7FF4E58A" w14:textId="0277DAEB" w:rsidR="000F7A0A" w:rsidDel="00BA0AE2" w:rsidRDefault="000F7A0A" w:rsidP="000F7A0A">
      <w:pPr>
        <w:rPr>
          <w:del w:id="1279" w:author="Intel2" w:date="2021-05-17T22:02:00Z"/>
          <w:rFonts w:ascii="Arial" w:hAnsi="Arial" w:cs="Arial"/>
          <w:b/>
        </w:rPr>
      </w:pPr>
      <w:del w:id="1280" w:author="Intel2" w:date="2021-05-17T22:02:00Z">
        <w:r w:rsidDel="00BA0AE2">
          <w:rPr>
            <w:rFonts w:ascii="Arial" w:hAnsi="Arial" w:cs="Arial"/>
            <w:b/>
          </w:rPr>
          <w:delText xml:space="preserve">Abstract: </w:delText>
        </w:r>
      </w:del>
    </w:p>
    <w:p w14:paraId="7116CE2D" w14:textId="69E6F393" w:rsidR="000F7A0A" w:rsidDel="00BA0AE2" w:rsidRDefault="000F7A0A" w:rsidP="000F7A0A">
      <w:pPr>
        <w:rPr>
          <w:del w:id="1281" w:author="Intel2" w:date="2021-05-17T22:02:00Z"/>
        </w:rPr>
      </w:pPr>
      <w:del w:id="128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12F075AF" w14:textId="58EF03EC" w:rsidR="000F7A0A" w:rsidDel="00BA0AE2" w:rsidRDefault="000F7A0A" w:rsidP="000F7A0A">
      <w:pPr>
        <w:rPr>
          <w:del w:id="1283" w:author="Intel2" w:date="2021-05-17T22:02:00Z"/>
          <w:color w:val="993300"/>
          <w:u w:val="single"/>
        </w:rPr>
      </w:pPr>
      <w:del w:id="128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DDF6C41" w14:textId="6D45ECC5" w:rsidR="000F7A0A" w:rsidDel="00BA0AE2" w:rsidRDefault="000F7A0A" w:rsidP="000F7A0A">
      <w:pPr>
        <w:rPr>
          <w:del w:id="1285" w:author="Intel2" w:date="2021-05-17T22:02:00Z"/>
          <w:rFonts w:ascii="Arial" w:hAnsi="Arial" w:cs="Arial"/>
          <w:b/>
          <w:sz w:val="24"/>
        </w:rPr>
      </w:pPr>
      <w:del w:id="1286" w:author="Intel2" w:date="2021-05-17T22:02:00Z">
        <w:r w:rsidDel="00BA0AE2">
          <w:rPr>
            <w:rFonts w:ascii="Arial" w:hAnsi="Arial" w:cs="Arial"/>
            <w:b/>
            <w:color w:val="0000FF"/>
            <w:sz w:val="24"/>
          </w:rPr>
          <w:delText>R4-2111119</w:delText>
        </w:r>
        <w:r w:rsidDel="00BA0AE2">
          <w:rPr>
            <w:rFonts w:ascii="Arial" w:hAnsi="Arial" w:cs="Arial"/>
            <w:b/>
            <w:color w:val="0000FF"/>
            <w:sz w:val="24"/>
          </w:rPr>
          <w:tab/>
        </w:r>
        <w:r w:rsidDel="00BA0AE2">
          <w:rPr>
            <w:rFonts w:ascii="Arial" w:hAnsi="Arial" w:cs="Arial"/>
            <w:b/>
            <w:sz w:val="24"/>
          </w:rPr>
          <w:delText>CR to 36.104: In-band blocking for multi-band Base Stations</w:delText>
        </w:r>
      </w:del>
    </w:p>
    <w:p w14:paraId="6F48BD7F" w14:textId="4840971B" w:rsidR="000F7A0A" w:rsidDel="00BA0AE2" w:rsidRDefault="000F7A0A" w:rsidP="000F7A0A">
      <w:pPr>
        <w:rPr>
          <w:del w:id="1287" w:author="Intel2" w:date="2021-05-17T22:02:00Z"/>
          <w:i/>
        </w:rPr>
      </w:pPr>
      <w:del w:id="128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36.104 v15.11.0</w:delText>
        </w:r>
        <w:r w:rsidDel="00BA0AE2">
          <w:rPr>
            <w:i/>
          </w:rPr>
          <w:tab/>
          <w:delText xml:space="preserve">  CR-4938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549AA0B4" w14:textId="0336ABFA" w:rsidR="000F7A0A" w:rsidDel="00BA0AE2" w:rsidRDefault="000F7A0A" w:rsidP="000F7A0A">
      <w:pPr>
        <w:rPr>
          <w:del w:id="1289" w:author="Intel2" w:date="2021-05-17T22:02:00Z"/>
          <w:rFonts w:ascii="Arial" w:hAnsi="Arial" w:cs="Arial"/>
          <w:b/>
        </w:rPr>
      </w:pPr>
      <w:del w:id="1290" w:author="Intel2" w:date="2021-05-17T22:02:00Z">
        <w:r w:rsidDel="00BA0AE2">
          <w:rPr>
            <w:rFonts w:ascii="Arial" w:hAnsi="Arial" w:cs="Arial"/>
            <w:b/>
          </w:rPr>
          <w:delText xml:space="preserve">Abstract: </w:delText>
        </w:r>
      </w:del>
    </w:p>
    <w:p w14:paraId="4B140510" w14:textId="4BF2C7F2" w:rsidR="000F7A0A" w:rsidDel="00BA0AE2" w:rsidRDefault="000F7A0A" w:rsidP="000F7A0A">
      <w:pPr>
        <w:rPr>
          <w:del w:id="1291" w:author="Intel2" w:date="2021-05-17T22:02:00Z"/>
        </w:rPr>
      </w:pPr>
      <w:del w:id="129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5A131153" w14:textId="0E4C5387" w:rsidR="000F7A0A" w:rsidDel="00BA0AE2" w:rsidRDefault="000F7A0A" w:rsidP="000F7A0A">
      <w:pPr>
        <w:rPr>
          <w:del w:id="1293" w:author="Intel2" w:date="2021-05-17T22:02:00Z"/>
          <w:color w:val="993300"/>
          <w:u w:val="single"/>
        </w:rPr>
      </w:pPr>
      <w:del w:id="129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88C872D" w14:textId="5B09BA21" w:rsidR="000F7A0A" w:rsidDel="00BA0AE2" w:rsidRDefault="000F7A0A" w:rsidP="000F7A0A">
      <w:pPr>
        <w:rPr>
          <w:del w:id="1295" w:author="Intel2" w:date="2021-05-17T22:02:00Z"/>
          <w:rFonts w:ascii="Arial" w:hAnsi="Arial" w:cs="Arial"/>
          <w:b/>
          <w:sz w:val="24"/>
        </w:rPr>
      </w:pPr>
      <w:del w:id="1296" w:author="Intel2" w:date="2021-05-17T22:02:00Z">
        <w:r w:rsidDel="00BA0AE2">
          <w:rPr>
            <w:rFonts w:ascii="Arial" w:hAnsi="Arial" w:cs="Arial"/>
            <w:b/>
            <w:color w:val="0000FF"/>
            <w:sz w:val="24"/>
          </w:rPr>
          <w:delText>R4-2111120</w:delText>
        </w:r>
        <w:r w:rsidDel="00BA0AE2">
          <w:rPr>
            <w:rFonts w:ascii="Arial" w:hAnsi="Arial" w:cs="Arial"/>
            <w:b/>
            <w:color w:val="0000FF"/>
            <w:sz w:val="24"/>
          </w:rPr>
          <w:tab/>
        </w:r>
        <w:r w:rsidDel="00BA0AE2">
          <w:rPr>
            <w:rFonts w:ascii="Arial" w:hAnsi="Arial" w:cs="Arial"/>
            <w:b/>
            <w:sz w:val="24"/>
          </w:rPr>
          <w:delText>CR to 36.104: In-band blocking for multi-band Base Stations</w:delText>
        </w:r>
      </w:del>
    </w:p>
    <w:p w14:paraId="322AA403" w14:textId="0350047A" w:rsidR="000F7A0A" w:rsidDel="00BA0AE2" w:rsidRDefault="000F7A0A" w:rsidP="000F7A0A">
      <w:pPr>
        <w:rPr>
          <w:del w:id="1297" w:author="Intel2" w:date="2021-05-17T22:02:00Z"/>
          <w:i/>
        </w:rPr>
      </w:pPr>
      <w:del w:id="129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36.104 v16.9.0</w:delText>
        </w:r>
        <w:r w:rsidDel="00BA0AE2">
          <w:rPr>
            <w:i/>
          </w:rPr>
          <w:tab/>
          <w:delText xml:space="preserve">  CR-4939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28E2D8B0" w14:textId="373F193E" w:rsidR="000F7A0A" w:rsidDel="00BA0AE2" w:rsidRDefault="000F7A0A" w:rsidP="000F7A0A">
      <w:pPr>
        <w:rPr>
          <w:del w:id="1299" w:author="Intel2" w:date="2021-05-17T22:02:00Z"/>
          <w:rFonts w:ascii="Arial" w:hAnsi="Arial" w:cs="Arial"/>
          <w:b/>
        </w:rPr>
      </w:pPr>
      <w:del w:id="1300" w:author="Intel2" w:date="2021-05-17T22:02:00Z">
        <w:r w:rsidDel="00BA0AE2">
          <w:rPr>
            <w:rFonts w:ascii="Arial" w:hAnsi="Arial" w:cs="Arial"/>
            <w:b/>
          </w:rPr>
          <w:delText xml:space="preserve">Abstract: </w:delText>
        </w:r>
      </w:del>
    </w:p>
    <w:p w14:paraId="219FAA5C" w14:textId="07F3A8AC" w:rsidR="000F7A0A" w:rsidDel="00BA0AE2" w:rsidRDefault="000F7A0A" w:rsidP="000F7A0A">
      <w:pPr>
        <w:rPr>
          <w:del w:id="1301" w:author="Intel2" w:date="2021-05-17T22:02:00Z"/>
        </w:rPr>
      </w:pPr>
      <w:del w:id="130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05575DC6" w14:textId="729E3DB8" w:rsidR="000F7A0A" w:rsidDel="00BA0AE2" w:rsidRDefault="000F7A0A" w:rsidP="000F7A0A">
      <w:pPr>
        <w:rPr>
          <w:del w:id="1303" w:author="Intel2" w:date="2021-05-17T22:02:00Z"/>
          <w:color w:val="993300"/>
          <w:u w:val="single"/>
        </w:rPr>
      </w:pPr>
      <w:del w:id="130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3B519F3" w14:textId="3132EBFA" w:rsidR="000F7A0A" w:rsidDel="00BA0AE2" w:rsidRDefault="000F7A0A" w:rsidP="000F7A0A">
      <w:pPr>
        <w:rPr>
          <w:del w:id="1305" w:author="Intel2" w:date="2021-05-17T22:02:00Z"/>
          <w:rFonts w:ascii="Arial" w:hAnsi="Arial" w:cs="Arial"/>
          <w:b/>
          <w:sz w:val="24"/>
        </w:rPr>
      </w:pPr>
      <w:del w:id="1306" w:author="Intel2" w:date="2021-05-17T22:02:00Z">
        <w:r w:rsidDel="00BA0AE2">
          <w:rPr>
            <w:rFonts w:ascii="Arial" w:hAnsi="Arial" w:cs="Arial"/>
            <w:b/>
            <w:color w:val="0000FF"/>
            <w:sz w:val="24"/>
          </w:rPr>
          <w:lastRenderedPageBreak/>
          <w:delText>R4-2111121</w:delText>
        </w:r>
        <w:r w:rsidDel="00BA0AE2">
          <w:rPr>
            <w:rFonts w:ascii="Arial" w:hAnsi="Arial" w:cs="Arial"/>
            <w:b/>
            <w:color w:val="0000FF"/>
            <w:sz w:val="24"/>
          </w:rPr>
          <w:tab/>
        </w:r>
        <w:r w:rsidDel="00BA0AE2">
          <w:rPr>
            <w:rFonts w:ascii="Arial" w:hAnsi="Arial" w:cs="Arial"/>
            <w:b/>
            <w:sz w:val="24"/>
          </w:rPr>
          <w:delText>CR to 36.104: In-band blocking for multi-band Base Stations</w:delText>
        </w:r>
      </w:del>
    </w:p>
    <w:p w14:paraId="55B12869" w14:textId="7D4BCBAA" w:rsidR="000F7A0A" w:rsidDel="00BA0AE2" w:rsidRDefault="000F7A0A" w:rsidP="000F7A0A">
      <w:pPr>
        <w:rPr>
          <w:del w:id="1307" w:author="Intel2" w:date="2021-05-17T22:02:00Z"/>
          <w:i/>
        </w:rPr>
      </w:pPr>
      <w:del w:id="130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36.104 v17.1.0</w:delText>
        </w:r>
        <w:r w:rsidDel="00BA0AE2">
          <w:rPr>
            <w:i/>
          </w:rPr>
          <w:tab/>
          <w:delText xml:space="preserve">  CR-4940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086839A3" w14:textId="77A5B125" w:rsidR="000F7A0A" w:rsidDel="00BA0AE2" w:rsidRDefault="000F7A0A" w:rsidP="000F7A0A">
      <w:pPr>
        <w:rPr>
          <w:del w:id="1309" w:author="Intel2" w:date="2021-05-17T22:02:00Z"/>
          <w:rFonts w:ascii="Arial" w:hAnsi="Arial" w:cs="Arial"/>
          <w:b/>
        </w:rPr>
      </w:pPr>
      <w:del w:id="1310" w:author="Intel2" w:date="2021-05-17T22:02:00Z">
        <w:r w:rsidDel="00BA0AE2">
          <w:rPr>
            <w:rFonts w:ascii="Arial" w:hAnsi="Arial" w:cs="Arial"/>
            <w:b/>
          </w:rPr>
          <w:delText xml:space="preserve">Abstract: </w:delText>
        </w:r>
      </w:del>
    </w:p>
    <w:p w14:paraId="2177CE80" w14:textId="3A0C6245" w:rsidR="000F7A0A" w:rsidDel="00BA0AE2" w:rsidRDefault="000F7A0A" w:rsidP="000F7A0A">
      <w:pPr>
        <w:rPr>
          <w:del w:id="1311" w:author="Intel2" w:date="2021-05-17T22:02:00Z"/>
        </w:rPr>
      </w:pPr>
      <w:del w:id="131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0C39C564" w14:textId="74762E56" w:rsidR="000F7A0A" w:rsidDel="00BA0AE2" w:rsidRDefault="000F7A0A" w:rsidP="000F7A0A">
      <w:pPr>
        <w:rPr>
          <w:del w:id="1313" w:author="Intel2" w:date="2021-05-17T22:02:00Z"/>
          <w:color w:val="993300"/>
          <w:u w:val="single"/>
        </w:rPr>
      </w:pPr>
      <w:del w:id="131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F564C58" w14:textId="10B093A5" w:rsidR="000F7A0A" w:rsidDel="00BA0AE2" w:rsidRDefault="000F7A0A" w:rsidP="000F7A0A">
      <w:pPr>
        <w:rPr>
          <w:del w:id="1315" w:author="Intel2" w:date="2021-05-17T22:02:00Z"/>
          <w:rFonts w:ascii="Arial" w:hAnsi="Arial" w:cs="Arial"/>
          <w:b/>
          <w:sz w:val="24"/>
        </w:rPr>
      </w:pPr>
      <w:del w:id="1316" w:author="Intel2" w:date="2021-05-17T22:02:00Z">
        <w:r w:rsidDel="00BA0AE2">
          <w:rPr>
            <w:rFonts w:ascii="Arial" w:hAnsi="Arial" w:cs="Arial"/>
            <w:b/>
            <w:color w:val="0000FF"/>
            <w:sz w:val="24"/>
          </w:rPr>
          <w:delText>R4-2111122</w:delText>
        </w:r>
        <w:r w:rsidDel="00BA0AE2">
          <w:rPr>
            <w:rFonts w:ascii="Arial" w:hAnsi="Arial" w:cs="Arial"/>
            <w:b/>
            <w:color w:val="0000FF"/>
            <w:sz w:val="24"/>
          </w:rPr>
          <w:tab/>
        </w:r>
        <w:r w:rsidDel="00BA0AE2">
          <w:rPr>
            <w:rFonts w:ascii="Arial" w:hAnsi="Arial" w:cs="Arial"/>
            <w:b/>
            <w:sz w:val="24"/>
          </w:rPr>
          <w:delText>CR to 36.141: In-band blocking for multi-band Base Stations</w:delText>
        </w:r>
      </w:del>
    </w:p>
    <w:p w14:paraId="4CBB9C97" w14:textId="2BA8EC0D" w:rsidR="000F7A0A" w:rsidDel="00BA0AE2" w:rsidRDefault="000F7A0A" w:rsidP="000F7A0A">
      <w:pPr>
        <w:rPr>
          <w:del w:id="1317" w:author="Intel2" w:date="2021-05-17T22:02:00Z"/>
          <w:i/>
        </w:rPr>
      </w:pPr>
      <w:del w:id="131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36.141 v15.12.0</w:delText>
        </w:r>
        <w:r w:rsidDel="00BA0AE2">
          <w:rPr>
            <w:i/>
          </w:rPr>
          <w:tab/>
          <w:delText xml:space="preserve">  CR-1311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547337C7" w14:textId="3182C6B0" w:rsidR="000F7A0A" w:rsidDel="00BA0AE2" w:rsidRDefault="000F7A0A" w:rsidP="000F7A0A">
      <w:pPr>
        <w:rPr>
          <w:del w:id="1319" w:author="Intel2" w:date="2021-05-17T22:02:00Z"/>
          <w:rFonts w:ascii="Arial" w:hAnsi="Arial" w:cs="Arial"/>
          <w:b/>
        </w:rPr>
      </w:pPr>
      <w:del w:id="1320" w:author="Intel2" w:date="2021-05-17T22:02:00Z">
        <w:r w:rsidDel="00BA0AE2">
          <w:rPr>
            <w:rFonts w:ascii="Arial" w:hAnsi="Arial" w:cs="Arial"/>
            <w:b/>
          </w:rPr>
          <w:delText xml:space="preserve">Abstract: </w:delText>
        </w:r>
      </w:del>
    </w:p>
    <w:p w14:paraId="632FAED9" w14:textId="74690CC8" w:rsidR="000F7A0A" w:rsidDel="00BA0AE2" w:rsidRDefault="000F7A0A" w:rsidP="000F7A0A">
      <w:pPr>
        <w:rPr>
          <w:del w:id="1321" w:author="Intel2" w:date="2021-05-17T22:02:00Z"/>
        </w:rPr>
      </w:pPr>
      <w:del w:id="132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3753A7B4" w14:textId="01A13D1C" w:rsidR="000F7A0A" w:rsidDel="00BA0AE2" w:rsidRDefault="000F7A0A" w:rsidP="000F7A0A">
      <w:pPr>
        <w:rPr>
          <w:del w:id="1323" w:author="Intel2" w:date="2021-05-17T22:02:00Z"/>
          <w:color w:val="993300"/>
          <w:u w:val="single"/>
        </w:rPr>
      </w:pPr>
      <w:del w:id="132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F557B4F" w14:textId="42630884" w:rsidR="000F7A0A" w:rsidDel="00BA0AE2" w:rsidRDefault="000F7A0A" w:rsidP="000F7A0A">
      <w:pPr>
        <w:rPr>
          <w:del w:id="1325" w:author="Intel2" w:date="2021-05-17T22:02:00Z"/>
          <w:rFonts w:ascii="Arial" w:hAnsi="Arial" w:cs="Arial"/>
          <w:b/>
          <w:sz w:val="24"/>
        </w:rPr>
      </w:pPr>
      <w:del w:id="1326" w:author="Intel2" w:date="2021-05-17T22:02:00Z">
        <w:r w:rsidDel="00BA0AE2">
          <w:rPr>
            <w:rFonts w:ascii="Arial" w:hAnsi="Arial" w:cs="Arial"/>
            <w:b/>
            <w:color w:val="0000FF"/>
            <w:sz w:val="24"/>
          </w:rPr>
          <w:delText>R4-2111123</w:delText>
        </w:r>
        <w:r w:rsidDel="00BA0AE2">
          <w:rPr>
            <w:rFonts w:ascii="Arial" w:hAnsi="Arial" w:cs="Arial"/>
            <w:b/>
            <w:color w:val="0000FF"/>
            <w:sz w:val="24"/>
          </w:rPr>
          <w:tab/>
        </w:r>
        <w:r w:rsidDel="00BA0AE2">
          <w:rPr>
            <w:rFonts w:ascii="Arial" w:hAnsi="Arial" w:cs="Arial"/>
            <w:b/>
            <w:sz w:val="24"/>
          </w:rPr>
          <w:delText>CR to 36.141: In-band blocking for multi-band Base Stations</w:delText>
        </w:r>
      </w:del>
    </w:p>
    <w:p w14:paraId="2D685427" w14:textId="1FE90AE9" w:rsidR="000F7A0A" w:rsidDel="00BA0AE2" w:rsidRDefault="000F7A0A" w:rsidP="000F7A0A">
      <w:pPr>
        <w:rPr>
          <w:del w:id="1327" w:author="Intel2" w:date="2021-05-17T22:02:00Z"/>
          <w:i/>
        </w:rPr>
      </w:pPr>
      <w:del w:id="132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36.141 v16.9.0</w:delText>
        </w:r>
        <w:r w:rsidDel="00BA0AE2">
          <w:rPr>
            <w:i/>
          </w:rPr>
          <w:tab/>
          <w:delText xml:space="preserve">  CR-1312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16711677" w14:textId="21853063" w:rsidR="000F7A0A" w:rsidDel="00BA0AE2" w:rsidRDefault="000F7A0A" w:rsidP="000F7A0A">
      <w:pPr>
        <w:rPr>
          <w:del w:id="1329" w:author="Intel2" w:date="2021-05-17T22:02:00Z"/>
          <w:rFonts w:ascii="Arial" w:hAnsi="Arial" w:cs="Arial"/>
          <w:b/>
        </w:rPr>
      </w:pPr>
      <w:del w:id="1330" w:author="Intel2" w:date="2021-05-17T22:02:00Z">
        <w:r w:rsidDel="00BA0AE2">
          <w:rPr>
            <w:rFonts w:ascii="Arial" w:hAnsi="Arial" w:cs="Arial"/>
            <w:b/>
          </w:rPr>
          <w:delText xml:space="preserve">Abstract: </w:delText>
        </w:r>
      </w:del>
    </w:p>
    <w:p w14:paraId="0B7792D9" w14:textId="050EE0D5" w:rsidR="000F7A0A" w:rsidDel="00BA0AE2" w:rsidRDefault="000F7A0A" w:rsidP="000F7A0A">
      <w:pPr>
        <w:rPr>
          <w:del w:id="1331" w:author="Intel2" w:date="2021-05-17T22:02:00Z"/>
        </w:rPr>
      </w:pPr>
      <w:del w:id="133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05494A7B" w14:textId="22C83375" w:rsidR="000F7A0A" w:rsidDel="00BA0AE2" w:rsidRDefault="000F7A0A" w:rsidP="000F7A0A">
      <w:pPr>
        <w:rPr>
          <w:del w:id="1333" w:author="Intel2" w:date="2021-05-17T22:02:00Z"/>
          <w:color w:val="993300"/>
          <w:u w:val="single"/>
        </w:rPr>
      </w:pPr>
      <w:del w:id="133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7BAF446" w14:textId="6020E74B" w:rsidR="000F7A0A" w:rsidDel="00BA0AE2" w:rsidRDefault="000F7A0A" w:rsidP="000F7A0A">
      <w:pPr>
        <w:rPr>
          <w:del w:id="1335" w:author="Intel2" w:date="2021-05-17T22:02:00Z"/>
          <w:rFonts w:ascii="Arial" w:hAnsi="Arial" w:cs="Arial"/>
          <w:b/>
          <w:sz w:val="24"/>
        </w:rPr>
      </w:pPr>
      <w:del w:id="1336" w:author="Intel2" w:date="2021-05-17T22:02:00Z">
        <w:r w:rsidDel="00BA0AE2">
          <w:rPr>
            <w:rFonts w:ascii="Arial" w:hAnsi="Arial" w:cs="Arial"/>
            <w:b/>
            <w:color w:val="0000FF"/>
            <w:sz w:val="24"/>
          </w:rPr>
          <w:delText>R4-2111124</w:delText>
        </w:r>
        <w:r w:rsidDel="00BA0AE2">
          <w:rPr>
            <w:rFonts w:ascii="Arial" w:hAnsi="Arial" w:cs="Arial"/>
            <w:b/>
            <w:color w:val="0000FF"/>
            <w:sz w:val="24"/>
          </w:rPr>
          <w:tab/>
        </w:r>
        <w:r w:rsidDel="00BA0AE2">
          <w:rPr>
            <w:rFonts w:ascii="Arial" w:hAnsi="Arial" w:cs="Arial"/>
            <w:b/>
            <w:sz w:val="24"/>
          </w:rPr>
          <w:delText>CR to 36.141: In-band blocking for multi-band Base Stations</w:delText>
        </w:r>
      </w:del>
    </w:p>
    <w:p w14:paraId="0A3A05FD" w14:textId="25CB5E73" w:rsidR="000F7A0A" w:rsidDel="00BA0AE2" w:rsidRDefault="000F7A0A" w:rsidP="000F7A0A">
      <w:pPr>
        <w:rPr>
          <w:del w:id="1337" w:author="Intel2" w:date="2021-05-17T22:02:00Z"/>
          <w:i/>
        </w:rPr>
      </w:pPr>
      <w:del w:id="133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36.141 v17.1.0</w:delText>
        </w:r>
        <w:r w:rsidDel="00BA0AE2">
          <w:rPr>
            <w:i/>
          </w:rPr>
          <w:tab/>
          <w:delText xml:space="preserve">  CR-1313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6F04653E" w14:textId="59BF8D91" w:rsidR="000F7A0A" w:rsidDel="00BA0AE2" w:rsidRDefault="000F7A0A" w:rsidP="000F7A0A">
      <w:pPr>
        <w:rPr>
          <w:del w:id="1339" w:author="Intel2" w:date="2021-05-17T22:02:00Z"/>
          <w:rFonts w:ascii="Arial" w:hAnsi="Arial" w:cs="Arial"/>
          <w:b/>
        </w:rPr>
      </w:pPr>
      <w:del w:id="1340" w:author="Intel2" w:date="2021-05-17T22:02:00Z">
        <w:r w:rsidDel="00BA0AE2">
          <w:rPr>
            <w:rFonts w:ascii="Arial" w:hAnsi="Arial" w:cs="Arial"/>
            <w:b/>
          </w:rPr>
          <w:delText xml:space="preserve">Abstract: </w:delText>
        </w:r>
      </w:del>
    </w:p>
    <w:p w14:paraId="16ACED6B" w14:textId="325D0221" w:rsidR="000F7A0A" w:rsidDel="00BA0AE2" w:rsidRDefault="000F7A0A" w:rsidP="000F7A0A">
      <w:pPr>
        <w:rPr>
          <w:del w:id="1341" w:author="Intel2" w:date="2021-05-17T22:02:00Z"/>
        </w:rPr>
      </w:pPr>
      <w:del w:id="134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031CD8F3" w14:textId="0811D410" w:rsidR="000F7A0A" w:rsidDel="00BA0AE2" w:rsidRDefault="000F7A0A" w:rsidP="000F7A0A">
      <w:pPr>
        <w:rPr>
          <w:del w:id="1343" w:author="Intel2" w:date="2021-05-17T22:02:00Z"/>
          <w:color w:val="993300"/>
          <w:u w:val="single"/>
        </w:rPr>
      </w:pPr>
      <w:del w:id="134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4BB82CD" w14:textId="003B9469" w:rsidR="000F7A0A" w:rsidDel="00BA0AE2" w:rsidRDefault="000F7A0A" w:rsidP="000F7A0A">
      <w:pPr>
        <w:rPr>
          <w:del w:id="1345" w:author="Intel2" w:date="2021-05-17T22:02:00Z"/>
          <w:rFonts w:ascii="Arial" w:hAnsi="Arial" w:cs="Arial"/>
          <w:b/>
          <w:sz w:val="24"/>
        </w:rPr>
      </w:pPr>
      <w:del w:id="1346" w:author="Intel2" w:date="2021-05-17T22:02:00Z">
        <w:r w:rsidDel="00BA0AE2">
          <w:rPr>
            <w:rFonts w:ascii="Arial" w:hAnsi="Arial" w:cs="Arial"/>
            <w:b/>
            <w:color w:val="0000FF"/>
            <w:sz w:val="24"/>
          </w:rPr>
          <w:delText>R4-2111125</w:delText>
        </w:r>
        <w:r w:rsidDel="00BA0AE2">
          <w:rPr>
            <w:rFonts w:ascii="Arial" w:hAnsi="Arial" w:cs="Arial"/>
            <w:b/>
            <w:color w:val="0000FF"/>
            <w:sz w:val="24"/>
          </w:rPr>
          <w:tab/>
        </w:r>
        <w:r w:rsidDel="00BA0AE2">
          <w:rPr>
            <w:rFonts w:ascii="Arial" w:hAnsi="Arial" w:cs="Arial"/>
            <w:b/>
            <w:sz w:val="24"/>
          </w:rPr>
          <w:delText>CR to 37.104: In-band blocking for multi-band Base Stations</w:delText>
        </w:r>
      </w:del>
    </w:p>
    <w:p w14:paraId="28959F82" w14:textId="4656F168" w:rsidR="000F7A0A" w:rsidDel="00BA0AE2" w:rsidRDefault="000F7A0A" w:rsidP="000F7A0A">
      <w:pPr>
        <w:rPr>
          <w:del w:id="1347" w:author="Intel2" w:date="2021-05-17T22:02:00Z"/>
          <w:i/>
        </w:rPr>
      </w:pPr>
      <w:del w:id="134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37.104 v15.13.0</w:delText>
        </w:r>
        <w:r w:rsidDel="00BA0AE2">
          <w:rPr>
            <w:i/>
          </w:rPr>
          <w:tab/>
          <w:delText xml:space="preserve">  CR-0942  rev  Cat: F (Rel-15)</w:delText>
        </w:r>
        <w:r w:rsidDel="00BA0AE2">
          <w:rPr>
            <w:i/>
          </w:rPr>
          <w:br/>
        </w:r>
        <w:r w:rsidDel="00BA0AE2">
          <w:rPr>
            <w:i/>
          </w:rPr>
          <w:lastRenderedPageBreak/>
          <w:br/>
        </w:r>
        <w:r w:rsidDel="00BA0AE2">
          <w:rPr>
            <w:i/>
          </w:rPr>
          <w:tab/>
        </w:r>
        <w:r w:rsidDel="00BA0AE2">
          <w:rPr>
            <w:i/>
          </w:rPr>
          <w:tab/>
        </w:r>
        <w:r w:rsidDel="00BA0AE2">
          <w:rPr>
            <w:i/>
          </w:rPr>
          <w:tab/>
        </w:r>
        <w:r w:rsidDel="00BA0AE2">
          <w:rPr>
            <w:i/>
          </w:rPr>
          <w:tab/>
        </w:r>
        <w:r w:rsidDel="00BA0AE2">
          <w:rPr>
            <w:i/>
          </w:rPr>
          <w:tab/>
          <w:delText>Source: Ericsson</w:delText>
        </w:r>
      </w:del>
    </w:p>
    <w:p w14:paraId="0F150F11" w14:textId="65A17B3D" w:rsidR="000F7A0A" w:rsidDel="00BA0AE2" w:rsidRDefault="000F7A0A" w:rsidP="000F7A0A">
      <w:pPr>
        <w:rPr>
          <w:del w:id="1349" w:author="Intel2" w:date="2021-05-17T22:02:00Z"/>
          <w:rFonts w:ascii="Arial" w:hAnsi="Arial" w:cs="Arial"/>
          <w:b/>
        </w:rPr>
      </w:pPr>
      <w:del w:id="1350" w:author="Intel2" w:date="2021-05-17T22:02:00Z">
        <w:r w:rsidDel="00BA0AE2">
          <w:rPr>
            <w:rFonts w:ascii="Arial" w:hAnsi="Arial" w:cs="Arial"/>
            <w:b/>
          </w:rPr>
          <w:delText xml:space="preserve">Abstract: </w:delText>
        </w:r>
      </w:del>
    </w:p>
    <w:p w14:paraId="35EFC965" w14:textId="27F6F0FB" w:rsidR="000F7A0A" w:rsidDel="00BA0AE2" w:rsidRDefault="000F7A0A" w:rsidP="000F7A0A">
      <w:pPr>
        <w:rPr>
          <w:del w:id="1351" w:author="Intel2" w:date="2021-05-17T22:02:00Z"/>
        </w:rPr>
      </w:pPr>
      <w:del w:id="135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4B0DEB17" w14:textId="31AA1E26" w:rsidR="000F7A0A" w:rsidDel="00BA0AE2" w:rsidRDefault="000F7A0A" w:rsidP="000F7A0A">
      <w:pPr>
        <w:rPr>
          <w:del w:id="1353" w:author="Intel2" w:date="2021-05-17T22:02:00Z"/>
          <w:color w:val="993300"/>
          <w:u w:val="single"/>
        </w:rPr>
      </w:pPr>
      <w:del w:id="135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000A6C5" w14:textId="6ECDC4A4" w:rsidR="000F7A0A" w:rsidDel="00BA0AE2" w:rsidRDefault="000F7A0A" w:rsidP="000F7A0A">
      <w:pPr>
        <w:rPr>
          <w:del w:id="1355" w:author="Intel2" w:date="2021-05-17T22:02:00Z"/>
          <w:rFonts w:ascii="Arial" w:hAnsi="Arial" w:cs="Arial"/>
          <w:b/>
          <w:sz w:val="24"/>
        </w:rPr>
      </w:pPr>
      <w:del w:id="1356" w:author="Intel2" w:date="2021-05-17T22:02:00Z">
        <w:r w:rsidDel="00BA0AE2">
          <w:rPr>
            <w:rFonts w:ascii="Arial" w:hAnsi="Arial" w:cs="Arial"/>
            <w:b/>
            <w:color w:val="0000FF"/>
            <w:sz w:val="24"/>
          </w:rPr>
          <w:delText>R4-2111126</w:delText>
        </w:r>
        <w:r w:rsidDel="00BA0AE2">
          <w:rPr>
            <w:rFonts w:ascii="Arial" w:hAnsi="Arial" w:cs="Arial"/>
            <w:b/>
            <w:color w:val="0000FF"/>
            <w:sz w:val="24"/>
          </w:rPr>
          <w:tab/>
        </w:r>
        <w:r w:rsidDel="00BA0AE2">
          <w:rPr>
            <w:rFonts w:ascii="Arial" w:hAnsi="Arial" w:cs="Arial"/>
            <w:b/>
            <w:sz w:val="24"/>
          </w:rPr>
          <w:delText>CR to 37.104: In-band blocking for multi-band Base Stations</w:delText>
        </w:r>
      </w:del>
    </w:p>
    <w:p w14:paraId="640AD677" w14:textId="2F0BCAD1" w:rsidR="000F7A0A" w:rsidDel="00BA0AE2" w:rsidRDefault="000F7A0A" w:rsidP="000F7A0A">
      <w:pPr>
        <w:rPr>
          <w:del w:id="1357" w:author="Intel2" w:date="2021-05-17T22:02:00Z"/>
          <w:i/>
        </w:rPr>
      </w:pPr>
      <w:del w:id="135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37.104 v16.9.0</w:delText>
        </w:r>
        <w:r w:rsidDel="00BA0AE2">
          <w:rPr>
            <w:i/>
          </w:rPr>
          <w:tab/>
          <w:delText xml:space="preserve">  CR-0943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0ED279A9" w14:textId="636B84D4" w:rsidR="000F7A0A" w:rsidDel="00BA0AE2" w:rsidRDefault="000F7A0A" w:rsidP="000F7A0A">
      <w:pPr>
        <w:rPr>
          <w:del w:id="1359" w:author="Intel2" w:date="2021-05-17T22:02:00Z"/>
          <w:rFonts w:ascii="Arial" w:hAnsi="Arial" w:cs="Arial"/>
          <w:b/>
        </w:rPr>
      </w:pPr>
      <w:del w:id="1360" w:author="Intel2" w:date="2021-05-17T22:02:00Z">
        <w:r w:rsidDel="00BA0AE2">
          <w:rPr>
            <w:rFonts w:ascii="Arial" w:hAnsi="Arial" w:cs="Arial"/>
            <w:b/>
          </w:rPr>
          <w:delText xml:space="preserve">Abstract: </w:delText>
        </w:r>
      </w:del>
    </w:p>
    <w:p w14:paraId="3B92077C" w14:textId="428920FF" w:rsidR="000F7A0A" w:rsidDel="00BA0AE2" w:rsidRDefault="000F7A0A" w:rsidP="000F7A0A">
      <w:pPr>
        <w:rPr>
          <w:del w:id="1361" w:author="Intel2" w:date="2021-05-17T22:02:00Z"/>
        </w:rPr>
      </w:pPr>
      <w:del w:id="136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6C35F7A3" w14:textId="3337C0EB" w:rsidR="000F7A0A" w:rsidDel="00BA0AE2" w:rsidRDefault="000F7A0A" w:rsidP="000F7A0A">
      <w:pPr>
        <w:rPr>
          <w:del w:id="1363" w:author="Intel2" w:date="2021-05-17T22:02:00Z"/>
          <w:color w:val="993300"/>
          <w:u w:val="single"/>
        </w:rPr>
      </w:pPr>
      <w:del w:id="136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D6A0F04" w14:textId="70614474" w:rsidR="000F7A0A" w:rsidDel="00BA0AE2" w:rsidRDefault="000F7A0A" w:rsidP="000F7A0A">
      <w:pPr>
        <w:rPr>
          <w:del w:id="1365" w:author="Intel2" w:date="2021-05-17T22:02:00Z"/>
          <w:rFonts w:ascii="Arial" w:hAnsi="Arial" w:cs="Arial"/>
          <w:b/>
          <w:sz w:val="24"/>
        </w:rPr>
      </w:pPr>
      <w:del w:id="1366" w:author="Intel2" w:date="2021-05-17T22:02:00Z">
        <w:r w:rsidDel="00BA0AE2">
          <w:rPr>
            <w:rFonts w:ascii="Arial" w:hAnsi="Arial" w:cs="Arial"/>
            <w:b/>
            <w:color w:val="0000FF"/>
            <w:sz w:val="24"/>
          </w:rPr>
          <w:delText>R4-2111127</w:delText>
        </w:r>
        <w:r w:rsidDel="00BA0AE2">
          <w:rPr>
            <w:rFonts w:ascii="Arial" w:hAnsi="Arial" w:cs="Arial"/>
            <w:b/>
            <w:color w:val="0000FF"/>
            <w:sz w:val="24"/>
          </w:rPr>
          <w:tab/>
        </w:r>
        <w:r w:rsidDel="00BA0AE2">
          <w:rPr>
            <w:rFonts w:ascii="Arial" w:hAnsi="Arial" w:cs="Arial"/>
            <w:b/>
            <w:sz w:val="24"/>
          </w:rPr>
          <w:delText>CR to 37.104: In-band blocking for multi-band Base Stations</w:delText>
        </w:r>
      </w:del>
    </w:p>
    <w:p w14:paraId="18CEEE63" w14:textId="3E81684E" w:rsidR="000F7A0A" w:rsidDel="00BA0AE2" w:rsidRDefault="000F7A0A" w:rsidP="000F7A0A">
      <w:pPr>
        <w:rPr>
          <w:del w:id="1367" w:author="Intel2" w:date="2021-05-17T22:02:00Z"/>
          <w:i/>
        </w:rPr>
      </w:pPr>
      <w:del w:id="136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37.104 v17.1.0</w:delText>
        </w:r>
        <w:r w:rsidDel="00BA0AE2">
          <w:rPr>
            <w:i/>
          </w:rPr>
          <w:tab/>
          <w:delText xml:space="preserve">  CR-0944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559C0F06" w14:textId="4DED6DBC" w:rsidR="000F7A0A" w:rsidDel="00BA0AE2" w:rsidRDefault="000F7A0A" w:rsidP="000F7A0A">
      <w:pPr>
        <w:rPr>
          <w:del w:id="1369" w:author="Intel2" w:date="2021-05-17T22:02:00Z"/>
          <w:rFonts w:ascii="Arial" w:hAnsi="Arial" w:cs="Arial"/>
          <w:b/>
        </w:rPr>
      </w:pPr>
      <w:del w:id="1370" w:author="Intel2" w:date="2021-05-17T22:02:00Z">
        <w:r w:rsidDel="00BA0AE2">
          <w:rPr>
            <w:rFonts w:ascii="Arial" w:hAnsi="Arial" w:cs="Arial"/>
            <w:b/>
          </w:rPr>
          <w:delText xml:space="preserve">Abstract: </w:delText>
        </w:r>
      </w:del>
    </w:p>
    <w:p w14:paraId="5EF948D2" w14:textId="3EF26C7E" w:rsidR="000F7A0A" w:rsidDel="00BA0AE2" w:rsidRDefault="000F7A0A" w:rsidP="000F7A0A">
      <w:pPr>
        <w:rPr>
          <w:del w:id="1371" w:author="Intel2" w:date="2021-05-17T22:02:00Z"/>
        </w:rPr>
      </w:pPr>
      <w:del w:id="137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1C6B92DB" w14:textId="19300DF7" w:rsidR="000F7A0A" w:rsidDel="00BA0AE2" w:rsidRDefault="000F7A0A" w:rsidP="000F7A0A">
      <w:pPr>
        <w:rPr>
          <w:del w:id="1373" w:author="Intel2" w:date="2021-05-17T22:02:00Z"/>
          <w:color w:val="993300"/>
          <w:u w:val="single"/>
        </w:rPr>
      </w:pPr>
      <w:del w:id="137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5EDAAFB" w14:textId="05C7E8EF" w:rsidR="000F7A0A" w:rsidDel="00BA0AE2" w:rsidRDefault="000F7A0A" w:rsidP="000F7A0A">
      <w:pPr>
        <w:rPr>
          <w:del w:id="1375" w:author="Intel2" w:date="2021-05-17T22:02:00Z"/>
          <w:rFonts w:ascii="Arial" w:hAnsi="Arial" w:cs="Arial"/>
          <w:b/>
          <w:sz w:val="24"/>
        </w:rPr>
      </w:pPr>
      <w:del w:id="1376" w:author="Intel2" w:date="2021-05-17T22:02:00Z">
        <w:r w:rsidDel="00BA0AE2">
          <w:rPr>
            <w:rFonts w:ascii="Arial" w:hAnsi="Arial" w:cs="Arial"/>
            <w:b/>
            <w:color w:val="0000FF"/>
            <w:sz w:val="24"/>
          </w:rPr>
          <w:delText>R4-2111129</w:delText>
        </w:r>
        <w:r w:rsidDel="00BA0AE2">
          <w:rPr>
            <w:rFonts w:ascii="Arial" w:hAnsi="Arial" w:cs="Arial"/>
            <w:b/>
            <w:color w:val="0000FF"/>
            <w:sz w:val="24"/>
          </w:rPr>
          <w:tab/>
        </w:r>
        <w:r w:rsidDel="00BA0AE2">
          <w:rPr>
            <w:rFonts w:ascii="Arial" w:hAnsi="Arial" w:cs="Arial"/>
            <w:b/>
            <w:sz w:val="24"/>
          </w:rPr>
          <w:delText>CR to 37.141: In-band blocking for multi-band Base Stations</w:delText>
        </w:r>
      </w:del>
    </w:p>
    <w:p w14:paraId="69C54DB3" w14:textId="68B86A31" w:rsidR="000F7A0A" w:rsidDel="00BA0AE2" w:rsidRDefault="000F7A0A" w:rsidP="000F7A0A">
      <w:pPr>
        <w:rPr>
          <w:del w:id="1377" w:author="Intel2" w:date="2021-05-17T22:02:00Z"/>
          <w:i/>
        </w:rPr>
      </w:pPr>
      <w:del w:id="137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37.141 v16.9.0</w:delText>
        </w:r>
        <w:r w:rsidDel="00BA0AE2">
          <w:rPr>
            <w:i/>
          </w:rPr>
          <w:tab/>
          <w:delText xml:space="preserve">  CR-0982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5142C928" w14:textId="6A7FF631" w:rsidR="000F7A0A" w:rsidDel="00BA0AE2" w:rsidRDefault="000F7A0A" w:rsidP="000F7A0A">
      <w:pPr>
        <w:rPr>
          <w:del w:id="1379" w:author="Intel2" w:date="2021-05-17T22:02:00Z"/>
          <w:rFonts w:ascii="Arial" w:hAnsi="Arial" w:cs="Arial"/>
          <w:b/>
        </w:rPr>
      </w:pPr>
      <w:del w:id="1380" w:author="Intel2" w:date="2021-05-17T22:02:00Z">
        <w:r w:rsidDel="00BA0AE2">
          <w:rPr>
            <w:rFonts w:ascii="Arial" w:hAnsi="Arial" w:cs="Arial"/>
            <w:b/>
          </w:rPr>
          <w:delText xml:space="preserve">Abstract: </w:delText>
        </w:r>
      </w:del>
    </w:p>
    <w:p w14:paraId="0A2BEA69" w14:textId="017B9BD5" w:rsidR="000F7A0A" w:rsidDel="00BA0AE2" w:rsidRDefault="000F7A0A" w:rsidP="000F7A0A">
      <w:pPr>
        <w:rPr>
          <w:del w:id="1381" w:author="Intel2" w:date="2021-05-17T22:02:00Z"/>
        </w:rPr>
      </w:pPr>
      <w:del w:id="138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51CC80AE" w14:textId="07476788" w:rsidR="000F7A0A" w:rsidDel="00BA0AE2" w:rsidRDefault="000F7A0A" w:rsidP="000F7A0A">
      <w:pPr>
        <w:rPr>
          <w:del w:id="1383" w:author="Intel2" w:date="2021-05-17T22:02:00Z"/>
          <w:color w:val="993300"/>
          <w:u w:val="single"/>
        </w:rPr>
      </w:pPr>
      <w:del w:id="138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D717871" w14:textId="25CFD3F5" w:rsidR="000F7A0A" w:rsidDel="00BA0AE2" w:rsidRDefault="000F7A0A" w:rsidP="000F7A0A">
      <w:pPr>
        <w:rPr>
          <w:del w:id="1385" w:author="Intel2" w:date="2021-05-17T22:02:00Z"/>
          <w:rFonts w:ascii="Arial" w:hAnsi="Arial" w:cs="Arial"/>
          <w:b/>
          <w:sz w:val="24"/>
        </w:rPr>
      </w:pPr>
      <w:del w:id="1386" w:author="Intel2" w:date="2021-05-17T22:02:00Z">
        <w:r w:rsidDel="00BA0AE2">
          <w:rPr>
            <w:rFonts w:ascii="Arial" w:hAnsi="Arial" w:cs="Arial"/>
            <w:b/>
            <w:color w:val="0000FF"/>
            <w:sz w:val="24"/>
          </w:rPr>
          <w:delText>R4-2111130</w:delText>
        </w:r>
        <w:r w:rsidDel="00BA0AE2">
          <w:rPr>
            <w:rFonts w:ascii="Arial" w:hAnsi="Arial" w:cs="Arial"/>
            <w:b/>
            <w:color w:val="0000FF"/>
            <w:sz w:val="24"/>
          </w:rPr>
          <w:tab/>
        </w:r>
        <w:r w:rsidDel="00BA0AE2">
          <w:rPr>
            <w:rFonts w:ascii="Arial" w:hAnsi="Arial" w:cs="Arial"/>
            <w:b/>
            <w:sz w:val="24"/>
          </w:rPr>
          <w:delText>CR to 37.141: In-band blocking for multi-band Base Stations</w:delText>
        </w:r>
      </w:del>
    </w:p>
    <w:p w14:paraId="752649BC" w14:textId="5FB976B9" w:rsidR="000F7A0A" w:rsidDel="00BA0AE2" w:rsidRDefault="000F7A0A" w:rsidP="000F7A0A">
      <w:pPr>
        <w:rPr>
          <w:del w:id="1387" w:author="Intel2" w:date="2021-05-17T22:02:00Z"/>
          <w:i/>
        </w:rPr>
      </w:pPr>
      <w:del w:id="138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37.141 v17.1.0</w:delText>
        </w:r>
        <w:r w:rsidDel="00BA0AE2">
          <w:rPr>
            <w:i/>
          </w:rPr>
          <w:tab/>
          <w:delText xml:space="preserve">  CR-0983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58E7A476" w14:textId="1E707E7D" w:rsidR="000F7A0A" w:rsidDel="00BA0AE2" w:rsidRDefault="000F7A0A" w:rsidP="000F7A0A">
      <w:pPr>
        <w:rPr>
          <w:del w:id="1389" w:author="Intel2" w:date="2021-05-17T22:02:00Z"/>
          <w:rFonts w:ascii="Arial" w:hAnsi="Arial" w:cs="Arial"/>
          <w:b/>
        </w:rPr>
      </w:pPr>
      <w:del w:id="1390" w:author="Intel2" w:date="2021-05-17T22:02:00Z">
        <w:r w:rsidDel="00BA0AE2">
          <w:rPr>
            <w:rFonts w:ascii="Arial" w:hAnsi="Arial" w:cs="Arial"/>
            <w:b/>
          </w:rPr>
          <w:delText xml:space="preserve">Abstract: </w:delText>
        </w:r>
      </w:del>
    </w:p>
    <w:p w14:paraId="499D23C0" w14:textId="188B3481" w:rsidR="000F7A0A" w:rsidDel="00BA0AE2" w:rsidRDefault="000F7A0A" w:rsidP="000F7A0A">
      <w:pPr>
        <w:rPr>
          <w:del w:id="1391" w:author="Intel2" w:date="2021-05-17T22:02:00Z"/>
        </w:rPr>
      </w:pPr>
      <w:del w:id="1392" w:author="Intel2" w:date="2021-05-17T22:02:00Z">
        <w:r w:rsidDel="00BA0AE2">
          <w:lastRenderedPageBreak/>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2C715145" w14:textId="7A9F0F6F" w:rsidR="000F7A0A" w:rsidDel="00BA0AE2" w:rsidRDefault="000F7A0A" w:rsidP="000F7A0A">
      <w:pPr>
        <w:rPr>
          <w:del w:id="1393" w:author="Intel2" w:date="2021-05-17T22:02:00Z"/>
          <w:color w:val="993300"/>
          <w:u w:val="single"/>
        </w:rPr>
      </w:pPr>
      <w:del w:id="139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24799B6" w14:textId="6932AE10" w:rsidR="000F7A0A" w:rsidDel="00BA0AE2" w:rsidRDefault="000F7A0A" w:rsidP="000F7A0A">
      <w:pPr>
        <w:rPr>
          <w:del w:id="1395" w:author="Intel2" w:date="2021-05-17T22:02:00Z"/>
          <w:rFonts w:ascii="Arial" w:hAnsi="Arial" w:cs="Arial"/>
          <w:b/>
          <w:sz w:val="24"/>
        </w:rPr>
      </w:pPr>
      <w:del w:id="1396" w:author="Intel2" w:date="2021-05-17T22:02:00Z">
        <w:r w:rsidDel="00BA0AE2">
          <w:rPr>
            <w:rFonts w:ascii="Arial" w:hAnsi="Arial" w:cs="Arial"/>
            <w:b/>
            <w:color w:val="0000FF"/>
            <w:sz w:val="24"/>
          </w:rPr>
          <w:delText>R4-2111131</w:delText>
        </w:r>
        <w:r w:rsidDel="00BA0AE2">
          <w:rPr>
            <w:rFonts w:ascii="Arial" w:hAnsi="Arial" w:cs="Arial"/>
            <w:b/>
            <w:color w:val="0000FF"/>
            <w:sz w:val="24"/>
          </w:rPr>
          <w:tab/>
        </w:r>
        <w:r w:rsidDel="00BA0AE2">
          <w:rPr>
            <w:rFonts w:ascii="Arial" w:hAnsi="Arial" w:cs="Arial"/>
            <w:b/>
            <w:sz w:val="24"/>
          </w:rPr>
          <w:delText>CR to 37.105: In-band blocking for multi-band Base Stations</w:delText>
        </w:r>
      </w:del>
    </w:p>
    <w:p w14:paraId="5FE0A632" w14:textId="08CE9365" w:rsidR="000F7A0A" w:rsidDel="00BA0AE2" w:rsidRDefault="000F7A0A" w:rsidP="000F7A0A">
      <w:pPr>
        <w:rPr>
          <w:del w:id="1397" w:author="Intel2" w:date="2021-05-17T22:02:00Z"/>
          <w:i/>
        </w:rPr>
      </w:pPr>
      <w:del w:id="139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37.105 v15.12.0</w:delText>
        </w:r>
        <w:r w:rsidDel="00BA0AE2">
          <w:rPr>
            <w:i/>
          </w:rPr>
          <w:tab/>
          <w:delText xml:space="preserve">  CR-0236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4854A627" w14:textId="2FF16931" w:rsidR="000F7A0A" w:rsidDel="00BA0AE2" w:rsidRDefault="000F7A0A" w:rsidP="000F7A0A">
      <w:pPr>
        <w:rPr>
          <w:del w:id="1399" w:author="Intel2" w:date="2021-05-17T22:02:00Z"/>
          <w:rFonts w:ascii="Arial" w:hAnsi="Arial" w:cs="Arial"/>
          <w:b/>
        </w:rPr>
      </w:pPr>
      <w:del w:id="1400" w:author="Intel2" w:date="2021-05-17T22:02:00Z">
        <w:r w:rsidDel="00BA0AE2">
          <w:rPr>
            <w:rFonts w:ascii="Arial" w:hAnsi="Arial" w:cs="Arial"/>
            <w:b/>
          </w:rPr>
          <w:delText xml:space="preserve">Abstract: </w:delText>
        </w:r>
      </w:del>
    </w:p>
    <w:p w14:paraId="727705C6" w14:textId="18EC9071" w:rsidR="000F7A0A" w:rsidDel="00BA0AE2" w:rsidRDefault="000F7A0A" w:rsidP="000F7A0A">
      <w:pPr>
        <w:rPr>
          <w:del w:id="1401" w:author="Intel2" w:date="2021-05-17T22:02:00Z"/>
        </w:rPr>
      </w:pPr>
      <w:del w:id="140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5B257470" w14:textId="12FF5638" w:rsidR="000F7A0A" w:rsidDel="00BA0AE2" w:rsidRDefault="000F7A0A" w:rsidP="000F7A0A">
      <w:pPr>
        <w:rPr>
          <w:del w:id="1403" w:author="Intel2" w:date="2021-05-17T22:02:00Z"/>
          <w:color w:val="993300"/>
          <w:u w:val="single"/>
        </w:rPr>
      </w:pPr>
      <w:del w:id="140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6F0E21A" w14:textId="0E5DF9E0" w:rsidR="000F7A0A" w:rsidDel="00BA0AE2" w:rsidRDefault="000F7A0A" w:rsidP="000F7A0A">
      <w:pPr>
        <w:rPr>
          <w:del w:id="1405" w:author="Intel2" w:date="2021-05-17T22:02:00Z"/>
          <w:rFonts w:ascii="Arial" w:hAnsi="Arial" w:cs="Arial"/>
          <w:b/>
          <w:sz w:val="24"/>
        </w:rPr>
      </w:pPr>
      <w:del w:id="1406" w:author="Intel2" w:date="2021-05-17T22:02:00Z">
        <w:r w:rsidDel="00BA0AE2">
          <w:rPr>
            <w:rFonts w:ascii="Arial" w:hAnsi="Arial" w:cs="Arial"/>
            <w:b/>
            <w:color w:val="0000FF"/>
            <w:sz w:val="24"/>
          </w:rPr>
          <w:delText>R4-2111132</w:delText>
        </w:r>
        <w:r w:rsidDel="00BA0AE2">
          <w:rPr>
            <w:rFonts w:ascii="Arial" w:hAnsi="Arial" w:cs="Arial"/>
            <w:b/>
            <w:color w:val="0000FF"/>
            <w:sz w:val="24"/>
          </w:rPr>
          <w:tab/>
        </w:r>
        <w:r w:rsidDel="00BA0AE2">
          <w:rPr>
            <w:rFonts w:ascii="Arial" w:hAnsi="Arial" w:cs="Arial"/>
            <w:b/>
            <w:sz w:val="24"/>
          </w:rPr>
          <w:delText>CR to 37.105: In-band blocking for multi-band Base Stations</w:delText>
        </w:r>
      </w:del>
    </w:p>
    <w:p w14:paraId="221ECB20" w14:textId="4BED8C9F" w:rsidR="000F7A0A" w:rsidDel="00BA0AE2" w:rsidRDefault="000F7A0A" w:rsidP="000F7A0A">
      <w:pPr>
        <w:rPr>
          <w:del w:id="1407" w:author="Intel2" w:date="2021-05-17T22:02:00Z"/>
          <w:i/>
        </w:rPr>
      </w:pPr>
      <w:del w:id="140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37.105 v16.7.0</w:delText>
        </w:r>
        <w:r w:rsidDel="00BA0AE2">
          <w:rPr>
            <w:i/>
          </w:rPr>
          <w:tab/>
          <w:delText xml:space="preserve">  CR-0237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12634FA3" w14:textId="5B4E6741" w:rsidR="000F7A0A" w:rsidDel="00BA0AE2" w:rsidRDefault="000F7A0A" w:rsidP="000F7A0A">
      <w:pPr>
        <w:rPr>
          <w:del w:id="1409" w:author="Intel2" w:date="2021-05-17T22:02:00Z"/>
          <w:rFonts w:ascii="Arial" w:hAnsi="Arial" w:cs="Arial"/>
          <w:b/>
        </w:rPr>
      </w:pPr>
      <w:del w:id="1410" w:author="Intel2" w:date="2021-05-17T22:02:00Z">
        <w:r w:rsidDel="00BA0AE2">
          <w:rPr>
            <w:rFonts w:ascii="Arial" w:hAnsi="Arial" w:cs="Arial"/>
            <w:b/>
          </w:rPr>
          <w:delText xml:space="preserve">Abstract: </w:delText>
        </w:r>
      </w:del>
    </w:p>
    <w:p w14:paraId="06F2DEDC" w14:textId="0D6F7B06" w:rsidR="000F7A0A" w:rsidDel="00BA0AE2" w:rsidRDefault="000F7A0A" w:rsidP="000F7A0A">
      <w:pPr>
        <w:rPr>
          <w:del w:id="1411" w:author="Intel2" w:date="2021-05-17T22:02:00Z"/>
        </w:rPr>
      </w:pPr>
      <w:del w:id="141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2E5C4BB4" w14:textId="0DDDB93C" w:rsidR="000F7A0A" w:rsidDel="00BA0AE2" w:rsidRDefault="000F7A0A" w:rsidP="000F7A0A">
      <w:pPr>
        <w:rPr>
          <w:del w:id="1413" w:author="Intel2" w:date="2021-05-17T22:02:00Z"/>
          <w:color w:val="993300"/>
          <w:u w:val="single"/>
        </w:rPr>
      </w:pPr>
      <w:del w:id="141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5D1118F" w14:textId="4F232D07" w:rsidR="000F7A0A" w:rsidDel="00BA0AE2" w:rsidRDefault="000F7A0A" w:rsidP="000F7A0A">
      <w:pPr>
        <w:rPr>
          <w:del w:id="1415" w:author="Intel2" w:date="2021-05-17T22:02:00Z"/>
          <w:rFonts w:ascii="Arial" w:hAnsi="Arial" w:cs="Arial"/>
          <w:b/>
          <w:sz w:val="24"/>
        </w:rPr>
      </w:pPr>
      <w:del w:id="1416" w:author="Intel2" w:date="2021-05-17T22:02:00Z">
        <w:r w:rsidDel="00BA0AE2">
          <w:rPr>
            <w:rFonts w:ascii="Arial" w:hAnsi="Arial" w:cs="Arial"/>
            <w:b/>
            <w:color w:val="0000FF"/>
            <w:sz w:val="24"/>
          </w:rPr>
          <w:delText>R4-2111133</w:delText>
        </w:r>
        <w:r w:rsidDel="00BA0AE2">
          <w:rPr>
            <w:rFonts w:ascii="Arial" w:hAnsi="Arial" w:cs="Arial"/>
            <w:b/>
            <w:color w:val="0000FF"/>
            <w:sz w:val="24"/>
          </w:rPr>
          <w:tab/>
        </w:r>
        <w:r w:rsidDel="00BA0AE2">
          <w:rPr>
            <w:rFonts w:ascii="Arial" w:hAnsi="Arial" w:cs="Arial"/>
            <w:b/>
            <w:sz w:val="24"/>
          </w:rPr>
          <w:delText>CR to 37.105: In-band blocking for multi-band Base Stations</w:delText>
        </w:r>
      </w:del>
    </w:p>
    <w:p w14:paraId="609B5445" w14:textId="2F4E2B51" w:rsidR="000F7A0A" w:rsidDel="00BA0AE2" w:rsidRDefault="000F7A0A" w:rsidP="000F7A0A">
      <w:pPr>
        <w:rPr>
          <w:del w:id="1417" w:author="Intel2" w:date="2021-05-17T22:02:00Z"/>
          <w:i/>
        </w:rPr>
      </w:pPr>
      <w:del w:id="141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37.105 v17.1.0</w:delText>
        </w:r>
        <w:r w:rsidDel="00BA0AE2">
          <w:rPr>
            <w:i/>
          </w:rPr>
          <w:tab/>
          <w:delText xml:space="preserve">  CR-0238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41FCB32F" w14:textId="13907FA7" w:rsidR="000F7A0A" w:rsidDel="00BA0AE2" w:rsidRDefault="000F7A0A" w:rsidP="000F7A0A">
      <w:pPr>
        <w:rPr>
          <w:del w:id="1419" w:author="Intel2" w:date="2021-05-17T22:02:00Z"/>
          <w:rFonts w:ascii="Arial" w:hAnsi="Arial" w:cs="Arial"/>
          <w:b/>
        </w:rPr>
      </w:pPr>
      <w:del w:id="1420" w:author="Intel2" w:date="2021-05-17T22:02:00Z">
        <w:r w:rsidDel="00BA0AE2">
          <w:rPr>
            <w:rFonts w:ascii="Arial" w:hAnsi="Arial" w:cs="Arial"/>
            <w:b/>
          </w:rPr>
          <w:delText xml:space="preserve">Abstract: </w:delText>
        </w:r>
      </w:del>
    </w:p>
    <w:p w14:paraId="1672DCEE" w14:textId="07B2B6A1" w:rsidR="000F7A0A" w:rsidDel="00BA0AE2" w:rsidRDefault="000F7A0A" w:rsidP="000F7A0A">
      <w:pPr>
        <w:rPr>
          <w:del w:id="1421" w:author="Intel2" w:date="2021-05-17T22:02:00Z"/>
        </w:rPr>
      </w:pPr>
      <w:del w:id="142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4F925B8B" w14:textId="7C5FB0BF" w:rsidR="000F7A0A" w:rsidDel="00BA0AE2" w:rsidRDefault="000F7A0A" w:rsidP="000F7A0A">
      <w:pPr>
        <w:rPr>
          <w:del w:id="1423" w:author="Intel2" w:date="2021-05-17T22:02:00Z"/>
          <w:color w:val="993300"/>
          <w:u w:val="single"/>
        </w:rPr>
      </w:pPr>
      <w:del w:id="142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3CCECF78" w14:textId="60C8AFED" w:rsidR="000F7A0A" w:rsidDel="00BA0AE2" w:rsidRDefault="000F7A0A" w:rsidP="000F7A0A">
      <w:pPr>
        <w:rPr>
          <w:del w:id="1425" w:author="Intel2" w:date="2021-05-17T22:02:00Z"/>
          <w:rFonts w:ascii="Arial" w:hAnsi="Arial" w:cs="Arial"/>
          <w:b/>
          <w:sz w:val="24"/>
        </w:rPr>
      </w:pPr>
      <w:del w:id="1426" w:author="Intel2" w:date="2021-05-17T22:02:00Z">
        <w:r w:rsidDel="00BA0AE2">
          <w:rPr>
            <w:rFonts w:ascii="Arial" w:hAnsi="Arial" w:cs="Arial"/>
            <w:b/>
            <w:color w:val="0000FF"/>
            <w:sz w:val="24"/>
          </w:rPr>
          <w:delText>R4-2111134</w:delText>
        </w:r>
        <w:r w:rsidDel="00BA0AE2">
          <w:rPr>
            <w:rFonts w:ascii="Arial" w:hAnsi="Arial" w:cs="Arial"/>
            <w:b/>
            <w:color w:val="0000FF"/>
            <w:sz w:val="24"/>
          </w:rPr>
          <w:tab/>
        </w:r>
        <w:r w:rsidDel="00BA0AE2">
          <w:rPr>
            <w:rFonts w:ascii="Arial" w:hAnsi="Arial" w:cs="Arial"/>
            <w:b/>
            <w:sz w:val="24"/>
          </w:rPr>
          <w:delText>CR to 37.145-1: In-band blocking for multi-band Base Stations</w:delText>
        </w:r>
      </w:del>
    </w:p>
    <w:p w14:paraId="64F9FE9E" w14:textId="6257AD38" w:rsidR="000F7A0A" w:rsidDel="00BA0AE2" w:rsidRDefault="000F7A0A" w:rsidP="000F7A0A">
      <w:pPr>
        <w:rPr>
          <w:del w:id="1427" w:author="Intel2" w:date="2021-05-17T22:02:00Z"/>
          <w:i/>
        </w:rPr>
      </w:pPr>
      <w:del w:id="142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v15.9.0</w:delText>
        </w:r>
        <w:r w:rsidDel="00BA0AE2">
          <w:rPr>
            <w:i/>
          </w:rPr>
          <w:tab/>
          <w:delText xml:space="preserve">  CR-0265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65A9CCF0" w14:textId="1F66A28A" w:rsidR="000F7A0A" w:rsidDel="00BA0AE2" w:rsidRDefault="000F7A0A" w:rsidP="000F7A0A">
      <w:pPr>
        <w:rPr>
          <w:del w:id="1429" w:author="Intel2" w:date="2021-05-17T22:02:00Z"/>
          <w:rFonts w:ascii="Arial" w:hAnsi="Arial" w:cs="Arial"/>
          <w:b/>
        </w:rPr>
      </w:pPr>
      <w:del w:id="1430" w:author="Intel2" w:date="2021-05-17T22:02:00Z">
        <w:r w:rsidDel="00BA0AE2">
          <w:rPr>
            <w:rFonts w:ascii="Arial" w:hAnsi="Arial" w:cs="Arial"/>
            <w:b/>
          </w:rPr>
          <w:delText xml:space="preserve">Abstract: </w:delText>
        </w:r>
      </w:del>
    </w:p>
    <w:p w14:paraId="3E27EF5A" w14:textId="37FBC8C6" w:rsidR="000F7A0A" w:rsidDel="00BA0AE2" w:rsidRDefault="000F7A0A" w:rsidP="000F7A0A">
      <w:pPr>
        <w:rPr>
          <w:del w:id="1431" w:author="Intel2" w:date="2021-05-17T22:02:00Z"/>
        </w:rPr>
      </w:pPr>
      <w:del w:id="143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1D161335" w14:textId="104037D4" w:rsidR="000F7A0A" w:rsidDel="00BA0AE2" w:rsidRDefault="000F7A0A" w:rsidP="000F7A0A">
      <w:pPr>
        <w:rPr>
          <w:del w:id="1433" w:author="Intel2" w:date="2021-05-17T22:02:00Z"/>
          <w:color w:val="993300"/>
          <w:u w:val="single"/>
        </w:rPr>
      </w:pPr>
      <w:del w:id="143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2EBA4FA" w14:textId="7C13D22C" w:rsidR="000F7A0A" w:rsidDel="00BA0AE2" w:rsidRDefault="000F7A0A" w:rsidP="000F7A0A">
      <w:pPr>
        <w:rPr>
          <w:del w:id="1435" w:author="Intel2" w:date="2021-05-17T22:02:00Z"/>
          <w:rFonts w:ascii="Arial" w:hAnsi="Arial" w:cs="Arial"/>
          <w:b/>
          <w:sz w:val="24"/>
        </w:rPr>
      </w:pPr>
      <w:del w:id="1436" w:author="Intel2" w:date="2021-05-17T22:02:00Z">
        <w:r w:rsidDel="00BA0AE2">
          <w:rPr>
            <w:rFonts w:ascii="Arial" w:hAnsi="Arial" w:cs="Arial"/>
            <w:b/>
            <w:color w:val="0000FF"/>
            <w:sz w:val="24"/>
          </w:rPr>
          <w:lastRenderedPageBreak/>
          <w:delText>R4-2111135</w:delText>
        </w:r>
        <w:r w:rsidDel="00BA0AE2">
          <w:rPr>
            <w:rFonts w:ascii="Arial" w:hAnsi="Arial" w:cs="Arial"/>
            <w:b/>
            <w:color w:val="0000FF"/>
            <w:sz w:val="24"/>
          </w:rPr>
          <w:tab/>
        </w:r>
        <w:r w:rsidDel="00BA0AE2">
          <w:rPr>
            <w:rFonts w:ascii="Arial" w:hAnsi="Arial" w:cs="Arial"/>
            <w:b/>
            <w:sz w:val="24"/>
          </w:rPr>
          <w:delText>CR to 37.145-1: In-band blocking for multi-band Base Stations</w:delText>
        </w:r>
      </w:del>
    </w:p>
    <w:p w14:paraId="55250B06" w14:textId="152E1F42" w:rsidR="000F7A0A" w:rsidDel="00BA0AE2" w:rsidRDefault="000F7A0A" w:rsidP="000F7A0A">
      <w:pPr>
        <w:rPr>
          <w:del w:id="1437" w:author="Intel2" w:date="2021-05-17T22:02:00Z"/>
          <w:i/>
        </w:rPr>
      </w:pPr>
      <w:del w:id="143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v16.6.0</w:delText>
        </w:r>
        <w:r w:rsidDel="00BA0AE2">
          <w:rPr>
            <w:i/>
          </w:rPr>
          <w:tab/>
          <w:delText xml:space="preserve">  CR-0266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0924B6EE" w14:textId="1B328D30" w:rsidR="000F7A0A" w:rsidDel="00BA0AE2" w:rsidRDefault="000F7A0A" w:rsidP="000F7A0A">
      <w:pPr>
        <w:rPr>
          <w:del w:id="1439" w:author="Intel2" w:date="2021-05-17T22:02:00Z"/>
          <w:rFonts w:ascii="Arial" w:hAnsi="Arial" w:cs="Arial"/>
          <w:b/>
        </w:rPr>
      </w:pPr>
      <w:del w:id="1440" w:author="Intel2" w:date="2021-05-17T22:02:00Z">
        <w:r w:rsidDel="00BA0AE2">
          <w:rPr>
            <w:rFonts w:ascii="Arial" w:hAnsi="Arial" w:cs="Arial"/>
            <w:b/>
          </w:rPr>
          <w:delText xml:space="preserve">Abstract: </w:delText>
        </w:r>
      </w:del>
    </w:p>
    <w:p w14:paraId="608A8274" w14:textId="6FDC5F71" w:rsidR="000F7A0A" w:rsidDel="00BA0AE2" w:rsidRDefault="000F7A0A" w:rsidP="000F7A0A">
      <w:pPr>
        <w:rPr>
          <w:del w:id="1441" w:author="Intel2" w:date="2021-05-17T22:02:00Z"/>
        </w:rPr>
      </w:pPr>
      <w:del w:id="144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3CBB8C9C" w14:textId="3CC5EE3C" w:rsidR="000F7A0A" w:rsidDel="00BA0AE2" w:rsidRDefault="000F7A0A" w:rsidP="000F7A0A">
      <w:pPr>
        <w:rPr>
          <w:del w:id="1443" w:author="Intel2" w:date="2021-05-17T22:02:00Z"/>
          <w:color w:val="993300"/>
          <w:u w:val="single"/>
        </w:rPr>
      </w:pPr>
      <w:del w:id="144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20E08CE" w14:textId="29F975F0" w:rsidR="000F7A0A" w:rsidDel="00BA0AE2" w:rsidRDefault="000F7A0A" w:rsidP="000F7A0A">
      <w:pPr>
        <w:rPr>
          <w:del w:id="1445" w:author="Intel2" w:date="2021-05-17T22:02:00Z"/>
          <w:rFonts w:ascii="Arial" w:hAnsi="Arial" w:cs="Arial"/>
          <w:b/>
          <w:sz w:val="24"/>
        </w:rPr>
      </w:pPr>
      <w:del w:id="1446" w:author="Intel2" w:date="2021-05-17T22:02:00Z">
        <w:r w:rsidDel="00BA0AE2">
          <w:rPr>
            <w:rFonts w:ascii="Arial" w:hAnsi="Arial" w:cs="Arial"/>
            <w:b/>
            <w:color w:val="0000FF"/>
            <w:sz w:val="24"/>
          </w:rPr>
          <w:delText>R4-2111136</w:delText>
        </w:r>
        <w:r w:rsidDel="00BA0AE2">
          <w:rPr>
            <w:rFonts w:ascii="Arial" w:hAnsi="Arial" w:cs="Arial"/>
            <w:b/>
            <w:color w:val="0000FF"/>
            <w:sz w:val="24"/>
          </w:rPr>
          <w:tab/>
        </w:r>
        <w:r w:rsidDel="00BA0AE2">
          <w:rPr>
            <w:rFonts w:ascii="Arial" w:hAnsi="Arial" w:cs="Arial"/>
            <w:b/>
            <w:sz w:val="24"/>
          </w:rPr>
          <w:delText>CR to 37.145-1: In-band blocking for multi-band Base Stations</w:delText>
        </w:r>
      </w:del>
    </w:p>
    <w:p w14:paraId="6F7468ED" w14:textId="21172161" w:rsidR="000F7A0A" w:rsidDel="00BA0AE2" w:rsidRDefault="000F7A0A" w:rsidP="000F7A0A">
      <w:pPr>
        <w:rPr>
          <w:del w:id="1447" w:author="Intel2" w:date="2021-05-17T22:02:00Z"/>
          <w:i/>
        </w:rPr>
      </w:pPr>
      <w:del w:id="144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v17.1.0</w:delText>
        </w:r>
        <w:r w:rsidDel="00BA0AE2">
          <w:rPr>
            <w:i/>
          </w:rPr>
          <w:tab/>
          <w:delText xml:space="preserve">  CR-0267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5FEA3EBD" w14:textId="2F2CD41E" w:rsidR="000F7A0A" w:rsidDel="00BA0AE2" w:rsidRDefault="000F7A0A" w:rsidP="000F7A0A">
      <w:pPr>
        <w:rPr>
          <w:del w:id="1449" w:author="Intel2" w:date="2021-05-17T22:02:00Z"/>
          <w:rFonts w:ascii="Arial" w:hAnsi="Arial" w:cs="Arial"/>
          <w:b/>
        </w:rPr>
      </w:pPr>
      <w:del w:id="1450" w:author="Intel2" w:date="2021-05-17T22:02:00Z">
        <w:r w:rsidDel="00BA0AE2">
          <w:rPr>
            <w:rFonts w:ascii="Arial" w:hAnsi="Arial" w:cs="Arial"/>
            <w:b/>
          </w:rPr>
          <w:delText xml:space="preserve">Abstract: </w:delText>
        </w:r>
      </w:del>
    </w:p>
    <w:p w14:paraId="3875C622" w14:textId="4DAD84D6" w:rsidR="000F7A0A" w:rsidDel="00BA0AE2" w:rsidRDefault="000F7A0A" w:rsidP="000F7A0A">
      <w:pPr>
        <w:rPr>
          <w:del w:id="1451" w:author="Intel2" w:date="2021-05-17T22:02:00Z"/>
        </w:rPr>
      </w:pPr>
      <w:del w:id="145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193EC84B" w14:textId="1FFFE7FF" w:rsidR="000F7A0A" w:rsidDel="00BA0AE2" w:rsidRDefault="000F7A0A" w:rsidP="000F7A0A">
      <w:pPr>
        <w:rPr>
          <w:del w:id="1453" w:author="Intel2" w:date="2021-05-17T22:02:00Z"/>
          <w:color w:val="993300"/>
          <w:u w:val="single"/>
        </w:rPr>
      </w:pPr>
      <w:del w:id="145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89692BB" w14:textId="0D2E8BF3" w:rsidR="000F7A0A" w:rsidDel="00BA0AE2" w:rsidRDefault="000F7A0A" w:rsidP="000F7A0A">
      <w:pPr>
        <w:rPr>
          <w:del w:id="1455" w:author="Intel2" w:date="2021-05-17T22:02:00Z"/>
          <w:rFonts w:ascii="Arial" w:hAnsi="Arial" w:cs="Arial"/>
          <w:b/>
          <w:sz w:val="24"/>
        </w:rPr>
      </w:pPr>
      <w:del w:id="1456" w:author="Intel2" w:date="2021-05-17T22:02:00Z">
        <w:r w:rsidDel="00BA0AE2">
          <w:rPr>
            <w:rFonts w:ascii="Arial" w:hAnsi="Arial" w:cs="Arial"/>
            <w:b/>
            <w:color w:val="0000FF"/>
            <w:sz w:val="24"/>
          </w:rPr>
          <w:delText>R4-2111137</w:delText>
        </w:r>
        <w:r w:rsidDel="00BA0AE2">
          <w:rPr>
            <w:rFonts w:ascii="Arial" w:hAnsi="Arial" w:cs="Arial"/>
            <w:b/>
            <w:color w:val="0000FF"/>
            <w:sz w:val="24"/>
          </w:rPr>
          <w:tab/>
        </w:r>
        <w:r w:rsidDel="00BA0AE2">
          <w:rPr>
            <w:rFonts w:ascii="Arial" w:hAnsi="Arial" w:cs="Arial"/>
            <w:b/>
            <w:sz w:val="24"/>
          </w:rPr>
          <w:delText>CR to 37.145-2: In-band blocking for multi-band Base Stations</w:delText>
        </w:r>
      </w:del>
    </w:p>
    <w:p w14:paraId="6387CD39" w14:textId="2FFDFADC" w:rsidR="000F7A0A" w:rsidDel="00BA0AE2" w:rsidRDefault="000F7A0A" w:rsidP="000F7A0A">
      <w:pPr>
        <w:rPr>
          <w:del w:id="1457" w:author="Intel2" w:date="2021-05-17T22:02:00Z"/>
          <w:i/>
        </w:rPr>
      </w:pPr>
      <w:del w:id="145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v15.10.0</w:delText>
        </w:r>
        <w:r w:rsidDel="00BA0AE2">
          <w:rPr>
            <w:i/>
          </w:rPr>
          <w:tab/>
          <w:delText xml:space="preserve">  CR-0308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6BD8F3DF" w14:textId="7907B89A" w:rsidR="000F7A0A" w:rsidDel="00BA0AE2" w:rsidRDefault="000F7A0A" w:rsidP="000F7A0A">
      <w:pPr>
        <w:rPr>
          <w:del w:id="1459" w:author="Intel2" w:date="2021-05-17T22:02:00Z"/>
          <w:rFonts w:ascii="Arial" w:hAnsi="Arial" w:cs="Arial"/>
          <w:b/>
        </w:rPr>
      </w:pPr>
      <w:del w:id="1460" w:author="Intel2" w:date="2021-05-17T22:02:00Z">
        <w:r w:rsidDel="00BA0AE2">
          <w:rPr>
            <w:rFonts w:ascii="Arial" w:hAnsi="Arial" w:cs="Arial"/>
            <w:b/>
          </w:rPr>
          <w:delText xml:space="preserve">Abstract: </w:delText>
        </w:r>
      </w:del>
    </w:p>
    <w:p w14:paraId="7D10AEFD" w14:textId="7816F293" w:rsidR="000F7A0A" w:rsidDel="00BA0AE2" w:rsidRDefault="000F7A0A" w:rsidP="000F7A0A">
      <w:pPr>
        <w:rPr>
          <w:del w:id="1461" w:author="Intel2" w:date="2021-05-17T22:02:00Z"/>
        </w:rPr>
      </w:pPr>
      <w:del w:id="146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04161F38" w14:textId="4533F67E" w:rsidR="000F7A0A" w:rsidDel="00BA0AE2" w:rsidRDefault="000F7A0A" w:rsidP="000F7A0A">
      <w:pPr>
        <w:rPr>
          <w:del w:id="1463" w:author="Intel2" w:date="2021-05-17T22:02:00Z"/>
          <w:color w:val="993300"/>
          <w:u w:val="single"/>
        </w:rPr>
      </w:pPr>
      <w:del w:id="146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FB84BD5" w14:textId="2EF32E0E" w:rsidR="000F7A0A" w:rsidDel="00BA0AE2" w:rsidRDefault="000F7A0A" w:rsidP="000F7A0A">
      <w:pPr>
        <w:rPr>
          <w:del w:id="1465" w:author="Intel2" w:date="2021-05-17T22:02:00Z"/>
          <w:rFonts w:ascii="Arial" w:hAnsi="Arial" w:cs="Arial"/>
          <w:b/>
          <w:sz w:val="24"/>
        </w:rPr>
      </w:pPr>
      <w:del w:id="1466" w:author="Intel2" w:date="2021-05-17T22:02:00Z">
        <w:r w:rsidDel="00BA0AE2">
          <w:rPr>
            <w:rFonts w:ascii="Arial" w:hAnsi="Arial" w:cs="Arial"/>
            <w:b/>
            <w:color w:val="0000FF"/>
            <w:sz w:val="24"/>
          </w:rPr>
          <w:delText>R4-2111138</w:delText>
        </w:r>
        <w:r w:rsidDel="00BA0AE2">
          <w:rPr>
            <w:rFonts w:ascii="Arial" w:hAnsi="Arial" w:cs="Arial"/>
            <w:b/>
            <w:color w:val="0000FF"/>
            <w:sz w:val="24"/>
          </w:rPr>
          <w:tab/>
        </w:r>
        <w:r w:rsidDel="00BA0AE2">
          <w:rPr>
            <w:rFonts w:ascii="Arial" w:hAnsi="Arial" w:cs="Arial"/>
            <w:b/>
            <w:sz w:val="24"/>
          </w:rPr>
          <w:delText>CR to 37.145-2: In-band blocking for multi-band Base Stations</w:delText>
        </w:r>
      </w:del>
    </w:p>
    <w:p w14:paraId="3C4215D4" w14:textId="5C19A42E" w:rsidR="000F7A0A" w:rsidDel="00BA0AE2" w:rsidRDefault="000F7A0A" w:rsidP="000F7A0A">
      <w:pPr>
        <w:rPr>
          <w:del w:id="1467" w:author="Intel2" w:date="2021-05-17T22:02:00Z"/>
          <w:i/>
        </w:rPr>
      </w:pPr>
      <w:del w:id="146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v16.7.0</w:delText>
        </w:r>
        <w:r w:rsidDel="00BA0AE2">
          <w:rPr>
            <w:i/>
          </w:rPr>
          <w:tab/>
          <w:delText xml:space="preserve">  CR-0309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4E4C2BA0" w14:textId="7919A401" w:rsidR="000F7A0A" w:rsidDel="00BA0AE2" w:rsidRDefault="000F7A0A" w:rsidP="000F7A0A">
      <w:pPr>
        <w:rPr>
          <w:del w:id="1469" w:author="Intel2" w:date="2021-05-17T22:02:00Z"/>
          <w:rFonts w:ascii="Arial" w:hAnsi="Arial" w:cs="Arial"/>
          <w:b/>
        </w:rPr>
      </w:pPr>
      <w:del w:id="1470" w:author="Intel2" w:date="2021-05-17T22:02:00Z">
        <w:r w:rsidDel="00BA0AE2">
          <w:rPr>
            <w:rFonts w:ascii="Arial" w:hAnsi="Arial" w:cs="Arial"/>
            <w:b/>
          </w:rPr>
          <w:delText xml:space="preserve">Abstract: </w:delText>
        </w:r>
      </w:del>
    </w:p>
    <w:p w14:paraId="5B326926" w14:textId="20E1E943" w:rsidR="000F7A0A" w:rsidDel="00BA0AE2" w:rsidRDefault="000F7A0A" w:rsidP="000F7A0A">
      <w:pPr>
        <w:rPr>
          <w:del w:id="1471" w:author="Intel2" w:date="2021-05-17T22:02:00Z"/>
        </w:rPr>
      </w:pPr>
      <w:del w:id="147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37F8B058" w14:textId="5DD5EDAF" w:rsidR="000F7A0A" w:rsidDel="00BA0AE2" w:rsidRDefault="000F7A0A" w:rsidP="000F7A0A">
      <w:pPr>
        <w:rPr>
          <w:del w:id="1473" w:author="Intel2" w:date="2021-05-17T22:02:00Z"/>
          <w:color w:val="993300"/>
          <w:u w:val="single"/>
        </w:rPr>
      </w:pPr>
      <w:del w:id="147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A91FC21" w14:textId="00E51763" w:rsidR="000F7A0A" w:rsidDel="00BA0AE2" w:rsidRDefault="000F7A0A" w:rsidP="000F7A0A">
      <w:pPr>
        <w:rPr>
          <w:del w:id="1475" w:author="Intel2" w:date="2021-05-17T22:02:00Z"/>
          <w:rFonts w:ascii="Arial" w:hAnsi="Arial" w:cs="Arial"/>
          <w:b/>
          <w:sz w:val="24"/>
        </w:rPr>
      </w:pPr>
      <w:del w:id="1476" w:author="Intel2" w:date="2021-05-17T22:02:00Z">
        <w:r w:rsidDel="00BA0AE2">
          <w:rPr>
            <w:rFonts w:ascii="Arial" w:hAnsi="Arial" w:cs="Arial"/>
            <w:b/>
            <w:color w:val="0000FF"/>
            <w:sz w:val="24"/>
          </w:rPr>
          <w:delText>R4-2111139</w:delText>
        </w:r>
        <w:r w:rsidDel="00BA0AE2">
          <w:rPr>
            <w:rFonts w:ascii="Arial" w:hAnsi="Arial" w:cs="Arial"/>
            <w:b/>
            <w:color w:val="0000FF"/>
            <w:sz w:val="24"/>
          </w:rPr>
          <w:tab/>
        </w:r>
        <w:r w:rsidDel="00BA0AE2">
          <w:rPr>
            <w:rFonts w:ascii="Arial" w:hAnsi="Arial" w:cs="Arial"/>
            <w:b/>
            <w:sz w:val="24"/>
          </w:rPr>
          <w:delText>CR to 37.145-2: In-band blocking for multi-band Base Stations</w:delText>
        </w:r>
      </w:del>
    </w:p>
    <w:p w14:paraId="2D8267DD" w14:textId="07184E34" w:rsidR="000F7A0A" w:rsidDel="00BA0AE2" w:rsidRDefault="000F7A0A" w:rsidP="000F7A0A">
      <w:pPr>
        <w:rPr>
          <w:del w:id="1477" w:author="Intel2" w:date="2021-05-17T22:02:00Z"/>
          <w:i/>
        </w:rPr>
      </w:pPr>
      <w:del w:id="147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v17.1.0</w:delText>
        </w:r>
        <w:r w:rsidDel="00BA0AE2">
          <w:rPr>
            <w:i/>
          </w:rPr>
          <w:tab/>
          <w:delText xml:space="preserve">  CR-0310  rev  Cat: A (Rel-17)</w:delText>
        </w:r>
        <w:r w:rsidDel="00BA0AE2">
          <w:rPr>
            <w:i/>
          </w:rPr>
          <w:br/>
        </w:r>
        <w:r w:rsidDel="00BA0AE2">
          <w:rPr>
            <w:i/>
          </w:rPr>
          <w:lastRenderedPageBreak/>
          <w:br/>
        </w:r>
        <w:r w:rsidDel="00BA0AE2">
          <w:rPr>
            <w:i/>
          </w:rPr>
          <w:tab/>
        </w:r>
        <w:r w:rsidDel="00BA0AE2">
          <w:rPr>
            <w:i/>
          </w:rPr>
          <w:tab/>
        </w:r>
        <w:r w:rsidDel="00BA0AE2">
          <w:rPr>
            <w:i/>
          </w:rPr>
          <w:tab/>
        </w:r>
        <w:r w:rsidDel="00BA0AE2">
          <w:rPr>
            <w:i/>
          </w:rPr>
          <w:tab/>
        </w:r>
        <w:r w:rsidDel="00BA0AE2">
          <w:rPr>
            <w:i/>
          </w:rPr>
          <w:tab/>
          <w:delText>Source: Ericsson</w:delText>
        </w:r>
      </w:del>
    </w:p>
    <w:p w14:paraId="7ED75602" w14:textId="3486CDD1" w:rsidR="000F7A0A" w:rsidDel="00BA0AE2" w:rsidRDefault="000F7A0A" w:rsidP="000F7A0A">
      <w:pPr>
        <w:rPr>
          <w:del w:id="1479" w:author="Intel2" w:date="2021-05-17T22:02:00Z"/>
          <w:rFonts w:ascii="Arial" w:hAnsi="Arial" w:cs="Arial"/>
          <w:b/>
        </w:rPr>
      </w:pPr>
      <w:del w:id="1480" w:author="Intel2" w:date="2021-05-17T22:02:00Z">
        <w:r w:rsidDel="00BA0AE2">
          <w:rPr>
            <w:rFonts w:ascii="Arial" w:hAnsi="Arial" w:cs="Arial"/>
            <w:b/>
          </w:rPr>
          <w:delText xml:space="preserve">Abstract: </w:delText>
        </w:r>
      </w:del>
    </w:p>
    <w:p w14:paraId="260B8AEE" w14:textId="3632AF0C" w:rsidR="000F7A0A" w:rsidDel="00BA0AE2" w:rsidRDefault="000F7A0A" w:rsidP="000F7A0A">
      <w:pPr>
        <w:rPr>
          <w:del w:id="1481" w:author="Intel2" w:date="2021-05-17T22:02:00Z"/>
        </w:rPr>
      </w:pPr>
      <w:del w:id="148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23DD9E36" w14:textId="37C448D1" w:rsidR="000F7A0A" w:rsidDel="00BA0AE2" w:rsidRDefault="000F7A0A" w:rsidP="000F7A0A">
      <w:pPr>
        <w:rPr>
          <w:del w:id="1483" w:author="Intel2" w:date="2021-05-17T22:02:00Z"/>
          <w:color w:val="993300"/>
          <w:u w:val="single"/>
        </w:rPr>
      </w:pPr>
      <w:del w:id="148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80B379E" w14:textId="7296A65B" w:rsidR="000F7A0A" w:rsidDel="00BA0AE2" w:rsidRDefault="000F7A0A" w:rsidP="000F7A0A">
      <w:pPr>
        <w:rPr>
          <w:del w:id="1485" w:author="Intel2" w:date="2021-05-17T22:02:00Z"/>
          <w:rFonts w:ascii="Arial" w:hAnsi="Arial" w:cs="Arial"/>
          <w:b/>
          <w:sz w:val="24"/>
        </w:rPr>
      </w:pPr>
      <w:del w:id="1486" w:author="Intel2" w:date="2021-05-17T22:02:00Z">
        <w:r w:rsidDel="00BA0AE2">
          <w:rPr>
            <w:rFonts w:ascii="Arial" w:hAnsi="Arial" w:cs="Arial"/>
            <w:b/>
            <w:color w:val="0000FF"/>
            <w:sz w:val="24"/>
          </w:rPr>
          <w:delText>R4-2111154</w:delText>
        </w:r>
        <w:r w:rsidDel="00BA0AE2">
          <w:rPr>
            <w:rFonts w:ascii="Arial" w:hAnsi="Arial" w:cs="Arial"/>
            <w:b/>
            <w:color w:val="0000FF"/>
            <w:sz w:val="24"/>
          </w:rPr>
          <w:tab/>
        </w:r>
        <w:r w:rsidDel="00BA0AE2">
          <w:rPr>
            <w:rFonts w:ascii="Arial" w:hAnsi="Arial" w:cs="Arial"/>
            <w:b/>
            <w:sz w:val="24"/>
          </w:rPr>
          <w:delText>CR to 38.104: In-band blocking for multi-band Base Stations</w:delText>
        </w:r>
      </w:del>
    </w:p>
    <w:p w14:paraId="31614C24" w14:textId="70DDFF54" w:rsidR="000F7A0A" w:rsidDel="00BA0AE2" w:rsidRDefault="000F7A0A" w:rsidP="000F7A0A">
      <w:pPr>
        <w:rPr>
          <w:del w:id="1487" w:author="Intel2" w:date="2021-05-17T22:02:00Z"/>
          <w:i/>
        </w:rPr>
      </w:pPr>
      <w:del w:id="148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38.104 v15.13.0</w:delText>
        </w:r>
        <w:r w:rsidDel="00BA0AE2">
          <w:rPr>
            <w:i/>
          </w:rPr>
          <w:tab/>
          <w:delText xml:space="preserve">  CR-0334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7CB2CD34" w14:textId="023FD114" w:rsidR="000F7A0A" w:rsidDel="00BA0AE2" w:rsidRDefault="000F7A0A" w:rsidP="000F7A0A">
      <w:pPr>
        <w:rPr>
          <w:del w:id="1489" w:author="Intel2" w:date="2021-05-17T22:02:00Z"/>
          <w:rFonts w:ascii="Arial" w:hAnsi="Arial" w:cs="Arial"/>
          <w:b/>
        </w:rPr>
      </w:pPr>
      <w:del w:id="1490" w:author="Intel2" w:date="2021-05-17T22:02:00Z">
        <w:r w:rsidDel="00BA0AE2">
          <w:rPr>
            <w:rFonts w:ascii="Arial" w:hAnsi="Arial" w:cs="Arial"/>
            <w:b/>
          </w:rPr>
          <w:delText xml:space="preserve">Abstract: </w:delText>
        </w:r>
      </w:del>
    </w:p>
    <w:p w14:paraId="727732B5" w14:textId="2C85E78A" w:rsidR="000F7A0A" w:rsidDel="00BA0AE2" w:rsidRDefault="000F7A0A" w:rsidP="000F7A0A">
      <w:pPr>
        <w:rPr>
          <w:del w:id="1491" w:author="Intel2" w:date="2021-05-17T22:02:00Z"/>
        </w:rPr>
      </w:pPr>
      <w:del w:id="149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61E13C78" w14:textId="2C113958" w:rsidR="000F7A0A" w:rsidDel="00BA0AE2" w:rsidRDefault="000F7A0A" w:rsidP="000F7A0A">
      <w:pPr>
        <w:rPr>
          <w:del w:id="1493" w:author="Intel2" w:date="2021-05-17T22:02:00Z"/>
          <w:color w:val="993300"/>
          <w:u w:val="single"/>
        </w:rPr>
      </w:pPr>
      <w:del w:id="149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8D9A508" w14:textId="2016BF74" w:rsidR="000F7A0A" w:rsidDel="00BA0AE2" w:rsidRDefault="000F7A0A" w:rsidP="000F7A0A">
      <w:pPr>
        <w:rPr>
          <w:del w:id="1495" w:author="Intel2" w:date="2021-05-17T22:02:00Z"/>
          <w:rFonts w:ascii="Arial" w:hAnsi="Arial" w:cs="Arial"/>
          <w:b/>
          <w:sz w:val="24"/>
        </w:rPr>
      </w:pPr>
      <w:del w:id="1496" w:author="Intel2" w:date="2021-05-17T22:02:00Z">
        <w:r w:rsidDel="00BA0AE2">
          <w:rPr>
            <w:rFonts w:ascii="Arial" w:hAnsi="Arial" w:cs="Arial"/>
            <w:b/>
            <w:color w:val="0000FF"/>
            <w:sz w:val="24"/>
          </w:rPr>
          <w:delText>R4-2111155</w:delText>
        </w:r>
        <w:r w:rsidDel="00BA0AE2">
          <w:rPr>
            <w:rFonts w:ascii="Arial" w:hAnsi="Arial" w:cs="Arial"/>
            <w:b/>
            <w:color w:val="0000FF"/>
            <w:sz w:val="24"/>
          </w:rPr>
          <w:tab/>
        </w:r>
        <w:r w:rsidDel="00BA0AE2">
          <w:rPr>
            <w:rFonts w:ascii="Arial" w:hAnsi="Arial" w:cs="Arial"/>
            <w:b/>
            <w:sz w:val="24"/>
          </w:rPr>
          <w:delText>CR to 38.104: In-band blocking for multi-band Base Stations</w:delText>
        </w:r>
      </w:del>
    </w:p>
    <w:p w14:paraId="709CEAC9" w14:textId="6A655330" w:rsidR="000F7A0A" w:rsidDel="00BA0AE2" w:rsidRDefault="000F7A0A" w:rsidP="000F7A0A">
      <w:pPr>
        <w:rPr>
          <w:del w:id="1497" w:author="Intel2" w:date="2021-05-17T22:02:00Z"/>
          <w:i/>
        </w:rPr>
      </w:pPr>
      <w:del w:id="149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38.104 v16.7.0</w:delText>
        </w:r>
        <w:r w:rsidDel="00BA0AE2">
          <w:rPr>
            <w:i/>
          </w:rPr>
          <w:tab/>
          <w:delText xml:space="preserve">  CR-0335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4EE81AC7" w14:textId="343D6CC5" w:rsidR="000F7A0A" w:rsidDel="00BA0AE2" w:rsidRDefault="000F7A0A" w:rsidP="000F7A0A">
      <w:pPr>
        <w:rPr>
          <w:del w:id="1499" w:author="Intel2" w:date="2021-05-17T22:02:00Z"/>
          <w:rFonts w:ascii="Arial" w:hAnsi="Arial" w:cs="Arial"/>
          <w:b/>
        </w:rPr>
      </w:pPr>
      <w:del w:id="1500" w:author="Intel2" w:date="2021-05-17T22:02:00Z">
        <w:r w:rsidDel="00BA0AE2">
          <w:rPr>
            <w:rFonts w:ascii="Arial" w:hAnsi="Arial" w:cs="Arial"/>
            <w:b/>
          </w:rPr>
          <w:delText xml:space="preserve">Abstract: </w:delText>
        </w:r>
      </w:del>
    </w:p>
    <w:p w14:paraId="39582494" w14:textId="79A6B44E" w:rsidR="000F7A0A" w:rsidDel="00BA0AE2" w:rsidRDefault="000F7A0A" w:rsidP="000F7A0A">
      <w:pPr>
        <w:rPr>
          <w:del w:id="1501" w:author="Intel2" w:date="2021-05-17T22:02:00Z"/>
        </w:rPr>
      </w:pPr>
      <w:del w:id="1502" w:author="Intel2" w:date="2021-05-17T22:02:00Z">
        <w:r w:rsidDel="00BA0AE2">
          <w:delText>Multi-band support for MSR and LTE BS was introduced in 3GPP Rel-11 and in NR in Rel-15. The in-band blocking requirement for NR BS is however not aligned with MSR and LTE BS in terms of desensitization. The CR aligns the requirement by adding a note.</w:delText>
        </w:r>
      </w:del>
    </w:p>
    <w:p w14:paraId="058004E8" w14:textId="1668CFBA" w:rsidR="000F7A0A" w:rsidDel="00BA0AE2" w:rsidRDefault="000F7A0A" w:rsidP="000F7A0A">
      <w:pPr>
        <w:rPr>
          <w:del w:id="1503" w:author="Intel2" w:date="2021-05-17T22:02:00Z"/>
          <w:color w:val="993300"/>
          <w:u w:val="single"/>
        </w:rPr>
      </w:pPr>
      <w:del w:id="150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B48E22B" w14:textId="16A26008" w:rsidR="000F7A0A" w:rsidDel="00BA0AE2" w:rsidRDefault="000F7A0A" w:rsidP="000F7A0A">
      <w:pPr>
        <w:rPr>
          <w:del w:id="1505" w:author="Intel2" w:date="2021-05-17T22:02:00Z"/>
          <w:rFonts w:ascii="Arial" w:hAnsi="Arial" w:cs="Arial"/>
          <w:b/>
          <w:sz w:val="24"/>
        </w:rPr>
      </w:pPr>
      <w:del w:id="1506" w:author="Intel2" w:date="2021-05-17T22:02:00Z">
        <w:r w:rsidDel="00BA0AE2">
          <w:rPr>
            <w:rFonts w:ascii="Arial" w:hAnsi="Arial" w:cs="Arial"/>
            <w:b/>
            <w:color w:val="0000FF"/>
            <w:sz w:val="24"/>
          </w:rPr>
          <w:delText>R4-2111173</w:delText>
        </w:r>
        <w:r w:rsidDel="00BA0AE2">
          <w:rPr>
            <w:rFonts w:ascii="Arial" w:hAnsi="Arial" w:cs="Arial"/>
            <w:b/>
            <w:color w:val="0000FF"/>
            <w:sz w:val="24"/>
          </w:rPr>
          <w:tab/>
        </w:r>
        <w:r w:rsidDel="00BA0AE2">
          <w:rPr>
            <w:rFonts w:ascii="Arial" w:hAnsi="Arial" w:cs="Arial"/>
            <w:b/>
            <w:sz w:val="24"/>
          </w:rPr>
          <w:delText>CR to 37.141: In-band blocking for multi-band Base Stations</w:delText>
        </w:r>
      </w:del>
    </w:p>
    <w:p w14:paraId="561953B3" w14:textId="48DF8A49" w:rsidR="000F7A0A" w:rsidDel="00BA0AE2" w:rsidRDefault="000F7A0A" w:rsidP="000F7A0A">
      <w:pPr>
        <w:rPr>
          <w:del w:id="1507" w:author="Intel2" w:date="2021-05-17T22:02:00Z"/>
          <w:i/>
        </w:rPr>
      </w:pPr>
      <w:del w:id="150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37.141 v15.14.0</w:delText>
        </w:r>
        <w:r w:rsidDel="00BA0AE2">
          <w:rPr>
            <w:i/>
          </w:rPr>
          <w:tab/>
          <w:delText xml:space="preserve">  CR-0987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24ACF031" w14:textId="32A74582" w:rsidR="000F7A0A" w:rsidDel="00BA0AE2" w:rsidRDefault="000F7A0A" w:rsidP="000F7A0A">
      <w:pPr>
        <w:rPr>
          <w:del w:id="1509" w:author="Intel2" w:date="2021-05-17T22:02:00Z"/>
          <w:rFonts w:ascii="Arial" w:hAnsi="Arial" w:cs="Arial"/>
          <w:b/>
        </w:rPr>
      </w:pPr>
      <w:del w:id="1510" w:author="Intel2" w:date="2021-05-17T22:02:00Z">
        <w:r w:rsidDel="00BA0AE2">
          <w:rPr>
            <w:rFonts w:ascii="Arial" w:hAnsi="Arial" w:cs="Arial"/>
            <w:b/>
          </w:rPr>
          <w:delText xml:space="preserve">Abstract: </w:delText>
        </w:r>
      </w:del>
    </w:p>
    <w:p w14:paraId="19874C70" w14:textId="5C68B3FD" w:rsidR="000F7A0A" w:rsidDel="00BA0AE2" w:rsidRDefault="000F7A0A" w:rsidP="000F7A0A">
      <w:pPr>
        <w:rPr>
          <w:del w:id="1511" w:author="Intel2" w:date="2021-05-17T22:02:00Z"/>
        </w:rPr>
      </w:pPr>
      <w:del w:id="1512" w:author="Intel2" w:date="2021-05-17T22:02:00Z">
        <w:r w:rsidDel="00BA0AE2">
          <w:delText xml:space="preserve">Multi-band support for MSR and LTE BS was introduced in 3GPP Rel-11 and in NR in Rel-15. The in-band blocking requirement for NR BS has a note clarifying how the requirement applies for a multi-band scenario. It is not clear how the note applies for near </w:delText>
        </w:r>
      </w:del>
    </w:p>
    <w:p w14:paraId="768C26D9" w14:textId="12ECB57F" w:rsidR="000F7A0A" w:rsidDel="00BA0AE2" w:rsidRDefault="000F7A0A" w:rsidP="000F7A0A">
      <w:pPr>
        <w:rPr>
          <w:del w:id="1513" w:author="Intel2" w:date="2021-05-17T22:02:00Z"/>
          <w:color w:val="993300"/>
          <w:u w:val="single"/>
        </w:rPr>
      </w:pPr>
      <w:del w:id="151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9BB3B94" w14:textId="11891261" w:rsidR="000F7A0A" w:rsidDel="00BA0AE2" w:rsidRDefault="000F7A0A" w:rsidP="000F7A0A">
      <w:pPr>
        <w:pStyle w:val="Heading5"/>
        <w:rPr>
          <w:del w:id="1515" w:author="Intel2" w:date="2021-05-17T22:02:00Z"/>
        </w:rPr>
      </w:pPr>
      <w:bookmarkStart w:id="1516" w:name="_Toc71910284"/>
      <w:del w:id="1517" w:author="Intel2" w:date="2021-05-17T22:02:00Z">
        <w:r w:rsidDel="00BA0AE2">
          <w:delText>4.1.4.3</w:delText>
        </w:r>
        <w:r w:rsidDel="00BA0AE2">
          <w:tab/>
          <w:delText>MSR specifications maintenance</w:delText>
        </w:r>
        <w:bookmarkEnd w:id="1516"/>
      </w:del>
    </w:p>
    <w:p w14:paraId="1EE99A93" w14:textId="574CA230" w:rsidR="000F7A0A" w:rsidDel="00BA0AE2" w:rsidRDefault="000F7A0A" w:rsidP="000F7A0A">
      <w:pPr>
        <w:rPr>
          <w:del w:id="1518" w:author="Intel2" w:date="2021-05-17T22:02:00Z"/>
          <w:rFonts w:ascii="Arial" w:hAnsi="Arial" w:cs="Arial"/>
          <w:b/>
          <w:sz w:val="24"/>
        </w:rPr>
      </w:pPr>
      <w:del w:id="1519" w:author="Intel2" w:date="2021-05-17T22:02:00Z">
        <w:r w:rsidDel="00BA0AE2">
          <w:rPr>
            <w:rFonts w:ascii="Arial" w:hAnsi="Arial" w:cs="Arial"/>
            <w:b/>
            <w:color w:val="0000FF"/>
            <w:sz w:val="24"/>
          </w:rPr>
          <w:delText>R4-2111140</w:delText>
        </w:r>
        <w:r w:rsidDel="00BA0AE2">
          <w:rPr>
            <w:rFonts w:ascii="Arial" w:hAnsi="Arial" w:cs="Arial"/>
            <w:b/>
            <w:color w:val="0000FF"/>
            <w:sz w:val="24"/>
          </w:rPr>
          <w:tab/>
        </w:r>
        <w:r w:rsidDel="00BA0AE2">
          <w:rPr>
            <w:rFonts w:ascii="Arial" w:hAnsi="Arial" w:cs="Arial"/>
            <w:b/>
            <w:sz w:val="24"/>
          </w:rPr>
          <w:delText>CR to 37.104: Correction of NR bands for MSR BS</w:delText>
        </w:r>
      </w:del>
    </w:p>
    <w:p w14:paraId="02DBABFC" w14:textId="69421564" w:rsidR="000F7A0A" w:rsidDel="00BA0AE2" w:rsidRDefault="000F7A0A" w:rsidP="000F7A0A">
      <w:pPr>
        <w:rPr>
          <w:del w:id="1520" w:author="Intel2" w:date="2021-05-17T22:02:00Z"/>
          <w:i/>
        </w:rPr>
      </w:pPr>
      <w:del w:id="152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37.104 v15.13.0</w:delText>
        </w:r>
        <w:r w:rsidDel="00BA0AE2">
          <w:rPr>
            <w:i/>
          </w:rPr>
          <w:tab/>
          <w:delText xml:space="preserve">  CR-0945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406186F6" w14:textId="33FD88C1" w:rsidR="000F7A0A" w:rsidDel="00BA0AE2" w:rsidRDefault="000F7A0A" w:rsidP="000F7A0A">
      <w:pPr>
        <w:rPr>
          <w:del w:id="1522" w:author="Intel2" w:date="2021-05-17T22:02:00Z"/>
          <w:rFonts w:ascii="Arial" w:hAnsi="Arial" w:cs="Arial"/>
          <w:b/>
        </w:rPr>
      </w:pPr>
      <w:del w:id="1523" w:author="Intel2" w:date="2021-05-17T22:02:00Z">
        <w:r w:rsidDel="00BA0AE2">
          <w:rPr>
            <w:rFonts w:ascii="Arial" w:hAnsi="Arial" w:cs="Arial"/>
            <w:b/>
          </w:rPr>
          <w:lastRenderedPageBreak/>
          <w:delText xml:space="preserve">Abstract: </w:delText>
        </w:r>
      </w:del>
    </w:p>
    <w:p w14:paraId="78836FD8" w14:textId="4FCF3091" w:rsidR="000F7A0A" w:rsidDel="00BA0AE2" w:rsidRDefault="000F7A0A" w:rsidP="000F7A0A">
      <w:pPr>
        <w:rPr>
          <w:del w:id="1524" w:author="Intel2" w:date="2021-05-17T22:02:00Z"/>
        </w:rPr>
      </w:pPr>
      <w:del w:id="1525" w:author="Intel2" w:date="2021-05-17T22:02:00Z">
        <w:r w:rsidDel="00BA0AE2">
          <w:delText>Support for NR is incorrectly stated for several operating bands in the MSR specification. The CR makes corrections to the bands table.</w:delText>
        </w:r>
      </w:del>
    </w:p>
    <w:p w14:paraId="6566B890" w14:textId="3476B97E" w:rsidR="000F7A0A" w:rsidDel="00BA0AE2" w:rsidRDefault="000F7A0A" w:rsidP="000F7A0A">
      <w:pPr>
        <w:rPr>
          <w:del w:id="1526" w:author="Intel2" w:date="2021-05-17T22:02:00Z"/>
          <w:color w:val="993300"/>
          <w:u w:val="single"/>
        </w:rPr>
      </w:pPr>
      <w:del w:id="152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30C35956" w14:textId="2F0A8665" w:rsidR="000F7A0A" w:rsidDel="00BA0AE2" w:rsidRDefault="000F7A0A" w:rsidP="000F7A0A">
      <w:pPr>
        <w:rPr>
          <w:del w:id="1528" w:author="Intel2" w:date="2021-05-17T22:02:00Z"/>
          <w:rFonts w:ascii="Arial" w:hAnsi="Arial" w:cs="Arial"/>
          <w:b/>
          <w:sz w:val="24"/>
        </w:rPr>
      </w:pPr>
      <w:del w:id="1529" w:author="Intel2" w:date="2021-05-17T22:02:00Z">
        <w:r w:rsidDel="00BA0AE2">
          <w:rPr>
            <w:rFonts w:ascii="Arial" w:hAnsi="Arial" w:cs="Arial"/>
            <w:b/>
            <w:color w:val="0000FF"/>
            <w:sz w:val="24"/>
          </w:rPr>
          <w:delText>R4-2111141</w:delText>
        </w:r>
        <w:r w:rsidDel="00BA0AE2">
          <w:rPr>
            <w:rFonts w:ascii="Arial" w:hAnsi="Arial" w:cs="Arial"/>
            <w:b/>
            <w:color w:val="0000FF"/>
            <w:sz w:val="24"/>
          </w:rPr>
          <w:tab/>
        </w:r>
        <w:r w:rsidDel="00BA0AE2">
          <w:rPr>
            <w:rFonts w:ascii="Arial" w:hAnsi="Arial" w:cs="Arial"/>
            <w:b/>
            <w:sz w:val="24"/>
          </w:rPr>
          <w:delText>CR to 37.104: Correction of NR bands for MSR BS</w:delText>
        </w:r>
      </w:del>
    </w:p>
    <w:p w14:paraId="5146F6BB" w14:textId="45758829" w:rsidR="000F7A0A" w:rsidDel="00BA0AE2" w:rsidRDefault="000F7A0A" w:rsidP="000F7A0A">
      <w:pPr>
        <w:rPr>
          <w:del w:id="1530" w:author="Intel2" w:date="2021-05-17T22:02:00Z"/>
          <w:i/>
        </w:rPr>
      </w:pPr>
      <w:del w:id="153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37.104 v16.9.0</w:delText>
        </w:r>
        <w:r w:rsidDel="00BA0AE2">
          <w:rPr>
            <w:i/>
          </w:rPr>
          <w:tab/>
          <w:delText xml:space="preserve">  CR-0946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2A745082" w14:textId="0BDD102B" w:rsidR="000F7A0A" w:rsidDel="00BA0AE2" w:rsidRDefault="000F7A0A" w:rsidP="000F7A0A">
      <w:pPr>
        <w:rPr>
          <w:del w:id="1532" w:author="Intel2" w:date="2021-05-17T22:02:00Z"/>
          <w:rFonts w:ascii="Arial" w:hAnsi="Arial" w:cs="Arial"/>
          <w:b/>
        </w:rPr>
      </w:pPr>
      <w:del w:id="1533" w:author="Intel2" w:date="2021-05-17T22:02:00Z">
        <w:r w:rsidDel="00BA0AE2">
          <w:rPr>
            <w:rFonts w:ascii="Arial" w:hAnsi="Arial" w:cs="Arial"/>
            <w:b/>
          </w:rPr>
          <w:delText xml:space="preserve">Abstract: </w:delText>
        </w:r>
      </w:del>
    </w:p>
    <w:p w14:paraId="4B414645" w14:textId="5397B284" w:rsidR="000F7A0A" w:rsidDel="00BA0AE2" w:rsidRDefault="000F7A0A" w:rsidP="000F7A0A">
      <w:pPr>
        <w:rPr>
          <w:del w:id="1534" w:author="Intel2" w:date="2021-05-17T22:02:00Z"/>
        </w:rPr>
      </w:pPr>
      <w:del w:id="1535" w:author="Intel2" w:date="2021-05-17T22:02:00Z">
        <w:r w:rsidDel="00BA0AE2">
          <w:delText>Support for NR is incorrectly stated for several operating bands in the MSR specification. The CR makes corrections to the bands table.</w:delText>
        </w:r>
      </w:del>
    </w:p>
    <w:p w14:paraId="2231A401" w14:textId="739DD8AF" w:rsidR="000F7A0A" w:rsidDel="00BA0AE2" w:rsidRDefault="000F7A0A" w:rsidP="000F7A0A">
      <w:pPr>
        <w:rPr>
          <w:del w:id="1536" w:author="Intel2" w:date="2021-05-17T22:02:00Z"/>
          <w:color w:val="993300"/>
          <w:u w:val="single"/>
        </w:rPr>
      </w:pPr>
      <w:del w:id="153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56D7328" w14:textId="0BA76DC2" w:rsidR="000F7A0A" w:rsidDel="00BA0AE2" w:rsidRDefault="000F7A0A" w:rsidP="000F7A0A">
      <w:pPr>
        <w:rPr>
          <w:del w:id="1538" w:author="Intel2" w:date="2021-05-17T22:02:00Z"/>
          <w:rFonts w:ascii="Arial" w:hAnsi="Arial" w:cs="Arial"/>
          <w:b/>
          <w:sz w:val="24"/>
        </w:rPr>
      </w:pPr>
      <w:del w:id="1539" w:author="Intel2" w:date="2021-05-17T22:02:00Z">
        <w:r w:rsidDel="00BA0AE2">
          <w:rPr>
            <w:rFonts w:ascii="Arial" w:hAnsi="Arial" w:cs="Arial"/>
            <w:b/>
            <w:color w:val="0000FF"/>
            <w:sz w:val="24"/>
          </w:rPr>
          <w:delText>R4-2111142</w:delText>
        </w:r>
        <w:r w:rsidDel="00BA0AE2">
          <w:rPr>
            <w:rFonts w:ascii="Arial" w:hAnsi="Arial" w:cs="Arial"/>
            <w:b/>
            <w:color w:val="0000FF"/>
            <w:sz w:val="24"/>
          </w:rPr>
          <w:tab/>
        </w:r>
        <w:r w:rsidDel="00BA0AE2">
          <w:rPr>
            <w:rFonts w:ascii="Arial" w:hAnsi="Arial" w:cs="Arial"/>
            <w:b/>
            <w:sz w:val="24"/>
          </w:rPr>
          <w:delText>CR to 37.104: Correction of NR bands for MSR BS</w:delText>
        </w:r>
      </w:del>
    </w:p>
    <w:p w14:paraId="32E7B999" w14:textId="5296949A" w:rsidR="000F7A0A" w:rsidDel="00BA0AE2" w:rsidRDefault="000F7A0A" w:rsidP="000F7A0A">
      <w:pPr>
        <w:rPr>
          <w:del w:id="1540" w:author="Intel2" w:date="2021-05-17T22:02:00Z"/>
          <w:i/>
        </w:rPr>
      </w:pPr>
      <w:del w:id="154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37.104 v17.1.0</w:delText>
        </w:r>
        <w:r w:rsidDel="00BA0AE2">
          <w:rPr>
            <w:i/>
          </w:rPr>
          <w:tab/>
          <w:delText xml:space="preserve">  CR-0947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7EC7E3EA" w14:textId="3C5458A6" w:rsidR="000F7A0A" w:rsidDel="00BA0AE2" w:rsidRDefault="000F7A0A" w:rsidP="000F7A0A">
      <w:pPr>
        <w:rPr>
          <w:del w:id="1542" w:author="Intel2" w:date="2021-05-17T22:02:00Z"/>
          <w:rFonts w:ascii="Arial" w:hAnsi="Arial" w:cs="Arial"/>
          <w:b/>
        </w:rPr>
      </w:pPr>
      <w:del w:id="1543" w:author="Intel2" w:date="2021-05-17T22:02:00Z">
        <w:r w:rsidDel="00BA0AE2">
          <w:rPr>
            <w:rFonts w:ascii="Arial" w:hAnsi="Arial" w:cs="Arial"/>
            <w:b/>
          </w:rPr>
          <w:delText xml:space="preserve">Abstract: </w:delText>
        </w:r>
      </w:del>
    </w:p>
    <w:p w14:paraId="557F9732" w14:textId="5B6ED44E" w:rsidR="000F7A0A" w:rsidDel="00BA0AE2" w:rsidRDefault="000F7A0A" w:rsidP="000F7A0A">
      <w:pPr>
        <w:rPr>
          <w:del w:id="1544" w:author="Intel2" w:date="2021-05-17T22:02:00Z"/>
        </w:rPr>
      </w:pPr>
      <w:del w:id="1545" w:author="Intel2" w:date="2021-05-17T22:02:00Z">
        <w:r w:rsidDel="00BA0AE2">
          <w:delText>Support for NR is incorrectly stated for several operating bands in the MSR specification. The CR makes corrections to the bands table.</w:delText>
        </w:r>
      </w:del>
    </w:p>
    <w:p w14:paraId="1AD83780" w14:textId="03064F4A" w:rsidR="000F7A0A" w:rsidDel="00BA0AE2" w:rsidRDefault="000F7A0A" w:rsidP="000F7A0A">
      <w:pPr>
        <w:rPr>
          <w:del w:id="1546" w:author="Intel2" w:date="2021-05-17T22:02:00Z"/>
          <w:color w:val="993300"/>
          <w:u w:val="single"/>
        </w:rPr>
      </w:pPr>
      <w:del w:id="154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3D5F746" w14:textId="0E891B64" w:rsidR="000F7A0A" w:rsidDel="00BA0AE2" w:rsidRDefault="000F7A0A" w:rsidP="000F7A0A">
      <w:pPr>
        <w:rPr>
          <w:del w:id="1548" w:author="Intel2" w:date="2021-05-17T22:02:00Z"/>
          <w:rFonts w:ascii="Arial" w:hAnsi="Arial" w:cs="Arial"/>
          <w:b/>
          <w:sz w:val="24"/>
        </w:rPr>
      </w:pPr>
      <w:del w:id="1549" w:author="Intel2" w:date="2021-05-17T22:02:00Z">
        <w:r w:rsidDel="00BA0AE2">
          <w:rPr>
            <w:rFonts w:ascii="Arial" w:hAnsi="Arial" w:cs="Arial"/>
            <w:b/>
            <w:color w:val="0000FF"/>
            <w:sz w:val="24"/>
          </w:rPr>
          <w:delText>R4-2111143</w:delText>
        </w:r>
        <w:r w:rsidDel="00BA0AE2">
          <w:rPr>
            <w:rFonts w:ascii="Arial" w:hAnsi="Arial" w:cs="Arial"/>
            <w:b/>
            <w:color w:val="0000FF"/>
            <w:sz w:val="24"/>
          </w:rPr>
          <w:tab/>
        </w:r>
        <w:r w:rsidDel="00BA0AE2">
          <w:rPr>
            <w:rFonts w:ascii="Arial" w:hAnsi="Arial" w:cs="Arial"/>
            <w:b/>
            <w:sz w:val="24"/>
          </w:rPr>
          <w:delText>CR to 37.141: Correction of NR bands for MSR BS</w:delText>
        </w:r>
      </w:del>
    </w:p>
    <w:p w14:paraId="727C2719" w14:textId="5AEE524C" w:rsidR="000F7A0A" w:rsidDel="00BA0AE2" w:rsidRDefault="000F7A0A" w:rsidP="000F7A0A">
      <w:pPr>
        <w:rPr>
          <w:del w:id="1550" w:author="Intel2" w:date="2021-05-17T22:02:00Z"/>
          <w:i/>
        </w:rPr>
      </w:pPr>
      <w:del w:id="155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37.141 v15.14.0</w:delText>
        </w:r>
        <w:r w:rsidDel="00BA0AE2">
          <w:rPr>
            <w:i/>
          </w:rPr>
          <w:tab/>
          <w:delText xml:space="preserve">  CR-0984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1FF4CEDD" w14:textId="111E5E67" w:rsidR="000F7A0A" w:rsidDel="00BA0AE2" w:rsidRDefault="000F7A0A" w:rsidP="000F7A0A">
      <w:pPr>
        <w:rPr>
          <w:del w:id="1552" w:author="Intel2" w:date="2021-05-17T22:02:00Z"/>
          <w:rFonts w:ascii="Arial" w:hAnsi="Arial" w:cs="Arial"/>
          <w:b/>
        </w:rPr>
      </w:pPr>
      <w:del w:id="1553" w:author="Intel2" w:date="2021-05-17T22:02:00Z">
        <w:r w:rsidDel="00BA0AE2">
          <w:rPr>
            <w:rFonts w:ascii="Arial" w:hAnsi="Arial" w:cs="Arial"/>
            <w:b/>
          </w:rPr>
          <w:delText xml:space="preserve">Abstract: </w:delText>
        </w:r>
      </w:del>
    </w:p>
    <w:p w14:paraId="0DB0B39A" w14:textId="6DAAF59C" w:rsidR="000F7A0A" w:rsidDel="00BA0AE2" w:rsidRDefault="000F7A0A" w:rsidP="000F7A0A">
      <w:pPr>
        <w:rPr>
          <w:del w:id="1554" w:author="Intel2" w:date="2021-05-17T22:02:00Z"/>
        </w:rPr>
      </w:pPr>
      <w:del w:id="1555" w:author="Intel2" w:date="2021-05-17T22:02:00Z">
        <w:r w:rsidDel="00BA0AE2">
          <w:delText>Support for NR is incorrectly stated for several operating bands in the MSR specification. The CR makes corrections to the bands table.</w:delText>
        </w:r>
      </w:del>
    </w:p>
    <w:p w14:paraId="4EE6E114" w14:textId="64BE41C6" w:rsidR="000F7A0A" w:rsidDel="00BA0AE2" w:rsidRDefault="000F7A0A" w:rsidP="000F7A0A">
      <w:pPr>
        <w:rPr>
          <w:del w:id="1556" w:author="Intel2" w:date="2021-05-17T22:02:00Z"/>
          <w:color w:val="993300"/>
          <w:u w:val="single"/>
        </w:rPr>
      </w:pPr>
      <w:del w:id="155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A5596B5" w14:textId="59180A8E" w:rsidR="000F7A0A" w:rsidDel="00BA0AE2" w:rsidRDefault="000F7A0A" w:rsidP="000F7A0A">
      <w:pPr>
        <w:rPr>
          <w:del w:id="1558" w:author="Intel2" w:date="2021-05-17T22:02:00Z"/>
          <w:rFonts w:ascii="Arial" w:hAnsi="Arial" w:cs="Arial"/>
          <w:b/>
          <w:sz w:val="24"/>
        </w:rPr>
      </w:pPr>
      <w:del w:id="1559" w:author="Intel2" w:date="2021-05-17T22:02:00Z">
        <w:r w:rsidDel="00BA0AE2">
          <w:rPr>
            <w:rFonts w:ascii="Arial" w:hAnsi="Arial" w:cs="Arial"/>
            <w:b/>
            <w:color w:val="0000FF"/>
            <w:sz w:val="24"/>
          </w:rPr>
          <w:delText>R4-2111144</w:delText>
        </w:r>
        <w:r w:rsidDel="00BA0AE2">
          <w:rPr>
            <w:rFonts w:ascii="Arial" w:hAnsi="Arial" w:cs="Arial"/>
            <w:b/>
            <w:color w:val="0000FF"/>
            <w:sz w:val="24"/>
          </w:rPr>
          <w:tab/>
        </w:r>
        <w:r w:rsidDel="00BA0AE2">
          <w:rPr>
            <w:rFonts w:ascii="Arial" w:hAnsi="Arial" w:cs="Arial"/>
            <w:b/>
            <w:sz w:val="24"/>
          </w:rPr>
          <w:delText>CR to 37.141: Correction of NR bands for MSR BS</w:delText>
        </w:r>
      </w:del>
    </w:p>
    <w:p w14:paraId="10835A73" w14:textId="286700DC" w:rsidR="000F7A0A" w:rsidDel="00BA0AE2" w:rsidRDefault="000F7A0A" w:rsidP="000F7A0A">
      <w:pPr>
        <w:rPr>
          <w:del w:id="1560" w:author="Intel2" w:date="2021-05-17T22:02:00Z"/>
          <w:i/>
        </w:rPr>
      </w:pPr>
      <w:del w:id="156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37.141 v16.9.0</w:delText>
        </w:r>
        <w:r w:rsidDel="00BA0AE2">
          <w:rPr>
            <w:i/>
          </w:rPr>
          <w:tab/>
          <w:delText xml:space="preserve">  CR-0985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1A31A633" w14:textId="08F0D754" w:rsidR="000F7A0A" w:rsidDel="00BA0AE2" w:rsidRDefault="000F7A0A" w:rsidP="000F7A0A">
      <w:pPr>
        <w:rPr>
          <w:del w:id="1562" w:author="Intel2" w:date="2021-05-17T22:02:00Z"/>
          <w:rFonts w:ascii="Arial" w:hAnsi="Arial" w:cs="Arial"/>
          <w:b/>
        </w:rPr>
      </w:pPr>
      <w:del w:id="1563" w:author="Intel2" w:date="2021-05-17T22:02:00Z">
        <w:r w:rsidDel="00BA0AE2">
          <w:rPr>
            <w:rFonts w:ascii="Arial" w:hAnsi="Arial" w:cs="Arial"/>
            <w:b/>
          </w:rPr>
          <w:delText xml:space="preserve">Abstract: </w:delText>
        </w:r>
      </w:del>
    </w:p>
    <w:p w14:paraId="7DC1C3BF" w14:textId="736D9A86" w:rsidR="000F7A0A" w:rsidDel="00BA0AE2" w:rsidRDefault="000F7A0A" w:rsidP="000F7A0A">
      <w:pPr>
        <w:rPr>
          <w:del w:id="1564" w:author="Intel2" w:date="2021-05-17T22:02:00Z"/>
        </w:rPr>
      </w:pPr>
      <w:del w:id="1565" w:author="Intel2" w:date="2021-05-17T22:02:00Z">
        <w:r w:rsidDel="00BA0AE2">
          <w:delText>Support for NR is incorrectly stated for several operating bands in the MSR specification. The CR makes corrections to the bands table.</w:delText>
        </w:r>
      </w:del>
    </w:p>
    <w:p w14:paraId="0D7F72B2" w14:textId="34F5B600" w:rsidR="000F7A0A" w:rsidDel="00BA0AE2" w:rsidRDefault="000F7A0A" w:rsidP="000F7A0A">
      <w:pPr>
        <w:rPr>
          <w:del w:id="1566" w:author="Intel2" w:date="2021-05-17T22:02:00Z"/>
          <w:color w:val="993300"/>
          <w:u w:val="single"/>
        </w:rPr>
      </w:pPr>
      <w:del w:id="156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D5FD753" w14:textId="5F90D3A5" w:rsidR="000F7A0A" w:rsidDel="00BA0AE2" w:rsidRDefault="000F7A0A" w:rsidP="000F7A0A">
      <w:pPr>
        <w:rPr>
          <w:del w:id="1568" w:author="Intel2" w:date="2021-05-17T22:02:00Z"/>
          <w:rFonts w:ascii="Arial" w:hAnsi="Arial" w:cs="Arial"/>
          <w:b/>
          <w:sz w:val="24"/>
        </w:rPr>
      </w:pPr>
      <w:del w:id="1569" w:author="Intel2" w:date="2021-05-17T22:02:00Z">
        <w:r w:rsidDel="00BA0AE2">
          <w:rPr>
            <w:rFonts w:ascii="Arial" w:hAnsi="Arial" w:cs="Arial"/>
            <w:b/>
            <w:color w:val="0000FF"/>
            <w:sz w:val="24"/>
          </w:rPr>
          <w:delText>R4-2111145</w:delText>
        </w:r>
        <w:r w:rsidDel="00BA0AE2">
          <w:rPr>
            <w:rFonts w:ascii="Arial" w:hAnsi="Arial" w:cs="Arial"/>
            <w:b/>
            <w:color w:val="0000FF"/>
            <w:sz w:val="24"/>
          </w:rPr>
          <w:tab/>
        </w:r>
        <w:r w:rsidDel="00BA0AE2">
          <w:rPr>
            <w:rFonts w:ascii="Arial" w:hAnsi="Arial" w:cs="Arial"/>
            <w:b/>
            <w:sz w:val="24"/>
          </w:rPr>
          <w:delText>CR to 37.141: Correction of NR bands for MSR BS</w:delText>
        </w:r>
      </w:del>
    </w:p>
    <w:p w14:paraId="10D481FE" w14:textId="7095347E" w:rsidR="000F7A0A" w:rsidDel="00BA0AE2" w:rsidRDefault="000F7A0A" w:rsidP="000F7A0A">
      <w:pPr>
        <w:rPr>
          <w:del w:id="1570" w:author="Intel2" w:date="2021-05-17T22:02:00Z"/>
          <w:i/>
        </w:rPr>
      </w:pPr>
      <w:del w:id="1571" w:author="Intel2" w:date="2021-05-17T22:02:00Z">
        <w:r w:rsidDel="00BA0AE2">
          <w:rPr>
            <w:i/>
          </w:rPr>
          <w:lastRenderedPageBreak/>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37.141 v17.1.0</w:delText>
        </w:r>
        <w:r w:rsidDel="00BA0AE2">
          <w:rPr>
            <w:i/>
          </w:rPr>
          <w:tab/>
          <w:delText xml:space="preserve">  CR-0986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438BA40C" w14:textId="09272009" w:rsidR="000F7A0A" w:rsidDel="00BA0AE2" w:rsidRDefault="000F7A0A" w:rsidP="000F7A0A">
      <w:pPr>
        <w:rPr>
          <w:del w:id="1572" w:author="Intel2" w:date="2021-05-17T22:02:00Z"/>
          <w:rFonts w:ascii="Arial" w:hAnsi="Arial" w:cs="Arial"/>
          <w:b/>
        </w:rPr>
      </w:pPr>
      <w:del w:id="1573" w:author="Intel2" w:date="2021-05-17T22:02:00Z">
        <w:r w:rsidDel="00BA0AE2">
          <w:rPr>
            <w:rFonts w:ascii="Arial" w:hAnsi="Arial" w:cs="Arial"/>
            <w:b/>
          </w:rPr>
          <w:delText xml:space="preserve">Abstract: </w:delText>
        </w:r>
      </w:del>
    </w:p>
    <w:p w14:paraId="5F2131BB" w14:textId="21BAC58E" w:rsidR="000F7A0A" w:rsidDel="00BA0AE2" w:rsidRDefault="000F7A0A" w:rsidP="000F7A0A">
      <w:pPr>
        <w:rPr>
          <w:del w:id="1574" w:author="Intel2" w:date="2021-05-17T22:02:00Z"/>
        </w:rPr>
      </w:pPr>
      <w:del w:id="1575" w:author="Intel2" w:date="2021-05-17T22:02:00Z">
        <w:r w:rsidDel="00BA0AE2">
          <w:delText>Support for NR is incorrectly stated for several operating bands in the MSR specification. The CR makes corrections to the bands table.</w:delText>
        </w:r>
      </w:del>
    </w:p>
    <w:p w14:paraId="177DB6D1" w14:textId="08591484" w:rsidR="000F7A0A" w:rsidDel="00BA0AE2" w:rsidRDefault="000F7A0A" w:rsidP="000F7A0A">
      <w:pPr>
        <w:rPr>
          <w:del w:id="1576" w:author="Intel2" w:date="2021-05-17T22:02:00Z"/>
          <w:color w:val="993300"/>
          <w:u w:val="single"/>
        </w:rPr>
      </w:pPr>
      <w:del w:id="157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CDB2845" w14:textId="246C1E8D" w:rsidR="000F7A0A" w:rsidDel="00BA0AE2" w:rsidRDefault="000F7A0A" w:rsidP="000F7A0A">
      <w:pPr>
        <w:pStyle w:val="Heading4"/>
        <w:rPr>
          <w:del w:id="1578" w:author="Intel2" w:date="2021-05-17T22:02:00Z"/>
        </w:rPr>
      </w:pPr>
      <w:bookmarkStart w:id="1579" w:name="_Toc71910285"/>
      <w:del w:id="1580" w:author="Intel2" w:date="2021-05-17T22:02:00Z">
        <w:r w:rsidDel="00BA0AE2">
          <w:delText>4.1.5</w:delText>
        </w:r>
        <w:r w:rsidDel="00BA0AE2">
          <w:tab/>
          <w:delText>BS conformance testing Maintenance</w:delText>
        </w:r>
        <w:bookmarkEnd w:id="1579"/>
      </w:del>
    </w:p>
    <w:p w14:paraId="0EA4CFB0" w14:textId="2574B50E" w:rsidR="000F7A0A" w:rsidDel="00BA0AE2" w:rsidRDefault="000F7A0A" w:rsidP="000F7A0A">
      <w:pPr>
        <w:pStyle w:val="Heading5"/>
        <w:rPr>
          <w:del w:id="1581" w:author="Intel2" w:date="2021-05-17T22:02:00Z"/>
        </w:rPr>
      </w:pPr>
      <w:bookmarkStart w:id="1582" w:name="_Toc71910286"/>
      <w:del w:id="1583" w:author="Intel2" w:date="2021-05-17T22:02:00Z">
        <w:r w:rsidDel="00BA0AE2">
          <w:delText>4.1.5.1</w:delText>
        </w:r>
        <w:r w:rsidDel="00BA0AE2">
          <w:tab/>
          <w:delText>General</w:delText>
        </w:r>
        <w:bookmarkEnd w:id="1582"/>
      </w:del>
    </w:p>
    <w:p w14:paraId="63C046A3" w14:textId="3F6E6F1D" w:rsidR="000F7A0A" w:rsidDel="00BA0AE2" w:rsidRDefault="000F7A0A" w:rsidP="000F7A0A">
      <w:pPr>
        <w:rPr>
          <w:del w:id="1584" w:author="Intel2" w:date="2021-05-17T22:02:00Z"/>
          <w:rFonts w:ascii="Arial" w:hAnsi="Arial" w:cs="Arial"/>
          <w:b/>
          <w:sz w:val="24"/>
        </w:rPr>
      </w:pPr>
      <w:del w:id="1585" w:author="Intel2" w:date="2021-05-17T22:02:00Z">
        <w:r w:rsidDel="00BA0AE2">
          <w:rPr>
            <w:rFonts w:ascii="Arial" w:hAnsi="Arial" w:cs="Arial"/>
            <w:b/>
            <w:color w:val="0000FF"/>
            <w:sz w:val="24"/>
          </w:rPr>
          <w:delText>R4-2110081</w:delText>
        </w:r>
        <w:r w:rsidDel="00BA0AE2">
          <w:rPr>
            <w:rFonts w:ascii="Arial" w:hAnsi="Arial" w:cs="Arial"/>
            <w:b/>
            <w:color w:val="0000FF"/>
            <w:sz w:val="24"/>
          </w:rPr>
          <w:tab/>
        </w:r>
        <w:r w:rsidDel="00BA0AE2">
          <w:rPr>
            <w:rFonts w:ascii="Arial" w:hAnsi="Arial" w:cs="Arial"/>
            <w:b/>
            <w:sz w:val="24"/>
          </w:rPr>
          <w:delText>CR to 37.145-1 to modify statement in Co-existence with other systems in the same geographical area in R15</w:delText>
        </w:r>
      </w:del>
    </w:p>
    <w:p w14:paraId="6262C1CA" w14:textId="7FBB5D10" w:rsidR="000F7A0A" w:rsidDel="00BA0AE2" w:rsidRDefault="000F7A0A" w:rsidP="000F7A0A">
      <w:pPr>
        <w:rPr>
          <w:del w:id="1586" w:author="Intel2" w:date="2021-05-17T22:02:00Z"/>
          <w:i/>
        </w:rPr>
      </w:pPr>
      <w:del w:id="158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v15.9.0</w:delText>
        </w:r>
        <w:r w:rsidDel="00BA0AE2">
          <w:rPr>
            <w:i/>
          </w:rPr>
          <w:tab/>
          <w:delText xml:space="preserve">  CR-0257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Huawei,HiSilicon</w:delText>
        </w:r>
      </w:del>
    </w:p>
    <w:p w14:paraId="01B155C7" w14:textId="3A6054AF" w:rsidR="000F7A0A" w:rsidDel="00BA0AE2" w:rsidRDefault="000F7A0A" w:rsidP="000F7A0A">
      <w:pPr>
        <w:rPr>
          <w:del w:id="1588" w:author="Intel2" w:date="2021-05-17T22:02:00Z"/>
          <w:rFonts w:ascii="Arial" w:hAnsi="Arial" w:cs="Arial"/>
          <w:b/>
        </w:rPr>
      </w:pPr>
      <w:del w:id="1589" w:author="Intel2" w:date="2021-05-17T22:02:00Z">
        <w:r w:rsidDel="00BA0AE2">
          <w:rPr>
            <w:rFonts w:ascii="Arial" w:hAnsi="Arial" w:cs="Arial"/>
            <w:b/>
          </w:rPr>
          <w:delText xml:space="preserve">Abstract: </w:delText>
        </w:r>
      </w:del>
    </w:p>
    <w:p w14:paraId="0B345C48" w14:textId="659E257A" w:rsidR="000F7A0A" w:rsidDel="00BA0AE2" w:rsidRDefault="000F7A0A" w:rsidP="000F7A0A">
      <w:pPr>
        <w:rPr>
          <w:del w:id="1590" w:author="Intel2" w:date="2021-05-17T22:02:00Z"/>
        </w:rPr>
      </w:pPr>
      <w:del w:id="1591" w:author="Intel2" w:date="2021-05-17T22:02:00Z">
        <w:r w:rsidDel="00BA0AE2">
          <w:delText>modify statement in Co-existence with other systems in the same geographical area in R15</w:delText>
        </w:r>
      </w:del>
    </w:p>
    <w:p w14:paraId="72C4F758" w14:textId="21A9A713" w:rsidR="000F7A0A" w:rsidDel="00BA0AE2" w:rsidRDefault="000F7A0A" w:rsidP="000F7A0A">
      <w:pPr>
        <w:rPr>
          <w:del w:id="1592" w:author="Intel2" w:date="2021-05-17T22:02:00Z"/>
          <w:color w:val="993300"/>
          <w:u w:val="single"/>
        </w:rPr>
      </w:pPr>
      <w:del w:id="159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951DCDB" w14:textId="540FD6ED" w:rsidR="000F7A0A" w:rsidDel="00BA0AE2" w:rsidRDefault="000F7A0A" w:rsidP="000F7A0A">
      <w:pPr>
        <w:rPr>
          <w:del w:id="1594" w:author="Intel2" w:date="2021-05-17T22:02:00Z"/>
          <w:rFonts w:ascii="Arial" w:hAnsi="Arial" w:cs="Arial"/>
          <w:b/>
          <w:sz w:val="24"/>
        </w:rPr>
      </w:pPr>
      <w:del w:id="1595" w:author="Intel2" w:date="2021-05-17T22:02:00Z">
        <w:r w:rsidDel="00BA0AE2">
          <w:rPr>
            <w:rFonts w:ascii="Arial" w:hAnsi="Arial" w:cs="Arial"/>
            <w:b/>
            <w:color w:val="0000FF"/>
            <w:sz w:val="24"/>
          </w:rPr>
          <w:delText>R4-2110082</w:delText>
        </w:r>
        <w:r w:rsidDel="00BA0AE2">
          <w:rPr>
            <w:rFonts w:ascii="Arial" w:hAnsi="Arial" w:cs="Arial"/>
            <w:b/>
            <w:color w:val="0000FF"/>
            <w:sz w:val="24"/>
          </w:rPr>
          <w:tab/>
        </w:r>
        <w:r w:rsidDel="00BA0AE2">
          <w:rPr>
            <w:rFonts w:ascii="Arial" w:hAnsi="Arial" w:cs="Arial"/>
            <w:b/>
            <w:sz w:val="24"/>
          </w:rPr>
          <w:delText>CR to 37.145-1 to modify statement in Co-existence with other systems in the same geographical area in R16</w:delText>
        </w:r>
      </w:del>
    </w:p>
    <w:p w14:paraId="2492657F" w14:textId="08814F62" w:rsidR="000F7A0A" w:rsidDel="00BA0AE2" w:rsidRDefault="000F7A0A" w:rsidP="000F7A0A">
      <w:pPr>
        <w:rPr>
          <w:del w:id="1596" w:author="Intel2" w:date="2021-05-17T22:02:00Z"/>
          <w:i/>
        </w:rPr>
      </w:pPr>
      <w:del w:id="159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v16.6.0</w:delText>
        </w:r>
        <w:r w:rsidDel="00BA0AE2">
          <w:rPr>
            <w:i/>
          </w:rPr>
          <w:tab/>
          <w:delText xml:space="preserve">  CR-0258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Huawei,HiSilicon</w:delText>
        </w:r>
      </w:del>
    </w:p>
    <w:p w14:paraId="1F4C8BDC" w14:textId="1CAB36A0" w:rsidR="000F7A0A" w:rsidDel="00BA0AE2" w:rsidRDefault="000F7A0A" w:rsidP="000F7A0A">
      <w:pPr>
        <w:rPr>
          <w:del w:id="1598" w:author="Intel2" w:date="2021-05-17T22:02:00Z"/>
          <w:rFonts w:ascii="Arial" w:hAnsi="Arial" w:cs="Arial"/>
          <w:b/>
        </w:rPr>
      </w:pPr>
      <w:del w:id="1599" w:author="Intel2" w:date="2021-05-17T22:02:00Z">
        <w:r w:rsidDel="00BA0AE2">
          <w:rPr>
            <w:rFonts w:ascii="Arial" w:hAnsi="Arial" w:cs="Arial"/>
            <w:b/>
          </w:rPr>
          <w:delText xml:space="preserve">Abstract: </w:delText>
        </w:r>
      </w:del>
    </w:p>
    <w:p w14:paraId="569E3EC7" w14:textId="78E58A65" w:rsidR="000F7A0A" w:rsidDel="00BA0AE2" w:rsidRDefault="000F7A0A" w:rsidP="000F7A0A">
      <w:pPr>
        <w:rPr>
          <w:del w:id="1600" w:author="Intel2" w:date="2021-05-17T22:02:00Z"/>
        </w:rPr>
      </w:pPr>
      <w:del w:id="1601" w:author="Intel2" w:date="2021-05-17T22:02:00Z">
        <w:r w:rsidDel="00BA0AE2">
          <w:delText>modify statement in Co-existence with other systems in the same geographical area in R16</w:delText>
        </w:r>
      </w:del>
    </w:p>
    <w:p w14:paraId="0FDB398E" w14:textId="313C85F7" w:rsidR="000F7A0A" w:rsidDel="00BA0AE2" w:rsidRDefault="000F7A0A" w:rsidP="000F7A0A">
      <w:pPr>
        <w:rPr>
          <w:del w:id="1602" w:author="Intel2" w:date="2021-05-17T22:02:00Z"/>
          <w:color w:val="993300"/>
          <w:u w:val="single"/>
        </w:rPr>
      </w:pPr>
      <w:del w:id="160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83BA738" w14:textId="5A22D28A" w:rsidR="000F7A0A" w:rsidDel="00BA0AE2" w:rsidRDefault="000F7A0A" w:rsidP="000F7A0A">
      <w:pPr>
        <w:rPr>
          <w:del w:id="1604" w:author="Intel2" w:date="2021-05-17T22:02:00Z"/>
          <w:rFonts w:ascii="Arial" w:hAnsi="Arial" w:cs="Arial"/>
          <w:b/>
          <w:sz w:val="24"/>
        </w:rPr>
      </w:pPr>
      <w:del w:id="1605" w:author="Intel2" w:date="2021-05-17T22:02:00Z">
        <w:r w:rsidDel="00BA0AE2">
          <w:rPr>
            <w:rFonts w:ascii="Arial" w:hAnsi="Arial" w:cs="Arial"/>
            <w:b/>
            <w:color w:val="0000FF"/>
            <w:sz w:val="24"/>
          </w:rPr>
          <w:delText>R4-2110083</w:delText>
        </w:r>
        <w:r w:rsidDel="00BA0AE2">
          <w:rPr>
            <w:rFonts w:ascii="Arial" w:hAnsi="Arial" w:cs="Arial"/>
            <w:b/>
            <w:color w:val="0000FF"/>
            <w:sz w:val="24"/>
          </w:rPr>
          <w:tab/>
        </w:r>
        <w:r w:rsidDel="00BA0AE2">
          <w:rPr>
            <w:rFonts w:ascii="Arial" w:hAnsi="Arial" w:cs="Arial"/>
            <w:b/>
            <w:sz w:val="24"/>
          </w:rPr>
          <w:delText>CR to 37.145-1 to modify statement in Co-existence with other systems in the same geographical area in R17</w:delText>
        </w:r>
      </w:del>
    </w:p>
    <w:p w14:paraId="538AF6BE" w14:textId="077A2264" w:rsidR="000F7A0A" w:rsidDel="00BA0AE2" w:rsidRDefault="000F7A0A" w:rsidP="000F7A0A">
      <w:pPr>
        <w:rPr>
          <w:del w:id="1606" w:author="Intel2" w:date="2021-05-17T22:02:00Z"/>
          <w:i/>
        </w:rPr>
      </w:pPr>
      <w:del w:id="160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v17.1.0</w:delText>
        </w:r>
        <w:r w:rsidDel="00BA0AE2">
          <w:rPr>
            <w:i/>
          </w:rPr>
          <w:tab/>
          <w:delText xml:space="preserve">  CR-0259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Huawei,HiSilicon</w:delText>
        </w:r>
      </w:del>
    </w:p>
    <w:p w14:paraId="1528CA57" w14:textId="79554871" w:rsidR="000F7A0A" w:rsidDel="00BA0AE2" w:rsidRDefault="000F7A0A" w:rsidP="000F7A0A">
      <w:pPr>
        <w:rPr>
          <w:del w:id="1608" w:author="Intel2" w:date="2021-05-17T22:02:00Z"/>
          <w:rFonts w:ascii="Arial" w:hAnsi="Arial" w:cs="Arial"/>
          <w:b/>
        </w:rPr>
      </w:pPr>
      <w:del w:id="1609" w:author="Intel2" w:date="2021-05-17T22:02:00Z">
        <w:r w:rsidDel="00BA0AE2">
          <w:rPr>
            <w:rFonts w:ascii="Arial" w:hAnsi="Arial" w:cs="Arial"/>
            <w:b/>
          </w:rPr>
          <w:delText xml:space="preserve">Abstract: </w:delText>
        </w:r>
      </w:del>
    </w:p>
    <w:p w14:paraId="58E733FC" w14:textId="595CE10C" w:rsidR="000F7A0A" w:rsidDel="00BA0AE2" w:rsidRDefault="000F7A0A" w:rsidP="000F7A0A">
      <w:pPr>
        <w:rPr>
          <w:del w:id="1610" w:author="Intel2" w:date="2021-05-17T22:02:00Z"/>
        </w:rPr>
      </w:pPr>
      <w:del w:id="1611" w:author="Intel2" w:date="2021-05-17T22:02:00Z">
        <w:r w:rsidDel="00BA0AE2">
          <w:delText>modify statement in Co-existence with other systems in the same geographical area in R17</w:delText>
        </w:r>
      </w:del>
    </w:p>
    <w:p w14:paraId="38C23638" w14:textId="685C6B9E" w:rsidR="000F7A0A" w:rsidDel="00BA0AE2" w:rsidRDefault="000F7A0A" w:rsidP="000F7A0A">
      <w:pPr>
        <w:rPr>
          <w:del w:id="1612" w:author="Intel2" w:date="2021-05-17T22:02:00Z"/>
          <w:color w:val="993300"/>
          <w:u w:val="single"/>
        </w:rPr>
      </w:pPr>
      <w:del w:id="161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DA6DCDC" w14:textId="6D8658D8" w:rsidR="000F7A0A" w:rsidDel="00BA0AE2" w:rsidRDefault="000F7A0A" w:rsidP="000F7A0A">
      <w:pPr>
        <w:rPr>
          <w:del w:id="1614" w:author="Intel2" w:date="2021-05-17T22:02:00Z"/>
          <w:rFonts w:ascii="Arial" w:hAnsi="Arial" w:cs="Arial"/>
          <w:b/>
          <w:sz w:val="24"/>
        </w:rPr>
      </w:pPr>
      <w:del w:id="1615" w:author="Intel2" w:date="2021-05-17T22:02:00Z">
        <w:r w:rsidDel="00BA0AE2">
          <w:rPr>
            <w:rFonts w:ascii="Arial" w:hAnsi="Arial" w:cs="Arial"/>
            <w:b/>
            <w:color w:val="0000FF"/>
            <w:sz w:val="24"/>
          </w:rPr>
          <w:delText>R4-2110084</w:delText>
        </w:r>
        <w:r w:rsidDel="00BA0AE2">
          <w:rPr>
            <w:rFonts w:ascii="Arial" w:hAnsi="Arial" w:cs="Arial"/>
            <w:b/>
            <w:color w:val="0000FF"/>
            <w:sz w:val="24"/>
          </w:rPr>
          <w:tab/>
        </w:r>
        <w:r w:rsidDel="00BA0AE2">
          <w:rPr>
            <w:rFonts w:ascii="Arial" w:hAnsi="Arial" w:cs="Arial"/>
            <w:b/>
            <w:sz w:val="24"/>
          </w:rPr>
          <w:delText>CR to 37.145-2 to modify AAS BS OTA Spurious emissions limits for co-existence with systems operating in other frequency bands in R15</w:delText>
        </w:r>
      </w:del>
    </w:p>
    <w:p w14:paraId="5573A795" w14:textId="0C5C3269" w:rsidR="000F7A0A" w:rsidDel="00BA0AE2" w:rsidRDefault="000F7A0A" w:rsidP="000F7A0A">
      <w:pPr>
        <w:rPr>
          <w:del w:id="1616" w:author="Intel2" w:date="2021-05-17T22:02:00Z"/>
          <w:i/>
        </w:rPr>
      </w:pPr>
      <w:del w:id="161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v15.10.0</w:delText>
        </w:r>
        <w:r w:rsidDel="00BA0AE2">
          <w:rPr>
            <w:i/>
          </w:rPr>
          <w:tab/>
          <w:delText xml:space="preserve">  CR-0300  rev  Cat: F (Rel-15)</w:delText>
        </w:r>
        <w:r w:rsidDel="00BA0AE2">
          <w:rPr>
            <w:i/>
          </w:rPr>
          <w:br/>
        </w:r>
        <w:r w:rsidDel="00BA0AE2">
          <w:rPr>
            <w:i/>
          </w:rPr>
          <w:lastRenderedPageBreak/>
          <w:br/>
        </w:r>
        <w:r w:rsidDel="00BA0AE2">
          <w:rPr>
            <w:i/>
          </w:rPr>
          <w:tab/>
        </w:r>
        <w:r w:rsidDel="00BA0AE2">
          <w:rPr>
            <w:i/>
          </w:rPr>
          <w:tab/>
        </w:r>
        <w:r w:rsidDel="00BA0AE2">
          <w:rPr>
            <w:i/>
          </w:rPr>
          <w:tab/>
        </w:r>
        <w:r w:rsidDel="00BA0AE2">
          <w:rPr>
            <w:i/>
          </w:rPr>
          <w:tab/>
        </w:r>
        <w:r w:rsidDel="00BA0AE2">
          <w:rPr>
            <w:i/>
          </w:rPr>
          <w:tab/>
          <w:delText>Source: Huawei,HiSilicon</w:delText>
        </w:r>
      </w:del>
    </w:p>
    <w:p w14:paraId="50F0D9CB" w14:textId="3F8562D7" w:rsidR="000F7A0A" w:rsidDel="00BA0AE2" w:rsidRDefault="000F7A0A" w:rsidP="000F7A0A">
      <w:pPr>
        <w:rPr>
          <w:del w:id="1618" w:author="Intel2" w:date="2021-05-17T22:02:00Z"/>
          <w:rFonts w:ascii="Arial" w:hAnsi="Arial" w:cs="Arial"/>
          <w:b/>
        </w:rPr>
      </w:pPr>
      <w:del w:id="1619" w:author="Intel2" w:date="2021-05-17T22:02:00Z">
        <w:r w:rsidDel="00BA0AE2">
          <w:rPr>
            <w:rFonts w:ascii="Arial" w:hAnsi="Arial" w:cs="Arial"/>
            <w:b/>
          </w:rPr>
          <w:delText xml:space="preserve">Abstract: </w:delText>
        </w:r>
      </w:del>
    </w:p>
    <w:p w14:paraId="42E01258" w14:textId="52100399" w:rsidR="000F7A0A" w:rsidDel="00BA0AE2" w:rsidRDefault="000F7A0A" w:rsidP="000F7A0A">
      <w:pPr>
        <w:rPr>
          <w:del w:id="1620" w:author="Intel2" w:date="2021-05-17T22:02:00Z"/>
        </w:rPr>
      </w:pPr>
      <w:del w:id="1621" w:author="Intel2" w:date="2021-05-17T22:02:00Z">
        <w:r w:rsidDel="00BA0AE2">
          <w:delText>modify AAS BS OTA Spurious emissions limits for co-existence with systems operating in other frequency bands in R15</w:delText>
        </w:r>
      </w:del>
    </w:p>
    <w:p w14:paraId="292C8C64" w14:textId="2A3A1752" w:rsidR="000F7A0A" w:rsidDel="00BA0AE2" w:rsidRDefault="000F7A0A" w:rsidP="000F7A0A">
      <w:pPr>
        <w:rPr>
          <w:del w:id="1622" w:author="Intel2" w:date="2021-05-17T22:02:00Z"/>
          <w:color w:val="993300"/>
          <w:u w:val="single"/>
        </w:rPr>
      </w:pPr>
      <w:del w:id="162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D12AAAD" w14:textId="033CCC0C" w:rsidR="000F7A0A" w:rsidDel="00BA0AE2" w:rsidRDefault="000F7A0A" w:rsidP="000F7A0A">
      <w:pPr>
        <w:rPr>
          <w:del w:id="1624" w:author="Intel2" w:date="2021-05-17T22:02:00Z"/>
          <w:rFonts w:ascii="Arial" w:hAnsi="Arial" w:cs="Arial"/>
          <w:b/>
          <w:sz w:val="24"/>
        </w:rPr>
      </w:pPr>
      <w:del w:id="1625" w:author="Intel2" w:date="2021-05-17T22:02:00Z">
        <w:r w:rsidDel="00BA0AE2">
          <w:rPr>
            <w:rFonts w:ascii="Arial" w:hAnsi="Arial" w:cs="Arial"/>
            <w:b/>
            <w:color w:val="0000FF"/>
            <w:sz w:val="24"/>
          </w:rPr>
          <w:delText>R4-2110085</w:delText>
        </w:r>
        <w:r w:rsidDel="00BA0AE2">
          <w:rPr>
            <w:rFonts w:ascii="Arial" w:hAnsi="Arial" w:cs="Arial"/>
            <w:b/>
            <w:color w:val="0000FF"/>
            <w:sz w:val="24"/>
          </w:rPr>
          <w:tab/>
        </w:r>
        <w:r w:rsidDel="00BA0AE2">
          <w:rPr>
            <w:rFonts w:ascii="Arial" w:hAnsi="Arial" w:cs="Arial"/>
            <w:b/>
            <w:sz w:val="24"/>
          </w:rPr>
          <w:delText>CR to 37.145-2 to modify AAS BS OTA Spurious emissions limits for co-existence with systems operating in other frequency bands in R16</w:delText>
        </w:r>
      </w:del>
    </w:p>
    <w:p w14:paraId="402A7A3A" w14:textId="389A674C" w:rsidR="000F7A0A" w:rsidDel="00BA0AE2" w:rsidRDefault="000F7A0A" w:rsidP="000F7A0A">
      <w:pPr>
        <w:rPr>
          <w:del w:id="1626" w:author="Intel2" w:date="2021-05-17T22:02:00Z"/>
          <w:i/>
        </w:rPr>
      </w:pPr>
      <w:del w:id="162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v16.7.0</w:delText>
        </w:r>
        <w:r w:rsidDel="00BA0AE2">
          <w:rPr>
            <w:i/>
          </w:rPr>
          <w:tab/>
          <w:delText xml:space="preserve">  CR-0301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Huawei,HiSilicon</w:delText>
        </w:r>
      </w:del>
    </w:p>
    <w:p w14:paraId="389FD292" w14:textId="5082E084" w:rsidR="000F7A0A" w:rsidDel="00BA0AE2" w:rsidRDefault="000F7A0A" w:rsidP="000F7A0A">
      <w:pPr>
        <w:rPr>
          <w:del w:id="1628" w:author="Intel2" w:date="2021-05-17T22:02:00Z"/>
          <w:rFonts w:ascii="Arial" w:hAnsi="Arial" w:cs="Arial"/>
          <w:b/>
        </w:rPr>
      </w:pPr>
      <w:del w:id="1629" w:author="Intel2" w:date="2021-05-17T22:02:00Z">
        <w:r w:rsidDel="00BA0AE2">
          <w:rPr>
            <w:rFonts w:ascii="Arial" w:hAnsi="Arial" w:cs="Arial"/>
            <w:b/>
          </w:rPr>
          <w:delText xml:space="preserve">Abstract: </w:delText>
        </w:r>
      </w:del>
    </w:p>
    <w:p w14:paraId="665DFA29" w14:textId="5D14F3B5" w:rsidR="000F7A0A" w:rsidDel="00BA0AE2" w:rsidRDefault="000F7A0A" w:rsidP="000F7A0A">
      <w:pPr>
        <w:rPr>
          <w:del w:id="1630" w:author="Intel2" w:date="2021-05-17T22:02:00Z"/>
        </w:rPr>
      </w:pPr>
      <w:del w:id="1631" w:author="Intel2" w:date="2021-05-17T22:02:00Z">
        <w:r w:rsidDel="00BA0AE2">
          <w:delText>modify AAS BS OTA Spurious emissions limits for co-existence with systems operating in other frequency bands in R16</w:delText>
        </w:r>
      </w:del>
    </w:p>
    <w:p w14:paraId="3E52EFE7" w14:textId="6CD1E284" w:rsidR="000F7A0A" w:rsidDel="00BA0AE2" w:rsidRDefault="000F7A0A" w:rsidP="000F7A0A">
      <w:pPr>
        <w:rPr>
          <w:del w:id="1632" w:author="Intel2" w:date="2021-05-17T22:02:00Z"/>
          <w:color w:val="993300"/>
          <w:u w:val="single"/>
        </w:rPr>
      </w:pPr>
      <w:del w:id="163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ECA582C" w14:textId="3D754C83" w:rsidR="000F7A0A" w:rsidDel="00BA0AE2" w:rsidRDefault="000F7A0A" w:rsidP="000F7A0A">
      <w:pPr>
        <w:rPr>
          <w:del w:id="1634" w:author="Intel2" w:date="2021-05-17T22:02:00Z"/>
          <w:rFonts w:ascii="Arial" w:hAnsi="Arial" w:cs="Arial"/>
          <w:b/>
          <w:sz w:val="24"/>
        </w:rPr>
      </w:pPr>
      <w:del w:id="1635" w:author="Intel2" w:date="2021-05-17T22:02:00Z">
        <w:r w:rsidDel="00BA0AE2">
          <w:rPr>
            <w:rFonts w:ascii="Arial" w:hAnsi="Arial" w:cs="Arial"/>
            <w:b/>
            <w:color w:val="0000FF"/>
            <w:sz w:val="24"/>
          </w:rPr>
          <w:delText>R4-2110086</w:delText>
        </w:r>
        <w:r w:rsidDel="00BA0AE2">
          <w:rPr>
            <w:rFonts w:ascii="Arial" w:hAnsi="Arial" w:cs="Arial"/>
            <w:b/>
            <w:color w:val="0000FF"/>
            <w:sz w:val="24"/>
          </w:rPr>
          <w:tab/>
        </w:r>
        <w:r w:rsidDel="00BA0AE2">
          <w:rPr>
            <w:rFonts w:ascii="Arial" w:hAnsi="Arial" w:cs="Arial"/>
            <w:b/>
            <w:sz w:val="24"/>
          </w:rPr>
          <w:delText>CR to 37.145-2 to modify AAS BS OTA Spurious emissions limits for co-existence with systems operating in other frequency bands in R17</w:delText>
        </w:r>
      </w:del>
    </w:p>
    <w:p w14:paraId="03A54F01" w14:textId="53897E64" w:rsidR="000F7A0A" w:rsidDel="00BA0AE2" w:rsidRDefault="000F7A0A" w:rsidP="000F7A0A">
      <w:pPr>
        <w:rPr>
          <w:del w:id="1636" w:author="Intel2" w:date="2021-05-17T22:02:00Z"/>
          <w:i/>
        </w:rPr>
      </w:pPr>
      <w:del w:id="163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v17.1.0</w:delText>
        </w:r>
        <w:r w:rsidDel="00BA0AE2">
          <w:rPr>
            <w:i/>
          </w:rPr>
          <w:tab/>
          <w:delText xml:space="preserve">  CR-0302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Huawei,HiSilicon</w:delText>
        </w:r>
      </w:del>
    </w:p>
    <w:p w14:paraId="77D4839F" w14:textId="315E0A40" w:rsidR="000F7A0A" w:rsidDel="00BA0AE2" w:rsidRDefault="000F7A0A" w:rsidP="000F7A0A">
      <w:pPr>
        <w:rPr>
          <w:del w:id="1638" w:author="Intel2" w:date="2021-05-17T22:02:00Z"/>
          <w:rFonts w:ascii="Arial" w:hAnsi="Arial" w:cs="Arial"/>
          <w:b/>
        </w:rPr>
      </w:pPr>
      <w:del w:id="1639" w:author="Intel2" w:date="2021-05-17T22:02:00Z">
        <w:r w:rsidDel="00BA0AE2">
          <w:rPr>
            <w:rFonts w:ascii="Arial" w:hAnsi="Arial" w:cs="Arial"/>
            <w:b/>
          </w:rPr>
          <w:delText xml:space="preserve">Abstract: </w:delText>
        </w:r>
      </w:del>
    </w:p>
    <w:p w14:paraId="2ECA55B0" w14:textId="6C0D1858" w:rsidR="000F7A0A" w:rsidDel="00BA0AE2" w:rsidRDefault="000F7A0A" w:rsidP="000F7A0A">
      <w:pPr>
        <w:rPr>
          <w:del w:id="1640" w:author="Intel2" w:date="2021-05-17T22:02:00Z"/>
        </w:rPr>
      </w:pPr>
      <w:del w:id="1641" w:author="Intel2" w:date="2021-05-17T22:02:00Z">
        <w:r w:rsidDel="00BA0AE2">
          <w:delText>modify AAS BS OTA Spurious emissions limits for co-existence with systems operating in other frequency bands in R17</w:delText>
        </w:r>
      </w:del>
    </w:p>
    <w:p w14:paraId="2345FC35" w14:textId="383A6D3B" w:rsidR="000F7A0A" w:rsidDel="00BA0AE2" w:rsidRDefault="000F7A0A" w:rsidP="000F7A0A">
      <w:pPr>
        <w:rPr>
          <w:del w:id="1642" w:author="Intel2" w:date="2021-05-17T22:02:00Z"/>
          <w:color w:val="993300"/>
          <w:u w:val="single"/>
        </w:rPr>
      </w:pPr>
      <w:del w:id="164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EE94ABB" w14:textId="04E2D087" w:rsidR="000F7A0A" w:rsidDel="00BA0AE2" w:rsidRDefault="000F7A0A" w:rsidP="000F7A0A">
      <w:pPr>
        <w:pStyle w:val="Heading5"/>
        <w:rPr>
          <w:del w:id="1644" w:author="Intel2" w:date="2021-05-17T22:02:00Z"/>
        </w:rPr>
      </w:pPr>
      <w:bookmarkStart w:id="1645" w:name="_Toc71910287"/>
      <w:del w:id="1646" w:author="Intel2" w:date="2021-05-17T22:02:00Z">
        <w:r w:rsidDel="00BA0AE2">
          <w:delText>4.1.5.2</w:delText>
        </w:r>
        <w:r w:rsidDel="00BA0AE2">
          <w:tab/>
          <w:delText>Conducted conformance testing (38.141-1)</w:delText>
        </w:r>
        <w:bookmarkEnd w:id="1645"/>
      </w:del>
    </w:p>
    <w:p w14:paraId="66E4BABA" w14:textId="69632943" w:rsidR="000F7A0A" w:rsidDel="00BA0AE2" w:rsidRDefault="000F7A0A" w:rsidP="000F7A0A">
      <w:pPr>
        <w:rPr>
          <w:del w:id="1647" w:author="Intel2" w:date="2021-05-17T22:02:00Z"/>
          <w:rFonts w:ascii="Arial" w:hAnsi="Arial" w:cs="Arial"/>
          <w:b/>
          <w:sz w:val="24"/>
        </w:rPr>
      </w:pPr>
      <w:del w:id="1648" w:author="Intel2" w:date="2021-05-17T22:02:00Z">
        <w:r w:rsidDel="00BA0AE2">
          <w:rPr>
            <w:rFonts w:ascii="Arial" w:hAnsi="Arial" w:cs="Arial"/>
            <w:b/>
            <w:color w:val="0000FF"/>
            <w:sz w:val="24"/>
          </w:rPr>
          <w:delText>R4-2109828</w:delText>
        </w:r>
        <w:r w:rsidDel="00BA0AE2">
          <w:rPr>
            <w:rFonts w:ascii="Arial" w:hAnsi="Arial" w:cs="Arial"/>
            <w:b/>
            <w:color w:val="0000FF"/>
            <w:sz w:val="24"/>
          </w:rPr>
          <w:tab/>
        </w:r>
        <w:r w:rsidDel="00BA0AE2">
          <w:rPr>
            <w:rFonts w:ascii="Arial" w:hAnsi="Arial" w:cs="Arial"/>
            <w:b/>
            <w:sz w:val="24"/>
          </w:rPr>
          <w:delText>CR to TS 38.141-1: NRTC2 correction</w:delText>
        </w:r>
      </w:del>
    </w:p>
    <w:p w14:paraId="6FDC66C1" w14:textId="68842005" w:rsidR="000F7A0A" w:rsidDel="00BA0AE2" w:rsidRDefault="000F7A0A" w:rsidP="000F7A0A">
      <w:pPr>
        <w:rPr>
          <w:del w:id="1649" w:author="Intel2" w:date="2021-05-17T22:02:00Z"/>
          <w:i/>
        </w:rPr>
      </w:pPr>
      <w:del w:id="1650"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v15.8.0</w:delText>
        </w:r>
        <w:r w:rsidDel="00BA0AE2">
          <w:rPr>
            <w:i/>
          </w:rPr>
          <w:tab/>
          <w:delText xml:space="preserve">  CR-0216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755EFD9C" w14:textId="0B5E5461" w:rsidR="000F7A0A" w:rsidDel="00BA0AE2" w:rsidRDefault="000F7A0A" w:rsidP="000F7A0A">
      <w:pPr>
        <w:rPr>
          <w:del w:id="1651" w:author="Intel2" w:date="2021-05-17T22:02:00Z"/>
          <w:color w:val="993300"/>
          <w:u w:val="single"/>
        </w:rPr>
      </w:pPr>
      <w:del w:id="1652"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834417B" w14:textId="583434BD" w:rsidR="000F7A0A" w:rsidDel="00BA0AE2" w:rsidRDefault="000F7A0A" w:rsidP="000F7A0A">
      <w:pPr>
        <w:rPr>
          <w:del w:id="1653" w:author="Intel2" w:date="2021-05-17T22:02:00Z"/>
          <w:rFonts w:ascii="Arial" w:hAnsi="Arial" w:cs="Arial"/>
          <w:b/>
          <w:sz w:val="24"/>
        </w:rPr>
      </w:pPr>
      <w:del w:id="1654" w:author="Intel2" w:date="2021-05-17T22:02:00Z">
        <w:r w:rsidDel="00BA0AE2">
          <w:rPr>
            <w:rFonts w:ascii="Arial" w:hAnsi="Arial" w:cs="Arial"/>
            <w:b/>
            <w:color w:val="0000FF"/>
            <w:sz w:val="24"/>
          </w:rPr>
          <w:delText>R4-2109829</w:delText>
        </w:r>
        <w:r w:rsidDel="00BA0AE2">
          <w:rPr>
            <w:rFonts w:ascii="Arial" w:hAnsi="Arial" w:cs="Arial"/>
            <w:b/>
            <w:color w:val="0000FF"/>
            <w:sz w:val="24"/>
          </w:rPr>
          <w:tab/>
        </w:r>
        <w:r w:rsidDel="00BA0AE2">
          <w:rPr>
            <w:rFonts w:ascii="Arial" w:hAnsi="Arial" w:cs="Arial"/>
            <w:b/>
            <w:sz w:val="24"/>
          </w:rPr>
          <w:delText>CR to TS 38.141-1: NRTC2 correction</w:delText>
        </w:r>
      </w:del>
    </w:p>
    <w:p w14:paraId="67C0F69B" w14:textId="31369F8C" w:rsidR="000F7A0A" w:rsidDel="00BA0AE2" w:rsidRDefault="000F7A0A" w:rsidP="000F7A0A">
      <w:pPr>
        <w:rPr>
          <w:del w:id="1655" w:author="Intel2" w:date="2021-05-17T22:02:00Z"/>
          <w:i/>
        </w:rPr>
      </w:pPr>
      <w:del w:id="1656"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v16.7.0</w:delText>
        </w:r>
        <w:r w:rsidDel="00BA0AE2">
          <w:rPr>
            <w:i/>
          </w:rPr>
          <w:tab/>
          <w:delText xml:space="preserve">  CR-0217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70C179DD" w14:textId="044EDED3" w:rsidR="000F7A0A" w:rsidDel="00BA0AE2" w:rsidRDefault="000F7A0A" w:rsidP="000F7A0A">
      <w:pPr>
        <w:rPr>
          <w:del w:id="1657" w:author="Intel2" w:date="2021-05-17T22:02:00Z"/>
          <w:color w:val="993300"/>
          <w:u w:val="single"/>
        </w:rPr>
      </w:pPr>
      <w:del w:id="1658"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96D0028" w14:textId="72BEB5ED" w:rsidR="000F7A0A" w:rsidDel="00BA0AE2" w:rsidRDefault="000F7A0A" w:rsidP="000F7A0A">
      <w:pPr>
        <w:rPr>
          <w:del w:id="1659" w:author="Intel2" w:date="2021-05-17T22:02:00Z"/>
          <w:rFonts w:ascii="Arial" w:hAnsi="Arial" w:cs="Arial"/>
          <w:b/>
          <w:sz w:val="24"/>
        </w:rPr>
      </w:pPr>
      <w:del w:id="1660" w:author="Intel2" w:date="2021-05-17T22:02:00Z">
        <w:r w:rsidDel="00BA0AE2">
          <w:rPr>
            <w:rFonts w:ascii="Arial" w:hAnsi="Arial" w:cs="Arial"/>
            <w:b/>
            <w:color w:val="0000FF"/>
            <w:sz w:val="24"/>
          </w:rPr>
          <w:delText>R4-2109830</w:delText>
        </w:r>
        <w:r w:rsidDel="00BA0AE2">
          <w:rPr>
            <w:rFonts w:ascii="Arial" w:hAnsi="Arial" w:cs="Arial"/>
            <w:b/>
            <w:color w:val="0000FF"/>
            <w:sz w:val="24"/>
          </w:rPr>
          <w:tab/>
        </w:r>
        <w:r w:rsidDel="00BA0AE2">
          <w:rPr>
            <w:rFonts w:ascii="Arial" w:hAnsi="Arial" w:cs="Arial"/>
            <w:b/>
            <w:sz w:val="24"/>
          </w:rPr>
          <w:delText>CR to TS 38.141-1: NRTC2 correction</w:delText>
        </w:r>
      </w:del>
    </w:p>
    <w:p w14:paraId="75ABD585" w14:textId="1D24ACDD" w:rsidR="000F7A0A" w:rsidDel="00BA0AE2" w:rsidRDefault="000F7A0A" w:rsidP="000F7A0A">
      <w:pPr>
        <w:rPr>
          <w:del w:id="1661" w:author="Intel2" w:date="2021-05-17T22:02:00Z"/>
          <w:i/>
        </w:rPr>
      </w:pPr>
      <w:del w:id="1662"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v17.1.0</w:delText>
        </w:r>
        <w:r w:rsidDel="00BA0AE2">
          <w:rPr>
            <w:i/>
          </w:rPr>
          <w:tab/>
          <w:delText xml:space="preserve">  CR-0218  rev  Cat: A (Rel-17)</w:delText>
        </w:r>
        <w:r w:rsidDel="00BA0AE2">
          <w:rPr>
            <w:i/>
          </w:rPr>
          <w:br/>
        </w:r>
        <w:r w:rsidDel="00BA0AE2">
          <w:rPr>
            <w:i/>
          </w:rPr>
          <w:lastRenderedPageBreak/>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5C2B4B19" w14:textId="05888D6C" w:rsidR="000F7A0A" w:rsidDel="00BA0AE2" w:rsidRDefault="000F7A0A" w:rsidP="000F7A0A">
      <w:pPr>
        <w:rPr>
          <w:del w:id="1663" w:author="Intel2" w:date="2021-05-17T22:02:00Z"/>
          <w:color w:val="993300"/>
          <w:u w:val="single"/>
        </w:rPr>
      </w:pPr>
      <w:del w:id="166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3ECDA9F" w14:textId="5B03C540" w:rsidR="000F7A0A" w:rsidDel="00BA0AE2" w:rsidRDefault="000F7A0A" w:rsidP="000F7A0A">
      <w:pPr>
        <w:rPr>
          <w:del w:id="1665" w:author="Intel2" w:date="2021-05-17T22:02:00Z"/>
          <w:rFonts w:ascii="Arial" w:hAnsi="Arial" w:cs="Arial"/>
          <w:b/>
          <w:sz w:val="24"/>
        </w:rPr>
      </w:pPr>
      <w:del w:id="1666" w:author="Intel2" w:date="2021-05-17T22:02:00Z">
        <w:r w:rsidDel="00BA0AE2">
          <w:rPr>
            <w:rFonts w:ascii="Arial" w:hAnsi="Arial" w:cs="Arial"/>
            <w:b/>
            <w:color w:val="0000FF"/>
            <w:sz w:val="24"/>
          </w:rPr>
          <w:delText>R4-2110624</w:delText>
        </w:r>
        <w:r w:rsidDel="00BA0AE2">
          <w:rPr>
            <w:rFonts w:ascii="Arial" w:hAnsi="Arial" w:cs="Arial"/>
            <w:b/>
            <w:color w:val="0000FF"/>
            <w:sz w:val="24"/>
          </w:rPr>
          <w:tab/>
        </w:r>
        <w:r w:rsidDel="00BA0AE2">
          <w:rPr>
            <w:rFonts w:ascii="Arial" w:hAnsi="Arial" w:cs="Arial"/>
            <w:b/>
            <w:sz w:val="24"/>
          </w:rPr>
          <w:delText>CR to TS 38.141-1: Receiver IMD requirement corrections</w:delText>
        </w:r>
      </w:del>
    </w:p>
    <w:p w14:paraId="308BC5C0" w14:textId="6DAF194E" w:rsidR="000F7A0A" w:rsidDel="00BA0AE2" w:rsidRDefault="000F7A0A" w:rsidP="000F7A0A">
      <w:pPr>
        <w:rPr>
          <w:del w:id="1667" w:author="Intel2" w:date="2021-05-17T22:02:00Z"/>
          <w:i/>
        </w:rPr>
      </w:pPr>
      <w:del w:id="166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v15.8.0</w:delText>
        </w:r>
        <w:r w:rsidDel="00BA0AE2">
          <w:rPr>
            <w:i/>
          </w:rPr>
          <w:tab/>
          <w:delText xml:space="preserve">  CR-0232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7D2E353B" w14:textId="166B5191" w:rsidR="000F7A0A" w:rsidDel="00BA0AE2" w:rsidRDefault="000F7A0A" w:rsidP="000F7A0A">
      <w:pPr>
        <w:rPr>
          <w:del w:id="1669" w:author="Intel2" w:date="2021-05-17T22:02:00Z"/>
          <w:color w:val="993300"/>
          <w:u w:val="single"/>
        </w:rPr>
      </w:pPr>
      <w:del w:id="1670"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0BD1A82" w14:textId="09652E1D" w:rsidR="000F7A0A" w:rsidDel="00BA0AE2" w:rsidRDefault="000F7A0A" w:rsidP="000F7A0A">
      <w:pPr>
        <w:rPr>
          <w:del w:id="1671" w:author="Intel2" w:date="2021-05-17T22:02:00Z"/>
          <w:rFonts w:ascii="Arial" w:hAnsi="Arial" w:cs="Arial"/>
          <w:b/>
          <w:sz w:val="24"/>
        </w:rPr>
      </w:pPr>
      <w:del w:id="1672" w:author="Intel2" w:date="2021-05-17T22:02:00Z">
        <w:r w:rsidDel="00BA0AE2">
          <w:rPr>
            <w:rFonts w:ascii="Arial" w:hAnsi="Arial" w:cs="Arial"/>
            <w:b/>
            <w:color w:val="0000FF"/>
            <w:sz w:val="24"/>
          </w:rPr>
          <w:delText>R4-2110625</w:delText>
        </w:r>
        <w:r w:rsidDel="00BA0AE2">
          <w:rPr>
            <w:rFonts w:ascii="Arial" w:hAnsi="Arial" w:cs="Arial"/>
            <w:b/>
            <w:color w:val="0000FF"/>
            <w:sz w:val="24"/>
          </w:rPr>
          <w:tab/>
        </w:r>
        <w:r w:rsidDel="00BA0AE2">
          <w:rPr>
            <w:rFonts w:ascii="Arial" w:hAnsi="Arial" w:cs="Arial"/>
            <w:b/>
            <w:sz w:val="24"/>
          </w:rPr>
          <w:delText>CR to TS 38.141-1: Receiver IMD requirement corrections</w:delText>
        </w:r>
      </w:del>
    </w:p>
    <w:p w14:paraId="21AED3A8" w14:textId="79710A3B" w:rsidR="000F7A0A" w:rsidDel="00BA0AE2" w:rsidRDefault="000F7A0A" w:rsidP="000F7A0A">
      <w:pPr>
        <w:rPr>
          <w:del w:id="1673" w:author="Intel2" w:date="2021-05-17T22:02:00Z"/>
          <w:i/>
        </w:rPr>
      </w:pPr>
      <w:del w:id="1674"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v16.7.0</w:delText>
        </w:r>
        <w:r w:rsidDel="00BA0AE2">
          <w:rPr>
            <w:i/>
          </w:rPr>
          <w:tab/>
          <w:delText xml:space="preserve">  CR-0233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4AFA9332" w14:textId="208E26E5" w:rsidR="000F7A0A" w:rsidDel="00BA0AE2" w:rsidRDefault="000F7A0A" w:rsidP="000F7A0A">
      <w:pPr>
        <w:rPr>
          <w:del w:id="1675" w:author="Intel2" w:date="2021-05-17T22:02:00Z"/>
          <w:color w:val="993300"/>
          <w:u w:val="single"/>
        </w:rPr>
      </w:pPr>
      <w:del w:id="1676"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9EDC3BA" w14:textId="0967C6AF" w:rsidR="000F7A0A" w:rsidDel="00BA0AE2" w:rsidRDefault="000F7A0A" w:rsidP="000F7A0A">
      <w:pPr>
        <w:rPr>
          <w:del w:id="1677" w:author="Intel2" w:date="2021-05-17T22:02:00Z"/>
          <w:rFonts w:ascii="Arial" w:hAnsi="Arial" w:cs="Arial"/>
          <w:b/>
          <w:sz w:val="24"/>
        </w:rPr>
      </w:pPr>
      <w:del w:id="1678" w:author="Intel2" w:date="2021-05-17T22:02:00Z">
        <w:r w:rsidDel="00BA0AE2">
          <w:rPr>
            <w:rFonts w:ascii="Arial" w:hAnsi="Arial" w:cs="Arial"/>
            <w:b/>
            <w:color w:val="0000FF"/>
            <w:sz w:val="24"/>
          </w:rPr>
          <w:delText>R4-2110626</w:delText>
        </w:r>
        <w:r w:rsidDel="00BA0AE2">
          <w:rPr>
            <w:rFonts w:ascii="Arial" w:hAnsi="Arial" w:cs="Arial"/>
            <w:b/>
            <w:color w:val="0000FF"/>
            <w:sz w:val="24"/>
          </w:rPr>
          <w:tab/>
        </w:r>
        <w:r w:rsidDel="00BA0AE2">
          <w:rPr>
            <w:rFonts w:ascii="Arial" w:hAnsi="Arial" w:cs="Arial"/>
            <w:b/>
            <w:sz w:val="24"/>
          </w:rPr>
          <w:delText>CR to TS 38.141-1: Receiver IMD requirement corrections</w:delText>
        </w:r>
      </w:del>
    </w:p>
    <w:p w14:paraId="017A72E4" w14:textId="1B888AC3" w:rsidR="000F7A0A" w:rsidDel="00BA0AE2" w:rsidRDefault="000F7A0A" w:rsidP="000F7A0A">
      <w:pPr>
        <w:rPr>
          <w:del w:id="1679" w:author="Intel2" w:date="2021-05-17T22:02:00Z"/>
          <w:i/>
        </w:rPr>
      </w:pPr>
      <w:del w:id="1680"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38.141-1 v17.1.0</w:delText>
        </w:r>
        <w:r w:rsidDel="00BA0AE2">
          <w:rPr>
            <w:i/>
          </w:rPr>
          <w:tab/>
          <w:delText xml:space="preserve">  CR-0234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519650C5" w14:textId="1C478221" w:rsidR="000F7A0A" w:rsidDel="00BA0AE2" w:rsidRDefault="000F7A0A" w:rsidP="000F7A0A">
      <w:pPr>
        <w:rPr>
          <w:del w:id="1681" w:author="Intel2" w:date="2021-05-17T22:02:00Z"/>
          <w:color w:val="993300"/>
          <w:u w:val="single"/>
        </w:rPr>
      </w:pPr>
      <w:del w:id="1682"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EA57B66" w14:textId="409B0BF9" w:rsidR="000F7A0A" w:rsidDel="00BA0AE2" w:rsidRDefault="000F7A0A" w:rsidP="000F7A0A">
      <w:pPr>
        <w:pStyle w:val="Heading5"/>
        <w:rPr>
          <w:del w:id="1683" w:author="Intel2" w:date="2021-05-17T22:02:00Z"/>
        </w:rPr>
      </w:pPr>
      <w:bookmarkStart w:id="1684" w:name="_Toc71910288"/>
      <w:del w:id="1685" w:author="Intel2" w:date="2021-05-17T22:02:00Z">
        <w:r w:rsidDel="00BA0AE2">
          <w:delText>4.1.5.3</w:delText>
        </w:r>
        <w:r w:rsidDel="00BA0AE2">
          <w:tab/>
          <w:delText>Radiated conformance testing (38.141-2)</w:delText>
        </w:r>
        <w:bookmarkEnd w:id="1684"/>
      </w:del>
    </w:p>
    <w:p w14:paraId="7D7BB139" w14:textId="71A082E4" w:rsidR="000F7A0A" w:rsidDel="00BA0AE2" w:rsidRDefault="000F7A0A" w:rsidP="000F7A0A">
      <w:pPr>
        <w:rPr>
          <w:del w:id="1686" w:author="Intel2" w:date="2021-05-17T22:02:00Z"/>
          <w:rFonts w:ascii="Arial" w:hAnsi="Arial" w:cs="Arial"/>
          <w:b/>
          <w:sz w:val="24"/>
        </w:rPr>
      </w:pPr>
      <w:del w:id="1687" w:author="Intel2" w:date="2021-05-17T22:02:00Z">
        <w:r w:rsidDel="00BA0AE2">
          <w:rPr>
            <w:rFonts w:ascii="Arial" w:hAnsi="Arial" w:cs="Arial"/>
            <w:b/>
            <w:color w:val="0000FF"/>
            <w:sz w:val="24"/>
          </w:rPr>
          <w:delText>R4-2109897</w:delText>
        </w:r>
        <w:r w:rsidDel="00BA0AE2">
          <w:rPr>
            <w:rFonts w:ascii="Arial" w:hAnsi="Arial" w:cs="Arial"/>
            <w:b/>
            <w:color w:val="0000FF"/>
            <w:sz w:val="24"/>
          </w:rPr>
          <w:tab/>
        </w:r>
        <w:r w:rsidDel="00BA0AE2">
          <w:rPr>
            <w:rFonts w:ascii="Arial" w:hAnsi="Arial" w:cs="Arial"/>
            <w:b/>
            <w:sz w:val="24"/>
          </w:rPr>
          <w:delText>Discussion on OTA co-location requirements for adjacent bands</w:delText>
        </w:r>
      </w:del>
    </w:p>
    <w:p w14:paraId="0D4AC841" w14:textId="5225C591" w:rsidR="000F7A0A" w:rsidDel="00BA0AE2" w:rsidRDefault="000F7A0A" w:rsidP="000F7A0A">
      <w:pPr>
        <w:rPr>
          <w:del w:id="1688" w:author="Intel2" w:date="2021-05-17T22:02:00Z"/>
          <w:i/>
        </w:rPr>
      </w:pPr>
      <w:del w:id="1689" w:author="Intel2" w:date="2021-05-17T22:02:00Z">
        <w:r w:rsidDel="00BA0AE2">
          <w:rPr>
            <w:i/>
          </w:rPr>
          <w:tab/>
        </w:r>
        <w:r w:rsidDel="00BA0AE2">
          <w:rPr>
            <w:i/>
          </w:rPr>
          <w:tab/>
        </w:r>
        <w:r w:rsidDel="00BA0AE2">
          <w:rPr>
            <w:i/>
          </w:rPr>
          <w:tab/>
        </w:r>
        <w:r w:rsidDel="00BA0AE2">
          <w:rPr>
            <w:i/>
          </w:rPr>
          <w:tab/>
        </w:r>
        <w:r w:rsidDel="00BA0AE2">
          <w:rPr>
            <w:i/>
          </w:rPr>
          <w:tab/>
          <w:delText>Type: discussion</w:delText>
        </w:r>
        <w:r w:rsidDel="00BA0AE2">
          <w:rPr>
            <w:i/>
          </w:rPr>
          <w:tab/>
        </w:r>
        <w:r w:rsidDel="00BA0AE2">
          <w:rPr>
            <w:i/>
          </w:rPr>
          <w:tab/>
          <w:delText>For: Approval</w:delText>
        </w:r>
        <w:r w:rsidDel="00BA0AE2">
          <w:rPr>
            <w:i/>
          </w:rPr>
          <w:br/>
        </w:r>
        <w:r w:rsidDel="00BA0AE2">
          <w:rPr>
            <w:i/>
          </w:rPr>
          <w:tab/>
        </w:r>
        <w:r w:rsidDel="00BA0AE2">
          <w:rPr>
            <w:i/>
          </w:rPr>
          <w:tab/>
        </w:r>
        <w:r w:rsidDel="00BA0AE2">
          <w:rPr>
            <w:i/>
          </w:rPr>
          <w:tab/>
        </w:r>
        <w:r w:rsidDel="00BA0AE2">
          <w:rPr>
            <w:i/>
          </w:rPr>
          <w:tab/>
        </w:r>
        <w:r w:rsidDel="00BA0AE2">
          <w:rPr>
            <w:i/>
          </w:rPr>
          <w:tab/>
          <w:delText>Source: NEC</w:delText>
        </w:r>
      </w:del>
    </w:p>
    <w:p w14:paraId="08F11280" w14:textId="5C135602" w:rsidR="000F7A0A" w:rsidDel="00BA0AE2" w:rsidRDefault="000F7A0A" w:rsidP="000F7A0A">
      <w:pPr>
        <w:rPr>
          <w:del w:id="1690" w:author="Intel2" w:date="2021-05-17T22:02:00Z"/>
          <w:color w:val="993300"/>
          <w:u w:val="single"/>
        </w:rPr>
      </w:pPr>
      <w:del w:id="1691"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35F6469" w14:textId="033FCE76" w:rsidR="000F7A0A" w:rsidDel="00BA0AE2" w:rsidRDefault="000F7A0A" w:rsidP="000F7A0A">
      <w:pPr>
        <w:rPr>
          <w:del w:id="1692" w:author="Intel2" w:date="2021-05-17T22:02:00Z"/>
          <w:rFonts w:ascii="Arial" w:hAnsi="Arial" w:cs="Arial"/>
          <w:b/>
          <w:sz w:val="24"/>
        </w:rPr>
      </w:pPr>
      <w:del w:id="1693" w:author="Intel2" w:date="2021-05-17T22:02:00Z">
        <w:r w:rsidDel="00BA0AE2">
          <w:rPr>
            <w:rFonts w:ascii="Arial" w:hAnsi="Arial" w:cs="Arial"/>
            <w:b/>
            <w:color w:val="0000FF"/>
            <w:sz w:val="24"/>
          </w:rPr>
          <w:delText>R4-2110143</w:delText>
        </w:r>
        <w:r w:rsidDel="00BA0AE2">
          <w:rPr>
            <w:rFonts w:ascii="Arial" w:hAnsi="Arial" w:cs="Arial"/>
            <w:b/>
            <w:color w:val="0000FF"/>
            <w:sz w:val="24"/>
          </w:rPr>
          <w:tab/>
        </w:r>
        <w:r w:rsidDel="00BA0AE2">
          <w:rPr>
            <w:rFonts w:ascii="Arial" w:hAnsi="Arial" w:cs="Arial"/>
            <w:b/>
            <w:sz w:val="24"/>
          </w:rPr>
          <w:delText>draftCR to 38.141-2: Addition of Plane Wave Synthesizer in OTA measurement system set-up</w:delText>
        </w:r>
      </w:del>
    </w:p>
    <w:p w14:paraId="1D9BD48E" w14:textId="0F8CD584" w:rsidR="000F7A0A" w:rsidDel="00BA0AE2" w:rsidRDefault="000F7A0A" w:rsidP="000F7A0A">
      <w:pPr>
        <w:rPr>
          <w:del w:id="1694" w:author="Intel2" w:date="2021-05-17T22:02:00Z"/>
          <w:i/>
        </w:rPr>
      </w:pPr>
      <w:del w:id="1695" w:author="Intel2" w:date="2021-05-17T22:02:00Z">
        <w:r w:rsidDel="00BA0AE2">
          <w:rPr>
            <w:i/>
          </w:rPr>
          <w:tab/>
        </w:r>
        <w:r w:rsidDel="00BA0AE2">
          <w:rPr>
            <w:i/>
          </w:rPr>
          <w:tab/>
        </w:r>
        <w:r w:rsidDel="00BA0AE2">
          <w:rPr>
            <w:i/>
          </w:rPr>
          <w:tab/>
        </w:r>
        <w:r w:rsidDel="00BA0AE2">
          <w:rPr>
            <w:i/>
          </w:rPr>
          <w:tab/>
        </w:r>
        <w:r w:rsidDel="00BA0AE2">
          <w:rPr>
            <w:i/>
          </w:rPr>
          <w:tab/>
          <w:delText>Type: draftCR</w:delText>
        </w:r>
        <w:r w:rsidDel="00BA0AE2">
          <w:rPr>
            <w:i/>
          </w:rPr>
          <w:tab/>
        </w:r>
        <w:r w:rsidDel="00BA0AE2">
          <w:rPr>
            <w:i/>
          </w:rPr>
          <w:tab/>
          <w:delText>For: Endorsement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CAICT, Rohde &amp; Schwarz</w:delText>
        </w:r>
      </w:del>
    </w:p>
    <w:p w14:paraId="7E361F34" w14:textId="62EECEE6" w:rsidR="000F7A0A" w:rsidDel="00BA0AE2" w:rsidRDefault="000F7A0A" w:rsidP="000F7A0A">
      <w:pPr>
        <w:rPr>
          <w:del w:id="1696" w:author="Intel2" w:date="2021-05-17T22:02:00Z"/>
          <w:rFonts w:ascii="Arial" w:hAnsi="Arial" w:cs="Arial"/>
          <w:b/>
        </w:rPr>
      </w:pPr>
      <w:del w:id="1697" w:author="Intel2" w:date="2021-05-17T22:02:00Z">
        <w:r w:rsidDel="00BA0AE2">
          <w:rPr>
            <w:rFonts w:ascii="Arial" w:hAnsi="Arial" w:cs="Arial"/>
            <w:b/>
          </w:rPr>
          <w:delText xml:space="preserve">Abstract: </w:delText>
        </w:r>
      </w:del>
    </w:p>
    <w:p w14:paraId="7D580300" w14:textId="2F527A94" w:rsidR="000F7A0A" w:rsidDel="00BA0AE2" w:rsidRDefault="000F7A0A" w:rsidP="000F7A0A">
      <w:pPr>
        <w:rPr>
          <w:del w:id="1698" w:author="Intel2" w:date="2021-05-17T22:02:00Z"/>
        </w:rPr>
      </w:pPr>
      <w:del w:id="1699" w:author="Intel2" w:date="2021-05-17T22:02:00Z">
        <w:r w:rsidDel="00BA0AE2">
          <w:delText>Abbreviation on Plane Wave Synthesizer added, and PWS chamber added to the corresponding annex E clauses on any suitable OTA chamber.</w:delText>
        </w:r>
      </w:del>
    </w:p>
    <w:p w14:paraId="3478139B" w14:textId="2AD68E32" w:rsidR="000F7A0A" w:rsidDel="00BA0AE2" w:rsidRDefault="000F7A0A" w:rsidP="000F7A0A">
      <w:pPr>
        <w:rPr>
          <w:del w:id="1700" w:author="Intel2" w:date="2021-05-17T22:02:00Z"/>
          <w:color w:val="993300"/>
          <w:u w:val="single"/>
        </w:rPr>
      </w:pPr>
      <w:del w:id="1701"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D94FDD7" w14:textId="0F496592" w:rsidR="000F7A0A" w:rsidDel="00BA0AE2" w:rsidRDefault="000F7A0A" w:rsidP="000F7A0A">
      <w:pPr>
        <w:rPr>
          <w:del w:id="1702" w:author="Intel2" w:date="2021-05-17T22:02:00Z"/>
          <w:rFonts w:ascii="Arial" w:hAnsi="Arial" w:cs="Arial"/>
          <w:b/>
          <w:sz w:val="24"/>
        </w:rPr>
      </w:pPr>
      <w:del w:id="1703" w:author="Intel2" w:date="2021-05-17T22:02:00Z">
        <w:r w:rsidDel="00BA0AE2">
          <w:rPr>
            <w:rFonts w:ascii="Arial" w:hAnsi="Arial" w:cs="Arial"/>
            <w:b/>
            <w:color w:val="0000FF"/>
            <w:sz w:val="24"/>
          </w:rPr>
          <w:delText>R4-2110146</w:delText>
        </w:r>
        <w:r w:rsidDel="00BA0AE2">
          <w:rPr>
            <w:rFonts w:ascii="Arial" w:hAnsi="Arial" w:cs="Arial"/>
            <w:b/>
            <w:color w:val="0000FF"/>
            <w:sz w:val="24"/>
          </w:rPr>
          <w:tab/>
        </w:r>
        <w:r w:rsidDel="00BA0AE2">
          <w:rPr>
            <w:rFonts w:ascii="Arial" w:hAnsi="Arial" w:cs="Arial"/>
            <w:b/>
            <w:sz w:val="24"/>
          </w:rPr>
          <w:delText>draftCR to 38.141-2: Addition of Plane Wave Synthesizer in OTA measurement system set-up</w:delText>
        </w:r>
      </w:del>
    </w:p>
    <w:p w14:paraId="57DB2DD2" w14:textId="21E2A142" w:rsidR="000F7A0A" w:rsidDel="00BA0AE2" w:rsidRDefault="000F7A0A" w:rsidP="000F7A0A">
      <w:pPr>
        <w:rPr>
          <w:del w:id="1704" w:author="Intel2" w:date="2021-05-17T22:02:00Z"/>
          <w:i/>
        </w:rPr>
      </w:pPr>
      <w:del w:id="1705" w:author="Intel2" w:date="2021-05-17T22:02:00Z">
        <w:r w:rsidDel="00BA0AE2">
          <w:rPr>
            <w:i/>
          </w:rPr>
          <w:tab/>
        </w:r>
        <w:r w:rsidDel="00BA0AE2">
          <w:rPr>
            <w:i/>
          </w:rPr>
          <w:tab/>
        </w:r>
        <w:r w:rsidDel="00BA0AE2">
          <w:rPr>
            <w:i/>
          </w:rPr>
          <w:tab/>
        </w:r>
        <w:r w:rsidDel="00BA0AE2">
          <w:rPr>
            <w:i/>
          </w:rPr>
          <w:tab/>
        </w:r>
        <w:r w:rsidDel="00BA0AE2">
          <w:rPr>
            <w:i/>
          </w:rPr>
          <w:tab/>
          <w:delText>Type: draftCR</w:delText>
        </w:r>
        <w:r w:rsidDel="00BA0AE2">
          <w:rPr>
            <w:i/>
          </w:rPr>
          <w:tab/>
        </w:r>
        <w:r w:rsidDel="00BA0AE2">
          <w:rPr>
            <w:i/>
          </w:rPr>
          <w:tab/>
          <w:delText>For: Endorsement</w:delText>
        </w:r>
        <w:r w:rsidDel="00BA0AE2">
          <w:rPr>
            <w:i/>
          </w:rPr>
          <w:br/>
        </w:r>
        <w:r w:rsidDel="00BA0AE2">
          <w:rPr>
            <w:i/>
          </w:rPr>
          <w:tab/>
        </w:r>
        <w:r w:rsidDel="00BA0AE2">
          <w:rPr>
            <w:i/>
          </w:rPr>
          <w:tab/>
        </w:r>
        <w:r w:rsidDel="00BA0AE2">
          <w:rPr>
            <w:i/>
          </w:rPr>
          <w:tab/>
        </w:r>
        <w:r w:rsidDel="00BA0AE2">
          <w:rPr>
            <w:i/>
          </w:rPr>
          <w:tab/>
        </w:r>
        <w:r w:rsidDel="00BA0AE2">
          <w:rPr>
            <w:i/>
          </w:rPr>
          <w:tab/>
          <w:delText>38.141-2 v16.7.0</w:delText>
        </w:r>
        <w:r w:rsidDel="00BA0AE2">
          <w:rPr>
            <w:i/>
          </w:rPr>
          <w:tab/>
          <w:delText xml:space="preserve">  CR-  rev  Cat: F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CAICT, Rohde &amp; Schwarz</w:delText>
        </w:r>
      </w:del>
    </w:p>
    <w:p w14:paraId="0E79AFED" w14:textId="5C10E3B1" w:rsidR="000F7A0A" w:rsidDel="00BA0AE2" w:rsidRDefault="000F7A0A" w:rsidP="000F7A0A">
      <w:pPr>
        <w:rPr>
          <w:del w:id="1706" w:author="Intel2" w:date="2021-05-17T22:02:00Z"/>
          <w:rFonts w:ascii="Arial" w:hAnsi="Arial" w:cs="Arial"/>
          <w:b/>
        </w:rPr>
      </w:pPr>
      <w:del w:id="1707" w:author="Intel2" w:date="2021-05-17T22:02:00Z">
        <w:r w:rsidDel="00BA0AE2">
          <w:rPr>
            <w:rFonts w:ascii="Arial" w:hAnsi="Arial" w:cs="Arial"/>
            <w:b/>
          </w:rPr>
          <w:lastRenderedPageBreak/>
          <w:delText xml:space="preserve">Abstract: </w:delText>
        </w:r>
      </w:del>
    </w:p>
    <w:p w14:paraId="6D5EDA61" w14:textId="0773B71C" w:rsidR="000F7A0A" w:rsidDel="00BA0AE2" w:rsidRDefault="000F7A0A" w:rsidP="000F7A0A">
      <w:pPr>
        <w:rPr>
          <w:del w:id="1708" w:author="Intel2" w:date="2021-05-17T22:02:00Z"/>
        </w:rPr>
      </w:pPr>
      <w:del w:id="1709" w:author="Intel2" w:date="2021-05-17T22:02:00Z">
        <w:r w:rsidDel="00BA0AE2">
          <w:delText>Abbreviation on Plane Wave Synthesizer added, and PWS chamber added to the corresponding annex E clauses on any suitable OTA chamber.</w:delText>
        </w:r>
      </w:del>
    </w:p>
    <w:p w14:paraId="6AECBFC9" w14:textId="38A7976D" w:rsidR="000F7A0A" w:rsidDel="00BA0AE2" w:rsidRDefault="000F7A0A" w:rsidP="000F7A0A">
      <w:pPr>
        <w:rPr>
          <w:del w:id="1710" w:author="Intel2" w:date="2021-05-17T22:02:00Z"/>
          <w:color w:val="993300"/>
          <w:u w:val="single"/>
        </w:rPr>
      </w:pPr>
      <w:del w:id="1711"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786684D" w14:textId="5A0CB374" w:rsidR="000F7A0A" w:rsidDel="00BA0AE2" w:rsidRDefault="000F7A0A" w:rsidP="000F7A0A">
      <w:pPr>
        <w:rPr>
          <w:del w:id="1712" w:author="Intel2" w:date="2021-05-17T22:02:00Z"/>
          <w:rFonts w:ascii="Arial" w:hAnsi="Arial" w:cs="Arial"/>
          <w:b/>
          <w:sz w:val="24"/>
        </w:rPr>
      </w:pPr>
      <w:del w:id="1713" w:author="Intel2" w:date="2021-05-17T22:02:00Z">
        <w:r w:rsidDel="00BA0AE2">
          <w:rPr>
            <w:rFonts w:ascii="Arial" w:hAnsi="Arial" w:cs="Arial"/>
            <w:b/>
            <w:color w:val="0000FF"/>
            <w:sz w:val="24"/>
          </w:rPr>
          <w:delText>R4-2110149</w:delText>
        </w:r>
        <w:r w:rsidDel="00BA0AE2">
          <w:rPr>
            <w:rFonts w:ascii="Arial" w:hAnsi="Arial" w:cs="Arial"/>
            <w:b/>
            <w:color w:val="0000FF"/>
            <w:sz w:val="24"/>
          </w:rPr>
          <w:tab/>
        </w:r>
        <w:r w:rsidDel="00BA0AE2">
          <w:rPr>
            <w:rFonts w:ascii="Arial" w:hAnsi="Arial" w:cs="Arial"/>
            <w:b/>
            <w:sz w:val="24"/>
          </w:rPr>
          <w:delText>draftCR to 38.141-2: Addition of Plane Wave Synthesizer in OTA measurement system set-up</w:delText>
        </w:r>
      </w:del>
    </w:p>
    <w:p w14:paraId="1A5C0334" w14:textId="15F7AD1C" w:rsidR="000F7A0A" w:rsidDel="00BA0AE2" w:rsidRDefault="000F7A0A" w:rsidP="000F7A0A">
      <w:pPr>
        <w:rPr>
          <w:del w:id="1714" w:author="Intel2" w:date="2021-05-17T22:02:00Z"/>
          <w:i/>
        </w:rPr>
      </w:pPr>
      <w:del w:id="1715" w:author="Intel2" w:date="2021-05-17T22:02:00Z">
        <w:r w:rsidDel="00BA0AE2">
          <w:rPr>
            <w:i/>
          </w:rPr>
          <w:tab/>
        </w:r>
        <w:r w:rsidDel="00BA0AE2">
          <w:rPr>
            <w:i/>
          </w:rPr>
          <w:tab/>
        </w:r>
        <w:r w:rsidDel="00BA0AE2">
          <w:rPr>
            <w:i/>
          </w:rPr>
          <w:tab/>
        </w:r>
        <w:r w:rsidDel="00BA0AE2">
          <w:rPr>
            <w:i/>
          </w:rPr>
          <w:tab/>
        </w:r>
        <w:r w:rsidDel="00BA0AE2">
          <w:rPr>
            <w:i/>
          </w:rPr>
          <w:tab/>
          <w:delText>Type: draftCR</w:delText>
        </w:r>
        <w:r w:rsidDel="00BA0AE2">
          <w:rPr>
            <w:i/>
          </w:rPr>
          <w:tab/>
        </w:r>
        <w:r w:rsidDel="00BA0AE2">
          <w:rPr>
            <w:i/>
          </w:rPr>
          <w:tab/>
          <w:delText>For: Endorsement</w:delText>
        </w:r>
        <w:r w:rsidDel="00BA0AE2">
          <w:rPr>
            <w:i/>
          </w:rPr>
          <w:br/>
        </w:r>
        <w:r w:rsidDel="00BA0AE2">
          <w:rPr>
            <w:i/>
          </w:rPr>
          <w:tab/>
        </w:r>
        <w:r w:rsidDel="00BA0AE2">
          <w:rPr>
            <w:i/>
          </w:rPr>
          <w:tab/>
        </w:r>
        <w:r w:rsidDel="00BA0AE2">
          <w:rPr>
            <w:i/>
          </w:rPr>
          <w:tab/>
        </w:r>
        <w:r w:rsidDel="00BA0AE2">
          <w:rPr>
            <w:i/>
          </w:rPr>
          <w:tab/>
        </w:r>
        <w:r w:rsidDel="00BA0AE2">
          <w:rPr>
            <w:i/>
          </w:rPr>
          <w:tab/>
          <w:delText>38.141-2 v17.1.0</w:delText>
        </w:r>
        <w:r w:rsidDel="00BA0AE2">
          <w:rPr>
            <w:i/>
          </w:rPr>
          <w:tab/>
          <w:delText xml:space="preserve">  CR-  rev  Cat: F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CAICT, Rohde &amp; Schwarz</w:delText>
        </w:r>
      </w:del>
    </w:p>
    <w:p w14:paraId="56F3A254" w14:textId="22C6B1D4" w:rsidR="000F7A0A" w:rsidDel="00BA0AE2" w:rsidRDefault="000F7A0A" w:rsidP="000F7A0A">
      <w:pPr>
        <w:rPr>
          <w:del w:id="1716" w:author="Intel2" w:date="2021-05-17T22:02:00Z"/>
          <w:rFonts w:ascii="Arial" w:hAnsi="Arial" w:cs="Arial"/>
          <w:b/>
        </w:rPr>
      </w:pPr>
      <w:del w:id="1717" w:author="Intel2" w:date="2021-05-17T22:02:00Z">
        <w:r w:rsidDel="00BA0AE2">
          <w:rPr>
            <w:rFonts w:ascii="Arial" w:hAnsi="Arial" w:cs="Arial"/>
            <w:b/>
          </w:rPr>
          <w:delText xml:space="preserve">Abstract: </w:delText>
        </w:r>
      </w:del>
    </w:p>
    <w:p w14:paraId="5BA75272" w14:textId="237D10A9" w:rsidR="000F7A0A" w:rsidDel="00BA0AE2" w:rsidRDefault="000F7A0A" w:rsidP="000F7A0A">
      <w:pPr>
        <w:rPr>
          <w:del w:id="1718" w:author="Intel2" w:date="2021-05-17T22:02:00Z"/>
        </w:rPr>
      </w:pPr>
      <w:del w:id="1719" w:author="Intel2" w:date="2021-05-17T22:02:00Z">
        <w:r w:rsidDel="00BA0AE2">
          <w:delText>Abbreviation on Plane Wave Synthesizer added, and PWS chamber added to the corresponding annex E clauses on any suitable OTA chamber.</w:delText>
        </w:r>
      </w:del>
    </w:p>
    <w:p w14:paraId="3D12C8C4" w14:textId="24709BFB" w:rsidR="000F7A0A" w:rsidDel="00BA0AE2" w:rsidRDefault="000F7A0A" w:rsidP="000F7A0A">
      <w:pPr>
        <w:rPr>
          <w:del w:id="1720" w:author="Intel2" w:date="2021-05-17T22:02:00Z"/>
          <w:color w:val="993300"/>
          <w:u w:val="single"/>
        </w:rPr>
      </w:pPr>
      <w:del w:id="1721"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4ACC985" w14:textId="2F8B1775" w:rsidR="000F7A0A" w:rsidDel="00BA0AE2" w:rsidRDefault="000F7A0A" w:rsidP="000F7A0A">
      <w:pPr>
        <w:rPr>
          <w:del w:id="1722" w:author="Intel2" w:date="2021-05-17T22:02:00Z"/>
          <w:rFonts w:ascii="Arial" w:hAnsi="Arial" w:cs="Arial"/>
          <w:b/>
          <w:sz w:val="24"/>
        </w:rPr>
      </w:pPr>
      <w:del w:id="1723" w:author="Intel2" w:date="2021-05-17T22:02:00Z">
        <w:r w:rsidDel="00BA0AE2">
          <w:rPr>
            <w:rFonts w:ascii="Arial" w:hAnsi="Arial" w:cs="Arial"/>
            <w:b/>
            <w:color w:val="0000FF"/>
            <w:sz w:val="24"/>
          </w:rPr>
          <w:delText>R4-2110627</w:delText>
        </w:r>
        <w:r w:rsidDel="00BA0AE2">
          <w:rPr>
            <w:rFonts w:ascii="Arial" w:hAnsi="Arial" w:cs="Arial"/>
            <w:b/>
            <w:color w:val="0000FF"/>
            <w:sz w:val="24"/>
          </w:rPr>
          <w:tab/>
        </w:r>
        <w:r w:rsidDel="00BA0AE2">
          <w:rPr>
            <w:rFonts w:ascii="Arial" w:hAnsi="Arial" w:cs="Arial"/>
            <w:b/>
            <w:sz w:val="24"/>
          </w:rPr>
          <w:delText>CR to TS 38.141-2: Receiver IMD requirement corrections</w:delText>
        </w:r>
      </w:del>
    </w:p>
    <w:p w14:paraId="43BB9D47" w14:textId="23307E0B" w:rsidR="000F7A0A" w:rsidDel="00BA0AE2" w:rsidRDefault="000F7A0A" w:rsidP="000F7A0A">
      <w:pPr>
        <w:rPr>
          <w:del w:id="1724" w:author="Intel2" w:date="2021-05-17T22:02:00Z"/>
          <w:i/>
        </w:rPr>
      </w:pPr>
      <w:del w:id="1725"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CR-0341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0F8D7BD8" w14:textId="6DC37A2B" w:rsidR="000F7A0A" w:rsidDel="00BA0AE2" w:rsidRDefault="000F7A0A" w:rsidP="000F7A0A">
      <w:pPr>
        <w:rPr>
          <w:del w:id="1726" w:author="Intel2" w:date="2021-05-17T22:02:00Z"/>
          <w:color w:val="993300"/>
          <w:u w:val="single"/>
        </w:rPr>
      </w:pPr>
      <w:del w:id="172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1D4D926" w14:textId="56938CF7" w:rsidR="000F7A0A" w:rsidDel="00BA0AE2" w:rsidRDefault="000F7A0A" w:rsidP="000F7A0A">
      <w:pPr>
        <w:rPr>
          <w:del w:id="1728" w:author="Intel2" w:date="2021-05-17T22:02:00Z"/>
          <w:rFonts w:ascii="Arial" w:hAnsi="Arial" w:cs="Arial"/>
          <w:b/>
          <w:sz w:val="24"/>
        </w:rPr>
      </w:pPr>
      <w:del w:id="1729" w:author="Intel2" w:date="2021-05-17T22:02:00Z">
        <w:r w:rsidDel="00BA0AE2">
          <w:rPr>
            <w:rFonts w:ascii="Arial" w:hAnsi="Arial" w:cs="Arial"/>
            <w:b/>
            <w:color w:val="0000FF"/>
            <w:sz w:val="24"/>
          </w:rPr>
          <w:delText>R4-2110628</w:delText>
        </w:r>
        <w:r w:rsidDel="00BA0AE2">
          <w:rPr>
            <w:rFonts w:ascii="Arial" w:hAnsi="Arial" w:cs="Arial"/>
            <w:b/>
            <w:color w:val="0000FF"/>
            <w:sz w:val="24"/>
          </w:rPr>
          <w:tab/>
        </w:r>
        <w:r w:rsidDel="00BA0AE2">
          <w:rPr>
            <w:rFonts w:ascii="Arial" w:hAnsi="Arial" w:cs="Arial"/>
            <w:b/>
            <w:sz w:val="24"/>
          </w:rPr>
          <w:delText>CR to TS 38.141-2: Receiver IMD requirement corrections</w:delText>
        </w:r>
      </w:del>
    </w:p>
    <w:p w14:paraId="1D9B4BD1" w14:textId="40C9D61F" w:rsidR="000F7A0A" w:rsidDel="00BA0AE2" w:rsidRDefault="000F7A0A" w:rsidP="000F7A0A">
      <w:pPr>
        <w:rPr>
          <w:del w:id="1730" w:author="Intel2" w:date="2021-05-17T22:02:00Z"/>
          <w:i/>
        </w:rPr>
      </w:pPr>
      <w:del w:id="173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CR-0342  rev  Cat: A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69B84F90" w14:textId="5F288B3F" w:rsidR="000F7A0A" w:rsidDel="00BA0AE2" w:rsidRDefault="000F7A0A" w:rsidP="000F7A0A">
      <w:pPr>
        <w:rPr>
          <w:del w:id="1732" w:author="Intel2" w:date="2021-05-17T22:02:00Z"/>
          <w:color w:val="993300"/>
          <w:u w:val="single"/>
        </w:rPr>
      </w:pPr>
      <w:del w:id="173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ED141D2" w14:textId="60111226" w:rsidR="000F7A0A" w:rsidDel="00BA0AE2" w:rsidRDefault="000F7A0A" w:rsidP="000F7A0A">
      <w:pPr>
        <w:rPr>
          <w:del w:id="1734" w:author="Intel2" w:date="2021-05-17T22:02:00Z"/>
          <w:rFonts w:ascii="Arial" w:hAnsi="Arial" w:cs="Arial"/>
          <w:b/>
          <w:sz w:val="24"/>
        </w:rPr>
      </w:pPr>
      <w:del w:id="1735" w:author="Intel2" w:date="2021-05-17T22:02:00Z">
        <w:r w:rsidDel="00BA0AE2">
          <w:rPr>
            <w:rFonts w:ascii="Arial" w:hAnsi="Arial" w:cs="Arial"/>
            <w:b/>
            <w:color w:val="0000FF"/>
            <w:sz w:val="24"/>
          </w:rPr>
          <w:delText>R4-2110629</w:delText>
        </w:r>
        <w:r w:rsidDel="00BA0AE2">
          <w:rPr>
            <w:rFonts w:ascii="Arial" w:hAnsi="Arial" w:cs="Arial"/>
            <w:b/>
            <w:color w:val="0000FF"/>
            <w:sz w:val="24"/>
          </w:rPr>
          <w:tab/>
        </w:r>
        <w:r w:rsidDel="00BA0AE2">
          <w:rPr>
            <w:rFonts w:ascii="Arial" w:hAnsi="Arial" w:cs="Arial"/>
            <w:b/>
            <w:sz w:val="24"/>
          </w:rPr>
          <w:delText>CR to TS 38.141-2: Receiver IMD requirement corrections</w:delText>
        </w:r>
      </w:del>
    </w:p>
    <w:p w14:paraId="1CD6EE75" w14:textId="29E42DB5" w:rsidR="000F7A0A" w:rsidDel="00BA0AE2" w:rsidRDefault="000F7A0A" w:rsidP="000F7A0A">
      <w:pPr>
        <w:rPr>
          <w:del w:id="1736" w:author="Intel2" w:date="2021-05-17T22:02:00Z"/>
          <w:i/>
        </w:rPr>
      </w:pPr>
      <w:del w:id="173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CR-0343  rev  Cat: A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7C86B7D2" w14:textId="79259A45" w:rsidR="000F7A0A" w:rsidDel="00BA0AE2" w:rsidRDefault="000F7A0A" w:rsidP="000F7A0A">
      <w:pPr>
        <w:rPr>
          <w:del w:id="1738" w:author="Intel2" w:date="2021-05-17T22:02:00Z"/>
          <w:color w:val="993300"/>
          <w:u w:val="single"/>
        </w:rPr>
      </w:pPr>
      <w:del w:id="173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746F1C4" w14:textId="0FA84CE0" w:rsidR="000F7A0A" w:rsidDel="00BA0AE2" w:rsidRDefault="000F7A0A" w:rsidP="000F7A0A">
      <w:pPr>
        <w:rPr>
          <w:del w:id="1740" w:author="Intel2" w:date="2021-05-17T22:02:00Z"/>
          <w:rFonts w:ascii="Arial" w:hAnsi="Arial" w:cs="Arial"/>
          <w:b/>
          <w:sz w:val="24"/>
        </w:rPr>
      </w:pPr>
      <w:del w:id="1741" w:author="Intel2" w:date="2021-05-17T22:02:00Z">
        <w:r w:rsidDel="00BA0AE2">
          <w:rPr>
            <w:rFonts w:ascii="Arial" w:hAnsi="Arial" w:cs="Arial"/>
            <w:b/>
            <w:color w:val="0000FF"/>
            <w:sz w:val="24"/>
          </w:rPr>
          <w:delText>R4-2110922</w:delText>
        </w:r>
        <w:r w:rsidDel="00BA0AE2">
          <w:rPr>
            <w:rFonts w:ascii="Arial" w:hAnsi="Arial" w:cs="Arial"/>
            <w:b/>
            <w:color w:val="0000FF"/>
            <w:sz w:val="24"/>
          </w:rPr>
          <w:tab/>
        </w:r>
        <w:r w:rsidDel="00BA0AE2">
          <w:rPr>
            <w:rFonts w:ascii="Arial" w:hAnsi="Arial" w:cs="Arial"/>
            <w:b/>
            <w:sz w:val="24"/>
          </w:rPr>
          <w:delText>Necessary corrections and alignments across BS specifications</w:delText>
        </w:r>
      </w:del>
    </w:p>
    <w:p w14:paraId="57B5DD6B" w14:textId="17EF4165" w:rsidR="000F7A0A" w:rsidDel="00BA0AE2" w:rsidRDefault="000F7A0A" w:rsidP="000F7A0A">
      <w:pPr>
        <w:rPr>
          <w:del w:id="1742" w:author="Intel2" w:date="2021-05-17T22:02:00Z"/>
          <w:i/>
        </w:rPr>
      </w:pPr>
      <w:del w:id="1743" w:author="Intel2" w:date="2021-05-17T22:02:00Z">
        <w:r w:rsidDel="00BA0AE2">
          <w:rPr>
            <w:i/>
          </w:rPr>
          <w:tab/>
        </w:r>
        <w:r w:rsidDel="00BA0AE2">
          <w:rPr>
            <w:i/>
          </w:rPr>
          <w:tab/>
        </w:r>
        <w:r w:rsidDel="00BA0AE2">
          <w:rPr>
            <w:i/>
          </w:rPr>
          <w:tab/>
        </w:r>
        <w:r w:rsidDel="00BA0AE2">
          <w:rPr>
            <w:i/>
          </w:rPr>
          <w:tab/>
        </w:r>
        <w:r w:rsidDel="00BA0AE2">
          <w:rPr>
            <w:i/>
          </w:rPr>
          <w:tab/>
          <w:delText>Type: discussion</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76FC3D51" w14:textId="0717F8C4" w:rsidR="000F7A0A" w:rsidDel="00BA0AE2" w:rsidRDefault="000F7A0A" w:rsidP="000F7A0A">
      <w:pPr>
        <w:rPr>
          <w:del w:id="1744" w:author="Intel2" w:date="2021-05-17T22:02:00Z"/>
          <w:rFonts w:ascii="Arial" w:hAnsi="Arial" w:cs="Arial"/>
          <w:b/>
        </w:rPr>
      </w:pPr>
      <w:del w:id="1745" w:author="Intel2" w:date="2021-05-17T22:02:00Z">
        <w:r w:rsidDel="00BA0AE2">
          <w:rPr>
            <w:rFonts w:ascii="Arial" w:hAnsi="Arial" w:cs="Arial"/>
            <w:b/>
          </w:rPr>
          <w:delText xml:space="preserve">Abstract: </w:delText>
        </w:r>
      </w:del>
    </w:p>
    <w:p w14:paraId="45C93866" w14:textId="4CF6D821" w:rsidR="000F7A0A" w:rsidDel="00BA0AE2" w:rsidRDefault="000F7A0A" w:rsidP="000F7A0A">
      <w:pPr>
        <w:rPr>
          <w:del w:id="1746" w:author="Intel2" w:date="2021-05-17T22:02:00Z"/>
        </w:rPr>
      </w:pPr>
      <w:del w:id="1747" w:author="Intel2" w:date="2021-05-17T22:02:00Z">
        <w:r w:rsidDel="00BA0AE2">
          <w:delText>Discussion on the alignment across different BS specifications regarding the additional unwanted emission limits for bands 50,51, 75 and 76, testing under extreme conditions, spectrum emission mask for UTRA and other issues.</w:delText>
        </w:r>
      </w:del>
    </w:p>
    <w:p w14:paraId="53857127" w14:textId="77283113" w:rsidR="000F7A0A" w:rsidDel="00BA0AE2" w:rsidRDefault="000F7A0A" w:rsidP="000F7A0A">
      <w:pPr>
        <w:rPr>
          <w:del w:id="1748" w:author="Intel2" w:date="2021-05-17T22:02:00Z"/>
          <w:color w:val="993300"/>
          <w:u w:val="single"/>
        </w:rPr>
      </w:pPr>
      <w:del w:id="174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152C5AD" w14:textId="2CA53E57" w:rsidR="000F7A0A" w:rsidDel="00BA0AE2" w:rsidRDefault="000F7A0A" w:rsidP="000F7A0A">
      <w:pPr>
        <w:rPr>
          <w:del w:id="1750" w:author="Intel2" w:date="2021-05-17T22:02:00Z"/>
          <w:rFonts w:ascii="Arial" w:hAnsi="Arial" w:cs="Arial"/>
          <w:b/>
          <w:sz w:val="24"/>
        </w:rPr>
      </w:pPr>
      <w:del w:id="1751" w:author="Intel2" w:date="2021-05-17T22:02:00Z">
        <w:r w:rsidDel="00BA0AE2">
          <w:rPr>
            <w:rFonts w:ascii="Arial" w:hAnsi="Arial" w:cs="Arial"/>
            <w:b/>
            <w:color w:val="0000FF"/>
            <w:sz w:val="24"/>
          </w:rPr>
          <w:delText>R4-2110923</w:delText>
        </w:r>
        <w:r w:rsidDel="00BA0AE2">
          <w:rPr>
            <w:rFonts w:ascii="Arial" w:hAnsi="Arial" w:cs="Arial"/>
            <w:b/>
            <w:color w:val="0000FF"/>
            <w:sz w:val="24"/>
          </w:rPr>
          <w:tab/>
        </w:r>
        <w:r w:rsidDel="00BA0AE2">
          <w:rPr>
            <w:rFonts w:ascii="Arial" w:hAnsi="Arial" w:cs="Arial"/>
            <w:b/>
            <w:sz w:val="24"/>
          </w:rPr>
          <w:delText>TS 38.141-2: Correction of additional spurious emission limits for bands 50, 51, 75, 76</w:delText>
        </w:r>
      </w:del>
    </w:p>
    <w:p w14:paraId="1F7655E4" w14:textId="4B8B18A9" w:rsidR="000F7A0A" w:rsidDel="00BA0AE2" w:rsidRDefault="000F7A0A" w:rsidP="000F7A0A">
      <w:pPr>
        <w:rPr>
          <w:del w:id="1752" w:author="Intel2" w:date="2021-05-17T22:02:00Z"/>
          <w:i/>
        </w:rPr>
      </w:pPr>
      <w:del w:id="1753" w:author="Intel2" w:date="2021-05-17T22:02:00Z">
        <w:r w:rsidDel="00BA0AE2">
          <w:rPr>
            <w:i/>
          </w:rPr>
          <w:lastRenderedPageBreak/>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CR-0346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19C9CFB7" w14:textId="0DE305B4" w:rsidR="000F7A0A" w:rsidDel="00BA0AE2" w:rsidRDefault="000F7A0A" w:rsidP="000F7A0A">
      <w:pPr>
        <w:rPr>
          <w:del w:id="1754" w:author="Intel2" w:date="2021-05-17T22:02:00Z"/>
          <w:rFonts w:ascii="Arial" w:hAnsi="Arial" w:cs="Arial"/>
          <w:b/>
        </w:rPr>
      </w:pPr>
      <w:del w:id="1755" w:author="Intel2" w:date="2021-05-17T22:02:00Z">
        <w:r w:rsidDel="00BA0AE2">
          <w:rPr>
            <w:rFonts w:ascii="Arial" w:hAnsi="Arial" w:cs="Arial"/>
            <w:b/>
          </w:rPr>
          <w:delText xml:space="preserve">Abstract: </w:delText>
        </w:r>
      </w:del>
    </w:p>
    <w:p w14:paraId="6E3268AF" w14:textId="17A26FBF" w:rsidR="000F7A0A" w:rsidDel="00BA0AE2" w:rsidRDefault="000F7A0A" w:rsidP="000F7A0A">
      <w:pPr>
        <w:rPr>
          <w:del w:id="1756" w:author="Intel2" w:date="2021-05-17T22:02:00Z"/>
        </w:rPr>
      </w:pPr>
      <w:del w:id="1757" w:author="Intel2" w:date="2021-05-17T22:02:00Z">
        <w:r w:rsidDel="00BA0AE2">
          <w:delText>Correction of the additional unwanted emission limit as it is not aligned with core specifications</w:delText>
        </w:r>
      </w:del>
    </w:p>
    <w:p w14:paraId="1EE6ED2C" w14:textId="695C5F4F" w:rsidR="000F7A0A" w:rsidDel="00BA0AE2" w:rsidRDefault="000F7A0A" w:rsidP="000F7A0A">
      <w:pPr>
        <w:rPr>
          <w:del w:id="1758" w:author="Intel2" w:date="2021-05-17T22:02:00Z"/>
          <w:color w:val="993300"/>
          <w:u w:val="single"/>
        </w:rPr>
      </w:pPr>
      <w:del w:id="175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C258488" w14:textId="37CE1D98" w:rsidR="000F7A0A" w:rsidDel="00BA0AE2" w:rsidRDefault="000F7A0A" w:rsidP="000F7A0A">
      <w:pPr>
        <w:rPr>
          <w:del w:id="1760" w:author="Intel2" w:date="2021-05-17T22:02:00Z"/>
          <w:rFonts w:ascii="Arial" w:hAnsi="Arial" w:cs="Arial"/>
          <w:b/>
          <w:sz w:val="24"/>
        </w:rPr>
      </w:pPr>
      <w:del w:id="1761" w:author="Intel2" w:date="2021-05-17T22:02:00Z">
        <w:r w:rsidDel="00BA0AE2">
          <w:rPr>
            <w:rFonts w:ascii="Arial" w:hAnsi="Arial" w:cs="Arial"/>
            <w:b/>
            <w:color w:val="0000FF"/>
            <w:sz w:val="24"/>
          </w:rPr>
          <w:delText>R4-2110924</w:delText>
        </w:r>
        <w:r w:rsidDel="00BA0AE2">
          <w:rPr>
            <w:rFonts w:ascii="Arial" w:hAnsi="Arial" w:cs="Arial"/>
            <w:b/>
            <w:color w:val="0000FF"/>
            <w:sz w:val="24"/>
          </w:rPr>
          <w:tab/>
        </w:r>
        <w:r w:rsidDel="00BA0AE2">
          <w:rPr>
            <w:rFonts w:ascii="Arial" w:hAnsi="Arial" w:cs="Arial"/>
            <w:b/>
            <w:sz w:val="24"/>
          </w:rPr>
          <w:delText>TS 38.141-2: Correction of additional spurious emission limits for bands 50, 51, 75, 76</w:delText>
        </w:r>
      </w:del>
    </w:p>
    <w:p w14:paraId="665A1D2F" w14:textId="5D19562B" w:rsidR="000F7A0A" w:rsidDel="00BA0AE2" w:rsidRDefault="000F7A0A" w:rsidP="000F7A0A">
      <w:pPr>
        <w:rPr>
          <w:del w:id="1762" w:author="Intel2" w:date="2021-05-17T22:02:00Z"/>
          <w:i/>
        </w:rPr>
      </w:pPr>
      <w:del w:id="1763"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v16.7.0</w:delText>
        </w:r>
        <w:r w:rsidDel="00BA0AE2">
          <w:rPr>
            <w:i/>
          </w:rPr>
          <w:tab/>
          <w:delText xml:space="preserve">  CR-0347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2A1E94BA" w14:textId="463ABED0" w:rsidR="000F7A0A" w:rsidDel="00BA0AE2" w:rsidRDefault="000F7A0A" w:rsidP="000F7A0A">
      <w:pPr>
        <w:rPr>
          <w:del w:id="1764" w:author="Intel2" w:date="2021-05-17T22:02:00Z"/>
          <w:rFonts w:ascii="Arial" w:hAnsi="Arial" w:cs="Arial"/>
          <w:b/>
        </w:rPr>
      </w:pPr>
      <w:del w:id="1765" w:author="Intel2" w:date="2021-05-17T22:02:00Z">
        <w:r w:rsidDel="00BA0AE2">
          <w:rPr>
            <w:rFonts w:ascii="Arial" w:hAnsi="Arial" w:cs="Arial"/>
            <w:b/>
          </w:rPr>
          <w:delText xml:space="preserve">Abstract: </w:delText>
        </w:r>
      </w:del>
    </w:p>
    <w:p w14:paraId="723C78B0" w14:textId="5079C139" w:rsidR="000F7A0A" w:rsidDel="00BA0AE2" w:rsidRDefault="000F7A0A" w:rsidP="000F7A0A">
      <w:pPr>
        <w:rPr>
          <w:del w:id="1766" w:author="Intel2" w:date="2021-05-17T22:02:00Z"/>
        </w:rPr>
      </w:pPr>
      <w:del w:id="1767" w:author="Intel2" w:date="2021-05-17T22:02:00Z">
        <w:r w:rsidDel="00BA0AE2">
          <w:delText>Correction of the unwanted emission limit as it is not aligned with core specifications</w:delText>
        </w:r>
      </w:del>
    </w:p>
    <w:p w14:paraId="14EEDEF8" w14:textId="0C960C05" w:rsidR="000F7A0A" w:rsidDel="00BA0AE2" w:rsidRDefault="000F7A0A" w:rsidP="000F7A0A">
      <w:pPr>
        <w:rPr>
          <w:del w:id="1768" w:author="Intel2" w:date="2021-05-17T22:02:00Z"/>
          <w:color w:val="993300"/>
          <w:u w:val="single"/>
        </w:rPr>
      </w:pPr>
      <w:del w:id="176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AEC7A48" w14:textId="1F035C5A" w:rsidR="000F7A0A" w:rsidDel="00BA0AE2" w:rsidRDefault="000F7A0A" w:rsidP="000F7A0A">
      <w:pPr>
        <w:rPr>
          <w:del w:id="1770" w:author="Intel2" w:date="2021-05-17T22:02:00Z"/>
          <w:rFonts w:ascii="Arial" w:hAnsi="Arial" w:cs="Arial"/>
          <w:b/>
          <w:sz w:val="24"/>
        </w:rPr>
      </w:pPr>
      <w:del w:id="1771" w:author="Intel2" w:date="2021-05-17T22:02:00Z">
        <w:r w:rsidDel="00BA0AE2">
          <w:rPr>
            <w:rFonts w:ascii="Arial" w:hAnsi="Arial" w:cs="Arial"/>
            <w:b/>
            <w:color w:val="0000FF"/>
            <w:sz w:val="24"/>
          </w:rPr>
          <w:delText>R4-2110925</w:delText>
        </w:r>
        <w:r w:rsidDel="00BA0AE2">
          <w:rPr>
            <w:rFonts w:ascii="Arial" w:hAnsi="Arial" w:cs="Arial"/>
            <w:b/>
            <w:color w:val="0000FF"/>
            <w:sz w:val="24"/>
          </w:rPr>
          <w:tab/>
        </w:r>
        <w:r w:rsidDel="00BA0AE2">
          <w:rPr>
            <w:rFonts w:ascii="Arial" w:hAnsi="Arial" w:cs="Arial"/>
            <w:b/>
            <w:sz w:val="24"/>
          </w:rPr>
          <w:delText>TS 38.141-2: Correction of additional spurious emission limits for bands 50, 51, 75, 76</w:delText>
        </w:r>
      </w:del>
    </w:p>
    <w:p w14:paraId="4D1BD9BF" w14:textId="7DF38357" w:rsidR="000F7A0A" w:rsidDel="00BA0AE2" w:rsidRDefault="000F7A0A" w:rsidP="000F7A0A">
      <w:pPr>
        <w:rPr>
          <w:del w:id="1772" w:author="Intel2" w:date="2021-05-17T22:02:00Z"/>
          <w:i/>
        </w:rPr>
      </w:pPr>
      <w:del w:id="1773"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v17.1.0</w:delText>
        </w:r>
        <w:r w:rsidDel="00BA0AE2">
          <w:rPr>
            <w:i/>
          </w:rPr>
          <w:tab/>
          <w:delText xml:space="preserve">  CR-0348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407D5A11" w14:textId="39337EB5" w:rsidR="000F7A0A" w:rsidDel="00BA0AE2" w:rsidRDefault="000F7A0A" w:rsidP="000F7A0A">
      <w:pPr>
        <w:rPr>
          <w:del w:id="1774" w:author="Intel2" w:date="2021-05-17T22:02:00Z"/>
          <w:rFonts w:ascii="Arial" w:hAnsi="Arial" w:cs="Arial"/>
          <w:b/>
        </w:rPr>
      </w:pPr>
      <w:del w:id="1775" w:author="Intel2" w:date="2021-05-17T22:02:00Z">
        <w:r w:rsidDel="00BA0AE2">
          <w:rPr>
            <w:rFonts w:ascii="Arial" w:hAnsi="Arial" w:cs="Arial"/>
            <w:b/>
          </w:rPr>
          <w:delText xml:space="preserve">Abstract: </w:delText>
        </w:r>
      </w:del>
    </w:p>
    <w:p w14:paraId="23F50450" w14:textId="54DCCC5F" w:rsidR="000F7A0A" w:rsidDel="00BA0AE2" w:rsidRDefault="000F7A0A" w:rsidP="000F7A0A">
      <w:pPr>
        <w:rPr>
          <w:del w:id="1776" w:author="Intel2" w:date="2021-05-17T22:02:00Z"/>
        </w:rPr>
      </w:pPr>
      <w:del w:id="1777" w:author="Intel2" w:date="2021-05-17T22:02:00Z">
        <w:r w:rsidDel="00BA0AE2">
          <w:delText>Correction of the unwanted emission limit as it is not aligned with core specifications</w:delText>
        </w:r>
      </w:del>
    </w:p>
    <w:p w14:paraId="09B32524" w14:textId="4A439BF0" w:rsidR="000F7A0A" w:rsidDel="00BA0AE2" w:rsidRDefault="000F7A0A" w:rsidP="000F7A0A">
      <w:pPr>
        <w:rPr>
          <w:del w:id="1778" w:author="Intel2" w:date="2021-05-17T22:02:00Z"/>
          <w:color w:val="993300"/>
          <w:u w:val="single"/>
        </w:rPr>
      </w:pPr>
      <w:del w:id="177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38A492C5" w14:textId="36595C2C" w:rsidR="000F7A0A" w:rsidDel="00BA0AE2" w:rsidRDefault="000F7A0A" w:rsidP="000F7A0A">
      <w:pPr>
        <w:rPr>
          <w:del w:id="1780" w:author="Intel2" w:date="2021-05-17T22:02:00Z"/>
          <w:rFonts w:ascii="Arial" w:hAnsi="Arial" w:cs="Arial"/>
          <w:b/>
          <w:sz w:val="24"/>
        </w:rPr>
      </w:pPr>
      <w:del w:id="1781" w:author="Intel2" w:date="2021-05-17T22:02:00Z">
        <w:r w:rsidDel="00BA0AE2">
          <w:rPr>
            <w:rFonts w:ascii="Arial" w:hAnsi="Arial" w:cs="Arial"/>
            <w:b/>
            <w:color w:val="0000FF"/>
            <w:sz w:val="24"/>
          </w:rPr>
          <w:delText>R4-2111048</w:delText>
        </w:r>
        <w:r w:rsidDel="00BA0AE2">
          <w:rPr>
            <w:rFonts w:ascii="Arial" w:hAnsi="Arial" w:cs="Arial"/>
            <w:b/>
            <w:color w:val="0000FF"/>
            <w:sz w:val="24"/>
          </w:rPr>
          <w:tab/>
        </w:r>
        <w:r w:rsidDel="00BA0AE2">
          <w:rPr>
            <w:rFonts w:ascii="Arial" w:hAnsi="Arial" w:cs="Arial"/>
            <w:b/>
            <w:sz w:val="24"/>
          </w:rPr>
          <w:delText>CR to 38.141-2: removal of outstanding TBDs, Rel-15</w:delText>
        </w:r>
      </w:del>
    </w:p>
    <w:p w14:paraId="1C9F6E5A" w14:textId="41E1137B" w:rsidR="000F7A0A" w:rsidDel="00BA0AE2" w:rsidRDefault="000F7A0A" w:rsidP="000F7A0A">
      <w:pPr>
        <w:rPr>
          <w:del w:id="1782" w:author="Intel2" w:date="2021-05-17T22:02:00Z"/>
          <w:i/>
        </w:rPr>
      </w:pPr>
      <w:del w:id="1783"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CR-0349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w:delText>
        </w:r>
      </w:del>
    </w:p>
    <w:p w14:paraId="2B5943EB" w14:textId="2BC1DB4B" w:rsidR="000F7A0A" w:rsidDel="00BA0AE2" w:rsidRDefault="000F7A0A" w:rsidP="000F7A0A">
      <w:pPr>
        <w:rPr>
          <w:del w:id="1784" w:author="Intel2" w:date="2021-05-17T22:02:00Z"/>
          <w:rFonts w:ascii="Arial" w:hAnsi="Arial" w:cs="Arial"/>
          <w:b/>
        </w:rPr>
      </w:pPr>
      <w:del w:id="1785" w:author="Intel2" w:date="2021-05-17T22:02:00Z">
        <w:r w:rsidDel="00BA0AE2">
          <w:rPr>
            <w:rFonts w:ascii="Arial" w:hAnsi="Arial" w:cs="Arial"/>
            <w:b/>
          </w:rPr>
          <w:delText xml:space="preserve">Abstract: </w:delText>
        </w:r>
      </w:del>
    </w:p>
    <w:p w14:paraId="1A8F6451" w14:textId="62D4060B" w:rsidR="000F7A0A" w:rsidDel="00BA0AE2" w:rsidRDefault="000F7A0A" w:rsidP="000F7A0A">
      <w:pPr>
        <w:rPr>
          <w:del w:id="1786" w:author="Intel2" w:date="2021-05-17T22:02:00Z"/>
        </w:rPr>
      </w:pPr>
      <w:del w:id="1787" w:author="Intel2" w:date="2021-05-17T22:02:00Z">
        <w:r w:rsidDel="00BA0AE2">
          <w:delText>As per rapporteurs review, there were still some TBDs identified in the Rel-15 specification, which are resolved in this CR together with other editorial corrections.</w:delText>
        </w:r>
      </w:del>
    </w:p>
    <w:p w14:paraId="0A083805" w14:textId="7B3ECAE5" w:rsidR="000F7A0A" w:rsidDel="00BA0AE2" w:rsidRDefault="000F7A0A" w:rsidP="000F7A0A">
      <w:pPr>
        <w:rPr>
          <w:del w:id="1788" w:author="Intel2" w:date="2021-05-17T22:02:00Z"/>
          <w:color w:val="993300"/>
          <w:u w:val="single"/>
        </w:rPr>
      </w:pPr>
      <w:del w:id="178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859BAF4" w14:textId="682C3E7A" w:rsidR="000F7A0A" w:rsidDel="00BA0AE2" w:rsidRDefault="000F7A0A" w:rsidP="000F7A0A">
      <w:pPr>
        <w:rPr>
          <w:del w:id="1790" w:author="Intel2" w:date="2021-05-17T22:02:00Z"/>
          <w:rFonts w:ascii="Arial" w:hAnsi="Arial" w:cs="Arial"/>
          <w:b/>
          <w:sz w:val="24"/>
        </w:rPr>
      </w:pPr>
      <w:del w:id="1791" w:author="Intel2" w:date="2021-05-17T22:02:00Z">
        <w:r w:rsidDel="00BA0AE2">
          <w:rPr>
            <w:rFonts w:ascii="Arial" w:hAnsi="Arial" w:cs="Arial"/>
            <w:b/>
            <w:color w:val="0000FF"/>
            <w:sz w:val="24"/>
          </w:rPr>
          <w:delText>R4-2111049</w:delText>
        </w:r>
        <w:r w:rsidDel="00BA0AE2">
          <w:rPr>
            <w:rFonts w:ascii="Arial" w:hAnsi="Arial" w:cs="Arial"/>
            <w:b/>
            <w:color w:val="0000FF"/>
            <w:sz w:val="24"/>
          </w:rPr>
          <w:tab/>
        </w:r>
        <w:r w:rsidDel="00BA0AE2">
          <w:rPr>
            <w:rFonts w:ascii="Arial" w:hAnsi="Arial" w:cs="Arial"/>
            <w:b/>
            <w:sz w:val="24"/>
          </w:rPr>
          <w:delText>CR to 38.141-2: removal of outstanding TBDs, Rel-16</w:delText>
        </w:r>
      </w:del>
    </w:p>
    <w:p w14:paraId="25662A1D" w14:textId="4CABAAA6" w:rsidR="000F7A0A" w:rsidDel="00BA0AE2" w:rsidRDefault="000F7A0A" w:rsidP="000F7A0A">
      <w:pPr>
        <w:rPr>
          <w:del w:id="1792" w:author="Intel2" w:date="2021-05-17T22:02:00Z"/>
          <w:i/>
        </w:rPr>
      </w:pPr>
      <w:del w:id="1793"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v16.7.0</w:delText>
        </w:r>
        <w:r w:rsidDel="00BA0AE2">
          <w:rPr>
            <w:i/>
          </w:rPr>
          <w:tab/>
          <w:delText xml:space="preserve">  CR-0350  rev  Cat: F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w:delText>
        </w:r>
      </w:del>
    </w:p>
    <w:p w14:paraId="5B6A5D98" w14:textId="593CCBA0" w:rsidR="000F7A0A" w:rsidDel="00BA0AE2" w:rsidRDefault="000F7A0A" w:rsidP="000F7A0A">
      <w:pPr>
        <w:rPr>
          <w:del w:id="1794" w:author="Intel2" w:date="2021-05-17T22:02:00Z"/>
          <w:rFonts w:ascii="Arial" w:hAnsi="Arial" w:cs="Arial"/>
          <w:b/>
        </w:rPr>
      </w:pPr>
      <w:del w:id="1795" w:author="Intel2" w:date="2021-05-17T22:02:00Z">
        <w:r w:rsidDel="00BA0AE2">
          <w:rPr>
            <w:rFonts w:ascii="Arial" w:hAnsi="Arial" w:cs="Arial"/>
            <w:b/>
          </w:rPr>
          <w:delText xml:space="preserve">Abstract: </w:delText>
        </w:r>
      </w:del>
    </w:p>
    <w:p w14:paraId="1A957FDD" w14:textId="22B72FD2" w:rsidR="000F7A0A" w:rsidDel="00BA0AE2" w:rsidRDefault="000F7A0A" w:rsidP="000F7A0A">
      <w:pPr>
        <w:rPr>
          <w:del w:id="1796" w:author="Intel2" w:date="2021-05-17T22:02:00Z"/>
        </w:rPr>
      </w:pPr>
      <w:del w:id="1797" w:author="Intel2" w:date="2021-05-17T22:02:00Z">
        <w:r w:rsidDel="00BA0AE2">
          <w:delText>As per rapporteurs review, there were still some TBDs identified in the Rel-16 specification, which are resolved in this CR together with other editorial corrections.</w:delText>
        </w:r>
      </w:del>
    </w:p>
    <w:p w14:paraId="74570D7C" w14:textId="090F60FC" w:rsidR="000F7A0A" w:rsidDel="00BA0AE2" w:rsidRDefault="000F7A0A" w:rsidP="000F7A0A">
      <w:pPr>
        <w:rPr>
          <w:del w:id="1798" w:author="Intel2" w:date="2021-05-17T22:02:00Z"/>
          <w:color w:val="993300"/>
          <w:u w:val="single"/>
        </w:rPr>
      </w:pPr>
      <w:del w:id="1799" w:author="Intel2" w:date="2021-05-17T22:02:00Z">
        <w:r w:rsidDel="00BA0AE2">
          <w:rPr>
            <w:rFonts w:ascii="Arial" w:hAnsi="Arial" w:cs="Arial"/>
            <w:b/>
          </w:rPr>
          <w:lastRenderedPageBreak/>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AAD43D5" w14:textId="551D08B7" w:rsidR="000F7A0A" w:rsidDel="00BA0AE2" w:rsidRDefault="000F7A0A" w:rsidP="000F7A0A">
      <w:pPr>
        <w:rPr>
          <w:del w:id="1800" w:author="Intel2" w:date="2021-05-17T22:02:00Z"/>
          <w:rFonts w:ascii="Arial" w:hAnsi="Arial" w:cs="Arial"/>
          <w:b/>
          <w:sz w:val="24"/>
        </w:rPr>
      </w:pPr>
      <w:del w:id="1801" w:author="Intel2" w:date="2021-05-17T22:02:00Z">
        <w:r w:rsidDel="00BA0AE2">
          <w:rPr>
            <w:rFonts w:ascii="Arial" w:hAnsi="Arial" w:cs="Arial"/>
            <w:b/>
            <w:color w:val="0000FF"/>
            <w:sz w:val="24"/>
          </w:rPr>
          <w:delText>R4-2111050</w:delText>
        </w:r>
        <w:r w:rsidDel="00BA0AE2">
          <w:rPr>
            <w:rFonts w:ascii="Arial" w:hAnsi="Arial" w:cs="Arial"/>
            <w:b/>
            <w:color w:val="0000FF"/>
            <w:sz w:val="24"/>
          </w:rPr>
          <w:tab/>
        </w:r>
        <w:r w:rsidDel="00BA0AE2">
          <w:rPr>
            <w:rFonts w:ascii="Arial" w:hAnsi="Arial" w:cs="Arial"/>
            <w:b/>
            <w:sz w:val="24"/>
          </w:rPr>
          <w:delText>CR to 38.141-2: removal of outstanding TBDs, Rel-17</w:delText>
        </w:r>
      </w:del>
    </w:p>
    <w:p w14:paraId="741030E5" w14:textId="56F532D9" w:rsidR="000F7A0A" w:rsidDel="00BA0AE2" w:rsidRDefault="000F7A0A" w:rsidP="000F7A0A">
      <w:pPr>
        <w:rPr>
          <w:del w:id="1802" w:author="Intel2" w:date="2021-05-17T22:02:00Z"/>
          <w:i/>
        </w:rPr>
      </w:pPr>
      <w:del w:id="1803"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v17.1.0</w:delText>
        </w:r>
        <w:r w:rsidDel="00BA0AE2">
          <w:rPr>
            <w:i/>
          </w:rPr>
          <w:tab/>
          <w:delText xml:space="preserve">  CR-0351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Huawei</w:delText>
        </w:r>
      </w:del>
    </w:p>
    <w:p w14:paraId="2C30BE53" w14:textId="50B94385" w:rsidR="000F7A0A" w:rsidDel="00BA0AE2" w:rsidRDefault="000F7A0A" w:rsidP="000F7A0A">
      <w:pPr>
        <w:rPr>
          <w:del w:id="1804" w:author="Intel2" w:date="2021-05-17T22:02:00Z"/>
          <w:rFonts w:ascii="Arial" w:hAnsi="Arial" w:cs="Arial"/>
          <w:b/>
        </w:rPr>
      </w:pPr>
      <w:del w:id="1805" w:author="Intel2" w:date="2021-05-17T22:02:00Z">
        <w:r w:rsidDel="00BA0AE2">
          <w:rPr>
            <w:rFonts w:ascii="Arial" w:hAnsi="Arial" w:cs="Arial"/>
            <w:b/>
          </w:rPr>
          <w:delText xml:space="preserve">Abstract: </w:delText>
        </w:r>
      </w:del>
    </w:p>
    <w:p w14:paraId="650236D0" w14:textId="775621AF" w:rsidR="000F7A0A" w:rsidDel="00BA0AE2" w:rsidRDefault="000F7A0A" w:rsidP="000F7A0A">
      <w:pPr>
        <w:rPr>
          <w:del w:id="1806" w:author="Intel2" w:date="2021-05-17T22:02:00Z"/>
        </w:rPr>
      </w:pPr>
      <w:del w:id="1807" w:author="Intel2" w:date="2021-05-17T22:02:00Z">
        <w:r w:rsidDel="00BA0AE2">
          <w:delText>As per rapporteurs review, there were  some TBDs identified in the Rel-17 specification, which are resolved in this CR together with other editorial corrections.</w:delText>
        </w:r>
      </w:del>
    </w:p>
    <w:p w14:paraId="20FDC067" w14:textId="53C880CB" w:rsidR="000F7A0A" w:rsidDel="00BA0AE2" w:rsidRDefault="000F7A0A" w:rsidP="000F7A0A">
      <w:pPr>
        <w:rPr>
          <w:del w:id="1808" w:author="Intel2" w:date="2021-05-17T22:02:00Z"/>
          <w:color w:val="993300"/>
          <w:u w:val="single"/>
        </w:rPr>
      </w:pPr>
      <w:del w:id="180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41CAE60A" w14:textId="234FEFF7" w:rsidR="000F7A0A" w:rsidDel="00BA0AE2" w:rsidRDefault="000F7A0A" w:rsidP="000F7A0A">
      <w:pPr>
        <w:rPr>
          <w:del w:id="1810" w:author="Intel2" w:date="2021-05-17T22:02:00Z"/>
          <w:rFonts w:ascii="Arial" w:hAnsi="Arial" w:cs="Arial"/>
          <w:b/>
          <w:sz w:val="24"/>
        </w:rPr>
      </w:pPr>
      <w:del w:id="1811" w:author="Intel2" w:date="2021-05-17T22:02:00Z">
        <w:r w:rsidDel="00BA0AE2">
          <w:rPr>
            <w:rFonts w:ascii="Arial" w:hAnsi="Arial" w:cs="Arial"/>
            <w:b/>
            <w:color w:val="0000FF"/>
            <w:sz w:val="24"/>
          </w:rPr>
          <w:delText>R4-2111503</w:delText>
        </w:r>
        <w:r w:rsidDel="00BA0AE2">
          <w:rPr>
            <w:rFonts w:ascii="Arial" w:hAnsi="Arial" w:cs="Arial"/>
            <w:b/>
            <w:color w:val="0000FF"/>
            <w:sz w:val="24"/>
          </w:rPr>
          <w:tab/>
        </w:r>
        <w:r w:rsidDel="00BA0AE2">
          <w:rPr>
            <w:rFonts w:ascii="Arial" w:hAnsi="Arial" w:cs="Arial"/>
            <w:b/>
            <w:sz w:val="24"/>
          </w:rPr>
          <w:delText>CR to 38.141-2: BS conformance test, FR2 Rx OOB test MU value correction (4.1.2.3)</w:delText>
        </w:r>
      </w:del>
    </w:p>
    <w:p w14:paraId="1FE7F76F" w14:textId="78D3A001" w:rsidR="000F7A0A" w:rsidDel="00BA0AE2" w:rsidRDefault="000F7A0A" w:rsidP="000F7A0A">
      <w:pPr>
        <w:rPr>
          <w:del w:id="1812" w:author="Intel2" w:date="2021-05-17T22:02:00Z"/>
          <w:i/>
        </w:rPr>
      </w:pPr>
      <w:del w:id="1813"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v17.1.0</w:delText>
        </w:r>
        <w:r w:rsidDel="00BA0AE2">
          <w:rPr>
            <w:i/>
          </w:rPr>
          <w:tab/>
          <w:delText xml:space="preserve">  CR-0355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Keysight Technologies UK Ltd</w:delText>
        </w:r>
      </w:del>
    </w:p>
    <w:p w14:paraId="210C2316" w14:textId="1BF6CA9F" w:rsidR="000F7A0A" w:rsidDel="00BA0AE2" w:rsidRDefault="000F7A0A" w:rsidP="000F7A0A">
      <w:pPr>
        <w:rPr>
          <w:del w:id="1814" w:author="Intel2" w:date="2021-05-17T22:02:00Z"/>
          <w:color w:val="993300"/>
          <w:u w:val="single"/>
        </w:rPr>
      </w:pPr>
      <w:del w:id="1815"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9AABA96" w14:textId="3D04E539" w:rsidR="000F7A0A" w:rsidDel="00BA0AE2" w:rsidRDefault="000F7A0A" w:rsidP="000F7A0A">
      <w:pPr>
        <w:rPr>
          <w:del w:id="1816" w:author="Intel2" w:date="2021-05-17T22:02:00Z"/>
          <w:rFonts w:ascii="Arial" w:hAnsi="Arial" w:cs="Arial"/>
          <w:b/>
          <w:sz w:val="24"/>
        </w:rPr>
      </w:pPr>
      <w:del w:id="1817" w:author="Intel2" w:date="2021-05-17T22:02:00Z">
        <w:r w:rsidDel="00BA0AE2">
          <w:rPr>
            <w:rFonts w:ascii="Arial" w:hAnsi="Arial" w:cs="Arial"/>
            <w:b/>
            <w:color w:val="0000FF"/>
            <w:sz w:val="24"/>
          </w:rPr>
          <w:delText>R4-2111504</w:delText>
        </w:r>
        <w:r w:rsidDel="00BA0AE2">
          <w:rPr>
            <w:rFonts w:ascii="Arial" w:hAnsi="Arial" w:cs="Arial"/>
            <w:b/>
            <w:color w:val="0000FF"/>
            <w:sz w:val="24"/>
          </w:rPr>
          <w:tab/>
        </w:r>
        <w:r w:rsidDel="00BA0AE2">
          <w:rPr>
            <w:rFonts w:ascii="Arial" w:hAnsi="Arial" w:cs="Arial"/>
            <w:b/>
            <w:sz w:val="24"/>
          </w:rPr>
          <w:delText>about BS conformance test FR2 Rx out of band test MU calculation</w:delText>
        </w:r>
      </w:del>
    </w:p>
    <w:p w14:paraId="55C50427" w14:textId="7C40F4B7" w:rsidR="000F7A0A" w:rsidDel="00BA0AE2" w:rsidRDefault="000F7A0A" w:rsidP="000F7A0A">
      <w:pPr>
        <w:rPr>
          <w:del w:id="1818" w:author="Intel2" w:date="2021-05-17T22:02:00Z"/>
          <w:i/>
        </w:rPr>
      </w:pPr>
      <w:del w:id="1819" w:author="Intel2" w:date="2021-05-17T22:02:00Z">
        <w:r w:rsidDel="00BA0AE2">
          <w:rPr>
            <w:i/>
          </w:rPr>
          <w:tab/>
        </w:r>
        <w:r w:rsidDel="00BA0AE2">
          <w:rPr>
            <w:i/>
          </w:rPr>
          <w:tab/>
        </w:r>
        <w:r w:rsidDel="00BA0AE2">
          <w:rPr>
            <w:i/>
          </w:rPr>
          <w:tab/>
        </w:r>
        <w:r w:rsidDel="00BA0AE2">
          <w:rPr>
            <w:i/>
          </w:rPr>
          <w:tab/>
        </w:r>
        <w:r w:rsidDel="00BA0AE2">
          <w:rPr>
            <w:i/>
          </w:rPr>
          <w:tab/>
          <w:delText>Type: discussion</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Source: Keysight Technologies UK Ltd</w:delText>
        </w:r>
      </w:del>
    </w:p>
    <w:p w14:paraId="023D2915" w14:textId="5FC71BB0" w:rsidR="000F7A0A" w:rsidDel="00BA0AE2" w:rsidRDefault="000F7A0A" w:rsidP="000F7A0A">
      <w:pPr>
        <w:rPr>
          <w:del w:id="1820" w:author="Intel2" w:date="2021-05-17T22:02:00Z"/>
          <w:color w:val="993300"/>
          <w:u w:val="single"/>
        </w:rPr>
      </w:pPr>
      <w:del w:id="1821"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F5DC718" w14:textId="7BA5E336" w:rsidR="000F7A0A" w:rsidDel="00BA0AE2" w:rsidRDefault="000F7A0A" w:rsidP="000F7A0A">
      <w:pPr>
        <w:rPr>
          <w:del w:id="1822" w:author="Intel2" w:date="2021-05-17T22:02:00Z"/>
          <w:rFonts w:ascii="Arial" w:hAnsi="Arial" w:cs="Arial"/>
          <w:b/>
          <w:sz w:val="24"/>
        </w:rPr>
      </w:pPr>
      <w:del w:id="1823" w:author="Intel2" w:date="2021-05-17T22:02:00Z">
        <w:r w:rsidDel="00BA0AE2">
          <w:rPr>
            <w:rFonts w:ascii="Arial" w:hAnsi="Arial" w:cs="Arial"/>
            <w:b/>
            <w:color w:val="0000FF"/>
            <w:sz w:val="24"/>
          </w:rPr>
          <w:delText>R4-2111505</w:delText>
        </w:r>
        <w:r w:rsidDel="00BA0AE2">
          <w:rPr>
            <w:rFonts w:ascii="Arial" w:hAnsi="Arial" w:cs="Arial"/>
            <w:b/>
            <w:color w:val="0000FF"/>
            <w:sz w:val="24"/>
          </w:rPr>
          <w:tab/>
        </w:r>
        <w:r w:rsidDel="00BA0AE2">
          <w:rPr>
            <w:rFonts w:ascii="Arial" w:hAnsi="Arial" w:cs="Arial"/>
            <w:b/>
            <w:sz w:val="24"/>
          </w:rPr>
          <w:delText>CR to 38.141-2: BS conformance test, FR2 Rx OOB test MU value correction (4.1.2.3)</w:delText>
        </w:r>
      </w:del>
    </w:p>
    <w:p w14:paraId="4BABD3F7" w14:textId="7BB19BA7" w:rsidR="000F7A0A" w:rsidDel="00BA0AE2" w:rsidRDefault="000F7A0A" w:rsidP="000F7A0A">
      <w:pPr>
        <w:rPr>
          <w:del w:id="1824" w:author="Intel2" w:date="2021-05-17T22:02:00Z"/>
          <w:i/>
        </w:rPr>
      </w:pPr>
      <w:del w:id="1825"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v15.9.0</w:delText>
        </w:r>
        <w:r w:rsidDel="00BA0AE2">
          <w:rPr>
            <w:i/>
          </w:rPr>
          <w:tab/>
          <w:delText xml:space="preserve">  CR-0356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Keysight Technologies UK Ltd</w:delText>
        </w:r>
      </w:del>
    </w:p>
    <w:p w14:paraId="19EF7908" w14:textId="56F8CD45" w:rsidR="000F7A0A" w:rsidDel="00BA0AE2" w:rsidRDefault="000F7A0A" w:rsidP="000F7A0A">
      <w:pPr>
        <w:rPr>
          <w:del w:id="1826" w:author="Intel2" w:date="2021-05-17T22:02:00Z"/>
          <w:color w:val="993300"/>
          <w:u w:val="single"/>
        </w:rPr>
      </w:pPr>
      <w:del w:id="182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302FAA1" w14:textId="1D77D0EB" w:rsidR="000F7A0A" w:rsidDel="00BA0AE2" w:rsidRDefault="000F7A0A" w:rsidP="000F7A0A">
      <w:pPr>
        <w:rPr>
          <w:del w:id="1828" w:author="Intel2" w:date="2021-05-17T22:02:00Z"/>
          <w:rFonts w:ascii="Arial" w:hAnsi="Arial" w:cs="Arial"/>
          <w:b/>
          <w:sz w:val="24"/>
        </w:rPr>
      </w:pPr>
      <w:del w:id="1829" w:author="Intel2" w:date="2021-05-17T22:02:00Z">
        <w:r w:rsidDel="00BA0AE2">
          <w:rPr>
            <w:rFonts w:ascii="Arial" w:hAnsi="Arial" w:cs="Arial"/>
            <w:b/>
            <w:color w:val="0000FF"/>
            <w:sz w:val="24"/>
          </w:rPr>
          <w:delText>R4-2111506</w:delText>
        </w:r>
        <w:r w:rsidDel="00BA0AE2">
          <w:rPr>
            <w:rFonts w:ascii="Arial" w:hAnsi="Arial" w:cs="Arial"/>
            <w:b/>
            <w:color w:val="0000FF"/>
            <w:sz w:val="24"/>
          </w:rPr>
          <w:tab/>
        </w:r>
        <w:r w:rsidDel="00BA0AE2">
          <w:rPr>
            <w:rFonts w:ascii="Arial" w:hAnsi="Arial" w:cs="Arial"/>
            <w:b/>
            <w:sz w:val="24"/>
          </w:rPr>
          <w:delText>CR to 38.141-2: BS conformance test, FR2 Rx OOB test MU value correction (4.1.2.3)</w:delText>
        </w:r>
      </w:del>
    </w:p>
    <w:p w14:paraId="7455BA57" w14:textId="60A3009D" w:rsidR="000F7A0A" w:rsidDel="00BA0AE2" w:rsidRDefault="000F7A0A" w:rsidP="000F7A0A">
      <w:pPr>
        <w:rPr>
          <w:del w:id="1830" w:author="Intel2" w:date="2021-05-17T22:02:00Z"/>
          <w:i/>
        </w:rPr>
      </w:pPr>
      <w:del w:id="183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38.141-2 v16.7.0</w:delText>
        </w:r>
        <w:r w:rsidDel="00BA0AE2">
          <w:rPr>
            <w:i/>
          </w:rPr>
          <w:tab/>
          <w:delText xml:space="preserve">  CR-0357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Keysight Technologies UK Ltd</w:delText>
        </w:r>
      </w:del>
    </w:p>
    <w:p w14:paraId="17DAA33A" w14:textId="5E704C76" w:rsidR="000F7A0A" w:rsidDel="00BA0AE2" w:rsidRDefault="000F7A0A" w:rsidP="000F7A0A">
      <w:pPr>
        <w:rPr>
          <w:del w:id="1832" w:author="Intel2" w:date="2021-05-17T22:02:00Z"/>
          <w:color w:val="993300"/>
          <w:u w:val="single"/>
        </w:rPr>
      </w:pPr>
      <w:del w:id="183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39B4B938" w14:textId="6DB8768D" w:rsidR="000F7A0A" w:rsidDel="00BA0AE2" w:rsidRDefault="000F7A0A" w:rsidP="000F7A0A">
      <w:pPr>
        <w:pStyle w:val="Heading5"/>
        <w:rPr>
          <w:del w:id="1834" w:author="Intel2" w:date="2021-05-17T22:02:00Z"/>
        </w:rPr>
      </w:pPr>
      <w:bookmarkStart w:id="1835" w:name="_Toc71910289"/>
      <w:del w:id="1836" w:author="Intel2" w:date="2021-05-17T22:02:00Z">
        <w:r w:rsidDel="00BA0AE2">
          <w:delText>4.1.5.4</w:delText>
        </w:r>
        <w:r w:rsidDel="00BA0AE2">
          <w:tab/>
          <w:delText>eAAS specifications maintenance</w:delText>
        </w:r>
        <w:bookmarkEnd w:id="1835"/>
      </w:del>
    </w:p>
    <w:p w14:paraId="65326851" w14:textId="50FA2EDB" w:rsidR="000F7A0A" w:rsidDel="00BA0AE2" w:rsidRDefault="000F7A0A" w:rsidP="000F7A0A">
      <w:pPr>
        <w:rPr>
          <w:del w:id="1837" w:author="Intel2" w:date="2021-05-17T22:02:00Z"/>
          <w:rFonts w:ascii="Arial" w:hAnsi="Arial" w:cs="Arial"/>
          <w:b/>
          <w:sz w:val="24"/>
        </w:rPr>
      </w:pPr>
      <w:del w:id="1838" w:author="Intel2" w:date="2021-05-17T22:02:00Z">
        <w:r w:rsidDel="00BA0AE2">
          <w:rPr>
            <w:rFonts w:ascii="Arial" w:hAnsi="Arial" w:cs="Arial"/>
            <w:b/>
            <w:color w:val="0000FF"/>
            <w:sz w:val="24"/>
          </w:rPr>
          <w:delText>R4-2111210</w:delText>
        </w:r>
        <w:r w:rsidDel="00BA0AE2">
          <w:rPr>
            <w:rFonts w:ascii="Arial" w:hAnsi="Arial" w:cs="Arial"/>
            <w:b/>
            <w:color w:val="0000FF"/>
            <w:sz w:val="24"/>
          </w:rPr>
          <w:tab/>
        </w:r>
        <w:r w:rsidDel="00BA0AE2">
          <w:rPr>
            <w:rFonts w:ascii="Arial" w:hAnsi="Arial" w:cs="Arial"/>
            <w:b/>
            <w:sz w:val="24"/>
          </w:rPr>
          <w:delText>CR to 37.145-1: Correction to ACLR limit in non-contiguous spectrum (Rel-15)</w:delText>
        </w:r>
      </w:del>
    </w:p>
    <w:p w14:paraId="59D8D67F" w14:textId="4DF2ED95" w:rsidR="000F7A0A" w:rsidDel="00BA0AE2" w:rsidRDefault="000F7A0A" w:rsidP="000F7A0A">
      <w:pPr>
        <w:rPr>
          <w:del w:id="1839" w:author="Intel2" w:date="2021-05-17T22:02:00Z"/>
          <w:i/>
        </w:rPr>
      </w:pPr>
      <w:del w:id="1840"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v15.9.0</w:delText>
        </w:r>
        <w:r w:rsidDel="00BA0AE2">
          <w:rPr>
            <w:i/>
          </w:rPr>
          <w:tab/>
          <w:delText xml:space="preserve">  CR-0268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6EA9B5A1" w14:textId="589D9D6E" w:rsidR="000F7A0A" w:rsidDel="00BA0AE2" w:rsidRDefault="000F7A0A" w:rsidP="000F7A0A">
      <w:pPr>
        <w:rPr>
          <w:del w:id="1841" w:author="Intel2" w:date="2021-05-17T22:02:00Z"/>
          <w:color w:val="993300"/>
          <w:u w:val="single"/>
        </w:rPr>
      </w:pPr>
      <w:del w:id="1842"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FA9C61D" w14:textId="7812BA09" w:rsidR="000F7A0A" w:rsidDel="00BA0AE2" w:rsidRDefault="000F7A0A" w:rsidP="000F7A0A">
      <w:pPr>
        <w:rPr>
          <w:del w:id="1843" w:author="Intel2" w:date="2021-05-17T22:02:00Z"/>
          <w:rFonts w:ascii="Arial" w:hAnsi="Arial" w:cs="Arial"/>
          <w:b/>
          <w:sz w:val="24"/>
        </w:rPr>
      </w:pPr>
      <w:del w:id="1844" w:author="Intel2" w:date="2021-05-17T22:02:00Z">
        <w:r w:rsidDel="00BA0AE2">
          <w:rPr>
            <w:rFonts w:ascii="Arial" w:hAnsi="Arial" w:cs="Arial"/>
            <w:b/>
            <w:color w:val="0000FF"/>
            <w:sz w:val="24"/>
          </w:rPr>
          <w:lastRenderedPageBreak/>
          <w:delText>R4-2111211</w:delText>
        </w:r>
        <w:r w:rsidDel="00BA0AE2">
          <w:rPr>
            <w:rFonts w:ascii="Arial" w:hAnsi="Arial" w:cs="Arial"/>
            <w:b/>
            <w:color w:val="0000FF"/>
            <w:sz w:val="24"/>
          </w:rPr>
          <w:tab/>
        </w:r>
        <w:r w:rsidDel="00BA0AE2">
          <w:rPr>
            <w:rFonts w:ascii="Arial" w:hAnsi="Arial" w:cs="Arial"/>
            <w:b/>
            <w:sz w:val="24"/>
          </w:rPr>
          <w:delText>CR to 37.145-1: Correction to ACLR limit in non-contiguous spectrum (Rel-16)</w:delText>
        </w:r>
      </w:del>
    </w:p>
    <w:p w14:paraId="2F2244A4" w14:textId="3F90B8B7" w:rsidR="000F7A0A" w:rsidDel="00BA0AE2" w:rsidRDefault="000F7A0A" w:rsidP="000F7A0A">
      <w:pPr>
        <w:rPr>
          <w:del w:id="1845" w:author="Intel2" w:date="2021-05-17T22:02:00Z"/>
          <w:i/>
        </w:rPr>
      </w:pPr>
      <w:del w:id="1846"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v16.6.0</w:delText>
        </w:r>
        <w:r w:rsidDel="00BA0AE2">
          <w:rPr>
            <w:i/>
          </w:rPr>
          <w:tab/>
          <w:delText xml:space="preserve">  CR-0269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50B01607" w14:textId="04C4A07E" w:rsidR="000F7A0A" w:rsidDel="00BA0AE2" w:rsidRDefault="000F7A0A" w:rsidP="000F7A0A">
      <w:pPr>
        <w:rPr>
          <w:del w:id="1847" w:author="Intel2" w:date="2021-05-17T22:02:00Z"/>
          <w:color w:val="993300"/>
          <w:u w:val="single"/>
        </w:rPr>
      </w:pPr>
      <w:del w:id="1848"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E49EB34" w14:textId="5DA6E1F6" w:rsidR="000F7A0A" w:rsidDel="00BA0AE2" w:rsidRDefault="000F7A0A" w:rsidP="000F7A0A">
      <w:pPr>
        <w:rPr>
          <w:del w:id="1849" w:author="Intel2" w:date="2021-05-17T22:02:00Z"/>
          <w:rFonts w:ascii="Arial" w:hAnsi="Arial" w:cs="Arial"/>
          <w:b/>
          <w:sz w:val="24"/>
        </w:rPr>
      </w:pPr>
      <w:del w:id="1850" w:author="Intel2" w:date="2021-05-17T22:02:00Z">
        <w:r w:rsidDel="00BA0AE2">
          <w:rPr>
            <w:rFonts w:ascii="Arial" w:hAnsi="Arial" w:cs="Arial"/>
            <w:b/>
            <w:color w:val="0000FF"/>
            <w:sz w:val="24"/>
          </w:rPr>
          <w:delText>R4-2111213</w:delText>
        </w:r>
        <w:r w:rsidDel="00BA0AE2">
          <w:rPr>
            <w:rFonts w:ascii="Arial" w:hAnsi="Arial" w:cs="Arial"/>
            <w:b/>
            <w:color w:val="0000FF"/>
            <w:sz w:val="24"/>
          </w:rPr>
          <w:tab/>
        </w:r>
        <w:r w:rsidDel="00BA0AE2">
          <w:rPr>
            <w:rFonts w:ascii="Arial" w:hAnsi="Arial" w:cs="Arial"/>
            <w:b/>
            <w:sz w:val="24"/>
          </w:rPr>
          <w:delText>CR to 37.145-2: Correction to ACLR limit in non-contiguous spectrum (Rel-15)</w:delText>
        </w:r>
      </w:del>
    </w:p>
    <w:p w14:paraId="44D0E981" w14:textId="303AA591" w:rsidR="000F7A0A" w:rsidDel="00BA0AE2" w:rsidRDefault="000F7A0A" w:rsidP="000F7A0A">
      <w:pPr>
        <w:rPr>
          <w:del w:id="1851" w:author="Intel2" w:date="2021-05-17T22:02:00Z"/>
          <w:i/>
        </w:rPr>
      </w:pPr>
      <w:del w:id="1852"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v15.10.0</w:delText>
        </w:r>
        <w:r w:rsidDel="00BA0AE2">
          <w:rPr>
            <w:i/>
          </w:rPr>
          <w:tab/>
          <w:delText xml:space="preserve">  CR-0311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1D9ADBDF" w14:textId="1D319BD4" w:rsidR="000F7A0A" w:rsidDel="00BA0AE2" w:rsidRDefault="000F7A0A" w:rsidP="000F7A0A">
      <w:pPr>
        <w:rPr>
          <w:del w:id="1853" w:author="Intel2" w:date="2021-05-17T22:02:00Z"/>
          <w:color w:val="993300"/>
          <w:u w:val="single"/>
        </w:rPr>
      </w:pPr>
      <w:del w:id="1854"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8F1C3F7" w14:textId="6A75F713" w:rsidR="000F7A0A" w:rsidDel="00BA0AE2" w:rsidRDefault="000F7A0A" w:rsidP="000F7A0A">
      <w:pPr>
        <w:rPr>
          <w:del w:id="1855" w:author="Intel2" w:date="2021-05-17T22:02:00Z"/>
          <w:rFonts w:ascii="Arial" w:hAnsi="Arial" w:cs="Arial"/>
          <w:b/>
          <w:sz w:val="24"/>
        </w:rPr>
      </w:pPr>
      <w:del w:id="1856" w:author="Intel2" w:date="2021-05-17T22:02:00Z">
        <w:r w:rsidDel="00BA0AE2">
          <w:rPr>
            <w:rFonts w:ascii="Arial" w:hAnsi="Arial" w:cs="Arial"/>
            <w:b/>
            <w:color w:val="0000FF"/>
            <w:sz w:val="24"/>
          </w:rPr>
          <w:delText>R4-2111214</w:delText>
        </w:r>
        <w:r w:rsidDel="00BA0AE2">
          <w:rPr>
            <w:rFonts w:ascii="Arial" w:hAnsi="Arial" w:cs="Arial"/>
            <w:b/>
            <w:color w:val="0000FF"/>
            <w:sz w:val="24"/>
          </w:rPr>
          <w:tab/>
        </w:r>
        <w:r w:rsidDel="00BA0AE2">
          <w:rPr>
            <w:rFonts w:ascii="Arial" w:hAnsi="Arial" w:cs="Arial"/>
            <w:b/>
            <w:sz w:val="24"/>
          </w:rPr>
          <w:delText>CR to 37.145-2: Correction to ACLR limit in non-contiguous spectrum (Rel-16)</w:delText>
        </w:r>
      </w:del>
    </w:p>
    <w:p w14:paraId="4DF7BF49" w14:textId="1F1EE35A" w:rsidR="000F7A0A" w:rsidDel="00BA0AE2" w:rsidRDefault="000F7A0A" w:rsidP="000F7A0A">
      <w:pPr>
        <w:rPr>
          <w:del w:id="1857" w:author="Intel2" w:date="2021-05-17T22:02:00Z"/>
          <w:i/>
        </w:rPr>
      </w:pPr>
      <w:del w:id="1858"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v16.7.0</w:delText>
        </w:r>
        <w:r w:rsidDel="00BA0AE2">
          <w:rPr>
            <w:i/>
          </w:rPr>
          <w:tab/>
          <w:delText xml:space="preserve">  CR-0312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34722438" w14:textId="10DC73B0" w:rsidR="000F7A0A" w:rsidDel="00BA0AE2" w:rsidRDefault="000F7A0A" w:rsidP="000F7A0A">
      <w:pPr>
        <w:rPr>
          <w:del w:id="1859" w:author="Intel2" w:date="2021-05-17T22:02:00Z"/>
          <w:color w:val="993300"/>
          <w:u w:val="single"/>
        </w:rPr>
      </w:pPr>
      <w:del w:id="1860"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19E443E0" w14:textId="14F0D0B5" w:rsidR="000F7A0A" w:rsidDel="00BA0AE2" w:rsidRDefault="000F7A0A" w:rsidP="000F7A0A">
      <w:pPr>
        <w:rPr>
          <w:del w:id="1861" w:author="Intel2" w:date="2021-05-17T22:02:00Z"/>
          <w:rFonts w:ascii="Arial" w:hAnsi="Arial" w:cs="Arial"/>
          <w:b/>
          <w:sz w:val="24"/>
        </w:rPr>
      </w:pPr>
      <w:del w:id="1862" w:author="Intel2" w:date="2021-05-17T22:02:00Z">
        <w:r w:rsidDel="00BA0AE2">
          <w:rPr>
            <w:rFonts w:ascii="Arial" w:hAnsi="Arial" w:cs="Arial"/>
            <w:b/>
            <w:color w:val="0000FF"/>
            <w:sz w:val="24"/>
          </w:rPr>
          <w:delText>R4-2111215</w:delText>
        </w:r>
        <w:r w:rsidDel="00BA0AE2">
          <w:rPr>
            <w:rFonts w:ascii="Arial" w:hAnsi="Arial" w:cs="Arial"/>
            <w:b/>
            <w:color w:val="0000FF"/>
            <w:sz w:val="24"/>
          </w:rPr>
          <w:tab/>
        </w:r>
        <w:r w:rsidDel="00BA0AE2">
          <w:rPr>
            <w:rFonts w:ascii="Arial" w:hAnsi="Arial" w:cs="Arial"/>
            <w:b/>
            <w:sz w:val="24"/>
          </w:rPr>
          <w:delText>CR to 37.145-2: Correction to ACLR limit in non-contiguous spectrum (Rel-17)</w:delText>
        </w:r>
      </w:del>
    </w:p>
    <w:p w14:paraId="650C9F72" w14:textId="5649EF31" w:rsidR="000F7A0A" w:rsidDel="00BA0AE2" w:rsidRDefault="000F7A0A" w:rsidP="000F7A0A">
      <w:pPr>
        <w:rPr>
          <w:del w:id="1863" w:author="Intel2" w:date="2021-05-17T22:02:00Z"/>
          <w:i/>
        </w:rPr>
      </w:pPr>
      <w:del w:id="1864"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37.145-2 v17.1.0</w:delText>
        </w:r>
        <w:r w:rsidDel="00BA0AE2">
          <w:rPr>
            <w:i/>
          </w:rPr>
          <w:tab/>
          <w:delText xml:space="preserve">  CR-0313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304DC5A9" w14:textId="5AD6926C" w:rsidR="000F7A0A" w:rsidDel="00BA0AE2" w:rsidRDefault="000F7A0A" w:rsidP="000F7A0A">
      <w:pPr>
        <w:rPr>
          <w:del w:id="1865" w:author="Intel2" w:date="2021-05-17T22:02:00Z"/>
          <w:color w:val="993300"/>
          <w:u w:val="single"/>
        </w:rPr>
      </w:pPr>
      <w:del w:id="1866"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32A4B7CA" w14:textId="0EA64226" w:rsidR="000F7A0A" w:rsidDel="00BA0AE2" w:rsidRDefault="000F7A0A" w:rsidP="000F7A0A">
      <w:pPr>
        <w:rPr>
          <w:del w:id="1867" w:author="Intel2" w:date="2021-05-17T22:02:00Z"/>
          <w:rFonts w:ascii="Arial" w:hAnsi="Arial" w:cs="Arial"/>
          <w:b/>
          <w:sz w:val="24"/>
        </w:rPr>
      </w:pPr>
      <w:del w:id="1868" w:author="Intel2" w:date="2021-05-17T22:02:00Z">
        <w:r w:rsidDel="00BA0AE2">
          <w:rPr>
            <w:rFonts w:ascii="Arial" w:hAnsi="Arial" w:cs="Arial"/>
            <w:b/>
            <w:color w:val="0000FF"/>
            <w:sz w:val="24"/>
          </w:rPr>
          <w:delText>R4-2111288</w:delText>
        </w:r>
        <w:r w:rsidDel="00BA0AE2">
          <w:rPr>
            <w:rFonts w:ascii="Arial" w:hAnsi="Arial" w:cs="Arial"/>
            <w:b/>
            <w:color w:val="0000FF"/>
            <w:sz w:val="24"/>
          </w:rPr>
          <w:tab/>
        </w:r>
        <w:r w:rsidDel="00BA0AE2">
          <w:rPr>
            <w:rFonts w:ascii="Arial" w:hAnsi="Arial" w:cs="Arial"/>
            <w:b/>
            <w:sz w:val="24"/>
          </w:rPr>
          <w:delText>CR to 37.145-1: Correction to ACLR limit in non-contiguous spectrum (Rel-17)</w:delText>
        </w:r>
      </w:del>
    </w:p>
    <w:p w14:paraId="742BA096" w14:textId="5AC87669" w:rsidR="000F7A0A" w:rsidDel="00BA0AE2" w:rsidRDefault="000F7A0A" w:rsidP="000F7A0A">
      <w:pPr>
        <w:rPr>
          <w:del w:id="1869" w:author="Intel2" w:date="2021-05-17T22:02:00Z"/>
          <w:i/>
        </w:rPr>
      </w:pPr>
      <w:del w:id="1870"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37.145-1 v17.1.0</w:delText>
        </w:r>
        <w:r w:rsidDel="00BA0AE2">
          <w:rPr>
            <w:i/>
          </w:rPr>
          <w:tab/>
          <w:delText xml:space="preserve">  CR-0270  rev  Cat: A (Rel-17)</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Nokia, Nokia Shanghai Bell</w:delText>
        </w:r>
      </w:del>
    </w:p>
    <w:p w14:paraId="48BCA363" w14:textId="63C9C378" w:rsidR="000F7A0A" w:rsidDel="00BA0AE2" w:rsidRDefault="000F7A0A" w:rsidP="000F7A0A">
      <w:pPr>
        <w:rPr>
          <w:del w:id="1871" w:author="Intel2" w:date="2021-05-17T22:02:00Z"/>
          <w:color w:val="993300"/>
          <w:u w:val="single"/>
        </w:rPr>
      </w:pPr>
      <w:del w:id="1872"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07D4E16A" w14:textId="4B2E1D73" w:rsidR="000F7A0A" w:rsidDel="00BA0AE2" w:rsidRDefault="000F7A0A" w:rsidP="000F7A0A">
      <w:pPr>
        <w:pStyle w:val="Heading4"/>
        <w:rPr>
          <w:del w:id="1873" w:author="Intel2" w:date="2021-05-17T22:02:00Z"/>
        </w:rPr>
      </w:pPr>
      <w:bookmarkStart w:id="1874" w:name="_Toc71910290"/>
      <w:del w:id="1875" w:author="Intel2" w:date="2021-05-17T22:02:00Z">
        <w:r w:rsidDel="00BA0AE2">
          <w:delText>4.1.6</w:delText>
        </w:r>
        <w:r w:rsidDel="00BA0AE2">
          <w:tab/>
          <w:delText>BS EMC requirements Maintenance</w:delText>
        </w:r>
        <w:bookmarkEnd w:id="1874"/>
      </w:del>
    </w:p>
    <w:p w14:paraId="0CD847D3" w14:textId="5B6B7AA0" w:rsidR="000F7A0A" w:rsidDel="00BA0AE2" w:rsidRDefault="000F7A0A" w:rsidP="000F7A0A">
      <w:pPr>
        <w:rPr>
          <w:del w:id="1876" w:author="Intel2" w:date="2021-05-17T22:02:00Z"/>
          <w:rFonts w:ascii="Arial" w:hAnsi="Arial" w:cs="Arial"/>
          <w:b/>
          <w:sz w:val="24"/>
        </w:rPr>
      </w:pPr>
      <w:del w:id="1877" w:author="Intel2" w:date="2021-05-17T22:02:00Z">
        <w:r w:rsidDel="00BA0AE2">
          <w:rPr>
            <w:rFonts w:ascii="Arial" w:hAnsi="Arial" w:cs="Arial"/>
            <w:b/>
            <w:color w:val="0000FF"/>
            <w:sz w:val="24"/>
          </w:rPr>
          <w:delText>R4-2109646</w:delText>
        </w:r>
        <w:r w:rsidDel="00BA0AE2">
          <w:rPr>
            <w:rFonts w:ascii="Arial" w:hAnsi="Arial" w:cs="Arial"/>
            <w:b/>
            <w:color w:val="0000FF"/>
            <w:sz w:val="24"/>
          </w:rPr>
          <w:tab/>
        </w:r>
        <w:r w:rsidDel="00BA0AE2">
          <w:rPr>
            <w:rFonts w:ascii="Arial" w:hAnsi="Arial" w:cs="Arial"/>
            <w:b/>
            <w:sz w:val="24"/>
          </w:rPr>
          <w:delText>Discussion on radiated emission limit of ancillary equipment</w:delText>
        </w:r>
      </w:del>
    </w:p>
    <w:p w14:paraId="6048127D" w14:textId="7CCCDE49" w:rsidR="000F7A0A" w:rsidDel="00BA0AE2" w:rsidRDefault="000F7A0A" w:rsidP="000F7A0A">
      <w:pPr>
        <w:rPr>
          <w:del w:id="1878" w:author="Intel2" w:date="2021-05-17T22:02:00Z"/>
          <w:i/>
        </w:rPr>
      </w:pPr>
      <w:del w:id="1879" w:author="Intel2" w:date="2021-05-17T22:02:00Z">
        <w:r w:rsidDel="00BA0AE2">
          <w:rPr>
            <w:i/>
          </w:rPr>
          <w:tab/>
        </w:r>
        <w:r w:rsidDel="00BA0AE2">
          <w:rPr>
            <w:i/>
          </w:rPr>
          <w:tab/>
        </w:r>
        <w:r w:rsidDel="00BA0AE2">
          <w:rPr>
            <w:i/>
          </w:rPr>
          <w:tab/>
        </w:r>
        <w:r w:rsidDel="00BA0AE2">
          <w:rPr>
            <w:i/>
          </w:rPr>
          <w:tab/>
        </w:r>
        <w:r w:rsidDel="00BA0AE2">
          <w:rPr>
            <w:i/>
          </w:rPr>
          <w:tab/>
          <w:delText>Type: other</w:delText>
        </w:r>
        <w:r w:rsidDel="00BA0AE2">
          <w:rPr>
            <w:i/>
          </w:rPr>
          <w:tab/>
        </w:r>
        <w:r w:rsidDel="00BA0AE2">
          <w:rPr>
            <w:i/>
          </w:rPr>
          <w:tab/>
          <w:delText>For: Approval</w:delText>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47FA1F06" w14:textId="0872C078" w:rsidR="000F7A0A" w:rsidDel="00BA0AE2" w:rsidRDefault="000F7A0A" w:rsidP="000F7A0A">
      <w:pPr>
        <w:rPr>
          <w:del w:id="1880" w:author="Intel2" w:date="2021-05-17T22:02:00Z"/>
          <w:color w:val="993300"/>
          <w:u w:val="single"/>
        </w:rPr>
      </w:pPr>
      <w:del w:id="1881"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1850C4F" w14:textId="4B0442B5" w:rsidR="000F7A0A" w:rsidDel="00BA0AE2" w:rsidRDefault="000F7A0A" w:rsidP="000F7A0A">
      <w:pPr>
        <w:rPr>
          <w:del w:id="1882" w:author="Intel2" w:date="2021-05-17T22:02:00Z"/>
          <w:rFonts w:ascii="Arial" w:hAnsi="Arial" w:cs="Arial"/>
          <w:b/>
          <w:sz w:val="24"/>
        </w:rPr>
      </w:pPr>
      <w:del w:id="1883" w:author="Intel2" w:date="2021-05-17T22:02:00Z">
        <w:r w:rsidDel="00BA0AE2">
          <w:rPr>
            <w:rFonts w:ascii="Arial" w:hAnsi="Arial" w:cs="Arial"/>
            <w:b/>
            <w:color w:val="0000FF"/>
            <w:sz w:val="24"/>
          </w:rPr>
          <w:delText>R4-2109647</w:delText>
        </w:r>
        <w:r w:rsidDel="00BA0AE2">
          <w:rPr>
            <w:rFonts w:ascii="Arial" w:hAnsi="Arial" w:cs="Arial"/>
            <w:b/>
            <w:color w:val="0000FF"/>
            <w:sz w:val="24"/>
          </w:rPr>
          <w:tab/>
        </w:r>
        <w:r w:rsidDel="00BA0AE2">
          <w:rPr>
            <w:rFonts w:ascii="Arial" w:hAnsi="Arial" w:cs="Arial"/>
            <w:b/>
            <w:sz w:val="24"/>
          </w:rPr>
          <w:delText>CR to TS 37.113: Radiated emission, ancillary equipment</w:delText>
        </w:r>
      </w:del>
    </w:p>
    <w:p w14:paraId="48361874" w14:textId="32490D87" w:rsidR="000F7A0A" w:rsidDel="00BA0AE2" w:rsidRDefault="000F7A0A" w:rsidP="000F7A0A">
      <w:pPr>
        <w:rPr>
          <w:del w:id="1884" w:author="Intel2" w:date="2021-05-17T22:02:00Z"/>
          <w:i/>
        </w:rPr>
      </w:pPr>
      <w:del w:id="1885"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37.113 v15.10.0</w:delText>
        </w:r>
        <w:r w:rsidDel="00BA0AE2">
          <w:rPr>
            <w:i/>
          </w:rPr>
          <w:tab/>
          <w:delText xml:space="preserve">  CR-0112  rev  Cat: F (Rel-15)</w:delText>
        </w:r>
        <w:r w:rsidDel="00BA0AE2">
          <w:rPr>
            <w:i/>
          </w:rPr>
          <w:br/>
        </w:r>
        <w:r w:rsidDel="00BA0AE2">
          <w:rPr>
            <w:i/>
          </w:rPr>
          <w:lastRenderedPageBreak/>
          <w:br/>
        </w:r>
        <w:r w:rsidDel="00BA0AE2">
          <w:rPr>
            <w:i/>
          </w:rPr>
          <w:tab/>
        </w:r>
        <w:r w:rsidDel="00BA0AE2">
          <w:rPr>
            <w:i/>
          </w:rPr>
          <w:tab/>
        </w:r>
        <w:r w:rsidDel="00BA0AE2">
          <w:rPr>
            <w:i/>
          </w:rPr>
          <w:tab/>
        </w:r>
        <w:r w:rsidDel="00BA0AE2">
          <w:rPr>
            <w:i/>
          </w:rPr>
          <w:tab/>
        </w:r>
        <w:r w:rsidDel="00BA0AE2">
          <w:rPr>
            <w:i/>
          </w:rPr>
          <w:tab/>
          <w:delText>Source: ZTE Corporation</w:delText>
        </w:r>
      </w:del>
    </w:p>
    <w:p w14:paraId="5E54E73E" w14:textId="569365D8" w:rsidR="000F7A0A" w:rsidDel="00BA0AE2" w:rsidRDefault="000F7A0A" w:rsidP="000F7A0A">
      <w:pPr>
        <w:rPr>
          <w:del w:id="1886" w:author="Intel2" w:date="2021-05-17T22:02:00Z"/>
          <w:color w:val="993300"/>
          <w:u w:val="single"/>
        </w:rPr>
      </w:pPr>
      <w:del w:id="1887"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7A380BD6" w14:textId="1B791E09" w:rsidR="000F7A0A" w:rsidDel="00BA0AE2" w:rsidRDefault="000F7A0A" w:rsidP="000F7A0A">
      <w:pPr>
        <w:rPr>
          <w:del w:id="1888" w:author="Intel2" w:date="2021-05-17T22:02:00Z"/>
          <w:rFonts w:ascii="Arial" w:hAnsi="Arial" w:cs="Arial"/>
          <w:b/>
          <w:sz w:val="24"/>
        </w:rPr>
      </w:pPr>
      <w:del w:id="1889" w:author="Intel2" w:date="2021-05-17T22:02:00Z">
        <w:r w:rsidDel="00BA0AE2">
          <w:rPr>
            <w:rFonts w:ascii="Arial" w:hAnsi="Arial" w:cs="Arial"/>
            <w:b/>
            <w:color w:val="0000FF"/>
            <w:sz w:val="24"/>
          </w:rPr>
          <w:delText>R4-2109648</w:delText>
        </w:r>
        <w:r w:rsidDel="00BA0AE2">
          <w:rPr>
            <w:rFonts w:ascii="Arial" w:hAnsi="Arial" w:cs="Arial"/>
            <w:b/>
            <w:color w:val="0000FF"/>
            <w:sz w:val="24"/>
          </w:rPr>
          <w:tab/>
        </w:r>
        <w:r w:rsidDel="00BA0AE2">
          <w:rPr>
            <w:rFonts w:ascii="Arial" w:hAnsi="Arial" w:cs="Arial"/>
            <w:b/>
            <w:sz w:val="24"/>
          </w:rPr>
          <w:delText>CR to TS 37.113: Radiated emission, ancillary equipment</w:delText>
        </w:r>
      </w:del>
    </w:p>
    <w:p w14:paraId="532B1A89" w14:textId="67FC1082" w:rsidR="000F7A0A" w:rsidDel="00BA0AE2" w:rsidRDefault="000F7A0A" w:rsidP="000F7A0A">
      <w:pPr>
        <w:rPr>
          <w:del w:id="1890" w:author="Intel2" w:date="2021-05-17T22:02:00Z"/>
          <w:i/>
        </w:rPr>
      </w:pPr>
      <w:del w:id="1891"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37.113 v16.1.0</w:delText>
        </w:r>
        <w:r w:rsidDel="00BA0AE2">
          <w:rPr>
            <w:i/>
          </w:rPr>
          <w:tab/>
          <w:delText xml:space="preserve">  CR-0113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37A5D51C" w14:textId="5CA4DFB6" w:rsidR="000F7A0A" w:rsidDel="00BA0AE2" w:rsidRDefault="000F7A0A" w:rsidP="000F7A0A">
      <w:pPr>
        <w:rPr>
          <w:del w:id="1892" w:author="Intel2" w:date="2021-05-17T22:02:00Z"/>
          <w:color w:val="993300"/>
          <w:u w:val="single"/>
        </w:rPr>
      </w:pPr>
      <w:del w:id="1893"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FED56C1" w14:textId="7FA20C58" w:rsidR="000F7A0A" w:rsidDel="00BA0AE2" w:rsidRDefault="000F7A0A" w:rsidP="000F7A0A">
      <w:pPr>
        <w:rPr>
          <w:del w:id="1894" w:author="Intel2" w:date="2021-05-17T22:02:00Z"/>
          <w:rFonts w:ascii="Arial" w:hAnsi="Arial" w:cs="Arial"/>
          <w:b/>
          <w:sz w:val="24"/>
        </w:rPr>
      </w:pPr>
      <w:del w:id="1895" w:author="Intel2" w:date="2021-05-17T22:02:00Z">
        <w:r w:rsidDel="00BA0AE2">
          <w:rPr>
            <w:rFonts w:ascii="Arial" w:hAnsi="Arial" w:cs="Arial"/>
            <w:b/>
            <w:color w:val="0000FF"/>
            <w:sz w:val="24"/>
          </w:rPr>
          <w:delText>R4-2109649</w:delText>
        </w:r>
        <w:r w:rsidDel="00BA0AE2">
          <w:rPr>
            <w:rFonts w:ascii="Arial" w:hAnsi="Arial" w:cs="Arial"/>
            <w:b/>
            <w:color w:val="0000FF"/>
            <w:sz w:val="24"/>
          </w:rPr>
          <w:tab/>
        </w:r>
        <w:r w:rsidDel="00BA0AE2">
          <w:rPr>
            <w:rFonts w:ascii="Arial" w:hAnsi="Arial" w:cs="Arial"/>
            <w:b/>
            <w:sz w:val="24"/>
          </w:rPr>
          <w:delText>CR to TS 38.113: Radiated emission, ancillary equipment</w:delText>
        </w:r>
      </w:del>
    </w:p>
    <w:p w14:paraId="7F26242B" w14:textId="23A8E77D" w:rsidR="000F7A0A" w:rsidDel="00BA0AE2" w:rsidRDefault="000F7A0A" w:rsidP="000F7A0A">
      <w:pPr>
        <w:rPr>
          <w:del w:id="1896" w:author="Intel2" w:date="2021-05-17T22:02:00Z"/>
          <w:i/>
        </w:rPr>
      </w:pPr>
      <w:del w:id="1897"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38.113 v15.13.0</w:delText>
        </w:r>
        <w:r w:rsidDel="00BA0AE2">
          <w:rPr>
            <w:i/>
          </w:rPr>
          <w:tab/>
          <w:delText xml:space="preserve">  CR-0037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754681C6" w14:textId="7A1F3C58" w:rsidR="000F7A0A" w:rsidDel="00BA0AE2" w:rsidRDefault="000F7A0A" w:rsidP="000F7A0A">
      <w:pPr>
        <w:rPr>
          <w:del w:id="1898" w:author="Intel2" w:date="2021-05-17T22:02:00Z"/>
          <w:color w:val="993300"/>
          <w:u w:val="single"/>
        </w:rPr>
      </w:pPr>
      <w:del w:id="1899"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2CED8862" w14:textId="4D2D0AA5" w:rsidR="000F7A0A" w:rsidDel="00BA0AE2" w:rsidRDefault="000F7A0A" w:rsidP="000F7A0A">
      <w:pPr>
        <w:rPr>
          <w:del w:id="1900" w:author="Intel2" w:date="2021-05-17T22:02:00Z"/>
          <w:rFonts w:ascii="Arial" w:hAnsi="Arial" w:cs="Arial"/>
          <w:b/>
          <w:sz w:val="24"/>
        </w:rPr>
      </w:pPr>
      <w:del w:id="1901" w:author="Intel2" w:date="2021-05-17T22:02:00Z">
        <w:r w:rsidDel="00BA0AE2">
          <w:rPr>
            <w:rFonts w:ascii="Arial" w:hAnsi="Arial" w:cs="Arial"/>
            <w:b/>
            <w:color w:val="0000FF"/>
            <w:sz w:val="24"/>
          </w:rPr>
          <w:delText>R4-2109650</w:delText>
        </w:r>
        <w:r w:rsidDel="00BA0AE2">
          <w:rPr>
            <w:rFonts w:ascii="Arial" w:hAnsi="Arial" w:cs="Arial"/>
            <w:b/>
            <w:color w:val="0000FF"/>
            <w:sz w:val="24"/>
          </w:rPr>
          <w:tab/>
        </w:r>
        <w:r w:rsidDel="00BA0AE2">
          <w:rPr>
            <w:rFonts w:ascii="Arial" w:hAnsi="Arial" w:cs="Arial"/>
            <w:b/>
            <w:sz w:val="24"/>
          </w:rPr>
          <w:delText>CR to TS 38.113: Radiated emission, ancillary equipment</w:delText>
        </w:r>
      </w:del>
    </w:p>
    <w:p w14:paraId="2F95F065" w14:textId="5B22A2A9" w:rsidR="000F7A0A" w:rsidDel="00BA0AE2" w:rsidRDefault="000F7A0A" w:rsidP="000F7A0A">
      <w:pPr>
        <w:rPr>
          <w:del w:id="1902" w:author="Intel2" w:date="2021-05-17T22:02:00Z"/>
          <w:i/>
        </w:rPr>
      </w:pPr>
      <w:del w:id="1903"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38.113 v16.3.0</w:delText>
        </w:r>
        <w:r w:rsidDel="00BA0AE2">
          <w:rPr>
            <w:i/>
          </w:rPr>
          <w:tab/>
          <w:delText xml:space="preserve">  CR-0038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ZTE Corporation</w:delText>
        </w:r>
      </w:del>
    </w:p>
    <w:p w14:paraId="26340F89" w14:textId="72AF131F" w:rsidR="000F7A0A" w:rsidDel="00BA0AE2" w:rsidRDefault="000F7A0A" w:rsidP="000F7A0A">
      <w:pPr>
        <w:rPr>
          <w:del w:id="1904" w:author="Intel2" w:date="2021-05-17T22:02:00Z"/>
          <w:color w:val="993300"/>
          <w:u w:val="single"/>
        </w:rPr>
      </w:pPr>
      <w:del w:id="1905"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3644C121" w14:textId="346AE72C" w:rsidR="000F7A0A" w:rsidDel="00BA0AE2" w:rsidRDefault="000F7A0A" w:rsidP="000F7A0A">
      <w:pPr>
        <w:rPr>
          <w:del w:id="1906" w:author="Intel2" w:date="2021-05-17T22:02:00Z"/>
          <w:rFonts w:ascii="Arial" w:hAnsi="Arial" w:cs="Arial"/>
          <w:b/>
          <w:sz w:val="24"/>
        </w:rPr>
      </w:pPr>
      <w:del w:id="1907" w:author="Intel2" w:date="2021-05-17T22:02:00Z">
        <w:r w:rsidDel="00BA0AE2">
          <w:rPr>
            <w:rFonts w:ascii="Arial" w:hAnsi="Arial" w:cs="Arial"/>
            <w:b/>
            <w:color w:val="0000FF"/>
            <w:sz w:val="24"/>
          </w:rPr>
          <w:delText>R4-2110040</w:delText>
        </w:r>
        <w:r w:rsidDel="00BA0AE2">
          <w:rPr>
            <w:rFonts w:ascii="Arial" w:hAnsi="Arial" w:cs="Arial"/>
            <w:b/>
            <w:color w:val="0000FF"/>
            <w:sz w:val="24"/>
          </w:rPr>
          <w:tab/>
        </w:r>
        <w:r w:rsidDel="00BA0AE2">
          <w:rPr>
            <w:rFonts w:ascii="Arial" w:hAnsi="Arial" w:cs="Arial"/>
            <w:b/>
            <w:sz w:val="24"/>
          </w:rPr>
          <w:delText>CR to TS 38.113 on Performance criteria for transient phenomena, Release 15</w:delText>
        </w:r>
      </w:del>
    </w:p>
    <w:p w14:paraId="06B1D7F9" w14:textId="3E9FDD4D" w:rsidR="000F7A0A" w:rsidDel="00BA0AE2" w:rsidRDefault="000F7A0A" w:rsidP="000F7A0A">
      <w:pPr>
        <w:rPr>
          <w:del w:id="1908" w:author="Intel2" w:date="2021-05-17T22:02:00Z"/>
          <w:i/>
        </w:rPr>
      </w:pPr>
      <w:del w:id="1909"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38.113 v15.13.0</w:delText>
        </w:r>
        <w:r w:rsidDel="00BA0AE2">
          <w:rPr>
            <w:i/>
          </w:rPr>
          <w:tab/>
          <w:delText xml:space="preserve">  CR-0039  rev  Cat: F (Rel-15)</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6FB71BC8" w14:textId="28980004" w:rsidR="000F7A0A" w:rsidDel="00BA0AE2" w:rsidRDefault="000F7A0A" w:rsidP="000F7A0A">
      <w:pPr>
        <w:rPr>
          <w:del w:id="1910" w:author="Intel2" w:date="2021-05-17T22:02:00Z"/>
          <w:rFonts w:ascii="Arial" w:hAnsi="Arial" w:cs="Arial"/>
          <w:b/>
        </w:rPr>
      </w:pPr>
      <w:del w:id="1911" w:author="Intel2" w:date="2021-05-17T22:02:00Z">
        <w:r w:rsidDel="00BA0AE2">
          <w:rPr>
            <w:rFonts w:ascii="Arial" w:hAnsi="Arial" w:cs="Arial"/>
            <w:b/>
          </w:rPr>
          <w:delText xml:space="preserve">Abstract: </w:delText>
        </w:r>
      </w:del>
    </w:p>
    <w:p w14:paraId="5EB1CDED" w14:textId="05A13335" w:rsidR="000F7A0A" w:rsidDel="00BA0AE2" w:rsidRDefault="000F7A0A" w:rsidP="000F7A0A">
      <w:pPr>
        <w:rPr>
          <w:del w:id="1912" w:author="Intel2" w:date="2021-05-17T22:02:00Z"/>
        </w:rPr>
      </w:pPr>
      <w:del w:id="1913" w:author="Intel2" w:date="2021-05-17T22:02:00Z">
        <w:r w:rsidDel="00BA0AE2">
          <w:delText>CR updating performance criteria for transient phenomena in TS 38.113 Rel 15</w:delText>
        </w:r>
      </w:del>
    </w:p>
    <w:p w14:paraId="6635EA1E" w14:textId="5102D6D0" w:rsidR="000F7A0A" w:rsidDel="00BA0AE2" w:rsidRDefault="000F7A0A" w:rsidP="000F7A0A">
      <w:pPr>
        <w:rPr>
          <w:del w:id="1914" w:author="Intel2" w:date="2021-05-17T22:02:00Z"/>
          <w:color w:val="993300"/>
          <w:u w:val="single"/>
        </w:rPr>
      </w:pPr>
      <w:del w:id="1915"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3D6365C1" w14:textId="2EEEEA19" w:rsidR="000F7A0A" w:rsidDel="00BA0AE2" w:rsidRDefault="000F7A0A" w:rsidP="000F7A0A">
      <w:pPr>
        <w:rPr>
          <w:del w:id="1916" w:author="Intel2" w:date="2021-05-17T22:02:00Z"/>
          <w:rFonts w:ascii="Arial" w:hAnsi="Arial" w:cs="Arial"/>
          <w:b/>
          <w:sz w:val="24"/>
        </w:rPr>
      </w:pPr>
      <w:del w:id="1917" w:author="Intel2" w:date="2021-05-17T22:02:00Z">
        <w:r w:rsidDel="00BA0AE2">
          <w:rPr>
            <w:rFonts w:ascii="Arial" w:hAnsi="Arial" w:cs="Arial"/>
            <w:b/>
            <w:color w:val="0000FF"/>
            <w:sz w:val="24"/>
          </w:rPr>
          <w:delText>R4-2110041</w:delText>
        </w:r>
        <w:r w:rsidDel="00BA0AE2">
          <w:rPr>
            <w:rFonts w:ascii="Arial" w:hAnsi="Arial" w:cs="Arial"/>
            <w:b/>
            <w:color w:val="0000FF"/>
            <w:sz w:val="24"/>
          </w:rPr>
          <w:tab/>
        </w:r>
        <w:r w:rsidDel="00BA0AE2">
          <w:rPr>
            <w:rFonts w:ascii="Arial" w:hAnsi="Arial" w:cs="Arial"/>
            <w:b/>
            <w:sz w:val="24"/>
          </w:rPr>
          <w:delText>CR to TS 38.113 on Performance criteria for transient phenomena, Release 16</w:delText>
        </w:r>
      </w:del>
    </w:p>
    <w:p w14:paraId="29436353" w14:textId="36FFD9DA" w:rsidR="000F7A0A" w:rsidDel="00BA0AE2" w:rsidRDefault="000F7A0A" w:rsidP="000F7A0A">
      <w:pPr>
        <w:rPr>
          <w:del w:id="1918" w:author="Intel2" w:date="2021-05-17T22:02:00Z"/>
          <w:i/>
        </w:rPr>
      </w:pPr>
      <w:del w:id="1919" w:author="Intel2" w:date="2021-05-17T22:02:00Z">
        <w:r w:rsidDel="00BA0AE2">
          <w:rPr>
            <w:i/>
          </w:rPr>
          <w:tab/>
        </w:r>
        <w:r w:rsidDel="00BA0AE2">
          <w:rPr>
            <w:i/>
          </w:rPr>
          <w:tab/>
        </w:r>
        <w:r w:rsidDel="00BA0AE2">
          <w:rPr>
            <w:i/>
          </w:rPr>
          <w:tab/>
        </w:r>
        <w:r w:rsidDel="00BA0AE2">
          <w:rPr>
            <w:i/>
          </w:rPr>
          <w:tab/>
        </w:r>
        <w:r w:rsidDel="00BA0AE2">
          <w:rPr>
            <w:i/>
          </w:rPr>
          <w:tab/>
          <w:delText>Type: CR</w:delText>
        </w:r>
        <w:r w:rsidDel="00BA0AE2">
          <w:rPr>
            <w:i/>
          </w:rPr>
          <w:tab/>
        </w:r>
        <w:r w:rsidDel="00BA0AE2">
          <w:rPr>
            <w:i/>
          </w:rPr>
          <w:tab/>
          <w:delText>For: Agreement</w:delText>
        </w:r>
        <w:r w:rsidDel="00BA0AE2">
          <w:rPr>
            <w:i/>
          </w:rPr>
          <w:br/>
        </w:r>
        <w:r w:rsidDel="00BA0AE2">
          <w:rPr>
            <w:i/>
          </w:rPr>
          <w:tab/>
        </w:r>
        <w:r w:rsidDel="00BA0AE2">
          <w:rPr>
            <w:i/>
          </w:rPr>
          <w:tab/>
        </w:r>
        <w:r w:rsidDel="00BA0AE2">
          <w:rPr>
            <w:i/>
          </w:rPr>
          <w:tab/>
        </w:r>
        <w:r w:rsidDel="00BA0AE2">
          <w:rPr>
            <w:i/>
          </w:rPr>
          <w:tab/>
        </w:r>
        <w:r w:rsidDel="00BA0AE2">
          <w:rPr>
            <w:i/>
          </w:rPr>
          <w:tab/>
          <w:delText>38.113 v16.3.0</w:delText>
        </w:r>
        <w:r w:rsidDel="00BA0AE2">
          <w:rPr>
            <w:i/>
          </w:rPr>
          <w:tab/>
          <w:delText xml:space="preserve">  CR-0040  rev  Cat: A (Rel-16)</w:delText>
        </w:r>
        <w:r w:rsidDel="00BA0AE2">
          <w:rPr>
            <w:i/>
          </w:rPr>
          <w:br/>
        </w:r>
        <w:r w:rsidDel="00BA0AE2">
          <w:rPr>
            <w:i/>
          </w:rPr>
          <w:br/>
        </w:r>
        <w:r w:rsidDel="00BA0AE2">
          <w:rPr>
            <w:i/>
          </w:rPr>
          <w:tab/>
        </w:r>
        <w:r w:rsidDel="00BA0AE2">
          <w:rPr>
            <w:i/>
          </w:rPr>
          <w:tab/>
        </w:r>
        <w:r w:rsidDel="00BA0AE2">
          <w:rPr>
            <w:i/>
          </w:rPr>
          <w:tab/>
        </w:r>
        <w:r w:rsidDel="00BA0AE2">
          <w:rPr>
            <w:i/>
          </w:rPr>
          <w:tab/>
        </w:r>
        <w:r w:rsidDel="00BA0AE2">
          <w:rPr>
            <w:i/>
          </w:rPr>
          <w:tab/>
          <w:delText>Source: Ericsson</w:delText>
        </w:r>
      </w:del>
    </w:p>
    <w:p w14:paraId="19462233" w14:textId="31586BE3" w:rsidR="000F7A0A" w:rsidDel="00BA0AE2" w:rsidRDefault="000F7A0A" w:rsidP="000F7A0A">
      <w:pPr>
        <w:rPr>
          <w:del w:id="1920" w:author="Intel2" w:date="2021-05-17T22:02:00Z"/>
          <w:rFonts w:ascii="Arial" w:hAnsi="Arial" w:cs="Arial"/>
          <w:b/>
        </w:rPr>
      </w:pPr>
      <w:del w:id="1921" w:author="Intel2" w:date="2021-05-17T22:02:00Z">
        <w:r w:rsidDel="00BA0AE2">
          <w:rPr>
            <w:rFonts w:ascii="Arial" w:hAnsi="Arial" w:cs="Arial"/>
            <w:b/>
          </w:rPr>
          <w:delText xml:space="preserve">Abstract: </w:delText>
        </w:r>
      </w:del>
    </w:p>
    <w:p w14:paraId="329AB719" w14:textId="04CB0C1B" w:rsidR="000F7A0A" w:rsidDel="00BA0AE2" w:rsidRDefault="000F7A0A" w:rsidP="000F7A0A">
      <w:pPr>
        <w:rPr>
          <w:del w:id="1922" w:author="Intel2" w:date="2021-05-17T22:02:00Z"/>
        </w:rPr>
      </w:pPr>
      <w:del w:id="1923" w:author="Intel2" w:date="2021-05-17T22:02:00Z">
        <w:r w:rsidDel="00BA0AE2">
          <w:delText>CR mirroring update in performance criteria for transient phenomena in 38.113 Rel 16</w:delText>
        </w:r>
      </w:del>
    </w:p>
    <w:p w14:paraId="746F193D" w14:textId="3F458647" w:rsidR="000F7A0A" w:rsidDel="00BA0AE2" w:rsidRDefault="000F7A0A" w:rsidP="000F7A0A">
      <w:pPr>
        <w:rPr>
          <w:del w:id="1924" w:author="Intel2" w:date="2021-05-17T22:02:00Z"/>
          <w:color w:val="993300"/>
          <w:u w:val="single"/>
        </w:rPr>
      </w:pPr>
      <w:del w:id="1925"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65282D39" w14:textId="01375E97" w:rsidR="000F7A0A" w:rsidDel="00BA0AE2" w:rsidRDefault="000F7A0A" w:rsidP="000F7A0A">
      <w:pPr>
        <w:rPr>
          <w:del w:id="1926" w:author="Intel2" w:date="2021-05-17T22:02:00Z"/>
          <w:rFonts w:ascii="Arial" w:hAnsi="Arial" w:cs="Arial"/>
          <w:b/>
          <w:sz w:val="24"/>
        </w:rPr>
      </w:pPr>
      <w:del w:id="1927" w:author="Intel2" w:date="2021-05-17T22:02:00Z">
        <w:r w:rsidDel="00BA0AE2">
          <w:rPr>
            <w:rFonts w:ascii="Arial" w:hAnsi="Arial" w:cs="Arial"/>
            <w:b/>
            <w:color w:val="0000FF"/>
            <w:sz w:val="24"/>
          </w:rPr>
          <w:delText>R4-2110077</w:delText>
        </w:r>
        <w:r w:rsidDel="00BA0AE2">
          <w:rPr>
            <w:rFonts w:ascii="Arial" w:hAnsi="Arial" w:cs="Arial"/>
            <w:b/>
            <w:color w:val="0000FF"/>
            <w:sz w:val="24"/>
          </w:rPr>
          <w:tab/>
        </w:r>
        <w:r w:rsidDel="00BA0AE2">
          <w:rPr>
            <w:rFonts w:ascii="Arial" w:hAnsi="Arial" w:cs="Arial"/>
            <w:b/>
            <w:sz w:val="24"/>
          </w:rPr>
          <w:delText>Discussion on Performance criteria for transient phenomena for NR BS</w:delText>
        </w:r>
      </w:del>
    </w:p>
    <w:p w14:paraId="515BCB7B" w14:textId="2CDB59D4" w:rsidR="000F7A0A" w:rsidDel="00BA0AE2" w:rsidRDefault="000F7A0A" w:rsidP="000F7A0A">
      <w:pPr>
        <w:rPr>
          <w:del w:id="1928" w:author="Intel2" w:date="2021-05-17T22:02:00Z"/>
          <w:i/>
        </w:rPr>
      </w:pPr>
      <w:del w:id="1929" w:author="Intel2" w:date="2021-05-17T22:02:00Z">
        <w:r w:rsidDel="00BA0AE2">
          <w:rPr>
            <w:i/>
          </w:rPr>
          <w:tab/>
        </w:r>
        <w:r w:rsidDel="00BA0AE2">
          <w:rPr>
            <w:i/>
          </w:rPr>
          <w:tab/>
        </w:r>
        <w:r w:rsidDel="00BA0AE2">
          <w:rPr>
            <w:i/>
          </w:rPr>
          <w:tab/>
        </w:r>
        <w:r w:rsidDel="00BA0AE2">
          <w:rPr>
            <w:i/>
          </w:rPr>
          <w:tab/>
        </w:r>
        <w:r w:rsidDel="00BA0AE2">
          <w:rPr>
            <w:i/>
          </w:rPr>
          <w:tab/>
          <w:delText>Type: other</w:delText>
        </w:r>
        <w:r w:rsidDel="00BA0AE2">
          <w:rPr>
            <w:i/>
          </w:rPr>
          <w:tab/>
        </w:r>
        <w:r w:rsidDel="00BA0AE2">
          <w:rPr>
            <w:i/>
          </w:rPr>
          <w:tab/>
          <w:delText>For: Discussion</w:delText>
        </w:r>
        <w:r w:rsidDel="00BA0AE2">
          <w:rPr>
            <w:i/>
          </w:rPr>
          <w:br/>
        </w:r>
        <w:r w:rsidDel="00BA0AE2">
          <w:rPr>
            <w:i/>
          </w:rPr>
          <w:tab/>
        </w:r>
        <w:r w:rsidDel="00BA0AE2">
          <w:rPr>
            <w:i/>
          </w:rPr>
          <w:tab/>
        </w:r>
        <w:r w:rsidDel="00BA0AE2">
          <w:rPr>
            <w:i/>
          </w:rPr>
          <w:tab/>
        </w:r>
        <w:r w:rsidDel="00BA0AE2">
          <w:rPr>
            <w:i/>
          </w:rPr>
          <w:tab/>
        </w:r>
        <w:r w:rsidDel="00BA0AE2">
          <w:rPr>
            <w:i/>
          </w:rPr>
          <w:tab/>
          <w:delText>Source: Ericsson Inc.</w:delText>
        </w:r>
      </w:del>
    </w:p>
    <w:p w14:paraId="499A1D7A" w14:textId="280D1E05" w:rsidR="000F7A0A" w:rsidDel="00BA0AE2" w:rsidRDefault="000F7A0A" w:rsidP="000F7A0A">
      <w:pPr>
        <w:rPr>
          <w:del w:id="1930" w:author="Intel2" w:date="2021-05-17T22:02:00Z"/>
          <w:rFonts w:ascii="Arial" w:hAnsi="Arial" w:cs="Arial"/>
          <w:b/>
        </w:rPr>
      </w:pPr>
      <w:del w:id="1931" w:author="Intel2" w:date="2021-05-17T22:02:00Z">
        <w:r w:rsidDel="00BA0AE2">
          <w:rPr>
            <w:rFonts w:ascii="Arial" w:hAnsi="Arial" w:cs="Arial"/>
            <w:b/>
          </w:rPr>
          <w:lastRenderedPageBreak/>
          <w:delText xml:space="preserve">Abstract: </w:delText>
        </w:r>
      </w:del>
    </w:p>
    <w:p w14:paraId="3869AB76" w14:textId="271F33ED" w:rsidR="000F7A0A" w:rsidDel="00BA0AE2" w:rsidRDefault="000F7A0A" w:rsidP="000F7A0A">
      <w:pPr>
        <w:rPr>
          <w:del w:id="1932" w:author="Intel2" w:date="2021-05-17T22:02:00Z"/>
        </w:rPr>
      </w:pPr>
      <w:del w:id="1933" w:author="Intel2" w:date="2021-05-17T22:02:00Z">
        <w:r w:rsidDel="00BA0AE2">
          <w:delText>Discussion on Performance criteria for transient phenomena for NR BS</w:delText>
        </w:r>
      </w:del>
    </w:p>
    <w:p w14:paraId="48E3950D" w14:textId="5F3871E4" w:rsidR="000F7A0A" w:rsidDel="00BA0AE2" w:rsidRDefault="000F7A0A" w:rsidP="000F7A0A">
      <w:pPr>
        <w:rPr>
          <w:del w:id="1934" w:author="Intel2" w:date="2021-05-17T22:02:00Z"/>
          <w:color w:val="993300"/>
          <w:u w:val="single"/>
        </w:rPr>
      </w:pPr>
      <w:del w:id="1935" w:author="Intel2" w:date="2021-05-17T22:02:00Z">
        <w:r w:rsidDel="00BA0AE2">
          <w:rPr>
            <w:rFonts w:ascii="Arial" w:hAnsi="Arial" w:cs="Arial"/>
            <w:b/>
          </w:rPr>
          <w:delText xml:space="preserve">Decision: </w:delText>
        </w:r>
        <w:r w:rsidDel="00BA0AE2">
          <w:rPr>
            <w:rFonts w:ascii="Arial" w:hAnsi="Arial" w:cs="Arial"/>
            <w:b/>
          </w:rPr>
          <w:tab/>
        </w:r>
        <w:r w:rsidDel="00BA0AE2">
          <w:rPr>
            <w:rFonts w:ascii="Arial" w:hAnsi="Arial" w:cs="Arial"/>
            <w:b/>
          </w:rPr>
          <w:tab/>
        </w:r>
        <w:r w:rsidDel="00BA0AE2">
          <w:rPr>
            <w:color w:val="993300"/>
            <w:u w:val="single"/>
          </w:rPr>
          <w:delText xml:space="preserve">The document was </w:delText>
        </w:r>
        <w:r w:rsidDel="00BA0AE2">
          <w:rPr>
            <w:rFonts w:ascii="Arial" w:hAnsi="Arial" w:cs="Arial"/>
            <w:b/>
            <w:color w:val="993300"/>
            <w:u w:val="single"/>
          </w:rPr>
          <w:delText>not treated</w:delText>
        </w:r>
        <w:r w:rsidDel="00BA0AE2">
          <w:rPr>
            <w:color w:val="993300"/>
            <w:u w:val="single"/>
          </w:rPr>
          <w:delText>.</w:delText>
        </w:r>
      </w:del>
    </w:p>
    <w:p w14:paraId="5DD9DCA0" w14:textId="1F4DD6E5" w:rsidR="000F7A0A" w:rsidRDefault="000F7A0A" w:rsidP="000F7A0A">
      <w:pPr>
        <w:pStyle w:val="Heading4"/>
        <w:rPr>
          <w:ins w:id="1936" w:author="Intel2" w:date="2021-05-18T10:02:00Z"/>
        </w:rPr>
      </w:pPr>
      <w:bookmarkStart w:id="1937" w:name="_Toc71910291"/>
      <w:r>
        <w:t>4.1.7</w:t>
      </w:r>
      <w:r>
        <w:tab/>
        <w:t>RRM core requirements maintenance (38.133/36.133)</w:t>
      </w:r>
      <w:bookmarkEnd w:id="1937"/>
    </w:p>
    <w:p w14:paraId="6C12CC3D" w14:textId="77777777" w:rsidR="00800A80" w:rsidRDefault="00800A80" w:rsidP="00800A80">
      <w:pPr>
        <w:rPr>
          <w:ins w:id="1938" w:author="Intel2" w:date="2021-05-18T10:02:00Z"/>
        </w:rPr>
      </w:pPr>
      <w:ins w:id="1939" w:author="Intel2" w:date="2021-05-18T10:02:00Z">
        <w:r>
          <w:t>================================================================================</w:t>
        </w:r>
      </w:ins>
    </w:p>
    <w:p w14:paraId="28322457" w14:textId="6153DE22" w:rsidR="00800A80" w:rsidRPr="00D24000" w:rsidRDefault="00800A80" w:rsidP="00800A80">
      <w:pPr>
        <w:rPr>
          <w:ins w:id="1940" w:author="Intel2" w:date="2021-05-18T10:02:00Z"/>
          <w:color w:val="C00000"/>
          <w:u w:val="single"/>
          <w:lang w:val="en-US"/>
        </w:rPr>
      </w:pPr>
      <w:ins w:id="1941" w:author="Intel2" w:date="2021-05-18T10:02: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1942" w:author="Intel2" w:date="2021-05-18T10:04:00Z">
        <w:r w:rsidR="0088286E" w:rsidRPr="0088286E">
          <w:rPr>
            <w:rFonts w:ascii="Arial" w:hAnsi="Arial" w:cs="Arial"/>
            <w:b/>
            <w:color w:val="C00000"/>
            <w:sz w:val="24"/>
            <w:u w:val="single"/>
          </w:rPr>
          <w:t>[99-e][201] NR_RRM_maintenance_R15_Core</w:t>
        </w:r>
      </w:ins>
    </w:p>
    <w:p w14:paraId="26A8F1E7" w14:textId="697D9A49" w:rsidR="00800A80" w:rsidRDefault="00800A80" w:rsidP="00800A80">
      <w:pPr>
        <w:rPr>
          <w:ins w:id="1943" w:author="Intel2" w:date="2021-05-18T10:04:00Z"/>
          <w:lang w:val="en-US"/>
        </w:rPr>
      </w:pPr>
    </w:p>
    <w:p w14:paraId="40A2F595" w14:textId="596D74BB" w:rsidR="0088286E" w:rsidRDefault="0088286E" w:rsidP="0088286E">
      <w:pPr>
        <w:rPr>
          <w:ins w:id="1944" w:author="Intel2" w:date="2021-05-18T10:04:00Z"/>
          <w:i/>
        </w:rPr>
      </w:pPr>
      <w:ins w:id="1945" w:author="Intel2" w:date="2021-05-18T10:04:00Z">
        <w:r>
          <w:rPr>
            <w:rFonts w:ascii="Arial" w:hAnsi="Arial" w:cs="Arial"/>
            <w:b/>
            <w:color w:val="0000FF"/>
            <w:sz w:val="24"/>
            <w:u w:val="thick"/>
          </w:rPr>
          <w:t>R4-2108125</w:t>
        </w:r>
        <w:r w:rsidRPr="00944C49">
          <w:rPr>
            <w:b/>
            <w:lang w:val="en-US" w:eastAsia="zh-CN"/>
          </w:rPr>
          <w:tab/>
        </w:r>
      </w:ins>
      <w:ins w:id="1946" w:author="Intel2" w:date="2021-05-18T10:05:00Z">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ins>
      <w:ins w:id="1947" w:author="Intel2" w:date="2021-05-18T10:04:00Z">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ins>
      <w:ins w:id="1948" w:author="Intel2" w:date="2021-05-18T10:05:00Z">
        <w:r>
          <w:rPr>
            <w:i/>
            <w:lang w:val="en-US"/>
          </w:rPr>
          <w:t>)</w:t>
        </w:r>
      </w:ins>
    </w:p>
    <w:p w14:paraId="46B419EA" w14:textId="77777777" w:rsidR="0088286E" w:rsidRPr="00944C49" w:rsidRDefault="0088286E" w:rsidP="0088286E">
      <w:pPr>
        <w:rPr>
          <w:ins w:id="1949" w:author="Intel2" w:date="2021-05-18T10:04:00Z"/>
          <w:rFonts w:ascii="Arial" w:hAnsi="Arial" w:cs="Arial"/>
          <w:b/>
          <w:lang w:val="en-US" w:eastAsia="zh-CN"/>
        </w:rPr>
      </w:pPr>
      <w:ins w:id="1950" w:author="Intel2" w:date="2021-05-18T10:04:00Z">
        <w:r w:rsidRPr="00944C49">
          <w:rPr>
            <w:rFonts w:ascii="Arial" w:hAnsi="Arial" w:cs="Arial"/>
            <w:b/>
            <w:lang w:val="en-US" w:eastAsia="zh-CN"/>
          </w:rPr>
          <w:t xml:space="preserve">Abstract: </w:t>
        </w:r>
      </w:ins>
    </w:p>
    <w:p w14:paraId="0652F61C" w14:textId="77777777" w:rsidR="0088286E" w:rsidRDefault="0088286E" w:rsidP="0088286E">
      <w:pPr>
        <w:rPr>
          <w:ins w:id="1951" w:author="Intel2" w:date="2021-05-18T10:04:00Z"/>
          <w:rFonts w:ascii="Arial" w:hAnsi="Arial" w:cs="Arial"/>
          <w:b/>
          <w:lang w:val="en-US" w:eastAsia="zh-CN"/>
        </w:rPr>
      </w:pPr>
      <w:ins w:id="1952" w:author="Intel2" w:date="2021-05-18T10:04:00Z">
        <w:r w:rsidRPr="00944C49">
          <w:rPr>
            <w:rFonts w:ascii="Arial" w:hAnsi="Arial" w:cs="Arial"/>
            <w:b/>
            <w:lang w:val="en-US" w:eastAsia="zh-CN"/>
          </w:rPr>
          <w:t xml:space="preserve">Discussion: </w:t>
        </w:r>
      </w:ins>
    </w:p>
    <w:p w14:paraId="1294DDDB" w14:textId="37B84A51" w:rsidR="0088286E" w:rsidRDefault="0088286E" w:rsidP="0088286E">
      <w:pPr>
        <w:rPr>
          <w:ins w:id="1953" w:author="Intel2" w:date="2021-05-18T10:02:00Z"/>
          <w:lang w:val="en-US"/>
        </w:rPr>
      </w:pPr>
      <w:ins w:id="1954" w:author="Intel2" w:date="2021-05-18T10:0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4089388" w14:textId="77777777" w:rsidR="00800A80" w:rsidRPr="002C14F0" w:rsidRDefault="00800A80" w:rsidP="00800A80">
      <w:pPr>
        <w:rPr>
          <w:ins w:id="1955" w:author="Intel2" w:date="2021-05-18T10:02:00Z"/>
          <w:lang w:val="en-US"/>
        </w:rPr>
      </w:pPr>
    </w:p>
    <w:p w14:paraId="7810870B" w14:textId="6D739232" w:rsidR="00800A80" w:rsidRPr="00BC126F" w:rsidRDefault="00800A80" w:rsidP="00800A80">
      <w:pPr>
        <w:pStyle w:val="R4Topic"/>
        <w:rPr>
          <w:ins w:id="1956" w:author="Intel2" w:date="2021-05-18T10:02:00Z"/>
          <w:u w:val="single"/>
        </w:rPr>
      </w:pPr>
      <w:ins w:id="1957" w:author="Intel2" w:date="2021-05-18T10:02:00Z">
        <w:r w:rsidRPr="00BC126F">
          <w:rPr>
            <w:u w:val="single"/>
          </w:rPr>
          <w:t>GTW session (</w:t>
        </w:r>
      </w:ins>
      <w:ins w:id="1958" w:author="Intel2" w:date="2021-05-18T10:03:00Z">
        <w:r>
          <w:rPr>
            <w:u w:val="single"/>
            <w:lang w:val="en-US"/>
          </w:rPr>
          <w:t>TBA</w:t>
        </w:r>
      </w:ins>
      <w:ins w:id="1959" w:author="Intel2" w:date="2021-05-18T10:02:00Z">
        <w:r w:rsidRPr="00BC126F">
          <w:rPr>
            <w:u w:val="single"/>
          </w:rPr>
          <w:t>)</w:t>
        </w:r>
      </w:ins>
    </w:p>
    <w:p w14:paraId="4F592706" w14:textId="77777777" w:rsidR="00800A80" w:rsidRDefault="00800A80" w:rsidP="00800A80">
      <w:pPr>
        <w:rPr>
          <w:ins w:id="1960" w:author="Intel2" w:date="2021-05-18T10:02:00Z"/>
          <w:b/>
        </w:rPr>
      </w:pPr>
    </w:p>
    <w:p w14:paraId="2A3ADE5C" w14:textId="77777777" w:rsidR="00800A80" w:rsidRPr="00800A80" w:rsidRDefault="00800A80" w:rsidP="00800A80">
      <w:pPr>
        <w:pStyle w:val="R4Topic"/>
        <w:rPr>
          <w:ins w:id="1961" w:author="Intel2" w:date="2021-05-18T10:02:00Z"/>
          <w:u w:val="single"/>
          <w:rPrChange w:id="1962" w:author="Intel2" w:date="2021-05-18T10:03:00Z">
            <w:rPr>
              <w:ins w:id="1963" w:author="Intel2" w:date="2021-05-18T10:02:00Z"/>
              <w:b w:val="0"/>
              <w:bCs/>
              <w:u w:val="single"/>
            </w:rPr>
          </w:rPrChange>
        </w:rPr>
      </w:pPr>
      <w:ins w:id="1964" w:author="Intel2" w:date="2021-05-18T10:02:00Z">
        <w:r w:rsidRPr="00800A80">
          <w:rPr>
            <w:u w:val="single"/>
            <w:rPrChange w:id="1965" w:author="Intel2" w:date="2021-05-18T10:03:00Z">
              <w:rPr>
                <w:b w:val="0"/>
                <w:bCs/>
                <w:u w:val="single"/>
              </w:rPr>
            </w:rPrChange>
          </w:rPr>
          <w:t>1</w:t>
        </w:r>
        <w:r w:rsidRPr="00800A80">
          <w:rPr>
            <w:u w:val="single"/>
            <w:vertAlign w:val="superscript"/>
            <w:rPrChange w:id="1966" w:author="Intel2" w:date="2021-05-18T10:03:00Z">
              <w:rPr>
                <w:b w:val="0"/>
                <w:bCs/>
                <w:u w:val="single"/>
                <w:vertAlign w:val="superscript"/>
              </w:rPr>
            </w:rPrChange>
          </w:rPr>
          <w:t>st</w:t>
        </w:r>
        <w:r w:rsidRPr="00800A80">
          <w:rPr>
            <w:u w:val="single"/>
            <w:rPrChange w:id="1967" w:author="Intel2" w:date="2021-05-18T10:03:00Z">
              <w:rPr>
                <w:b w:val="0"/>
                <w:bCs/>
                <w:u w:val="single"/>
              </w:rPr>
            </w:rPrChange>
          </w:rPr>
          <w:t xml:space="preserve"> round email discussion conclusions</w:t>
        </w:r>
      </w:ins>
    </w:p>
    <w:p w14:paraId="2F712658" w14:textId="77777777" w:rsidR="00800A80" w:rsidRDefault="00800A80" w:rsidP="00800A80">
      <w:pPr>
        <w:rPr>
          <w:ins w:id="1968" w:author="Intel2" w:date="2021-05-18T10:02:00Z"/>
          <w:b/>
          <w:bCs/>
          <w:u w:val="single"/>
          <w:lang w:val="en-US" w:eastAsia="ja-JP"/>
        </w:rPr>
      </w:pPr>
      <w:ins w:id="1969" w:author="Intel2" w:date="2021-05-18T10:02: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800A80" w:rsidRPr="00AB7EFE" w14:paraId="7F73F15E" w14:textId="77777777" w:rsidTr="00E32DA3">
        <w:trPr>
          <w:ins w:id="1970" w:author="Intel2" w:date="2021-05-18T10:02:00Z"/>
        </w:trPr>
        <w:tc>
          <w:tcPr>
            <w:tcW w:w="734" w:type="pct"/>
          </w:tcPr>
          <w:p w14:paraId="22D8DD48" w14:textId="340E0880" w:rsidR="00800A80" w:rsidRPr="00AB7EFE" w:rsidRDefault="00800A80" w:rsidP="00E32DA3">
            <w:pPr>
              <w:pStyle w:val="TAL"/>
              <w:spacing w:before="0" w:line="240" w:lineRule="auto"/>
              <w:rPr>
                <w:ins w:id="1971" w:author="Intel2" w:date="2021-05-18T10:02:00Z"/>
                <w:rFonts w:ascii="Times New Roman" w:hAnsi="Times New Roman"/>
                <w:b/>
                <w:bCs/>
                <w:sz w:val="20"/>
              </w:rPr>
            </w:pPr>
            <w:proofErr w:type="spellStart"/>
            <w:ins w:id="1972" w:author="Intel2" w:date="2021-05-18T10:02:00Z">
              <w:r w:rsidRPr="00AB7EFE">
                <w:rPr>
                  <w:rFonts w:ascii="Times New Roman" w:hAnsi="Times New Roman"/>
                  <w:b/>
                  <w:bCs/>
                  <w:sz w:val="20"/>
                </w:rPr>
                <w:t>Tdoc</w:t>
              </w:r>
            </w:ins>
            <w:proofErr w:type="spellEnd"/>
            <w:ins w:id="1973" w:author="Intel2" w:date="2021-05-18T10:07:00Z">
              <w:r w:rsidR="00C37E6A">
                <w:rPr>
                  <w:rFonts w:ascii="Times New Roman" w:hAnsi="Times New Roman"/>
                  <w:b/>
                  <w:bCs/>
                  <w:sz w:val="20"/>
                </w:rPr>
                <w:t xml:space="preserve"> </w:t>
              </w:r>
              <w:r w:rsidR="00C37E6A" w:rsidRPr="00C37E6A">
                <w:rPr>
                  <w:rFonts w:ascii="Times New Roman" w:hAnsi="Times New Roman"/>
                  <w:b/>
                  <w:bCs/>
                  <w:sz w:val="20"/>
                </w:rPr>
                <w:t>number</w:t>
              </w:r>
            </w:ins>
          </w:p>
        </w:tc>
        <w:tc>
          <w:tcPr>
            <w:tcW w:w="2182" w:type="pct"/>
          </w:tcPr>
          <w:p w14:paraId="74ADC86D" w14:textId="77777777" w:rsidR="00800A80" w:rsidRPr="00AB7EFE" w:rsidRDefault="00800A80" w:rsidP="00E32DA3">
            <w:pPr>
              <w:pStyle w:val="TAL"/>
              <w:spacing w:before="0" w:line="240" w:lineRule="auto"/>
              <w:rPr>
                <w:ins w:id="1974" w:author="Intel2" w:date="2021-05-18T10:02:00Z"/>
                <w:rFonts w:ascii="Times New Roman" w:hAnsi="Times New Roman"/>
                <w:b/>
                <w:bCs/>
                <w:sz w:val="20"/>
              </w:rPr>
            </w:pPr>
            <w:ins w:id="1975" w:author="Intel2" w:date="2021-05-18T10:02:00Z">
              <w:r w:rsidRPr="00AB7EFE">
                <w:rPr>
                  <w:rFonts w:ascii="Times New Roman" w:hAnsi="Times New Roman"/>
                  <w:b/>
                  <w:bCs/>
                  <w:sz w:val="20"/>
                </w:rPr>
                <w:t>Title</w:t>
              </w:r>
            </w:ins>
          </w:p>
        </w:tc>
        <w:tc>
          <w:tcPr>
            <w:tcW w:w="541" w:type="pct"/>
          </w:tcPr>
          <w:p w14:paraId="49EF036B" w14:textId="77777777" w:rsidR="00800A80" w:rsidRPr="00AB7EFE" w:rsidRDefault="00800A80" w:rsidP="00E32DA3">
            <w:pPr>
              <w:pStyle w:val="TAL"/>
              <w:spacing w:before="0" w:line="240" w:lineRule="auto"/>
              <w:rPr>
                <w:ins w:id="1976" w:author="Intel2" w:date="2021-05-18T10:02:00Z"/>
                <w:rFonts w:ascii="Times New Roman" w:hAnsi="Times New Roman"/>
                <w:b/>
                <w:bCs/>
                <w:sz w:val="20"/>
              </w:rPr>
            </w:pPr>
            <w:ins w:id="1977" w:author="Intel2" w:date="2021-05-18T10:02:00Z">
              <w:r w:rsidRPr="00AB7EFE">
                <w:rPr>
                  <w:rFonts w:ascii="Times New Roman" w:hAnsi="Times New Roman"/>
                  <w:b/>
                  <w:bCs/>
                  <w:sz w:val="20"/>
                </w:rPr>
                <w:t>Source</w:t>
              </w:r>
            </w:ins>
          </w:p>
        </w:tc>
        <w:tc>
          <w:tcPr>
            <w:tcW w:w="1543" w:type="pct"/>
          </w:tcPr>
          <w:p w14:paraId="71630998" w14:textId="77777777" w:rsidR="00800A80" w:rsidRPr="00AB7EFE" w:rsidRDefault="00800A80" w:rsidP="00E32DA3">
            <w:pPr>
              <w:pStyle w:val="TAL"/>
              <w:spacing w:before="0" w:line="240" w:lineRule="auto"/>
              <w:rPr>
                <w:ins w:id="1978" w:author="Intel2" w:date="2021-05-18T10:02:00Z"/>
                <w:rFonts w:ascii="Times New Roman" w:hAnsi="Times New Roman"/>
                <w:b/>
                <w:bCs/>
                <w:sz w:val="20"/>
              </w:rPr>
            </w:pPr>
            <w:ins w:id="1979" w:author="Intel2" w:date="2021-05-18T10:02:00Z">
              <w:r w:rsidRPr="00AB7EFE">
                <w:rPr>
                  <w:rFonts w:ascii="Times New Roman" w:hAnsi="Times New Roman"/>
                  <w:b/>
                  <w:bCs/>
                  <w:sz w:val="20"/>
                </w:rPr>
                <w:t>Comments</w:t>
              </w:r>
            </w:ins>
          </w:p>
        </w:tc>
      </w:tr>
      <w:tr w:rsidR="00800A80" w:rsidRPr="00AB7EFE" w14:paraId="50134662" w14:textId="77777777" w:rsidTr="00E32DA3">
        <w:trPr>
          <w:ins w:id="1980" w:author="Intel2" w:date="2021-05-18T10:02:00Z"/>
        </w:trPr>
        <w:tc>
          <w:tcPr>
            <w:tcW w:w="734" w:type="pct"/>
          </w:tcPr>
          <w:p w14:paraId="1DFFABBF" w14:textId="21442322" w:rsidR="00800A80" w:rsidRPr="00AB7EFE" w:rsidRDefault="00800A80" w:rsidP="00E32DA3">
            <w:pPr>
              <w:pStyle w:val="TAL"/>
              <w:spacing w:before="0" w:line="240" w:lineRule="auto"/>
              <w:rPr>
                <w:ins w:id="1981" w:author="Intel2" w:date="2021-05-18T10:02:00Z"/>
                <w:rFonts w:ascii="Times New Roman" w:hAnsi="Times New Roman"/>
                <w:sz w:val="20"/>
              </w:rPr>
            </w:pPr>
          </w:p>
        </w:tc>
        <w:tc>
          <w:tcPr>
            <w:tcW w:w="2182" w:type="pct"/>
          </w:tcPr>
          <w:p w14:paraId="746C76F4" w14:textId="47A85EA8" w:rsidR="00800A80" w:rsidRPr="00AB7EFE" w:rsidRDefault="00800A80" w:rsidP="00E32DA3">
            <w:pPr>
              <w:pStyle w:val="TAL"/>
              <w:spacing w:before="0" w:line="240" w:lineRule="auto"/>
              <w:rPr>
                <w:ins w:id="1982" w:author="Intel2" w:date="2021-05-18T10:02:00Z"/>
                <w:rFonts w:ascii="Times New Roman" w:hAnsi="Times New Roman"/>
                <w:sz w:val="20"/>
              </w:rPr>
            </w:pPr>
          </w:p>
        </w:tc>
        <w:tc>
          <w:tcPr>
            <w:tcW w:w="541" w:type="pct"/>
          </w:tcPr>
          <w:p w14:paraId="001C742B" w14:textId="0EBEC56B" w:rsidR="00800A80" w:rsidRPr="00AB7EFE" w:rsidRDefault="00800A80" w:rsidP="00E32DA3">
            <w:pPr>
              <w:pStyle w:val="TAL"/>
              <w:spacing w:before="0" w:line="240" w:lineRule="auto"/>
              <w:rPr>
                <w:ins w:id="1983" w:author="Intel2" w:date="2021-05-18T10:02:00Z"/>
                <w:rFonts w:ascii="Times New Roman" w:hAnsi="Times New Roman"/>
                <w:sz w:val="20"/>
              </w:rPr>
            </w:pPr>
          </w:p>
        </w:tc>
        <w:tc>
          <w:tcPr>
            <w:tcW w:w="1543" w:type="pct"/>
          </w:tcPr>
          <w:p w14:paraId="6AB22A72" w14:textId="3A8B5814" w:rsidR="00800A80" w:rsidRPr="00AB7EFE" w:rsidRDefault="00800A80" w:rsidP="00E32DA3">
            <w:pPr>
              <w:pStyle w:val="TAL"/>
              <w:spacing w:before="0" w:line="240" w:lineRule="auto"/>
              <w:rPr>
                <w:ins w:id="1984" w:author="Intel2" w:date="2021-05-18T10:02:00Z"/>
                <w:rFonts w:ascii="Times New Roman" w:hAnsi="Times New Roman"/>
                <w:sz w:val="20"/>
              </w:rPr>
            </w:pPr>
          </w:p>
        </w:tc>
      </w:tr>
    </w:tbl>
    <w:p w14:paraId="107AC30E" w14:textId="77777777" w:rsidR="00800A80" w:rsidRDefault="00800A80" w:rsidP="00800A80">
      <w:pPr>
        <w:rPr>
          <w:ins w:id="1985" w:author="Intel2" w:date="2021-05-18T10:02:00Z"/>
          <w:lang w:val="en-US" w:eastAsia="ja-JP"/>
        </w:rPr>
      </w:pPr>
    </w:p>
    <w:p w14:paraId="5099B94A" w14:textId="77777777" w:rsidR="00800A80" w:rsidRDefault="00800A80" w:rsidP="00800A80">
      <w:pPr>
        <w:rPr>
          <w:ins w:id="1986" w:author="Intel2" w:date="2021-05-18T10:02:00Z"/>
          <w:b/>
          <w:bCs/>
          <w:u w:val="single"/>
          <w:lang w:val="en-US" w:eastAsia="ja-JP"/>
        </w:rPr>
      </w:pPr>
      <w:ins w:id="1987" w:author="Intel2" w:date="2021-05-18T10:02: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0A80" w:rsidRPr="00AB7EFE" w14:paraId="070AAE1B" w14:textId="77777777" w:rsidTr="00800A80">
        <w:trPr>
          <w:ins w:id="1988" w:author="Intel2" w:date="2021-05-18T10:02:00Z"/>
        </w:trPr>
        <w:tc>
          <w:tcPr>
            <w:tcW w:w="1423" w:type="dxa"/>
          </w:tcPr>
          <w:p w14:paraId="3466377B" w14:textId="77777777" w:rsidR="00800A80" w:rsidRPr="00AB7EFE" w:rsidRDefault="00800A80" w:rsidP="00E32DA3">
            <w:pPr>
              <w:pStyle w:val="TAL"/>
              <w:spacing w:before="0" w:line="240" w:lineRule="auto"/>
              <w:rPr>
                <w:ins w:id="1989" w:author="Intel2" w:date="2021-05-18T10:02:00Z"/>
                <w:rFonts w:ascii="Times New Roman" w:hAnsi="Times New Roman"/>
                <w:b/>
                <w:bCs/>
                <w:sz w:val="20"/>
              </w:rPr>
            </w:pPr>
            <w:proofErr w:type="spellStart"/>
            <w:ins w:id="1990" w:author="Intel2" w:date="2021-05-18T10:02: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506B3D3A" w14:textId="77777777" w:rsidR="00800A80" w:rsidRPr="00AB7EFE" w:rsidRDefault="00800A80" w:rsidP="00E32DA3">
            <w:pPr>
              <w:pStyle w:val="TAL"/>
              <w:spacing w:before="0" w:line="240" w:lineRule="auto"/>
              <w:rPr>
                <w:ins w:id="1991" w:author="Intel2" w:date="2021-05-18T10:02:00Z"/>
                <w:rFonts w:ascii="Times New Roman" w:hAnsi="Times New Roman"/>
                <w:b/>
                <w:bCs/>
                <w:sz w:val="20"/>
              </w:rPr>
            </w:pPr>
            <w:ins w:id="1992" w:author="Intel2" w:date="2021-05-18T10:02:00Z">
              <w:r w:rsidRPr="00AB7EFE">
                <w:rPr>
                  <w:rFonts w:ascii="Times New Roman" w:hAnsi="Times New Roman"/>
                  <w:b/>
                  <w:bCs/>
                  <w:sz w:val="20"/>
                </w:rPr>
                <w:t>Title</w:t>
              </w:r>
            </w:ins>
          </w:p>
        </w:tc>
        <w:tc>
          <w:tcPr>
            <w:tcW w:w="1418" w:type="dxa"/>
          </w:tcPr>
          <w:p w14:paraId="3D18C837" w14:textId="77777777" w:rsidR="00800A80" w:rsidRPr="00AB7EFE" w:rsidRDefault="00800A80" w:rsidP="00E32DA3">
            <w:pPr>
              <w:pStyle w:val="TAL"/>
              <w:spacing w:before="0" w:line="240" w:lineRule="auto"/>
              <w:rPr>
                <w:ins w:id="1993" w:author="Intel2" w:date="2021-05-18T10:02:00Z"/>
                <w:rFonts w:ascii="Times New Roman" w:hAnsi="Times New Roman"/>
                <w:b/>
                <w:bCs/>
                <w:sz w:val="20"/>
              </w:rPr>
            </w:pPr>
            <w:ins w:id="1994" w:author="Intel2" w:date="2021-05-18T10:02:00Z">
              <w:r w:rsidRPr="00AB7EFE">
                <w:rPr>
                  <w:rFonts w:ascii="Times New Roman" w:hAnsi="Times New Roman"/>
                  <w:b/>
                  <w:bCs/>
                  <w:sz w:val="20"/>
                </w:rPr>
                <w:t>Source</w:t>
              </w:r>
            </w:ins>
          </w:p>
        </w:tc>
        <w:tc>
          <w:tcPr>
            <w:tcW w:w="2409" w:type="dxa"/>
          </w:tcPr>
          <w:p w14:paraId="7AC5C044" w14:textId="77777777" w:rsidR="00800A80" w:rsidRPr="00AB7EFE" w:rsidRDefault="00800A80" w:rsidP="00E32DA3">
            <w:pPr>
              <w:pStyle w:val="TAL"/>
              <w:spacing w:before="0" w:line="240" w:lineRule="auto"/>
              <w:rPr>
                <w:ins w:id="1995" w:author="Intel2" w:date="2021-05-18T10:02:00Z"/>
                <w:rFonts w:ascii="Times New Roman" w:hAnsi="Times New Roman"/>
                <w:b/>
                <w:bCs/>
                <w:sz w:val="20"/>
              </w:rPr>
            </w:pPr>
            <w:ins w:id="1996" w:author="Intel2" w:date="2021-05-18T10:02:00Z">
              <w:r w:rsidRPr="00AB7EFE">
                <w:rPr>
                  <w:rFonts w:ascii="Times New Roman" w:hAnsi="Times New Roman"/>
                  <w:b/>
                  <w:bCs/>
                  <w:sz w:val="20"/>
                </w:rPr>
                <w:t xml:space="preserve">Recommendation  </w:t>
              </w:r>
            </w:ins>
          </w:p>
        </w:tc>
        <w:tc>
          <w:tcPr>
            <w:tcW w:w="1698" w:type="dxa"/>
          </w:tcPr>
          <w:p w14:paraId="0F6DEC30" w14:textId="77777777" w:rsidR="00800A80" w:rsidRPr="00AB7EFE" w:rsidRDefault="00800A80" w:rsidP="00E32DA3">
            <w:pPr>
              <w:pStyle w:val="TAL"/>
              <w:spacing w:before="0" w:line="240" w:lineRule="auto"/>
              <w:rPr>
                <w:ins w:id="1997" w:author="Intel2" w:date="2021-05-18T10:02:00Z"/>
                <w:rFonts w:ascii="Times New Roman" w:hAnsi="Times New Roman"/>
                <w:b/>
                <w:bCs/>
                <w:sz w:val="20"/>
              </w:rPr>
            </w:pPr>
            <w:ins w:id="1998" w:author="Intel2" w:date="2021-05-18T10:02:00Z">
              <w:r w:rsidRPr="00AB7EFE">
                <w:rPr>
                  <w:rFonts w:ascii="Times New Roman" w:hAnsi="Times New Roman"/>
                  <w:b/>
                  <w:bCs/>
                  <w:sz w:val="20"/>
                </w:rPr>
                <w:t>Comments</w:t>
              </w:r>
            </w:ins>
          </w:p>
        </w:tc>
      </w:tr>
      <w:tr w:rsidR="00800A80" w:rsidRPr="00AB7EFE" w14:paraId="2E70FA48" w14:textId="77777777" w:rsidTr="00800A80">
        <w:trPr>
          <w:ins w:id="1999" w:author="Intel2" w:date="2021-05-18T10:02:00Z"/>
        </w:trPr>
        <w:tc>
          <w:tcPr>
            <w:tcW w:w="1423" w:type="dxa"/>
          </w:tcPr>
          <w:p w14:paraId="3FC5EBEB" w14:textId="49B1AB01" w:rsidR="00800A80" w:rsidRPr="00AB7EFE" w:rsidRDefault="00800A80" w:rsidP="00E32DA3">
            <w:pPr>
              <w:pStyle w:val="TAL"/>
              <w:spacing w:before="0" w:line="240" w:lineRule="auto"/>
              <w:rPr>
                <w:ins w:id="2000" w:author="Intel2" w:date="2021-05-18T10:02:00Z"/>
                <w:rFonts w:ascii="Times New Roman" w:hAnsi="Times New Roman"/>
                <w:sz w:val="20"/>
              </w:rPr>
            </w:pPr>
          </w:p>
        </w:tc>
        <w:tc>
          <w:tcPr>
            <w:tcW w:w="2681" w:type="dxa"/>
          </w:tcPr>
          <w:p w14:paraId="26F8735C" w14:textId="2D3AF40F" w:rsidR="00800A80" w:rsidRPr="00AB7EFE" w:rsidRDefault="00800A80" w:rsidP="00E32DA3">
            <w:pPr>
              <w:pStyle w:val="TAL"/>
              <w:spacing w:before="0" w:line="240" w:lineRule="auto"/>
              <w:rPr>
                <w:ins w:id="2001" w:author="Intel2" w:date="2021-05-18T10:02:00Z"/>
                <w:rFonts w:ascii="Times New Roman" w:hAnsi="Times New Roman"/>
                <w:sz w:val="20"/>
              </w:rPr>
            </w:pPr>
          </w:p>
        </w:tc>
        <w:tc>
          <w:tcPr>
            <w:tcW w:w="1418" w:type="dxa"/>
          </w:tcPr>
          <w:p w14:paraId="246E53DC" w14:textId="5ADB6192" w:rsidR="00800A80" w:rsidRPr="00AB7EFE" w:rsidRDefault="00800A80" w:rsidP="00E32DA3">
            <w:pPr>
              <w:pStyle w:val="TAL"/>
              <w:spacing w:before="0" w:line="240" w:lineRule="auto"/>
              <w:rPr>
                <w:ins w:id="2002" w:author="Intel2" w:date="2021-05-18T10:02:00Z"/>
                <w:rFonts w:ascii="Times New Roman" w:hAnsi="Times New Roman"/>
                <w:sz w:val="20"/>
              </w:rPr>
            </w:pPr>
          </w:p>
        </w:tc>
        <w:tc>
          <w:tcPr>
            <w:tcW w:w="2409" w:type="dxa"/>
          </w:tcPr>
          <w:p w14:paraId="3793E4AE" w14:textId="3FAFEB1C" w:rsidR="00800A80" w:rsidRPr="00AB7EFE" w:rsidRDefault="00800A80" w:rsidP="00E32DA3">
            <w:pPr>
              <w:pStyle w:val="TAL"/>
              <w:spacing w:before="0" w:line="240" w:lineRule="auto"/>
              <w:rPr>
                <w:ins w:id="2003" w:author="Intel2" w:date="2021-05-18T10:02:00Z"/>
                <w:rFonts w:ascii="Times New Roman" w:hAnsi="Times New Roman"/>
                <w:sz w:val="20"/>
              </w:rPr>
            </w:pPr>
          </w:p>
        </w:tc>
        <w:tc>
          <w:tcPr>
            <w:tcW w:w="1698" w:type="dxa"/>
          </w:tcPr>
          <w:p w14:paraId="3FB8C52C" w14:textId="77777777" w:rsidR="00800A80" w:rsidRPr="00AB7EFE" w:rsidRDefault="00800A80" w:rsidP="00E32DA3">
            <w:pPr>
              <w:pStyle w:val="TAL"/>
              <w:spacing w:before="0" w:line="240" w:lineRule="auto"/>
              <w:rPr>
                <w:ins w:id="2004" w:author="Intel2" w:date="2021-05-18T10:02:00Z"/>
                <w:rFonts w:ascii="Times New Roman" w:hAnsi="Times New Roman"/>
                <w:sz w:val="20"/>
              </w:rPr>
            </w:pPr>
          </w:p>
        </w:tc>
      </w:tr>
    </w:tbl>
    <w:p w14:paraId="32F9CF9E" w14:textId="77777777" w:rsidR="00800A80" w:rsidRPr="003944F9" w:rsidRDefault="00800A80" w:rsidP="00800A80">
      <w:pPr>
        <w:rPr>
          <w:ins w:id="2005" w:author="Intel2" w:date="2021-05-18T10:02:00Z"/>
          <w:bCs/>
          <w:lang w:val="en-US"/>
        </w:rPr>
      </w:pPr>
    </w:p>
    <w:p w14:paraId="349EBD8A" w14:textId="77777777" w:rsidR="00800A80" w:rsidRPr="00800A80" w:rsidRDefault="00800A80" w:rsidP="00800A80">
      <w:pPr>
        <w:pStyle w:val="R4Topic"/>
        <w:rPr>
          <w:ins w:id="2006" w:author="Intel2" w:date="2021-05-18T10:02:00Z"/>
          <w:u w:val="single"/>
          <w:rPrChange w:id="2007" w:author="Intel2" w:date="2021-05-18T10:03:00Z">
            <w:rPr>
              <w:ins w:id="2008" w:author="Intel2" w:date="2021-05-18T10:02:00Z"/>
              <w:b w:val="0"/>
              <w:bCs/>
              <w:u w:val="single"/>
            </w:rPr>
          </w:rPrChange>
        </w:rPr>
      </w:pPr>
      <w:ins w:id="2009" w:author="Intel2" w:date="2021-05-18T10:02:00Z">
        <w:r w:rsidRPr="00800A80">
          <w:rPr>
            <w:u w:val="single"/>
            <w:rPrChange w:id="2010" w:author="Intel2" w:date="2021-05-18T10:03:00Z">
              <w:rPr>
                <w:b w:val="0"/>
                <w:bCs/>
                <w:u w:val="single"/>
              </w:rPr>
            </w:rPrChange>
          </w:rPr>
          <w:t>2</w:t>
        </w:r>
        <w:r w:rsidRPr="00800A80">
          <w:rPr>
            <w:u w:val="single"/>
            <w:vertAlign w:val="superscript"/>
            <w:rPrChange w:id="2011" w:author="Intel2" w:date="2021-05-18T10:03:00Z">
              <w:rPr>
                <w:b w:val="0"/>
                <w:bCs/>
                <w:u w:val="single"/>
                <w:vertAlign w:val="superscript"/>
              </w:rPr>
            </w:rPrChange>
          </w:rPr>
          <w:t>nd</w:t>
        </w:r>
        <w:r w:rsidRPr="00800A80">
          <w:rPr>
            <w:u w:val="single"/>
            <w:rPrChange w:id="2012" w:author="Intel2" w:date="2021-05-18T10:03:00Z">
              <w:rPr>
                <w:b w:val="0"/>
                <w:bCs/>
                <w:u w:val="single"/>
              </w:rPr>
            </w:rPrChang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00A80" w:rsidRPr="0086611B" w14:paraId="0CCF752C" w14:textId="77777777" w:rsidTr="00E32DA3">
        <w:trPr>
          <w:ins w:id="2013" w:author="Intel2" w:date="2021-05-18T10:02:00Z"/>
        </w:trPr>
        <w:tc>
          <w:tcPr>
            <w:tcW w:w="1423" w:type="dxa"/>
          </w:tcPr>
          <w:p w14:paraId="48DA1925" w14:textId="77777777" w:rsidR="00800A80" w:rsidRPr="0086611B" w:rsidRDefault="00800A80" w:rsidP="00800A80">
            <w:pPr>
              <w:pStyle w:val="TAH"/>
              <w:jc w:val="left"/>
              <w:rPr>
                <w:ins w:id="2014" w:author="Intel2" w:date="2021-05-18T10:02:00Z"/>
                <w:rFonts w:ascii="Times New Roman" w:hAnsi="Times New Roman"/>
                <w:sz w:val="20"/>
                <w:lang w:eastAsia="zh-CN"/>
              </w:rPr>
              <w:pPrChange w:id="2015" w:author="Intel2" w:date="2021-05-18T10:03:00Z">
                <w:pPr>
                  <w:pStyle w:val="TAH"/>
                </w:pPr>
              </w:pPrChange>
            </w:pPr>
            <w:proofErr w:type="spellStart"/>
            <w:ins w:id="2016" w:author="Intel2" w:date="2021-05-18T10:02: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72037B40" w14:textId="77777777" w:rsidR="00800A80" w:rsidRPr="0086611B" w:rsidRDefault="00800A80" w:rsidP="00800A80">
            <w:pPr>
              <w:pStyle w:val="TAH"/>
              <w:jc w:val="left"/>
              <w:rPr>
                <w:ins w:id="2017" w:author="Intel2" w:date="2021-05-18T10:02:00Z"/>
                <w:rFonts w:ascii="Times New Roman" w:hAnsi="Times New Roman"/>
                <w:sz w:val="20"/>
                <w:lang w:eastAsia="zh-CN"/>
              </w:rPr>
              <w:pPrChange w:id="2018" w:author="Intel2" w:date="2021-05-18T10:03:00Z">
                <w:pPr>
                  <w:pStyle w:val="TAH"/>
                </w:pPr>
              </w:pPrChange>
            </w:pPr>
            <w:ins w:id="2019" w:author="Intel2" w:date="2021-05-18T10:02:00Z">
              <w:r w:rsidRPr="0086611B">
                <w:rPr>
                  <w:rFonts w:ascii="Times New Roman" w:hAnsi="Times New Roman"/>
                  <w:sz w:val="20"/>
                  <w:lang w:eastAsia="zh-CN"/>
                </w:rPr>
                <w:t>Title</w:t>
              </w:r>
            </w:ins>
          </w:p>
        </w:tc>
        <w:tc>
          <w:tcPr>
            <w:tcW w:w="1418" w:type="dxa"/>
          </w:tcPr>
          <w:p w14:paraId="0A9C4C27" w14:textId="77777777" w:rsidR="00800A80" w:rsidRPr="0086611B" w:rsidRDefault="00800A80" w:rsidP="00800A80">
            <w:pPr>
              <w:pStyle w:val="TAH"/>
              <w:jc w:val="left"/>
              <w:rPr>
                <w:ins w:id="2020" w:author="Intel2" w:date="2021-05-18T10:02:00Z"/>
                <w:rFonts w:ascii="Times New Roman" w:hAnsi="Times New Roman"/>
                <w:sz w:val="20"/>
                <w:lang w:eastAsia="zh-CN"/>
              </w:rPr>
              <w:pPrChange w:id="2021" w:author="Intel2" w:date="2021-05-18T10:03:00Z">
                <w:pPr>
                  <w:pStyle w:val="TAH"/>
                </w:pPr>
              </w:pPrChange>
            </w:pPr>
            <w:ins w:id="2022" w:author="Intel2" w:date="2021-05-18T10:02:00Z">
              <w:r w:rsidRPr="0086611B">
                <w:rPr>
                  <w:rFonts w:ascii="Times New Roman" w:hAnsi="Times New Roman"/>
                  <w:sz w:val="20"/>
                  <w:lang w:eastAsia="zh-CN"/>
                </w:rPr>
                <w:t>Source</w:t>
              </w:r>
            </w:ins>
          </w:p>
        </w:tc>
        <w:tc>
          <w:tcPr>
            <w:tcW w:w="2409" w:type="dxa"/>
          </w:tcPr>
          <w:p w14:paraId="2922180F" w14:textId="77777777" w:rsidR="00800A80" w:rsidRPr="0086611B" w:rsidRDefault="00800A80" w:rsidP="00800A80">
            <w:pPr>
              <w:pStyle w:val="TAH"/>
              <w:jc w:val="left"/>
              <w:rPr>
                <w:ins w:id="2023" w:author="Intel2" w:date="2021-05-18T10:02:00Z"/>
                <w:rFonts w:ascii="Times New Roman" w:eastAsia="MS Mincho" w:hAnsi="Times New Roman"/>
                <w:sz w:val="20"/>
                <w:lang w:eastAsia="zh-CN"/>
              </w:rPr>
              <w:pPrChange w:id="2024" w:author="Intel2" w:date="2021-05-18T10:03:00Z">
                <w:pPr>
                  <w:pStyle w:val="TAH"/>
                </w:pPr>
              </w:pPrChange>
            </w:pPr>
            <w:ins w:id="2025" w:author="Intel2" w:date="2021-05-18T10:02:00Z">
              <w:r w:rsidRPr="0086611B">
                <w:rPr>
                  <w:rFonts w:ascii="Times New Roman" w:hAnsi="Times New Roman"/>
                  <w:sz w:val="20"/>
                  <w:lang w:eastAsia="zh-CN"/>
                </w:rPr>
                <w:t xml:space="preserve">Recommendation  </w:t>
              </w:r>
            </w:ins>
          </w:p>
        </w:tc>
        <w:tc>
          <w:tcPr>
            <w:tcW w:w="1698" w:type="dxa"/>
          </w:tcPr>
          <w:p w14:paraId="1C01D184" w14:textId="77777777" w:rsidR="00800A80" w:rsidRPr="0086611B" w:rsidRDefault="00800A80" w:rsidP="00800A80">
            <w:pPr>
              <w:pStyle w:val="TAH"/>
              <w:jc w:val="left"/>
              <w:rPr>
                <w:ins w:id="2026" w:author="Intel2" w:date="2021-05-18T10:02:00Z"/>
                <w:rFonts w:ascii="Times New Roman" w:hAnsi="Times New Roman"/>
                <w:sz w:val="20"/>
                <w:lang w:eastAsia="zh-CN"/>
              </w:rPr>
              <w:pPrChange w:id="2027" w:author="Intel2" w:date="2021-05-18T10:03:00Z">
                <w:pPr>
                  <w:pStyle w:val="TAH"/>
                </w:pPr>
              </w:pPrChange>
            </w:pPr>
            <w:ins w:id="2028" w:author="Intel2" w:date="2021-05-18T10:02:00Z">
              <w:r w:rsidRPr="0086611B">
                <w:rPr>
                  <w:rFonts w:ascii="Times New Roman" w:hAnsi="Times New Roman"/>
                  <w:sz w:val="20"/>
                  <w:lang w:eastAsia="zh-CN"/>
                </w:rPr>
                <w:t>Comments</w:t>
              </w:r>
            </w:ins>
          </w:p>
        </w:tc>
      </w:tr>
      <w:tr w:rsidR="00800A80" w:rsidRPr="00536D4F" w14:paraId="1596855C" w14:textId="77777777" w:rsidTr="00E32DA3">
        <w:trPr>
          <w:ins w:id="2029" w:author="Intel2" w:date="2021-05-18T10:02:00Z"/>
        </w:trPr>
        <w:tc>
          <w:tcPr>
            <w:tcW w:w="1423" w:type="dxa"/>
          </w:tcPr>
          <w:p w14:paraId="0DCEBFA7" w14:textId="2683E9DD" w:rsidR="00800A80" w:rsidRPr="00536D4F" w:rsidRDefault="00800A80" w:rsidP="00E32DA3">
            <w:pPr>
              <w:pStyle w:val="TAL"/>
              <w:rPr>
                <w:ins w:id="2030" w:author="Intel2" w:date="2021-05-18T10:02:00Z"/>
                <w:rFonts w:ascii="Times New Roman" w:eastAsiaTheme="minorEastAsia" w:hAnsi="Times New Roman"/>
                <w:sz w:val="20"/>
                <w:lang w:val="en-US" w:eastAsia="zh-CN"/>
              </w:rPr>
            </w:pPr>
          </w:p>
        </w:tc>
        <w:tc>
          <w:tcPr>
            <w:tcW w:w="2681" w:type="dxa"/>
          </w:tcPr>
          <w:p w14:paraId="0B277839" w14:textId="1968F5BD" w:rsidR="00800A80" w:rsidRPr="00536D4F" w:rsidRDefault="00C37E6A" w:rsidP="00E32DA3">
            <w:pPr>
              <w:pStyle w:val="TAL"/>
              <w:rPr>
                <w:ins w:id="2031" w:author="Intel2" w:date="2021-05-18T10:02:00Z"/>
                <w:rFonts w:ascii="Times New Roman" w:eastAsiaTheme="minorEastAsia" w:hAnsi="Times New Roman"/>
                <w:sz w:val="20"/>
                <w:lang w:val="en-US" w:eastAsia="zh-CN"/>
              </w:rPr>
            </w:pPr>
            <w:ins w:id="2032" w:author="Intel2" w:date="2021-05-18T10:07:00Z">
              <w:r>
                <w:rPr>
                  <w:rFonts w:ascii="Times New Roman" w:eastAsiaTheme="minorEastAsia" w:hAnsi="Times New Roman"/>
                  <w:sz w:val="20"/>
                  <w:lang w:val="en-US" w:eastAsia="zh-CN"/>
                </w:rPr>
                <w:t xml:space="preserve"> </w:t>
              </w:r>
            </w:ins>
          </w:p>
        </w:tc>
        <w:tc>
          <w:tcPr>
            <w:tcW w:w="1418" w:type="dxa"/>
          </w:tcPr>
          <w:p w14:paraId="043BD73C" w14:textId="54285A35" w:rsidR="00800A80" w:rsidRPr="00536D4F" w:rsidRDefault="00800A80" w:rsidP="00E32DA3">
            <w:pPr>
              <w:pStyle w:val="TAL"/>
              <w:rPr>
                <w:ins w:id="2033" w:author="Intel2" w:date="2021-05-18T10:02:00Z"/>
                <w:rFonts w:ascii="Times New Roman" w:eastAsiaTheme="minorEastAsia" w:hAnsi="Times New Roman"/>
                <w:sz w:val="20"/>
                <w:lang w:val="en-US" w:eastAsia="zh-CN"/>
              </w:rPr>
            </w:pPr>
          </w:p>
        </w:tc>
        <w:tc>
          <w:tcPr>
            <w:tcW w:w="2409" w:type="dxa"/>
          </w:tcPr>
          <w:p w14:paraId="06BCD8F0" w14:textId="2BE03A46" w:rsidR="00800A80" w:rsidRPr="00536D4F" w:rsidRDefault="00800A80" w:rsidP="00E32DA3">
            <w:pPr>
              <w:pStyle w:val="TAL"/>
              <w:rPr>
                <w:ins w:id="2034" w:author="Intel2" w:date="2021-05-18T10:02:00Z"/>
                <w:rFonts w:ascii="Times New Roman" w:eastAsiaTheme="minorEastAsia" w:hAnsi="Times New Roman"/>
                <w:sz w:val="20"/>
                <w:lang w:val="en-US" w:eastAsia="zh-CN"/>
              </w:rPr>
            </w:pPr>
          </w:p>
        </w:tc>
        <w:tc>
          <w:tcPr>
            <w:tcW w:w="1698" w:type="dxa"/>
          </w:tcPr>
          <w:p w14:paraId="15DB3540" w14:textId="77777777" w:rsidR="00800A80" w:rsidRPr="00536D4F" w:rsidRDefault="00800A80" w:rsidP="00E32DA3">
            <w:pPr>
              <w:pStyle w:val="TAL"/>
              <w:rPr>
                <w:ins w:id="2035" w:author="Intel2" w:date="2021-05-18T10:02:00Z"/>
                <w:rFonts w:ascii="Times New Roman" w:eastAsiaTheme="minorEastAsia" w:hAnsi="Times New Roman"/>
                <w:sz w:val="20"/>
                <w:lang w:val="en-US" w:eastAsia="zh-CN"/>
              </w:rPr>
            </w:pPr>
          </w:p>
        </w:tc>
      </w:tr>
    </w:tbl>
    <w:p w14:paraId="658623B6" w14:textId="77777777" w:rsidR="00800A80" w:rsidRPr="003944F9" w:rsidRDefault="00800A80" w:rsidP="00800A80">
      <w:pPr>
        <w:rPr>
          <w:ins w:id="2036" w:author="Intel2" w:date="2021-05-18T10:02:00Z"/>
          <w:bCs/>
          <w:lang w:val="en-US"/>
        </w:rPr>
      </w:pPr>
    </w:p>
    <w:p w14:paraId="6614EB2F" w14:textId="77777777" w:rsidR="00800A80" w:rsidRDefault="00800A80" w:rsidP="00800A80">
      <w:pPr>
        <w:rPr>
          <w:ins w:id="2037" w:author="Intel2" w:date="2021-05-18T10:02:00Z"/>
        </w:rPr>
      </w:pPr>
      <w:ins w:id="2038" w:author="Intel2" w:date="2021-05-18T10:02:00Z">
        <w:r>
          <w:t>================================================================================</w:t>
        </w:r>
      </w:ins>
    </w:p>
    <w:p w14:paraId="38108032" w14:textId="77777777" w:rsidR="00800A80" w:rsidRPr="00800A80" w:rsidRDefault="00800A80" w:rsidP="00800A80">
      <w:pPr>
        <w:rPr>
          <w:lang w:eastAsia="ko-KR"/>
          <w:rPrChange w:id="2039" w:author="Intel2" w:date="2021-05-18T10:02:00Z">
            <w:rPr/>
          </w:rPrChange>
        </w:rPr>
        <w:pPrChange w:id="2040" w:author="Intel2" w:date="2021-05-18T10:02:00Z">
          <w:pPr>
            <w:pStyle w:val="Heading4"/>
          </w:pPr>
        </w:pPrChange>
      </w:pPr>
    </w:p>
    <w:p w14:paraId="09F1DC37" w14:textId="77777777" w:rsidR="000F7A0A" w:rsidRDefault="000F7A0A" w:rsidP="000F7A0A">
      <w:pPr>
        <w:rPr>
          <w:rFonts w:ascii="Arial" w:hAnsi="Arial" w:cs="Arial"/>
          <w:b/>
          <w:sz w:val="24"/>
        </w:rPr>
      </w:pPr>
      <w:r>
        <w:rPr>
          <w:rFonts w:ascii="Arial" w:hAnsi="Arial" w:cs="Arial"/>
          <w:b/>
          <w:color w:val="0000FF"/>
          <w:sz w:val="24"/>
        </w:rPr>
        <w:t>R4-2109294</w:t>
      </w:r>
      <w:r>
        <w:rPr>
          <w:rFonts w:ascii="Arial" w:hAnsi="Arial" w:cs="Arial"/>
          <w:b/>
          <w:color w:val="0000FF"/>
          <w:sz w:val="24"/>
        </w:rPr>
        <w:tab/>
      </w:r>
      <w:r>
        <w:rPr>
          <w:rFonts w:ascii="Arial" w:hAnsi="Arial" w:cs="Arial"/>
          <w:b/>
          <w:sz w:val="24"/>
        </w:rPr>
        <w:t>Maintenance on CSSF for EN-DC and deactivated SCell measurement R15</w:t>
      </w:r>
    </w:p>
    <w:p w14:paraId="1E99E7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15891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60FDF" w14:textId="77777777" w:rsidR="000F7A0A" w:rsidRDefault="000F7A0A" w:rsidP="000F7A0A">
      <w:pPr>
        <w:rPr>
          <w:rFonts w:ascii="Arial" w:hAnsi="Arial" w:cs="Arial"/>
          <w:b/>
          <w:sz w:val="24"/>
        </w:rPr>
      </w:pPr>
      <w:r>
        <w:rPr>
          <w:rFonts w:ascii="Arial" w:hAnsi="Arial" w:cs="Arial"/>
          <w:b/>
          <w:color w:val="0000FF"/>
          <w:sz w:val="24"/>
        </w:rPr>
        <w:lastRenderedPageBreak/>
        <w:t>R4-2109295</w:t>
      </w:r>
      <w:r>
        <w:rPr>
          <w:rFonts w:ascii="Arial" w:hAnsi="Arial" w:cs="Arial"/>
          <w:b/>
          <w:color w:val="0000FF"/>
          <w:sz w:val="24"/>
        </w:rPr>
        <w:tab/>
      </w:r>
      <w:r>
        <w:rPr>
          <w:rFonts w:ascii="Arial" w:hAnsi="Arial" w:cs="Arial"/>
          <w:b/>
          <w:sz w:val="24"/>
        </w:rPr>
        <w:t>Maintenance on CSSF for EN-DC and deactivated SCell measurement R16</w:t>
      </w:r>
    </w:p>
    <w:p w14:paraId="682B92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CR-1886  rev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A9E98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97198" w14:textId="77777777" w:rsidR="000F7A0A" w:rsidRDefault="000F7A0A" w:rsidP="000F7A0A">
      <w:pPr>
        <w:rPr>
          <w:rFonts w:ascii="Arial" w:hAnsi="Arial" w:cs="Arial"/>
          <w:b/>
          <w:sz w:val="24"/>
        </w:rPr>
      </w:pPr>
      <w:r>
        <w:rPr>
          <w:rFonts w:ascii="Arial" w:hAnsi="Arial" w:cs="Arial"/>
          <w:b/>
          <w:color w:val="0000FF"/>
          <w:sz w:val="24"/>
        </w:rPr>
        <w:t>R4-2109296</w:t>
      </w:r>
      <w:r>
        <w:rPr>
          <w:rFonts w:ascii="Arial" w:hAnsi="Arial" w:cs="Arial"/>
          <w:b/>
          <w:color w:val="0000FF"/>
          <w:sz w:val="24"/>
        </w:rPr>
        <w:tab/>
      </w:r>
      <w:r>
        <w:rPr>
          <w:rFonts w:ascii="Arial" w:hAnsi="Arial" w:cs="Arial"/>
          <w:b/>
          <w:sz w:val="24"/>
        </w:rPr>
        <w:t>Maintenance on CSSF for EN-DC and deactivated SCell measurement R17</w:t>
      </w:r>
    </w:p>
    <w:p w14:paraId="5997CD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CR-1887  rev  Cat: A (Rel-17)</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FBA50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0D784" w14:textId="77777777" w:rsidR="000F7A0A" w:rsidRDefault="000F7A0A" w:rsidP="000F7A0A">
      <w:pPr>
        <w:rPr>
          <w:rFonts w:ascii="Arial" w:hAnsi="Arial" w:cs="Arial"/>
          <w:b/>
          <w:sz w:val="24"/>
        </w:rPr>
      </w:pPr>
      <w:r>
        <w:rPr>
          <w:rFonts w:ascii="Arial" w:hAnsi="Arial" w:cs="Arial"/>
          <w:b/>
          <w:color w:val="0000FF"/>
          <w:sz w:val="24"/>
        </w:rPr>
        <w:t>R4-2109319</w:t>
      </w:r>
      <w:r>
        <w:rPr>
          <w:rFonts w:ascii="Arial" w:hAnsi="Arial" w:cs="Arial"/>
          <w:b/>
          <w:color w:val="0000FF"/>
          <w:sz w:val="24"/>
        </w:rPr>
        <w:tab/>
      </w:r>
      <w:r>
        <w:rPr>
          <w:rFonts w:ascii="Arial" w:hAnsi="Arial" w:cs="Arial"/>
          <w:b/>
          <w:sz w:val="24"/>
        </w:rPr>
        <w:t>Core requirement maintenance on signal characteristics (R15)</w:t>
      </w:r>
    </w:p>
    <w:p w14:paraId="30488F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CR-1896  rev  Cat: F (Rel-15)</w:t>
      </w:r>
      <w:r>
        <w:rPr>
          <w:i/>
        </w:rPr>
        <w:br/>
      </w:r>
      <w:r>
        <w:rPr>
          <w:i/>
        </w:rPr>
        <w:br/>
      </w:r>
      <w:r>
        <w:rPr>
          <w:i/>
        </w:rPr>
        <w:tab/>
      </w:r>
      <w:r>
        <w:rPr>
          <w:i/>
        </w:rPr>
        <w:tab/>
      </w:r>
      <w:r>
        <w:rPr>
          <w:i/>
        </w:rPr>
        <w:tab/>
      </w:r>
      <w:r>
        <w:rPr>
          <w:i/>
        </w:rPr>
        <w:tab/>
      </w:r>
      <w:r>
        <w:rPr>
          <w:i/>
        </w:rPr>
        <w:tab/>
        <w:t>Source: Apple</w:t>
      </w:r>
    </w:p>
    <w:p w14:paraId="6AB477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6769" w14:textId="77777777" w:rsidR="000F7A0A" w:rsidRDefault="000F7A0A" w:rsidP="000F7A0A">
      <w:pPr>
        <w:rPr>
          <w:rFonts w:ascii="Arial" w:hAnsi="Arial" w:cs="Arial"/>
          <w:b/>
          <w:sz w:val="24"/>
        </w:rPr>
      </w:pPr>
      <w:r>
        <w:rPr>
          <w:rFonts w:ascii="Arial" w:hAnsi="Arial" w:cs="Arial"/>
          <w:b/>
          <w:color w:val="0000FF"/>
          <w:sz w:val="24"/>
        </w:rPr>
        <w:t>R4-2109320</w:t>
      </w:r>
      <w:r>
        <w:rPr>
          <w:rFonts w:ascii="Arial" w:hAnsi="Arial" w:cs="Arial"/>
          <w:b/>
          <w:color w:val="0000FF"/>
          <w:sz w:val="24"/>
        </w:rPr>
        <w:tab/>
      </w:r>
      <w:r>
        <w:rPr>
          <w:rFonts w:ascii="Arial" w:hAnsi="Arial" w:cs="Arial"/>
          <w:b/>
          <w:sz w:val="24"/>
        </w:rPr>
        <w:t>Core requirement maintenance on signal characteristics (R16)</w:t>
      </w:r>
    </w:p>
    <w:p w14:paraId="6F0EF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CR-1897  rev  Cat: A (Rel-17)</w:t>
      </w:r>
      <w:r>
        <w:rPr>
          <w:i/>
        </w:rPr>
        <w:br/>
      </w:r>
      <w:r>
        <w:rPr>
          <w:i/>
        </w:rPr>
        <w:br/>
      </w:r>
      <w:r>
        <w:rPr>
          <w:i/>
        </w:rPr>
        <w:tab/>
      </w:r>
      <w:r>
        <w:rPr>
          <w:i/>
        </w:rPr>
        <w:tab/>
      </w:r>
      <w:r>
        <w:rPr>
          <w:i/>
        </w:rPr>
        <w:tab/>
      </w:r>
      <w:r>
        <w:rPr>
          <w:i/>
        </w:rPr>
        <w:tab/>
      </w:r>
      <w:r>
        <w:rPr>
          <w:i/>
        </w:rPr>
        <w:tab/>
        <w:t>Source: Apple</w:t>
      </w:r>
    </w:p>
    <w:p w14:paraId="2C6F23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A5B2B1" w14:textId="77777777" w:rsidR="000F7A0A" w:rsidRDefault="000F7A0A" w:rsidP="000F7A0A">
      <w:pPr>
        <w:rPr>
          <w:rFonts w:ascii="Arial" w:hAnsi="Arial" w:cs="Arial"/>
          <w:b/>
          <w:sz w:val="24"/>
        </w:rPr>
      </w:pPr>
      <w:r>
        <w:rPr>
          <w:rFonts w:ascii="Arial" w:hAnsi="Arial" w:cs="Arial"/>
          <w:b/>
          <w:color w:val="0000FF"/>
          <w:sz w:val="24"/>
        </w:rPr>
        <w:t>R4-2109321</w:t>
      </w:r>
      <w:r>
        <w:rPr>
          <w:rFonts w:ascii="Arial" w:hAnsi="Arial" w:cs="Arial"/>
          <w:b/>
          <w:color w:val="0000FF"/>
          <w:sz w:val="24"/>
        </w:rPr>
        <w:tab/>
      </w:r>
      <w:r>
        <w:rPr>
          <w:rFonts w:ascii="Arial" w:hAnsi="Arial" w:cs="Arial"/>
          <w:b/>
          <w:sz w:val="24"/>
        </w:rPr>
        <w:t>Core requirement maintenance on signal characteristics (R17)</w:t>
      </w:r>
    </w:p>
    <w:p w14:paraId="75C50A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CR-1898  rev  Cat: A (Rel-17)</w:t>
      </w:r>
      <w:r>
        <w:rPr>
          <w:i/>
        </w:rPr>
        <w:br/>
      </w:r>
      <w:r>
        <w:rPr>
          <w:i/>
        </w:rPr>
        <w:br/>
      </w:r>
      <w:r>
        <w:rPr>
          <w:i/>
        </w:rPr>
        <w:tab/>
      </w:r>
      <w:r>
        <w:rPr>
          <w:i/>
        </w:rPr>
        <w:tab/>
      </w:r>
      <w:r>
        <w:rPr>
          <w:i/>
        </w:rPr>
        <w:tab/>
      </w:r>
      <w:r>
        <w:rPr>
          <w:i/>
        </w:rPr>
        <w:tab/>
      </w:r>
      <w:r>
        <w:rPr>
          <w:i/>
        </w:rPr>
        <w:tab/>
        <w:t>Source: Apple</w:t>
      </w:r>
    </w:p>
    <w:p w14:paraId="232B78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554E3" w14:textId="77777777" w:rsidR="000F7A0A" w:rsidRDefault="000F7A0A" w:rsidP="000F7A0A">
      <w:pPr>
        <w:rPr>
          <w:rFonts w:ascii="Arial" w:hAnsi="Arial" w:cs="Arial"/>
          <w:b/>
          <w:sz w:val="24"/>
        </w:rPr>
      </w:pPr>
      <w:r>
        <w:rPr>
          <w:rFonts w:ascii="Arial" w:hAnsi="Arial" w:cs="Arial"/>
          <w:b/>
          <w:color w:val="0000FF"/>
          <w:sz w:val="24"/>
        </w:rPr>
        <w:t>R4-2109621</w:t>
      </w:r>
      <w:r>
        <w:rPr>
          <w:rFonts w:ascii="Arial" w:hAnsi="Arial" w:cs="Arial"/>
          <w:b/>
          <w:color w:val="0000FF"/>
          <w:sz w:val="24"/>
        </w:rPr>
        <w:tab/>
      </w:r>
      <w:r>
        <w:rPr>
          <w:rFonts w:ascii="Arial" w:hAnsi="Arial" w:cs="Arial"/>
          <w:b/>
          <w:sz w:val="24"/>
        </w:rPr>
        <w:t>CR on RRC-based BWP switch on single CC requirements</w:t>
      </w:r>
    </w:p>
    <w:p w14:paraId="28865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CR-1925  rev  Cat: F (Rel-15)</w:t>
      </w:r>
      <w:r>
        <w:rPr>
          <w:i/>
        </w:rPr>
        <w:br/>
      </w:r>
      <w:r>
        <w:rPr>
          <w:i/>
        </w:rPr>
        <w:br/>
      </w:r>
      <w:r>
        <w:rPr>
          <w:i/>
        </w:rPr>
        <w:tab/>
      </w:r>
      <w:r>
        <w:rPr>
          <w:i/>
        </w:rPr>
        <w:tab/>
      </w:r>
      <w:r>
        <w:rPr>
          <w:i/>
        </w:rPr>
        <w:tab/>
      </w:r>
      <w:r>
        <w:rPr>
          <w:i/>
        </w:rPr>
        <w:tab/>
      </w:r>
      <w:r>
        <w:rPr>
          <w:i/>
        </w:rPr>
        <w:tab/>
        <w:t>Source: vivo</w:t>
      </w:r>
    </w:p>
    <w:p w14:paraId="45EF02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FE140" w14:textId="77777777" w:rsidR="000F7A0A" w:rsidRDefault="000F7A0A" w:rsidP="000F7A0A">
      <w:pPr>
        <w:rPr>
          <w:rFonts w:ascii="Arial" w:hAnsi="Arial" w:cs="Arial"/>
          <w:b/>
          <w:sz w:val="24"/>
        </w:rPr>
      </w:pPr>
      <w:r>
        <w:rPr>
          <w:rFonts w:ascii="Arial" w:hAnsi="Arial" w:cs="Arial"/>
          <w:b/>
          <w:color w:val="0000FF"/>
          <w:sz w:val="24"/>
        </w:rPr>
        <w:t>R4-2109622</w:t>
      </w:r>
      <w:r>
        <w:rPr>
          <w:rFonts w:ascii="Arial" w:hAnsi="Arial" w:cs="Arial"/>
          <w:b/>
          <w:color w:val="0000FF"/>
          <w:sz w:val="24"/>
        </w:rPr>
        <w:tab/>
      </w:r>
      <w:r>
        <w:rPr>
          <w:rFonts w:ascii="Arial" w:hAnsi="Arial" w:cs="Arial"/>
          <w:b/>
          <w:sz w:val="24"/>
        </w:rPr>
        <w:t>CR on RRC-based BWP switch on single CC requirements</w:t>
      </w:r>
    </w:p>
    <w:p w14:paraId="30E15D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CR-1926  rev  Cat: A (Rel-16)</w:t>
      </w:r>
      <w:r>
        <w:rPr>
          <w:i/>
        </w:rPr>
        <w:br/>
      </w:r>
      <w:r>
        <w:rPr>
          <w:i/>
        </w:rPr>
        <w:br/>
      </w:r>
      <w:r>
        <w:rPr>
          <w:i/>
        </w:rPr>
        <w:tab/>
      </w:r>
      <w:r>
        <w:rPr>
          <w:i/>
        </w:rPr>
        <w:tab/>
      </w:r>
      <w:r>
        <w:rPr>
          <w:i/>
        </w:rPr>
        <w:tab/>
      </w:r>
      <w:r>
        <w:rPr>
          <w:i/>
        </w:rPr>
        <w:tab/>
      </w:r>
      <w:r>
        <w:rPr>
          <w:i/>
        </w:rPr>
        <w:tab/>
        <w:t>Source: vivo</w:t>
      </w:r>
    </w:p>
    <w:p w14:paraId="50D068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36D67B" w14:textId="77777777" w:rsidR="000F7A0A" w:rsidRDefault="000F7A0A" w:rsidP="000F7A0A">
      <w:pPr>
        <w:rPr>
          <w:rFonts w:ascii="Arial" w:hAnsi="Arial" w:cs="Arial"/>
          <w:b/>
          <w:sz w:val="24"/>
        </w:rPr>
      </w:pPr>
      <w:r>
        <w:rPr>
          <w:rFonts w:ascii="Arial" w:hAnsi="Arial" w:cs="Arial"/>
          <w:b/>
          <w:color w:val="0000FF"/>
          <w:sz w:val="24"/>
        </w:rPr>
        <w:lastRenderedPageBreak/>
        <w:t>R4-2109623</w:t>
      </w:r>
      <w:r>
        <w:rPr>
          <w:rFonts w:ascii="Arial" w:hAnsi="Arial" w:cs="Arial"/>
          <w:b/>
          <w:color w:val="0000FF"/>
          <w:sz w:val="24"/>
        </w:rPr>
        <w:tab/>
      </w:r>
      <w:r>
        <w:rPr>
          <w:rFonts w:ascii="Arial" w:hAnsi="Arial" w:cs="Arial"/>
          <w:b/>
          <w:sz w:val="24"/>
        </w:rPr>
        <w:t>CR on RRC-based BWP switch on single CC requirements</w:t>
      </w:r>
    </w:p>
    <w:p w14:paraId="60CF247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CR-1927  rev  Cat: A (Rel-17)</w:t>
      </w:r>
      <w:r>
        <w:rPr>
          <w:i/>
        </w:rPr>
        <w:br/>
      </w:r>
      <w:r>
        <w:rPr>
          <w:i/>
        </w:rPr>
        <w:br/>
      </w:r>
      <w:r>
        <w:rPr>
          <w:i/>
        </w:rPr>
        <w:tab/>
      </w:r>
      <w:r>
        <w:rPr>
          <w:i/>
        </w:rPr>
        <w:tab/>
      </w:r>
      <w:r>
        <w:rPr>
          <w:i/>
        </w:rPr>
        <w:tab/>
      </w:r>
      <w:r>
        <w:rPr>
          <w:i/>
        </w:rPr>
        <w:tab/>
      </w:r>
      <w:r>
        <w:rPr>
          <w:i/>
        </w:rPr>
        <w:tab/>
        <w:t>Source: vivo</w:t>
      </w:r>
    </w:p>
    <w:p w14:paraId="05B7E0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310E59" w14:textId="77777777" w:rsidR="000F7A0A" w:rsidRDefault="000F7A0A" w:rsidP="000F7A0A">
      <w:pPr>
        <w:rPr>
          <w:rFonts w:ascii="Arial" w:hAnsi="Arial" w:cs="Arial"/>
          <w:b/>
          <w:sz w:val="24"/>
        </w:rPr>
      </w:pPr>
      <w:r>
        <w:rPr>
          <w:rFonts w:ascii="Arial" w:hAnsi="Arial" w:cs="Arial"/>
          <w:b/>
          <w:color w:val="0000FF"/>
          <w:sz w:val="24"/>
        </w:rPr>
        <w:t>R4-2109848</w:t>
      </w:r>
      <w:r>
        <w:rPr>
          <w:rFonts w:ascii="Arial" w:hAnsi="Arial" w:cs="Arial"/>
          <w:b/>
          <w:color w:val="0000FF"/>
          <w:sz w:val="24"/>
        </w:rPr>
        <w:tab/>
      </w:r>
      <w:r>
        <w:rPr>
          <w:rFonts w:ascii="Arial" w:hAnsi="Arial" w:cs="Arial"/>
          <w:b/>
          <w:sz w:val="24"/>
        </w:rPr>
        <w:t>CR on scheduling restriction of UE during intra-frequency measurements on FR2 in R15</w:t>
      </w:r>
    </w:p>
    <w:p w14:paraId="47005D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CR-1938  rev  Cat: F (Rel-15)</w:t>
      </w:r>
      <w:r>
        <w:rPr>
          <w:i/>
        </w:rPr>
        <w:br/>
      </w:r>
      <w:r>
        <w:rPr>
          <w:i/>
        </w:rPr>
        <w:br/>
      </w:r>
      <w:r>
        <w:rPr>
          <w:i/>
        </w:rPr>
        <w:tab/>
      </w:r>
      <w:r>
        <w:rPr>
          <w:i/>
        </w:rPr>
        <w:tab/>
      </w:r>
      <w:r>
        <w:rPr>
          <w:i/>
        </w:rPr>
        <w:tab/>
      </w:r>
      <w:r>
        <w:rPr>
          <w:i/>
        </w:rPr>
        <w:tab/>
      </w:r>
      <w:r>
        <w:rPr>
          <w:i/>
        </w:rPr>
        <w:tab/>
        <w:t>Source: MediaTek inc.</w:t>
      </w:r>
    </w:p>
    <w:p w14:paraId="74090F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ABF1A3" w14:textId="77777777" w:rsidR="000F7A0A" w:rsidRDefault="000F7A0A" w:rsidP="000F7A0A">
      <w:pPr>
        <w:rPr>
          <w:rFonts w:ascii="Arial" w:hAnsi="Arial" w:cs="Arial"/>
          <w:b/>
          <w:sz w:val="24"/>
        </w:rPr>
      </w:pPr>
      <w:r>
        <w:rPr>
          <w:rFonts w:ascii="Arial" w:hAnsi="Arial" w:cs="Arial"/>
          <w:b/>
          <w:color w:val="0000FF"/>
          <w:sz w:val="24"/>
        </w:rPr>
        <w:t>R4-2109849</w:t>
      </w:r>
      <w:r>
        <w:rPr>
          <w:rFonts w:ascii="Arial" w:hAnsi="Arial" w:cs="Arial"/>
          <w:b/>
          <w:color w:val="0000FF"/>
          <w:sz w:val="24"/>
        </w:rPr>
        <w:tab/>
      </w:r>
      <w:r>
        <w:rPr>
          <w:rFonts w:ascii="Arial" w:hAnsi="Arial" w:cs="Arial"/>
          <w:b/>
          <w:sz w:val="24"/>
        </w:rPr>
        <w:t>CR on scheduling restriction of UE during intra-frequency measurements on FR2 in R16</w:t>
      </w:r>
    </w:p>
    <w:p w14:paraId="5161C9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CR-1939  rev  Cat: A (Rel-16)</w:t>
      </w:r>
      <w:r>
        <w:rPr>
          <w:i/>
        </w:rPr>
        <w:br/>
      </w:r>
      <w:r>
        <w:rPr>
          <w:i/>
        </w:rPr>
        <w:br/>
      </w:r>
      <w:r>
        <w:rPr>
          <w:i/>
        </w:rPr>
        <w:tab/>
      </w:r>
      <w:r>
        <w:rPr>
          <w:i/>
        </w:rPr>
        <w:tab/>
      </w:r>
      <w:r>
        <w:rPr>
          <w:i/>
        </w:rPr>
        <w:tab/>
      </w:r>
      <w:r>
        <w:rPr>
          <w:i/>
        </w:rPr>
        <w:tab/>
      </w:r>
      <w:r>
        <w:rPr>
          <w:i/>
        </w:rPr>
        <w:tab/>
        <w:t>Source: MediaTek inc.</w:t>
      </w:r>
    </w:p>
    <w:p w14:paraId="2F7301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8D19C" w14:textId="77777777" w:rsidR="000F7A0A" w:rsidRDefault="000F7A0A" w:rsidP="000F7A0A">
      <w:pPr>
        <w:rPr>
          <w:rFonts w:ascii="Arial" w:hAnsi="Arial" w:cs="Arial"/>
          <w:b/>
          <w:sz w:val="24"/>
        </w:rPr>
      </w:pPr>
      <w:r>
        <w:rPr>
          <w:rFonts w:ascii="Arial" w:hAnsi="Arial" w:cs="Arial"/>
          <w:b/>
          <w:color w:val="0000FF"/>
          <w:sz w:val="24"/>
        </w:rPr>
        <w:t>R4-2109850</w:t>
      </w:r>
      <w:r>
        <w:rPr>
          <w:rFonts w:ascii="Arial" w:hAnsi="Arial" w:cs="Arial"/>
          <w:b/>
          <w:color w:val="0000FF"/>
          <w:sz w:val="24"/>
        </w:rPr>
        <w:tab/>
      </w:r>
      <w:r>
        <w:rPr>
          <w:rFonts w:ascii="Arial" w:hAnsi="Arial" w:cs="Arial"/>
          <w:b/>
          <w:sz w:val="24"/>
        </w:rPr>
        <w:t>CR on scheduling restriction of UE during intra-frequency measurements on FR2 in R17</w:t>
      </w:r>
    </w:p>
    <w:p w14:paraId="6F5E32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CR-1940  rev  Cat: A (Rel-17)</w:t>
      </w:r>
      <w:r>
        <w:rPr>
          <w:i/>
        </w:rPr>
        <w:br/>
      </w:r>
      <w:r>
        <w:rPr>
          <w:i/>
        </w:rPr>
        <w:br/>
      </w:r>
      <w:r>
        <w:rPr>
          <w:i/>
        </w:rPr>
        <w:tab/>
      </w:r>
      <w:r>
        <w:rPr>
          <w:i/>
        </w:rPr>
        <w:tab/>
      </w:r>
      <w:r>
        <w:rPr>
          <w:i/>
        </w:rPr>
        <w:tab/>
      </w:r>
      <w:r>
        <w:rPr>
          <w:i/>
        </w:rPr>
        <w:tab/>
      </w:r>
      <w:r>
        <w:rPr>
          <w:i/>
        </w:rPr>
        <w:tab/>
        <w:t>Source: MediaTek inc.</w:t>
      </w:r>
    </w:p>
    <w:p w14:paraId="0BCAEA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A5EB84" w14:textId="77777777" w:rsidR="000F7A0A" w:rsidRDefault="000F7A0A" w:rsidP="000F7A0A">
      <w:pPr>
        <w:rPr>
          <w:rFonts w:ascii="Arial" w:hAnsi="Arial" w:cs="Arial"/>
          <w:b/>
          <w:sz w:val="24"/>
        </w:rPr>
      </w:pPr>
      <w:r>
        <w:rPr>
          <w:rFonts w:ascii="Arial" w:hAnsi="Arial" w:cs="Arial"/>
          <w:b/>
          <w:color w:val="0000FF"/>
          <w:sz w:val="24"/>
        </w:rPr>
        <w:t>R4-2109983</w:t>
      </w:r>
      <w:r>
        <w:rPr>
          <w:rFonts w:ascii="Arial" w:hAnsi="Arial" w:cs="Arial"/>
          <w:b/>
          <w:color w:val="0000FF"/>
          <w:sz w:val="24"/>
        </w:rPr>
        <w:tab/>
      </w:r>
      <w:r>
        <w:rPr>
          <w:rFonts w:ascii="Arial" w:hAnsi="Arial" w:cs="Arial"/>
          <w:b/>
          <w:sz w:val="24"/>
        </w:rPr>
        <w:t>CR on TS38.133 inter-frequency without gaps - r15</w:t>
      </w:r>
    </w:p>
    <w:p w14:paraId="3248E7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CR-1957  rev  Cat: F (Rel-15)</w:t>
      </w:r>
      <w:r>
        <w:rPr>
          <w:i/>
        </w:rPr>
        <w:br/>
      </w:r>
      <w:r>
        <w:rPr>
          <w:i/>
        </w:rPr>
        <w:br/>
      </w:r>
      <w:r>
        <w:rPr>
          <w:i/>
        </w:rPr>
        <w:tab/>
      </w:r>
      <w:r>
        <w:rPr>
          <w:i/>
        </w:rPr>
        <w:tab/>
      </w:r>
      <w:r>
        <w:rPr>
          <w:i/>
        </w:rPr>
        <w:tab/>
      </w:r>
      <w:r>
        <w:rPr>
          <w:i/>
        </w:rPr>
        <w:tab/>
      </w:r>
      <w:r>
        <w:rPr>
          <w:i/>
        </w:rPr>
        <w:tab/>
        <w:t>Source: Ericsson</w:t>
      </w:r>
    </w:p>
    <w:p w14:paraId="31DC0986" w14:textId="77777777" w:rsidR="000F7A0A" w:rsidRDefault="000F7A0A" w:rsidP="000F7A0A">
      <w:pPr>
        <w:rPr>
          <w:rFonts w:ascii="Arial" w:hAnsi="Arial" w:cs="Arial"/>
          <w:b/>
        </w:rPr>
      </w:pPr>
      <w:r>
        <w:rPr>
          <w:rFonts w:ascii="Arial" w:hAnsi="Arial" w:cs="Arial"/>
          <w:b/>
        </w:rPr>
        <w:t xml:space="preserve">Abstract: </w:t>
      </w:r>
    </w:p>
    <w:p w14:paraId="6166158C" w14:textId="77777777" w:rsidR="000F7A0A" w:rsidRDefault="000F7A0A" w:rsidP="000F7A0A">
      <w:r>
        <w:t>The CR corrects no gapless inter-frequency measurements in R-15</w:t>
      </w:r>
    </w:p>
    <w:p w14:paraId="24557A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1BD08" w14:textId="77777777" w:rsidR="000F7A0A" w:rsidRDefault="000F7A0A" w:rsidP="000F7A0A">
      <w:pPr>
        <w:rPr>
          <w:rFonts w:ascii="Arial" w:hAnsi="Arial" w:cs="Arial"/>
          <w:b/>
          <w:sz w:val="24"/>
        </w:rPr>
      </w:pPr>
      <w:r>
        <w:rPr>
          <w:rFonts w:ascii="Arial" w:hAnsi="Arial" w:cs="Arial"/>
          <w:b/>
          <w:color w:val="0000FF"/>
          <w:sz w:val="24"/>
        </w:rPr>
        <w:t>R4-2110358</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20CDD4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4E5DA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6CC88F" w14:textId="77777777" w:rsidR="000F7A0A" w:rsidRDefault="000F7A0A" w:rsidP="000F7A0A">
      <w:pPr>
        <w:rPr>
          <w:rFonts w:ascii="Arial" w:hAnsi="Arial" w:cs="Arial"/>
          <w:b/>
          <w:sz w:val="24"/>
        </w:rPr>
      </w:pPr>
      <w:r>
        <w:rPr>
          <w:rFonts w:ascii="Arial" w:hAnsi="Arial" w:cs="Arial"/>
          <w:b/>
          <w:color w:val="0000FF"/>
          <w:sz w:val="24"/>
        </w:rPr>
        <w:t>R4-2110359</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2856E274"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CR-2032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A41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F53F0" w14:textId="77777777" w:rsidR="000F7A0A" w:rsidRDefault="000F7A0A" w:rsidP="000F7A0A">
      <w:pPr>
        <w:rPr>
          <w:rFonts w:ascii="Arial" w:hAnsi="Arial" w:cs="Arial"/>
          <w:b/>
          <w:sz w:val="24"/>
        </w:rPr>
      </w:pPr>
      <w:r>
        <w:rPr>
          <w:rFonts w:ascii="Arial" w:hAnsi="Arial" w:cs="Arial"/>
          <w:b/>
          <w:color w:val="0000FF"/>
          <w:sz w:val="24"/>
        </w:rPr>
        <w:t>R4-2110360</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5BA3F6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CR-2033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298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1C5AA" w14:textId="77777777" w:rsidR="000F7A0A" w:rsidRDefault="000F7A0A" w:rsidP="000F7A0A">
      <w:pPr>
        <w:rPr>
          <w:rFonts w:ascii="Arial" w:hAnsi="Arial" w:cs="Arial"/>
          <w:b/>
          <w:sz w:val="24"/>
        </w:rPr>
      </w:pPr>
      <w:r>
        <w:rPr>
          <w:rFonts w:ascii="Arial" w:hAnsi="Arial" w:cs="Arial"/>
          <w:b/>
          <w:color w:val="0000FF"/>
          <w:sz w:val="24"/>
        </w:rPr>
        <w:t>R4-2110749</w:t>
      </w:r>
      <w:r>
        <w:rPr>
          <w:rFonts w:ascii="Arial" w:hAnsi="Arial" w:cs="Arial"/>
          <w:b/>
          <w:color w:val="0000FF"/>
          <w:sz w:val="24"/>
        </w:rPr>
        <w:tab/>
      </w:r>
      <w:r>
        <w:rPr>
          <w:rFonts w:ascii="Arial" w:hAnsi="Arial" w:cs="Arial"/>
          <w:b/>
          <w:sz w:val="24"/>
        </w:rPr>
        <w:t>Correction to interruption to LTE serving cells for measurements on deactivated NR SCell_R16</w:t>
      </w:r>
    </w:p>
    <w:p w14:paraId="36A8F77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CR-7106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AF2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AF1A53" w14:textId="77777777" w:rsidR="000F7A0A" w:rsidRDefault="000F7A0A" w:rsidP="000F7A0A">
      <w:pPr>
        <w:rPr>
          <w:rFonts w:ascii="Arial" w:hAnsi="Arial" w:cs="Arial"/>
          <w:b/>
          <w:sz w:val="24"/>
        </w:rPr>
      </w:pPr>
      <w:r>
        <w:rPr>
          <w:rFonts w:ascii="Arial" w:hAnsi="Arial" w:cs="Arial"/>
          <w:b/>
          <w:color w:val="0000FF"/>
          <w:sz w:val="24"/>
        </w:rPr>
        <w:t>R4-2110750</w:t>
      </w:r>
      <w:r>
        <w:rPr>
          <w:rFonts w:ascii="Arial" w:hAnsi="Arial" w:cs="Arial"/>
          <w:b/>
          <w:color w:val="0000FF"/>
          <w:sz w:val="24"/>
        </w:rPr>
        <w:tab/>
      </w:r>
      <w:r>
        <w:rPr>
          <w:rFonts w:ascii="Arial" w:hAnsi="Arial" w:cs="Arial"/>
          <w:b/>
          <w:sz w:val="24"/>
        </w:rPr>
        <w:t>Correction to interruption to LTE serving cells for measurements on deactivated NR SCell_R17</w:t>
      </w:r>
    </w:p>
    <w:p w14:paraId="1D9197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70CF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0A672" w14:textId="77777777" w:rsidR="000F7A0A" w:rsidRDefault="000F7A0A" w:rsidP="000F7A0A">
      <w:pPr>
        <w:rPr>
          <w:rFonts w:ascii="Arial" w:hAnsi="Arial" w:cs="Arial"/>
          <w:b/>
          <w:sz w:val="24"/>
        </w:rPr>
      </w:pPr>
      <w:r>
        <w:rPr>
          <w:rFonts w:ascii="Arial" w:hAnsi="Arial" w:cs="Arial"/>
          <w:b/>
          <w:color w:val="0000FF"/>
          <w:sz w:val="24"/>
        </w:rPr>
        <w:t>R4-2110769</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C5E15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r>
        <w:rPr>
          <w:i/>
        </w:rPr>
        <w:tab/>
        <w:t xml:space="preserve">  CR-7108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FD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CEC84" w14:textId="77777777" w:rsidR="000F7A0A" w:rsidRDefault="000F7A0A" w:rsidP="000F7A0A">
      <w:pPr>
        <w:rPr>
          <w:rFonts w:ascii="Arial" w:hAnsi="Arial" w:cs="Arial"/>
          <w:b/>
          <w:sz w:val="24"/>
        </w:rPr>
      </w:pPr>
      <w:r>
        <w:rPr>
          <w:rFonts w:ascii="Arial" w:hAnsi="Arial" w:cs="Arial"/>
          <w:b/>
          <w:color w:val="0000FF"/>
          <w:sz w:val="24"/>
        </w:rPr>
        <w:t>R4-2110846</w:t>
      </w:r>
      <w:r>
        <w:rPr>
          <w:rFonts w:ascii="Arial" w:hAnsi="Arial" w:cs="Arial"/>
          <w:b/>
          <w:color w:val="0000FF"/>
          <w:sz w:val="24"/>
        </w:rPr>
        <w:tab/>
      </w:r>
      <w:r>
        <w:rPr>
          <w:rFonts w:ascii="Arial" w:hAnsi="Arial" w:cs="Arial"/>
          <w:b/>
          <w:sz w:val="24"/>
        </w:rPr>
        <w:t>Discussion on remaining issues in Rel-15 NR RRM requirements</w:t>
      </w:r>
    </w:p>
    <w:p w14:paraId="64AA49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689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85055" w14:textId="77777777" w:rsidR="000F7A0A" w:rsidRDefault="000F7A0A" w:rsidP="000F7A0A">
      <w:pPr>
        <w:rPr>
          <w:rFonts w:ascii="Arial" w:hAnsi="Arial" w:cs="Arial"/>
          <w:b/>
          <w:sz w:val="24"/>
        </w:rPr>
      </w:pPr>
      <w:r>
        <w:rPr>
          <w:rFonts w:ascii="Arial" w:hAnsi="Arial" w:cs="Arial"/>
          <w:b/>
          <w:color w:val="0000FF"/>
          <w:sz w:val="24"/>
        </w:rPr>
        <w:t>R4-2110848</w:t>
      </w:r>
      <w:r>
        <w:rPr>
          <w:rFonts w:ascii="Arial" w:hAnsi="Arial" w:cs="Arial"/>
          <w:b/>
          <w:color w:val="0000FF"/>
          <w:sz w:val="24"/>
        </w:rPr>
        <w:tab/>
      </w:r>
      <w:r>
        <w:rPr>
          <w:rFonts w:ascii="Arial" w:hAnsi="Arial" w:cs="Arial"/>
          <w:b/>
          <w:sz w:val="24"/>
        </w:rPr>
        <w:t>CR on Rel-15 SCell activation, SMTC determination and UL timing 38133 R16</w:t>
      </w:r>
    </w:p>
    <w:p w14:paraId="2E1E80F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CR-2077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45F3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2D274" w14:textId="77777777" w:rsidR="000F7A0A" w:rsidRDefault="000F7A0A" w:rsidP="000F7A0A">
      <w:pPr>
        <w:rPr>
          <w:rFonts w:ascii="Arial" w:hAnsi="Arial" w:cs="Arial"/>
          <w:b/>
          <w:sz w:val="24"/>
        </w:rPr>
      </w:pPr>
      <w:r>
        <w:rPr>
          <w:rFonts w:ascii="Arial" w:hAnsi="Arial" w:cs="Arial"/>
          <w:b/>
          <w:color w:val="0000FF"/>
          <w:sz w:val="24"/>
        </w:rPr>
        <w:lastRenderedPageBreak/>
        <w:t>R4-2110849</w:t>
      </w:r>
      <w:r>
        <w:rPr>
          <w:rFonts w:ascii="Arial" w:hAnsi="Arial" w:cs="Arial"/>
          <w:b/>
          <w:color w:val="0000FF"/>
          <w:sz w:val="24"/>
        </w:rPr>
        <w:tab/>
      </w:r>
      <w:r>
        <w:rPr>
          <w:rFonts w:ascii="Arial" w:hAnsi="Arial" w:cs="Arial"/>
          <w:b/>
          <w:sz w:val="24"/>
        </w:rPr>
        <w:t>CR on Rel-15 SCell activation, SMTC determination and UL timing 38133 R17</w:t>
      </w:r>
    </w:p>
    <w:p w14:paraId="3A70570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CR-2078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670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7B481" w14:textId="77777777" w:rsidR="000F7A0A" w:rsidRDefault="000F7A0A" w:rsidP="000F7A0A">
      <w:pPr>
        <w:rPr>
          <w:rFonts w:ascii="Arial" w:hAnsi="Arial" w:cs="Arial"/>
          <w:b/>
          <w:sz w:val="24"/>
        </w:rPr>
      </w:pPr>
      <w:r>
        <w:rPr>
          <w:rFonts w:ascii="Arial" w:hAnsi="Arial" w:cs="Arial"/>
          <w:b/>
          <w:color w:val="0000FF"/>
          <w:sz w:val="24"/>
        </w:rPr>
        <w:t>R4-2110851</w:t>
      </w:r>
      <w:r>
        <w:rPr>
          <w:rFonts w:ascii="Arial" w:hAnsi="Arial" w:cs="Arial"/>
          <w:b/>
          <w:color w:val="0000FF"/>
          <w:sz w:val="24"/>
        </w:rPr>
        <w:tab/>
      </w:r>
      <w:r>
        <w:rPr>
          <w:rFonts w:ascii="Arial" w:hAnsi="Arial" w:cs="Arial"/>
          <w:b/>
          <w:sz w:val="24"/>
        </w:rPr>
        <w:t>CR on applicability of requirements for NE-DC operation and SMTC determination 36133 R16</w:t>
      </w:r>
    </w:p>
    <w:p w14:paraId="010482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CR-7110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0A48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2EC57" w14:textId="77777777" w:rsidR="000F7A0A" w:rsidRDefault="000F7A0A" w:rsidP="000F7A0A">
      <w:pPr>
        <w:rPr>
          <w:rFonts w:ascii="Arial" w:hAnsi="Arial" w:cs="Arial"/>
          <w:b/>
          <w:sz w:val="24"/>
        </w:rPr>
      </w:pPr>
      <w:r>
        <w:rPr>
          <w:rFonts w:ascii="Arial" w:hAnsi="Arial" w:cs="Arial"/>
          <w:b/>
          <w:color w:val="0000FF"/>
          <w:sz w:val="24"/>
        </w:rPr>
        <w:t>R4-2110852</w:t>
      </w:r>
      <w:r>
        <w:rPr>
          <w:rFonts w:ascii="Arial" w:hAnsi="Arial" w:cs="Arial"/>
          <w:b/>
          <w:color w:val="0000FF"/>
          <w:sz w:val="24"/>
        </w:rPr>
        <w:tab/>
      </w:r>
      <w:r>
        <w:rPr>
          <w:rFonts w:ascii="Arial" w:hAnsi="Arial" w:cs="Arial"/>
          <w:b/>
          <w:sz w:val="24"/>
        </w:rPr>
        <w:t>CR on applicability of requirements for NE-DC operation and SMTC determination 36133 R17</w:t>
      </w:r>
    </w:p>
    <w:p w14:paraId="37B174D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C83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B1C080" w14:textId="77777777" w:rsidR="000F7A0A" w:rsidRDefault="000F7A0A" w:rsidP="000F7A0A">
      <w:pPr>
        <w:rPr>
          <w:rFonts w:ascii="Arial" w:hAnsi="Arial" w:cs="Arial"/>
          <w:b/>
          <w:sz w:val="24"/>
        </w:rPr>
      </w:pPr>
      <w:r>
        <w:rPr>
          <w:rFonts w:ascii="Arial" w:hAnsi="Arial" w:cs="Arial"/>
          <w:b/>
          <w:color w:val="0000FF"/>
          <w:sz w:val="24"/>
        </w:rPr>
        <w:t>R4-2110927</w:t>
      </w:r>
      <w:r>
        <w:rPr>
          <w:rFonts w:ascii="Arial" w:hAnsi="Arial" w:cs="Arial"/>
          <w:b/>
          <w:color w:val="0000FF"/>
          <w:sz w:val="24"/>
        </w:rPr>
        <w:tab/>
      </w:r>
      <w:r>
        <w:rPr>
          <w:rFonts w:ascii="Arial" w:hAnsi="Arial" w:cs="Arial"/>
          <w:b/>
          <w:sz w:val="24"/>
        </w:rPr>
        <w:t>CR on Rel-15 SCell activation, SMTC determination and UL timing 38133</w:t>
      </w:r>
    </w:p>
    <w:p w14:paraId="6132DD9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CDE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56D01" w14:textId="77777777" w:rsidR="000F7A0A" w:rsidRDefault="000F7A0A" w:rsidP="000F7A0A">
      <w:pPr>
        <w:rPr>
          <w:rFonts w:ascii="Arial" w:hAnsi="Arial" w:cs="Arial"/>
          <w:b/>
          <w:sz w:val="24"/>
        </w:rPr>
      </w:pPr>
      <w:r>
        <w:rPr>
          <w:rFonts w:ascii="Arial" w:hAnsi="Arial" w:cs="Arial"/>
          <w:b/>
          <w:color w:val="0000FF"/>
          <w:sz w:val="24"/>
        </w:rPr>
        <w:t>R4-2110928</w:t>
      </w:r>
      <w:r>
        <w:rPr>
          <w:rFonts w:ascii="Arial" w:hAnsi="Arial" w:cs="Arial"/>
          <w:b/>
          <w:color w:val="0000FF"/>
          <w:sz w:val="24"/>
        </w:rPr>
        <w:tab/>
      </w:r>
      <w:r>
        <w:rPr>
          <w:rFonts w:ascii="Arial" w:hAnsi="Arial" w:cs="Arial"/>
          <w:b/>
          <w:sz w:val="24"/>
        </w:rPr>
        <w:t>CR on applicability of requirements for NE-DC operation and SMTC determination 36133</w:t>
      </w:r>
    </w:p>
    <w:p w14:paraId="335380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r>
        <w:rPr>
          <w:i/>
        </w:rPr>
        <w:tab/>
        <w:t xml:space="preserve">  CR-7120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5DB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413621" w14:textId="77777777" w:rsidR="000F7A0A" w:rsidRDefault="000F7A0A" w:rsidP="000F7A0A">
      <w:pPr>
        <w:rPr>
          <w:rFonts w:ascii="Arial" w:hAnsi="Arial" w:cs="Arial"/>
          <w:b/>
          <w:sz w:val="24"/>
        </w:rPr>
      </w:pPr>
      <w:r>
        <w:rPr>
          <w:rFonts w:ascii="Arial" w:hAnsi="Arial" w:cs="Arial"/>
          <w:b/>
          <w:color w:val="0000FF"/>
          <w:sz w:val="24"/>
        </w:rPr>
        <w:t>R4-2111028</w:t>
      </w:r>
      <w:r>
        <w:rPr>
          <w:rFonts w:ascii="Arial" w:hAnsi="Arial" w:cs="Arial"/>
          <w:b/>
          <w:color w:val="0000FF"/>
          <w:sz w:val="24"/>
        </w:rPr>
        <w:tab/>
      </w:r>
      <w:r>
        <w:rPr>
          <w:rFonts w:ascii="Arial" w:hAnsi="Arial" w:cs="Arial"/>
          <w:b/>
          <w:sz w:val="24"/>
        </w:rPr>
        <w:t>discussion on RRC-based BWP switch on single CC in Rel15</w:t>
      </w:r>
    </w:p>
    <w:p w14:paraId="2FC657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27BA98" w14:textId="77777777" w:rsidR="000F7A0A" w:rsidRDefault="000F7A0A" w:rsidP="000F7A0A">
      <w:pPr>
        <w:rPr>
          <w:rFonts w:ascii="Arial" w:hAnsi="Arial" w:cs="Arial"/>
          <w:b/>
        </w:rPr>
      </w:pPr>
      <w:r>
        <w:rPr>
          <w:rFonts w:ascii="Arial" w:hAnsi="Arial" w:cs="Arial"/>
          <w:b/>
        </w:rPr>
        <w:t xml:space="preserve">Abstract: </w:t>
      </w:r>
    </w:p>
    <w:p w14:paraId="7A2E4C75" w14:textId="77777777" w:rsidR="000F7A0A" w:rsidRDefault="000F7A0A" w:rsidP="000F7A0A">
      <w:r>
        <w:t>discussion on RRC-based BWP switch on multiple CCs</w:t>
      </w:r>
    </w:p>
    <w:p w14:paraId="5D380C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3BEFA9" w14:textId="77777777" w:rsidR="000F7A0A" w:rsidRDefault="000F7A0A" w:rsidP="000F7A0A">
      <w:pPr>
        <w:rPr>
          <w:rFonts w:ascii="Arial" w:hAnsi="Arial" w:cs="Arial"/>
          <w:b/>
          <w:sz w:val="24"/>
        </w:rPr>
      </w:pPr>
      <w:r>
        <w:rPr>
          <w:rFonts w:ascii="Arial" w:hAnsi="Arial" w:cs="Arial"/>
          <w:b/>
          <w:color w:val="0000FF"/>
          <w:sz w:val="24"/>
        </w:rPr>
        <w:t>R4-2111029</w:t>
      </w:r>
      <w:r>
        <w:rPr>
          <w:rFonts w:ascii="Arial" w:hAnsi="Arial" w:cs="Arial"/>
          <w:b/>
          <w:color w:val="0000FF"/>
          <w:sz w:val="24"/>
        </w:rPr>
        <w:tab/>
      </w:r>
      <w:r>
        <w:rPr>
          <w:rFonts w:ascii="Arial" w:hAnsi="Arial" w:cs="Arial"/>
          <w:b/>
          <w:sz w:val="24"/>
        </w:rPr>
        <w:t>CR on RRC-based BWP switch on single CC in Rel15</w:t>
      </w:r>
    </w:p>
    <w:p w14:paraId="7866078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CR-2106  rev  Cat: F (Rel-15)</w:t>
      </w:r>
      <w:r>
        <w:rPr>
          <w:i/>
        </w:rPr>
        <w:br/>
      </w:r>
      <w:r>
        <w:rPr>
          <w:i/>
        </w:rPr>
        <w:lastRenderedPageBreak/>
        <w:br/>
      </w:r>
      <w:r>
        <w:rPr>
          <w:i/>
        </w:rPr>
        <w:tab/>
      </w:r>
      <w:r>
        <w:rPr>
          <w:i/>
        </w:rPr>
        <w:tab/>
      </w:r>
      <w:r>
        <w:rPr>
          <w:i/>
        </w:rPr>
        <w:tab/>
      </w:r>
      <w:r>
        <w:rPr>
          <w:i/>
        </w:rPr>
        <w:tab/>
      </w:r>
      <w:r>
        <w:rPr>
          <w:i/>
        </w:rPr>
        <w:tab/>
        <w:t>Source: Nokia, Nokia Shanghai Bell</w:t>
      </w:r>
    </w:p>
    <w:p w14:paraId="7D3AA2EC" w14:textId="77777777" w:rsidR="000F7A0A" w:rsidRDefault="000F7A0A" w:rsidP="000F7A0A">
      <w:pPr>
        <w:rPr>
          <w:rFonts w:ascii="Arial" w:hAnsi="Arial" w:cs="Arial"/>
          <w:b/>
        </w:rPr>
      </w:pPr>
      <w:r>
        <w:rPr>
          <w:rFonts w:ascii="Arial" w:hAnsi="Arial" w:cs="Arial"/>
          <w:b/>
        </w:rPr>
        <w:t xml:space="preserve">Abstract: </w:t>
      </w:r>
    </w:p>
    <w:p w14:paraId="4D892774" w14:textId="77777777" w:rsidR="000F7A0A" w:rsidRDefault="000F7A0A" w:rsidP="000F7A0A">
      <w:r>
        <w:t>CR on RRC-based BWP switch on single CC in Rel15</w:t>
      </w:r>
    </w:p>
    <w:p w14:paraId="21BB60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D883D" w14:textId="77777777" w:rsidR="000F7A0A" w:rsidRDefault="000F7A0A" w:rsidP="000F7A0A">
      <w:pPr>
        <w:rPr>
          <w:rFonts w:ascii="Arial" w:hAnsi="Arial" w:cs="Arial"/>
          <w:b/>
          <w:sz w:val="24"/>
        </w:rPr>
      </w:pPr>
      <w:r>
        <w:rPr>
          <w:rFonts w:ascii="Arial" w:hAnsi="Arial" w:cs="Arial"/>
          <w:b/>
          <w:color w:val="0000FF"/>
          <w:sz w:val="24"/>
        </w:rPr>
        <w:t>R4-2111030</w:t>
      </w:r>
      <w:r>
        <w:rPr>
          <w:rFonts w:ascii="Arial" w:hAnsi="Arial" w:cs="Arial"/>
          <w:b/>
          <w:color w:val="0000FF"/>
          <w:sz w:val="24"/>
        </w:rPr>
        <w:tab/>
      </w:r>
      <w:r>
        <w:rPr>
          <w:rFonts w:ascii="Arial" w:hAnsi="Arial" w:cs="Arial"/>
          <w:b/>
          <w:sz w:val="24"/>
        </w:rPr>
        <w:t>CR on RRC-based BWP switch on single CC in Rel16 - Cat A</w:t>
      </w:r>
    </w:p>
    <w:p w14:paraId="0110509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CR-2107  rev  Cat: A (Rel-16)</w:t>
      </w:r>
      <w:r>
        <w:rPr>
          <w:i/>
        </w:rPr>
        <w:br/>
      </w:r>
      <w:r>
        <w:rPr>
          <w:i/>
        </w:rPr>
        <w:br/>
      </w:r>
      <w:r>
        <w:rPr>
          <w:i/>
        </w:rPr>
        <w:tab/>
      </w:r>
      <w:r>
        <w:rPr>
          <w:i/>
        </w:rPr>
        <w:tab/>
      </w:r>
      <w:r>
        <w:rPr>
          <w:i/>
        </w:rPr>
        <w:tab/>
      </w:r>
      <w:r>
        <w:rPr>
          <w:i/>
        </w:rPr>
        <w:tab/>
      </w:r>
      <w:r>
        <w:rPr>
          <w:i/>
        </w:rPr>
        <w:tab/>
        <w:t>Source: Nokia, Nokia Shanghai Bell</w:t>
      </w:r>
    </w:p>
    <w:p w14:paraId="69EFC4A8" w14:textId="77777777" w:rsidR="000F7A0A" w:rsidRDefault="000F7A0A" w:rsidP="000F7A0A">
      <w:pPr>
        <w:rPr>
          <w:rFonts w:ascii="Arial" w:hAnsi="Arial" w:cs="Arial"/>
          <w:b/>
        </w:rPr>
      </w:pPr>
      <w:r>
        <w:rPr>
          <w:rFonts w:ascii="Arial" w:hAnsi="Arial" w:cs="Arial"/>
          <w:b/>
        </w:rPr>
        <w:t xml:space="preserve">Abstract: </w:t>
      </w:r>
    </w:p>
    <w:p w14:paraId="2E585626" w14:textId="77777777" w:rsidR="000F7A0A" w:rsidRDefault="000F7A0A" w:rsidP="000F7A0A">
      <w:r>
        <w:t>Cat-A CR on RRC-based BWP switch on single CC in Rel16</w:t>
      </w:r>
    </w:p>
    <w:p w14:paraId="0DEDAB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8C560" w14:textId="77777777" w:rsidR="000F7A0A" w:rsidRDefault="000F7A0A" w:rsidP="000F7A0A">
      <w:pPr>
        <w:rPr>
          <w:rFonts w:ascii="Arial" w:hAnsi="Arial" w:cs="Arial"/>
          <w:b/>
          <w:sz w:val="24"/>
        </w:rPr>
      </w:pPr>
      <w:r>
        <w:rPr>
          <w:rFonts w:ascii="Arial" w:hAnsi="Arial" w:cs="Arial"/>
          <w:b/>
          <w:color w:val="0000FF"/>
          <w:sz w:val="24"/>
        </w:rPr>
        <w:t>R4-2111031</w:t>
      </w:r>
      <w:r>
        <w:rPr>
          <w:rFonts w:ascii="Arial" w:hAnsi="Arial" w:cs="Arial"/>
          <w:b/>
          <w:color w:val="0000FF"/>
          <w:sz w:val="24"/>
        </w:rPr>
        <w:tab/>
      </w:r>
      <w:r>
        <w:rPr>
          <w:rFonts w:ascii="Arial" w:hAnsi="Arial" w:cs="Arial"/>
          <w:b/>
          <w:sz w:val="24"/>
        </w:rPr>
        <w:t>CR on RRC-based BWP switch on single CC in Rel17 - Cat A</w:t>
      </w:r>
    </w:p>
    <w:p w14:paraId="3E48ED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CR-2108  rev  Cat: A (Rel-17)</w:t>
      </w:r>
      <w:r>
        <w:rPr>
          <w:i/>
        </w:rPr>
        <w:br/>
      </w:r>
      <w:r>
        <w:rPr>
          <w:i/>
        </w:rPr>
        <w:br/>
      </w:r>
      <w:r>
        <w:rPr>
          <w:i/>
        </w:rPr>
        <w:tab/>
      </w:r>
      <w:r>
        <w:rPr>
          <w:i/>
        </w:rPr>
        <w:tab/>
      </w:r>
      <w:r>
        <w:rPr>
          <w:i/>
        </w:rPr>
        <w:tab/>
      </w:r>
      <w:r>
        <w:rPr>
          <w:i/>
        </w:rPr>
        <w:tab/>
      </w:r>
      <w:r>
        <w:rPr>
          <w:i/>
        </w:rPr>
        <w:tab/>
        <w:t>Source: Nokia, Nokia Shanghai Bell</w:t>
      </w:r>
    </w:p>
    <w:p w14:paraId="0EBA412C" w14:textId="77777777" w:rsidR="000F7A0A" w:rsidRDefault="000F7A0A" w:rsidP="000F7A0A">
      <w:pPr>
        <w:rPr>
          <w:rFonts w:ascii="Arial" w:hAnsi="Arial" w:cs="Arial"/>
          <w:b/>
        </w:rPr>
      </w:pPr>
      <w:r>
        <w:rPr>
          <w:rFonts w:ascii="Arial" w:hAnsi="Arial" w:cs="Arial"/>
          <w:b/>
        </w:rPr>
        <w:t xml:space="preserve">Abstract: </w:t>
      </w:r>
    </w:p>
    <w:p w14:paraId="1A62F2BA" w14:textId="77777777" w:rsidR="000F7A0A" w:rsidRDefault="000F7A0A" w:rsidP="000F7A0A">
      <w:r>
        <w:t>Cat-A CR on RRC-based BWP switch on single CC in Rel17</w:t>
      </w:r>
    </w:p>
    <w:p w14:paraId="610696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4DA8B" w14:textId="77777777" w:rsidR="000F7A0A" w:rsidRDefault="000F7A0A" w:rsidP="000F7A0A">
      <w:pPr>
        <w:rPr>
          <w:rFonts w:ascii="Arial" w:hAnsi="Arial" w:cs="Arial"/>
          <w:b/>
          <w:sz w:val="24"/>
        </w:rPr>
      </w:pPr>
      <w:r>
        <w:rPr>
          <w:rFonts w:ascii="Arial" w:hAnsi="Arial" w:cs="Arial"/>
          <w:b/>
          <w:color w:val="0000FF"/>
          <w:sz w:val="24"/>
        </w:rPr>
        <w:t>R4-2111032</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4D0E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CR-2109  rev  Cat: F (Rel-15)</w:t>
      </w:r>
      <w:r>
        <w:rPr>
          <w:i/>
        </w:rPr>
        <w:br/>
      </w:r>
      <w:r>
        <w:rPr>
          <w:i/>
        </w:rPr>
        <w:br/>
      </w:r>
      <w:r>
        <w:rPr>
          <w:i/>
        </w:rPr>
        <w:tab/>
      </w:r>
      <w:r>
        <w:rPr>
          <w:i/>
        </w:rPr>
        <w:tab/>
      </w:r>
      <w:r>
        <w:rPr>
          <w:i/>
        </w:rPr>
        <w:tab/>
      </w:r>
      <w:r>
        <w:rPr>
          <w:i/>
        </w:rPr>
        <w:tab/>
      </w:r>
      <w:r>
        <w:rPr>
          <w:i/>
        </w:rPr>
        <w:tab/>
        <w:t>Source: Nokia, Nokia Shanghai Bell</w:t>
      </w:r>
    </w:p>
    <w:p w14:paraId="5C6ED296" w14:textId="77777777" w:rsidR="000F7A0A" w:rsidRDefault="000F7A0A" w:rsidP="000F7A0A">
      <w:pPr>
        <w:rPr>
          <w:rFonts w:ascii="Arial" w:hAnsi="Arial" w:cs="Arial"/>
          <w:b/>
        </w:rPr>
      </w:pPr>
      <w:r>
        <w:rPr>
          <w:rFonts w:ascii="Arial" w:hAnsi="Arial" w:cs="Arial"/>
          <w:b/>
        </w:rPr>
        <w:t xml:space="preserve">Abstract: </w:t>
      </w:r>
    </w:p>
    <w:p w14:paraId="2291A06E" w14:textId="77777777" w:rsidR="000F7A0A" w:rsidRDefault="000F7A0A" w:rsidP="000F7A0A">
      <w:r>
        <w:t xml:space="preserve">Maintenance CR NR-DC </w:t>
      </w:r>
      <w:proofErr w:type="spellStart"/>
      <w:r>
        <w:t>PSCell</w:t>
      </w:r>
      <w:proofErr w:type="spellEnd"/>
      <w:r>
        <w:t xml:space="preserve"> addition and release delay in Rel15</w:t>
      </w:r>
    </w:p>
    <w:p w14:paraId="47C470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D338D" w14:textId="77777777" w:rsidR="000F7A0A" w:rsidRDefault="000F7A0A" w:rsidP="000F7A0A">
      <w:pPr>
        <w:rPr>
          <w:rFonts w:ascii="Arial" w:hAnsi="Arial" w:cs="Arial"/>
          <w:b/>
          <w:sz w:val="24"/>
        </w:rPr>
      </w:pPr>
      <w:r>
        <w:rPr>
          <w:rFonts w:ascii="Arial" w:hAnsi="Arial" w:cs="Arial"/>
          <w:b/>
          <w:color w:val="0000FF"/>
          <w:sz w:val="24"/>
        </w:rPr>
        <w:t>R4-2111033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Rel16 - Cat A</w:t>
      </w:r>
    </w:p>
    <w:p w14:paraId="1F1F80F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CR-2110  rev  Cat: A (Rel-16)</w:t>
      </w:r>
      <w:r>
        <w:rPr>
          <w:i/>
        </w:rPr>
        <w:br/>
      </w:r>
      <w:r>
        <w:rPr>
          <w:i/>
        </w:rPr>
        <w:br/>
      </w:r>
      <w:r>
        <w:rPr>
          <w:i/>
        </w:rPr>
        <w:tab/>
      </w:r>
      <w:r>
        <w:rPr>
          <w:i/>
        </w:rPr>
        <w:tab/>
      </w:r>
      <w:r>
        <w:rPr>
          <w:i/>
        </w:rPr>
        <w:tab/>
      </w:r>
      <w:r>
        <w:rPr>
          <w:i/>
        </w:rPr>
        <w:tab/>
      </w:r>
      <w:r>
        <w:rPr>
          <w:i/>
        </w:rPr>
        <w:tab/>
        <w:t>Source: Nokia, Nokia Shanghai Bell</w:t>
      </w:r>
    </w:p>
    <w:p w14:paraId="16A2536D" w14:textId="77777777" w:rsidR="000F7A0A" w:rsidRDefault="000F7A0A" w:rsidP="000F7A0A">
      <w:pPr>
        <w:rPr>
          <w:rFonts w:ascii="Arial" w:hAnsi="Arial" w:cs="Arial"/>
          <w:b/>
        </w:rPr>
      </w:pPr>
      <w:r>
        <w:rPr>
          <w:rFonts w:ascii="Arial" w:hAnsi="Arial" w:cs="Arial"/>
          <w:b/>
        </w:rPr>
        <w:t xml:space="preserve">Abstract: </w:t>
      </w:r>
    </w:p>
    <w:p w14:paraId="6C674713" w14:textId="77777777" w:rsidR="000F7A0A" w:rsidRDefault="000F7A0A" w:rsidP="000F7A0A">
      <w:r>
        <w:t xml:space="preserve">Cat-A Maintenance CR NR-DC </w:t>
      </w:r>
      <w:proofErr w:type="spellStart"/>
      <w:r>
        <w:t>PSCell</w:t>
      </w:r>
      <w:proofErr w:type="spellEnd"/>
      <w:r>
        <w:t xml:space="preserve"> addition and release delay in Rel16</w:t>
      </w:r>
    </w:p>
    <w:p w14:paraId="511E92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F54F4E" w14:textId="77777777" w:rsidR="000F7A0A" w:rsidRDefault="000F7A0A" w:rsidP="000F7A0A">
      <w:pPr>
        <w:rPr>
          <w:rFonts w:ascii="Arial" w:hAnsi="Arial" w:cs="Arial"/>
          <w:b/>
          <w:sz w:val="24"/>
        </w:rPr>
      </w:pPr>
      <w:r>
        <w:rPr>
          <w:rFonts w:ascii="Arial" w:hAnsi="Arial" w:cs="Arial"/>
          <w:b/>
          <w:color w:val="0000FF"/>
          <w:sz w:val="24"/>
        </w:rPr>
        <w:t>R4-2111034</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Rel17 - Cat A</w:t>
      </w:r>
    </w:p>
    <w:p w14:paraId="09F012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CR-2111  rev  Cat: A (Rel-17)</w:t>
      </w:r>
      <w:r>
        <w:rPr>
          <w:i/>
        </w:rPr>
        <w:br/>
      </w:r>
      <w:r>
        <w:rPr>
          <w:i/>
        </w:rPr>
        <w:lastRenderedPageBreak/>
        <w:br/>
      </w:r>
      <w:r>
        <w:rPr>
          <w:i/>
        </w:rPr>
        <w:tab/>
      </w:r>
      <w:r>
        <w:rPr>
          <w:i/>
        </w:rPr>
        <w:tab/>
      </w:r>
      <w:r>
        <w:rPr>
          <w:i/>
        </w:rPr>
        <w:tab/>
      </w:r>
      <w:r>
        <w:rPr>
          <w:i/>
        </w:rPr>
        <w:tab/>
      </w:r>
      <w:r>
        <w:rPr>
          <w:i/>
        </w:rPr>
        <w:tab/>
        <w:t>Source: Nokia, Nokia Shanghai Bell</w:t>
      </w:r>
    </w:p>
    <w:p w14:paraId="59F2E361" w14:textId="77777777" w:rsidR="000F7A0A" w:rsidRDefault="000F7A0A" w:rsidP="000F7A0A">
      <w:pPr>
        <w:rPr>
          <w:rFonts w:ascii="Arial" w:hAnsi="Arial" w:cs="Arial"/>
          <w:b/>
        </w:rPr>
      </w:pPr>
      <w:r>
        <w:rPr>
          <w:rFonts w:ascii="Arial" w:hAnsi="Arial" w:cs="Arial"/>
          <w:b/>
        </w:rPr>
        <w:t xml:space="preserve">Abstract: </w:t>
      </w:r>
    </w:p>
    <w:p w14:paraId="5609F713" w14:textId="77777777" w:rsidR="000F7A0A" w:rsidRDefault="000F7A0A" w:rsidP="000F7A0A">
      <w:r>
        <w:t xml:space="preserve">Cat-A Maintenance CR NR-DC </w:t>
      </w:r>
      <w:proofErr w:type="spellStart"/>
      <w:r>
        <w:t>PSCell</w:t>
      </w:r>
      <w:proofErr w:type="spellEnd"/>
      <w:r>
        <w:t xml:space="preserve"> addition and release delay in Rel17</w:t>
      </w:r>
    </w:p>
    <w:p w14:paraId="575870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EF9E43" w14:textId="6772F40C" w:rsidR="000F7A0A" w:rsidRDefault="000F7A0A" w:rsidP="000F7A0A">
      <w:pPr>
        <w:rPr>
          <w:rFonts w:ascii="Arial" w:hAnsi="Arial" w:cs="Arial"/>
          <w:b/>
          <w:sz w:val="24"/>
        </w:rPr>
      </w:pPr>
      <w:r>
        <w:rPr>
          <w:rFonts w:ascii="Arial" w:hAnsi="Arial" w:cs="Arial"/>
          <w:b/>
          <w:color w:val="0000FF"/>
          <w:sz w:val="24"/>
        </w:rPr>
        <w:t>R4-2111313</w:t>
      </w:r>
      <w:r>
        <w:rPr>
          <w:rFonts w:ascii="Arial" w:hAnsi="Arial" w:cs="Arial"/>
          <w:b/>
          <w:color w:val="0000FF"/>
          <w:sz w:val="24"/>
        </w:rPr>
        <w:tab/>
      </w:r>
      <w:r>
        <w:rPr>
          <w:rFonts w:ascii="Arial" w:hAnsi="Arial" w:cs="Arial"/>
          <w:b/>
          <w:sz w:val="24"/>
        </w:rPr>
        <w:t>Correction to reference point defin</w:t>
      </w:r>
      <w:ins w:id="2041" w:author="Intel2" w:date="2021-05-17T22:08:00Z">
        <w:r w:rsidR="00EA5081">
          <w:rPr>
            <w:rFonts w:ascii="Arial" w:hAnsi="Arial" w:cs="Arial"/>
            <w:b/>
            <w:sz w:val="24"/>
          </w:rPr>
          <w:t>i</w:t>
        </w:r>
      </w:ins>
      <w:r>
        <w:rPr>
          <w:rFonts w:ascii="Arial" w:hAnsi="Arial" w:cs="Arial"/>
          <w:b/>
          <w:sz w:val="24"/>
        </w:rPr>
        <w:t>tion for UE timing in TS 38.133</w:t>
      </w:r>
    </w:p>
    <w:p w14:paraId="61975C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CR-2134  rev  Cat: F (Rel-15)</w:t>
      </w:r>
      <w:r>
        <w:rPr>
          <w:i/>
        </w:rPr>
        <w:br/>
      </w:r>
      <w:r>
        <w:rPr>
          <w:i/>
        </w:rPr>
        <w:br/>
      </w:r>
      <w:r>
        <w:rPr>
          <w:i/>
        </w:rPr>
        <w:tab/>
      </w:r>
      <w:r>
        <w:rPr>
          <w:i/>
        </w:rPr>
        <w:tab/>
      </w:r>
      <w:r>
        <w:rPr>
          <w:i/>
        </w:rPr>
        <w:tab/>
      </w:r>
      <w:r>
        <w:rPr>
          <w:i/>
        </w:rPr>
        <w:tab/>
      </w:r>
      <w:r>
        <w:rPr>
          <w:i/>
        </w:rPr>
        <w:tab/>
        <w:t>Source: Ericsson, Nokia, Intel</w:t>
      </w:r>
    </w:p>
    <w:p w14:paraId="06C2F8E8" w14:textId="77777777" w:rsidR="000F7A0A" w:rsidRDefault="000F7A0A" w:rsidP="000F7A0A">
      <w:pPr>
        <w:rPr>
          <w:rFonts w:ascii="Arial" w:hAnsi="Arial" w:cs="Arial"/>
          <w:b/>
        </w:rPr>
      </w:pPr>
      <w:r>
        <w:rPr>
          <w:rFonts w:ascii="Arial" w:hAnsi="Arial" w:cs="Arial"/>
          <w:b/>
        </w:rPr>
        <w:t xml:space="preserve">Abstract: </w:t>
      </w:r>
    </w:p>
    <w:p w14:paraId="00D38E30" w14:textId="77777777" w:rsidR="000F7A0A" w:rsidRDefault="000F7A0A" w:rsidP="000F7A0A">
      <w:r>
        <w:t>Definition of reference point for UE timing error is clarified</w:t>
      </w:r>
    </w:p>
    <w:p w14:paraId="4F0279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09F67E" w14:textId="6A46A352" w:rsidR="000F7A0A" w:rsidRDefault="000F7A0A" w:rsidP="000F7A0A">
      <w:pPr>
        <w:rPr>
          <w:rFonts w:ascii="Arial" w:hAnsi="Arial" w:cs="Arial"/>
          <w:b/>
          <w:sz w:val="24"/>
        </w:rPr>
      </w:pPr>
      <w:r>
        <w:rPr>
          <w:rFonts w:ascii="Arial" w:hAnsi="Arial" w:cs="Arial"/>
          <w:b/>
          <w:color w:val="0000FF"/>
          <w:sz w:val="24"/>
        </w:rPr>
        <w:t>R4-2111314</w:t>
      </w:r>
      <w:r>
        <w:rPr>
          <w:rFonts w:ascii="Arial" w:hAnsi="Arial" w:cs="Arial"/>
          <w:b/>
          <w:color w:val="0000FF"/>
          <w:sz w:val="24"/>
        </w:rPr>
        <w:tab/>
      </w:r>
      <w:r>
        <w:rPr>
          <w:rFonts w:ascii="Arial" w:hAnsi="Arial" w:cs="Arial"/>
          <w:b/>
          <w:sz w:val="24"/>
        </w:rPr>
        <w:t>Correction to reference point defin</w:t>
      </w:r>
      <w:ins w:id="2042" w:author="Intel2" w:date="2021-05-17T22:08:00Z">
        <w:r w:rsidR="00EA5081">
          <w:rPr>
            <w:rFonts w:ascii="Arial" w:hAnsi="Arial" w:cs="Arial"/>
            <w:b/>
            <w:sz w:val="24"/>
          </w:rPr>
          <w:t>i</w:t>
        </w:r>
      </w:ins>
      <w:r>
        <w:rPr>
          <w:rFonts w:ascii="Arial" w:hAnsi="Arial" w:cs="Arial"/>
          <w:b/>
          <w:sz w:val="24"/>
        </w:rPr>
        <w:t>tion for UE timing in TS 38.133</w:t>
      </w:r>
    </w:p>
    <w:p w14:paraId="724211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CR-2135  rev  Cat: A (Rel-16)</w:t>
      </w:r>
      <w:r>
        <w:rPr>
          <w:i/>
        </w:rPr>
        <w:br/>
      </w:r>
      <w:r>
        <w:rPr>
          <w:i/>
        </w:rPr>
        <w:br/>
      </w:r>
      <w:r>
        <w:rPr>
          <w:i/>
        </w:rPr>
        <w:tab/>
      </w:r>
      <w:r>
        <w:rPr>
          <w:i/>
        </w:rPr>
        <w:tab/>
      </w:r>
      <w:r>
        <w:rPr>
          <w:i/>
        </w:rPr>
        <w:tab/>
      </w:r>
      <w:r>
        <w:rPr>
          <w:i/>
        </w:rPr>
        <w:tab/>
      </w:r>
      <w:r>
        <w:rPr>
          <w:i/>
        </w:rPr>
        <w:tab/>
        <w:t>Source: Ericsson, Nokia, Intel</w:t>
      </w:r>
    </w:p>
    <w:p w14:paraId="6BA9DB8B" w14:textId="77777777" w:rsidR="000F7A0A" w:rsidRDefault="000F7A0A" w:rsidP="000F7A0A">
      <w:pPr>
        <w:rPr>
          <w:rFonts w:ascii="Arial" w:hAnsi="Arial" w:cs="Arial"/>
          <w:b/>
        </w:rPr>
      </w:pPr>
      <w:r>
        <w:rPr>
          <w:rFonts w:ascii="Arial" w:hAnsi="Arial" w:cs="Arial"/>
          <w:b/>
        </w:rPr>
        <w:t xml:space="preserve">Abstract: </w:t>
      </w:r>
    </w:p>
    <w:p w14:paraId="6E584FEA" w14:textId="77777777" w:rsidR="000F7A0A" w:rsidRDefault="000F7A0A" w:rsidP="000F7A0A">
      <w:r>
        <w:t>Definition of reference point for UE timing error is clarified</w:t>
      </w:r>
    </w:p>
    <w:p w14:paraId="4CFEB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8A83A" w14:textId="32F47681" w:rsidR="000F7A0A" w:rsidRDefault="000F7A0A" w:rsidP="000F7A0A">
      <w:pPr>
        <w:rPr>
          <w:rFonts w:ascii="Arial" w:hAnsi="Arial" w:cs="Arial"/>
          <w:b/>
          <w:sz w:val="24"/>
        </w:rPr>
      </w:pPr>
      <w:r>
        <w:rPr>
          <w:rFonts w:ascii="Arial" w:hAnsi="Arial" w:cs="Arial"/>
          <w:b/>
          <w:color w:val="0000FF"/>
          <w:sz w:val="24"/>
        </w:rPr>
        <w:t>R4-2111315</w:t>
      </w:r>
      <w:r>
        <w:rPr>
          <w:rFonts w:ascii="Arial" w:hAnsi="Arial" w:cs="Arial"/>
          <w:b/>
          <w:color w:val="0000FF"/>
          <w:sz w:val="24"/>
        </w:rPr>
        <w:tab/>
      </w:r>
      <w:r>
        <w:rPr>
          <w:rFonts w:ascii="Arial" w:hAnsi="Arial" w:cs="Arial"/>
          <w:b/>
          <w:sz w:val="24"/>
        </w:rPr>
        <w:t>Correction to reference point defin</w:t>
      </w:r>
      <w:ins w:id="2043" w:author="Intel2" w:date="2021-05-17T22:08:00Z">
        <w:r w:rsidR="00EA5081">
          <w:rPr>
            <w:rFonts w:ascii="Arial" w:hAnsi="Arial" w:cs="Arial"/>
            <w:b/>
            <w:sz w:val="24"/>
          </w:rPr>
          <w:t>i</w:t>
        </w:r>
      </w:ins>
      <w:r>
        <w:rPr>
          <w:rFonts w:ascii="Arial" w:hAnsi="Arial" w:cs="Arial"/>
          <w:b/>
          <w:sz w:val="24"/>
        </w:rPr>
        <w:t>tion for UE timing in TS 38.133</w:t>
      </w:r>
    </w:p>
    <w:p w14:paraId="23EA9A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CR-2136  rev  Cat: A (Rel-17)</w:t>
      </w:r>
      <w:r>
        <w:rPr>
          <w:i/>
        </w:rPr>
        <w:br/>
      </w:r>
      <w:r>
        <w:rPr>
          <w:i/>
        </w:rPr>
        <w:br/>
      </w:r>
      <w:r>
        <w:rPr>
          <w:i/>
        </w:rPr>
        <w:tab/>
      </w:r>
      <w:r>
        <w:rPr>
          <w:i/>
        </w:rPr>
        <w:tab/>
      </w:r>
      <w:r>
        <w:rPr>
          <w:i/>
        </w:rPr>
        <w:tab/>
      </w:r>
      <w:r>
        <w:rPr>
          <w:i/>
        </w:rPr>
        <w:tab/>
      </w:r>
      <w:r>
        <w:rPr>
          <w:i/>
        </w:rPr>
        <w:tab/>
        <w:t>Source: Ericsson, Nokia, Intel</w:t>
      </w:r>
    </w:p>
    <w:p w14:paraId="7A2F5983" w14:textId="77777777" w:rsidR="000F7A0A" w:rsidRDefault="000F7A0A" w:rsidP="000F7A0A">
      <w:pPr>
        <w:rPr>
          <w:rFonts w:ascii="Arial" w:hAnsi="Arial" w:cs="Arial"/>
          <w:b/>
        </w:rPr>
      </w:pPr>
      <w:r>
        <w:rPr>
          <w:rFonts w:ascii="Arial" w:hAnsi="Arial" w:cs="Arial"/>
          <w:b/>
        </w:rPr>
        <w:t xml:space="preserve">Abstract: </w:t>
      </w:r>
    </w:p>
    <w:p w14:paraId="0589DDFF" w14:textId="77777777" w:rsidR="000F7A0A" w:rsidRDefault="000F7A0A" w:rsidP="000F7A0A">
      <w:r>
        <w:t>Definition of reference point for UE timing error is clarified</w:t>
      </w:r>
    </w:p>
    <w:p w14:paraId="151626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54774" w14:textId="5C0C6AF2" w:rsidR="000F7A0A" w:rsidRDefault="000F7A0A" w:rsidP="000F7A0A">
      <w:pPr>
        <w:pStyle w:val="Heading4"/>
        <w:rPr>
          <w:ins w:id="2044" w:author="Intel2" w:date="2021-05-18T10:06:00Z"/>
        </w:rPr>
      </w:pPr>
      <w:bookmarkStart w:id="2045" w:name="_Toc71910292"/>
      <w:r>
        <w:t>4.1.8</w:t>
      </w:r>
      <w:r>
        <w:tab/>
        <w:t>RRM performance requirements maintenance (38.133/36.133)</w:t>
      </w:r>
      <w:bookmarkEnd w:id="2045"/>
    </w:p>
    <w:p w14:paraId="23BF915C" w14:textId="77777777" w:rsidR="00C75BBB" w:rsidRDefault="00C75BBB" w:rsidP="00C75BBB">
      <w:pPr>
        <w:rPr>
          <w:ins w:id="2046" w:author="Intel2" w:date="2021-05-18T10:06:00Z"/>
        </w:rPr>
      </w:pPr>
      <w:ins w:id="2047" w:author="Intel2" w:date="2021-05-18T10:06:00Z">
        <w:r>
          <w:t>================================================================================</w:t>
        </w:r>
      </w:ins>
    </w:p>
    <w:p w14:paraId="07382D6C" w14:textId="2F93E1D2" w:rsidR="00C75BBB" w:rsidRPr="00D24000" w:rsidRDefault="00C75BBB" w:rsidP="00C75BBB">
      <w:pPr>
        <w:rPr>
          <w:ins w:id="2048" w:author="Intel2" w:date="2021-05-18T10:06:00Z"/>
          <w:color w:val="C00000"/>
          <w:u w:val="single"/>
          <w:lang w:val="en-US"/>
        </w:rPr>
      </w:pPr>
      <w:ins w:id="2049" w:author="Intel2" w:date="2021-05-18T10:06: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37E1" w:rsidRPr="002937E1">
          <w:rPr>
            <w:rFonts w:ascii="Arial" w:hAnsi="Arial" w:cs="Arial"/>
            <w:b/>
            <w:color w:val="C00000"/>
            <w:sz w:val="24"/>
            <w:u w:val="single"/>
          </w:rPr>
          <w:t>[99-e][202] NR_RRM_maintenance_R15_Perf</w:t>
        </w:r>
      </w:ins>
    </w:p>
    <w:p w14:paraId="11334827" w14:textId="77777777" w:rsidR="00C75BBB" w:rsidRDefault="00C75BBB" w:rsidP="00C75BBB">
      <w:pPr>
        <w:rPr>
          <w:ins w:id="2050" w:author="Intel2" w:date="2021-05-18T10:06:00Z"/>
          <w:lang w:val="en-US"/>
        </w:rPr>
      </w:pPr>
    </w:p>
    <w:p w14:paraId="7763B151" w14:textId="78D79616" w:rsidR="00C75BBB" w:rsidRDefault="00C75BBB" w:rsidP="00C75BBB">
      <w:pPr>
        <w:rPr>
          <w:ins w:id="2051" w:author="Intel2" w:date="2021-05-18T10:06:00Z"/>
          <w:i/>
        </w:rPr>
      </w:pPr>
      <w:ins w:id="2052" w:author="Intel2" w:date="2021-05-18T10:06:00Z">
        <w:r>
          <w:rPr>
            <w:rFonts w:ascii="Arial" w:hAnsi="Arial" w:cs="Arial"/>
            <w:b/>
            <w:color w:val="0000FF"/>
            <w:sz w:val="24"/>
            <w:u w:val="thick"/>
          </w:rPr>
          <w:t>R4-210812</w:t>
        </w:r>
        <w:r w:rsidR="002937E1">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2937E1"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2937E1">
          <w:rPr>
            <w:i/>
            <w:lang w:val="en-US"/>
          </w:rPr>
          <w:t>Ericsson</w:t>
        </w:r>
        <w:r>
          <w:rPr>
            <w:i/>
            <w:lang w:val="en-US"/>
          </w:rPr>
          <w:t>)</w:t>
        </w:r>
      </w:ins>
    </w:p>
    <w:p w14:paraId="4696769F" w14:textId="77777777" w:rsidR="00C75BBB" w:rsidRPr="00944C49" w:rsidRDefault="00C75BBB" w:rsidP="00C75BBB">
      <w:pPr>
        <w:rPr>
          <w:ins w:id="2053" w:author="Intel2" w:date="2021-05-18T10:06:00Z"/>
          <w:rFonts w:ascii="Arial" w:hAnsi="Arial" w:cs="Arial"/>
          <w:b/>
          <w:lang w:val="en-US" w:eastAsia="zh-CN"/>
        </w:rPr>
      </w:pPr>
      <w:ins w:id="2054" w:author="Intel2" w:date="2021-05-18T10:06:00Z">
        <w:r w:rsidRPr="00944C49">
          <w:rPr>
            <w:rFonts w:ascii="Arial" w:hAnsi="Arial" w:cs="Arial"/>
            <w:b/>
            <w:lang w:val="en-US" w:eastAsia="zh-CN"/>
          </w:rPr>
          <w:t xml:space="preserve">Abstract: </w:t>
        </w:r>
      </w:ins>
    </w:p>
    <w:p w14:paraId="155197E4" w14:textId="77777777" w:rsidR="00C75BBB" w:rsidRDefault="00C75BBB" w:rsidP="00C75BBB">
      <w:pPr>
        <w:rPr>
          <w:ins w:id="2055" w:author="Intel2" w:date="2021-05-18T10:06:00Z"/>
          <w:rFonts w:ascii="Arial" w:hAnsi="Arial" w:cs="Arial"/>
          <w:b/>
          <w:lang w:val="en-US" w:eastAsia="zh-CN"/>
        </w:rPr>
      </w:pPr>
      <w:ins w:id="2056" w:author="Intel2" w:date="2021-05-18T10:06:00Z">
        <w:r w:rsidRPr="00944C49">
          <w:rPr>
            <w:rFonts w:ascii="Arial" w:hAnsi="Arial" w:cs="Arial"/>
            <w:b/>
            <w:lang w:val="en-US" w:eastAsia="zh-CN"/>
          </w:rPr>
          <w:t xml:space="preserve">Discussion: </w:t>
        </w:r>
      </w:ins>
    </w:p>
    <w:p w14:paraId="763CCF68" w14:textId="77777777" w:rsidR="00C75BBB" w:rsidRDefault="00C75BBB" w:rsidP="00C75BBB">
      <w:pPr>
        <w:rPr>
          <w:ins w:id="2057" w:author="Intel2" w:date="2021-05-18T10:06:00Z"/>
          <w:lang w:val="en-US"/>
        </w:rPr>
      </w:pPr>
      <w:ins w:id="2058" w:author="Intel2" w:date="2021-05-18T10:06:00Z">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5EDB0DC" w14:textId="77777777" w:rsidR="00C75BBB" w:rsidRPr="002C14F0" w:rsidRDefault="00C75BBB" w:rsidP="00C75BBB">
      <w:pPr>
        <w:rPr>
          <w:ins w:id="2059" w:author="Intel2" w:date="2021-05-18T10:06:00Z"/>
          <w:lang w:val="en-US"/>
        </w:rPr>
      </w:pPr>
    </w:p>
    <w:p w14:paraId="5AA6A6EF" w14:textId="77777777" w:rsidR="00C75BBB" w:rsidRPr="00BC126F" w:rsidRDefault="00C75BBB" w:rsidP="00C75BBB">
      <w:pPr>
        <w:pStyle w:val="R4Topic"/>
        <w:rPr>
          <w:ins w:id="2060" w:author="Intel2" w:date="2021-05-18T10:06:00Z"/>
          <w:u w:val="single"/>
        </w:rPr>
      </w:pPr>
      <w:ins w:id="2061" w:author="Intel2" w:date="2021-05-18T10:06:00Z">
        <w:r w:rsidRPr="00BC126F">
          <w:rPr>
            <w:u w:val="single"/>
          </w:rPr>
          <w:t>GTW session (</w:t>
        </w:r>
        <w:r>
          <w:rPr>
            <w:u w:val="single"/>
            <w:lang w:val="en-US"/>
          </w:rPr>
          <w:t>TBA</w:t>
        </w:r>
        <w:r w:rsidRPr="00BC126F">
          <w:rPr>
            <w:u w:val="single"/>
          </w:rPr>
          <w:t>)</w:t>
        </w:r>
      </w:ins>
    </w:p>
    <w:p w14:paraId="465F15CF" w14:textId="77777777" w:rsidR="00C75BBB" w:rsidRDefault="00C75BBB" w:rsidP="00C75BBB">
      <w:pPr>
        <w:rPr>
          <w:ins w:id="2062" w:author="Intel2" w:date="2021-05-18T10:06:00Z"/>
          <w:b/>
        </w:rPr>
      </w:pPr>
    </w:p>
    <w:p w14:paraId="48D4911F" w14:textId="77777777" w:rsidR="00C75BBB" w:rsidRPr="00E32DA3" w:rsidRDefault="00C75BBB" w:rsidP="00C75BBB">
      <w:pPr>
        <w:pStyle w:val="R4Topic"/>
        <w:rPr>
          <w:ins w:id="2063" w:author="Intel2" w:date="2021-05-18T10:06:00Z"/>
          <w:u w:val="single"/>
        </w:rPr>
      </w:pPr>
      <w:ins w:id="2064" w:author="Intel2" w:date="2021-05-18T10:06:00Z">
        <w:r w:rsidRPr="00E32DA3">
          <w:rPr>
            <w:u w:val="single"/>
          </w:rPr>
          <w:t>1</w:t>
        </w:r>
        <w:r w:rsidRPr="00E32DA3">
          <w:rPr>
            <w:u w:val="single"/>
            <w:vertAlign w:val="superscript"/>
          </w:rPr>
          <w:t>st</w:t>
        </w:r>
        <w:r w:rsidRPr="00E32DA3">
          <w:rPr>
            <w:u w:val="single"/>
          </w:rPr>
          <w:t xml:space="preserve"> round email discussion conclusions</w:t>
        </w:r>
      </w:ins>
    </w:p>
    <w:p w14:paraId="1DD033D2" w14:textId="77777777" w:rsidR="00C75BBB" w:rsidRDefault="00C75BBB" w:rsidP="00C75BBB">
      <w:pPr>
        <w:rPr>
          <w:ins w:id="2065" w:author="Intel2" w:date="2021-05-18T10:06:00Z"/>
          <w:b/>
          <w:bCs/>
          <w:u w:val="single"/>
          <w:lang w:val="en-US" w:eastAsia="ja-JP"/>
        </w:rPr>
      </w:pPr>
      <w:ins w:id="2066" w:author="Intel2" w:date="2021-05-18T10:06: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Change w:id="2067" w:author="Intel2" w:date="2021-05-18T10:07:00Z">
          <w:tblPr>
            <w:tblStyle w:val="TableGrid"/>
            <w:tblW w:w="5000" w:type="pct"/>
            <w:tblInd w:w="0" w:type="dxa"/>
            <w:tblLook w:val="04A0" w:firstRow="1" w:lastRow="0" w:firstColumn="1" w:lastColumn="0" w:noHBand="0" w:noVBand="1"/>
          </w:tblPr>
        </w:tblPrChange>
      </w:tblPr>
      <w:tblGrid>
        <w:gridCol w:w="1413"/>
        <w:gridCol w:w="4202"/>
        <w:gridCol w:w="1042"/>
        <w:gridCol w:w="2972"/>
        <w:tblGridChange w:id="2068">
          <w:tblGrid>
            <w:gridCol w:w="1413"/>
            <w:gridCol w:w="4202"/>
            <w:gridCol w:w="1042"/>
            <w:gridCol w:w="2972"/>
          </w:tblGrid>
        </w:tblGridChange>
      </w:tblGrid>
      <w:tr w:rsidR="00C75BBB" w:rsidRPr="00AB7EFE" w14:paraId="0C48CC97" w14:textId="77777777" w:rsidTr="00C37E6A">
        <w:trPr>
          <w:ins w:id="2069" w:author="Intel2" w:date="2021-05-18T10:06:00Z"/>
        </w:trPr>
        <w:tc>
          <w:tcPr>
            <w:tcW w:w="734" w:type="pct"/>
            <w:tcPrChange w:id="2070" w:author="Intel2" w:date="2021-05-18T10:07:00Z">
              <w:tcPr>
                <w:tcW w:w="734" w:type="pct"/>
              </w:tcPr>
            </w:tcPrChange>
          </w:tcPr>
          <w:p w14:paraId="5760C5CC" w14:textId="4F862705" w:rsidR="00C75BBB" w:rsidRPr="00AB7EFE" w:rsidRDefault="00C75BBB" w:rsidP="00E32DA3">
            <w:pPr>
              <w:pStyle w:val="TAL"/>
              <w:spacing w:before="0" w:line="240" w:lineRule="auto"/>
              <w:rPr>
                <w:ins w:id="2071" w:author="Intel2" w:date="2021-05-18T10:06:00Z"/>
                <w:rFonts w:ascii="Times New Roman" w:hAnsi="Times New Roman"/>
                <w:b/>
                <w:bCs/>
                <w:sz w:val="20"/>
              </w:rPr>
            </w:pPr>
            <w:proofErr w:type="spellStart"/>
            <w:ins w:id="2072" w:author="Intel2" w:date="2021-05-18T10:06:00Z">
              <w:r w:rsidRPr="00AB7EFE">
                <w:rPr>
                  <w:rFonts w:ascii="Times New Roman" w:hAnsi="Times New Roman"/>
                  <w:b/>
                  <w:bCs/>
                  <w:sz w:val="20"/>
                </w:rPr>
                <w:t>Tdoc</w:t>
              </w:r>
            </w:ins>
            <w:proofErr w:type="spellEnd"/>
            <w:ins w:id="2073" w:author="Intel2" w:date="2021-05-18T10:07:00Z">
              <w:r w:rsidR="00C37E6A">
                <w:rPr>
                  <w:rFonts w:ascii="Times New Roman" w:hAnsi="Times New Roman"/>
                  <w:b/>
                  <w:bCs/>
                  <w:sz w:val="20"/>
                </w:rPr>
                <w:t xml:space="preserve"> </w:t>
              </w:r>
              <w:r w:rsidR="00C37E6A" w:rsidRPr="00C37E6A">
                <w:rPr>
                  <w:rFonts w:ascii="Times New Roman" w:hAnsi="Times New Roman"/>
                  <w:b/>
                  <w:bCs/>
                  <w:sz w:val="20"/>
                </w:rPr>
                <w:t>number</w:t>
              </w:r>
            </w:ins>
          </w:p>
        </w:tc>
        <w:tc>
          <w:tcPr>
            <w:tcW w:w="2182" w:type="pct"/>
            <w:tcPrChange w:id="2074" w:author="Intel2" w:date="2021-05-18T10:07:00Z">
              <w:tcPr>
                <w:tcW w:w="2182" w:type="pct"/>
              </w:tcPr>
            </w:tcPrChange>
          </w:tcPr>
          <w:p w14:paraId="3690FA07" w14:textId="77777777" w:rsidR="00C75BBB" w:rsidRPr="00AB7EFE" w:rsidRDefault="00C75BBB" w:rsidP="00E32DA3">
            <w:pPr>
              <w:pStyle w:val="TAL"/>
              <w:spacing w:before="0" w:line="240" w:lineRule="auto"/>
              <w:rPr>
                <w:ins w:id="2075" w:author="Intel2" w:date="2021-05-18T10:06:00Z"/>
                <w:rFonts w:ascii="Times New Roman" w:hAnsi="Times New Roman"/>
                <w:b/>
                <w:bCs/>
                <w:sz w:val="20"/>
              </w:rPr>
            </w:pPr>
            <w:ins w:id="2076" w:author="Intel2" w:date="2021-05-18T10:06:00Z">
              <w:r w:rsidRPr="00AB7EFE">
                <w:rPr>
                  <w:rFonts w:ascii="Times New Roman" w:hAnsi="Times New Roman"/>
                  <w:b/>
                  <w:bCs/>
                  <w:sz w:val="20"/>
                </w:rPr>
                <w:t>Title</w:t>
              </w:r>
            </w:ins>
          </w:p>
        </w:tc>
        <w:tc>
          <w:tcPr>
            <w:tcW w:w="541" w:type="pct"/>
            <w:tcPrChange w:id="2077" w:author="Intel2" w:date="2021-05-18T10:07:00Z">
              <w:tcPr>
                <w:tcW w:w="541" w:type="pct"/>
              </w:tcPr>
            </w:tcPrChange>
          </w:tcPr>
          <w:p w14:paraId="72D4ACFD" w14:textId="77777777" w:rsidR="00C75BBB" w:rsidRPr="00AB7EFE" w:rsidRDefault="00C75BBB" w:rsidP="00E32DA3">
            <w:pPr>
              <w:pStyle w:val="TAL"/>
              <w:spacing w:before="0" w:line="240" w:lineRule="auto"/>
              <w:rPr>
                <w:ins w:id="2078" w:author="Intel2" w:date="2021-05-18T10:06:00Z"/>
                <w:rFonts w:ascii="Times New Roman" w:hAnsi="Times New Roman"/>
                <w:b/>
                <w:bCs/>
                <w:sz w:val="20"/>
              </w:rPr>
            </w:pPr>
            <w:ins w:id="2079" w:author="Intel2" w:date="2021-05-18T10:06:00Z">
              <w:r w:rsidRPr="00AB7EFE">
                <w:rPr>
                  <w:rFonts w:ascii="Times New Roman" w:hAnsi="Times New Roman"/>
                  <w:b/>
                  <w:bCs/>
                  <w:sz w:val="20"/>
                </w:rPr>
                <w:t>Source</w:t>
              </w:r>
            </w:ins>
          </w:p>
        </w:tc>
        <w:tc>
          <w:tcPr>
            <w:tcW w:w="1543" w:type="pct"/>
            <w:tcPrChange w:id="2080" w:author="Intel2" w:date="2021-05-18T10:07:00Z">
              <w:tcPr>
                <w:tcW w:w="1543" w:type="pct"/>
              </w:tcPr>
            </w:tcPrChange>
          </w:tcPr>
          <w:p w14:paraId="63FD6CEE" w14:textId="77777777" w:rsidR="00C75BBB" w:rsidRPr="00AB7EFE" w:rsidRDefault="00C75BBB" w:rsidP="00E32DA3">
            <w:pPr>
              <w:pStyle w:val="TAL"/>
              <w:spacing w:before="0" w:line="240" w:lineRule="auto"/>
              <w:rPr>
                <w:ins w:id="2081" w:author="Intel2" w:date="2021-05-18T10:06:00Z"/>
                <w:rFonts w:ascii="Times New Roman" w:hAnsi="Times New Roman"/>
                <w:b/>
                <w:bCs/>
                <w:sz w:val="20"/>
              </w:rPr>
            </w:pPr>
            <w:ins w:id="2082" w:author="Intel2" w:date="2021-05-18T10:06:00Z">
              <w:r w:rsidRPr="00AB7EFE">
                <w:rPr>
                  <w:rFonts w:ascii="Times New Roman" w:hAnsi="Times New Roman"/>
                  <w:b/>
                  <w:bCs/>
                  <w:sz w:val="20"/>
                </w:rPr>
                <w:t>Comments</w:t>
              </w:r>
            </w:ins>
          </w:p>
        </w:tc>
      </w:tr>
      <w:tr w:rsidR="00C75BBB" w:rsidRPr="00AB7EFE" w14:paraId="4CC764F2" w14:textId="77777777" w:rsidTr="00C37E6A">
        <w:trPr>
          <w:ins w:id="2083" w:author="Intel2" w:date="2021-05-18T10:06:00Z"/>
        </w:trPr>
        <w:tc>
          <w:tcPr>
            <w:tcW w:w="734" w:type="pct"/>
            <w:tcPrChange w:id="2084" w:author="Intel2" w:date="2021-05-18T10:07:00Z">
              <w:tcPr>
                <w:tcW w:w="734" w:type="pct"/>
              </w:tcPr>
            </w:tcPrChange>
          </w:tcPr>
          <w:p w14:paraId="5FDD866F" w14:textId="77777777" w:rsidR="00C75BBB" w:rsidRPr="00AB7EFE" w:rsidRDefault="00C75BBB" w:rsidP="00E32DA3">
            <w:pPr>
              <w:pStyle w:val="TAL"/>
              <w:spacing w:before="0" w:line="240" w:lineRule="auto"/>
              <w:rPr>
                <w:ins w:id="2085" w:author="Intel2" w:date="2021-05-18T10:06:00Z"/>
                <w:rFonts w:ascii="Times New Roman" w:hAnsi="Times New Roman"/>
                <w:sz w:val="20"/>
              </w:rPr>
            </w:pPr>
          </w:p>
        </w:tc>
        <w:tc>
          <w:tcPr>
            <w:tcW w:w="2182" w:type="pct"/>
            <w:tcPrChange w:id="2086" w:author="Intel2" w:date="2021-05-18T10:07:00Z">
              <w:tcPr>
                <w:tcW w:w="2182" w:type="pct"/>
              </w:tcPr>
            </w:tcPrChange>
          </w:tcPr>
          <w:p w14:paraId="507B3866" w14:textId="77777777" w:rsidR="00C75BBB" w:rsidRPr="00AB7EFE" w:rsidRDefault="00C75BBB" w:rsidP="00E32DA3">
            <w:pPr>
              <w:pStyle w:val="TAL"/>
              <w:spacing w:before="0" w:line="240" w:lineRule="auto"/>
              <w:rPr>
                <w:ins w:id="2087" w:author="Intel2" w:date="2021-05-18T10:06:00Z"/>
                <w:rFonts w:ascii="Times New Roman" w:hAnsi="Times New Roman"/>
                <w:sz w:val="20"/>
              </w:rPr>
            </w:pPr>
          </w:p>
        </w:tc>
        <w:tc>
          <w:tcPr>
            <w:tcW w:w="541" w:type="pct"/>
            <w:tcPrChange w:id="2088" w:author="Intel2" w:date="2021-05-18T10:07:00Z">
              <w:tcPr>
                <w:tcW w:w="541" w:type="pct"/>
              </w:tcPr>
            </w:tcPrChange>
          </w:tcPr>
          <w:p w14:paraId="222F865C" w14:textId="77777777" w:rsidR="00C75BBB" w:rsidRPr="00AB7EFE" w:rsidRDefault="00C75BBB" w:rsidP="00E32DA3">
            <w:pPr>
              <w:pStyle w:val="TAL"/>
              <w:spacing w:before="0" w:line="240" w:lineRule="auto"/>
              <w:rPr>
                <w:ins w:id="2089" w:author="Intel2" w:date="2021-05-18T10:06:00Z"/>
                <w:rFonts w:ascii="Times New Roman" w:hAnsi="Times New Roman"/>
                <w:sz w:val="20"/>
              </w:rPr>
            </w:pPr>
          </w:p>
        </w:tc>
        <w:tc>
          <w:tcPr>
            <w:tcW w:w="1543" w:type="pct"/>
            <w:tcPrChange w:id="2090" w:author="Intel2" w:date="2021-05-18T10:07:00Z">
              <w:tcPr>
                <w:tcW w:w="1543" w:type="pct"/>
              </w:tcPr>
            </w:tcPrChange>
          </w:tcPr>
          <w:p w14:paraId="14424114" w14:textId="77777777" w:rsidR="00C75BBB" w:rsidRPr="00AB7EFE" w:rsidRDefault="00C75BBB" w:rsidP="00E32DA3">
            <w:pPr>
              <w:pStyle w:val="TAL"/>
              <w:spacing w:before="0" w:line="240" w:lineRule="auto"/>
              <w:rPr>
                <w:ins w:id="2091" w:author="Intel2" w:date="2021-05-18T10:06:00Z"/>
                <w:rFonts w:ascii="Times New Roman" w:hAnsi="Times New Roman"/>
                <w:sz w:val="20"/>
              </w:rPr>
            </w:pPr>
          </w:p>
        </w:tc>
      </w:tr>
    </w:tbl>
    <w:p w14:paraId="18787919" w14:textId="77777777" w:rsidR="00C75BBB" w:rsidRDefault="00C75BBB" w:rsidP="00C75BBB">
      <w:pPr>
        <w:rPr>
          <w:ins w:id="2092" w:author="Intel2" w:date="2021-05-18T10:06:00Z"/>
          <w:lang w:val="en-US" w:eastAsia="ja-JP"/>
        </w:rPr>
      </w:pPr>
    </w:p>
    <w:p w14:paraId="60CA7E1C" w14:textId="77777777" w:rsidR="00C75BBB" w:rsidRDefault="00C75BBB" w:rsidP="00C75BBB">
      <w:pPr>
        <w:rPr>
          <w:ins w:id="2093" w:author="Intel2" w:date="2021-05-18T10:06:00Z"/>
          <w:b/>
          <w:bCs/>
          <w:u w:val="single"/>
          <w:lang w:val="en-US" w:eastAsia="ja-JP"/>
        </w:rPr>
      </w:pPr>
      <w:ins w:id="2094" w:author="Intel2" w:date="2021-05-18T10:06: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75BBB" w:rsidRPr="00AB7EFE" w14:paraId="7AB2AD97" w14:textId="77777777" w:rsidTr="00E32DA3">
        <w:trPr>
          <w:ins w:id="2095" w:author="Intel2" w:date="2021-05-18T10:06:00Z"/>
        </w:trPr>
        <w:tc>
          <w:tcPr>
            <w:tcW w:w="1423" w:type="dxa"/>
          </w:tcPr>
          <w:p w14:paraId="5354E3B1" w14:textId="77777777" w:rsidR="00C75BBB" w:rsidRPr="00AB7EFE" w:rsidRDefault="00C75BBB" w:rsidP="00E32DA3">
            <w:pPr>
              <w:pStyle w:val="TAL"/>
              <w:spacing w:before="0" w:line="240" w:lineRule="auto"/>
              <w:rPr>
                <w:ins w:id="2096" w:author="Intel2" w:date="2021-05-18T10:06:00Z"/>
                <w:rFonts w:ascii="Times New Roman" w:hAnsi="Times New Roman"/>
                <w:b/>
                <w:bCs/>
                <w:sz w:val="20"/>
              </w:rPr>
            </w:pPr>
            <w:proofErr w:type="spellStart"/>
            <w:ins w:id="2097" w:author="Intel2" w:date="2021-05-18T10:06: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7AAFF03D" w14:textId="77777777" w:rsidR="00C75BBB" w:rsidRPr="00AB7EFE" w:rsidRDefault="00C75BBB" w:rsidP="00E32DA3">
            <w:pPr>
              <w:pStyle w:val="TAL"/>
              <w:spacing w:before="0" w:line="240" w:lineRule="auto"/>
              <w:rPr>
                <w:ins w:id="2098" w:author="Intel2" w:date="2021-05-18T10:06:00Z"/>
                <w:rFonts w:ascii="Times New Roman" w:hAnsi="Times New Roman"/>
                <w:b/>
                <w:bCs/>
                <w:sz w:val="20"/>
              </w:rPr>
            </w:pPr>
            <w:ins w:id="2099" w:author="Intel2" w:date="2021-05-18T10:06:00Z">
              <w:r w:rsidRPr="00AB7EFE">
                <w:rPr>
                  <w:rFonts w:ascii="Times New Roman" w:hAnsi="Times New Roman"/>
                  <w:b/>
                  <w:bCs/>
                  <w:sz w:val="20"/>
                </w:rPr>
                <w:t>Title</w:t>
              </w:r>
            </w:ins>
          </w:p>
        </w:tc>
        <w:tc>
          <w:tcPr>
            <w:tcW w:w="1418" w:type="dxa"/>
          </w:tcPr>
          <w:p w14:paraId="4AA0466D" w14:textId="77777777" w:rsidR="00C75BBB" w:rsidRPr="00AB7EFE" w:rsidRDefault="00C75BBB" w:rsidP="00E32DA3">
            <w:pPr>
              <w:pStyle w:val="TAL"/>
              <w:spacing w:before="0" w:line="240" w:lineRule="auto"/>
              <w:rPr>
                <w:ins w:id="2100" w:author="Intel2" w:date="2021-05-18T10:06:00Z"/>
                <w:rFonts w:ascii="Times New Roman" w:hAnsi="Times New Roman"/>
                <w:b/>
                <w:bCs/>
                <w:sz w:val="20"/>
              </w:rPr>
            </w:pPr>
            <w:ins w:id="2101" w:author="Intel2" w:date="2021-05-18T10:06:00Z">
              <w:r w:rsidRPr="00AB7EFE">
                <w:rPr>
                  <w:rFonts w:ascii="Times New Roman" w:hAnsi="Times New Roman"/>
                  <w:b/>
                  <w:bCs/>
                  <w:sz w:val="20"/>
                </w:rPr>
                <w:t>Source</w:t>
              </w:r>
            </w:ins>
          </w:p>
        </w:tc>
        <w:tc>
          <w:tcPr>
            <w:tcW w:w="2409" w:type="dxa"/>
          </w:tcPr>
          <w:p w14:paraId="01BA9D97" w14:textId="77777777" w:rsidR="00C75BBB" w:rsidRPr="00AB7EFE" w:rsidRDefault="00C75BBB" w:rsidP="00E32DA3">
            <w:pPr>
              <w:pStyle w:val="TAL"/>
              <w:spacing w:before="0" w:line="240" w:lineRule="auto"/>
              <w:rPr>
                <w:ins w:id="2102" w:author="Intel2" w:date="2021-05-18T10:06:00Z"/>
                <w:rFonts w:ascii="Times New Roman" w:hAnsi="Times New Roman"/>
                <w:b/>
                <w:bCs/>
                <w:sz w:val="20"/>
              </w:rPr>
            </w:pPr>
            <w:ins w:id="2103" w:author="Intel2" w:date="2021-05-18T10:06:00Z">
              <w:r w:rsidRPr="00AB7EFE">
                <w:rPr>
                  <w:rFonts w:ascii="Times New Roman" w:hAnsi="Times New Roman"/>
                  <w:b/>
                  <w:bCs/>
                  <w:sz w:val="20"/>
                </w:rPr>
                <w:t xml:space="preserve">Recommendation  </w:t>
              </w:r>
            </w:ins>
          </w:p>
        </w:tc>
        <w:tc>
          <w:tcPr>
            <w:tcW w:w="1698" w:type="dxa"/>
          </w:tcPr>
          <w:p w14:paraId="6F3C6319" w14:textId="77777777" w:rsidR="00C75BBB" w:rsidRPr="00AB7EFE" w:rsidRDefault="00C75BBB" w:rsidP="00E32DA3">
            <w:pPr>
              <w:pStyle w:val="TAL"/>
              <w:spacing w:before="0" w:line="240" w:lineRule="auto"/>
              <w:rPr>
                <w:ins w:id="2104" w:author="Intel2" w:date="2021-05-18T10:06:00Z"/>
                <w:rFonts w:ascii="Times New Roman" w:hAnsi="Times New Roman"/>
                <w:b/>
                <w:bCs/>
                <w:sz w:val="20"/>
              </w:rPr>
            </w:pPr>
            <w:ins w:id="2105" w:author="Intel2" w:date="2021-05-18T10:06:00Z">
              <w:r w:rsidRPr="00AB7EFE">
                <w:rPr>
                  <w:rFonts w:ascii="Times New Roman" w:hAnsi="Times New Roman"/>
                  <w:b/>
                  <w:bCs/>
                  <w:sz w:val="20"/>
                </w:rPr>
                <w:t>Comments</w:t>
              </w:r>
            </w:ins>
          </w:p>
        </w:tc>
      </w:tr>
      <w:tr w:rsidR="00C75BBB" w:rsidRPr="00AB7EFE" w14:paraId="4F2B271A" w14:textId="77777777" w:rsidTr="00E32DA3">
        <w:trPr>
          <w:ins w:id="2106" w:author="Intel2" w:date="2021-05-18T10:06:00Z"/>
        </w:trPr>
        <w:tc>
          <w:tcPr>
            <w:tcW w:w="1423" w:type="dxa"/>
          </w:tcPr>
          <w:p w14:paraId="33BA8632" w14:textId="77777777" w:rsidR="00C75BBB" w:rsidRPr="00AB7EFE" w:rsidRDefault="00C75BBB" w:rsidP="00E32DA3">
            <w:pPr>
              <w:pStyle w:val="TAL"/>
              <w:spacing w:before="0" w:line="240" w:lineRule="auto"/>
              <w:rPr>
                <w:ins w:id="2107" w:author="Intel2" w:date="2021-05-18T10:06:00Z"/>
                <w:rFonts w:ascii="Times New Roman" w:hAnsi="Times New Roman"/>
                <w:sz w:val="20"/>
              </w:rPr>
            </w:pPr>
          </w:p>
        </w:tc>
        <w:tc>
          <w:tcPr>
            <w:tcW w:w="2681" w:type="dxa"/>
          </w:tcPr>
          <w:p w14:paraId="15BB0E40" w14:textId="77777777" w:rsidR="00C75BBB" w:rsidRPr="00AB7EFE" w:rsidRDefault="00C75BBB" w:rsidP="00E32DA3">
            <w:pPr>
              <w:pStyle w:val="TAL"/>
              <w:spacing w:before="0" w:line="240" w:lineRule="auto"/>
              <w:rPr>
                <w:ins w:id="2108" w:author="Intel2" w:date="2021-05-18T10:06:00Z"/>
                <w:rFonts w:ascii="Times New Roman" w:hAnsi="Times New Roman"/>
                <w:sz w:val="20"/>
              </w:rPr>
            </w:pPr>
          </w:p>
        </w:tc>
        <w:tc>
          <w:tcPr>
            <w:tcW w:w="1418" w:type="dxa"/>
          </w:tcPr>
          <w:p w14:paraId="441E57CF" w14:textId="77777777" w:rsidR="00C75BBB" w:rsidRPr="00AB7EFE" w:rsidRDefault="00C75BBB" w:rsidP="00E32DA3">
            <w:pPr>
              <w:pStyle w:val="TAL"/>
              <w:spacing w:before="0" w:line="240" w:lineRule="auto"/>
              <w:rPr>
                <w:ins w:id="2109" w:author="Intel2" w:date="2021-05-18T10:06:00Z"/>
                <w:rFonts w:ascii="Times New Roman" w:hAnsi="Times New Roman"/>
                <w:sz w:val="20"/>
              </w:rPr>
            </w:pPr>
          </w:p>
        </w:tc>
        <w:tc>
          <w:tcPr>
            <w:tcW w:w="2409" w:type="dxa"/>
          </w:tcPr>
          <w:p w14:paraId="5B1B80A1" w14:textId="77777777" w:rsidR="00C75BBB" w:rsidRPr="00AB7EFE" w:rsidRDefault="00C75BBB" w:rsidP="00E32DA3">
            <w:pPr>
              <w:pStyle w:val="TAL"/>
              <w:spacing w:before="0" w:line="240" w:lineRule="auto"/>
              <w:rPr>
                <w:ins w:id="2110" w:author="Intel2" w:date="2021-05-18T10:06:00Z"/>
                <w:rFonts w:ascii="Times New Roman" w:hAnsi="Times New Roman"/>
                <w:sz w:val="20"/>
              </w:rPr>
            </w:pPr>
          </w:p>
        </w:tc>
        <w:tc>
          <w:tcPr>
            <w:tcW w:w="1698" w:type="dxa"/>
          </w:tcPr>
          <w:p w14:paraId="492297EC" w14:textId="77777777" w:rsidR="00C75BBB" w:rsidRPr="00AB7EFE" w:rsidRDefault="00C75BBB" w:rsidP="00E32DA3">
            <w:pPr>
              <w:pStyle w:val="TAL"/>
              <w:spacing w:before="0" w:line="240" w:lineRule="auto"/>
              <w:rPr>
                <w:ins w:id="2111" w:author="Intel2" w:date="2021-05-18T10:06:00Z"/>
                <w:rFonts w:ascii="Times New Roman" w:hAnsi="Times New Roman"/>
                <w:sz w:val="20"/>
              </w:rPr>
            </w:pPr>
          </w:p>
        </w:tc>
      </w:tr>
    </w:tbl>
    <w:p w14:paraId="4587FFA4" w14:textId="77777777" w:rsidR="00C75BBB" w:rsidRPr="003944F9" w:rsidRDefault="00C75BBB" w:rsidP="00C75BBB">
      <w:pPr>
        <w:rPr>
          <w:ins w:id="2112" w:author="Intel2" w:date="2021-05-18T10:06:00Z"/>
          <w:bCs/>
          <w:lang w:val="en-US"/>
        </w:rPr>
      </w:pPr>
    </w:p>
    <w:p w14:paraId="0D66FF56" w14:textId="77777777" w:rsidR="00C75BBB" w:rsidRPr="00E32DA3" w:rsidRDefault="00C75BBB" w:rsidP="00C75BBB">
      <w:pPr>
        <w:pStyle w:val="R4Topic"/>
        <w:rPr>
          <w:ins w:id="2113" w:author="Intel2" w:date="2021-05-18T10:06:00Z"/>
          <w:u w:val="single"/>
        </w:rPr>
      </w:pPr>
      <w:ins w:id="2114" w:author="Intel2" w:date="2021-05-18T10:06: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75BBB" w:rsidRPr="0086611B" w14:paraId="65566FA0" w14:textId="77777777" w:rsidTr="00E32DA3">
        <w:trPr>
          <w:ins w:id="2115" w:author="Intel2" w:date="2021-05-18T10:06:00Z"/>
        </w:trPr>
        <w:tc>
          <w:tcPr>
            <w:tcW w:w="1423" w:type="dxa"/>
          </w:tcPr>
          <w:p w14:paraId="435E4808" w14:textId="77777777" w:rsidR="00C75BBB" w:rsidRPr="0086611B" w:rsidRDefault="00C75BBB" w:rsidP="00E32DA3">
            <w:pPr>
              <w:pStyle w:val="TAH"/>
              <w:jc w:val="left"/>
              <w:rPr>
                <w:ins w:id="2116" w:author="Intel2" w:date="2021-05-18T10:06:00Z"/>
                <w:rFonts w:ascii="Times New Roman" w:hAnsi="Times New Roman"/>
                <w:sz w:val="20"/>
                <w:lang w:eastAsia="zh-CN"/>
              </w:rPr>
            </w:pPr>
            <w:proofErr w:type="spellStart"/>
            <w:ins w:id="2117" w:author="Intel2" w:date="2021-05-18T10:06: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12FE20D1" w14:textId="77777777" w:rsidR="00C75BBB" w:rsidRPr="0086611B" w:rsidRDefault="00C75BBB" w:rsidP="00E32DA3">
            <w:pPr>
              <w:pStyle w:val="TAH"/>
              <w:jc w:val="left"/>
              <w:rPr>
                <w:ins w:id="2118" w:author="Intel2" w:date="2021-05-18T10:06:00Z"/>
                <w:rFonts w:ascii="Times New Roman" w:hAnsi="Times New Roman"/>
                <w:sz w:val="20"/>
                <w:lang w:eastAsia="zh-CN"/>
              </w:rPr>
            </w:pPr>
            <w:ins w:id="2119" w:author="Intel2" w:date="2021-05-18T10:06:00Z">
              <w:r w:rsidRPr="0086611B">
                <w:rPr>
                  <w:rFonts w:ascii="Times New Roman" w:hAnsi="Times New Roman"/>
                  <w:sz w:val="20"/>
                  <w:lang w:eastAsia="zh-CN"/>
                </w:rPr>
                <w:t>Title</w:t>
              </w:r>
            </w:ins>
          </w:p>
        </w:tc>
        <w:tc>
          <w:tcPr>
            <w:tcW w:w="1418" w:type="dxa"/>
          </w:tcPr>
          <w:p w14:paraId="3A3DB776" w14:textId="77777777" w:rsidR="00C75BBB" w:rsidRPr="0086611B" w:rsidRDefault="00C75BBB" w:rsidP="00E32DA3">
            <w:pPr>
              <w:pStyle w:val="TAH"/>
              <w:jc w:val="left"/>
              <w:rPr>
                <w:ins w:id="2120" w:author="Intel2" w:date="2021-05-18T10:06:00Z"/>
                <w:rFonts w:ascii="Times New Roman" w:hAnsi="Times New Roman"/>
                <w:sz w:val="20"/>
                <w:lang w:eastAsia="zh-CN"/>
              </w:rPr>
            </w:pPr>
            <w:ins w:id="2121" w:author="Intel2" w:date="2021-05-18T10:06:00Z">
              <w:r w:rsidRPr="0086611B">
                <w:rPr>
                  <w:rFonts w:ascii="Times New Roman" w:hAnsi="Times New Roman"/>
                  <w:sz w:val="20"/>
                  <w:lang w:eastAsia="zh-CN"/>
                </w:rPr>
                <w:t>Source</w:t>
              </w:r>
            </w:ins>
          </w:p>
        </w:tc>
        <w:tc>
          <w:tcPr>
            <w:tcW w:w="2409" w:type="dxa"/>
          </w:tcPr>
          <w:p w14:paraId="6CB3F2EB" w14:textId="77777777" w:rsidR="00C75BBB" w:rsidRPr="0086611B" w:rsidRDefault="00C75BBB" w:rsidP="00E32DA3">
            <w:pPr>
              <w:pStyle w:val="TAH"/>
              <w:jc w:val="left"/>
              <w:rPr>
                <w:ins w:id="2122" w:author="Intel2" w:date="2021-05-18T10:06:00Z"/>
                <w:rFonts w:ascii="Times New Roman" w:eastAsia="MS Mincho" w:hAnsi="Times New Roman"/>
                <w:sz w:val="20"/>
                <w:lang w:eastAsia="zh-CN"/>
              </w:rPr>
            </w:pPr>
            <w:ins w:id="2123" w:author="Intel2" w:date="2021-05-18T10:06:00Z">
              <w:r w:rsidRPr="0086611B">
                <w:rPr>
                  <w:rFonts w:ascii="Times New Roman" w:hAnsi="Times New Roman"/>
                  <w:sz w:val="20"/>
                  <w:lang w:eastAsia="zh-CN"/>
                </w:rPr>
                <w:t xml:space="preserve">Recommendation  </w:t>
              </w:r>
            </w:ins>
          </w:p>
        </w:tc>
        <w:tc>
          <w:tcPr>
            <w:tcW w:w="1698" w:type="dxa"/>
          </w:tcPr>
          <w:p w14:paraId="4E7B2565" w14:textId="77777777" w:rsidR="00C75BBB" w:rsidRPr="0086611B" w:rsidRDefault="00C75BBB" w:rsidP="00E32DA3">
            <w:pPr>
              <w:pStyle w:val="TAH"/>
              <w:jc w:val="left"/>
              <w:rPr>
                <w:ins w:id="2124" w:author="Intel2" w:date="2021-05-18T10:06:00Z"/>
                <w:rFonts w:ascii="Times New Roman" w:hAnsi="Times New Roman"/>
                <w:sz w:val="20"/>
                <w:lang w:eastAsia="zh-CN"/>
              </w:rPr>
            </w:pPr>
            <w:ins w:id="2125" w:author="Intel2" w:date="2021-05-18T10:06:00Z">
              <w:r w:rsidRPr="0086611B">
                <w:rPr>
                  <w:rFonts w:ascii="Times New Roman" w:hAnsi="Times New Roman"/>
                  <w:sz w:val="20"/>
                  <w:lang w:eastAsia="zh-CN"/>
                </w:rPr>
                <w:t>Comments</w:t>
              </w:r>
            </w:ins>
          </w:p>
        </w:tc>
      </w:tr>
      <w:tr w:rsidR="00C75BBB" w:rsidRPr="00536D4F" w14:paraId="082F3EDB" w14:textId="77777777" w:rsidTr="00E32DA3">
        <w:trPr>
          <w:ins w:id="2126" w:author="Intel2" w:date="2021-05-18T10:06:00Z"/>
        </w:trPr>
        <w:tc>
          <w:tcPr>
            <w:tcW w:w="1423" w:type="dxa"/>
          </w:tcPr>
          <w:p w14:paraId="40054875" w14:textId="77777777" w:rsidR="00C75BBB" w:rsidRPr="00536D4F" w:rsidRDefault="00C75BBB" w:rsidP="00E32DA3">
            <w:pPr>
              <w:pStyle w:val="TAL"/>
              <w:rPr>
                <w:ins w:id="2127" w:author="Intel2" w:date="2021-05-18T10:06:00Z"/>
                <w:rFonts w:ascii="Times New Roman" w:eastAsiaTheme="minorEastAsia" w:hAnsi="Times New Roman"/>
                <w:sz w:val="20"/>
                <w:lang w:val="en-US" w:eastAsia="zh-CN"/>
              </w:rPr>
            </w:pPr>
          </w:p>
        </w:tc>
        <w:tc>
          <w:tcPr>
            <w:tcW w:w="2681" w:type="dxa"/>
          </w:tcPr>
          <w:p w14:paraId="25B98998" w14:textId="77777777" w:rsidR="00C75BBB" w:rsidRPr="00536D4F" w:rsidRDefault="00C75BBB" w:rsidP="00E32DA3">
            <w:pPr>
              <w:pStyle w:val="TAL"/>
              <w:rPr>
                <w:ins w:id="2128" w:author="Intel2" w:date="2021-05-18T10:06:00Z"/>
                <w:rFonts w:ascii="Times New Roman" w:eastAsiaTheme="minorEastAsia" w:hAnsi="Times New Roman"/>
                <w:sz w:val="20"/>
                <w:lang w:val="en-US" w:eastAsia="zh-CN"/>
              </w:rPr>
            </w:pPr>
          </w:p>
        </w:tc>
        <w:tc>
          <w:tcPr>
            <w:tcW w:w="1418" w:type="dxa"/>
          </w:tcPr>
          <w:p w14:paraId="59E064EF" w14:textId="77777777" w:rsidR="00C75BBB" w:rsidRPr="00536D4F" w:rsidRDefault="00C75BBB" w:rsidP="00E32DA3">
            <w:pPr>
              <w:pStyle w:val="TAL"/>
              <w:rPr>
                <w:ins w:id="2129" w:author="Intel2" w:date="2021-05-18T10:06:00Z"/>
                <w:rFonts w:ascii="Times New Roman" w:eastAsiaTheme="minorEastAsia" w:hAnsi="Times New Roman"/>
                <w:sz w:val="20"/>
                <w:lang w:val="en-US" w:eastAsia="zh-CN"/>
              </w:rPr>
            </w:pPr>
          </w:p>
        </w:tc>
        <w:tc>
          <w:tcPr>
            <w:tcW w:w="2409" w:type="dxa"/>
          </w:tcPr>
          <w:p w14:paraId="108D0110" w14:textId="77777777" w:rsidR="00C75BBB" w:rsidRPr="00536D4F" w:rsidRDefault="00C75BBB" w:rsidP="00E32DA3">
            <w:pPr>
              <w:pStyle w:val="TAL"/>
              <w:rPr>
                <w:ins w:id="2130" w:author="Intel2" w:date="2021-05-18T10:06:00Z"/>
                <w:rFonts w:ascii="Times New Roman" w:eastAsiaTheme="minorEastAsia" w:hAnsi="Times New Roman"/>
                <w:sz w:val="20"/>
                <w:lang w:val="en-US" w:eastAsia="zh-CN"/>
              </w:rPr>
            </w:pPr>
          </w:p>
        </w:tc>
        <w:tc>
          <w:tcPr>
            <w:tcW w:w="1698" w:type="dxa"/>
          </w:tcPr>
          <w:p w14:paraId="0C6E8D4B" w14:textId="77777777" w:rsidR="00C75BBB" w:rsidRPr="00536D4F" w:rsidRDefault="00C75BBB" w:rsidP="00E32DA3">
            <w:pPr>
              <w:pStyle w:val="TAL"/>
              <w:rPr>
                <w:ins w:id="2131" w:author="Intel2" w:date="2021-05-18T10:06:00Z"/>
                <w:rFonts w:ascii="Times New Roman" w:eastAsiaTheme="minorEastAsia" w:hAnsi="Times New Roman"/>
                <w:sz w:val="20"/>
                <w:lang w:val="en-US" w:eastAsia="zh-CN"/>
              </w:rPr>
            </w:pPr>
          </w:p>
        </w:tc>
      </w:tr>
    </w:tbl>
    <w:p w14:paraId="178B0B69" w14:textId="77777777" w:rsidR="00C75BBB" w:rsidRPr="003944F9" w:rsidRDefault="00C75BBB" w:rsidP="00C75BBB">
      <w:pPr>
        <w:rPr>
          <w:ins w:id="2132" w:author="Intel2" w:date="2021-05-18T10:06:00Z"/>
          <w:bCs/>
          <w:lang w:val="en-US"/>
        </w:rPr>
      </w:pPr>
    </w:p>
    <w:p w14:paraId="4C41894B" w14:textId="77777777" w:rsidR="00C75BBB" w:rsidRDefault="00C75BBB" w:rsidP="00C75BBB">
      <w:pPr>
        <w:rPr>
          <w:ins w:id="2133" w:author="Intel2" w:date="2021-05-18T10:06:00Z"/>
        </w:rPr>
      </w:pPr>
      <w:ins w:id="2134" w:author="Intel2" w:date="2021-05-18T10:06:00Z">
        <w:r>
          <w:t>================================================================================</w:t>
        </w:r>
      </w:ins>
    </w:p>
    <w:p w14:paraId="636F9F60" w14:textId="4C42216E" w:rsidR="00C75BBB" w:rsidRDefault="00C75BBB" w:rsidP="00C75BBB">
      <w:pPr>
        <w:rPr>
          <w:ins w:id="2135" w:author="Intel2" w:date="2021-05-18T10:06:00Z"/>
          <w:lang w:eastAsia="ko-KR"/>
        </w:rPr>
      </w:pPr>
    </w:p>
    <w:p w14:paraId="200966F5" w14:textId="77777777" w:rsidR="00C75BBB" w:rsidRPr="00C75BBB" w:rsidRDefault="00C75BBB" w:rsidP="00C75BBB">
      <w:pPr>
        <w:rPr>
          <w:lang w:eastAsia="ko-KR"/>
          <w:rPrChange w:id="2136" w:author="Intel2" w:date="2021-05-18T10:06:00Z">
            <w:rPr/>
          </w:rPrChange>
        </w:rPr>
        <w:pPrChange w:id="2137" w:author="Intel2" w:date="2021-05-18T10:06:00Z">
          <w:pPr>
            <w:pStyle w:val="Heading4"/>
          </w:pPr>
        </w:pPrChange>
      </w:pPr>
    </w:p>
    <w:p w14:paraId="6452F273" w14:textId="77777777" w:rsidR="000F7A0A" w:rsidRDefault="000F7A0A" w:rsidP="000F7A0A">
      <w:pPr>
        <w:rPr>
          <w:rFonts w:ascii="Arial" w:hAnsi="Arial" w:cs="Arial"/>
          <w:b/>
          <w:sz w:val="24"/>
        </w:rPr>
      </w:pPr>
      <w:r>
        <w:rPr>
          <w:rFonts w:ascii="Arial" w:hAnsi="Arial" w:cs="Arial"/>
          <w:b/>
          <w:color w:val="0000FF"/>
          <w:sz w:val="24"/>
        </w:rPr>
        <w:t>R4-2108825</w:t>
      </w:r>
      <w:r>
        <w:rPr>
          <w:rFonts w:ascii="Arial" w:hAnsi="Arial" w:cs="Arial"/>
          <w:b/>
          <w:color w:val="0000FF"/>
          <w:sz w:val="24"/>
        </w:rPr>
        <w:tab/>
      </w:r>
      <w:r>
        <w:rPr>
          <w:rFonts w:ascii="Arial" w:hAnsi="Arial" w:cs="Arial"/>
          <w:b/>
          <w:sz w:val="24"/>
        </w:rPr>
        <w:t>CR to Interruptions during measurements on deactivated NR SCC</w:t>
      </w:r>
    </w:p>
    <w:p w14:paraId="5D2C00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CR-1810  rev  Cat: F (Rel-15)</w:t>
      </w:r>
      <w:r>
        <w:rPr>
          <w:i/>
        </w:rPr>
        <w:br/>
      </w:r>
      <w:r>
        <w:rPr>
          <w:i/>
        </w:rPr>
        <w:br/>
      </w:r>
      <w:r>
        <w:rPr>
          <w:i/>
        </w:rPr>
        <w:tab/>
      </w:r>
      <w:r>
        <w:rPr>
          <w:i/>
        </w:rPr>
        <w:tab/>
      </w:r>
      <w:r>
        <w:rPr>
          <w:i/>
        </w:rPr>
        <w:tab/>
      </w:r>
      <w:r>
        <w:rPr>
          <w:i/>
        </w:rPr>
        <w:tab/>
      </w:r>
      <w:r>
        <w:rPr>
          <w:i/>
        </w:rPr>
        <w:tab/>
        <w:t>Source: Anritsu corporation</w:t>
      </w:r>
    </w:p>
    <w:p w14:paraId="7C1400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739EF2" w14:textId="77777777" w:rsidR="000F7A0A" w:rsidRDefault="000F7A0A" w:rsidP="000F7A0A">
      <w:pPr>
        <w:rPr>
          <w:rFonts w:ascii="Arial" w:hAnsi="Arial" w:cs="Arial"/>
          <w:b/>
          <w:sz w:val="24"/>
        </w:rPr>
      </w:pPr>
      <w:r>
        <w:rPr>
          <w:rFonts w:ascii="Arial" w:hAnsi="Arial" w:cs="Arial"/>
          <w:b/>
          <w:color w:val="0000FF"/>
          <w:sz w:val="24"/>
        </w:rPr>
        <w:t>R4-2108826</w:t>
      </w:r>
      <w:r>
        <w:rPr>
          <w:rFonts w:ascii="Arial" w:hAnsi="Arial" w:cs="Arial"/>
          <w:b/>
          <w:color w:val="0000FF"/>
          <w:sz w:val="24"/>
        </w:rPr>
        <w:tab/>
      </w:r>
      <w:r>
        <w:rPr>
          <w:rFonts w:ascii="Arial" w:hAnsi="Arial" w:cs="Arial"/>
          <w:b/>
          <w:sz w:val="24"/>
        </w:rPr>
        <w:t>CR to Interruptions during measurements on deactivated NR SCC</w:t>
      </w:r>
    </w:p>
    <w:p w14:paraId="3CA57B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CR-1811  rev  Cat: A (Rel-16)</w:t>
      </w:r>
      <w:r>
        <w:rPr>
          <w:i/>
        </w:rPr>
        <w:br/>
      </w:r>
      <w:r>
        <w:rPr>
          <w:i/>
        </w:rPr>
        <w:br/>
      </w:r>
      <w:r>
        <w:rPr>
          <w:i/>
        </w:rPr>
        <w:tab/>
      </w:r>
      <w:r>
        <w:rPr>
          <w:i/>
        </w:rPr>
        <w:tab/>
      </w:r>
      <w:r>
        <w:rPr>
          <w:i/>
        </w:rPr>
        <w:tab/>
      </w:r>
      <w:r>
        <w:rPr>
          <w:i/>
        </w:rPr>
        <w:tab/>
      </w:r>
      <w:r>
        <w:rPr>
          <w:i/>
        </w:rPr>
        <w:tab/>
        <w:t>Source: Anritsu corporation</w:t>
      </w:r>
    </w:p>
    <w:p w14:paraId="3385E2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8D038" w14:textId="77777777" w:rsidR="000F7A0A" w:rsidRDefault="000F7A0A" w:rsidP="000F7A0A">
      <w:pPr>
        <w:rPr>
          <w:rFonts w:ascii="Arial" w:hAnsi="Arial" w:cs="Arial"/>
          <w:b/>
          <w:sz w:val="24"/>
        </w:rPr>
      </w:pPr>
      <w:r>
        <w:rPr>
          <w:rFonts w:ascii="Arial" w:hAnsi="Arial" w:cs="Arial"/>
          <w:b/>
          <w:color w:val="0000FF"/>
          <w:sz w:val="24"/>
        </w:rPr>
        <w:t>R4-2108827</w:t>
      </w:r>
      <w:r>
        <w:rPr>
          <w:rFonts w:ascii="Arial" w:hAnsi="Arial" w:cs="Arial"/>
          <w:b/>
          <w:color w:val="0000FF"/>
          <w:sz w:val="24"/>
        </w:rPr>
        <w:tab/>
      </w:r>
      <w:r>
        <w:rPr>
          <w:rFonts w:ascii="Arial" w:hAnsi="Arial" w:cs="Arial"/>
          <w:b/>
          <w:sz w:val="24"/>
        </w:rPr>
        <w:t>CR to Interruptions during measurements on deactivated NR SCC</w:t>
      </w:r>
    </w:p>
    <w:p w14:paraId="1438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CR-1812  rev  Cat: A (Rel-17)</w:t>
      </w:r>
      <w:r>
        <w:rPr>
          <w:i/>
        </w:rPr>
        <w:br/>
      </w:r>
      <w:r>
        <w:rPr>
          <w:i/>
        </w:rPr>
        <w:br/>
      </w:r>
      <w:r>
        <w:rPr>
          <w:i/>
        </w:rPr>
        <w:tab/>
      </w:r>
      <w:r>
        <w:rPr>
          <w:i/>
        </w:rPr>
        <w:tab/>
      </w:r>
      <w:r>
        <w:rPr>
          <w:i/>
        </w:rPr>
        <w:tab/>
      </w:r>
      <w:r>
        <w:rPr>
          <w:i/>
        </w:rPr>
        <w:tab/>
      </w:r>
      <w:r>
        <w:rPr>
          <w:i/>
        </w:rPr>
        <w:tab/>
        <w:t>Source: Anritsu corporation</w:t>
      </w:r>
    </w:p>
    <w:p w14:paraId="603CAA6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270CA" w14:textId="77777777" w:rsidR="000F7A0A" w:rsidRDefault="000F7A0A" w:rsidP="000F7A0A">
      <w:pPr>
        <w:rPr>
          <w:rFonts w:ascii="Arial" w:hAnsi="Arial" w:cs="Arial"/>
          <w:b/>
          <w:sz w:val="24"/>
        </w:rPr>
      </w:pPr>
      <w:r>
        <w:rPr>
          <w:rFonts w:ascii="Arial" w:hAnsi="Arial" w:cs="Arial"/>
          <w:b/>
          <w:color w:val="0000FF"/>
          <w:sz w:val="24"/>
        </w:rPr>
        <w:t>R4-2108828</w:t>
      </w:r>
      <w:r>
        <w:rPr>
          <w:rFonts w:ascii="Arial" w:hAnsi="Arial" w:cs="Arial"/>
          <w:b/>
          <w:color w:val="0000FF"/>
          <w:sz w:val="24"/>
        </w:rPr>
        <w:tab/>
      </w:r>
      <w:r>
        <w:rPr>
          <w:rFonts w:ascii="Arial" w:hAnsi="Arial" w:cs="Arial"/>
          <w:b/>
          <w:sz w:val="24"/>
        </w:rPr>
        <w:t>CR to CSI-RS based L1-RSRP measurement on resource set with repetition off TCs</w:t>
      </w:r>
    </w:p>
    <w:p w14:paraId="658DA569"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CR-1813  rev  Cat: F (Rel-15)</w:t>
      </w:r>
      <w:r>
        <w:rPr>
          <w:i/>
        </w:rPr>
        <w:br/>
      </w:r>
      <w:r>
        <w:rPr>
          <w:i/>
        </w:rPr>
        <w:br/>
      </w:r>
      <w:r>
        <w:rPr>
          <w:i/>
        </w:rPr>
        <w:tab/>
      </w:r>
      <w:r>
        <w:rPr>
          <w:i/>
        </w:rPr>
        <w:tab/>
      </w:r>
      <w:r>
        <w:rPr>
          <w:i/>
        </w:rPr>
        <w:tab/>
      </w:r>
      <w:r>
        <w:rPr>
          <w:i/>
        </w:rPr>
        <w:tab/>
      </w:r>
      <w:r>
        <w:rPr>
          <w:i/>
        </w:rPr>
        <w:tab/>
        <w:t>Source: Anritsu corporation</w:t>
      </w:r>
    </w:p>
    <w:p w14:paraId="060F97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3586A4" w14:textId="77777777" w:rsidR="000F7A0A" w:rsidRDefault="000F7A0A" w:rsidP="000F7A0A">
      <w:pPr>
        <w:rPr>
          <w:rFonts w:ascii="Arial" w:hAnsi="Arial" w:cs="Arial"/>
          <w:b/>
          <w:sz w:val="24"/>
        </w:rPr>
      </w:pPr>
      <w:r>
        <w:rPr>
          <w:rFonts w:ascii="Arial" w:hAnsi="Arial" w:cs="Arial"/>
          <w:b/>
          <w:color w:val="0000FF"/>
          <w:sz w:val="24"/>
        </w:rPr>
        <w:t>R4-2108829</w:t>
      </w:r>
      <w:r>
        <w:rPr>
          <w:rFonts w:ascii="Arial" w:hAnsi="Arial" w:cs="Arial"/>
          <w:b/>
          <w:color w:val="0000FF"/>
          <w:sz w:val="24"/>
        </w:rPr>
        <w:tab/>
      </w:r>
      <w:r>
        <w:rPr>
          <w:rFonts w:ascii="Arial" w:hAnsi="Arial" w:cs="Arial"/>
          <w:b/>
          <w:sz w:val="24"/>
        </w:rPr>
        <w:t>CR to CSI-RS based L1-RSRP measurement on resource set with repetition off TCs</w:t>
      </w:r>
    </w:p>
    <w:p w14:paraId="637AFE9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CR-1814  rev  Cat: A (Rel-16)</w:t>
      </w:r>
      <w:r>
        <w:rPr>
          <w:i/>
        </w:rPr>
        <w:br/>
      </w:r>
      <w:r>
        <w:rPr>
          <w:i/>
        </w:rPr>
        <w:br/>
      </w:r>
      <w:r>
        <w:rPr>
          <w:i/>
        </w:rPr>
        <w:tab/>
      </w:r>
      <w:r>
        <w:rPr>
          <w:i/>
        </w:rPr>
        <w:tab/>
      </w:r>
      <w:r>
        <w:rPr>
          <w:i/>
        </w:rPr>
        <w:tab/>
      </w:r>
      <w:r>
        <w:rPr>
          <w:i/>
        </w:rPr>
        <w:tab/>
      </w:r>
      <w:r>
        <w:rPr>
          <w:i/>
        </w:rPr>
        <w:tab/>
        <w:t>Source: Anritsu corporation</w:t>
      </w:r>
    </w:p>
    <w:p w14:paraId="0084FB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AD2FC" w14:textId="77777777" w:rsidR="000F7A0A" w:rsidRDefault="000F7A0A" w:rsidP="000F7A0A">
      <w:pPr>
        <w:rPr>
          <w:rFonts w:ascii="Arial" w:hAnsi="Arial" w:cs="Arial"/>
          <w:b/>
          <w:sz w:val="24"/>
        </w:rPr>
      </w:pPr>
      <w:r>
        <w:rPr>
          <w:rFonts w:ascii="Arial" w:hAnsi="Arial" w:cs="Arial"/>
          <w:b/>
          <w:color w:val="0000FF"/>
          <w:sz w:val="24"/>
        </w:rPr>
        <w:t>R4-2108830</w:t>
      </w:r>
      <w:r>
        <w:rPr>
          <w:rFonts w:ascii="Arial" w:hAnsi="Arial" w:cs="Arial"/>
          <w:b/>
          <w:color w:val="0000FF"/>
          <w:sz w:val="24"/>
        </w:rPr>
        <w:tab/>
      </w:r>
      <w:r>
        <w:rPr>
          <w:rFonts w:ascii="Arial" w:hAnsi="Arial" w:cs="Arial"/>
          <w:b/>
          <w:sz w:val="24"/>
        </w:rPr>
        <w:t>CR to CSI-RS based L1-RSRP measurement on resource set with repetition off TCs</w:t>
      </w:r>
    </w:p>
    <w:p w14:paraId="1C6CBE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CR-1815  rev  Cat: A (Rel-17)</w:t>
      </w:r>
      <w:r>
        <w:rPr>
          <w:i/>
        </w:rPr>
        <w:br/>
      </w:r>
      <w:r>
        <w:rPr>
          <w:i/>
        </w:rPr>
        <w:br/>
      </w:r>
      <w:r>
        <w:rPr>
          <w:i/>
        </w:rPr>
        <w:tab/>
      </w:r>
      <w:r>
        <w:rPr>
          <w:i/>
        </w:rPr>
        <w:tab/>
      </w:r>
      <w:r>
        <w:rPr>
          <w:i/>
        </w:rPr>
        <w:tab/>
      </w:r>
      <w:r>
        <w:rPr>
          <w:i/>
        </w:rPr>
        <w:tab/>
      </w:r>
      <w:r>
        <w:rPr>
          <w:i/>
        </w:rPr>
        <w:tab/>
        <w:t>Source: Anritsu corporation</w:t>
      </w:r>
    </w:p>
    <w:p w14:paraId="12D9E4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F883B" w14:textId="77777777" w:rsidR="000F7A0A" w:rsidRDefault="000F7A0A" w:rsidP="000F7A0A">
      <w:pPr>
        <w:rPr>
          <w:rFonts w:ascii="Arial" w:hAnsi="Arial" w:cs="Arial"/>
          <w:b/>
          <w:sz w:val="24"/>
        </w:rPr>
      </w:pPr>
      <w:r>
        <w:rPr>
          <w:rFonts w:ascii="Arial" w:hAnsi="Arial" w:cs="Arial"/>
          <w:b/>
          <w:color w:val="0000FF"/>
          <w:sz w:val="24"/>
        </w:rPr>
        <w:t>R4-2108831</w:t>
      </w:r>
      <w:r>
        <w:rPr>
          <w:rFonts w:ascii="Arial" w:hAnsi="Arial" w:cs="Arial"/>
          <w:b/>
          <w:color w:val="0000FF"/>
          <w:sz w:val="24"/>
        </w:rPr>
        <w:tab/>
      </w:r>
      <w:r>
        <w:rPr>
          <w:rFonts w:ascii="Arial" w:hAnsi="Arial" w:cs="Arial"/>
          <w:b/>
          <w:sz w:val="24"/>
        </w:rPr>
        <w:t>CR to the notation of SMTC in the general test parameters of Re-establishment TCs</w:t>
      </w:r>
    </w:p>
    <w:p w14:paraId="70BA287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CR-1816  rev  Cat: F (Rel-15)</w:t>
      </w:r>
      <w:r>
        <w:rPr>
          <w:i/>
        </w:rPr>
        <w:br/>
      </w:r>
      <w:r>
        <w:rPr>
          <w:i/>
        </w:rPr>
        <w:br/>
      </w:r>
      <w:r>
        <w:rPr>
          <w:i/>
        </w:rPr>
        <w:tab/>
      </w:r>
      <w:r>
        <w:rPr>
          <w:i/>
        </w:rPr>
        <w:tab/>
      </w:r>
      <w:r>
        <w:rPr>
          <w:i/>
        </w:rPr>
        <w:tab/>
      </w:r>
      <w:r>
        <w:rPr>
          <w:i/>
        </w:rPr>
        <w:tab/>
      </w:r>
      <w:r>
        <w:rPr>
          <w:i/>
        </w:rPr>
        <w:tab/>
        <w:t>Source: Anritsu corporation</w:t>
      </w:r>
    </w:p>
    <w:p w14:paraId="30AE79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665E9" w14:textId="77777777" w:rsidR="000F7A0A" w:rsidRDefault="000F7A0A" w:rsidP="000F7A0A">
      <w:pPr>
        <w:rPr>
          <w:rFonts w:ascii="Arial" w:hAnsi="Arial" w:cs="Arial"/>
          <w:b/>
          <w:sz w:val="24"/>
        </w:rPr>
      </w:pPr>
      <w:r>
        <w:rPr>
          <w:rFonts w:ascii="Arial" w:hAnsi="Arial" w:cs="Arial"/>
          <w:b/>
          <w:color w:val="0000FF"/>
          <w:sz w:val="24"/>
        </w:rPr>
        <w:t>R4-2108832</w:t>
      </w:r>
      <w:r>
        <w:rPr>
          <w:rFonts w:ascii="Arial" w:hAnsi="Arial" w:cs="Arial"/>
          <w:b/>
          <w:color w:val="0000FF"/>
          <w:sz w:val="24"/>
        </w:rPr>
        <w:tab/>
      </w:r>
      <w:r>
        <w:rPr>
          <w:rFonts w:ascii="Arial" w:hAnsi="Arial" w:cs="Arial"/>
          <w:b/>
          <w:sz w:val="24"/>
        </w:rPr>
        <w:t>CR to the notation of SMTC in the general test parameters of Re-establishment TCs</w:t>
      </w:r>
    </w:p>
    <w:p w14:paraId="2F0065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CR-1817  rev  Cat: A (Rel-16)</w:t>
      </w:r>
      <w:r>
        <w:rPr>
          <w:i/>
        </w:rPr>
        <w:br/>
      </w:r>
      <w:r>
        <w:rPr>
          <w:i/>
        </w:rPr>
        <w:br/>
      </w:r>
      <w:r>
        <w:rPr>
          <w:i/>
        </w:rPr>
        <w:tab/>
      </w:r>
      <w:r>
        <w:rPr>
          <w:i/>
        </w:rPr>
        <w:tab/>
      </w:r>
      <w:r>
        <w:rPr>
          <w:i/>
        </w:rPr>
        <w:tab/>
      </w:r>
      <w:r>
        <w:rPr>
          <w:i/>
        </w:rPr>
        <w:tab/>
      </w:r>
      <w:r>
        <w:rPr>
          <w:i/>
        </w:rPr>
        <w:tab/>
        <w:t>Source: Anritsu corporation</w:t>
      </w:r>
    </w:p>
    <w:p w14:paraId="3D4F22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4E416" w14:textId="77777777" w:rsidR="000F7A0A" w:rsidRDefault="000F7A0A" w:rsidP="000F7A0A">
      <w:pPr>
        <w:rPr>
          <w:rFonts w:ascii="Arial" w:hAnsi="Arial" w:cs="Arial"/>
          <w:b/>
          <w:sz w:val="24"/>
        </w:rPr>
      </w:pPr>
      <w:r>
        <w:rPr>
          <w:rFonts w:ascii="Arial" w:hAnsi="Arial" w:cs="Arial"/>
          <w:b/>
          <w:color w:val="0000FF"/>
          <w:sz w:val="24"/>
        </w:rPr>
        <w:t>R4-2108833</w:t>
      </w:r>
      <w:r>
        <w:rPr>
          <w:rFonts w:ascii="Arial" w:hAnsi="Arial" w:cs="Arial"/>
          <w:b/>
          <w:color w:val="0000FF"/>
          <w:sz w:val="24"/>
        </w:rPr>
        <w:tab/>
      </w:r>
      <w:r>
        <w:rPr>
          <w:rFonts w:ascii="Arial" w:hAnsi="Arial" w:cs="Arial"/>
          <w:b/>
          <w:sz w:val="24"/>
        </w:rPr>
        <w:t>CR to the notation of SMTC in the general test parameters of Re-establishment TCs</w:t>
      </w:r>
    </w:p>
    <w:p w14:paraId="10DEE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CR-1818  rev  Cat: A (Rel-17)</w:t>
      </w:r>
      <w:r>
        <w:rPr>
          <w:i/>
        </w:rPr>
        <w:br/>
      </w:r>
      <w:r>
        <w:rPr>
          <w:i/>
        </w:rPr>
        <w:br/>
      </w:r>
      <w:r>
        <w:rPr>
          <w:i/>
        </w:rPr>
        <w:tab/>
      </w:r>
      <w:r>
        <w:rPr>
          <w:i/>
        </w:rPr>
        <w:tab/>
      </w:r>
      <w:r>
        <w:rPr>
          <w:i/>
        </w:rPr>
        <w:tab/>
      </w:r>
      <w:r>
        <w:rPr>
          <w:i/>
        </w:rPr>
        <w:tab/>
      </w:r>
      <w:r>
        <w:rPr>
          <w:i/>
        </w:rPr>
        <w:tab/>
        <w:t>Source: Anritsu corporation</w:t>
      </w:r>
    </w:p>
    <w:p w14:paraId="532948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B295A" w14:textId="77777777" w:rsidR="000F7A0A" w:rsidRDefault="000F7A0A" w:rsidP="000F7A0A">
      <w:pPr>
        <w:rPr>
          <w:rFonts w:ascii="Arial" w:hAnsi="Arial" w:cs="Arial"/>
          <w:b/>
          <w:sz w:val="24"/>
        </w:rPr>
      </w:pPr>
      <w:r>
        <w:rPr>
          <w:rFonts w:ascii="Arial" w:hAnsi="Arial" w:cs="Arial"/>
          <w:b/>
          <w:color w:val="0000FF"/>
          <w:sz w:val="24"/>
        </w:rPr>
        <w:t>R4-2108834</w:t>
      </w:r>
      <w:r>
        <w:rPr>
          <w:rFonts w:ascii="Arial" w:hAnsi="Arial" w:cs="Arial"/>
          <w:b/>
          <w:color w:val="0000FF"/>
          <w:sz w:val="24"/>
        </w:rPr>
        <w:tab/>
      </w:r>
      <w:r>
        <w:rPr>
          <w:rFonts w:ascii="Arial" w:hAnsi="Arial" w:cs="Arial"/>
          <w:b/>
          <w:sz w:val="24"/>
        </w:rPr>
        <w:t>CR to BWP configuration for interruption test case.</w:t>
      </w:r>
    </w:p>
    <w:p w14:paraId="7FCE61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CR-1819  rev  Cat: F (Rel-15)</w:t>
      </w:r>
      <w:r>
        <w:rPr>
          <w:i/>
        </w:rPr>
        <w:br/>
      </w:r>
      <w:r>
        <w:rPr>
          <w:i/>
        </w:rPr>
        <w:br/>
      </w:r>
      <w:r>
        <w:rPr>
          <w:i/>
        </w:rPr>
        <w:tab/>
      </w:r>
      <w:r>
        <w:rPr>
          <w:i/>
        </w:rPr>
        <w:tab/>
      </w:r>
      <w:r>
        <w:rPr>
          <w:i/>
        </w:rPr>
        <w:tab/>
      </w:r>
      <w:r>
        <w:rPr>
          <w:i/>
        </w:rPr>
        <w:tab/>
      </w:r>
      <w:r>
        <w:rPr>
          <w:i/>
        </w:rPr>
        <w:tab/>
        <w:t>Source: Anritsu corporation</w:t>
      </w:r>
    </w:p>
    <w:p w14:paraId="2B6EE7A7"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B9ABBC" w14:textId="77777777" w:rsidR="000F7A0A" w:rsidRDefault="000F7A0A" w:rsidP="000F7A0A">
      <w:pPr>
        <w:rPr>
          <w:rFonts w:ascii="Arial" w:hAnsi="Arial" w:cs="Arial"/>
          <w:b/>
          <w:sz w:val="24"/>
        </w:rPr>
      </w:pPr>
      <w:r>
        <w:rPr>
          <w:rFonts w:ascii="Arial" w:hAnsi="Arial" w:cs="Arial"/>
          <w:b/>
          <w:color w:val="0000FF"/>
          <w:sz w:val="24"/>
        </w:rPr>
        <w:t>R4-2108835</w:t>
      </w:r>
      <w:r>
        <w:rPr>
          <w:rFonts w:ascii="Arial" w:hAnsi="Arial" w:cs="Arial"/>
          <w:b/>
          <w:color w:val="0000FF"/>
          <w:sz w:val="24"/>
        </w:rPr>
        <w:tab/>
      </w:r>
      <w:r>
        <w:rPr>
          <w:rFonts w:ascii="Arial" w:hAnsi="Arial" w:cs="Arial"/>
          <w:b/>
          <w:sz w:val="24"/>
        </w:rPr>
        <w:t>CR to BWP configuration for interruption test case.</w:t>
      </w:r>
    </w:p>
    <w:p w14:paraId="65FE42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CR-1820  rev  Cat: A (Rel-16)</w:t>
      </w:r>
      <w:r>
        <w:rPr>
          <w:i/>
        </w:rPr>
        <w:br/>
      </w:r>
      <w:r>
        <w:rPr>
          <w:i/>
        </w:rPr>
        <w:br/>
      </w:r>
      <w:r>
        <w:rPr>
          <w:i/>
        </w:rPr>
        <w:tab/>
      </w:r>
      <w:r>
        <w:rPr>
          <w:i/>
        </w:rPr>
        <w:tab/>
      </w:r>
      <w:r>
        <w:rPr>
          <w:i/>
        </w:rPr>
        <w:tab/>
      </w:r>
      <w:r>
        <w:rPr>
          <w:i/>
        </w:rPr>
        <w:tab/>
      </w:r>
      <w:r>
        <w:rPr>
          <w:i/>
        </w:rPr>
        <w:tab/>
        <w:t>Source: Anritsu corporation</w:t>
      </w:r>
    </w:p>
    <w:p w14:paraId="6652EE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8CEF2B" w14:textId="77777777" w:rsidR="000F7A0A" w:rsidRDefault="000F7A0A" w:rsidP="000F7A0A">
      <w:pPr>
        <w:rPr>
          <w:rFonts w:ascii="Arial" w:hAnsi="Arial" w:cs="Arial"/>
          <w:b/>
          <w:sz w:val="24"/>
        </w:rPr>
      </w:pPr>
      <w:r>
        <w:rPr>
          <w:rFonts w:ascii="Arial" w:hAnsi="Arial" w:cs="Arial"/>
          <w:b/>
          <w:color w:val="0000FF"/>
          <w:sz w:val="24"/>
        </w:rPr>
        <w:t>R4-2108836</w:t>
      </w:r>
      <w:r>
        <w:rPr>
          <w:rFonts w:ascii="Arial" w:hAnsi="Arial" w:cs="Arial"/>
          <w:b/>
          <w:color w:val="0000FF"/>
          <w:sz w:val="24"/>
        </w:rPr>
        <w:tab/>
      </w:r>
      <w:r>
        <w:rPr>
          <w:rFonts w:ascii="Arial" w:hAnsi="Arial" w:cs="Arial"/>
          <w:b/>
          <w:sz w:val="24"/>
        </w:rPr>
        <w:t>CR to BWP configuration for interruption test case.</w:t>
      </w:r>
    </w:p>
    <w:p w14:paraId="37C00D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CR-1821  rev  Cat: A (Rel-17)</w:t>
      </w:r>
      <w:r>
        <w:rPr>
          <w:i/>
        </w:rPr>
        <w:br/>
      </w:r>
      <w:r>
        <w:rPr>
          <w:i/>
        </w:rPr>
        <w:br/>
      </w:r>
      <w:r>
        <w:rPr>
          <w:i/>
        </w:rPr>
        <w:tab/>
      </w:r>
      <w:r>
        <w:rPr>
          <w:i/>
        </w:rPr>
        <w:tab/>
      </w:r>
      <w:r>
        <w:rPr>
          <w:i/>
        </w:rPr>
        <w:tab/>
      </w:r>
      <w:r>
        <w:rPr>
          <w:i/>
        </w:rPr>
        <w:tab/>
      </w:r>
      <w:r>
        <w:rPr>
          <w:i/>
        </w:rPr>
        <w:tab/>
        <w:t>Source: Anritsu corporation</w:t>
      </w:r>
    </w:p>
    <w:p w14:paraId="5DCE04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7D4674" w14:textId="77777777" w:rsidR="000F7A0A" w:rsidRDefault="000F7A0A" w:rsidP="000F7A0A">
      <w:pPr>
        <w:rPr>
          <w:rFonts w:ascii="Arial" w:hAnsi="Arial" w:cs="Arial"/>
          <w:b/>
          <w:sz w:val="24"/>
        </w:rPr>
      </w:pPr>
      <w:r>
        <w:rPr>
          <w:rFonts w:ascii="Arial" w:hAnsi="Arial" w:cs="Arial"/>
          <w:b/>
          <w:color w:val="0000FF"/>
          <w:sz w:val="24"/>
        </w:rPr>
        <w:t>R4-2108837</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380495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CR-1822  rev  Cat: F (Rel-15)</w:t>
      </w:r>
      <w:r>
        <w:rPr>
          <w:i/>
        </w:rPr>
        <w:br/>
      </w:r>
      <w:r>
        <w:rPr>
          <w:i/>
        </w:rPr>
        <w:br/>
      </w:r>
      <w:r>
        <w:rPr>
          <w:i/>
        </w:rPr>
        <w:tab/>
      </w:r>
      <w:r>
        <w:rPr>
          <w:i/>
        </w:rPr>
        <w:tab/>
      </w:r>
      <w:r>
        <w:rPr>
          <w:i/>
        </w:rPr>
        <w:tab/>
      </w:r>
      <w:r>
        <w:rPr>
          <w:i/>
        </w:rPr>
        <w:tab/>
      </w:r>
      <w:r>
        <w:rPr>
          <w:i/>
        </w:rPr>
        <w:tab/>
        <w:t>Source: Anritsu corporation</w:t>
      </w:r>
    </w:p>
    <w:p w14:paraId="22EED6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B73994" w14:textId="77777777" w:rsidR="000F7A0A" w:rsidRDefault="000F7A0A" w:rsidP="000F7A0A">
      <w:pPr>
        <w:rPr>
          <w:rFonts w:ascii="Arial" w:hAnsi="Arial" w:cs="Arial"/>
          <w:b/>
          <w:sz w:val="24"/>
        </w:rPr>
      </w:pPr>
      <w:r>
        <w:rPr>
          <w:rFonts w:ascii="Arial" w:hAnsi="Arial" w:cs="Arial"/>
          <w:b/>
          <w:color w:val="0000FF"/>
          <w:sz w:val="24"/>
        </w:rPr>
        <w:t>R4-2108838</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328BE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CR-1823  rev  Cat: A (Rel-16)</w:t>
      </w:r>
      <w:r>
        <w:rPr>
          <w:i/>
        </w:rPr>
        <w:br/>
      </w:r>
      <w:r>
        <w:rPr>
          <w:i/>
        </w:rPr>
        <w:br/>
      </w:r>
      <w:r>
        <w:rPr>
          <w:i/>
        </w:rPr>
        <w:tab/>
      </w:r>
      <w:r>
        <w:rPr>
          <w:i/>
        </w:rPr>
        <w:tab/>
      </w:r>
      <w:r>
        <w:rPr>
          <w:i/>
        </w:rPr>
        <w:tab/>
      </w:r>
      <w:r>
        <w:rPr>
          <w:i/>
        </w:rPr>
        <w:tab/>
      </w:r>
      <w:r>
        <w:rPr>
          <w:i/>
        </w:rPr>
        <w:tab/>
        <w:t>Source: Anritsu corporation</w:t>
      </w:r>
    </w:p>
    <w:p w14:paraId="7D23149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AD2BB" w14:textId="77777777" w:rsidR="000F7A0A" w:rsidRDefault="000F7A0A" w:rsidP="000F7A0A">
      <w:pPr>
        <w:rPr>
          <w:rFonts w:ascii="Arial" w:hAnsi="Arial" w:cs="Arial"/>
          <w:b/>
          <w:sz w:val="24"/>
        </w:rPr>
      </w:pPr>
      <w:r>
        <w:rPr>
          <w:rFonts w:ascii="Arial" w:hAnsi="Arial" w:cs="Arial"/>
          <w:b/>
          <w:color w:val="0000FF"/>
          <w:sz w:val="24"/>
        </w:rPr>
        <w:t>R4-2108839</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6D327F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CR-1824  rev  Cat: A (Rel-17)</w:t>
      </w:r>
      <w:r>
        <w:rPr>
          <w:i/>
        </w:rPr>
        <w:br/>
      </w:r>
      <w:r>
        <w:rPr>
          <w:i/>
        </w:rPr>
        <w:br/>
      </w:r>
      <w:r>
        <w:rPr>
          <w:i/>
        </w:rPr>
        <w:tab/>
      </w:r>
      <w:r>
        <w:rPr>
          <w:i/>
        </w:rPr>
        <w:tab/>
      </w:r>
      <w:r>
        <w:rPr>
          <w:i/>
        </w:rPr>
        <w:tab/>
      </w:r>
      <w:r>
        <w:rPr>
          <w:i/>
        </w:rPr>
        <w:tab/>
      </w:r>
      <w:r>
        <w:rPr>
          <w:i/>
        </w:rPr>
        <w:tab/>
        <w:t>Source: Anritsu corporation</w:t>
      </w:r>
    </w:p>
    <w:p w14:paraId="1DB165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79A1C" w14:textId="77777777" w:rsidR="000F7A0A" w:rsidRDefault="000F7A0A" w:rsidP="000F7A0A">
      <w:pPr>
        <w:rPr>
          <w:rFonts w:ascii="Arial" w:hAnsi="Arial" w:cs="Arial"/>
          <w:b/>
          <w:sz w:val="24"/>
        </w:rPr>
      </w:pPr>
      <w:r>
        <w:rPr>
          <w:rFonts w:ascii="Arial" w:hAnsi="Arial" w:cs="Arial"/>
          <w:b/>
          <w:color w:val="0000FF"/>
          <w:sz w:val="24"/>
        </w:rPr>
        <w:t>R4-2108840</w:t>
      </w:r>
      <w:r>
        <w:rPr>
          <w:rFonts w:ascii="Arial" w:hAnsi="Arial" w:cs="Arial"/>
          <w:b/>
          <w:color w:val="0000FF"/>
          <w:sz w:val="24"/>
        </w:rPr>
        <w:tab/>
      </w:r>
      <w:r>
        <w:rPr>
          <w:rFonts w:ascii="Arial" w:hAnsi="Arial" w:cs="Arial"/>
          <w:b/>
          <w:sz w:val="24"/>
        </w:rPr>
        <w:t>Update of DRX configuration in Event-triggered Test cases</w:t>
      </w:r>
    </w:p>
    <w:p w14:paraId="07FFF7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CR-1825  rev  Cat: F (Rel-15)</w:t>
      </w:r>
      <w:r>
        <w:rPr>
          <w:i/>
        </w:rPr>
        <w:br/>
      </w:r>
      <w:r>
        <w:rPr>
          <w:i/>
        </w:rPr>
        <w:br/>
      </w:r>
      <w:r>
        <w:rPr>
          <w:i/>
        </w:rPr>
        <w:tab/>
      </w:r>
      <w:r>
        <w:rPr>
          <w:i/>
        </w:rPr>
        <w:tab/>
      </w:r>
      <w:r>
        <w:rPr>
          <w:i/>
        </w:rPr>
        <w:tab/>
      </w:r>
      <w:r>
        <w:rPr>
          <w:i/>
        </w:rPr>
        <w:tab/>
      </w:r>
      <w:r>
        <w:rPr>
          <w:i/>
        </w:rPr>
        <w:tab/>
        <w:t>Source: Anritsu corporation</w:t>
      </w:r>
    </w:p>
    <w:p w14:paraId="01C0B6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1D63F6" w14:textId="77777777" w:rsidR="000F7A0A" w:rsidRDefault="000F7A0A" w:rsidP="000F7A0A">
      <w:pPr>
        <w:rPr>
          <w:rFonts w:ascii="Arial" w:hAnsi="Arial" w:cs="Arial"/>
          <w:b/>
          <w:sz w:val="24"/>
        </w:rPr>
      </w:pPr>
      <w:r>
        <w:rPr>
          <w:rFonts w:ascii="Arial" w:hAnsi="Arial" w:cs="Arial"/>
          <w:b/>
          <w:color w:val="0000FF"/>
          <w:sz w:val="24"/>
        </w:rPr>
        <w:t>R4-2108841</w:t>
      </w:r>
      <w:r>
        <w:rPr>
          <w:rFonts w:ascii="Arial" w:hAnsi="Arial" w:cs="Arial"/>
          <w:b/>
          <w:color w:val="0000FF"/>
          <w:sz w:val="24"/>
        </w:rPr>
        <w:tab/>
      </w:r>
      <w:r>
        <w:rPr>
          <w:rFonts w:ascii="Arial" w:hAnsi="Arial" w:cs="Arial"/>
          <w:b/>
          <w:sz w:val="24"/>
        </w:rPr>
        <w:t>Update of DRX configuration in Event-triggered Test cases</w:t>
      </w:r>
    </w:p>
    <w:p w14:paraId="5790A79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CR-1826  rev  Cat: F (Rel-16)</w:t>
      </w:r>
      <w:r>
        <w:rPr>
          <w:i/>
        </w:rPr>
        <w:br/>
      </w:r>
      <w:r>
        <w:rPr>
          <w:i/>
        </w:rPr>
        <w:br/>
      </w:r>
      <w:r>
        <w:rPr>
          <w:i/>
        </w:rPr>
        <w:tab/>
      </w:r>
      <w:r>
        <w:rPr>
          <w:i/>
        </w:rPr>
        <w:tab/>
      </w:r>
      <w:r>
        <w:rPr>
          <w:i/>
        </w:rPr>
        <w:tab/>
      </w:r>
      <w:r>
        <w:rPr>
          <w:i/>
        </w:rPr>
        <w:tab/>
      </w:r>
      <w:r>
        <w:rPr>
          <w:i/>
        </w:rPr>
        <w:tab/>
        <w:t>Source: Anritsu corporation</w:t>
      </w:r>
    </w:p>
    <w:p w14:paraId="637B1B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38769" w14:textId="77777777" w:rsidR="000F7A0A" w:rsidRDefault="000F7A0A" w:rsidP="000F7A0A">
      <w:pPr>
        <w:rPr>
          <w:rFonts w:ascii="Arial" w:hAnsi="Arial" w:cs="Arial"/>
          <w:b/>
          <w:sz w:val="24"/>
        </w:rPr>
      </w:pPr>
      <w:r>
        <w:rPr>
          <w:rFonts w:ascii="Arial" w:hAnsi="Arial" w:cs="Arial"/>
          <w:b/>
          <w:color w:val="0000FF"/>
          <w:sz w:val="24"/>
        </w:rPr>
        <w:lastRenderedPageBreak/>
        <w:t>R4-2108842</w:t>
      </w:r>
      <w:r>
        <w:rPr>
          <w:rFonts w:ascii="Arial" w:hAnsi="Arial" w:cs="Arial"/>
          <w:b/>
          <w:color w:val="0000FF"/>
          <w:sz w:val="24"/>
        </w:rPr>
        <w:tab/>
      </w:r>
      <w:r>
        <w:rPr>
          <w:rFonts w:ascii="Arial" w:hAnsi="Arial" w:cs="Arial"/>
          <w:b/>
          <w:sz w:val="24"/>
        </w:rPr>
        <w:t>Update of DRX configuration in Event-triggered Test cases</w:t>
      </w:r>
    </w:p>
    <w:p w14:paraId="41FE753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CR-1827  rev  Cat: A (Rel-17)</w:t>
      </w:r>
      <w:r>
        <w:rPr>
          <w:i/>
        </w:rPr>
        <w:br/>
      </w:r>
      <w:r>
        <w:rPr>
          <w:i/>
        </w:rPr>
        <w:br/>
      </w:r>
      <w:r>
        <w:rPr>
          <w:i/>
        </w:rPr>
        <w:tab/>
      </w:r>
      <w:r>
        <w:rPr>
          <w:i/>
        </w:rPr>
        <w:tab/>
      </w:r>
      <w:r>
        <w:rPr>
          <w:i/>
        </w:rPr>
        <w:tab/>
      </w:r>
      <w:r>
        <w:rPr>
          <w:i/>
        </w:rPr>
        <w:tab/>
      </w:r>
      <w:r>
        <w:rPr>
          <w:i/>
        </w:rPr>
        <w:tab/>
        <w:t>Source: Anritsu corporation</w:t>
      </w:r>
    </w:p>
    <w:p w14:paraId="59E400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D6E97" w14:textId="77777777" w:rsidR="000F7A0A" w:rsidRDefault="000F7A0A" w:rsidP="000F7A0A">
      <w:pPr>
        <w:rPr>
          <w:rFonts w:ascii="Arial" w:hAnsi="Arial" w:cs="Arial"/>
          <w:b/>
          <w:sz w:val="24"/>
        </w:rPr>
      </w:pPr>
      <w:r>
        <w:rPr>
          <w:rFonts w:ascii="Arial" w:hAnsi="Arial" w:cs="Arial"/>
          <w:b/>
          <w:color w:val="0000FF"/>
          <w:sz w:val="24"/>
        </w:rPr>
        <w:t>R4-2108843</w:t>
      </w:r>
      <w:r>
        <w:rPr>
          <w:rFonts w:ascii="Arial" w:hAnsi="Arial" w:cs="Arial"/>
          <w:b/>
          <w:color w:val="0000FF"/>
          <w:sz w:val="24"/>
        </w:rPr>
        <w:tab/>
      </w:r>
      <w:r>
        <w:rPr>
          <w:rFonts w:ascii="Arial" w:hAnsi="Arial" w:cs="Arial"/>
          <w:b/>
          <w:sz w:val="24"/>
        </w:rPr>
        <w:t>Correction to FR1 NR SA interruption during SCell measurement test cases</w:t>
      </w:r>
    </w:p>
    <w:p w14:paraId="07884A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CR-1828  rev  Cat: F (Rel-15)</w:t>
      </w:r>
      <w:r>
        <w:rPr>
          <w:i/>
        </w:rPr>
        <w:br/>
      </w:r>
      <w:r>
        <w:rPr>
          <w:i/>
        </w:rPr>
        <w:br/>
      </w:r>
      <w:r>
        <w:rPr>
          <w:i/>
        </w:rPr>
        <w:tab/>
      </w:r>
      <w:r>
        <w:rPr>
          <w:i/>
        </w:rPr>
        <w:tab/>
      </w:r>
      <w:r>
        <w:rPr>
          <w:i/>
        </w:rPr>
        <w:tab/>
      </w:r>
      <w:r>
        <w:rPr>
          <w:i/>
        </w:rPr>
        <w:tab/>
      </w:r>
      <w:r>
        <w:rPr>
          <w:i/>
        </w:rPr>
        <w:tab/>
        <w:t>Source: Anritsu corporation</w:t>
      </w:r>
    </w:p>
    <w:p w14:paraId="128FD0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F6CF1" w14:textId="77777777" w:rsidR="000F7A0A" w:rsidRDefault="000F7A0A" w:rsidP="000F7A0A">
      <w:pPr>
        <w:rPr>
          <w:rFonts w:ascii="Arial" w:hAnsi="Arial" w:cs="Arial"/>
          <w:b/>
          <w:sz w:val="24"/>
        </w:rPr>
      </w:pPr>
      <w:r>
        <w:rPr>
          <w:rFonts w:ascii="Arial" w:hAnsi="Arial" w:cs="Arial"/>
          <w:b/>
          <w:color w:val="0000FF"/>
          <w:sz w:val="24"/>
        </w:rPr>
        <w:t>R4-2108844</w:t>
      </w:r>
      <w:r>
        <w:rPr>
          <w:rFonts w:ascii="Arial" w:hAnsi="Arial" w:cs="Arial"/>
          <w:b/>
          <w:color w:val="0000FF"/>
          <w:sz w:val="24"/>
        </w:rPr>
        <w:tab/>
      </w:r>
      <w:r>
        <w:rPr>
          <w:rFonts w:ascii="Arial" w:hAnsi="Arial" w:cs="Arial"/>
          <w:b/>
          <w:sz w:val="24"/>
        </w:rPr>
        <w:t>Correction to FR1 NR SA interruption during SCell measurement test cases</w:t>
      </w:r>
    </w:p>
    <w:p w14:paraId="2C1326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CR-1829  rev  Cat: A (Rel-16)</w:t>
      </w:r>
      <w:r>
        <w:rPr>
          <w:i/>
        </w:rPr>
        <w:br/>
      </w:r>
      <w:r>
        <w:rPr>
          <w:i/>
        </w:rPr>
        <w:br/>
      </w:r>
      <w:r>
        <w:rPr>
          <w:i/>
        </w:rPr>
        <w:tab/>
      </w:r>
      <w:r>
        <w:rPr>
          <w:i/>
        </w:rPr>
        <w:tab/>
      </w:r>
      <w:r>
        <w:rPr>
          <w:i/>
        </w:rPr>
        <w:tab/>
      </w:r>
      <w:r>
        <w:rPr>
          <w:i/>
        </w:rPr>
        <w:tab/>
      </w:r>
      <w:r>
        <w:rPr>
          <w:i/>
        </w:rPr>
        <w:tab/>
        <w:t>Source: Anritsu corporation</w:t>
      </w:r>
    </w:p>
    <w:p w14:paraId="75BEAA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B268FA" w14:textId="77777777" w:rsidR="000F7A0A" w:rsidRDefault="000F7A0A" w:rsidP="000F7A0A">
      <w:pPr>
        <w:rPr>
          <w:rFonts w:ascii="Arial" w:hAnsi="Arial" w:cs="Arial"/>
          <w:b/>
          <w:sz w:val="24"/>
        </w:rPr>
      </w:pPr>
      <w:r>
        <w:rPr>
          <w:rFonts w:ascii="Arial" w:hAnsi="Arial" w:cs="Arial"/>
          <w:b/>
          <w:color w:val="0000FF"/>
          <w:sz w:val="24"/>
        </w:rPr>
        <w:t>R4-2108845</w:t>
      </w:r>
      <w:r>
        <w:rPr>
          <w:rFonts w:ascii="Arial" w:hAnsi="Arial" w:cs="Arial"/>
          <w:b/>
          <w:color w:val="0000FF"/>
          <w:sz w:val="24"/>
        </w:rPr>
        <w:tab/>
      </w:r>
      <w:r>
        <w:rPr>
          <w:rFonts w:ascii="Arial" w:hAnsi="Arial" w:cs="Arial"/>
          <w:b/>
          <w:sz w:val="24"/>
        </w:rPr>
        <w:t>Correction to FR1 NR SA interruption during SCell measurement test cases</w:t>
      </w:r>
    </w:p>
    <w:p w14:paraId="0D721A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CR-1830  rev  Cat: A (Rel-17)</w:t>
      </w:r>
      <w:r>
        <w:rPr>
          <w:i/>
        </w:rPr>
        <w:br/>
      </w:r>
      <w:r>
        <w:rPr>
          <w:i/>
        </w:rPr>
        <w:br/>
      </w:r>
      <w:r>
        <w:rPr>
          <w:i/>
        </w:rPr>
        <w:tab/>
      </w:r>
      <w:r>
        <w:rPr>
          <w:i/>
        </w:rPr>
        <w:tab/>
      </w:r>
      <w:r>
        <w:rPr>
          <w:i/>
        </w:rPr>
        <w:tab/>
      </w:r>
      <w:r>
        <w:rPr>
          <w:i/>
        </w:rPr>
        <w:tab/>
      </w:r>
      <w:r>
        <w:rPr>
          <w:i/>
        </w:rPr>
        <w:tab/>
        <w:t>Source: Anritsu corporation</w:t>
      </w:r>
    </w:p>
    <w:p w14:paraId="6D625A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5F460" w14:textId="77777777" w:rsidR="000F7A0A" w:rsidRDefault="000F7A0A" w:rsidP="000F7A0A">
      <w:pPr>
        <w:rPr>
          <w:rFonts w:ascii="Arial" w:hAnsi="Arial" w:cs="Arial"/>
          <w:b/>
          <w:sz w:val="24"/>
        </w:rPr>
      </w:pPr>
      <w:r>
        <w:rPr>
          <w:rFonts w:ascii="Arial" w:hAnsi="Arial" w:cs="Arial"/>
          <w:b/>
          <w:color w:val="0000FF"/>
          <w:sz w:val="24"/>
        </w:rPr>
        <w:t>R4-2108849</w:t>
      </w:r>
      <w:r>
        <w:rPr>
          <w:rFonts w:ascii="Arial" w:hAnsi="Arial" w:cs="Arial"/>
          <w:b/>
          <w:color w:val="0000FF"/>
          <w:sz w:val="24"/>
        </w:rPr>
        <w:tab/>
      </w:r>
      <w:r>
        <w:rPr>
          <w:rFonts w:ascii="Arial" w:hAnsi="Arial" w:cs="Arial"/>
          <w:b/>
          <w:sz w:val="24"/>
        </w:rPr>
        <w:t>CA channel BW configuration shortage for RRM TCs</w:t>
      </w:r>
    </w:p>
    <w:p w14:paraId="3DED03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489A22FF" w14:textId="77777777" w:rsidR="000F7A0A" w:rsidRDefault="000F7A0A" w:rsidP="000F7A0A">
      <w:pPr>
        <w:rPr>
          <w:rFonts w:ascii="Arial" w:hAnsi="Arial" w:cs="Arial"/>
          <w:b/>
        </w:rPr>
      </w:pPr>
      <w:r>
        <w:rPr>
          <w:rFonts w:ascii="Arial" w:hAnsi="Arial" w:cs="Arial"/>
          <w:b/>
        </w:rPr>
        <w:t xml:space="preserve">Abstract: </w:t>
      </w:r>
    </w:p>
    <w:p w14:paraId="5C3D695A" w14:textId="77777777" w:rsidR="000F7A0A" w:rsidRDefault="000F7A0A" w:rsidP="000F7A0A">
      <w:r>
        <w:t>In this contribution we would like to raise an issue with a shortage of CA channel BW configuration with RRM TCs.</w:t>
      </w:r>
    </w:p>
    <w:p w14:paraId="3AFF7DE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F044D" w14:textId="77777777" w:rsidR="000F7A0A" w:rsidRDefault="000F7A0A" w:rsidP="000F7A0A">
      <w:pPr>
        <w:rPr>
          <w:rFonts w:ascii="Arial" w:hAnsi="Arial" w:cs="Arial"/>
          <w:b/>
          <w:sz w:val="24"/>
        </w:rPr>
      </w:pPr>
      <w:r>
        <w:rPr>
          <w:rFonts w:ascii="Arial" w:hAnsi="Arial" w:cs="Arial"/>
          <w:b/>
          <w:color w:val="0000FF"/>
          <w:sz w:val="24"/>
        </w:rPr>
        <w:t>R4-2108850</w:t>
      </w:r>
      <w:r>
        <w:rPr>
          <w:rFonts w:ascii="Arial" w:hAnsi="Arial" w:cs="Arial"/>
          <w:b/>
          <w:color w:val="0000FF"/>
          <w:sz w:val="24"/>
        </w:rPr>
        <w:tab/>
      </w:r>
      <w:r>
        <w:rPr>
          <w:rFonts w:ascii="Arial" w:hAnsi="Arial" w:cs="Arial"/>
          <w:b/>
          <w:sz w:val="24"/>
        </w:rPr>
        <w:t>PDSCH scheduling issue during SMTC for interference TC</w:t>
      </w:r>
    </w:p>
    <w:p w14:paraId="67A4EC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14:paraId="3D22B3D7" w14:textId="77777777" w:rsidR="000F7A0A" w:rsidRDefault="000F7A0A" w:rsidP="000F7A0A">
      <w:pPr>
        <w:rPr>
          <w:rFonts w:ascii="Arial" w:hAnsi="Arial" w:cs="Arial"/>
          <w:b/>
        </w:rPr>
      </w:pPr>
      <w:r>
        <w:rPr>
          <w:rFonts w:ascii="Arial" w:hAnsi="Arial" w:cs="Arial"/>
          <w:b/>
        </w:rPr>
        <w:t xml:space="preserve">Abstract: </w:t>
      </w:r>
    </w:p>
    <w:p w14:paraId="775A1439" w14:textId="77777777" w:rsidR="000F7A0A" w:rsidRDefault="000F7A0A" w:rsidP="000F7A0A">
      <w:r>
        <w:t>In this paper we raise an issue with PDSCH scheduling during SMTC for interference TC.</w:t>
      </w:r>
    </w:p>
    <w:p w14:paraId="55C6B5B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36BDD8" w14:textId="77777777" w:rsidR="000F7A0A" w:rsidRDefault="000F7A0A" w:rsidP="000F7A0A">
      <w:pPr>
        <w:rPr>
          <w:rFonts w:ascii="Arial" w:hAnsi="Arial" w:cs="Arial"/>
          <w:b/>
          <w:sz w:val="24"/>
        </w:rPr>
      </w:pPr>
      <w:r>
        <w:rPr>
          <w:rFonts w:ascii="Arial" w:hAnsi="Arial" w:cs="Arial"/>
          <w:b/>
          <w:color w:val="0000FF"/>
          <w:sz w:val="24"/>
        </w:rPr>
        <w:t>R4-2108883</w:t>
      </w:r>
      <w:r>
        <w:rPr>
          <w:rFonts w:ascii="Arial" w:hAnsi="Arial" w:cs="Arial"/>
          <w:b/>
          <w:color w:val="0000FF"/>
          <w:sz w:val="24"/>
        </w:rPr>
        <w:tab/>
      </w:r>
      <w:r>
        <w:rPr>
          <w:rFonts w:ascii="Arial" w:hAnsi="Arial" w:cs="Arial"/>
          <w:b/>
          <w:sz w:val="24"/>
        </w:rPr>
        <w:t>Update RRM Test cases where 66RBs gives insufficient dB range</w:t>
      </w:r>
    </w:p>
    <w:p w14:paraId="261DEB6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CR-1831  rev  Cat: F (Rel-15)</w:t>
      </w:r>
      <w:r>
        <w:rPr>
          <w:i/>
        </w:rPr>
        <w:br/>
      </w:r>
      <w:r>
        <w:rPr>
          <w:i/>
        </w:rPr>
        <w:lastRenderedPageBreak/>
        <w:br/>
      </w:r>
      <w:r>
        <w:rPr>
          <w:i/>
        </w:rPr>
        <w:tab/>
      </w:r>
      <w:r>
        <w:rPr>
          <w:i/>
        </w:rPr>
        <w:tab/>
      </w:r>
      <w:r>
        <w:rPr>
          <w:i/>
        </w:rPr>
        <w:tab/>
      </w:r>
      <w:r>
        <w:rPr>
          <w:i/>
        </w:rPr>
        <w:tab/>
      </w:r>
      <w:r>
        <w:rPr>
          <w:i/>
        </w:rPr>
        <w:tab/>
        <w:t>Source: ANRITSU LTD</w:t>
      </w:r>
    </w:p>
    <w:p w14:paraId="64DD73E9" w14:textId="77777777" w:rsidR="000F7A0A" w:rsidRDefault="000F7A0A" w:rsidP="000F7A0A">
      <w:pPr>
        <w:rPr>
          <w:rFonts w:ascii="Arial" w:hAnsi="Arial" w:cs="Arial"/>
          <w:b/>
        </w:rPr>
      </w:pPr>
      <w:r>
        <w:rPr>
          <w:rFonts w:ascii="Arial" w:hAnsi="Arial" w:cs="Arial"/>
          <w:b/>
        </w:rPr>
        <w:t xml:space="preserve">Abstract: </w:t>
      </w:r>
    </w:p>
    <w:p w14:paraId="1EB49E25" w14:textId="77777777" w:rsidR="000F7A0A" w:rsidRDefault="000F7A0A" w:rsidP="000F7A0A">
      <w:r>
        <w:t>a) Update Test Configurations, choosing 24RBs where necessary, change PDSCH Reference Measurement Channel to SR.3.2 (same 24RBs as the CORESET), and change to OCNG pattern OP.3.</w:t>
      </w:r>
    </w:p>
    <w:p w14:paraId="1223A585"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C919C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AD782" w14:textId="77777777" w:rsidR="000F7A0A" w:rsidRDefault="000F7A0A" w:rsidP="000F7A0A">
      <w:pPr>
        <w:rPr>
          <w:rFonts w:ascii="Arial" w:hAnsi="Arial" w:cs="Arial"/>
          <w:b/>
          <w:sz w:val="24"/>
        </w:rPr>
      </w:pPr>
      <w:r>
        <w:rPr>
          <w:rFonts w:ascii="Arial" w:hAnsi="Arial" w:cs="Arial"/>
          <w:b/>
          <w:color w:val="0000FF"/>
          <w:sz w:val="24"/>
        </w:rPr>
        <w:t>R4-2108884</w:t>
      </w:r>
      <w:r>
        <w:rPr>
          <w:rFonts w:ascii="Arial" w:hAnsi="Arial" w:cs="Arial"/>
          <w:b/>
          <w:color w:val="0000FF"/>
          <w:sz w:val="24"/>
        </w:rPr>
        <w:tab/>
      </w:r>
      <w:r>
        <w:rPr>
          <w:rFonts w:ascii="Arial" w:hAnsi="Arial" w:cs="Arial"/>
          <w:b/>
          <w:sz w:val="24"/>
        </w:rPr>
        <w:t>Update RRM Test cases where 66RBs gives insufficient dB range</w:t>
      </w:r>
    </w:p>
    <w:p w14:paraId="15CA8D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CR-1832  rev  Cat: A (Rel-16)</w:t>
      </w:r>
      <w:r>
        <w:rPr>
          <w:i/>
        </w:rPr>
        <w:br/>
      </w:r>
      <w:r>
        <w:rPr>
          <w:i/>
        </w:rPr>
        <w:br/>
      </w:r>
      <w:r>
        <w:rPr>
          <w:i/>
        </w:rPr>
        <w:tab/>
      </w:r>
      <w:r>
        <w:rPr>
          <w:i/>
        </w:rPr>
        <w:tab/>
      </w:r>
      <w:r>
        <w:rPr>
          <w:i/>
        </w:rPr>
        <w:tab/>
      </w:r>
      <w:r>
        <w:rPr>
          <w:i/>
        </w:rPr>
        <w:tab/>
      </w:r>
      <w:r>
        <w:rPr>
          <w:i/>
        </w:rPr>
        <w:tab/>
        <w:t>Source: ANRITSU LTD</w:t>
      </w:r>
    </w:p>
    <w:p w14:paraId="16B21A74" w14:textId="77777777" w:rsidR="000F7A0A" w:rsidRDefault="000F7A0A" w:rsidP="000F7A0A">
      <w:pPr>
        <w:rPr>
          <w:rFonts w:ascii="Arial" w:hAnsi="Arial" w:cs="Arial"/>
          <w:b/>
        </w:rPr>
      </w:pPr>
      <w:r>
        <w:rPr>
          <w:rFonts w:ascii="Arial" w:hAnsi="Arial" w:cs="Arial"/>
          <w:b/>
        </w:rPr>
        <w:t xml:space="preserve">Abstract: </w:t>
      </w:r>
    </w:p>
    <w:p w14:paraId="49AD9793" w14:textId="77777777" w:rsidR="000F7A0A" w:rsidRDefault="000F7A0A" w:rsidP="000F7A0A">
      <w:r>
        <w:t>a) Update Test Configurations, choosing 24RBs where necessary, change PDSCH Reference Measurement Channel to SR.3.2 (same 24RBs as the CORESET), and change to OCNG pattern OP.3.</w:t>
      </w:r>
    </w:p>
    <w:p w14:paraId="239CCE87"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51ABC8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3D0CE0" w14:textId="77777777" w:rsidR="000F7A0A" w:rsidRDefault="000F7A0A" w:rsidP="000F7A0A">
      <w:pPr>
        <w:rPr>
          <w:rFonts w:ascii="Arial" w:hAnsi="Arial" w:cs="Arial"/>
          <w:b/>
          <w:sz w:val="24"/>
        </w:rPr>
      </w:pPr>
      <w:r>
        <w:rPr>
          <w:rFonts w:ascii="Arial" w:hAnsi="Arial" w:cs="Arial"/>
          <w:b/>
          <w:color w:val="0000FF"/>
          <w:sz w:val="24"/>
        </w:rPr>
        <w:t>R4-2108885</w:t>
      </w:r>
      <w:r>
        <w:rPr>
          <w:rFonts w:ascii="Arial" w:hAnsi="Arial" w:cs="Arial"/>
          <w:b/>
          <w:color w:val="0000FF"/>
          <w:sz w:val="24"/>
        </w:rPr>
        <w:tab/>
      </w:r>
      <w:r>
        <w:rPr>
          <w:rFonts w:ascii="Arial" w:hAnsi="Arial" w:cs="Arial"/>
          <w:b/>
          <w:sz w:val="24"/>
        </w:rPr>
        <w:t>Update RRM Test cases where 66RBs gives insufficient dB range</w:t>
      </w:r>
    </w:p>
    <w:p w14:paraId="2F23CA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CR-1833  rev  Cat: A (Rel-17)</w:t>
      </w:r>
      <w:r>
        <w:rPr>
          <w:i/>
        </w:rPr>
        <w:br/>
      </w:r>
      <w:r>
        <w:rPr>
          <w:i/>
        </w:rPr>
        <w:br/>
      </w:r>
      <w:r>
        <w:rPr>
          <w:i/>
        </w:rPr>
        <w:tab/>
      </w:r>
      <w:r>
        <w:rPr>
          <w:i/>
        </w:rPr>
        <w:tab/>
      </w:r>
      <w:r>
        <w:rPr>
          <w:i/>
        </w:rPr>
        <w:tab/>
      </w:r>
      <w:r>
        <w:rPr>
          <w:i/>
        </w:rPr>
        <w:tab/>
      </w:r>
      <w:r>
        <w:rPr>
          <w:i/>
        </w:rPr>
        <w:tab/>
        <w:t>Source: ANRITSU LTD</w:t>
      </w:r>
    </w:p>
    <w:p w14:paraId="0B14355A" w14:textId="77777777" w:rsidR="000F7A0A" w:rsidRDefault="000F7A0A" w:rsidP="000F7A0A">
      <w:pPr>
        <w:rPr>
          <w:rFonts w:ascii="Arial" w:hAnsi="Arial" w:cs="Arial"/>
          <w:b/>
        </w:rPr>
      </w:pPr>
      <w:r>
        <w:rPr>
          <w:rFonts w:ascii="Arial" w:hAnsi="Arial" w:cs="Arial"/>
          <w:b/>
        </w:rPr>
        <w:t xml:space="preserve">Abstract: </w:t>
      </w:r>
    </w:p>
    <w:p w14:paraId="214F8794" w14:textId="77777777" w:rsidR="000F7A0A" w:rsidRDefault="000F7A0A" w:rsidP="000F7A0A">
      <w:r>
        <w:t>a) Update Test Configurations, choosing 24RBs where necessary, change PDSCH Reference Measurement Channel to SR.3.2 (same 24RBs as the CORESET), and change to OCNG pattern OP.3.</w:t>
      </w:r>
    </w:p>
    <w:p w14:paraId="0310EFFE"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3BD391B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A7E17" w14:textId="77777777" w:rsidR="000F7A0A" w:rsidRDefault="000F7A0A" w:rsidP="000F7A0A">
      <w:pPr>
        <w:rPr>
          <w:rFonts w:ascii="Arial" w:hAnsi="Arial" w:cs="Arial"/>
          <w:b/>
          <w:sz w:val="24"/>
        </w:rPr>
      </w:pPr>
      <w:r>
        <w:rPr>
          <w:rFonts w:ascii="Arial" w:hAnsi="Arial" w:cs="Arial"/>
          <w:b/>
          <w:color w:val="0000FF"/>
          <w:sz w:val="24"/>
        </w:rPr>
        <w:t>R4-2108886</w:t>
      </w:r>
      <w:r>
        <w:rPr>
          <w:rFonts w:ascii="Arial" w:hAnsi="Arial" w:cs="Arial"/>
          <w:b/>
          <w:color w:val="0000FF"/>
          <w:sz w:val="24"/>
        </w:rPr>
        <w:tab/>
      </w:r>
      <w:r>
        <w:rPr>
          <w:rFonts w:ascii="Arial" w:hAnsi="Arial" w:cs="Arial"/>
          <w:b/>
          <w:sz w:val="24"/>
        </w:rPr>
        <w:t>Update Reference channels and OCNG for FR2 240kHz SSB SCS RRM Test cases</w:t>
      </w:r>
    </w:p>
    <w:p w14:paraId="6214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CR-1834  rev  Cat: F (Rel-15)</w:t>
      </w:r>
      <w:r>
        <w:rPr>
          <w:i/>
        </w:rPr>
        <w:br/>
      </w:r>
      <w:r>
        <w:rPr>
          <w:i/>
        </w:rPr>
        <w:br/>
      </w:r>
      <w:r>
        <w:rPr>
          <w:i/>
        </w:rPr>
        <w:tab/>
      </w:r>
      <w:r>
        <w:rPr>
          <w:i/>
        </w:rPr>
        <w:tab/>
      </w:r>
      <w:r>
        <w:rPr>
          <w:i/>
        </w:rPr>
        <w:tab/>
      </w:r>
      <w:r>
        <w:rPr>
          <w:i/>
        </w:rPr>
        <w:tab/>
      </w:r>
      <w:r>
        <w:rPr>
          <w:i/>
        </w:rPr>
        <w:tab/>
        <w:t>Source: ANRITSU LTD</w:t>
      </w:r>
    </w:p>
    <w:p w14:paraId="35CEA810" w14:textId="77777777" w:rsidR="000F7A0A" w:rsidRDefault="000F7A0A" w:rsidP="000F7A0A">
      <w:pPr>
        <w:rPr>
          <w:rFonts w:ascii="Arial" w:hAnsi="Arial" w:cs="Arial"/>
          <w:b/>
        </w:rPr>
      </w:pPr>
      <w:r>
        <w:rPr>
          <w:rFonts w:ascii="Arial" w:hAnsi="Arial" w:cs="Arial"/>
          <w:b/>
        </w:rPr>
        <w:t xml:space="preserve">Abstract: </w:t>
      </w:r>
    </w:p>
    <w:p w14:paraId="54124028" w14:textId="77777777" w:rsidR="000F7A0A" w:rsidRDefault="000F7A0A" w:rsidP="000F7A0A">
      <w:r>
        <w:t>a) Update 240kHz SSB SCS Configs to use 48RBs RMSI CORESET, Control Channel and PDSCH RMCs.</w:t>
      </w:r>
    </w:p>
    <w:p w14:paraId="5B343045"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7C2CBC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8C595" w14:textId="77777777" w:rsidR="000F7A0A" w:rsidRDefault="000F7A0A" w:rsidP="000F7A0A">
      <w:pPr>
        <w:rPr>
          <w:rFonts w:ascii="Arial" w:hAnsi="Arial" w:cs="Arial"/>
          <w:b/>
          <w:sz w:val="24"/>
        </w:rPr>
      </w:pPr>
      <w:r>
        <w:rPr>
          <w:rFonts w:ascii="Arial" w:hAnsi="Arial" w:cs="Arial"/>
          <w:b/>
          <w:color w:val="0000FF"/>
          <w:sz w:val="24"/>
        </w:rPr>
        <w:t>R4-2108887</w:t>
      </w:r>
      <w:r>
        <w:rPr>
          <w:rFonts w:ascii="Arial" w:hAnsi="Arial" w:cs="Arial"/>
          <w:b/>
          <w:color w:val="0000FF"/>
          <w:sz w:val="24"/>
        </w:rPr>
        <w:tab/>
      </w:r>
      <w:r>
        <w:rPr>
          <w:rFonts w:ascii="Arial" w:hAnsi="Arial" w:cs="Arial"/>
          <w:b/>
          <w:sz w:val="24"/>
        </w:rPr>
        <w:t>Update Reference channels and OCNG for FR2 240kHz SSB SCS RRM Test cases</w:t>
      </w:r>
    </w:p>
    <w:p w14:paraId="77A0DE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CR-1835  rev  Cat: A (Rel-16)</w:t>
      </w:r>
      <w:r>
        <w:rPr>
          <w:i/>
        </w:rPr>
        <w:br/>
      </w:r>
      <w:r>
        <w:rPr>
          <w:i/>
        </w:rPr>
        <w:lastRenderedPageBreak/>
        <w:br/>
      </w:r>
      <w:r>
        <w:rPr>
          <w:i/>
        </w:rPr>
        <w:tab/>
      </w:r>
      <w:r>
        <w:rPr>
          <w:i/>
        </w:rPr>
        <w:tab/>
      </w:r>
      <w:r>
        <w:rPr>
          <w:i/>
        </w:rPr>
        <w:tab/>
      </w:r>
      <w:r>
        <w:rPr>
          <w:i/>
        </w:rPr>
        <w:tab/>
      </w:r>
      <w:r>
        <w:rPr>
          <w:i/>
        </w:rPr>
        <w:tab/>
        <w:t>Source: ANRITSU LTD</w:t>
      </w:r>
    </w:p>
    <w:p w14:paraId="7176CBF7" w14:textId="77777777" w:rsidR="000F7A0A" w:rsidRDefault="000F7A0A" w:rsidP="000F7A0A">
      <w:pPr>
        <w:rPr>
          <w:rFonts w:ascii="Arial" w:hAnsi="Arial" w:cs="Arial"/>
          <w:b/>
        </w:rPr>
      </w:pPr>
      <w:r>
        <w:rPr>
          <w:rFonts w:ascii="Arial" w:hAnsi="Arial" w:cs="Arial"/>
          <w:b/>
        </w:rPr>
        <w:t xml:space="preserve">Abstract: </w:t>
      </w:r>
    </w:p>
    <w:p w14:paraId="757BA841" w14:textId="77777777" w:rsidR="000F7A0A" w:rsidRDefault="000F7A0A" w:rsidP="000F7A0A">
      <w:r>
        <w:t>a) Update 240kHz SSB SCS Configs to use 48RBs RMSI CORESET, Control Channel and PDSCH RMCs.</w:t>
      </w:r>
    </w:p>
    <w:p w14:paraId="23F2CA9D"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3453AC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983D9" w14:textId="77777777" w:rsidR="000F7A0A" w:rsidRDefault="000F7A0A" w:rsidP="000F7A0A">
      <w:pPr>
        <w:rPr>
          <w:rFonts w:ascii="Arial" w:hAnsi="Arial" w:cs="Arial"/>
          <w:b/>
          <w:sz w:val="24"/>
        </w:rPr>
      </w:pPr>
      <w:r>
        <w:rPr>
          <w:rFonts w:ascii="Arial" w:hAnsi="Arial" w:cs="Arial"/>
          <w:b/>
          <w:color w:val="0000FF"/>
          <w:sz w:val="24"/>
        </w:rPr>
        <w:t>R4-2108888</w:t>
      </w:r>
      <w:r>
        <w:rPr>
          <w:rFonts w:ascii="Arial" w:hAnsi="Arial" w:cs="Arial"/>
          <w:b/>
          <w:color w:val="0000FF"/>
          <w:sz w:val="24"/>
        </w:rPr>
        <w:tab/>
      </w:r>
      <w:r>
        <w:rPr>
          <w:rFonts w:ascii="Arial" w:hAnsi="Arial" w:cs="Arial"/>
          <w:b/>
          <w:sz w:val="24"/>
        </w:rPr>
        <w:t>Update Reference channels and OCNG for FR2 240kHz SSB SCS RRM Test cases</w:t>
      </w:r>
    </w:p>
    <w:p w14:paraId="4D13D7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CR-1836  rev  Cat: A (Rel-17)</w:t>
      </w:r>
      <w:r>
        <w:rPr>
          <w:i/>
        </w:rPr>
        <w:br/>
      </w:r>
      <w:r>
        <w:rPr>
          <w:i/>
        </w:rPr>
        <w:br/>
      </w:r>
      <w:r>
        <w:rPr>
          <w:i/>
        </w:rPr>
        <w:tab/>
      </w:r>
      <w:r>
        <w:rPr>
          <w:i/>
        </w:rPr>
        <w:tab/>
      </w:r>
      <w:r>
        <w:rPr>
          <w:i/>
        </w:rPr>
        <w:tab/>
      </w:r>
      <w:r>
        <w:rPr>
          <w:i/>
        </w:rPr>
        <w:tab/>
      </w:r>
      <w:r>
        <w:rPr>
          <w:i/>
        </w:rPr>
        <w:tab/>
        <w:t>Source: ANRITSU LTD</w:t>
      </w:r>
    </w:p>
    <w:p w14:paraId="0D410D26" w14:textId="77777777" w:rsidR="000F7A0A" w:rsidRDefault="000F7A0A" w:rsidP="000F7A0A">
      <w:pPr>
        <w:rPr>
          <w:rFonts w:ascii="Arial" w:hAnsi="Arial" w:cs="Arial"/>
          <w:b/>
        </w:rPr>
      </w:pPr>
      <w:r>
        <w:rPr>
          <w:rFonts w:ascii="Arial" w:hAnsi="Arial" w:cs="Arial"/>
          <w:b/>
        </w:rPr>
        <w:t xml:space="preserve">Abstract: </w:t>
      </w:r>
    </w:p>
    <w:p w14:paraId="13A224E1" w14:textId="77777777" w:rsidR="000F7A0A" w:rsidRDefault="000F7A0A" w:rsidP="000F7A0A">
      <w:r>
        <w:t>a) Update 240kHz SSB SCS Configs to use 48RBs RMSI CORESET, Control Channel and PDSCH RMCs.</w:t>
      </w:r>
    </w:p>
    <w:p w14:paraId="4E6D7672"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5865E1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3A4D9" w14:textId="77777777" w:rsidR="000F7A0A" w:rsidRDefault="000F7A0A" w:rsidP="000F7A0A">
      <w:pPr>
        <w:rPr>
          <w:rFonts w:ascii="Arial" w:hAnsi="Arial" w:cs="Arial"/>
          <w:b/>
          <w:sz w:val="24"/>
        </w:rPr>
      </w:pPr>
      <w:r>
        <w:rPr>
          <w:rFonts w:ascii="Arial" w:hAnsi="Arial" w:cs="Arial"/>
          <w:b/>
          <w:color w:val="0000FF"/>
          <w:sz w:val="24"/>
        </w:rPr>
        <w:t>R4-2108949</w:t>
      </w:r>
      <w:r>
        <w:rPr>
          <w:rFonts w:ascii="Arial" w:hAnsi="Arial" w:cs="Arial"/>
          <w:b/>
          <w:color w:val="0000FF"/>
          <w:sz w:val="24"/>
        </w:rPr>
        <w:tab/>
      </w:r>
      <w:r>
        <w:rPr>
          <w:rFonts w:ascii="Arial" w:hAnsi="Arial" w:cs="Arial"/>
          <w:b/>
          <w:sz w:val="24"/>
        </w:rPr>
        <w:t>Cat-F CR to Cell Reselection Tests with Async Cells in Rel-15</w:t>
      </w:r>
    </w:p>
    <w:p w14:paraId="562807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CR-1837  rev  Cat: F (Rel-15)</w:t>
      </w:r>
      <w:r>
        <w:rPr>
          <w:i/>
        </w:rPr>
        <w:br/>
      </w:r>
      <w:r>
        <w:rPr>
          <w:i/>
        </w:rPr>
        <w:br/>
      </w:r>
      <w:r>
        <w:rPr>
          <w:i/>
        </w:rPr>
        <w:tab/>
      </w:r>
      <w:r>
        <w:rPr>
          <w:i/>
        </w:rPr>
        <w:tab/>
      </w:r>
      <w:r>
        <w:rPr>
          <w:i/>
        </w:rPr>
        <w:tab/>
      </w:r>
      <w:r>
        <w:rPr>
          <w:i/>
        </w:rPr>
        <w:tab/>
      </w:r>
      <w:r>
        <w:rPr>
          <w:i/>
        </w:rPr>
        <w:tab/>
        <w:t>Source: Qualcomm Incorporated</w:t>
      </w:r>
    </w:p>
    <w:p w14:paraId="58C5DD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CC8ADF" w14:textId="77777777" w:rsidR="000F7A0A" w:rsidRDefault="000F7A0A" w:rsidP="000F7A0A">
      <w:pPr>
        <w:rPr>
          <w:rFonts w:ascii="Arial" w:hAnsi="Arial" w:cs="Arial"/>
          <w:b/>
          <w:sz w:val="24"/>
        </w:rPr>
      </w:pPr>
      <w:r>
        <w:rPr>
          <w:rFonts w:ascii="Arial" w:hAnsi="Arial" w:cs="Arial"/>
          <w:b/>
          <w:color w:val="0000FF"/>
          <w:sz w:val="24"/>
        </w:rPr>
        <w:t>R4-2108950</w:t>
      </w:r>
      <w:r>
        <w:rPr>
          <w:rFonts w:ascii="Arial" w:hAnsi="Arial" w:cs="Arial"/>
          <w:b/>
          <w:color w:val="0000FF"/>
          <w:sz w:val="24"/>
        </w:rPr>
        <w:tab/>
      </w:r>
      <w:r>
        <w:rPr>
          <w:rFonts w:ascii="Arial" w:hAnsi="Arial" w:cs="Arial"/>
          <w:b/>
          <w:sz w:val="24"/>
        </w:rPr>
        <w:t>Cat-A CR to Cell Reselection Tests with Async Cells in Rel-16</w:t>
      </w:r>
    </w:p>
    <w:p w14:paraId="76F852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CR-1838  rev  Cat: A (Rel-16)</w:t>
      </w:r>
      <w:r>
        <w:rPr>
          <w:i/>
        </w:rPr>
        <w:br/>
      </w:r>
      <w:r>
        <w:rPr>
          <w:i/>
        </w:rPr>
        <w:br/>
      </w:r>
      <w:r>
        <w:rPr>
          <w:i/>
        </w:rPr>
        <w:tab/>
      </w:r>
      <w:r>
        <w:rPr>
          <w:i/>
        </w:rPr>
        <w:tab/>
      </w:r>
      <w:r>
        <w:rPr>
          <w:i/>
        </w:rPr>
        <w:tab/>
      </w:r>
      <w:r>
        <w:rPr>
          <w:i/>
        </w:rPr>
        <w:tab/>
      </w:r>
      <w:r>
        <w:rPr>
          <w:i/>
        </w:rPr>
        <w:tab/>
        <w:t>Source: Qualcomm Incorporated</w:t>
      </w:r>
    </w:p>
    <w:p w14:paraId="2F838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E827BE" w14:textId="77777777" w:rsidR="000F7A0A" w:rsidRDefault="000F7A0A" w:rsidP="000F7A0A">
      <w:pPr>
        <w:rPr>
          <w:rFonts w:ascii="Arial" w:hAnsi="Arial" w:cs="Arial"/>
          <w:b/>
          <w:sz w:val="24"/>
        </w:rPr>
      </w:pPr>
      <w:r>
        <w:rPr>
          <w:rFonts w:ascii="Arial" w:hAnsi="Arial" w:cs="Arial"/>
          <w:b/>
          <w:color w:val="0000FF"/>
          <w:sz w:val="24"/>
        </w:rPr>
        <w:t>R4-2108951</w:t>
      </w:r>
      <w:r>
        <w:rPr>
          <w:rFonts w:ascii="Arial" w:hAnsi="Arial" w:cs="Arial"/>
          <w:b/>
          <w:color w:val="0000FF"/>
          <w:sz w:val="24"/>
        </w:rPr>
        <w:tab/>
      </w:r>
      <w:r>
        <w:rPr>
          <w:rFonts w:ascii="Arial" w:hAnsi="Arial" w:cs="Arial"/>
          <w:b/>
          <w:sz w:val="24"/>
        </w:rPr>
        <w:t>Cat-A CR to Cell Reselection Tests with Async Cells in Rel-17</w:t>
      </w:r>
    </w:p>
    <w:p w14:paraId="394986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CR-1839  rev  Cat: A (Rel-17)</w:t>
      </w:r>
      <w:r>
        <w:rPr>
          <w:i/>
        </w:rPr>
        <w:br/>
      </w:r>
      <w:r>
        <w:rPr>
          <w:i/>
        </w:rPr>
        <w:br/>
      </w:r>
      <w:r>
        <w:rPr>
          <w:i/>
        </w:rPr>
        <w:tab/>
      </w:r>
      <w:r>
        <w:rPr>
          <w:i/>
        </w:rPr>
        <w:tab/>
      </w:r>
      <w:r>
        <w:rPr>
          <w:i/>
        </w:rPr>
        <w:tab/>
      </w:r>
      <w:r>
        <w:rPr>
          <w:i/>
        </w:rPr>
        <w:tab/>
      </w:r>
      <w:r>
        <w:rPr>
          <w:i/>
        </w:rPr>
        <w:tab/>
        <w:t>Source: Qualcomm Incorporated</w:t>
      </w:r>
    </w:p>
    <w:p w14:paraId="54C469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12C163" w14:textId="77777777" w:rsidR="000F7A0A" w:rsidRDefault="000F7A0A" w:rsidP="000F7A0A">
      <w:pPr>
        <w:rPr>
          <w:rFonts w:ascii="Arial" w:hAnsi="Arial" w:cs="Arial"/>
          <w:b/>
          <w:sz w:val="24"/>
        </w:rPr>
      </w:pPr>
      <w:r>
        <w:rPr>
          <w:rFonts w:ascii="Arial" w:hAnsi="Arial" w:cs="Arial"/>
          <w:b/>
          <w:color w:val="0000FF"/>
          <w:sz w:val="24"/>
        </w:rPr>
        <w:t>R4-2108952</w:t>
      </w:r>
      <w:r>
        <w:rPr>
          <w:rFonts w:ascii="Arial" w:hAnsi="Arial" w:cs="Arial"/>
          <w:b/>
          <w:color w:val="0000FF"/>
          <w:sz w:val="24"/>
        </w:rPr>
        <w:tab/>
      </w:r>
      <w:r>
        <w:rPr>
          <w:rFonts w:ascii="Arial" w:hAnsi="Arial" w:cs="Arial"/>
          <w:b/>
          <w:sz w:val="24"/>
        </w:rPr>
        <w:t>Cat-F CR to Cell Reselection Tests with Async Cells in Rel-16</w:t>
      </w:r>
    </w:p>
    <w:p w14:paraId="0091A10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CR-1840  rev  Cat: F (Rel-16)</w:t>
      </w:r>
      <w:r>
        <w:rPr>
          <w:i/>
        </w:rPr>
        <w:br/>
      </w:r>
      <w:r>
        <w:rPr>
          <w:i/>
        </w:rPr>
        <w:br/>
      </w:r>
      <w:r>
        <w:rPr>
          <w:i/>
        </w:rPr>
        <w:tab/>
      </w:r>
      <w:r>
        <w:rPr>
          <w:i/>
        </w:rPr>
        <w:tab/>
      </w:r>
      <w:r>
        <w:rPr>
          <w:i/>
        </w:rPr>
        <w:tab/>
      </w:r>
      <w:r>
        <w:rPr>
          <w:i/>
        </w:rPr>
        <w:tab/>
      </w:r>
      <w:r>
        <w:rPr>
          <w:i/>
        </w:rPr>
        <w:tab/>
        <w:t>Source: Qualcomm Incorporated</w:t>
      </w:r>
    </w:p>
    <w:p w14:paraId="6DDC18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2E079" w14:textId="77777777" w:rsidR="000F7A0A" w:rsidRDefault="000F7A0A" w:rsidP="000F7A0A">
      <w:pPr>
        <w:rPr>
          <w:rFonts w:ascii="Arial" w:hAnsi="Arial" w:cs="Arial"/>
          <w:b/>
          <w:sz w:val="24"/>
        </w:rPr>
      </w:pPr>
      <w:r>
        <w:rPr>
          <w:rFonts w:ascii="Arial" w:hAnsi="Arial" w:cs="Arial"/>
          <w:b/>
          <w:color w:val="0000FF"/>
          <w:sz w:val="24"/>
        </w:rPr>
        <w:t>R4-2108953</w:t>
      </w:r>
      <w:r>
        <w:rPr>
          <w:rFonts w:ascii="Arial" w:hAnsi="Arial" w:cs="Arial"/>
          <w:b/>
          <w:color w:val="0000FF"/>
          <w:sz w:val="24"/>
        </w:rPr>
        <w:tab/>
      </w:r>
      <w:r>
        <w:rPr>
          <w:rFonts w:ascii="Arial" w:hAnsi="Arial" w:cs="Arial"/>
          <w:b/>
          <w:sz w:val="24"/>
        </w:rPr>
        <w:t>Cat-A CR to Cell Reselection Tests with Async Cells in Rel-17</w:t>
      </w:r>
    </w:p>
    <w:p w14:paraId="30BA40D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CR-1841  rev  Cat: A (Rel-17)</w:t>
      </w:r>
      <w:r>
        <w:rPr>
          <w:i/>
        </w:rPr>
        <w:br/>
      </w:r>
      <w:r>
        <w:rPr>
          <w:i/>
        </w:rPr>
        <w:br/>
      </w:r>
      <w:r>
        <w:rPr>
          <w:i/>
        </w:rPr>
        <w:tab/>
      </w:r>
      <w:r>
        <w:rPr>
          <w:i/>
        </w:rPr>
        <w:tab/>
      </w:r>
      <w:r>
        <w:rPr>
          <w:i/>
        </w:rPr>
        <w:tab/>
      </w:r>
      <w:r>
        <w:rPr>
          <w:i/>
        </w:rPr>
        <w:tab/>
      </w:r>
      <w:r>
        <w:rPr>
          <w:i/>
        </w:rPr>
        <w:tab/>
        <w:t>Source: Qualcomm Incorporated</w:t>
      </w:r>
    </w:p>
    <w:p w14:paraId="7455A1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B5369" w14:textId="77777777" w:rsidR="000F7A0A" w:rsidRDefault="000F7A0A" w:rsidP="000F7A0A">
      <w:pPr>
        <w:rPr>
          <w:rFonts w:ascii="Arial" w:hAnsi="Arial" w:cs="Arial"/>
          <w:b/>
          <w:sz w:val="24"/>
        </w:rPr>
      </w:pPr>
      <w:r>
        <w:rPr>
          <w:rFonts w:ascii="Arial" w:hAnsi="Arial" w:cs="Arial"/>
          <w:b/>
          <w:color w:val="0000FF"/>
          <w:sz w:val="24"/>
        </w:rPr>
        <w:t>R4-2108954</w:t>
      </w:r>
      <w:r>
        <w:rPr>
          <w:rFonts w:ascii="Arial" w:hAnsi="Arial" w:cs="Arial"/>
          <w:b/>
          <w:color w:val="0000FF"/>
          <w:sz w:val="24"/>
        </w:rPr>
        <w:tab/>
      </w:r>
      <w:r>
        <w:rPr>
          <w:rFonts w:ascii="Arial" w:hAnsi="Arial" w:cs="Arial"/>
          <w:b/>
          <w:sz w:val="24"/>
        </w:rPr>
        <w:t>Cat-F CR to FR2 CORESET and Search Space RMC in Rel-15</w:t>
      </w:r>
    </w:p>
    <w:p w14:paraId="775B9D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CR-1842  rev  Cat: F (Rel-15)</w:t>
      </w:r>
      <w:r>
        <w:rPr>
          <w:i/>
        </w:rPr>
        <w:br/>
      </w:r>
      <w:r>
        <w:rPr>
          <w:i/>
        </w:rPr>
        <w:br/>
      </w:r>
      <w:r>
        <w:rPr>
          <w:i/>
        </w:rPr>
        <w:tab/>
      </w:r>
      <w:r>
        <w:rPr>
          <w:i/>
        </w:rPr>
        <w:tab/>
      </w:r>
      <w:r>
        <w:rPr>
          <w:i/>
        </w:rPr>
        <w:tab/>
      </w:r>
      <w:r>
        <w:rPr>
          <w:i/>
        </w:rPr>
        <w:tab/>
      </w:r>
      <w:r>
        <w:rPr>
          <w:i/>
        </w:rPr>
        <w:tab/>
        <w:t>Source: Qualcomm Incorporated</w:t>
      </w:r>
    </w:p>
    <w:p w14:paraId="10BC57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D1470" w14:textId="77777777" w:rsidR="000F7A0A" w:rsidRDefault="000F7A0A" w:rsidP="000F7A0A">
      <w:pPr>
        <w:rPr>
          <w:rFonts w:ascii="Arial" w:hAnsi="Arial" w:cs="Arial"/>
          <w:b/>
          <w:sz w:val="24"/>
        </w:rPr>
      </w:pPr>
      <w:r>
        <w:rPr>
          <w:rFonts w:ascii="Arial" w:hAnsi="Arial" w:cs="Arial"/>
          <w:b/>
          <w:color w:val="0000FF"/>
          <w:sz w:val="24"/>
        </w:rPr>
        <w:t>R4-2108955</w:t>
      </w:r>
      <w:r>
        <w:rPr>
          <w:rFonts w:ascii="Arial" w:hAnsi="Arial" w:cs="Arial"/>
          <w:b/>
          <w:color w:val="0000FF"/>
          <w:sz w:val="24"/>
        </w:rPr>
        <w:tab/>
      </w:r>
      <w:r>
        <w:rPr>
          <w:rFonts w:ascii="Arial" w:hAnsi="Arial" w:cs="Arial"/>
          <w:b/>
          <w:sz w:val="24"/>
        </w:rPr>
        <w:t>Cat-A CR to FR2 CORESET and Search Space RMC in Rel-16</w:t>
      </w:r>
    </w:p>
    <w:p w14:paraId="07B5D7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CR-1843  rev  Cat: A (Rel-16)</w:t>
      </w:r>
      <w:r>
        <w:rPr>
          <w:i/>
        </w:rPr>
        <w:br/>
      </w:r>
      <w:r>
        <w:rPr>
          <w:i/>
        </w:rPr>
        <w:br/>
      </w:r>
      <w:r>
        <w:rPr>
          <w:i/>
        </w:rPr>
        <w:tab/>
      </w:r>
      <w:r>
        <w:rPr>
          <w:i/>
        </w:rPr>
        <w:tab/>
      </w:r>
      <w:r>
        <w:rPr>
          <w:i/>
        </w:rPr>
        <w:tab/>
      </w:r>
      <w:r>
        <w:rPr>
          <w:i/>
        </w:rPr>
        <w:tab/>
      </w:r>
      <w:r>
        <w:rPr>
          <w:i/>
        </w:rPr>
        <w:tab/>
        <w:t>Source: Qualcomm Incorporated</w:t>
      </w:r>
    </w:p>
    <w:p w14:paraId="662354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61BB68" w14:textId="77777777" w:rsidR="000F7A0A" w:rsidRDefault="000F7A0A" w:rsidP="000F7A0A">
      <w:pPr>
        <w:rPr>
          <w:rFonts w:ascii="Arial" w:hAnsi="Arial" w:cs="Arial"/>
          <w:b/>
          <w:sz w:val="24"/>
        </w:rPr>
      </w:pPr>
      <w:r>
        <w:rPr>
          <w:rFonts w:ascii="Arial" w:hAnsi="Arial" w:cs="Arial"/>
          <w:b/>
          <w:color w:val="0000FF"/>
          <w:sz w:val="24"/>
        </w:rPr>
        <w:t>R4-2108956</w:t>
      </w:r>
      <w:r>
        <w:rPr>
          <w:rFonts w:ascii="Arial" w:hAnsi="Arial" w:cs="Arial"/>
          <w:b/>
          <w:color w:val="0000FF"/>
          <w:sz w:val="24"/>
        </w:rPr>
        <w:tab/>
      </w:r>
      <w:r>
        <w:rPr>
          <w:rFonts w:ascii="Arial" w:hAnsi="Arial" w:cs="Arial"/>
          <w:b/>
          <w:sz w:val="24"/>
        </w:rPr>
        <w:t>Cat-A CR to FR2 CORESET and Search Space RMC in Rel-17</w:t>
      </w:r>
    </w:p>
    <w:p w14:paraId="645F7C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CR-1844  rev  Cat: A (Rel-17)</w:t>
      </w:r>
      <w:r>
        <w:rPr>
          <w:i/>
        </w:rPr>
        <w:br/>
      </w:r>
      <w:r>
        <w:rPr>
          <w:i/>
        </w:rPr>
        <w:br/>
      </w:r>
      <w:r>
        <w:rPr>
          <w:i/>
        </w:rPr>
        <w:tab/>
      </w:r>
      <w:r>
        <w:rPr>
          <w:i/>
        </w:rPr>
        <w:tab/>
      </w:r>
      <w:r>
        <w:rPr>
          <w:i/>
        </w:rPr>
        <w:tab/>
      </w:r>
      <w:r>
        <w:rPr>
          <w:i/>
        </w:rPr>
        <w:tab/>
      </w:r>
      <w:r>
        <w:rPr>
          <w:i/>
        </w:rPr>
        <w:tab/>
        <w:t>Source: Qualcomm Incorporated</w:t>
      </w:r>
    </w:p>
    <w:p w14:paraId="3E3018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20E749" w14:textId="77777777" w:rsidR="000F7A0A" w:rsidRDefault="000F7A0A" w:rsidP="000F7A0A">
      <w:pPr>
        <w:rPr>
          <w:rFonts w:ascii="Arial" w:hAnsi="Arial" w:cs="Arial"/>
          <w:b/>
          <w:sz w:val="24"/>
        </w:rPr>
      </w:pPr>
      <w:r>
        <w:rPr>
          <w:rFonts w:ascii="Arial" w:hAnsi="Arial" w:cs="Arial"/>
          <w:b/>
          <w:color w:val="0000FF"/>
          <w:sz w:val="24"/>
        </w:rPr>
        <w:t>R4-2108957</w:t>
      </w:r>
      <w:r>
        <w:rPr>
          <w:rFonts w:ascii="Arial" w:hAnsi="Arial" w:cs="Arial"/>
          <w:b/>
          <w:color w:val="0000FF"/>
          <w:sz w:val="24"/>
        </w:rPr>
        <w:tab/>
      </w:r>
      <w:r>
        <w:rPr>
          <w:rFonts w:ascii="Arial" w:hAnsi="Arial" w:cs="Arial"/>
          <w:b/>
          <w:sz w:val="24"/>
        </w:rPr>
        <w:t>Cat-F CR to PDSCH RMC in Rel-15</w:t>
      </w:r>
    </w:p>
    <w:p w14:paraId="4755C6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CR-1845  rev  Cat: F (Rel-15)</w:t>
      </w:r>
      <w:r>
        <w:rPr>
          <w:i/>
        </w:rPr>
        <w:br/>
      </w:r>
      <w:r>
        <w:rPr>
          <w:i/>
        </w:rPr>
        <w:br/>
      </w:r>
      <w:r>
        <w:rPr>
          <w:i/>
        </w:rPr>
        <w:tab/>
      </w:r>
      <w:r>
        <w:rPr>
          <w:i/>
        </w:rPr>
        <w:tab/>
      </w:r>
      <w:r>
        <w:rPr>
          <w:i/>
        </w:rPr>
        <w:tab/>
      </w:r>
      <w:r>
        <w:rPr>
          <w:i/>
        </w:rPr>
        <w:tab/>
      </w:r>
      <w:r>
        <w:rPr>
          <w:i/>
        </w:rPr>
        <w:tab/>
        <w:t>Source: Qualcomm Incorporated</w:t>
      </w:r>
    </w:p>
    <w:p w14:paraId="40BBFD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5A887" w14:textId="77777777" w:rsidR="000F7A0A" w:rsidRDefault="000F7A0A" w:rsidP="000F7A0A">
      <w:pPr>
        <w:rPr>
          <w:rFonts w:ascii="Arial" w:hAnsi="Arial" w:cs="Arial"/>
          <w:b/>
          <w:sz w:val="24"/>
        </w:rPr>
      </w:pPr>
      <w:r>
        <w:rPr>
          <w:rFonts w:ascii="Arial" w:hAnsi="Arial" w:cs="Arial"/>
          <w:b/>
          <w:color w:val="0000FF"/>
          <w:sz w:val="24"/>
        </w:rPr>
        <w:t>R4-2108958</w:t>
      </w:r>
      <w:r>
        <w:rPr>
          <w:rFonts w:ascii="Arial" w:hAnsi="Arial" w:cs="Arial"/>
          <w:b/>
          <w:color w:val="0000FF"/>
          <w:sz w:val="24"/>
        </w:rPr>
        <w:tab/>
      </w:r>
      <w:r>
        <w:rPr>
          <w:rFonts w:ascii="Arial" w:hAnsi="Arial" w:cs="Arial"/>
          <w:b/>
          <w:sz w:val="24"/>
        </w:rPr>
        <w:t>Cat-A CR to PDSCH RMC in Rel-16</w:t>
      </w:r>
    </w:p>
    <w:p w14:paraId="7F1EF5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CR-1846  rev  Cat: A (Rel-16)</w:t>
      </w:r>
      <w:r>
        <w:rPr>
          <w:i/>
        </w:rPr>
        <w:br/>
      </w:r>
      <w:r>
        <w:rPr>
          <w:i/>
        </w:rPr>
        <w:br/>
      </w:r>
      <w:r>
        <w:rPr>
          <w:i/>
        </w:rPr>
        <w:tab/>
      </w:r>
      <w:r>
        <w:rPr>
          <w:i/>
        </w:rPr>
        <w:tab/>
      </w:r>
      <w:r>
        <w:rPr>
          <w:i/>
        </w:rPr>
        <w:tab/>
      </w:r>
      <w:r>
        <w:rPr>
          <w:i/>
        </w:rPr>
        <w:tab/>
      </w:r>
      <w:r>
        <w:rPr>
          <w:i/>
        </w:rPr>
        <w:tab/>
        <w:t>Source: Qualcomm Incorporated</w:t>
      </w:r>
    </w:p>
    <w:p w14:paraId="61CA3F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E5935C" w14:textId="77777777" w:rsidR="000F7A0A" w:rsidRDefault="000F7A0A" w:rsidP="000F7A0A">
      <w:pPr>
        <w:rPr>
          <w:rFonts w:ascii="Arial" w:hAnsi="Arial" w:cs="Arial"/>
          <w:b/>
          <w:sz w:val="24"/>
        </w:rPr>
      </w:pPr>
      <w:r>
        <w:rPr>
          <w:rFonts w:ascii="Arial" w:hAnsi="Arial" w:cs="Arial"/>
          <w:b/>
          <w:color w:val="0000FF"/>
          <w:sz w:val="24"/>
        </w:rPr>
        <w:t>R4-2108959</w:t>
      </w:r>
      <w:r>
        <w:rPr>
          <w:rFonts w:ascii="Arial" w:hAnsi="Arial" w:cs="Arial"/>
          <w:b/>
          <w:color w:val="0000FF"/>
          <w:sz w:val="24"/>
        </w:rPr>
        <w:tab/>
      </w:r>
      <w:r>
        <w:rPr>
          <w:rFonts w:ascii="Arial" w:hAnsi="Arial" w:cs="Arial"/>
          <w:b/>
          <w:sz w:val="24"/>
        </w:rPr>
        <w:t>Cat-A CR to PDSCH RMC in Rel-17</w:t>
      </w:r>
    </w:p>
    <w:p w14:paraId="505302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CR-1847  rev  Cat: A (Rel-17)</w:t>
      </w:r>
      <w:r>
        <w:rPr>
          <w:i/>
        </w:rPr>
        <w:br/>
      </w:r>
      <w:r>
        <w:rPr>
          <w:i/>
        </w:rPr>
        <w:br/>
      </w:r>
      <w:r>
        <w:rPr>
          <w:i/>
        </w:rPr>
        <w:tab/>
      </w:r>
      <w:r>
        <w:rPr>
          <w:i/>
        </w:rPr>
        <w:tab/>
      </w:r>
      <w:r>
        <w:rPr>
          <w:i/>
        </w:rPr>
        <w:tab/>
      </w:r>
      <w:r>
        <w:rPr>
          <w:i/>
        </w:rPr>
        <w:tab/>
      </w:r>
      <w:r>
        <w:rPr>
          <w:i/>
        </w:rPr>
        <w:tab/>
        <w:t>Source: Qualcomm Incorporated</w:t>
      </w:r>
    </w:p>
    <w:p w14:paraId="1B89EBD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29D02E" w14:textId="77777777" w:rsidR="000F7A0A" w:rsidRDefault="000F7A0A" w:rsidP="000F7A0A">
      <w:pPr>
        <w:rPr>
          <w:rFonts w:ascii="Arial" w:hAnsi="Arial" w:cs="Arial"/>
          <w:b/>
          <w:sz w:val="24"/>
        </w:rPr>
      </w:pPr>
      <w:r>
        <w:rPr>
          <w:rFonts w:ascii="Arial" w:hAnsi="Arial" w:cs="Arial"/>
          <w:b/>
          <w:color w:val="0000FF"/>
          <w:sz w:val="24"/>
        </w:rPr>
        <w:t>R4-2108960</w:t>
      </w:r>
      <w:r>
        <w:rPr>
          <w:rFonts w:ascii="Arial" w:hAnsi="Arial" w:cs="Arial"/>
          <w:b/>
          <w:color w:val="0000FF"/>
          <w:sz w:val="24"/>
        </w:rPr>
        <w:tab/>
      </w:r>
      <w:r>
        <w:rPr>
          <w:rFonts w:ascii="Arial" w:hAnsi="Arial" w:cs="Arial"/>
          <w:b/>
          <w:sz w:val="24"/>
        </w:rPr>
        <w:t>Cat-F CR to TRS Configuration in Rel-15 Test Case</w:t>
      </w:r>
    </w:p>
    <w:p w14:paraId="0024413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CR-1848  rev  Cat: F (Rel-15)</w:t>
      </w:r>
      <w:r>
        <w:rPr>
          <w:i/>
        </w:rPr>
        <w:br/>
      </w:r>
      <w:r>
        <w:rPr>
          <w:i/>
        </w:rPr>
        <w:lastRenderedPageBreak/>
        <w:br/>
      </w:r>
      <w:r>
        <w:rPr>
          <w:i/>
        </w:rPr>
        <w:tab/>
      </w:r>
      <w:r>
        <w:rPr>
          <w:i/>
        </w:rPr>
        <w:tab/>
      </w:r>
      <w:r>
        <w:rPr>
          <w:i/>
        </w:rPr>
        <w:tab/>
      </w:r>
      <w:r>
        <w:rPr>
          <w:i/>
        </w:rPr>
        <w:tab/>
      </w:r>
      <w:r>
        <w:rPr>
          <w:i/>
        </w:rPr>
        <w:tab/>
        <w:t>Source: Qualcomm Incorporated</w:t>
      </w:r>
    </w:p>
    <w:p w14:paraId="09E69F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1B20B" w14:textId="77777777" w:rsidR="000F7A0A" w:rsidRDefault="000F7A0A" w:rsidP="000F7A0A">
      <w:pPr>
        <w:rPr>
          <w:rFonts w:ascii="Arial" w:hAnsi="Arial" w:cs="Arial"/>
          <w:b/>
          <w:sz w:val="24"/>
        </w:rPr>
      </w:pPr>
      <w:r>
        <w:rPr>
          <w:rFonts w:ascii="Arial" w:hAnsi="Arial" w:cs="Arial"/>
          <w:b/>
          <w:color w:val="0000FF"/>
          <w:sz w:val="24"/>
        </w:rPr>
        <w:t>R4-2108961</w:t>
      </w:r>
      <w:r>
        <w:rPr>
          <w:rFonts w:ascii="Arial" w:hAnsi="Arial" w:cs="Arial"/>
          <w:b/>
          <w:color w:val="0000FF"/>
          <w:sz w:val="24"/>
        </w:rPr>
        <w:tab/>
      </w:r>
      <w:r>
        <w:rPr>
          <w:rFonts w:ascii="Arial" w:hAnsi="Arial" w:cs="Arial"/>
          <w:b/>
          <w:sz w:val="24"/>
        </w:rPr>
        <w:t>Cat-A CR to TRS Configuration in Rel-16 Test Case</w:t>
      </w:r>
    </w:p>
    <w:p w14:paraId="436836A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CR-1849  rev  Cat: A (Rel-16)</w:t>
      </w:r>
      <w:r>
        <w:rPr>
          <w:i/>
        </w:rPr>
        <w:br/>
      </w:r>
      <w:r>
        <w:rPr>
          <w:i/>
        </w:rPr>
        <w:br/>
      </w:r>
      <w:r>
        <w:rPr>
          <w:i/>
        </w:rPr>
        <w:tab/>
      </w:r>
      <w:r>
        <w:rPr>
          <w:i/>
        </w:rPr>
        <w:tab/>
      </w:r>
      <w:r>
        <w:rPr>
          <w:i/>
        </w:rPr>
        <w:tab/>
      </w:r>
      <w:r>
        <w:rPr>
          <w:i/>
        </w:rPr>
        <w:tab/>
      </w:r>
      <w:r>
        <w:rPr>
          <w:i/>
        </w:rPr>
        <w:tab/>
        <w:t>Source: Qualcomm Incorporated</w:t>
      </w:r>
    </w:p>
    <w:p w14:paraId="1004F6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6EFDC2" w14:textId="77777777" w:rsidR="000F7A0A" w:rsidRDefault="000F7A0A" w:rsidP="000F7A0A">
      <w:pPr>
        <w:rPr>
          <w:rFonts w:ascii="Arial" w:hAnsi="Arial" w:cs="Arial"/>
          <w:b/>
          <w:sz w:val="24"/>
        </w:rPr>
      </w:pPr>
      <w:r>
        <w:rPr>
          <w:rFonts w:ascii="Arial" w:hAnsi="Arial" w:cs="Arial"/>
          <w:b/>
          <w:color w:val="0000FF"/>
          <w:sz w:val="24"/>
        </w:rPr>
        <w:t>R4-2108962</w:t>
      </w:r>
      <w:r>
        <w:rPr>
          <w:rFonts w:ascii="Arial" w:hAnsi="Arial" w:cs="Arial"/>
          <w:b/>
          <w:color w:val="0000FF"/>
          <w:sz w:val="24"/>
        </w:rPr>
        <w:tab/>
      </w:r>
      <w:r>
        <w:rPr>
          <w:rFonts w:ascii="Arial" w:hAnsi="Arial" w:cs="Arial"/>
          <w:b/>
          <w:sz w:val="24"/>
        </w:rPr>
        <w:t>Cat-A CR to TRS Configuration in Rel-17 Test Case</w:t>
      </w:r>
    </w:p>
    <w:p w14:paraId="2209B18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CR-1850  rev  Cat: A (Rel-17)</w:t>
      </w:r>
      <w:r>
        <w:rPr>
          <w:i/>
        </w:rPr>
        <w:br/>
      </w:r>
      <w:r>
        <w:rPr>
          <w:i/>
        </w:rPr>
        <w:br/>
      </w:r>
      <w:r>
        <w:rPr>
          <w:i/>
        </w:rPr>
        <w:tab/>
      </w:r>
      <w:r>
        <w:rPr>
          <w:i/>
        </w:rPr>
        <w:tab/>
      </w:r>
      <w:r>
        <w:rPr>
          <w:i/>
        </w:rPr>
        <w:tab/>
      </w:r>
      <w:r>
        <w:rPr>
          <w:i/>
        </w:rPr>
        <w:tab/>
      </w:r>
      <w:r>
        <w:rPr>
          <w:i/>
        </w:rPr>
        <w:tab/>
        <w:t>Source: Qualcomm Incorporated</w:t>
      </w:r>
    </w:p>
    <w:p w14:paraId="68EB53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F1EBD" w14:textId="77777777" w:rsidR="000F7A0A" w:rsidRDefault="000F7A0A" w:rsidP="000F7A0A">
      <w:pPr>
        <w:rPr>
          <w:rFonts w:ascii="Arial" w:hAnsi="Arial" w:cs="Arial"/>
          <w:b/>
          <w:sz w:val="24"/>
        </w:rPr>
      </w:pPr>
      <w:r>
        <w:rPr>
          <w:rFonts w:ascii="Arial" w:hAnsi="Arial" w:cs="Arial"/>
          <w:b/>
          <w:color w:val="0000FF"/>
          <w:sz w:val="24"/>
        </w:rPr>
        <w:t>R4-2108998</w:t>
      </w:r>
      <w:r>
        <w:rPr>
          <w:rFonts w:ascii="Arial" w:hAnsi="Arial" w:cs="Arial"/>
          <w:b/>
          <w:color w:val="0000FF"/>
          <w:sz w:val="24"/>
        </w:rPr>
        <w:tab/>
      </w:r>
      <w:r>
        <w:rPr>
          <w:rFonts w:ascii="Arial" w:hAnsi="Arial" w:cs="Arial"/>
          <w:b/>
          <w:sz w:val="24"/>
        </w:rPr>
        <w:t>Maintenance CR for test cases - R15</w:t>
      </w:r>
    </w:p>
    <w:p w14:paraId="244AED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CR-1855  rev  Cat: F (Rel-15)</w:t>
      </w:r>
      <w:r>
        <w:rPr>
          <w:i/>
        </w:rPr>
        <w:br/>
      </w:r>
      <w:r>
        <w:rPr>
          <w:i/>
        </w:rPr>
        <w:br/>
      </w:r>
      <w:r>
        <w:rPr>
          <w:i/>
        </w:rPr>
        <w:tab/>
      </w:r>
      <w:r>
        <w:rPr>
          <w:i/>
        </w:rPr>
        <w:tab/>
      </w:r>
      <w:r>
        <w:rPr>
          <w:i/>
        </w:rPr>
        <w:tab/>
      </w:r>
      <w:r>
        <w:rPr>
          <w:i/>
        </w:rPr>
        <w:tab/>
      </w:r>
      <w:r>
        <w:rPr>
          <w:i/>
        </w:rPr>
        <w:tab/>
        <w:t>Source: ZTE Corporation</w:t>
      </w:r>
    </w:p>
    <w:p w14:paraId="697CEA7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3AFFB6" w14:textId="77777777" w:rsidR="000F7A0A" w:rsidRDefault="000F7A0A" w:rsidP="000F7A0A">
      <w:pPr>
        <w:rPr>
          <w:rFonts w:ascii="Arial" w:hAnsi="Arial" w:cs="Arial"/>
          <w:b/>
          <w:sz w:val="24"/>
        </w:rPr>
      </w:pPr>
      <w:r>
        <w:rPr>
          <w:rFonts w:ascii="Arial" w:hAnsi="Arial" w:cs="Arial"/>
          <w:b/>
          <w:color w:val="0000FF"/>
          <w:sz w:val="24"/>
        </w:rPr>
        <w:t>R4-2108999</w:t>
      </w:r>
      <w:r>
        <w:rPr>
          <w:rFonts w:ascii="Arial" w:hAnsi="Arial" w:cs="Arial"/>
          <w:b/>
          <w:color w:val="0000FF"/>
          <w:sz w:val="24"/>
        </w:rPr>
        <w:tab/>
      </w:r>
      <w:r>
        <w:rPr>
          <w:rFonts w:ascii="Arial" w:hAnsi="Arial" w:cs="Arial"/>
          <w:b/>
          <w:sz w:val="24"/>
        </w:rPr>
        <w:t>Maintenance CR for test cases - R16 Cat A</w:t>
      </w:r>
    </w:p>
    <w:p w14:paraId="0A70E3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CR-1856  rev  Cat: A (Rel-16)</w:t>
      </w:r>
      <w:r>
        <w:rPr>
          <w:i/>
        </w:rPr>
        <w:br/>
      </w:r>
      <w:r>
        <w:rPr>
          <w:i/>
        </w:rPr>
        <w:br/>
      </w:r>
      <w:r>
        <w:rPr>
          <w:i/>
        </w:rPr>
        <w:tab/>
      </w:r>
      <w:r>
        <w:rPr>
          <w:i/>
        </w:rPr>
        <w:tab/>
      </w:r>
      <w:r>
        <w:rPr>
          <w:i/>
        </w:rPr>
        <w:tab/>
      </w:r>
      <w:r>
        <w:rPr>
          <w:i/>
        </w:rPr>
        <w:tab/>
      </w:r>
      <w:r>
        <w:rPr>
          <w:i/>
        </w:rPr>
        <w:tab/>
        <w:t>Source: ZTE Corporation</w:t>
      </w:r>
    </w:p>
    <w:p w14:paraId="27CDCAE2" w14:textId="77777777" w:rsidR="000F7A0A" w:rsidRDefault="000F7A0A" w:rsidP="000F7A0A">
      <w:pPr>
        <w:rPr>
          <w:rFonts w:ascii="Arial" w:hAnsi="Arial" w:cs="Arial"/>
          <w:b/>
        </w:rPr>
      </w:pPr>
      <w:r>
        <w:rPr>
          <w:rFonts w:ascii="Arial" w:hAnsi="Arial" w:cs="Arial"/>
          <w:b/>
        </w:rPr>
        <w:t xml:space="preserve">Abstract: </w:t>
      </w:r>
    </w:p>
    <w:p w14:paraId="1CED10E0" w14:textId="77777777" w:rsidR="000F7A0A" w:rsidRDefault="000F7A0A" w:rsidP="000F7A0A">
      <w:r>
        <w:t>This is a Cat A CR.</w:t>
      </w:r>
    </w:p>
    <w:p w14:paraId="4DAD33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BCB54" w14:textId="77777777" w:rsidR="000F7A0A" w:rsidRDefault="000F7A0A" w:rsidP="000F7A0A">
      <w:pPr>
        <w:rPr>
          <w:rFonts w:ascii="Arial" w:hAnsi="Arial" w:cs="Arial"/>
          <w:b/>
          <w:sz w:val="24"/>
        </w:rPr>
      </w:pPr>
      <w:r>
        <w:rPr>
          <w:rFonts w:ascii="Arial" w:hAnsi="Arial" w:cs="Arial"/>
          <w:b/>
          <w:color w:val="0000FF"/>
          <w:sz w:val="24"/>
        </w:rPr>
        <w:t>R4-2109000</w:t>
      </w:r>
      <w:r>
        <w:rPr>
          <w:rFonts w:ascii="Arial" w:hAnsi="Arial" w:cs="Arial"/>
          <w:b/>
          <w:color w:val="0000FF"/>
          <w:sz w:val="24"/>
        </w:rPr>
        <w:tab/>
      </w:r>
      <w:r>
        <w:rPr>
          <w:rFonts w:ascii="Arial" w:hAnsi="Arial" w:cs="Arial"/>
          <w:b/>
          <w:sz w:val="24"/>
        </w:rPr>
        <w:t>Maintenance CR for test cases - R17 Cat A</w:t>
      </w:r>
    </w:p>
    <w:p w14:paraId="41A41C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CR-1857  rev  Cat: A (Rel-17)</w:t>
      </w:r>
      <w:r>
        <w:rPr>
          <w:i/>
        </w:rPr>
        <w:br/>
      </w:r>
      <w:r>
        <w:rPr>
          <w:i/>
        </w:rPr>
        <w:br/>
      </w:r>
      <w:r>
        <w:rPr>
          <w:i/>
        </w:rPr>
        <w:tab/>
      </w:r>
      <w:r>
        <w:rPr>
          <w:i/>
        </w:rPr>
        <w:tab/>
      </w:r>
      <w:r>
        <w:rPr>
          <w:i/>
        </w:rPr>
        <w:tab/>
      </w:r>
      <w:r>
        <w:rPr>
          <w:i/>
        </w:rPr>
        <w:tab/>
      </w:r>
      <w:r>
        <w:rPr>
          <w:i/>
        </w:rPr>
        <w:tab/>
        <w:t>Source: ZTE Corporation</w:t>
      </w:r>
    </w:p>
    <w:p w14:paraId="4FF0A7CD" w14:textId="77777777" w:rsidR="000F7A0A" w:rsidRDefault="000F7A0A" w:rsidP="000F7A0A">
      <w:pPr>
        <w:rPr>
          <w:rFonts w:ascii="Arial" w:hAnsi="Arial" w:cs="Arial"/>
          <w:b/>
        </w:rPr>
      </w:pPr>
      <w:r>
        <w:rPr>
          <w:rFonts w:ascii="Arial" w:hAnsi="Arial" w:cs="Arial"/>
          <w:b/>
        </w:rPr>
        <w:t xml:space="preserve">Abstract: </w:t>
      </w:r>
    </w:p>
    <w:p w14:paraId="5E625570" w14:textId="77777777" w:rsidR="000F7A0A" w:rsidRDefault="000F7A0A" w:rsidP="000F7A0A">
      <w:r>
        <w:t>This is a Cat A CR.</w:t>
      </w:r>
    </w:p>
    <w:p w14:paraId="7D748E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BF17A" w14:textId="77777777" w:rsidR="000F7A0A" w:rsidRDefault="000F7A0A" w:rsidP="000F7A0A">
      <w:pPr>
        <w:rPr>
          <w:rFonts w:ascii="Arial" w:hAnsi="Arial" w:cs="Arial"/>
          <w:b/>
          <w:sz w:val="24"/>
        </w:rPr>
      </w:pPr>
      <w:r>
        <w:rPr>
          <w:rFonts w:ascii="Arial" w:hAnsi="Arial" w:cs="Arial"/>
          <w:b/>
          <w:color w:val="0000FF"/>
          <w:sz w:val="24"/>
        </w:rPr>
        <w:t>R4-2109074</w:t>
      </w:r>
      <w:r>
        <w:rPr>
          <w:rFonts w:ascii="Arial" w:hAnsi="Arial" w:cs="Arial"/>
          <w:b/>
          <w:color w:val="0000FF"/>
          <w:sz w:val="24"/>
        </w:rPr>
        <w:tab/>
      </w:r>
      <w:r>
        <w:rPr>
          <w:rFonts w:ascii="Arial" w:hAnsi="Arial" w:cs="Arial"/>
          <w:b/>
          <w:sz w:val="24"/>
        </w:rPr>
        <w:t>CR on BFD and link recovery test cases</w:t>
      </w:r>
    </w:p>
    <w:p w14:paraId="5CEBCF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CR-1862  rev  Cat: F (Rel-15)</w:t>
      </w:r>
      <w:r>
        <w:rPr>
          <w:i/>
        </w:rPr>
        <w:br/>
      </w:r>
      <w:r>
        <w:rPr>
          <w:i/>
        </w:rPr>
        <w:br/>
      </w:r>
      <w:r>
        <w:rPr>
          <w:i/>
        </w:rPr>
        <w:tab/>
      </w:r>
      <w:r>
        <w:rPr>
          <w:i/>
        </w:rPr>
        <w:tab/>
      </w:r>
      <w:r>
        <w:rPr>
          <w:i/>
        </w:rPr>
        <w:tab/>
      </w:r>
      <w:r>
        <w:rPr>
          <w:i/>
        </w:rPr>
        <w:tab/>
      </w:r>
      <w:r>
        <w:rPr>
          <w:i/>
        </w:rPr>
        <w:tab/>
        <w:t>Source: CATT</w:t>
      </w:r>
    </w:p>
    <w:p w14:paraId="5D8551C5"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9EE9B3" w14:textId="77777777" w:rsidR="000F7A0A" w:rsidRDefault="000F7A0A" w:rsidP="000F7A0A">
      <w:pPr>
        <w:rPr>
          <w:rFonts w:ascii="Arial" w:hAnsi="Arial" w:cs="Arial"/>
          <w:b/>
          <w:sz w:val="24"/>
        </w:rPr>
      </w:pPr>
      <w:r>
        <w:rPr>
          <w:rFonts w:ascii="Arial" w:hAnsi="Arial" w:cs="Arial"/>
          <w:b/>
          <w:color w:val="0000FF"/>
          <w:sz w:val="24"/>
        </w:rPr>
        <w:t>R4-2109075</w:t>
      </w:r>
      <w:r>
        <w:rPr>
          <w:rFonts w:ascii="Arial" w:hAnsi="Arial" w:cs="Arial"/>
          <w:b/>
          <w:color w:val="0000FF"/>
          <w:sz w:val="24"/>
        </w:rPr>
        <w:tab/>
      </w:r>
      <w:r>
        <w:rPr>
          <w:rFonts w:ascii="Arial" w:hAnsi="Arial" w:cs="Arial"/>
          <w:b/>
          <w:sz w:val="24"/>
        </w:rPr>
        <w:t>CR on BFD and link recovery test cases</w:t>
      </w:r>
    </w:p>
    <w:p w14:paraId="117870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CR-1863  rev  Cat: A (Rel-16)</w:t>
      </w:r>
      <w:r>
        <w:rPr>
          <w:i/>
        </w:rPr>
        <w:br/>
      </w:r>
      <w:r>
        <w:rPr>
          <w:i/>
        </w:rPr>
        <w:br/>
      </w:r>
      <w:r>
        <w:rPr>
          <w:i/>
        </w:rPr>
        <w:tab/>
      </w:r>
      <w:r>
        <w:rPr>
          <w:i/>
        </w:rPr>
        <w:tab/>
      </w:r>
      <w:r>
        <w:rPr>
          <w:i/>
        </w:rPr>
        <w:tab/>
      </w:r>
      <w:r>
        <w:rPr>
          <w:i/>
        </w:rPr>
        <w:tab/>
      </w:r>
      <w:r>
        <w:rPr>
          <w:i/>
        </w:rPr>
        <w:tab/>
        <w:t>Source: CATT</w:t>
      </w:r>
    </w:p>
    <w:p w14:paraId="548F8DC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3EF8EA" w14:textId="77777777" w:rsidR="000F7A0A" w:rsidRDefault="000F7A0A" w:rsidP="000F7A0A">
      <w:pPr>
        <w:rPr>
          <w:rFonts w:ascii="Arial" w:hAnsi="Arial" w:cs="Arial"/>
          <w:b/>
          <w:sz w:val="24"/>
        </w:rPr>
      </w:pPr>
      <w:r>
        <w:rPr>
          <w:rFonts w:ascii="Arial" w:hAnsi="Arial" w:cs="Arial"/>
          <w:b/>
          <w:color w:val="0000FF"/>
          <w:sz w:val="24"/>
        </w:rPr>
        <w:t>R4-2109076</w:t>
      </w:r>
      <w:r>
        <w:rPr>
          <w:rFonts w:ascii="Arial" w:hAnsi="Arial" w:cs="Arial"/>
          <w:b/>
          <w:color w:val="0000FF"/>
          <w:sz w:val="24"/>
        </w:rPr>
        <w:tab/>
      </w:r>
      <w:r>
        <w:rPr>
          <w:rFonts w:ascii="Arial" w:hAnsi="Arial" w:cs="Arial"/>
          <w:b/>
          <w:sz w:val="24"/>
        </w:rPr>
        <w:t>CR on BFD and link recovery test cases</w:t>
      </w:r>
    </w:p>
    <w:p w14:paraId="64DFF8E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CR-1864  rev  Cat: A (Rel-17)</w:t>
      </w:r>
      <w:r>
        <w:rPr>
          <w:i/>
        </w:rPr>
        <w:br/>
      </w:r>
      <w:r>
        <w:rPr>
          <w:i/>
        </w:rPr>
        <w:br/>
      </w:r>
      <w:r>
        <w:rPr>
          <w:i/>
        </w:rPr>
        <w:tab/>
      </w:r>
      <w:r>
        <w:rPr>
          <w:i/>
        </w:rPr>
        <w:tab/>
      </w:r>
      <w:r>
        <w:rPr>
          <w:i/>
        </w:rPr>
        <w:tab/>
      </w:r>
      <w:r>
        <w:rPr>
          <w:i/>
        </w:rPr>
        <w:tab/>
      </w:r>
      <w:r>
        <w:rPr>
          <w:i/>
        </w:rPr>
        <w:tab/>
        <w:t>Source: CATT</w:t>
      </w:r>
    </w:p>
    <w:p w14:paraId="7F5BC1B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2FACB" w14:textId="77777777" w:rsidR="000F7A0A" w:rsidRDefault="000F7A0A" w:rsidP="000F7A0A">
      <w:pPr>
        <w:rPr>
          <w:rFonts w:ascii="Arial" w:hAnsi="Arial" w:cs="Arial"/>
          <w:b/>
          <w:sz w:val="24"/>
        </w:rPr>
      </w:pPr>
      <w:r>
        <w:rPr>
          <w:rFonts w:ascii="Arial" w:hAnsi="Arial" w:cs="Arial"/>
          <w:b/>
          <w:color w:val="0000FF"/>
          <w:sz w:val="24"/>
        </w:rPr>
        <w:t>R4-2109176</w:t>
      </w:r>
      <w:r>
        <w:rPr>
          <w:rFonts w:ascii="Arial" w:hAnsi="Arial" w:cs="Arial"/>
          <w:b/>
          <w:color w:val="0000FF"/>
          <w:sz w:val="24"/>
        </w:rPr>
        <w:tab/>
      </w:r>
      <w:r>
        <w:rPr>
          <w:rFonts w:ascii="Arial" w:hAnsi="Arial" w:cs="Arial"/>
          <w:b/>
          <w:sz w:val="24"/>
        </w:rPr>
        <w:t>Discussion on FR2 inter-frequency relative RSRP accuracy</w:t>
      </w:r>
    </w:p>
    <w:p w14:paraId="1EFC26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A6C0C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61137" w14:textId="77777777" w:rsidR="000F7A0A" w:rsidRDefault="000F7A0A" w:rsidP="000F7A0A">
      <w:pPr>
        <w:rPr>
          <w:rFonts w:ascii="Arial" w:hAnsi="Arial" w:cs="Arial"/>
          <w:b/>
          <w:sz w:val="24"/>
        </w:rPr>
      </w:pPr>
      <w:r>
        <w:rPr>
          <w:rFonts w:ascii="Arial" w:hAnsi="Arial" w:cs="Arial"/>
          <w:b/>
          <w:color w:val="0000FF"/>
          <w:sz w:val="24"/>
        </w:rPr>
        <w:t>R4-2109637</w:t>
      </w:r>
      <w:r>
        <w:rPr>
          <w:rFonts w:ascii="Arial" w:hAnsi="Arial" w:cs="Arial"/>
          <w:b/>
          <w:color w:val="0000FF"/>
          <w:sz w:val="24"/>
        </w:rPr>
        <w:tab/>
      </w:r>
      <w:r>
        <w:rPr>
          <w:rFonts w:ascii="Arial" w:hAnsi="Arial" w:cs="Arial"/>
          <w:b/>
          <w:sz w:val="24"/>
        </w:rPr>
        <w:t>Correction on the SS-RSRP difference value for SS-RSRP measurement TC in R15</w:t>
      </w:r>
    </w:p>
    <w:p w14:paraId="6B3F34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CR-1928  rev  Cat: F (Rel-15)</w:t>
      </w:r>
      <w:r>
        <w:rPr>
          <w:i/>
        </w:rPr>
        <w:br/>
      </w:r>
      <w:r>
        <w:rPr>
          <w:i/>
        </w:rPr>
        <w:br/>
      </w:r>
      <w:r>
        <w:rPr>
          <w:i/>
        </w:rPr>
        <w:tab/>
      </w:r>
      <w:r>
        <w:rPr>
          <w:i/>
        </w:rPr>
        <w:tab/>
      </w:r>
      <w:r>
        <w:rPr>
          <w:i/>
        </w:rPr>
        <w:tab/>
      </w:r>
      <w:r>
        <w:rPr>
          <w:i/>
        </w:rPr>
        <w:tab/>
      </w:r>
      <w:r>
        <w:rPr>
          <w:i/>
        </w:rPr>
        <w:tab/>
        <w:t>Source: MediaTek inc.</w:t>
      </w:r>
    </w:p>
    <w:p w14:paraId="72D8D9A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21B29" w14:textId="77777777" w:rsidR="000F7A0A" w:rsidRDefault="000F7A0A" w:rsidP="000F7A0A">
      <w:pPr>
        <w:rPr>
          <w:rFonts w:ascii="Arial" w:hAnsi="Arial" w:cs="Arial"/>
          <w:b/>
          <w:sz w:val="24"/>
        </w:rPr>
      </w:pPr>
      <w:r>
        <w:rPr>
          <w:rFonts w:ascii="Arial" w:hAnsi="Arial" w:cs="Arial"/>
          <w:b/>
          <w:color w:val="0000FF"/>
          <w:sz w:val="24"/>
        </w:rPr>
        <w:t>R4-2109638</w:t>
      </w:r>
      <w:r>
        <w:rPr>
          <w:rFonts w:ascii="Arial" w:hAnsi="Arial" w:cs="Arial"/>
          <w:b/>
          <w:color w:val="0000FF"/>
          <w:sz w:val="24"/>
        </w:rPr>
        <w:tab/>
      </w:r>
      <w:r>
        <w:rPr>
          <w:rFonts w:ascii="Arial" w:hAnsi="Arial" w:cs="Arial"/>
          <w:b/>
          <w:sz w:val="24"/>
        </w:rPr>
        <w:t>Correction on the SS-RSRP difference value for SS-RSRP measurement TC in R16</w:t>
      </w:r>
    </w:p>
    <w:p w14:paraId="2B78986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CR-1929  rev  Cat: A (Rel-16)</w:t>
      </w:r>
      <w:r>
        <w:rPr>
          <w:i/>
        </w:rPr>
        <w:br/>
      </w:r>
      <w:r>
        <w:rPr>
          <w:i/>
        </w:rPr>
        <w:br/>
      </w:r>
      <w:r>
        <w:rPr>
          <w:i/>
        </w:rPr>
        <w:tab/>
      </w:r>
      <w:r>
        <w:rPr>
          <w:i/>
        </w:rPr>
        <w:tab/>
      </w:r>
      <w:r>
        <w:rPr>
          <w:i/>
        </w:rPr>
        <w:tab/>
      </w:r>
      <w:r>
        <w:rPr>
          <w:i/>
        </w:rPr>
        <w:tab/>
      </w:r>
      <w:r>
        <w:rPr>
          <w:i/>
        </w:rPr>
        <w:tab/>
        <w:t>Source: MediaTek inc.</w:t>
      </w:r>
    </w:p>
    <w:p w14:paraId="4C7AD3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F5F55" w14:textId="77777777" w:rsidR="000F7A0A" w:rsidRDefault="000F7A0A" w:rsidP="000F7A0A">
      <w:pPr>
        <w:rPr>
          <w:rFonts w:ascii="Arial" w:hAnsi="Arial" w:cs="Arial"/>
          <w:b/>
          <w:sz w:val="24"/>
        </w:rPr>
      </w:pPr>
      <w:r>
        <w:rPr>
          <w:rFonts w:ascii="Arial" w:hAnsi="Arial" w:cs="Arial"/>
          <w:b/>
          <w:color w:val="0000FF"/>
          <w:sz w:val="24"/>
        </w:rPr>
        <w:t>R4-2109639</w:t>
      </w:r>
      <w:r>
        <w:rPr>
          <w:rFonts w:ascii="Arial" w:hAnsi="Arial" w:cs="Arial"/>
          <w:b/>
          <w:color w:val="0000FF"/>
          <w:sz w:val="24"/>
        </w:rPr>
        <w:tab/>
      </w:r>
      <w:r>
        <w:rPr>
          <w:rFonts w:ascii="Arial" w:hAnsi="Arial" w:cs="Arial"/>
          <w:b/>
          <w:sz w:val="24"/>
        </w:rPr>
        <w:t>Correction on the SS-RSRP difference value for SS-RSRP measurement TC in R17</w:t>
      </w:r>
    </w:p>
    <w:p w14:paraId="45F90FE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CR-1930  rev  Cat: A (Rel-17)</w:t>
      </w:r>
      <w:r>
        <w:rPr>
          <w:i/>
        </w:rPr>
        <w:br/>
      </w:r>
      <w:r>
        <w:rPr>
          <w:i/>
        </w:rPr>
        <w:br/>
      </w:r>
      <w:r>
        <w:rPr>
          <w:i/>
        </w:rPr>
        <w:tab/>
      </w:r>
      <w:r>
        <w:rPr>
          <w:i/>
        </w:rPr>
        <w:tab/>
      </w:r>
      <w:r>
        <w:rPr>
          <w:i/>
        </w:rPr>
        <w:tab/>
      </w:r>
      <w:r>
        <w:rPr>
          <w:i/>
        </w:rPr>
        <w:tab/>
      </w:r>
      <w:r>
        <w:rPr>
          <w:i/>
        </w:rPr>
        <w:tab/>
        <w:t>Source: MediaTek inc.</w:t>
      </w:r>
    </w:p>
    <w:p w14:paraId="7EE3EA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666AB" w14:textId="77777777" w:rsidR="000F7A0A" w:rsidRDefault="000F7A0A" w:rsidP="000F7A0A">
      <w:pPr>
        <w:rPr>
          <w:rFonts w:ascii="Arial" w:hAnsi="Arial" w:cs="Arial"/>
          <w:b/>
          <w:sz w:val="24"/>
        </w:rPr>
      </w:pPr>
      <w:r>
        <w:rPr>
          <w:rFonts w:ascii="Arial" w:hAnsi="Arial" w:cs="Arial"/>
          <w:b/>
          <w:color w:val="0000FF"/>
          <w:sz w:val="24"/>
        </w:rPr>
        <w:t>R4-2109640</w:t>
      </w:r>
      <w:r>
        <w:rPr>
          <w:rFonts w:ascii="Arial" w:hAnsi="Arial" w:cs="Arial"/>
          <w:b/>
          <w:color w:val="0000FF"/>
          <w:sz w:val="24"/>
        </w:rPr>
        <w:tab/>
      </w:r>
      <w:r>
        <w:rPr>
          <w:rFonts w:ascii="Arial" w:hAnsi="Arial" w:cs="Arial"/>
          <w:b/>
          <w:sz w:val="24"/>
        </w:rPr>
        <w:t>Correction on the CSI-reporting period for SCell activation delay in R15</w:t>
      </w:r>
    </w:p>
    <w:p w14:paraId="72BD71C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CR-1931  rev  Cat: F (Rel-15)</w:t>
      </w:r>
      <w:r>
        <w:rPr>
          <w:i/>
        </w:rPr>
        <w:br/>
      </w:r>
      <w:r>
        <w:rPr>
          <w:i/>
        </w:rPr>
        <w:br/>
      </w:r>
      <w:r>
        <w:rPr>
          <w:i/>
        </w:rPr>
        <w:tab/>
      </w:r>
      <w:r>
        <w:rPr>
          <w:i/>
        </w:rPr>
        <w:tab/>
      </w:r>
      <w:r>
        <w:rPr>
          <w:i/>
        </w:rPr>
        <w:tab/>
      </w:r>
      <w:r>
        <w:rPr>
          <w:i/>
        </w:rPr>
        <w:tab/>
      </w:r>
      <w:r>
        <w:rPr>
          <w:i/>
        </w:rPr>
        <w:tab/>
        <w:t>Source: MediaTek inc.</w:t>
      </w:r>
    </w:p>
    <w:p w14:paraId="68C2E051"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47B8A" w14:textId="77777777" w:rsidR="000F7A0A" w:rsidRDefault="000F7A0A" w:rsidP="000F7A0A">
      <w:pPr>
        <w:rPr>
          <w:rFonts w:ascii="Arial" w:hAnsi="Arial" w:cs="Arial"/>
          <w:b/>
          <w:sz w:val="24"/>
        </w:rPr>
      </w:pPr>
      <w:r>
        <w:rPr>
          <w:rFonts w:ascii="Arial" w:hAnsi="Arial" w:cs="Arial"/>
          <w:b/>
          <w:color w:val="0000FF"/>
          <w:sz w:val="24"/>
        </w:rPr>
        <w:t>R4-2109641</w:t>
      </w:r>
      <w:r>
        <w:rPr>
          <w:rFonts w:ascii="Arial" w:hAnsi="Arial" w:cs="Arial"/>
          <w:b/>
          <w:color w:val="0000FF"/>
          <w:sz w:val="24"/>
        </w:rPr>
        <w:tab/>
      </w:r>
      <w:r>
        <w:rPr>
          <w:rFonts w:ascii="Arial" w:hAnsi="Arial" w:cs="Arial"/>
          <w:b/>
          <w:sz w:val="24"/>
        </w:rPr>
        <w:t>Correction on the CSI-reporting period for SCell activation delay in R16</w:t>
      </w:r>
    </w:p>
    <w:p w14:paraId="6DA417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CR-1932  rev  Cat: A (Rel-16)</w:t>
      </w:r>
      <w:r>
        <w:rPr>
          <w:i/>
        </w:rPr>
        <w:br/>
      </w:r>
      <w:r>
        <w:rPr>
          <w:i/>
        </w:rPr>
        <w:br/>
      </w:r>
      <w:r>
        <w:rPr>
          <w:i/>
        </w:rPr>
        <w:tab/>
      </w:r>
      <w:r>
        <w:rPr>
          <w:i/>
        </w:rPr>
        <w:tab/>
      </w:r>
      <w:r>
        <w:rPr>
          <w:i/>
        </w:rPr>
        <w:tab/>
      </w:r>
      <w:r>
        <w:rPr>
          <w:i/>
        </w:rPr>
        <w:tab/>
      </w:r>
      <w:r>
        <w:rPr>
          <w:i/>
        </w:rPr>
        <w:tab/>
        <w:t>Source: MediaTek inc.</w:t>
      </w:r>
    </w:p>
    <w:p w14:paraId="4B18171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ABFEB" w14:textId="77777777" w:rsidR="000F7A0A" w:rsidRDefault="000F7A0A" w:rsidP="000F7A0A">
      <w:pPr>
        <w:rPr>
          <w:rFonts w:ascii="Arial" w:hAnsi="Arial" w:cs="Arial"/>
          <w:b/>
          <w:sz w:val="24"/>
        </w:rPr>
      </w:pPr>
      <w:r>
        <w:rPr>
          <w:rFonts w:ascii="Arial" w:hAnsi="Arial" w:cs="Arial"/>
          <w:b/>
          <w:color w:val="0000FF"/>
          <w:sz w:val="24"/>
        </w:rPr>
        <w:t>R4-2109642</w:t>
      </w:r>
      <w:r>
        <w:rPr>
          <w:rFonts w:ascii="Arial" w:hAnsi="Arial" w:cs="Arial"/>
          <w:b/>
          <w:color w:val="0000FF"/>
          <w:sz w:val="24"/>
        </w:rPr>
        <w:tab/>
      </w:r>
      <w:r>
        <w:rPr>
          <w:rFonts w:ascii="Arial" w:hAnsi="Arial" w:cs="Arial"/>
          <w:b/>
          <w:sz w:val="24"/>
        </w:rPr>
        <w:t>Correction on the CSI-reporting period for SCell activation delay in R17</w:t>
      </w:r>
    </w:p>
    <w:p w14:paraId="46E190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CR-1933  rev  Cat: A (Rel-17)</w:t>
      </w:r>
      <w:r>
        <w:rPr>
          <w:i/>
        </w:rPr>
        <w:br/>
      </w:r>
      <w:r>
        <w:rPr>
          <w:i/>
        </w:rPr>
        <w:br/>
      </w:r>
      <w:r>
        <w:rPr>
          <w:i/>
        </w:rPr>
        <w:tab/>
      </w:r>
      <w:r>
        <w:rPr>
          <w:i/>
        </w:rPr>
        <w:tab/>
      </w:r>
      <w:r>
        <w:rPr>
          <w:i/>
        </w:rPr>
        <w:tab/>
      </w:r>
      <w:r>
        <w:rPr>
          <w:i/>
        </w:rPr>
        <w:tab/>
      </w:r>
      <w:r>
        <w:rPr>
          <w:i/>
        </w:rPr>
        <w:tab/>
        <w:t>Source: MediaTek inc.</w:t>
      </w:r>
    </w:p>
    <w:p w14:paraId="56643D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86F27D" w14:textId="77777777" w:rsidR="000F7A0A" w:rsidRDefault="000F7A0A" w:rsidP="000F7A0A">
      <w:pPr>
        <w:rPr>
          <w:rFonts w:ascii="Arial" w:hAnsi="Arial" w:cs="Arial"/>
          <w:b/>
          <w:sz w:val="24"/>
        </w:rPr>
      </w:pPr>
      <w:r>
        <w:rPr>
          <w:rFonts w:ascii="Arial" w:hAnsi="Arial" w:cs="Arial"/>
          <w:b/>
          <w:color w:val="0000FF"/>
          <w:sz w:val="24"/>
        </w:rPr>
        <w:t>R4-2109847</w:t>
      </w:r>
      <w:r>
        <w:rPr>
          <w:rFonts w:ascii="Arial" w:hAnsi="Arial" w:cs="Arial"/>
          <w:b/>
          <w:color w:val="0000FF"/>
          <w:sz w:val="24"/>
        </w:rPr>
        <w:tab/>
      </w:r>
      <w:r>
        <w:rPr>
          <w:rFonts w:ascii="Arial" w:hAnsi="Arial" w:cs="Arial"/>
          <w:b/>
          <w:sz w:val="24"/>
        </w:rPr>
        <w:t>Further considerations on FR1 FR2 test case design</w:t>
      </w:r>
    </w:p>
    <w:p w14:paraId="7A118C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E3FB5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1FAF1A" w14:textId="77777777" w:rsidR="000F7A0A" w:rsidRDefault="000F7A0A" w:rsidP="000F7A0A">
      <w:pPr>
        <w:rPr>
          <w:rFonts w:ascii="Arial" w:hAnsi="Arial" w:cs="Arial"/>
          <w:b/>
          <w:sz w:val="24"/>
        </w:rPr>
      </w:pPr>
      <w:r>
        <w:rPr>
          <w:rFonts w:ascii="Arial" w:hAnsi="Arial" w:cs="Arial"/>
          <w:b/>
          <w:color w:val="0000FF"/>
          <w:sz w:val="24"/>
        </w:rPr>
        <w:t>R4-2110239</w:t>
      </w:r>
      <w:r>
        <w:rPr>
          <w:rFonts w:ascii="Arial" w:hAnsi="Arial" w:cs="Arial"/>
          <w:b/>
          <w:color w:val="0000FF"/>
          <w:sz w:val="24"/>
        </w:rPr>
        <w:tab/>
      </w:r>
      <w:r>
        <w:rPr>
          <w:rFonts w:ascii="Arial" w:hAnsi="Arial" w:cs="Arial"/>
          <w:b/>
          <w:sz w:val="24"/>
        </w:rPr>
        <w:t>CR to TS 38.133: Correction of TDD Configuration for several TCs (Rel-15)</w:t>
      </w:r>
    </w:p>
    <w:p w14:paraId="038D3B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CR-1981  rev  Cat: F (Rel-15)</w:t>
      </w:r>
      <w:r>
        <w:rPr>
          <w:i/>
        </w:rPr>
        <w:br/>
      </w:r>
      <w:r>
        <w:rPr>
          <w:i/>
        </w:rPr>
        <w:br/>
      </w:r>
      <w:r>
        <w:rPr>
          <w:i/>
        </w:rPr>
        <w:tab/>
      </w:r>
      <w:r>
        <w:rPr>
          <w:i/>
        </w:rPr>
        <w:tab/>
      </w:r>
      <w:r>
        <w:rPr>
          <w:i/>
        </w:rPr>
        <w:tab/>
      </w:r>
      <w:r>
        <w:rPr>
          <w:i/>
        </w:rPr>
        <w:tab/>
      </w:r>
      <w:r>
        <w:rPr>
          <w:i/>
        </w:rPr>
        <w:tab/>
        <w:t>Source: Rohde &amp; Schwarz</w:t>
      </w:r>
    </w:p>
    <w:p w14:paraId="5C2254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033CFA" w14:textId="77777777" w:rsidR="000F7A0A" w:rsidRDefault="000F7A0A" w:rsidP="000F7A0A">
      <w:pPr>
        <w:rPr>
          <w:rFonts w:ascii="Arial" w:hAnsi="Arial" w:cs="Arial"/>
          <w:b/>
          <w:sz w:val="24"/>
        </w:rPr>
      </w:pPr>
      <w:r>
        <w:rPr>
          <w:rFonts w:ascii="Arial" w:hAnsi="Arial" w:cs="Arial"/>
          <w:b/>
          <w:color w:val="0000FF"/>
          <w:sz w:val="24"/>
        </w:rPr>
        <w:t>R4-2110255</w:t>
      </w:r>
      <w:r>
        <w:rPr>
          <w:rFonts w:ascii="Arial" w:hAnsi="Arial" w:cs="Arial"/>
          <w:b/>
          <w:color w:val="0000FF"/>
          <w:sz w:val="24"/>
        </w:rPr>
        <w:tab/>
      </w:r>
      <w:r>
        <w:rPr>
          <w:rFonts w:ascii="Arial" w:hAnsi="Arial" w:cs="Arial"/>
          <w:b/>
          <w:sz w:val="24"/>
        </w:rPr>
        <w:t>CR to TS 38.133: Correction of TDD Configuration for several TCs (Rel-16)</w:t>
      </w:r>
    </w:p>
    <w:p w14:paraId="134710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CR-1982  rev  Cat: A (Rel-16)</w:t>
      </w:r>
      <w:r>
        <w:rPr>
          <w:i/>
        </w:rPr>
        <w:br/>
      </w:r>
      <w:r>
        <w:rPr>
          <w:i/>
        </w:rPr>
        <w:br/>
      </w:r>
      <w:r>
        <w:rPr>
          <w:i/>
        </w:rPr>
        <w:tab/>
      </w:r>
      <w:r>
        <w:rPr>
          <w:i/>
        </w:rPr>
        <w:tab/>
      </w:r>
      <w:r>
        <w:rPr>
          <w:i/>
        </w:rPr>
        <w:tab/>
      </w:r>
      <w:r>
        <w:rPr>
          <w:i/>
        </w:rPr>
        <w:tab/>
      </w:r>
      <w:r>
        <w:rPr>
          <w:i/>
        </w:rPr>
        <w:tab/>
        <w:t>Source: Rohde &amp; Schwarz</w:t>
      </w:r>
    </w:p>
    <w:p w14:paraId="284BE64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DFC80" w14:textId="77777777" w:rsidR="000F7A0A" w:rsidRDefault="000F7A0A" w:rsidP="000F7A0A">
      <w:pPr>
        <w:rPr>
          <w:rFonts w:ascii="Arial" w:hAnsi="Arial" w:cs="Arial"/>
          <w:b/>
          <w:sz w:val="24"/>
        </w:rPr>
      </w:pPr>
      <w:r>
        <w:rPr>
          <w:rFonts w:ascii="Arial" w:hAnsi="Arial" w:cs="Arial"/>
          <w:b/>
          <w:color w:val="0000FF"/>
          <w:sz w:val="24"/>
        </w:rPr>
        <w:t>R4-2110256</w:t>
      </w:r>
      <w:r>
        <w:rPr>
          <w:rFonts w:ascii="Arial" w:hAnsi="Arial" w:cs="Arial"/>
          <w:b/>
          <w:color w:val="0000FF"/>
          <w:sz w:val="24"/>
        </w:rPr>
        <w:tab/>
      </w:r>
      <w:r>
        <w:rPr>
          <w:rFonts w:ascii="Arial" w:hAnsi="Arial" w:cs="Arial"/>
          <w:b/>
          <w:sz w:val="24"/>
        </w:rPr>
        <w:t>CR to TS 38.133: Correction of TDD Configuration for several TCs (Rel-17)</w:t>
      </w:r>
    </w:p>
    <w:p w14:paraId="335C71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CR-1983  rev  Cat: A (Rel-17)</w:t>
      </w:r>
      <w:r>
        <w:rPr>
          <w:i/>
        </w:rPr>
        <w:br/>
      </w:r>
      <w:r>
        <w:rPr>
          <w:i/>
        </w:rPr>
        <w:br/>
      </w:r>
      <w:r>
        <w:rPr>
          <w:i/>
        </w:rPr>
        <w:tab/>
      </w:r>
      <w:r>
        <w:rPr>
          <w:i/>
        </w:rPr>
        <w:tab/>
      </w:r>
      <w:r>
        <w:rPr>
          <w:i/>
        </w:rPr>
        <w:tab/>
      </w:r>
      <w:r>
        <w:rPr>
          <w:i/>
        </w:rPr>
        <w:tab/>
      </w:r>
      <w:r>
        <w:rPr>
          <w:i/>
        </w:rPr>
        <w:tab/>
        <w:t>Source: Rohde &amp; Schwarz</w:t>
      </w:r>
    </w:p>
    <w:p w14:paraId="7C80BB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98D3CE" w14:textId="77777777" w:rsidR="000F7A0A" w:rsidRDefault="000F7A0A" w:rsidP="000F7A0A">
      <w:pPr>
        <w:rPr>
          <w:rFonts w:ascii="Arial" w:hAnsi="Arial" w:cs="Arial"/>
          <w:b/>
          <w:sz w:val="24"/>
        </w:rPr>
      </w:pPr>
      <w:r>
        <w:rPr>
          <w:rFonts w:ascii="Arial" w:hAnsi="Arial" w:cs="Arial"/>
          <w:b/>
          <w:color w:val="0000FF"/>
          <w:sz w:val="24"/>
        </w:rPr>
        <w:t>R4-2110257</w:t>
      </w:r>
      <w:r>
        <w:rPr>
          <w:rFonts w:ascii="Arial" w:hAnsi="Arial" w:cs="Arial"/>
          <w:b/>
          <w:color w:val="0000FF"/>
          <w:sz w:val="24"/>
        </w:rPr>
        <w:tab/>
      </w:r>
      <w:r>
        <w:rPr>
          <w:rFonts w:ascii="Arial" w:hAnsi="Arial" w:cs="Arial"/>
          <w:b/>
          <w:sz w:val="24"/>
        </w:rPr>
        <w:t>CR to TS 38.133: Correction of OCNG pattern for several TCs (Rel-15)</w:t>
      </w:r>
    </w:p>
    <w:p w14:paraId="0F0283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CR-1984  rev  Cat: F (Rel-15)</w:t>
      </w:r>
      <w:r>
        <w:rPr>
          <w:i/>
        </w:rPr>
        <w:br/>
      </w:r>
      <w:r>
        <w:rPr>
          <w:i/>
        </w:rPr>
        <w:br/>
      </w:r>
      <w:r>
        <w:rPr>
          <w:i/>
        </w:rPr>
        <w:tab/>
      </w:r>
      <w:r>
        <w:rPr>
          <w:i/>
        </w:rPr>
        <w:tab/>
      </w:r>
      <w:r>
        <w:rPr>
          <w:i/>
        </w:rPr>
        <w:tab/>
      </w:r>
      <w:r>
        <w:rPr>
          <w:i/>
        </w:rPr>
        <w:tab/>
      </w:r>
      <w:r>
        <w:rPr>
          <w:i/>
        </w:rPr>
        <w:tab/>
        <w:t>Source: Rohde &amp; Schwarz</w:t>
      </w:r>
    </w:p>
    <w:p w14:paraId="6E86C342"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DA3E0" w14:textId="77777777" w:rsidR="000F7A0A" w:rsidRDefault="000F7A0A" w:rsidP="000F7A0A">
      <w:pPr>
        <w:rPr>
          <w:rFonts w:ascii="Arial" w:hAnsi="Arial" w:cs="Arial"/>
          <w:b/>
          <w:sz w:val="24"/>
        </w:rPr>
      </w:pPr>
      <w:r>
        <w:rPr>
          <w:rFonts w:ascii="Arial" w:hAnsi="Arial" w:cs="Arial"/>
          <w:b/>
          <w:color w:val="0000FF"/>
          <w:sz w:val="24"/>
        </w:rPr>
        <w:t>R4-2110258</w:t>
      </w:r>
      <w:r>
        <w:rPr>
          <w:rFonts w:ascii="Arial" w:hAnsi="Arial" w:cs="Arial"/>
          <w:b/>
          <w:color w:val="0000FF"/>
          <w:sz w:val="24"/>
        </w:rPr>
        <w:tab/>
      </w:r>
      <w:r>
        <w:rPr>
          <w:rFonts w:ascii="Arial" w:hAnsi="Arial" w:cs="Arial"/>
          <w:b/>
          <w:sz w:val="24"/>
        </w:rPr>
        <w:t>CR to TS 38.133: Correction of OCNG pattern for several TCs (Rel-16)</w:t>
      </w:r>
    </w:p>
    <w:p w14:paraId="1784AD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CR-1985  rev  Cat: A (Rel-16)</w:t>
      </w:r>
      <w:r>
        <w:rPr>
          <w:i/>
        </w:rPr>
        <w:br/>
      </w:r>
      <w:r>
        <w:rPr>
          <w:i/>
        </w:rPr>
        <w:br/>
      </w:r>
      <w:r>
        <w:rPr>
          <w:i/>
        </w:rPr>
        <w:tab/>
      </w:r>
      <w:r>
        <w:rPr>
          <w:i/>
        </w:rPr>
        <w:tab/>
      </w:r>
      <w:r>
        <w:rPr>
          <w:i/>
        </w:rPr>
        <w:tab/>
      </w:r>
      <w:r>
        <w:rPr>
          <w:i/>
        </w:rPr>
        <w:tab/>
      </w:r>
      <w:r>
        <w:rPr>
          <w:i/>
        </w:rPr>
        <w:tab/>
        <w:t>Source: Rohde &amp; Schwarz</w:t>
      </w:r>
    </w:p>
    <w:p w14:paraId="5804D5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926470" w14:textId="77777777" w:rsidR="000F7A0A" w:rsidRDefault="000F7A0A" w:rsidP="000F7A0A">
      <w:pPr>
        <w:rPr>
          <w:rFonts w:ascii="Arial" w:hAnsi="Arial" w:cs="Arial"/>
          <w:b/>
          <w:sz w:val="24"/>
        </w:rPr>
      </w:pPr>
      <w:r>
        <w:rPr>
          <w:rFonts w:ascii="Arial" w:hAnsi="Arial" w:cs="Arial"/>
          <w:b/>
          <w:color w:val="0000FF"/>
          <w:sz w:val="24"/>
        </w:rPr>
        <w:t>R4-2110259</w:t>
      </w:r>
      <w:r>
        <w:rPr>
          <w:rFonts w:ascii="Arial" w:hAnsi="Arial" w:cs="Arial"/>
          <w:b/>
          <w:color w:val="0000FF"/>
          <w:sz w:val="24"/>
        </w:rPr>
        <w:tab/>
      </w:r>
      <w:r>
        <w:rPr>
          <w:rFonts w:ascii="Arial" w:hAnsi="Arial" w:cs="Arial"/>
          <w:b/>
          <w:sz w:val="24"/>
        </w:rPr>
        <w:t>CR to TS 38.133: Correction of OCNG pattern for several TCs (Rel-17)</w:t>
      </w:r>
    </w:p>
    <w:p w14:paraId="2723FD7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CR-1986  rev  Cat: A (Rel-17)</w:t>
      </w:r>
      <w:r>
        <w:rPr>
          <w:i/>
        </w:rPr>
        <w:br/>
      </w:r>
      <w:r>
        <w:rPr>
          <w:i/>
        </w:rPr>
        <w:br/>
      </w:r>
      <w:r>
        <w:rPr>
          <w:i/>
        </w:rPr>
        <w:tab/>
      </w:r>
      <w:r>
        <w:rPr>
          <w:i/>
        </w:rPr>
        <w:tab/>
      </w:r>
      <w:r>
        <w:rPr>
          <w:i/>
        </w:rPr>
        <w:tab/>
      </w:r>
      <w:r>
        <w:rPr>
          <w:i/>
        </w:rPr>
        <w:tab/>
      </w:r>
      <w:r>
        <w:rPr>
          <w:i/>
        </w:rPr>
        <w:tab/>
        <w:t>Source: Rohde &amp; Schwarz</w:t>
      </w:r>
    </w:p>
    <w:p w14:paraId="2AC0BE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03FB4" w14:textId="77777777" w:rsidR="000F7A0A" w:rsidRDefault="000F7A0A" w:rsidP="000F7A0A">
      <w:pPr>
        <w:rPr>
          <w:rFonts w:ascii="Arial" w:hAnsi="Arial" w:cs="Arial"/>
          <w:b/>
          <w:sz w:val="24"/>
        </w:rPr>
      </w:pPr>
      <w:r>
        <w:rPr>
          <w:rFonts w:ascii="Arial" w:hAnsi="Arial" w:cs="Arial"/>
          <w:b/>
          <w:color w:val="0000FF"/>
          <w:sz w:val="24"/>
        </w:rPr>
        <w:t>R4-2110260</w:t>
      </w:r>
      <w:r>
        <w:rPr>
          <w:rFonts w:ascii="Arial" w:hAnsi="Arial" w:cs="Arial"/>
          <w:b/>
          <w:color w:val="0000FF"/>
          <w:sz w:val="24"/>
        </w:rPr>
        <w:tab/>
      </w:r>
      <w:r>
        <w:rPr>
          <w:rFonts w:ascii="Arial" w:hAnsi="Arial" w:cs="Arial"/>
          <w:b/>
          <w:sz w:val="24"/>
        </w:rPr>
        <w:t>CR to TS 38.133: Correction of IRAT TCs (Rel-15)</w:t>
      </w:r>
    </w:p>
    <w:p w14:paraId="6A78A7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CR-1987  rev  Cat: F (Rel-15)</w:t>
      </w:r>
      <w:r>
        <w:rPr>
          <w:i/>
        </w:rPr>
        <w:br/>
      </w:r>
      <w:r>
        <w:rPr>
          <w:i/>
        </w:rPr>
        <w:br/>
      </w:r>
      <w:r>
        <w:rPr>
          <w:i/>
        </w:rPr>
        <w:tab/>
      </w:r>
      <w:r>
        <w:rPr>
          <w:i/>
        </w:rPr>
        <w:tab/>
      </w:r>
      <w:r>
        <w:rPr>
          <w:i/>
        </w:rPr>
        <w:tab/>
      </w:r>
      <w:r>
        <w:rPr>
          <w:i/>
        </w:rPr>
        <w:tab/>
      </w:r>
      <w:r>
        <w:rPr>
          <w:i/>
        </w:rPr>
        <w:tab/>
        <w:t>Source: Rohde &amp; Schwarz</w:t>
      </w:r>
    </w:p>
    <w:p w14:paraId="31AF21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AA249" w14:textId="77777777" w:rsidR="000F7A0A" w:rsidRDefault="000F7A0A" w:rsidP="000F7A0A">
      <w:pPr>
        <w:rPr>
          <w:rFonts w:ascii="Arial" w:hAnsi="Arial" w:cs="Arial"/>
          <w:b/>
          <w:sz w:val="24"/>
        </w:rPr>
      </w:pPr>
      <w:r>
        <w:rPr>
          <w:rFonts w:ascii="Arial" w:hAnsi="Arial" w:cs="Arial"/>
          <w:b/>
          <w:color w:val="0000FF"/>
          <w:sz w:val="24"/>
        </w:rPr>
        <w:t>R4-2110261</w:t>
      </w:r>
      <w:r>
        <w:rPr>
          <w:rFonts w:ascii="Arial" w:hAnsi="Arial" w:cs="Arial"/>
          <w:b/>
          <w:color w:val="0000FF"/>
          <w:sz w:val="24"/>
        </w:rPr>
        <w:tab/>
      </w:r>
      <w:r>
        <w:rPr>
          <w:rFonts w:ascii="Arial" w:hAnsi="Arial" w:cs="Arial"/>
          <w:b/>
          <w:sz w:val="24"/>
        </w:rPr>
        <w:t>CR to TS 38.133: Correction of IRAT TCs (Rel-16)</w:t>
      </w:r>
    </w:p>
    <w:p w14:paraId="155099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CR-1988  rev  Cat: A (Rel-16)</w:t>
      </w:r>
      <w:r>
        <w:rPr>
          <w:i/>
        </w:rPr>
        <w:br/>
      </w:r>
      <w:r>
        <w:rPr>
          <w:i/>
        </w:rPr>
        <w:br/>
      </w:r>
      <w:r>
        <w:rPr>
          <w:i/>
        </w:rPr>
        <w:tab/>
      </w:r>
      <w:r>
        <w:rPr>
          <w:i/>
        </w:rPr>
        <w:tab/>
      </w:r>
      <w:r>
        <w:rPr>
          <w:i/>
        </w:rPr>
        <w:tab/>
      </w:r>
      <w:r>
        <w:rPr>
          <w:i/>
        </w:rPr>
        <w:tab/>
      </w:r>
      <w:r>
        <w:rPr>
          <w:i/>
        </w:rPr>
        <w:tab/>
        <w:t>Source: Rohde &amp; Schwarz</w:t>
      </w:r>
    </w:p>
    <w:p w14:paraId="5028E1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93286" w14:textId="77777777" w:rsidR="000F7A0A" w:rsidRDefault="000F7A0A" w:rsidP="000F7A0A">
      <w:pPr>
        <w:rPr>
          <w:rFonts w:ascii="Arial" w:hAnsi="Arial" w:cs="Arial"/>
          <w:b/>
          <w:sz w:val="24"/>
        </w:rPr>
      </w:pPr>
      <w:r>
        <w:rPr>
          <w:rFonts w:ascii="Arial" w:hAnsi="Arial" w:cs="Arial"/>
          <w:b/>
          <w:color w:val="0000FF"/>
          <w:sz w:val="24"/>
        </w:rPr>
        <w:t>R4-2110262</w:t>
      </w:r>
      <w:r>
        <w:rPr>
          <w:rFonts w:ascii="Arial" w:hAnsi="Arial" w:cs="Arial"/>
          <w:b/>
          <w:color w:val="0000FF"/>
          <w:sz w:val="24"/>
        </w:rPr>
        <w:tab/>
      </w:r>
      <w:r>
        <w:rPr>
          <w:rFonts w:ascii="Arial" w:hAnsi="Arial" w:cs="Arial"/>
          <w:b/>
          <w:sz w:val="24"/>
        </w:rPr>
        <w:t>CR to TS 38.133: Correction of IRAT TCs (Rel-17)</w:t>
      </w:r>
    </w:p>
    <w:p w14:paraId="37F424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CR-1989  rev  Cat: A (Rel-17)</w:t>
      </w:r>
      <w:r>
        <w:rPr>
          <w:i/>
        </w:rPr>
        <w:br/>
      </w:r>
      <w:r>
        <w:rPr>
          <w:i/>
        </w:rPr>
        <w:br/>
      </w:r>
      <w:r>
        <w:rPr>
          <w:i/>
        </w:rPr>
        <w:tab/>
      </w:r>
      <w:r>
        <w:rPr>
          <w:i/>
        </w:rPr>
        <w:tab/>
      </w:r>
      <w:r>
        <w:rPr>
          <w:i/>
        </w:rPr>
        <w:tab/>
      </w:r>
      <w:r>
        <w:rPr>
          <w:i/>
        </w:rPr>
        <w:tab/>
      </w:r>
      <w:r>
        <w:rPr>
          <w:i/>
        </w:rPr>
        <w:tab/>
        <w:t>Source: Rohde &amp; Schwarz</w:t>
      </w:r>
    </w:p>
    <w:p w14:paraId="2C34E2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ECD45F" w14:textId="77777777" w:rsidR="000F7A0A" w:rsidRDefault="000F7A0A" w:rsidP="000F7A0A">
      <w:pPr>
        <w:rPr>
          <w:rFonts w:ascii="Arial" w:hAnsi="Arial" w:cs="Arial"/>
          <w:b/>
          <w:sz w:val="24"/>
        </w:rPr>
      </w:pPr>
      <w:r>
        <w:rPr>
          <w:rFonts w:ascii="Arial" w:hAnsi="Arial" w:cs="Arial"/>
          <w:b/>
          <w:color w:val="0000FF"/>
          <w:sz w:val="24"/>
        </w:rPr>
        <w:t>R4-2110263</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15)</w:t>
      </w:r>
    </w:p>
    <w:p w14:paraId="2F9BFF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CR-1990  rev  Cat: F (Rel-15)</w:t>
      </w:r>
      <w:r>
        <w:rPr>
          <w:i/>
        </w:rPr>
        <w:br/>
      </w:r>
      <w:r>
        <w:rPr>
          <w:i/>
        </w:rPr>
        <w:br/>
      </w:r>
      <w:r>
        <w:rPr>
          <w:i/>
        </w:rPr>
        <w:tab/>
      </w:r>
      <w:r>
        <w:rPr>
          <w:i/>
        </w:rPr>
        <w:tab/>
      </w:r>
      <w:r>
        <w:rPr>
          <w:i/>
        </w:rPr>
        <w:tab/>
      </w:r>
      <w:r>
        <w:rPr>
          <w:i/>
        </w:rPr>
        <w:tab/>
      </w:r>
      <w:r>
        <w:rPr>
          <w:i/>
        </w:rPr>
        <w:tab/>
        <w:t>Source: Rohde &amp; Schwarz</w:t>
      </w:r>
    </w:p>
    <w:p w14:paraId="0EA3CEC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130CA" w14:textId="77777777" w:rsidR="000F7A0A" w:rsidRDefault="000F7A0A" w:rsidP="000F7A0A">
      <w:pPr>
        <w:rPr>
          <w:rFonts w:ascii="Arial" w:hAnsi="Arial" w:cs="Arial"/>
          <w:b/>
          <w:sz w:val="24"/>
        </w:rPr>
      </w:pPr>
      <w:r>
        <w:rPr>
          <w:rFonts w:ascii="Arial" w:hAnsi="Arial" w:cs="Arial"/>
          <w:b/>
          <w:color w:val="0000FF"/>
          <w:sz w:val="24"/>
        </w:rPr>
        <w:t>R4-2110264</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16)</w:t>
      </w:r>
    </w:p>
    <w:p w14:paraId="08F996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CR-1991  rev  Cat: A (Rel-16)</w:t>
      </w:r>
      <w:r>
        <w:rPr>
          <w:i/>
        </w:rPr>
        <w:br/>
      </w:r>
      <w:r>
        <w:rPr>
          <w:i/>
        </w:rPr>
        <w:br/>
      </w:r>
      <w:r>
        <w:rPr>
          <w:i/>
        </w:rPr>
        <w:tab/>
      </w:r>
      <w:r>
        <w:rPr>
          <w:i/>
        </w:rPr>
        <w:tab/>
      </w:r>
      <w:r>
        <w:rPr>
          <w:i/>
        </w:rPr>
        <w:tab/>
      </w:r>
      <w:r>
        <w:rPr>
          <w:i/>
        </w:rPr>
        <w:tab/>
      </w:r>
      <w:r>
        <w:rPr>
          <w:i/>
        </w:rPr>
        <w:tab/>
        <w:t>Source: Rohde &amp; Schwarz</w:t>
      </w:r>
    </w:p>
    <w:p w14:paraId="6A1202B4"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FE9EE9" w14:textId="77777777" w:rsidR="000F7A0A" w:rsidRDefault="000F7A0A" w:rsidP="000F7A0A">
      <w:pPr>
        <w:rPr>
          <w:rFonts w:ascii="Arial" w:hAnsi="Arial" w:cs="Arial"/>
          <w:b/>
          <w:sz w:val="24"/>
        </w:rPr>
      </w:pPr>
      <w:r>
        <w:rPr>
          <w:rFonts w:ascii="Arial" w:hAnsi="Arial" w:cs="Arial"/>
          <w:b/>
          <w:color w:val="0000FF"/>
          <w:sz w:val="24"/>
        </w:rPr>
        <w:t>R4-2110265</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17)</w:t>
      </w:r>
    </w:p>
    <w:p w14:paraId="762343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CR-1992  rev  Cat: A (Rel-17)</w:t>
      </w:r>
      <w:r>
        <w:rPr>
          <w:i/>
        </w:rPr>
        <w:br/>
      </w:r>
      <w:r>
        <w:rPr>
          <w:i/>
        </w:rPr>
        <w:br/>
      </w:r>
      <w:r>
        <w:rPr>
          <w:i/>
        </w:rPr>
        <w:tab/>
      </w:r>
      <w:r>
        <w:rPr>
          <w:i/>
        </w:rPr>
        <w:tab/>
      </w:r>
      <w:r>
        <w:rPr>
          <w:i/>
        </w:rPr>
        <w:tab/>
      </w:r>
      <w:r>
        <w:rPr>
          <w:i/>
        </w:rPr>
        <w:tab/>
      </w:r>
      <w:r>
        <w:rPr>
          <w:i/>
        </w:rPr>
        <w:tab/>
        <w:t>Source: Rohde &amp; Schwarz</w:t>
      </w:r>
    </w:p>
    <w:p w14:paraId="41E49D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7705AD" w14:textId="77777777" w:rsidR="000F7A0A" w:rsidRDefault="000F7A0A" w:rsidP="000F7A0A">
      <w:pPr>
        <w:rPr>
          <w:rFonts w:ascii="Arial" w:hAnsi="Arial" w:cs="Arial"/>
          <w:b/>
          <w:sz w:val="24"/>
        </w:rPr>
      </w:pPr>
      <w:r>
        <w:rPr>
          <w:rFonts w:ascii="Arial" w:hAnsi="Arial" w:cs="Arial"/>
          <w:b/>
          <w:color w:val="0000FF"/>
          <w:sz w:val="24"/>
        </w:rPr>
        <w:t>R4-2110266</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4321C3D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CR-1993  rev  Cat: F (Rel-15)</w:t>
      </w:r>
      <w:r>
        <w:rPr>
          <w:i/>
        </w:rPr>
        <w:br/>
      </w:r>
      <w:r>
        <w:rPr>
          <w:i/>
        </w:rPr>
        <w:br/>
      </w:r>
      <w:r>
        <w:rPr>
          <w:i/>
        </w:rPr>
        <w:tab/>
      </w:r>
      <w:r>
        <w:rPr>
          <w:i/>
        </w:rPr>
        <w:tab/>
      </w:r>
      <w:r>
        <w:rPr>
          <w:i/>
        </w:rPr>
        <w:tab/>
      </w:r>
      <w:r>
        <w:rPr>
          <w:i/>
        </w:rPr>
        <w:tab/>
      </w:r>
      <w:r>
        <w:rPr>
          <w:i/>
        </w:rPr>
        <w:tab/>
        <w:t>Source: Rohde &amp; Schwarz</w:t>
      </w:r>
    </w:p>
    <w:p w14:paraId="016220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337AA" w14:textId="77777777" w:rsidR="000F7A0A" w:rsidRDefault="000F7A0A" w:rsidP="000F7A0A">
      <w:pPr>
        <w:rPr>
          <w:rFonts w:ascii="Arial" w:hAnsi="Arial" w:cs="Arial"/>
          <w:b/>
          <w:sz w:val="24"/>
        </w:rPr>
      </w:pPr>
      <w:r>
        <w:rPr>
          <w:rFonts w:ascii="Arial" w:hAnsi="Arial" w:cs="Arial"/>
          <w:b/>
          <w:color w:val="0000FF"/>
          <w:sz w:val="24"/>
        </w:rPr>
        <w:t>R4-2110267</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16)</w:t>
      </w:r>
    </w:p>
    <w:p w14:paraId="40FB39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CR-1994  rev  Cat: A (Rel-16)</w:t>
      </w:r>
      <w:r>
        <w:rPr>
          <w:i/>
        </w:rPr>
        <w:br/>
      </w:r>
      <w:r>
        <w:rPr>
          <w:i/>
        </w:rPr>
        <w:br/>
      </w:r>
      <w:r>
        <w:rPr>
          <w:i/>
        </w:rPr>
        <w:tab/>
      </w:r>
      <w:r>
        <w:rPr>
          <w:i/>
        </w:rPr>
        <w:tab/>
      </w:r>
      <w:r>
        <w:rPr>
          <w:i/>
        </w:rPr>
        <w:tab/>
      </w:r>
      <w:r>
        <w:rPr>
          <w:i/>
        </w:rPr>
        <w:tab/>
      </w:r>
      <w:r>
        <w:rPr>
          <w:i/>
        </w:rPr>
        <w:tab/>
        <w:t>Source: Rohde &amp; Schwarz</w:t>
      </w:r>
    </w:p>
    <w:p w14:paraId="00D885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7BCEF3" w14:textId="77777777" w:rsidR="000F7A0A" w:rsidRDefault="000F7A0A" w:rsidP="000F7A0A">
      <w:pPr>
        <w:rPr>
          <w:rFonts w:ascii="Arial" w:hAnsi="Arial" w:cs="Arial"/>
          <w:b/>
          <w:sz w:val="24"/>
        </w:rPr>
      </w:pPr>
      <w:r>
        <w:rPr>
          <w:rFonts w:ascii="Arial" w:hAnsi="Arial" w:cs="Arial"/>
          <w:b/>
          <w:color w:val="0000FF"/>
          <w:sz w:val="24"/>
        </w:rPr>
        <w:t>R4-2110268</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17)</w:t>
      </w:r>
    </w:p>
    <w:p w14:paraId="61BF0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CR-1995  rev  Cat: A (Rel-17)</w:t>
      </w:r>
      <w:r>
        <w:rPr>
          <w:i/>
        </w:rPr>
        <w:br/>
      </w:r>
      <w:r>
        <w:rPr>
          <w:i/>
        </w:rPr>
        <w:br/>
      </w:r>
      <w:r>
        <w:rPr>
          <w:i/>
        </w:rPr>
        <w:tab/>
      </w:r>
      <w:r>
        <w:rPr>
          <w:i/>
        </w:rPr>
        <w:tab/>
      </w:r>
      <w:r>
        <w:rPr>
          <w:i/>
        </w:rPr>
        <w:tab/>
      </w:r>
      <w:r>
        <w:rPr>
          <w:i/>
        </w:rPr>
        <w:tab/>
      </w:r>
      <w:r>
        <w:rPr>
          <w:i/>
        </w:rPr>
        <w:tab/>
        <w:t>Source: Rohde &amp; Schwarz</w:t>
      </w:r>
    </w:p>
    <w:p w14:paraId="77B0B8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8982F" w14:textId="77777777" w:rsidR="000F7A0A" w:rsidRDefault="000F7A0A" w:rsidP="000F7A0A">
      <w:pPr>
        <w:rPr>
          <w:rFonts w:ascii="Arial" w:hAnsi="Arial" w:cs="Arial"/>
          <w:b/>
          <w:sz w:val="24"/>
        </w:rPr>
      </w:pPr>
      <w:r>
        <w:rPr>
          <w:rFonts w:ascii="Arial" w:hAnsi="Arial" w:cs="Arial"/>
          <w:b/>
          <w:color w:val="0000FF"/>
          <w:sz w:val="24"/>
        </w:rPr>
        <w:t>R4-2110278</w:t>
      </w:r>
      <w:r>
        <w:rPr>
          <w:rFonts w:ascii="Arial" w:hAnsi="Arial" w:cs="Arial"/>
          <w:b/>
          <w:color w:val="0000FF"/>
          <w:sz w:val="24"/>
        </w:rPr>
        <w:tab/>
      </w:r>
      <w:r>
        <w:rPr>
          <w:rFonts w:ascii="Arial" w:hAnsi="Arial" w:cs="Arial"/>
          <w:b/>
          <w:sz w:val="24"/>
        </w:rPr>
        <w:t>CR on maintaining condition requirements in TS38.133 R16</w:t>
      </w:r>
    </w:p>
    <w:p w14:paraId="66131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CR-1996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D12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7C619" w14:textId="77777777" w:rsidR="000F7A0A" w:rsidRDefault="000F7A0A" w:rsidP="000F7A0A">
      <w:pPr>
        <w:rPr>
          <w:rFonts w:ascii="Arial" w:hAnsi="Arial" w:cs="Arial"/>
          <w:b/>
          <w:sz w:val="24"/>
        </w:rPr>
      </w:pPr>
      <w:r>
        <w:rPr>
          <w:rFonts w:ascii="Arial" w:hAnsi="Arial" w:cs="Arial"/>
          <w:b/>
          <w:color w:val="0000FF"/>
          <w:sz w:val="24"/>
        </w:rPr>
        <w:t>R4-2110279</w:t>
      </w:r>
      <w:r>
        <w:rPr>
          <w:rFonts w:ascii="Arial" w:hAnsi="Arial" w:cs="Arial"/>
          <w:b/>
          <w:color w:val="0000FF"/>
          <w:sz w:val="24"/>
        </w:rPr>
        <w:tab/>
      </w:r>
      <w:r>
        <w:rPr>
          <w:rFonts w:ascii="Arial" w:hAnsi="Arial" w:cs="Arial"/>
          <w:b/>
          <w:sz w:val="24"/>
        </w:rPr>
        <w:t>CR on maintaining condition requirements in TS38.133 R17</w:t>
      </w:r>
    </w:p>
    <w:p w14:paraId="267795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CR-1997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623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D34A1" w14:textId="77777777" w:rsidR="000F7A0A" w:rsidRDefault="000F7A0A" w:rsidP="000F7A0A">
      <w:pPr>
        <w:rPr>
          <w:rFonts w:ascii="Arial" w:hAnsi="Arial" w:cs="Arial"/>
          <w:b/>
          <w:sz w:val="24"/>
        </w:rPr>
      </w:pPr>
      <w:r>
        <w:rPr>
          <w:rFonts w:ascii="Arial" w:hAnsi="Arial" w:cs="Arial"/>
          <w:b/>
          <w:color w:val="0000FF"/>
          <w:sz w:val="24"/>
        </w:rPr>
        <w:t>R4-2110751</w:t>
      </w:r>
      <w:r>
        <w:rPr>
          <w:rFonts w:ascii="Arial" w:hAnsi="Arial" w:cs="Arial"/>
          <w:b/>
          <w:color w:val="0000FF"/>
          <w:sz w:val="24"/>
        </w:rPr>
        <w:tab/>
      </w:r>
      <w:r>
        <w:rPr>
          <w:rFonts w:ascii="Arial" w:hAnsi="Arial" w:cs="Arial"/>
          <w:b/>
          <w:sz w:val="24"/>
        </w:rPr>
        <w:t>Correction to CSI-RS reference configuration_R15</w:t>
      </w:r>
    </w:p>
    <w:p w14:paraId="4628F6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CR-2056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25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2AA10" w14:textId="77777777" w:rsidR="000F7A0A" w:rsidRDefault="000F7A0A" w:rsidP="000F7A0A">
      <w:pPr>
        <w:rPr>
          <w:rFonts w:ascii="Arial" w:hAnsi="Arial" w:cs="Arial"/>
          <w:b/>
          <w:sz w:val="24"/>
        </w:rPr>
      </w:pPr>
      <w:r>
        <w:rPr>
          <w:rFonts w:ascii="Arial" w:hAnsi="Arial" w:cs="Arial"/>
          <w:b/>
          <w:color w:val="0000FF"/>
          <w:sz w:val="24"/>
        </w:rPr>
        <w:lastRenderedPageBreak/>
        <w:t>R4-2110752</w:t>
      </w:r>
      <w:r>
        <w:rPr>
          <w:rFonts w:ascii="Arial" w:hAnsi="Arial" w:cs="Arial"/>
          <w:b/>
          <w:color w:val="0000FF"/>
          <w:sz w:val="24"/>
        </w:rPr>
        <w:tab/>
      </w:r>
      <w:r>
        <w:rPr>
          <w:rFonts w:ascii="Arial" w:hAnsi="Arial" w:cs="Arial"/>
          <w:b/>
          <w:sz w:val="24"/>
        </w:rPr>
        <w:t>Correction to CSI-RS reference configuration_R16</w:t>
      </w:r>
    </w:p>
    <w:p w14:paraId="6AB2D3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CR-2057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249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69505" w14:textId="77777777" w:rsidR="000F7A0A" w:rsidRDefault="000F7A0A" w:rsidP="000F7A0A">
      <w:pPr>
        <w:rPr>
          <w:rFonts w:ascii="Arial" w:hAnsi="Arial" w:cs="Arial"/>
          <w:b/>
          <w:sz w:val="24"/>
        </w:rPr>
      </w:pPr>
      <w:r>
        <w:rPr>
          <w:rFonts w:ascii="Arial" w:hAnsi="Arial" w:cs="Arial"/>
          <w:b/>
          <w:color w:val="0000FF"/>
          <w:sz w:val="24"/>
        </w:rPr>
        <w:t>R4-2110753</w:t>
      </w:r>
      <w:r>
        <w:rPr>
          <w:rFonts w:ascii="Arial" w:hAnsi="Arial" w:cs="Arial"/>
          <w:b/>
          <w:color w:val="0000FF"/>
          <w:sz w:val="24"/>
        </w:rPr>
        <w:tab/>
      </w:r>
      <w:r>
        <w:rPr>
          <w:rFonts w:ascii="Arial" w:hAnsi="Arial" w:cs="Arial"/>
          <w:b/>
          <w:sz w:val="24"/>
        </w:rPr>
        <w:t>Correction to CSI-RS reference configuration_R17</w:t>
      </w:r>
    </w:p>
    <w:p w14:paraId="0FDFAF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CR-2058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F23D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EEEAF6" w14:textId="77777777" w:rsidR="000F7A0A" w:rsidRDefault="000F7A0A" w:rsidP="000F7A0A">
      <w:pPr>
        <w:rPr>
          <w:rFonts w:ascii="Arial" w:hAnsi="Arial" w:cs="Arial"/>
          <w:b/>
          <w:sz w:val="24"/>
        </w:rPr>
      </w:pPr>
      <w:r>
        <w:rPr>
          <w:rFonts w:ascii="Arial" w:hAnsi="Arial" w:cs="Arial"/>
          <w:b/>
          <w:color w:val="0000FF"/>
          <w:sz w:val="24"/>
        </w:rPr>
        <w:t>R4-2110754</w:t>
      </w:r>
      <w:r>
        <w:rPr>
          <w:rFonts w:ascii="Arial" w:hAnsi="Arial" w:cs="Arial"/>
          <w:b/>
          <w:color w:val="0000FF"/>
          <w:sz w:val="24"/>
        </w:rPr>
        <w:tab/>
      </w:r>
      <w:r>
        <w:rPr>
          <w:rFonts w:ascii="Arial" w:hAnsi="Arial" w:cs="Arial"/>
          <w:b/>
          <w:sz w:val="24"/>
        </w:rPr>
        <w:t>Correction to LTE DRX reference configuration_R15</w:t>
      </w:r>
    </w:p>
    <w:p w14:paraId="3FB8C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CR-2059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8C73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A07463" w14:textId="77777777" w:rsidR="000F7A0A" w:rsidRDefault="000F7A0A" w:rsidP="000F7A0A">
      <w:pPr>
        <w:rPr>
          <w:rFonts w:ascii="Arial" w:hAnsi="Arial" w:cs="Arial"/>
          <w:b/>
          <w:sz w:val="24"/>
        </w:rPr>
      </w:pPr>
      <w:r>
        <w:rPr>
          <w:rFonts w:ascii="Arial" w:hAnsi="Arial" w:cs="Arial"/>
          <w:b/>
          <w:color w:val="0000FF"/>
          <w:sz w:val="24"/>
        </w:rPr>
        <w:t>R4-2110755</w:t>
      </w:r>
      <w:r>
        <w:rPr>
          <w:rFonts w:ascii="Arial" w:hAnsi="Arial" w:cs="Arial"/>
          <w:b/>
          <w:color w:val="0000FF"/>
          <w:sz w:val="24"/>
        </w:rPr>
        <w:tab/>
      </w:r>
      <w:r>
        <w:rPr>
          <w:rFonts w:ascii="Arial" w:hAnsi="Arial" w:cs="Arial"/>
          <w:b/>
          <w:sz w:val="24"/>
        </w:rPr>
        <w:t>Correction to LTE DRX reference configuration_R16</w:t>
      </w:r>
    </w:p>
    <w:p w14:paraId="319DAB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CR-2060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45C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F00E00" w14:textId="77777777" w:rsidR="000F7A0A" w:rsidRDefault="000F7A0A" w:rsidP="000F7A0A">
      <w:pPr>
        <w:rPr>
          <w:rFonts w:ascii="Arial" w:hAnsi="Arial" w:cs="Arial"/>
          <w:b/>
          <w:sz w:val="24"/>
        </w:rPr>
      </w:pPr>
      <w:r>
        <w:rPr>
          <w:rFonts w:ascii="Arial" w:hAnsi="Arial" w:cs="Arial"/>
          <w:b/>
          <w:color w:val="0000FF"/>
          <w:sz w:val="24"/>
        </w:rPr>
        <w:t>R4-2110758</w:t>
      </w:r>
      <w:r>
        <w:rPr>
          <w:rFonts w:ascii="Arial" w:hAnsi="Arial" w:cs="Arial"/>
          <w:b/>
          <w:color w:val="0000FF"/>
          <w:sz w:val="24"/>
        </w:rPr>
        <w:tab/>
      </w:r>
      <w:r>
        <w:rPr>
          <w:rFonts w:ascii="Arial" w:hAnsi="Arial" w:cs="Arial"/>
          <w:b/>
          <w:sz w:val="24"/>
        </w:rPr>
        <w:t>Correction to reference configurations related to DLBWP.0.2_R16</w:t>
      </w:r>
    </w:p>
    <w:p w14:paraId="755602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CR-2061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A4DC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B8C2C0" w14:textId="77777777" w:rsidR="000F7A0A" w:rsidRDefault="000F7A0A" w:rsidP="000F7A0A">
      <w:pPr>
        <w:rPr>
          <w:rFonts w:ascii="Arial" w:hAnsi="Arial" w:cs="Arial"/>
          <w:b/>
          <w:sz w:val="24"/>
        </w:rPr>
      </w:pPr>
      <w:r>
        <w:rPr>
          <w:rFonts w:ascii="Arial" w:hAnsi="Arial" w:cs="Arial"/>
          <w:b/>
          <w:color w:val="0000FF"/>
          <w:sz w:val="24"/>
        </w:rPr>
        <w:t>R4-2110759</w:t>
      </w:r>
      <w:r>
        <w:rPr>
          <w:rFonts w:ascii="Arial" w:hAnsi="Arial" w:cs="Arial"/>
          <w:b/>
          <w:color w:val="0000FF"/>
          <w:sz w:val="24"/>
        </w:rPr>
        <w:tab/>
      </w:r>
      <w:r>
        <w:rPr>
          <w:rFonts w:ascii="Arial" w:hAnsi="Arial" w:cs="Arial"/>
          <w:b/>
          <w:sz w:val="24"/>
        </w:rPr>
        <w:t>Correction to reference configurations related to DLBWP.0.2_R17</w:t>
      </w:r>
    </w:p>
    <w:p w14:paraId="351424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CR-2062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D5B4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F0AE8" w14:textId="77777777" w:rsidR="000F7A0A" w:rsidRDefault="000F7A0A" w:rsidP="000F7A0A">
      <w:pPr>
        <w:rPr>
          <w:rFonts w:ascii="Arial" w:hAnsi="Arial" w:cs="Arial"/>
          <w:b/>
          <w:sz w:val="24"/>
        </w:rPr>
      </w:pPr>
      <w:r>
        <w:rPr>
          <w:rFonts w:ascii="Arial" w:hAnsi="Arial" w:cs="Arial"/>
          <w:b/>
          <w:color w:val="0000FF"/>
          <w:sz w:val="24"/>
        </w:rPr>
        <w:t>R4-2110760</w:t>
      </w:r>
      <w:r>
        <w:rPr>
          <w:rFonts w:ascii="Arial" w:hAnsi="Arial" w:cs="Arial"/>
          <w:b/>
          <w:color w:val="0000FF"/>
          <w:sz w:val="24"/>
        </w:rPr>
        <w:tab/>
      </w:r>
      <w:r>
        <w:rPr>
          <w:rFonts w:ascii="Arial" w:hAnsi="Arial" w:cs="Arial"/>
          <w:b/>
          <w:sz w:val="24"/>
        </w:rPr>
        <w:t>Correction to TRS reference configuration_R15</w:t>
      </w:r>
    </w:p>
    <w:p w14:paraId="1C021B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CR-2063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375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0A0A2" w14:textId="77777777" w:rsidR="000F7A0A" w:rsidRDefault="000F7A0A" w:rsidP="000F7A0A">
      <w:pPr>
        <w:rPr>
          <w:rFonts w:ascii="Arial" w:hAnsi="Arial" w:cs="Arial"/>
          <w:b/>
          <w:sz w:val="24"/>
        </w:rPr>
      </w:pPr>
      <w:r>
        <w:rPr>
          <w:rFonts w:ascii="Arial" w:hAnsi="Arial" w:cs="Arial"/>
          <w:b/>
          <w:color w:val="0000FF"/>
          <w:sz w:val="24"/>
        </w:rPr>
        <w:t>R4-2110761</w:t>
      </w:r>
      <w:r>
        <w:rPr>
          <w:rFonts w:ascii="Arial" w:hAnsi="Arial" w:cs="Arial"/>
          <w:b/>
          <w:color w:val="0000FF"/>
          <w:sz w:val="24"/>
        </w:rPr>
        <w:tab/>
      </w:r>
      <w:r>
        <w:rPr>
          <w:rFonts w:ascii="Arial" w:hAnsi="Arial" w:cs="Arial"/>
          <w:b/>
          <w:sz w:val="24"/>
        </w:rPr>
        <w:t>Correction to TRS reference configuration_R16</w:t>
      </w:r>
    </w:p>
    <w:p w14:paraId="374F4E3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CR-2064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870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71E0C" w14:textId="77777777" w:rsidR="000F7A0A" w:rsidRDefault="000F7A0A" w:rsidP="000F7A0A">
      <w:pPr>
        <w:rPr>
          <w:rFonts w:ascii="Arial" w:hAnsi="Arial" w:cs="Arial"/>
          <w:b/>
          <w:sz w:val="24"/>
        </w:rPr>
      </w:pPr>
      <w:r>
        <w:rPr>
          <w:rFonts w:ascii="Arial" w:hAnsi="Arial" w:cs="Arial"/>
          <w:b/>
          <w:color w:val="0000FF"/>
          <w:sz w:val="24"/>
        </w:rPr>
        <w:t>R4-2110762</w:t>
      </w:r>
      <w:r>
        <w:rPr>
          <w:rFonts w:ascii="Arial" w:hAnsi="Arial" w:cs="Arial"/>
          <w:b/>
          <w:color w:val="0000FF"/>
          <w:sz w:val="24"/>
        </w:rPr>
        <w:tab/>
      </w:r>
      <w:r>
        <w:rPr>
          <w:rFonts w:ascii="Arial" w:hAnsi="Arial" w:cs="Arial"/>
          <w:b/>
          <w:sz w:val="24"/>
        </w:rPr>
        <w:t>Correction to TRS reference configuration_R17</w:t>
      </w:r>
    </w:p>
    <w:p w14:paraId="3D98889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CR-2065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BD586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56D2A" w14:textId="77777777" w:rsidR="000F7A0A" w:rsidRDefault="000F7A0A" w:rsidP="000F7A0A">
      <w:pPr>
        <w:rPr>
          <w:rFonts w:ascii="Arial" w:hAnsi="Arial" w:cs="Arial"/>
          <w:b/>
          <w:sz w:val="24"/>
        </w:rPr>
      </w:pPr>
      <w:r>
        <w:rPr>
          <w:rFonts w:ascii="Arial" w:hAnsi="Arial" w:cs="Arial"/>
          <w:b/>
          <w:color w:val="0000FF"/>
          <w:sz w:val="24"/>
        </w:rPr>
        <w:t>R4-2110763</w:t>
      </w:r>
      <w:r>
        <w:rPr>
          <w:rFonts w:ascii="Arial" w:hAnsi="Arial" w:cs="Arial"/>
          <w:b/>
          <w:color w:val="0000FF"/>
          <w:sz w:val="24"/>
        </w:rPr>
        <w:tab/>
      </w:r>
      <w:r>
        <w:rPr>
          <w:rFonts w:ascii="Arial" w:hAnsi="Arial" w:cs="Arial"/>
          <w:b/>
          <w:sz w:val="24"/>
        </w:rPr>
        <w:t>Correction to FR1 test cases using DLBWP.0.2_R15</w:t>
      </w:r>
    </w:p>
    <w:p w14:paraId="0B69C6D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EE7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08A8B7" w14:textId="77777777" w:rsidR="000F7A0A" w:rsidRDefault="000F7A0A" w:rsidP="000F7A0A">
      <w:pPr>
        <w:rPr>
          <w:rFonts w:ascii="Arial" w:hAnsi="Arial" w:cs="Arial"/>
          <w:b/>
          <w:sz w:val="24"/>
        </w:rPr>
      </w:pPr>
      <w:r>
        <w:rPr>
          <w:rFonts w:ascii="Arial" w:hAnsi="Arial" w:cs="Arial"/>
          <w:b/>
          <w:color w:val="0000FF"/>
          <w:sz w:val="24"/>
        </w:rPr>
        <w:t>R4-2110764</w:t>
      </w:r>
      <w:r>
        <w:rPr>
          <w:rFonts w:ascii="Arial" w:hAnsi="Arial" w:cs="Arial"/>
          <w:b/>
          <w:color w:val="0000FF"/>
          <w:sz w:val="24"/>
        </w:rPr>
        <w:tab/>
      </w:r>
      <w:r>
        <w:rPr>
          <w:rFonts w:ascii="Arial" w:hAnsi="Arial" w:cs="Arial"/>
          <w:b/>
          <w:sz w:val="24"/>
        </w:rPr>
        <w:t>Correction to FR1 test cases using DLBWP.0.2_R16</w:t>
      </w:r>
    </w:p>
    <w:p w14:paraId="083D21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CR-2067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CBE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2B5FD" w14:textId="77777777" w:rsidR="000F7A0A" w:rsidRDefault="000F7A0A" w:rsidP="000F7A0A">
      <w:pPr>
        <w:rPr>
          <w:rFonts w:ascii="Arial" w:hAnsi="Arial" w:cs="Arial"/>
          <w:b/>
          <w:sz w:val="24"/>
        </w:rPr>
      </w:pPr>
      <w:r>
        <w:rPr>
          <w:rFonts w:ascii="Arial" w:hAnsi="Arial" w:cs="Arial"/>
          <w:b/>
          <w:color w:val="0000FF"/>
          <w:sz w:val="24"/>
        </w:rPr>
        <w:t>R4-2110768</w:t>
      </w:r>
      <w:r>
        <w:rPr>
          <w:rFonts w:ascii="Arial" w:hAnsi="Arial" w:cs="Arial"/>
          <w:b/>
          <w:color w:val="0000FF"/>
          <w:sz w:val="24"/>
        </w:rPr>
        <w:tab/>
      </w:r>
      <w:r>
        <w:rPr>
          <w:rFonts w:ascii="Arial" w:hAnsi="Arial" w:cs="Arial"/>
          <w:b/>
          <w:sz w:val="24"/>
        </w:rPr>
        <w:t>Correction to interruption during measurement on deactivated SCell test cases_R17</w:t>
      </w:r>
    </w:p>
    <w:p w14:paraId="29AC5B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CR-2068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3233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E2F64F" w14:textId="77777777" w:rsidR="000F7A0A" w:rsidRDefault="000F7A0A" w:rsidP="000F7A0A">
      <w:pPr>
        <w:rPr>
          <w:rFonts w:ascii="Arial" w:hAnsi="Arial" w:cs="Arial"/>
          <w:b/>
          <w:sz w:val="24"/>
        </w:rPr>
      </w:pPr>
      <w:r>
        <w:rPr>
          <w:rFonts w:ascii="Arial" w:hAnsi="Arial" w:cs="Arial"/>
          <w:b/>
          <w:color w:val="0000FF"/>
          <w:sz w:val="24"/>
        </w:rPr>
        <w:t>R4-2110770</w:t>
      </w:r>
      <w:r>
        <w:rPr>
          <w:rFonts w:ascii="Arial" w:hAnsi="Arial" w:cs="Arial"/>
          <w:b/>
          <w:color w:val="0000FF"/>
          <w:sz w:val="24"/>
        </w:rPr>
        <w:tab/>
      </w:r>
      <w:r>
        <w:rPr>
          <w:rFonts w:ascii="Arial" w:hAnsi="Arial" w:cs="Arial"/>
          <w:b/>
          <w:sz w:val="24"/>
        </w:rPr>
        <w:t>Correction to LTE DRX reference configuration_R17</w:t>
      </w:r>
    </w:p>
    <w:p w14:paraId="320FF2D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CR-2069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30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CCDAF" w14:textId="77777777" w:rsidR="000F7A0A" w:rsidRDefault="000F7A0A" w:rsidP="000F7A0A">
      <w:pPr>
        <w:rPr>
          <w:rFonts w:ascii="Arial" w:hAnsi="Arial" w:cs="Arial"/>
          <w:b/>
          <w:sz w:val="24"/>
        </w:rPr>
      </w:pPr>
      <w:r>
        <w:rPr>
          <w:rFonts w:ascii="Arial" w:hAnsi="Arial" w:cs="Arial"/>
          <w:b/>
          <w:color w:val="0000FF"/>
          <w:sz w:val="24"/>
        </w:rPr>
        <w:t>R4-2110771</w:t>
      </w:r>
      <w:r>
        <w:rPr>
          <w:rFonts w:ascii="Arial" w:hAnsi="Arial" w:cs="Arial"/>
          <w:b/>
          <w:color w:val="0000FF"/>
          <w:sz w:val="24"/>
        </w:rPr>
        <w:tab/>
      </w:r>
      <w:r>
        <w:rPr>
          <w:rFonts w:ascii="Arial" w:hAnsi="Arial" w:cs="Arial"/>
          <w:b/>
          <w:sz w:val="24"/>
        </w:rPr>
        <w:t>Correction to reference configurations related to DLBWP.0.2_R15</w:t>
      </w:r>
    </w:p>
    <w:p w14:paraId="0B4B694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CR-2070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26C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60F61" w14:textId="77777777" w:rsidR="000F7A0A" w:rsidRDefault="000F7A0A" w:rsidP="000F7A0A">
      <w:pPr>
        <w:rPr>
          <w:rFonts w:ascii="Arial" w:hAnsi="Arial" w:cs="Arial"/>
          <w:b/>
          <w:sz w:val="24"/>
        </w:rPr>
      </w:pPr>
      <w:r>
        <w:rPr>
          <w:rFonts w:ascii="Arial" w:hAnsi="Arial" w:cs="Arial"/>
          <w:b/>
          <w:color w:val="0000FF"/>
          <w:sz w:val="24"/>
        </w:rPr>
        <w:t>R4-2110772</w:t>
      </w:r>
      <w:r>
        <w:rPr>
          <w:rFonts w:ascii="Arial" w:hAnsi="Arial" w:cs="Arial"/>
          <w:b/>
          <w:color w:val="0000FF"/>
          <w:sz w:val="24"/>
        </w:rPr>
        <w:tab/>
      </w:r>
      <w:r>
        <w:rPr>
          <w:rFonts w:ascii="Arial" w:hAnsi="Arial" w:cs="Arial"/>
          <w:b/>
          <w:sz w:val="24"/>
        </w:rPr>
        <w:t>Correction to FR1 test cases using DLBWP.0.2_R17</w:t>
      </w:r>
    </w:p>
    <w:p w14:paraId="3CE8DA9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CR-2071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6072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1E3805" w14:textId="77777777" w:rsidR="000F7A0A" w:rsidRDefault="000F7A0A" w:rsidP="000F7A0A">
      <w:pPr>
        <w:rPr>
          <w:rFonts w:ascii="Arial" w:hAnsi="Arial" w:cs="Arial"/>
          <w:b/>
          <w:sz w:val="24"/>
        </w:rPr>
      </w:pPr>
      <w:r>
        <w:rPr>
          <w:rFonts w:ascii="Arial" w:hAnsi="Arial" w:cs="Arial"/>
          <w:b/>
          <w:color w:val="0000FF"/>
          <w:sz w:val="24"/>
        </w:rPr>
        <w:t>R4-2110773</w:t>
      </w:r>
      <w:r>
        <w:rPr>
          <w:rFonts w:ascii="Arial" w:hAnsi="Arial" w:cs="Arial"/>
          <w:b/>
          <w:color w:val="0000FF"/>
          <w:sz w:val="24"/>
        </w:rPr>
        <w:tab/>
      </w:r>
      <w:r>
        <w:rPr>
          <w:rFonts w:ascii="Arial" w:hAnsi="Arial" w:cs="Arial"/>
          <w:b/>
          <w:sz w:val="24"/>
        </w:rPr>
        <w:t>Correction to interruption during measurement on deactivated SCell test cases_R15</w:t>
      </w:r>
    </w:p>
    <w:p w14:paraId="1657D6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CR-2072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F9B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083E8" w14:textId="77777777" w:rsidR="000F7A0A" w:rsidRDefault="000F7A0A" w:rsidP="000F7A0A">
      <w:pPr>
        <w:rPr>
          <w:rFonts w:ascii="Arial" w:hAnsi="Arial" w:cs="Arial"/>
          <w:b/>
          <w:sz w:val="24"/>
        </w:rPr>
      </w:pPr>
      <w:r>
        <w:rPr>
          <w:rFonts w:ascii="Arial" w:hAnsi="Arial" w:cs="Arial"/>
          <w:b/>
          <w:color w:val="0000FF"/>
          <w:sz w:val="24"/>
        </w:rPr>
        <w:t>R4-2110774</w:t>
      </w:r>
      <w:r>
        <w:rPr>
          <w:rFonts w:ascii="Arial" w:hAnsi="Arial" w:cs="Arial"/>
          <w:b/>
          <w:color w:val="0000FF"/>
          <w:sz w:val="24"/>
        </w:rPr>
        <w:tab/>
      </w:r>
      <w:r>
        <w:rPr>
          <w:rFonts w:ascii="Arial" w:hAnsi="Arial" w:cs="Arial"/>
          <w:b/>
          <w:sz w:val="24"/>
        </w:rPr>
        <w:t>Correction to interruption during measurement on deactivated SCell test cases_R16</w:t>
      </w:r>
    </w:p>
    <w:p w14:paraId="4DC139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CR-2073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6707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D422DF" w14:textId="77777777" w:rsidR="000F7A0A" w:rsidRDefault="000F7A0A" w:rsidP="000F7A0A">
      <w:pPr>
        <w:rPr>
          <w:rFonts w:ascii="Arial" w:hAnsi="Arial" w:cs="Arial"/>
          <w:b/>
          <w:sz w:val="24"/>
        </w:rPr>
      </w:pPr>
      <w:r>
        <w:rPr>
          <w:rFonts w:ascii="Arial" w:hAnsi="Arial" w:cs="Arial"/>
          <w:b/>
          <w:color w:val="0000FF"/>
          <w:sz w:val="24"/>
        </w:rPr>
        <w:t>R4-2110782</w:t>
      </w:r>
      <w:r>
        <w:rPr>
          <w:rFonts w:ascii="Arial" w:hAnsi="Arial" w:cs="Arial"/>
          <w:b/>
          <w:color w:val="0000FF"/>
          <w:sz w:val="24"/>
        </w:rPr>
        <w:tab/>
      </w:r>
      <w:r>
        <w:rPr>
          <w:rFonts w:ascii="Arial" w:hAnsi="Arial" w:cs="Arial"/>
          <w:b/>
          <w:sz w:val="24"/>
        </w:rPr>
        <w:t>Correction of test parameters for SA inter-frequency event triggered reporting TCs</w:t>
      </w:r>
    </w:p>
    <w:p w14:paraId="484AA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CR-2074  rev  Cat: F (Rel-15)</w:t>
      </w:r>
      <w:r>
        <w:rPr>
          <w:i/>
        </w:rPr>
        <w:br/>
      </w:r>
      <w:r>
        <w:rPr>
          <w:i/>
        </w:rPr>
        <w:br/>
      </w:r>
      <w:r>
        <w:rPr>
          <w:i/>
        </w:rPr>
        <w:tab/>
      </w:r>
      <w:r>
        <w:rPr>
          <w:i/>
        </w:rPr>
        <w:tab/>
      </w:r>
      <w:r>
        <w:rPr>
          <w:i/>
        </w:rPr>
        <w:tab/>
      </w:r>
      <w:r>
        <w:rPr>
          <w:i/>
        </w:rPr>
        <w:tab/>
      </w:r>
      <w:r>
        <w:rPr>
          <w:i/>
        </w:rPr>
        <w:tab/>
        <w:t>Source: Ericsson, Anritsu</w:t>
      </w:r>
    </w:p>
    <w:p w14:paraId="7340F168" w14:textId="77777777" w:rsidR="000F7A0A" w:rsidRDefault="000F7A0A" w:rsidP="000F7A0A">
      <w:pPr>
        <w:rPr>
          <w:rFonts w:ascii="Arial" w:hAnsi="Arial" w:cs="Arial"/>
          <w:b/>
        </w:rPr>
      </w:pPr>
      <w:r>
        <w:rPr>
          <w:rFonts w:ascii="Arial" w:hAnsi="Arial" w:cs="Arial"/>
          <w:b/>
        </w:rPr>
        <w:t xml:space="preserve">Abstract: </w:t>
      </w:r>
    </w:p>
    <w:p w14:paraId="1D7A0F48" w14:textId="77777777" w:rsidR="000F7A0A" w:rsidRDefault="000F7A0A" w:rsidP="000F7A0A">
      <w:r>
        <w:t>This CR corrects the test parameters for SA inter-frequency event triggered reporting test cases.</w:t>
      </w:r>
    </w:p>
    <w:p w14:paraId="6EA8F1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3B477D" w14:textId="77777777" w:rsidR="000F7A0A" w:rsidRDefault="000F7A0A" w:rsidP="000F7A0A">
      <w:pPr>
        <w:rPr>
          <w:rFonts w:ascii="Arial" w:hAnsi="Arial" w:cs="Arial"/>
          <w:b/>
          <w:sz w:val="24"/>
        </w:rPr>
      </w:pPr>
      <w:r>
        <w:rPr>
          <w:rFonts w:ascii="Arial" w:hAnsi="Arial" w:cs="Arial"/>
          <w:b/>
          <w:color w:val="0000FF"/>
          <w:sz w:val="24"/>
        </w:rPr>
        <w:t>R4-2110783</w:t>
      </w:r>
      <w:r>
        <w:rPr>
          <w:rFonts w:ascii="Arial" w:hAnsi="Arial" w:cs="Arial"/>
          <w:b/>
          <w:color w:val="0000FF"/>
          <w:sz w:val="24"/>
        </w:rPr>
        <w:tab/>
      </w:r>
      <w:r>
        <w:rPr>
          <w:rFonts w:ascii="Arial" w:hAnsi="Arial" w:cs="Arial"/>
          <w:b/>
          <w:sz w:val="24"/>
        </w:rPr>
        <w:t>Correction of test parameters for SA inter-frequency event triggered reporting TCs</w:t>
      </w:r>
    </w:p>
    <w:p w14:paraId="173265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CR-2075  rev  Cat: A (Rel-16)</w:t>
      </w:r>
      <w:r>
        <w:rPr>
          <w:i/>
        </w:rPr>
        <w:br/>
      </w:r>
      <w:r>
        <w:rPr>
          <w:i/>
        </w:rPr>
        <w:br/>
      </w:r>
      <w:r>
        <w:rPr>
          <w:i/>
        </w:rPr>
        <w:tab/>
      </w:r>
      <w:r>
        <w:rPr>
          <w:i/>
        </w:rPr>
        <w:tab/>
      </w:r>
      <w:r>
        <w:rPr>
          <w:i/>
        </w:rPr>
        <w:tab/>
      </w:r>
      <w:r>
        <w:rPr>
          <w:i/>
        </w:rPr>
        <w:tab/>
      </w:r>
      <w:r>
        <w:rPr>
          <w:i/>
        </w:rPr>
        <w:tab/>
        <w:t>Source: Ericsson, Anritsu</w:t>
      </w:r>
    </w:p>
    <w:p w14:paraId="0366C022" w14:textId="77777777" w:rsidR="000F7A0A" w:rsidRDefault="000F7A0A" w:rsidP="000F7A0A">
      <w:pPr>
        <w:rPr>
          <w:rFonts w:ascii="Arial" w:hAnsi="Arial" w:cs="Arial"/>
          <w:b/>
        </w:rPr>
      </w:pPr>
      <w:r>
        <w:rPr>
          <w:rFonts w:ascii="Arial" w:hAnsi="Arial" w:cs="Arial"/>
          <w:b/>
        </w:rPr>
        <w:t xml:space="preserve">Abstract: </w:t>
      </w:r>
    </w:p>
    <w:p w14:paraId="17E57FB1" w14:textId="77777777" w:rsidR="000F7A0A" w:rsidRDefault="000F7A0A" w:rsidP="000F7A0A">
      <w:r>
        <w:t>This CR corrects the test parameters for SA inter-frequency event triggered reporting test cases.</w:t>
      </w:r>
    </w:p>
    <w:p w14:paraId="5A606A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7D80A" w14:textId="77777777" w:rsidR="000F7A0A" w:rsidRDefault="000F7A0A" w:rsidP="000F7A0A">
      <w:pPr>
        <w:rPr>
          <w:rFonts w:ascii="Arial" w:hAnsi="Arial" w:cs="Arial"/>
          <w:b/>
          <w:sz w:val="24"/>
        </w:rPr>
      </w:pPr>
      <w:r>
        <w:rPr>
          <w:rFonts w:ascii="Arial" w:hAnsi="Arial" w:cs="Arial"/>
          <w:b/>
          <w:color w:val="0000FF"/>
          <w:sz w:val="24"/>
        </w:rPr>
        <w:t>R4-2110784</w:t>
      </w:r>
      <w:r>
        <w:rPr>
          <w:rFonts w:ascii="Arial" w:hAnsi="Arial" w:cs="Arial"/>
          <w:b/>
          <w:color w:val="0000FF"/>
          <w:sz w:val="24"/>
        </w:rPr>
        <w:tab/>
      </w:r>
      <w:r>
        <w:rPr>
          <w:rFonts w:ascii="Arial" w:hAnsi="Arial" w:cs="Arial"/>
          <w:b/>
          <w:sz w:val="24"/>
        </w:rPr>
        <w:t>Correction of test parameters for SA inter-frequency event triggered reporting TCs</w:t>
      </w:r>
    </w:p>
    <w:p w14:paraId="3C57D5E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CR-2076  rev  Cat: A (Rel-17)</w:t>
      </w:r>
      <w:r>
        <w:rPr>
          <w:i/>
        </w:rPr>
        <w:br/>
      </w:r>
      <w:r>
        <w:rPr>
          <w:i/>
        </w:rPr>
        <w:br/>
      </w:r>
      <w:r>
        <w:rPr>
          <w:i/>
        </w:rPr>
        <w:tab/>
      </w:r>
      <w:r>
        <w:rPr>
          <w:i/>
        </w:rPr>
        <w:tab/>
      </w:r>
      <w:r>
        <w:rPr>
          <w:i/>
        </w:rPr>
        <w:tab/>
      </w:r>
      <w:r>
        <w:rPr>
          <w:i/>
        </w:rPr>
        <w:tab/>
      </w:r>
      <w:r>
        <w:rPr>
          <w:i/>
        </w:rPr>
        <w:tab/>
        <w:t>Source: Ericsson, Anritsu</w:t>
      </w:r>
    </w:p>
    <w:p w14:paraId="10B57900" w14:textId="77777777" w:rsidR="000F7A0A" w:rsidRDefault="000F7A0A" w:rsidP="000F7A0A">
      <w:pPr>
        <w:rPr>
          <w:rFonts w:ascii="Arial" w:hAnsi="Arial" w:cs="Arial"/>
          <w:b/>
        </w:rPr>
      </w:pPr>
      <w:r>
        <w:rPr>
          <w:rFonts w:ascii="Arial" w:hAnsi="Arial" w:cs="Arial"/>
          <w:b/>
        </w:rPr>
        <w:t xml:space="preserve">Abstract: </w:t>
      </w:r>
    </w:p>
    <w:p w14:paraId="1CEFC16E" w14:textId="77777777" w:rsidR="000F7A0A" w:rsidRDefault="000F7A0A" w:rsidP="000F7A0A">
      <w:r>
        <w:lastRenderedPageBreak/>
        <w:t>This CR corrects the test parameters for SA inter-frequency event triggered reporting test cases.</w:t>
      </w:r>
    </w:p>
    <w:p w14:paraId="34DC56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FFA442" w14:textId="77777777" w:rsidR="000F7A0A" w:rsidRDefault="000F7A0A" w:rsidP="000F7A0A">
      <w:pPr>
        <w:rPr>
          <w:rFonts w:ascii="Arial" w:hAnsi="Arial" w:cs="Arial"/>
          <w:b/>
          <w:sz w:val="24"/>
        </w:rPr>
      </w:pPr>
      <w:r>
        <w:rPr>
          <w:rFonts w:ascii="Arial" w:hAnsi="Arial" w:cs="Arial"/>
          <w:b/>
          <w:color w:val="0000FF"/>
          <w:sz w:val="24"/>
        </w:rPr>
        <w:t>R4-2111035</w:t>
      </w:r>
      <w:r>
        <w:rPr>
          <w:rFonts w:ascii="Arial" w:hAnsi="Arial" w:cs="Arial"/>
          <w:b/>
          <w:color w:val="0000FF"/>
          <w:sz w:val="24"/>
        </w:rPr>
        <w:tab/>
      </w:r>
      <w:r>
        <w:rPr>
          <w:rFonts w:ascii="Arial" w:hAnsi="Arial" w:cs="Arial"/>
          <w:b/>
          <w:sz w:val="24"/>
        </w:rPr>
        <w:t>Maintenance CR for RRM test cases in Rel15</w:t>
      </w:r>
    </w:p>
    <w:p w14:paraId="014D298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CR-2112  rev  Cat: F (Rel-15)</w:t>
      </w:r>
      <w:r>
        <w:rPr>
          <w:i/>
        </w:rPr>
        <w:br/>
      </w:r>
      <w:r>
        <w:rPr>
          <w:i/>
        </w:rPr>
        <w:br/>
      </w:r>
      <w:r>
        <w:rPr>
          <w:i/>
        </w:rPr>
        <w:tab/>
      </w:r>
      <w:r>
        <w:rPr>
          <w:i/>
        </w:rPr>
        <w:tab/>
      </w:r>
      <w:r>
        <w:rPr>
          <w:i/>
        </w:rPr>
        <w:tab/>
      </w:r>
      <w:r>
        <w:rPr>
          <w:i/>
        </w:rPr>
        <w:tab/>
      </w:r>
      <w:r>
        <w:rPr>
          <w:i/>
        </w:rPr>
        <w:tab/>
        <w:t>Source: Nokia, Nokia Shanghai Bell</w:t>
      </w:r>
    </w:p>
    <w:p w14:paraId="083E162E" w14:textId="77777777" w:rsidR="000F7A0A" w:rsidRDefault="000F7A0A" w:rsidP="000F7A0A">
      <w:pPr>
        <w:rPr>
          <w:rFonts w:ascii="Arial" w:hAnsi="Arial" w:cs="Arial"/>
          <w:b/>
        </w:rPr>
      </w:pPr>
      <w:r>
        <w:rPr>
          <w:rFonts w:ascii="Arial" w:hAnsi="Arial" w:cs="Arial"/>
          <w:b/>
        </w:rPr>
        <w:t xml:space="preserve">Abstract: </w:t>
      </w:r>
    </w:p>
    <w:p w14:paraId="50E58DCC" w14:textId="77777777" w:rsidR="000F7A0A" w:rsidRDefault="000F7A0A" w:rsidP="000F7A0A">
      <w:r>
        <w:t>Maintenance CR on RRM test cases</w:t>
      </w:r>
    </w:p>
    <w:p w14:paraId="117D9B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B3D0EC" w14:textId="77777777" w:rsidR="000F7A0A" w:rsidRDefault="000F7A0A" w:rsidP="000F7A0A">
      <w:pPr>
        <w:rPr>
          <w:rFonts w:ascii="Arial" w:hAnsi="Arial" w:cs="Arial"/>
          <w:b/>
          <w:sz w:val="24"/>
        </w:rPr>
      </w:pPr>
      <w:r>
        <w:rPr>
          <w:rFonts w:ascii="Arial" w:hAnsi="Arial" w:cs="Arial"/>
          <w:b/>
          <w:color w:val="0000FF"/>
          <w:sz w:val="24"/>
        </w:rPr>
        <w:t>R4-2111036</w:t>
      </w:r>
      <w:r>
        <w:rPr>
          <w:rFonts w:ascii="Arial" w:hAnsi="Arial" w:cs="Arial"/>
          <w:b/>
          <w:color w:val="0000FF"/>
          <w:sz w:val="24"/>
        </w:rPr>
        <w:tab/>
      </w:r>
      <w:r>
        <w:rPr>
          <w:rFonts w:ascii="Arial" w:hAnsi="Arial" w:cs="Arial"/>
          <w:b/>
          <w:sz w:val="24"/>
        </w:rPr>
        <w:t>Maintenance CR for RRM test cases in Rel16 - Cat A</w:t>
      </w:r>
    </w:p>
    <w:p w14:paraId="7F62A2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CR-2113  rev  Cat: A (Rel-16)</w:t>
      </w:r>
      <w:r>
        <w:rPr>
          <w:i/>
        </w:rPr>
        <w:br/>
      </w:r>
      <w:r>
        <w:rPr>
          <w:i/>
        </w:rPr>
        <w:br/>
      </w:r>
      <w:r>
        <w:rPr>
          <w:i/>
        </w:rPr>
        <w:tab/>
      </w:r>
      <w:r>
        <w:rPr>
          <w:i/>
        </w:rPr>
        <w:tab/>
      </w:r>
      <w:r>
        <w:rPr>
          <w:i/>
        </w:rPr>
        <w:tab/>
      </w:r>
      <w:r>
        <w:rPr>
          <w:i/>
        </w:rPr>
        <w:tab/>
      </w:r>
      <w:r>
        <w:rPr>
          <w:i/>
        </w:rPr>
        <w:tab/>
        <w:t>Source: Nokia, Nokia Shanghai Bell</w:t>
      </w:r>
    </w:p>
    <w:p w14:paraId="05F1E4BE" w14:textId="77777777" w:rsidR="000F7A0A" w:rsidRDefault="000F7A0A" w:rsidP="000F7A0A">
      <w:pPr>
        <w:rPr>
          <w:rFonts w:ascii="Arial" w:hAnsi="Arial" w:cs="Arial"/>
          <w:b/>
        </w:rPr>
      </w:pPr>
      <w:r>
        <w:rPr>
          <w:rFonts w:ascii="Arial" w:hAnsi="Arial" w:cs="Arial"/>
          <w:b/>
        </w:rPr>
        <w:t xml:space="preserve">Abstract: </w:t>
      </w:r>
    </w:p>
    <w:p w14:paraId="2BE0F51D" w14:textId="77777777" w:rsidR="000F7A0A" w:rsidRDefault="000F7A0A" w:rsidP="000F7A0A">
      <w:r>
        <w:t>Cat-A maintenance CR on RRM test cases for Rel16</w:t>
      </w:r>
    </w:p>
    <w:p w14:paraId="702813D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D91FE" w14:textId="77777777" w:rsidR="000F7A0A" w:rsidRDefault="000F7A0A" w:rsidP="000F7A0A">
      <w:pPr>
        <w:rPr>
          <w:rFonts w:ascii="Arial" w:hAnsi="Arial" w:cs="Arial"/>
          <w:b/>
          <w:sz w:val="24"/>
        </w:rPr>
      </w:pPr>
      <w:r>
        <w:rPr>
          <w:rFonts w:ascii="Arial" w:hAnsi="Arial" w:cs="Arial"/>
          <w:b/>
          <w:color w:val="0000FF"/>
          <w:sz w:val="24"/>
        </w:rPr>
        <w:t>R4-2111037</w:t>
      </w:r>
      <w:r>
        <w:rPr>
          <w:rFonts w:ascii="Arial" w:hAnsi="Arial" w:cs="Arial"/>
          <w:b/>
          <w:color w:val="0000FF"/>
          <w:sz w:val="24"/>
        </w:rPr>
        <w:tab/>
      </w:r>
      <w:r>
        <w:rPr>
          <w:rFonts w:ascii="Arial" w:hAnsi="Arial" w:cs="Arial"/>
          <w:b/>
          <w:sz w:val="24"/>
        </w:rPr>
        <w:t>Maintenance CR for RRM test cases in Rel17 - Cat A</w:t>
      </w:r>
    </w:p>
    <w:p w14:paraId="6E269F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CR-2114  rev  Cat: A (Rel-17)</w:t>
      </w:r>
      <w:r>
        <w:rPr>
          <w:i/>
        </w:rPr>
        <w:br/>
      </w:r>
      <w:r>
        <w:rPr>
          <w:i/>
        </w:rPr>
        <w:br/>
      </w:r>
      <w:r>
        <w:rPr>
          <w:i/>
        </w:rPr>
        <w:tab/>
      </w:r>
      <w:r>
        <w:rPr>
          <w:i/>
        </w:rPr>
        <w:tab/>
      </w:r>
      <w:r>
        <w:rPr>
          <w:i/>
        </w:rPr>
        <w:tab/>
      </w:r>
      <w:r>
        <w:rPr>
          <w:i/>
        </w:rPr>
        <w:tab/>
      </w:r>
      <w:r>
        <w:rPr>
          <w:i/>
        </w:rPr>
        <w:tab/>
        <w:t>Source: Nokia, Nokia Shanghai Bell</w:t>
      </w:r>
    </w:p>
    <w:p w14:paraId="5ABC36FB" w14:textId="77777777" w:rsidR="000F7A0A" w:rsidRDefault="000F7A0A" w:rsidP="000F7A0A">
      <w:pPr>
        <w:rPr>
          <w:rFonts w:ascii="Arial" w:hAnsi="Arial" w:cs="Arial"/>
          <w:b/>
        </w:rPr>
      </w:pPr>
      <w:r>
        <w:rPr>
          <w:rFonts w:ascii="Arial" w:hAnsi="Arial" w:cs="Arial"/>
          <w:b/>
        </w:rPr>
        <w:t xml:space="preserve">Abstract: </w:t>
      </w:r>
    </w:p>
    <w:p w14:paraId="01961B9F" w14:textId="77777777" w:rsidR="000F7A0A" w:rsidRDefault="000F7A0A" w:rsidP="000F7A0A">
      <w:r>
        <w:t>Cat-A maintenance CR on RRM test cases for Rel17</w:t>
      </w:r>
    </w:p>
    <w:p w14:paraId="76AE4D7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EE2F8" w14:textId="77777777" w:rsidR="000F7A0A" w:rsidRDefault="000F7A0A" w:rsidP="000F7A0A">
      <w:pPr>
        <w:rPr>
          <w:rFonts w:ascii="Arial" w:hAnsi="Arial" w:cs="Arial"/>
          <w:b/>
          <w:sz w:val="24"/>
        </w:rPr>
      </w:pPr>
      <w:r>
        <w:rPr>
          <w:rFonts w:ascii="Arial" w:hAnsi="Arial" w:cs="Arial"/>
          <w:b/>
          <w:color w:val="0000FF"/>
          <w:sz w:val="24"/>
        </w:rPr>
        <w:t>R4-2111317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5CB5F2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r>
        <w:rPr>
          <w:i/>
        </w:rPr>
        <w:tab/>
        <w:t xml:space="preserve">  CR-2137  rev  Cat: F (Rel-15)</w:t>
      </w:r>
      <w:r>
        <w:rPr>
          <w:i/>
        </w:rPr>
        <w:br/>
      </w:r>
      <w:r>
        <w:rPr>
          <w:i/>
        </w:rPr>
        <w:br/>
      </w:r>
      <w:r>
        <w:rPr>
          <w:i/>
        </w:rPr>
        <w:tab/>
      </w:r>
      <w:r>
        <w:rPr>
          <w:i/>
        </w:rPr>
        <w:tab/>
      </w:r>
      <w:r>
        <w:rPr>
          <w:i/>
        </w:rPr>
        <w:tab/>
      </w:r>
      <w:r>
        <w:rPr>
          <w:i/>
        </w:rPr>
        <w:tab/>
      </w:r>
      <w:r>
        <w:rPr>
          <w:i/>
        </w:rPr>
        <w:tab/>
        <w:t>Source: Ericsson</w:t>
      </w:r>
    </w:p>
    <w:p w14:paraId="4B187706" w14:textId="77777777" w:rsidR="000F7A0A" w:rsidRDefault="000F7A0A" w:rsidP="000F7A0A">
      <w:pPr>
        <w:rPr>
          <w:rFonts w:ascii="Arial" w:hAnsi="Arial" w:cs="Arial"/>
          <w:b/>
        </w:rPr>
      </w:pPr>
      <w:r>
        <w:rPr>
          <w:rFonts w:ascii="Arial" w:hAnsi="Arial" w:cs="Arial"/>
          <w:b/>
        </w:rPr>
        <w:t xml:space="preserve">Abstract: </w:t>
      </w:r>
    </w:p>
    <w:p w14:paraId="049AF062" w14:textId="77777777" w:rsidR="000F7A0A" w:rsidRDefault="000F7A0A" w:rsidP="000F7A0A">
      <w:r>
        <w:t xml:space="preserve">Correction to </w:t>
      </w:r>
      <w:proofErr w:type="spellStart"/>
      <w:r>
        <w:t>AoA</w:t>
      </w:r>
      <w:proofErr w:type="spellEnd"/>
      <w:r>
        <w:t xml:space="preserve"> setup in FR2 tests from Rel-15</w:t>
      </w:r>
    </w:p>
    <w:p w14:paraId="470492D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29854" w14:textId="77777777" w:rsidR="000F7A0A" w:rsidRDefault="000F7A0A" w:rsidP="000F7A0A">
      <w:pPr>
        <w:rPr>
          <w:rFonts w:ascii="Arial" w:hAnsi="Arial" w:cs="Arial"/>
          <w:b/>
          <w:sz w:val="24"/>
        </w:rPr>
      </w:pPr>
      <w:r>
        <w:rPr>
          <w:rFonts w:ascii="Arial" w:hAnsi="Arial" w:cs="Arial"/>
          <w:b/>
          <w:color w:val="0000FF"/>
          <w:sz w:val="24"/>
        </w:rPr>
        <w:t>R4-2111318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4E1A8DE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CR-2138  rev  Cat: A (Rel-16)</w:t>
      </w:r>
      <w:r>
        <w:rPr>
          <w:i/>
        </w:rPr>
        <w:br/>
      </w:r>
      <w:r>
        <w:rPr>
          <w:i/>
        </w:rPr>
        <w:br/>
      </w:r>
      <w:r>
        <w:rPr>
          <w:i/>
        </w:rPr>
        <w:tab/>
      </w:r>
      <w:r>
        <w:rPr>
          <w:i/>
        </w:rPr>
        <w:tab/>
      </w:r>
      <w:r>
        <w:rPr>
          <w:i/>
        </w:rPr>
        <w:tab/>
      </w:r>
      <w:r>
        <w:rPr>
          <w:i/>
        </w:rPr>
        <w:tab/>
      </w:r>
      <w:r>
        <w:rPr>
          <w:i/>
        </w:rPr>
        <w:tab/>
        <w:t>Source: Ericsson</w:t>
      </w:r>
    </w:p>
    <w:p w14:paraId="6BC2CA61" w14:textId="77777777" w:rsidR="000F7A0A" w:rsidRDefault="000F7A0A" w:rsidP="000F7A0A">
      <w:pPr>
        <w:rPr>
          <w:rFonts w:ascii="Arial" w:hAnsi="Arial" w:cs="Arial"/>
          <w:b/>
        </w:rPr>
      </w:pPr>
      <w:r>
        <w:rPr>
          <w:rFonts w:ascii="Arial" w:hAnsi="Arial" w:cs="Arial"/>
          <w:b/>
        </w:rPr>
        <w:t xml:space="preserve">Abstract: </w:t>
      </w:r>
    </w:p>
    <w:p w14:paraId="2ADAE7EC" w14:textId="77777777" w:rsidR="000F7A0A" w:rsidRDefault="000F7A0A" w:rsidP="000F7A0A">
      <w:r>
        <w:t xml:space="preserve">Correction to </w:t>
      </w:r>
      <w:proofErr w:type="spellStart"/>
      <w:r>
        <w:t>AoA</w:t>
      </w:r>
      <w:proofErr w:type="spellEnd"/>
      <w:r>
        <w:t xml:space="preserve"> setup in FR2 tests from Rel-15</w:t>
      </w:r>
    </w:p>
    <w:p w14:paraId="2B0005CD"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B64BC" w14:textId="77777777" w:rsidR="000F7A0A" w:rsidRDefault="000F7A0A" w:rsidP="000F7A0A">
      <w:pPr>
        <w:rPr>
          <w:rFonts w:ascii="Arial" w:hAnsi="Arial" w:cs="Arial"/>
          <w:b/>
          <w:sz w:val="24"/>
        </w:rPr>
      </w:pPr>
      <w:r>
        <w:rPr>
          <w:rFonts w:ascii="Arial" w:hAnsi="Arial" w:cs="Arial"/>
          <w:b/>
          <w:color w:val="0000FF"/>
          <w:sz w:val="24"/>
        </w:rPr>
        <w:t>R4-2111319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384634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CR-2139  rev  Cat: A (Rel-17)</w:t>
      </w:r>
      <w:r>
        <w:rPr>
          <w:i/>
        </w:rPr>
        <w:br/>
      </w:r>
      <w:r>
        <w:rPr>
          <w:i/>
        </w:rPr>
        <w:br/>
      </w:r>
      <w:r>
        <w:rPr>
          <w:i/>
        </w:rPr>
        <w:tab/>
      </w:r>
      <w:r>
        <w:rPr>
          <w:i/>
        </w:rPr>
        <w:tab/>
      </w:r>
      <w:r>
        <w:rPr>
          <w:i/>
        </w:rPr>
        <w:tab/>
      </w:r>
      <w:r>
        <w:rPr>
          <w:i/>
        </w:rPr>
        <w:tab/>
      </w:r>
      <w:r>
        <w:rPr>
          <w:i/>
        </w:rPr>
        <w:tab/>
        <w:t>Source: Ericsson</w:t>
      </w:r>
    </w:p>
    <w:p w14:paraId="38E1729C" w14:textId="77777777" w:rsidR="000F7A0A" w:rsidRDefault="000F7A0A" w:rsidP="000F7A0A">
      <w:pPr>
        <w:rPr>
          <w:rFonts w:ascii="Arial" w:hAnsi="Arial" w:cs="Arial"/>
          <w:b/>
        </w:rPr>
      </w:pPr>
      <w:r>
        <w:rPr>
          <w:rFonts w:ascii="Arial" w:hAnsi="Arial" w:cs="Arial"/>
          <w:b/>
        </w:rPr>
        <w:t xml:space="preserve">Abstract: </w:t>
      </w:r>
    </w:p>
    <w:p w14:paraId="3BF6A004" w14:textId="77777777" w:rsidR="000F7A0A" w:rsidRDefault="000F7A0A" w:rsidP="000F7A0A">
      <w:r>
        <w:t xml:space="preserve">Correction to </w:t>
      </w:r>
      <w:proofErr w:type="spellStart"/>
      <w:r>
        <w:t>AoA</w:t>
      </w:r>
      <w:proofErr w:type="spellEnd"/>
      <w:r>
        <w:t xml:space="preserve"> setup in FR2 tests from Rel-15</w:t>
      </w:r>
    </w:p>
    <w:p w14:paraId="7F658F0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2C9D49" w14:textId="77777777" w:rsidR="000F7A0A" w:rsidRDefault="000F7A0A" w:rsidP="000F7A0A">
      <w:pPr>
        <w:rPr>
          <w:rFonts w:ascii="Arial" w:hAnsi="Arial" w:cs="Arial"/>
          <w:b/>
          <w:sz w:val="24"/>
        </w:rPr>
      </w:pPr>
      <w:r>
        <w:rPr>
          <w:rFonts w:ascii="Arial" w:hAnsi="Arial" w:cs="Arial"/>
          <w:b/>
          <w:color w:val="0000FF"/>
          <w:sz w:val="24"/>
        </w:rPr>
        <w:t>R4-2111320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289AFE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CR-2140  rev  Cat: F (Rel-16)</w:t>
      </w:r>
      <w:r>
        <w:rPr>
          <w:i/>
        </w:rPr>
        <w:br/>
      </w:r>
      <w:r>
        <w:rPr>
          <w:i/>
        </w:rPr>
        <w:br/>
      </w:r>
      <w:r>
        <w:rPr>
          <w:i/>
        </w:rPr>
        <w:tab/>
      </w:r>
      <w:r>
        <w:rPr>
          <w:i/>
        </w:rPr>
        <w:tab/>
      </w:r>
      <w:r>
        <w:rPr>
          <w:i/>
        </w:rPr>
        <w:tab/>
      </w:r>
      <w:r>
        <w:rPr>
          <w:i/>
        </w:rPr>
        <w:tab/>
      </w:r>
      <w:r>
        <w:rPr>
          <w:i/>
        </w:rPr>
        <w:tab/>
        <w:t>Source: Ericsson</w:t>
      </w:r>
    </w:p>
    <w:p w14:paraId="5D11B874" w14:textId="77777777" w:rsidR="000F7A0A" w:rsidRDefault="000F7A0A" w:rsidP="000F7A0A">
      <w:pPr>
        <w:rPr>
          <w:rFonts w:ascii="Arial" w:hAnsi="Arial" w:cs="Arial"/>
          <w:b/>
        </w:rPr>
      </w:pPr>
      <w:r>
        <w:rPr>
          <w:rFonts w:ascii="Arial" w:hAnsi="Arial" w:cs="Arial"/>
          <w:b/>
        </w:rPr>
        <w:t xml:space="preserve">Abstract: </w:t>
      </w:r>
    </w:p>
    <w:p w14:paraId="0BDE11A9"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615839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B0B957" w14:textId="77777777" w:rsidR="000F7A0A" w:rsidRDefault="000F7A0A" w:rsidP="000F7A0A">
      <w:pPr>
        <w:rPr>
          <w:rFonts w:ascii="Arial" w:hAnsi="Arial" w:cs="Arial"/>
          <w:b/>
          <w:sz w:val="24"/>
        </w:rPr>
      </w:pPr>
      <w:r>
        <w:rPr>
          <w:rFonts w:ascii="Arial" w:hAnsi="Arial" w:cs="Arial"/>
          <w:b/>
          <w:color w:val="0000FF"/>
          <w:sz w:val="24"/>
        </w:rPr>
        <w:t>R4-2111321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66C301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CR-2141  rev  Cat: A (Rel-17)</w:t>
      </w:r>
      <w:r>
        <w:rPr>
          <w:i/>
        </w:rPr>
        <w:br/>
      </w:r>
      <w:r>
        <w:rPr>
          <w:i/>
        </w:rPr>
        <w:br/>
      </w:r>
      <w:r>
        <w:rPr>
          <w:i/>
        </w:rPr>
        <w:tab/>
      </w:r>
      <w:r>
        <w:rPr>
          <w:i/>
        </w:rPr>
        <w:tab/>
      </w:r>
      <w:r>
        <w:rPr>
          <w:i/>
        </w:rPr>
        <w:tab/>
      </w:r>
      <w:r>
        <w:rPr>
          <w:i/>
        </w:rPr>
        <w:tab/>
      </w:r>
      <w:r>
        <w:rPr>
          <w:i/>
        </w:rPr>
        <w:tab/>
        <w:t>Source: Ericsson</w:t>
      </w:r>
    </w:p>
    <w:p w14:paraId="6212872D" w14:textId="77777777" w:rsidR="000F7A0A" w:rsidRDefault="000F7A0A" w:rsidP="000F7A0A">
      <w:pPr>
        <w:rPr>
          <w:rFonts w:ascii="Arial" w:hAnsi="Arial" w:cs="Arial"/>
          <w:b/>
        </w:rPr>
      </w:pPr>
      <w:r>
        <w:rPr>
          <w:rFonts w:ascii="Arial" w:hAnsi="Arial" w:cs="Arial"/>
          <w:b/>
        </w:rPr>
        <w:t xml:space="preserve">Abstract: </w:t>
      </w:r>
    </w:p>
    <w:p w14:paraId="7BD8AE46"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42A2A6F8" w14:textId="0108C8B0" w:rsidR="000F7A0A" w:rsidRDefault="000F7A0A" w:rsidP="000F7A0A">
      <w:pPr>
        <w:rPr>
          <w:ins w:id="2138" w:author="Intel2" w:date="2021-05-17T22:1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7CB86" w14:textId="77777777" w:rsidR="00C07396" w:rsidRDefault="00C07396" w:rsidP="000F7A0A">
      <w:pPr>
        <w:rPr>
          <w:color w:val="993300"/>
          <w:u w:val="single"/>
        </w:rPr>
      </w:pPr>
    </w:p>
    <w:p w14:paraId="74EC5587" w14:textId="168F04DF" w:rsidR="000F7A0A" w:rsidDel="00C07396" w:rsidRDefault="000F7A0A" w:rsidP="000F7A0A">
      <w:pPr>
        <w:pStyle w:val="Heading4"/>
        <w:rPr>
          <w:del w:id="2139" w:author="Intel2" w:date="2021-05-17T22:09:00Z"/>
        </w:rPr>
      </w:pPr>
      <w:bookmarkStart w:id="2140" w:name="_Toc71910293"/>
      <w:del w:id="2141" w:author="Intel2" w:date="2021-05-17T22:09:00Z">
        <w:r w:rsidDel="00C07396">
          <w:delText>4.1.9</w:delText>
        </w:r>
        <w:r w:rsidDel="00C07396">
          <w:tab/>
          <w:delText>Demodulation and CSI requirements maintenance (38.101-4/38.104)</w:delText>
        </w:r>
        <w:bookmarkEnd w:id="2140"/>
      </w:del>
    </w:p>
    <w:p w14:paraId="299A094A" w14:textId="27470C3F" w:rsidR="000F7A0A" w:rsidDel="00C07396" w:rsidRDefault="000F7A0A" w:rsidP="000F7A0A">
      <w:pPr>
        <w:rPr>
          <w:del w:id="2142" w:author="Intel2" w:date="2021-05-17T22:09:00Z"/>
          <w:rFonts w:ascii="Arial" w:hAnsi="Arial" w:cs="Arial"/>
          <w:b/>
          <w:sz w:val="24"/>
        </w:rPr>
      </w:pPr>
      <w:del w:id="2143" w:author="Intel2" w:date="2021-05-17T22:09:00Z">
        <w:r w:rsidDel="00C07396">
          <w:rPr>
            <w:rFonts w:ascii="Arial" w:hAnsi="Arial" w:cs="Arial"/>
            <w:b/>
            <w:color w:val="0000FF"/>
            <w:sz w:val="24"/>
          </w:rPr>
          <w:delText>R4-2108889</w:delText>
        </w:r>
        <w:r w:rsidDel="00C07396">
          <w:rPr>
            <w:rFonts w:ascii="Arial" w:hAnsi="Arial" w:cs="Arial"/>
            <w:b/>
            <w:color w:val="0000FF"/>
            <w:sz w:val="24"/>
          </w:rPr>
          <w:tab/>
        </w:r>
        <w:r w:rsidDel="00C07396">
          <w:rPr>
            <w:rFonts w:ascii="Arial" w:hAnsi="Arial" w:cs="Arial"/>
            <w:b/>
            <w:sz w:val="24"/>
          </w:rPr>
          <w:delText>Noc levels for FR2 demodulation test cases</w:delText>
        </w:r>
      </w:del>
    </w:p>
    <w:p w14:paraId="15632F6E" w14:textId="7DB45854" w:rsidR="000F7A0A" w:rsidDel="00C07396" w:rsidRDefault="000F7A0A" w:rsidP="000F7A0A">
      <w:pPr>
        <w:rPr>
          <w:del w:id="2144" w:author="Intel2" w:date="2021-05-17T22:09:00Z"/>
          <w:i/>
        </w:rPr>
      </w:pPr>
      <w:del w:id="2145"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CR-0180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ANRITSU LTD</w:delText>
        </w:r>
      </w:del>
    </w:p>
    <w:p w14:paraId="191F56BF" w14:textId="3E4C05F9" w:rsidR="000F7A0A" w:rsidDel="00C07396" w:rsidRDefault="000F7A0A" w:rsidP="000F7A0A">
      <w:pPr>
        <w:rPr>
          <w:del w:id="2146" w:author="Intel2" w:date="2021-05-17T22:09:00Z"/>
          <w:rFonts w:ascii="Arial" w:hAnsi="Arial" w:cs="Arial"/>
          <w:b/>
        </w:rPr>
      </w:pPr>
      <w:del w:id="2147" w:author="Intel2" w:date="2021-05-17T22:09:00Z">
        <w:r w:rsidDel="00C07396">
          <w:rPr>
            <w:rFonts w:ascii="Arial" w:hAnsi="Arial" w:cs="Arial"/>
            <w:b/>
          </w:rPr>
          <w:delText xml:space="preserve">Abstract: </w:delText>
        </w:r>
      </w:del>
    </w:p>
    <w:p w14:paraId="624F914F" w14:textId="30C39D3E" w:rsidR="000F7A0A" w:rsidDel="00C07396" w:rsidRDefault="000F7A0A" w:rsidP="000F7A0A">
      <w:pPr>
        <w:rPr>
          <w:del w:id="2148" w:author="Intel2" w:date="2021-05-17T22:09:00Z"/>
        </w:rPr>
      </w:pPr>
      <w:del w:id="2149" w:author="Intel2" w:date="2021-05-17T22:09:00Z">
        <w:r w:rsidDel="00C07396">
          <w:delText>a) In clause 4.5.3.3, update the derivation formula and remove the rounding up/CEILING function.</w:delText>
        </w:r>
      </w:del>
    </w:p>
    <w:p w14:paraId="21867F2F" w14:textId="7997AD86" w:rsidR="000F7A0A" w:rsidDel="00C07396" w:rsidRDefault="000F7A0A" w:rsidP="000F7A0A">
      <w:pPr>
        <w:rPr>
          <w:del w:id="2150" w:author="Intel2" w:date="2021-05-17T22:09:00Z"/>
        </w:rPr>
      </w:pPr>
      <w:del w:id="2151" w:author="Intel2" w:date="2021-05-17T22:09:00Z">
        <w:r w:rsidDel="00C07396">
          <w:delText>b) In Table 4.5.3.2-1, update the Noc values for each Power class and Operating band</w:delText>
        </w:r>
      </w:del>
    </w:p>
    <w:p w14:paraId="3FC9EEBD" w14:textId="5D82513B" w:rsidR="000F7A0A" w:rsidDel="00C07396" w:rsidRDefault="000F7A0A" w:rsidP="000F7A0A">
      <w:pPr>
        <w:rPr>
          <w:del w:id="2152" w:author="Intel2" w:date="2021-05-17T22:09:00Z"/>
          <w:color w:val="993300"/>
          <w:u w:val="single"/>
        </w:rPr>
      </w:pPr>
      <w:del w:id="2153"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0D89922" w14:textId="25F73542" w:rsidR="000F7A0A" w:rsidDel="00C07396" w:rsidRDefault="000F7A0A" w:rsidP="000F7A0A">
      <w:pPr>
        <w:rPr>
          <w:del w:id="2154" w:author="Intel2" w:date="2021-05-17T22:09:00Z"/>
          <w:rFonts w:ascii="Arial" w:hAnsi="Arial" w:cs="Arial"/>
          <w:b/>
          <w:sz w:val="24"/>
        </w:rPr>
      </w:pPr>
      <w:del w:id="2155" w:author="Intel2" w:date="2021-05-17T22:09:00Z">
        <w:r w:rsidDel="00C07396">
          <w:rPr>
            <w:rFonts w:ascii="Arial" w:hAnsi="Arial" w:cs="Arial"/>
            <w:b/>
            <w:color w:val="0000FF"/>
            <w:sz w:val="24"/>
          </w:rPr>
          <w:delText>R4-2108890</w:delText>
        </w:r>
        <w:r w:rsidDel="00C07396">
          <w:rPr>
            <w:rFonts w:ascii="Arial" w:hAnsi="Arial" w:cs="Arial"/>
            <w:b/>
            <w:color w:val="0000FF"/>
            <w:sz w:val="24"/>
          </w:rPr>
          <w:tab/>
        </w:r>
        <w:r w:rsidDel="00C07396">
          <w:rPr>
            <w:rFonts w:ascii="Arial" w:hAnsi="Arial" w:cs="Arial"/>
            <w:b/>
            <w:sz w:val="24"/>
          </w:rPr>
          <w:delText>Noc levels for FR2 demodulation test cases</w:delText>
        </w:r>
      </w:del>
    </w:p>
    <w:p w14:paraId="50778A56" w14:textId="34E9B9F4" w:rsidR="000F7A0A" w:rsidDel="00C07396" w:rsidRDefault="000F7A0A" w:rsidP="000F7A0A">
      <w:pPr>
        <w:rPr>
          <w:del w:id="2156" w:author="Intel2" w:date="2021-05-17T22:09:00Z"/>
          <w:i/>
        </w:rPr>
      </w:pPr>
      <w:del w:id="2157" w:author="Intel2" w:date="2021-05-17T22:09:00Z">
        <w:r w:rsidDel="00C07396">
          <w:rPr>
            <w:i/>
          </w:rPr>
          <w:lastRenderedPageBreak/>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CR-0181  rev  Cat: A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ANRITSU LTD</w:delText>
        </w:r>
      </w:del>
    </w:p>
    <w:p w14:paraId="1502EF0B" w14:textId="71CF0463" w:rsidR="000F7A0A" w:rsidDel="00C07396" w:rsidRDefault="000F7A0A" w:rsidP="000F7A0A">
      <w:pPr>
        <w:rPr>
          <w:del w:id="2158" w:author="Intel2" w:date="2021-05-17T22:09:00Z"/>
          <w:rFonts w:ascii="Arial" w:hAnsi="Arial" w:cs="Arial"/>
          <w:b/>
        </w:rPr>
      </w:pPr>
      <w:del w:id="2159" w:author="Intel2" w:date="2021-05-17T22:09:00Z">
        <w:r w:rsidDel="00C07396">
          <w:rPr>
            <w:rFonts w:ascii="Arial" w:hAnsi="Arial" w:cs="Arial"/>
            <w:b/>
          </w:rPr>
          <w:delText xml:space="preserve">Abstract: </w:delText>
        </w:r>
      </w:del>
    </w:p>
    <w:p w14:paraId="2C993EC1" w14:textId="4291EF75" w:rsidR="000F7A0A" w:rsidDel="00C07396" w:rsidRDefault="000F7A0A" w:rsidP="000F7A0A">
      <w:pPr>
        <w:rPr>
          <w:del w:id="2160" w:author="Intel2" w:date="2021-05-17T22:09:00Z"/>
        </w:rPr>
      </w:pPr>
      <w:del w:id="2161" w:author="Intel2" w:date="2021-05-17T22:09:00Z">
        <w:r w:rsidDel="00C07396">
          <w:delText>a) In clause 4.5.3.3, update the derivation formula and remove the rounding up/CEILING function.</w:delText>
        </w:r>
      </w:del>
    </w:p>
    <w:p w14:paraId="0E095014" w14:textId="481F4084" w:rsidR="000F7A0A" w:rsidDel="00C07396" w:rsidRDefault="000F7A0A" w:rsidP="000F7A0A">
      <w:pPr>
        <w:rPr>
          <w:del w:id="2162" w:author="Intel2" w:date="2021-05-17T22:09:00Z"/>
        </w:rPr>
      </w:pPr>
      <w:del w:id="2163" w:author="Intel2" w:date="2021-05-17T22:09:00Z">
        <w:r w:rsidDel="00C07396">
          <w:delText>b) In Table 4.5.3.2-1, update the Noc values for each Power class and Operating band</w:delText>
        </w:r>
      </w:del>
    </w:p>
    <w:p w14:paraId="1651BA34" w14:textId="0B980550" w:rsidR="000F7A0A" w:rsidDel="00C07396" w:rsidRDefault="000F7A0A" w:rsidP="000F7A0A">
      <w:pPr>
        <w:rPr>
          <w:del w:id="2164" w:author="Intel2" w:date="2021-05-17T22:09:00Z"/>
          <w:color w:val="993300"/>
          <w:u w:val="single"/>
        </w:rPr>
      </w:pPr>
      <w:del w:id="2165"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8611370" w14:textId="51C8C99E" w:rsidR="000F7A0A" w:rsidDel="00C07396" w:rsidRDefault="000F7A0A" w:rsidP="000F7A0A">
      <w:pPr>
        <w:rPr>
          <w:del w:id="2166" w:author="Intel2" w:date="2021-05-17T22:09:00Z"/>
          <w:rFonts w:ascii="Arial" w:hAnsi="Arial" w:cs="Arial"/>
          <w:b/>
          <w:sz w:val="24"/>
        </w:rPr>
      </w:pPr>
      <w:del w:id="2167" w:author="Intel2" w:date="2021-05-17T22:09:00Z">
        <w:r w:rsidDel="00C07396">
          <w:rPr>
            <w:rFonts w:ascii="Arial" w:hAnsi="Arial" w:cs="Arial"/>
            <w:b/>
            <w:color w:val="0000FF"/>
            <w:sz w:val="24"/>
          </w:rPr>
          <w:delText>R4-2108891</w:delText>
        </w:r>
        <w:r w:rsidDel="00C07396">
          <w:rPr>
            <w:rFonts w:ascii="Arial" w:hAnsi="Arial" w:cs="Arial"/>
            <w:b/>
            <w:color w:val="0000FF"/>
            <w:sz w:val="24"/>
          </w:rPr>
          <w:tab/>
        </w:r>
        <w:r w:rsidDel="00C07396">
          <w:rPr>
            <w:rFonts w:ascii="Arial" w:hAnsi="Arial" w:cs="Arial"/>
            <w:b/>
            <w:sz w:val="24"/>
          </w:rPr>
          <w:delText>Noc levels for FR2 demodulation test cases</w:delText>
        </w:r>
      </w:del>
    </w:p>
    <w:p w14:paraId="1F339285" w14:textId="4F109F14" w:rsidR="000F7A0A" w:rsidDel="00C07396" w:rsidRDefault="000F7A0A" w:rsidP="000F7A0A">
      <w:pPr>
        <w:rPr>
          <w:del w:id="2168" w:author="Intel2" w:date="2021-05-17T22:09:00Z"/>
          <w:i/>
        </w:rPr>
      </w:pPr>
      <w:del w:id="2169"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v17.0.0</w:delText>
        </w:r>
        <w:r w:rsidDel="00C07396">
          <w:rPr>
            <w:i/>
          </w:rPr>
          <w:tab/>
          <w:delText xml:space="preserve">  CR-0182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ANRITSU LTD</w:delText>
        </w:r>
      </w:del>
    </w:p>
    <w:p w14:paraId="1888C233" w14:textId="46D70E31" w:rsidR="000F7A0A" w:rsidDel="00C07396" w:rsidRDefault="000F7A0A" w:rsidP="000F7A0A">
      <w:pPr>
        <w:rPr>
          <w:del w:id="2170" w:author="Intel2" w:date="2021-05-17T22:09:00Z"/>
          <w:rFonts w:ascii="Arial" w:hAnsi="Arial" w:cs="Arial"/>
          <w:b/>
        </w:rPr>
      </w:pPr>
      <w:del w:id="2171" w:author="Intel2" w:date="2021-05-17T22:09:00Z">
        <w:r w:rsidDel="00C07396">
          <w:rPr>
            <w:rFonts w:ascii="Arial" w:hAnsi="Arial" w:cs="Arial"/>
            <w:b/>
          </w:rPr>
          <w:delText xml:space="preserve">Abstract: </w:delText>
        </w:r>
      </w:del>
    </w:p>
    <w:p w14:paraId="518ED5C0" w14:textId="41372099" w:rsidR="000F7A0A" w:rsidDel="00C07396" w:rsidRDefault="000F7A0A" w:rsidP="000F7A0A">
      <w:pPr>
        <w:rPr>
          <w:del w:id="2172" w:author="Intel2" w:date="2021-05-17T22:09:00Z"/>
        </w:rPr>
      </w:pPr>
      <w:del w:id="2173" w:author="Intel2" w:date="2021-05-17T22:09:00Z">
        <w:r w:rsidDel="00C07396">
          <w:delText>a) In clause 4.5.3.3, update the derivation formula and remove the rounding up/CEILING function.</w:delText>
        </w:r>
      </w:del>
    </w:p>
    <w:p w14:paraId="6FAAFB91" w14:textId="0F54977A" w:rsidR="000F7A0A" w:rsidDel="00C07396" w:rsidRDefault="000F7A0A" w:rsidP="000F7A0A">
      <w:pPr>
        <w:rPr>
          <w:del w:id="2174" w:author="Intel2" w:date="2021-05-17T22:09:00Z"/>
        </w:rPr>
      </w:pPr>
      <w:del w:id="2175" w:author="Intel2" w:date="2021-05-17T22:09:00Z">
        <w:r w:rsidDel="00C07396">
          <w:delText>b) In Table 4.5.3.2-1, update the Noc values for each Power class and Operating band</w:delText>
        </w:r>
      </w:del>
    </w:p>
    <w:p w14:paraId="0D81DB32" w14:textId="62A97A32" w:rsidR="000F7A0A" w:rsidDel="00C07396" w:rsidRDefault="000F7A0A" w:rsidP="000F7A0A">
      <w:pPr>
        <w:rPr>
          <w:del w:id="2176" w:author="Intel2" w:date="2021-05-17T22:09:00Z"/>
          <w:color w:val="993300"/>
          <w:u w:val="single"/>
        </w:rPr>
      </w:pPr>
      <w:del w:id="2177"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9C2C7D5" w14:textId="10472787" w:rsidR="000F7A0A" w:rsidDel="00C07396" w:rsidRDefault="000F7A0A" w:rsidP="000F7A0A">
      <w:pPr>
        <w:rPr>
          <w:del w:id="2178" w:author="Intel2" w:date="2021-05-17T22:09:00Z"/>
          <w:rFonts w:ascii="Arial" w:hAnsi="Arial" w:cs="Arial"/>
          <w:b/>
          <w:sz w:val="24"/>
        </w:rPr>
      </w:pPr>
      <w:del w:id="2179" w:author="Intel2" w:date="2021-05-17T22:09:00Z">
        <w:r w:rsidDel="00C07396">
          <w:rPr>
            <w:rFonts w:ascii="Arial" w:hAnsi="Arial" w:cs="Arial"/>
            <w:b/>
            <w:color w:val="0000FF"/>
            <w:sz w:val="24"/>
          </w:rPr>
          <w:delText>R4-2110741</w:delText>
        </w:r>
        <w:r w:rsidDel="00C07396">
          <w:rPr>
            <w:rFonts w:ascii="Arial" w:hAnsi="Arial" w:cs="Arial"/>
            <w:b/>
            <w:color w:val="0000FF"/>
            <w:sz w:val="24"/>
          </w:rPr>
          <w:tab/>
        </w:r>
        <w:r w:rsidDel="00C07396">
          <w:rPr>
            <w:rFonts w:ascii="Arial" w:hAnsi="Arial" w:cs="Arial"/>
            <w:b/>
            <w:sz w:val="24"/>
          </w:rPr>
          <w:delText>AWGN level for conformance testing of demodulation requirements</w:delText>
        </w:r>
      </w:del>
    </w:p>
    <w:p w14:paraId="507918D6" w14:textId="2714D08F" w:rsidR="000F7A0A" w:rsidDel="00C07396" w:rsidRDefault="000F7A0A" w:rsidP="000F7A0A">
      <w:pPr>
        <w:rPr>
          <w:del w:id="2180" w:author="Intel2" w:date="2021-05-17T22:09:00Z"/>
          <w:i/>
        </w:rPr>
      </w:pPr>
      <w:del w:id="2181" w:author="Intel2" w:date="2021-05-17T22:09: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Ericsson</w:delText>
        </w:r>
      </w:del>
    </w:p>
    <w:p w14:paraId="50BA9724" w14:textId="4880A408" w:rsidR="000F7A0A" w:rsidDel="00C07396" w:rsidRDefault="000F7A0A" w:rsidP="000F7A0A">
      <w:pPr>
        <w:rPr>
          <w:del w:id="2182" w:author="Intel2" w:date="2021-05-17T22:09:00Z"/>
          <w:rFonts w:ascii="Arial" w:hAnsi="Arial" w:cs="Arial"/>
          <w:b/>
        </w:rPr>
      </w:pPr>
      <w:del w:id="2183" w:author="Intel2" w:date="2021-05-17T22:09:00Z">
        <w:r w:rsidDel="00C07396">
          <w:rPr>
            <w:rFonts w:ascii="Arial" w:hAnsi="Arial" w:cs="Arial"/>
            <w:b/>
          </w:rPr>
          <w:delText xml:space="preserve">Abstract: </w:delText>
        </w:r>
      </w:del>
    </w:p>
    <w:p w14:paraId="21453245" w14:textId="46AAB65C" w:rsidR="000F7A0A" w:rsidDel="00C07396" w:rsidRDefault="000F7A0A" w:rsidP="000F7A0A">
      <w:pPr>
        <w:rPr>
          <w:del w:id="2184" w:author="Intel2" w:date="2021-05-17T22:09:00Z"/>
        </w:rPr>
      </w:pPr>
      <w:del w:id="2185" w:author="Intel2" w:date="2021-05-17T22:09:00Z">
        <w:r w:rsidDel="00C07396">
          <w:delText>Proposal to enable flexibility in AWGN level</w:delText>
        </w:r>
      </w:del>
    </w:p>
    <w:p w14:paraId="76A65402" w14:textId="7C9F2490" w:rsidR="000F7A0A" w:rsidDel="00C07396" w:rsidRDefault="000F7A0A" w:rsidP="000F7A0A">
      <w:pPr>
        <w:rPr>
          <w:del w:id="2186" w:author="Intel2" w:date="2021-05-17T22:09:00Z"/>
          <w:color w:val="993300"/>
          <w:u w:val="single"/>
        </w:rPr>
      </w:pPr>
      <w:del w:id="2187"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5F1D3D9" w14:textId="583F5A51" w:rsidR="000F7A0A" w:rsidDel="00C07396" w:rsidRDefault="000F7A0A" w:rsidP="000F7A0A">
      <w:pPr>
        <w:rPr>
          <w:del w:id="2188" w:author="Intel2" w:date="2021-05-17T22:09:00Z"/>
          <w:rFonts w:ascii="Arial" w:hAnsi="Arial" w:cs="Arial"/>
          <w:b/>
          <w:sz w:val="24"/>
        </w:rPr>
      </w:pPr>
      <w:del w:id="2189" w:author="Intel2" w:date="2021-05-17T22:09:00Z">
        <w:r w:rsidDel="00C07396">
          <w:rPr>
            <w:rFonts w:ascii="Arial" w:hAnsi="Arial" w:cs="Arial"/>
            <w:b/>
            <w:color w:val="0000FF"/>
            <w:sz w:val="24"/>
          </w:rPr>
          <w:delText>R4-2111468</w:delText>
        </w:r>
        <w:r w:rsidDel="00C07396">
          <w:rPr>
            <w:rFonts w:ascii="Arial" w:hAnsi="Arial" w:cs="Arial"/>
            <w:b/>
            <w:color w:val="0000FF"/>
            <w:sz w:val="24"/>
          </w:rPr>
          <w:tab/>
        </w:r>
        <w:r w:rsidDel="00C07396">
          <w:rPr>
            <w:rFonts w:ascii="Arial" w:hAnsi="Arial" w:cs="Arial"/>
            <w:b/>
            <w:sz w:val="24"/>
          </w:rPr>
          <w:delText>CR to TS 38.101-4: Editorial corrections (R15)</w:delText>
        </w:r>
      </w:del>
    </w:p>
    <w:p w14:paraId="0959273E" w14:textId="5DE04CED" w:rsidR="000F7A0A" w:rsidDel="00C07396" w:rsidRDefault="000F7A0A" w:rsidP="000F7A0A">
      <w:pPr>
        <w:rPr>
          <w:del w:id="2190" w:author="Intel2" w:date="2021-05-17T22:09:00Z"/>
          <w:i/>
        </w:rPr>
      </w:pPr>
      <w:del w:id="2191"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CR-0258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Intel Corporation</w:delText>
        </w:r>
      </w:del>
    </w:p>
    <w:p w14:paraId="3C432F38" w14:textId="180969D5" w:rsidR="000F7A0A" w:rsidDel="00C07396" w:rsidRDefault="000F7A0A" w:rsidP="000F7A0A">
      <w:pPr>
        <w:rPr>
          <w:del w:id="2192" w:author="Intel2" w:date="2021-05-17T22:09:00Z"/>
          <w:color w:val="993300"/>
          <w:u w:val="single"/>
        </w:rPr>
      </w:pPr>
      <w:del w:id="2193"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8774BEF" w14:textId="36A087F9" w:rsidR="000F7A0A" w:rsidDel="00C07396" w:rsidRDefault="000F7A0A" w:rsidP="000F7A0A">
      <w:pPr>
        <w:rPr>
          <w:del w:id="2194" w:author="Intel2" w:date="2021-05-17T22:09:00Z"/>
          <w:rFonts w:ascii="Arial" w:hAnsi="Arial" w:cs="Arial"/>
          <w:b/>
          <w:sz w:val="24"/>
        </w:rPr>
      </w:pPr>
      <w:del w:id="2195" w:author="Intel2" w:date="2021-05-17T22:09:00Z">
        <w:r w:rsidDel="00C07396">
          <w:rPr>
            <w:rFonts w:ascii="Arial" w:hAnsi="Arial" w:cs="Arial"/>
            <w:b/>
            <w:color w:val="0000FF"/>
            <w:sz w:val="24"/>
          </w:rPr>
          <w:delText>R4-2111469</w:delText>
        </w:r>
        <w:r w:rsidDel="00C07396">
          <w:rPr>
            <w:rFonts w:ascii="Arial" w:hAnsi="Arial" w:cs="Arial"/>
            <w:b/>
            <w:color w:val="0000FF"/>
            <w:sz w:val="24"/>
          </w:rPr>
          <w:tab/>
        </w:r>
        <w:r w:rsidDel="00C07396">
          <w:rPr>
            <w:rFonts w:ascii="Arial" w:hAnsi="Arial" w:cs="Arial"/>
            <w:b/>
            <w:sz w:val="24"/>
          </w:rPr>
          <w:delText>CR to TS 38.101-4: Editorial corrections (R16)</w:delText>
        </w:r>
      </w:del>
    </w:p>
    <w:p w14:paraId="13A912CD" w14:textId="1374167D" w:rsidR="000F7A0A" w:rsidDel="00C07396" w:rsidRDefault="000F7A0A" w:rsidP="000F7A0A">
      <w:pPr>
        <w:rPr>
          <w:del w:id="2196" w:author="Intel2" w:date="2021-05-17T22:09:00Z"/>
          <w:i/>
        </w:rPr>
      </w:pPr>
      <w:del w:id="2197"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CR-0259  rev  Cat: A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Intel Corporation</w:delText>
        </w:r>
      </w:del>
    </w:p>
    <w:p w14:paraId="5843096E" w14:textId="53AEEA7C" w:rsidR="000F7A0A" w:rsidDel="00C07396" w:rsidRDefault="000F7A0A" w:rsidP="000F7A0A">
      <w:pPr>
        <w:rPr>
          <w:del w:id="2198" w:author="Intel2" w:date="2021-05-17T22:09:00Z"/>
          <w:color w:val="993300"/>
          <w:u w:val="single"/>
        </w:rPr>
      </w:pPr>
      <w:del w:id="2199"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ECD9B54" w14:textId="01E30756" w:rsidR="000F7A0A" w:rsidDel="00C07396" w:rsidRDefault="000F7A0A" w:rsidP="000F7A0A">
      <w:pPr>
        <w:rPr>
          <w:del w:id="2200" w:author="Intel2" w:date="2021-05-17T22:09:00Z"/>
          <w:rFonts w:ascii="Arial" w:hAnsi="Arial" w:cs="Arial"/>
          <w:b/>
          <w:sz w:val="24"/>
        </w:rPr>
      </w:pPr>
      <w:del w:id="2201" w:author="Intel2" w:date="2021-05-17T22:09:00Z">
        <w:r w:rsidDel="00C07396">
          <w:rPr>
            <w:rFonts w:ascii="Arial" w:hAnsi="Arial" w:cs="Arial"/>
            <w:b/>
            <w:color w:val="0000FF"/>
            <w:sz w:val="24"/>
          </w:rPr>
          <w:delText>R4-2111470</w:delText>
        </w:r>
        <w:r w:rsidDel="00C07396">
          <w:rPr>
            <w:rFonts w:ascii="Arial" w:hAnsi="Arial" w:cs="Arial"/>
            <w:b/>
            <w:color w:val="0000FF"/>
            <w:sz w:val="24"/>
          </w:rPr>
          <w:tab/>
        </w:r>
        <w:r w:rsidDel="00C07396">
          <w:rPr>
            <w:rFonts w:ascii="Arial" w:hAnsi="Arial" w:cs="Arial"/>
            <w:b/>
            <w:sz w:val="24"/>
          </w:rPr>
          <w:delText>CR to TS 38.101-4: Editorial corrections (R17)</w:delText>
        </w:r>
      </w:del>
    </w:p>
    <w:p w14:paraId="50CC9B3D" w14:textId="0D7A202C" w:rsidR="000F7A0A" w:rsidDel="00C07396" w:rsidRDefault="000F7A0A" w:rsidP="000F7A0A">
      <w:pPr>
        <w:rPr>
          <w:del w:id="2202" w:author="Intel2" w:date="2021-05-17T22:09:00Z"/>
          <w:i/>
        </w:rPr>
      </w:pPr>
      <w:del w:id="2203"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v17.0.0</w:delText>
        </w:r>
        <w:r w:rsidDel="00C07396">
          <w:rPr>
            <w:i/>
          </w:rPr>
          <w:tab/>
          <w:delText xml:space="preserve">  CR-0260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Intel Corporation</w:delText>
        </w:r>
      </w:del>
    </w:p>
    <w:p w14:paraId="546C5611" w14:textId="3CA148E5" w:rsidR="000F7A0A" w:rsidDel="00C07396" w:rsidRDefault="000F7A0A" w:rsidP="000F7A0A">
      <w:pPr>
        <w:rPr>
          <w:del w:id="2204" w:author="Intel2" w:date="2021-05-17T22:09:00Z"/>
          <w:color w:val="993300"/>
          <w:u w:val="single"/>
        </w:rPr>
      </w:pPr>
      <w:del w:id="2205"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B2E9B06" w14:textId="677DC2D1" w:rsidR="000F7A0A" w:rsidDel="00C07396" w:rsidRDefault="000F7A0A" w:rsidP="000F7A0A">
      <w:pPr>
        <w:pStyle w:val="Heading5"/>
        <w:rPr>
          <w:del w:id="2206" w:author="Intel2" w:date="2021-05-17T22:09:00Z"/>
        </w:rPr>
      </w:pPr>
      <w:bookmarkStart w:id="2207" w:name="_Toc71910294"/>
      <w:del w:id="2208" w:author="Intel2" w:date="2021-05-17T22:09:00Z">
        <w:r w:rsidDel="00C07396">
          <w:lastRenderedPageBreak/>
          <w:delText>4.1.9.1</w:delText>
        </w:r>
        <w:r w:rsidDel="00C07396">
          <w:tab/>
          <w:delText>UE demodulation requirements</w:delText>
        </w:r>
        <w:bookmarkEnd w:id="2207"/>
      </w:del>
    </w:p>
    <w:p w14:paraId="25FE0EA5" w14:textId="485C0029" w:rsidR="000F7A0A" w:rsidDel="00C07396" w:rsidRDefault="000F7A0A" w:rsidP="000F7A0A">
      <w:pPr>
        <w:rPr>
          <w:del w:id="2209" w:author="Intel2" w:date="2021-05-17T22:09:00Z"/>
          <w:rFonts w:ascii="Arial" w:hAnsi="Arial" w:cs="Arial"/>
          <w:b/>
          <w:sz w:val="24"/>
        </w:rPr>
      </w:pPr>
      <w:del w:id="2210" w:author="Intel2" w:date="2021-05-17T22:09:00Z">
        <w:r w:rsidDel="00C07396">
          <w:rPr>
            <w:rFonts w:ascii="Arial" w:hAnsi="Arial" w:cs="Arial"/>
            <w:b/>
            <w:color w:val="0000FF"/>
            <w:sz w:val="24"/>
          </w:rPr>
          <w:delText>R4-2108846</w:delText>
        </w:r>
        <w:r w:rsidDel="00C07396">
          <w:rPr>
            <w:rFonts w:ascii="Arial" w:hAnsi="Arial" w:cs="Arial"/>
            <w:b/>
            <w:color w:val="0000FF"/>
            <w:sz w:val="24"/>
          </w:rPr>
          <w:tab/>
        </w:r>
        <w:r w:rsidDel="00C07396">
          <w:rPr>
            <w:rFonts w:ascii="Arial" w:hAnsi="Arial" w:cs="Arial"/>
            <w:b/>
            <w:sz w:val="24"/>
          </w:rPr>
          <w:delText>CR to the definition of explicitly HARQ feedback timing in DCI format 1_0 for PDCCH demodulation tests</w:delText>
        </w:r>
      </w:del>
    </w:p>
    <w:p w14:paraId="1E84A523" w14:textId="13D46F66" w:rsidR="000F7A0A" w:rsidDel="00C07396" w:rsidRDefault="000F7A0A" w:rsidP="000F7A0A">
      <w:pPr>
        <w:rPr>
          <w:del w:id="2211" w:author="Intel2" w:date="2021-05-17T22:09:00Z"/>
          <w:i/>
        </w:rPr>
      </w:pPr>
      <w:del w:id="2212"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CR-0177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Anritsu corporation</w:delText>
        </w:r>
      </w:del>
    </w:p>
    <w:p w14:paraId="61BFF758" w14:textId="72CF9A48" w:rsidR="000F7A0A" w:rsidDel="00C07396" w:rsidRDefault="000F7A0A" w:rsidP="000F7A0A">
      <w:pPr>
        <w:rPr>
          <w:del w:id="2213" w:author="Intel2" w:date="2021-05-17T22:09:00Z"/>
          <w:color w:val="993300"/>
          <w:u w:val="single"/>
        </w:rPr>
      </w:pPr>
      <w:del w:id="2214"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C80DDB0" w14:textId="3EFB6DD4" w:rsidR="000F7A0A" w:rsidDel="00C07396" w:rsidRDefault="000F7A0A" w:rsidP="000F7A0A">
      <w:pPr>
        <w:rPr>
          <w:del w:id="2215" w:author="Intel2" w:date="2021-05-17T22:09:00Z"/>
          <w:rFonts w:ascii="Arial" w:hAnsi="Arial" w:cs="Arial"/>
          <w:b/>
          <w:sz w:val="24"/>
        </w:rPr>
      </w:pPr>
      <w:del w:id="2216" w:author="Intel2" w:date="2021-05-17T22:09:00Z">
        <w:r w:rsidDel="00C07396">
          <w:rPr>
            <w:rFonts w:ascii="Arial" w:hAnsi="Arial" w:cs="Arial"/>
            <w:b/>
            <w:color w:val="0000FF"/>
            <w:sz w:val="24"/>
          </w:rPr>
          <w:delText>R4-2108847</w:delText>
        </w:r>
        <w:r w:rsidDel="00C07396">
          <w:rPr>
            <w:rFonts w:ascii="Arial" w:hAnsi="Arial" w:cs="Arial"/>
            <w:b/>
            <w:color w:val="0000FF"/>
            <w:sz w:val="24"/>
          </w:rPr>
          <w:tab/>
        </w:r>
        <w:r w:rsidDel="00C07396">
          <w:rPr>
            <w:rFonts w:ascii="Arial" w:hAnsi="Arial" w:cs="Arial"/>
            <w:b/>
            <w:sz w:val="24"/>
          </w:rPr>
          <w:delText>CR to the definition of explicitly HARQ feedback timing in DCI format 1_0 for PDCCH demodulation tests</w:delText>
        </w:r>
      </w:del>
    </w:p>
    <w:p w14:paraId="16C55FF0" w14:textId="164B6601" w:rsidR="000F7A0A" w:rsidDel="00C07396" w:rsidRDefault="000F7A0A" w:rsidP="000F7A0A">
      <w:pPr>
        <w:rPr>
          <w:del w:id="2217" w:author="Intel2" w:date="2021-05-17T22:09:00Z"/>
          <w:i/>
        </w:rPr>
      </w:pPr>
      <w:del w:id="2218"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CR-0178  rev  Cat: A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Anritsu corporation</w:delText>
        </w:r>
      </w:del>
    </w:p>
    <w:p w14:paraId="2CFE3A1A" w14:textId="5CDBFB0A" w:rsidR="000F7A0A" w:rsidDel="00C07396" w:rsidRDefault="000F7A0A" w:rsidP="000F7A0A">
      <w:pPr>
        <w:rPr>
          <w:del w:id="2219" w:author="Intel2" w:date="2021-05-17T22:09:00Z"/>
          <w:color w:val="993300"/>
          <w:u w:val="single"/>
        </w:rPr>
      </w:pPr>
      <w:del w:id="2220"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3007CEF6" w14:textId="5530762C" w:rsidR="000F7A0A" w:rsidDel="00C07396" w:rsidRDefault="000F7A0A" w:rsidP="000F7A0A">
      <w:pPr>
        <w:rPr>
          <w:del w:id="2221" w:author="Intel2" w:date="2021-05-17T22:09:00Z"/>
          <w:rFonts w:ascii="Arial" w:hAnsi="Arial" w:cs="Arial"/>
          <w:b/>
          <w:sz w:val="24"/>
        </w:rPr>
      </w:pPr>
      <w:del w:id="2222" w:author="Intel2" w:date="2021-05-17T22:09:00Z">
        <w:r w:rsidDel="00C07396">
          <w:rPr>
            <w:rFonts w:ascii="Arial" w:hAnsi="Arial" w:cs="Arial"/>
            <w:b/>
            <w:color w:val="0000FF"/>
            <w:sz w:val="24"/>
          </w:rPr>
          <w:delText>R4-2108848</w:delText>
        </w:r>
        <w:r w:rsidDel="00C07396">
          <w:rPr>
            <w:rFonts w:ascii="Arial" w:hAnsi="Arial" w:cs="Arial"/>
            <w:b/>
            <w:color w:val="0000FF"/>
            <w:sz w:val="24"/>
          </w:rPr>
          <w:tab/>
        </w:r>
        <w:r w:rsidDel="00C07396">
          <w:rPr>
            <w:rFonts w:ascii="Arial" w:hAnsi="Arial" w:cs="Arial"/>
            <w:b/>
            <w:sz w:val="24"/>
          </w:rPr>
          <w:delText>CR to the definition of explicitly HARQ feedback timing in DCI format 1_0 for PDCCH demodulation tests</w:delText>
        </w:r>
      </w:del>
    </w:p>
    <w:p w14:paraId="369B9334" w14:textId="4E6BADE7" w:rsidR="000F7A0A" w:rsidDel="00C07396" w:rsidRDefault="000F7A0A" w:rsidP="000F7A0A">
      <w:pPr>
        <w:rPr>
          <w:del w:id="2223" w:author="Intel2" w:date="2021-05-17T22:09:00Z"/>
          <w:i/>
        </w:rPr>
      </w:pPr>
      <w:del w:id="2224"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v17.0.0</w:delText>
        </w:r>
        <w:r w:rsidDel="00C07396">
          <w:rPr>
            <w:i/>
          </w:rPr>
          <w:tab/>
          <w:delText xml:space="preserve">  CR-0179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Anritsu corporation</w:delText>
        </w:r>
      </w:del>
    </w:p>
    <w:p w14:paraId="096AF195" w14:textId="6E0933A3" w:rsidR="000F7A0A" w:rsidDel="00C07396" w:rsidRDefault="000F7A0A" w:rsidP="000F7A0A">
      <w:pPr>
        <w:rPr>
          <w:del w:id="2225" w:author="Intel2" w:date="2021-05-17T22:09:00Z"/>
          <w:color w:val="993300"/>
          <w:u w:val="single"/>
        </w:rPr>
      </w:pPr>
      <w:del w:id="2226"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6C2A3BD" w14:textId="5D3188AE" w:rsidR="000F7A0A" w:rsidDel="00C07396" w:rsidRDefault="000F7A0A" w:rsidP="000F7A0A">
      <w:pPr>
        <w:rPr>
          <w:del w:id="2227" w:author="Intel2" w:date="2021-05-17T22:09:00Z"/>
          <w:rFonts w:ascii="Arial" w:hAnsi="Arial" w:cs="Arial"/>
          <w:b/>
          <w:sz w:val="24"/>
        </w:rPr>
      </w:pPr>
      <w:del w:id="2228" w:author="Intel2" w:date="2021-05-17T22:09:00Z">
        <w:r w:rsidDel="00C07396">
          <w:rPr>
            <w:rFonts w:ascii="Arial" w:hAnsi="Arial" w:cs="Arial"/>
            <w:b/>
            <w:color w:val="0000FF"/>
            <w:sz w:val="24"/>
          </w:rPr>
          <w:delText>R4-2109186</w:delText>
        </w:r>
        <w:r w:rsidDel="00C07396">
          <w:rPr>
            <w:rFonts w:ascii="Arial" w:hAnsi="Arial" w:cs="Arial"/>
            <w:b/>
            <w:color w:val="0000FF"/>
            <w:sz w:val="24"/>
          </w:rPr>
          <w:tab/>
        </w:r>
        <w:r w:rsidDel="00C07396">
          <w:rPr>
            <w:rFonts w:ascii="Arial" w:hAnsi="Arial" w:cs="Arial"/>
            <w:b/>
            <w:sz w:val="24"/>
          </w:rPr>
          <w:delText>CR on NR UE demodulation performance requirements maintenance (R15)</w:delText>
        </w:r>
      </w:del>
    </w:p>
    <w:p w14:paraId="541075DB" w14:textId="0E4100D3" w:rsidR="000F7A0A" w:rsidDel="00C07396" w:rsidRDefault="000F7A0A" w:rsidP="000F7A0A">
      <w:pPr>
        <w:rPr>
          <w:del w:id="2229" w:author="Intel2" w:date="2021-05-17T22:09:00Z"/>
          <w:i/>
        </w:rPr>
      </w:pPr>
      <w:del w:id="2230"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CR-0186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Intel Corporation</w:delText>
        </w:r>
      </w:del>
    </w:p>
    <w:p w14:paraId="1686377D" w14:textId="3575CC6A" w:rsidR="000F7A0A" w:rsidDel="00C07396" w:rsidRDefault="000F7A0A" w:rsidP="000F7A0A">
      <w:pPr>
        <w:rPr>
          <w:del w:id="2231" w:author="Intel2" w:date="2021-05-17T22:09:00Z"/>
          <w:color w:val="993300"/>
          <w:u w:val="single"/>
        </w:rPr>
      </w:pPr>
      <w:del w:id="2232"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360B8396" w14:textId="3D621A03" w:rsidR="000F7A0A" w:rsidDel="00C07396" w:rsidRDefault="000F7A0A" w:rsidP="000F7A0A">
      <w:pPr>
        <w:rPr>
          <w:del w:id="2233" w:author="Intel2" w:date="2021-05-17T22:09:00Z"/>
          <w:rFonts w:ascii="Arial" w:hAnsi="Arial" w:cs="Arial"/>
          <w:b/>
          <w:sz w:val="24"/>
        </w:rPr>
      </w:pPr>
      <w:del w:id="2234" w:author="Intel2" w:date="2021-05-17T22:09:00Z">
        <w:r w:rsidDel="00C07396">
          <w:rPr>
            <w:rFonts w:ascii="Arial" w:hAnsi="Arial" w:cs="Arial"/>
            <w:b/>
            <w:color w:val="0000FF"/>
            <w:sz w:val="24"/>
          </w:rPr>
          <w:delText>R4-2109187</w:delText>
        </w:r>
        <w:r w:rsidDel="00C07396">
          <w:rPr>
            <w:rFonts w:ascii="Arial" w:hAnsi="Arial" w:cs="Arial"/>
            <w:b/>
            <w:color w:val="0000FF"/>
            <w:sz w:val="24"/>
          </w:rPr>
          <w:tab/>
        </w:r>
        <w:r w:rsidDel="00C07396">
          <w:rPr>
            <w:rFonts w:ascii="Arial" w:hAnsi="Arial" w:cs="Arial"/>
            <w:b/>
            <w:sz w:val="24"/>
          </w:rPr>
          <w:delText>CR on NR UE demodulation performance requirements maintenance (R16)</w:delText>
        </w:r>
      </w:del>
    </w:p>
    <w:p w14:paraId="72C3EEC6" w14:textId="69A07E81" w:rsidR="000F7A0A" w:rsidDel="00C07396" w:rsidRDefault="000F7A0A" w:rsidP="000F7A0A">
      <w:pPr>
        <w:rPr>
          <w:del w:id="2235" w:author="Intel2" w:date="2021-05-17T22:09:00Z"/>
          <w:i/>
        </w:rPr>
      </w:pPr>
      <w:del w:id="2236"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CR-0187  rev  Cat: A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Intel Corporation</w:delText>
        </w:r>
      </w:del>
    </w:p>
    <w:p w14:paraId="61AC279A" w14:textId="497E93D4" w:rsidR="000F7A0A" w:rsidDel="00C07396" w:rsidRDefault="000F7A0A" w:rsidP="000F7A0A">
      <w:pPr>
        <w:rPr>
          <w:del w:id="2237" w:author="Intel2" w:date="2021-05-17T22:09:00Z"/>
          <w:color w:val="993300"/>
          <w:u w:val="single"/>
        </w:rPr>
      </w:pPr>
      <w:del w:id="2238"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4781A96" w14:textId="4D4D756A" w:rsidR="000F7A0A" w:rsidDel="00C07396" w:rsidRDefault="000F7A0A" w:rsidP="000F7A0A">
      <w:pPr>
        <w:rPr>
          <w:del w:id="2239" w:author="Intel2" w:date="2021-05-17T22:09:00Z"/>
          <w:rFonts w:ascii="Arial" w:hAnsi="Arial" w:cs="Arial"/>
          <w:b/>
          <w:sz w:val="24"/>
        </w:rPr>
      </w:pPr>
      <w:del w:id="2240" w:author="Intel2" w:date="2021-05-17T22:09:00Z">
        <w:r w:rsidDel="00C07396">
          <w:rPr>
            <w:rFonts w:ascii="Arial" w:hAnsi="Arial" w:cs="Arial"/>
            <w:b/>
            <w:color w:val="0000FF"/>
            <w:sz w:val="24"/>
          </w:rPr>
          <w:delText>R4-2109188</w:delText>
        </w:r>
        <w:r w:rsidDel="00C07396">
          <w:rPr>
            <w:rFonts w:ascii="Arial" w:hAnsi="Arial" w:cs="Arial"/>
            <w:b/>
            <w:color w:val="0000FF"/>
            <w:sz w:val="24"/>
          </w:rPr>
          <w:tab/>
        </w:r>
        <w:r w:rsidDel="00C07396">
          <w:rPr>
            <w:rFonts w:ascii="Arial" w:hAnsi="Arial" w:cs="Arial"/>
            <w:b/>
            <w:sz w:val="24"/>
          </w:rPr>
          <w:delText>CR on NR UE demodulation performance requirements maintenance (R17)</w:delText>
        </w:r>
      </w:del>
    </w:p>
    <w:p w14:paraId="2EA0A597" w14:textId="4F79A492" w:rsidR="000F7A0A" w:rsidDel="00C07396" w:rsidRDefault="000F7A0A" w:rsidP="000F7A0A">
      <w:pPr>
        <w:rPr>
          <w:del w:id="2241" w:author="Intel2" w:date="2021-05-17T22:09:00Z"/>
          <w:i/>
        </w:rPr>
      </w:pPr>
      <w:del w:id="2242"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v17.0.0</w:delText>
        </w:r>
        <w:r w:rsidDel="00C07396">
          <w:rPr>
            <w:i/>
          </w:rPr>
          <w:tab/>
          <w:delText xml:space="preserve">  CR-0188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Intel Corporation</w:delText>
        </w:r>
      </w:del>
    </w:p>
    <w:p w14:paraId="63FD5510" w14:textId="6969A553" w:rsidR="000F7A0A" w:rsidDel="00C07396" w:rsidRDefault="000F7A0A" w:rsidP="000F7A0A">
      <w:pPr>
        <w:rPr>
          <w:del w:id="2243" w:author="Intel2" w:date="2021-05-17T22:09:00Z"/>
          <w:color w:val="993300"/>
          <w:u w:val="single"/>
        </w:rPr>
      </w:pPr>
      <w:del w:id="2244"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08B54465" w14:textId="4E4D6440" w:rsidR="000F7A0A" w:rsidDel="00C07396" w:rsidRDefault="000F7A0A" w:rsidP="000F7A0A">
      <w:pPr>
        <w:rPr>
          <w:del w:id="2245" w:author="Intel2" w:date="2021-05-17T22:09:00Z"/>
          <w:rFonts w:ascii="Arial" w:hAnsi="Arial" w:cs="Arial"/>
          <w:b/>
          <w:sz w:val="24"/>
        </w:rPr>
      </w:pPr>
      <w:del w:id="2246" w:author="Intel2" w:date="2021-05-17T22:09:00Z">
        <w:r w:rsidDel="00C07396">
          <w:rPr>
            <w:rFonts w:ascii="Arial" w:hAnsi="Arial" w:cs="Arial"/>
            <w:b/>
            <w:color w:val="0000FF"/>
            <w:sz w:val="24"/>
          </w:rPr>
          <w:lastRenderedPageBreak/>
          <w:delText>R4-2110489</w:delText>
        </w:r>
        <w:r w:rsidDel="00C07396">
          <w:rPr>
            <w:rFonts w:ascii="Arial" w:hAnsi="Arial" w:cs="Arial"/>
            <w:b/>
            <w:color w:val="0000FF"/>
            <w:sz w:val="24"/>
          </w:rPr>
          <w:tab/>
        </w:r>
        <w:r w:rsidDel="00C07396">
          <w:rPr>
            <w:rFonts w:ascii="Arial" w:hAnsi="Arial" w:cs="Arial"/>
            <w:b/>
            <w:sz w:val="24"/>
          </w:rPr>
          <w:delText>CR: Uptadets to PDSCH demodulation requirements and CSI requirements (Rel-15)</w:delText>
        </w:r>
      </w:del>
    </w:p>
    <w:p w14:paraId="2D0D9AA7" w14:textId="61029991" w:rsidR="000F7A0A" w:rsidDel="00C07396" w:rsidRDefault="000F7A0A" w:rsidP="000F7A0A">
      <w:pPr>
        <w:rPr>
          <w:del w:id="2247" w:author="Intel2" w:date="2021-05-17T22:09:00Z"/>
          <w:i/>
        </w:rPr>
      </w:pPr>
      <w:del w:id="2248"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CR-0219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7DF2C8D6" w14:textId="6CA4C31A" w:rsidR="000F7A0A" w:rsidDel="00C07396" w:rsidRDefault="000F7A0A" w:rsidP="000F7A0A">
      <w:pPr>
        <w:rPr>
          <w:del w:id="2249" w:author="Intel2" w:date="2021-05-17T22:09:00Z"/>
          <w:color w:val="993300"/>
          <w:u w:val="single"/>
        </w:rPr>
      </w:pPr>
      <w:del w:id="2250"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60FC794" w14:textId="09C42265" w:rsidR="000F7A0A" w:rsidDel="00C07396" w:rsidRDefault="000F7A0A" w:rsidP="000F7A0A">
      <w:pPr>
        <w:rPr>
          <w:del w:id="2251" w:author="Intel2" w:date="2021-05-17T22:09:00Z"/>
          <w:rFonts w:ascii="Arial" w:hAnsi="Arial" w:cs="Arial"/>
          <w:b/>
          <w:sz w:val="24"/>
        </w:rPr>
      </w:pPr>
      <w:del w:id="2252" w:author="Intel2" w:date="2021-05-17T22:09:00Z">
        <w:r w:rsidDel="00C07396">
          <w:rPr>
            <w:rFonts w:ascii="Arial" w:hAnsi="Arial" w:cs="Arial"/>
            <w:b/>
            <w:color w:val="0000FF"/>
            <w:sz w:val="24"/>
          </w:rPr>
          <w:delText>R4-2110490</w:delText>
        </w:r>
        <w:r w:rsidDel="00C07396">
          <w:rPr>
            <w:rFonts w:ascii="Arial" w:hAnsi="Arial" w:cs="Arial"/>
            <w:b/>
            <w:color w:val="0000FF"/>
            <w:sz w:val="24"/>
          </w:rPr>
          <w:tab/>
        </w:r>
        <w:r w:rsidDel="00C07396">
          <w:rPr>
            <w:rFonts w:ascii="Arial" w:hAnsi="Arial" w:cs="Arial"/>
            <w:b/>
            <w:sz w:val="24"/>
          </w:rPr>
          <w:delText>CR: Uptadets to PDSCH demodulation requirements and CSI requirements (Rel-16)</w:delText>
        </w:r>
      </w:del>
    </w:p>
    <w:p w14:paraId="06687321" w14:textId="7CD7372C" w:rsidR="000F7A0A" w:rsidDel="00C07396" w:rsidRDefault="000F7A0A" w:rsidP="000F7A0A">
      <w:pPr>
        <w:rPr>
          <w:del w:id="2253" w:author="Intel2" w:date="2021-05-17T22:09:00Z"/>
          <w:i/>
        </w:rPr>
      </w:pPr>
      <w:del w:id="2254"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CR-0220  rev  Cat: A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70155DDA" w14:textId="149804E6" w:rsidR="000F7A0A" w:rsidDel="00C07396" w:rsidRDefault="000F7A0A" w:rsidP="000F7A0A">
      <w:pPr>
        <w:rPr>
          <w:del w:id="2255" w:author="Intel2" w:date="2021-05-17T22:09:00Z"/>
          <w:color w:val="993300"/>
          <w:u w:val="single"/>
        </w:rPr>
      </w:pPr>
      <w:del w:id="2256"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EBE5C1E" w14:textId="7C4E6E09" w:rsidR="000F7A0A" w:rsidDel="00C07396" w:rsidRDefault="000F7A0A" w:rsidP="000F7A0A">
      <w:pPr>
        <w:rPr>
          <w:del w:id="2257" w:author="Intel2" w:date="2021-05-17T22:09:00Z"/>
          <w:rFonts w:ascii="Arial" w:hAnsi="Arial" w:cs="Arial"/>
          <w:b/>
          <w:sz w:val="24"/>
        </w:rPr>
      </w:pPr>
      <w:del w:id="2258" w:author="Intel2" w:date="2021-05-17T22:09:00Z">
        <w:r w:rsidDel="00C07396">
          <w:rPr>
            <w:rFonts w:ascii="Arial" w:hAnsi="Arial" w:cs="Arial"/>
            <w:b/>
            <w:color w:val="0000FF"/>
            <w:sz w:val="24"/>
          </w:rPr>
          <w:delText>R4-2110491</w:delText>
        </w:r>
        <w:r w:rsidDel="00C07396">
          <w:rPr>
            <w:rFonts w:ascii="Arial" w:hAnsi="Arial" w:cs="Arial"/>
            <w:b/>
            <w:color w:val="0000FF"/>
            <w:sz w:val="24"/>
          </w:rPr>
          <w:tab/>
        </w:r>
        <w:r w:rsidDel="00C07396">
          <w:rPr>
            <w:rFonts w:ascii="Arial" w:hAnsi="Arial" w:cs="Arial"/>
            <w:b/>
            <w:sz w:val="24"/>
          </w:rPr>
          <w:delText>CR: Uptadets to PDSCH demodulation requirements and CSI requirements (Rel-17)</w:delText>
        </w:r>
      </w:del>
    </w:p>
    <w:p w14:paraId="67E0E8B3" w14:textId="206D2820" w:rsidR="000F7A0A" w:rsidDel="00C07396" w:rsidRDefault="000F7A0A" w:rsidP="000F7A0A">
      <w:pPr>
        <w:rPr>
          <w:del w:id="2259" w:author="Intel2" w:date="2021-05-17T22:09:00Z"/>
          <w:i/>
        </w:rPr>
      </w:pPr>
      <w:del w:id="2260"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v17.0.0</w:delText>
        </w:r>
        <w:r w:rsidDel="00C07396">
          <w:rPr>
            <w:i/>
          </w:rPr>
          <w:tab/>
          <w:delText xml:space="preserve">  CR-0221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3A4C1A55" w14:textId="4483F61E" w:rsidR="000F7A0A" w:rsidDel="00C07396" w:rsidRDefault="000F7A0A" w:rsidP="000F7A0A">
      <w:pPr>
        <w:rPr>
          <w:del w:id="2261" w:author="Intel2" w:date="2021-05-17T22:09:00Z"/>
          <w:color w:val="993300"/>
          <w:u w:val="single"/>
        </w:rPr>
      </w:pPr>
      <w:del w:id="2262"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49AF9A9" w14:textId="63562783" w:rsidR="000F7A0A" w:rsidDel="00C07396" w:rsidRDefault="000F7A0A" w:rsidP="000F7A0A">
      <w:pPr>
        <w:pStyle w:val="Heading5"/>
        <w:rPr>
          <w:del w:id="2263" w:author="Intel2" w:date="2021-05-17T22:09:00Z"/>
        </w:rPr>
      </w:pPr>
      <w:bookmarkStart w:id="2264" w:name="_Toc71910295"/>
      <w:del w:id="2265" w:author="Intel2" w:date="2021-05-17T22:09:00Z">
        <w:r w:rsidDel="00C07396">
          <w:delText>4.1.9.2</w:delText>
        </w:r>
        <w:r w:rsidDel="00C07396">
          <w:tab/>
          <w:delText>CSI requirements</w:delText>
        </w:r>
        <w:bookmarkEnd w:id="2264"/>
      </w:del>
    </w:p>
    <w:p w14:paraId="18688683" w14:textId="41FFC317" w:rsidR="000F7A0A" w:rsidDel="00C07396" w:rsidRDefault="000F7A0A" w:rsidP="000F7A0A">
      <w:pPr>
        <w:rPr>
          <w:del w:id="2266" w:author="Intel2" w:date="2021-05-17T22:09:00Z"/>
          <w:rFonts w:ascii="Arial" w:hAnsi="Arial" w:cs="Arial"/>
          <w:b/>
          <w:sz w:val="24"/>
        </w:rPr>
      </w:pPr>
      <w:del w:id="2267" w:author="Intel2" w:date="2021-05-17T22:09:00Z">
        <w:r w:rsidDel="00C07396">
          <w:rPr>
            <w:rFonts w:ascii="Arial" w:hAnsi="Arial" w:cs="Arial"/>
            <w:b/>
            <w:color w:val="0000FF"/>
            <w:sz w:val="24"/>
          </w:rPr>
          <w:delText>R4-2109328</w:delText>
        </w:r>
        <w:r w:rsidDel="00C07396">
          <w:rPr>
            <w:rFonts w:ascii="Arial" w:hAnsi="Arial" w:cs="Arial"/>
            <w:b/>
            <w:color w:val="0000FF"/>
            <w:sz w:val="24"/>
          </w:rPr>
          <w:tab/>
        </w:r>
        <w:r w:rsidDel="00C07396">
          <w:rPr>
            <w:rFonts w:ascii="Arial" w:hAnsi="Arial" w:cs="Arial"/>
            <w:b/>
            <w:sz w:val="24"/>
          </w:rPr>
          <w:delText>CR to 38.101-4 on RI test parameters in FR2-R15</w:delText>
        </w:r>
      </w:del>
    </w:p>
    <w:p w14:paraId="7CFD1951" w14:textId="7ECF72A8" w:rsidR="000F7A0A" w:rsidDel="00C07396" w:rsidRDefault="000F7A0A" w:rsidP="000F7A0A">
      <w:pPr>
        <w:rPr>
          <w:del w:id="2268" w:author="Intel2" w:date="2021-05-17T22:09:00Z"/>
          <w:i/>
        </w:rPr>
      </w:pPr>
      <w:del w:id="2269"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CR-0195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Apple</w:delText>
        </w:r>
      </w:del>
    </w:p>
    <w:p w14:paraId="14C12E71" w14:textId="45ACEA51" w:rsidR="000F7A0A" w:rsidDel="00C07396" w:rsidRDefault="000F7A0A" w:rsidP="000F7A0A">
      <w:pPr>
        <w:rPr>
          <w:del w:id="2270" w:author="Intel2" w:date="2021-05-17T22:09:00Z"/>
          <w:color w:val="993300"/>
          <w:u w:val="single"/>
        </w:rPr>
      </w:pPr>
      <w:del w:id="2271"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withdrawn</w:delText>
        </w:r>
        <w:r w:rsidDel="00C07396">
          <w:rPr>
            <w:color w:val="993300"/>
            <w:u w:val="single"/>
          </w:rPr>
          <w:delText>.</w:delText>
        </w:r>
      </w:del>
    </w:p>
    <w:p w14:paraId="521F5BD3" w14:textId="4BA93B34" w:rsidR="000F7A0A" w:rsidDel="00C07396" w:rsidRDefault="000F7A0A" w:rsidP="000F7A0A">
      <w:pPr>
        <w:rPr>
          <w:del w:id="2272" w:author="Intel2" w:date="2021-05-17T22:09:00Z"/>
          <w:rFonts w:ascii="Arial" w:hAnsi="Arial" w:cs="Arial"/>
          <w:b/>
          <w:sz w:val="24"/>
        </w:rPr>
      </w:pPr>
      <w:del w:id="2273" w:author="Intel2" w:date="2021-05-17T22:09:00Z">
        <w:r w:rsidDel="00C07396">
          <w:rPr>
            <w:rFonts w:ascii="Arial" w:hAnsi="Arial" w:cs="Arial"/>
            <w:b/>
            <w:color w:val="0000FF"/>
            <w:sz w:val="24"/>
          </w:rPr>
          <w:delText>R4-2109329</w:delText>
        </w:r>
        <w:r w:rsidDel="00C07396">
          <w:rPr>
            <w:rFonts w:ascii="Arial" w:hAnsi="Arial" w:cs="Arial"/>
            <w:b/>
            <w:color w:val="0000FF"/>
            <w:sz w:val="24"/>
          </w:rPr>
          <w:tab/>
        </w:r>
        <w:r w:rsidDel="00C07396">
          <w:rPr>
            <w:rFonts w:ascii="Arial" w:hAnsi="Arial" w:cs="Arial"/>
            <w:b/>
            <w:sz w:val="24"/>
          </w:rPr>
          <w:delText>CR to 38.101-4 on RI test parameters in FR2 - R16</w:delText>
        </w:r>
      </w:del>
    </w:p>
    <w:p w14:paraId="18127F07" w14:textId="62DB7729" w:rsidR="000F7A0A" w:rsidDel="00C07396" w:rsidRDefault="000F7A0A" w:rsidP="000F7A0A">
      <w:pPr>
        <w:rPr>
          <w:del w:id="2274" w:author="Intel2" w:date="2021-05-17T22:09:00Z"/>
          <w:i/>
        </w:rPr>
      </w:pPr>
      <w:del w:id="2275"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CR-0196  rev  Cat: A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Apple</w:delText>
        </w:r>
      </w:del>
    </w:p>
    <w:p w14:paraId="189FED10" w14:textId="41A5D49E" w:rsidR="000F7A0A" w:rsidDel="00C07396" w:rsidRDefault="000F7A0A" w:rsidP="000F7A0A">
      <w:pPr>
        <w:rPr>
          <w:del w:id="2276" w:author="Intel2" w:date="2021-05-17T22:09:00Z"/>
          <w:color w:val="993300"/>
          <w:u w:val="single"/>
        </w:rPr>
      </w:pPr>
      <w:del w:id="2277"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withdrawn</w:delText>
        </w:r>
        <w:r w:rsidDel="00C07396">
          <w:rPr>
            <w:color w:val="993300"/>
            <w:u w:val="single"/>
          </w:rPr>
          <w:delText>.</w:delText>
        </w:r>
      </w:del>
    </w:p>
    <w:p w14:paraId="4A563729" w14:textId="31D3EE69" w:rsidR="000F7A0A" w:rsidDel="00C07396" w:rsidRDefault="000F7A0A" w:rsidP="000F7A0A">
      <w:pPr>
        <w:rPr>
          <w:del w:id="2278" w:author="Intel2" w:date="2021-05-17T22:09:00Z"/>
          <w:rFonts w:ascii="Arial" w:hAnsi="Arial" w:cs="Arial"/>
          <w:b/>
          <w:sz w:val="24"/>
        </w:rPr>
      </w:pPr>
      <w:del w:id="2279" w:author="Intel2" w:date="2021-05-17T22:09:00Z">
        <w:r w:rsidDel="00C07396">
          <w:rPr>
            <w:rFonts w:ascii="Arial" w:hAnsi="Arial" w:cs="Arial"/>
            <w:b/>
            <w:color w:val="0000FF"/>
            <w:sz w:val="24"/>
          </w:rPr>
          <w:delText>R4-2109331</w:delText>
        </w:r>
        <w:r w:rsidDel="00C07396">
          <w:rPr>
            <w:rFonts w:ascii="Arial" w:hAnsi="Arial" w:cs="Arial"/>
            <w:b/>
            <w:color w:val="0000FF"/>
            <w:sz w:val="24"/>
          </w:rPr>
          <w:tab/>
        </w:r>
        <w:r w:rsidDel="00C07396">
          <w:rPr>
            <w:rFonts w:ascii="Arial" w:hAnsi="Arial" w:cs="Arial"/>
            <w:b/>
            <w:sz w:val="24"/>
          </w:rPr>
          <w:delText>CR to 38.101-4 on RI test parameters in FR2-R15</w:delText>
        </w:r>
      </w:del>
    </w:p>
    <w:p w14:paraId="688EEA25" w14:textId="590868A7" w:rsidR="000F7A0A" w:rsidDel="00C07396" w:rsidRDefault="000F7A0A" w:rsidP="000F7A0A">
      <w:pPr>
        <w:rPr>
          <w:del w:id="2280" w:author="Intel2" w:date="2021-05-17T22:09:00Z"/>
          <w:i/>
        </w:rPr>
      </w:pPr>
      <w:del w:id="2281"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CR-0197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Apple</w:delText>
        </w:r>
      </w:del>
    </w:p>
    <w:p w14:paraId="4DB98DDE" w14:textId="4D6C5B73" w:rsidR="000F7A0A" w:rsidDel="00C07396" w:rsidRDefault="000F7A0A" w:rsidP="000F7A0A">
      <w:pPr>
        <w:rPr>
          <w:del w:id="2282" w:author="Intel2" w:date="2021-05-17T22:09:00Z"/>
          <w:color w:val="993300"/>
          <w:u w:val="single"/>
        </w:rPr>
      </w:pPr>
      <w:del w:id="2283"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2846439" w14:textId="38239B9C" w:rsidR="000F7A0A" w:rsidDel="00C07396" w:rsidRDefault="000F7A0A" w:rsidP="000F7A0A">
      <w:pPr>
        <w:rPr>
          <w:del w:id="2284" w:author="Intel2" w:date="2021-05-17T22:09:00Z"/>
          <w:rFonts w:ascii="Arial" w:hAnsi="Arial" w:cs="Arial"/>
          <w:b/>
          <w:sz w:val="24"/>
        </w:rPr>
      </w:pPr>
      <w:del w:id="2285" w:author="Intel2" w:date="2021-05-17T22:09:00Z">
        <w:r w:rsidDel="00C07396">
          <w:rPr>
            <w:rFonts w:ascii="Arial" w:hAnsi="Arial" w:cs="Arial"/>
            <w:b/>
            <w:color w:val="0000FF"/>
            <w:sz w:val="24"/>
          </w:rPr>
          <w:delText>R4-2109332</w:delText>
        </w:r>
        <w:r w:rsidDel="00C07396">
          <w:rPr>
            <w:rFonts w:ascii="Arial" w:hAnsi="Arial" w:cs="Arial"/>
            <w:b/>
            <w:color w:val="0000FF"/>
            <w:sz w:val="24"/>
          </w:rPr>
          <w:tab/>
        </w:r>
        <w:r w:rsidDel="00C07396">
          <w:rPr>
            <w:rFonts w:ascii="Arial" w:hAnsi="Arial" w:cs="Arial"/>
            <w:b/>
            <w:sz w:val="24"/>
          </w:rPr>
          <w:delText>CR to 38.101-4 on RI test parameters in FR2 - R16</w:delText>
        </w:r>
      </w:del>
    </w:p>
    <w:p w14:paraId="0C05D21A" w14:textId="65E3DA08" w:rsidR="000F7A0A" w:rsidDel="00C07396" w:rsidRDefault="000F7A0A" w:rsidP="000F7A0A">
      <w:pPr>
        <w:rPr>
          <w:del w:id="2286" w:author="Intel2" w:date="2021-05-17T22:09:00Z"/>
          <w:i/>
        </w:rPr>
      </w:pPr>
      <w:del w:id="2287"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CR-0198  rev  Cat: A (Rel-16)</w:delText>
        </w:r>
        <w:r w:rsidDel="00C07396">
          <w:rPr>
            <w:i/>
          </w:rPr>
          <w:br/>
        </w:r>
        <w:r w:rsidDel="00C07396">
          <w:rPr>
            <w:i/>
          </w:rPr>
          <w:lastRenderedPageBreak/>
          <w:br/>
        </w:r>
        <w:r w:rsidDel="00C07396">
          <w:rPr>
            <w:i/>
          </w:rPr>
          <w:tab/>
        </w:r>
        <w:r w:rsidDel="00C07396">
          <w:rPr>
            <w:i/>
          </w:rPr>
          <w:tab/>
        </w:r>
        <w:r w:rsidDel="00C07396">
          <w:rPr>
            <w:i/>
          </w:rPr>
          <w:tab/>
        </w:r>
        <w:r w:rsidDel="00C07396">
          <w:rPr>
            <w:i/>
          </w:rPr>
          <w:tab/>
        </w:r>
        <w:r w:rsidDel="00C07396">
          <w:rPr>
            <w:i/>
          </w:rPr>
          <w:tab/>
          <w:delText>Source: Apple</w:delText>
        </w:r>
      </w:del>
    </w:p>
    <w:p w14:paraId="5659D86E" w14:textId="586C7FBA" w:rsidR="000F7A0A" w:rsidDel="00C07396" w:rsidRDefault="000F7A0A" w:rsidP="000F7A0A">
      <w:pPr>
        <w:rPr>
          <w:del w:id="2288" w:author="Intel2" w:date="2021-05-17T22:09:00Z"/>
          <w:color w:val="993300"/>
          <w:u w:val="single"/>
        </w:rPr>
      </w:pPr>
      <w:del w:id="2289"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FD0DB83" w14:textId="1E436039" w:rsidR="000F7A0A" w:rsidDel="00C07396" w:rsidRDefault="000F7A0A" w:rsidP="000F7A0A">
      <w:pPr>
        <w:rPr>
          <w:del w:id="2290" w:author="Intel2" w:date="2021-05-17T22:09:00Z"/>
          <w:rFonts w:ascii="Arial" w:hAnsi="Arial" w:cs="Arial"/>
          <w:b/>
          <w:sz w:val="24"/>
        </w:rPr>
      </w:pPr>
      <w:del w:id="2291" w:author="Intel2" w:date="2021-05-17T22:09:00Z">
        <w:r w:rsidDel="00C07396">
          <w:rPr>
            <w:rFonts w:ascii="Arial" w:hAnsi="Arial" w:cs="Arial"/>
            <w:b/>
            <w:color w:val="0000FF"/>
            <w:sz w:val="24"/>
          </w:rPr>
          <w:delText>R4-2109333</w:delText>
        </w:r>
        <w:r w:rsidDel="00C07396">
          <w:rPr>
            <w:rFonts w:ascii="Arial" w:hAnsi="Arial" w:cs="Arial"/>
            <w:b/>
            <w:color w:val="0000FF"/>
            <w:sz w:val="24"/>
          </w:rPr>
          <w:tab/>
        </w:r>
        <w:r w:rsidDel="00C07396">
          <w:rPr>
            <w:rFonts w:ascii="Arial" w:hAnsi="Arial" w:cs="Arial"/>
            <w:b/>
            <w:sz w:val="24"/>
          </w:rPr>
          <w:delText>CR to 38.101-4 on RI test parameters in FR2 - R17</w:delText>
        </w:r>
      </w:del>
    </w:p>
    <w:p w14:paraId="1A820B7B" w14:textId="3F29BD31" w:rsidR="000F7A0A" w:rsidDel="00C07396" w:rsidRDefault="000F7A0A" w:rsidP="000F7A0A">
      <w:pPr>
        <w:rPr>
          <w:del w:id="2292" w:author="Intel2" w:date="2021-05-17T22:09:00Z"/>
          <w:i/>
        </w:rPr>
      </w:pPr>
      <w:del w:id="2293"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v17.0.0</w:delText>
        </w:r>
        <w:r w:rsidDel="00C07396">
          <w:rPr>
            <w:i/>
          </w:rPr>
          <w:tab/>
          <w:delText xml:space="preserve">  CR-0199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Apple</w:delText>
        </w:r>
      </w:del>
    </w:p>
    <w:p w14:paraId="09FF2DD3" w14:textId="1D123858" w:rsidR="000F7A0A" w:rsidDel="00C07396" w:rsidRDefault="000F7A0A" w:rsidP="000F7A0A">
      <w:pPr>
        <w:rPr>
          <w:del w:id="2294" w:author="Intel2" w:date="2021-05-17T22:09:00Z"/>
          <w:color w:val="993300"/>
          <w:u w:val="single"/>
        </w:rPr>
      </w:pPr>
      <w:del w:id="2295"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D8DBDB6" w14:textId="6960F4C0" w:rsidR="000F7A0A" w:rsidDel="00C07396" w:rsidRDefault="000F7A0A" w:rsidP="000F7A0A">
      <w:pPr>
        <w:rPr>
          <w:del w:id="2296" w:author="Intel2" w:date="2021-05-17T22:09:00Z"/>
          <w:rFonts w:ascii="Arial" w:hAnsi="Arial" w:cs="Arial"/>
          <w:b/>
          <w:sz w:val="24"/>
        </w:rPr>
      </w:pPr>
      <w:del w:id="2297" w:author="Intel2" w:date="2021-05-17T22:09:00Z">
        <w:r w:rsidDel="00C07396">
          <w:rPr>
            <w:rFonts w:ascii="Arial" w:hAnsi="Arial" w:cs="Arial"/>
            <w:b/>
            <w:color w:val="0000FF"/>
            <w:sz w:val="24"/>
          </w:rPr>
          <w:delText>R4-2110630</w:delText>
        </w:r>
        <w:r w:rsidDel="00C07396">
          <w:rPr>
            <w:rFonts w:ascii="Arial" w:hAnsi="Arial" w:cs="Arial"/>
            <w:b/>
            <w:color w:val="0000FF"/>
            <w:sz w:val="24"/>
          </w:rPr>
          <w:tab/>
        </w:r>
        <w:r w:rsidDel="00C07396">
          <w:rPr>
            <w:rFonts w:ascii="Arial" w:hAnsi="Arial" w:cs="Arial"/>
            <w:b/>
            <w:sz w:val="24"/>
          </w:rPr>
          <w:delText>Correction of variable name for PMI test metric</w:delText>
        </w:r>
      </w:del>
    </w:p>
    <w:p w14:paraId="61B3C296" w14:textId="7AF04333" w:rsidR="000F7A0A" w:rsidDel="00C07396" w:rsidRDefault="000F7A0A" w:rsidP="000F7A0A">
      <w:pPr>
        <w:rPr>
          <w:del w:id="2298" w:author="Intel2" w:date="2021-05-17T22:09:00Z"/>
          <w:i/>
        </w:rPr>
      </w:pPr>
      <w:del w:id="2299"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v15.9.0</w:delText>
        </w:r>
        <w:r w:rsidDel="00C07396">
          <w:rPr>
            <w:i/>
          </w:rPr>
          <w:tab/>
          <w:delText xml:space="preserve">  CR-0239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Ericsson</w:delText>
        </w:r>
      </w:del>
    </w:p>
    <w:p w14:paraId="483CDBAB" w14:textId="647884FF" w:rsidR="000F7A0A" w:rsidDel="00C07396" w:rsidRDefault="000F7A0A" w:rsidP="000F7A0A">
      <w:pPr>
        <w:rPr>
          <w:del w:id="2300" w:author="Intel2" w:date="2021-05-17T22:09:00Z"/>
          <w:rFonts w:ascii="Arial" w:hAnsi="Arial" w:cs="Arial"/>
          <w:b/>
        </w:rPr>
      </w:pPr>
      <w:del w:id="2301" w:author="Intel2" w:date="2021-05-17T22:09:00Z">
        <w:r w:rsidDel="00C07396">
          <w:rPr>
            <w:rFonts w:ascii="Arial" w:hAnsi="Arial" w:cs="Arial"/>
            <w:b/>
          </w:rPr>
          <w:delText xml:space="preserve">Abstract: </w:delText>
        </w:r>
      </w:del>
    </w:p>
    <w:p w14:paraId="61C40D87" w14:textId="6A787E79" w:rsidR="000F7A0A" w:rsidDel="00C07396" w:rsidRDefault="000F7A0A" w:rsidP="000F7A0A">
      <w:pPr>
        <w:rPr>
          <w:del w:id="2302" w:author="Intel2" w:date="2021-05-17T22:09:00Z"/>
        </w:rPr>
      </w:pPr>
      <w:del w:id="2303" w:author="Intel2" w:date="2021-05-17T22:09:00Z">
        <w:r w:rsidDel="00C07396">
          <w:delText>This CR corrects the variable name for PMI test metric.</w:delText>
        </w:r>
      </w:del>
    </w:p>
    <w:p w14:paraId="3947EF27" w14:textId="462F596F" w:rsidR="000F7A0A" w:rsidDel="00C07396" w:rsidRDefault="000F7A0A" w:rsidP="000F7A0A">
      <w:pPr>
        <w:rPr>
          <w:del w:id="2304" w:author="Intel2" w:date="2021-05-17T22:09:00Z"/>
          <w:color w:val="993300"/>
          <w:u w:val="single"/>
        </w:rPr>
      </w:pPr>
      <w:del w:id="2305"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7AE6F5B" w14:textId="50BB9108" w:rsidR="000F7A0A" w:rsidDel="00C07396" w:rsidRDefault="000F7A0A" w:rsidP="000F7A0A">
      <w:pPr>
        <w:rPr>
          <w:del w:id="2306" w:author="Intel2" w:date="2021-05-17T22:09:00Z"/>
          <w:rFonts w:ascii="Arial" w:hAnsi="Arial" w:cs="Arial"/>
          <w:b/>
          <w:sz w:val="24"/>
        </w:rPr>
      </w:pPr>
      <w:del w:id="2307" w:author="Intel2" w:date="2021-05-17T22:09:00Z">
        <w:r w:rsidDel="00C07396">
          <w:rPr>
            <w:rFonts w:ascii="Arial" w:hAnsi="Arial" w:cs="Arial"/>
            <w:b/>
            <w:color w:val="0000FF"/>
            <w:sz w:val="24"/>
          </w:rPr>
          <w:delText>R4-2110631</w:delText>
        </w:r>
        <w:r w:rsidDel="00C07396">
          <w:rPr>
            <w:rFonts w:ascii="Arial" w:hAnsi="Arial" w:cs="Arial"/>
            <w:b/>
            <w:color w:val="0000FF"/>
            <w:sz w:val="24"/>
          </w:rPr>
          <w:tab/>
        </w:r>
        <w:r w:rsidDel="00C07396">
          <w:rPr>
            <w:rFonts w:ascii="Arial" w:hAnsi="Arial" w:cs="Arial"/>
            <w:b/>
            <w:sz w:val="24"/>
          </w:rPr>
          <w:delText>Correction of variable name for PMI test metric</w:delText>
        </w:r>
      </w:del>
    </w:p>
    <w:p w14:paraId="19F2B4C7" w14:textId="6233C2BC" w:rsidR="000F7A0A" w:rsidDel="00C07396" w:rsidRDefault="000F7A0A" w:rsidP="000F7A0A">
      <w:pPr>
        <w:rPr>
          <w:del w:id="2308" w:author="Intel2" w:date="2021-05-17T22:09:00Z"/>
          <w:i/>
        </w:rPr>
      </w:pPr>
      <w:del w:id="2309"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v16.4.0</w:delText>
        </w:r>
        <w:r w:rsidDel="00C07396">
          <w:rPr>
            <w:i/>
          </w:rPr>
          <w:tab/>
          <w:delText xml:space="preserve">  CR-0240  rev  Cat: A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Ericsson</w:delText>
        </w:r>
      </w:del>
    </w:p>
    <w:p w14:paraId="0F0DEB0C" w14:textId="1E7B533C" w:rsidR="000F7A0A" w:rsidDel="00C07396" w:rsidRDefault="000F7A0A" w:rsidP="000F7A0A">
      <w:pPr>
        <w:rPr>
          <w:del w:id="2310" w:author="Intel2" w:date="2021-05-17T22:09:00Z"/>
          <w:rFonts w:ascii="Arial" w:hAnsi="Arial" w:cs="Arial"/>
          <w:b/>
        </w:rPr>
      </w:pPr>
      <w:del w:id="2311" w:author="Intel2" w:date="2021-05-17T22:09:00Z">
        <w:r w:rsidDel="00C07396">
          <w:rPr>
            <w:rFonts w:ascii="Arial" w:hAnsi="Arial" w:cs="Arial"/>
            <w:b/>
          </w:rPr>
          <w:delText xml:space="preserve">Abstract: </w:delText>
        </w:r>
      </w:del>
    </w:p>
    <w:p w14:paraId="23FEDA0B" w14:textId="145F2FD3" w:rsidR="000F7A0A" w:rsidDel="00C07396" w:rsidRDefault="000F7A0A" w:rsidP="000F7A0A">
      <w:pPr>
        <w:rPr>
          <w:del w:id="2312" w:author="Intel2" w:date="2021-05-17T22:09:00Z"/>
        </w:rPr>
      </w:pPr>
      <w:del w:id="2313" w:author="Intel2" w:date="2021-05-17T22:09:00Z">
        <w:r w:rsidDel="00C07396">
          <w:delText>This CR corrects the variable name for PMI test metric.</w:delText>
        </w:r>
      </w:del>
    </w:p>
    <w:p w14:paraId="02FF91B2" w14:textId="78EBD19E" w:rsidR="000F7A0A" w:rsidDel="00C07396" w:rsidRDefault="000F7A0A" w:rsidP="000F7A0A">
      <w:pPr>
        <w:rPr>
          <w:del w:id="2314" w:author="Intel2" w:date="2021-05-17T22:09:00Z"/>
          <w:color w:val="993300"/>
          <w:u w:val="single"/>
        </w:rPr>
      </w:pPr>
      <w:del w:id="2315"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18507E6" w14:textId="16885E05" w:rsidR="000F7A0A" w:rsidDel="00C07396" w:rsidRDefault="000F7A0A" w:rsidP="000F7A0A">
      <w:pPr>
        <w:rPr>
          <w:del w:id="2316" w:author="Intel2" w:date="2021-05-17T22:09:00Z"/>
          <w:rFonts w:ascii="Arial" w:hAnsi="Arial" w:cs="Arial"/>
          <w:b/>
          <w:sz w:val="24"/>
        </w:rPr>
      </w:pPr>
      <w:del w:id="2317" w:author="Intel2" w:date="2021-05-17T22:09:00Z">
        <w:r w:rsidDel="00C07396">
          <w:rPr>
            <w:rFonts w:ascii="Arial" w:hAnsi="Arial" w:cs="Arial"/>
            <w:b/>
            <w:color w:val="0000FF"/>
            <w:sz w:val="24"/>
          </w:rPr>
          <w:delText>R4-2110632</w:delText>
        </w:r>
        <w:r w:rsidDel="00C07396">
          <w:rPr>
            <w:rFonts w:ascii="Arial" w:hAnsi="Arial" w:cs="Arial"/>
            <w:b/>
            <w:color w:val="0000FF"/>
            <w:sz w:val="24"/>
          </w:rPr>
          <w:tab/>
        </w:r>
        <w:r w:rsidDel="00C07396">
          <w:rPr>
            <w:rFonts w:ascii="Arial" w:hAnsi="Arial" w:cs="Arial"/>
            <w:b/>
            <w:sz w:val="24"/>
          </w:rPr>
          <w:delText>Correction of variable name for PMI test metric</w:delText>
        </w:r>
      </w:del>
    </w:p>
    <w:p w14:paraId="078CB8CF" w14:textId="2C53992D" w:rsidR="000F7A0A" w:rsidDel="00C07396" w:rsidRDefault="000F7A0A" w:rsidP="000F7A0A">
      <w:pPr>
        <w:rPr>
          <w:del w:id="2318" w:author="Intel2" w:date="2021-05-17T22:09:00Z"/>
          <w:i/>
        </w:rPr>
      </w:pPr>
      <w:del w:id="2319"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38.101-4 v17.0.0</w:delText>
        </w:r>
        <w:r w:rsidDel="00C07396">
          <w:rPr>
            <w:i/>
          </w:rPr>
          <w:tab/>
          <w:delText xml:space="preserve">  CR-0241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Ericsson</w:delText>
        </w:r>
      </w:del>
    </w:p>
    <w:p w14:paraId="3C9A94CC" w14:textId="02AB8688" w:rsidR="000F7A0A" w:rsidDel="00C07396" w:rsidRDefault="000F7A0A" w:rsidP="000F7A0A">
      <w:pPr>
        <w:rPr>
          <w:del w:id="2320" w:author="Intel2" w:date="2021-05-17T22:09:00Z"/>
          <w:rFonts w:ascii="Arial" w:hAnsi="Arial" w:cs="Arial"/>
          <w:b/>
        </w:rPr>
      </w:pPr>
      <w:del w:id="2321" w:author="Intel2" w:date="2021-05-17T22:09:00Z">
        <w:r w:rsidDel="00C07396">
          <w:rPr>
            <w:rFonts w:ascii="Arial" w:hAnsi="Arial" w:cs="Arial"/>
            <w:b/>
          </w:rPr>
          <w:delText xml:space="preserve">Abstract: </w:delText>
        </w:r>
      </w:del>
    </w:p>
    <w:p w14:paraId="114B2769" w14:textId="150CDB09" w:rsidR="000F7A0A" w:rsidDel="00C07396" w:rsidRDefault="000F7A0A" w:rsidP="000F7A0A">
      <w:pPr>
        <w:rPr>
          <w:del w:id="2322" w:author="Intel2" w:date="2021-05-17T22:09:00Z"/>
        </w:rPr>
      </w:pPr>
      <w:del w:id="2323" w:author="Intel2" w:date="2021-05-17T22:09:00Z">
        <w:r w:rsidDel="00C07396">
          <w:delText>This CR corrects the variable name for PMI test metric.</w:delText>
        </w:r>
      </w:del>
    </w:p>
    <w:p w14:paraId="0B339DB2" w14:textId="7C954730" w:rsidR="000F7A0A" w:rsidDel="00C07396" w:rsidRDefault="000F7A0A" w:rsidP="000F7A0A">
      <w:pPr>
        <w:rPr>
          <w:del w:id="2324" w:author="Intel2" w:date="2021-05-17T22:09:00Z"/>
          <w:color w:val="993300"/>
          <w:u w:val="single"/>
        </w:rPr>
      </w:pPr>
      <w:del w:id="2325"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6357221" w14:textId="013C7702" w:rsidR="000F7A0A" w:rsidDel="00C07396" w:rsidRDefault="000F7A0A" w:rsidP="000F7A0A">
      <w:pPr>
        <w:pStyle w:val="Heading5"/>
        <w:rPr>
          <w:del w:id="2326" w:author="Intel2" w:date="2021-05-17T22:09:00Z"/>
        </w:rPr>
      </w:pPr>
      <w:bookmarkStart w:id="2327" w:name="_Toc71910296"/>
      <w:del w:id="2328" w:author="Intel2" w:date="2021-05-17T22:09:00Z">
        <w:r w:rsidDel="00C07396">
          <w:delText>4.1.9.3</w:delText>
        </w:r>
        <w:r w:rsidDel="00C07396">
          <w:tab/>
          <w:delText>BS demodulation requirements</w:delText>
        </w:r>
        <w:bookmarkEnd w:id="2327"/>
      </w:del>
    </w:p>
    <w:p w14:paraId="5B684C3B" w14:textId="237A03E5" w:rsidR="000F7A0A" w:rsidDel="00C07396" w:rsidRDefault="000F7A0A" w:rsidP="000F7A0A">
      <w:pPr>
        <w:rPr>
          <w:del w:id="2329" w:author="Intel2" w:date="2021-05-17T22:09:00Z"/>
          <w:rFonts w:ascii="Arial" w:hAnsi="Arial" w:cs="Arial"/>
          <w:b/>
          <w:sz w:val="24"/>
        </w:rPr>
      </w:pPr>
      <w:del w:id="2330" w:author="Intel2" w:date="2021-05-17T22:09:00Z">
        <w:r w:rsidDel="00C07396">
          <w:rPr>
            <w:rFonts w:ascii="Arial" w:hAnsi="Arial" w:cs="Arial"/>
            <w:b/>
            <w:color w:val="0000FF"/>
            <w:sz w:val="24"/>
          </w:rPr>
          <w:delText>R4-2110202</w:delText>
        </w:r>
        <w:r w:rsidDel="00C07396">
          <w:rPr>
            <w:rFonts w:ascii="Arial" w:hAnsi="Arial" w:cs="Arial"/>
            <w:b/>
            <w:color w:val="0000FF"/>
            <w:sz w:val="24"/>
          </w:rPr>
          <w:tab/>
        </w:r>
        <w:r w:rsidDel="00C07396">
          <w:rPr>
            <w:rFonts w:ascii="Arial" w:hAnsi="Arial" w:cs="Arial"/>
            <w:b/>
            <w:sz w:val="24"/>
          </w:rPr>
          <w:delText>CR to 38.141-1: BS PUSCH demod requirement error correction (8.2.1)</w:delText>
        </w:r>
      </w:del>
    </w:p>
    <w:p w14:paraId="4B415105" w14:textId="26FAC590" w:rsidR="000F7A0A" w:rsidDel="00C07396" w:rsidRDefault="000F7A0A" w:rsidP="000F7A0A">
      <w:pPr>
        <w:rPr>
          <w:del w:id="2331" w:author="Intel2" w:date="2021-05-17T22:09:00Z"/>
          <w:i/>
        </w:rPr>
      </w:pPr>
      <w:del w:id="2332"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38.141-1 v15.8.0</w:delText>
        </w:r>
        <w:r w:rsidDel="00C07396">
          <w:rPr>
            <w:i/>
          </w:rPr>
          <w:tab/>
          <w:delText xml:space="preserve">  CR-0222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Keysight Technologies UK Ltd</w:delText>
        </w:r>
      </w:del>
    </w:p>
    <w:p w14:paraId="23CE01A3" w14:textId="57A84677" w:rsidR="000F7A0A" w:rsidDel="00C07396" w:rsidRDefault="000F7A0A" w:rsidP="000F7A0A">
      <w:pPr>
        <w:rPr>
          <w:del w:id="2333" w:author="Intel2" w:date="2021-05-17T22:09:00Z"/>
          <w:color w:val="993300"/>
          <w:u w:val="single"/>
        </w:rPr>
      </w:pPr>
      <w:del w:id="2334"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3121955F" w14:textId="639791F7" w:rsidR="000F7A0A" w:rsidDel="00C07396" w:rsidRDefault="000F7A0A" w:rsidP="000F7A0A">
      <w:pPr>
        <w:rPr>
          <w:del w:id="2335" w:author="Intel2" w:date="2021-05-17T22:09:00Z"/>
          <w:rFonts w:ascii="Arial" w:hAnsi="Arial" w:cs="Arial"/>
          <w:b/>
          <w:sz w:val="24"/>
        </w:rPr>
      </w:pPr>
      <w:del w:id="2336" w:author="Intel2" w:date="2021-05-17T22:09:00Z">
        <w:r w:rsidDel="00C07396">
          <w:rPr>
            <w:rFonts w:ascii="Arial" w:hAnsi="Arial" w:cs="Arial"/>
            <w:b/>
            <w:color w:val="0000FF"/>
            <w:sz w:val="24"/>
          </w:rPr>
          <w:lastRenderedPageBreak/>
          <w:delText>R4-2110205</w:delText>
        </w:r>
        <w:r w:rsidDel="00C07396">
          <w:rPr>
            <w:rFonts w:ascii="Arial" w:hAnsi="Arial" w:cs="Arial"/>
            <w:b/>
            <w:color w:val="0000FF"/>
            <w:sz w:val="24"/>
          </w:rPr>
          <w:tab/>
        </w:r>
        <w:r w:rsidDel="00C07396">
          <w:rPr>
            <w:rFonts w:ascii="Arial" w:hAnsi="Arial" w:cs="Arial"/>
            <w:b/>
            <w:sz w:val="24"/>
          </w:rPr>
          <w:delText>CR to 38.141-2: BS PUCCH Format 1 demod test AWGN level correction (8.3.2)</w:delText>
        </w:r>
      </w:del>
    </w:p>
    <w:p w14:paraId="706C181A" w14:textId="2B6385F8" w:rsidR="000F7A0A" w:rsidDel="00C07396" w:rsidRDefault="000F7A0A" w:rsidP="000F7A0A">
      <w:pPr>
        <w:rPr>
          <w:del w:id="2337" w:author="Intel2" w:date="2021-05-17T22:09:00Z"/>
          <w:i/>
        </w:rPr>
      </w:pPr>
      <w:del w:id="2338"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38.141-2 v15.9.0</w:delText>
        </w:r>
        <w:r w:rsidDel="00C07396">
          <w:rPr>
            <w:i/>
          </w:rPr>
          <w:tab/>
          <w:delText xml:space="preserve">  CR-0330  rev  Cat: F (Rel-15)</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Keysight Technologies UK Ltd</w:delText>
        </w:r>
      </w:del>
    </w:p>
    <w:p w14:paraId="7DE59F4B" w14:textId="0CFDC21D" w:rsidR="000F7A0A" w:rsidDel="00C07396" w:rsidRDefault="000F7A0A" w:rsidP="000F7A0A">
      <w:pPr>
        <w:rPr>
          <w:del w:id="2339" w:author="Intel2" w:date="2021-05-17T22:09:00Z"/>
          <w:color w:val="993300"/>
          <w:u w:val="single"/>
        </w:rPr>
      </w:pPr>
      <w:del w:id="2340"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D1CF834" w14:textId="3894394A" w:rsidR="000F7A0A" w:rsidDel="00C07396" w:rsidRDefault="000F7A0A" w:rsidP="000F7A0A">
      <w:pPr>
        <w:rPr>
          <w:del w:id="2341" w:author="Intel2" w:date="2021-05-17T22:09:00Z"/>
          <w:rFonts w:ascii="Arial" w:hAnsi="Arial" w:cs="Arial"/>
          <w:b/>
          <w:sz w:val="24"/>
        </w:rPr>
      </w:pPr>
      <w:del w:id="2342" w:author="Intel2" w:date="2021-05-17T22:09:00Z">
        <w:r w:rsidDel="00C07396">
          <w:rPr>
            <w:rFonts w:ascii="Arial" w:hAnsi="Arial" w:cs="Arial"/>
            <w:b/>
            <w:color w:val="0000FF"/>
            <w:sz w:val="24"/>
          </w:rPr>
          <w:delText>R4-2110206</w:delText>
        </w:r>
        <w:r w:rsidDel="00C07396">
          <w:rPr>
            <w:rFonts w:ascii="Arial" w:hAnsi="Arial" w:cs="Arial"/>
            <w:b/>
            <w:color w:val="0000FF"/>
            <w:sz w:val="24"/>
          </w:rPr>
          <w:tab/>
        </w:r>
        <w:r w:rsidDel="00C07396">
          <w:rPr>
            <w:rFonts w:ascii="Arial" w:hAnsi="Arial" w:cs="Arial"/>
            <w:b/>
            <w:sz w:val="24"/>
          </w:rPr>
          <w:delText>CR to 38.141-1: BS PUCCH Format 3 demod requirement error correction (8.3.4)</w:delText>
        </w:r>
      </w:del>
    </w:p>
    <w:p w14:paraId="0B6ADBC1" w14:textId="638E6941" w:rsidR="000F7A0A" w:rsidDel="00C07396" w:rsidRDefault="000F7A0A" w:rsidP="000F7A0A">
      <w:pPr>
        <w:rPr>
          <w:del w:id="2343" w:author="Intel2" w:date="2021-05-17T22:09:00Z"/>
          <w:i/>
        </w:rPr>
      </w:pPr>
      <w:del w:id="2344"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38.141-1 v16.7.0</w:delText>
        </w:r>
        <w:r w:rsidDel="00C07396">
          <w:rPr>
            <w:i/>
          </w:rPr>
          <w:tab/>
          <w:delText xml:space="preserve">  CR-0223  rev  Cat: F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Keysight Technologies UK Ltd</w:delText>
        </w:r>
      </w:del>
    </w:p>
    <w:p w14:paraId="1D7D2E24" w14:textId="5E4B7D6C" w:rsidR="000F7A0A" w:rsidDel="00C07396" w:rsidRDefault="000F7A0A" w:rsidP="000F7A0A">
      <w:pPr>
        <w:rPr>
          <w:del w:id="2345" w:author="Intel2" w:date="2021-05-17T22:09:00Z"/>
          <w:color w:val="993300"/>
          <w:u w:val="single"/>
        </w:rPr>
      </w:pPr>
      <w:del w:id="2346"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65FE94D" w14:textId="412C3282" w:rsidR="000F7A0A" w:rsidDel="00C07396" w:rsidRDefault="000F7A0A" w:rsidP="000F7A0A">
      <w:pPr>
        <w:rPr>
          <w:del w:id="2347" w:author="Intel2" w:date="2021-05-17T22:09:00Z"/>
          <w:rFonts w:ascii="Arial" w:hAnsi="Arial" w:cs="Arial"/>
          <w:b/>
          <w:sz w:val="24"/>
        </w:rPr>
      </w:pPr>
      <w:del w:id="2348" w:author="Intel2" w:date="2021-05-17T22:09:00Z">
        <w:r w:rsidDel="00C07396">
          <w:rPr>
            <w:rFonts w:ascii="Arial" w:hAnsi="Arial" w:cs="Arial"/>
            <w:b/>
            <w:color w:val="0000FF"/>
            <w:sz w:val="24"/>
          </w:rPr>
          <w:delText>R4-2110207</w:delText>
        </w:r>
        <w:r w:rsidDel="00C07396">
          <w:rPr>
            <w:rFonts w:ascii="Arial" w:hAnsi="Arial" w:cs="Arial"/>
            <w:b/>
            <w:color w:val="0000FF"/>
            <w:sz w:val="24"/>
          </w:rPr>
          <w:tab/>
        </w:r>
        <w:r w:rsidDel="00C07396">
          <w:rPr>
            <w:rFonts w:ascii="Arial" w:hAnsi="Arial" w:cs="Arial"/>
            <w:b/>
            <w:sz w:val="24"/>
          </w:rPr>
          <w:delText>CR to 38.141-2: BS PUCCH Format 1 demod test AWGN level error correction (8.3.2)</w:delText>
        </w:r>
      </w:del>
    </w:p>
    <w:p w14:paraId="08862118" w14:textId="5AC4DAF8" w:rsidR="000F7A0A" w:rsidDel="00C07396" w:rsidRDefault="000F7A0A" w:rsidP="000F7A0A">
      <w:pPr>
        <w:rPr>
          <w:del w:id="2349" w:author="Intel2" w:date="2021-05-17T22:09:00Z"/>
          <w:i/>
        </w:rPr>
      </w:pPr>
      <w:del w:id="2350"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38.141-2 v16.7.0</w:delText>
        </w:r>
        <w:r w:rsidDel="00C07396">
          <w:rPr>
            <w:i/>
          </w:rPr>
          <w:tab/>
          <w:delText xml:space="preserve">  CR-0331  rev  Cat: F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Keysight Technologies UK Ltd</w:delText>
        </w:r>
      </w:del>
    </w:p>
    <w:p w14:paraId="1CB03B56" w14:textId="329CA1B5" w:rsidR="000F7A0A" w:rsidDel="00C07396" w:rsidRDefault="000F7A0A" w:rsidP="000F7A0A">
      <w:pPr>
        <w:rPr>
          <w:del w:id="2351" w:author="Intel2" w:date="2021-05-17T22:09:00Z"/>
          <w:color w:val="993300"/>
          <w:u w:val="single"/>
        </w:rPr>
      </w:pPr>
      <w:del w:id="2352"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FE10CC3" w14:textId="1F7EA0C6" w:rsidR="000F7A0A" w:rsidDel="00C07396" w:rsidRDefault="000F7A0A" w:rsidP="000F7A0A">
      <w:pPr>
        <w:rPr>
          <w:del w:id="2353" w:author="Intel2" w:date="2021-05-17T22:09:00Z"/>
          <w:rFonts w:ascii="Arial" w:hAnsi="Arial" w:cs="Arial"/>
          <w:b/>
          <w:sz w:val="24"/>
        </w:rPr>
      </w:pPr>
      <w:del w:id="2354" w:author="Intel2" w:date="2021-05-17T22:09:00Z">
        <w:r w:rsidDel="00C07396">
          <w:rPr>
            <w:rFonts w:ascii="Arial" w:hAnsi="Arial" w:cs="Arial"/>
            <w:b/>
            <w:color w:val="0000FF"/>
            <w:sz w:val="24"/>
          </w:rPr>
          <w:delText>R4-2110208</w:delText>
        </w:r>
        <w:r w:rsidDel="00C07396">
          <w:rPr>
            <w:rFonts w:ascii="Arial" w:hAnsi="Arial" w:cs="Arial"/>
            <w:b/>
            <w:color w:val="0000FF"/>
            <w:sz w:val="24"/>
          </w:rPr>
          <w:tab/>
        </w:r>
        <w:r w:rsidDel="00C07396">
          <w:rPr>
            <w:rFonts w:ascii="Arial" w:hAnsi="Arial" w:cs="Arial"/>
            <w:b/>
            <w:sz w:val="24"/>
          </w:rPr>
          <w:delText>CR to 38.141-1: BS PUCCH Format 3 demod requirement error correction (8.3.4)</w:delText>
        </w:r>
      </w:del>
    </w:p>
    <w:p w14:paraId="67B3695B" w14:textId="5CCCEBEE" w:rsidR="000F7A0A" w:rsidDel="00C07396" w:rsidRDefault="000F7A0A" w:rsidP="000F7A0A">
      <w:pPr>
        <w:rPr>
          <w:del w:id="2355" w:author="Intel2" w:date="2021-05-17T22:09:00Z"/>
          <w:i/>
        </w:rPr>
      </w:pPr>
      <w:del w:id="2356"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38.141-1 v17.1.0</w:delText>
        </w:r>
        <w:r w:rsidDel="00C07396">
          <w:rPr>
            <w:i/>
          </w:rPr>
          <w:tab/>
          <w:delText xml:space="preserve">  CR-0224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Keysight Technologies UK Ltd</w:delText>
        </w:r>
      </w:del>
    </w:p>
    <w:p w14:paraId="68DDC410" w14:textId="51671DDA" w:rsidR="000F7A0A" w:rsidDel="00C07396" w:rsidRDefault="000F7A0A" w:rsidP="000F7A0A">
      <w:pPr>
        <w:rPr>
          <w:del w:id="2357" w:author="Intel2" w:date="2021-05-17T22:09:00Z"/>
          <w:color w:val="993300"/>
          <w:u w:val="single"/>
        </w:rPr>
      </w:pPr>
      <w:del w:id="2358"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EB78B42" w14:textId="23DA31E4" w:rsidR="000F7A0A" w:rsidDel="00C07396" w:rsidRDefault="000F7A0A" w:rsidP="000F7A0A">
      <w:pPr>
        <w:rPr>
          <w:del w:id="2359" w:author="Intel2" w:date="2021-05-17T22:09:00Z"/>
          <w:rFonts w:ascii="Arial" w:hAnsi="Arial" w:cs="Arial"/>
          <w:b/>
          <w:sz w:val="24"/>
        </w:rPr>
      </w:pPr>
      <w:del w:id="2360" w:author="Intel2" w:date="2021-05-17T22:09:00Z">
        <w:r w:rsidDel="00C07396">
          <w:rPr>
            <w:rFonts w:ascii="Arial" w:hAnsi="Arial" w:cs="Arial"/>
            <w:b/>
            <w:color w:val="0000FF"/>
            <w:sz w:val="24"/>
          </w:rPr>
          <w:delText>R4-2110209</w:delText>
        </w:r>
        <w:r w:rsidDel="00C07396">
          <w:rPr>
            <w:rFonts w:ascii="Arial" w:hAnsi="Arial" w:cs="Arial"/>
            <w:b/>
            <w:color w:val="0000FF"/>
            <w:sz w:val="24"/>
          </w:rPr>
          <w:tab/>
        </w:r>
        <w:r w:rsidDel="00C07396">
          <w:rPr>
            <w:rFonts w:ascii="Arial" w:hAnsi="Arial" w:cs="Arial"/>
            <w:b/>
            <w:sz w:val="24"/>
          </w:rPr>
          <w:delText>CR to 38.141-2: BS PUCCH Format 1 demod test AWGN level error correction (8.3.2)</w:delText>
        </w:r>
      </w:del>
    </w:p>
    <w:p w14:paraId="0266169B" w14:textId="3D2BAE84" w:rsidR="000F7A0A" w:rsidDel="00C07396" w:rsidRDefault="000F7A0A" w:rsidP="000F7A0A">
      <w:pPr>
        <w:rPr>
          <w:del w:id="2361" w:author="Intel2" w:date="2021-05-17T22:09:00Z"/>
          <w:i/>
        </w:rPr>
      </w:pPr>
      <w:del w:id="2362" w:author="Intel2" w:date="2021-05-17T22:09: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38.141-2 v17.1.0</w:delText>
        </w:r>
        <w:r w:rsidDel="00C07396">
          <w:rPr>
            <w:i/>
          </w:rPr>
          <w:tab/>
          <w:delText xml:space="preserve">  CR-0332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Keysight Technologies UK Ltd</w:delText>
        </w:r>
      </w:del>
    </w:p>
    <w:p w14:paraId="217DF18E" w14:textId="152878F4" w:rsidR="000F7A0A" w:rsidDel="00C07396" w:rsidRDefault="000F7A0A" w:rsidP="000F7A0A">
      <w:pPr>
        <w:rPr>
          <w:del w:id="2363" w:author="Intel2" w:date="2021-05-17T22:09:00Z"/>
          <w:color w:val="993300"/>
          <w:u w:val="single"/>
        </w:rPr>
      </w:pPr>
      <w:del w:id="2364"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7A8A5BC" w14:textId="74FB4FB4" w:rsidR="000F7A0A" w:rsidDel="00C07396" w:rsidRDefault="000F7A0A" w:rsidP="000F7A0A">
      <w:pPr>
        <w:rPr>
          <w:del w:id="2365" w:author="Intel2" w:date="2021-05-17T22:09:00Z"/>
          <w:rFonts w:ascii="Arial" w:hAnsi="Arial" w:cs="Arial"/>
          <w:b/>
          <w:sz w:val="24"/>
        </w:rPr>
      </w:pPr>
      <w:del w:id="2366" w:author="Intel2" w:date="2021-05-17T22:09:00Z">
        <w:r w:rsidDel="00C07396">
          <w:rPr>
            <w:rFonts w:ascii="Arial" w:hAnsi="Arial" w:cs="Arial"/>
            <w:b/>
            <w:color w:val="0000FF"/>
            <w:sz w:val="24"/>
          </w:rPr>
          <w:delText>R4-2110210</w:delText>
        </w:r>
        <w:r w:rsidDel="00C07396">
          <w:rPr>
            <w:rFonts w:ascii="Arial" w:hAnsi="Arial" w:cs="Arial"/>
            <w:b/>
            <w:color w:val="0000FF"/>
            <w:sz w:val="24"/>
          </w:rPr>
          <w:tab/>
        </w:r>
        <w:r w:rsidDel="00C07396">
          <w:rPr>
            <w:rFonts w:ascii="Arial" w:hAnsi="Arial" w:cs="Arial"/>
            <w:b/>
            <w:sz w:val="24"/>
          </w:rPr>
          <w:delText>R15 BS demod test item error correction on TS38.141-1 and -2, summary of CRs</w:delText>
        </w:r>
      </w:del>
    </w:p>
    <w:p w14:paraId="1BEB0347" w14:textId="3B2C1600" w:rsidR="000F7A0A" w:rsidDel="00C07396" w:rsidRDefault="000F7A0A" w:rsidP="000F7A0A">
      <w:pPr>
        <w:rPr>
          <w:del w:id="2367" w:author="Intel2" w:date="2021-05-17T22:09:00Z"/>
          <w:i/>
        </w:rPr>
      </w:pPr>
      <w:del w:id="2368" w:author="Intel2" w:date="2021-05-17T22:09: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Keysight Technologies UK Ltd</w:delText>
        </w:r>
      </w:del>
    </w:p>
    <w:p w14:paraId="21E97683" w14:textId="2F3CA4D6" w:rsidR="000F7A0A" w:rsidDel="00C07396" w:rsidRDefault="000F7A0A" w:rsidP="000F7A0A">
      <w:pPr>
        <w:rPr>
          <w:del w:id="2369" w:author="Intel2" w:date="2021-05-17T22:09:00Z"/>
          <w:color w:val="993300"/>
          <w:u w:val="single"/>
        </w:rPr>
      </w:pPr>
      <w:del w:id="2370"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4745084" w14:textId="5C38AD17" w:rsidR="000F7A0A" w:rsidDel="00C07396" w:rsidRDefault="000F7A0A" w:rsidP="000F7A0A">
      <w:pPr>
        <w:rPr>
          <w:del w:id="2371" w:author="Intel2" w:date="2021-05-17T22:09:00Z"/>
          <w:rFonts w:ascii="Arial" w:hAnsi="Arial" w:cs="Arial"/>
          <w:b/>
          <w:sz w:val="24"/>
        </w:rPr>
      </w:pPr>
      <w:del w:id="2372" w:author="Intel2" w:date="2021-05-17T22:09:00Z">
        <w:r w:rsidDel="00C07396">
          <w:rPr>
            <w:rFonts w:ascii="Arial" w:hAnsi="Arial" w:cs="Arial"/>
            <w:b/>
            <w:color w:val="0000FF"/>
            <w:sz w:val="24"/>
          </w:rPr>
          <w:delText>R4-2110492</w:delText>
        </w:r>
        <w:r w:rsidDel="00C07396">
          <w:rPr>
            <w:rFonts w:ascii="Arial" w:hAnsi="Arial" w:cs="Arial"/>
            <w:b/>
            <w:color w:val="0000FF"/>
            <w:sz w:val="24"/>
          </w:rPr>
          <w:tab/>
        </w:r>
        <w:r w:rsidDel="00C07396">
          <w:rPr>
            <w:rFonts w:ascii="Arial" w:hAnsi="Arial" w:cs="Arial"/>
            <w:b/>
            <w:sz w:val="24"/>
          </w:rPr>
          <w:delText>Discussions on FRC of PUSCH requirements</w:delText>
        </w:r>
      </w:del>
    </w:p>
    <w:p w14:paraId="4D419206" w14:textId="550FDE44" w:rsidR="000F7A0A" w:rsidDel="00C07396" w:rsidRDefault="000F7A0A" w:rsidP="000F7A0A">
      <w:pPr>
        <w:rPr>
          <w:del w:id="2373" w:author="Intel2" w:date="2021-05-17T22:09:00Z"/>
          <w:i/>
        </w:rPr>
      </w:pPr>
      <w:del w:id="2374" w:author="Intel2" w:date="2021-05-17T22:09: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678BC140" w14:textId="13911336" w:rsidR="000F7A0A" w:rsidDel="00C07396" w:rsidRDefault="000F7A0A" w:rsidP="000F7A0A">
      <w:pPr>
        <w:rPr>
          <w:del w:id="2375" w:author="Intel2" w:date="2021-05-17T22:09:00Z"/>
          <w:color w:val="993300"/>
          <w:u w:val="single"/>
        </w:rPr>
      </w:pPr>
      <w:del w:id="2376" w:author="Intel2" w:date="2021-05-17T22:09:00Z">
        <w:r w:rsidDel="00C07396">
          <w:rPr>
            <w:rFonts w:ascii="Arial" w:hAnsi="Arial" w:cs="Arial"/>
            <w:b/>
          </w:rPr>
          <w:lastRenderedPageBreak/>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781A29E" w14:textId="024C641C" w:rsidR="000F7A0A" w:rsidDel="00C07396" w:rsidRDefault="000F7A0A" w:rsidP="000F7A0A">
      <w:pPr>
        <w:rPr>
          <w:del w:id="2377" w:author="Intel2" w:date="2021-05-17T22:09:00Z"/>
          <w:rFonts w:ascii="Arial" w:hAnsi="Arial" w:cs="Arial"/>
          <w:b/>
          <w:sz w:val="24"/>
        </w:rPr>
      </w:pPr>
      <w:del w:id="2378" w:author="Intel2" w:date="2021-05-17T22:09:00Z">
        <w:r w:rsidDel="00C07396">
          <w:rPr>
            <w:rFonts w:ascii="Arial" w:hAnsi="Arial" w:cs="Arial"/>
            <w:b/>
            <w:color w:val="0000FF"/>
            <w:sz w:val="24"/>
          </w:rPr>
          <w:delText>R4-2110596</w:delText>
        </w:r>
        <w:r w:rsidDel="00C07396">
          <w:rPr>
            <w:rFonts w:ascii="Arial" w:hAnsi="Arial" w:cs="Arial"/>
            <w:b/>
            <w:color w:val="0000FF"/>
            <w:sz w:val="24"/>
          </w:rPr>
          <w:tab/>
        </w:r>
        <w:r w:rsidDel="00C07396">
          <w:rPr>
            <w:rFonts w:ascii="Arial" w:hAnsi="Arial" w:cs="Arial"/>
            <w:b/>
            <w:sz w:val="24"/>
          </w:rPr>
          <w:delText>BS demod testability, signal levels, and link budget</w:delText>
        </w:r>
      </w:del>
    </w:p>
    <w:p w14:paraId="43487698" w14:textId="4268C33B" w:rsidR="000F7A0A" w:rsidDel="00C07396" w:rsidRDefault="000F7A0A" w:rsidP="000F7A0A">
      <w:pPr>
        <w:rPr>
          <w:del w:id="2379" w:author="Intel2" w:date="2021-05-17T22:09:00Z"/>
          <w:i/>
        </w:rPr>
      </w:pPr>
      <w:del w:id="2380" w:author="Intel2" w:date="2021-05-17T22:09: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Nokia, Nokia Shanghai Bell</w:delText>
        </w:r>
      </w:del>
    </w:p>
    <w:p w14:paraId="4DFA6DF9" w14:textId="206E9A06" w:rsidR="000F7A0A" w:rsidDel="00C07396" w:rsidRDefault="000F7A0A" w:rsidP="000F7A0A">
      <w:pPr>
        <w:rPr>
          <w:del w:id="2381" w:author="Intel2" w:date="2021-05-17T22:09:00Z"/>
          <w:rFonts w:ascii="Arial" w:hAnsi="Arial" w:cs="Arial"/>
          <w:b/>
        </w:rPr>
      </w:pPr>
      <w:del w:id="2382" w:author="Intel2" w:date="2021-05-17T22:09:00Z">
        <w:r w:rsidDel="00C07396">
          <w:rPr>
            <w:rFonts w:ascii="Arial" w:hAnsi="Arial" w:cs="Arial"/>
            <w:b/>
          </w:rPr>
          <w:delText xml:space="preserve">Abstract: </w:delText>
        </w:r>
      </w:del>
    </w:p>
    <w:p w14:paraId="1B59D19C" w14:textId="49AA9438" w:rsidR="000F7A0A" w:rsidDel="00C07396" w:rsidRDefault="000F7A0A" w:rsidP="000F7A0A">
      <w:pPr>
        <w:rPr>
          <w:del w:id="2383" w:author="Intel2" w:date="2021-05-17T22:09:00Z"/>
        </w:rPr>
      </w:pPr>
      <w:del w:id="2384" w:author="Intel2" w:date="2021-05-17T22:09:00Z">
        <w:r w:rsidDel="00C07396">
          <w:delText>In this contribution we have discussed the issues of test feasibility and test validity due to required extreme test signal levels in BS demodulation testing.</w:delText>
        </w:r>
      </w:del>
    </w:p>
    <w:p w14:paraId="5FCB1394" w14:textId="1C599DDE" w:rsidR="000F7A0A" w:rsidDel="00C07396" w:rsidRDefault="000F7A0A" w:rsidP="000F7A0A">
      <w:pPr>
        <w:rPr>
          <w:del w:id="2385" w:author="Intel2" w:date="2021-05-17T22:09:00Z"/>
          <w:color w:val="993300"/>
          <w:u w:val="single"/>
        </w:rPr>
      </w:pPr>
      <w:del w:id="2386" w:author="Intel2" w:date="2021-05-17T22:09: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0CBB00AA" w14:textId="77777777" w:rsidR="000F7A0A" w:rsidRDefault="000F7A0A" w:rsidP="000F7A0A">
      <w:pPr>
        <w:pStyle w:val="Heading4"/>
      </w:pPr>
      <w:bookmarkStart w:id="2387" w:name="_Toc71910297"/>
      <w:r>
        <w:t>4.1.10</w:t>
      </w:r>
      <w:r>
        <w:tab/>
        <w:t>Positioning specs maintenance (36.171, 37.171 and 38.171)</w:t>
      </w:r>
      <w:bookmarkEnd w:id="2387"/>
    </w:p>
    <w:p w14:paraId="49973A97" w14:textId="0B427D49" w:rsidR="00C07396" w:rsidRDefault="00C07396" w:rsidP="000F7A0A">
      <w:pPr>
        <w:rPr>
          <w:ins w:id="2388" w:author="Intel2" w:date="2021-05-18T10:07:00Z"/>
          <w:rFonts w:ascii="Arial" w:hAnsi="Arial" w:cs="Arial"/>
          <w:b/>
          <w:color w:val="0000FF"/>
          <w:sz w:val="24"/>
        </w:rPr>
      </w:pPr>
    </w:p>
    <w:p w14:paraId="05B74403" w14:textId="77777777" w:rsidR="00C37E6A" w:rsidRDefault="00C37E6A" w:rsidP="00C37E6A">
      <w:pPr>
        <w:rPr>
          <w:ins w:id="2389" w:author="Intel2" w:date="2021-05-18T10:07:00Z"/>
        </w:rPr>
      </w:pPr>
      <w:ins w:id="2390" w:author="Intel2" w:date="2021-05-18T10:07:00Z">
        <w:r>
          <w:t>================================================================================</w:t>
        </w:r>
      </w:ins>
    </w:p>
    <w:p w14:paraId="62B8EA13" w14:textId="313E2F8C" w:rsidR="00C37E6A" w:rsidRPr="00D24000" w:rsidRDefault="00C37E6A" w:rsidP="00C37E6A">
      <w:pPr>
        <w:rPr>
          <w:ins w:id="2391" w:author="Intel2" w:date="2021-05-18T10:07:00Z"/>
          <w:color w:val="C00000"/>
          <w:u w:val="single"/>
          <w:lang w:val="en-US"/>
        </w:rPr>
      </w:pPr>
      <w:ins w:id="2392" w:author="Intel2" w:date="2021-05-18T10:07: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2393" w:author="Intel2" w:date="2021-05-18T10:08:00Z">
        <w:r w:rsidR="001817B6" w:rsidRPr="001817B6">
          <w:rPr>
            <w:rFonts w:ascii="Arial" w:hAnsi="Arial" w:cs="Arial"/>
            <w:b/>
            <w:color w:val="C00000"/>
            <w:sz w:val="24"/>
            <w:u w:val="single"/>
          </w:rPr>
          <w:t xml:space="preserve">[99-e][242] </w:t>
        </w:r>
        <w:proofErr w:type="spellStart"/>
        <w:r w:rsidR="001817B6" w:rsidRPr="001817B6">
          <w:rPr>
            <w:rFonts w:ascii="Arial" w:hAnsi="Arial" w:cs="Arial"/>
            <w:b/>
            <w:color w:val="C00000"/>
            <w:sz w:val="24"/>
            <w:u w:val="single"/>
          </w:rPr>
          <w:t>NR_NewRAT_Positioning</w:t>
        </w:r>
      </w:ins>
      <w:proofErr w:type="spellEnd"/>
    </w:p>
    <w:p w14:paraId="6AF8C393" w14:textId="77777777" w:rsidR="00C37E6A" w:rsidRDefault="00C37E6A" w:rsidP="00C37E6A">
      <w:pPr>
        <w:rPr>
          <w:ins w:id="2394" w:author="Intel2" w:date="2021-05-18T10:07:00Z"/>
          <w:lang w:val="en-US"/>
        </w:rPr>
      </w:pPr>
    </w:p>
    <w:p w14:paraId="6473D516" w14:textId="75D12986" w:rsidR="00C37E6A" w:rsidRDefault="001817B6" w:rsidP="00C37E6A">
      <w:pPr>
        <w:rPr>
          <w:ins w:id="2395" w:author="Intel2" w:date="2021-05-18T10:07:00Z"/>
          <w:i/>
        </w:rPr>
      </w:pPr>
      <w:ins w:id="2396" w:author="Intel2" w:date="2021-05-18T10:08:00Z">
        <w:r w:rsidRPr="001817B6">
          <w:rPr>
            <w:rFonts w:ascii="Arial" w:hAnsi="Arial" w:cs="Arial"/>
            <w:b/>
            <w:color w:val="0000FF"/>
            <w:sz w:val="24"/>
            <w:u w:val="thick"/>
          </w:rPr>
          <w:t>R4-2108166</w:t>
        </w:r>
      </w:ins>
      <w:ins w:id="2397" w:author="Intel2" w:date="2021-05-18T10:07:00Z">
        <w:r w:rsidR="00C37E6A" w:rsidRPr="00944C49">
          <w:rPr>
            <w:b/>
            <w:lang w:val="en-US" w:eastAsia="zh-CN"/>
          </w:rPr>
          <w:tab/>
        </w:r>
        <w:r w:rsidR="00C37E6A">
          <w:rPr>
            <w:rFonts w:ascii="Arial" w:hAnsi="Arial" w:cs="Arial"/>
            <w:b/>
            <w:sz w:val="24"/>
          </w:rPr>
          <w:t xml:space="preserve">Email discussion summary: </w:t>
        </w:r>
      </w:ins>
      <w:ins w:id="2398" w:author="Intel2" w:date="2021-05-18T10:08:00Z">
        <w:r w:rsidRPr="001817B6">
          <w:rPr>
            <w:rFonts w:ascii="Arial" w:hAnsi="Arial" w:cs="Arial"/>
            <w:b/>
            <w:sz w:val="24"/>
          </w:rPr>
          <w:t xml:space="preserve">[99-e][242] </w:t>
        </w:r>
        <w:proofErr w:type="spellStart"/>
        <w:r w:rsidRPr="001817B6">
          <w:rPr>
            <w:rFonts w:ascii="Arial" w:hAnsi="Arial" w:cs="Arial"/>
            <w:b/>
            <w:sz w:val="24"/>
          </w:rPr>
          <w:t>NR_NewRAT_Positioning</w:t>
        </w:r>
      </w:ins>
      <w:proofErr w:type="spellEnd"/>
      <w:ins w:id="2399" w:author="Intel2" w:date="2021-05-18T10:07:00Z">
        <w:r w:rsidR="00C37E6A">
          <w:rPr>
            <w:rFonts w:ascii="Arial" w:hAnsi="Arial" w:cs="Arial"/>
            <w:b/>
            <w:sz w:val="24"/>
          </w:rPr>
          <w:br/>
        </w:r>
        <w:r w:rsidR="00C37E6A">
          <w:rPr>
            <w:i/>
          </w:rPr>
          <w:tab/>
        </w:r>
        <w:r w:rsidR="00C37E6A">
          <w:rPr>
            <w:i/>
          </w:rPr>
          <w:tab/>
        </w:r>
        <w:r w:rsidR="00C37E6A">
          <w:rPr>
            <w:i/>
          </w:rPr>
          <w:tab/>
        </w:r>
        <w:r w:rsidR="00C37E6A">
          <w:rPr>
            <w:i/>
          </w:rPr>
          <w:tab/>
        </w:r>
        <w:r w:rsidR="00C37E6A">
          <w:rPr>
            <w:i/>
          </w:rPr>
          <w:tab/>
          <w:t>Type: other</w:t>
        </w:r>
        <w:r w:rsidR="00C37E6A">
          <w:rPr>
            <w:i/>
          </w:rPr>
          <w:tab/>
        </w:r>
        <w:r w:rsidR="00C37E6A">
          <w:rPr>
            <w:i/>
          </w:rPr>
          <w:tab/>
          <w:t>For: Information</w:t>
        </w:r>
        <w:r w:rsidR="00C37E6A">
          <w:rPr>
            <w:i/>
          </w:rPr>
          <w:br/>
        </w:r>
        <w:r w:rsidR="00C37E6A">
          <w:rPr>
            <w:i/>
          </w:rPr>
          <w:tab/>
        </w:r>
        <w:r w:rsidR="00C37E6A">
          <w:rPr>
            <w:i/>
          </w:rPr>
          <w:tab/>
        </w:r>
        <w:r w:rsidR="00C37E6A">
          <w:rPr>
            <w:i/>
          </w:rPr>
          <w:tab/>
        </w:r>
        <w:r w:rsidR="00C37E6A">
          <w:rPr>
            <w:i/>
          </w:rPr>
          <w:tab/>
        </w:r>
        <w:r w:rsidR="00C37E6A">
          <w:rPr>
            <w:i/>
          </w:rPr>
          <w:tab/>
          <w:t>Source: Moderator (</w:t>
        </w:r>
      </w:ins>
      <w:ins w:id="2400" w:author="Intel2" w:date="2021-05-18T10:08:00Z">
        <w:r>
          <w:rPr>
            <w:i/>
            <w:lang w:val="en-US"/>
          </w:rPr>
          <w:t>Spirent</w:t>
        </w:r>
      </w:ins>
      <w:ins w:id="2401" w:author="Intel2" w:date="2021-05-18T10:07:00Z">
        <w:r w:rsidR="00C37E6A">
          <w:rPr>
            <w:i/>
            <w:lang w:val="en-US"/>
          </w:rPr>
          <w:t>)</w:t>
        </w:r>
      </w:ins>
    </w:p>
    <w:p w14:paraId="4AC2A268" w14:textId="77777777" w:rsidR="00C37E6A" w:rsidRPr="00944C49" w:rsidRDefault="00C37E6A" w:rsidP="00C37E6A">
      <w:pPr>
        <w:rPr>
          <w:ins w:id="2402" w:author="Intel2" w:date="2021-05-18T10:07:00Z"/>
          <w:rFonts w:ascii="Arial" w:hAnsi="Arial" w:cs="Arial"/>
          <w:b/>
          <w:lang w:val="en-US" w:eastAsia="zh-CN"/>
        </w:rPr>
      </w:pPr>
      <w:ins w:id="2403" w:author="Intel2" w:date="2021-05-18T10:07:00Z">
        <w:r w:rsidRPr="00944C49">
          <w:rPr>
            <w:rFonts w:ascii="Arial" w:hAnsi="Arial" w:cs="Arial"/>
            <w:b/>
            <w:lang w:val="en-US" w:eastAsia="zh-CN"/>
          </w:rPr>
          <w:t xml:space="preserve">Abstract: </w:t>
        </w:r>
      </w:ins>
    </w:p>
    <w:p w14:paraId="27DD3B76" w14:textId="77777777" w:rsidR="00C37E6A" w:rsidRDefault="00C37E6A" w:rsidP="00C37E6A">
      <w:pPr>
        <w:rPr>
          <w:ins w:id="2404" w:author="Intel2" w:date="2021-05-18T10:07:00Z"/>
          <w:rFonts w:ascii="Arial" w:hAnsi="Arial" w:cs="Arial"/>
          <w:b/>
          <w:lang w:val="en-US" w:eastAsia="zh-CN"/>
        </w:rPr>
      </w:pPr>
      <w:ins w:id="2405" w:author="Intel2" w:date="2021-05-18T10:07:00Z">
        <w:r w:rsidRPr="00944C49">
          <w:rPr>
            <w:rFonts w:ascii="Arial" w:hAnsi="Arial" w:cs="Arial"/>
            <w:b/>
            <w:lang w:val="en-US" w:eastAsia="zh-CN"/>
          </w:rPr>
          <w:t xml:space="preserve">Discussion: </w:t>
        </w:r>
      </w:ins>
    </w:p>
    <w:p w14:paraId="6D3EE2E0" w14:textId="77777777" w:rsidR="00C37E6A" w:rsidRDefault="00C37E6A" w:rsidP="00C37E6A">
      <w:pPr>
        <w:rPr>
          <w:ins w:id="2406" w:author="Intel2" w:date="2021-05-18T10:07:00Z"/>
          <w:lang w:val="en-US"/>
        </w:rPr>
      </w:pPr>
      <w:ins w:id="2407" w:author="Intel2" w:date="2021-05-18T10:0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0929061" w14:textId="77777777" w:rsidR="00C37E6A" w:rsidRPr="002C14F0" w:rsidRDefault="00C37E6A" w:rsidP="00C37E6A">
      <w:pPr>
        <w:rPr>
          <w:ins w:id="2408" w:author="Intel2" w:date="2021-05-18T10:07:00Z"/>
          <w:lang w:val="en-US"/>
        </w:rPr>
      </w:pPr>
    </w:p>
    <w:p w14:paraId="31B9AD62" w14:textId="77777777" w:rsidR="00C37E6A" w:rsidRPr="00BC126F" w:rsidRDefault="00C37E6A" w:rsidP="00C37E6A">
      <w:pPr>
        <w:pStyle w:val="R4Topic"/>
        <w:rPr>
          <w:ins w:id="2409" w:author="Intel2" w:date="2021-05-18T10:07:00Z"/>
          <w:u w:val="single"/>
        </w:rPr>
      </w:pPr>
      <w:ins w:id="2410" w:author="Intel2" w:date="2021-05-18T10:07:00Z">
        <w:r w:rsidRPr="00BC126F">
          <w:rPr>
            <w:u w:val="single"/>
          </w:rPr>
          <w:t>GTW session (</w:t>
        </w:r>
        <w:r>
          <w:rPr>
            <w:u w:val="single"/>
            <w:lang w:val="en-US"/>
          </w:rPr>
          <w:t>TBA</w:t>
        </w:r>
        <w:r w:rsidRPr="00BC126F">
          <w:rPr>
            <w:u w:val="single"/>
          </w:rPr>
          <w:t>)</w:t>
        </w:r>
      </w:ins>
    </w:p>
    <w:p w14:paraId="3B3D61C4" w14:textId="77777777" w:rsidR="00C37E6A" w:rsidRDefault="00C37E6A" w:rsidP="00C37E6A">
      <w:pPr>
        <w:rPr>
          <w:ins w:id="2411" w:author="Intel2" w:date="2021-05-18T10:07:00Z"/>
          <w:b/>
        </w:rPr>
      </w:pPr>
    </w:p>
    <w:p w14:paraId="3CDC7BE3" w14:textId="77777777" w:rsidR="00C37E6A" w:rsidRPr="00E32DA3" w:rsidRDefault="00C37E6A" w:rsidP="00C37E6A">
      <w:pPr>
        <w:pStyle w:val="R4Topic"/>
        <w:rPr>
          <w:ins w:id="2412" w:author="Intel2" w:date="2021-05-18T10:07:00Z"/>
          <w:u w:val="single"/>
        </w:rPr>
      </w:pPr>
      <w:ins w:id="2413" w:author="Intel2" w:date="2021-05-18T10:07:00Z">
        <w:r w:rsidRPr="00E32DA3">
          <w:rPr>
            <w:u w:val="single"/>
          </w:rPr>
          <w:t>1</w:t>
        </w:r>
        <w:r w:rsidRPr="00E32DA3">
          <w:rPr>
            <w:u w:val="single"/>
            <w:vertAlign w:val="superscript"/>
          </w:rPr>
          <w:t>st</w:t>
        </w:r>
        <w:r w:rsidRPr="00E32DA3">
          <w:rPr>
            <w:u w:val="single"/>
          </w:rPr>
          <w:t xml:space="preserve"> round email discussion conclusions</w:t>
        </w:r>
      </w:ins>
    </w:p>
    <w:p w14:paraId="71898B94" w14:textId="77777777" w:rsidR="00C37E6A" w:rsidRDefault="00C37E6A" w:rsidP="00C37E6A">
      <w:pPr>
        <w:rPr>
          <w:ins w:id="2414" w:author="Intel2" w:date="2021-05-18T10:07:00Z"/>
          <w:b/>
          <w:bCs/>
          <w:u w:val="single"/>
          <w:lang w:val="en-US" w:eastAsia="ja-JP"/>
        </w:rPr>
      </w:pPr>
      <w:ins w:id="2415" w:author="Intel2" w:date="2021-05-18T10:07: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37E6A" w:rsidRPr="00AB7EFE" w14:paraId="58995B92" w14:textId="77777777" w:rsidTr="00E32DA3">
        <w:trPr>
          <w:ins w:id="2416" w:author="Intel2" w:date="2021-05-18T10:07:00Z"/>
        </w:trPr>
        <w:tc>
          <w:tcPr>
            <w:tcW w:w="734" w:type="pct"/>
          </w:tcPr>
          <w:p w14:paraId="44BC9DFB" w14:textId="77777777" w:rsidR="00C37E6A" w:rsidRPr="00AB7EFE" w:rsidRDefault="00C37E6A" w:rsidP="00E32DA3">
            <w:pPr>
              <w:pStyle w:val="TAL"/>
              <w:spacing w:before="0" w:line="240" w:lineRule="auto"/>
              <w:rPr>
                <w:ins w:id="2417" w:author="Intel2" w:date="2021-05-18T10:07:00Z"/>
                <w:rFonts w:ascii="Times New Roman" w:hAnsi="Times New Roman"/>
                <w:b/>
                <w:bCs/>
                <w:sz w:val="20"/>
              </w:rPr>
            </w:pPr>
            <w:proofErr w:type="spellStart"/>
            <w:ins w:id="2418" w:author="Intel2" w:date="2021-05-18T10:07: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130591B5" w14:textId="77777777" w:rsidR="00C37E6A" w:rsidRPr="00AB7EFE" w:rsidRDefault="00C37E6A" w:rsidP="00E32DA3">
            <w:pPr>
              <w:pStyle w:val="TAL"/>
              <w:spacing w:before="0" w:line="240" w:lineRule="auto"/>
              <w:rPr>
                <w:ins w:id="2419" w:author="Intel2" w:date="2021-05-18T10:07:00Z"/>
                <w:rFonts w:ascii="Times New Roman" w:hAnsi="Times New Roman"/>
                <w:b/>
                <w:bCs/>
                <w:sz w:val="20"/>
              </w:rPr>
            </w:pPr>
            <w:ins w:id="2420" w:author="Intel2" w:date="2021-05-18T10:07:00Z">
              <w:r w:rsidRPr="00AB7EFE">
                <w:rPr>
                  <w:rFonts w:ascii="Times New Roman" w:hAnsi="Times New Roman"/>
                  <w:b/>
                  <w:bCs/>
                  <w:sz w:val="20"/>
                </w:rPr>
                <w:t>Title</w:t>
              </w:r>
            </w:ins>
          </w:p>
        </w:tc>
        <w:tc>
          <w:tcPr>
            <w:tcW w:w="541" w:type="pct"/>
          </w:tcPr>
          <w:p w14:paraId="57B39954" w14:textId="77777777" w:rsidR="00C37E6A" w:rsidRPr="00AB7EFE" w:rsidRDefault="00C37E6A" w:rsidP="00E32DA3">
            <w:pPr>
              <w:pStyle w:val="TAL"/>
              <w:spacing w:before="0" w:line="240" w:lineRule="auto"/>
              <w:rPr>
                <w:ins w:id="2421" w:author="Intel2" w:date="2021-05-18T10:07:00Z"/>
                <w:rFonts w:ascii="Times New Roman" w:hAnsi="Times New Roman"/>
                <w:b/>
                <w:bCs/>
                <w:sz w:val="20"/>
              </w:rPr>
            </w:pPr>
            <w:ins w:id="2422" w:author="Intel2" w:date="2021-05-18T10:07:00Z">
              <w:r w:rsidRPr="00AB7EFE">
                <w:rPr>
                  <w:rFonts w:ascii="Times New Roman" w:hAnsi="Times New Roman"/>
                  <w:b/>
                  <w:bCs/>
                  <w:sz w:val="20"/>
                </w:rPr>
                <w:t>Source</w:t>
              </w:r>
            </w:ins>
          </w:p>
        </w:tc>
        <w:tc>
          <w:tcPr>
            <w:tcW w:w="1543" w:type="pct"/>
          </w:tcPr>
          <w:p w14:paraId="200E1DC9" w14:textId="77777777" w:rsidR="00C37E6A" w:rsidRPr="00AB7EFE" w:rsidRDefault="00C37E6A" w:rsidP="00E32DA3">
            <w:pPr>
              <w:pStyle w:val="TAL"/>
              <w:spacing w:before="0" w:line="240" w:lineRule="auto"/>
              <w:rPr>
                <w:ins w:id="2423" w:author="Intel2" w:date="2021-05-18T10:07:00Z"/>
                <w:rFonts w:ascii="Times New Roman" w:hAnsi="Times New Roman"/>
                <w:b/>
                <w:bCs/>
                <w:sz w:val="20"/>
              </w:rPr>
            </w:pPr>
            <w:ins w:id="2424" w:author="Intel2" w:date="2021-05-18T10:07:00Z">
              <w:r w:rsidRPr="00AB7EFE">
                <w:rPr>
                  <w:rFonts w:ascii="Times New Roman" w:hAnsi="Times New Roman"/>
                  <w:b/>
                  <w:bCs/>
                  <w:sz w:val="20"/>
                </w:rPr>
                <w:t>Comments</w:t>
              </w:r>
            </w:ins>
          </w:p>
        </w:tc>
      </w:tr>
      <w:tr w:rsidR="00C37E6A" w:rsidRPr="00AB7EFE" w14:paraId="3A3F307C" w14:textId="77777777" w:rsidTr="00E32DA3">
        <w:trPr>
          <w:ins w:id="2425" w:author="Intel2" w:date="2021-05-18T10:07:00Z"/>
        </w:trPr>
        <w:tc>
          <w:tcPr>
            <w:tcW w:w="734" w:type="pct"/>
          </w:tcPr>
          <w:p w14:paraId="0E5AC8AF" w14:textId="77777777" w:rsidR="00C37E6A" w:rsidRPr="00AB7EFE" w:rsidRDefault="00C37E6A" w:rsidP="00E32DA3">
            <w:pPr>
              <w:pStyle w:val="TAL"/>
              <w:spacing w:before="0" w:line="240" w:lineRule="auto"/>
              <w:rPr>
                <w:ins w:id="2426" w:author="Intel2" w:date="2021-05-18T10:07:00Z"/>
                <w:rFonts w:ascii="Times New Roman" w:hAnsi="Times New Roman"/>
                <w:sz w:val="20"/>
              </w:rPr>
            </w:pPr>
          </w:p>
        </w:tc>
        <w:tc>
          <w:tcPr>
            <w:tcW w:w="2182" w:type="pct"/>
          </w:tcPr>
          <w:p w14:paraId="4BD1907B" w14:textId="77777777" w:rsidR="00C37E6A" w:rsidRPr="00AB7EFE" w:rsidRDefault="00C37E6A" w:rsidP="00E32DA3">
            <w:pPr>
              <w:pStyle w:val="TAL"/>
              <w:spacing w:before="0" w:line="240" w:lineRule="auto"/>
              <w:rPr>
                <w:ins w:id="2427" w:author="Intel2" w:date="2021-05-18T10:07:00Z"/>
                <w:rFonts w:ascii="Times New Roman" w:hAnsi="Times New Roman"/>
                <w:sz w:val="20"/>
              </w:rPr>
            </w:pPr>
          </w:p>
        </w:tc>
        <w:tc>
          <w:tcPr>
            <w:tcW w:w="541" w:type="pct"/>
          </w:tcPr>
          <w:p w14:paraId="41A08D49" w14:textId="77777777" w:rsidR="00C37E6A" w:rsidRPr="00AB7EFE" w:rsidRDefault="00C37E6A" w:rsidP="00E32DA3">
            <w:pPr>
              <w:pStyle w:val="TAL"/>
              <w:spacing w:before="0" w:line="240" w:lineRule="auto"/>
              <w:rPr>
                <w:ins w:id="2428" w:author="Intel2" w:date="2021-05-18T10:07:00Z"/>
                <w:rFonts w:ascii="Times New Roman" w:hAnsi="Times New Roman"/>
                <w:sz w:val="20"/>
              </w:rPr>
            </w:pPr>
          </w:p>
        </w:tc>
        <w:tc>
          <w:tcPr>
            <w:tcW w:w="1543" w:type="pct"/>
          </w:tcPr>
          <w:p w14:paraId="4758F1C0" w14:textId="77777777" w:rsidR="00C37E6A" w:rsidRPr="00AB7EFE" w:rsidRDefault="00C37E6A" w:rsidP="00E32DA3">
            <w:pPr>
              <w:pStyle w:val="TAL"/>
              <w:spacing w:before="0" w:line="240" w:lineRule="auto"/>
              <w:rPr>
                <w:ins w:id="2429" w:author="Intel2" w:date="2021-05-18T10:07:00Z"/>
                <w:rFonts w:ascii="Times New Roman" w:hAnsi="Times New Roman"/>
                <w:sz w:val="20"/>
              </w:rPr>
            </w:pPr>
          </w:p>
        </w:tc>
      </w:tr>
    </w:tbl>
    <w:p w14:paraId="2533E7CE" w14:textId="77777777" w:rsidR="00C37E6A" w:rsidRDefault="00C37E6A" w:rsidP="00C37E6A">
      <w:pPr>
        <w:rPr>
          <w:ins w:id="2430" w:author="Intel2" w:date="2021-05-18T10:07:00Z"/>
          <w:lang w:val="en-US" w:eastAsia="ja-JP"/>
        </w:rPr>
      </w:pPr>
    </w:p>
    <w:p w14:paraId="53508CBF" w14:textId="77777777" w:rsidR="00C37E6A" w:rsidRDefault="00C37E6A" w:rsidP="00C37E6A">
      <w:pPr>
        <w:rPr>
          <w:ins w:id="2431" w:author="Intel2" w:date="2021-05-18T10:07:00Z"/>
          <w:b/>
          <w:bCs/>
          <w:u w:val="single"/>
          <w:lang w:val="en-US" w:eastAsia="ja-JP"/>
        </w:rPr>
      </w:pPr>
      <w:ins w:id="2432" w:author="Intel2" w:date="2021-05-18T10:07: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7E6A" w:rsidRPr="00AB7EFE" w14:paraId="764FB8A8" w14:textId="77777777" w:rsidTr="00E32DA3">
        <w:trPr>
          <w:ins w:id="2433" w:author="Intel2" w:date="2021-05-18T10:07:00Z"/>
        </w:trPr>
        <w:tc>
          <w:tcPr>
            <w:tcW w:w="1423" w:type="dxa"/>
          </w:tcPr>
          <w:p w14:paraId="54345D18" w14:textId="77777777" w:rsidR="00C37E6A" w:rsidRPr="00AB7EFE" w:rsidRDefault="00C37E6A" w:rsidP="00E32DA3">
            <w:pPr>
              <w:pStyle w:val="TAL"/>
              <w:spacing w:before="0" w:line="240" w:lineRule="auto"/>
              <w:rPr>
                <w:ins w:id="2434" w:author="Intel2" w:date="2021-05-18T10:07:00Z"/>
                <w:rFonts w:ascii="Times New Roman" w:hAnsi="Times New Roman"/>
                <w:b/>
                <w:bCs/>
                <w:sz w:val="20"/>
              </w:rPr>
            </w:pPr>
            <w:proofErr w:type="spellStart"/>
            <w:ins w:id="2435" w:author="Intel2" w:date="2021-05-18T10:07: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77E43629" w14:textId="77777777" w:rsidR="00C37E6A" w:rsidRPr="00AB7EFE" w:rsidRDefault="00C37E6A" w:rsidP="00E32DA3">
            <w:pPr>
              <w:pStyle w:val="TAL"/>
              <w:spacing w:before="0" w:line="240" w:lineRule="auto"/>
              <w:rPr>
                <w:ins w:id="2436" w:author="Intel2" w:date="2021-05-18T10:07:00Z"/>
                <w:rFonts w:ascii="Times New Roman" w:hAnsi="Times New Roman"/>
                <w:b/>
                <w:bCs/>
                <w:sz w:val="20"/>
              </w:rPr>
            </w:pPr>
            <w:ins w:id="2437" w:author="Intel2" w:date="2021-05-18T10:07:00Z">
              <w:r w:rsidRPr="00AB7EFE">
                <w:rPr>
                  <w:rFonts w:ascii="Times New Roman" w:hAnsi="Times New Roman"/>
                  <w:b/>
                  <w:bCs/>
                  <w:sz w:val="20"/>
                </w:rPr>
                <w:t>Title</w:t>
              </w:r>
            </w:ins>
          </w:p>
        </w:tc>
        <w:tc>
          <w:tcPr>
            <w:tcW w:w="1418" w:type="dxa"/>
          </w:tcPr>
          <w:p w14:paraId="08FEB7F0" w14:textId="77777777" w:rsidR="00C37E6A" w:rsidRPr="00AB7EFE" w:rsidRDefault="00C37E6A" w:rsidP="00E32DA3">
            <w:pPr>
              <w:pStyle w:val="TAL"/>
              <w:spacing w:before="0" w:line="240" w:lineRule="auto"/>
              <w:rPr>
                <w:ins w:id="2438" w:author="Intel2" w:date="2021-05-18T10:07:00Z"/>
                <w:rFonts w:ascii="Times New Roman" w:hAnsi="Times New Roman"/>
                <w:b/>
                <w:bCs/>
                <w:sz w:val="20"/>
              </w:rPr>
            </w:pPr>
            <w:ins w:id="2439" w:author="Intel2" w:date="2021-05-18T10:07:00Z">
              <w:r w:rsidRPr="00AB7EFE">
                <w:rPr>
                  <w:rFonts w:ascii="Times New Roman" w:hAnsi="Times New Roman"/>
                  <w:b/>
                  <w:bCs/>
                  <w:sz w:val="20"/>
                </w:rPr>
                <w:t>Source</w:t>
              </w:r>
            </w:ins>
          </w:p>
        </w:tc>
        <w:tc>
          <w:tcPr>
            <w:tcW w:w="2409" w:type="dxa"/>
          </w:tcPr>
          <w:p w14:paraId="2EE31B2D" w14:textId="77777777" w:rsidR="00C37E6A" w:rsidRPr="00AB7EFE" w:rsidRDefault="00C37E6A" w:rsidP="00E32DA3">
            <w:pPr>
              <w:pStyle w:val="TAL"/>
              <w:spacing w:before="0" w:line="240" w:lineRule="auto"/>
              <w:rPr>
                <w:ins w:id="2440" w:author="Intel2" w:date="2021-05-18T10:07:00Z"/>
                <w:rFonts w:ascii="Times New Roman" w:hAnsi="Times New Roman"/>
                <w:b/>
                <w:bCs/>
                <w:sz w:val="20"/>
              </w:rPr>
            </w:pPr>
            <w:ins w:id="2441" w:author="Intel2" w:date="2021-05-18T10:07:00Z">
              <w:r w:rsidRPr="00AB7EFE">
                <w:rPr>
                  <w:rFonts w:ascii="Times New Roman" w:hAnsi="Times New Roman"/>
                  <w:b/>
                  <w:bCs/>
                  <w:sz w:val="20"/>
                </w:rPr>
                <w:t xml:space="preserve">Recommendation  </w:t>
              </w:r>
            </w:ins>
          </w:p>
        </w:tc>
        <w:tc>
          <w:tcPr>
            <w:tcW w:w="1698" w:type="dxa"/>
          </w:tcPr>
          <w:p w14:paraId="59964E89" w14:textId="77777777" w:rsidR="00C37E6A" w:rsidRPr="00AB7EFE" w:rsidRDefault="00C37E6A" w:rsidP="00E32DA3">
            <w:pPr>
              <w:pStyle w:val="TAL"/>
              <w:spacing w:before="0" w:line="240" w:lineRule="auto"/>
              <w:rPr>
                <w:ins w:id="2442" w:author="Intel2" w:date="2021-05-18T10:07:00Z"/>
                <w:rFonts w:ascii="Times New Roman" w:hAnsi="Times New Roman"/>
                <w:b/>
                <w:bCs/>
                <w:sz w:val="20"/>
              </w:rPr>
            </w:pPr>
            <w:ins w:id="2443" w:author="Intel2" w:date="2021-05-18T10:07:00Z">
              <w:r w:rsidRPr="00AB7EFE">
                <w:rPr>
                  <w:rFonts w:ascii="Times New Roman" w:hAnsi="Times New Roman"/>
                  <w:b/>
                  <w:bCs/>
                  <w:sz w:val="20"/>
                </w:rPr>
                <w:t>Comments</w:t>
              </w:r>
            </w:ins>
          </w:p>
        </w:tc>
      </w:tr>
      <w:tr w:rsidR="00C37E6A" w:rsidRPr="00AB7EFE" w14:paraId="714588D8" w14:textId="77777777" w:rsidTr="00E32DA3">
        <w:trPr>
          <w:ins w:id="2444" w:author="Intel2" w:date="2021-05-18T10:07:00Z"/>
        </w:trPr>
        <w:tc>
          <w:tcPr>
            <w:tcW w:w="1423" w:type="dxa"/>
          </w:tcPr>
          <w:p w14:paraId="6B6BEB88" w14:textId="77777777" w:rsidR="00C37E6A" w:rsidRPr="00AB7EFE" w:rsidRDefault="00C37E6A" w:rsidP="00E32DA3">
            <w:pPr>
              <w:pStyle w:val="TAL"/>
              <w:spacing w:before="0" w:line="240" w:lineRule="auto"/>
              <w:rPr>
                <w:ins w:id="2445" w:author="Intel2" w:date="2021-05-18T10:07:00Z"/>
                <w:rFonts w:ascii="Times New Roman" w:hAnsi="Times New Roman"/>
                <w:sz w:val="20"/>
              </w:rPr>
            </w:pPr>
          </w:p>
        </w:tc>
        <w:tc>
          <w:tcPr>
            <w:tcW w:w="2681" w:type="dxa"/>
          </w:tcPr>
          <w:p w14:paraId="2637ACD4" w14:textId="77777777" w:rsidR="00C37E6A" w:rsidRPr="00AB7EFE" w:rsidRDefault="00C37E6A" w:rsidP="00E32DA3">
            <w:pPr>
              <w:pStyle w:val="TAL"/>
              <w:spacing w:before="0" w:line="240" w:lineRule="auto"/>
              <w:rPr>
                <w:ins w:id="2446" w:author="Intel2" w:date="2021-05-18T10:07:00Z"/>
                <w:rFonts w:ascii="Times New Roman" w:hAnsi="Times New Roman"/>
                <w:sz w:val="20"/>
              </w:rPr>
            </w:pPr>
          </w:p>
        </w:tc>
        <w:tc>
          <w:tcPr>
            <w:tcW w:w="1418" w:type="dxa"/>
          </w:tcPr>
          <w:p w14:paraId="40EE1490" w14:textId="77777777" w:rsidR="00C37E6A" w:rsidRPr="00AB7EFE" w:rsidRDefault="00C37E6A" w:rsidP="00E32DA3">
            <w:pPr>
              <w:pStyle w:val="TAL"/>
              <w:spacing w:before="0" w:line="240" w:lineRule="auto"/>
              <w:rPr>
                <w:ins w:id="2447" w:author="Intel2" w:date="2021-05-18T10:07:00Z"/>
                <w:rFonts w:ascii="Times New Roman" w:hAnsi="Times New Roman"/>
                <w:sz w:val="20"/>
              </w:rPr>
            </w:pPr>
          </w:p>
        </w:tc>
        <w:tc>
          <w:tcPr>
            <w:tcW w:w="2409" w:type="dxa"/>
          </w:tcPr>
          <w:p w14:paraId="0897A019" w14:textId="77777777" w:rsidR="00C37E6A" w:rsidRPr="00AB7EFE" w:rsidRDefault="00C37E6A" w:rsidP="00E32DA3">
            <w:pPr>
              <w:pStyle w:val="TAL"/>
              <w:spacing w:before="0" w:line="240" w:lineRule="auto"/>
              <w:rPr>
                <w:ins w:id="2448" w:author="Intel2" w:date="2021-05-18T10:07:00Z"/>
                <w:rFonts w:ascii="Times New Roman" w:hAnsi="Times New Roman"/>
                <w:sz w:val="20"/>
              </w:rPr>
            </w:pPr>
          </w:p>
        </w:tc>
        <w:tc>
          <w:tcPr>
            <w:tcW w:w="1698" w:type="dxa"/>
          </w:tcPr>
          <w:p w14:paraId="3BE59302" w14:textId="77777777" w:rsidR="00C37E6A" w:rsidRPr="00AB7EFE" w:rsidRDefault="00C37E6A" w:rsidP="00E32DA3">
            <w:pPr>
              <w:pStyle w:val="TAL"/>
              <w:spacing w:before="0" w:line="240" w:lineRule="auto"/>
              <w:rPr>
                <w:ins w:id="2449" w:author="Intel2" w:date="2021-05-18T10:07:00Z"/>
                <w:rFonts w:ascii="Times New Roman" w:hAnsi="Times New Roman"/>
                <w:sz w:val="20"/>
              </w:rPr>
            </w:pPr>
          </w:p>
        </w:tc>
      </w:tr>
    </w:tbl>
    <w:p w14:paraId="139FAD80" w14:textId="77777777" w:rsidR="00C37E6A" w:rsidRPr="003944F9" w:rsidRDefault="00C37E6A" w:rsidP="00C37E6A">
      <w:pPr>
        <w:rPr>
          <w:ins w:id="2450" w:author="Intel2" w:date="2021-05-18T10:07:00Z"/>
          <w:bCs/>
          <w:lang w:val="en-US"/>
        </w:rPr>
      </w:pPr>
    </w:p>
    <w:p w14:paraId="6FCFB1AF" w14:textId="77777777" w:rsidR="00C37E6A" w:rsidRPr="00E32DA3" w:rsidRDefault="00C37E6A" w:rsidP="00C37E6A">
      <w:pPr>
        <w:pStyle w:val="R4Topic"/>
        <w:rPr>
          <w:ins w:id="2451" w:author="Intel2" w:date="2021-05-18T10:07:00Z"/>
          <w:u w:val="single"/>
        </w:rPr>
      </w:pPr>
      <w:ins w:id="2452" w:author="Intel2" w:date="2021-05-18T10:07: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37E6A" w:rsidRPr="0086611B" w14:paraId="06AADA2E" w14:textId="77777777" w:rsidTr="00E32DA3">
        <w:trPr>
          <w:ins w:id="2453" w:author="Intel2" w:date="2021-05-18T10:07:00Z"/>
        </w:trPr>
        <w:tc>
          <w:tcPr>
            <w:tcW w:w="1423" w:type="dxa"/>
          </w:tcPr>
          <w:p w14:paraId="0DE06A88" w14:textId="77777777" w:rsidR="00C37E6A" w:rsidRPr="0086611B" w:rsidRDefault="00C37E6A" w:rsidP="00E32DA3">
            <w:pPr>
              <w:pStyle w:val="TAH"/>
              <w:jc w:val="left"/>
              <w:rPr>
                <w:ins w:id="2454" w:author="Intel2" w:date="2021-05-18T10:07:00Z"/>
                <w:rFonts w:ascii="Times New Roman" w:hAnsi="Times New Roman"/>
                <w:sz w:val="20"/>
                <w:lang w:eastAsia="zh-CN"/>
              </w:rPr>
            </w:pPr>
            <w:proofErr w:type="spellStart"/>
            <w:ins w:id="2455" w:author="Intel2" w:date="2021-05-18T10:07: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7563A2DE" w14:textId="77777777" w:rsidR="00C37E6A" w:rsidRPr="0086611B" w:rsidRDefault="00C37E6A" w:rsidP="00E32DA3">
            <w:pPr>
              <w:pStyle w:val="TAH"/>
              <w:jc w:val="left"/>
              <w:rPr>
                <w:ins w:id="2456" w:author="Intel2" w:date="2021-05-18T10:07:00Z"/>
                <w:rFonts w:ascii="Times New Roman" w:hAnsi="Times New Roman"/>
                <w:sz w:val="20"/>
                <w:lang w:eastAsia="zh-CN"/>
              </w:rPr>
            </w:pPr>
            <w:ins w:id="2457" w:author="Intel2" w:date="2021-05-18T10:07:00Z">
              <w:r w:rsidRPr="0086611B">
                <w:rPr>
                  <w:rFonts w:ascii="Times New Roman" w:hAnsi="Times New Roman"/>
                  <w:sz w:val="20"/>
                  <w:lang w:eastAsia="zh-CN"/>
                </w:rPr>
                <w:t>Title</w:t>
              </w:r>
            </w:ins>
          </w:p>
        </w:tc>
        <w:tc>
          <w:tcPr>
            <w:tcW w:w="1418" w:type="dxa"/>
          </w:tcPr>
          <w:p w14:paraId="0A6C1916" w14:textId="77777777" w:rsidR="00C37E6A" w:rsidRPr="0086611B" w:rsidRDefault="00C37E6A" w:rsidP="00E32DA3">
            <w:pPr>
              <w:pStyle w:val="TAH"/>
              <w:jc w:val="left"/>
              <w:rPr>
                <w:ins w:id="2458" w:author="Intel2" w:date="2021-05-18T10:07:00Z"/>
                <w:rFonts w:ascii="Times New Roman" w:hAnsi="Times New Roman"/>
                <w:sz w:val="20"/>
                <w:lang w:eastAsia="zh-CN"/>
              </w:rPr>
            </w:pPr>
            <w:ins w:id="2459" w:author="Intel2" w:date="2021-05-18T10:07:00Z">
              <w:r w:rsidRPr="0086611B">
                <w:rPr>
                  <w:rFonts w:ascii="Times New Roman" w:hAnsi="Times New Roman"/>
                  <w:sz w:val="20"/>
                  <w:lang w:eastAsia="zh-CN"/>
                </w:rPr>
                <w:t>Source</w:t>
              </w:r>
            </w:ins>
          </w:p>
        </w:tc>
        <w:tc>
          <w:tcPr>
            <w:tcW w:w="2409" w:type="dxa"/>
          </w:tcPr>
          <w:p w14:paraId="700B0CF9" w14:textId="77777777" w:rsidR="00C37E6A" w:rsidRPr="0086611B" w:rsidRDefault="00C37E6A" w:rsidP="00E32DA3">
            <w:pPr>
              <w:pStyle w:val="TAH"/>
              <w:jc w:val="left"/>
              <w:rPr>
                <w:ins w:id="2460" w:author="Intel2" w:date="2021-05-18T10:07:00Z"/>
                <w:rFonts w:ascii="Times New Roman" w:eastAsia="MS Mincho" w:hAnsi="Times New Roman"/>
                <w:sz w:val="20"/>
                <w:lang w:eastAsia="zh-CN"/>
              </w:rPr>
            </w:pPr>
            <w:ins w:id="2461" w:author="Intel2" w:date="2021-05-18T10:07:00Z">
              <w:r w:rsidRPr="0086611B">
                <w:rPr>
                  <w:rFonts w:ascii="Times New Roman" w:hAnsi="Times New Roman"/>
                  <w:sz w:val="20"/>
                  <w:lang w:eastAsia="zh-CN"/>
                </w:rPr>
                <w:t xml:space="preserve">Recommendation  </w:t>
              </w:r>
            </w:ins>
          </w:p>
        </w:tc>
        <w:tc>
          <w:tcPr>
            <w:tcW w:w="1698" w:type="dxa"/>
          </w:tcPr>
          <w:p w14:paraId="72FD9E32" w14:textId="77777777" w:rsidR="00C37E6A" w:rsidRPr="0086611B" w:rsidRDefault="00C37E6A" w:rsidP="00E32DA3">
            <w:pPr>
              <w:pStyle w:val="TAH"/>
              <w:jc w:val="left"/>
              <w:rPr>
                <w:ins w:id="2462" w:author="Intel2" w:date="2021-05-18T10:07:00Z"/>
                <w:rFonts w:ascii="Times New Roman" w:hAnsi="Times New Roman"/>
                <w:sz w:val="20"/>
                <w:lang w:eastAsia="zh-CN"/>
              </w:rPr>
            </w:pPr>
            <w:ins w:id="2463" w:author="Intel2" w:date="2021-05-18T10:07:00Z">
              <w:r w:rsidRPr="0086611B">
                <w:rPr>
                  <w:rFonts w:ascii="Times New Roman" w:hAnsi="Times New Roman"/>
                  <w:sz w:val="20"/>
                  <w:lang w:eastAsia="zh-CN"/>
                </w:rPr>
                <w:t>Comments</w:t>
              </w:r>
            </w:ins>
          </w:p>
        </w:tc>
      </w:tr>
      <w:tr w:rsidR="00C37E6A" w:rsidRPr="00536D4F" w14:paraId="1E45E354" w14:textId="77777777" w:rsidTr="00E32DA3">
        <w:trPr>
          <w:ins w:id="2464" w:author="Intel2" w:date="2021-05-18T10:07:00Z"/>
        </w:trPr>
        <w:tc>
          <w:tcPr>
            <w:tcW w:w="1423" w:type="dxa"/>
          </w:tcPr>
          <w:p w14:paraId="6380CD7B" w14:textId="77777777" w:rsidR="00C37E6A" w:rsidRPr="00536D4F" w:rsidRDefault="00C37E6A" w:rsidP="00E32DA3">
            <w:pPr>
              <w:pStyle w:val="TAL"/>
              <w:rPr>
                <w:ins w:id="2465" w:author="Intel2" w:date="2021-05-18T10:07:00Z"/>
                <w:rFonts w:ascii="Times New Roman" w:eastAsiaTheme="minorEastAsia" w:hAnsi="Times New Roman"/>
                <w:sz w:val="20"/>
                <w:lang w:val="en-US" w:eastAsia="zh-CN"/>
              </w:rPr>
            </w:pPr>
          </w:p>
        </w:tc>
        <w:tc>
          <w:tcPr>
            <w:tcW w:w="2681" w:type="dxa"/>
          </w:tcPr>
          <w:p w14:paraId="5F57DF6B" w14:textId="77777777" w:rsidR="00C37E6A" w:rsidRPr="00536D4F" w:rsidRDefault="00C37E6A" w:rsidP="00E32DA3">
            <w:pPr>
              <w:pStyle w:val="TAL"/>
              <w:rPr>
                <w:ins w:id="2466" w:author="Intel2" w:date="2021-05-18T10:07:00Z"/>
                <w:rFonts w:ascii="Times New Roman" w:eastAsiaTheme="minorEastAsia" w:hAnsi="Times New Roman"/>
                <w:sz w:val="20"/>
                <w:lang w:val="en-US" w:eastAsia="zh-CN"/>
              </w:rPr>
            </w:pPr>
          </w:p>
        </w:tc>
        <w:tc>
          <w:tcPr>
            <w:tcW w:w="1418" w:type="dxa"/>
          </w:tcPr>
          <w:p w14:paraId="4922EFC0" w14:textId="77777777" w:rsidR="00C37E6A" w:rsidRPr="00536D4F" w:rsidRDefault="00C37E6A" w:rsidP="00E32DA3">
            <w:pPr>
              <w:pStyle w:val="TAL"/>
              <w:rPr>
                <w:ins w:id="2467" w:author="Intel2" w:date="2021-05-18T10:07:00Z"/>
                <w:rFonts w:ascii="Times New Roman" w:eastAsiaTheme="minorEastAsia" w:hAnsi="Times New Roman"/>
                <w:sz w:val="20"/>
                <w:lang w:val="en-US" w:eastAsia="zh-CN"/>
              </w:rPr>
            </w:pPr>
          </w:p>
        </w:tc>
        <w:tc>
          <w:tcPr>
            <w:tcW w:w="2409" w:type="dxa"/>
          </w:tcPr>
          <w:p w14:paraId="5C547775" w14:textId="77777777" w:rsidR="00C37E6A" w:rsidRPr="00536D4F" w:rsidRDefault="00C37E6A" w:rsidP="00E32DA3">
            <w:pPr>
              <w:pStyle w:val="TAL"/>
              <w:rPr>
                <w:ins w:id="2468" w:author="Intel2" w:date="2021-05-18T10:07:00Z"/>
                <w:rFonts w:ascii="Times New Roman" w:eastAsiaTheme="minorEastAsia" w:hAnsi="Times New Roman"/>
                <w:sz w:val="20"/>
                <w:lang w:val="en-US" w:eastAsia="zh-CN"/>
              </w:rPr>
            </w:pPr>
          </w:p>
        </w:tc>
        <w:tc>
          <w:tcPr>
            <w:tcW w:w="1698" w:type="dxa"/>
          </w:tcPr>
          <w:p w14:paraId="2F77B41F" w14:textId="77777777" w:rsidR="00C37E6A" w:rsidRPr="00536D4F" w:rsidRDefault="00C37E6A" w:rsidP="00E32DA3">
            <w:pPr>
              <w:pStyle w:val="TAL"/>
              <w:rPr>
                <w:ins w:id="2469" w:author="Intel2" w:date="2021-05-18T10:07:00Z"/>
                <w:rFonts w:ascii="Times New Roman" w:eastAsiaTheme="minorEastAsia" w:hAnsi="Times New Roman"/>
                <w:sz w:val="20"/>
                <w:lang w:val="en-US" w:eastAsia="zh-CN"/>
              </w:rPr>
            </w:pPr>
          </w:p>
        </w:tc>
      </w:tr>
    </w:tbl>
    <w:p w14:paraId="7A2ECDBA" w14:textId="77777777" w:rsidR="00C37E6A" w:rsidRPr="003944F9" w:rsidRDefault="00C37E6A" w:rsidP="00C37E6A">
      <w:pPr>
        <w:rPr>
          <w:ins w:id="2470" w:author="Intel2" w:date="2021-05-18T10:07:00Z"/>
          <w:bCs/>
          <w:lang w:val="en-US"/>
        </w:rPr>
      </w:pPr>
    </w:p>
    <w:p w14:paraId="70974BF5" w14:textId="77777777" w:rsidR="00C37E6A" w:rsidRDefault="00C37E6A" w:rsidP="00C37E6A">
      <w:pPr>
        <w:rPr>
          <w:ins w:id="2471" w:author="Intel2" w:date="2021-05-18T10:07:00Z"/>
        </w:rPr>
      </w:pPr>
      <w:ins w:id="2472" w:author="Intel2" w:date="2021-05-18T10:07:00Z">
        <w:r>
          <w:t>================================================================================</w:t>
        </w:r>
      </w:ins>
    </w:p>
    <w:p w14:paraId="10CD189D" w14:textId="2735F044" w:rsidR="00C37E6A" w:rsidRDefault="00C37E6A" w:rsidP="000F7A0A">
      <w:pPr>
        <w:rPr>
          <w:ins w:id="2473" w:author="Intel2" w:date="2021-05-18T10:07:00Z"/>
          <w:rFonts w:ascii="Arial" w:hAnsi="Arial" w:cs="Arial"/>
          <w:b/>
          <w:color w:val="0000FF"/>
          <w:sz w:val="24"/>
        </w:rPr>
      </w:pPr>
    </w:p>
    <w:p w14:paraId="5B4F2124" w14:textId="77777777" w:rsidR="00C37E6A" w:rsidRDefault="00C37E6A" w:rsidP="000F7A0A">
      <w:pPr>
        <w:rPr>
          <w:ins w:id="2474" w:author="Intel2" w:date="2021-05-17T22:11:00Z"/>
          <w:rFonts w:ascii="Arial" w:hAnsi="Arial" w:cs="Arial"/>
          <w:b/>
          <w:color w:val="0000FF"/>
          <w:sz w:val="24"/>
        </w:rPr>
      </w:pPr>
    </w:p>
    <w:p w14:paraId="7D1542CF" w14:textId="09A63DA3" w:rsidR="000F7A0A" w:rsidRDefault="000F7A0A" w:rsidP="000F7A0A">
      <w:pPr>
        <w:rPr>
          <w:rFonts w:ascii="Arial" w:hAnsi="Arial" w:cs="Arial"/>
          <w:b/>
          <w:sz w:val="24"/>
        </w:rPr>
      </w:pPr>
      <w:r>
        <w:rPr>
          <w:rFonts w:ascii="Arial" w:hAnsi="Arial" w:cs="Arial"/>
          <w:b/>
          <w:color w:val="0000FF"/>
          <w:sz w:val="24"/>
        </w:rPr>
        <w:lastRenderedPageBreak/>
        <w:t>R4-2108881</w:t>
      </w:r>
      <w:r>
        <w:rPr>
          <w:rFonts w:ascii="Arial" w:hAnsi="Arial" w:cs="Arial"/>
          <w:b/>
          <w:color w:val="0000FF"/>
          <w:sz w:val="24"/>
        </w:rPr>
        <w:tab/>
      </w:r>
      <w:r>
        <w:rPr>
          <w:rFonts w:ascii="Arial" w:hAnsi="Arial" w:cs="Arial"/>
          <w:b/>
          <w:sz w:val="24"/>
        </w:rPr>
        <w:t>Addition of missing data for BDS B1C</w:t>
      </w:r>
    </w:p>
    <w:p w14:paraId="33B1033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v16.0.0</w:t>
      </w:r>
      <w:r>
        <w:rPr>
          <w:i/>
        </w:rPr>
        <w:tab/>
        <w:t xml:space="preserve">  CR-0012  rev  Cat: F (Rel-16)</w:t>
      </w:r>
      <w:r>
        <w:rPr>
          <w:i/>
        </w:rPr>
        <w:br/>
      </w:r>
      <w:r>
        <w:rPr>
          <w:i/>
        </w:rPr>
        <w:br/>
      </w:r>
      <w:r>
        <w:rPr>
          <w:i/>
        </w:rPr>
        <w:tab/>
      </w:r>
      <w:r>
        <w:rPr>
          <w:i/>
        </w:rPr>
        <w:tab/>
      </w:r>
      <w:r>
        <w:rPr>
          <w:i/>
        </w:rPr>
        <w:tab/>
      </w:r>
      <w:r>
        <w:rPr>
          <w:i/>
        </w:rPr>
        <w:tab/>
      </w:r>
      <w:r>
        <w:rPr>
          <w:i/>
        </w:rPr>
        <w:tab/>
        <w:t>Source: Spirent Communications</w:t>
      </w:r>
    </w:p>
    <w:p w14:paraId="28D57DA5" w14:textId="45B7ED65" w:rsidR="000F7A0A" w:rsidRDefault="000F7A0A" w:rsidP="000F7A0A">
      <w:pPr>
        <w:rPr>
          <w:ins w:id="2475" w:author="Intel2" w:date="2021-05-17T22:1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B0B1E" w14:textId="77777777" w:rsidR="002D207E" w:rsidRDefault="002D207E" w:rsidP="000F7A0A">
      <w:pPr>
        <w:rPr>
          <w:color w:val="993300"/>
          <w:u w:val="single"/>
        </w:rPr>
      </w:pPr>
    </w:p>
    <w:p w14:paraId="2141F7EA" w14:textId="77777777" w:rsidR="000F7A0A" w:rsidRDefault="000F7A0A" w:rsidP="000F7A0A">
      <w:pPr>
        <w:rPr>
          <w:rFonts w:ascii="Arial" w:hAnsi="Arial" w:cs="Arial"/>
          <w:b/>
          <w:sz w:val="24"/>
        </w:rPr>
      </w:pPr>
      <w:r>
        <w:rPr>
          <w:rFonts w:ascii="Arial" w:hAnsi="Arial" w:cs="Arial"/>
          <w:b/>
          <w:color w:val="0000FF"/>
          <w:sz w:val="24"/>
        </w:rPr>
        <w:t>R4-2108882</w:t>
      </w:r>
      <w:r>
        <w:rPr>
          <w:rFonts w:ascii="Arial" w:hAnsi="Arial" w:cs="Arial"/>
          <w:b/>
          <w:color w:val="0000FF"/>
          <w:sz w:val="24"/>
        </w:rPr>
        <w:tab/>
      </w:r>
      <w:r>
        <w:rPr>
          <w:rFonts w:ascii="Arial" w:hAnsi="Arial" w:cs="Arial"/>
          <w:b/>
          <w:sz w:val="24"/>
        </w:rPr>
        <w:t>Addition of missing data for BDS B1C</w:t>
      </w:r>
    </w:p>
    <w:p w14:paraId="7AD07E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v16.1.0</w:t>
      </w:r>
      <w:r>
        <w:rPr>
          <w:i/>
        </w:rPr>
        <w:tab/>
        <w:t xml:space="preserve">  CR-0021  rev  Cat: F (Rel-16)</w:t>
      </w:r>
      <w:r>
        <w:rPr>
          <w:i/>
        </w:rPr>
        <w:br/>
      </w:r>
      <w:r>
        <w:rPr>
          <w:i/>
        </w:rPr>
        <w:br/>
      </w:r>
      <w:r>
        <w:rPr>
          <w:i/>
        </w:rPr>
        <w:tab/>
      </w:r>
      <w:r>
        <w:rPr>
          <w:i/>
        </w:rPr>
        <w:tab/>
      </w:r>
      <w:r>
        <w:rPr>
          <w:i/>
        </w:rPr>
        <w:tab/>
      </w:r>
      <w:r>
        <w:rPr>
          <w:i/>
        </w:rPr>
        <w:tab/>
      </w:r>
      <w:r>
        <w:rPr>
          <w:i/>
        </w:rPr>
        <w:tab/>
        <w:t>Source: Spirent Communications</w:t>
      </w:r>
    </w:p>
    <w:p w14:paraId="2B9ACB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844DA" w14:textId="77777777" w:rsidR="00C07396" w:rsidRDefault="00C07396" w:rsidP="000F7A0A">
      <w:pPr>
        <w:rPr>
          <w:ins w:id="2476" w:author="Intel2" w:date="2021-05-17T22:11:00Z"/>
          <w:rFonts w:ascii="Arial" w:hAnsi="Arial" w:cs="Arial"/>
          <w:b/>
          <w:color w:val="0000FF"/>
          <w:sz w:val="24"/>
        </w:rPr>
      </w:pPr>
    </w:p>
    <w:p w14:paraId="6C6B0E53" w14:textId="49AF9231" w:rsidR="000F7A0A" w:rsidRDefault="000F7A0A" w:rsidP="000F7A0A">
      <w:pPr>
        <w:rPr>
          <w:rFonts w:ascii="Arial" w:hAnsi="Arial" w:cs="Arial"/>
          <w:b/>
          <w:sz w:val="24"/>
        </w:rPr>
      </w:pPr>
      <w:r>
        <w:rPr>
          <w:rFonts w:ascii="Arial" w:hAnsi="Arial" w:cs="Arial"/>
          <w:b/>
          <w:color w:val="0000FF"/>
          <w:sz w:val="24"/>
        </w:rPr>
        <w:t>R4-2109002</w:t>
      </w:r>
      <w:r>
        <w:rPr>
          <w:rFonts w:ascii="Arial" w:hAnsi="Arial" w:cs="Arial"/>
          <w:b/>
          <w:color w:val="0000FF"/>
          <w:sz w:val="24"/>
        </w:rPr>
        <w:tab/>
      </w:r>
      <w:r>
        <w:rPr>
          <w:rFonts w:ascii="Arial" w:hAnsi="Arial" w:cs="Arial"/>
          <w:b/>
          <w:sz w:val="24"/>
        </w:rPr>
        <w:t>Frequency bands for testing of A-GNSS sensitivity requirements in NR and LTE</w:t>
      </w:r>
    </w:p>
    <w:p w14:paraId="621176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530EDD6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7A6D53" w14:textId="77777777" w:rsidR="00C07396" w:rsidRDefault="00C07396" w:rsidP="000F7A0A">
      <w:pPr>
        <w:rPr>
          <w:ins w:id="2477" w:author="Intel2" w:date="2021-05-17T22:11:00Z"/>
          <w:rFonts w:ascii="Arial" w:hAnsi="Arial" w:cs="Arial"/>
          <w:b/>
          <w:color w:val="0000FF"/>
          <w:sz w:val="24"/>
        </w:rPr>
      </w:pPr>
    </w:p>
    <w:p w14:paraId="7C502D7A" w14:textId="115232FA" w:rsidR="000F7A0A" w:rsidRDefault="000F7A0A" w:rsidP="000F7A0A">
      <w:pPr>
        <w:rPr>
          <w:rFonts w:ascii="Arial" w:hAnsi="Arial" w:cs="Arial"/>
          <w:b/>
          <w:sz w:val="24"/>
        </w:rPr>
      </w:pPr>
      <w:r>
        <w:rPr>
          <w:rFonts w:ascii="Arial" w:hAnsi="Arial" w:cs="Arial"/>
          <w:b/>
          <w:color w:val="0000FF"/>
          <w:sz w:val="24"/>
        </w:rPr>
        <w:t>R4-2109326</w:t>
      </w:r>
      <w:r>
        <w:rPr>
          <w:rFonts w:ascii="Arial" w:hAnsi="Arial" w:cs="Arial"/>
          <w:b/>
          <w:color w:val="0000FF"/>
          <w:sz w:val="24"/>
        </w:rPr>
        <w:tab/>
      </w:r>
      <w:r>
        <w:rPr>
          <w:rFonts w:ascii="Arial" w:hAnsi="Arial" w:cs="Arial"/>
          <w:b/>
          <w:sz w:val="24"/>
        </w:rPr>
        <w:t>Further discussion on testing of A-GNSS Sensitivity requirements in NR and LTE</w:t>
      </w:r>
    </w:p>
    <w:p w14:paraId="2AED8D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765DC5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C69515" w14:textId="77777777" w:rsidR="00C07396" w:rsidRDefault="00C07396" w:rsidP="000F7A0A">
      <w:pPr>
        <w:rPr>
          <w:ins w:id="2478" w:author="Intel2" w:date="2021-05-17T22:11:00Z"/>
          <w:rFonts w:ascii="Arial" w:hAnsi="Arial" w:cs="Arial"/>
          <w:b/>
          <w:color w:val="0000FF"/>
          <w:sz w:val="24"/>
        </w:rPr>
      </w:pPr>
    </w:p>
    <w:p w14:paraId="067B260B" w14:textId="68CABD21" w:rsidR="000F7A0A" w:rsidRDefault="000F7A0A" w:rsidP="000F7A0A">
      <w:pPr>
        <w:rPr>
          <w:rFonts w:ascii="Arial" w:hAnsi="Arial" w:cs="Arial"/>
          <w:b/>
          <w:sz w:val="24"/>
        </w:rPr>
      </w:pPr>
      <w:r>
        <w:rPr>
          <w:rFonts w:ascii="Arial" w:hAnsi="Arial" w:cs="Arial"/>
          <w:b/>
          <w:color w:val="0000FF"/>
          <w:sz w:val="24"/>
        </w:rPr>
        <w:t>R4-2110199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3D6F27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6C3E9F25" w14:textId="59C66457" w:rsidR="000F7A0A" w:rsidRDefault="000F7A0A" w:rsidP="000F7A0A">
      <w:pPr>
        <w:rPr>
          <w:ins w:id="2479" w:author="Intel2" w:date="2021-05-17T22:11: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045544" w14:textId="6047EE9D" w:rsidR="00C07396" w:rsidRDefault="00C07396" w:rsidP="000F7A0A">
      <w:pPr>
        <w:rPr>
          <w:ins w:id="2480" w:author="Intel2" w:date="2021-05-17T22:11:00Z"/>
          <w:color w:val="993300"/>
          <w:u w:val="single"/>
        </w:rPr>
      </w:pPr>
    </w:p>
    <w:p w14:paraId="377D6672" w14:textId="77777777" w:rsidR="00C07396" w:rsidRDefault="00C07396" w:rsidP="00C07396">
      <w:pPr>
        <w:rPr>
          <w:moveTo w:id="2481" w:author="Intel2" w:date="2021-05-17T22:11:00Z"/>
          <w:rFonts w:ascii="Arial" w:hAnsi="Arial" w:cs="Arial"/>
          <w:b/>
          <w:sz w:val="24"/>
        </w:rPr>
      </w:pPr>
      <w:moveToRangeStart w:id="2482" w:author="Intel2" w:date="2021-05-17T22:11:00Z" w:name="move72181904"/>
      <w:moveTo w:id="2483" w:author="Intel2" w:date="2021-05-17T22:11:00Z">
        <w:r>
          <w:rPr>
            <w:rFonts w:ascii="Arial" w:hAnsi="Arial" w:cs="Arial"/>
            <w:b/>
            <w:color w:val="0000FF"/>
            <w:sz w:val="24"/>
          </w:rPr>
          <w:t>R4-2110959</w:t>
        </w:r>
        <w:r>
          <w:rPr>
            <w:rFonts w:ascii="Arial" w:hAnsi="Arial" w:cs="Arial"/>
            <w:b/>
            <w:color w:val="0000FF"/>
            <w:sz w:val="24"/>
          </w:rPr>
          <w:tab/>
        </w:r>
        <w:r>
          <w:rPr>
            <w:rFonts w:ascii="Arial" w:hAnsi="Arial" w:cs="Arial"/>
            <w:b/>
            <w:sz w:val="24"/>
          </w:rPr>
          <w:t>Discussion on frequency bands for testing of A-GNSS Sensitivity requirements in NR and LTE</w:t>
        </w:r>
      </w:moveTo>
    </w:p>
    <w:p w14:paraId="60CFEF51" w14:textId="77777777" w:rsidR="00C07396" w:rsidRDefault="00C07396" w:rsidP="00C07396">
      <w:pPr>
        <w:rPr>
          <w:moveTo w:id="2484" w:author="Intel2" w:date="2021-05-17T22:11:00Z"/>
          <w:i/>
        </w:rPr>
      </w:pPr>
      <w:moveTo w:id="2485" w:author="Intel2" w:date="2021-05-17T22:11:00Z">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Spirent Communications</w:t>
        </w:r>
      </w:moveTo>
    </w:p>
    <w:p w14:paraId="67AF0006" w14:textId="13DC7080" w:rsidR="00C07396" w:rsidRPr="00C07396" w:rsidRDefault="00C07396" w:rsidP="00C07396">
      <w:pPr>
        <w:rPr>
          <w:ins w:id="2486" w:author="Intel2" w:date="2021-05-17T22:11:00Z"/>
          <w:b/>
          <w:color w:val="FF0000"/>
          <w:rPrChange w:id="2487" w:author="Intel2" w:date="2021-05-17T22:12:00Z">
            <w:rPr>
              <w:ins w:id="2488" w:author="Intel2" w:date="2021-05-17T22:11:00Z"/>
              <w:rFonts w:ascii="Arial" w:hAnsi="Arial" w:cs="Arial"/>
              <w:b/>
            </w:rPr>
          </w:rPrChange>
        </w:rPr>
      </w:pPr>
      <w:ins w:id="2489" w:author="Intel2" w:date="2021-05-17T22:11:00Z">
        <w:r w:rsidRPr="00C07396">
          <w:rPr>
            <w:b/>
            <w:color w:val="FF0000"/>
            <w:rPrChange w:id="2490" w:author="Intel2" w:date="2021-05-17T22:12:00Z">
              <w:rPr>
                <w:rFonts w:ascii="Arial" w:hAnsi="Arial" w:cs="Arial"/>
                <w:b/>
              </w:rPr>
            </w:rPrChange>
          </w:rPr>
          <w:t>Session chair: moved from AI 13.1</w:t>
        </w:r>
      </w:ins>
    </w:p>
    <w:p w14:paraId="241CD057" w14:textId="08C0CE17" w:rsidR="00C07396" w:rsidRDefault="00C07396" w:rsidP="00C07396">
      <w:pPr>
        <w:rPr>
          <w:moveTo w:id="2491" w:author="Intel2" w:date="2021-05-17T22:11:00Z"/>
          <w:color w:val="993300"/>
          <w:u w:val="single"/>
        </w:rPr>
      </w:pPr>
      <w:moveTo w:id="2492" w:author="Intel2" w:date="2021-05-17T22:11: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moveToRangeEnd w:id="2482"/>
    <w:p w14:paraId="4CC5CFDA" w14:textId="314E5B13" w:rsidR="00C07396" w:rsidDel="00AF7689" w:rsidRDefault="00C07396" w:rsidP="000F7A0A">
      <w:pPr>
        <w:rPr>
          <w:del w:id="2493" w:author="Intel2" w:date="2021-05-17T22:15:00Z"/>
          <w:color w:val="993300"/>
          <w:u w:val="single"/>
        </w:rPr>
      </w:pPr>
    </w:p>
    <w:p w14:paraId="5C69B3D4" w14:textId="7172CC9F" w:rsidR="00C07396" w:rsidRPr="00C07396" w:rsidRDefault="000F7A0A" w:rsidP="00C07396">
      <w:pPr>
        <w:rPr>
          <w:lang w:eastAsia="ko-KR"/>
        </w:rPr>
      </w:pPr>
      <w:bookmarkStart w:id="2494" w:name="_Toc71910298"/>
      <w:del w:id="2495" w:author="Intel2" w:date="2021-05-17T22:14:00Z">
        <w:r w:rsidDel="00AF7689">
          <w:lastRenderedPageBreak/>
          <w:delText>4.1.11</w:delText>
        </w:r>
        <w:r w:rsidDel="00AF7689">
          <w:tab/>
          <w:delText>Testability Maintenance (38.810)</w:delText>
        </w:r>
      </w:del>
      <w:bookmarkEnd w:id="2494"/>
    </w:p>
    <w:p w14:paraId="07B9483B" w14:textId="6E0C12AA" w:rsidR="000F7A0A" w:rsidRDefault="000F7A0A" w:rsidP="000F7A0A">
      <w:pPr>
        <w:pStyle w:val="Heading3"/>
        <w:rPr>
          <w:ins w:id="2496" w:author="Intel2" w:date="2021-05-18T10:08:00Z"/>
        </w:rPr>
      </w:pPr>
      <w:bookmarkStart w:id="2497" w:name="_Toc71910299"/>
      <w:r>
        <w:t>4.2</w:t>
      </w:r>
      <w:r>
        <w:tab/>
        <w:t>LTE maintenance (up to Rel15)</w:t>
      </w:r>
      <w:bookmarkEnd w:id="2497"/>
    </w:p>
    <w:p w14:paraId="6034EB62" w14:textId="6936F088" w:rsidR="001817B6" w:rsidRDefault="001817B6" w:rsidP="001817B6">
      <w:pPr>
        <w:rPr>
          <w:ins w:id="2498" w:author="Intel2" w:date="2021-05-18T10:08:00Z"/>
          <w:lang w:eastAsia="ko-KR"/>
        </w:rPr>
      </w:pPr>
    </w:p>
    <w:p w14:paraId="7B92808F" w14:textId="77777777" w:rsidR="001817B6" w:rsidRDefault="001817B6" w:rsidP="001817B6">
      <w:pPr>
        <w:rPr>
          <w:ins w:id="2499" w:author="Intel2" w:date="2021-05-18T10:08:00Z"/>
        </w:rPr>
      </w:pPr>
      <w:ins w:id="2500" w:author="Intel2" w:date="2021-05-18T10:08:00Z">
        <w:r>
          <w:t>================================================================================</w:t>
        </w:r>
      </w:ins>
    </w:p>
    <w:p w14:paraId="3E5AEF5A" w14:textId="56F522B5" w:rsidR="001817B6" w:rsidRPr="00D24000" w:rsidRDefault="001817B6" w:rsidP="001817B6">
      <w:pPr>
        <w:rPr>
          <w:ins w:id="2501" w:author="Intel2" w:date="2021-05-18T10:08:00Z"/>
          <w:color w:val="C00000"/>
          <w:u w:val="single"/>
          <w:lang w:val="en-US"/>
        </w:rPr>
      </w:pPr>
      <w:ins w:id="2502" w:author="Intel2" w:date="2021-05-18T10:08: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1583D" w:rsidRPr="0011583D">
          <w:rPr>
            <w:rFonts w:ascii="Arial" w:hAnsi="Arial" w:cs="Arial"/>
            <w:b/>
            <w:color w:val="C00000"/>
            <w:sz w:val="24"/>
            <w:u w:val="single"/>
          </w:rPr>
          <w:t xml:space="preserve">[99-e][203] </w:t>
        </w:r>
        <w:proofErr w:type="spellStart"/>
        <w:r w:rsidR="0011583D" w:rsidRPr="0011583D">
          <w:rPr>
            <w:rFonts w:ascii="Arial" w:hAnsi="Arial" w:cs="Arial"/>
            <w:b/>
            <w:color w:val="C00000"/>
            <w:sz w:val="24"/>
            <w:u w:val="single"/>
          </w:rPr>
          <w:t>LTE_RRM_maintenance</w:t>
        </w:r>
        <w:proofErr w:type="spellEnd"/>
      </w:ins>
    </w:p>
    <w:p w14:paraId="419D1DD9" w14:textId="77777777" w:rsidR="001817B6" w:rsidRDefault="001817B6" w:rsidP="001817B6">
      <w:pPr>
        <w:rPr>
          <w:ins w:id="2503" w:author="Intel2" w:date="2021-05-18T10:08:00Z"/>
          <w:lang w:val="en-US"/>
        </w:rPr>
      </w:pPr>
    </w:p>
    <w:p w14:paraId="438ED29E" w14:textId="461FE781" w:rsidR="001817B6" w:rsidRDefault="0011583D" w:rsidP="001817B6">
      <w:pPr>
        <w:rPr>
          <w:ins w:id="2504" w:author="Intel2" w:date="2021-05-18T10:08:00Z"/>
          <w:i/>
        </w:rPr>
      </w:pPr>
      <w:ins w:id="2505" w:author="Intel2" w:date="2021-05-18T10:09:00Z">
        <w:r w:rsidRPr="0011583D">
          <w:rPr>
            <w:rFonts w:ascii="Arial" w:hAnsi="Arial" w:cs="Arial"/>
            <w:b/>
            <w:color w:val="0000FF"/>
            <w:sz w:val="24"/>
            <w:u w:val="thick"/>
          </w:rPr>
          <w:t>R4-2108127</w:t>
        </w:r>
      </w:ins>
      <w:ins w:id="2506" w:author="Intel2" w:date="2021-05-18T10:08:00Z">
        <w:r w:rsidR="001817B6" w:rsidRPr="00944C49">
          <w:rPr>
            <w:b/>
            <w:lang w:val="en-US" w:eastAsia="zh-CN"/>
          </w:rPr>
          <w:tab/>
        </w:r>
        <w:r w:rsidR="001817B6">
          <w:rPr>
            <w:rFonts w:ascii="Arial" w:hAnsi="Arial" w:cs="Arial"/>
            <w:b/>
            <w:sz w:val="24"/>
          </w:rPr>
          <w:t xml:space="preserve">Email discussion summary: </w:t>
        </w:r>
      </w:ins>
      <w:ins w:id="2507" w:author="Intel2" w:date="2021-05-18T10:09:00Z">
        <w:r w:rsidRPr="0011583D">
          <w:rPr>
            <w:rFonts w:ascii="Arial" w:hAnsi="Arial" w:cs="Arial"/>
            <w:b/>
            <w:sz w:val="24"/>
          </w:rPr>
          <w:t xml:space="preserve">[99-e][203] </w:t>
        </w:r>
        <w:proofErr w:type="spellStart"/>
        <w:r w:rsidRPr="0011583D">
          <w:rPr>
            <w:rFonts w:ascii="Arial" w:hAnsi="Arial" w:cs="Arial"/>
            <w:b/>
            <w:sz w:val="24"/>
          </w:rPr>
          <w:t>LTE_RRM_maintenance</w:t>
        </w:r>
      </w:ins>
      <w:proofErr w:type="spellEnd"/>
      <w:ins w:id="2508" w:author="Intel2" w:date="2021-05-18T10:08:00Z">
        <w:r w:rsidR="001817B6">
          <w:rPr>
            <w:rFonts w:ascii="Arial" w:hAnsi="Arial" w:cs="Arial"/>
            <w:b/>
            <w:sz w:val="24"/>
          </w:rPr>
          <w:br/>
        </w:r>
        <w:r w:rsidR="001817B6">
          <w:rPr>
            <w:i/>
          </w:rPr>
          <w:tab/>
        </w:r>
        <w:r w:rsidR="001817B6">
          <w:rPr>
            <w:i/>
          </w:rPr>
          <w:tab/>
        </w:r>
        <w:r w:rsidR="001817B6">
          <w:rPr>
            <w:i/>
          </w:rPr>
          <w:tab/>
        </w:r>
        <w:r w:rsidR="001817B6">
          <w:rPr>
            <w:i/>
          </w:rPr>
          <w:tab/>
        </w:r>
        <w:r w:rsidR="001817B6">
          <w:rPr>
            <w:i/>
          </w:rPr>
          <w:tab/>
          <w:t>Type: other</w:t>
        </w:r>
        <w:r w:rsidR="001817B6">
          <w:rPr>
            <w:i/>
          </w:rPr>
          <w:tab/>
        </w:r>
        <w:r w:rsidR="001817B6">
          <w:rPr>
            <w:i/>
          </w:rPr>
          <w:tab/>
          <w:t>For: Information</w:t>
        </w:r>
        <w:r w:rsidR="001817B6">
          <w:rPr>
            <w:i/>
          </w:rPr>
          <w:br/>
        </w:r>
        <w:r w:rsidR="001817B6">
          <w:rPr>
            <w:i/>
          </w:rPr>
          <w:tab/>
        </w:r>
        <w:r w:rsidR="001817B6">
          <w:rPr>
            <w:i/>
          </w:rPr>
          <w:tab/>
        </w:r>
        <w:r w:rsidR="001817B6">
          <w:rPr>
            <w:i/>
          </w:rPr>
          <w:tab/>
        </w:r>
        <w:r w:rsidR="001817B6">
          <w:rPr>
            <w:i/>
          </w:rPr>
          <w:tab/>
        </w:r>
        <w:r w:rsidR="001817B6">
          <w:rPr>
            <w:i/>
          </w:rPr>
          <w:tab/>
          <w:t>Source: Moderator (</w:t>
        </w:r>
      </w:ins>
      <w:ins w:id="2509" w:author="Intel2" w:date="2021-05-18T10:09:00Z">
        <w:r>
          <w:rPr>
            <w:i/>
            <w:lang w:val="en-US"/>
          </w:rPr>
          <w:t>Ericsson</w:t>
        </w:r>
      </w:ins>
      <w:ins w:id="2510" w:author="Intel2" w:date="2021-05-18T10:08:00Z">
        <w:r w:rsidR="001817B6">
          <w:rPr>
            <w:i/>
            <w:lang w:val="en-US"/>
          </w:rPr>
          <w:t>)</w:t>
        </w:r>
      </w:ins>
    </w:p>
    <w:p w14:paraId="5932C77F" w14:textId="77777777" w:rsidR="001817B6" w:rsidRPr="00944C49" w:rsidRDefault="001817B6" w:rsidP="001817B6">
      <w:pPr>
        <w:rPr>
          <w:ins w:id="2511" w:author="Intel2" w:date="2021-05-18T10:08:00Z"/>
          <w:rFonts w:ascii="Arial" w:hAnsi="Arial" w:cs="Arial"/>
          <w:b/>
          <w:lang w:val="en-US" w:eastAsia="zh-CN"/>
        </w:rPr>
      </w:pPr>
      <w:ins w:id="2512" w:author="Intel2" w:date="2021-05-18T10:08:00Z">
        <w:r w:rsidRPr="00944C49">
          <w:rPr>
            <w:rFonts w:ascii="Arial" w:hAnsi="Arial" w:cs="Arial"/>
            <w:b/>
            <w:lang w:val="en-US" w:eastAsia="zh-CN"/>
          </w:rPr>
          <w:t xml:space="preserve">Abstract: </w:t>
        </w:r>
      </w:ins>
    </w:p>
    <w:p w14:paraId="0C1C33A6" w14:textId="77777777" w:rsidR="001817B6" w:rsidRDefault="001817B6" w:rsidP="001817B6">
      <w:pPr>
        <w:rPr>
          <w:ins w:id="2513" w:author="Intel2" w:date="2021-05-18T10:08:00Z"/>
          <w:rFonts w:ascii="Arial" w:hAnsi="Arial" w:cs="Arial"/>
          <w:b/>
          <w:lang w:val="en-US" w:eastAsia="zh-CN"/>
        </w:rPr>
      </w:pPr>
      <w:ins w:id="2514" w:author="Intel2" w:date="2021-05-18T10:08:00Z">
        <w:r w:rsidRPr="00944C49">
          <w:rPr>
            <w:rFonts w:ascii="Arial" w:hAnsi="Arial" w:cs="Arial"/>
            <w:b/>
            <w:lang w:val="en-US" w:eastAsia="zh-CN"/>
          </w:rPr>
          <w:t xml:space="preserve">Discussion: </w:t>
        </w:r>
      </w:ins>
    </w:p>
    <w:p w14:paraId="30F618FC" w14:textId="77777777" w:rsidR="001817B6" w:rsidRDefault="001817B6" w:rsidP="001817B6">
      <w:pPr>
        <w:rPr>
          <w:ins w:id="2515" w:author="Intel2" w:date="2021-05-18T10:08:00Z"/>
          <w:lang w:val="en-US"/>
        </w:rPr>
      </w:pPr>
      <w:ins w:id="2516" w:author="Intel2" w:date="2021-05-18T10:08: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6C293F6E" w14:textId="77777777" w:rsidR="001817B6" w:rsidRPr="002C14F0" w:rsidRDefault="001817B6" w:rsidP="001817B6">
      <w:pPr>
        <w:rPr>
          <w:ins w:id="2517" w:author="Intel2" w:date="2021-05-18T10:08:00Z"/>
          <w:lang w:val="en-US"/>
        </w:rPr>
      </w:pPr>
    </w:p>
    <w:p w14:paraId="05734E88" w14:textId="77777777" w:rsidR="001817B6" w:rsidRPr="00BC126F" w:rsidRDefault="001817B6" w:rsidP="001817B6">
      <w:pPr>
        <w:pStyle w:val="R4Topic"/>
        <w:rPr>
          <w:ins w:id="2518" w:author="Intel2" w:date="2021-05-18T10:08:00Z"/>
          <w:u w:val="single"/>
        </w:rPr>
      </w:pPr>
      <w:ins w:id="2519" w:author="Intel2" w:date="2021-05-18T10:08:00Z">
        <w:r w:rsidRPr="00BC126F">
          <w:rPr>
            <w:u w:val="single"/>
          </w:rPr>
          <w:t>GTW session (</w:t>
        </w:r>
        <w:r>
          <w:rPr>
            <w:u w:val="single"/>
            <w:lang w:val="en-US"/>
          </w:rPr>
          <w:t>TBA</w:t>
        </w:r>
        <w:r w:rsidRPr="00BC126F">
          <w:rPr>
            <w:u w:val="single"/>
          </w:rPr>
          <w:t>)</w:t>
        </w:r>
      </w:ins>
    </w:p>
    <w:p w14:paraId="33987CB7" w14:textId="77777777" w:rsidR="001817B6" w:rsidRDefault="001817B6" w:rsidP="001817B6">
      <w:pPr>
        <w:rPr>
          <w:ins w:id="2520" w:author="Intel2" w:date="2021-05-18T10:08:00Z"/>
          <w:b/>
        </w:rPr>
      </w:pPr>
    </w:p>
    <w:p w14:paraId="7BF552FE" w14:textId="77777777" w:rsidR="001817B6" w:rsidRPr="00E32DA3" w:rsidRDefault="001817B6" w:rsidP="001817B6">
      <w:pPr>
        <w:pStyle w:val="R4Topic"/>
        <w:rPr>
          <w:ins w:id="2521" w:author="Intel2" w:date="2021-05-18T10:08:00Z"/>
          <w:u w:val="single"/>
        </w:rPr>
      </w:pPr>
      <w:ins w:id="2522" w:author="Intel2" w:date="2021-05-18T10:08:00Z">
        <w:r w:rsidRPr="00E32DA3">
          <w:rPr>
            <w:u w:val="single"/>
          </w:rPr>
          <w:t>1</w:t>
        </w:r>
        <w:r w:rsidRPr="00E32DA3">
          <w:rPr>
            <w:u w:val="single"/>
            <w:vertAlign w:val="superscript"/>
          </w:rPr>
          <w:t>st</w:t>
        </w:r>
        <w:r w:rsidRPr="00E32DA3">
          <w:rPr>
            <w:u w:val="single"/>
          </w:rPr>
          <w:t xml:space="preserve"> round email discussion conclusions</w:t>
        </w:r>
      </w:ins>
    </w:p>
    <w:p w14:paraId="0D7DC44D" w14:textId="77777777" w:rsidR="001817B6" w:rsidRDefault="001817B6" w:rsidP="001817B6">
      <w:pPr>
        <w:rPr>
          <w:ins w:id="2523" w:author="Intel2" w:date="2021-05-18T10:08:00Z"/>
          <w:b/>
          <w:bCs/>
          <w:u w:val="single"/>
          <w:lang w:val="en-US" w:eastAsia="ja-JP"/>
        </w:rPr>
      </w:pPr>
      <w:ins w:id="2524" w:author="Intel2" w:date="2021-05-18T10:08: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1817B6" w:rsidRPr="00AB7EFE" w14:paraId="10A04B04" w14:textId="77777777" w:rsidTr="00E32DA3">
        <w:trPr>
          <w:ins w:id="2525" w:author="Intel2" w:date="2021-05-18T10:08:00Z"/>
        </w:trPr>
        <w:tc>
          <w:tcPr>
            <w:tcW w:w="734" w:type="pct"/>
          </w:tcPr>
          <w:p w14:paraId="2CE07259" w14:textId="77777777" w:rsidR="001817B6" w:rsidRPr="00AB7EFE" w:rsidRDefault="001817B6" w:rsidP="00E32DA3">
            <w:pPr>
              <w:pStyle w:val="TAL"/>
              <w:spacing w:before="0" w:line="240" w:lineRule="auto"/>
              <w:rPr>
                <w:ins w:id="2526" w:author="Intel2" w:date="2021-05-18T10:08:00Z"/>
                <w:rFonts w:ascii="Times New Roman" w:hAnsi="Times New Roman"/>
                <w:b/>
                <w:bCs/>
                <w:sz w:val="20"/>
              </w:rPr>
            </w:pPr>
            <w:proofErr w:type="spellStart"/>
            <w:ins w:id="2527" w:author="Intel2" w:date="2021-05-18T10:08: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98F98E6" w14:textId="77777777" w:rsidR="001817B6" w:rsidRPr="00AB7EFE" w:rsidRDefault="001817B6" w:rsidP="00E32DA3">
            <w:pPr>
              <w:pStyle w:val="TAL"/>
              <w:spacing w:before="0" w:line="240" w:lineRule="auto"/>
              <w:rPr>
                <w:ins w:id="2528" w:author="Intel2" w:date="2021-05-18T10:08:00Z"/>
                <w:rFonts w:ascii="Times New Roman" w:hAnsi="Times New Roman"/>
                <w:b/>
                <w:bCs/>
                <w:sz w:val="20"/>
              </w:rPr>
            </w:pPr>
            <w:ins w:id="2529" w:author="Intel2" w:date="2021-05-18T10:08:00Z">
              <w:r w:rsidRPr="00AB7EFE">
                <w:rPr>
                  <w:rFonts w:ascii="Times New Roman" w:hAnsi="Times New Roman"/>
                  <w:b/>
                  <w:bCs/>
                  <w:sz w:val="20"/>
                </w:rPr>
                <w:t>Title</w:t>
              </w:r>
            </w:ins>
          </w:p>
        </w:tc>
        <w:tc>
          <w:tcPr>
            <w:tcW w:w="541" w:type="pct"/>
          </w:tcPr>
          <w:p w14:paraId="54E97DDB" w14:textId="77777777" w:rsidR="001817B6" w:rsidRPr="00AB7EFE" w:rsidRDefault="001817B6" w:rsidP="00E32DA3">
            <w:pPr>
              <w:pStyle w:val="TAL"/>
              <w:spacing w:before="0" w:line="240" w:lineRule="auto"/>
              <w:rPr>
                <w:ins w:id="2530" w:author="Intel2" w:date="2021-05-18T10:08:00Z"/>
                <w:rFonts w:ascii="Times New Roman" w:hAnsi="Times New Roman"/>
                <w:b/>
                <w:bCs/>
                <w:sz w:val="20"/>
              </w:rPr>
            </w:pPr>
            <w:ins w:id="2531" w:author="Intel2" w:date="2021-05-18T10:08:00Z">
              <w:r w:rsidRPr="00AB7EFE">
                <w:rPr>
                  <w:rFonts w:ascii="Times New Roman" w:hAnsi="Times New Roman"/>
                  <w:b/>
                  <w:bCs/>
                  <w:sz w:val="20"/>
                </w:rPr>
                <w:t>Source</w:t>
              </w:r>
            </w:ins>
          </w:p>
        </w:tc>
        <w:tc>
          <w:tcPr>
            <w:tcW w:w="1543" w:type="pct"/>
          </w:tcPr>
          <w:p w14:paraId="1C8E0D48" w14:textId="77777777" w:rsidR="001817B6" w:rsidRPr="00AB7EFE" w:rsidRDefault="001817B6" w:rsidP="00E32DA3">
            <w:pPr>
              <w:pStyle w:val="TAL"/>
              <w:spacing w:before="0" w:line="240" w:lineRule="auto"/>
              <w:rPr>
                <w:ins w:id="2532" w:author="Intel2" w:date="2021-05-18T10:08:00Z"/>
                <w:rFonts w:ascii="Times New Roman" w:hAnsi="Times New Roman"/>
                <w:b/>
                <w:bCs/>
                <w:sz w:val="20"/>
              </w:rPr>
            </w:pPr>
            <w:ins w:id="2533" w:author="Intel2" w:date="2021-05-18T10:08:00Z">
              <w:r w:rsidRPr="00AB7EFE">
                <w:rPr>
                  <w:rFonts w:ascii="Times New Roman" w:hAnsi="Times New Roman"/>
                  <w:b/>
                  <w:bCs/>
                  <w:sz w:val="20"/>
                </w:rPr>
                <w:t>Comments</w:t>
              </w:r>
            </w:ins>
          </w:p>
        </w:tc>
      </w:tr>
      <w:tr w:rsidR="001817B6" w:rsidRPr="00AB7EFE" w14:paraId="08D7016D" w14:textId="77777777" w:rsidTr="00E32DA3">
        <w:trPr>
          <w:ins w:id="2534" w:author="Intel2" w:date="2021-05-18T10:08:00Z"/>
        </w:trPr>
        <w:tc>
          <w:tcPr>
            <w:tcW w:w="734" w:type="pct"/>
          </w:tcPr>
          <w:p w14:paraId="706A9358" w14:textId="77777777" w:rsidR="001817B6" w:rsidRPr="00AB7EFE" w:rsidRDefault="001817B6" w:rsidP="00E32DA3">
            <w:pPr>
              <w:pStyle w:val="TAL"/>
              <w:spacing w:before="0" w:line="240" w:lineRule="auto"/>
              <w:rPr>
                <w:ins w:id="2535" w:author="Intel2" w:date="2021-05-18T10:08:00Z"/>
                <w:rFonts w:ascii="Times New Roman" w:hAnsi="Times New Roman"/>
                <w:sz w:val="20"/>
              </w:rPr>
            </w:pPr>
          </w:p>
        </w:tc>
        <w:tc>
          <w:tcPr>
            <w:tcW w:w="2182" w:type="pct"/>
          </w:tcPr>
          <w:p w14:paraId="43A38E54" w14:textId="77777777" w:rsidR="001817B6" w:rsidRPr="00AB7EFE" w:rsidRDefault="001817B6" w:rsidP="00E32DA3">
            <w:pPr>
              <w:pStyle w:val="TAL"/>
              <w:spacing w:before="0" w:line="240" w:lineRule="auto"/>
              <w:rPr>
                <w:ins w:id="2536" w:author="Intel2" w:date="2021-05-18T10:08:00Z"/>
                <w:rFonts w:ascii="Times New Roman" w:hAnsi="Times New Roman"/>
                <w:sz w:val="20"/>
              </w:rPr>
            </w:pPr>
          </w:p>
        </w:tc>
        <w:tc>
          <w:tcPr>
            <w:tcW w:w="541" w:type="pct"/>
          </w:tcPr>
          <w:p w14:paraId="749813FD" w14:textId="77777777" w:rsidR="001817B6" w:rsidRPr="00AB7EFE" w:rsidRDefault="001817B6" w:rsidP="00E32DA3">
            <w:pPr>
              <w:pStyle w:val="TAL"/>
              <w:spacing w:before="0" w:line="240" w:lineRule="auto"/>
              <w:rPr>
                <w:ins w:id="2537" w:author="Intel2" w:date="2021-05-18T10:08:00Z"/>
                <w:rFonts w:ascii="Times New Roman" w:hAnsi="Times New Roman"/>
                <w:sz w:val="20"/>
              </w:rPr>
            </w:pPr>
          </w:p>
        </w:tc>
        <w:tc>
          <w:tcPr>
            <w:tcW w:w="1543" w:type="pct"/>
          </w:tcPr>
          <w:p w14:paraId="0943CB32" w14:textId="77777777" w:rsidR="001817B6" w:rsidRPr="00AB7EFE" w:rsidRDefault="001817B6" w:rsidP="00E32DA3">
            <w:pPr>
              <w:pStyle w:val="TAL"/>
              <w:spacing w:before="0" w:line="240" w:lineRule="auto"/>
              <w:rPr>
                <w:ins w:id="2538" w:author="Intel2" w:date="2021-05-18T10:08:00Z"/>
                <w:rFonts w:ascii="Times New Roman" w:hAnsi="Times New Roman"/>
                <w:sz w:val="20"/>
              </w:rPr>
            </w:pPr>
          </w:p>
        </w:tc>
      </w:tr>
    </w:tbl>
    <w:p w14:paraId="3B5E7848" w14:textId="77777777" w:rsidR="001817B6" w:rsidRDefault="001817B6" w:rsidP="001817B6">
      <w:pPr>
        <w:rPr>
          <w:ins w:id="2539" w:author="Intel2" w:date="2021-05-18T10:08:00Z"/>
          <w:lang w:val="en-US" w:eastAsia="ja-JP"/>
        </w:rPr>
      </w:pPr>
    </w:p>
    <w:p w14:paraId="32393926" w14:textId="77777777" w:rsidR="001817B6" w:rsidRDefault="001817B6" w:rsidP="001817B6">
      <w:pPr>
        <w:rPr>
          <w:ins w:id="2540" w:author="Intel2" w:date="2021-05-18T10:08:00Z"/>
          <w:b/>
          <w:bCs/>
          <w:u w:val="single"/>
          <w:lang w:val="en-US" w:eastAsia="ja-JP"/>
        </w:rPr>
      </w:pPr>
      <w:ins w:id="2541" w:author="Intel2" w:date="2021-05-18T10:08: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17B6" w:rsidRPr="00AB7EFE" w14:paraId="2E926E27" w14:textId="77777777" w:rsidTr="00E32DA3">
        <w:trPr>
          <w:ins w:id="2542" w:author="Intel2" w:date="2021-05-18T10:08:00Z"/>
        </w:trPr>
        <w:tc>
          <w:tcPr>
            <w:tcW w:w="1423" w:type="dxa"/>
          </w:tcPr>
          <w:p w14:paraId="58523C39" w14:textId="77777777" w:rsidR="001817B6" w:rsidRPr="00AB7EFE" w:rsidRDefault="001817B6" w:rsidP="00E32DA3">
            <w:pPr>
              <w:pStyle w:val="TAL"/>
              <w:spacing w:before="0" w:line="240" w:lineRule="auto"/>
              <w:rPr>
                <w:ins w:id="2543" w:author="Intel2" w:date="2021-05-18T10:08:00Z"/>
                <w:rFonts w:ascii="Times New Roman" w:hAnsi="Times New Roman"/>
                <w:b/>
                <w:bCs/>
                <w:sz w:val="20"/>
              </w:rPr>
            </w:pPr>
            <w:proofErr w:type="spellStart"/>
            <w:ins w:id="2544" w:author="Intel2" w:date="2021-05-18T10:08: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65DD333E" w14:textId="77777777" w:rsidR="001817B6" w:rsidRPr="00AB7EFE" w:rsidRDefault="001817B6" w:rsidP="00E32DA3">
            <w:pPr>
              <w:pStyle w:val="TAL"/>
              <w:spacing w:before="0" w:line="240" w:lineRule="auto"/>
              <w:rPr>
                <w:ins w:id="2545" w:author="Intel2" w:date="2021-05-18T10:08:00Z"/>
                <w:rFonts w:ascii="Times New Roman" w:hAnsi="Times New Roman"/>
                <w:b/>
                <w:bCs/>
                <w:sz w:val="20"/>
              </w:rPr>
            </w:pPr>
            <w:ins w:id="2546" w:author="Intel2" w:date="2021-05-18T10:08:00Z">
              <w:r w:rsidRPr="00AB7EFE">
                <w:rPr>
                  <w:rFonts w:ascii="Times New Roman" w:hAnsi="Times New Roman"/>
                  <w:b/>
                  <w:bCs/>
                  <w:sz w:val="20"/>
                </w:rPr>
                <w:t>Title</w:t>
              </w:r>
            </w:ins>
          </w:p>
        </w:tc>
        <w:tc>
          <w:tcPr>
            <w:tcW w:w="1418" w:type="dxa"/>
          </w:tcPr>
          <w:p w14:paraId="7203B7DF" w14:textId="77777777" w:rsidR="001817B6" w:rsidRPr="00AB7EFE" w:rsidRDefault="001817B6" w:rsidP="00E32DA3">
            <w:pPr>
              <w:pStyle w:val="TAL"/>
              <w:spacing w:before="0" w:line="240" w:lineRule="auto"/>
              <w:rPr>
                <w:ins w:id="2547" w:author="Intel2" w:date="2021-05-18T10:08:00Z"/>
                <w:rFonts w:ascii="Times New Roman" w:hAnsi="Times New Roman"/>
                <w:b/>
                <w:bCs/>
                <w:sz w:val="20"/>
              </w:rPr>
            </w:pPr>
            <w:ins w:id="2548" w:author="Intel2" w:date="2021-05-18T10:08:00Z">
              <w:r w:rsidRPr="00AB7EFE">
                <w:rPr>
                  <w:rFonts w:ascii="Times New Roman" w:hAnsi="Times New Roman"/>
                  <w:b/>
                  <w:bCs/>
                  <w:sz w:val="20"/>
                </w:rPr>
                <w:t>Source</w:t>
              </w:r>
            </w:ins>
          </w:p>
        </w:tc>
        <w:tc>
          <w:tcPr>
            <w:tcW w:w="2409" w:type="dxa"/>
          </w:tcPr>
          <w:p w14:paraId="13B1EADD" w14:textId="77777777" w:rsidR="001817B6" w:rsidRPr="00AB7EFE" w:rsidRDefault="001817B6" w:rsidP="00E32DA3">
            <w:pPr>
              <w:pStyle w:val="TAL"/>
              <w:spacing w:before="0" w:line="240" w:lineRule="auto"/>
              <w:rPr>
                <w:ins w:id="2549" w:author="Intel2" w:date="2021-05-18T10:08:00Z"/>
                <w:rFonts w:ascii="Times New Roman" w:hAnsi="Times New Roman"/>
                <w:b/>
                <w:bCs/>
                <w:sz w:val="20"/>
              </w:rPr>
            </w:pPr>
            <w:ins w:id="2550" w:author="Intel2" w:date="2021-05-18T10:08:00Z">
              <w:r w:rsidRPr="00AB7EFE">
                <w:rPr>
                  <w:rFonts w:ascii="Times New Roman" w:hAnsi="Times New Roman"/>
                  <w:b/>
                  <w:bCs/>
                  <w:sz w:val="20"/>
                </w:rPr>
                <w:t xml:space="preserve">Recommendation  </w:t>
              </w:r>
            </w:ins>
          </w:p>
        </w:tc>
        <w:tc>
          <w:tcPr>
            <w:tcW w:w="1698" w:type="dxa"/>
          </w:tcPr>
          <w:p w14:paraId="2B8BD5B6" w14:textId="77777777" w:rsidR="001817B6" w:rsidRPr="00AB7EFE" w:rsidRDefault="001817B6" w:rsidP="00E32DA3">
            <w:pPr>
              <w:pStyle w:val="TAL"/>
              <w:spacing w:before="0" w:line="240" w:lineRule="auto"/>
              <w:rPr>
                <w:ins w:id="2551" w:author="Intel2" w:date="2021-05-18T10:08:00Z"/>
                <w:rFonts w:ascii="Times New Roman" w:hAnsi="Times New Roman"/>
                <w:b/>
                <w:bCs/>
                <w:sz w:val="20"/>
              </w:rPr>
            </w:pPr>
            <w:ins w:id="2552" w:author="Intel2" w:date="2021-05-18T10:08:00Z">
              <w:r w:rsidRPr="00AB7EFE">
                <w:rPr>
                  <w:rFonts w:ascii="Times New Roman" w:hAnsi="Times New Roman"/>
                  <w:b/>
                  <w:bCs/>
                  <w:sz w:val="20"/>
                </w:rPr>
                <w:t>Comments</w:t>
              </w:r>
            </w:ins>
          </w:p>
        </w:tc>
      </w:tr>
      <w:tr w:rsidR="001817B6" w:rsidRPr="00AB7EFE" w14:paraId="3D1FB34B" w14:textId="77777777" w:rsidTr="00E32DA3">
        <w:trPr>
          <w:ins w:id="2553" w:author="Intel2" w:date="2021-05-18T10:08:00Z"/>
        </w:trPr>
        <w:tc>
          <w:tcPr>
            <w:tcW w:w="1423" w:type="dxa"/>
          </w:tcPr>
          <w:p w14:paraId="42988923" w14:textId="77777777" w:rsidR="001817B6" w:rsidRPr="00AB7EFE" w:rsidRDefault="001817B6" w:rsidP="00E32DA3">
            <w:pPr>
              <w:pStyle w:val="TAL"/>
              <w:spacing w:before="0" w:line="240" w:lineRule="auto"/>
              <w:rPr>
                <w:ins w:id="2554" w:author="Intel2" w:date="2021-05-18T10:08:00Z"/>
                <w:rFonts w:ascii="Times New Roman" w:hAnsi="Times New Roman"/>
                <w:sz w:val="20"/>
              </w:rPr>
            </w:pPr>
          </w:p>
        </w:tc>
        <w:tc>
          <w:tcPr>
            <w:tcW w:w="2681" w:type="dxa"/>
          </w:tcPr>
          <w:p w14:paraId="70D1DBAE" w14:textId="77777777" w:rsidR="001817B6" w:rsidRPr="00AB7EFE" w:rsidRDefault="001817B6" w:rsidP="00E32DA3">
            <w:pPr>
              <w:pStyle w:val="TAL"/>
              <w:spacing w:before="0" w:line="240" w:lineRule="auto"/>
              <w:rPr>
                <w:ins w:id="2555" w:author="Intel2" w:date="2021-05-18T10:08:00Z"/>
                <w:rFonts w:ascii="Times New Roman" w:hAnsi="Times New Roman"/>
                <w:sz w:val="20"/>
              </w:rPr>
            </w:pPr>
          </w:p>
        </w:tc>
        <w:tc>
          <w:tcPr>
            <w:tcW w:w="1418" w:type="dxa"/>
          </w:tcPr>
          <w:p w14:paraId="3DE5857E" w14:textId="77777777" w:rsidR="001817B6" w:rsidRPr="00AB7EFE" w:rsidRDefault="001817B6" w:rsidP="00E32DA3">
            <w:pPr>
              <w:pStyle w:val="TAL"/>
              <w:spacing w:before="0" w:line="240" w:lineRule="auto"/>
              <w:rPr>
                <w:ins w:id="2556" w:author="Intel2" w:date="2021-05-18T10:08:00Z"/>
                <w:rFonts w:ascii="Times New Roman" w:hAnsi="Times New Roman"/>
                <w:sz w:val="20"/>
              </w:rPr>
            </w:pPr>
          </w:p>
        </w:tc>
        <w:tc>
          <w:tcPr>
            <w:tcW w:w="2409" w:type="dxa"/>
          </w:tcPr>
          <w:p w14:paraId="293F002D" w14:textId="77777777" w:rsidR="001817B6" w:rsidRPr="00AB7EFE" w:rsidRDefault="001817B6" w:rsidP="00E32DA3">
            <w:pPr>
              <w:pStyle w:val="TAL"/>
              <w:spacing w:before="0" w:line="240" w:lineRule="auto"/>
              <w:rPr>
                <w:ins w:id="2557" w:author="Intel2" w:date="2021-05-18T10:08:00Z"/>
                <w:rFonts w:ascii="Times New Roman" w:hAnsi="Times New Roman"/>
                <w:sz w:val="20"/>
              </w:rPr>
            </w:pPr>
          </w:p>
        </w:tc>
        <w:tc>
          <w:tcPr>
            <w:tcW w:w="1698" w:type="dxa"/>
          </w:tcPr>
          <w:p w14:paraId="70F68A2C" w14:textId="77777777" w:rsidR="001817B6" w:rsidRPr="00AB7EFE" w:rsidRDefault="001817B6" w:rsidP="00E32DA3">
            <w:pPr>
              <w:pStyle w:val="TAL"/>
              <w:spacing w:before="0" w:line="240" w:lineRule="auto"/>
              <w:rPr>
                <w:ins w:id="2558" w:author="Intel2" w:date="2021-05-18T10:08:00Z"/>
                <w:rFonts w:ascii="Times New Roman" w:hAnsi="Times New Roman"/>
                <w:sz w:val="20"/>
              </w:rPr>
            </w:pPr>
          </w:p>
        </w:tc>
      </w:tr>
    </w:tbl>
    <w:p w14:paraId="042E2116" w14:textId="77777777" w:rsidR="001817B6" w:rsidRPr="003944F9" w:rsidRDefault="001817B6" w:rsidP="001817B6">
      <w:pPr>
        <w:rPr>
          <w:ins w:id="2559" w:author="Intel2" w:date="2021-05-18T10:08:00Z"/>
          <w:bCs/>
          <w:lang w:val="en-US"/>
        </w:rPr>
      </w:pPr>
    </w:p>
    <w:p w14:paraId="78B7FE7D" w14:textId="77777777" w:rsidR="001817B6" w:rsidRPr="00E32DA3" w:rsidRDefault="001817B6" w:rsidP="001817B6">
      <w:pPr>
        <w:pStyle w:val="R4Topic"/>
        <w:rPr>
          <w:ins w:id="2560" w:author="Intel2" w:date="2021-05-18T10:08:00Z"/>
          <w:u w:val="single"/>
        </w:rPr>
      </w:pPr>
      <w:ins w:id="2561" w:author="Intel2" w:date="2021-05-18T10:08: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17B6" w:rsidRPr="0086611B" w14:paraId="3F182B60" w14:textId="77777777" w:rsidTr="00E32DA3">
        <w:trPr>
          <w:ins w:id="2562" w:author="Intel2" w:date="2021-05-18T10:08:00Z"/>
        </w:trPr>
        <w:tc>
          <w:tcPr>
            <w:tcW w:w="1423" w:type="dxa"/>
          </w:tcPr>
          <w:p w14:paraId="45AAF5C6" w14:textId="77777777" w:rsidR="001817B6" w:rsidRPr="0086611B" w:rsidRDefault="001817B6" w:rsidP="00E32DA3">
            <w:pPr>
              <w:pStyle w:val="TAH"/>
              <w:jc w:val="left"/>
              <w:rPr>
                <w:ins w:id="2563" w:author="Intel2" w:date="2021-05-18T10:08:00Z"/>
                <w:rFonts w:ascii="Times New Roman" w:hAnsi="Times New Roman"/>
                <w:sz w:val="20"/>
                <w:lang w:eastAsia="zh-CN"/>
              </w:rPr>
            </w:pPr>
            <w:proofErr w:type="spellStart"/>
            <w:ins w:id="2564" w:author="Intel2" w:date="2021-05-18T10:08: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4AA38A37" w14:textId="77777777" w:rsidR="001817B6" w:rsidRPr="0086611B" w:rsidRDefault="001817B6" w:rsidP="00E32DA3">
            <w:pPr>
              <w:pStyle w:val="TAH"/>
              <w:jc w:val="left"/>
              <w:rPr>
                <w:ins w:id="2565" w:author="Intel2" w:date="2021-05-18T10:08:00Z"/>
                <w:rFonts w:ascii="Times New Roman" w:hAnsi="Times New Roman"/>
                <w:sz w:val="20"/>
                <w:lang w:eastAsia="zh-CN"/>
              </w:rPr>
            </w:pPr>
            <w:ins w:id="2566" w:author="Intel2" w:date="2021-05-18T10:08:00Z">
              <w:r w:rsidRPr="0086611B">
                <w:rPr>
                  <w:rFonts w:ascii="Times New Roman" w:hAnsi="Times New Roman"/>
                  <w:sz w:val="20"/>
                  <w:lang w:eastAsia="zh-CN"/>
                </w:rPr>
                <w:t>Title</w:t>
              </w:r>
            </w:ins>
          </w:p>
        </w:tc>
        <w:tc>
          <w:tcPr>
            <w:tcW w:w="1418" w:type="dxa"/>
          </w:tcPr>
          <w:p w14:paraId="7EFA3F49" w14:textId="77777777" w:rsidR="001817B6" w:rsidRPr="0086611B" w:rsidRDefault="001817B6" w:rsidP="00E32DA3">
            <w:pPr>
              <w:pStyle w:val="TAH"/>
              <w:jc w:val="left"/>
              <w:rPr>
                <w:ins w:id="2567" w:author="Intel2" w:date="2021-05-18T10:08:00Z"/>
                <w:rFonts w:ascii="Times New Roman" w:hAnsi="Times New Roman"/>
                <w:sz w:val="20"/>
                <w:lang w:eastAsia="zh-CN"/>
              </w:rPr>
            </w:pPr>
            <w:ins w:id="2568" w:author="Intel2" w:date="2021-05-18T10:08:00Z">
              <w:r w:rsidRPr="0086611B">
                <w:rPr>
                  <w:rFonts w:ascii="Times New Roman" w:hAnsi="Times New Roman"/>
                  <w:sz w:val="20"/>
                  <w:lang w:eastAsia="zh-CN"/>
                </w:rPr>
                <w:t>Source</w:t>
              </w:r>
            </w:ins>
          </w:p>
        </w:tc>
        <w:tc>
          <w:tcPr>
            <w:tcW w:w="2409" w:type="dxa"/>
          </w:tcPr>
          <w:p w14:paraId="615AD585" w14:textId="77777777" w:rsidR="001817B6" w:rsidRPr="0086611B" w:rsidRDefault="001817B6" w:rsidP="00E32DA3">
            <w:pPr>
              <w:pStyle w:val="TAH"/>
              <w:jc w:val="left"/>
              <w:rPr>
                <w:ins w:id="2569" w:author="Intel2" w:date="2021-05-18T10:08:00Z"/>
                <w:rFonts w:ascii="Times New Roman" w:eastAsia="MS Mincho" w:hAnsi="Times New Roman"/>
                <w:sz w:val="20"/>
                <w:lang w:eastAsia="zh-CN"/>
              </w:rPr>
            </w:pPr>
            <w:ins w:id="2570" w:author="Intel2" w:date="2021-05-18T10:08:00Z">
              <w:r w:rsidRPr="0086611B">
                <w:rPr>
                  <w:rFonts w:ascii="Times New Roman" w:hAnsi="Times New Roman"/>
                  <w:sz w:val="20"/>
                  <w:lang w:eastAsia="zh-CN"/>
                </w:rPr>
                <w:t xml:space="preserve">Recommendation  </w:t>
              </w:r>
            </w:ins>
          </w:p>
        </w:tc>
        <w:tc>
          <w:tcPr>
            <w:tcW w:w="1698" w:type="dxa"/>
          </w:tcPr>
          <w:p w14:paraId="74BE2ED9" w14:textId="77777777" w:rsidR="001817B6" w:rsidRPr="0086611B" w:rsidRDefault="001817B6" w:rsidP="00E32DA3">
            <w:pPr>
              <w:pStyle w:val="TAH"/>
              <w:jc w:val="left"/>
              <w:rPr>
                <w:ins w:id="2571" w:author="Intel2" w:date="2021-05-18T10:08:00Z"/>
                <w:rFonts w:ascii="Times New Roman" w:hAnsi="Times New Roman"/>
                <w:sz w:val="20"/>
                <w:lang w:eastAsia="zh-CN"/>
              </w:rPr>
            </w:pPr>
            <w:ins w:id="2572" w:author="Intel2" w:date="2021-05-18T10:08:00Z">
              <w:r w:rsidRPr="0086611B">
                <w:rPr>
                  <w:rFonts w:ascii="Times New Roman" w:hAnsi="Times New Roman"/>
                  <w:sz w:val="20"/>
                  <w:lang w:eastAsia="zh-CN"/>
                </w:rPr>
                <w:t>Comments</w:t>
              </w:r>
            </w:ins>
          </w:p>
        </w:tc>
      </w:tr>
      <w:tr w:rsidR="001817B6" w:rsidRPr="00536D4F" w14:paraId="5FF72B8B" w14:textId="77777777" w:rsidTr="00E32DA3">
        <w:trPr>
          <w:ins w:id="2573" w:author="Intel2" w:date="2021-05-18T10:08:00Z"/>
        </w:trPr>
        <w:tc>
          <w:tcPr>
            <w:tcW w:w="1423" w:type="dxa"/>
          </w:tcPr>
          <w:p w14:paraId="1D44D51F" w14:textId="77777777" w:rsidR="001817B6" w:rsidRPr="00536D4F" w:rsidRDefault="001817B6" w:rsidP="00E32DA3">
            <w:pPr>
              <w:pStyle w:val="TAL"/>
              <w:rPr>
                <w:ins w:id="2574" w:author="Intel2" w:date="2021-05-18T10:08:00Z"/>
                <w:rFonts w:ascii="Times New Roman" w:eastAsiaTheme="minorEastAsia" w:hAnsi="Times New Roman"/>
                <w:sz w:val="20"/>
                <w:lang w:val="en-US" w:eastAsia="zh-CN"/>
              </w:rPr>
            </w:pPr>
          </w:p>
        </w:tc>
        <w:tc>
          <w:tcPr>
            <w:tcW w:w="2681" w:type="dxa"/>
          </w:tcPr>
          <w:p w14:paraId="74B0D888" w14:textId="77777777" w:rsidR="001817B6" w:rsidRPr="00536D4F" w:rsidRDefault="001817B6" w:rsidP="00E32DA3">
            <w:pPr>
              <w:pStyle w:val="TAL"/>
              <w:rPr>
                <w:ins w:id="2575" w:author="Intel2" w:date="2021-05-18T10:08:00Z"/>
                <w:rFonts w:ascii="Times New Roman" w:eastAsiaTheme="minorEastAsia" w:hAnsi="Times New Roman"/>
                <w:sz w:val="20"/>
                <w:lang w:val="en-US" w:eastAsia="zh-CN"/>
              </w:rPr>
            </w:pPr>
          </w:p>
        </w:tc>
        <w:tc>
          <w:tcPr>
            <w:tcW w:w="1418" w:type="dxa"/>
          </w:tcPr>
          <w:p w14:paraId="3F6FC42E" w14:textId="77777777" w:rsidR="001817B6" w:rsidRPr="00536D4F" w:rsidRDefault="001817B6" w:rsidP="00E32DA3">
            <w:pPr>
              <w:pStyle w:val="TAL"/>
              <w:rPr>
                <w:ins w:id="2576" w:author="Intel2" w:date="2021-05-18T10:08:00Z"/>
                <w:rFonts w:ascii="Times New Roman" w:eastAsiaTheme="minorEastAsia" w:hAnsi="Times New Roman"/>
                <w:sz w:val="20"/>
                <w:lang w:val="en-US" w:eastAsia="zh-CN"/>
              </w:rPr>
            </w:pPr>
          </w:p>
        </w:tc>
        <w:tc>
          <w:tcPr>
            <w:tcW w:w="2409" w:type="dxa"/>
          </w:tcPr>
          <w:p w14:paraId="3DC5EC68" w14:textId="77777777" w:rsidR="001817B6" w:rsidRPr="00536D4F" w:rsidRDefault="001817B6" w:rsidP="00E32DA3">
            <w:pPr>
              <w:pStyle w:val="TAL"/>
              <w:rPr>
                <w:ins w:id="2577" w:author="Intel2" w:date="2021-05-18T10:08:00Z"/>
                <w:rFonts w:ascii="Times New Roman" w:eastAsiaTheme="minorEastAsia" w:hAnsi="Times New Roman"/>
                <w:sz w:val="20"/>
                <w:lang w:val="en-US" w:eastAsia="zh-CN"/>
              </w:rPr>
            </w:pPr>
          </w:p>
        </w:tc>
        <w:tc>
          <w:tcPr>
            <w:tcW w:w="1698" w:type="dxa"/>
          </w:tcPr>
          <w:p w14:paraId="6D0B277F" w14:textId="77777777" w:rsidR="001817B6" w:rsidRPr="00536D4F" w:rsidRDefault="001817B6" w:rsidP="00E32DA3">
            <w:pPr>
              <w:pStyle w:val="TAL"/>
              <w:rPr>
                <w:ins w:id="2578" w:author="Intel2" w:date="2021-05-18T10:08:00Z"/>
                <w:rFonts w:ascii="Times New Roman" w:eastAsiaTheme="minorEastAsia" w:hAnsi="Times New Roman"/>
                <w:sz w:val="20"/>
                <w:lang w:val="en-US" w:eastAsia="zh-CN"/>
              </w:rPr>
            </w:pPr>
          </w:p>
        </w:tc>
      </w:tr>
    </w:tbl>
    <w:p w14:paraId="284E6FCE" w14:textId="77777777" w:rsidR="001817B6" w:rsidRPr="003944F9" w:rsidRDefault="001817B6" w:rsidP="001817B6">
      <w:pPr>
        <w:rPr>
          <w:ins w:id="2579" w:author="Intel2" w:date="2021-05-18T10:08:00Z"/>
          <w:bCs/>
          <w:lang w:val="en-US"/>
        </w:rPr>
      </w:pPr>
    </w:p>
    <w:p w14:paraId="6423F26C" w14:textId="77777777" w:rsidR="001817B6" w:rsidRDefault="001817B6" w:rsidP="001817B6">
      <w:pPr>
        <w:rPr>
          <w:ins w:id="2580" w:author="Intel2" w:date="2021-05-18T10:08:00Z"/>
        </w:rPr>
      </w:pPr>
      <w:ins w:id="2581" w:author="Intel2" w:date="2021-05-18T10:08:00Z">
        <w:r>
          <w:t>================================================================================</w:t>
        </w:r>
      </w:ins>
    </w:p>
    <w:p w14:paraId="7BB67AC1" w14:textId="482B45AC" w:rsidR="001817B6" w:rsidRDefault="001817B6" w:rsidP="001817B6">
      <w:pPr>
        <w:rPr>
          <w:ins w:id="2582" w:author="Intel2" w:date="2021-05-18T10:08:00Z"/>
          <w:lang w:eastAsia="ko-KR"/>
        </w:rPr>
      </w:pPr>
    </w:p>
    <w:p w14:paraId="3F1CC568" w14:textId="77777777" w:rsidR="001817B6" w:rsidRPr="001817B6" w:rsidRDefault="001817B6" w:rsidP="001817B6">
      <w:pPr>
        <w:rPr>
          <w:lang w:eastAsia="ko-KR"/>
          <w:rPrChange w:id="2583" w:author="Intel2" w:date="2021-05-18T10:08:00Z">
            <w:rPr/>
          </w:rPrChange>
        </w:rPr>
        <w:pPrChange w:id="2584" w:author="Intel2" w:date="2021-05-18T10:08:00Z">
          <w:pPr>
            <w:pStyle w:val="Heading3"/>
          </w:pPr>
        </w:pPrChange>
      </w:pPr>
    </w:p>
    <w:p w14:paraId="6A14B9E0" w14:textId="7480F35C" w:rsidR="000F7A0A" w:rsidDel="00AF7689" w:rsidRDefault="000F7A0A" w:rsidP="000F7A0A">
      <w:pPr>
        <w:pStyle w:val="Heading4"/>
        <w:rPr>
          <w:del w:id="2585" w:author="Intel2" w:date="2021-05-17T22:15:00Z"/>
        </w:rPr>
      </w:pPr>
      <w:bookmarkStart w:id="2586" w:name="_Toc71910300"/>
      <w:del w:id="2587" w:author="Intel2" w:date="2021-05-17T22:15:00Z">
        <w:r w:rsidDel="00AF7689">
          <w:delText>4.2.1</w:delText>
        </w:r>
        <w:r w:rsidDel="00AF7689">
          <w:tab/>
          <w:delText>BS RF requirements</w:delText>
        </w:r>
        <w:bookmarkEnd w:id="2586"/>
      </w:del>
    </w:p>
    <w:p w14:paraId="382BBA4A" w14:textId="488F9F0D" w:rsidR="000F7A0A" w:rsidDel="00AF7689" w:rsidRDefault="000F7A0A" w:rsidP="000F7A0A">
      <w:pPr>
        <w:rPr>
          <w:del w:id="2588" w:author="Intel2" w:date="2021-05-17T22:15:00Z"/>
          <w:rFonts w:ascii="Arial" w:hAnsi="Arial" w:cs="Arial"/>
          <w:b/>
          <w:sz w:val="24"/>
        </w:rPr>
      </w:pPr>
      <w:del w:id="2589" w:author="Intel2" w:date="2021-05-17T22:15:00Z">
        <w:r w:rsidDel="00AF7689">
          <w:rPr>
            <w:rFonts w:ascii="Arial" w:hAnsi="Arial" w:cs="Arial"/>
            <w:b/>
            <w:color w:val="0000FF"/>
            <w:sz w:val="24"/>
          </w:rPr>
          <w:delText>R4-2109825</w:delText>
        </w:r>
        <w:r w:rsidDel="00AF7689">
          <w:rPr>
            <w:rFonts w:ascii="Arial" w:hAnsi="Arial" w:cs="Arial"/>
            <w:b/>
            <w:color w:val="0000FF"/>
            <w:sz w:val="24"/>
          </w:rPr>
          <w:tab/>
        </w:r>
        <w:r w:rsidDel="00AF7689">
          <w:rPr>
            <w:rFonts w:ascii="Arial" w:hAnsi="Arial" w:cs="Arial"/>
            <w:b/>
            <w:sz w:val="24"/>
          </w:rPr>
          <w:delText>CR to TS 36.141: ETC2 correction</w:delText>
        </w:r>
      </w:del>
    </w:p>
    <w:p w14:paraId="009682A7" w14:textId="694C5F59" w:rsidR="000F7A0A" w:rsidDel="00AF7689" w:rsidRDefault="000F7A0A" w:rsidP="000F7A0A">
      <w:pPr>
        <w:rPr>
          <w:del w:id="2590" w:author="Intel2" w:date="2021-05-17T22:15:00Z"/>
          <w:i/>
        </w:rPr>
      </w:pPr>
      <w:del w:id="2591"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36.141 v15.12.0</w:delText>
        </w:r>
        <w:r w:rsidDel="00AF7689">
          <w:rPr>
            <w:i/>
          </w:rPr>
          <w:tab/>
          <w:delText xml:space="preserve">  CR-1304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Nokia, Nokia Shanghai Bell</w:delText>
        </w:r>
      </w:del>
    </w:p>
    <w:p w14:paraId="291EE503" w14:textId="2F16744D" w:rsidR="000F7A0A" w:rsidDel="00AF7689" w:rsidRDefault="000F7A0A" w:rsidP="000F7A0A">
      <w:pPr>
        <w:rPr>
          <w:del w:id="2592" w:author="Intel2" w:date="2021-05-17T22:15:00Z"/>
          <w:color w:val="993300"/>
          <w:u w:val="single"/>
        </w:rPr>
      </w:pPr>
      <w:del w:id="2593"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1445B3E" w14:textId="793C8889" w:rsidR="000F7A0A" w:rsidDel="00AF7689" w:rsidRDefault="000F7A0A" w:rsidP="000F7A0A">
      <w:pPr>
        <w:rPr>
          <w:del w:id="2594" w:author="Intel2" w:date="2021-05-17T22:15:00Z"/>
          <w:rFonts w:ascii="Arial" w:hAnsi="Arial" w:cs="Arial"/>
          <w:b/>
          <w:sz w:val="24"/>
        </w:rPr>
      </w:pPr>
      <w:del w:id="2595" w:author="Intel2" w:date="2021-05-17T22:15:00Z">
        <w:r w:rsidDel="00AF7689">
          <w:rPr>
            <w:rFonts w:ascii="Arial" w:hAnsi="Arial" w:cs="Arial"/>
            <w:b/>
            <w:color w:val="0000FF"/>
            <w:sz w:val="24"/>
          </w:rPr>
          <w:lastRenderedPageBreak/>
          <w:delText>R4-2109826</w:delText>
        </w:r>
        <w:r w:rsidDel="00AF7689">
          <w:rPr>
            <w:rFonts w:ascii="Arial" w:hAnsi="Arial" w:cs="Arial"/>
            <w:b/>
            <w:color w:val="0000FF"/>
            <w:sz w:val="24"/>
          </w:rPr>
          <w:tab/>
        </w:r>
        <w:r w:rsidDel="00AF7689">
          <w:rPr>
            <w:rFonts w:ascii="Arial" w:hAnsi="Arial" w:cs="Arial"/>
            <w:b/>
            <w:sz w:val="24"/>
          </w:rPr>
          <w:delText>CR to TS 36.141: ETC2 correction</w:delText>
        </w:r>
      </w:del>
    </w:p>
    <w:p w14:paraId="566D0C83" w14:textId="492AF746" w:rsidR="000F7A0A" w:rsidDel="00AF7689" w:rsidRDefault="000F7A0A" w:rsidP="000F7A0A">
      <w:pPr>
        <w:rPr>
          <w:del w:id="2596" w:author="Intel2" w:date="2021-05-17T22:15:00Z"/>
          <w:i/>
        </w:rPr>
      </w:pPr>
      <w:del w:id="2597"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36.141 v16.9.0</w:delText>
        </w:r>
        <w:r w:rsidDel="00AF7689">
          <w:rPr>
            <w:i/>
          </w:rPr>
          <w:tab/>
          <w:delText xml:space="preserve">  CR-1305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Nokia, Nokia Shanghai Bell</w:delText>
        </w:r>
      </w:del>
    </w:p>
    <w:p w14:paraId="3085DB84" w14:textId="57FA07FF" w:rsidR="000F7A0A" w:rsidDel="00AF7689" w:rsidRDefault="000F7A0A" w:rsidP="000F7A0A">
      <w:pPr>
        <w:rPr>
          <w:del w:id="2598" w:author="Intel2" w:date="2021-05-17T22:15:00Z"/>
          <w:color w:val="993300"/>
          <w:u w:val="single"/>
        </w:rPr>
      </w:pPr>
      <w:del w:id="2599"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1A43118D" w14:textId="3FC54B3B" w:rsidR="000F7A0A" w:rsidDel="00AF7689" w:rsidRDefault="000F7A0A" w:rsidP="000F7A0A">
      <w:pPr>
        <w:rPr>
          <w:del w:id="2600" w:author="Intel2" w:date="2021-05-17T22:15:00Z"/>
          <w:rFonts w:ascii="Arial" w:hAnsi="Arial" w:cs="Arial"/>
          <w:b/>
          <w:sz w:val="24"/>
        </w:rPr>
      </w:pPr>
      <w:del w:id="2601" w:author="Intel2" w:date="2021-05-17T22:15:00Z">
        <w:r w:rsidDel="00AF7689">
          <w:rPr>
            <w:rFonts w:ascii="Arial" w:hAnsi="Arial" w:cs="Arial"/>
            <w:b/>
            <w:color w:val="0000FF"/>
            <w:sz w:val="24"/>
          </w:rPr>
          <w:delText>R4-2109827</w:delText>
        </w:r>
        <w:r w:rsidDel="00AF7689">
          <w:rPr>
            <w:rFonts w:ascii="Arial" w:hAnsi="Arial" w:cs="Arial"/>
            <w:b/>
            <w:color w:val="0000FF"/>
            <w:sz w:val="24"/>
          </w:rPr>
          <w:tab/>
        </w:r>
        <w:r w:rsidDel="00AF7689">
          <w:rPr>
            <w:rFonts w:ascii="Arial" w:hAnsi="Arial" w:cs="Arial"/>
            <w:b/>
            <w:sz w:val="24"/>
          </w:rPr>
          <w:delText>CR to TS 36.141: ETC2 correction</w:delText>
        </w:r>
      </w:del>
    </w:p>
    <w:p w14:paraId="1A050359" w14:textId="59743FE0" w:rsidR="000F7A0A" w:rsidDel="00AF7689" w:rsidRDefault="000F7A0A" w:rsidP="000F7A0A">
      <w:pPr>
        <w:rPr>
          <w:del w:id="2602" w:author="Intel2" w:date="2021-05-17T22:15:00Z"/>
          <w:i/>
        </w:rPr>
      </w:pPr>
      <w:del w:id="2603"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36.141 v17.1.0</w:delText>
        </w:r>
        <w:r w:rsidDel="00AF7689">
          <w:rPr>
            <w:i/>
          </w:rPr>
          <w:tab/>
          <w:delText xml:space="preserve">  CR-1306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Nokia, Nokia Shanghai Bell</w:delText>
        </w:r>
      </w:del>
    </w:p>
    <w:p w14:paraId="4D5E3EDB" w14:textId="0D32BE07" w:rsidR="000F7A0A" w:rsidDel="00AF7689" w:rsidRDefault="000F7A0A" w:rsidP="000F7A0A">
      <w:pPr>
        <w:rPr>
          <w:del w:id="2604" w:author="Intel2" w:date="2021-05-17T22:15:00Z"/>
          <w:color w:val="993300"/>
          <w:u w:val="single"/>
        </w:rPr>
      </w:pPr>
      <w:del w:id="2605"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339E2303" w14:textId="65FB3628" w:rsidR="000F7A0A" w:rsidDel="00AF7689" w:rsidRDefault="000F7A0A" w:rsidP="000F7A0A">
      <w:pPr>
        <w:rPr>
          <w:del w:id="2606" w:author="Intel2" w:date="2021-05-17T22:15:00Z"/>
          <w:rFonts w:ascii="Arial" w:hAnsi="Arial" w:cs="Arial"/>
          <w:b/>
          <w:sz w:val="24"/>
        </w:rPr>
      </w:pPr>
      <w:del w:id="2607" w:author="Intel2" w:date="2021-05-17T22:15:00Z">
        <w:r w:rsidDel="00AF7689">
          <w:rPr>
            <w:rFonts w:ascii="Arial" w:hAnsi="Arial" w:cs="Arial"/>
            <w:b/>
            <w:color w:val="0000FF"/>
            <w:sz w:val="24"/>
          </w:rPr>
          <w:delText>R4-2109898</w:delText>
        </w:r>
        <w:r w:rsidDel="00AF7689">
          <w:rPr>
            <w:rFonts w:ascii="Arial" w:hAnsi="Arial" w:cs="Arial"/>
            <w:b/>
            <w:color w:val="0000FF"/>
            <w:sz w:val="24"/>
          </w:rPr>
          <w:tab/>
        </w:r>
        <w:r w:rsidDel="00AF7689">
          <w:rPr>
            <w:rFonts w:ascii="Arial" w:hAnsi="Arial" w:cs="Arial"/>
            <w:b/>
            <w:sz w:val="24"/>
          </w:rPr>
          <w:delText>CR to TS 37.104: Regional requirements for band 41 and n41 in Japan, Rel-15</w:delText>
        </w:r>
      </w:del>
    </w:p>
    <w:p w14:paraId="54B2008E" w14:textId="134987B7" w:rsidR="000F7A0A" w:rsidDel="00AF7689" w:rsidRDefault="000F7A0A" w:rsidP="000F7A0A">
      <w:pPr>
        <w:rPr>
          <w:del w:id="2608" w:author="Intel2" w:date="2021-05-17T22:15:00Z"/>
          <w:i/>
        </w:rPr>
      </w:pPr>
      <w:del w:id="2609"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37.104 v15.13.0</w:delText>
        </w:r>
        <w:r w:rsidDel="00AF7689">
          <w:rPr>
            <w:i/>
          </w:rPr>
          <w:tab/>
          <w:delText xml:space="preserve">  CR-0937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4BCC38F4" w14:textId="35F37315" w:rsidR="000F7A0A" w:rsidDel="00AF7689" w:rsidRDefault="000F7A0A" w:rsidP="000F7A0A">
      <w:pPr>
        <w:rPr>
          <w:del w:id="2610" w:author="Intel2" w:date="2021-05-17T22:15:00Z"/>
          <w:color w:val="993300"/>
          <w:u w:val="single"/>
        </w:rPr>
      </w:pPr>
      <w:del w:id="2611"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74B1BBA9" w14:textId="25A91089" w:rsidR="000F7A0A" w:rsidDel="00AF7689" w:rsidRDefault="000F7A0A" w:rsidP="000F7A0A">
      <w:pPr>
        <w:rPr>
          <w:del w:id="2612" w:author="Intel2" w:date="2021-05-17T22:15:00Z"/>
          <w:rFonts w:ascii="Arial" w:hAnsi="Arial" w:cs="Arial"/>
          <w:b/>
          <w:sz w:val="24"/>
        </w:rPr>
      </w:pPr>
      <w:del w:id="2613" w:author="Intel2" w:date="2021-05-17T22:15:00Z">
        <w:r w:rsidDel="00AF7689">
          <w:rPr>
            <w:rFonts w:ascii="Arial" w:hAnsi="Arial" w:cs="Arial"/>
            <w:b/>
            <w:color w:val="0000FF"/>
            <w:sz w:val="24"/>
          </w:rPr>
          <w:delText>R4-2109899</w:delText>
        </w:r>
        <w:r w:rsidDel="00AF7689">
          <w:rPr>
            <w:rFonts w:ascii="Arial" w:hAnsi="Arial" w:cs="Arial"/>
            <w:b/>
            <w:color w:val="0000FF"/>
            <w:sz w:val="24"/>
          </w:rPr>
          <w:tab/>
        </w:r>
        <w:r w:rsidDel="00AF7689">
          <w:rPr>
            <w:rFonts w:ascii="Arial" w:hAnsi="Arial" w:cs="Arial"/>
            <w:b/>
            <w:sz w:val="24"/>
          </w:rPr>
          <w:delText>CR to TS 37.104: Regional requirements for band 41, n41, and n90 in Japan, Rel-16</w:delText>
        </w:r>
      </w:del>
    </w:p>
    <w:p w14:paraId="6179261F" w14:textId="3A833E83" w:rsidR="000F7A0A" w:rsidDel="00AF7689" w:rsidRDefault="000F7A0A" w:rsidP="000F7A0A">
      <w:pPr>
        <w:rPr>
          <w:del w:id="2614" w:author="Intel2" w:date="2021-05-17T22:15:00Z"/>
          <w:i/>
        </w:rPr>
      </w:pPr>
      <w:del w:id="2615"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37.104 v16.9.0</w:delText>
        </w:r>
        <w:r w:rsidDel="00AF7689">
          <w:rPr>
            <w:i/>
          </w:rPr>
          <w:tab/>
          <w:delText xml:space="preserve">  CR-0938  rev  Cat: F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7FB86A78" w14:textId="5BB5BB54" w:rsidR="000F7A0A" w:rsidDel="00AF7689" w:rsidRDefault="000F7A0A" w:rsidP="000F7A0A">
      <w:pPr>
        <w:rPr>
          <w:del w:id="2616" w:author="Intel2" w:date="2021-05-17T22:15:00Z"/>
          <w:color w:val="993300"/>
          <w:u w:val="single"/>
        </w:rPr>
      </w:pPr>
      <w:del w:id="2617"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0D97D6B" w14:textId="0FFBFF7B" w:rsidR="000F7A0A" w:rsidDel="00AF7689" w:rsidRDefault="000F7A0A" w:rsidP="000F7A0A">
      <w:pPr>
        <w:rPr>
          <w:del w:id="2618" w:author="Intel2" w:date="2021-05-17T22:15:00Z"/>
          <w:rFonts w:ascii="Arial" w:hAnsi="Arial" w:cs="Arial"/>
          <w:b/>
          <w:sz w:val="24"/>
        </w:rPr>
      </w:pPr>
      <w:del w:id="2619" w:author="Intel2" w:date="2021-05-17T22:15:00Z">
        <w:r w:rsidDel="00AF7689">
          <w:rPr>
            <w:rFonts w:ascii="Arial" w:hAnsi="Arial" w:cs="Arial"/>
            <w:b/>
            <w:color w:val="0000FF"/>
            <w:sz w:val="24"/>
          </w:rPr>
          <w:delText>R4-2109900</w:delText>
        </w:r>
        <w:r w:rsidDel="00AF7689">
          <w:rPr>
            <w:rFonts w:ascii="Arial" w:hAnsi="Arial" w:cs="Arial"/>
            <w:b/>
            <w:color w:val="0000FF"/>
            <w:sz w:val="24"/>
          </w:rPr>
          <w:tab/>
        </w:r>
        <w:r w:rsidDel="00AF7689">
          <w:rPr>
            <w:rFonts w:ascii="Arial" w:hAnsi="Arial" w:cs="Arial"/>
            <w:b/>
            <w:sz w:val="24"/>
          </w:rPr>
          <w:delText>CR to TS 37.104: Regional requirements for band 41, n41, and n90 in Japan, Rel-17</w:delText>
        </w:r>
      </w:del>
    </w:p>
    <w:p w14:paraId="12AD6D95" w14:textId="6D810815" w:rsidR="000F7A0A" w:rsidDel="00AF7689" w:rsidRDefault="000F7A0A" w:rsidP="000F7A0A">
      <w:pPr>
        <w:rPr>
          <w:del w:id="2620" w:author="Intel2" w:date="2021-05-17T22:15:00Z"/>
          <w:i/>
        </w:rPr>
      </w:pPr>
      <w:del w:id="2621"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37.104 v17.1.0</w:delText>
        </w:r>
        <w:r w:rsidDel="00AF7689">
          <w:rPr>
            <w:i/>
          </w:rPr>
          <w:tab/>
          <w:delText xml:space="preserve">  CR-0939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22519C56" w14:textId="3341E8D6" w:rsidR="000F7A0A" w:rsidDel="00AF7689" w:rsidRDefault="000F7A0A" w:rsidP="000F7A0A">
      <w:pPr>
        <w:rPr>
          <w:del w:id="2622" w:author="Intel2" w:date="2021-05-17T22:15:00Z"/>
          <w:color w:val="993300"/>
          <w:u w:val="single"/>
        </w:rPr>
      </w:pPr>
      <w:del w:id="2623"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FE7535A" w14:textId="352B7FF4" w:rsidR="000F7A0A" w:rsidDel="00AF7689" w:rsidRDefault="000F7A0A" w:rsidP="000F7A0A">
      <w:pPr>
        <w:rPr>
          <w:del w:id="2624" w:author="Intel2" w:date="2021-05-17T22:15:00Z"/>
          <w:rFonts w:ascii="Arial" w:hAnsi="Arial" w:cs="Arial"/>
          <w:b/>
          <w:sz w:val="24"/>
        </w:rPr>
      </w:pPr>
      <w:del w:id="2625" w:author="Intel2" w:date="2021-05-17T22:15:00Z">
        <w:r w:rsidDel="00AF7689">
          <w:rPr>
            <w:rFonts w:ascii="Arial" w:hAnsi="Arial" w:cs="Arial"/>
            <w:b/>
            <w:color w:val="0000FF"/>
            <w:sz w:val="24"/>
          </w:rPr>
          <w:delText>R4-2109901</w:delText>
        </w:r>
        <w:r w:rsidDel="00AF7689">
          <w:rPr>
            <w:rFonts w:ascii="Arial" w:hAnsi="Arial" w:cs="Arial"/>
            <w:b/>
            <w:color w:val="0000FF"/>
            <w:sz w:val="24"/>
          </w:rPr>
          <w:tab/>
        </w:r>
        <w:r w:rsidDel="00AF7689">
          <w:rPr>
            <w:rFonts w:ascii="Arial" w:hAnsi="Arial" w:cs="Arial"/>
            <w:b/>
            <w:sz w:val="24"/>
          </w:rPr>
          <w:delText>CR to TS 37.105: Regional requirements for band 41 in Japan, Rel-15</w:delText>
        </w:r>
      </w:del>
    </w:p>
    <w:p w14:paraId="587581CE" w14:textId="6AD5E61A" w:rsidR="000F7A0A" w:rsidDel="00AF7689" w:rsidRDefault="000F7A0A" w:rsidP="000F7A0A">
      <w:pPr>
        <w:rPr>
          <w:del w:id="2626" w:author="Intel2" w:date="2021-05-17T22:15:00Z"/>
          <w:i/>
        </w:rPr>
      </w:pPr>
      <w:del w:id="2627"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37.105 v15.12.0</w:delText>
        </w:r>
        <w:r w:rsidDel="00AF7689">
          <w:rPr>
            <w:i/>
          </w:rPr>
          <w:tab/>
          <w:delText xml:space="preserve">  CR-0230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2F019B12" w14:textId="42146405" w:rsidR="000F7A0A" w:rsidDel="00AF7689" w:rsidRDefault="000F7A0A" w:rsidP="000F7A0A">
      <w:pPr>
        <w:rPr>
          <w:del w:id="2628" w:author="Intel2" w:date="2021-05-17T22:15:00Z"/>
          <w:color w:val="993300"/>
          <w:u w:val="single"/>
        </w:rPr>
      </w:pPr>
      <w:del w:id="2629"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BA6D635" w14:textId="2367D566" w:rsidR="000F7A0A" w:rsidDel="00AF7689" w:rsidRDefault="000F7A0A" w:rsidP="000F7A0A">
      <w:pPr>
        <w:rPr>
          <w:del w:id="2630" w:author="Intel2" w:date="2021-05-17T22:15:00Z"/>
          <w:rFonts w:ascii="Arial" w:hAnsi="Arial" w:cs="Arial"/>
          <w:b/>
          <w:sz w:val="24"/>
        </w:rPr>
      </w:pPr>
      <w:del w:id="2631" w:author="Intel2" w:date="2021-05-17T22:15:00Z">
        <w:r w:rsidDel="00AF7689">
          <w:rPr>
            <w:rFonts w:ascii="Arial" w:hAnsi="Arial" w:cs="Arial"/>
            <w:b/>
            <w:color w:val="0000FF"/>
            <w:sz w:val="24"/>
          </w:rPr>
          <w:delText>R4-2109902</w:delText>
        </w:r>
        <w:r w:rsidDel="00AF7689">
          <w:rPr>
            <w:rFonts w:ascii="Arial" w:hAnsi="Arial" w:cs="Arial"/>
            <w:b/>
            <w:color w:val="0000FF"/>
            <w:sz w:val="24"/>
          </w:rPr>
          <w:tab/>
        </w:r>
        <w:r w:rsidDel="00AF7689">
          <w:rPr>
            <w:rFonts w:ascii="Arial" w:hAnsi="Arial" w:cs="Arial"/>
            <w:b/>
            <w:sz w:val="24"/>
          </w:rPr>
          <w:delText>CR to TS 37.105: Regional requirements for band 41 in Japan, Rel-16</w:delText>
        </w:r>
      </w:del>
    </w:p>
    <w:p w14:paraId="7A7492D5" w14:textId="7EDF1505" w:rsidR="000F7A0A" w:rsidDel="00AF7689" w:rsidRDefault="000F7A0A" w:rsidP="000F7A0A">
      <w:pPr>
        <w:rPr>
          <w:del w:id="2632" w:author="Intel2" w:date="2021-05-17T22:15:00Z"/>
          <w:i/>
        </w:rPr>
      </w:pPr>
      <w:del w:id="2633"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37.105 v16.7.0</w:delText>
        </w:r>
        <w:r w:rsidDel="00AF7689">
          <w:rPr>
            <w:i/>
          </w:rPr>
          <w:tab/>
          <w:delText xml:space="preserve">  CR-0231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6531DEA7" w14:textId="4971691E" w:rsidR="000F7A0A" w:rsidDel="00AF7689" w:rsidRDefault="000F7A0A" w:rsidP="000F7A0A">
      <w:pPr>
        <w:rPr>
          <w:del w:id="2634" w:author="Intel2" w:date="2021-05-17T22:15:00Z"/>
          <w:color w:val="993300"/>
          <w:u w:val="single"/>
        </w:rPr>
      </w:pPr>
      <w:del w:id="2635" w:author="Intel2" w:date="2021-05-17T22:15:00Z">
        <w:r w:rsidDel="00AF7689">
          <w:rPr>
            <w:rFonts w:ascii="Arial" w:hAnsi="Arial" w:cs="Arial"/>
            <w:b/>
          </w:rPr>
          <w:lastRenderedPageBreak/>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45378E73" w14:textId="7CF3EEA4" w:rsidR="000F7A0A" w:rsidDel="00AF7689" w:rsidRDefault="000F7A0A" w:rsidP="000F7A0A">
      <w:pPr>
        <w:rPr>
          <w:del w:id="2636" w:author="Intel2" w:date="2021-05-17T22:15:00Z"/>
          <w:rFonts w:ascii="Arial" w:hAnsi="Arial" w:cs="Arial"/>
          <w:b/>
          <w:sz w:val="24"/>
        </w:rPr>
      </w:pPr>
      <w:del w:id="2637" w:author="Intel2" w:date="2021-05-17T22:15:00Z">
        <w:r w:rsidDel="00AF7689">
          <w:rPr>
            <w:rFonts w:ascii="Arial" w:hAnsi="Arial" w:cs="Arial"/>
            <w:b/>
            <w:color w:val="0000FF"/>
            <w:sz w:val="24"/>
          </w:rPr>
          <w:delText>R4-2109903</w:delText>
        </w:r>
        <w:r w:rsidDel="00AF7689">
          <w:rPr>
            <w:rFonts w:ascii="Arial" w:hAnsi="Arial" w:cs="Arial"/>
            <w:b/>
            <w:color w:val="0000FF"/>
            <w:sz w:val="24"/>
          </w:rPr>
          <w:tab/>
        </w:r>
        <w:r w:rsidDel="00AF7689">
          <w:rPr>
            <w:rFonts w:ascii="Arial" w:hAnsi="Arial" w:cs="Arial"/>
            <w:b/>
            <w:sz w:val="24"/>
          </w:rPr>
          <w:delText>CR to TS 37.105: Regional requirements for band 41 in Japan, Rel-17</w:delText>
        </w:r>
      </w:del>
    </w:p>
    <w:p w14:paraId="7F60AD30" w14:textId="4C587803" w:rsidR="000F7A0A" w:rsidDel="00AF7689" w:rsidRDefault="000F7A0A" w:rsidP="000F7A0A">
      <w:pPr>
        <w:rPr>
          <w:del w:id="2638" w:author="Intel2" w:date="2021-05-17T22:15:00Z"/>
          <w:i/>
        </w:rPr>
      </w:pPr>
      <w:del w:id="2639"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37.105 v17.1.0</w:delText>
        </w:r>
        <w:r w:rsidDel="00AF7689">
          <w:rPr>
            <w:i/>
          </w:rPr>
          <w:tab/>
          <w:delText xml:space="preserve">  CR-0232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3AE0FB5B" w14:textId="47267939" w:rsidR="000F7A0A" w:rsidDel="00AF7689" w:rsidRDefault="000F7A0A" w:rsidP="000F7A0A">
      <w:pPr>
        <w:rPr>
          <w:del w:id="2640" w:author="Intel2" w:date="2021-05-17T22:15:00Z"/>
          <w:color w:val="993300"/>
          <w:u w:val="single"/>
        </w:rPr>
      </w:pPr>
      <w:del w:id="2641"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417A1B5" w14:textId="5F56354E" w:rsidR="000F7A0A" w:rsidDel="00AF7689" w:rsidRDefault="000F7A0A" w:rsidP="000F7A0A">
      <w:pPr>
        <w:rPr>
          <w:del w:id="2642" w:author="Intel2" w:date="2021-05-17T22:15:00Z"/>
          <w:rFonts w:ascii="Arial" w:hAnsi="Arial" w:cs="Arial"/>
          <w:b/>
          <w:sz w:val="24"/>
        </w:rPr>
      </w:pPr>
      <w:del w:id="2643" w:author="Intel2" w:date="2021-05-17T22:15:00Z">
        <w:r w:rsidDel="00AF7689">
          <w:rPr>
            <w:rFonts w:ascii="Arial" w:hAnsi="Arial" w:cs="Arial"/>
            <w:b/>
            <w:color w:val="0000FF"/>
            <w:sz w:val="24"/>
          </w:rPr>
          <w:delText>R4-2109904</w:delText>
        </w:r>
        <w:r w:rsidDel="00AF7689">
          <w:rPr>
            <w:rFonts w:ascii="Arial" w:hAnsi="Arial" w:cs="Arial"/>
            <w:b/>
            <w:color w:val="0000FF"/>
            <w:sz w:val="24"/>
          </w:rPr>
          <w:tab/>
        </w:r>
        <w:r w:rsidDel="00AF7689">
          <w:rPr>
            <w:rFonts w:ascii="Arial" w:hAnsi="Arial" w:cs="Arial"/>
            <w:b/>
            <w:sz w:val="24"/>
          </w:rPr>
          <w:delText>CR to TS 37.141: Regional requirements for band 41 and n41 in Japan, Rel-15</w:delText>
        </w:r>
      </w:del>
    </w:p>
    <w:p w14:paraId="79A379D0" w14:textId="25EDA51F" w:rsidR="000F7A0A" w:rsidDel="00AF7689" w:rsidRDefault="000F7A0A" w:rsidP="000F7A0A">
      <w:pPr>
        <w:rPr>
          <w:del w:id="2644" w:author="Intel2" w:date="2021-05-17T22:15:00Z"/>
          <w:i/>
        </w:rPr>
      </w:pPr>
      <w:del w:id="2645"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37.141 v15.14.0</w:delText>
        </w:r>
        <w:r w:rsidDel="00AF7689">
          <w:rPr>
            <w:i/>
          </w:rPr>
          <w:tab/>
          <w:delText xml:space="preserve">  CR-0976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0F851155" w14:textId="198EA1B0" w:rsidR="000F7A0A" w:rsidDel="00AF7689" w:rsidRDefault="000F7A0A" w:rsidP="000F7A0A">
      <w:pPr>
        <w:rPr>
          <w:del w:id="2646" w:author="Intel2" w:date="2021-05-17T22:15:00Z"/>
          <w:color w:val="993300"/>
          <w:u w:val="single"/>
        </w:rPr>
      </w:pPr>
      <w:del w:id="2647"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7EF6AB96" w14:textId="3BA5FD49" w:rsidR="000F7A0A" w:rsidDel="00AF7689" w:rsidRDefault="000F7A0A" w:rsidP="000F7A0A">
      <w:pPr>
        <w:rPr>
          <w:del w:id="2648" w:author="Intel2" w:date="2021-05-17T22:15:00Z"/>
          <w:rFonts w:ascii="Arial" w:hAnsi="Arial" w:cs="Arial"/>
          <w:b/>
          <w:sz w:val="24"/>
        </w:rPr>
      </w:pPr>
      <w:del w:id="2649" w:author="Intel2" w:date="2021-05-17T22:15:00Z">
        <w:r w:rsidDel="00AF7689">
          <w:rPr>
            <w:rFonts w:ascii="Arial" w:hAnsi="Arial" w:cs="Arial"/>
            <w:b/>
            <w:color w:val="0000FF"/>
            <w:sz w:val="24"/>
          </w:rPr>
          <w:delText>R4-2109905</w:delText>
        </w:r>
        <w:r w:rsidDel="00AF7689">
          <w:rPr>
            <w:rFonts w:ascii="Arial" w:hAnsi="Arial" w:cs="Arial"/>
            <w:b/>
            <w:color w:val="0000FF"/>
            <w:sz w:val="24"/>
          </w:rPr>
          <w:tab/>
        </w:r>
        <w:r w:rsidDel="00AF7689">
          <w:rPr>
            <w:rFonts w:ascii="Arial" w:hAnsi="Arial" w:cs="Arial"/>
            <w:b/>
            <w:sz w:val="24"/>
          </w:rPr>
          <w:delText>CR to TS 37.141: Regional requirements for band 41, n41, and n90 in Japan, Rel-16</w:delText>
        </w:r>
      </w:del>
    </w:p>
    <w:p w14:paraId="5821A528" w14:textId="1C569EF0" w:rsidR="000F7A0A" w:rsidDel="00AF7689" w:rsidRDefault="000F7A0A" w:rsidP="000F7A0A">
      <w:pPr>
        <w:rPr>
          <w:del w:id="2650" w:author="Intel2" w:date="2021-05-17T22:15:00Z"/>
          <w:i/>
        </w:rPr>
      </w:pPr>
      <w:del w:id="2651"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37.141 v16.9.0</w:delText>
        </w:r>
        <w:r w:rsidDel="00AF7689">
          <w:rPr>
            <w:i/>
          </w:rPr>
          <w:tab/>
          <w:delText xml:space="preserve">  CR-0977  rev  Cat: F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1DC9DF8D" w14:textId="7DF9E9C8" w:rsidR="000F7A0A" w:rsidDel="00AF7689" w:rsidRDefault="000F7A0A" w:rsidP="000F7A0A">
      <w:pPr>
        <w:rPr>
          <w:del w:id="2652" w:author="Intel2" w:date="2021-05-17T22:15:00Z"/>
          <w:color w:val="993300"/>
          <w:u w:val="single"/>
        </w:rPr>
      </w:pPr>
      <w:del w:id="2653"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491ECE7" w14:textId="3C9DF0F7" w:rsidR="000F7A0A" w:rsidDel="00AF7689" w:rsidRDefault="000F7A0A" w:rsidP="000F7A0A">
      <w:pPr>
        <w:rPr>
          <w:del w:id="2654" w:author="Intel2" w:date="2021-05-17T22:15:00Z"/>
          <w:rFonts w:ascii="Arial" w:hAnsi="Arial" w:cs="Arial"/>
          <w:b/>
          <w:sz w:val="24"/>
        </w:rPr>
      </w:pPr>
      <w:del w:id="2655" w:author="Intel2" w:date="2021-05-17T22:15:00Z">
        <w:r w:rsidDel="00AF7689">
          <w:rPr>
            <w:rFonts w:ascii="Arial" w:hAnsi="Arial" w:cs="Arial"/>
            <w:b/>
            <w:color w:val="0000FF"/>
            <w:sz w:val="24"/>
          </w:rPr>
          <w:delText>R4-2109906</w:delText>
        </w:r>
        <w:r w:rsidDel="00AF7689">
          <w:rPr>
            <w:rFonts w:ascii="Arial" w:hAnsi="Arial" w:cs="Arial"/>
            <w:b/>
            <w:color w:val="0000FF"/>
            <w:sz w:val="24"/>
          </w:rPr>
          <w:tab/>
        </w:r>
        <w:r w:rsidDel="00AF7689">
          <w:rPr>
            <w:rFonts w:ascii="Arial" w:hAnsi="Arial" w:cs="Arial"/>
            <w:b/>
            <w:sz w:val="24"/>
          </w:rPr>
          <w:delText>CR to TS 37.141: Regional requirements for band 41, n41, and n90 in Japan, Rel-17</w:delText>
        </w:r>
      </w:del>
    </w:p>
    <w:p w14:paraId="4D3A3B19" w14:textId="220390F5" w:rsidR="000F7A0A" w:rsidDel="00AF7689" w:rsidRDefault="000F7A0A" w:rsidP="000F7A0A">
      <w:pPr>
        <w:rPr>
          <w:del w:id="2656" w:author="Intel2" w:date="2021-05-17T22:15:00Z"/>
          <w:i/>
        </w:rPr>
      </w:pPr>
      <w:del w:id="2657"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37.141 v17.1.0</w:delText>
        </w:r>
        <w:r w:rsidDel="00AF7689">
          <w:rPr>
            <w:i/>
          </w:rPr>
          <w:tab/>
          <w:delText xml:space="preserve">  CR-0978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4DFA1E79" w14:textId="0B3ECF06" w:rsidR="000F7A0A" w:rsidDel="00AF7689" w:rsidRDefault="000F7A0A" w:rsidP="000F7A0A">
      <w:pPr>
        <w:rPr>
          <w:del w:id="2658" w:author="Intel2" w:date="2021-05-17T22:15:00Z"/>
          <w:color w:val="993300"/>
          <w:u w:val="single"/>
        </w:rPr>
      </w:pPr>
      <w:del w:id="2659"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F6FF37B" w14:textId="28F84FF4" w:rsidR="000F7A0A" w:rsidDel="00AF7689" w:rsidRDefault="000F7A0A" w:rsidP="000F7A0A">
      <w:pPr>
        <w:rPr>
          <w:del w:id="2660" w:author="Intel2" w:date="2021-05-17T22:15:00Z"/>
          <w:rFonts w:ascii="Arial" w:hAnsi="Arial" w:cs="Arial"/>
          <w:b/>
          <w:sz w:val="24"/>
        </w:rPr>
      </w:pPr>
      <w:del w:id="2661" w:author="Intel2" w:date="2021-05-17T22:15:00Z">
        <w:r w:rsidDel="00AF7689">
          <w:rPr>
            <w:rFonts w:ascii="Arial" w:hAnsi="Arial" w:cs="Arial"/>
            <w:b/>
            <w:color w:val="0000FF"/>
            <w:sz w:val="24"/>
          </w:rPr>
          <w:delText>R4-2109907</w:delText>
        </w:r>
        <w:r w:rsidDel="00AF7689">
          <w:rPr>
            <w:rFonts w:ascii="Arial" w:hAnsi="Arial" w:cs="Arial"/>
            <w:b/>
            <w:color w:val="0000FF"/>
            <w:sz w:val="24"/>
          </w:rPr>
          <w:tab/>
        </w:r>
        <w:r w:rsidDel="00AF7689">
          <w:rPr>
            <w:rFonts w:ascii="Arial" w:hAnsi="Arial" w:cs="Arial"/>
            <w:b/>
            <w:sz w:val="24"/>
          </w:rPr>
          <w:delText>CR to TS 37.145-1: Regional requirements for band 41 in Japan, Rel-15</w:delText>
        </w:r>
      </w:del>
    </w:p>
    <w:p w14:paraId="54DC8242" w14:textId="3C495533" w:rsidR="000F7A0A" w:rsidDel="00AF7689" w:rsidRDefault="000F7A0A" w:rsidP="000F7A0A">
      <w:pPr>
        <w:rPr>
          <w:del w:id="2662" w:author="Intel2" w:date="2021-05-17T22:15:00Z"/>
          <w:i/>
        </w:rPr>
      </w:pPr>
      <w:del w:id="2663"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37.145-1 v15.9.0</w:delText>
        </w:r>
        <w:r w:rsidDel="00AF7689">
          <w:rPr>
            <w:i/>
          </w:rPr>
          <w:tab/>
          <w:delText xml:space="preserve">  CR-0254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2A7E103E" w14:textId="505664F8" w:rsidR="000F7A0A" w:rsidDel="00AF7689" w:rsidRDefault="000F7A0A" w:rsidP="000F7A0A">
      <w:pPr>
        <w:rPr>
          <w:del w:id="2664" w:author="Intel2" w:date="2021-05-17T22:15:00Z"/>
          <w:color w:val="993300"/>
          <w:u w:val="single"/>
        </w:rPr>
      </w:pPr>
      <w:del w:id="2665"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4141F470" w14:textId="72751D92" w:rsidR="000F7A0A" w:rsidDel="00AF7689" w:rsidRDefault="000F7A0A" w:rsidP="000F7A0A">
      <w:pPr>
        <w:rPr>
          <w:del w:id="2666" w:author="Intel2" w:date="2021-05-17T22:15:00Z"/>
          <w:rFonts w:ascii="Arial" w:hAnsi="Arial" w:cs="Arial"/>
          <w:b/>
          <w:sz w:val="24"/>
        </w:rPr>
      </w:pPr>
      <w:del w:id="2667" w:author="Intel2" w:date="2021-05-17T22:15:00Z">
        <w:r w:rsidDel="00AF7689">
          <w:rPr>
            <w:rFonts w:ascii="Arial" w:hAnsi="Arial" w:cs="Arial"/>
            <w:b/>
            <w:color w:val="0000FF"/>
            <w:sz w:val="24"/>
          </w:rPr>
          <w:delText>R4-2109908</w:delText>
        </w:r>
        <w:r w:rsidDel="00AF7689">
          <w:rPr>
            <w:rFonts w:ascii="Arial" w:hAnsi="Arial" w:cs="Arial"/>
            <w:b/>
            <w:color w:val="0000FF"/>
            <w:sz w:val="24"/>
          </w:rPr>
          <w:tab/>
        </w:r>
        <w:r w:rsidDel="00AF7689">
          <w:rPr>
            <w:rFonts w:ascii="Arial" w:hAnsi="Arial" w:cs="Arial"/>
            <w:b/>
            <w:sz w:val="24"/>
          </w:rPr>
          <w:delText>CR to TS 37.145-1: Regional requirements for band 41 in Japan, Rel-16</w:delText>
        </w:r>
      </w:del>
    </w:p>
    <w:p w14:paraId="1A4B4555" w14:textId="194E57D3" w:rsidR="000F7A0A" w:rsidDel="00AF7689" w:rsidRDefault="000F7A0A" w:rsidP="000F7A0A">
      <w:pPr>
        <w:rPr>
          <w:del w:id="2668" w:author="Intel2" w:date="2021-05-17T22:15:00Z"/>
          <w:i/>
        </w:rPr>
      </w:pPr>
      <w:del w:id="2669"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37.145-1 v16.6.0</w:delText>
        </w:r>
        <w:r w:rsidDel="00AF7689">
          <w:rPr>
            <w:i/>
          </w:rPr>
          <w:tab/>
          <w:delText xml:space="preserve">  CR-0255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54AF7CC8" w14:textId="661CD993" w:rsidR="000F7A0A" w:rsidDel="00AF7689" w:rsidRDefault="000F7A0A" w:rsidP="000F7A0A">
      <w:pPr>
        <w:rPr>
          <w:del w:id="2670" w:author="Intel2" w:date="2021-05-17T22:15:00Z"/>
          <w:color w:val="993300"/>
          <w:u w:val="single"/>
        </w:rPr>
      </w:pPr>
      <w:del w:id="2671"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B52F99E" w14:textId="49A0C169" w:rsidR="000F7A0A" w:rsidDel="00AF7689" w:rsidRDefault="000F7A0A" w:rsidP="000F7A0A">
      <w:pPr>
        <w:rPr>
          <w:del w:id="2672" w:author="Intel2" w:date="2021-05-17T22:15:00Z"/>
          <w:rFonts w:ascii="Arial" w:hAnsi="Arial" w:cs="Arial"/>
          <w:b/>
          <w:sz w:val="24"/>
        </w:rPr>
      </w:pPr>
      <w:del w:id="2673" w:author="Intel2" w:date="2021-05-17T22:15:00Z">
        <w:r w:rsidDel="00AF7689">
          <w:rPr>
            <w:rFonts w:ascii="Arial" w:hAnsi="Arial" w:cs="Arial"/>
            <w:b/>
            <w:color w:val="0000FF"/>
            <w:sz w:val="24"/>
          </w:rPr>
          <w:delText>R4-2109909</w:delText>
        </w:r>
        <w:r w:rsidDel="00AF7689">
          <w:rPr>
            <w:rFonts w:ascii="Arial" w:hAnsi="Arial" w:cs="Arial"/>
            <w:b/>
            <w:color w:val="0000FF"/>
            <w:sz w:val="24"/>
          </w:rPr>
          <w:tab/>
        </w:r>
        <w:r w:rsidDel="00AF7689">
          <w:rPr>
            <w:rFonts w:ascii="Arial" w:hAnsi="Arial" w:cs="Arial"/>
            <w:b/>
            <w:sz w:val="24"/>
          </w:rPr>
          <w:delText>CR to TS 37.145-1: Regional requirements for band 41 in Japan, Rel-17</w:delText>
        </w:r>
      </w:del>
    </w:p>
    <w:p w14:paraId="693F10FE" w14:textId="30758A11" w:rsidR="000F7A0A" w:rsidDel="00AF7689" w:rsidRDefault="000F7A0A" w:rsidP="000F7A0A">
      <w:pPr>
        <w:rPr>
          <w:del w:id="2674" w:author="Intel2" w:date="2021-05-17T22:15:00Z"/>
          <w:i/>
        </w:rPr>
      </w:pPr>
      <w:del w:id="2675"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37.145-1 v17.1.0</w:delText>
        </w:r>
        <w:r w:rsidDel="00AF7689">
          <w:rPr>
            <w:i/>
          </w:rPr>
          <w:tab/>
          <w:delText xml:space="preserve">  CR-0256  rev  Cat: A (Rel-17)</w:delText>
        </w:r>
        <w:r w:rsidDel="00AF7689">
          <w:rPr>
            <w:i/>
          </w:rPr>
          <w:br/>
        </w:r>
        <w:r w:rsidDel="00AF7689">
          <w:rPr>
            <w:i/>
          </w:rPr>
          <w:lastRenderedPageBreak/>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337BBE03" w14:textId="71660DA6" w:rsidR="000F7A0A" w:rsidDel="00AF7689" w:rsidRDefault="000F7A0A" w:rsidP="000F7A0A">
      <w:pPr>
        <w:rPr>
          <w:del w:id="2676" w:author="Intel2" w:date="2021-05-17T22:15:00Z"/>
          <w:color w:val="993300"/>
          <w:u w:val="single"/>
        </w:rPr>
      </w:pPr>
      <w:del w:id="2677"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D35357C" w14:textId="622CB6E4" w:rsidR="000F7A0A" w:rsidDel="00AF7689" w:rsidRDefault="000F7A0A" w:rsidP="000F7A0A">
      <w:pPr>
        <w:rPr>
          <w:del w:id="2678" w:author="Intel2" w:date="2021-05-17T22:15:00Z"/>
          <w:rFonts w:ascii="Arial" w:hAnsi="Arial" w:cs="Arial"/>
          <w:b/>
          <w:sz w:val="24"/>
        </w:rPr>
      </w:pPr>
      <w:del w:id="2679" w:author="Intel2" w:date="2021-05-17T22:15:00Z">
        <w:r w:rsidDel="00AF7689">
          <w:rPr>
            <w:rFonts w:ascii="Arial" w:hAnsi="Arial" w:cs="Arial"/>
            <w:b/>
            <w:color w:val="0000FF"/>
            <w:sz w:val="24"/>
          </w:rPr>
          <w:delText>R4-2109910</w:delText>
        </w:r>
        <w:r w:rsidDel="00AF7689">
          <w:rPr>
            <w:rFonts w:ascii="Arial" w:hAnsi="Arial" w:cs="Arial"/>
            <w:b/>
            <w:color w:val="0000FF"/>
            <w:sz w:val="24"/>
          </w:rPr>
          <w:tab/>
        </w:r>
        <w:r w:rsidDel="00AF7689">
          <w:rPr>
            <w:rFonts w:ascii="Arial" w:hAnsi="Arial" w:cs="Arial"/>
            <w:b/>
            <w:sz w:val="24"/>
          </w:rPr>
          <w:delText>CR to TS 37.145-2: Regional requirements for band 41 in Japan, Rel-15</w:delText>
        </w:r>
      </w:del>
    </w:p>
    <w:p w14:paraId="6D5198F5" w14:textId="57FE03C6" w:rsidR="000F7A0A" w:rsidDel="00AF7689" w:rsidRDefault="000F7A0A" w:rsidP="000F7A0A">
      <w:pPr>
        <w:rPr>
          <w:del w:id="2680" w:author="Intel2" w:date="2021-05-17T22:15:00Z"/>
          <w:i/>
        </w:rPr>
      </w:pPr>
      <w:del w:id="2681"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37.145-2 v15.10.0</w:delText>
        </w:r>
        <w:r w:rsidDel="00AF7689">
          <w:rPr>
            <w:i/>
          </w:rPr>
          <w:tab/>
          <w:delText xml:space="preserve">  CR-0297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6E65D0B5" w14:textId="60E7E485" w:rsidR="000F7A0A" w:rsidDel="00AF7689" w:rsidRDefault="000F7A0A" w:rsidP="000F7A0A">
      <w:pPr>
        <w:rPr>
          <w:del w:id="2682" w:author="Intel2" w:date="2021-05-17T22:15:00Z"/>
          <w:color w:val="993300"/>
          <w:u w:val="single"/>
        </w:rPr>
      </w:pPr>
      <w:del w:id="2683"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5304AA8F" w14:textId="67EA625A" w:rsidR="000F7A0A" w:rsidDel="00AF7689" w:rsidRDefault="000F7A0A" w:rsidP="000F7A0A">
      <w:pPr>
        <w:rPr>
          <w:del w:id="2684" w:author="Intel2" w:date="2021-05-17T22:15:00Z"/>
          <w:rFonts w:ascii="Arial" w:hAnsi="Arial" w:cs="Arial"/>
          <w:b/>
          <w:sz w:val="24"/>
        </w:rPr>
      </w:pPr>
      <w:del w:id="2685" w:author="Intel2" w:date="2021-05-17T22:15:00Z">
        <w:r w:rsidDel="00AF7689">
          <w:rPr>
            <w:rFonts w:ascii="Arial" w:hAnsi="Arial" w:cs="Arial"/>
            <w:b/>
            <w:color w:val="0000FF"/>
            <w:sz w:val="24"/>
          </w:rPr>
          <w:delText>R4-2109911</w:delText>
        </w:r>
        <w:r w:rsidDel="00AF7689">
          <w:rPr>
            <w:rFonts w:ascii="Arial" w:hAnsi="Arial" w:cs="Arial"/>
            <w:b/>
            <w:color w:val="0000FF"/>
            <w:sz w:val="24"/>
          </w:rPr>
          <w:tab/>
        </w:r>
        <w:r w:rsidDel="00AF7689">
          <w:rPr>
            <w:rFonts w:ascii="Arial" w:hAnsi="Arial" w:cs="Arial"/>
            <w:b/>
            <w:sz w:val="24"/>
          </w:rPr>
          <w:delText>CR to TS 37.145-2: Regional requirements for band 41 in Japan, Rel-16</w:delText>
        </w:r>
      </w:del>
    </w:p>
    <w:p w14:paraId="7510250F" w14:textId="1F77FFAC" w:rsidR="000F7A0A" w:rsidDel="00AF7689" w:rsidRDefault="000F7A0A" w:rsidP="000F7A0A">
      <w:pPr>
        <w:rPr>
          <w:del w:id="2686" w:author="Intel2" w:date="2021-05-17T22:15:00Z"/>
          <w:i/>
        </w:rPr>
      </w:pPr>
      <w:del w:id="2687"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37.145-2 v16.7.0</w:delText>
        </w:r>
        <w:r w:rsidDel="00AF7689">
          <w:rPr>
            <w:i/>
          </w:rPr>
          <w:tab/>
          <w:delText xml:space="preserve">  CR-0298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076AACFC" w14:textId="7E884783" w:rsidR="000F7A0A" w:rsidDel="00AF7689" w:rsidRDefault="000F7A0A" w:rsidP="000F7A0A">
      <w:pPr>
        <w:rPr>
          <w:del w:id="2688" w:author="Intel2" w:date="2021-05-17T22:15:00Z"/>
          <w:color w:val="993300"/>
          <w:u w:val="single"/>
        </w:rPr>
      </w:pPr>
      <w:del w:id="2689"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27AEED4" w14:textId="1702B4E8" w:rsidR="000F7A0A" w:rsidDel="00AF7689" w:rsidRDefault="000F7A0A" w:rsidP="000F7A0A">
      <w:pPr>
        <w:rPr>
          <w:del w:id="2690" w:author="Intel2" w:date="2021-05-17T22:15:00Z"/>
          <w:rFonts w:ascii="Arial" w:hAnsi="Arial" w:cs="Arial"/>
          <w:b/>
          <w:sz w:val="24"/>
        </w:rPr>
      </w:pPr>
      <w:del w:id="2691" w:author="Intel2" w:date="2021-05-17T22:15:00Z">
        <w:r w:rsidDel="00AF7689">
          <w:rPr>
            <w:rFonts w:ascii="Arial" w:hAnsi="Arial" w:cs="Arial"/>
            <w:b/>
            <w:color w:val="0000FF"/>
            <w:sz w:val="24"/>
          </w:rPr>
          <w:delText>R4-2109912</w:delText>
        </w:r>
        <w:r w:rsidDel="00AF7689">
          <w:rPr>
            <w:rFonts w:ascii="Arial" w:hAnsi="Arial" w:cs="Arial"/>
            <w:b/>
            <w:color w:val="0000FF"/>
            <w:sz w:val="24"/>
          </w:rPr>
          <w:tab/>
        </w:r>
        <w:r w:rsidDel="00AF7689">
          <w:rPr>
            <w:rFonts w:ascii="Arial" w:hAnsi="Arial" w:cs="Arial"/>
            <w:b/>
            <w:sz w:val="24"/>
          </w:rPr>
          <w:delText>CR to TS 37.145-2: Regional requirements for band 41 in Japan, Rel-17</w:delText>
        </w:r>
      </w:del>
    </w:p>
    <w:p w14:paraId="61290618" w14:textId="63185304" w:rsidR="000F7A0A" w:rsidDel="00AF7689" w:rsidRDefault="000F7A0A" w:rsidP="000F7A0A">
      <w:pPr>
        <w:rPr>
          <w:del w:id="2692" w:author="Intel2" w:date="2021-05-17T22:15:00Z"/>
          <w:i/>
        </w:rPr>
      </w:pPr>
      <w:del w:id="2693"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37.145-2 v17.1.0</w:delText>
        </w:r>
        <w:r w:rsidDel="00AF7689">
          <w:rPr>
            <w:i/>
          </w:rPr>
          <w:tab/>
          <w:delText xml:space="preserve">  CR-0299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NEC, SoftBank, KDDI, Nokia</w:delText>
        </w:r>
      </w:del>
    </w:p>
    <w:p w14:paraId="7DDBA0B4" w14:textId="6866DE58" w:rsidR="000F7A0A" w:rsidDel="00AF7689" w:rsidRDefault="000F7A0A" w:rsidP="000F7A0A">
      <w:pPr>
        <w:rPr>
          <w:del w:id="2694" w:author="Intel2" w:date="2021-05-17T22:15:00Z"/>
          <w:color w:val="993300"/>
          <w:u w:val="single"/>
        </w:rPr>
      </w:pPr>
      <w:del w:id="2695"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DB11F5C" w14:textId="2C12925F" w:rsidR="000F7A0A" w:rsidDel="00AF7689" w:rsidRDefault="000F7A0A" w:rsidP="000F7A0A">
      <w:pPr>
        <w:pStyle w:val="Heading4"/>
        <w:rPr>
          <w:del w:id="2696" w:author="Intel2" w:date="2021-05-17T22:15:00Z"/>
        </w:rPr>
      </w:pPr>
      <w:bookmarkStart w:id="2697" w:name="_Toc71910301"/>
      <w:del w:id="2698" w:author="Intel2" w:date="2021-05-17T22:15:00Z">
        <w:r w:rsidDel="00AF7689">
          <w:delText>4.2.2</w:delText>
        </w:r>
        <w:r w:rsidDel="00AF7689">
          <w:tab/>
          <w:delText>UE RF requirements</w:delText>
        </w:r>
        <w:bookmarkEnd w:id="2697"/>
      </w:del>
    </w:p>
    <w:p w14:paraId="3F0D03EF" w14:textId="5F969EAF" w:rsidR="000F7A0A" w:rsidDel="00AF7689" w:rsidRDefault="000F7A0A" w:rsidP="000F7A0A">
      <w:pPr>
        <w:rPr>
          <w:del w:id="2699" w:author="Intel2" w:date="2021-05-17T22:15:00Z"/>
          <w:rFonts w:ascii="Arial" w:hAnsi="Arial" w:cs="Arial"/>
          <w:b/>
          <w:sz w:val="24"/>
        </w:rPr>
      </w:pPr>
      <w:del w:id="2700" w:author="Intel2" w:date="2021-05-17T22:15:00Z">
        <w:r w:rsidDel="00AF7689">
          <w:rPr>
            <w:rFonts w:ascii="Arial" w:hAnsi="Arial" w:cs="Arial"/>
            <w:b/>
            <w:color w:val="0000FF"/>
            <w:sz w:val="24"/>
          </w:rPr>
          <w:delText>R4-2108892</w:delText>
        </w:r>
        <w:r w:rsidDel="00AF7689">
          <w:rPr>
            <w:rFonts w:ascii="Arial" w:hAnsi="Arial" w:cs="Arial"/>
            <w:b/>
            <w:color w:val="0000FF"/>
            <w:sz w:val="24"/>
          </w:rPr>
          <w:tab/>
        </w:r>
        <w:r w:rsidDel="00AF7689">
          <w:rPr>
            <w:rFonts w:ascii="Arial" w:hAnsi="Arial" w:cs="Arial"/>
            <w:b/>
            <w:sz w:val="24"/>
          </w:rPr>
          <w:delText>Correction to NB-IoT TDD RMCs</w:delText>
        </w:r>
      </w:del>
    </w:p>
    <w:p w14:paraId="715CB6DF" w14:textId="687898A0" w:rsidR="000F7A0A" w:rsidDel="00AF7689" w:rsidRDefault="000F7A0A" w:rsidP="000F7A0A">
      <w:pPr>
        <w:rPr>
          <w:del w:id="2701" w:author="Intel2" w:date="2021-05-17T22:15:00Z"/>
          <w:i/>
        </w:rPr>
      </w:pPr>
      <w:del w:id="270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CR-5740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0CE07B0E" w14:textId="7CF9175D" w:rsidR="000F7A0A" w:rsidDel="00AF7689" w:rsidRDefault="000F7A0A" w:rsidP="000F7A0A">
      <w:pPr>
        <w:rPr>
          <w:del w:id="2703" w:author="Intel2" w:date="2021-05-17T22:15:00Z"/>
          <w:color w:val="993300"/>
          <w:u w:val="single"/>
        </w:rPr>
      </w:pPr>
      <w:del w:id="2704"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1ADD8D3F" w14:textId="0D6ECA5D" w:rsidR="000F7A0A" w:rsidDel="00AF7689" w:rsidRDefault="000F7A0A" w:rsidP="000F7A0A">
      <w:pPr>
        <w:rPr>
          <w:del w:id="2705" w:author="Intel2" w:date="2021-05-17T22:15:00Z"/>
          <w:rFonts w:ascii="Arial" w:hAnsi="Arial" w:cs="Arial"/>
          <w:b/>
          <w:sz w:val="24"/>
        </w:rPr>
      </w:pPr>
      <w:del w:id="2706" w:author="Intel2" w:date="2021-05-17T22:15:00Z">
        <w:r w:rsidDel="00AF7689">
          <w:rPr>
            <w:rFonts w:ascii="Arial" w:hAnsi="Arial" w:cs="Arial"/>
            <w:b/>
            <w:color w:val="0000FF"/>
            <w:sz w:val="24"/>
          </w:rPr>
          <w:delText>R4-2108893</w:delText>
        </w:r>
        <w:r w:rsidDel="00AF7689">
          <w:rPr>
            <w:rFonts w:ascii="Arial" w:hAnsi="Arial" w:cs="Arial"/>
            <w:b/>
            <w:color w:val="0000FF"/>
            <w:sz w:val="24"/>
          </w:rPr>
          <w:tab/>
        </w:r>
        <w:r w:rsidDel="00AF7689">
          <w:rPr>
            <w:rFonts w:ascii="Arial" w:hAnsi="Arial" w:cs="Arial"/>
            <w:b/>
            <w:sz w:val="24"/>
          </w:rPr>
          <w:delText>Correction to NB-IoT TDD RMCs</w:delText>
        </w:r>
      </w:del>
    </w:p>
    <w:p w14:paraId="40807677" w14:textId="4494632C" w:rsidR="000F7A0A" w:rsidDel="00AF7689" w:rsidRDefault="000F7A0A" w:rsidP="000F7A0A">
      <w:pPr>
        <w:rPr>
          <w:del w:id="2707" w:author="Intel2" w:date="2021-05-17T22:15:00Z"/>
          <w:i/>
        </w:rPr>
      </w:pPr>
      <w:del w:id="2708"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v16.9.0</w:delText>
        </w:r>
        <w:r w:rsidDel="00AF7689">
          <w:rPr>
            <w:i/>
          </w:rPr>
          <w:tab/>
          <w:delText xml:space="preserve">  CR-5741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1B4D7F23" w14:textId="00CD0509" w:rsidR="000F7A0A" w:rsidDel="00AF7689" w:rsidRDefault="000F7A0A" w:rsidP="000F7A0A">
      <w:pPr>
        <w:rPr>
          <w:del w:id="2709" w:author="Intel2" w:date="2021-05-17T22:15:00Z"/>
          <w:color w:val="993300"/>
          <w:u w:val="single"/>
        </w:rPr>
      </w:pPr>
      <w:del w:id="2710"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7131545" w14:textId="52D932DF" w:rsidR="000F7A0A" w:rsidDel="00AF7689" w:rsidRDefault="000F7A0A" w:rsidP="000F7A0A">
      <w:pPr>
        <w:rPr>
          <w:del w:id="2711" w:author="Intel2" w:date="2021-05-17T22:15:00Z"/>
          <w:rFonts w:ascii="Arial" w:hAnsi="Arial" w:cs="Arial"/>
          <w:b/>
          <w:sz w:val="24"/>
        </w:rPr>
      </w:pPr>
      <w:del w:id="2712" w:author="Intel2" w:date="2021-05-17T22:15:00Z">
        <w:r w:rsidDel="00AF7689">
          <w:rPr>
            <w:rFonts w:ascii="Arial" w:hAnsi="Arial" w:cs="Arial"/>
            <w:b/>
            <w:color w:val="0000FF"/>
            <w:sz w:val="24"/>
          </w:rPr>
          <w:delText>R4-2108894</w:delText>
        </w:r>
        <w:r w:rsidDel="00AF7689">
          <w:rPr>
            <w:rFonts w:ascii="Arial" w:hAnsi="Arial" w:cs="Arial"/>
            <w:b/>
            <w:color w:val="0000FF"/>
            <w:sz w:val="24"/>
          </w:rPr>
          <w:tab/>
        </w:r>
        <w:r w:rsidDel="00AF7689">
          <w:rPr>
            <w:rFonts w:ascii="Arial" w:hAnsi="Arial" w:cs="Arial"/>
            <w:b/>
            <w:sz w:val="24"/>
          </w:rPr>
          <w:delText>Correction to NB-IoT TDD RMCs</w:delText>
        </w:r>
      </w:del>
    </w:p>
    <w:p w14:paraId="0223AA59" w14:textId="642BEFA9" w:rsidR="000F7A0A" w:rsidDel="00AF7689" w:rsidRDefault="000F7A0A" w:rsidP="000F7A0A">
      <w:pPr>
        <w:rPr>
          <w:del w:id="2713" w:author="Intel2" w:date="2021-05-17T22:15:00Z"/>
          <w:i/>
        </w:rPr>
      </w:pPr>
      <w:del w:id="2714"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v17.1.0</w:delText>
        </w:r>
        <w:r w:rsidDel="00AF7689">
          <w:rPr>
            <w:i/>
          </w:rPr>
          <w:tab/>
          <w:delText xml:space="preserve">  CR-5742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2D4AC73D" w14:textId="06C6A8A9" w:rsidR="000F7A0A" w:rsidDel="00AF7689" w:rsidRDefault="000F7A0A" w:rsidP="000F7A0A">
      <w:pPr>
        <w:rPr>
          <w:del w:id="2715" w:author="Intel2" w:date="2021-05-17T22:15:00Z"/>
          <w:color w:val="993300"/>
          <w:u w:val="single"/>
        </w:rPr>
      </w:pPr>
      <w:del w:id="2716"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8CA3DC4" w14:textId="0F95196A" w:rsidR="000F7A0A" w:rsidDel="00AF7689" w:rsidRDefault="000F7A0A" w:rsidP="000F7A0A">
      <w:pPr>
        <w:rPr>
          <w:del w:id="2717" w:author="Intel2" w:date="2021-05-17T22:15:00Z"/>
          <w:rFonts w:ascii="Arial" w:hAnsi="Arial" w:cs="Arial"/>
          <w:b/>
          <w:sz w:val="24"/>
        </w:rPr>
      </w:pPr>
      <w:del w:id="2718" w:author="Intel2" w:date="2021-05-17T22:15:00Z">
        <w:r w:rsidDel="00AF7689">
          <w:rPr>
            <w:rFonts w:ascii="Arial" w:hAnsi="Arial" w:cs="Arial"/>
            <w:b/>
            <w:color w:val="0000FF"/>
            <w:sz w:val="24"/>
          </w:rPr>
          <w:delText>R4-2108895</w:delText>
        </w:r>
        <w:r w:rsidDel="00AF7689">
          <w:rPr>
            <w:rFonts w:ascii="Arial" w:hAnsi="Arial" w:cs="Arial"/>
            <w:b/>
            <w:color w:val="0000FF"/>
            <w:sz w:val="24"/>
          </w:rPr>
          <w:tab/>
        </w:r>
        <w:r w:rsidDel="00AF7689">
          <w:rPr>
            <w:rFonts w:ascii="Arial" w:hAnsi="Arial" w:cs="Arial"/>
            <w:b/>
            <w:sz w:val="24"/>
          </w:rPr>
          <w:delText>Correction to NB-IoT HD-FDD RMCs</w:delText>
        </w:r>
      </w:del>
    </w:p>
    <w:p w14:paraId="71B04112" w14:textId="4404C3C5" w:rsidR="000F7A0A" w:rsidDel="00AF7689" w:rsidRDefault="000F7A0A" w:rsidP="000F7A0A">
      <w:pPr>
        <w:rPr>
          <w:del w:id="2719" w:author="Intel2" w:date="2021-05-17T22:15:00Z"/>
          <w:i/>
        </w:rPr>
      </w:pPr>
      <w:del w:id="2720" w:author="Intel2" w:date="2021-05-17T22:15:00Z">
        <w:r w:rsidDel="00AF7689">
          <w:rPr>
            <w:i/>
          </w:rPr>
          <w:lastRenderedPageBreak/>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v13.20.0</w:delText>
        </w:r>
        <w:r w:rsidDel="00AF7689">
          <w:rPr>
            <w:i/>
          </w:rPr>
          <w:tab/>
          <w:delText xml:space="preserve">  CR-5743  rev  Cat: F (Rel-13)</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11BD4A93" w14:textId="15735BC6" w:rsidR="000F7A0A" w:rsidDel="00AF7689" w:rsidRDefault="000F7A0A" w:rsidP="000F7A0A">
      <w:pPr>
        <w:rPr>
          <w:del w:id="2721" w:author="Intel2" w:date="2021-05-17T22:15:00Z"/>
          <w:color w:val="993300"/>
          <w:u w:val="single"/>
        </w:rPr>
      </w:pPr>
      <w:del w:id="272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5E2A6C5" w14:textId="1C31F67C" w:rsidR="000F7A0A" w:rsidDel="00AF7689" w:rsidRDefault="000F7A0A" w:rsidP="000F7A0A">
      <w:pPr>
        <w:rPr>
          <w:del w:id="2723" w:author="Intel2" w:date="2021-05-17T22:15:00Z"/>
          <w:rFonts w:ascii="Arial" w:hAnsi="Arial" w:cs="Arial"/>
          <w:b/>
          <w:sz w:val="24"/>
        </w:rPr>
      </w:pPr>
      <w:del w:id="2724" w:author="Intel2" w:date="2021-05-17T22:15:00Z">
        <w:r w:rsidDel="00AF7689">
          <w:rPr>
            <w:rFonts w:ascii="Arial" w:hAnsi="Arial" w:cs="Arial"/>
            <w:b/>
            <w:color w:val="0000FF"/>
            <w:sz w:val="24"/>
          </w:rPr>
          <w:delText>R4-2108896</w:delText>
        </w:r>
        <w:r w:rsidDel="00AF7689">
          <w:rPr>
            <w:rFonts w:ascii="Arial" w:hAnsi="Arial" w:cs="Arial"/>
            <w:b/>
            <w:color w:val="0000FF"/>
            <w:sz w:val="24"/>
          </w:rPr>
          <w:tab/>
        </w:r>
        <w:r w:rsidDel="00AF7689">
          <w:rPr>
            <w:rFonts w:ascii="Arial" w:hAnsi="Arial" w:cs="Arial"/>
            <w:b/>
            <w:sz w:val="24"/>
          </w:rPr>
          <w:delText>Correction to NB-IoT HD-FDD RMCs</w:delText>
        </w:r>
      </w:del>
    </w:p>
    <w:p w14:paraId="0324A458" w14:textId="2A930E04" w:rsidR="000F7A0A" w:rsidDel="00AF7689" w:rsidRDefault="000F7A0A" w:rsidP="000F7A0A">
      <w:pPr>
        <w:rPr>
          <w:del w:id="2725" w:author="Intel2" w:date="2021-05-17T22:15:00Z"/>
          <w:i/>
        </w:rPr>
      </w:pPr>
      <w:del w:id="272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v14.18.0</w:delText>
        </w:r>
        <w:r w:rsidDel="00AF7689">
          <w:rPr>
            <w:i/>
          </w:rPr>
          <w:tab/>
          <w:delText xml:space="preserve">  CR-5744  rev  Cat: A (Rel-14)</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2FC1701A" w14:textId="7C67F2E6" w:rsidR="000F7A0A" w:rsidDel="00AF7689" w:rsidRDefault="000F7A0A" w:rsidP="000F7A0A">
      <w:pPr>
        <w:rPr>
          <w:del w:id="2727" w:author="Intel2" w:date="2021-05-17T22:15:00Z"/>
          <w:color w:val="993300"/>
          <w:u w:val="single"/>
        </w:rPr>
      </w:pPr>
      <w:del w:id="272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AF66EC4" w14:textId="3252015A" w:rsidR="000F7A0A" w:rsidDel="00AF7689" w:rsidRDefault="000F7A0A" w:rsidP="000F7A0A">
      <w:pPr>
        <w:rPr>
          <w:del w:id="2729" w:author="Intel2" w:date="2021-05-17T22:15:00Z"/>
          <w:rFonts w:ascii="Arial" w:hAnsi="Arial" w:cs="Arial"/>
          <w:b/>
          <w:sz w:val="24"/>
        </w:rPr>
      </w:pPr>
      <w:del w:id="2730" w:author="Intel2" w:date="2021-05-17T22:15:00Z">
        <w:r w:rsidDel="00AF7689">
          <w:rPr>
            <w:rFonts w:ascii="Arial" w:hAnsi="Arial" w:cs="Arial"/>
            <w:b/>
            <w:color w:val="0000FF"/>
            <w:sz w:val="24"/>
          </w:rPr>
          <w:delText>R4-2108897</w:delText>
        </w:r>
        <w:r w:rsidDel="00AF7689">
          <w:rPr>
            <w:rFonts w:ascii="Arial" w:hAnsi="Arial" w:cs="Arial"/>
            <w:b/>
            <w:color w:val="0000FF"/>
            <w:sz w:val="24"/>
          </w:rPr>
          <w:tab/>
        </w:r>
        <w:r w:rsidDel="00AF7689">
          <w:rPr>
            <w:rFonts w:ascii="Arial" w:hAnsi="Arial" w:cs="Arial"/>
            <w:b/>
            <w:sz w:val="24"/>
          </w:rPr>
          <w:delText>Correction to NB-IoT HD-FDD RMCs</w:delText>
        </w:r>
      </w:del>
    </w:p>
    <w:p w14:paraId="4B040D19" w14:textId="250C706F" w:rsidR="000F7A0A" w:rsidDel="00AF7689" w:rsidRDefault="000F7A0A" w:rsidP="000F7A0A">
      <w:pPr>
        <w:rPr>
          <w:del w:id="2731" w:author="Intel2" w:date="2021-05-17T22:15:00Z"/>
          <w:i/>
        </w:rPr>
      </w:pPr>
      <w:del w:id="273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CR-5745  rev  Cat: A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75776540" w14:textId="5E850F4B" w:rsidR="000F7A0A" w:rsidDel="00AF7689" w:rsidRDefault="000F7A0A" w:rsidP="000F7A0A">
      <w:pPr>
        <w:rPr>
          <w:del w:id="2733" w:author="Intel2" w:date="2021-05-17T22:15:00Z"/>
          <w:color w:val="993300"/>
          <w:u w:val="single"/>
        </w:rPr>
      </w:pPr>
      <w:del w:id="2734"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0743B0B" w14:textId="1F240C2A" w:rsidR="000F7A0A" w:rsidDel="00AF7689" w:rsidRDefault="000F7A0A" w:rsidP="000F7A0A">
      <w:pPr>
        <w:rPr>
          <w:del w:id="2735" w:author="Intel2" w:date="2021-05-17T22:15:00Z"/>
          <w:rFonts w:ascii="Arial" w:hAnsi="Arial" w:cs="Arial"/>
          <w:b/>
          <w:sz w:val="24"/>
        </w:rPr>
      </w:pPr>
      <w:del w:id="2736" w:author="Intel2" w:date="2021-05-17T22:15:00Z">
        <w:r w:rsidDel="00AF7689">
          <w:rPr>
            <w:rFonts w:ascii="Arial" w:hAnsi="Arial" w:cs="Arial"/>
            <w:b/>
            <w:color w:val="0000FF"/>
            <w:sz w:val="24"/>
          </w:rPr>
          <w:delText>R4-2108898</w:delText>
        </w:r>
        <w:r w:rsidDel="00AF7689">
          <w:rPr>
            <w:rFonts w:ascii="Arial" w:hAnsi="Arial" w:cs="Arial"/>
            <w:b/>
            <w:color w:val="0000FF"/>
            <w:sz w:val="24"/>
          </w:rPr>
          <w:tab/>
        </w:r>
        <w:r w:rsidDel="00AF7689">
          <w:rPr>
            <w:rFonts w:ascii="Arial" w:hAnsi="Arial" w:cs="Arial"/>
            <w:b/>
            <w:sz w:val="24"/>
          </w:rPr>
          <w:delText>Correction to NB-IoT HD-FDD RMCs</w:delText>
        </w:r>
      </w:del>
    </w:p>
    <w:p w14:paraId="0609D2F7" w14:textId="26244F72" w:rsidR="000F7A0A" w:rsidDel="00AF7689" w:rsidRDefault="000F7A0A" w:rsidP="000F7A0A">
      <w:pPr>
        <w:rPr>
          <w:del w:id="2737" w:author="Intel2" w:date="2021-05-17T22:15:00Z"/>
          <w:i/>
        </w:rPr>
      </w:pPr>
      <w:del w:id="2738"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v16.9.0</w:delText>
        </w:r>
        <w:r w:rsidDel="00AF7689">
          <w:rPr>
            <w:i/>
          </w:rPr>
          <w:tab/>
          <w:delText xml:space="preserve">  CR-5746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41EF0986" w14:textId="39EC5238" w:rsidR="000F7A0A" w:rsidDel="00AF7689" w:rsidRDefault="000F7A0A" w:rsidP="000F7A0A">
      <w:pPr>
        <w:rPr>
          <w:del w:id="2739" w:author="Intel2" w:date="2021-05-17T22:15:00Z"/>
          <w:color w:val="993300"/>
          <w:u w:val="single"/>
        </w:rPr>
      </w:pPr>
      <w:del w:id="2740"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A4D3D12" w14:textId="78229459" w:rsidR="000F7A0A" w:rsidDel="00AF7689" w:rsidRDefault="000F7A0A" w:rsidP="000F7A0A">
      <w:pPr>
        <w:rPr>
          <w:del w:id="2741" w:author="Intel2" w:date="2021-05-17T22:15:00Z"/>
          <w:rFonts w:ascii="Arial" w:hAnsi="Arial" w:cs="Arial"/>
          <w:b/>
          <w:sz w:val="24"/>
        </w:rPr>
      </w:pPr>
      <w:del w:id="2742" w:author="Intel2" w:date="2021-05-17T22:15:00Z">
        <w:r w:rsidDel="00AF7689">
          <w:rPr>
            <w:rFonts w:ascii="Arial" w:hAnsi="Arial" w:cs="Arial"/>
            <w:b/>
            <w:color w:val="0000FF"/>
            <w:sz w:val="24"/>
          </w:rPr>
          <w:delText>R4-2108899</w:delText>
        </w:r>
        <w:r w:rsidDel="00AF7689">
          <w:rPr>
            <w:rFonts w:ascii="Arial" w:hAnsi="Arial" w:cs="Arial"/>
            <w:b/>
            <w:color w:val="0000FF"/>
            <w:sz w:val="24"/>
          </w:rPr>
          <w:tab/>
        </w:r>
        <w:r w:rsidDel="00AF7689">
          <w:rPr>
            <w:rFonts w:ascii="Arial" w:hAnsi="Arial" w:cs="Arial"/>
            <w:b/>
            <w:sz w:val="24"/>
          </w:rPr>
          <w:delText>Correction to NB-IoT HD-FDD RMCs</w:delText>
        </w:r>
      </w:del>
    </w:p>
    <w:p w14:paraId="502C9888" w14:textId="14FA9829" w:rsidR="000F7A0A" w:rsidDel="00AF7689" w:rsidRDefault="000F7A0A" w:rsidP="000F7A0A">
      <w:pPr>
        <w:rPr>
          <w:del w:id="2743" w:author="Intel2" w:date="2021-05-17T22:15:00Z"/>
          <w:i/>
        </w:rPr>
      </w:pPr>
      <w:del w:id="2744"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v17.1.0</w:delText>
        </w:r>
        <w:r w:rsidDel="00AF7689">
          <w:rPr>
            <w:i/>
          </w:rPr>
          <w:tab/>
          <w:delText xml:space="preserve">  CR-5747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Rohde &amp; Schwarz</w:delText>
        </w:r>
      </w:del>
    </w:p>
    <w:p w14:paraId="59E46DB3" w14:textId="57CD1BE3" w:rsidR="000F7A0A" w:rsidDel="00AF7689" w:rsidRDefault="000F7A0A" w:rsidP="000F7A0A">
      <w:pPr>
        <w:rPr>
          <w:del w:id="2745" w:author="Intel2" w:date="2021-05-17T22:15:00Z"/>
          <w:color w:val="993300"/>
          <w:u w:val="single"/>
        </w:rPr>
      </w:pPr>
      <w:del w:id="2746"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B515321" w14:textId="515EA16C" w:rsidR="000F7A0A" w:rsidDel="00AF7689" w:rsidRDefault="000F7A0A" w:rsidP="000F7A0A">
      <w:pPr>
        <w:rPr>
          <w:del w:id="2747" w:author="Intel2" w:date="2021-05-17T22:15:00Z"/>
          <w:rFonts w:ascii="Arial" w:hAnsi="Arial" w:cs="Arial"/>
          <w:b/>
          <w:sz w:val="24"/>
        </w:rPr>
      </w:pPr>
      <w:del w:id="2748" w:author="Intel2" w:date="2021-05-17T22:15:00Z">
        <w:r w:rsidDel="00AF7689">
          <w:rPr>
            <w:rFonts w:ascii="Arial" w:hAnsi="Arial" w:cs="Arial"/>
            <w:b/>
            <w:color w:val="0000FF"/>
            <w:sz w:val="24"/>
          </w:rPr>
          <w:delText>R4-2109005</w:delText>
        </w:r>
        <w:r w:rsidDel="00AF7689">
          <w:rPr>
            <w:rFonts w:ascii="Arial" w:hAnsi="Arial" w:cs="Arial"/>
            <w:b/>
            <w:color w:val="0000FF"/>
            <w:sz w:val="24"/>
          </w:rPr>
          <w:tab/>
        </w:r>
        <w:r w:rsidDel="00AF7689">
          <w:rPr>
            <w:rFonts w:ascii="Arial" w:hAnsi="Arial" w:cs="Arial"/>
            <w:b/>
            <w:sz w:val="24"/>
          </w:rPr>
          <w:delText>NB-IOT frequencies in stand-alone and guard-band operation</w:delText>
        </w:r>
      </w:del>
    </w:p>
    <w:p w14:paraId="69EEF06D" w14:textId="24F8831C" w:rsidR="000F7A0A" w:rsidDel="00AF7689" w:rsidRDefault="000F7A0A" w:rsidP="000F7A0A">
      <w:pPr>
        <w:rPr>
          <w:del w:id="2749" w:author="Intel2" w:date="2021-05-17T22:15:00Z"/>
          <w:i/>
        </w:rPr>
      </w:pPr>
      <w:del w:id="2750" w:author="Intel2" w:date="2021-05-17T22:15:00Z">
        <w:r w:rsidDel="00AF7689">
          <w:rPr>
            <w:i/>
          </w:rPr>
          <w:tab/>
        </w:r>
        <w:r w:rsidDel="00AF7689">
          <w:rPr>
            <w:i/>
          </w:rPr>
          <w:tab/>
        </w:r>
        <w:r w:rsidDel="00AF7689">
          <w:rPr>
            <w:i/>
          </w:rPr>
          <w:tab/>
        </w:r>
        <w:r w:rsidDel="00AF7689">
          <w:rPr>
            <w:i/>
          </w:rPr>
          <w:tab/>
        </w:r>
        <w:r w:rsidDel="00AF7689">
          <w:rPr>
            <w:i/>
          </w:rPr>
          <w:tab/>
          <w:delText>Type: other</w:delText>
        </w:r>
        <w:r w:rsidDel="00AF7689">
          <w:rPr>
            <w:i/>
          </w:rPr>
          <w:tab/>
        </w:r>
        <w:r w:rsidDel="00AF7689">
          <w:rPr>
            <w:i/>
          </w:rPr>
          <w:tab/>
          <w:delText>For: Approval</w:delText>
        </w:r>
        <w:r w:rsidDel="00AF7689">
          <w:rPr>
            <w:i/>
          </w:rPr>
          <w:br/>
        </w:r>
        <w:r w:rsidDel="00AF7689">
          <w:rPr>
            <w:i/>
          </w:rPr>
          <w:tab/>
        </w:r>
        <w:r w:rsidDel="00AF7689">
          <w:rPr>
            <w:i/>
          </w:rPr>
          <w:tab/>
        </w:r>
        <w:r w:rsidDel="00AF7689">
          <w:rPr>
            <w:i/>
          </w:rPr>
          <w:tab/>
        </w:r>
        <w:r w:rsidDel="00AF7689">
          <w:rPr>
            <w:i/>
          </w:rPr>
          <w:tab/>
        </w:r>
        <w:r w:rsidDel="00AF7689">
          <w:rPr>
            <w:i/>
          </w:rPr>
          <w:tab/>
          <w:delText>Source: Sony</w:delText>
        </w:r>
      </w:del>
    </w:p>
    <w:p w14:paraId="0E8A84D4" w14:textId="505AFDAC" w:rsidR="000F7A0A" w:rsidDel="00AF7689" w:rsidRDefault="000F7A0A" w:rsidP="000F7A0A">
      <w:pPr>
        <w:rPr>
          <w:del w:id="2751" w:author="Intel2" w:date="2021-05-17T22:15:00Z"/>
          <w:color w:val="993300"/>
          <w:u w:val="single"/>
        </w:rPr>
      </w:pPr>
      <w:del w:id="275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73167CD3" w14:textId="384ED117" w:rsidR="000F7A0A" w:rsidDel="00AF7689" w:rsidRDefault="000F7A0A" w:rsidP="000F7A0A">
      <w:pPr>
        <w:rPr>
          <w:del w:id="2753" w:author="Intel2" w:date="2021-05-17T22:15:00Z"/>
          <w:rFonts w:ascii="Arial" w:hAnsi="Arial" w:cs="Arial"/>
          <w:b/>
          <w:sz w:val="24"/>
        </w:rPr>
      </w:pPr>
      <w:del w:id="2754" w:author="Intel2" w:date="2021-05-17T22:15:00Z">
        <w:r w:rsidDel="00AF7689">
          <w:rPr>
            <w:rFonts w:ascii="Arial" w:hAnsi="Arial" w:cs="Arial"/>
            <w:b/>
            <w:color w:val="0000FF"/>
            <w:sz w:val="24"/>
          </w:rPr>
          <w:delText>R4-2109150</w:delText>
        </w:r>
        <w:r w:rsidDel="00AF7689">
          <w:rPr>
            <w:rFonts w:ascii="Arial" w:hAnsi="Arial" w:cs="Arial"/>
            <w:b/>
            <w:color w:val="0000FF"/>
            <w:sz w:val="24"/>
          </w:rPr>
          <w:tab/>
        </w:r>
        <w:r w:rsidDel="00AF7689">
          <w:rPr>
            <w:rFonts w:ascii="Arial" w:hAnsi="Arial" w:cs="Arial"/>
            <w:b/>
            <w:sz w:val="24"/>
          </w:rPr>
          <w:delText>Clarification on additional emission requirements to 2 bandUL CA/DC (R15)</w:delText>
        </w:r>
      </w:del>
    </w:p>
    <w:p w14:paraId="40BF9341" w14:textId="303D876C" w:rsidR="000F7A0A" w:rsidDel="00AF7689" w:rsidRDefault="000F7A0A" w:rsidP="000F7A0A">
      <w:pPr>
        <w:rPr>
          <w:del w:id="2755" w:author="Intel2" w:date="2021-05-17T22:15:00Z"/>
          <w:i/>
        </w:rPr>
      </w:pPr>
      <w:del w:id="275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CR-5759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SoftBank Corp.</w:delText>
        </w:r>
      </w:del>
    </w:p>
    <w:p w14:paraId="1080EDF9" w14:textId="4AB52585" w:rsidR="000F7A0A" w:rsidDel="00AF7689" w:rsidRDefault="000F7A0A" w:rsidP="000F7A0A">
      <w:pPr>
        <w:rPr>
          <w:del w:id="2757" w:author="Intel2" w:date="2021-05-17T22:15:00Z"/>
          <w:rFonts w:ascii="Arial" w:hAnsi="Arial" w:cs="Arial"/>
          <w:b/>
        </w:rPr>
      </w:pPr>
      <w:del w:id="2758" w:author="Intel2" w:date="2021-05-17T22:15:00Z">
        <w:r w:rsidDel="00AF7689">
          <w:rPr>
            <w:rFonts w:ascii="Arial" w:hAnsi="Arial" w:cs="Arial"/>
            <w:b/>
          </w:rPr>
          <w:delText xml:space="preserve">Abstract: </w:delText>
        </w:r>
      </w:del>
    </w:p>
    <w:p w14:paraId="3D361644" w14:textId="4FA43B0A" w:rsidR="000F7A0A" w:rsidDel="00AF7689" w:rsidRDefault="000F7A0A" w:rsidP="000F7A0A">
      <w:pPr>
        <w:rPr>
          <w:del w:id="2759" w:author="Intel2" w:date="2021-05-17T22:15:00Z"/>
        </w:rPr>
      </w:pPr>
      <w:del w:id="2760" w:author="Intel2" w:date="2021-05-17T22:15:00Z">
        <w:r w:rsidDel="00AF7689">
          <w:delText>Applicability of additional emission requirements for 2 band CA/DC is clarified. Discussion has been done in R15 NR Maint. Session for 101-1.</w:delText>
        </w:r>
      </w:del>
    </w:p>
    <w:p w14:paraId="5F00FA01" w14:textId="3C3B533C" w:rsidR="000F7A0A" w:rsidDel="00AF7689" w:rsidRDefault="000F7A0A" w:rsidP="000F7A0A">
      <w:pPr>
        <w:rPr>
          <w:del w:id="2761" w:author="Intel2" w:date="2021-05-17T22:15:00Z"/>
          <w:color w:val="993300"/>
          <w:u w:val="single"/>
        </w:rPr>
      </w:pPr>
      <w:del w:id="276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4383E742" w14:textId="709425B7" w:rsidR="000F7A0A" w:rsidDel="00AF7689" w:rsidRDefault="000F7A0A" w:rsidP="000F7A0A">
      <w:pPr>
        <w:rPr>
          <w:del w:id="2763" w:author="Intel2" w:date="2021-05-17T22:15:00Z"/>
          <w:rFonts w:ascii="Arial" w:hAnsi="Arial" w:cs="Arial"/>
          <w:b/>
          <w:sz w:val="24"/>
        </w:rPr>
      </w:pPr>
      <w:del w:id="2764" w:author="Intel2" w:date="2021-05-17T22:15:00Z">
        <w:r w:rsidDel="00AF7689">
          <w:rPr>
            <w:rFonts w:ascii="Arial" w:hAnsi="Arial" w:cs="Arial"/>
            <w:b/>
            <w:color w:val="0000FF"/>
            <w:sz w:val="24"/>
          </w:rPr>
          <w:lastRenderedPageBreak/>
          <w:delText>R4-2109151</w:delText>
        </w:r>
        <w:r w:rsidDel="00AF7689">
          <w:rPr>
            <w:rFonts w:ascii="Arial" w:hAnsi="Arial" w:cs="Arial"/>
            <w:b/>
            <w:color w:val="0000FF"/>
            <w:sz w:val="24"/>
          </w:rPr>
          <w:tab/>
        </w:r>
        <w:r w:rsidDel="00AF7689">
          <w:rPr>
            <w:rFonts w:ascii="Arial" w:hAnsi="Arial" w:cs="Arial"/>
            <w:b/>
            <w:sz w:val="24"/>
          </w:rPr>
          <w:delText>Clarification on additional emission requirements to 2 band UL CA/DC (R16)</w:delText>
        </w:r>
      </w:del>
    </w:p>
    <w:p w14:paraId="364BA239" w14:textId="5FEFACAB" w:rsidR="000F7A0A" w:rsidDel="00AF7689" w:rsidRDefault="000F7A0A" w:rsidP="000F7A0A">
      <w:pPr>
        <w:rPr>
          <w:del w:id="2765" w:author="Intel2" w:date="2021-05-17T22:15:00Z"/>
          <w:i/>
        </w:rPr>
      </w:pPr>
      <w:del w:id="276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v16.9.0</w:delText>
        </w:r>
        <w:r w:rsidDel="00AF7689">
          <w:rPr>
            <w:i/>
          </w:rPr>
          <w:tab/>
          <w:delText xml:space="preserve">  CR-5760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SoftBank Corp.</w:delText>
        </w:r>
      </w:del>
    </w:p>
    <w:p w14:paraId="0E9B36FB" w14:textId="494E38E4" w:rsidR="000F7A0A" w:rsidDel="00AF7689" w:rsidRDefault="000F7A0A" w:rsidP="000F7A0A">
      <w:pPr>
        <w:rPr>
          <w:del w:id="2767" w:author="Intel2" w:date="2021-05-17T22:15:00Z"/>
          <w:rFonts w:ascii="Arial" w:hAnsi="Arial" w:cs="Arial"/>
          <w:b/>
        </w:rPr>
      </w:pPr>
      <w:del w:id="2768" w:author="Intel2" w:date="2021-05-17T22:15:00Z">
        <w:r w:rsidDel="00AF7689">
          <w:rPr>
            <w:rFonts w:ascii="Arial" w:hAnsi="Arial" w:cs="Arial"/>
            <w:b/>
          </w:rPr>
          <w:delText xml:space="preserve">Abstract: </w:delText>
        </w:r>
      </w:del>
    </w:p>
    <w:p w14:paraId="7398FF97" w14:textId="0A334DB4" w:rsidR="000F7A0A" w:rsidDel="00AF7689" w:rsidRDefault="000F7A0A" w:rsidP="000F7A0A">
      <w:pPr>
        <w:rPr>
          <w:del w:id="2769" w:author="Intel2" w:date="2021-05-17T22:15:00Z"/>
        </w:rPr>
      </w:pPr>
      <w:del w:id="2770" w:author="Intel2" w:date="2021-05-17T22:15:00Z">
        <w:r w:rsidDel="00AF7689">
          <w:delText>Mirror CR of R15</w:delText>
        </w:r>
      </w:del>
    </w:p>
    <w:p w14:paraId="4F923DD7" w14:textId="2A0D1BD7" w:rsidR="000F7A0A" w:rsidDel="00AF7689" w:rsidRDefault="000F7A0A" w:rsidP="000F7A0A">
      <w:pPr>
        <w:rPr>
          <w:del w:id="2771" w:author="Intel2" w:date="2021-05-17T22:15:00Z"/>
          <w:color w:val="993300"/>
          <w:u w:val="single"/>
        </w:rPr>
      </w:pPr>
      <w:del w:id="277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385B2FDB" w14:textId="437A209A" w:rsidR="000F7A0A" w:rsidDel="00AF7689" w:rsidRDefault="000F7A0A" w:rsidP="000F7A0A">
      <w:pPr>
        <w:rPr>
          <w:del w:id="2773" w:author="Intel2" w:date="2021-05-17T22:15:00Z"/>
          <w:rFonts w:ascii="Arial" w:hAnsi="Arial" w:cs="Arial"/>
          <w:b/>
          <w:sz w:val="24"/>
        </w:rPr>
      </w:pPr>
      <w:del w:id="2774" w:author="Intel2" w:date="2021-05-17T22:15:00Z">
        <w:r w:rsidDel="00AF7689">
          <w:rPr>
            <w:rFonts w:ascii="Arial" w:hAnsi="Arial" w:cs="Arial"/>
            <w:b/>
            <w:color w:val="0000FF"/>
            <w:sz w:val="24"/>
          </w:rPr>
          <w:delText>R4-2109152</w:delText>
        </w:r>
        <w:r w:rsidDel="00AF7689">
          <w:rPr>
            <w:rFonts w:ascii="Arial" w:hAnsi="Arial" w:cs="Arial"/>
            <w:b/>
            <w:color w:val="0000FF"/>
            <w:sz w:val="24"/>
          </w:rPr>
          <w:tab/>
        </w:r>
        <w:r w:rsidDel="00AF7689">
          <w:rPr>
            <w:rFonts w:ascii="Arial" w:hAnsi="Arial" w:cs="Arial"/>
            <w:b/>
            <w:sz w:val="24"/>
          </w:rPr>
          <w:delText>Clarification on additional emission requirements to 2 band UL CA/DC (R17)</w:delText>
        </w:r>
      </w:del>
    </w:p>
    <w:p w14:paraId="1D47BABB" w14:textId="7A26C252" w:rsidR="000F7A0A" w:rsidDel="00AF7689" w:rsidRDefault="000F7A0A" w:rsidP="000F7A0A">
      <w:pPr>
        <w:rPr>
          <w:del w:id="2775" w:author="Intel2" w:date="2021-05-17T22:15:00Z"/>
          <w:i/>
        </w:rPr>
      </w:pPr>
      <w:del w:id="277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v17.1.0</w:delText>
        </w:r>
        <w:r w:rsidDel="00AF7689">
          <w:rPr>
            <w:i/>
          </w:rPr>
          <w:tab/>
          <w:delText xml:space="preserve">  CR-5761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SoftBank Corp.</w:delText>
        </w:r>
      </w:del>
    </w:p>
    <w:p w14:paraId="63D34710" w14:textId="741244C9" w:rsidR="000F7A0A" w:rsidDel="00AF7689" w:rsidRDefault="000F7A0A" w:rsidP="000F7A0A">
      <w:pPr>
        <w:rPr>
          <w:del w:id="2777" w:author="Intel2" w:date="2021-05-17T22:15:00Z"/>
          <w:rFonts w:ascii="Arial" w:hAnsi="Arial" w:cs="Arial"/>
          <w:b/>
        </w:rPr>
      </w:pPr>
      <w:del w:id="2778" w:author="Intel2" w:date="2021-05-17T22:15:00Z">
        <w:r w:rsidDel="00AF7689">
          <w:rPr>
            <w:rFonts w:ascii="Arial" w:hAnsi="Arial" w:cs="Arial"/>
            <w:b/>
          </w:rPr>
          <w:delText xml:space="preserve">Abstract: </w:delText>
        </w:r>
      </w:del>
    </w:p>
    <w:p w14:paraId="3B5A1451" w14:textId="37784AF9" w:rsidR="000F7A0A" w:rsidDel="00AF7689" w:rsidRDefault="000F7A0A" w:rsidP="000F7A0A">
      <w:pPr>
        <w:rPr>
          <w:del w:id="2779" w:author="Intel2" w:date="2021-05-17T22:15:00Z"/>
        </w:rPr>
      </w:pPr>
      <w:del w:id="2780" w:author="Intel2" w:date="2021-05-17T22:15:00Z">
        <w:r w:rsidDel="00AF7689">
          <w:delText>Mirror CR of R15/R16</w:delText>
        </w:r>
      </w:del>
    </w:p>
    <w:p w14:paraId="09CA49A9" w14:textId="1D347263" w:rsidR="000F7A0A" w:rsidDel="00AF7689" w:rsidRDefault="000F7A0A" w:rsidP="000F7A0A">
      <w:pPr>
        <w:rPr>
          <w:del w:id="2781" w:author="Intel2" w:date="2021-05-17T22:15:00Z"/>
          <w:color w:val="993300"/>
          <w:u w:val="single"/>
        </w:rPr>
      </w:pPr>
      <w:del w:id="278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307890E4" w14:textId="4F204227" w:rsidR="000F7A0A" w:rsidDel="00AF7689" w:rsidRDefault="000F7A0A" w:rsidP="000F7A0A">
      <w:pPr>
        <w:rPr>
          <w:del w:id="2783" w:author="Intel2" w:date="2021-05-17T22:15:00Z"/>
          <w:rFonts w:ascii="Arial" w:hAnsi="Arial" w:cs="Arial"/>
          <w:b/>
          <w:sz w:val="24"/>
        </w:rPr>
      </w:pPr>
      <w:del w:id="2784" w:author="Intel2" w:date="2021-05-17T22:15:00Z">
        <w:r w:rsidDel="00AF7689">
          <w:rPr>
            <w:rFonts w:ascii="Arial" w:hAnsi="Arial" w:cs="Arial"/>
            <w:b/>
            <w:color w:val="0000FF"/>
            <w:sz w:val="24"/>
          </w:rPr>
          <w:delText>R4-2109156</w:delText>
        </w:r>
        <w:r w:rsidDel="00AF7689">
          <w:rPr>
            <w:rFonts w:ascii="Arial" w:hAnsi="Arial" w:cs="Arial"/>
            <w:b/>
            <w:color w:val="0000FF"/>
            <w:sz w:val="24"/>
          </w:rPr>
          <w:tab/>
        </w:r>
        <w:r w:rsidDel="00AF7689">
          <w:rPr>
            <w:rFonts w:ascii="Arial" w:hAnsi="Arial" w:cs="Arial"/>
            <w:b/>
            <w:sz w:val="24"/>
          </w:rPr>
          <w:delText>CR to TS 36.101[R8]: Addition of UE co-existence requirements for band 40</w:delText>
        </w:r>
      </w:del>
    </w:p>
    <w:p w14:paraId="1C5B5305" w14:textId="0EEA0B23" w:rsidR="000F7A0A" w:rsidDel="00AF7689" w:rsidRDefault="000F7A0A" w:rsidP="000F7A0A">
      <w:pPr>
        <w:rPr>
          <w:del w:id="2785" w:author="Intel2" w:date="2021-05-17T22:15:00Z"/>
          <w:i/>
        </w:rPr>
      </w:pPr>
      <w:del w:id="278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v8.29.0</w:delText>
        </w:r>
        <w:r w:rsidDel="00AF7689">
          <w:rPr>
            <w:i/>
          </w:rPr>
          <w:tab/>
          <w:delText xml:space="preserve">  CR-5770  rev  Cat: F (Rel-8)</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768CB8A3" w14:textId="4E55A2C2" w:rsidR="000F7A0A" w:rsidDel="00AF7689" w:rsidRDefault="000F7A0A" w:rsidP="000F7A0A">
      <w:pPr>
        <w:rPr>
          <w:del w:id="2787" w:author="Intel2" w:date="2021-05-17T22:15:00Z"/>
          <w:rFonts w:ascii="Arial" w:hAnsi="Arial" w:cs="Arial"/>
          <w:b/>
        </w:rPr>
      </w:pPr>
      <w:del w:id="2788" w:author="Intel2" w:date="2021-05-17T22:15:00Z">
        <w:r w:rsidDel="00AF7689">
          <w:rPr>
            <w:rFonts w:ascii="Arial" w:hAnsi="Arial" w:cs="Arial"/>
            <w:b/>
          </w:rPr>
          <w:delText xml:space="preserve">Abstract: </w:delText>
        </w:r>
      </w:del>
    </w:p>
    <w:p w14:paraId="0F942C8B" w14:textId="4B4E764B" w:rsidR="000F7A0A" w:rsidDel="00AF7689" w:rsidRDefault="000F7A0A" w:rsidP="000F7A0A">
      <w:pPr>
        <w:rPr>
          <w:del w:id="2789" w:author="Intel2" w:date="2021-05-17T22:15:00Z"/>
        </w:rPr>
      </w:pPr>
      <w:del w:id="2790" w:author="Intel2" w:date="2021-05-17T22:15:00Z">
        <w:r w:rsidDel="00AF7689">
          <w:delText>R8 CAT-F CR to add co-existence requirements for B40.</w:delText>
        </w:r>
      </w:del>
    </w:p>
    <w:p w14:paraId="427D968E" w14:textId="280C8573" w:rsidR="000F7A0A" w:rsidDel="00AF7689" w:rsidRDefault="000F7A0A" w:rsidP="000F7A0A">
      <w:pPr>
        <w:rPr>
          <w:del w:id="2791" w:author="Intel2" w:date="2021-05-17T22:15:00Z"/>
          <w:color w:val="993300"/>
          <w:u w:val="single"/>
        </w:rPr>
      </w:pPr>
      <w:del w:id="279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705990E" w14:textId="235FF0AB" w:rsidR="000F7A0A" w:rsidDel="00AF7689" w:rsidRDefault="000F7A0A" w:rsidP="000F7A0A">
      <w:pPr>
        <w:rPr>
          <w:del w:id="2793" w:author="Intel2" w:date="2021-05-17T22:15:00Z"/>
          <w:rFonts w:ascii="Arial" w:hAnsi="Arial" w:cs="Arial"/>
          <w:b/>
          <w:sz w:val="24"/>
        </w:rPr>
      </w:pPr>
      <w:del w:id="2794" w:author="Intel2" w:date="2021-05-17T22:15:00Z">
        <w:r w:rsidDel="00AF7689">
          <w:rPr>
            <w:rFonts w:ascii="Arial" w:hAnsi="Arial" w:cs="Arial"/>
            <w:b/>
            <w:color w:val="0000FF"/>
            <w:sz w:val="24"/>
          </w:rPr>
          <w:delText>R4-2109157</w:delText>
        </w:r>
        <w:r w:rsidDel="00AF7689">
          <w:rPr>
            <w:rFonts w:ascii="Arial" w:hAnsi="Arial" w:cs="Arial"/>
            <w:b/>
            <w:color w:val="0000FF"/>
            <w:sz w:val="24"/>
          </w:rPr>
          <w:tab/>
        </w:r>
        <w:r w:rsidDel="00AF7689">
          <w:rPr>
            <w:rFonts w:ascii="Arial" w:hAnsi="Arial" w:cs="Arial"/>
            <w:b/>
            <w:sz w:val="24"/>
          </w:rPr>
          <w:delText>CR to TS 36.101[R9]: Addition of UE co-existence requirements for band 40</w:delText>
        </w:r>
      </w:del>
    </w:p>
    <w:p w14:paraId="5CCD9543" w14:textId="5785A0F8" w:rsidR="000F7A0A" w:rsidDel="00AF7689" w:rsidRDefault="000F7A0A" w:rsidP="000F7A0A">
      <w:pPr>
        <w:rPr>
          <w:del w:id="2795" w:author="Intel2" w:date="2021-05-17T22:15:00Z"/>
          <w:i/>
        </w:rPr>
      </w:pPr>
      <w:del w:id="279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v9.25.0</w:delText>
        </w:r>
        <w:r w:rsidDel="00AF7689">
          <w:rPr>
            <w:i/>
          </w:rPr>
          <w:tab/>
          <w:delText xml:space="preserve">  CR-5762  rev  Cat: A (Rel-9)</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55E409C0" w14:textId="2C0B6921" w:rsidR="000F7A0A" w:rsidDel="00AF7689" w:rsidRDefault="000F7A0A" w:rsidP="000F7A0A">
      <w:pPr>
        <w:rPr>
          <w:del w:id="2797" w:author="Intel2" w:date="2021-05-17T22:15:00Z"/>
          <w:rFonts w:ascii="Arial" w:hAnsi="Arial" w:cs="Arial"/>
          <w:b/>
        </w:rPr>
      </w:pPr>
      <w:del w:id="2798" w:author="Intel2" w:date="2021-05-17T22:15:00Z">
        <w:r w:rsidDel="00AF7689">
          <w:rPr>
            <w:rFonts w:ascii="Arial" w:hAnsi="Arial" w:cs="Arial"/>
            <w:b/>
          </w:rPr>
          <w:delText xml:space="preserve">Abstract: </w:delText>
        </w:r>
      </w:del>
    </w:p>
    <w:p w14:paraId="2856DF7F" w14:textId="6C2BD31A" w:rsidR="000F7A0A" w:rsidDel="00AF7689" w:rsidRDefault="000F7A0A" w:rsidP="000F7A0A">
      <w:pPr>
        <w:rPr>
          <w:del w:id="2799" w:author="Intel2" w:date="2021-05-17T22:15:00Z"/>
        </w:rPr>
      </w:pPr>
      <w:del w:id="2800" w:author="Intel2" w:date="2021-05-17T22:15:00Z">
        <w:r w:rsidDel="00AF7689">
          <w:delText>CAT-A CR for R9</w:delText>
        </w:r>
      </w:del>
    </w:p>
    <w:p w14:paraId="27C8CF53" w14:textId="192B0E54" w:rsidR="000F7A0A" w:rsidDel="00AF7689" w:rsidRDefault="000F7A0A" w:rsidP="000F7A0A">
      <w:pPr>
        <w:rPr>
          <w:del w:id="2801" w:author="Intel2" w:date="2021-05-17T22:15:00Z"/>
          <w:color w:val="993300"/>
          <w:u w:val="single"/>
        </w:rPr>
      </w:pPr>
      <w:del w:id="280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5DC661DE" w14:textId="06F99A21" w:rsidR="000F7A0A" w:rsidDel="00AF7689" w:rsidRDefault="000F7A0A" w:rsidP="000F7A0A">
      <w:pPr>
        <w:rPr>
          <w:del w:id="2803" w:author="Intel2" w:date="2021-05-17T22:15:00Z"/>
          <w:rFonts w:ascii="Arial" w:hAnsi="Arial" w:cs="Arial"/>
          <w:b/>
          <w:sz w:val="24"/>
        </w:rPr>
      </w:pPr>
      <w:del w:id="2804" w:author="Intel2" w:date="2021-05-17T22:15:00Z">
        <w:r w:rsidDel="00AF7689">
          <w:rPr>
            <w:rFonts w:ascii="Arial" w:hAnsi="Arial" w:cs="Arial"/>
            <w:b/>
            <w:color w:val="0000FF"/>
            <w:sz w:val="24"/>
          </w:rPr>
          <w:delText>R4-2109158</w:delText>
        </w:r>
        <w:r w:rsidDel="00AF7689">
          <w:rPr>
            <w:rFonts w:ascii="Arial" w:hAnsi="Arial" w:cs="Arial"/>
            <w:b/>
            <w:color w:val="0000FF"/>
            <w:sz w:val="24"/>
          </w:rPr>
          <w:tab/>
        </w:r>
        <w:r w:rsidDel="00AF7689">
          <w:rPr>
            <w:rFonts w:ascii="Arial" w:hAnsi="Arial" w:cs="Arial"/>
            <w:b/>
            <w:sz w:val="24"/>
          </w:rPr>
          <w:delText>CR to TS 36.101[R10]: Addition of UE co-existence requirements for band 40</w:delText>
        </w:r>
      </w:del>
    </w:p>
    <w:p w14:paraId="1EA55CC3" w14:textId="32F9E133" w:rsidR="000F7A0A" w:rsidDel="00AF7689" w:rsidRDefault="000F7A0A" w:rsidP="000F7A0A">
      <w:pPr>
        <w:rPr>
          <w:del w:id="2805" w:author="Intel2" w:date="2021-05-17T22:15:00Z"/>
          <w:i/>
        </w:rPr>
      </w:pPr>
      <w:del w:id="280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v10.29.0</w:delText>
        </w:r>
        <w:r w:rsidDel="00AF7689">
          <w:rPr>
            <w:i/>
          </w:rPr>
          <w:tab/>
          <w:delText xml:space="preserve">  CR-5771  rev  Cat: A (Rel-10)</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48E479E2" w14:textId="5C7857DA" w:rsidR="000F7A0A" w:rsidDel="00AF7689" w:rsidRDefault="000F7A0A" w:rsidP="000F7A0A">
      <w:pPr>
        <w:rPr>
          <w:del w:id="2807" w:author="Intel2" w:date="2021-05-17T22:15:00Z"/>
          <w:rFonts w:ascii="Arial" w:hAnsi="Arial" w:cs="Arial"/>
          <w:b/>
        </w:rPr>
      </w:pPr>
      <w:del w:id="2808" w:author="Intel2" w:date="2021-05-17T22:15:00Z">
        <w:r w:rsidDel="00AF7689">
          <w:rPr>
            <w:rFonts w:ascii="Arial" w:hAnsi="Arial" w:cs="Arial"/>
            <w:b/>
          </w:rPr>
          <w:lastRenderedPageBreak/>
          <w:delText xml:space="preserve">Abstract: </w:delText>
        </w:r>
      </w:del>
    </w:p>
    <w:p w14:paraId="0024B32A" w14:textId="1CEC52D1" w:rsidR="000F7A0A" w:rsidDel="00AF7689" w:rsidRDefault="000F7A0A" w:rsidP="000F7A0A">
      <w:pPr>
        <w:rPr>
          <w:del w:id="2809" w:author="Intel2" w:date="2021-05-17T22:15:00Z"/>
        </w:rPr>
      </w:pPr>
      <w:del w:id="2810" w:author="Intel2" w:date="2021-05-17T22:15:00Z">
        <w:r w:rsidDel="00AF7689">
          <w:delText>CAT-A CR for R10</w:delText>
        </w:r>
      </w:del>
    </w:p>
    <w:p w14:paraId="1AFA007E" w14:textId="7AEF3C28" w:rsidR="000F7A0A" w:rsidDel="00AF7689" w:rsidRDefault="000F7A0A" w:rsidP="000F7A0A">
      <w:pPr>
        <w:rPr>
          <w:del w:id="2811" w:author="Intel2" w:date="2021-05-17T22:15:00Z"/>
          <w:color w:val="993300"/>
          <w:u w:val="single"/>
        </w:rPr>
      </w:pPr>
      <w:del w:id="281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3F19807" w14:textId="39F1B1FA" w:rsidR="000F7A0A" w:rsidDel="00AF7689" w:rsidRDefault="000F7A0A" w:rsidP="000F7A0A">
      <w:pPr>
        <w:rPr>
          <w:del w:id="2813" w:author="Intel2" w:date="2021-05-17T22:15:00Z"/>
          <w:rFonts w:ascii="Arial" w:hAnsi="Arial" w:cs="Arial"/>
          <w:b/>
          <w:sz w:val="24"/>
        </w:rPr>
      </w:pPr>
      <w:del w:id="2814" w:author="Intel2" w:date="2021-05-17T22:15:00Z">
        <w:r w:rsidDel="00AF7689">
          <w:rPr>
            <w:rFonts w:ascii="Arial" w:hAnsi="Arial" w:cs="Arial"/>
            <w:b/>
            <w:color w:val="0000FF"/>
            <w:sz w:val="24"/>
          </w:rPr>
          <w:delText>R4-2109159</w:delText>
        </w:r>
        <w:r w:rsidDel="00AF7689">
          <w:rPr>
            <w:rFonts w:ascii="Arial" w:hAnsi="Arial" w:cs="Arial"/>
            <w:b/>
            <w:color w:val="0000FF"/>
            <w:sz w:val="24"/>
          </w:rPr>
          <w:tab/>
        </w:r>
        <w:r w:rsidDel="00AF7689">
          <w:rPr>
            <w:rFonts w:ascii="Arial" w:hAnsi="Arial" w:cs="Arial"/>
            <w:b/>
            <w:sz w:val="24"/>
          </w:rPr>
          <w:delText>CR to TS 36.101[R11]: Addition of UE co-existence requirements for band 40</w:delText>
        </w:r>
      </w:del>
    </w:p>
    <w:p w14:paraId="6661F385" w14:textId="6F0F2CF9" w:rsidR="000F7A0A" w:rsidDel="00AF7689" w:rsidRDefault="000F7A0A" w:rsidP="000F7A0A">
      <w:pPr>
        <w:rPr>
          <w:del w:id="2815" w:author="Intel2" w:date="2021-05-17T22:15:00Z"/>
          <w:i/>
        </w:rPr>
      </w:pPr>
      <w:del w:id="281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v11.26.0</w:delText>
        </w:r>
        <w:r w:rsidDel="00AF7689">
          <w:rPr>
            <w:i/>
          </w:rPr>
          <w:tab/>
          <w:delText xml:space="preserve">  CR-5763  rev  Cat: A (Rel-11)</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56C8313F" w14:textId="2CC17797" w:rsidR="000F7A0A" w:rsidDel="00AF7689" w:rsidRDefault="000F7A0A" w:rsidP="000F7A0A">
      <w:pPr>
        <w:rPr>
          <w:del w:id="2817" w:author="Intel2" w:date="2021-05-17T22:15:00Z"/>
          <w:rFonts w:ascii="Arial" w:hAnsi="Arial" w:cs="Arial"/>
          <w:b/>
        </w:rPr>
      </w:pPr>
      <w:del w:id="2818" w:author="Intel2" w:date="2021-05-17T22:15:00Z">
        <w:r w:rsidDel="00AF7689">
          <w:rPr>
            <w:rFonts w:ascii="Arial" w:hAnsi="Arial" w:cs="Arial"/>
            <w:b/>
          </w:rPr>
          <w:delText xml:space="preserve">Abstract: </w:delText>
        </w:r>
      </w:del>
    </w:p>
    <w:p w14:paraId="5916285C" w14:textId="7C89639A" w:rsidR="000F7A0A" w:rsidDel="00AF7689" w:rsidRDefault="000F7A0A" w:rsidP="000F7A0A">
      <w:pPr>
        <w:rPr>
          <w:del w:id="2819" w:author="Intel2" w:date="2021-05-17T22:15:00Z"/>
        </w:rPr>
      </w:pPr>
      <w:del w:id="2820" w:author="Intel2" w:date="2021-05-17T22:15:00Z">
        <w:r w:rsidDel="00AF7689">
          <w:delText>CAT-A CR for R11</w:delText>
        </w:r>
      </w:del>
    </w:p>
    <w:p w14:paraId="42172F88" w14:textId="75C7986A" w:rsidR="000F7A0A" w:rsidDel="00AF7689" w:rsidRDefault="000F7A0A" w:rsidP="000F7A0A">
      <w:pPr>
        <w:rPr>
          <w:del w:id="2821" w:author="Intel2" w:date="2021-05-17T22:15:00Z"/>
          <w:color w:val="993300"/>
          <w:u w:val="single"/>
        </w:rPr>
      </w:pPr>
      <w:del w:id="282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E8753A5" w14:textId="36B804E2" w:rsidR="000F7A0A" w:rsidDel="00AF7689" w:rsidRDefault="000F7A0A" w:rsidP="000F7A0A">
      <w:pPr>
        <w:rPr>
          <w:del w:id="2823" w:author="Intel2" w:date="2021-05-17T22:15:00Z"/>
          <w:rFonts w:ascii="Arial" w:hAnsi="Arial" w:cs="Arial"/>
          <w:b/>
          <w:sz w:val="24"/>
        </w:rPr>
      </w:pPr>
      <w:del w:id="2824" w:author="Intel2" w:date="2021-05-17T22:15:00Z">
        <w:r w:rsidDel="00AF7689">
          <w:rPr>
            <w:rFonts w:ascii="Arial" w:hAnsi="Arial" w:cs="Arial"/>
            <w:b/>
            <w:color w:val="0000FF"/>
            <w:sz w:val="24"/>
          </w:rPr>
          <w:delText>R4-2109160</w:delText>
        </w:r>
        <w:r w:rsidDel="00AF7689">
          <w:rPr>
            <w:rFonts w:ascii="Arial" w:hAnsi="Arial" w:cs="Arial"/>
            <w:b/>
            <w:color w:val="0000FF"/>
            <w:sz w:val="24"/>
          </w:rPr>
          <w:tab/>
        </w:r>
        <w:r w:rsidDel="00AF7689">
          <w:rPr>
            <w:rFonts w:ascii="Arial" w:hAnsi="Arial" w:cs="Arial"/>
            <w:b/>
            <w:sz w:val="24"/>
          </w:rPr>
          <w:delText>CR to TS 36.101[R12]: Addition of UE co-existence requirements for band 40</w:delText>
        </w:r>
      </w:del>
    </w:p>
    <w:p w14:paraId="78A08F3E" w14:textId="359AA70E" w:rsidR="000F7A0A" w:rsidDel="00AF7689" w:rsidRDefault="000F7A0A" w:rsidP="000F7A0A">
      <w:pPr>
        <w:rPr>
          <w:del w:id="2825" w:author="Intel2" w:date="2021-05-17T22:15:00Z"/>
          <w:i/>
        </w:rPr>
      </w:pPr>
      <w:del w:id="282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v12.26.0</w:delText>
        </w:r>
        <w:r w:rsidDel="00AF7689">
          <w:rPr>
            <w:i/>
          </w:rPr>
          <w:tab/>
          <w:delText xml:space="preserve">  CR-5764  rev  Cat: A (Rel-12)</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42A44777" w14:textId="02093861" w:rsidR="000F7A0A" w:rsidDel="00AF7689" w:rsidRDefault="000F7A0A" w:rsidP="000F7A0A">
      <w:pPr>
        <w:rPr>
          <w:del w:id="2827" w:author="Intel2" w:date="2021-05-17T22:15:00Z"/>
          <w:rFonts w:ascii="Arial" w:hAnsi="Arial" w:cs="Arial"/>
          <w:b/>
        </w:rPr>
      </w:pPr>
      <w:del w:id="2828" w:author="Intel2" w:date="2021-05-17T22:15:00Z">
        <w:r w:rsidDel="00AF7689">
          <w:rPr>
            <w:rFonts w:ascii="Arial" w:hAnsi="Arial" w:cs="Arial"/>
            <w:b/>
          </w:rPr>
          <w:delText xml:space="preserve">Abstract: </w:delText>
        </w:r>
      </w:del>
    </w:p>
    <w:p w14:paraId="33568981" w14:textId="30057116" w:rsidR="000F7A0A" w:rsidDel="00AF7689" w:rsidRDefault="000F7A0A" w:rsidP="000F7A0A">
      <w:pPr>
        <w:rPr>
          <w:del w:id="2829" w:author="Intel2" w:date="2021-05-17T22:15:00Z"/>
        </w:rPr>
      </w:pPr>
      <w:del w:id="2830" w:author="Intel2" w:date="2021-05-17T22:15:00Z">
        <w:r w:rsidDel="00AF7689">
          <w:delText>CAT-A CR for R12</w:delText>
        </w:r>
      </w:del>
    </w:p>
    <w:p w14:paraId="19E5FB93" w14:textId="332C3F8C" w:rsidR="000F7A0A" w:rsidDel="00AF7689" w:rsidRDefault="000F7A0A" w:rsidP="000F7A0A">
      <w:pPr>
        <w:rPr>
          <w:del w:id="2831" w:author="Intel2" w:date="2021-05-17T22:15:00Z"/>
          <w:color w:val="993300"/>
          <w:u w:val="single"/>
        </w:rPr>
      </w:pPr>
      <w:del w:id="283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6F0E47C" w14:textId="77F777A3" w:rsidR="000F7A0A" w:rsidDel="00AF7689" w:rsidRDefault="000F7A0A" w:rsidP="000F7A0A">
      <w:pPr>
        <w:rPr>
          <w:del w:id="2833" w:author="Intel2" w:date="2021-05-17T22:15:00Z"/>
          <w:rFonts w:ascii="Arial" w:hAnsi="Arial" w:cs="Arial"/>
          <w:b/>
          <w:sz w:val="24"/>
        </w:rPr>
      </w:pPr>
      <w:del w:id="2834" w:author="Intel2" w:date="2021-05-17T22:15:00Z">
        <w:r w:rsidDel="00AF7689">
          <w:rPr>
            <w:rFonts w:ascii="Arial" w:hAnsi="Arial" w:cs="Arial"/>
            <w:b/>
            <w:color w:val="0000FF"/>
            <w:sz w:val="24"/>
          </w:rPr>
          <w:delText>R4-2109161</w:delText>
        </w:r>
        <w:r w:rsidDel="00AF7689">
          <w:rPr>
            <w:rFonts w:ascii="Arial" w:hAnsi="Arial" w:cs="Arial"/>
            <w:b/>
            <w:color w:val="0000FF"/>
            <w:sz w:val="24"/>
          </w:rPr>
          <w:tab/>
        </w:r>
        <w:r w:rsidDel="00AF7689">
          <w:rPr>
            <w:rFonts w:ascii="Arial" w:hAnsi="Arial" w:cs="Arial"/>
            <w:b/>
            <w:sz w:val="24"/>
          </w:rPr>
          <w:delText>CR to TS 36.101[R13]: Addition of UE co-existence requirements for band 40</w:delText>
        </w:r>
      </w:del>
    </w:p>
    <w:p w14:paraId="027A37BA" w14:textId="30F9FA6A" w:rsidR="000F7A0A" w:rsidDel="00AF7689" w:rsidRDefault="000F7A0A" w:rsidP="000F7A0A">
      <w:pPr>
        <w:rPr>
          <w:del w:id="2835" w:author="Intel2" w:date="2021-05-17T22:15:00Z"/>
          <w:i/>
        </w:rPr>
      </w:pPr>
      <w:del w:id="283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v13.20.0</w:delText>
        </w:r>
        <w:r w:rsidDel="00AF7689">
          <w:rPr>
            <w:i/>
          </w:rPr>
          <w:tab/>
          <w:delText xml:space="preserve">  CR-5765  rev  Cat: A (Rel-13)</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25B88368" w14:textId="3FEDC225" w:rsidR="000F7A0A" w:rsidDel="00AF7689" w:rsidRDefault="000F7A0A" w:rsidP="000F7A0A">
      <w:pPr>
        <w:rPr>
          <w:del w:id="2837" w:author="Intel2" w:date="2021-05-17T22:15:00Z"/>
          <w:rFonts w:ascii="Arial" w:hAnsi="Arial" w:cs="Arial"/>
          <w:b/>
        </w:rPr>
      </w:pPr>
      <w:del w:id="2838" w:author="Intel2" w:date="2021-05-17T22:15:00Z">
        <w:r w:rsidDel="00AF7689">
          <w:rPr>
            <w:rFonts w:ascii="Arial" w:hAnsi="Arial" w:cs="Arial"/>
            <w:b/>
          </w:rPr>
          <w:delText xml:space="preserve">Abstract: </w:delText>
        </w:r>
      </w:del>
    </w:p>
    <w:p w14:paraId="32960666" w14:textId="205E9051" w:rsidR="000F7A0A" w:rsidDel="00AF7689" w:rsidRDefault="000F7A0A" w:rsidP="000F7A0A">
      <w:pPr>
        <w:rPr>
          <w:del w:id="2839" w:author="Intel2" w:date="2021-05-17T22:15:00Z"/>
        </w:rPr>
      </w:pPr>
      <w:del w:id="2840" w:author="Intel2" w:date="2021-05-17T22:15:00Z">
        <w:r w:rsidDel="00AF7689">
          <w:delText>CAT-A CR for R13</w:delText>
        </w:r>
      </w:del>
    </w:p>
    <w:p w14:paraId="40804AD3" w14:textId="49F9A58D" w:rsidR="000F7A0A" w:rsidDel="00AF7689" w:rsidRDefault="000F7A0A" w:rsidP="000F7A0A">
      <w:pPr>
        <w:rPr>
          <w:del w:id="2841" w:author="Intel2" w:date="2021-05-17T22:15:00Z"/>
          <w:color w:val="993300"/>
          <w:u w:val="single"/>
        </w:rPr>
      </w:pPr>
      <w:del w:id="284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14C35D57" w14:textId="23179E22" w:rsidR="000F7A0A" w:rsidDel="00AF7689" w:rsidRDefault="000F7A0A" w:rsidP="000F7A0A">
      <w:pPr>
        <w:rPr>
          <w:del w:id="2843" w:author="Intel2" w:date="2021-05-17T22:15:00Z"/>
          <w:rFonts w:ascii="Arial" w:hAnsi="Arial" w:cs="Arial"/>
          <w:b/>
          <w:sz w:val="24"/>
        </w:rPr>
      </w:pPr>
      <w:del w:id="2844" w:author="Intel2" w:date="2021-05-17T22:15:00Z">
        <w:r w:rsidDel="00AF7689">
          <w:rPr>
            <w:rFonts w:ascii="Arial" w:hAnsi="Arial" w:cs="Arial"/>
            <w:b/>
            <w:color w:val="0000FF"/>
            <w:sz w:val="24"/>
          </w:rPr>
          <w:delText>R4-2109162</w:delText>
        </w:r>
        <w:r w:rsidDel="00AF7689">
          <w:rPr>
            <w:rFonts w:ascii="Arial" w:hAnsi="Arial" w:cs="Arial"/>
            <w:b/>
            <w:color w:val="0000FF"/>
            <w:sz w:val="24"/>
          </w:rPr>
          <w:tab/>
        </w:r>
        <w:r w:rsidDel="00AF7689">
          <w:rPr>
            <w:rFonts w:ascii="Arial" w:hAnsi="Arial" w:cs="Arial"/>
            <w:b/>
            <w:sz w:val="24"/>
          </w:rPr>
          <w:delText>CR to TS 36.101[R14]: Addition of UE co-existence requirements for band 40</w:delText>
        </w:r>
      </w:del>
    </w:p>
    <w:p w14:paraId="25E0A088" w14:textId="7455566B" w:rsidR="000F7A0A" w:rsidDel="00AF7689" w:rsidRDefault="000F7A0A" w:rsidP="000F7A0A">
      <w:pPr>
        <w:rPr>
          <w:del w:id="2845" w:author="Intel2" w:date="2021-05-17T22:15:00Z"/>
          <w:i/>
        </w:rPr>
      </w:pPr>
      <w:del w:id="284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v14.18.0</w:delText>
        </w:r>
        <w:r w:rsidDel="00AF7689">
          <w:rPr>
            <w:i/>
          </w:rPr>
          <w:tab/>
          <w:delText xml:space="preserve">  CR-5766  rev  Cat: A (Rel-14)</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357B57A6" w14:textId="46A127F1" w:rsidR="000F7A0A" w:rsidDel="00AF7689" w:rsidRDefault="000F7A0A" w:rsidP="000F7A0A">
      <w:pPr>
        <w:rPr>
          <w:del w:id="2847" w:author="Intel2" w:date="2021-05-17T22:15:00Z"/>
          <w:rFonts w:ascii="Arial" w:hAnsi="Arial" w:cs="Arial"/>
          <w:b/>
        </w:rPr>
      </w:pPr>
      <w:del w:id="2848" w:author="Intel2" w:date="2021-05-17T22:15:00Z">
        <w:r w:rsidDel="00AF7689">
          <w:rPr>
            <w:rFonts w:ascii="Arial" w:hAnsi="Arial" w:cs="Arial"/>
            <w:b/>
          </w:rPr>
          <w:delText xml:space="preserve">Abstract: </w:delText>
        </w:r>
      </w:del>
    </w:p>
    <w:p w14:paraId="57DE57C4" w14:textId="46A3165B" w:rsidR="000F7A0A" w:rsidDel="00AF7689" w:rsidRDefault="000F7A0A" w:rsidP="000F7A0A">
      <w:pPr>
        <w:rPr>
          <w:del w:id="2849" w:author="Intel2" w:date="2021-05-17T22:15:00Z"/>
        </w:rPr>
      </w:pPr>
      <w:del w:id="2850" w:author="Intel2" w:date="2021-05-17T22:15:00Z">
        <w:r w:rsidDel="00AF7689">
          <w:delText>CAT-A CR for R14</w:delText>
        </w:r>
      </w:del>
    </w:p>
    <w:p w14:paraId="07D9D997" w14:textId="6A18BCC1" w:rsidR="000F7A0A" w:rsidDel="00AF7689" w:rsidRDefault="000F7A0A" w:rsidP="000F7A0A">
      <w:pPr>
        <w:rPr>
          <w:del w:id="2851" w:author="Intel2" w:date="2021-05-17T22:15:00Z"/>
          <w:color w:val="993300"/>
          <w:u w:val="single"/>
        </w:rPr>
      </w:pPr>
      <w:del w:id="285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4B7D3219" w14:textId="4C6D19A4" w:rsidR="000F7A0A" w:rsidDel="00AF7689" w:rsidRDefault="000F7A0A" w:rsidP="000F7A0A">
      <w:pPr>
        <w:rPr>
          <w:del w:id="2853" w:author="Intel2" w:date="2021-05-17T22:15:00Z"/>
          <w:rFonts w:ascii="Arial" w:hAnsi="Arial" w:cs="Arial"/>
          <w:b/>
          <w:sz w:val="24"/>
        </w:rPr>
      </w:pPr>
      <w:del w:id="2854" w:author="Intel2" w:date="2021-05-17T22:15:00Z">
        <w:r w:rsidDel="00AF7689">
          <w:rPr>
            <w:rFonts w:ascii="Arial" w:hAnsi="Arial" w:cs="Arial"/>
            <w:b/>
            <w:color w:val="0000FF"/>
            <w:sz w:val="24"/>
          </w:rPr>
          <w:delText>R4-2109163</w:delText>
        </w:r>
        <w:r w:rsidDel="00AF7689">
          <w:rPr>
            <w:rFonts w:ascii="Arial" w:hAnsi="Arial" w:cs="Arial"/>
            <w:b/>
            <w:color w:val="0000FF"/>
            <w:sz w:val="24"/>
          </w:rPr>
          <w:tab/>
        </w:r>
        <w:r w:rsidDel="00AF7689">
          <w:rPr>
            <w:rFonts w:ascii="Arial" w:hAnsi="Arial" w:cs="Arial"/>
            <w:b/>
            <w:sz w:val="24"/>
          </w:rPr>
          <w:delText>CR to TS 36.101[R15]: Addition of UE co-existence requirements for band 40</w:delText>
        </w:r>
      </w:del>
    </w:p>
    <w:p w14:paraId="1CF7C46C" w14:textId="50C945B1" w:rsidR="000F7A0A" w:rsidDel="00AF7689" w:rsidRDefault="000F7A0A" w:rsidP="000F7A0A">
      <w:pPr>
        <w:rPr>
          <w:del w:id="2855" w:author="Intel2" w:date="2021-05-17T22:15:00Z"/>
          <w:i/>
        </w:rPr>
      </w:pPr>
      <w:del w:id="2856" w:author="Intel2" w:date="2021-05-17T22:15:00Z">
        <w:r w:rsidDel="00AF7689">
          <w:rPr>
            <w:i/>
          </w:rPr>
          <w:lastRenderedPageBreak/>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CR-5767  rev  Cat: A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683726D1" w14:textId="5549F933" w:rsidR="000F7A0A" w:rsidDel="00AF7689" w:rsidRDefault="000F7A0A" w:rsidP="000F7A0A">
      <w:pPr>
        <w:rPr>
          <w:del w:id="2857" w:author="Intel2" w:date="2021-05-17T22:15:00Z"/>
          <w:rFonts w:ascii="Arial" w:hAnsi="Arial" w:cs="Arial"/>
          <w:b/>
        </w:rPr>
      </w:pPr>
      <w:del w:id="2858" w:author="Intel2" w:date="2021-05-17T22:15:00Z">
        <w:r w:rsidDel="00AF7689">
          <w:rPr>
            <w:rFonts w:ascii="Arial" w:hAnsi="Arial" w:cs="Arial"/>
            <w:b/>
          </w:rPr>
          <w:delText xml:space="preserve">Abstract: </w:delText>
        </w:r>
      </w:del>
    </w:p>
    <w:p w14:paraId="26D919FC" w14:textId="5AE1A403" w:rsidR="000F7A0A" w:rsidDel="00AF7689" w:rsidRDefault="000F7A0A" w:rsidP="000F7A0A">
      <w:pPr>
        <w:rPr>
          <w:del w:id="2859" w:author="Intel2" w:date="2021-05-17T22:15:00Z"/>
        </w:rPr>
      </w:pPr>
      <w:del w:id="2860" w:author="Intel2" w:date="2021-05-17T22:15:00Z">
        <w:r w:rsidDel="00AF7689">
          <w:delText>CAT-A CR for R15</w:delText>
        </w:r>
      </w:del>
    </w:p>
    <w:p w14:paraId="71C6AE43" w14:textId="7D129F8C" w:rsidR="000F7A0A" w:rsidDel="00AF7689" w:rsidRDefault="000F7A0A" w:rsidP="000F7A0A">
      <w:pPr>
        <w:rPr>
          <w:del w:id="2861" w:author="Intel2" w:date="2021-05-17T22:15:00Z"/>
          <w:color w:val="993300"/>
          <w:u w:val="single"/>
        </w:rPr>
      </w:pPr>
      <w:del w:id="286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E1838BF" w14:textId="1C983ACF" w:rsidR="000F7A0A" w:rsidDel="00AF7689" w:rsidRDefault="000F7A0A" w:rsidP="000F7A0A">
      <w:pPr>
        <w:rPr>
          <w:del w:id="2863" w:author="Intel2" w:date="2021-05-17T22:15:00Z"/>
          <w:rFonts w:ascii="Arial" w:hAnsi="Arial" w:cs="Arial"/>
          <w:b/>
          <w:sz w:val="24"/>
        </w:rPr>
      </w:pPr>
      <w:del w:id="2864" w:author="Intel2" w:date="2021-05-17T22:15:00Z">
        <w:r w:rsidDel="00AF7689">
          <w:rPr>
            <w:rFonts w:ascii="Arial" w:hAnsi="Arial" w:cs="Arial"/>
            <w:b/>
            <w:color w:val="0000FF"/>
            <w:sz w:val="24"/>
          </w:rPr>
          <w:delText>R4-2109164</w:delText>
        </w:r>
        <w:r w:rsidDel="00AF7689">
          <w:rPr>
            <w:rFonts w:ascii="Arial" w:hAnsi="Arial" w:cs="Arial"/>
            <w:b/>
            <w:color w:val="0000FF"/>
            <w:sz w:val="24"/>
          </w:rPr>
          <w:tab/>
        </w:r>
        <w:r w:rsidDel="00AF7689">
          <w:rPr>
            <w:rFonts w:ascii="Arial" w:hAnsi="Arial" w:cs="Arial"/>
            <w:b/>
            <w:sz w:val="24"/>
          </w:rPr>
          <w:delText>CR to TS 36.101[R16]: Addition of UE co-existence requirements for band 40</w:delText>
        </w:r>
      </w:del>
    </w:p>
    <w:p w14:paraId="3245F3B2" w14:textId="11EB242F" w:rsidR="000F7A0A" w:rsidDel="00AF7689" w:rsidRDefault="000F7A0A" w:rsidP="000F7A0A">
      <w:pPr>
        <w:rPr>
          <w:del w:id="2865" w:author="Intel2" w:date="2021-05-17T22:15:00Z"/>
          <w:i/>
        </w:rPr>
      </w:pPr>
      <w:del w:id="286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v16.9.0</w:delText>
        </w:r>
        <w:r w:rsidDel="00AF7689">
          <w:rPr>
            <w:i/>
          </w:rPr>
          <w:tab/>
          <w:delText xml:space="preserve">  CR-5768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40A2B454" w14:textId="6730D755" w:rsidR="000F7A0A" w:rsidDel="00AF7689" w:rsidRDefault="000F7A0A" w:rsidP="000F7A0A">
      <w:pPr>
        <w:rPr>
          <w:del w:id="2867" w:author="Intel2" w:date="2021-05-17T22:15:00Z"/>
          <w:rFonts w:ascii="Arial" w:hAnsi="Arial" w:cs="Arial"/>
          <w:b/>
        </w:rPr>
      </w:pPr>
      <w:del w:id="2868" w:author="Intel2" w:date="2021-05-17T22:15:00Z">
        <w:r w:rsidDel="00AF7689">
          <w:rPr>
            <w:rFonts w:ascii="Arial" w:hAnsi="Arial" w:cs="Arial"/>
            <w:b/>
          </w:rPr>
          <w:delText xml:space="preserve">Abstract: </w:delText>
        </w:r>
      </w:del>
    </w:p>
    <w:p w14:paraId="3CECCAFD" w14:textId="3EEAF913" w:rsidR="000F7A0A" w:rsidDel="00AF7689" w:rsidRDefault="000F7A0A" w:rsidP="000F7A0A">
      <w:pPr>
        <w:rPr>
          <w:del w:id="2869" w:author="Intel2" w:date="2021-05-17T22:15:00Z"/>
        </w:rPr>
      </w:pPr>
      <w:del w:id="2870" w:author="Intel2" w:date="2021-05-17T22:15:00Z">
        <w:r w:rsidDel="00AF7689">
          <w:delText>CAT-A CR for R16</w:delText>
        </w:r>
      </w:del>
    </w:p>
    <w:p w14:paraId="633428E5" w14:textId="710CC07B" w:rsidR="000F7A0A" w:rsidDel="00AF7689" w:rsidRDefault="000F7A0A" w:rsidP="000F7A0A">
      <w:pPr>
        <w:rPr>
          <w:del w:id="2871" w:author="Intel2" w:date="2021-05-17T22:15:00Z"/>
          <w:color w:val="993300"/>
          <w:u w:val="single"/>
        </w:rPr>
      </w:pPr>
      <w:del w:id="287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6311C2FD" w14:textId="6AB76150" w:rsidR="000F7A0A" w:rsidDel="00AF7689" w:rsidRDefault="000F7A0A" w:rsidP="000F7A0A">
      <w:pPr>
        <w:rPr>
          <w:del w:id="2873" w:author="Intel2" w:date="2021-05-17T22:15:00Z"/>
          <w:rFonts w:ascii="Arial" w:hAnsi="Arial" w:cs="Arial"/>
          <w:b/>
          <w:sz w:val="24"/>
        </w:rPr>
      </w:pPr>
      <w:del w:id="2874" w:author="Intel2" w:date="2021-05-17T22:15:00Z">
        <w:r w:rsidDel="00AF7689">
          <w:rPr>
            <w:rFonts w:ascii="Arial" w:hAnsi="Arial" w:cs="Arial"/>
            <w:b/>
            <w:color w:val="0000FF"/>
            <w:sz w:val="24"/>
          </w:rPr>
          <w:delText>R4-2109165</w:delText>
        </w:r>
        <w:r w:rsidDel="00AF7689">
          <w:rPr>
            <w:rFonts w:ascii="Arial" w:hAnsi="Arial" w:cs="Arial"/>
            <w:b/>
            <w:color w:val="0000FF"/>
            <w:sz w:val="24"/>
          </w:rPr>
          <w:tab/>
        </w:r>
        <w:r w:rsidDel="00AF7689">
          <w:rPr>
            <w:rFonts w:ascii="Arial" w:hAnsi="Arial" w:cs="Arial"/>
            <w:b/>
            <w:sz w:val="24"/>
          </w:rPr>
          <w:delText>CR to TS 36.101[R17]: Addition of UE co-existence requirements for band 40</w:delText>
        </w:r>
      </w:del>
    </w:p>
    <w:p w14:paraId="3B725008" w14:textId="2B7A66AC" w:rsidR="000F7A0A" w:rsidDel="00AF7689" w:rsidRDefault="000F7A0A" w:rsidP="000F7A0A">
      <w:pPr>
        <w:rPr>
          <w:del w:id="2875" w:author="Intel2" w:date="2021-05-17T22:15:00Z"/>
          <w:i/>
        </w:rPr>
      </w:pPr>
      <w:del w:id="287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v17.1.0</w:delText>
        </w:r>
        <w:r w:rsidDel="00AF7689">
          <w:rPr>
            <w:i/>
          </w:rPr>
          <w:tab/>
          <w:delText xml:space="preserve">  CR-5769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NTT DOCOMO, INC.</w:delText>
        </w:r>
      </w:del>
    </w:p>
    <w:p w14:paraId="2B7520DE" w14:textId="4B4FBA18" w:rsidR="000F7A0A" w:rsidDel="00AF7689" w:rsidRDefault="000F7A0A" w:rsidP="000F7A0A">
      <w:pPr>
        <w:rPr>
          <w:del w:id="2877" w:author="Intel2" w:date="2021-05-17T22:15:00Z"/>
          <w:rFonts w:ascii="Arial" w:hAnsi="Arial" w:cs="Arial"/>
          <w:b/>
        </w:rPr>
      </w:pPr>
      <w:del w:id="2878" w:author="Intel2" w:date="2021-05-17T22:15:00Z">
        <w:r w:rsidDel="00AF7689">
          <w:rPr>
            <w:rFonts w:ascii="Arial" w:hAnsi="Arial" w:cs="Arial"/>
            <w:b/>
          </w:rPr>
          <w:delText xml:space="preserve">Abstract: </w:delText>
        </w:r>
      </w:del>
    </w:p>
    <w:p w14:paraId="477AB5F2" w14:textId="2790757D" w:rsidR="000F7A0A" w:rsidDel="00AF7689" w:rsidRDefault="000F7A0A" w:rsidP="000F7A0A">
      <w:pPr>
        <w:rPr>
          <w:del w:id="2879" w:author="Intel2" w:date="2021-05-17T22:15:00Z"/>
        </w:rPr>
      </w:pPr>
      <w:del w:id="2880" w:author="Intel2" w:date="2021-05-17T22:15:00Z">
        <w:r w:rsidDel="00AF7689">
          <w:delText>CAT-A CR for R17</w:delText>
        </w:r>
      </w:del>
    </w:p>
    <w:p w14:paraId="49A2E1D3" w14:textId="61E6F816" w:rsidR="000F7A0A" w:rsidDel="00AF7689" w:rsidRDefault="000F7A0A" w:rsidP="000F7A0A">
      <w:pPr>
        <w:rPr>
          <w:del w:id="2881" w:author="Intel2" w:date="2021-05-17T22:15:00Z"/>
          <w:color w:val="993300"/>
          <w:u w:val="single"/>
        </w:rPr>
      </w:pPr>
      <w:del w:id="288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8BE3E7D" w14:textId="4444D441" w:rsidR="000F7A0A" w:rsidDel="00AF7689" w:rsidRDefault="000F7A0A" w:rsidP="000F7A0A">
      <w:pPr>
        <w:rPr>
          <w:del w:id="2883" w:author="Intel2" w:date="2021-05-17T22:15:00Z"/>
          <w:rFonts w:ascii="Arial" w:hAnsi="Arial" w:cs="Arial"/>
          <w:b/>
          <w:sz w:val="24"/>
        </w:rPr>
      </w:pPr>
      <w:del w:id="2884" w:author="Intel2" w:date="2021-05-17T22:15:00Z">
        <w:r w:rsidDel="00AF7689">
          <w:rPr>
            <w:rFonts w:ascii="Arial" w:hAnsi="Arial" w:cs="Arial"/>
            <w:b/>
            <w:color w:val="0000FF"/>
            <w:sz w:val="24"/>
          </w:rPr>
          <w:delText>R4-2109451</w:delText>
        </w:r>
        <w:r w:rsidDel="00AF7689">
          <w:rPr>
            <w:rFonts w:ascii="Arial" w:hAnsi="Arial" w:cs="Arial"/>
            <w:b/>
            <w:color w:val="0000FF"/>
            <w:sz w:val="24"/>
          </w:rPr>
          <w:tab/>
        </w:r>
        <w:r w:rsidDel="00AF7689">
          <w:rPr>
            <w:rFonts w:ascii="Arial" w:hAnsi="Arial" w:cs="Arial"/>
            <w:b/>
            <w:sz w:val="24"/>
          </w:rPr>
          <w:delText>Cleanup for UE co-existence 36.101 Rel-15</w:delText>
        </w:r>
      </w:del>
    </w:p>
    <w:p w14:paraId="056FE4EE" w14:textId="7CF613F4" w:rsidR="000F7A0A" w:rsidDel="00AF7689" w:rsidRDefault="000F7A0A" w:rsidP="000F7A0A">
      <w:pPr>
        <w:rPr>
          <w:del w:id="2885" w:author="Intel2" w:date="2021-05-17T22:15:00Z"/>
          <w:i/>
        </w:rPr>
      </w:pPr>
      <w:del w:id="288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CR-5772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Apple</w:delText>
        </w:r>
      </w:del>
    </w:p>
    <w:p w14:paraId="30AE35AF" w14:textId="26DD321F" w:rsidR="000F7A0A" w:rsidDel="00AF7689" w:rsidRDefault="000F7A0A" w:rsidP="000F7A0A">
      <w:pPr>
        <w:rPr>
          <w:del w:id="2887" w:author="Intel2" w:date="2021-05-17T22:15:00Z"/>
          <w:color w:val="993300"/>
          <w:u w:val="single"/>
        </w:rPr>
      </w:pPr>
      <w:del w:id="288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64E4F65" w14:textId="0083090E" w:rsidR="000F7A0A" w:rsidDel="00AF7689" w:rsidRDefault="000F7A0A" w:rsidP="000F7A0A">
      <w:pPr>
        <w:rPr>
          <w:del w:id="2889" w:author="Intel2" w:date="2021-05-17T22:15:00Z"/>
          <w:rFonts w:ascii="Arial" w:hAnsi="Arial" w:cs="Arial"/>
          <w:b/>
          <w:sz w:val="24"/>
        </w:rPr>
      </w:pPr>
      <w:del w:id="2890" w:author="Intel2" w:date="2021-05-17T22:15:00Z">
        <w:r w:rsidDel="00AF7689">
          <w:rPr>
            <w:rFonts w:ascii="Arial" w:hAnsi="Arial" w:cs="Arial"/>
            <w:b/>
            <w:color w:val="0000FF"/>
            <w:sz w:val="24"/>
          </w:rPr>
          <w:delText>R4-2110795</w:delText>
        </w:r>
        <w:r w:rsidDel="00AF7689">
          <w:rPr>
            <w:rFonts w:ascii="Arial" w:hAnsi="Arial" w:cs="Arial"/>
            <w:b/>
            <w:color w:val="0000FF"/>
            <w:sz w:val="24"/>
          </w:rPr>
          <w:tab/>
        </w:r>
        <w:r w:rsidDel="00AF7689">
          <w:rPr>
            <w:rFonts w:ascii="Arial" w:hAnsi="Arial" w:cs="Arial"/>
            <w:b/>
            <w:sz w:val="24"/>
          </w:rPr>
          <w:delText>NB-IoT FCC emission requirements</w:delText>
        </w:r>
      </w:del>
    </w:p>
    <w:p w14:paraId="2548A0D9" w14:textId="7F489C5A" w:rsidR="000F7A0A" w:rsidDel="00AF7689" w:rsidRDefault="000F7A0A" w:rsidP="000F7A0A">
      <w:pPr>
        <w:rPr>
          <w:del w:id="2891" w:author="Intel2" w:date="2021-05-17T22:15:00Z"/>
          <w:i/>
        </w:rPr>
      </w:pPr>
      <w:del w:id="2892" w:author="Intel2" w:date="2021-05-17T22:15:00Z">
        <w:r w:rsidDel="00AF7689">
          <w:rPr>
            <w:i/>
          </w:rPr>
          <w:tab/>
        </w:r>
        <w:r w:rsidDel="00AF7689">
          <w:rPr>
            <w:i/>
          </w:rPr>
          <w:tab/>
        </w:r>
        <w:r w:rsidDel="00AF7689">
          <w:rPr>
            <w:i/>
          </w:rPr>
          <w:tab/>
        </w:r>
        <w:r w:rsidDel="00AF7689">
          <w:rPr>
            <w:i/>
          </w:rPr>
          <w:tab/>
        </w:r>
        <w:r w:rsidDel="00AF7689">
          <w:rPr>
            <w:i/>
          </w:rPr>
          <w:tab/>
          <w:delText>Type: discussion</w:delText>
        </w:r>
        <w:r w:rsidDel="00AF7689">
          <w:rPr>
            <w:i/>
          </w:rPr>
          <w:tab/>
        </w:r>
        <w:r w:rsidDel="00AF7689">
          <w:rPr>
            <w:i/>
          </w:rPr>
          <w:tab/>
          <w:delText>For: (not specified)</w:delText>
        </w:r>
        <w:r w:rsidDel="00AF7689">
          <w:rPr>
            <w:i/>
          </w:rPr>
          <w:br/>
        </w:r>
        <w:r w:rsidDel="00AF7689">
          <w:rPr>
            <w:i/>
          </w:rPr>
          <w:tab/>
        </w:r>
        <w:r w:rsidDel="00AF7689">
          <w:rPr>
            <w:i/>
          </w:rPr>
          <w:tab/>
        </w:r>
        <w:r w:rsidDel="00AF7689">
          <w:rPr>
            <w:i/>
          </w:rPr>
          <w:tab/>
        </w:r>
        <w:r w:rsidDel="00AF7689">
          <w:rPr>
            <w:i/>
          </w:rPr>
          <w:tab/>
        </w:r>
        <w:r w:rsidDel="00AF7689">
          <w:rPr>
            <w:i/>
          </w:rPr>
          <w:tab/>
          <w:delText>Source: Qualcomm Incorporated</w:delText>
        </w:r>
      </w:del>
    </w:p>
    <w:p w14:paraId="6E4F5F6C" w14:textId="19BE17F8" w:rsidR="000F7A0A" w:rsidDel="00AF7689" w:rsidRDefault="000F7A0A" w:rsidP="000F7A0A">
      <w:pPr>
        <w:rPr>
          <w:del w:id="2893" w:author="Intel2" w:date="2021-05-17T22:15:00Z"/>
          <w:color w:val="993300"/>
          <w:u w:val="single"/>
        </w:rPr>
      </w:pPr>
      <w:del w:id="2894"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760CB415" w14:textId="60FB1542" w:rsidR="000F7A0A" w:rsidDel="00AF7689" w:rsidRDefault="000F7A0A" w:rsidP="000F7A0A">
      <w:pPr>
        <w:rPr>
          <w:del w:id="2895" w:author="Intel2" w:date="2021-05-17T22:15:00Z"/>
          <w:rFonts w:ascii="Arial" w:hAnsi="Arial" w:cs="Arial"/>
          <w:b/>
          <w:sz w:val="24"/>
        </w:rPr>
      </w:pPr>
      <w:del w:id="2896" w:author="Intel2" w:date="2021-05-17T22:15:00Z">
        <w:r w:rsidDel="00AF7689">
          <w:rPr>
            <w:rFonts w:ascii="Arial" w:hAnsi="Arial" w:cs="Arial"/>
            <w:b/>
            <w:color w:val="0000FF"/>
            <w:sz w:val="24"/>
          </w:rPr>
          <w:delText>R4-2110995</w:delText>
        </w:r>
        <w:r w:rsidDel="00AF7689">
          <w:rPr>
            <w:rFonts w:ascii="Arial" w:hAnsi="Arial" w:cs="Arial"/>
            <w:b/>
            <w:color w:val="0000FF"/>
            <w:sz w:val="24"/>
          </w:rPr>
          <w:tab/>
        </w:r>
        <w:r w:rsidDel="00AF7689">
          <w:rPr>
            <w:rFonts w:ascii="Arial" w:hAnsi="Arial" w:cs="Arial"/>
            <w:b/>
            <w:sz w:val="24"/>
          </w:rPr>
          <w:delText>CR to TS36.101: NB-IoT FCC  emission requirements (Rel-15)</w:delText>
        </w:r>
      </w:del>
    </w:p>
    <w:p w14:paraId="60658196" w14:textId="05AD7539" w:rsidR="000F7A0A" w:rsidDel="00AF7689" w:rsidRDefault="000F7A0A" w:rsidP="000F7A0A">
      <w:pPr>
        <w:rPr>
          <w:del w:id="2897" w:author="Intel2" w:date="2021-05-17T22:15:00Z"/>
          <w:i/>
        </w:rPr>
      </w:pPr>
      <w:del w:id="2898"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CR-5784  rev  Cat: A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Qualcomm Incorporated</w:delText>
        </w:r>
      </w:del>
    </w:p>
    <w:p w14:paraId="3129505A" w14:textId="1CC21937" w:rsidR="000F7A0A" w:rsidDel="00AF7689" w:rsidRDefault="000F7A0A" w:rsidP="000F7A0A">
      <w:pPr>
        <w:rPr>
          <w:del w:id="2899" w:author="Intel2" w:date="2021-05-17T22:15:00Z"/>
          <w:color w:val="993300"/>
          <w:u w:val="single"/>
        </w:rPr>
      </w:pPr>
      <w:del w:id="2900"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18FC6603" w14:textId="3E01610C" w:rsidR="000F7A0A" w:rsidDel="00AF7689" w:rsidRDefault="000F7A0A" w:rsidP="000F7A0A">
      <w:pPr>
        <w:rPr>
          <w:del w:id="2901" w:author="Intel2" w:date="2021-05-17T22:15:00Z"/>
          <w:rFonts w:ascii="Arial" w:hAnsi="Arial" w:cs="Arial"/>
          <w:b/>
          <w:sz w:val="24"/>
        </w:rPr>
      </w:pPr>
      <w:del w:id="2902" w:author="Intel2" w:date="2021-05-17T22:15:00Z">
        <w:r w:rsidDel="00AF7689">
          <w:rPr>
            <w:rFonts w:ascii="Arial" w:hAnsi="Arial" w:cs="Arial"/>
            <w:b/>
            <w:color w:val="0000FF"/>
            <w:sz w:val="24"/>
          </w:rPr>
          <w:delText>R4-2110996</w:delText>
        </w:r>
        <w:r w:rsidDel="00AF7689">
          <w:rPr>
            <w:rFonts w:ascii="Arial" w:hAnsi="Arial" w:cs="Arial"/>
            <w:b/>
            <w:color w:val="0000FF"/>
            <w:sz w:val="24"/>
          </w:rPr>
          <w:tab/>
        </w:r>
        <w:r w:rsidDel="00AF7689">
          <w:rPr>
            <w:rFonts w:ascii="Arial" w:hAnsi="Arial" w:cs="Arial"/>
            <w:b/>
            <w:sz w:val="24"/>
          </w:rPr>
          <w:delText>CR to TS36.101: NB-IoT FCC  emission requirements (Rel-16)</w:delText>
        </w:r>
      </w:del>
    </w:p>
    <w:p w14:paraId="25E24859" w14:textId="2E4432A2" w:rsidR="000F7A0A" w:rsidDel="00AF7689" w:rsidRDefault="000F7A0A" w:rsidP="000F7A0A">
      <w:pPr>
        <w:rPr>
          <w:del w:id="2903" w:author="Intel2" w:date="2021-05-17T22:15:00Z"/>
          <w:i/>
        </w:rPr>
      </w:pPr>
      <w:del w:id="2904" w:author="Intel2" w:date="2021-05-17T22:15:00Z">
        <w:r w:rsidDel="00AF7689">
          <w:rPr>
            <w:i/>
          </w:rPr>
          <w:lastRenderedPageBreak/>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v16.9.0</w:delText>
        </w:r>
        <w:r w:rsidDel="00AF7689">
          <w:rPr>
            <w:i/>
          </w:rPr>
          <w:tab/>
          <w:delText xml:space="preserve">  CR-5785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Qualcomm Incorporated</w:delText>
        </w:r>
      </w:del>
    </w:p>
    <w:p w14:paraId="74FE4E34" w14:textId="0571019D" w:rsidR="000F7A0A" w:rsidDel="00AF7689" w:rsidRDefault="000F7A0A" w:rsidP="000F7A0A">
      <w:pPr>
        <w:rPr>
          <w:del w:id="2905" w:author="Intel2" w:date="2021-05-17T22:15:00Z"/>
          <w:color w:val="993300"/>
          <w:u w:val="single"/>
        </w:rPr>
      </w:pPr>
      <w:del w:id="2906"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5B0B12DB" w14:textId="46FF8C67" w:rsidR="000F7A0A" w:rsidDel="00AF7689" w:rsidRDefault="000F7A0A" w:rsidP="000F7A0A">
      <w:pPr>
        <w:rPr>
          <w:del w:id="2907" w:author="Intel2" w:date="2021-05-17T22:15:00Z"/>
          <w:rFonts w:ascii="Arial" w:hAnsi="Arial" w:cs="Arial"/>
          <w:b/>
          <w:sz w:val="24"/>
        </w:rPr>
      </w:pPr>
      <w:del w:id="2908" w:author="Intel2" w:date="2021-05-17T22:15:00Z">
        <w:r w:rsidDel="00AF7689">
          <w:rPr>
            <w:rFonts w:ascii="Arial" w:hAnsi="Arial" w:cs="Arial"/>
            <w:b/>
            <w:color w:val="0000FF"/>
            <w:sz w:val="24"/>
          </w:rPr>
          <w:delText>R4-2110997</w:delText>
        </w:r>
        <w:r w:rsidDel="00AF7689">
          <w:rPr>
            <w:rFonts w:ascii="Arial" w:hAnsi="Arial" w:cs="Arial"/>
            <w:b/>
            <w:color w:val="0000FF"/>
            <w:sz w:val="24"/>
          </w:rPr>
          <w:tab/>
        </w:r>
        <w:r w:rsidDel="00AF7689">
          <w:rPr>
            <w:rFonts w:ascii="Arial" w:hAnsi="Arial" w:cs="Arial"/>
            <w:b/>
            <w:sz w:val="24"/>
          </w:rPr>
          <w:delText>CR to TS36.101: NB-IoT FCC  emission requirements (Rel-17)</w:delText>
        </w:r>
      </w:del>
    </w:p>
    <w:p w14:paraId="52DF4009" w14:textId="05259BCA" w:rsidR="000F7A0A" w:rsidDel="00AF7689" w:rsidRDefault="000F7A0A" w:rsidP="000F7A0A">
      <w:pPr>
        <w:rPr>
          <w:del w:id="2909" w:author="Intel2" w:date="2021-05-17T22:15:00Z"/>
          <w:i/>
        </w:rPr>
      </w:pPr>
      <w:del w:id="2910"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v17.1.0</w:delText>
        </w:r>
        <w:r w:rsidDel="00AF7689">
          <w:rPr>
            <w:i/>
          </w:rPr>
          <w:tab/>
          <w:delText xml:space="preserve">  CR-5786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Qualcomm Incorporated</w:delText>
        </w:r>
      </w:del>
    </w:p>
    <w:p w14:paraId="59A8895C" w14:textId="065F58AB" w:rsidR="000F7A0A" w:rsidDel="00AF7689" w:rsidRDefault="000F7A0A" w:rsidP="000F7A0A">
      <w:pPr>
        <w:rPr>
          <w:del w:id="2911" w:author="Intel2" w:date="2021-05-17T22:15:00Z"/>
          <w:color w:val="993300"/>
          <w:u w:val="single"/>
        </w:rPr>
      </w:pPr>
      <w:del w:id="291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31AA846F" w14:textId="78636D6B" w:rsidR="000F7A0A" w:rsidDel="00AF7689" w:rsidRDefault="000F7A0A" w:rsidP="000F7A0A">
      <w:pPr>
        <w:rPr>
          <w:del w:id="2913" w:author="Intel2" w:date="2021-05-17T22:15:00Z"/>
          <w:rFonts w:ascii="Arial" w:hAnsi="Arial" w:cs="Arial"/>
          <w:b/>
          <w:sz w:val="24"/>
        </w:rPr>
      </w:pPr>
      <w:del w:id="2914" w:author="Intel2" w:date="2021-05-17T22:15:00Z">
        <w:r w:rsidDel="00AF7689">
          <w:rPr>
            <w:rFonts w:ascii="Arial" w:hAnsi="Arial" w:cs="Arial"/>
            <w:b/>
            <w:color w:val="0000FF"/>
            <w:sz w:val="24"/>
          </w:rPr>
          <w:delText>R4-2111022</w:delText>
        </w:r>
        <w:r w:rsidDel="00AF7689">
          <w:rPr>
            <w:rFonts w:ascii="Arial" w:hAnsi="Arial" w:cs="Arial"/>
            <w:b/>
            <w:color w:val="0000FF"/>
            <w:sz w:val="24"/>
          </w:rPr>
          <w:tab/>
        </w:r>
        <w:r w:rsidDel="00AF7689">
          <w:rPr>
            <w:rFonts w:ascii="Arial" w:hAnsi="Arial" w:cs="Arial"/>
            <w:b/>
            <w:sz w:val="24"/>
          </w:rPr>
          <w:delText>CR to TS36.101: NB-IoT FCC  emission requirements (Rel-14)</w:delText>
        </w:r>
      </w:del>
    </w:p>
    <w:p w14:paraId="75A77362" w14:textId="05C055F7" w:rsidR="000F7A0A" w:rsidDel="00AF7689" w:rsidRDefault="000F7A0A" w:rsidP="000F7A0A">
      <w:pPr>
        <w:rPr>
          <w:del w:id="2915" w:author="Intel2" w:date="2021-05-17T22:15:00Z"/>
          <w:i/>
        </w:rPr>
      </w:pPr>
      <w:del w:id="2916"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v14.18.0</w:delText>
        </w:r>
        <w:r w:rsidDel="00AF7689">
          <w:rPr>
            <w:i/>
          </w:rPr>
          <w:tab/>
          <w:delText xml:space="preserve">  CR-5788  rev  Cat: F (Rel-14)</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Qualcomm Incorporated</w:delText>
        </w:r>
      </w:del>
    </w:p>
    <w:p w14:paraId="3402675F" w14:textId="26DB1D8E" w:rsidR="000F7A0A" w:rsidDel="00AF7689" w:rsidRDefault="000F7A0A" w:rsidP="000F7A0A">
      <w:pPr>
        <w:rPr>
          <w:del w:id="2917" w:author="Intel2" w:date="2021-05-17T22:15:00Z"/>
          <w:color w:val="993300"/>
          <w:u w:val="single"/>
        </w:rPr>
      </w:pPr>
      <w:del w:id="291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5B446939" w14:textId="630401AC" w:rsidR="000F7A0A" w:rsidDel="00AF7689" w:rsidRDefault="000F7A0A" w:rsidP="000F7A0A">
      <w:pPr>
        <w:rPr>
          <w:del w:id="2919" w:author="Intel2" w:date="2021-05-17T22:15:00Z"/>
          <w:rFonts w:ascii="Arial" w:hAnsi="Arial" w:cs="Arial"/>
          <w:b/>
          <w:sz w:val="24"/>
        </w:rPr>
      </w:pPr>
      <w:del w:id="2920" w:author="Intel2" w:date="2021-05-17T22:15:00Z">
        <w:r w:rsidDel="00AF7689">
          <w:rPr>
            <w:rFonts w:ascii="Arial" w:hAnsi="Arial" w:cs="Arial"/>
            <w:b/>
            <w:color w:val="0000FF"/>
            <w:sz w:val="24"/>
          </w:rPr>
          <w:delText>R4-2111199</w:delText>
        </w:r>
        <w:r w:rsidDel="00AF7689">
          <w:rPr>
            <w:rFonts w:ascii="Arial" w:hAnsi="Arial" w:cs="Arial"/>
            <w:b/>
            <w:color w:val="0000FF"/>
            <w:sz w:val="24"/>
          </w:rPr>
          <w:tab/>
        </w:r>
        <w:r w:rsidDel="00AF7689">
          <w:rPr>
            <w:rFonts w:ascii="Arial" w:hAnsi="Arial" w:cs="Arial"/>
            <w:b/>
            <w:sz w:val="24"/>
          </w:rPr>
          <w:delText>CR of updating the subPRB UE aspect</w:delText>
        </w:r>
      </w:del>
    </w:p>
    <w:p w14:paraId="6A859502" w14:textId="3306ABFE" w:rsidR="000F7A0A" w:rsidDel="00AF7689" w:rsidRDefault="000F7A0A" w:rsidP="000F7A0A">
      <w:pPr>
        <w:rPr>
          <w:del w:id="2921" w:author="Intel2" w:date="2021-05-17T22:15:00Z"/>
          <w:i/>
        </w:rPr>
      </w:pPr>
      <w:del w:id="292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CR-5789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Ericsson</w:delText>
        </w:r>
      </w:del>
    </w:p>
    <w:p w14:paraId="21B25DBF" w14:textId="1D5448DF" w:rsidR="000F7A0A" w:rsidDel="00AF7689" w:rsidRDefault="000F7A0A" w:rsidP="000F7A0A">
      <w:pPr>
        <w:rPr>
          <w:del w:id="2923" w:author="Intel2" w:date="2021-05-17T22:15:00Z"/>
          <w:rFonts w:ascii="Arial" w:hAnsi="Arial" w:cs="Arial"/>
          <w:b/>
        </w:rPr>
      </w:pPr>
      <w:del w:id="2924" w:author="Intel2" w:date="2021-05-17T22:15:00Z">
        <w:r w:rsidDel="00AF7689">
          <w:rPr>
            <w:rFonts w:ascii="Arial" w:hAnsi="Arial" w:cs="Arial"/>
            <w:b/>
          </w:rPr>
          <w:delText xml:space="preserve">Abstract: </w:delText>
        </w:r>
      </w:del>
    </w:p>
    <w:p w14:paraId="52C33111" w14:textId="4FD36B1A" w:rsidR="000F7A0A" w:rsidDel="00AF7689" w:rsidRDefault="000F7A0A" w:rsidP="000F7A0A">
      <w:pPr>
        <w:rPr>
          <w:del w:id="2925" w:author="Intel2" w:date="2021-05-17T22:15:00Z"/>
        </w:rPr>
      </w:pPr>
      <w:del w:id="2926" w:author="Intel2" w:date="2021-05-17T22:15:00Z">
        <w:r w:rsidDel="00AF7689">
          <w:delText>in this CR,  Remove the bracket of MPR tabel for subPRB allocation, adding the RMC for the subPRB testing for RAN5.</w:delText>
        </w:r>
      </w:del>
    </w:p>
    <w:p w14:paraId="253E3A5C" w14:textId="76855DA5" w:rsidR="000F7A0A" w:rsidDel="00AF7689" w:rsidRDefault="000F7A0A" w:rsidP="000F7A0A">
      <w:pPr>
        <w:rPr>
          <w:del w:id="2927" w:author="Intel2" w:date="2021-05-17T22:15:00Z"/>
          <w:color w:val="993300"/>
          <w:u w:val="single"/>
        </w:rPr>
      </w:pPr>
      <w:del w:id="292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5F51A573" w14:textId="533E787C" w:rsidR="000F7A0A" w:rsidDel="00AF7689" w:rsidRDefault="000F7A0A" w:rsidP="000F7A0A">
      <w:pPr>
        <w:rPr>
          <w:del w:id="2929" w:author="Intel2" w:date="2021-05-17T22:15:00Z"/>
          <w:rFonts w:ascii="Arial" w:hAnsi="Arial" w:cs="Arial"/>
          <w:b/>
          <w:sz w:val="24"/>
        </w:rPr>
      </w:pPr>
      <w:del w:id="2930" w:author="Intel2" w:date="2021-05-17T22:15:00Z">
        <w:r w:rsidDel="00AF7689">
          <w:rPr>
            <w:rFonts w:ascii="Arial" w:hAnsi="Arial" w:cs="Arial"/>
            <w:b/>
            <w:color w:val="0000FF"/>
            <w:sz w:val="24"/>
          </w:rPr>
          <w:delText>R4-2111200</w:delText>
        </w:r>
        <w:r w:rsidDel="00AF7689">
          <w:rPr>
            <w:rFonts w:ascii="Arial" w:hAnsi="Arial" w:cs="Arial"/>
            <w:b/>
            <w:color w:val="0000FF"/>
            <w:sz w:val="24"/>
          </w:rPr>
          <w:tab/>
        </w:r>
        <w:r w:rsidDel="00AF7689">
          <w:rPr>
            <w:rFonts w:ascii="Arial" w:hAnsi="Arial" w:cs="Arial"/>
            <w:b/>
            <w:sz w:val="24"/>
          </w:rPr>
          <w:delText>CR of updating the subPRB UE aspect</w:delText>
        </w:r>
      </w:del>
    </w:p>
    <w:p w14:paraId="5A45184C" w14:textId="23021F18" w:rsidR="000F7A0A" w:rsidDel="00AF7689" w:rsidRDefault="000F7A0A" w:rsidP="000F7A0A">
      <w:pPr>
        <w:rPr>
          <w:del w:id="2931" w:author="Intel2" w:date="2021-05-17T22:15:00Z"/>
          <w:i/>
        </w:rPr>
      </w:pPr>
      <w:del w:id="293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v16.9.0</w:delText>
        </w:r>
        <w:r w:rsidDel="00AF7689">
          <w:rPr>
            <w:i/>
          </w:rPr>
          <w:tab/>
          <w:delText xml:space="preserve">  CR-5790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Ericsson</w:delText>
        </w:r>
      </w:del>
    </w:p>
    <w:p w14:paraId="27C20E8D" w14:textId="0E6CEDF2" w:rsidR="000F7A0A" w:rsidDel="00AF7689" w:rsidRDefault="000F7A0A" w:rsidP="000F7A0A">
      <w:pPr>
        <w:rPr>
          <w:del w:id="2933" w:author="Intel2" w:date="2021-05-17T22:15:00Z"/>
          <w:rFonts w:ascii="Arial" w:hAnsi="Arial" w:cs="Arial"/>
          <w:b/>
        </w:rPr>
      </w:pPr>
      <w:del w:id="2934" w:author="Intel2" w:date="2021-05-17T22:15:00Z">
        <w:r w:rsidDel="00AF7689">
          <w:rPr>
            <w:rFonts w:ascii="Arial" w:hAnsi="Arial" w:cs="Arial"/>
            <w:b/>
          </w:rPr>
          <w:delText xml:space="preserve">Abstract: </w:delText>
        </w:r>
      </w:del>
    </w:p>
    <w:p w14:paraId="5AB50320" w14:textId="373D6A70" w:rsidR="000F7A0A" w:rsidDel="00AF7689" w:rsidRDefault="000F7A0A" w:rsidP="000F7A0A">
      <w:pPr>
        <w:rPr>
          <w:del w:id="2935" w:author="Intel2" w:date="2021-05-17T22:15:00Z"/>
        </w:rPr>
      </w:pPr>
      <w:del w:id="2936" w:author="Intel2" w:date="2021-05-17T22:15:00Z">
        <w:r w:rsidDel="00AF7689">
          <w:delText>in this CR,  Remove the bracket of MPR tabel for subPRB allocation, adding the RMC for the subPRB testing for RAN5.</w:delText>
        </w:r>
      </w:del>
    </w:p>
    <w:p w14:paraId="6D45BC89" w14:textId="316C9E89" w:rsidR="000F7A0A" w:rsidDel="00AF7689" w:rsidRDefault="000F7A0A" w:rsidP="000F7A0A">
      <w:pPr>
        <w:rPr>
          <w:del w:id="2937" w:author="Intel2" w:date="2021-05-17T22:15:00Z"/>
          <w:color w:val="993300"/>
          <w:u w:val="single"/>
        </w:rPr>
      </w:pPr>
      <w:del w:id="293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75ED2C6" w14:textId="26DC5305" w:rsidR="000F7A0A" w:rsidDel="00AF7689" w:rsidRDefault="000F7A0A" w:rsidP="000F7A0A">
      <w:pPr>
        <w:rPr>
          <w:del w:id="2939" w:author="Intel2" w:date="2021-05-17T22:15:00Z"/>
          <w:rFonts w:ascii="Arial" w:hAnsi="Arial" w:cs="Arial"/>
          <w:b/>
          <w:sz w:val="24"/>
        </w:rPr>
      </w:pPr>
      <w:del w:id="2940" w:author="Intel2" w:date="2021-05-17T22:15:00Z">
        <w:r w:rsidDel="00AF7689">
          <w:rPr>
            <w:rFonts w:ascii="Arial" w:hAnsi="Arial" w:cs="Arial"/>
            <w:b/>
            <w:color w:val="0000FF"/>
            <w:sz w:val="24"/>
          </w:rPr>
          <w:delText>R4-2111201</w:delText>
        </w:r>
        <w:r w:rsidDel="00AF7689">
          <w:rPr>
            <w:rFonts w:ascii="Arial" w:hAnsi="Arial" w:cs="Arial"/>
            <w:b/>
            <w:color w:val="0000FF"/>
            <w:sz w:val="24"/>
          </w:rPr>
          <w:tab/>
        </w:r>
        <w:r w:rsidDel="00AF7689">
          <w:rPr>
            <w:rFonts w:ascii="Arial" w:hAnsi="Arial" w:cs="Arial"/>
            <w:b/>
            <w:sz w:val="24"/>
          </w:rPr>
          <w:delText>CR of updating the subPRB UE aspect</w:delText>
        </w:r>
      </w:del>
    </w:p>
    <w:p w14:paraId="7BC8CB45" w14:textId="0AC65917" w:rsidR="000F7A0A" w:rsidDel="00AF7689" w:rsidRDefault="000F7A0A" w:rsidP="000F7A0A">
      <w:pPr>
        <w:rPr>
          <w:del w:id="2941" w:author="Intel2" w:date="2021-05-17T22:15:00Z"/>
          <w:i/>
        </w:rPr>
      </w:pPr>
      <w:del w:id="294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v17.1.0</w:delText>
        </w:r>
        <w:r w:rsidDel="00AF7689">
          <w:rPr>
            <w:i/>
          </w:rPr>
          <w:tab/>
          <w:delText xml:space="preserve">  CR-5791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Ericsson</w:delText>
        </w:r>
      </w:del>
    </w:p>
    <w:p w14:paraId="612B11FF" w14:textId="216F1543" w:rsidR="000F7A0A" w:rsidDel="00AF7689" w:rsidRDefault="000F7A0A" w:rsidP="000F7A0A">
      <w:pPr>
        <w:rPr>
          <w:del w:id="2943" w:author="Intel2" w:date="2021-05-17T22:15:00Z"/>
          <w:rFonts w:ascii="Arial" w:hAnsi="Arial" w:cs="Arial"/>
          <w:b/>
        </w:rPr>
      </w:pPr>
      <w:del w:id="2944" w:author="Intel2" w:date="2021-05-17T22:15:00Z">
        <w:r w:rsidDel="00AF7689">
          <w:rPr>
            <w:rFonts w:ascii="Arial" w:hAnsi="Arial" w:cs="Arial"/>
            <w:b/>
          </w:rPr>
          <w:delText xml:space="preserve">Abstract: </w:delText>
        </w:r>
      </w:del>
    </w:p>
    <w:p w14:paraId="4C5E4E42" w14:textId="143CBBAA" w:rsidR="000F7A0A" w:rsidDel="00AF7689" w:rsidRDefault="000F7A0A" w:rsidP="000F7A0A">
      <w:pPr>
        <w:rPr>
          <w:del w:id="2945" w:author="Intel2" w:date="2021-05-17T22:15:00Z"/>
        </w:rPr>
      </w:pPr>
      <w:del w:id="2946" w:author="Intel2" w:date="2021-05-17T22:15:00Z">
        <w:r w:rsidDel="00AF7689">
          <w:delText>in this CR,  Remove the bracket of MPR tabel for subPRB allocation, adding the RMC for the subPRB testing for RAN5.</w:delText>
        </w:r>
      </w:del>
    </w:p>
    <w:p w14:paraId="58ED2606" w14:textId="3D633399" w:rsidR="000F7A0A" w:rsidDel="00AF7689" w:rsidRDefault="000F7A0A" w:rsidP="000F7A0A">
      <w:pPr>
        <w:rPr>
          <w:del w:id="2947" w:author="Intel2" w:date="2021-05-17T22:15:00Z"/>
          <w:color w:val="993300"/>
          <w:u w:val="single"/>
        </w:rPr>
      </w:pPr>
      <w:del w:id="2948" w:author="Intel2" w:date="2021-05-17T22:15:00Z">
        <w:r w:rsidDel="00AF7689">
          <w:rPr>
            <w:rFonts w:ascii="Arial" w:hAnsi="Arial" w:cs="Arial"/>
            <w:b/>
          </w:rPr>
          <w:lastRenderedPageBreak/>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1CD88B2D" w14:textId="522E40EE" w:rsidR="000F7A0A" w:rsidDel="00AF7689" w:rsidRDefault="000F7A0A" w:rsidP="000F7A0A">
      <w:pPr>
        <w:rPr>
          <w:del w:id="2949" w:author="Intel2" w:date="2021-05-17T22:15:00Z"/>
          <w:rFonts w:ascii="Arial" w:hAnsi="Arial" w:cs="Arial"/>
          <w:b/>
          <w:sz w:val="24"/>
        </w:rPr>
      </w:pPr>
      <w:del w:id="2950" w:author="Intel2" w:date="2021-05-17T22:15:00Z">
        <w:r w:rsidDel="00AF7689">
          <w:rPr>
            <w:rFonts w:ascii="Arial" w:hAnsi="Arial" w:cs="Arial"/>
            <w:b/>
            <w:color w:val="0000FF"/>
            <w:sz w:val="24"/>
          </w:rPr>
          <w:delText>R4-2111202</w:delText>
        </w:r>
        <w:r w:rsidDel="00AF7689">
          <w:rPr>
            <w:rFonts w:ascii="Arial" w:hAnsi="Arial" w:cs="Arial"/>
            <w:b/>
            <w:color w:val="0000FF"/>
            <w:sz w:val="24"/>
          </w:rPr>
          <w:tab/>
        </w:r>
        <w:r w:rsidDel="00AF7689">
          <w:rPr>
            <w:rFonts w:ascii="Arial" w:hAnsi="Arial" w:cs="Arial"/>
            <w:b/>
            <w:sz w:val="24"/>
          </w:rPr>
          <w:delText>CR of updating the subPRB BS aspect</w:delText>
        </w:r>
      </w:del>
    </w:p>
    <w:p w14:paraId="3A5FEC67" w14:textId="3151F3A0" w:rsidR="000F7A0A" w:rsidDel="00AF7689" w:rsidRDefault="000F7A0A" w:rsidP="000F7A0A">
      <w:pPr>
        <w:rPr>
          <w:del w:id="2951" w:author="Intel2" w:date="2021-05-17T22:15:00Z"/>
          <w:i/>
        </w:rPr>
      </w:pPr>
      <w:del w:id="295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36.141 v15.12.0</w:delText>
        </w:r>
        <w:r w:rsidDel="00AF7689">
          <w:rPr>
            <w:i/>
          </w:rPr>
          <w:tab/>
          <w:delText xml:space="preserve">  CR-1314  rev  Cat: F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Ericsson</w:delText>
        </w:r>
      </w:del>
    </w:p>
    <w:p w14:paraId="0CFD07F5" w14:textId="76865D2F" w:rsidR="000F7A0A" w:rsidDel="00AF7689" w:rsidRDefault="000F7A0A" w:rsidP="000F7A0A">
      <w:pPr>
        <w:rPr>
          <w:del w:id="2953" w:author="Intel2" w:date="2021-05-17T22:15:00Z"/>
          <w:rFonts w:ascii="Arial" w:hAnsi="Arial" w:cs="Arial"/>
          <w:b/>
        </w:rPr>
      </w:pPr>
      <w:del w:id="2954" w:author="Intel2" w:date="2021-05-17T22:15:00Z">
        <w:r w:rsidDel="00AF7689">
          <w:rPr>
            <w:rFonts w:ascii="Arial" w:hAnsi="Arial" w:cs="Arial"/>
            <w:b/>
          </w:rPr>
          <w:delText xml:space="preserve">Abstract: </w:delText>
        </w:r>
      </w:del>
    </w:p>
    <w:p w14:paraId="622701FE" w14:textId="0D4C7A72" w:rsidR="000F7A0A" w:rsidDel="00AF7689" w:rsidRDefault="000F7A0A" w:rsidP="000F7A0A">
      <w:pPr>
        <w:rPr>
          <w:del w:id="2955" w:author="Intel2" w:date="2021-05-17T22:15:00Z"/>
        </w:rPr>
      </w:pPr>
      <w:del w:id="2956" w:author="Intel2" w:date="2021-05-17T22:15:00Z">
        <w:r w:rsidDel="00AF7689">
          <w:delText>in this CR,  declaration of BS for subPRB support for LTE-M is added with related test specificaton updates.</w:delText>
        </w:r>
      </w:del>
    </w:p>
    <w:p w14:paraId="0D844BC3" w14:textId="1FE20BCC" w:rsidR="000F7A0A" w:rsidDel="00AF7689" w:rsidRDefault="000F7A0A" w:rsidP="000F7A0A">
      <w:pPr>
        <w:rPr>
          <w:del w:id="2957" w:author="Intel2" w:date="2021-05-17T22:15:00Z"/>
          <w:color w:val="993300"/>
          <w:u w:val="single"/>
        </w:rPr>
      </w:pPr>
      <w:del w:id="295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275B2D31" w14:textId="73CA728B" w:rsidR="000F7A0A" w:rsidDel="00AF7689" w:rsidRDefault="000F7A0A" w:rsidP="000F7A0A">
      <w:pPr>
        <w:rPr>
          <w:del w:id="2959" w:author="Intel2" w:date="2021-05-17T22:15:00Z"/>
          <w:rFonts w:ascii="Arial" w:hAnsi="Arial" w:cs="Arial"/>
          <w:b/>
          <w:sz w:val="24"/>
        </w:rPr>
      </w:pPr>
      <w:del w:id="2960" w:author="Intel2" w:date="2021-05-17T22:15:00Z">
        <w:r w:rsidDel="00AF7689">
          <w:rPr>
            <w:rFonts w:ascii="Arial" w:hAnsi="Arial" w:cs="Arial"/>
            <w:b/>
            <w:color w:val="0000FF"/>
            <w:sz w:val="24"/>
          </w:rPr>
          <w:delText>R4-2111203</w:delText>
        </w:r>
        <w:r w:rsidDel="00AF7689">
          <w:rPr>
            <w:rFonts w:ascii="Arial" w:hAnsi="Arial" w:cs="Arial"/>
            <w:b/>
            <w:color w:val="0000FF"/>
            <w:sz w:val="24"/>
          </w:rPr>
          <w:tab/>
        </w:r>
        <w:r w:rsidDel="00AF7689">
          <w:rPr>
            <w:rFonts w:ascii="Arial" w:hAnsi="Arial" w:cs="Arial"/>
            <w:b/>
            <w:sz w:val="24"/>
          </w:rPr>
          <w:delText>CR of updating the subPRB BS aspect</w:delText>
        </w:r>
      </w:del>
    </w:p>
    <w:p w14:paraId="6FE170DD" w14:textId="5928A6B2" w:rsidR="000F7A0A" w:rsidDel="00AF7689" w:rsidRDefault="000F7A0A" w:rsidP="000F7A0A">
      <w:pPr>
        <w:rPr>
          <w:del w:id="2961" w:author="Intel2" w:date="2021-05-17T22:15:00Z"/>
          <w:i/>
        </w:rPr>
      </w:pPr>
      <w:del w:id="296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36.141 v16.9.0</w:delText>
        </w:r>
        <w:r w:rsidDel="00AF7689">
          <w:rPr>
            <w:i/>
          </w:rPr>
          <w:tab/>
          <w:delText xml:space="preserve">  CR-1315  rev  Cat: A (Rel-16)</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Ericsson</w:delText>
        </w:r>
      </w:del>
    </w:p>
    <w:p w14:paraId="36B3B3BD" w14:textId="37700127" w:rsidR="000F7A0A" w:rsidDel="00AF7689" w:rsidRDefault="000F7A0A" w:rsidP="000F7A0A">
      <w:pPr>
        <w:rPr>
          <w:del w:id="2963" w:author="Intel2" w:date="2021-05-17T22:15:00Z"/>
          <w:rFonts w:ascii="Arial" w:hAnsi="Arial" w:cs="Arial"/>
          <w:b/>
        </w:rPr>
      </w:pPr>
      <w:del w:id="2964" w:author="Intel2" w:date="2021-05-17T22:15:00Z">
        <w:r w:rsidDel="00AF7689">
          <w:rPr>
            <w:rFonts w:ascii="Arial" w:hAnsi="Arial" w:cs="Arial"/>
            <w:b/>
          </w:rPr>
          <w:delText xml:space="preserve">Abstract: </w:delText>
        </w:r>
      </w:del>
    </w:p>
    <w:p w14:paraId="27033167" w14:textId="2BB86B02" w:rsidR="000F7A0A" w:rsidDel="00AF7689" w:rsidRDefault="000F7A0A" w:rsidP="000F7A0A">
      <w:pPr>
        <w:rPr>
          <w:del w:id="2965" w:author="Intel2" w:date="2021-05-17T22:15:00Z"/>
        </w:rPr>
      </w:pPr>
      <w:del w:id="2966" w:author="Intel2" w:date="2021-05-17T22:15:00Z">
        <w:r w:rsidDel="00AF7689">
          <w:delText>in this CR,  declaration of BS for subPRB support for LTE-M is added with related test specificaton updates.</w:delText>
        </w:r>
      </w:del>
    </w:p>
    <w:p w14:paraId="408B0ACB" w14:textId="7EC480DB" w:rsidR="000F7A0A" w:rsidDel="00AF7689" w:rsidRDefault="000F7A0A" w:rsidP="000F7A0A">
      <w:pPr>
        <w:rPr>
          <w:del w:id="2967" w:author="Intel2" w:date="2021-05-17T22:15:00Z"/>
          <w:color w:val="993300"/>
          <w:u w:val="single"/>
        </w:rPr>
      </w:pPr>
      <w:del w:id="296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3129E770" w14:textId="036F7244" w:rsidR="000F7A0A" w:rsidDel="00AF7689" w:rsidRDefault="000F7A0A" w:rsidP="000F7A0A">
      <w:pPr>
        <w:rPr>
          <w:del w:id="2969" w:author="Intel2" w:date="2021-05-17T22:15:00Z"/>
          <w:rFonts w:ascii="Arial" w:hAnsi="Arial" w:cs="Arial"/>
          <w:b/>
          <w:sz w:val="24"/>
        </w:rPr>
      </w:pPr>
      <w:del w:id="2970" w:author="Intel2" w:date="2021-05-17T22:15:00Z">
        <w:r w:rsidDel="00AF7689">
          <w:rPr>
            <w:rFonts w:ascii="Arial" w:hAnsi="Arial" w:cs="Arial"/>
            <w:b/>
            <w:color w:val="0000FF"/>
            <w:sz w:val="24"/>
          </w:rPr>
          <w:delText>R4-2111204</w:delText>
        </w:r>
        <w:r w:rsidDel="00AF7689">
          <w:rPr>
            <w:rFonts w:ascii="Arial" w:hAnsi="Arial" w:cs="Arial"/>
            <w:b/>
            <w:color w:val="0000FF"/>
            <w:sz w:val="24"/>
          </w:rPr>
          <w:tab/>
        </w:r>
        <w:r w:rsidDel="00AF7689">
          <w:rPr>
            <w:rFonts w:ascii="Arial" w:hAnsi="Arial" w:cs="Arial"/>
            <w:b/>
            <w:sz w:val="24"/>
          </w:rPr>
          <w:delText>CR of updating the subPRB BS aspect</w:delText>
        </w:r>
      </w:del>
    </w:p>
    <w:p w14:paraId="2FA0776D" w14:textId="60F54039" w:rsidR="000F7A0A" w:rsidDel="00AF7689" w:rsidRDefault="000F7A0A" w:rsidP="000F7A0A">
      <w:pPr>
        <w:rPr>
          <w:del w:id="2971" w:author="Intel2" w:date="2021-05-17T22:15:00Z"/>
          <w:i/>
        </w:rPr>
      </w:pPr>
      <w:del w:id="297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36.141 v17.1.0</w:delText>
        </w:r>
        <w:r w:rsidDel="00AF7689">
          <w:rPr>
            <w:i/>
          </w:rPr>
          <w:tab/>
          <w:delText xml:space="preserve">  CR-1316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Ericsson</w:delText>
        </w:r>
      </w:del>
    </w:p>
    <w:p w14:paraId="3A124BDE" w14:textId="14AD2590" w:rsidR="000F7A0A" w:rsidDel="00AF7689" w:rsidRDefault="000F7A0A" w:rsidP="000F7A0A">
      <w:pPr>
        <w:rPr>
          <w:del w:id="2973" w:author="Intel2" w:date="2021-05-17T22:15:00Z"/>
          <w:rFonts w:ascii="Arial" w:hAnsi="Arial" w:cs="Arial"/>
          <w:b/>
        </w:rPr>
      </w:pPr>
      <w:del w:id="2974" w:author="Intel2" w:date="2021-05-17T22:15:00Z">
        <w:r w:rsidDel="00AF7689">
          <w:rPr>
            <w:rFonts w:ascii="Arial" w:hAnsi="Arial" w:cs="Arial"/>
            <w:b/>
          </w:rPr>
          <w:delText xml:space="preserve">Abstract: </w:delText>
        </w:r>
      </w:del>
    </w:p>
    <w:p w14:paraId="6AF5511F" w14:textId="7C4B9941" w:rsidR="000F7A0A" w:rsidDel="00AF7689" w:rsidRDefault="000F7A0A" w:rsidP="000F7A0A">
      <w:pPr>
        <w:rPr>
          <w:del w:id="2975" w:author="Intel2" w:date="2021-05-17T22:15:00Z"/>
        </w:rPr>
      </w:pPr>
      <w:del w:id="2976" w:author="Intel2" w:date="2021-05-17T22:15:00Z">
        <w:r w:rsidDel="00AF7689">
          <w:delText>in this CR,  declaration of BS for subPRB support for LTE-M is added with related test specificaton updates.</w:delText>
        </w:r>
      </w:del>
    </w:p>
    <w:p w14:paraId="60360B6B" w14:textId="6702101E" w:rsidR="000F7A0A" w:rsidDel="00AF7689" w:rsidRDefault="000F7A0A" w:rsidP="000F7A0A">
      <w:pPr>
        <w:rPr>
          <w:del w:id="2977" w:author="Intel2" w:date="2021-05-17T22:15:00Z"/>
          <w:color w:val="993300"/>
          <w:u w:val="single"/>
        </w:rPr>
      </w:pPr>
      <w:del w:id="2978"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1460FD23" w14:textId="593348EA" w:rsidR="000F7A0A" w:rsidDel="00AF7689" w:rsidRDefault="000F7A0A" w:rsidP="000F7A0A">
      <w:pPr>
        <w:rPr>
          <w:del w:id="2979" w:author="Intel2" w:date="2021-05-17T22:15:00Z"/>
          <w:rFonts w:ascii="Arial" w:hAnsi="Arial" w:cs="Arial"/>
          <w:b/>
          <w:sz w:val="24"/>
        </w:rPr>
      </w:pPr>
      <w:del w:id="2980" w:author="Intel2" w:date="2021-05-17T22:15:00Z">
        <w:r w:rsidDel="00AF7689">
          <w:rPr>
            <w:rFonts w:ascii="Arial" w:hAnsi="Arial" w:cs="Arial"/>
            <w:b/>
            <w:color w:val="0000FF"/>
            <w:sz w:val="24"/>
          </w:rPr>
          <w:delText>R4-2111483</w:delText>
        </w:r>
        <w:r w:rsidDel="00AF7689">
          <w:rPr>
            <w:rFonts w:ascii="Arial" w:hAnsi="Arial" w:cs="Arial"/>
            <w:b/>
            <w:color w:val="0000FF"/>
            <w:sz w:val="24"/>
          </w:rPr>
          <w:tab/>
        </w:r>
        <w:r w:rsidDel="00AF7689">
          <w:rPr>
            <w:rFonts w:ascii="Arial" w:hAnsi="Arial" w:cs="Arial"/>
            <w:b/>
            <w:sz w:val="24"/>
          </w:rPr>
          <w:delText>CR for 36.101: Introduction of NS Signalling for NB-IoT in the USA</w:delText>
        </w:r>
      </w:del>
    </w:p>
    <w:p w14:paraId="67DBE574" w14:textId="382F8450" w:rsidR="000F7A0A" w:rsidDel="00AF7689" w:rsidRDefault="000F7A0A" w:rsidP="000F7A0A">
      <w:pPr>
        <w:rPr>
          <w:del w:id="2981" w:author="Intel2" w:date="2021-05-17T22:15:00Z"/>
          <w:i/>
        </w:rPr>
      </w:pPr>
      <w:del w:id="2982"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v14.18.0</w:delText>
        </w:r>
        <w:r w:rsidDel="00AF7689">
          <w:rPr>
            <w:i/>
          </w:rPr>
          <w:tab/>
          <w:delText xml:space="preserve">  CR-5796  rev  Cat: F (Rel-14)</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T-Mobile USA</w:delText>
        </w:r>
      </w:del>
    </w:p>
    <w:p w14:paraId="79FE86C0" w14:textId="5D30F171" w:rsidR="000F7A0A" w:rsidDel="00AF7689" w:rsidRDefault="000F7A0A" w:rsidP="000F7A0A">
      <w:pPr>
        <w:rPr>
          <w:del w:id="2983" w:author="Intel2" w:date="2021-05-17T22:15:00Z"/>
          <w:color w:val="993300"/>
          <w:u w:val="single"/>
        </w:rPr>
      </w:pPr>
      <w:del w:id="2984"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34847E5E" w14:textId="7F09CC2D" w:rsidR="000F7A0A" w:rsidDel="00AF7689" w:rsidRDefault="000F7A0A" w:rsidP="000F7A0A">
      <w:pPr>
        <w:rPr>
          <w:del w:id="2985" w:author="Intel2" w:date="2021-05-17T22:15:00Z"/>
          <w:rFonts w:ascii="Arial" w:hAnsi="Arial" w:cs="Arial"/>
          <w:b/>
          <w:sz w:val="24"/>
        </w:rPr>
      </w:pPr>
      <w:del w:id="2986" w:author="Intel2" w:date="2021-05-17T22:15:00Z">
        <w:r w:rsidDel="00AF7689">
          <w:rPr>
            <w:rFonts w:ascii="Arial" w:hAnsi="Arial" w:cs="Arial"/>
            <w:b/>
            <w:color w:val="0000FF"/>
            <w:sz w:val="24"/>
          </w:rPr>
          <w:delText>R4-2111484</w:delText>
        </w:r>
        <w:r w:rsidDel="00AF7689">
          <w:rPr>
            <w:rFonts w:ascii="Arial" w:hAnsi="Arial" w:cs="Arial"/>
            <w:b/>
            <w:color w:val="0000FF"/>
            <w:sz w:val="24"/>
          </w:rPr>
          <w:tab/>
        </w:r>
        <w:r w:rsidDel="00AF7689">
          <w:rPr>
            <w:rFonts w:ascii="Arial" w:hAnsi="Arial" w:cs="Arial"/>
            <w:b/>
            <w:sz w:val="24"/>
          </w:rPr>
          <w:delText>Mirror CR for 36.101: Introduction of NS Signalling for NB-IoT in the USA</w:delText>
        </w:r>
      </w:del>
    </w:p>
    <w:p w14:paraId="59F0B77C" w14:textId="0D452B2E" w:rsidR="000F7A0A" w:rsidDel="00AF7689" w:rsidRDefault="000F7A0A" w:rsidP="000F7A0A">
      <w:pPr>
        <w:rPr>
          <w:del w:id="2987" w:author="Intel2" w:date="2021-05-17T22:15:00Z"/>
          <w:i/>
        </w:rPr>
      </w:pPr>
      <w:del w:id="2988"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v15.14.0</w:delText>
        </w:r>
        <w:r w:rsidDel="00AF7689">
          <w:rPr>
            <w:i/>
          </w:rPr>
          <w:tab/>
          <w:delText xml:space="preserve">  CR-5797  rev  Cat: A (Rel-15)</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T-Mobile USA</w:delText>
        </w:r>
      </w:del>
    </w:p>
    <w:p w14:paraId="02BBFA00" w14:textId="5D182B82" w:rsidR="000F7A0A" w:rsidDel="00AF7689" w:rsidRDefault="000F7A0A" w:rsidP="000F7A0A">
      <w:pPr>
        <w:rPr>
          <w:del w:id="2989" w:author="Intel2" w:date="2021-05-17T22:15:00Z"/>
          <w:color w:val="993300"/>
          <w:u w:val="single"/>
        </w:rPr>
      </w:pPr>
      <w:del w:id="2990"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0727F56" w14:textId="05845282" w:rsidR="000F7A0A" w:rsidDel="00AF7689" w:rsidRDefault="000F7A0A" w:rsidP="000F7A0A">
      <w:pPr>
        <w:rPr>
          <w:del w:id="2991" w:author="Intel2" w:date="2021-05-17T22:15:00Z"/>
          <w:rFonts w:ascii="Arial" w:hAnsi="Arial" w:cs="Arial"/>
          <w:b/>
          <w:sz w:val="24"/>
        </w:rPr>
      </w:pPr>
      <w:del w:id="2992" w:author="Intel2" w:date="2021-05-17T22:15:00Z">
        <w:r w:rsidDel="00AF7689">
          <w:rPr>
            <w:rFonts w:ascii="Arial" w:hAnsi="Arial" w:cs="Arial"/>
            <w:b/>
            <w:color w:val="0000FF"/>
            <w:sz w:val="24"/>
          </w:rPr>
          <w:delText>R4-2111485</w:delText>
        </w:r>
        <w:r w:rsidDel="00AF7689">
          <w:rPr>
            <w:rFonts w:ascii="Arial" w:hAnsi="Arial" w:cs="Arial"/>
            <w:b/>
            <w:color w:val="0000FF"/>
            <w:sz w:val="24"/>
          </w:rPr>
          <w:tab/>
        </w:r>
        <w:r w:rsidDel="00AF7689">
          <w:rPr>
            <w:rFonts w:ascii="Arial" w:hAnsi="Arial" w:cs="Arial"/>
            <w:b/>
            <w:sz w:val="24"/>
          </w:rPr>
          <w:delText>Mirror CR for 36.101: Introduction of NS Signalling for NB-IoT in the USA</w:delText>
        </w:r>
      </w:del>
    </w:p>
    <w:p w14:paraId="438BB599" w14:textId="7020A2CD" w:rsidR="000F7A0A" w:rsidDel="00AF7689" w:rsidRDefault="000F7A0A" w:rsidP="000F7A0A">
      <w:pPr>
        <w:rPr>
          <w:del w:id="2993" w:author="Intel2" w:date="2021-05-17T22:15:00Z"/>
          <w:i/>
        </w:rPr>
      </w:pPr>
      <w:del w:id="2994"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v16.9.0</w:delText>
        </w:r>
        <w:r w:rsidDel="00AF7689">
          <w:rPr>
            <w:i/>
          </w:rPr>
          <w:tab/>
          <w:delText xml:space="preserve">  CR-5798  rev  Cat: A (Rel-16)</w:delText>
        </w:r>
        <w:r w:rsidDel="00AF7689">
          <w:rPr>
            <w:i/>
          </w:rPr>
          <w:br/>
        </w:r>
        <w:r w:rsidDel="00AF7689">
          <w:rPr>
            <w:i/>
          </w:rPr>
          <w:lastRenderedPageBreak/>
          <w:br/>
        </w:r>
        <w:r w:rsidDel="00AF7689">
          <w:rPr>
            <w:i/>
          </w:rPr>
          <w:tab/>
        </w:r>
        <w:r w:rsidDel="00AF7689">
          <w:rPr>
            <w:i/>
          </w:rPr>
          <w:tab/>
        </w:r>
        <w:r w:rsidDel="00AF7689">
          <w:rPr>
            <w:i/>
          </w:rPr>
          <w:tab/>
        </w:r>
        <w:r w:rsidDel="00AF7689">
          <w:rPr>
            <w:i/>
          </w:rPr>
          <w:tab/>
        </w:r>
        <w:r w:rsidDel="00AF7689">
          <w:rPr>
            <w:i/>
          </w:rPr>
          <w:tab/>
          <w:delText>Source: T-Mobile USA</w:delText>
        </w:r>
      </w:del>
    </w:p>
    <w:p w14:paraId="61C297A0" w14:textId="6E122213" w:rsidR="000F7A0A" w:rsidDel="00AF7689" w:rsidRDefault="000F7A0A" w:rsidP="000F7A0A">
      <w:pPr>
        <w:rPr>
          <w:del w:id="2995" w:author="Intel2" w:date="2021-05-17T22:15:00Z"/>
          <w:color w:val="993300"/>
          <w:u w:val="single"/>
        </w:rPr>
      </w:pPr>
      <w:del w:id="2996"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013FB530" w14:textId="65AA774D" w:rsidR="000F7A0A" w:rsidDel="00AF7689" w:rsidRDefault="000F7A0A" w:rsidP="000F7A0A">
      <w:pPr>
        <w:rPr>
          <w:del w:id="2997" w:author="Intel2" w:date="2021-05-17T22:15:00Z"/>
          <w:rFonts w:ascii="Arial" w:hAnsi="Arial" w:cs="Arial"/>
          <w:b/>
          <w:sz w:val="24"/>
        </w:rPr>
      </w:pPr>
      <w:del w:id="2998" w:author="Intel2" w:date="2021-05-17T22:15:00Z">
        <w:r w:rsidDel="00AF7689">
          <w:rPr>
            <w:rFonts w:ascii="Arial" w:hAnsi="Arial" w:cs="Arial"/>
            <w:b/>
            <w:color w:val="0000FF"/>
            <w:sz w:val="24"/>
          </w:rPr>
          <w:delText>R4-2111486</w:delText>
        </w:r>
        <w:r w:rsidDel="00AF7689">
          <w:rPr>
            <w:rFonts w:ascii="Arial" w:hAnsi="Arial" w:cs="Arial"/>
            <w:b/>
            <w:color w:val="0000FF"/>
            <w:sz w:val="24"/>
          </w:rPr>
          <w:tab/>
        </w:r>
        <w:r w:rsidDel="00AF7689">
          <w:rPr>
            <w:rFonts w:ascii="Arial" w:hAnsi="Arial" w:cs="Arial"/>
            <w:b/>
            <w:sz w:val="24"/>
          </w:rPr>
          <w:delText>Mirror CR for 36.101: Introduction of NS Signalling for NB-IoT in the USA</w:delText>
        </w:r>
      </w:del>
    </w:p>
    <w:p w14:paraId="0416A0AC" w14:textId="0B8B6AC7" w:rsidR="000F7A0A" w:rsidDel="00AF7689" w:rsidRDefault="000F7A0A" w:rsidP="000F7A0A">
      <w:pPr>
        <w:rPr>
          <w:del w:id="2999" w:author="Intel2" w:date="2021-05-17T22:15:00Z"/>
          <w:i/>
        </w:rPr>
      </w:pPr>
      <w:del w:id="3000" w:author="Intel2" w:date="2021-05-17T22:15:00Z">
        <w:r w:rsidDel="00AF7689">
          <w:rPr>
            <w:i/>
          </w:rPr>
          <w:tab/>
        </w:r>
        <w:r w:rsidDel="00AF7689">
          <w:rPr>
            <w:i/>
          </w:rPr>
          <w:tab/>
        </w:r>
        <w:r w:rsidDel="00AF7689">
          <w:rPr>
            <w:i/>
          </w:rPr>
          <w:tab/>
        </w:r>
        <w:r w:rsidDel="00AF7689">
          <w:rPr>
            <w:i/>
          </w:rPr>
          <w:tab/>
        </w:r>
        <w:r w:rsidDel="00AF7689">
          <w:rPr>
            <w:i/>
          </w:rPr>
          <w:tab/>
          <w:delText>Type: CR</w:delText>
        </w:r>
        <w:r w:rsidDel="00AF7689">
          <w:rPr>
            <w:i/>
          </w:rPr>
          <w:tab/>
        </w:r>
        <w:r w:rsidDel="00AF7689">
          <w:rPr>
            <w:i/>
          </w:rPr>
          <w:tab/>
          <w:delText>For: Agreement</w:delText>
        </w:r>
        <w:r w:rsidDel="00AF7689">
          <w:rPr>
            <w:i/>
          </w:rPr>
          <w:br/>
        </w:r>
        <w:r w:rsidDel="00AF7689">
          <w:rPr>
            <w:i/>
          </w:rPr>
          <w:tab/>
        </w:r>
        <w:r w:rsidDel="00AF7689">
          <w:rPr>
            <w:i/>
          </w:rPr>
          <w:tab/>
        </w:r>
        <w:r w:rsidDel="00AF7689">
          <w:rPr>
            <w:i/>
          </w:rPr>
          <w:tab/>
        </w:r>
        <w:r w:rsidDel="00AF7689">
          <w:rPr>
            <w:i/>
          </w:rPr>
          <w:tab/>
        </w:r>
        <w:r w:rsidDel="00AF7689">
          <w:rPr>
            <w:i/>
          </w:rPr>
          <w:tab/>
          <w:delText>36.101 v17.1.0</w:delText>
        </w:r>
        <w:r w:rsidDel="00AF7689">
          <w:rPr>
            <w:i/>
          </w:rPr>
          <w:tab/>
          <w:delText xml:space="preserve">  CR-5799  rev  Cat: A (Rel-17)</w:delText>
        </w:r>
        <w:r w:rsidDel="00AF7689">
          <w:rPr>
            <w:i/>
          </w:rPr>
          <w:br/>
        </w:r>
        <w:r w:rsidDel="00AF7689">
          <w:rPr>
            <w:i/>
          </w:rPr>
          <w:br/>
        </w:r>
        <w:r w:rsidDel="00AF7689">
          <w:rPr>
            <w:i/>
          </w:rPr>
          <w:tab/>
        </w:r>
        <w:r w:rsidDel="00AF7689">
          <w:rPr>
            <w:i/>
          </w:rPr>
          <w:tab/>
        </w:r>
        <w:r w:rsidDel="00AF7689">
          <w:rPr>
            <w:i/>
          </w:rPr>
          <w:tab/>
        </w:r>
        <w:r w:rsidDel="00AF7689">
          <w:rPr>
            <w:i/>
          </w:rPr>
          <w:tab/>
        </w:r>
        <w:r w:rsidDel="00AF7689">
          <w:rPr>
            <w:i/>
          </w:rPr>
          <w:tab/>
          <w:delText>Source: T-Mobile USA</w:delText>
        </w:r>
      </w:del>
    </w:p>
    <w:p w14:paraId="731E9CBB" w14:textId="5101134D" w:rsidR="000F7A0A" w:rsidDel="00AF7689" w:rsidRDefault="000F7A0A" w:rsidP="000F7A0A">
      <w:pPr>
        <w:rPr>
          <w:del w:id="3001" w:author="Intel2" w:date="2021-05-17T22:15:00Z"/>
          <w:color w:val="993300"/>
          <w:u w:val="single"/>
        </w:rPr>
      </w:pPr>
      <w:del w:id="3002" w:author="Intel2" w:date="2021-05-17T22:15:00Z">
        <w:r w:rsidDel="00AF7689">
          <w:rPr>
            <w:rFonts w:ascii="Arial" w:hAnsi="Arial" w:cs="Arial"/>
            <w:b/>
          </w:rPr>
          <w:delText xml:space="preserve">Decision: </w:delText>
        </w:r>
        <w:r w:rsidDel="00AF7689">
          <w:rPr>
            <w:rFonts w:ascii="Arial" w:hAnsi="Arial" w:cs="Arial"/>
            <w:b/>
          </w:rPr>
          <w:tab/>
        </w:r>
        <w:r w:rsidDel="00AF7689">
          <w:rPr>
            <w:rFonts w:ascii="Arial" w:hAnsi="Arial" w:cs="Arial"/>
            <w:b/>
          </w:rPr>
          <w:tab/>
        </w:r>
        <w:r w:rsidDel="00AF7689">
          <w:rPr>
            <w:color w:val="993300"/>
            <w:u w:val="single"/>
          </w:rPr>
          <w:delText xml:space="preserve">The document was </w:delText>
        </w:r>
        <w:r w:rsidDel="00AF7689">
          <w:rPr>
            <w:rFonts w:ascii="Arial" w:hAnsi="Arial" w:cs="Arial"/>
            <w:b/>
            <w:color w:val="993300"/>
            <w:u w:val="single"/>
          </w:rPr>
          <w:delText>not treated</w:delText>
        </w:r>
        <w:r w:rsidDel="00AF7689">
          <w:rPr>
            <w:color w:val="993300"/>
            <w:u w:val="single"/>
          </w:rPr>
          <w:delText>.</w:delText>
        </w:r>
      </w:del>
    </w:p>
    <w:p w14:paraId="786FAABF" w14:textId="77777777" w:rsidR="000F7A0A" w:rsidRDefault="000F7A0A" w:rsidP="000F7A0A">
      <w:pPr>
        <w:pStyle w:val="Heading4"/>
      </w:pPr>
      <w:bookmarkStart w:id="3003" w:name="_Toc71910302"/>
      <w:r>
        <w:t>4.2.3</w:t>
      </w:r>
      <w:r>
        <w:tab/>
        <w:t>RRM requirements</w:t>
      </w:r>
      <w:bookmarkEnd w:id="3003"/>
    </w:p>
    <w:p w14:paraId="6EF6693B" w14:textId="77777777" w:rsidR="000F7A0A" w:rsidRDefault="000F7A0A" w:rsidP="000F7A0A">
      <w:pPr>
        <w:rPr>
          <w:rFonts w:ascii="Arial" w:hAnsi="Arial" w:cs="Arial"/>
          <w:b/>
          <w:sz w:val="24"/>
        </w:rPr>
      </w:pPr>
      <w:r>
        <w:rPr>
          <w:rFonts w:ascii="Arial" w:hAnsi="Arial" w:cs="Arial"/>
          <w:b/>
          <w:color w:val="0000FF"/>
          <w:sz w:val="24"/>
        </w:rPr>
        <w:t>R4-2110349</w:t>
      </w:r>
      <w:r>
        <w:rPr>
          <w:rFonts w:ascii="Arial" w:hAnsi="Arial" w:cs="Arial"/>
          <w:b/>
          <w:color w:val="0000FF"/>
          <w:sz w:val="24"/>
        </w:rPr>
        <w:tab/>
      </w:r>
      <w:r>
        <w:rPr>
          <w:rFonts w:ascii="Arial" w:hAnsi="Arial" w:cs="Arial"/>
          <w:b/>
          <w:sz w:val="24"/>
        </w:rPr>
        <w:t>CR on RRC re-establishment for NB-IoT R13</w:t>
      </w:r>
    </w:p>
    <w:p w14:paraId="7E2FE26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v13.21.0</w:t>
      </w:r>
      <w:r>
        <w:rPr>
          <w:i/>
        </w:rPr>
        <w:tab/>
        <w:t xml:space="preserve">  CR-7092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0DB8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615A11" w14:textId="77777777" w:rsidR="000F7A0A" w:rsidRDefault="000F7A0A" w:rsidP="000F7A0A">
      <w:pPr>
        <w:rPr>
          <w:rFonts w:ascii="Arial" w:hAnsi="Arial" w:cs="Arial"/>
          <w:b/>
          <w:sz w:val="24"/>
        </w:rPr>
      </w:pPr>
      <w:r>
        <w:rPr>
          <w:rFonts w:ascii="Arial" w:hAnsi="Arial" w:cs="Arial"/>
          <w:b/>
          <w:color w:val="0000FF"/>
          <w:sz w:val="24"/>
        </w:rPr>
        <w:t>R4-2110350</w:t>
      </w:r>
      <w:r>
        <w:rPr>
          <w:rFonts w:ascii="Arial" w:hAnsi="Arial" w:cs="Arial"/>
          <w:b/>
          <w:color w:val="0000FF"/>
          <w:sz w:val="24"/>
        </w:rPr>
        <w:tab/>
      </w:r>
      <w:r>
        <w:rPr>
          <w:rFonts w:ascii="Arial" w:hAnsi="Arial" w:cs="Arial"/>
          <w:b/>
          <w:sz w:val="24"/>
        </w:rPr>
        <w:t>CR on RRC re-establishment for NB-IoT R14</w:t>
      </w:r>
    </w:p>
    <w:p w14:paraId="14C925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r>
        <w:rPr>
          <w:i/>
        </w:rPr>
        <w:tab/>
        <w:t xml:space="preserve">  CR-7093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36B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83A3A" w14:textId="77777777" w:rsidR="000F7A0A" w:rsidRDefault="000F7A0A" w:rsidP="000F7A0A">
      <w:pPr>
        <w:rPr>
          <w:rFonts w:ascii="Arial" w:hAnsi="Arial" w:cs="Arial"/>
          <w:b/>
          <w:sz w:val="24"/>
        </w:rPr>
      </w:pPr>
      <w:r>
        <w:rPr>
          <w:rFonts w:ascii="Arial" w:hAnsi="Arial" w:cs="Arial"/>
          <w:b/>
          <w:color w:val="0000FF"/>
          <w:sz w:val="24"/>
        </w:rPr>
        <w:t>R4-2110351</w:t>
      </w:r>
      <w:r>
        <w:rPr>
          <w:rFonts w:ascii="Arial" w:hAnsi="Arial" w:cs="Arial"/>
          <w:b/>
          <w:color w:val="0000FF"/>
          <w:sz w:val="24"/>
        </w:rPr>
        <w:tab/>
      </w:r>
      <w:r>
        <w:rPr>
          <w:rFonts w:ascii="Arial" w:hAnsi="Arial" w:cs="Arial"/>
          <w:b/>
          <w:sz w:val="24"/>
        </w:rPr>
        <w:t>CR on RRC re-establishment for NB-IoT R15</w:t>
      </w:r>
    </w:p>
    <w:p w14:paraId="291E88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r>
        <w:rPr>
          <w:i/>
        </w:rPr>
        <w:tab/>
        <w:t xml:space="preserve">  CR-7094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2C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2F6EC6" w14:textId="77777777" w:rsidR="000F7A0A" w:rsidRDefault="000F7A0A" w:rsidP="000F7A0A">
      <w:pPr>
        <w:rPr>
          <w:rFonts w:ascii="Arial" w:hAnsi="Arial" w:cs="Arial"/>
          <w:b/>
          <w:sz w:val="24"/>
        </w:rPr>
      </w:pPr>
      <w:r>
        <w:rPr>
          <w:rFonts w:ascii="Arial" w:hAnsi="Arial" w:cs="Arial"/>
          <w:b/>
          <w:color w:val="0000FF"/>
          <w:sz w:val="24"/>
        </w:rPr>
        <w:t>R4-2110352</w:t>
      </w:r>
      <w:r>
        <w:rPr>
          <w:rFonts w:ascii="Arial" w:hAnsi="Arial" w:cs="Arial"/>
          <w:b/>
          <w:color w:val="0000FF"/>
          <w:sz w:val="24"/>
        </w:rPr>
        <w:tab/>
      </w:r>
      <w:r>
        <w:rPr>
          <w:rFonts w:ascii="Arial" w:hAnsi="Arial" w:cs="Arial"/>
          <w:b/>
          <w:sz w:val="24"/>
        </w:rPr>
        <w:t>CR on RRC re-establishment for NB-IoT R16</w:t>
      </w:r>
    </w:p>
    <w:p w14:paraId="46B97C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CR-7095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DA4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8B859" w14:textId="77777777" w:rsidR="000F7A0A" w:rsidRDefault="000F7A0A" w:rsidP="000F7A0A">
      <w:pPr>
        <w:rPr>
          <w:rFonts w:ascii="Arial" w:hAnsi="Arial" w:cs="Arial"/>
          <w:b/>
          <w:sz w:val="24"/>
        </w:rPr>
      </w:pPr>
      <w:r>
        <w:rPr>
          <w:rFonts w:ascii="Arial" w:hAnsi="Arial" w:cs="Arial"/>
          <w:b/>
          <w:color w:val="0000FF"/>
          <w:sz w:val="24"/>
        </w:rPr>
        <w:t>R4-2110353</w:t>
      </w:r>
      <w:r>
        <w:rPr>
          <w:rFonts w:ascii="Arial" w:hAnsi="Arial" w:cs="Arial"/>
          <w:b/>
          <w:color w:val="0000FF"/>
          <w:sz w:val="24"/>
        </w:rPr>
        <w:tab/>
      </w:r>
      <w:r>
        <w:rPr>
          <w:rFonts w:ascii="Arial" w:hAnsi="Arial" w:cs="Arial"/>
          <w:b/>
          <w:sz w:val="24"/>
        </w:rPr>
        <w:t>CR on RRC re-establishment for NB-IoT R17</w:t>
      </w:r>
    </w:p>
    <w:p w14:paraId="042500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7DE97" w14:textId="51F4C92F" w:rsidR="000F7A0A" w:rsidRDefault="000F7A0A" w:rsidP="000F7A0A">
      <w:pPr>
        <w:rPr>
          <w:ins w:id="3004" w:author="Intel2" w:date="2021-05-17T22:16: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6FFCB" w14:textId="77777777" w:rsidR="00E7784C" w:rsidRDefault="00E7784C" w:rsidP="000F7A0A">
      <w:pPr>
        <w:rPr>
          <w:color w:val="993300"/>
          <w:u w:val="single"/>
        </w:rPr>
      </w:pPr>
    </w:p>
    <w:p w14:paraId="4F43165B" w14:textId="77777777" w:rsidR="000F7A0A" w:rsidRDefault="000F7A0A" w:rsidP="000F7A0A">
      <w:pPr>
        <w:rPr>
          <w:rFonts w:ascii="Arial" w:hAnsi="Arial" w:cs="Arial"/>
          <w:b/>
          <w:sz w:val="24"/>
        </w:rPr>
      </w:pPr>
      <w:r>
        <w:rPr>
          <w:rFonts w:ascii="Arial" w:hAnsi="Arial" w:cs="Arial"/>
          <w:b/>
          <w:color w:val="0000FF"/>
          <w:sz w:val="24"/>
        </w:rPr>
        <w:lastRenderedPageBreak/>
        <w:t>R4-2110354</w:t>
      </w:r>
      <w:r>
        <w:rPr>
          <w:rFonts w:ascii="Arial" w:hAnsi="Arial" w:cs="Arial"/>
          <w:b/>
          <w:color w:val="0000FF"/>
          <w:sz w:val="24"/>
        </w:rPr>
        <w:tab/>
      </w:r>
      <w:r>
        <w:rPr>
          <w:rFonts w:ascii="Arial" w:hAnsi="Arial" w:cs="Arial"/>
          <w:b/>
          <w:sz w:val="24"/>
        </w:rPr>
        <w:t>CR on requirements of cell reselection for NB-IoT R14</w:t>
      </w:r>
    </w:p>
    <w:p w14:paraId="5BBD7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r>
        <w:rPr>
          <w:i/>
        </w:rPr>
        <w:tab/>
        <w:t xml:space="preserve">  CR-7097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0D858D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9AB318" w14:textId="77777777" w:rsidR="000F7A0A" w:rsidRDefault="000F7A0A" w:rsidP="000F7A0A">
      <w:pPr>
        <w:rPr>
          <w:rFonts w:ascii="Arial" w:hAnsi="Arial" w:cs="Arial"/>
          <w:b/>
          <w:sz w:val="24"/>
        </w:rPr>
      </w:pPr>
      <w:r>
        <w:rPr>
          <w:rFonts w:ascii="Arial" w:hAnsi="Arial" w:cs="Arial"/>
          <w:b/>
          <w:color w:val="0000FF"/>
          <w:sz w:val="24"/>
        </w:rPr>
        <w:t>R4-2110355</w:t>
      </w:r>
      <w:r>
        <w:rPr>
          <w:rFonts w:ascii="Arial" w:hAnsi="Arial" w:cs="Arial"/>
          <w:b/>
          <w:color w:val="0000FF"/>
          <w:sz w:val="24"/>
        </w:rPr>
        <w:tab/>
      </w:r>
      <w:r>
        <w:rPr>
          <w:rFonts w:ascii="Arial" w:hAnsi="Arial" w:cs="Arial"/>
          <w:b/>
          <w:sz w:val="24"/>
        </w:rPr>
        <w:t>CR on requirements of cell reselection for NB-IoT R15</w:t>
      </w:r>
    </w:p>
    <w:p w14:paraId="64D585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r>
        <w:rPr>
          <w:i/>
        </w:rPr>
        <w:tab/>
        <w:t xml:space="preserve">  CR-7098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6E5FE0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3C4450" w14:textId="77777777" w:rsidR="000F7A0A" w:rsidRDefault="000F7A0A" w:rsidP="000F7A0A">
      <w:pPr>
        <w:rPr>
          <w:rFonts w:ascii="Arial" w:hAnsi="Arial" w:cs="Arial"/>
          <w:b/>
          <w:sz w:val="24"/>
        </w:rPr>
      </w:pPr>
      <w:r>
        <w:rPr>
          <w:rFonts w:ascii="Arial" w:hAnsi="Arial" w:cs="Arial"/>
          <w:b/>
          <w:color w:val="0000FF"/>
          <w:sz w:val="24"/>
        </w:rPr>
        <w:t>R4-2110356</w:t>
      </w:r>
      <w:r>
        <w:rPr>
          <w:rFonts w:ascii="Arial" w:hAnsi="Arial" w:cs="Arial"/>
          <w:b/>
          <w:color w:val="0000FF"/>
          <w:sz w:val="24"/>
        </w:rPr>
        <w:tab/>
      </w:r>
      <w:r>
        <w:rPr>
          <w:rFonts w:ascii="Arial" w:hAnsi="Arial" w:cs="Arial"/>
          <w:b/>
          <w:sz w:val="24"/>
        </w:rPr>
        <w:t>CR on requirements of cell reselection for NB-IoT R16</w:t>
      </w:r>
    </w:p>
    <w:p w14:paraId="761592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CR-7099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34A984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20BD1" w14:textId="77777777" w:rsidR="000F7A0A" w:rsidRDefault="000F7A0A" w:rsidP="000F7A0A">
      <w:pPr>
        <w:rPr>
          <w:rFonts w:ascii="Arial" w:hAnsi="Arial" w:cs="Arial"/>
          <w:b/>
          <w:sz w:val="24"/>
        </w:rPr>
      </w:pPr>
      <w:r>
        <w:rPr>
          <w:rFonts w:ascii="Arial" w:hAnsi="Arial" w:cs="Arial"/>
          <w:b/>
          <w:color w:val="0000FF"/>
          <w:sz w:val="24"/>
        </w:rPr>
        <w:t>R4-2110357</w:t>
      </w:r>
      <w:r>
        <w:rPr>
          <w:rFonts w:ascii="Arial" w:hAnsi="Arial" w:cs="Arial"/>
          <w:b/>
          <w:color w:val="0000FF"/>
          <w:sz w:val="24"/>
        </w:rPr>
        <w:tab/>
      </w:r>
      <w:r>
        <w:rPr>
          <w:rFonts w:ascii="Arial" w:hAnsi="Arial" w:cs="Arial"/>
          <w:b/>
          <w:sz w:val="24"/>
        </w:rPr>
        <w:t>CR on requirements of cell reselection for NB-IoT R17</w:t>
      </w:r>
    </w:p>
    <w:p w14:paraId="0ECC4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E17DEC2" w14:textId="711FE1EA" w:rsidR="000F7A0A" w:rsidRDefault="000F7A0A" w:rsidP="000F7A0A">
      <w:pPr>
        <w:rPr>
          <w:ins w:id="3005" w:author="Intel2" w:date="2021-05-17T22:16: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2ABFAC" w14:textId="77777777" w:rsidR="00E7784C" w:rsidRDefault="00E7784C" w:rsidP="000F7A0A">
      <w:pPr>
        <w:rPr>
          <w:color w:val="993300"/>
          <w:u w:val="single"/>
        </w:rPr>
      </w:pPr>
    </w:p>
    <w:p w14:paraId="04C986B5" w14:textId="088EABE3" w:rsidR="000F7A0A" w:rsidDel="00AA1CDD" w:rsidRDefault="000F7A0A" w:rsidP="000F7A0A">
      <w:pPr>
        <w:pStyle w:val="Heading4"/>
        <w:rPr>
          <w:del w:id="3006" w:author="Intel2" w:date="2021-05-17T22:16:00Z"/>
        </w:rPr>
      </w:pPr>
      <w:bookmarkStart w:id="3007" w:name="_Toc71910303"/>
      <w:del w:id="3008" w:author="Intel2" w:date="2021-05-17T22:16:00Z">
        <w:r w:rsidDel="00AA1CDD">
          <w:delText>4.2.4</w:delText>
        </w:r>
        <w:r w:rsidDel="00AA1CDD">
          <w:tab/>
          <w:delText>Demodulation and CSI requirements</w:delText>
        </w:r>
        <w:bookmarkEnd w:id="3007"/>
      </w:del>
    </w:p>
    <w:p w14:paraId="42417325" w14:textId="40780D6B" w:rsidR="000F7A0A" w:rsidDel="00AA1CDD" w:rsidRDefault="000F7A0A" w:rsidP="000F7A0A">
      <w:pPr>
        <w:rPr>
          <w:del w:id="3009" w:author="Intel2" w:date="2021-05-17T22:16:00Z"/>
          <w:rFonts w:ascii="Arial" w:hAnsi="Arial" w:cs="Arial"/>
          <w:b/>
          <w:sz w:val="24"/>
        </w:rPr>
      </w:pPr>
      <w:del w:id="3010" w:author="Intel2" w:date="2021-05-17T22:16:00Z">
        <w:r w:rsidDel="00AA1CDD">
          <w:rPr>
            <w:rFonts w:ascii="Arial" w:hAnsi="Arial" w:cs="Arial"/>
            <w:b/>
            <w:color w:val="0000FF"/>
            <w:sz w:val="24"/>
          </w:rPr>
          <w:delText>R4-2108807</w:delText>
        </w:r>
        <w:r w:rsidDel="00AA1CDD">
          <w:rPr>
            <w:rFonts w:ascii="Arial" w:hAnsi="Arial" w:cs="Arial"/>
            <w:b/>
            <w:color w:val="0000FF"/>
            <w:sz w:val="24"/>
          </w:rPr>
          <w:tab/>
        </w:r>
        <w:r w:rsidDel="00AA1CDD">
          <w:rPr>
            <w:rFonts w:ascii="Arial" w:hAnsi="Arial" w:cs="Arial"/>
            <w:b/>
            <w:sz w:val="24"/>
          </w:rPr>
          <w:delText>Correction of LTE 5DL CA demodulation requirements</w:delText>
        </w:r>
      </w:del>
    </w:p>
    <w:p w14:paraId="63EB1E6B" w14:textId="33748B1D" w:rsidR="000F7A0A" w:rsidDel="00AA1CDD" w:rsidRDefault="000F7A0A" w:rsidP="000F7A0A">
      <w:pPr>
        <w:rPr>
          <w:del w:id="3011" w:author="Intel2" w:date="2021-05-17T22:16:00Z"/>
          <w:i/>
        </w:rPr>
      </w:pPr>
      <w:del w:id="3012"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v14.18.0</w:delText>
        </w:r>
        <w:r w:rsidDel="00AA1CDD">
          <w:rPr>
            <w:i/>
          </w:rPr>
          <w:tab/>
          <w:delText xml:space="preserve">  CR-5736  rev  Cat: F (Rel-14)</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Ericsson</w:delText>
        </w:r>
      </w:del>
    </w:p>
    <w:p w14:paraId="4DFACFC1" w14:textId="23E6818D" w:rsidR="000F7A0A" w:rsidDel="00AA1CDD" w:rsidRDefault="000F7A0A" w:rsidP="000F7A0A">
      <w:pPr>
        <w:rPr>
          <w:del w:id="3013" w:author="Intel2" w:date="2021-05-17T22:16:00Z"/>
          <w:rFonts w:ascii="Arial" w:hAnsi="Arial" w:cs="Arial"/>
          <w:b/>
        </w:rPr>
      </w:pPr>
      <w:del w:id="3014" w:author="Intel2" w:date="2021-05-17T22:16:00Z">
        <w:r w:rsidDel="00AA1CDD">
          <w:rPr>
            <w:rFonts w:ascii="Arial" w:hAnsi="Arial" w:cs="Arial"/>
            <w:b/>
          </w:rPr>
          <w:delText xml:space="preserve">Abstract: </w:delText>
        </w:r>
      </w:del>
    </w:p>
    <w:p w14:paraId="2A00F3A2" w14:textId="539BBE12" w:rsidR="000F7A0A" w:rsidDel="00AA1CDD" w:rsidRDefault="000F7A0A" w:rsidP="000F7A0A">
      <w:pPr>
        <w:rPr>
          <w:del w:id="3015" w:author="Intel2" w:date="2021-05-17T22:16:00Z"/>
        </w:rPr>
      </w:pPr>
      <w:del w:id="3016" w:author="Intel2" w:date="2021-05-17T22:16:00Z">
        <w:r w:rsidDel="00AA1CDD">
          <w:delText>This CR sets test points for SDR test for 5DL tests and removes [ ] from CQI test for 5DL CA.</w:delText>
        </w:r>
      </w:del>
    </w:p>
    <w:p w14:paraId="018F6380" w14:textId="304AF0A1" w:rsidR="000F7A0A" w:rsidDel="00AA1CDD" w:rsidRDefault="000F7A0A" w:rsidP="000F7A0A">
      <w:pPr>
        <w:rPr>
          <w:del w:id="3017" w:author="Intel2" w:date="2021-05-17T22:16:00Z"/>
          <w:color w:val="993300"/>
          <w:u w:val="single"/>
        </w:rPr>
      </w:pPr>
      <w:del w:id="3018"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74E8CA36" w14:textId="079D506D" w:rsidR="000F7A0A" w:rsidDel="00AA1CDD" w:rsidRDefault="000F7A0A" w:rsidP="000F7A0A">
      <w:pPr>
        <w:rPr>
          <w:del w:id="3019" w:author="Intel2" w:date="2021-05-17T22:16:00Z"/>
          <w:rFonts w:ascii="Arial" w:hAnsi="Arial" w:cs="Arial"/>
          <w:b/>
          <w:sz w:val="24"/>
        </w:rPr>
      </w:pPr>
      <w:del w:id="3020" w:author="Intel2" w:date="2021-05-17T22:16:00Z">
        <w:r w:rsidDel="00AA1CDD">
          <w:rPr>
            <w:rFonts w:ascii="Arial" w:hAnsi="Arial" w:cs="Arial"/>
            <w:b/>
            <w:color w:val="0000FF"/>
            <w:sz w:val="24"/>
          </w:rPr>
          <w:delText>R4-2108808</w:delText>
        </w:r>
        <w:r w:rsidDel="00AA1CDD">
          <w:rPr>
            <w:rFonts w:ascii="Arial" w:hAnsi="Arial" w:cs="Arial"/>
            <w:b/>
            <w:color w:val="0000FF"/>
            <w:sz w:val="24"/>
          </w:rPr>
          <w:tab/>
        </w:r>
        <w:r w:rsidDel="00AA1CDD">
          <w:rPr>
            <w:rFonts w:ascii="Arial" w:hAnsi="Arial" w:cs="Arial"/>
            <w:b/>
            <w:sz w:val="24"/>
          </w:rPr>
          <w:delText>Correction of LTE 5DL CA demodulation requirements</w:delText>
        </w:r>
      </w:del>
    </w:p>
    <w:p w14:paraId="21A279F9" w14:textId="105DD868" w:rsidR="000F7A0A" w:rsidDel="00AA1CDD" w:rsidRDefault="000F7A0A" w:rsidP="000F7A0A">
      <w:pPr>
        <w:rPr>
          <w:del w:id="3021" w:author="Intel2" w:date="2021-05-17T22:16:00Z"/>
          <w:i/>
        </w:rPr>
      </w:pPr>
      <w:del w:id="3022"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v15.14.0</w:delText>
        </w:r>
        <w:r w:rsidDel="00AA1CDD">
          <w:rPr>
            <w:i/>
          </w:rPr>
          <w:tab/>
          <w:delText xml:space="preserve">  CR-5737  rev  Cat: A (Rel-15)</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Ericsson</w:delText>
        </w:r>
      </w:del>
    </w:p>
    <w:p w14:paraId="712E0A50" w14:textId="74E06A0A" w:rsidR="000F7A0A" w:rsidDel="00AA1CDD" w:rsidRDefault="000F7A0A" w:rsidP="000F7A0A">
      <w:pPr>
        <w:rPr>
          <w:del w:id="3023" w:author="Intel2" w:date="2021-05-17T22:16:00Z"/>
          <w:rFonts w:ascii="Arial" w:hAnsi="Arial" w:cs="Arial"/>
          <w:b/>
        </w:rPr>
      </w:pPr>
      <w:del w:id="3024" w:author="Intel2" w:date="2021-05-17T22:16:00Z">
        <w:r w:rsidDel="00AA1CDD">
          <w:rPr>
            <w:rFonts w:ascii="Arial" w:hAnsi="Arial" w:cs="Arial"/>
            <w:b/>
          </w:rPr>
          <w:delText xml:space="preserve">Abstract: </w:delText>
        </w:r>
      </w:del>
    </w:p>
    <w:p w14:paraId="0E4E9C7F" w14:textId="1A7BF1A3" w:rsidR="000F7A0A" w:rsidDel="00AA1CDD" w:rsidRDefault="000F7A0A" w:rsidP="000F7A0A">
      <w:pPr>
        <w:rPr>
          <w:del w:id="3025" w:author="Intel2" w:date="2021-05-17T22:16:00Z"/>
        </w:rPr>
      </w:pPr>
      <w:del w:id="3026" w:author="Intel2" w:date="2021-05-17T22:16:00Z">
        <w:r w:rsidDel="00AA1CDD">
          <w:delText>This CR sets test points for SDR test for 5DL tests and removes [ ] from CQI test for 5DL CA.</w:delText>
        </w:r>
      </w:del>
    </w:p>
    <w:p w14:paraId="78D66A4F" w14:textId="77011E5B" w:rsidR="000F7A0A" w:rsidDel="00AA1CDD" w:rsidRDefault="000F7A0A" w:rsidP="000F7A0A">
      <w:pPr>
        <w:rPr>
          <w:del w:id="3027" w:author="Intel2" w:date="2021-05-17T22:16:00Z"/>
          <w:color w:val="993300"/>
          <w:u w:val="single"/>
        </w:rPr>
      </w:pPr>
      <w:del w:id="3028"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54B93F0D" w14:textId="47918B2E" w:rsidR="000F7A0A" w:rsidDel="00AA1CDD" w:rsidRDefault="000F7A0A" w:rsidP="000F7A0A">
      <w:pPr>
        <w:rPr>
          <w:del w:id="3029" w:author="Intel2" w:date="2021-05-17T22:16:00Z"/>
          <w:rFonts w:ascii="Arial" w:hAnsi="Arial" w:cs="Arial"/>
          <w:b/>
          <w:sz w:val="24"/>
        </w:rPr>
      </w:pPr>
      <w:del w:id="3030" w:author="Intel2" w:date="2021-05-17T22:16:00Z">
        <w:r w:rsidDel="00AA1CDD">
          <w:rPr>
            <w:rFonts w:ascii="Arial" w:hAnsi="Arial" w:cs="Arial"/>
            <w:b/>
            <w:color w:val="0000FF"/>
            <w:sz w:val="24"/>
          </w:rPr>
          <w:lastRenderedPageBreak/>
          <w:delText>R4-2108809</w:delText>
        </w:r>
        <w:r w:rsidDel="00AA1CDD">
          <w:rPr>
            <w:rFonts w:ascii="Arial" w:hAnsi="Arial" w:cs="Arial"/>
            <w:b/>
            <w:color w:val="0000FF"/>
            <w:sz w:val="24"/>
          </w:rPr>
          <w:tab/>
        </w:r>
        <w:r w:rsidDel="00AA1CDD">
          <w:rPr>
            <w:rFonts w:ascii="Arial" w:hAnsi="Arial" w:cs="Arial"/>
            <w:b/>
            <w:sz w:val="24"/>
          </w:rPr>
          <w:delText>Correction of LTE 5DL CA demodulation requirements</w:delText>
        </w:r>
      </w:del>
    </w:p>
    <w:p w14:paraId="61B4B45B" w14:textId="689493EC" w:rsidR="000F7A0A" w:rsidDel="00AA1CDD" w:rsidRDefault="000F7A0A" w:rsidP="000F7A0A">
      <w:pPr>
        <w:rPr>
          <w:del w:id="3031" w:author="Intel2" w:date="2021-05-17T22:16:00Z"/>
          <w:i/>
        </w:rPr>
      </w:pPr>
      <w:del w:id="3032"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v16.9.0</w:delText>
        </w:r>
        <w:r w:rsidDel="00AA1CDD">
          <w:rPr>
            <w:i/>
          </w:rPr>
          <w:tab/>
          <w:delText xml:space="preserve">  CR-5738  rev  Cat: A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Ericsson</w:delText>
        </w:r>
      </w:del>
    </w:p>
    <w:p w14:paraId="6C77F0B5" w14:textId="220170E8" w:rsidR="000F7A0A" w:rsidDel="00AA1CDD" w:rsidRDefault="000F7A0A" w:rsidP="000F7A0A">
      <w:pPr>
        <w:rPr>
          <w:del w:id="3033" w:author="Intel2" w:date="2021-05-17T22:16:00Z"/>
          <w:rFonts w:ascii="Arial" w:hAnsi="Arial" w:cs="Arial"/>
          <w:b/>
        </w:rPr>
      </w:pPr>
      <w:del w:id="3034" w:author="Intel2" w:date="2021-05-17T22:16:00Z">
        <w:r w:rsidDel="00AA1CDD">
          <w:rPr>
            <w:rFonts w:ascii="Arial" w:hAnsi="Arial" w:cs="Arial"/>
            <w:b/>
          </w:rPr>
          <w:delText xml:space="preserve">Abstract: </w:delText>
        </w:r>
      </w:del>
    </w:p>
    <w:p w14:paraId="505A2DF0" w14:textId="5D8F04DB" w:rsidR="000F7A0A" w:rsidDel="00AA1CDD" w:rsidRDefault="000F7A0A" w:rsidP="000F7A0A">
      <w:pPr>
        <w:rPr>
          <w:del w:id="3035" w:author="Intel2" w:date="2021-05-17T22:16:00Z"/>
        </w:rPr>
      </w:pPr>
      <w:del w:id="3036" w:author="Intel2" w:date="2021-05-17T22:16:00Z">
        <w:r w:rsidDel="00AA1CDD">
          <w:delText>This CR sets test points for SDR test for 5DL tests and removes [ ] from CQI test for 5DL CA.</w:delText>
        </w:r>
      </w:del>
    </w:p>
    <w:p w14:paraId="2EA13677" w14:textId="27BCFCB3" w:rsidR="000F7A0A" w:rsidDel="00AA1CDD" w:rsidRDefault="000F7A0A" w:rsidP="000F7A0A">
      <w:pPr>
        <w:rPr>
          <w:del w:id="3037" w:author="Intel2" w:date="2021-05-17T22:16:00Z"/>
          <w:color w:val="993300"/>
          <w:u w:val="single"/>
        </w:rPr>
      </w:pPr>
      <w:del w:id="3038"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79B34ABE" w14:textId="3C14706A" w:rsidR="000F7A0A" w:rsidDel="00AA1CDD" w:rsidRDefault="000F7A0A" w:rsidP="000F7A0A">
      <w:pPr>
        <w:rPr>
          <w:del w:id="3039" w:author="Intel2" w:date="2021-05-17T22:16:00Z"/>
          <w:rFonts w:ascii="Arial" w:hAnsi="Arial" w:cs="Arial"/>
          <w:b/>
          <w:sz w:val="24"/>
        </w:rPr>
      </w:pPr>
      <w:del w:id="3040" w:author="Intel2" w:date="2021-05-17T22:16:00Z">
        <w:r w:rsidDel="00AA1CDD">
          <w:rPr>
            <w:rFonts w:ascii="Arial" w:hAnsi="Arial" w:cs="Arial"/>
            <w:b/>
            <w:color w:val="0000FF"/>
            <w:sz w:val="24"/>
          </w:rPr>
          <w:delText>R4-2108810</w:delText>
        </w:r>
        <w:r w:rsidDel="00AA1CDD">
          <w:rPr>
            <w:rFonts w:ascii="Arial" w:hAnsi="Arial" w:cs="Arial"/>
            <w:b/>
            <w:color w:val="0000FF"/>
            <w:sz w:val="24"/>
          </w:rPr>
          <w:tab/>
        </w:r>
        <w:r w:rsidDel="00AA1CDD">
          <w:rPr>
            <w:rFonts w:ascii="Arial" w:hAnsi="Arial" w:cs="Arial"/>
            <w:b/>
            <w:sz w:val="24"/>
          </w:rPr>
          <w:delText>Correction of LTE 5DL CA demodulation requirements</w:delText>
        </w:r>
      </w:del>
    </w:p>
    <w:p w14:paraId="6E476138" w14:textId="0CCC5162" w:rsidR="000F7A0A" w:rsidDel="00AA1CDD" w:rsidRDefault="000F7A0A" w:rsidP="000F7A0A">
      <w:pPr>
        <w:rPr>
          <w:del w:id="3041" w:author="Intel2" w:date="2021-05-17T22:16:00Z"/>
          <w:i/>
        </w:rPr>
      </w:pPr>
      <w:del w:id="3042"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v17.1.0</w:delText>
        </w:r>
        <w:r w:rsidDel="00AA1CDD">
          <w:rPr>
            <w:i/>
          </w:rPr>
          <w:tab/>
          <w:delText xml:space="preserve">  CR-5739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Ericsson</w:delText>
        </w:r>
      </w:del>
    </w:p>
    <w:p w14:paraId="43698779" w14:textId="5AEFBE47" w:rsidR="000F7A0A" w:rsidDel="00AA1CDD" w:rsidRDefault="000F7A0A" w:rsidP="000F7A0A">
      <w:pPr>
        <w:rPr>
          <w:del w:id="3043" w:author="Intel2" w:date="2021-05-17T22:16:00Z"/>
          <w:rFonts w:ascii="Arial" w:hAnsi="Arial" w:cs="Arial"/>
          <w:b/>
        </w:rPr>
      </w:pPr>
      <w:del w:id="3044" w:author="Intel2" w:date="2021-05-17T22:16:00Z">
        <w:r w:rsidDel="00AA1CDD">
          <w:rPr>
            <w:rFonts w:ascii="Arial" w:hAnsi="Arial" w:cs="Arial"/>
            <w:b/>
          </w:rPr>
          <w:delText xml:space="preserve">Abstract: </w:delText>
        </w:r>
      </w:del>
    </w:p>
    <w:p w14:paraId="427EF69D" w14:textId="17E2E256" w:rsidR="000F7A0A" w:rsidDel="00AA1CDD" w:rsidRDefault="000F7A0A" w:rsidP="000F7A0A">
      <w:pPr>
        <w:rPr>
          <w:del w:id="3045" w:author="Intel2" w:date="2021-05-17T22:16:00Z"/>
        </w:rPr>
      </w:pPr>
      <w:del w:id="3046" w:author="Intel2" w:date="2021-05-17T22:16:00Z">
        <w:r w:rsidDel="00AA1CDD">
          <w:delText>This CR sets test points for SDR test for 5DL tests and removes [ ] from CQI test for 5DL CA.</w:delText>
        </w:r>
      </w:del>
    </w:p>
    <w:p w14:paraId="1BC7ADB8" w14:textId="0B963E14" w:rsidR="000F7A0A" w:rsidDel="00AA1CDD" w:rsidRDefault="000F7A0A" w:rsidP="000F7A0A">
      <w:pPr>
        <w:rPr>
          <w:del w:id="3047" w:author="Intel2" w:date="2021-05-17T22:16:00Z"/>
          <w:color w:val="993300"/>
          <w:u w:val="single"/>
        </w:rPr>
      </w:pPr>
      <w:del w:id="3048"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566026A9" w14:textId="60C40428" w:rsidR="000F7A0A" w:rsidDel="00AA1CDD" w:rsidRDefault="000F7A0A" w:rsidP="000F7A0A">
      <w:pPr>
        <w:rPr>
          <w:del w:id="3049" w:author="Intel2" w:date="2021-05-17T22:16:00Z"/>
          <w:rFonts w:ascii="Arial" w:hAnsi="Arial" w:cs="Arial"/>
          <w:b/>
          <w:sz w:val="24"/>
        </w:rPr>
      </w:pPr>
      <w:del w:id="3050" w:author="Intel2" w:date="2021-05-17T22:16:00Z">
        <w:r w:rsidDel="00AA1CDD">
          <w:rPr>
            <w:rFonts w:ascii="Arial" w:hAnsi="Arial" w:cs="Arial"/>
            <w:b/>
            <w:color w:val="0000FF"/>
            <w:sz w:val="24"/>
          </w:rPr>
          <w:delText>R4-2110493</w:delText>
        </w:r>
        <w:r w:rsidDel="00AA1CDD">
          <w:rPr>
            <w:rFonts w:ascii="Arial" w:hAnsi="Arial" w:cs="Arial"/>
            <w:b/>
            <w:color w:val="0000FF"/>
            <w:sz w:val="24"/>
          </w:rPr>
          <w:tab/>
        </w:r>
        <w:r w:rsidDel="00AA1CDD">
          <w:rPr>
            <w:rFonts w:ascii="Arial" w:hAnsi="Arial" w:cs="Arial"/>
            <w:b/>
            <w:sz w:val="24"/>
          </w:rPr>
          <w:delText>CR: cleanup for square brackets (Rel-12)</w:delText>
        </w:r>
      </w:del>
    </w:p>
    <w:p w14:paraId="41B811CA" w14:textId="6C628D36" w:rsidR="000F7A0A" w:rsidDel="00AA1CDD" w:rsidRDefault="000F7A0A" w:rsidP="000F7A0A">
      <w:pPr>
        <w:rPr>
          <w:del w:id="3051" w:author="Intel2" w:date="2021-05-17T22:16:00Z"/>
          <w:i/>
        </w:rPr>
      </w:pPr>
      <w:del w:id="3052"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v12.26.0</w:delText>
        </w:r>
        <w:r w:rsidDel="00AA1CDD">
          <w:rPr>
            <w:i/>
          </w:rPr>
          <w:tab/>
          <w:delText xml:space="preserve">  CR-5778  rev  Cat: F (Rel-12)</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4D8F378B" w14:textId="60972053" w:rsidR="000F7A0A" w:rsidDel="00AA1CDD" w:rsidRDefault="000F7A0A" w:rsidP="000F7A0A">
      <w:pPr>
        <w:rPr>
          <w:del w:id="3053" w:author="Intel2" w:date="2021-05-17T22:16:00Z"/>
          <w:color w:val="993300"/>
          <w:u w:val="single"/>
        </w:rPr>
      </w:pPr>
      <w:del w:id="3054"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0A529C14" w14:textId="5562FF78" w:rsidR="000F7A0A" w:rsidDel="00AA1CDD" w:rsidRDefault="000F7A0A" w:rsidP="000F7A0A">
      <w:pPr>
        <w:rPr>
          <w:del w:id="3055" w:author="Intel2" w:date="2021-05-17T22:16:00Z"/>
          <w:rFonts w:ascii="Arial" w:hAnsi="Arial" w:cs="Arial"/>
          <w:b/>
          <w:sz w:val="24"/>
        </w:rPr>
      </w:pPr>
      <w:del w:id="3056" w:author="Intel2" w:date="2021-05-17T22:16:00Z">
        <w:r w:rsidDel="00AA1CDD">
          <w:rPr>
            <w:rFonts w:ascii="Arial" w:hAnsi="Arial" w:cs="Arial"/>
            <w:b/>
            <w:color w:val="0000FF"/>
            <w:sz w:val="24"/>
          </w:rPr>
          <w:delText>R4-2110494</w:delText>
        </w:r>
        <w:r w:rsidDel="00AA1CDD">
          <w:rPr>
            <w:rFonts w:ascii="Arial" w:hAnsi="Arial" w:cs="Arial"/>
            <w:b/>
            <w:color w:val="0000FF"/>
            <w:sz w:val="24"/>
          </w:rPr>
          <w:tab/>
        </w:r>
        <w:r w:rsidDel="00AA1CDD">
          <w:rPr>
            <w:rFonts w:ascii="Arial" w:hAnsi="Arial" w:cs="Arial"/>
            <w:b/>
            <w:sz w:val="24"/>
          </w:rPr>
          <w:delText>CR: cleanup for square brackets (Rel-13)</w:delText>
        </w:r>
      </w:del>
    </w:p>
    <w:p w14:paraId="1E3A50CF" w14:textId="6D4D7094" w:rsidR="000F7A0A" w:rsidDel="00AA1CDD" w:rsidRDefault="000F7A0A" w:rsidP="000F7A0A">
      <w:pPr>
        <w:rPr>
          <w:del w:id="3057" w:author="Intel2" w:date="2021-05-17T22:16:00Z"/>
          <w:i/>
        </w:rPr>
      </w:pPr>
      <w:del w:id="3058"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v13.20.0</w:delText>
        </w:r>
        <w:r w:rsidDel="00AA1CDD">
          <w:rPr>
            <w:i/>
          </w:rPr>
          <w:tab/>
          <w:delText xml:space="preserve">  CR-5779  rev  Cat: F (Rel-13)</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3E3AC8C0" w14:textId="34366C09" w:rsidR="000F7A0A" w:rsidDel="00AA1CDD" w:rsidRDefault="000F7A0A" w:rsidP="000F7A0A">
      <w:pPr>
        <w:rPr>
          <w:del w:id="3059" w:author="Intel2" w:date="2021-05-17T22:16:00Z"/>
          <w:color w:val="993300"/>
          <w:u w:val="single"/>
        </w:rPr>
      </w:pPr>
      <w:del w:id="3060"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70344663" w14:textId="221B6C06" w:rsidR="000F7A0A" w:rsidDel="00AA1CDD" w:rsidRDefault="000F7A0A" w:rsidP="000F7A0A">
      <w:pPr>
        <w:rPr>
          <w:del w:id="3061" w:author="Intel2" w:date="2021-05-17T22:16:00Z"/>
          <w:rFonts w:ascii="Arial" w:hAnsi="Arial" w:cs="Arial"/>
          <w:b/>
          <w:sz w:val="24"/>
        </w:rPr>
      </w:pPr>
      <w:del w:id="3062" w:author="Intel2" w:date="2021-05-17T22:16:00Z">
        <w:r w:rsidDel="00AA1CDD">
          <w:rPr>
            <w:rFonts w:ascii="Arial" w:hAnsi="Arial" w:cs="Arial"/>
            <w:b/>
            <w:color w:val="0000FF"/>
            <w:sz w:val="24"/>
          </w:rPr>
          <w:delText>R4-2110495</w:delText>
        </w:r>
        <w:r w:rsidDel="00AA1CDD">
          <w:rPr>
            <w:rFonts w:ascii="Arial" w:hAnsi="Arial" w:cs="Arial"/>
            <w:b/>
            <w:color w:val="0000FF"/>
            <w:sz w:val="24"/>
          </w:rPr>
          <w:tab/>
        </w:r>
        <w:r w:rsidDel="00AA1CDD">
          <w:rPr>
            <w:rFonts w:ascii="Arial" w:hAnsi="Arial" w:cs="Arial"/>
            <w:b/>
            <w:sz w:val="24"/>
          </w:rPr>
          <w:delText>CR: Updates to LTE V2V PSSCH/PSCCH requirements and cleanup for square brackets in TS 36.101 (Rel-14)</w:delText>
        </w:r>
      </w:del>
    </w:p>
    <w:p w14:paraId="207D3F99" w14:textId="12910BD9" w:rsidR="000F7A0A" w:rsidDel="00AA1CDD" w:rsidRDefault="000F7A0A" w:rsidP="000F7A0A">
      <w:pPr>
        <w:rPr>
          <w:del w:id="3063" w:author="Intel2" w:date="2021-05-17T22:16:00Z"/>
          <w:i/>
        </w:rPr>
      </w:pPr>
      <w:del w:id="3064"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v14.18.0</w:delText>
        </w:r>
        <w:r w:rsidDel="00AA1CDD">
          <w:rPr>
            <w:i/>
          </w:rPr>
          <w:tab/>
          <w:delText xml:space="preserve">  CR-5780  rev  Cat: F (Rel-14)</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7FFD9F54" w14:textId="1F5C63AB" w:rsidR="000F7A0A" w:rsidDel="00AA1CDD" w:rsidRDefault="000F7A0A" w:rsidP="000F7A0A">
      <w:pPr>
        <w:rPr>
          <w:del w:id="3065" w:author="Intel2" w:date="2021-05-17T22:16:00Z"/>
          <w:color w:val="993300"/>
          <w:u w:val="single"/>
        </w:rPr>
      </w:pPr>
      <w:del w:id="3066"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3FD6560C" w14:textId="781BA792" w:rsidR="000F7A0A" w:rsidDel="00AA1CDD" w:rsidRDefault="000F7A0A" w:rsidP="000F7A0A">
      <w:pPr>
        <w:rPr>
          <w:del w:id="3067" w:author="Intel2" w:date="2021-05-17T22:16:00Z"/>
          <w:rFonts w:ascii="Arial" w:hAnsi="Arial" w:cs="Arial"/>
          <w:b/>
          <w:sz w:val="24"/>
        </w:rPr>
      </w:pPr>
      <w:del w:id="3068" w:author="Intel2" w:date="2021-05-17T22:16:00Z">
        <w:r w:rsidDel="00AA1CDD">
          <w:rPr>
            <w:rFonts w:ascii="Arial" w:hAnsi="Arial" w:cs="Arial"/>
            <w:b/>
            <w:color w:val="0000FF"/>
            <w:sz w:val="24"/>
          </w:rPr>
          <w:delText>R4-2110496</w:delText>
        </w:r>
        <w:r w:rsidDel="00AA1CDD">
          <w:rPr>
            <w:rFonts w:ascii="Arial" w:hAnsi="Arial" w:cs="Arial"/>
            <w:b/>
            <w:color w:val="0000FF"/>
            <w:sz w:val="24"/>
          </w:rPr>
          <w:tab/>
        </w:r>
        <w:r w:rsidDel="00AA1CDD">
          <w:rPr>
            <w:rFonts w:ascii="Arial" w:hAnsi="Arial" w:cs="Arial"/>
            <w:b/>
            <w:sz w:val="24"/>
          </w:rPr>
          <w:delText>CR: Updates to LTE V2V PSSCH/PSCCH requirements and cleanup for square brackets in TS 36.101 (Rel-15)</w:delText>
        </w:r>
      </w:del>
    </w:p>
    <w:p w14:paraId="1CAFE001" w14:textId="75B01244" w:rsidR="000F7A0A" w:rsidDel="00AA1CDD" w:rsidRDefault="000F7A0A" w:rsidP="000F7A0A">
      <w:pPr>
        <w:rPr>
          <w:del w:id="3069" w:author="Intel2" w:date="2021-05-17T22:16:00Z"/>
          <w:i/>
        </w:rPr>
      </w:pPr>
      <w:del w:id="3070"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v15.14.0</w:delText>
        </w:r>
        <w:r w:rsidDel="00AA1CDD">
          <w:rPr>
            <w:i/>
          </w:rPr>
          <w:tab/>
          <w:delText xml:space="preserve">  CR-5781  rev  Cat: A (Rel-15)</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22315172" w14:textId="17BBF1AC" w:rsidR="000F7A0A" w:rsidDel="00AA1CDD" w:rsidRDefault="000F7A0A" w:rsidP="000F7A0A">
      <w:pPr>
        <w:rPr>
          <w:del w:id="3071" w:author="Intel2" w:date="2021-05-17T22:16:00Z"/>
          <w:color w:val="993300"/>
          <w:u w:val="single"/>
        </w:rPr>
      </w:pPr>
      <w:del w:id="3072"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590E360A" w14:textId="00DCB483" w:rsidR="000F7A0A" w:rsidDel="00AA1CDD" w:rsidRDefault="000F7A0A" w:rsidP="000F7A0A">
      <w:pPr>
        <w:rPr>
          <w:del w:id="3073" w:author="Intel2" w:date="2021-05-17T22:16:00Z"/>
          <w:rFonts w:ascii="Arial" w:hAnsi="Arial" w:cs="Arial"/>
          <w:b/>
          <w:sz w:val="24"/>
        </w:rPr>
      </w:pPr>
      <w:del w:id="3074" w:author="Intel2" w:date="2021-05-17T22:16:00Z">
        <w:r w:rsidDel="00AA1CDD">
          <w:rPr>
            <w:rFonts w:ascii="Arial" w:hAnsi="Arial" w:cs="Arial"/>
            <w:b/>
            <w:color w:val="0000FF"/>
            <w:sz w:val="24"/>
          </w:rPr>
          <w:lastRenderedPageBreak/>
          <w:delText>R4-2110497</w:delText>
        </w:r>
        <w:r w:rsidDel="00AA1CDD">
          <w:rPr>
            <w:rFonts w:ascii="Arial" w:hAnsi="Arial" w:cs="Arial"/>
            <w:b/>
            <w:color w:val="0000FF"/>
            <w:sz w:val="24"/>
          </w:rPr>
          <w:tab/>
        </w:r>
        <w:r w:rsidDel="00AA1CDD">
          <w:rPr>
            <w:rFonts w:ascii="Arial" w:hAnsi="Arial" w:cs="Arial"/>
            <w:b/>
            <w:sz w:val="24"/>
          </w:rPr>
          <w:delText>CR: Updates to LTE V2V PSSCH/PSCCH requirements and cleanup for square brackets in TS 36.101 (Rel-16)</w:delText>
        </w:r>
      </w:del>
    </w:p>
    <w:p w14:paraId="113BFD3F" w14:textId="2A748B8D" w:rsidR="000F7A0A" w:rsidDel="00AA1CDD" w:rsidRDefault="000F7A0A" w:rsidP="000F7A0A">
      <w:pPr>
        <w:rPr>
          <w:del w:id="3075" w:author="Intel2" w:date="2021-05-17T22:16:00Z"/>
          <w:i/>
        </w:rPr>
      </w:pPr>
      <w:del w:id="3076"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v16.9.0</w:delText>
        </w:r>
        <w:r w:rsidDel="00AA1CDD">
          <w:rPr>
            <w:i/>
          </w:rPr>
          <w:tab/>
          <w:delText xml:space="preserve">  CR-5782  rev  Cat: A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456F04AC" w14:textId="5EADE590" w:rsidR="000F7A0A" w:rsidDel="00AA1CDD" w:rsidRDefault="000F7A0A" w:rsidP="000F7A0A">
      <w:pPr>
        <w:rPr>
          <w:del w:id="3077" w:author="Intel2" w:date="2021-05-17T22:16:00Z"/>
          <w:color w:val="993300"/>
          <w:u w:val="single"/>
        </w:rPr>
      </w:pPr>
      <w:del w:id="3078"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4F130975" w14:textId="589B3F40" w:rsidR="000F7A0A" w:rsidDel="00AA1CDD" w:rsidRDefault="000F7A0A" w:rsidP="000F7A0A">
      <w:pPr>
        <w:rPr>
          <w:del w:id="3079" w:author="Intel2" w:date="2021-05-17T22:16:00Z"/>
          <w:rFonts w:ascii="Arial" w:hAnsi="Arial" w:cs="Arial"/>
          <w:b/>
          <w:sz w:val="24"/>
        </w:rPr>
      </w:pPr>
      <w:del w:id="3080" w:author="Intel2" w:date="2021-05-17T22:16:00Z">
        <w:r w:rsidDel="00AA1CDD">
          <w:rPr>
            <w:rFonts w:ascii="Arial" w:hAnsi="Arial" w:cs="Arial"/>
            <w:b/>
            <w:color w:val="0000FF"/>
            <w:sz w:val="24"/>
          </w:rPr>
          <w:delText>R4-2110579</w:delText>
        </w:r>
        <w:r w:rsidDel="00AA1CDD">
          <w:rPr>
            <w:rFonts w:ascii="Arial" w:hAnsi="Arial" w:cs="Arial"/>
            <w:b/>
            <w:color w:val="0000FF"/>
            <w:sz w:val="24"/>
          </w:rPr>
          <w:tab/>
        </w:r>
        <w:r w:rsidDel="00AA1CDD">
          <w:rPr>
            <w:rFonts w:ascii="Arial" w:hAnsi="Arial" w:cs="Arial"/>
            <w:b/>
            <w:sz w:val="24"/>
          </w:rPr>
          <w:delText>CR: Updates to LTE V2V PSSCH/PSCCH requirements and cleanup for square brackets in TS 36.101 (Rel-17)</w:delText>
        </w:r>
      </w:del>
    </w:p>
    <w:p w14:paraId="285EB894" w14:textId="7A10E93F" w:rsidR="000F7A0A" w:rsidDel="00AA1CDD" w:rsidRDefault="000F7A0A" w:rsidP="000F7A0A">
      <w:pPr>
        <w:rPr>
          <w:del w:id="3081" w:author="Intel2" w:date="2021-05-17T22:16:00Z"/>
          <w:i/>
        </w:rPr>
      </w:pPr>
      <w:del w:id="3082" w:author="Intel2" w:date="2021-05-17T22:16: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36.101 v17.1.0</w:delText>
        </w:r>
        <w:r w:rsidDel="00AA1CDD">
          <w:rPr>
            <w:i/>
          </w:rPr>
          <w:tab/>
          <w:delText xml:space="preserve">  CR-5783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54DBCEE5" w14:textId="2DE72D38" w:rsidR="000F7A0A" w:rsidDel="00AA1CDD" w:rsidRDefault="000F7A0A" w:rsidP="000F7A0A">
      <w:pPr>
        <w:rPr>
          <w:del w:id="3083" w:author="Intel2" w:date="2021-05-17T22:16:00Z"/>
          <w:color w:val="993300"/>
          <w:u w:val="single"/>
        </w:rPr>
      </w:pPr>
      <w:del w:id="3084" w:author="Intel2" w:date="2021-05-17T22:16: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0F9D0BD3" w14:textId="77777777" w:rsidR="000F7A0A" w:rsidRDefault="000F7A0A" w:rsidP="000F7A0A">
      <w:pPr>
        <w:pStyle w:val="Heading2"/>
      </w:pPr>
      <w:bookmarkStart w:id="3085" w:name="_Toc71910304"/>
      <w:r>
        <w:t>5</w:t>
      </w:r>
      <w:r>
        <w:tab/>
        <w:t>Rel-16 maintenance</w:t>
      </w:r>
      <w:bookmarkEnd w:id="3085"/>
    </w:p>
    <w:p w14:paraId="16DB4EF5" w14:textId="18BE8175" w:rsidR="000F7A0A" w:rsidRDefault="000F7A0A" w:rsidP="000F7A0A">
      <w:pPr>
        <w:pStyle w:val="Heading3"/>
        <w:rPr>
          <w:ins w:id="3086" w:author="Intel2" w:date="2021-05-17T22:17:00Z"/>
        </w:rPr>
      </w:pPr>
      <w:bookmarkStart w:id="3087" w:name="_Toc71910305"/>
      <w:r>
        <w:t>5.1</w:t>
      </w:r>
      <w:r>
        <w:tab/>
        <w:t>NR maintenance</w:t>
      </w:r>
      <w:bookmarkEnd w:id="3087"/>
    </w:p>
    <w:p w14:paraId="5F791D40" w14:textId="77777777" w:rsidR="00AA1CDD" w:rsidRPr="00AA1CDD" w:rsidRDefault="00AA1CDD" w:rsidP="00AA1CDD">
      <w:pPr>
        <w:rPr>
          <w:lang w:eastAsia="ko-KR"/>
          <w:rPrChange w:id="3088" w:author="Intel2" w:date="2021-05-17T22:17:00Z">
            <w:rPr/>
          </w:rPrChange>
        </w:rPr>
        <w:pPrChange w:id="3089" w:author="Intel2" w:date="2021-05-17T22:17:00Z">
          <w:pPr>
            <w:pStyle w:val="Heading3"/>
          </w:pPr>
        </w:pPrChange>
      </w:pPr>
    </w:p>
    <w:p w14:paraId="7670D468" w14:textId="7CDB867C" w:rsidR="000F7A0A" w:rsidRDefault="000F7A0A" w:rsidP="000F7A0A">
      <w:pPr>
        <w:pStyle w:val="Heading4"/>
        <w:rPr>
          <w:ins w:id="3090" w:author="Intel2" w:date="2021-05-18T10:09:00Z"/>
        </w:rPr>
      </w:pPr>
      <w:bookmarkStart w:id="3091" w:name="_Toc71910306"/>
      <w:r>
        <w:t>5.1.1</w:t>
      </w:r>
      <w:r>
        <w:tab/>
        <w:t>Enhancements on MIMO for NR</w:t>
      </w:r>
      <w:bookmarkEnd w:id="3091"/>
    </w:p>
    <w:p w14:paraId="32265AED" w14:textId="77777777" w:rsidR="0011583D" w:rsidRDefault="0011583D" w:rsidP="0011583D">
      <w:pPr>
        <w:rPr>
          <w:ins w:id="3092" w:author="Intel2" w:date="2021-05-18T10:09:00Z"/>
        </w:rPr>
      </w:pPr>
      <w:ins w:id="3093" w:author="Intel2" w:date="2021-05-18T10:09:00Z">
        <w:r>
          <w:t>================================================================================</w:t>
        </w:r>
      </w:ins>
    </w:p>
    <w:p w14:paraId="047AFE2F" w14:textId="1B5C6801" w:rsidR="0011583D" w:rsidRPr="00D24000" w:rsidRDefault="0011583D" w:rsidP="0011583D">
      <w:pPr>
        <w:rPr>
          <w:ins w:id="3094" w:author="Intel2" w:date="2021-05-18T10:09:00Z"/>
          <w:color w:val="C00000"/>
          <w:u w:val="single"/>
          <w:lang w:val="en-US"/>
        </w:rPr>
      </w:pPr>
      <w:ins w:id="3095" w:author="Intel2" w:date="2021-05-18T10:09: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C72D3" w:rsidRPr="00AC72D3">
          <w:rPr>
            <w:rFonts w:ascii="Arial" w:hAnsi="Arial" w:cs="Arial"/>
            <w:b/>
            <w:color w:val="C00000"/>
            <w:sz w:val="24"/>
            <w:u w:val="single"/>
          </w:rPr>
          <w:t xml:space="preserve">[99-e][205] </w:t>
        </w:r>
        <w:proofErr w:type="spellStart"/>
        <w:r w:rsidR="00AC72D3" w:rsidRPr="00AC72D3">
          <w:rPr>
            <w:rFonts w:ascii="Arial" w:hAnsi="Arial" w:cs="Arial"/>
            <w:b/>
            <w:color w:val="C00000"/>
            <w:sz w:val="24"/>
            <w:u w:val="single"/>
          </w:rPr>
          <w:t>NR_eMIMO_RRM</w:t>
        </w:r>
        <w:proofErr w:type="spellEnd"/>
      </w:ins>
    </w:p>
    <w:p w14:paraId="7D75FA82" w14:textId="77777777" w:rsidR="0011583D" w:rsidRDefault="0011583D" w:rsidP="0011583D">
      <w:pPr>
        <w:rPr>
          <w:ins w:id="3096" w:author="Intel2" w:date="2021-05-18T10:09:00Z"/>
          <w:lang w:val="en-US"/>
        </w:rPr>
      </w:pPr>
    </w:p>
    <w:p w14:paraId="3218383A" w14:textId="53E305AD" w:rsidR="0011583D" w:rsidRDefault="0011583D" w:rsidP="0011583D">
      <w:pPr>
        <w:rPr>
          <w:ins w:id="3097" w:author="Intel2" w:date="2021-05-18T10:09:00Z"/>
          <w:i/>
        </w:rPr>
      </w:pPr>
      <w:ins w:id="3098" w:author="Intel2" w:date="2021-05-18T10:09:00Z">
        <w:r w:rsidRPr="0011583D">
          <w:rPr>
            <w:rFonts w:ascii="Arial" w:hAnsi="Arial" w:cs="Arial"/>
            <w:b/>
            <w:color w:val="0000FF"/>
            <w:sz w:val="24"/>
            <w:u w:val="thick"/>
          </w:rPr>
          <w:t>R4-210812</w:t>
        </w:r>
      </w:ins>
      <w:ins w:id="3099" w:author="Intel2" w:date="2021-05-18T10:10:00Z">
        <w:r w:rsidR="00AC72D3">
          <w:rPr>
            <w:rFonts w:ascii="Arial" w:hAnsi="Arial" w:cs="Arial"/>
            <w:b/>
            <w:color w:val="0000FF"/>
            <w:sz w:val="24"/>
            <w:u w:val="thick"/>
          </w:rPr>
          <w:t>8</w:t>
        </w:r>
      </w:ins>
      <w:ins w:id="3100" w:author="Intel2" w:date="2021-05-18T10:09:00Z">
        <w:r w:rsidRPr="00944C49">
          <w:rPr>
            <w:b/>
            <w:lang w:val="en-US" w:eastAsia="zh-CN"/>
          </w:rPr>
          <w:tab/>
        </w:r>
        <w:r>
          <w:rPr>
            <w:rFonts w:ascii="Arial" w:hAnsi="Arial" w:cs="Arial"/>
            <w:b/>
            <w:sz w:val="24"/>
          </w:rPr>
          <w:t xml:space="preserve">Email discussion summary: </w:t>
        </w:r>
        <w:r w:rsidR="00AC72D3" w:rsidRPr="00AC72D3">
          <w:rPr>
            <w:rFonts w:ascii="Arial" w:hAnsi="Arial" w:cs="Arial"/>
            <w:b/>
            <w:sz w:val="24"/>
          </w:rPr>
          <w:t xml:space="preserve">[99-e][205] </w:t>
        </w:r>
        <w:proofErr w:type="spellStart"/>
        <w:r w:rsidR="00AC72D3"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AC72D3">
          <w:rPr>
            <w:i/>
            <w:lang w:val="en-US"/>
          </w:rPr>
          <w:t>Samsu</w:t>
        </w:r>
      </w:ins>
      <w:ins w:id="3101" w:author="Intel2" w:date="2021-05-18T10:10:00Z">
        <w:r w:rsidR="00AC72D3">
          <w:rPr>
            <w:i/>
            <w:lang w:val="en-US"/>
          </w:rPr>
          <w:t>ng</w:t>
        </w:r>
      </w:ins>
      <w:ins w:id="3102" w:author="Intel2" w:date="2021-05-18T10:09:00Z">
        <w:r>
          <w:rPr>
            <w:i/>
            <w:lang w:val="en-US"/>
          </w:rPr>
          <w:t>)</w:t>
        </w:r>
      </w:ins>
    </w:p>
    <w:p w14:paraId="6631CB3B" w14:textId="77777777" w:rsidR="0011583D" w:rsidRPr="00944C49" w:rsidRDefault="0011583D" w:rsidP="0011583D">
      <w:pPr>
        <w:rPr>
          <w:ins w:id="3103" w:author="Intel2" w:date="2021-05-18T10:09:00Z"/>
          <w:rFonts w:ascii="Arial" w:hAnsi="Arial" w:cs="Arial"/>
          <w:b/>
          <w:lang w:val="en-US" w:eastAsia="zh-CN"/>
        </w:rPr>
      </w:pPr>
      <w:ins w:id="3104" w:author="Intel2" w:date="2021-05-18T10:09:00Z">
        <w:r w:rsidRPr="00944C49">
          <w:rPr>
            <w:rFonts w:ascii="Arial" w:hAnsi="Arial" w:cs="Arial"/>
            <w:b/>
            <w:lang w:val="en-US" w:eastAsia="zh-CN"/>
          </w:rPr>
          <w:t xml:space="preserve">Abstract: </w:t>
        </w:r>
      </w:ins>
    </w:p>
    <w:p w14:paraId="1F4E7F30" w14:textId="77777777" w:rsidR="0011583D" w:rsidRDefault="0011583D" w:rsidP="0011583D">
      <w:pPr>
        <w:rPr>
          <w:ins w:id="3105" w:author="Intel2" w:date="2021-05-18T10:09:00Z"/>
          <w:rFonts w:ascii="Arial" w:hAnsi="Arial" w:cs="Arial"/>
          <w:b/>
          <w:lang w:val="en-US" w:eastAsia="zh-CN"/>
        </w:rPr>
      </w:pPr>
      <w:ins w:id="3106" w:author="Intel2" w:date="2021-05-18T10:09:00Z">
        <w:r w:rsidRPr="00944C49">
          <w:rPr>
            <w:rFonts w:ascii="Arial" w:hAnsi="Arial" w:cs="Arial"/>
            <w:b/>
            <w:lang w:val="en-US" w:eastAsia="zh-CN"/>
          </w:rPr>
          <w:t xml:space="preserve">Discussion: </w:t>
        </w:r>
      </w:ins>
    </w:p>
    <w:p w14:paraId="2172055E" w14:textId="77777777" w:rsidR="0011583D" w:rsidRDefault="0011583D" w:rsidP="0011583D">
      <w:pPr>
        <w:rPr>
          <w:ins w:id="3107" w:author="Intel2" w:date="2021-05-18T10:09:00Z"/>
          <w:lang w:val="en-US"/>
        </w:rPr>
      </w:pPr>
      <w:ins w:id="3108" w:author="Intel2" w:date="2021-05-18T10:09: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E44B214" w14:textId="77777777" w:rsidR="0011583D" w:rsidRPr="002C14F0" w:rsidRDefault="0011583D" w:rsidP="0011583D">
      <w:pPr>
        <w:rPr>
          <w:ins w:id="3109" w:author="Intel2" w:date="2021-05-18T10:09:00Z"/>
          <w:lang w:val="en-US"/>
        </w:rPr>
      </w:pPr>
    </w:p>
    <w:p w14:paraId="1C707552" w14:textId="77777777" w:rsidR="0011583D" w:rsidRPr="00BC126F" w:rsidRDefault="0011583D" w:rsidP="0011583D">
      <w:pPr>
        <w:pStyle w:val="R4Topic"/>
        <w:rPr>
          <w:ins w:id="3110" w:author="Intel2" w:date="2021-05-18T10:09:00Z"/>
          <w:u w:val="single"/>
        </w:rPr>
      </w:pPr>
      <w:ins w:id="3111" w:author="Intel2" w:date="2021-05-18T10:09:00Z">
        <w:r w:rsidRPr="00BC126F">
          <w:rPr>
            <w:u w:val="single"/>
          </w:rPr>
          <w:t>GTW session (</w:t>
        </w:r>
        <w:r>
          <w:rPr>
            <w:u w:val="single"/>
            <w:lang w:val="en-US"/>
          </w:rPr>
          <w:t>TBA</w:t>
        </w:r>
        <w:r w:rsidRPr="00BC126F">
          <w:rPr>
            <w:u w:val="single"/>
          </w:rPr>
          <w:t>)</w:t>
        </w:r>
      </w:ins>
    </w:p>
    <w:p w14:paraId="21518C47" w14:textId="77777777" w:rsidR="0011583D" w:rsidRDefault="0011583D" w:rsidP="0011583D">
      <w:pPr>
        <w:rPr>
          <w:ins w:id="3112" w:author="Intel2" w:date="2021-05-18T10:09:00Z"/>
          <w:b/>
        </w:rPr>
      </w:pPr>
    </w:p>
    <w:p w14:paraId="507F5031" w14:textId="77777777" w:rsidR="0011583D" w:rsidRPr="00E32DA3" w:rsidRDefault="0011583D" w:rsidP="0011583D">
      <w:pPr>
        <w:pStyle w:val="R4Topic"/>
        <w:rPr>
          <w:ins w:id="3113" w:author="Intel2" w:date="2021-05-18T10:09:00Z"/>
          <w:u w:val="single"/>
        </w:rPr>
      </w:pPr>
      <w:ins w:id="3114" w:author="Intel2" w:date="2021-05-18T10:09:00Z">
        <w:r w:rsidRPr="00E32DA3">
          <w:rPr>
            <w:u w:val="single"/>
          </w:rPr>
          <w:t>1</w:t>
        </w:r>
        <w:r w:rsidRPr="00E32DA3">
          <w:rPr>
            <w:u w:val="single"/>
            <w:vertAlign w:val="superscript"/>
          </w:rPr>
          <w:t>st</w:t>
        </w:r>
        <w:r w:rsidRPr="00E32DA3">
          <w:rPr>
            <w:u w:val="single"/>
          </w:rPr>
          <w:t xml:space="preserve"> round email discussion conclusions</w:t>
        </w:r>
      </w:ins>
    </w:p>
    <w:p w14:paraId="3F343DD2" w14:textId="77777777" w:rsidR="0011583D" w:rsidRDefault="0011583D" w:rsidP="0011583D">
      <w:pPr>
        <w:rPr>
          <w:ins w:id="3115" w:author="Intel2" w:date="2021-05-18T10:09:00Z"/>
          <w:b/>
          <w:bCs/>
          <w:u w:val="single"/>
          <w:lang w:val="en-US" w:eastAsia="ja-JP"/>
        </w:rPr>
      </w:pPr>
      <w:ins w:id="3116" w:author="Intel2" w:date="2021-05-18T10:09: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11583D" w:rsidRPr="00AB7EFE" w14:paraId="1609D59B" w14:textId="77777777" w:rsidTr="00E32DA3">
        <w:trPr>
          <w:ins w:id="3117" w:author="Intel2" w:date="2021-05-18T10:09:00Z"/>
        </w:trPr>
        <w:tc>
          <w:tcPr>
            <w:tcW w:w="734" w:type="pct"/>
          </w:tcPr>
          <w:p w14:paraId="523468D8" w14:textId="77777777" w:rsidR="0011583D" w:rsidRPr="00AB7EFE" w:rsidRDefault="0011583D" w:rsidP="00E32DA3">
            <w:pPr>
              <w:pStyle w:val="TAL"/>
              <w:spacing w:before="0" w:line="240" w:lineRule="auto"/>
              <w:rPr>
                <w:ins w:id="3118" w:author="Intel2" w:date="2021-05-18T10:09:00Z"/>
                <w:rFonts w:ascii="Times New Roman" w:hAnsi="Times New Roman"/>
                <w:b/>
                <w:bCs/>
                <w:sz w:val="20"/>
              </w:rPr>
            </w:pPr>
            <w:proofErr w:type="spellStart"/>
            <w:ins w:id="3119" w:author="Intel2" w:date="2021-05-18T10:09: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FA71237" w14:textId="77777777" w:rsidR="0011583D" w:rsidRPr="00AB7EFE" w:rsidRDefault="0011583D" w:rsidP="00E32DA3">
            <w:pPr>
              <w:pStyle w:val="TAL"/>
              <w:spacing w:before="0" w:line="240" w:lineRule="auto"/>
              <w:rPr>
                <w:ins w:id="3120" w:author="Intel2" w:date="2021-05-18T10:09:00Z"/>
                <w:rFonts w:ascii="Times New Roman" w:hAnsi="Times New Roman"/>
                <w:b/>
                <w:bCs/>
                <w:sz w:val="20"/>
              </w:rPr>
            </w:pPr>
            <w:ins w:id="3121" w:author="Intel2" w:date="2021-05-18T10:09:00Z">
              <w:r w:rsidRPr="00AB7EFE">
                <w:rPr>
                  <w:rFonts w:ascii="Times New Roman" w:hAnsi="Times New Roman"/>
                  <w:b/>
                  <w:bCs/>
                  <w:sz w:val="20"/>
                </w:rPr>
                <w:t>Title</w:t>
              </w:r>
            </w:ins>
          </w:p>
        </w:tc>
        <w:tc>
          <w:tcPr>
            <w:tcW w:w="541" w:type="pct"/>
          </w:tcPr>
          <w:p w14:paraId="0772A977" w14:textId="77777777" w:rsidR="0011583D" w:rsidRPr="00AB7EFE" w:rsidRDefault="0011583D" w:rsidP="00E32DA3">
            <w:pPr>
              <w:pStyle w:val="TAL"/>
              <w:spacing w:before="0" w:line="240" w:lineRule="auto"/>
              <w:rPr>
                <w:ins w:id="3122" w:author="Intel2" w:date="2021-05-18T10:09:00Z"/>
                <w:rFonts w:ascii="Times New Roman" w:hAnsi="Times New Roman"/>
                <w:b/>
                <w:bCs/>
                <w:sz w:val="20"/>
              </w:rPr>
            </w:pPr>
            <w:ins w:id="3123" w:author="Intel2" w:date="2021-05-18T10:09:00Z">
              <w:r w:rsidRPr="00AB7EFE">
                <w:rPr>
                  <w:rFonts w:ascii="Times New Roman" w:hAnsi="Times New Roman"/>
                  <w:b/>
                  <w:bCs/>
                  <w:sz w:val="20"/>
                </w:rPr>
                <w:t>Source</w:t>
              </w:r>
            </w:ins>
          </w:p>
        </w:tc>
        <w:tc>
          <w:tcPr>
            <w:tcW w:w="1543" w:type="pct"/>
          </w:tcPr>
          <w:p w14:paraId="54DBF9C5" w14:textId="77777777" w:rsidR="0011583D" w:rsidRPr="00AB7EFE" w:rsidRDefault="0011583D" w:rsidP="00E32DA3">
            <w:pPr>
              <w:pStyle w:val="TAL"/>
              <w:spacing w:before="0" w:line="240" w:lineRule="auto"/>
              <w:rPr>
                <w:ins w:id="3124" w:author="Intel2" w:date="2021-05-18T10:09:00Z"/>
                <w:rFonts w:ascii="Times New Roman" w:hAnsi="Times New Roman"/>
                <w:b/>
                <w:bCs/>
                <w:sz w:val="20"/>
              </w:rPr>
            </w:pPr>
            <w:ins w:id="3125" w:author="Intel2" w:date="2021-05-18T10:09:00Z">
              <w:r w:rsidRPr="00AB7EFE">
                <w:rPr>
                  <w:rFonts w:ascii="Times New Roman" w:hAnsi="Times New Roman"/>
                  <w:b/>
                  <w:bCs/>
                  <w:sz w:val="20"/>
                </w:rPr>
                <w:t>Comments</w:t>
              </w:r>
            </w:ins>
          </w:p>
        </w:tc>
      </w:tr>
      <w:tr w:rsidR="0011583D" w:rsidRPr="00AB7EFE" w14:paraId="498627CA" w14:textId="77777777" w:rsidTr="00E32DA3">
        <w:trPr>
          <w:ins w:id="3126" w:author="Intel2" w:date="2021-05-18T10:09:00Z"/>
        </w:trPr>
        <w:tc>
          <w:tcPr>
            <w:tcW w:w="734" w:type="pct"/>
          </w:tcPr>
          <w:p w14:paraId="12546963" w14:textId="77777777" w:rsidR="0011583D" w:rsidRPr="00AB7EFE" w:rsidRDefault="0011583D" w:rsidP="00E32DA3">
            <w:pPr>
              <w:pStyle w:val="TAL"/>
              <w:spacing w:before="0" w:line="240" w:lineRule="auto"/>
              <w:rPr>
                <w:ins w:id="3127" w:author="Intel2" w:date="2021-05-18T10:09:00Z"/>
                <w:rFonts w:ascii="Times New Roman" w:hAnsi="Times New Roman"/>
                <w:sz w:val="20"/>
              </w:rPr>
            </w:pPr>
          </w:p>
        </w:tc>
        <w:tc>
          <w:tcPr>
            <w:tcW w:w="2182" w:type="pct"/>
          </w:tcPr>
          <w:p w14:paraId="4B5BB8C8" w14:textId="77777777" w:rsidR="0011583D" w:rsidRPr="00AB7EFE" w:rsidRDefault="0011583D" w:rsidP="00E32DA3">
            <w:pPr>
              <w:pStyle w:val="TAL"/>
              <w:spacing w:before="0" w:line="240" w:lineRule="auto"/>
              <w:rPr>
                <w:ins w:id="3128" w:author="Intel2" w:date="2021-05-18T10:09:00Z"/>
                <w:rFonts w:ascii="Times New Roman" w:hAnsi="Times New Roman"/>
                <w:sz w:val="20"/>
              </w:rPr>
            </w:pPr>
          </w:p>
        </w:tc>
        <w:tc>
          <w:tcPr>
            <w:tcW w:w="541" w:type="pct"/>
          </w:tcPr>
          <w:p w14:paraId="18CCA4E1" w14:textId="77777777" w:rsidR="0011583D" w:rsidRPr="00AB7EFE" w:rsidRDefault="0011583D" w:rsidP="00E32DA3">
            <w:pPr>
              <w:pStyle w:val="TAL"/>
              <w:spacing w:before="0" w:line="240" w:lineRule="auto"/>
              <w:rPr>
                <w:ins w:id="3129" w:author="Intel2" w:date="2021-05-18T10:09:00Z"/>
                <w:rFonts w:ascii="Times New Roman" w:hAnsi="Times New Roman"/>
                <w:sz w:val="20"/>
              </w:rPr>
            </w:pPr>
          </w:p>
        </w:tc>
        <w:tc>
          <w:tcPr>
            <w:tcW w:w="1543" w:type="pct"/>
          </w:tcPr>
          <w:p w14:paraId="7DDE0581" w14:textId="77777777" w:rsidR="0011583D" w:rsidRPr="00AB7EFE" w:rsidRDefault="0011583D" w:rsidP="00E32DA3">
            <w:pPr>
              <w:pStyle w:val="TAL"/>
              <w:spacing w:before="0" w:line="240" w:lineRule="auto"/>
              <w:rPr>
                <w:ins w:id="3130" w:author="Intel2" w:date="2021-05-18T10:09:00Z"/>
                <w:rFonts w:ascii="Times New Roman" w:hAnsi="Times New Roman"/>
                <w:sz w:val="20"/>
              </w:rPr>
            </w:pPr>
          </w:p>
        </w:tc>
      </w:tr>
    </w:tbl>
    <w:p w14:paraId="3AB14906" w14:textId="77777777" w:rsidR="0011583D" w:rsidRDefault="0011583D" w:rsidP="0011583D">
      <w:pPr>
        <w:rPr>
          <w:ins w:id="3131" w:author="Intel2" w:date="2021-05-18T10:09:00Z"/>
          <w:lang w:val="en-US" w:eastAsia="ja-JP"/>
        </w:rPr>
      </w:pPr>
    </w:p>
    <w:p w14:paraId="3E4B4073" w14:textId="77777777" w:rsidR="0011583D" w:rsidRDefault="0011583D" w:rsidP="0011583D">
      <w:pPr>
        <w:rPr>
          <w:ins w:id="3132" w:author="Intel2" w:date="2021-05-18T10:09:00Z"/>
          <w:b/>
          <w:bCs/>
          <w:u w:val="single"/>
          <w:lang w:val="en-US" w:eastAsia="ja-JP"/>
        </w:rPr>
      </w:pPr>
      <w:ins w:id="3133" w:author="Intel2" w:date="2021-05-18T10:09: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1583D" w:rsidRPr="00AB7EFE" w14:paraId="6CE80C4F" w14:textId="77777777" w:rsidTr="00E32DA3">
        <w:trPr>
          <w:ins w:id="3134" w:author="Intel2" w:date="2021-05-18T10:09:00Z"/>
        </w:trPr>
        <w:tc>
          <w:tcPr>
            <w:tcW w:w="1423" w:type="dxa"/>
          </w:tcPr>
          <w:p w14:paraId="67F44A60" w14:textId="77777777" w:rsidR="0011583D" w:rsidRPr="00AB7EFE" w:rsidRDefault="0011583D" w:rsidP="00E32DA3">
            <w:pPr>
              <w:pStyle w:val="TAL"/>
              <w:spacing w:before="0" w:line="240" w:lineRule="auto"/>
              <w:rPr>
                <w:ins w:id="3135" w:author="Intel2" w:date="2021-05-18T10:09:00Z"/>
                <w:rFonts w:ascii="Times New Roman" w:hAnsi="Times New Roman"/>
                <w:b/>
                <w:bCs/>
                <w:sz w:val="20"/>
              </w:rPr>
            </w:pPr>
            <w:proofErr w:type="spellStart"/>
            <w:ins w:id="3136" w:author="Intel2" w:date="2021-05-18T10:09:00Z">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ins>
          </w:p>
        </w:tc>
        <w:tc>
          <w:tcPr>
            <w:tcW w:w="2681" w:type="dxa"/>
          </w:tcPr>
          <w:p w14:paraId="21D63379" w14:textId="77777777" w:rsidR="0011583D" w:rsidRPr="00AB7EFE" w:rsidRDefault="0011583D" w:rsidP="00E32DA3">
            <w:pPr>
              <w:pStyle w:val="TAL"/>
              <w:spacing w:before="0" w:line="240" w:lineRule="auto"/>
              <w:rPr>
                <w:ins w:id="3137" w:author="Intel2" w:date="2021-05-18T10:09:00Z"/>
                <w:rFonts w:ascii="Times New Roman" w:hAnsi="Times New Roman"/>
                <w:b/>
                <w:bCs/>
                <w:sz w:val="20"/>
              </w:rPr>
            </w:pPr>
            <w:ins w:id="3138" w:author="Intel2" w:date="2021-05-18T10:09:00Z">
              <w:r w:rsidRPr="00AB7EFE">
                <w:rPr>
                  <w:rFonts w:ascii="Times New Roman" w:hAnsi="Times New Roman"/>
                  <w:b/>
                  <w:bCs/>
                  <w:sz w:val="20"/>
                </w:rPr>
                <w:t>Title</w:t>
              </w:r>
            </w:ins>
          </w:p>
        </w:tc>
        <w:tc>
          <w:tcPr>
            <w:tcW w:w="1418" w:type="dxa"/>
          </w:tcPr>
          <w:p w14:paraId="31816055" w14:textId="77777777" w:rsidR="0011583D" w:rsidRPr="00AB7EFE" w:rsidRDefault="0011583D" w:rsidP="00E32DA3">
            <w:pPr>
              <w:pStyle w:val="TAL"/>
              <w:spacing w:before="0" w:line="240" w:lineRule="auto"/>
              <w:rPr>
                <w:ins w:id="3139" w:author="Intel2" w:date="2021-05-18T10:09:00Z"/>
                <w:rFonts w:ascii="Times New Roman" w:hAnsi="Times New Roman"/>
                <w:b/>
                <w:bCs/>
                <w:sz w:val="20"/>
              </w:rPr>
            </w:pPr>
            <w:ins w:id="3140" w:author="Intel2" w:date="2021-05-18T10:09:00Z">
              <w:r w:rsidRPr="00AB7EFE">
                <w:rPr>
                  <w:rFonts w:ascii="Times New Roman" w:hAnsi="Times New Roman"/>
                  <w:b/>
                  <w:bCs/>
                  <w:sz w:val="20"/>
                </w:rPr>
                <w:t>Source</w:t>
              </w:r>
            </w:ins>
          </w:p>
        </w:tc>
        <w:tc>
          <w:tcPr>
            <w:tcW w:w="2409" w:type="dxa"/>
          </w:tcPr>
          <w:p w14:paraId="4B595945" w14:textId="77777777" w:rsidR="0011583D" w:rsidRPr="00AB7EFE" w:rsidRDefault="0011583D" w:rsidP="00E32DA3">
            <w:pPr>
              <w:pStyle w:val="TAL"/>
              <w:spacing w:before="0" w:line="240" w:lineRule="auto"/>
              <w:rPr>
                <w:ins w:id="3141" w:author="Intel2" w:date="2021-05-18T10:09:00Z"/>
                <w:rFonts w:ascii="Times New Roman" w:hAnsi="Times New Roman"/>
                <w:b/>
                <w:bCs/>
                <w:sz w:val="20"/>
              </w:rPr>
            </w:pPr>
            <w:ins w:id="3142" w:author="Intel2" w:date="2021-05-18T10:09:00Z">
              <w:r w:rsidRPr="00AB7EFE">
                <w:rPr>
                  <w:rFonts w:ascii="Times New Roman" w:hAnsi="Times New Roman"/>
                  <w:b/>
                  <w:bCs/>
                  <w:sz w:val="20"/>
                </w:rPr>
                <w:t xml:space="preserve">Recommendation  </w:t>
              </w:r>
            </w:ins>
          </w:p>
        </w:tc>
        <w:tc>
          <w:tcPr>
            <w:tcW w:w="1698" w:type="dxa"/>
          </w:tcPr>
          <w:p w14:paraId="3DC29557" w14:textId="77777777" w:rsidR="0011583D" w:rsidRPr="00AB7EFE" w:rsidRDefault="0011583D" w:rsidP="00E32DA3">
            <w:pPr>
              <w:pStyle w:val="TAL"/>
              <w:spacing w:before="0" w:line="240" w:lineRule="auto"/>
              <w:rPr>
                <w:ins w:id="3143" w:author="Intel2" w:date="2021-05-18T10:09:00Z"/>
                <w:rFonts w:ascii="Times New Roman" w:hAnsi="Times New Roman"/>
                <w:b/>
                <w:bCs/>
                <w:sz w:val="20"/>
              </w:rPr>
            </w:pPr>
            <w:ins w:id="3144" w:author="Intel2" w:date="2021-05-18T10:09:00Z">
              <w:r w:rsidRPr="00AB7EFE">
                <w:rPr>
                  <w:rFonts w:ascii="Times New Roman" w:hAnsi="Times New Roman"/>
                  <w:b/>
                  <w:bCs/>
                  <w:sz w:val="20"/>
                </w:rPr>
                <w:t>Comments</w:t>
              </w:r>
            </w:ins>
          </w:p>
        </w:tc>
      </w:tr>
      <w:tr w:rsidR="0011583D" w:rsidRPr="00AB7EFE" w14:paraId="7B75BEF7" w14:textId="77777777" w:rsidTr="00E32DA3">
        <w:trPr>
          <w:ins w:id="3145" w:author="Intel2" w:date="2021-05-18T10:09:00Z"/>
        </w:trPr>
        <w:tc>
          <w:tcPr>
            <w:tcW w:w="1423" w:type="dxa"/>
          </w:tcPr>
          <w:p w14:paraId="1D2D2D82" w14:textId="77777777" w:rsidR="0011583D" w:rsidRPr="00AB7EFE" w:rsidRDefault="0011583D" w:rsidP="00E32DA3">
            <w:pPr>
              <w:pStyle w:val="TAL"/>
              <w:spacing w:before="0" w:line="240" w:lineRule="auto"/>
              <w:rPr>
                <w:ins w:id="3146" w:author="Intel2" w:date="2021-05-18T10:09:00Z"/>
                <w:rFonts w:ascii="Times New Roman" w:hAnsi="Times New Roman"/>
                <w:sz w:val="20"/>
              </w:rPr>
            </w:pPr>
          </w:p>
        </w:tc>
        <w:tc>
          <w:tcPr>
            <w:tcW w:w="2681" w:type="dxa"/>
          </w:tcPr>
          <w:p w14:paraId="6937A2F9" w14:textId="77777777" w:rsidR="0011583D" w:rsidRPr="00AB7EFE" w:rsidRDefault="0011583D" w:rsidP="00E32DA3">
            <w:pPr>
              <w:pStyle w:val="TAL"/>
              <w:spacing w:before="0" w:line="240" w:lineRule="auto"/>
              <w:rPr>
                <w:ins w:id="3147" w:author="Intel2" w:date="2021-05-18T10:09:00Z"/>
                <w:rFonts w:ascii="Times New Roman" w:hAnsi="Times New Roman"/>
                <w:sz w:val="20"/>
              </w:rPr>
            </w:pPr>
          </w:p>
        </w:tc>
        <w:tc>
          <w:tcPr>
            <w:tcW w:w="1418" w:type="dxa"/>
          </w:tcPr>
          <w:p w14:paraId="167426FE" w14:textId="77777777" w:rsidR="0011583D" w:rsidRPr="00AB7EFE" w:rsidRDefault="0011583D" w:rsidP="00E32DA3">
            <w:pPr>
              <w:pStyle w:val="TAL"/>
              <w:spacing w:before="0" w:line="240" w:lineRule="auto"/>
              <w:rPr>
                <w:ins w:id="3148" w:author="Intel2" w:date="2021-05-18T10:09:00Z"/>
                <w:rFonts w:ascii="Times New Roman" w:hAnsi="Times New Roman"/>
                <w:sz w:val="20"/>
              </w:rPr>
            </w:pPr>
          </w:p>
        </w:tc>
        <w:tc>
          <w:tcPr>
            <w:tcW w:w="2409" w:type="dxa"/>
          </w:tcPr>
          <w:p w14:paraId="01088D68" w14:textId="77777777" w:rsidR="0011583D" w:rsidRPr="00AB7EFE" w:rsidRDefault="0011583D" w:rsidP="00E32DA3">
            <w:pPr>
              <w:pStyle w:val="TAL"/>
              <w:spacing w:before="0" w:line="240" w:lineRule="auto"/>
              <w:rPr>
                <w:ins w:id="3149" w:author="Intel2" w:date="2021-05-18T10:09:00Z"/>
                <w:rFonts w:ascii="Times New Roman" w:hAnsi="Times New Roman"/>
                <w:sz w:val="20"/>
              </w:rPr>
            </w:pPr>
          </w:p>
        </w:tc>
        <w:tc>
          <w:tcPr>
            <w:tcW w:w="1698" w:type="dxa"/>
          </w:tcPr>
          <w:p w14:paraId="40258BEC" w14:textId="77777777" w:rsidR="0011583D" w:rsidRPr="00AB7EFE" w:rsidRDefault="0011583D" w:rsidP="00E32DA3">
            <w:pPr>
              <w:pStyle w:val="TAL"/>
              <w:spacing w:before="0" w:line="240" w:lineRule="auto"/>
              <w:rPr>
                <w:ins w:id="3150" w:author="Intel2" w:date="2021-05-18T10:09:00Z"/>
                <w:rFonts w:ascii="Times New Roman" w:hAnsi="Times New Roman"/>
                <w:sz w:val="20"/>
              </w:rPr>
            </w:pPr>
          </w:p>
        </w:tc>
      </w:tr>
    </w:tbl>
    <w:p w14:paraId="6F2BF40D" w14:textId="77777777" w:rsidR="0011583D" w:rsidRPr="003944F9" w:rsidRDefault="0011583D" w:rsidP="0011583D">
      <w:pPr>
        <w:rPr>
          <w:ins w:id="3151" w:author="Intel2" w:date="2021-05-18T10:09:00Z"/>
          <w:bCs/>
          <w:lang w:val="en-US"/>
        </w:rPr>
      </w:pPr>
    </w:p>
    <w:p w14:paraId="043E8D57" w14:textId="77777777" w:rsidR="0011583D" w:rsidRPr="00E32DA3" w:rsidRDefault="0011583D" w:rsidP="0011583D">
      <w:pPr>
        <w:pStyle w:val="R4Topic"/>
        <w:rPr>
          <w:ins w:id="3152" w:author="Intel2" w:date="2021-05-18T10:09:00Z"/>
          <w:u w:val="single"/>
        </w:rPr>
      </w:pPr>
      <w:ins w:id="3153" w:author="Intel2" w:date="2021-05-18T10:09: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1583D" w:rsidRPr="0086611B" w14:paraId="68968ED2" w14:textId="77777777" w:rsidTr="00E32DA3">
        <w:trPr>
          <w:ins w:id="3154" w:author="Intel2" w:date="2021-05-18T10:09:00Z"/>
        </w:trPr>
        <w:tc>
          <w:tcPr>
            <w:tcW w:w="1423" w:type="dxa"/>
          </w:tcPr>
          <w:p w14:paraId="6EC0E465" w14:textId="77777777" w:rsidR="0011583D" w:rsidRPr="0086611B" w:rsidRDefault="0011583D" w:rsidP="00E32DA3">
            <w:pPr>
              <w:pStyle w:val="TAH"/>
              <w:jc w:val="left"/>
              <w:rPr>
                <w:ins w:id="3155" w:author="Intel2" w:date="2021-05-18T10:09:00Z"/>
                <w:rFonts w:ascii="Times New Roman" w:hAnsi="Times New Roman"/>
                <w:sz w:val="20"/>
                <w:lang w:eastAsia="zh-CN"/>
              </w:rPr>
            </w:pPr>
            <w:proofErr w:type="spellStart"/>
            <w:ins w:id="3156" w:author="Intel2" w:date="2021-05-18T10:09: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7906F3D2" w14:textId="77777777" w:rsidR="0011583D" w:rsidRPr="0086611B" w:rsidRDefault="0011583D" w:rsidP="00E32DA3">
            <w:pPr>
              <w:pStyle w:val="TAH"/>
              <w:jc w:val="left"/>
              <w:rPr>
                <w:ins w:id="3157" w:author="Intel2" w:date="2021-05-18T10:09:00Z"/>
                <w:rFonts w:ascii="Times New Roman" w:hAnsi="Times New Roman"/>
                <w:sz w:val="20"/>
                <w:lang w:eastAsia="zh-CN"/>
              </w:rPr>
            </w:pPr>
            <w:ins w:id="3158" w:author="Intel2" w:date="2021-05-18T10:09:00Z">
              <w:r w:rsidRPr="0086611B">
                <w:rPr>
                  <w:rFonts w:ascii="Times New Roman" w:hAnsi="Times New Roman"/>
                  <w:sz w:val="20"/>
                  <w:lang w:eastAsia="zh-CN"/>
                </w:rPr>
                <w:t>Title</w:t>
              </w:r>
            </w:ins>
          </w:p>
        </w:tc>
        <w:tc>
          <w:tcPr>
            <w:tcW w:w="1418" w:type="dxa"/>
          </w:tcPr>
          <w:p w14:paraId="1AC4A651" w14:textId="77777777" w:rsidR="0011583D" w:rsidRPr="0086611B" w:rsidRDefault="0011583D" w:rsidP="00E32DA3">
            <w:pPr>
              <w:pStyle w:val="TAH"/>
              <w:jc w:val="left"/>
              <w:rPr>
                <w:ins w:id="3159" w:author="Intel2" w:date="2021-05-18T10:09:00Z"/>
                <w:rFonts w:ascii="Times New Roman" w:hAnsi="Times New Roman"/>
                <w:sz w:val="20"/>
                <w:lang w:eastAsia="zh-CN"/>
              </w:rPr>
            </w:pPr>
            <w:ins w:id="3160" w:author="Intel2" w:date="2021-05-18T10:09:00Z">
              <w:r w:rsidRPr="0086611B">
                <w:rPr>
                  <w:rFonts w:ascii="Times New Roman" w:hAnsi="Times New Roman"/>
                  <w:sz w:val="20"/>
                  <w:lang w:eastAsia="zh-CN"/>
                </w:rPr>
                <w:t>Source</w:t>
              </w:r>
            </w:ins>
          </w:p>
        </w:tc>
        <w:tc>
          <w:tcPr>
            <w:tcW w:w="2409" w:type="dxa"/>
          </w:tcPr>
          <w:p w14:paraId="052D41FA" w14:textId="77777777" w:rsidR="0011583D" w:rsidRPr="0086611B" w:rsidRDefault="0011583D" w:rsidP="00E32DA3">
            <w:pPr>
              <w:pStyle w:val="TAH"/>
              <w:jc w:val="left"/>
              <w:rPr>
                <w:ins w:id="3161" w:author="Intel2" w:date="2021-05-18T10:09:00Z"/>
                <w:rFonts w:ascii="Times New Roman" w:eastAsia="MS Mincho" w:hAnsi="Times New Roman"/>
                <w:sz w:val="20"/>
                <w:lang w:eastAsia="zh-CN"/>
              </w:rPr>
            </w:pPr>
            <w:ins w:id="3162" w:author="Intel2" w:date="2021-05-18T10:09:00Z">
              <w:r w:rsidRPr="0086611B">
                <w:rPr>
                  <w:rFonts w:ascii="Times New Roman" w:hAnsi="Times New Roman"/>
                  <w:sz w:val="20"/>
                  <w:lang w:eastAsia="zh-CN"/>
                </w:rPr>
                <w:t xml:space="preserve">Recommendation  </w:t>
              </w:r>
            </w:ins>
          </w:p>
        </w:tc>
        <w:tc>
          <w:tcPr>
            <w:tcW w:w="1698" w:type="dxa"/>
          </w:tcPr>
          <w:p w14:paraId="3448D16A" w14:textId="77777777" w:rsidR="0011583D" w:rsidRPr="0086611B" w:rsidRDefault="0011583D" w:rsidP="00E32DA3">
            <w:pPr>
              <w:pStyle w:val="TAH"/>
              <w:jc w:val="left"/>
              <w:rPr>
                <w:ins w:id="3163" w:author="Intel2" w:date="2021-05-18T10:09:00Z"/>
                <w:rFonts w:ascii="Times New Roman" w:hAnsi="Times New Roman"/>
                <w:sz w:val="20"/>
                <w:lang w:eastAsia="zh-CN"/>
              </w:rPr>
            </w:pPr>
            <w:ins w:id="3164" w:author="Intel2" w:date="2021-05-18T10:09:00Z">
              <w:r w:rsidRPr="0086611B">
                <w:rPr>
                  <w:rFonts w:ascii="Times New Roman" w:hAnsi="Times New Roman"/>
                  <w:sz w:val="20"/>
                  <w:lang w:eastAsia="zh-CN"/>
                </w:rPr>
                <w:t>Comments</w:t>
              </w:r>
            </w:ins>
          </w:p>
        </w:tc>
      </w:tr>
      <w:tr w:rsidR="0011583D" w:rsidRPr="00536D4F" w14:paraId="03F97B77" w14:textId="77777777" w:rsidTr="00E32DA3">
        <w:trPr>
          <w:ins w:id="3165" w:author="Intel2" w:date="2021-05-18T10:09:00Z"/>
        </w:trPr>
        <w:tc>
          <w:tcPr>
            <w:tcW w:w="1423" w:type="dxa"/>
          </w:tcPr>
          <w:p w14:paraId="72F1FAC8" w14:textId="77777777" w:rsidR="0011583D" w:rsidRPr="00536D4F" w:rsidRDefault="0011583D" w:rsidP="00E32DA3">
            <w:pPr>
              <w:pStyle w:val="TAL"/>
              <w:rPr>
                <w:ins w:id="3166" w:author="Intel2" w:date="2021-05-18T10:09:00Z"/>
                <w:rFonts w:ascii="Times New Roman" w:eastAsiaTheme="minorEastAsia" w:hAnsi="Times New Roman"/>
                <w:sz w:val="20"/>
                <w:lang w:val="en-US" w:eastAsia="zh-CN"/>
              </w:rPr>
            </w:pPr>
          </w:p>
        </w:tc>
        <w:tc>
          <w:tcPr>
            <w:tcW w:w="2681" w:type="dxa"/>
          </w:tcPr>
          <w:p w14:paraId="482ECB75" w14:textId="77777777" w:rsidR="0011583D" w:rsidRPr="00536D4F" w:rsidRDefault="0011583D" w:rsidP="00E32DA3">
            <w:pPr>
              <w:pStyle w:val="TAL"/>
              <w:rPr>
                <w:ins w:id="3167" w:author="Intel2" w:date="2021-05-18T10:09:00Z"/>
                <w:rFonts w:ascii="Times New Roman" w:eastAsiaTheme="minorEastAsia" w:hAnsi="Times New Roman"/>
                <w:sz w:val="20"/>
                <w:lang w:val="en-US" w:eastAsia="zh-CN"/>
              </w:rPr>
            </w:pPr>
          </w:p>
        </w:tc>
        <w:tc>
          <w:tcPr>
            <w:tcW w:w="1418" w:type="dxa"/>
          </w:tcPr>
          <w:p w14:paraId="46402AA2" w14:textId="77777777" w:rsidR="0011583D" w:rsidRPr="00536D4F" w:rsidRDefault="0011583D" w:rsidP="00E32DA3">
            <w:pPr>
              <w:pStyle w:val="TAL"/>
              <w:rPr>
                <w:ins w:id="3168" w:author="Intel2" w:date="2021-05-18T10:09:00Z"/>
                <w:rFonts w:ascii="Times New Roman" w:eastAsiaTheme="minorEastAsia" w:hAnsi="Times New Roman"/>
                <w:sz w:val="20"/>
                <w:lang w:val="en-US" w:eastAsia="zh-CN"/>
              </w:rPr>
            </w:pPr>
          </w:p>
        </w:tc>
        <w:tc>
          <w:tcPr>
            <w:tcW w:w="2409" w:type="dxa"/>
          </w:tcPr>
          <w:p w14:paraId="26B06E9B" w14:textId="77777777" w:rsidR="0011583D" w:rsidRPr="00536D4F" w:rsidRDefault="0011583D" w:rsidP="00E32DA3">
            <w:pPr>
              <w:pStyle w:val="TAL"/>
              <w:rPr>
                <w:ins w:id="3169" w:author="Intel2" w:date="2021-05-18T10:09:00Z"/>
                <w:rFonts w:ascii="Times New Roman" w:eastAsiaTheme="minorEastAsia" w:hAnsi="Times New Roman"/>
                <w:sz w:val="20"/>
                <w:lang w:val="en-US" w:eastAsia="zh-CN"/>
              </w:rPr>
            </w:pPr>
          </w:p>
        </w:tc>
        <w:tc>
          <w:tcPr>
            <w:tcW w:w="1698" w:type="dxa"/>
          </w:tcPr>
          <w:p w14:paraId="598FFD69" w14:textId="77777777" w:rsidR="0011583D" w:rsidRPr="00536D4F" w:rsidRDefault="0011583D" w:rsidP="00E32DA3">
            <w:pPr>
              <w:pStyle w:val="TAL"/>
              <w:rPr>
                <w:ins w:id="3170" w:author="Intel2" w:date="2021-05-18T10:09:00Z"/>
                <w:rFonts w:ascii="Times New Roman" w:eastAsiaTheme="minorEastAsia" w:hAnsi="Times New Roman"/>
                <w:sz w:val="20"/>
                <w:lang w:val="en-US" w:eastAsia="zh-CN"/>
              </w:rPr>
            </w:pPr>
          </w:p>
        </w:tc>
      </w:tr>
    </w:tbl>
    <w:p w14:paraId="1502414D" w14:textId="77777777" w:rsidR="0011583D" w:rsidRPr="003944F9" w:rsidRDefault="0011583D" w:rsidP="0011583D">
      <w:pPr>
        <w:rPr>
          <w:ins w:id="3171" w:author="Intel2" w:date="2021-05-18T10:09:00Z"/>
          <w:bCs/>
          <w:lang w:val="en-US"/>
        </w:rPr>
      </w:pPr>
    </w:p>
    <w:p w14:paraId="128FDBE0" w14:textId="77777777" w:rsidR="0011583D" w:rsidRDefault="0011583D" w:rsidP="0011583D">
      <w:pPr>
        <w:rPr>
          <w:ins w:id="3172" w:author="Intel2" w:date="2021-05-18T10:09:00Z"/>
        </w:rPr>
      </w:pPr>
      <w:ins w:id="3173" w:author="Intel2" w:date="2021-05-18T10:09:00Z">
        <w:r>
          <w:t>================================================================================</w:t>
        </w:r>
      </w:ins>
    </w:p>
    <w:p w14:paraId="0CC334B7" w14:textId="37CA1916" w:rsidR="0011583D" w:rsidRDefault="0011583D" w:rsidP="0011583D">
      <w:pPr>
        <w:rPr>
          <w:ins w:id="3174" w:author="Intel2" w:date="2021-05-18T10:09:00Z"/>
          <w:lang w:eastAsia="ko-KR"/>
        </w:rPr>
      </w:pPr>
    </w:p>
    <w:p w14:paraId="5F313B34" w14:textId="77777777" w:rsidR="0011583D" w:rsidRPr="0011583D" w:rsidRDefault="0011583D" w:rsidP="0011583D">
      <w:pPr>
        <w:rPr>
          <w:lang w:eastAsia="ko-KR"/>
          <w:rPrChange w:id="3175" w:author="Intel2" w:date="2021-05-18T10:09:00Z">
            <w:rPr/>
          </w:rPrChange>
        </w:rPr>
        <w:pPrChange w:id="3176" w:author="Intel2" w:date="2021-05-18T10:09:00Z">
          <w:pPr>
            <w:pStyle w:val="Heading4"/>
          </w:pPr>
        </w:pPrChange>
      </w:pPr>
    </w:p>
    <w:p w14:paraId="61919DF4" w14:textId="77777777" w:rsidR="000F7A0A" w:rsidRDefault="000F7A0A" w:rsidP="000F7A0A">
      <w:pPr>
        <w:pStyle w:val="Heading5"/>
      </w:pPr>
      <w:bookmarkStart w:id="3177" w:name="_Toc71910307"/>
      <w:r>
        <w:t>5.1.1.1</w:t>
      </w:r>
      <w:r>
        <w:tab/>
        <w:t>RRM performance requirements (38.133)</w:t>
      </w:r>
      <w:bookmarkEnd w:id="3177"/>
    </w:p>
    <w:p w14:paraId="2A65835E" w14:textId="77777777" w:rsidR="000F7A0A" w:rsidRDefault="000F7A0A" w:rsidP="000F7A0A">
      <w:pPr>
        <w:pStyle w:val="Heading6"/>
      </w:pPr>
      <w:bookmarkStart w:id="3178" w:name="_Toc71910308"/>
      <w:r>
        <w:t>5.1.1.1.1</w:t>
      </w:r>
      <w:r>
        <w:tab/>
        <w:t>L1-SINR measurement accuracy</w:t>
      </w:r>
      <w:bookmarkEnd w:id="3178"/>
    </w:p>
    <w:p w14:paraId="136D6BF1" w14:textId="77777777" w:rsidR="000F7A0A" w:rsidRDefault="000F7A0A" w:rsidP="000F7A0A">
      <w:pPr>
        <w:rPr>
          <w:rFonts w:ascii="Arial" w:hAnsi="Arial" w:cs="Arial"/>
          <w:b/>
          <w:sz w:val="24"/>
        </w:rPr>
      </w:pPr>
      <w:r>
        <w:rPr>
          <w:rFonts w:ascii="Arial" w:hAnsi="Arial" w:cs="Arial"/>
          <w:b/>
          <w:color w:val="0000FF"/>
          <w:sz w:val="24"/>
        </w:rPr>
        <w:t>R4-2110034</w:t>
      </w:r>
      <w:r>
        <w:rPr>
          <w:rFonts w:ascii="Arial" w:hAnsi="Arial" w:cs="Arial"/>
          <w:b/>
          <w:color w:val="0000FF"/>
          <w:sz w:val="24"/>
        </w:rPr>
        <w:tab/>
      </w:r>
      <w:r>
        <w:rPr>
          <w:rFonts w:ascii="Arial" w:hAnsi="Arial" w:cs="Arial"/>
          <w:b/>
          <w:sz w:val="24"/>
        </w:rPr>
        <w:t>Discussion on FR2 L1-SINR measurement accuracy OTA test</w:t>
      </w:r>
    </w:p>
    <w:p w14:paraId="67D2B84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19F3FF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06D58" w14:textId="77777777" w:rsidR="000F7A0A" w:rsidRDefault="000F7A0A" w:rsidP="000F7A0A">
      <w:pPr>
        <w:rPr>
          <w:rFonts w:ascii="Arial" w:hAnsi="Arial" w:cs="Arial"/>
          <w:b/>
          <w:sz w:val="24"/>
        </w:rPr>
      </w:pPr>
      <w:r>
        <w:rPr>
          <w:rFonts w:ascii="Arial" w:hAnsi="Arial" w:cs="Arial"/>
          <w:b/>
          <w:color w:val="0000FF"/>
          <w:sz w:val="24"/>
        </w:rPr>
        <w:t>R4-2110280</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4B5F9A0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60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60CF32" w14:textId="77777777" w:rsidR="000F7A0A" w:rsidRDefault="000F7A0A" w:rsidP="000F7A0A">
      <w:pPr>
        <w:rPr>
          <w:rFonts w:ascii="Arial" w:hAnsi="Arial" w:cs="Arial"/>
          <w:b/>
          <w:sz w:val="24"/>
        </w:rPr>
      </w:pPr>
      <w:r>
        <w:rPr>
          <w:rFonts w:ascii="Arial" w:hAnsi="Arial" w:cs="Arial"/>
          <w:b/>
          <w:color w:val="0000FF"/>
          <w:sz w:val="24"/>
        </w:rPr>
        <w:t>R4-2110281</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R17</w:t>
      </w:r>
    </w:p>
    <w:p w14:paraId="68F979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CR-1999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7148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B1E98" w14:textId="77777777" w:rsidR="000F7A0A" w:rsidRDefault="000F7A0A" w:rsidP="000F7A0A">
      <w:pPr>
        <w:rPr>
          <w:rFonts w:ascii="Arial" w:hAnsi="Arial" w:cs="Arial"/>
          <w:b/>
          <w:sz w:val="24"/>
        </w:rPr>
      </w:pPr>
      <w:r>
        <w:rPr>
          <w:rFonts w:ascii="Arial" w:hAnsi="Arial" w:cs="Arial"/>
          <w:b/>
          <w:color w:val="0000FF"/>
          <w:sz w:val="24"/>
        </w:rPr>
        <w:t>R4-2111272</w:t>
      </w:r>
      <w:r>
        <w:rPr>
          <w:rFonts w:ascii="Arial" w:hAnsi="Arial" w:cs="Arial"/>
          <w:b/>
          <w:color w:val="0000FF"/>
          <w:sz w:val="24"/>
        </w:rPr>
        <w:tab/>
      </w:r>
      <w:r>
        <w:rPr>
          <w:rFonts w:ascii="Arial" w:hAnsi="Arial" w:cs="Arial"/>
          <w:b/>
          <w:sz w:val="24"/>
        </w:rPr>
        <w:t>CR to TS 38.133: Adding conditions for L1-SINR reporting (Annex B.2)</w:t>
      </w:r>
    </w:p>
    <w:p w14:paraId="05814C6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CR-2128  rev  Cat: B (Rel-16)</w:t>
      </w:r>
      <w:r>
        <w:rPr>
          <w:i/>
        </w:rPr>
        <w:br/>
      </w:r>
      <w:r>
        <w:rPr>
          <w:i/>
        </w:rPr>
        <w:br/>
      </w:r>
      <w:r>
        <w:rPr>
          <w:i/>
        </w:rPr>
        <w:tab/>
      </w:r>
      <w:r>
        <w:rPr>
          <w:i/>
        </w:rPr>
        <w:tab/>
      </w:r>
      <w:r>
        <w:rPr>
          <w:i/>
        </w:rPr>
        <w:tab/>
      </w:r>
      <w:r>
        <w:rPr>
          <w:i/>
        </w:rPr>
        <w:tab/>
      </w:r>
      <w:r>
        <w:rPr>
          <w:i/>
        </w:rPr>
        <w:tab/>
        <w:t>Source: Nokia, Nokia Shanghai Bell</w:t>
      </w:r>
    </w:p>
    <w:p w14:paraId="4C5C6162" w14:textId="77777777" w:rsidR="000F7A0A" w:rsidRDefault="000F7A0A" w:rsidP="000F7A0A">
      <w:pPr>
        <w:rPr>
          <w:rFonts w:ascii="Arial" w:hAnsi="Arial" w:cs="Arial"/>
          <w:b/>
        </w:rPr>
      </w:pPr>
      <w:r>
        <w:rPr>
          <w:rFonts w:ascii="Arial" w:hAnsi="Arial" w:cs="Arial"/>
          <w:b/>
        </w:rPr>
        <w:t xml:space="preserve">Abstract: </w:t>
      </w:r>
    </w:p>
    <w:p w14:paraId="0F10D5C3" w14:textId="77777777" w:rsidR="000F7A0A" w:rsidRDefault="000F7A0A" w:rsidP="000F7A0A">
      <w:r>
        <w:t xml:space="preserve">The CR provides the text proposal for the conditions for NR L1-SINR reporting, which are required by the L1-SINR accuracy requirements.  </w:t>
      </w:r>
    </w:p>
    <w:p w14:paraId="13E556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CDE94" w14:textId="77777777" w:rsidR="000F7A0A" w:rsidRDefault="000F7A0A" w:rsidP="000F7A0A">
      <w:pPr>
        <w:rPr>
          <w:rFonts w:ascii="Arial" w:hAnsi="Arial" w:cs="Arial"/>
          <w:b/>
          <w:sz w:val="24"/>
        </w:rPr>
      </w:pPr>
      <w:r>
        <w:rPr>
          <w:rFonts w:ascii="Arial" w:hAnsi="Arial" w:cs="Arial"/>
          <w:b/>
          <w:color w:val="0000FF"/>
          <w:sz w:val="24"/>
        </w:rPr>
        <w:t>R4-2111284</w:t>
      </w:r>
      <w:r>
        <w:rPr>
          <w:rFonts w:ascii="Arial" w:hAnsi="Arial" w:cs="Arial"/>
          <w:b/>
          <w:color w:val="0000FF"/>
          <w:sz w:val="24"/>
        </w:rPr>
        <w:tab/>
      </w:r>
      <w:r>
        <w:rPr>
          <w:rFonts w:ascii="Arial" w:hAnsi="Arial" w:cs="Arial"/>
          <w:b/>
          <w:sz w:val="24"/>
        </w:rPr>
        <w:t xml:space="preserve">CR to TS 38.133: Adding conditions for L1-SINR reporting (Annex B.2)  </w:t>
      </w:r>
    </w:p>
    <w:p w14:paraId="3463B1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CR-2129  rev  Cat: A (Rel-17)</w:t>
      </w:r>
      <w:r>
        <w:rPr>
          <w:i/>
        </w:rPr>
        <w:br/>
      </w:r>
      <w:r>
        <w:rPr>
          <w:i/>
        </w:rPr>
        <w:lastRenderedPageBreak/>
        <w:br/>
      </w:r>
      <w:r>
        <w:rPr>
          <w:i/>
        </w:rPr>
        <w:tab/>
      </w:r>
      <w:r>
        <w:rPr>
          <w:i/>
        </w:rPr>
        <w:tab/>
      </w:r>
      <w:r>
        <w:rPr>
          <w:i/>
        </w:rPr>
        <w:tab/>
      </w:r>
      <w:r>
        <w:rPr>
          <w:i/>
        </w:rPr>
        <w:tab/>
      </w:r>
      <w:r>
        <w:rPr>
          <w:i/>
        </w:rPr>
        <w:tab/>
        <w:t>Source: Nokia, Nokia Shanghai Bell</w:t>
      </w:r>
    </w:p>
    <w:p w14:paraId="6F979E83" w14:textId="77777777" w:rsidR="000F7A0A" w:rsidRDefault="000F7A0A" w:rsidP="000F7A0A">
      <w:pPr>
        <w:rPr>
          <w:rFonts w:ascii="Arial" w:hAnsi="Arial" w:cs="Arial"/>
          <w:b/>
        </w:rPr>
      </w:pPr>
      <w:r>
        <w:rPr>
          <w:rFonts w:ascii="Arial" w:hAnsi="Arial" w:cs="Arial"/>
          <w:b/>
        </w:rPr>
        <w:t xml:space="preserve">Abstract: </w:t>
      </w:r>
    </w:p>
    <w:p w14:paraId="26A8F91C" w14:textId="77777777" w:rsidR="000F7A0A" w:rsidRDefault="000F7A0A" w:rsidP="000F7A0A">
      <w:r>
        <w:t xml:space="preserve">The CR provides the text proposal for the conditions for NR L1-SINR reporting, which are required by the L1-SINR accuracy requirements.  </w:t>
      </w:r>
    </w:p>
    <w:p w14:paraId="3B6961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B578F" w14:textId="77777777" w:rsidR="000F7A0A" w:rsidRDefault="000F7A0A" w:rsidP="000F7A0A">
      <w:pPr>
        <w:rPr>
          <w:rFonts w:ascii="Arial" w:hAnsi="Arial" w:cs="Arial"/>
          <w:b/>
          <w:sz w:val="24"/>
        </w:rPr>
      </w:pPr>
      <w:r>
        <w:rPr>
          <w:rFonts w:ascii="Arial" w:hAnsi="Arial" w:cs="Arial"/>
          <w:b/>
          <w:color w:val="0000FF"/>
          <w:sz w:val="24"/>
        </w:rPr>
        <w:t>R4-2111287</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7DBAFC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CR-2132  rev  Cat: F (Rel-16)</w:t>
      </w:r>
      <w:r>
        <w:rPr>
          <w:i/>
        </w:rPr>
        <w:br/>
      </w:r>
      <w:r>
        <w:rPr>
          <w:i/>
        </w:rPr>
        <w:br/>
      </w:r>
      <w:r>
        <w:rPr>
          <w:i/>
        </w:rPr>
        <w:tab/>
      </w:r>
      <w:r>
        <w:rPr>
          <w:i/>
        </w:rPr>
        <w:tab/>
      </w:r>
      <w:r>
        <w:rPr>
          <w:i/>
        </w:rPr>
        <w:tab/>
      </w:r>
      <w:r>
        <w:rPr>
          <w:i/>
        </w:rPr>
        <w:tab/>
      </w:r>
      <w:r>
        <w:rPr>
          <w:i/>
        </w:rPr>
        <w:tab/>
        <w:t>Source: Nokia, Nokia Shanghai Bell</w:t>
      </w:r>
    </w:p>
    <w:p w14:paraId="097DC450" w14:textId="77777777" w:rsidR="000F7A0A" w:rsidRDefault="000F7A0A" w:rsidP="000F7A0A">
      <w:pPr>
        <w:rPr>
          <w:rFonts w:ascii="Arial" w:hAnsi="Arial" w:cs="Arial"/>
          <w:b/>
        </w:rPr>
      </w:pPr>
      <w:r>
        <w:rPr>
          <w:rFonts w:ascii="Arial" w:hAnsi="Arial" w:cs="Arial"/>
          <w:b/>
        </w:rPr>
        <w:t xml:space="preserve">Abstract: </w:t>
      </w:r>
    </w:p>
    <w:p w14:paraId="38E0DDA5" w14:textId="77777777" w:rsidR="000F7A0A" w:rsidRDefault="000F7A0A" w:rsidP="000F7A0A">
      <w:r>
        <w:t xml:space="preserve">The table reference number and the caption for Table 10.1.27.1.1-1 seem to be misplaced. They appear in the first column in the table. </w:t>
      </w:r>
    </w:p>
    <w:p w14:paraId="25A3DF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D149" w14:textId="77777777" w:rsidR="000F7A0A" w:rsidRDefault="000F7A0A" w:rsidP="000F7A0A">
      <w:pPr>
        <w:rPr>
          <w:rFonts w:ascii="Arial" w:hAnsi="Arial" w:cs="Arial"/>
          <w:b/>
          <w:sz w:val="24"/>
        </w:rPr>
      </w:pPr>
      <w:r>
        <w:rPr>
          <w:rFonts w:ascii="Arial" w:hAnsi="Arial" w:cs="Arial"/>
          <w:b/>
          <w:color w:val="0000FF"/>
          <w:sz w:val="24"/>
        </w:rPr>
        <w:t>R4-2111289</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4B6EAF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CR-2133  rev  Cat: A (Rel-17)</w:t>
      </w:r>
      <w:r>
        <w:rPr>
          <w:i/>
        </w:rPr>
        <w:br/>
      </w:r>
      <w:r>
        <w:rPr>
          <w:i/>
        </w:rPr>
        <w:br/>
      </w:r>
      <w:r>
        <w:rPr>
          <w:i/>
        </w:rPr>
        <w:tab/>
      </w:r>
      <w:r>
        <w:rPr>
          <w:i/>
        </w:rPr>
        <w:tab/>
      </w:r>
      <w:r>
        <w:rPr>
          <w:i/>
        </w:rPr>
        <w:tab/>
      </w:r>
      <w:r>
        <w:rPr>
          <w:i/>
        </w:rPr>
        <w:tab/>
      </w:r>
      <w:r>
        <w:rPr>
          <w:i/>
        </w:rPr>
        <w:tab/>
        <w:t>Source: Nokia, Nokia Shanghai Bell</w:t>
      </w:r>
    </w:p>
    <w:p w14:paraId="70550369" w14:textId="77777777" w:rsidR="000F7A0A" w:rsidRDefault="000F7A0A" w:rsidP="000F7A0A">
      <w:pPr>
        <w:rPr>
          <w:rFonts w:ascii="Arial" w:hAnsi="Arial" w:cs="Arial"/>
          <w:b/>
        </w:rPr>
      </w:pPr>
      <w:r>
        <w:rPr>
          <w:rFonts w:ascii="Arial" w:hAnsi="Arial" w:cs="Arial"/>
          <w:b/>
        </w:rPr>
        <w:t xml:space="preserve">Abstract: </w:t>
      </w:r>
    </w:p>
    <w:p w14:paraId="0870D560" w14:textId="77777777" w:rsidR="000F7A0A" w:rsidRDefault="000F7A0A" w:rsidP="000F7A0A">
      <w:r>
        <w:t xml:space="preserve">The table reference number and the caption for Table 10.1.27.1.1-1 seem to be misplaced. They appear in the first column in the table. </w:t>
      </w:r>
    </w:p>
    <w:p w14:paraId="6BB66B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D1D8B" w14:textId="77777777" w:rsidR="000F7A0A" w:rsidRDefault="000F7A0A" w:rsidP="000F7A0A">
      <w:pPr>
        <w:pStyle w:val="Heading6"/>
      </w:pPr>
      <w:bookmarkStart w:id="3179" w:name="_Toc71910309"/>
      <w:r>
        <w:t>5.1.1.1.2</w:t>
      </w:r>
      <w:r>
        <w:tab/>
        <w:t>Test cases</w:t>
      </w:r>
      <w:bookmarkEnd w:id="3179"/>
    </w:p>
    <w:p w14:paraId="39732DBF" w14:textId="77777777" w:rsidR="000F7A0A" w:rsidRDefault="000F7A0A" w:rsidP="000F7A0A">
      <w:pPr>
        <w:rPr>
          <w:rFonts w:ascii="Arial" w:hAnsi="Arial" w:cs="Arial"/>
          <w:b/>
          <w:sz w:val="24"/>
        </w:rPr>
      </w:pPr>
      <w:r>
        <w:rPr>
          <w:rFonts w:ascii="Arial" w:hAnsi="Arial" w:cs="Arial"/>
          <w:b/>
          <w:color w:val="0000FF"/>
          <w:sz w:val="24"/>
        </w:rPr>
        <w:t>R4-2108761</w:t>
      </w:r>
      <w:r>
        <w:rPr>
          <w:rFonts w:ascii="Arial" w:hAnsi="Arial" w:cs="Arial"/>
          <w:b/>
          <w:color w:val="0000FF"/>
          <w:sz w:val="24"/>
        </w:rPr>
        <w:tab/>
      </w:r>
      <w:r>
        <w:rPr>
          <w:rFonts w:ascii="Arial" w:hAnsi="Arial" w:cs="Arial"/>
          <w:b/>
          <w:sz w:val="24"/>
        </w:rPr>
        <w:t>[CR] Test cases for applicable timing for PL RS activated by MAC-CE</w:t>
      </w:r>
    </w:p>
    <w:p w14:paraId="12AE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CR-1806  rev  Cat: B (Rel-16)</w:t>
      </w:r>
      <w:r>
        <w:rPr>
          <w:i/>
        </w:rPr>
        <w:br/>
      </w:r>
      <w:r>
        <w:rPr>
          <w:i/>
        </w:rPr>
        <w:br/>
      </w:r>
      <w:r>
        <w:rPr>
          <w:i/>
        </w:rPr>
        <w:tab/>
      </w:r>
      <w:r>
        <w:rPr>
          <w:i/>
        </w:rPr>
        <w:tab/>
      </w:r>
      <w:r>
        <w:rPr>
          <w:i/>
        </w:rPr>
        <w:tab/>
      </w:r>
      <w:r>
        <w:rPr>
          <w:i/>
        </w:rPr>
        <w:tab/>
      </w:r>
      <w:r>
        <w:rPr>
          <w:i/>
        </w:rPr>
        <w:tab/>
        <w:t>Source: ZTE Corporation</w:t>
      </w:r>
    </w:p>
    <w:p w14:paraId="551A8B64" w14:textId="77777777" w:rsidR="000F7A0A" w:rsidRDefault="000F7A0A" w:rsidP="000F7A0A">
      <w:pPr>
        <w:rPr>
          <w:rFonts w:ascii="Arial" w:hAnsi="Arial" w:cs="Arial"/>
          <w:b/>
        </w:rPr>
      </w:pPr>
      <w:r>
        <w:rPr>
          <w:rFonts w:ascii="Arial" w:hAnsi="Arial" w:cs="Arial"/>
          <w:b/>
        </w:rPr>
        <w:t xml:space="preserve">Abstract: </w:t>
      </w:r>
    </w:p>
    <w:p w14:paraId="76626653" w14:textId="77777777" w:rsidR="000F7A0A" w:rsidRDefault="000F7A0A" w:rsidP="000F7A0A">
      <w:r>
        <w:t>Add test cases related to the core requirements for PL RS activation delay.</w:t>
      </w:r>
    </w:p>
    <w:p w14:paraId="37FC66A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BE3AC" w14:textId="77777777" w:rsidR="000F7A0A" w:rsidRDefault="000F7A0A" w:rsidP="000F7A0A">
      <w:pPr>
        <w:rPr>
          <w:rFonts w:ascii="Arial" w:hAnsi="Arial" w:cs="Arial"/>
          <w:b/>
          <w:sz w:val="24"/>
        </w:rPr>
      </w:pPr>
      <w:r>
        <w:rPr>
          <w:rFonts w:ascii="Arial" w:hAnsi="Arial" w:cs="Arial"/>
          <w:b/>
          <w:color w:val="0000FF"/>
          <w:sz w:val="24"/>
        </w:rPr>
        <w:t>R4-2108762</w:t>
      </w:r>
      <w:r>
        <w:rPr>
          <w:rFonts w:ascii="Arial" w:hAnsi="Arial" w:cs="Arial"/>
          <w:b/>
          <w:color w:val="0000FF"/>
          <w:sz w:val="24"/>
        </w:rPr>
        <w:tab/>
      </w:r>
      <w:r>
        <w:rPr>
          <w:rFonts w:ascii="Arial" w:hAnsi="Arial" w:cs="Arial"/>
          <w:b/>
          <w:sz w:val="24"/>
        </w:rPr>
        <w:t>[CR] Test cases for applicable timing for PL RS activated by MAC-CE (Cat A)</w:t>
      </w:r>
    </w:p>
    <w:p w14:paraId="225A1B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CR-1807  rev  Cat: A (Rel-17)</w:t>
      </w:r>
      <w:r>
        <w:rPr>
          <w:i/>
        </w:rPr>
        <w:br/>
      </w:r>
      <w:r>
        <w:rPr>
          <w:i/>
        </w:rPr>
        <w:br/>
      </w:r>
      <w:r>
        <w:rPr>
          <w:i/>
        </w:rPr>
        <w:tab/>
      </w:r>
      <w:r>
        <w:rPr>
          <w:i/>
        </w:rPr>
        <w:tab/>
      </w:r>
      <w:r>
        <w:rPr>
          <w:i/>
        </w:rPr>
        <w:tab/>
      </w:r>
      <w:r>
        <w:rPr>
          <w:i/>
        </w:rPr>
        <w:tab/>
      </w:r>
      <w:r>
        <w:rPr>
          <w:i/>
        </w:rPr>
        <w:tab/>
        <w:t>Source: ZTE Corporation</w:t>
      </w:r>
    </w:p>
    <w:p w14:paraId="75E73531" w14:textId="77777777" w:rsidR="000F7A0A" w:rsidRDefault="000F7A0A" w:rsidP="000F7A0A">
      <w:pPr>
        <w:rPr>
          <w:rFonts w:ascii="Arial" w:hAnsi="Arial" w:cs="Arial"/>
          <w:b/>
        </w:rPr>
      </w:pPr>
      <w:r>
        <w:rPr>
          <w:rFonts w:ascii="Arial" w:hAnsi="Arial" w:cs="Arial"/>
          <w:b/>
        </w:rPr>
        <w:t xml:space="preserve">Abstract: </w:t>
      </w:r>
    </w:p>
    <w:p w14:paraId="41F08B97" w14:textId="77777777" w:rsidR="000F7A0A" w:rsidRDefault="000F7A0A" w:rsidP="000F7A0A">
      <w:r>
        <w:lastRenderedPageBreak/>
        <w:t>This is a Cat A CR. Add test cases related to the core requirements for PL RS activation delay.</w:t>
      </w:r>
    </w:p>
    <w:p w14:paraId="442804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5613B" w14:textId="77777777" w:rsidR="000F7A0A" w:rsidRDefault="000F7A0A" w:rsidP="000F7A0A">
      <w:pPr>
        <w:rPr>
          <w:rFonts w:ascii="Arial" w:hAnsi="Arial" w:cs="Arial"/>
          <w:b/>
          <w:sz w:val="24"/>
        </w:rPr>
      </w:pPr>
      <w:r>
        <w:rPr>
          <w:rFonts w:ascii="Arial" w:hAnsi="Arial" w:cs="Arial"/>
          <w:b/>
          <w:color w:val="0000FF"/>
          <w:sz w:val="24"/>
        </w:rPr>
        <w:t>R4-2108763</w:t>
      </w:r>
      <w:r>
        <w:rPr>
          <w:rFonts w:ascii="Arial" w:hAnsi="Arial" w:cs="Arial"/>
          <w:b/>
          <w:color w:val="0000FF"/>
          <w:sz w:val="24"/>
        </w:rPr>
        <w:tab/>
      </w:r>
      <w:r>
        <w:rPr>
          <w:rFonts w:ascii="Arial" w:hAnsi="Arial" w:cs="Arial"/>
          <w:b/>
          <w:sz w:val="24"/>
        </w:rPr>
        <w:t>Test cases for applicable timing for PL RS activated by MAC-CE</w:t>
      </w:r>
    </w:p>
    <w:p w14:paraId="70DFEC5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7A087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38EAE" w14:textId="77777777" w:rsidR="000F7A0A" w:rsidRDefault="000F7A0A" w:rsidP="000F7A0A">
      <w:pPr>
        <w:rPr>
          <w:rFonts w:ascii="Arial" w:hAnsi="Arial" w:cs="Arial"/>
          <w:b/>
          <w:sz w:val="24"/>
        </w:rPr>
      </w:pPr>
      <w:r>
        <w:rPr>
          <w:rFonts w:ascii="Arial" w:hAnsi="Arial" w:cs="Arial"/>
          <w:b/>
          <w:color w:val="0000FF"/>
          <w:sz w:val="24"/>
        </w:rPr>
        <w:t>R4-2110035</w:t>
      </w:r>
      <w:r>
        <w:rPr>
          <w:rFonts w:ascii="Arial" w:hAnsi="Arial" w:cs="Arial"/>
          <w:b/>
          <w:color w:val="0000FF"/>
          <w:sz w:val="24"/>
        </w:rPr>
        <w:tab/>
      </w:r>
      <w:r>
        <w:rPr>
          <w:rFonts w:ascii="Arial" w:hAnsi="Arial" w:cs="Arial"/>
          <w:b/>
          <w:sz w:val="24"/>
        </w:rPr>
        <w:t>CR to 38.133 Correction on the requirement of FR2 L1-SINR measurement accuracy (Rel-16)</w:t>
      </w:r>
    </w:p>
    <w:p w14:paraId="52A56DB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CR-1969  rev  Cat: F (Rel-16)</w:t>
      </w:r>
      <w:r>
        <w:rPr>
          <w:i/>
        </w:rPr>
        <w:br/>
      </w:r>
      <w:r>
        <w:rPr>
          <w:i/>
        </w:rPr>
        <w:br/>
      </w:r>
      <w:r>
        <w:rPr>
          <w:i/>
        </w:rPr>
        <w:tab/>
      </w:r>
      <w:r>
        <w:rPr>
          <w:i/>
        </w:rPr>
        <w:tab/>
      </w:r>
      <w:r>
        <w:rPr>
          <w:i/>
        </w:rPr>
        <w:tab/>
      </w:r>
      <w:r>
        <w:rPr>
          <w:i/>
        </w:rPr>
        <w:tab/>
      </w:r>
      <w:r>
        <w:rPr>
          <w:i/>
        </w:rPr>
        <w:tab/>
        <w:t>Source: Samsung</w:t>
      </w:r>
    </w:p>
    <w:p w14:paraId="2F6E20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8283E" w14:textId="77777777" w:rsidR="000F7A0A" w:rsidRDefault="000F7A0A" w:rsidP="000F7A0A">
      <w:pPr>
        <w:rPr>
          <w:rFonts w:ascii="Arial" w:hAnsi="Arial" w:cs="Arial"/>
          <w:b/>
          <w:sz w:val="24"/>
        </w:rPr>
      </w:pPr>
      <w:r>
        <w:rPr>
          <w:rFonts w:ascii="Arial" w:hAnsi="Arial" w:cs="Arial"/>
          <w:b/>
          <w:color w:val="0000FF"/>
          <w:sz w:val="24"/>
        </w:rPr>
        <w:t>R4-2110036</w:t>
      </w:r>
      <w:r>
        <w:rPr>
          <w:rFonts w:ascii="Arial" w:hAnsi="Arial" w:cs="Arial"/>
          <w:b/>
          <w:color w:val="0000FF"/>
          <w:sz w:val="24"/>
        </w:rPr>
        <w:tab/>
      </w:r>
      <w:r>
        <w:rPr>
          <w:rFonts w:ascii="Arial" w:hAnsi="Arial" w:cs="Arial"/>
          <w:b/>
          <w:sz w:val="24"/>
        </w:rPr>
        <w:t>CR to 38.133 Correction on the requirement of FR2 L1-SINR measurement accuracy (Rel-17)</w:t>
      </w:r>
    </w:p>
    <w:p w14:paraId="358CA9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CR-1970  rev  Cat: A (Rel-17)</w:t>
      </w:r>
      <w:r>
        <w:rPr>
          <w:i/>
        </w:rPr>
        <w:br/>
      </w:r>
      <w:r>
        <w:rPr>
          <w:i/>
        </w:rPr>
        <w:br/>
      </w:r>
      <w:r>
        <w:rPr>
          <w:i/>
        </w:rPr>
        <w:tab/>
      </w:r>
      <w:r>
        <w:rPr>
          <w:i/>
        </w:rPr>
        <w:tab/>
      </w:r>
      <w:r>
        <w:rPr>
          <w:i/>
        </w:rPr>
        <w:tab/>
      </w:r>
      <w:r>
        <w:rPr>
          <w:i/>
        </w:rPr>
        <w:tab/>
      </w:r>
      <w:r>
        <w:rPr>
          <w:i/>
        </w:rPr>
        <w:tab/>
        <w:t>Source: Samsung</w:t>
      </w:r>
    </w:p>
    <w:p w14:paraId="703EC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157B5" w14:textId="77777777" w:rsidR="000F7A0A" w:rsidRDefault="000F7A0A" w:rsidP="000F7A0A">
      <w:pPr>
        <w:rPr>
          <w:rFonts w:ascii="Arial" w:hAnsi="Arial" w:cs="Arial"/>
          <w:b/>
          <w:sz w:val="24"/>
        </w:rPr>
      </w:pPr>
      <w:r>
        <w:rPr>
          <w:rFonts w:ascii="Arial" w:hAnsi="Arial" w:cs="Arial"/>
          <w:b/>
          <w:color w:val="0000FF"/>
          <w:sz w:val="24"/>
        </w:rPr>
        <w:t>R4-2110282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241E789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44D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14BD1D" w14:textId="77777777" w:rsidR="000F7A0A" w:rsidRDefault="000F7A0A" w:rsidP="000F7A0A">
      <w:pPr>
        <w:rPr>
          <w:rFonts w:ascii="Arial" w:hAnsi="Arial" w:cs="Arial"/>
          <w:b/>
          <w:sz w:val="24"/>
        </w:rPr>
      </w:pPr>
      <w:r>
        <w:rPr>
          <w:rFonts w:ascii="Arial" w:hAnsi="Arial" w:cs="Arial"/>
          <w:b/>
          <w:color w:val="0000FF"/>
          <w:sz w:val="24"/>
        </w:rPr>
        <w:t>R4-2110283</w:t>
      </w:r>
      <w:r>
        <w:rPr>
          <w:rFonts w:ascii="Arial" w:hAnsi="Arial" w:cs="Arial"/>
          <w:b/>
          <w:color w:val="0000FF"/>
          <w:sz w:val="24"/>
        </w:rPr>
        <w:tab/>
      </w:r>
      <w:r>
        <w:rPr>
          <w:rFonts w:ascii="Arial" w:hAnsi="Arial" w:cs="Arial"/>
          <w:b/>
          <w:sz w:val="24"/>
        </w:rPr>
        <w:t>CR on maintaining L1-SINR measurement accuracy tests R16</w:t>
      </w:r>
    </w:p>
    <w:p w14:paraId="36A7B6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CR-2000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A22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5745B" w14:textId="77777777" w:rsidR="000F7A0A" w:rsidRDefault="000F7A0A" w:rsidP="000F7A0A">
      <w:pPr>
        <w:rPr>
          <w:rFonts w:ascii="Arial" w:hAnsi="Arial" w:cs="Arial"/>
          <w:b/>
          <w:sz w:val="24"/>
        </w:rPr>
      </w:pPr>
      <w:r>
        <w:rPr>
          <w:rFonts w:ascii="Arial" w:hAnsi="Arial" w:cs="Arial"/>
          <w:b/>
          <w:color w:val="0000FF"/>
          <w:sz w:val="24"/>
        </w:rPr>
        <w:t>R4-2110284</w:t>
      </w:r>
      <w:r>
        <w:rPr>
          <w:rFonts w:ascii="Arial" w:hAnsi="Arial" w:cs="Arial"/>
          <w:b/>
          <w:color w:val="0000FF"/>
          <w:sz w:val="24"/>
        </w:rPr>
        <w:tab/>
      </w:r>
      <w:r>
        <w:rPr>
          <w:rFonts w:ascii="Arial" w:hAnsi="Arial" w:cs="Arial"/>
          <w:b/>
          <w:sz w:val="24"/>
        </w:rPr>
        <w:t>CR on maintaining L1-SINR measurement accuracy tests R17</w:t>
      </w:r>
    </w:p>
    <w:p w14:paraId="103D79C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CR-2001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EC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7C489" w14:textId="77777777" w:rsidR="000F7A0A" w:rsidRDefault="000F7A0A" w:rsidP="000F7A0A">
      <w:pPr>
        <w:rPr>
          <w:rFonts w:ascii="Arial" w:hAnsi="Arial" w:cs="Arial"/>
          <w:b/>
          <w:sz w:val="24"/>
        </w:rPr>
      </w:pPr>
      <w:r>
        <w:rPr>
          <w:rFonts w:ascii="Arial" w:hAnsi="Arial" w:cs="Arial"/>
          <w:b/>
          <w:color w:val="0000FF"/>
          <w:sz w:val="24"/>
        </w:rPr>
        <w:t>R4-2110654</w:t>
      </w:r>
      <w:r>
        <w:rPr>
          <w:rFonts w:ascii="Arial" w:hAnsi="Arial" w:cs="Arial"/>
          <w:b/>
          <w:color w:val="0000FF"/>
          <w:sz w:val="24"/>
        </w:rPr>
        <w:tab/>
      </w:r>
      <w:r>
        <w:rPr>
          <w:rFonts w:ascii="Arial" w:hAnsi="Arial" w:cs="Arial"/>
          <w:b/>
          <w:sz w:val="24"/>
        </w:rPr>
        <w:t>Correction of test case of link recovery with link recovery requests</w:t>
      </w:r>
    </w:p>
    <w:p w14:paraId="790B86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CR-2054  rev  Cat: F (Rel-16)</w:t>
      </w:r>
      <w:r>
        <w:rPr>
          <w:i/>
        </w:rPr>
        <w:br/>
      </w:r>
      <w:r>
        <w:rPr>
          <w:i/>
        </w:rPr>
        <w:br/>
      </w:r>
      <w:r>
        <w:rPr>
          <w:i/>
        </w:rPr>
        <w:tab/>
      </w:r>
      <w:r>
        <w:rPr>
          <w:i/>
        </w:rPr>
        <w:tab/>
      </w:r>
      <w:r>
        <w:rPr>
          <w:i/>
        </w:rPr>
        <w:tab/>
      </w:r>
      <w:r>
        <w:rPr>
          <w:i/>
        </w:rPr>
        <w:tab/>
      </w:r>
      <w:r>
        <w:rPr>
          <w:i/>
        </w:rPr>
        <w:tab/>
        <w:t>Source: Ericsson</w:t>
      </w:r>
    </w:p>
    <w:p w14:paraId="4A2A0DDB" w14:textId="77777777" w:rsidR="000F7A0A" w:rsidRDefault="000F7A0A" w:rsidP="000F7A0A">
      <w:pPr>
        <w:rPr>
          <w:rFonts w:ascii="Arial" w:hAnsi="Arial" w:cs="Arial"/>
          <w:b/>
        </w:rPr>
      </w:pPr>
      <w:r>
        <w:rPr>
          <w:rFonts w:ascii="Arial" w:hAnsi="Arial" w:cs="Arial"/>
          <w:b/>
        </w:rPr>
        <w:t xml:space="preserve">Abstract: </w:t>
      </w:r>
    </w:p>
    <w:p w14:paraId="4A6264D9" w14:textId="77777777" w:rsidR="000F7A0A" w:rsidRDefault="000F7A0A" w:rsidP="000F7A0A">
      <w:r>
        <w:lastRenderedPageBreak/>
        <w:t>This CR corrects the link recovery test cases defined in eMIMO.</w:t>
      </w:r>
    </w:p>
    <w:p w14:paraId="3BC3ADF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52A4D" w14:textId="77777777" w:rsidR="000F7A0A" w:rsidRDefault="000F7A0A" w:rsidP="000F7A0A">
      <w:pPr>
        <w:rPr>
          <w:rFonts w:ascii="Arial" w:hAnsi="Arial" w:cs="Arial"/>
          <w:b/>
          <w:sz w:val="24"/>
        </w:rPr>
      </w:pPr>
      <w:r>
        <w:rPr>
          <w:rFonts w:ascii="Arial" w:hAnsi="Arial" w:cs="Arial"/>
          <w:b/>
          <w:color w:val="0000FF"/>
          <w:sz w:val="24"/>
        </w:rPr>
        <w:t>R4-2110655</w:t>
      </w:r>
      <w:r>
        <w:rPr>
          <w:rFonts w:ascii="Arial" w:hAnsi="Arial" w:cs="Arial"/>
          <w:b/>
          <w:color w:val="0000FF"/>
          <w:sz w:val="24"/>
        </w:rPr>
        <w:tab/>
      </w:r>
      <w:r>
        <w:rPr>
          <w:rFonts w:ascii="Arial" w:hAnsi="Arial" w:cs="Arial"/>
          <w:b/>
          <w:sz w:val="24"/>
        </w:rPr>
        <w:t>Correction of test case of link recovery with link recovery requests</w:t>
      </w:r>
    </w:p>
    <w:p w14:paraId="4464C2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CR-2055  rev  Cat: A (Rel-17)</w:t>
      </w:r>
      <w:r>
        <w:rPr>
          <w:i/>
        </w:rPr>
        <w:br/>
      </w:r>
      <w:r>
        <w:rPr>
          <w:i/>
        </w:rPr>
        <w:br/>
      </w:r>
      <w:r>
        <w:rPr>
          <w:i/>
        </w:rPr>
        <w:tab/>
      </w:r>
      <w:r>
        <w:rPr>
          <w:i/>
        </w:rPr>
        <w:tab/>
      </w:r>
      <w:r>
        <w:rPr>
          <w:i/>
        </w:rPr>
        <w:tab/>
      </w:r>
      <w:r>
        <w:rPr>
          <w:i/>
        </w:rPr>
        <w:tab/>
      </w:r>
      <w:r>
        <w:rPr>
          <w:i/>
        </w:rPr>
        <w:tab/>
        <w:t>Source: Ericsson</w:t>
      </w:r>
    </w:p>
    <w:p w14:paraId="68925C2F" w14:textId="77777777" w:rsidR="000F7A0A" w:rsidRDefault="000F7A0A" w:rsidP="000F7A0A">
      <w:pPr>
        <w:rPr>
          <w:rFonts w:ascii="Arial" w:hAnsi="Arial" w:cs="Arial"/>
          <w:b/>
        </w:rPr>
      </w:pPr>
      <w:r>
        <w:rPr>
          <w:rFonts w:ascii="Arial" w:hAnsi="Arial" w:cs="Arial"/>
          <w:b/>
        </w:rPr>
        <w:t xml:space="preserve">Abstract: </w:t>
      </w:r>
    </w:p>
    <w:p w14:paraId="51E760DF" w14:textId="77777777" w:rsidR="000F7A0A" w:rsidRDefault="000F7A0A" w:rsidP="000F7A0A">
      <w:r>
        <w:t>This CR corrects the link recovery test cases defined in eMIMO.</w:t>
      </w:r>
    </w:p>
    <w:p w14:paraId="347C37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5BF150" w14:textId="77777777" w:rsidR="000F7A0A" w:rsidRDefault="000F7A0A" w:rsidP="000F7A0A">
      <w:pPr>
        <w:rPr>
          <w:rFonts w:ascii="Arial" w:hAnsi="Arial" w:cs="Arial"/>
          <w:b/>
          <w:sz w:val="24"/>
        </w:rPr>
      </w:pPr>
      <w:r>
        <w:rPr>
          <w:rFonts w:ascii="Arial" w:hAnsi="Arial" w:cs="Arial"/>
          <w:b/>
          <w:color w:val="0000FF"/>
          <w:sz w:val="24"/>
        </w:rPr>
        <w:t>R4-2111322</w:t>
      </w:r>
      <w:r>
        <w:rPr>
          <w:rFonts w:ascii="Arial" w:hAnsi="Arial" w:cs="Arial"/>
          <w:b/>
          <w:color w:val="0000FF"/>
          <w:sz w:val="24"/>
        </w:rPr>
        <w:tab/>
      </w:r>
      <w:r>
        <w:rPr>
          <w:rFonts w:ascii="Arial" w:hAnsi="Arial" w:cs="Arial"/>
          <w:b/>
          <w:sz w:val="24"/>
        </w:rPr>
        <w:t>Correction to beam assumptions in L1-SINR FR2 tests</w:t>
      </w:r>
    </w:p>
    <w:p w14:paraId="0E455B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CR-2142  rev  Cat: F (Rel-16)</w:t>
      </w:r>
      <w:r>
        <w:rPr>
          <w:i/>
        </w:rPr>
        <w:br/>
      </w:r>
      <w:r>
        <w:rPr>
          <w:i/>
        </w:rPr>
        <w:br/>
      </w:r>
      <w:r>
        <w:rPr>
          <w:i/>
        </w:rPr>
        <w:tab/>
      </w:r>
      <w:r>
        <w:rPr>
          <w:i/>
        </w:rPr>
        <w:tab/>
      </w:r>
      <w:r>
        <w:rPr>
          <w:i/>
        </w:rPr>
        <w:tab/>
      </w:r>
      <w:r>
        <w:rPr>
          <w:i/>
        </w:rPr>
        <w:tab/>
      </w:r>
      <w:r>
        <w:rPr>
          <w:i/>
        </w:rPr>
        <w:tab/>
        <w:t>Source: Ericsson</w:t>
      </w:r>
    </w:p>
    <w:p w14:paraId="15CEB556" w14:textId="77777777" w:rsidR="000F7A0A" w:rsidRDefault="000F7A0A" w:rsidP="000F7A0A">
      <w:pPr>
        <w:rPr>
          <w:rFonts w:ascii="Arial" w:hAnsi="Arial" w:cs="Arial"/>
          <w:b/>
        </w:rPr>
      </w:pPr>
      <w:r>
        <w:rPr>
          <w:rFonts w:ascii="Arial" w:hAnsi="Arial" w:cs="Arial"/>
          <w:b/>
        </w:rPr>
        <w:t xml:space="preserve">Abstract: </w:t>
      </w:r>
    </w:p>
    <w:p w14:paraId="360F60B6" w14:textId="77777777" w:rsidR="000F7A0A" w:rsidRDefault="000F7A0A" w:rsidP="000F7A0A">
      <w:r>
        <w:t>Beam assumption (rough) in L1-SINR FR2 tests introduced under eMIMO Rel-16 WI is defined.</w:t>
      </w:r>
    </w:p>
    <w:p w14:paraId="06FDF0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ECE739" w14:textId="77777777" w:rsidR="000F7A0A" w:rsidRDefault="000F7A0A" w:rsidP="000F7A0A">
      <w:pPr>
        <w:rPr>
          <w:rFonts w:ascii="Arial" w:hAnsi="Arial" w:cs="Arial"/>
          <w:b/>
          <w:sz w:val="24"/>
        </w:rPr>
      </w:pPr>
      <w:r>
        <w:rPr>
          <w:rFonts w:ascii="Arial" w:hAnsi="Arial" w:cs="Arial"/>
          <w:b/>
          <w:color w:val="0000FF"/>
          <w:sz w:val="24"/>
        </w:rPr>
        <w:t>R4-2111323</w:t>
      </w:r>
      <w:r>
        <w:rPr>
          <w:rFonts w:ascii="Arial" w:hAnsi="Arial" w:cs="Arial"/>
          <w:b/>
          <w:color w:val="0000FF"/>
          <w:sz w:val="24"/>
        </w:rPr>
        <w:tab/>
      </w:r>
      <w:r>
        <w:rPr>
          <w:rFonts w:ascii="Arial" w:hAnsi="Arial" w:cs="Arial"/>
          <w:b/>
          <w:sz w:val="24"/>
        </w:rPr>
        <w:t>Correction to beam assumptions in L1-SINR FR2 tests</w:t>
      </w:r>
    </w:p>
    <w:p w14:paraId="596F4A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CR-2143  rev  Cat: A (Rel-17)</w:t>
      </w:r>
      <w:r>
        <w:rPr>
          <w:i/>
        </w:rPr>
        <w:br/>
      </w:r>
      <w:r>
        <w:rPr>
          <w:i/>
        </w:rPr>
        <w:br/>
      </w:r>
      <w:r>
        <w:rPr>
          <w:i/>
        </w:rPr>
        <w:tab/>
      </w:r>
      <w:r>
        <w:rPr>
          <w:i/>
        </w:rPr>
        <w:tab/>
      </w:r>
      <w:r>
        <w:rPr>
          <w:i/>
        </w:rPr>
        <w:tab/>
      </w:r>
      <w:r>
        <w:rPr>
          <w:i/>
        </w:rPr>
        <w:tab/>
      </w:r>
      <w:r>
        <w:rPr>
          <w:i/>
        </w:rPr>
        <w:tab/>
        <w:t>Source: Ericsson</w:t>
      </w:r>
    </w:p>
    <w:p w14:paraId="1D8AE833" w14:textId="77777777" w:rsidR="000F7A0A" w:rsidRDefault="000F7A0A" w:rsidP="000F7A0A">
      <w:pPr>
        <w:rPr>
          <w:rFonts w:ascii="Arial" w:hAnsi="Arial" w:cs="Arial"/>
          <w:b/>
        </w:rPr>
      </w:pPr>
      <w:r>
        <w:rPr>
          <w:rFonts w:ascii="Arial" w:hAnsi="Arial" w:cs="Arial"/>
          <w:b/>
        </w:rPr>
        <w:t xml:space="preserve">Abstract: </w:t>
      </w:r>
    </w:p>
    <w:p w14:paraId="74FAA71E" w14:textId="77777777" w:rsidR="000F7A0A" w:rsidRDefault="000F7A0A" w:rsidP="000F7A0A">
      <w:r>
        <w:t>Beam assumption (rough) in L1-SINR FR2 tests introduced under eMIMO Rel-16 WI is defined.</w:t>
      </w:r>
    </w:p>
    <w:p w14:paraId="4EEA2B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D365A" w14:textId="3059B301" w:rsidR="000F7A0A" w:rsidDel="00AA1CDD" w:rsidRDefault="000F7A0A" w:rsidP="000F7A0A">
      <w:pPr>
        <w:pStyle w:val="Heading5"/>
        <w:rPr>
          <w:del w:id="3180" w:author="Intel2" w:date="2021-05-17T22:17:00Z"/>
        </w:rPr>
      </w:pPr>
      <w:bookmarkStart w:id="3181" w:name="_Toc71910310"/>
      <w:del w:id="3182" w:author="Intel2" w:date="2021-05-17T22:17:00Z">
        <w:r w:rsidDel="00AA1CDD">
          <w:delText>5.1.1.2</w:delText>
        </w:r>
        <w:r w:rsidDel="00AA1CDD">
          <w:tab/>
          <w:delText>Demodulation and CSI requirements (38.101-4)</w:delText>
        </w:r>
        <w:bookmarkEnd w:id="3181"/>
      </w:del>
    </w:p>
    <w:p w14:paraId="123AC6C2" w14:textId="0A2B93F9" w:rsidR="000F7A0A" w:rsidDel="00AA1CDD" w:rsidRDefault="000F7A0A" w:rsidP="000F7A0A">
      <w:pPr>
        <w:pStyle w:val="Heading6"/>
        <w:rPr>
          <w:del w:id="3183" w:author="Intel2" w:date="2021-05-17T22:17:00Z"/>
        </w:rPr>
      </w:pPr>
      <w:bookmarkStart w:id="3184" w:name="_Toc71910311"/>
      <w:del w:id="3185" w:author="Intel2" w:date="2021-05-17T22:17:00Z">
        <w:r w:rsidDel="00AA1CDD">
          <w:delText>5.1.1.2.1</w:delText>
        </w:r>
        <w:r w:rsidDel="00AA1CDD">
          <w:tab/>
          <w:delText>UE Demodulation requirements</w:delText>
        </w:r>
        <w:bookmarkEnd w:id="3184"/>
      </w:del>
    </w:p>
    <w:p w14:paraId="73E7AC75" w14:textId="3E76EC51" w:rsidR="000F7A0A" w:rsidDel="00AA1CDD" w:rsidRDefault="000F7A0A" w:rsidP="000F7A0A">
      <w:pPr>
        <w:rPr>
          <w:del w:id="3186" w:author="Intel2" w:date="2021-05-17T22:17:00Z"/>
          <w:rFonts w:ascii="Arial" w:hAnsi="Arial" w:cs="Arial"/>
          <w:b/>
          <w:sz w:val="24"/>
        </w:rPr>
      </w:pPr>
      <w:del w:id="3187" w:author="Intel2" w:date="2021-05-17T22:17:00Z">
        <w:r w:rsidDel="00AA1CDD">
          <w:rPr>
            <w:rFonts w:ascii="Arial" w:hAnsi="Arial" w:cs="Arial"/>
            <w:b/>
            <w:color w:val="0000FF"/>
            <w:sz w:val="24"/>
          </w:rPr>
          <w:delText>R4-2109202</w:delText>
        </w:r>
        <w:r w:rsidDel="00AA1CDD">
          <w:rPr>
            <w:rFonts w:ascii="Arial" w:hAnsi="Arial" w:cs="Arial"/>
            <w:b/>
            <w:color w:val="0000FF"/>
            <w:sz w:val="24"/>
          </w:rPr>
          <w:tab/>
        </w:r>
        <w:r w:rsidDel="00AA1CDD">
          <w:rPr>
            <w:rFonts w:ascii="Arial" w:hAnsi="Arial" w:cs="Arial"/>
            <w:b/>
            <w:sz w:val="24"/>
          </w:rPr>
          <w:delText>Simulation results for mTRP Tx schemes</w:delText>
        </w:r>
      </w:del>
    </w:p>
    <w:p w14:paraId="19CFF63F" w14:textId="11409AD0" w:rsidR="000F7A0A" w:rsidDel="00AA1CDD" w:rsidRDefault="000F7A0A" w:rsidP="000F7A0A">
      <w:pPr>
        <w:rPr>
          <w:del w:id="3188" w:author="Intel2" w:date="2021-05-17T22:17:00Z"/>
          <w:i/>
        </w:rPr>
      </w:pPr>
      <w:del w:id="3189" w:author="Intel2" w:date="2021-05-17T22:17:00Z">
        <w:r w:rsidDel="00AA1CDD">
          <w:rPr>
            <w:i/>
          </w:rPr>
          <w:tab/>
        </w:r>
        <w:r w:rsidDel="00AA1CDD">
          <w:rPr>
            <w:i/>
          </w:rPr>
          <w:tab/>
        </w:r>
        <w:r w:rsidDel="00AA1CDD">
          <w:rPr>
            <w:i/>
          </w:rPr>
          <w:tab/>
        </w:r>
        <w:r w:rsidDel="00AA1CDD">
          <w:rPr>
            <w:i/>
          </w:rPr>
          <w:tab/>
        </w:r>
        <w:r w:rsidDel="00AA1CDD">
          <w:rPr>
            <w:i/>
          </w:rPr>
          <w:tab/>
          <w:delText>Type: other</w:delText>
        </w:r>
        <w:r w:rsidDel="00AA1CDD">
          <w:rPr>
            <w:i/>
          </w:rPr>
          <w:tab/>
        </w:r>
        <w:r w:rsidDel="00AA1CDD">
          <w:rPr>
            <w:i/>
          </w:rPr>
          <w:tab/>
          <w:delText>For: Discussion</w:delText>
        </w:r>
        <w:r w:rsidDel="00AA1CDD">
          <w:rPr>
            <w:i/>
          </w:rPr>
          <w:br/>
        </w:r>
        <w:r w:rsidDel="00AA1CDD">
          <w:rPr>
            <w:i/>
          </w:rPr>
          <w:tab/>
        </w:r>
        <w:r w:rsidDel="00AA1CDD">
          <w:rPr>
            <w:i/>
          </w:rPr>
          <w:tab/>
        </w:r>
        <w:r w:rsidDel="00AA1CDD">
          <w:rPr>
            <w:i/>
          </w:rPr>
          <w:tab/>
        </w:r>
        <w:r w:rsidDel="00AA1CDD">
          <w:rPr>
            <w:i/>
          </w:rPr>
          <w:tab/>
        </w:r>
        <w:r w:rsidDel="00AA1CDD">
          <w:rPr>
            <w:i/>
          </w:rPr>
          <w:tab/>
          <w:delText>Source: Intel Corporation</w:delText>
        </w:r>
      </w:del>
    </w:p>
    <w:p w14:paraId="5A269E89" w14:textId="564B897F" w:rsidR="000F7A0A" w:rsidDel="00AA1CDD" w:rsidRDefault="000F7A0A" w:rsidP="000F7A0A">
      <w:pPr>
        <w:rPr>
          <w:del w:id="3190" w:author="Intel2" w:date="2021-05-17T22:17:00Z"/>
          <w:color w:val="993300"/>
          <w:u w:val="single"/>
        </w:rPr>
      </w:pPr>
      <w:del w:id="3191"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169CCAD5" w14:textId="0F8D76D7" w:rsidR="000F7A0A" w:rsidDel="00AA1CDD" w:rsidRDefault="000F7A0A" w:rsidP="000F7A0A">
      <w:pPr>
        <w:rPr>
          <w:del w:id="3192" w:author="Intel2" w:date="2021-05-17T22:17:00Z"/>
          <w:rFonts w:ascii="Arial" w:hAnsi="Arial" w:cs="Arial"/>
          <w:b/>
          <w:sz w:val="24"/>
        </w:rPr>
      </w:pPr>
      <w:del w:id="3193" w:author="Intel2" w:date="2021-05-17T22:17:00Z">
        <w:r w:rsidDel="00AA1CDD">
          <w:rPr>
            <w:rFonts w:ascii="Arial" w:hAnsi="Arial" w:cs="Arial"/>
            <w:b/>
            <w:color w:val="0000FF"/>
            <w:sz w:val="24"/>
          </w:rPr>
          <w:delText>R4-2109203</w:delText>
        </w:r>
        <w:r w:rsidDel="00AA1CDD">
          <w:rPr>
            <w:rFonts w:ascii="Arial" w:hAnsi="Arial" w:cs="Arial"/>
            <w:b/>
            <w:color w:val="0000FF"/>
            <w:sz w:val="24"/>
          </w:rPr>
          <w:tab/>
        </w:r>
        <w:r w:rsidDel="00AA1CDD">
          <w:rPr>
            <w:rFonts w:ascii="Arial" w:hAnsi="Arial" w:cs="Arial"/>
            <w:b/>
            <w:sz w:val="24"/>
          </w:rPr>
          <w:delText>CR to TS 38.101-4: Performance requirements for single-DCI based multi-TRP Repetition Tx schemes (R16)</w:delText>
        </w:r>
      </w:del>
    </w:p>
    <w:p w14:paraId="181E17C9" w14:textId="48A2EB2B" w:rsidR="000F7A0A" w:rsidDel="00AA1CDD" w:rsidRDefault="000F7A0A" w:rsidP="000F7A0A">
      <w:pPr>
        <w:rPr>
          <w:del w:id="3194" w:author="Intel2" w:date="2021-05-17T22:17:00Z"/>
          <w:i/>
        </w:rPr>
      </w:pPr>
      <w:del w:id="3195"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v16.4.0</w:delText>
        </w:r>
        <w:r w:rsidDel="00AA1CDD">
          <w:rPr>
            <w:i/>
          </w:rPr>
          <w:tab/>
          <w:delText xml:space="preserve">  CR-0189  rev  Cat: F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Intel Corporation</w:delText>
        </w:r>
      </w:del>
    </w:p>
    <w:p w14:paraId="55833BA8" w14:textId="35CCE023" w:rsidR="000F7A0A" w:rsidDel="00AA1CDD" w:rsidRDefault="000F7A0A" w:rsidP="000F7A0A">
      <w:pPr>
        <w:rPr>
          <w:del w:id="3196" w:author="Intel2" w:date="2021-05-17T22:17:00Z"/>
          <w:color w:val="993300"/>
          <w:u w:val="single"/>
        </w:rPr>
      </w:pPr>
      <w:del w:id="3197"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26947A5E" w14:textId="1A2769D5" w:rsidR="000F7A0A" w:rsidDel="00AA1CDD" w:rsidRDefault="000F7A0A" w:rsidP="000F7A0A">
      <w:pPr>
        <w:rPr>
          <w:del w:id="3198" w:author="Intel2" w:date="2021-05-17T22:17:00Z"/>
          <w:rFonts w:ascii="Arial" w:hAnsi="Arial" w:cs="Arial"/>
          <w:b/>
          <w:sz w:val="24"/>
        </w:rPr>
      </w:pPr>
      <w:del w:id="3199" w:author="Intel2" w:date="2021-05-17T22:17:00Z">
        <w:r w:rsidDel="00AA1CDD">
          <w:rPr>
            <w:rFonts w:ascii="Arial" w:hAnsi="Arial" w:cs="Arial"/>
            <w:b/>
            <w:color w:val="0000FF"/>
            <w:sz w:val="24"/>
          </w:rPr>
          <w:lastRenderedPageBreak/>
          <w:delText>R4-2109204</w:delText>
        </w:r>
        <w:r w:rsidDel="00AA1CDD">
          <w:rPr>
            <w:rFonts w:ascii="Arial" w:hAnsi="Arial" w:cs="Arial"/>
            <w:b/>
            <w:color w:val="0000FF"/>
            <w:sz w:val="24"/>
          </w:rPr>
          <w:tab/>
        </w:r>
        <w:r w:rsidDel="00AA1CDD">
          <w:rPr>
            <w:rFonts w:ascii="Arial" w:hAnsi="Arial" w:cs="Arial"/>
            <w:b/>
            <w:sz w:val="24"/>
          </w:rPr>
          <w:delText>CR to TS 38.101-4: Performance requirements for single-DCI based multi-TRP Repetition Tx schemes (R17)</w:delText>
        </w:r>
      </w:del>
    </w:p>
    <w:p w14:paraId="292735ED" w14:textId="35905332" w:rsidR="000F7A0A" w:rsidDel="00AA1CDD" w:rsidRDefault="000F7A0A" w:rsidP="000F7A0A">
      <w:pPr>
        <w:rPr>
          <w:del w:id="3200" w:author="Intel2" w:date="2021-05-17T22:17:00Z"/>
          <w:i/>
        </w:rPr>
      </w:pPr>
      <w:del w:id="3201"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v17.0.0</w:delText>
        </w:r>
        <w:r w:rsidDel="00AA1CDD">
          <w:rPr>
            <w:i/>
          </w:rPr>
          <w:tab/>
          <w:delText xml:space="preserve">  CR-0190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Intel Corporation</w:delText>
        </w:r>
      </w:del>
    </w:p>
    <w:p w14:paraId="604C8D67" w14:textId="1CE630A8" w:rsidR="000F7A0A" w:rsidDel="00AA1CDD" w:rsidRDefault="000F7A0A" w:rsidP="000F7A0A">
      <w:pPr>
        <w:rPr>
          <w:del w:id="3202" w:author="Intel2" w:date="2021-05-17T22:17:00Z"/>
          <w:color w:val="993300"/>
          <w:u w:val="single"/>
        </w:rPr>
      </w:pPr>
      <w:del w:id="3203"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73D98D1E" w14:textId="2BDD339B" w:rsidR="000F7A0A" w:rsidDel="00AA1CDD" w:rsidRDefault="000F7A0A" w:rsidP="000F7A0A">
      <w:pPr>
        <w:rPr>
          <w:del w:id="3204" w:author="Intel2" w:date="2021-05-17T22:17:00Z"/>
          <w:rFonts w:ascii="Arial" w:hAnsi="Arial" w:cs="Arial"/>
          <w:b/>
          <w:sz w:val="24"/>
        </w:rPr>
      </w:pPr>
      <w:del w:id="3205" w:author="Intel2" w:date="2021-05-17T22:17:00Z">
        <w:r w:rsidDel="00AA1CDD">
          <w:rPr>
            <w:rFonts w:ascii="Arial" w:hAnsi="Arial" w:cs="Arial"/>
            <w:b/>
            <w:color w:val="0000FF"/>
            <w:sz w:val="24"/>
          </w:rPr>
          <w:delText>R4-2109338</w:delText>
        </w:r>
        <w:r w:rsidDel="00AA1CDD">
          <w:rPr>
            <w:rFonts w:ascii="Arial" w:hAnsi="Arial" w:cs="Arial"/>
            <w:b/>
            <w:color w:val="0000FF"/>
            <w:sz w:val="24"/>
          </w:rPr>
          <w:tab/>
        </w:r>
        <w:r w:rsidDel="00AA1CDD">
          <w:rPr>
            <w:rFonts w:ascii="Arial" w:hAnsi="Arial" w:cs="Arial"/>
            <w:b/>
            <w:sz w:val="24"/>
          </w:rPr>
          <w:delText>CR to 38.101-4 on  TRS config update for multi-TRxP test cases - R16</w:delText>
        </w:r>
      </w:del>
    </w:p>
    <w:p w14:paraId="7C07BCE5" w14:textId="34DED7F1" w:rsidR="000F7A0A" w:rsidDel="00AA1CDD" w:rsidRDefault="000F7A0A" w:rsidP="000F7A0A">
      <w:pPr>
        <w:rPr>
          <w:del w:id="3206" w:author="Intel2" w:date="2021-05-17T22:17:00Z"/>
          <w:i/>
        </w:rPr>
      </w:pPr>
      <w:del w:id="3207"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v16.4.0</w:delText>
        </w:r>
        <w:r w:rsidDel="00AA1CDD">
          <w:rPr>
            <w:i/>
          </w:rPr>
          <w:tab/>
          <w:delText xml:space="preserve">  CR-0200  rev  Cat: F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Apple</w:delText>
        </w:r>
      </w:del>
    </w:p>
    <w:p w14:paraId="4FE686EA" w14:textId="1CC520E9" w:rsidR="000F7A0A" w:rsidDel="00AA1CDD" w:rsidRDefault="000F7A0A" w:rsidP="000F7A0A">
      <w:pPr>
        <w:rPr>
          <w:del w:id="3208" w:author="Intel2" w:date="2021-05-17T22:17:00Z"/>
          <w:color w:val="993300"/>
          <w:u w:val="single"/>
        </w:rPr>
      </w:pPr>
      <w:del w:id="3209"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59D2A43C" w14:textId="08422E13" w:rsidR="000F7A0A" w:rsidDel="00AA1CDD" w:rsidRDefault="000F7A0A" w:rsidP="000F7A0A">
      <w:pPr>
        <w:rPr>
          <w:del w:id="3210" w:author="Intel2" w:date="2021-05-17T22:17:00Z"/>
          <w:rFonts w:ascii="Arial" w:hAnsi="Arial" w:cs="Arial"/>
          <w:b/>
          <w:sz w:val="24"/>
        </w:rPr>
      </w:pPr>
      <w:del w:id="3211" w:author="Intel2" w:date="2021-05-17T22:17:00Z">
        <w:r w:rsidDel="00AA1CDD">
          <w:rPr>
            <w:rFonts w:ascii="Arial" w:hAnsi="Arial" w:cs="Arial"/>
            <w:b/>
            <w:color w:val="0000FF"/>
            <w:sz w:val="24"/>
          </w:rPr>
          <w:delText>R4-2109339</w:delText>
        </w:r>
        <w:r w:rsidDel="00AA1CDD">
          <w:rPr>
            <w:rFonts w:ascii="Arial" w:hAnsi="Arial" w:cs="Arial"/>
            <w:b/>
            <w:color w:val="0000FF"/>
            <w:sz w:val="24"/>
          </w:rPr>
          <w:tab/>
        </w:r>
        <w:r w:rsidDel="00AA1CDD">
          <w:rPr>
            <w:rFonts w:ascii="Arial" w:hAnsi="Arial" w:cs="Arial"/>
            <w:b/>
            <w:sz w:val="24"/>
          </w:rPr>
          <w:delText>CR to 38.101-4 on  TRS config update for multi-TRxP test cases - R17</w:delText>
        </w:r>
      </w:del>
    </w:p>
    <w:p w14:paraId="00F37ADA" w14:textId="2317CA72" w:rsidR="000F7A0A" w:rsidDel="00AA1CDD" w:rsidRDefault="000F7A0A" w:rsidP="000F7A0A">
      <w:pPr>
        <w:rPr>
          <w:del w:id="3212" w:author="Intel2" w:date="2021-05-17T22:17:00Z"/>
          <w:i/>
        </w:rPr>
      </w:pPr>
      <w:del w:id="3213"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v17.0.0</w:delText>
        </w:r>
        <w:r w:rsidDel="00AA1CDD">
          <w:rPr>
            <w:i/>
          </w:rPr>
          <w:tab/>
          <w:delText xml:space="preserve">  CR-0207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Apple</w:delText>
        </w:r>
      </w:del>
    </w:p>
    <w:p w14:paraId="17BCA3A3" w14:textId="768CA6A0" w:rsidR="000F7A0A" w:rsidDel="00AA1CDD" w:rsidRDefault="000F7A0A" w:rsidP="000F7A0A">
      <w:pPr>
        <w:rPr>
          <w:del w:id="3214" w:author="Intel2" w:date="2021-05-17T22:17:00Z"/>
          <w:color w:val="993300"/>
          <w:u w:val="single"/>
        </w:rPr>
      </w:pPr>
      <w:del w:id="3215"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3ADE5EA9" w14:textId="7F54618C" w:rsidR="000F7A0A" w:rsidDel="00AA1CDD" w:rsidRDefault="000F7A0A" w:rsidP="000F7A0A">
      <w:pPr>
        <w:rPr>
          <w:del w:id="3216" w:author="Intel2" w:date="2021-05-17T22:17:00Z"/>
          <w:rFonts w:ascii="Arial" w:hAnsi="Arial" w:cs="Arial"/>
          <w:b/>
          <w:sz w:val="24"/>
        </w:rPr>
      </w:pPr>
      <w:del w:id="3217" w:author="Intel2" w:date="2021-05-17T22:17:00Z">
        <w:r w:rsidDel="00AA1CDD">
          <w:rPr>
            <w:rFonts w:ascii="Arial" w:hAnsi="Arial" w:cs="Arial"/>
            <w:b/>
            <w:color w:val="0000FF"/>
            <w:sz w:val="24"/>
          </w:rPr>
          <w:delText>R4-2109809</w:delText>
        </w:r>
        <w:r w:rsidDel="00AA1CDD">
          <w:rPr>
            <w:rFonts w:ascii="Arial" w:hAnsi="Arial" w:cs="Arial"/>
            <w:b/>
            <w:color w:val="0000FF"/>
            <w:sz w:val="24"/>
          </w:rPr>
          <w:tab/>
        </w:r>
        <w:r w:rsidDel="00AA1CDD">
          <w:rPr>
            <w:rFonts w:ascii="Arial" w:hAnsi="Arial" w:cs="Arial"/>
            <w:b/>
            <w:sz w:val="24"/>
          </w:rPr>
          <w:delText>Simulation results summary for eMIMO performance requirements</w:delText>
        </w:r>
      </w:del>
    </w:p>
    <w:p w14:paraId="7FE25271" w14:textId="27CB3570" w:rsidR="000F7A0A" w:rsidDel="00AA1CDD" w:rsidRDefault="000F7A0A" w:rsidP="000F7A0A">
      <w:pPr>
        <w:rPr>
          <w:del w:id="3218" w:author="Intel2" w:date="2021-05-17T22:17:00Z"/>
          <w:i/>
        </w:rPr>
      </w:pPr>
      <w:del w:id="3219" w:author="Intel2" w:date="2021-05-17T22:17:00Z">
        <w:r w:rsidDel="00AA1CDD">
          <w:rPr>
            <w:i/>
          </w:rPr>
          <w:tab/>
        </w:r>
        <w:r w:rsidDel="00AA1CDD">
          <w:rPr>
            <w:i/>
          </w:rPr>
          <w:tab/>
        </w:r>
        <w:r w:rsidDel="00AA1CDD">
          <w:rPr>
            <w:i/>
          </w:rPr>
          <w:tab/>
        </w:r>
        <w:r w:rsidDel="00AA1CDD">
          <w:rPr>
            <w:i/>
          </w:rPr>
          <w:tab/>
        </w:r>
        <w:r w:rsidDel="00AA1CDD">
          <w:rPr>
            <w:i/>
          </w:rPr>
          <w:tab/>
          <w:delText>Type: discussion</w:delText>
        </w:r>
        <w:r w:rsidDel="00AA1CDD">
          <w:rPr>
            <w:i/>
          </w:rPr>
          <w:tab/>
        </w:r>
        <w:r w:rsidDel="00AA1CDD">
          <w:rPr>
            <w:i/>
          </w:rPr>
          <w:tab/>
          <w:delText>For: Information</w:delText>
        </w:r>
        <w:r w:rsidDel="00AA1CDD">
          <w:rPr>
            <w:i/>
          </w:rPr>
          <w:br/>
        </w:r>
        <w:r w:rsidDel="00AA1CDD">
          <w:rPr>
            <w:i/>
          </w:rPr>
          <w:tab/>
        </w:r>
        <w:r w:rsidDel="00AA1CDD">
          <w:rPr>
            <w:i/>
          </w:rPr>
          <w:tab/>
        </w:r>
        <w:r w:rsidDel="00AA1CDD">
          <w:rPr>
            <w:i/>
          </w:rPr>
          <w:tab/>
        </w:r>
        <w:r w:rsidDel="00AA1CDD">
          <w:rPr>
            <w:i/>
          </w:rPr>
          <w:tab/>
        </w:r>
        <w:r w:rsidDel="00AA1CDD">
          <w:rPr>
            <w:i/>
          </w:rPr>
          <w:tab/>
          <w:delText>Source: Samsung</w:delText>
        </w:r>
      </w:del>
    </w:p>
    <w:p w14:paraId="2881C7DE" w14:textId="5C8FE957" w:rsidR="000F7A0A" w:rsidDel="00AA1CDD" w:rsidRDefault="000F7A0A" w:rsidP="000F7A0A">
      <w:pPr>
        <w:rPr>
          <w:del w:id="3220" w:author="Intel2" w:date="2021-05-17T22:17:00Z"/>
          <w:color w:val="993300"/>
          <w:u w:val="single"/>
        </w:rPr>
      </w:pPr>
      <w:del w:id="3221"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15DD4B38" w14:textId="2B23A994" w:rsidR="000F7A0A" w:rsidDel="00AA1CDD" w:rsidRDefault="000F7A0A" w:rsidP="000F7A0A">
      <w:pPr>
        <w:rPr>
          <w:del w:id="3222" w:author="Intel2" w:date="2021-05-17T22:17:00Z"/>
          <w:rFonts w:ascii="Arial" w:hAnsi="Arial" w:cs="Arial"/>
          <w:b/>
          <w:sz w:val="24"/>
        </w:rPr>
      </w:pPr>
      <w:del w:id="3223" w:author="Intel2" w:date="2021-05-17T22:17:00Z">
        <w:r w:rsidDel="00AA1CDD">
          <w:rPr>
            <w:rFonts w:ascii="Arial" w:hAnsi="Arial" w:cs="Arial"/>
            <w:b/>
            <w:color w:val="0000FF"/>
            <w:sz w:val="24"/>
          </w:rPr>
          <w:delText>R4-2110572</w:delText>
        </w:r>
        <w:r w:rsidDel="00AA1CDD">
          <w:rPr>
            <w:rFonts w:ascii="Arial" w:hAnsi="Arial" w:cs="Arial"/>
            <w:b/>
            <w:color w:val="0000FF"/>
            <w:sz w:val="24"/>
          </w:rPr>
          <w:tab/>
        </w:r>
        <w:r w:rsidDel="00AA1CDD">
          <w:rPr>
            <w:rFonts w:ascii="Arial" w:hAnsi="Arial" w:cs="Arial"/>
            <w:b/>
            <w:sz w:val="24"/>
          </w:rPr>
          <w:delText>CR on 38.101-4 Updating PDSCH requirement with Single-DCI based SDM scheme</w:delText>
        </w:r>
      </w:del>
    </w:p>
    <w:p w14:paraId="659B6654" w14:textId="731C8E72" w:rsidR="000F7A0A" w:rsidDel="00AA1CDD" w:rsidRDefault="000F7A0A" w:rsidP="000F7A0A">
      <w:pPr>
        <w:rPr>
          <w:del w:id="3224" w:author="Intel2" w:date="2021-05-17T22:17:00Z"/>
          <w:i/>
        </w:rPr>
      </w:pPr>
      <w:del w:id="3225"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v16.4.0</w:delText>
        </w:r>
        <w:r w:rsidDel="00AA1CDD">
          <w:rPr>
            <w:i/>
          </w:rPr>
          <w:tab/>
          <w:delText xml:space="preserve">  CR-0235  rev  Cat: F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15B18D31" w14:textId="5A3EFC55" w:rsidR="000F7A0A" w:rsidDel="00AA1CDD" w:rsidRDefault="000F7A0A" w:rsidP="000F7A0A">
      <w:pPr>
        <w:rPr>
          <w:del w:id="3226" w:author="Intel2" w:date="2021-05-17T22:17:00Z"/>
          <w:color w:val="993300"/>
          <w:u w:val="single"/>
        </w:rPr>
      </w:pPr>
      <w:del w:id="3227"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5782611F" w14:textId="5B6C4207" w:rsidR="000F7A0A" w:rsidDel="00AA1CDD" w:rsidRDefault="000F7A0A" w:rsidP="000F7A0A">
      <w:pPr>
        <w:rPr>
          <w:del w:id="3228" w:author="Intel2" w:date="2021-05-17T22:17:00Z"/>
          <w:rFonts w:ascii="Arial" w:hAnsi="Arial" w:cs="Arial"/>
          <w:b/>
          <w:sz w:val="24"/>
        </w:rPr>
      </w:pPr>
      <w:del w:id="3229" w:author="Intel2" w:date="2021-05-17T22:17:00Z">
        <w:r w:rsidDel="00AA1CDD">
          <w:rPr>
            <w:rFonts w:ascii="Arial" w:hAnsi="Arial" w:cs="Arial"/>
            <w:b/>
            <w:color w:val="0000FF"/>
            <w:sz w:val="24"/>
          </w:rPr>
          <w:delText>R4-2110573</w:delText>
        </w:r>
        <w:r w:rsidDel="00AA1CDD">
          <w:rPr>
            <w:rFonts w:ascii="Arial" w:hAnsi="Arial" w:cs="Arial"/>
            <w:b/>
            <w:color w:val="0000FF"/>
            <w:sz w:val="24"/>
          </w:rPr>
          <w:tab/>
        </w:r>
        <w:r w:rsidDel="00AA1CDD">
          <w:rPr>
            <w:rFonts w:ascii="Arial" w:hAnsi="Arial" w:cs="Arial"/>
            <w:b/>
            <w:sz w:val="24"/>
          </w:rPr>
          <w:delText>CR on 38.101-4 Updating PDSCH requirement with Multi-DCI based transmission scheme</w:delText>
        </w:r>
      </w:del>
    </w:p>
    <w:p w14:paraId="3FD4D7AD" w14:textId="712B6B19" w:rsidR="000F7A0A" w:rsidDel="00AA1CDD" w:rsidRDefault="000F7A0A" w:rsidP="000F7A0A">
      <w:pPr>
        <w:rPr>
          <w:del w:id="3230" w:author="Intel2" w:date="2021-05-17T22:17:00Z"/>
          <w:i/>
        </w:rPr>
      </w:pPr>
      <w:del w:id="3231"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v16.4.0</w:delText>
        </w:r>
        <w:r w:rsidDel="00AA1CDD">
          <w:rPr>
            <w:i/>
          </w:rPr>
          <w:tab/>
          <w:delText xml:space="preserve">  CR-0236  rev  Cat: F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6362D386" w14:textId="45EB54A8" w:rsidR="000F7A0A" w:rsidDel="00AA1CDD" w:rsidRDefault="000F7A0A" w:rsidP="000F7A0A">
      <w:pPr>
        <w:rPr>
          <w:del w:id="3232" w:author="Intel2" w:date="2021-05-17T22:17:00Z"/>
          <w:color w:val="993300"/>
          <w:u w:val="single"/>
        </w:rPr>
      </w:pPr>
      <w:del w:id="3233"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6159A70D" w14:textId="06729991" w:rsidR="000F7A0A" w:rsidDel="00AA1CDD" w:rsidRDefault="000F7A0A" w:rsidP="000F7A0A">
      <w:pPr>
        <w:rPr>
          <w:del w:id="3234" w:author="Intel2" w:date="2021-05-17T22:17:00Z"/>
          <w:rFonts w:ascii="Arial" w:hAnsi="Arial" w:cs="Arial"/>
          <w:b/>
          <w:sz w:val="24"/>
        </w:rPr>
      </w:pPr>
      <w:del w:id="3235" w:author="Intel2" w:date="2021-05-17T22:17:00Z">
        <w:r w:rsidDel="00AA1CDD">
          <w:rPr>
            <w:rFonts w:ascii="Arial" w:hAnsi="Arial" w:cs="Arial"/>
            <w:b/>
            <w:color w:val="0000FF"/>
            <w:sz w:val="24"/>
          </w:rPr>
          <w:delText>R4-2110574</w:delText>
        </w:r>
        <w:r w:rsidDel="00AA1CDD">
          <w:rPr>
            <w:rFonts w:ascii="Arial" w:hAnsi="Arial" w:cs="Arial"/>
            <w:b/>
            <w:color w:val="0000FF"/>
            <w:sz w:val="24"/>
          </w:rPr>
          <w:tab/>
        </w:r>
        <w:r w:rsidDel="00AA1CDD">
          <w:rPr>
            <w:rFonts w:ascii="Arial" w:hAnsi="Arial" w:cs="Arial"/>
            <w:b/>
            <w:sz w:val="24"/>
          </w:rPr>
          <w:delText>CR on 38.101-4 Updating PDSCH requirement with Single-DCI based SDM scheme(Rel-17)</w:delText>
        </w:r>
      </w:del>
    </w:p>
    <w:p w14:paraId="476A82BA" w14:textId="65BDB67E" w:rsidR="000F7A0A" w:rsidDel="00AA1CDD" w:rsidRDefault="000F7A0A" w:rsidP="000F7A0A">
      <w:pPr>
        <w:rPr>
          <w:del w:id="3236" w:author="Intel2" w:date="2021-05-17T22:17:00Z"/>
          <w:i/>
        </w:rPr>
      </w:pPr>
      <w:del w:id="3237"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v17.0.0</w:delText>
        </w:r>
        <w:r w:rsidDel="00AA1CDD">
          <w:rPr>
            <w:i/>
          </w:rPr>
          <w:tab/>
          <w:delText xml:space="preserve">  CR-0237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5C25EDB7" w14:textId="024DC227" w:rsidR="000F7A0A" w:rsidDel="00AA1CDD" w:rsidRDefault="000F7A0A" w:rsidP="000F7A0A">
      <w:pPr>
        <w:rPr>
          <w:del w:id="3238" w:author="Intel2" w:date="2021-05-17T22:17:00Z"/>
          <w:color w:val="993300"/>
          <w:u w:val="single"/>
        </w:rPr>
      </w:pPr>
      <w:del w:id="3239"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361D5EA5" w14:textId="6493C791" w:rsidR="000F7A0A" w:rsidDel="00AA1CDD" w:rsidRDefault="000F7A0A" w:rsidP="000F7A0A">
      <w:pPr>
        <w:rPr>
          <w:del w:id="3240" w:author="Intel2" w:date="2021-05-17T22:17:00Z"/>
          <w:rFonts w:ascii="Arial" w:hAnsi="Arial" w:cs="Arial"/>
          <w:b/>
          <w:sz w:val="24"/>
        </w:rPr>
      </w:pPr>
      <w:del w:id="3241" w:author="Intel2" w:date="2021-05-17T22:17:00Z">
        <w:r w:rsidDel="00AA1CDD">
          <w:rPr>
            <w:rFonts w:ascii="Arial" w:hAnsi="Arial" w:cs="Arial"/>
            <w:b/>
            <w:color w:val="0000FF"/>
            <w:sz w:val="24"/>
          </w:rPr>
          <w:lastRenderedPageBreak/>
          <w:delText>R4-2110575</w:delText>
        </w:r>
        <w:r w:rsidDel="00AA1CDD">
          <w:rPr>
            <w:rFonts w:ascii="Arial" w:hAnsi="Arial" w:cs="Arial"/>
            <w:b/>
            <w:color w:val="0000FF"/>
            <w:sz w:val="24"/>
          </w:rPr>
          <w:tab/>
        </w:r>
        <w:r w:rsidDel="00AA1CDD">
          <w:rPr>
            <w:rFonts w:ascii="Arial" w:hAnsi="Arial" w:cs="Arial"/>
            <w:b/>
            <w:sz w:val="24"/>
          </w:rPr>
          <w:delText>CR on 38.101-4 Updating PDSCH requirement with Multi-DCI based transmission scheme(Rel-17)</w:delText>
        </w:r>
      </w:del>
    </w:p>
    <w:p w14:paraId="1FC4BFA1" w14:textId="2391FD04" w:rsidR="000F7A0A" w:rsidDel="00AA1CDD" w:rsidRDefault="000F7A0A" w:rsidP="000F7A0A">
      <w:pPr>
        <w:rPr>
          <w:del w:id="3242" w:author="Intel2" w:date="2021-05-17T22:17:00Z"/>
          <w:i/>
        </w:rPr>
      </w:pPr>
      <w:del w:id="3243"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v17.0.0</w:delText>
        </w:r>
        <w:r w:rsidDel="00AA1CDD">
          <w:rPr>
            <w:i/>
          </w:rPr>
          <w:tab/>
          <w:delText xml:space="preserve">  CR-0238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Huawei, HiSilicon</w:delText>
        </w:r>
      </w:del>
    </w:p>
    <w:p w14:paraId="59F8353D" w14:textId="64443876" w:rsidR="000F7A0A" w:rsidDel="00AA1CDD" w:rsidRDefault="000F7A0A" w:rsidP="000F7A0A">
      <w:pPr>
        <w:rPr>
          <w:del w:id="3244" w:author="Intel2" w:date="2021-05-17T22:17:00Z"/>
          <w:color w:val="993300"/>
          <w:u w:val="single"/>
        </w:rPr>
      </w:pPr>
      <w:del w:id="3245"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221F5661" w14:textId="084238F6" w:rsidR="000F7A0A" w:rsidDel="00AA1CDD" w:rsidRDefault="000F7A0A" w:rsidP="000F7A0A">
      <w:pPr>
        <w:rPr>
          <w:del w:id="3246" w:author="Intel2" w:date="2021-05-17T22:17:00Z"/>
          <w:rFonts w:ascii="Arial" w:hAnsi="Arial" w:cs="Arial"/>
          <w:b/>
          <w:sz w:val="24"/>
        </w:rPr>
      </w:pPr>
      <w:del w:id="3247" w:author="Intel2" w:date="2021-05-17T22:17:00Z">
        <w:r w:rsidDel="00AA1CDD">
          <w:rPr>
            <w:rFonts w:ascii="Arial" w:hAnsi="Arial" w:cs="Arial"/>
            <w:b/>
            <w:color w:val="0000FF"/>
            <w:sz w:val="24"/>
          </w:rPr>
          <w:delText>R4-2110638</w:delText>
        </w:r>
        <w:r w:rsidDel="00AA1CDD">
          <w:rPr>
            <w:rFonts w:ascii="Arial" w:hAnsi="Arial" w:cs="Arial"/>
            <w:b/>
            <w:color w:val="0000FF"/>
            <w:sz w:val="24"/>
          </w:rPr>
          <w:tab/>
        </w:r>
        <w:r w:rsidDel="00AA1CDD">
          <w:rPr>
            <w:rFonts w:ascii="Arial" w:hAnsi="Arial" w:cs="Arial"/>
            <w:b/>
            <w:sz w:val="24"/>
          </w:rPr>
          <w:delText>Update of simulation results of PDSCH with multi-TRP transmission</w:delText>
        </w:r>
      </w:del>
    </w:p>
    <w:p w14:paraId="27418C53" w14:textId="01629B6F" w:rsidR="000F7A0A" w:rsidDel="00AA1CDD" w:rsidRDefault="000F7A0A" w:rsidP="000F7A0A">
      <w:pPr>
        <w:rPr>
          <w:del w:id="3248" w:author="Intel2" w:date="2021-05-17T22:17:00Z"/>
          <w:i/>
        </w:rPr>
      </w:pPr>
      <w:del w:id="3249" w:author="Intel2" w:date="2021-05-17T22:17:00Z">
        <w:r w:rsidDel="00AA1CDD">
          <w:rPr>
            <w:i/>
          </w:rPr>
          <w:tab/>
        </w:r>
        <w:r w:rsidDel="00AA1CDD">
          <w:rPr>
            <w:i/>
          </w:rPr>
          <w:tab/>
        </w:r>
        <w:r w:rsidDel="00AA1CDD">
          <w:rPr>
            <w:i/>
          </w:rPr>
          <w:tab/>
        </w:r>
        <w:r w:rsidDel="00AA1CDD">
          <w:rPr>
            <w:i/>
          </w:rPr>
          <w:tab/>
        </w:r>
        <w:r w:rsidDel="00AA1CDD">
          <w:rPr>
            <w:i/>
          </w:rPr>
          <w:tab/>
          <w:delText>Type: discussion</w:delText>
        </w:r>
        <w:r w:rsidDel="00AA1CDD">
          <w:rPr>
            <w:i/>
          </w:rPr>
          <w:tab/>
        </w:r>
        <w:r w:rsidDel="00AA1CDD">
          <w:rPr>
            <w:i/>
          </w:rPr>
          <w:tab/>
          <w:delText>For: Discussion</w:delText>
        </w:r>
        <w:r w:rsidDel="00AA1CDD">
          <w:rPr>
            <w:i/>
          </w:rPr>
          <w:br/>
        </w:r>
        <w:r w:rsidDel="00AA1CDD">
          <w:rPr>
            <w:i/>
          </w:rPr>
          <w:tab/>
        </w:r>
        <w:r w:rsidDel="00AA1CDD">
          <w:rPr>
            <w:i/>
          </w:rPr>
          <w:tab/>
        </w:r>
        <w:r w:rsidDel="00AA1CDD">
          <w:rPr>
            <w:i/>
          </w:rPr>
          <w:tab/>
        </w:r>
        <w:r w:rsidDel="00AA1CDD">
          <w:rPr>
            <w:i/>
          </w:rPr>
          <w:tab/>
        </w:r>
        <w:r w:rsidDel="00AA1CDD">
          <w:rPr>
            <w:i/>
          </w:rPr>
          <w:tab/>
          <w:delText>Source: Ericsson</w:delText>
        </w:r>
      </w:del>
    </w:p>
    <w:p w14:paraId="18B111C3" w14:textId="581B14D5" w:rsidR="000F7A0A" w:rsidDel="00AA1CDD" w:rsidRDefault="000F7A0A" w:rsidP="000F7A0A">
      <w:pPr>
        <w:rPr>
          <w:del w:id="3250" w:author="Intel2" w:date="2021-05-17T22:17:00Z"/>
          <w:rFonts w:ascii="Arial" w:hAnsi="Arial" w:cs="Arial"/>
          <w:b/>
        </w:rPr>
      </w:pPr>
      <w:del w:id="3251" w:author="Intel2" w:date="2021-05-17T22:17:00Z">
        <w:r w:rsidDel="00AA1CDD">
          <w:rPr>
            <w:rFonts w:ascii="Arial" w:hAnsi="Arial" w:cs="Arial"/>
            <w:b/>
          </w:rPr>
          <w:delText xml:space="preserve">Abstract: </w:delText>
        </w:r>
      </w:del>
    </w:p>
    <w:p w14:paraId="5C0335DD" w14:textId="3A5C30E7" w:rsidR="000F7A0A" w:rsidDel="00AA1CDD" w:rsidRDefault="000F7A0A" w:rsidP="000F7A0A">
      <w:pPr>
        <w:rPr>
          <w:del w:id="3252" w:author="Intel2" w:date="2021-05-17T22:17:00Z"/>
        </w:rPr>
      </w:pPr>
      <w:del w:id="3253" w:author="Intel2" w:date="2021-05-17T22:17:00Z">
        <w:r w:rsidDel="00AA1CDD">
          <w:delText>This contribution updates our PDSCH simulation results with multi-TRP transmission.</w:delText>
        </w:r>
      </w:del>
    </w:p>
    <w:p w14:paraId="023638D4" w14:textId="06413406" w:rsidR="000F7A0A" w:rsidDel="00AA1CDD" w:rsidRDefault="000F7A0A" w:rsidP="000F7A0A">
      <w:pPr>
        <w:rPr>
          <w:del w:id="3254" w:author="Intel2" w:date="2021-05-17T22:17:00Z"/>
          <w:color w:val="993300"/>
          <w:u w:val="single"/>
        </w:rPr>
      </w:pPr>
      <w:del w:id="3255"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752ED2D0" w14:textId="74A557F4" w:rsidR="000F7A0A" w:rsidDel="00AA1CDD" w:rsidRDefault="000F7A0A" w:rsidP="000F7A0A">
      <w:pPr>
        <w:pStyle w:val="Heading6"/>
        <w:rPr>
          <w:del w:id="3256" w:author="Intel2" w:date="2021-05-17T22:17:00Z"/>
        </w:rPr>
      </w:pPr>
      <w:bookmarkStart w:id="3257" w:name="_Toc71910312"/>
      <w:del w:id="3258" w:author="Intel2" w:date="2021-05-17T22:17:00Z">
        <w:r w:rsidDel="00AA1CDD">
          <w:delText>5.1.1.2.2</w:delText>
        </w:r>
        <w:r w:rsidDel="00AA1CDD">
          <w:tab/>
          <w:delText>CSI requirements</w:delText>
        </w:r>
        <w:bookmarkEnd w:id="3257"/>
      </w:del>
    </w:p>
    <w:p w14:paraId="205A5F71" w14:textId="7A7C37CB" w:rsidR="000F7A0A" w:rsidDel="00AA1CDD" w:rsidRDefault="000F7A0A" w:rsidP="000F7A0A">
      <w:pPr>
        <w:rPr>
          <w:del w:id="3259" w:author="Intel2" w:date="2021-05-17T22:17:00Z"/>
          <w:rFonts w:ascii="Arial" w:hAnsi="Arial" w:cs="Arial"/>
          <w:b/>
          <w:sz w:val="24"/>
        </w:rPr>
      </w:pPr>
      <w:del w:id="3260" w:author="Intel2" w:date="2021-05-17T22:17:00Z">
        <w:r w:rsidDel="00AA1CDD">
          <w:rPr>
            <w:rFonts w:ascii="Arial" w:hAnsi="Arial" w:cs="Arial"/>
            <w:b/>
            <w:color w:val="0000FF"/>
            <w:sz w:val="24"/>
          </w:rPr>
          <w:delText>R4-2109269</w:delText>
        </w:r>
        <w:r w:rsidDel="00AA1CDD">
          <w:rPr>
            <w:rFonts w:ascii="Arial" w:hAnsi="Arial" w:cs="Arial"/>
            <w:b/>
            <w:color w:val="0000FF"/>
            <w:sz w:val="24"/>
          </w:rPr>
          <w:tab/>
        </w:r>
        <w:r w:rsidDel="00AA1CDD">
          <w:rPr>
            <w:rFonts w:ascii="Arial" w:hAnsi="Arial" w:cs="Arial"/>
            <w:b/>
            <w:sz w:val="24"/>
          </w:rPr>
          <w:delText>Corrections to align the description of PMI test cases with TS 38.214</w:delText>
        </w:r>
      </w:del>
    </w:p>
    <w:p w14:paraId="460C2F6B" w14:textId="3F3BA3DB" w:rsidR="000F7A0A" w:rsidDel="00AA1CDD" w:rsidRDefault="000F7A0A" w:rsidP="000F7A0A">
      <w:pPr>
        <w:rPr>
          <w:del w:id="3261" w:author="Intel2" w:date="2021-05-17T22:17:00Z"/>
          <w:i/>
        </w:rPr>
      </w:pPr>
      <w:del w:id="3262"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v16.4.0</w:delText>
        </w:r>
        <w:r w:rsidDel="00AA1CDD">
          <w:rPr>
            <w:i/>
          </w:rPr>
          <w:tab/>
          <w:delText xml:space="preserve">  CR-0193  rev  Cat: F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Nokia, Nokia Shanghai Bell</w:delText>
        </w:r>
      </w:del>
    </w:p>
    <w:p w14:paraId="5C83ECA4" w14:textId="0AA70718" w:rsidR="000F7A0A" w:rsidDel="00AA1CDD" w:rsidRDefault="000F7A0A" w:rsidP="000F7A0A">
      <w:pPr>
        <w:rPr>
          <w:del w:id="3263" w:author="Intel2" w:date="2021-05-17T22:17:00Z"/>
          <w:rFonts w:ascii="Arial" w:hAnsi="Arial" w:cs="Arial"/>
          <w:b/>
        </w:rPr>
      </w:pPr>
      <w:del w:id="3264" w:author="Intel2" w:date="2021-05-17T22:17:00Z">
        <w:r w:rsidDel="00AA1CDD">
          <w:rPr>
            <w:rFonts w:ascii="Arial" w:hAnsi="Arial" w:cs="Arial"/>
            <w:b/>
          </w:rPr>
          <w:delText xml:space="preserve">Abstract: </w:delText>
        </w:r>
      </w:del>
    </w:p>
    <w:p w14:paraId="4C1A4870" w14:textId="42FBDACD" w:rsidR="000F7A0A" w:rsidDel="00AA1CDD" w:rsidRDefault="000F7A0A" w:rsidP="000F7A0A">
      <w:pPr>
        <w:rPr>
          <w:del w:id="3265" w:author="Intel2" w:date="2021-05-17T22:17:00Z"/>
        </w:rPr>
      </w:pPr>
      <w:del w:id="3266" w:author="Intel2" w:date="2021-05-17T22:17:00Z">
        <w:r w:rsidDel="00AA1CDD">
          <w:delText>Alignment of description and parameter configuration with TS 38.214</w:delText>
        </w:r>
      </w:del>
    </w:p>
    <w:p w14:paraId="2759CA01" w14:textId="0536BF49" w:rsidR="000F7A0A" w:rsidDel="00AA1CDD" w:rsidRDefault="000F7A0A" w:rsidP="000F7A0A">
      <w:pPr>
        <w:rPr>
          <w:del w:id="3267" w:author="Intel2" w:date="2021-05-17T22:17:00Z"/>
          <w:color w:val="993300"/>
          <w:u w:val="single"/>
        </w:rPr>
      </w:pPr>
      <w:del w:id="3268"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3AA74F9F" w14:textId="1095230B" w:rsidR="000F7A0A" w:rsidDel="00AA1CDD" w:rsidRDefault="000F7A0A" w:rsidP="000F7A0A">
      <w:pPr>
        <w:rPr>
          <w:del w:id="3269" w:author="Intel2" w:date="2021-05-17T22:17:00Z"/>
          <w:rFonts w:ascii="Arial" w:hAnsi="Arial" w:cs="Arial"/>
          <w:b/>
          <w:sz w:val="24"/>
        </w:rPr>
      </w:pPr>
      <w:del w:id="3270" w:author="Intel2" w:date="2021-05-17T22:17:00Z">
        <w:r w:rsidDel="00AA1CDD">
          <w:rPr>
            <w:rFonts w:ascii="Arial" w:hAnsi="Arial" w:cs="Arial"/>
            <w:b/>
            <w:color w:val="0000FF"/>
            <w:sz w:val="24"/>
          </w:rPr>
          <w:delText>R4-2109270</w:delText>
        </w:r>
        <w:r w:rsidDel="00AA1CDD">
          <w:rPr>
            <w:rFonts w:ascii="Arial" w:hAnsi="Arial" w:cs="Arial"/>
            <w:b/>
            <w:color w:val="0000FF"/>
            <w:sz w:val="24"/>
          </w:rPr>
          <w:tab/>
        </w:r>
        <w:r w:rsidDel="00AA1CDD">
          <w:rPr>
            <w:rFonts w:ascii="Arial" w:hAnsi="Arial" w:cs="Arial"/>
            <w:b/>
            <w:sz w:val="24"/>
          </w:rPr>
          <w:delText>Corrections to align the description of PMI test cases with TS 38.214</w:delText>
        </w:r>
      </w:del>
    </w:p>
    <w:p w14:paraId="3FA656A3" w14:textId="774C7862" w:rsidR="000F7A0A" w:rsidDel="00AA1CDD" w:rsidRDefault="000F7A0A" w:rsidP="000F7A0A">
      <w:pPr>
        <w:rPr>
          <w:del w:id="3271" w:author="Intel2" w:date="2021-05-17T22:17:00Z"/>
          <w:i/>
        </w:rPr>
      </w:pPr>
      <w:del w:id="3272"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v17.0.0</w:delText>
        </w:r>
        <w:r w:rsidDel="00AA1CDD">
          <w:rPr>
            <w:i/>
          </w:rPr>
          <w:tab/>
          <w:delText xml:space="preserve">  CR-0194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Nokia, Nokia Shanghai Bell</w:delText>
        </w:r>
      </w:del>
    </w:p>
    <w:p w14:paraId="6B5676D1" w14:textId="372CE324" w:rsidR="000F7A0A" w:rsidDel="00AA1CDD" w:rsidRDefault="000F7A0A" w:rsidP="000F7A0A">
      <w:pPr>
        <w:rPr>
          <w:del w:id="3273" w:author="Intel2" w:date="2021-05-17T22:17:00Z"/>
          <w:rFonts w:ascii="Arial" w:hAnsi="Arial" w:cs="Arial"/>
          <w:b/>
        </w:rPr>
      </w:pPr>
      <w:del w:id="3274" w:author="Intel2" w:date="2021-05-17T22:17:00Z">
        <w:r w:rsidDel="00AA1CDD">
          <w:rPr>
            <w:rFonts w:ascii="Arial" w:hAnsi="Arial" w:cs="Arial"/>
            <w:b/>
          </w:rPr>
          <w:delText xml:space="preserve">Abstract: </w:delText>
        </w:r>
      </w:del>
    </w:p>
    <w:p w14:paraId="6F191454" w14:textId="74FA16A8" w:rsidR="000F7A0A" w:rsidDel="00AA1CDD" w:rsidRDefault="000F7A0A" w:rsidP="000F7A0A">
      <w:pPr>
        <w:rPr>
          <w:del w:id="3275" w:author="Intel2" w:date="2021-05-17T22:17:00Z"/>
        </w:rPr>
      </w:pPr>
      <w:del w:id="3276" w:author="Intel2" w:date="2021-05-17T22:17:00Z">
        <w:r w:rsidDel="00AA1CDD">
          <w:delText>Alignment of description and parameter configuration with TS 38.214</w:delText>
        </w:r>
      </w:del>
    </w:p>
    <w:p w14:paraId="302DC3A4" w14:textId="1995C6E9" w:rsidR="000F7A0A" w:rsidDel="00AA1CDD" w:rsidRDefault="000F7A0A" w:rsidP="000F7A0A">
      <w:pPr>
        <w:rPr>
          <w:del w:id="3277" w:author="Intel2" w:date="2021-05-17T22:17:00Z"/>
          <w:color w:val="993300"/>
          <w:u w:val="single"/>
        </w:rPr>
      </w:pPr>
      <w:del w:id="3278"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66B73E6C" w14:textId="2353062E" w:rsidR="000F7A0A" w:rsidDel="00AA1CDD" w:rsidRDefault="000F7A0A" w:rsidP="000F7A0A">
      <w:pPr>
        <w:rPr>
          <w:del w:id="3279" w:author="Intel2" w:date="2021-05-17T22:17:00Z"/>
          <w:rFonts w:ascii="Arial" w:hAnsi="Arial" w:cs="Arial"/>
          <w:b/>
          <w:sz w:val="24"/>
        </w:rPr>
      </w:pPr>
      <w:del w:id="3280" w:author="Intel2" w:date="2021-05-17T22:17:00Z">
        <w:r w:rsidDel="00AA1CDD">
          <w:rPr>
            <w:rFonts w:ascii="Arial" w:hAnsi="Arial" w:cs="Arial"/>
            <w:b/>
            <w:color w:val="0000FF"/>
            <w:sz w:val="24"/>
          </w:rPr>
          <w:delText>R4-2109810</w:delText>
        </w:r>
        <w:r w:rsidDel="00AA1CDD">
          <w:rPr>
            <w:rFonts w:ascii="Arial" w:hAnsi="Arial" w:cs="Arial"/>
            <w:b/>
            <w:color w:val="0000FF"/>
            <w:sz w:val="24"/>
          </w:rPr>
          <w:tab/>
        </w:r>
        <w:r w:rsidDel="00AA1CDD">
          <w:rPr>
            <w:rFonts w:ascii="Arial" w:hAnsi="Arial" w:cs="Arial"/>
            <w:b/>
            <w:sz w:val="24"/>
          </w:rPr>
          <w:delText>Clear up CR for Rel-16 eMIMO PMI test cases</w:delText>
        </w:r>
      </w:del>
    </w:p>
    <w:p w14:paraId="1EE298E4" w14:textId="608D157D" w:rsidR="000F7A0A" w:rsidDel="00AA1CDD" w:rsidRDefault="000F7A0A" w:rsidP="000F7A0A">
      <w:pPr>
        <w:rPr>
          <w:del w:id="3281" w:author="Intel2" w:date="2021-05-17T22:17:00Z"/>
          <w:i/>
        </w:rPr>
      </w:pPr>
      <w:del w:id="3282"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v16.4.0</w:delText>
        </w:r>
        <w:r w:rsidDel="00AA1CDD">
          <w:rPr>
            <w:i/>
          </w:rPr>
          <w:tab/>
          <w:delText xml:space="preserve">  CR-0213  rev  Cat: F (Rel-16)</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Samsung</w:delText>
        </w:r>
      </w:del>
    </w:p>
    <w:p w14:paraId="76102CA1" w14:textId="365B6A37" w:rsidR="000F7A0A" w:rsidDel="00AA1CDD" w:rsidRDefault="000F7A0A" w:rsidP="000F7A0A">
      <w:pPr>
        <w:rPr>
          <w:del w:id="3283" w:author="Intel2" w:date="2021-05-17T22:17:00Z"/>
          <w:color w:val="993300"/>
          <w:u w:val="single"/>
        </w:rPr>
      </w:pPr>
      <w:del w:id="3284" w:author="Intel2" w:date="2021-05-17T22:17:00Z">
        <w:r w:rsidDel="00AA1CDD">
          <w:rPr>
            <w:rFonts w:ascii="Arial" w:hAnsi="Arial" w:cs="Arial"/>
            <w:b/>
          </w:rPr>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658D1977" w14:textId="58F7218E" w:rsidR="000F7A0A" w:rsidDel="00AA1CDD" w:rsidRDefault="000F7A0A" w:rsidP="000F7A0A">
      <w:pPr>
        <w:rPr>
          <w:del w:id="3285" w:author="Intel2" w:date="2021-05-17T22:17:00Z"/>
          <w:rFonts w:ascii="Arial" w:hAnsi="Arial" w:cs="Arial"/>
          <w:b/>
          <w:sz w:val="24"/>
        </w:rPr>
      </w:pPr>
      <w:del w:id="3286" w:author="Intel2" w:date="2021-05-17T22:17:00Z">
        <w:r w:rsidDel="00AA1CDD">
          <w:rPr>
            <w:rFonts w:ascii="Arial" w:hAnsi="Arial" w:cs="Arial"/>
            <w:b/>
            <w:color w:val="0000FF"/>
            <w:sz w:val="24"/>
          </w:rPr>
          <w:delText>R4-2109811</w:delText>
        </w:r>
        <w:r w:rsidDel="00AA1CDD">
          <w:rPr>
            <w:rFonts w:ascii="Arial" w:hAnsi="Arial" w:cs="Arial"/>
            <w:b/>
            <w:color w:val="0000FF"/>
            <w:sz w:val="24"/>
          </w:rPr>
          <w:tab/>
        </w:r>
        <w:r w:rsidDel="00AA1CDD">
          <w:rPr>
            <w:rFonts w:ascii="Arial" w:hAnsi="Arial" w:cs="Arial"/>
            <w:b/>
            <w:sz w:val="24"/>
          </w:rPr>
          <w:delText>Clear up CR for Rel-16 eMIMO PMI test cases</w:delText>
        </w:r>
      </w:del>
    </w:p>
    <w:p w14:paraId="7116E988" w14:textId="223773EA" w:rsidR="000F7A0A" w:rsidDel="00AA1CDD" w:rsidRDefault="000F7A0A" w:rsidP="000F7A0A">
      <w:pPr>
        <w:rPr>
          <w:del w:id="3287" w:author="Intel2" w:date="2021-05-17T22:17:00Z"/>
          <w:i/>
        </w:rPr>
      </w:pPr>
      <w:del w:id="3288" w:author="Intel2" w:date="2021-05-17T22:17:00Z">
        <w:r w:rsidDel="00AA1CDD">
          <w:rPr>
            <w:i/>
          </w:rPr>
          <w:tab/>
        </w:r>
        <w:r w:rsidDel="00AA1CDD">
          <w:rPr>
            <w:i/>
          </w:rPr>
          <w:tab/>
        </w:r>
        <w:r w:rsidDel="00AA1CDD">
          <w:rPr>
            <w:i/>
          </w:rPr>
          <w:tab/>
        </w:r>
        <w:r w:rsidDel="00AA1CDD">
          <w:rPr>
            <w:i/>
          </w:rPr>
          <w:tab/>
        </w:r>
        <w:r w:rsidDel="00AA1CDD">
          <w:rPr>
            <w:i/>
          </w:rPr>
          <w:tab/>
          <w:delText>Type: CR</w:delText>
        </w:r>
        <w:r w:rsidDel="00AA1CDD">
          <w:rPr>
            <w:i/>
          </w:rPr>
          <w:tab/>
        </w:r>
        <w:r w:rsidDel="00AA1CDD">
          <w:rPr>
            <w:i/>
          </w:rPr>
          <w:tab/>
          <w:delText>For: Agreement</w:delText>
        </w:r>
        <w:r w:rsidDel="00AA1CDD">
          <w:rPr>
            <w:i/>
          </w:rPr>
          <w:br/>
        </w:r>
        <w:r w:rsidDel="00AA1CDD">
          <w:rPr>
            <w:i/>
          </w:rPr>
          <w:tab/>
        </w:r>
        <w:r w:rsidDel="00AA1CDD">
          <w:rPr>
            <w:i/>
          </w:rPr>
          <w:tab/>
        </w:r>
        <w:r w:rsidDel="00AA1CDD">
          <w:rPr>
            <w:i/>
          </w:rPr>
          <w:tab/>
        </w:r>
        <w:r w:rsidDel="00AA1CDD">
          <w:rPr>
            <w:i/>
          </w:rPr>
          <w:tab/>
        </w:r>
        <w:r w:rsidDel="00AA1CDD">
          <w:rPr>
            <w:i/>
          </w:rPr>
          <w:tab/>
          <w:delText>38.101-4 v17.0.0</w:delText>
        </w:r>
        <w:r w:rsidDel="00AA1CDD">
          <w:rPr>
            <w:i/>
          </w:rPr>
          <w:tab/>
          <w:delText xml:space="preserve">  CR-0214  rev  Cat: A (Rel-17)</w:delText>
        </w:r>
        <w:r w:rsidDel="00AA1CDD">
          <w:rPr>
            <w:i/>
          </w:rPr>
          <w:br/>
        </w:r>
        <w:r w:rsidDel="00AA1CDD">
          <w:rPr>
            <w:i/>
          </w:rPr>
          <w:br/>
        </w:r>
        <w:r w:rsidDel="00AA1CDD">
          <w:rPr>
            <w:i/>
          </w:rPr>
          <w:tab/>
        </w:r>
        <w:r w:rsidDel="00AA1CDD">
          <w:rPr>
            <w:i/>
          </w:rPr>
          <w:tab/>
        </w:r>
        <w:r w:rsidDel="00AA1CDD">
          <w:rPr>
            <w:i/>
          </w:rPr>
          <w:tab/>
        </w:r>
        <w:r w:rsidDel="00AA1CDD">
          <w:rPr>
            <w:i/>
          </w:rPr>
          <w:tab/>
        </w:r>
        <w:r w:rsidDel="00AA1CDD">
          <w:rPr>
            <w:i/>
          </w:rPr>
          <w:tab/>
          <w:delText>Source: Samsung</w:delText>
        </w:r>
      </w:del>
    </w:p>
    <w:p w14:paraId="1709F78D" w14:textId="004C99C9" w:rsidR="000F7A0A" w:rsidDel="00AA1CDD" w:rsidRDefault="000F7A0A" w:rsidP="000F7A0A">
      <w:pPr>
        <w:rPr>
          <w:del w:id="3289" w:author="Intel2" w:date="2021-05-17T22:17:00Z"/>
          <w:color w:val="993300"/>
          <w:u w:val="single"/>
        </w:rPr>
      </w:pPr>
      <w:del w:id="3290" w:author="Intel2" w:date="2021-05-17T22:17:00Z">
        <w:r w:rsidDel="00AA1CDD">
          <w:rPr>
            <w:rFonts w:ascii="Arial" w:hAnsi="Arial" w:cs="Arial"/>
            <w:b/>
          </w:rPr>
          <w:lastRenderedPageBreak/>
          <w:delText xml:space="preserve">Decision: </w:delText>
        </w:r>
        <w:r w:rsidDel="00AA1CDD">
          <w:rPr>
            <w:rFonts w:ascii="Arial" w:hAnsi="Arial" w:cs="Arial"/>
            <w:b/>
          </w:rPr>
          <w:tab/>
        </w:r>
        <w:r w:rsidDel="00AA1CDD">
          <w:rPr>
            <w:rFonts w:ascii="Arial" w:hAnsi="Arial" w:cs="Arial"/>
            <w:b/>
          </w:rPr>
          <w:tab/>
        </w:r>
        <w:r w:rsidDel="00AA1CDD">
          <w:rPr>
            <w:color w:val="993300"/>
            <w:u w:val="single"/>
          </w:rPr>
          <w:delText xml:space="preserve">The document was </w:delText>
        </w:r>
        <w:r w:rsidDel="00AA1CDD">
          <w:rPr>
            <w:rFonts w:ascii="Arial" w:hAnsi="Arial" w:cs="Arial"/>
            <w:b/>
            <w:color w:val="993300"/>
            <w:u w:val="single"/>
          </w:rPr>
          <w:delText>not treated</w:delText>
        </w:r>
        <w:r w:rsidDel="00AA1CDD">
          <w:rPr>
            <w:color w:val="993300"/>
            <w:u w:val="single"/>
          </w:rPr>
          <w:delText>.</w:delText>
        </w:r>
      </w:del>
    </w:p>
    <w:p w14:paraId="746A9A7C" w14:textId="77777777" w:rsidR="000F7A0A" w:rsidRDefault="000F7A0A" w:rsidP="000F7A0A">
      <w:pPr>
        <w:pStyle w:val="Heading5"/>
      </w:pPr>
      <w:bookmarkStart w:id="3291" w:name="_Toc71910313"/>
      <w:r>
        <w:t>5.1.1.3</w:t>
      </w:r>
      <w:r>
        <w:tab/>
        <w:t>Others</w:t>
      </w:r>
      <w:bookmarkEnd w:id="3291"/>
    </w:p>
    <w:p w14:paraId="38B58514" w14:textId="77777777" w:rsidR="000F7A0A" w:rsidRDefault="000F7A0A" w:rsidP="000F7A0A">
      <w:pPr>
        <w:rPr>
          <w:rFonts w:ascii="Arial" w:hAnsi="Arial" w:cs="Arial"/>
          <w:b/>
          <w:sz w:val="24"/>
        </w:rPr>
      </w:pPr>
      <w:r>
        <w:rPr>
          <w:rFonts w:ascii="Arial" w:hAnsi="Arial" w:cs="Arial"/>
          <w:b/>
          <w:color w:val="0000FF"/>
          <w:sz w:val="24"/>
        </w:rPr>
        <w:t>R4-2109334</w:t>
      </w:r>
      <w:r>
        <w:rPr>
          <w:rFonts w:ascii="Arial" w:hAnsi="Arial" w:cs="Arial"/>
          <w:b/>
          <w:color w:val="0000FF"/>
          <w:sz w:val="24"/>
        </w:rPr>
        <w:tab/>
      </w:r>
      <w:r>
        <w:rPr>
          <w:rFonts w:ascii="Arial" w:hAnsi="Arial" w:cs="Arial"/>
          <w:b/>
          <w:sz w:val="24"/>
        </w:rPr>
        <w:t>CR to 38.133 on Link recovery requirements - R16</w:t>
      </w:r>
    </w:p>
    <w:p w14:paraId="26BF17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CR-1901  rev  Cat: F (Rel-16)</w:t>
      </w:r>
      <w:r>
        <w:rPr>
          <w:i/>
        </w:rPr>
        <w:br/>
      </w:r>
      <w:r>
        <w:rPr>
          <w:i/>
        </w:rPr>
        <w:br/>
      </w:r>
      <w:r>
        <w:rPr>
          <w:i/>
        </w:rPr>
        <w:tab/>
      </w:r>
      <w:r>
        <w:rPr>
          <w:i/>
        </w:rPr>
        <w:tab/>
      </w:r>
      <w:r>
        <w:rPr>
          <w:i/>
        </w:rPr>
        <w:tab/>
      </w:r>
      <w:r>
        <w:rPr>
          <w:i/>
        </w:rPr>
        <w:tab/>
      </w:r>
      <w:r>
        <w:rPr>
          <w:i/>
        </w:rPr>
        <w:tab/>
        <w:t>Source: Apple</w:t>
      </w:r>
    </w:p>
    <w:p w14:paraId="0C01BF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A9DC0" w14:textId="77777777" w:rsidR="000F7A0A" w:rsidRDefault="000F7A0A" w:rsidP="000F7A0A">
      <w:pPr>
        <w:rPr>
          <w:rFonts w:ascii="Arial" w:hAnsi="Arial" w:cs="Arial"/>
          <w:b/>
          <w:sz w:val="24"/>
        </w:rPr>
      </w:pPr>
      <w:r>
        <w:rPr>
          <w:rFonts w:ascii="Arial" w:hAnsi="Arial" w:cs="Arial"/>
          <w:b/>
          <w:color w:val="0000FF"/>
          <w:sz w:val="24"/>
        </w:rPr>
        <w:t>R4-2109335</w:t>
      </w:r>
      <w:r>
        <w:rPr>
          <w:rFonts w:ascii="Arial" w:hAnsi="Arial" w:cs="Arial"/>
          <w:b/>
          <w:color w:val="0000FF"/>
          <w:sz w:val="24"/>
        </w:rPr>
        <w:tab/>
      </w:r>
      <w:r>
        <w:rPr>
          <w:rFonts w:ascii="Arial" w:hAnsi="Arial" w:cs="Arial"/>
          <w:b/>
          <w:sz w:val="24"/>
        </w:rPr>
        <w:t>CR to 38.133 on Link recovery requirements - R17</w:t>
      </w:r>
    </w:p>
    <w:p w14:paraId="4452B4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CR-1902  rev  Cat: A (Rel-17)</w:t>
      </w:r>
      <w:r>
        <w:rPr>
          <w:i/>
        </w:rPr>
        <w:br/>
      </w:r>
      <w:r>
        <w:rPr>
          <w:i/>
        </w:rPr>
        <w:br/>
      </w:r>
      <w:r>
        <w:rPr>
          <w:i/>
        </w:rPr>
        <w:tab/>
      </w:r>
      <w:r>
        <w:rPr>
          <w:i/>
        </w:rPr>
        <w:tab/>
      </w:r>
      <w:r>
        <w:rPr>
          <w:i/>
        </w:rPr>
        <w:tab/>
      </w:r>
      <w:r>
        <w:rPr>
          <w:i/>
        </w:rPr>
        <w:tab/>
      </w:r>
      <w:r>
        <w:rPr>
          <w:i/>
        </w:rPr>
        <w:tab/>
        <w:t>Source: Apple</w:t>
      </w:r>
    </w:p>
    <w:p w14:paraId="33E945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3FED5" w14:textId="77777777" w:rsidR="000F7A0A" w:rsidRDefault="000F7A0A" w:rsidP="000F7A0A">
      <w:pPr>
        <w:rPr>
          <w:rFonts w:ascii="Arial" w:hAnsi="Arial" w:cs="Arial"/>
          <w:b/>
          <w:sz w:val="24"/>
        </w:rPr>
      </w:pPr>
      <w:r>
        <w:rPr>
          <w:rFonts w:ascii="Arial" w:hAnsi="Arial" w:cs="Arial"/>
          <w:b/>
          <w:color w:val="0000FF"/>
          <w:sz w:val="24"/>
        </w:rPr>
        <w:t>R4-2109336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AF3EF3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CR-1903  rev  Cat: F (Rel-16)</w:t>
      </w:r>
      <w:r>
        <w:rPr>
          <w:i/>
        </w:rPr>
        <w:br/>
      </w:r>
      <w:r>
        <w:rPr>
          <w:i/>
        </w:rPr>
        <w:br/>
      </w:r>
      <w:r>
        <w:rPr>
          <w:i/>
        </w:rPr>
        <w:tab/>
      </w:r>
      <w:r>
        <w:rPr>
          <w:i/>
        </w:rPr>
        <w:tab/>
      </w:r>
      <w:r>
        <w:rPr>
          <w:i/>
        </w:rPr>
        <w:tab/>
      </w:r>
      <w:r>
        <w:rPr>
          <w:i/>
        </w:rPr>
        <w:tab/>
      </w:r>
      <w:r>
        <w:rPr>
          <w:i/>
        </w:rPr>
        <w:tab/>
        <w:t>Source: Apple</w:t>
      </w:r>
    </w:p>
    <w:p w14:paraId="5B2C25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300BC" w14:textId="77777777" w:rsidR="000F7A0A" w:rsidRDefault="000F7A0A" w:rsidP="000F7A0A">
      <w:pPr>
        <w:rPr>
          <w:rFonts w:ascii="Arial" w:hAnsi="Arial" w:cs="Arial"/>
          <w:b/>
          <w:sz w:val="24"/>
        </w:rPr>
      </w:pPr>
      <w:r>
        <w:rPr>
          <w:rFonts w:ascii="Arial" w:hAnsi="Arial" w:cs="Arial"/>
          <w:b/>
          <w:color w:val="0000FF"/>
          <w:sz w:val="24"/>
        </w:rPr>
        <w:t>R4-2109337</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536007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CR-1904  rev  Cat: A (Rel-17)</w:t>
      </w:r>
      <w:r>
        <w:rPr>
          <w:i/>
        </w:rPr>
        <w:br/>
      </w:r>
      <w:r>
        <w:rPr>
          <w:i/>
        </w:rPr>
        <w:br/>
      </w:r>
      <w:r>
        <w:rPr>
          <w:i/>
        </w:rPr>
        <w:tab/>
      </w:r>
      <w:r>
        <w:rPr>
          <w:i/>
        </w:rPr>
        <w:tab/>
      </w:r>
      <w:r>
        <w:rPr>
          <w:i/>
        </w:rPr>
        <w:tab/>
      </w:r>
      <w:r>
        <w:rPr>
          <w:i/>
        </w:rPr>
        <w:tab/>
      </w:r>
      <w:r>
        <w:rPr>
          <w:i/>
        </w:rPr>
        <w:tab/>
        <w:t>Source: Apple</w:t>
      </w:r>
    </w:p>
    <w:p w14:paraId="261A5B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1B8D7" w14:textId="77777777" w:rsidR="000F7A0A" w:rsidRDefault="000F7A0A" w:rsidP="000F7A0A">
      <w:pPr>
        <w:rPr>
          <w:rFonts w:ascii="Arial" w:hAnsi="Arial" w:cs="Arial"/>
          <w:b/>
          <w:sz w:val="24"/>
        </w:rPr>
      </w:pPr>
      <w:r>
        <w:rPr>
          <w:rFonts w:ascii="Arial" w:hAnsi="Arial" w:cs="Arial"/>
          <w:b/>
          <w:color w:val="0000FF"/>
          <w:sz w:val="24"/>
        </w:rPr>
        <w:t>R4-2109643</w:t>
      </w:r>
      <w:r>
        <w:rPr>
          <w:rFonts w:ascii="Arial" w:hAnsi="Arial" w:cs="Arial"/>
          <w:b/>
          <w:color w:val="0000FF"/>
          <w:sz w:val="24"/>
        </w:rPr>
        <w:tab/>
      </w:r>
      <w:r>
        <w:rPr>
          <w:rFonts w:ascii="Arial" w:hAnsi="Arial" w:cs="Arial"/>
          <w:b/>
          <w:sz w:val="24"/>
        </w:rPr>
        <w:t>Introduce the SCell beam failure recovery without the dedicated PUCCH resource in R16</w:t>
      </w:r>
    </w:p>
    <w:p w14:paraId="7A8CE6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CR-1934  rev  Cat: F (Rel-16)</w:t>
      </w:r>
      <w:r>
        <w:rPr>
          <w:i/>
        </w:rPr>
        <w:br/>
      </w:r>
      <w:r>
        <w:rPr>
          <w:i/>
        </w:rPr>
        <w:br/>
      </w:r>
      <w:r>
        <w:rPr>
          <w:i/>
        </w:rPr>
        <w:tab/>
      </w:r>
      <w:r>
        <w:rPr>
          <w:i/>
        </w:rPr>
        <w:tab/>
      </w:r>
      <w:r>
        <w:rPr>
          <w:i/>
        </w:rPr>
        <w:tab/>
      </w:r>
      <w:r>
        <w:rPr>
          <w:i/>
        </w:rPr>
        <w:tab/>
      </w:r>
      <w:r>
        <w:rPr>
          <w:i/>
        </w:rPr>
        <w:tab/>
        <w:t>Source: MediaTek inc.</w:t>
      </w:r>
    </w:p>
    <w:p w14:paraId="0A84BFC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D5A68" w14:textId="77777777" w:rsidR="000F7A0A" w:rsidRDefault="000F7A0A" w:rsidP="000F7A0A">
      <w:pPr>
        <w:rPr>
          <w:rFonts w:ascii="Arial" w:hAnsi="Arial" w:cs="Arial"/>
          <w:b/>
          <w:sz w:val="24"/>
        </w:rPr>
      </w:pPr>
      <w:r>
        <w:rPr>
          <w:rFonts w:ascii="Arial" w:hAnsi="Arial" w:cs="Arial"/>
          <w:b/>
          <w:color w:val="0000FF"/>
          <w:sz w:val="24"/>
        </w:rPr>
        <w:t>R4-2109644</w:t>
      </w:r>
      <w:r>
        <w:rPr>
          <w:rFonts w:ascii="Arial" w:hAnsi="Arial" w:cs="Arial"/>
          <w:b/>
          <w:color w:val="0000FF"/>
          <w:sz w:val="24"/>
        </w:rPr>
        <w:tab/>
      </w:r>
      <w:r>
        <w:rPr>
          <w:rFonts w:ascii="Arial" w:hAnsi="Arial" w:cs="Arial"/>
          <w:b/>
          <w:sz w:val="24"/>
        </w:rPr>
        <w:t>Introduce the SCell beam failure recovery without the dedicated PUCCH resource in R17</w:t>
      </w:r>
    </w:p>
    <w:p w14:paraId="784214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CR-1935  rev  Cat: A (Rel-17)</w:t>
      </w:r>
      <w:r>
        <w:rPr>
          <w:i/>
        </w:rPr>
        <w:br/>
      </w:r>
      <w:r>
        <w:rPr>
          <w:i/>
        </w:rPr>
        <w:br/>
      </w:r>
      <w:r>
        <w:rPr>
          <w:i/>
        </w:rPr>
        <w:tab/>
      </w:r>
      <w:r>
        <w:rPr>
          <w:i/>
        </w:rPr>
        <w:tab/>
      </w:r>
      <w:r>
        <w:rPr>
          <w:i/>
        </w:rPr>
        <w:tab/>
      </w:r>
      <w:r>
        <w:rPr>
          <w:i/>
        </w:rPr>
        <w:tab/>
      </w:r>
      <w:r>
        <w:rPr>
          <w:i/>
        </w:rPr>
        <w:tab/>
        <w:t>Source: MediaTek inc.</w:t>
      </w:r>
    </w:p>
    <w:p w14:paraId="1A2AD8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86E43" w14:textId="77777777" w:rsidR="000F7A0A" w:rsidRDefault="000F7A0A" w:rsidP="000F7A0A">
      <w:pPr>
        <w:rPr>
          <w:rFonts w:ascii="Arial" w:hAnsi="Arial" w:cs="Arial"/>
          <w:b/>
          <w:sz w:val="24"/>
        </w:rPr>
      </w:pPr>
      <w:r>
        <w:rPr>
          <w:rFonts w:ascii="Arial" w:hAnsi="Arial" w:cs="Arial"/>
          <w:b/>
          <w:color w:val="0000FF"/>
          <w:sz w:val="24"/>
        </w:rPr>
        <w:t>R4-2110144</w:t>
      </w:r>
      <w:r>
        <w:rPr>
          <w:rFonts w:ascii="Arial" w:hAnsi="Arial" w:cs="Arial"/>
          <w:b/>
          <w:color w:val="0000FF"/>
          <w:sz w:val="24"/>
        </w:rPr>
        <w:tab/>
      </w:r>
      <w:r>
        <w:rPr>
          <w:rFonts w:ascii="Arial" w:hAnsi="Arial" w:cs="Arial"/>
          <w:b/>
          <w:sz w:val="24"/>
        </w:rPr>
        <w:t>CR to 38.133 Correction on SCell BFR for no dedicated PUCCH case (Rel-16)</w:t>
      </w:r>
    </w:p>
    <w:p w14:paraId="566B094F"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CR-1979  rev  Cat: F (Rel-16)</w:t>
      </w:r>
      <w:r>
        <w:rPr>
          <w:i/>
        </w:rPr>
        <w:br/>
      </w:r>
      <w:r>
        <w:rPr>
          <w:i/>
        </w:rPr>
        <w:br/>
      </w:r>
      <w:r>
        <w:rPr>
          <w:i/>
        </w:rPr>
        <w:tab/>
      </w:r>
      <w:r>
        <w:rPr>
          <w:i/>
        </w:rPr>
        <w:tab/>
      </w:r>
      <w:r>
        <w:rPr>
          <w:i/>
        </w:rPr>
        <w:tab/>
      </w:r>
      <w:r>
        <w:rPr>
          <w:i/>
        </w:rPr>
        <w:tab/>
      </w:r>
      <w:r>
        <w:rPr>
          <w:i/>
        </w:rPr>
        <w:tab/>
        <w:t>Source: Samsung</w:t>
      </w:r>
    </w:p>
    <w:p w14:paraId="6350F7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21FE38" w14:textId="77777777" w:rsidR="000F7A0A" w:rsidRDefault="000F7A0A" w:rsidP="000F7A0A">
      <w:pPr>
        <w:rPr>
          <w:rFonts w:ascii="Arial" w:hAnsi="Arial" w:cs="Arial"/>
          <w:b/>
          <w:sz w:val="24"/>
        </w:rPr>
      </w:pPr>
      <w:r>
        <w:rPr>
          <w:rFonts w:ascii="Arial" w:hAnsi="Arial" w:cs="Arial"/>
          <w:b/>
          <w:color w:val="0000FF"/>
          <w:sz w:val="24"/>
        </w:rPr>
        <w:t>R4-2110145</w:t>
      </w:r>
      <w:r>
        <w:rPr>
          <w:rFonts w:ascii="Arial" w:hAnsi="Arial" w:cs="Arial"/>
          <w:b/>
          <w:color w:val="0000FF"/>
          <w:sz w:val="24"/>
        </w:rPr>
        <w:tab/>
      </w:r>
      <w:r>
        <w:rPr>
          <w:rFonts w:ascii="Arial" w:hAnsi="Arial" w:cs="Arial"/>
          <w:b/>
          <w:sz w:val="24"/>
        </w:rPr>
        <w:t>CR to 38.133 Correction on SCell BFR for no dedicated PUCCH case (Rel-17)</w:t>
      </w:r>
    </w:p>
    <w:p w14:paraId="17227E0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CR-1980  rev  Cat: A (Rel-17)</w:t>
      </w:r>
      <w:r>
        <w:rPr>
          <w:i/>
        </w:rPr>
        <w:br/>
      </w:r>
      <w:r>
        <w:rPr>
          <w:i/>
        </w:rPr>
        <w:br/>
      </w:r>
      <w:r>
        <w:rPr>
          <w:i/>
        </w:rPr>
        <w:tab/>
      </w:r>
      <w:r>
        <w:rPr>
          <w:i/>
        </w:rPr>
        <w:tab/>
      </w:r>
      <w:r>
        <w:rPr>
          <w:i/>
        </w:rPr>
        <w:tab/>
      </w:r>
      <w:r>
        <w:rPr>
          <w:i/>
        </w:rPr>
        <w:tab/>
      </w:r>
      <w:r>
        <w:rPr>
          <w:i/>
        </w:rPr>
        <w:tab/>
        <w:t>Source: Samsung</w:t>
      </w:r>
    </w:p>
    <w:p w14:paraId="214A1B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81DBE" w14:textId="65FD8914" w:rsidR="000F7A0A" w:rsidRDefault="000F7A0A" w:rsidP="000F7A0A">
      <w:pPr>
        <w:rPr>
          <w:rFonts w:ascii="Arial" w:hAnsi="Arial" w:cs="Arial"/>
          <w:b/>
          <w:sz w:val="24"/>
        </w:rPr>
      </w:pPr>
      <w:r>
        <w:rPr>
          <w:rFonts w:ascii="Arial" w:hAnsi="Arial" w:cs="Arial"/>
          <w:b/>
          <w:color w:val="0000FF"/>
          <w:sz w:val="24"/>
        </w:rPr>
        <w:t>R4-2110285</w:t>
      </w:r>
      <w:r>
        <w:rPr>
          <w:rFonts w:ascii="Arial" w:hAnsi="Arial" w:cs="Arial"/>
          <w:b/>
          <w:color w:val="0000FF"/>
          <w:sz w:val="24"/>
        </w:rPr>
        <w:tab/>
      </w:r>
      <w:r>
        <w:rPr>
          <w:rFonts w:ascii="Arial" w:hAnsi="Arial" w:cs="Arial"/>
          <w:b/>
          <w:sz w:val="24"/>
        </w:rPr>
        <w:t>CR on maintaining L1-SINR measure</w:t>
      </w:r>
      <w:ins w:id="3292" w:author="Intel2" w:date="2021-05-17T22:18:00Z">
        <w:r w:rsidR="003B67CF">
          <w:rPr>
            <w:rFonts w:ascii="Arial" w:hAnsi="Arial" w:cs="Arial"/>
            <w:b/>
            <w:sz w:val="24"/>
          </w:rPr>
          <w:t>me</w:t>
        </w:r>
      </w:ins>
      <w:r>
        <w:rPr>
          <w:rFonts w:ascii="Arial" w:hAnsi="Arial" w:cs="Arial"/>
          <w:b/>
          <w:sz w:val="24"/>
        </w:rPr>
        <w:t>nt requirements R16</w:t>
      </w:r>
    </w:p>
    <w:p w14:paraId="5969D7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CR-2002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C25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36A30" w14:textId="488266D4" w:rsidR="000F7A0A" w:rsidRDefault="000F7A0A" w:rsidP="000F7A0A">
      <w:pPr>
        <w:rPr>
          <w:rFonts w:ascii="Arial" w:hAnsi="Arial" w:cs="Arial"/>
          <w:b/>
          <w:sz w:val="24"/>
        </w:rPr>
      </w:pPr>
      <w:r>
        <w:rPr>
          <w:rFonts w:ascii="Arial" w:hAnsi="Arial" w:cs="Arial"/>
          <w:b/>
          <w:color w:val="0000FF"/>
          <w:sz w:val="24"/>
        </w:rPr>
        <w:t>R4-2110286</w:t>
      </w:r>
      <w:r>
        <w:rPr>
          <w:rFonts w:ascii="Arial" w:hAnsi="Arial" w:cs="Arial"/>
          <w:b/>
          <w:color w:val="0000FF"/>
          <w:sz w:val="24"/>
        </w:rPr>
        <w:tab/>
      </w:r>
      <w:r>
        <w:rPr>
          <w:rFonts w:ascii="Arial" w:hAnsi="Arial" w:cs="Arial"/>
          <w:b/>
          <w:sz w:val="24"/>
        </w:rPr>
        <w:t>CR on maintaining L1-SINR measure</w:t>
      </w:r>
      <w:ins w:id="3293" w:author="Intel2" w:date="2021-05-17T22:18:00Z">
        <w:r w:rsidR="003B67CF">
          <w:rPr>
            <w:rFonts w:ascii="Arial" w:hAnsi="Arial" w:cs="Arial"/>
            <w:b/>
            <w:sz w:val="24"/>
          </w:rPr>
          <w:t>me</w:t>
        </w:r>
      </w:ins>
      <w:r>
        <w:rPr>
          <w:rFonts w:ascii="Arial" w:hAnsi="Arial" w:cs="Arial"/>
          <w:b/>
          <w:sz w:val="24"/>
        </w:rPr>
        <w:t>nt requirements R17</w:t>
      </w:r>
    </w:p>
    <w:p w14:paraId="2D5D94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CR-2003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0A22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DCF28F" w14:textId="77777777" w:rsidR="000F7A0A" w:rsidRDefault="000F7A0A" w:rsidP="000F7A0A">
      <w:pPr>
        <w:rPr>
          <w:rFonts w:ascii="Arial" w:hAnsi="Arial" w:cs="Arial"/>
          <w:b/>
          <w:sz w:val="24"/>
        </w:rPr>
      </w:pPr>
      <w:r>
        <w:rPr>
          <w:rFonts w:ascii="Arial" w:hAnsi="Arial" w:cs="Arial"/>
          <w:b/>
          <w:color w:val="0000FF"/>
          <w:sz w:val="24"/>
        </w:rPr>
        <w:t>R4-2110476</w:t>
      </w:r>
      <w:r>
        <w:rPr>
          <w:rFonts w:ascii="Arial" w:hAnsi="Arial" w:cs="Arial"/>
          <w:b/>
          <w:color w:val="0000FF"/>
          <w:sz w:val="24"/>
        </w:rPr>
        <w:tab/>
      </w:r>
      <w:r>
        <w:rPr>
          <w:rFonts w:ascii="Arial" w:hAnsi="Arial" w:cs="Arial"/>
          <w:b/>
          <w:sz w:val="24"/>
        </w:rPr>
        <w:t>CR on condition requirements for L1-SINR measurements R16</w:t>
      </w:r>
    </w:p>
    <w:p w14:paraId="445248B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CR-2052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C7C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338E4" w14:textId="77777777" w:rsidR="000F7A0A" w:rsidRDefault="000F7A0A" w:rsidP="000F7A0A">
      <w:pPr>
        <w:rPr>
          <w:rFonts w:ascii="Arial" w:hAnsi="Arial" w:cs="Arial"/>
          <w:b/>
          <w:sz w:val="24"/>
        </w:rPr>
      </w:pPr>
      <w:r>
        <w:rPr>
          <w:rFonts w:ascii="Arial" w:hAnsi="Arial" w:cs="Arial"/>
          <w:b/>
          <w:color w:val="0000FF"/>
          <w:sz w:val="24"/>
        </w:rPr>
        <w:t>R4-2110477</w:t>
      </w:r>
      <w:r>
        <w:rPr>
          <w:rFonts w:ascii="Arial" w:hAnsi="Arial" w:cs="Arial"/>
          <w:b/>
          <w:color w:val="0000FF"/>
          <w:sz w:val="24"/>
        </w:rPr>
        <w:tab/>
      </w:r>
      <w:r>
        <w:rPr>
          <w:rFonts w:ascii="Arial" w:hAnsi="Arial" w:cs="Arial"/>
          <w:b/>
          <w:sz w:val="24"/>
        </w:rPr>
        <w:t>CR on condition requirements for L1-SINR measurements R17</w:t>
      </w:r>
    </w:p>
    <w:p w14:paraId="43AA4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4F9B9" w14:textId="4DAF9DCB" w:rsidR="000F7A0A" w:rsidRDefault="000F7A0A" w:rsidP="000F7A0A">
      <w:pPr>
        <w:rPr>
          <w:ins w:id="3294" w:author="Intel2" w:date="2021-05-17T22:18: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455939" w14:textId="77777777" w:rsidR="003B67CF" w:rsidRDefault="003B67CF" w:rsidP="000F7A0A">
      <w:pPr>
        <w:rPr>
          <w:color w:val="993300"/>
          <w:u w:val="single"/>
        </w:rPr>
      </w:pPr>
    </w:p>
    <w:p w14:paraId="2C2D35C1" w14:textId="7A58A8DA" w:rsidR="000F7A0A" w:rsidRDefault="000F7A0A" w:rsidP="000F7A0A">
      <w:pPr>
        <w:pStyle w:val="Heading4"/>
        <w:rPr>
          <w:ins w:id="3295" w:author="Intel2" w:date="2021-05-18T10:10:00Z"/>
        </w:rPr>
      </w:pPr>
      <w:bookmarkStart w:id="3296" w:name="_Toc71910314"/>
      <w:r>
        <w:t>5.1.2</w:t>
      </w:r>
      <w:r>
        <w:tab/>
        <w:t>UE power saving in NR</w:t>
      </w:r>
      <w:bookmarkEnd w:id="3296"/>
    </w:p>
    <w:p w14:paraId="1A8E8646" w14:textId="77777777" w:rsidR="00AC72D3" w:rsidRDefault="00AC72D3" w:rsidP="00AC72D3">
      <w:pPr>
        <w:rPr>
          <w:ins w:id="3297" w:author="Intel2" w:date="2021-05-18T10:10:00Z"/>
        </w:rPr>
      </w:pPr>
      <w:ins w:id="3298" w:author="Intel2" w:date="2021-05-18T10:10:00Z">
        <w:r>
          <w:t>================================================================================</w:t>
        </w:r>
      </w:ins>
    </w:p>
    <w:p w14:paraId="68C1F0A9" w14:textId="59CD7AFD" w:rsidR="00AC72D3" w:rsidRPr="00D24000" w:rsidRDefault="00AC72D3" w:rsidP="00AC72D3">
      <w:pPr>
        <w:rPr>
          <w:ins w:id="3299" w:author="Intel2" w:date="2021-05-18T10:10:00Z"/>
          <w:color w:val="C00000"/>
          <w:u w:val="single"/>
          <w:lang w:val="en-US"/>
        </w:rPr>
      </w:pPr>
      <w:ins w:id="3300" w:author="Intel2" w:date="2021-05-18T10:10: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74471" w:rsidRPr="00274471">
          <w:rPr>
            <w:rFonts w:ascii="Arial" w:hAnsi="Arial" w:cs="Arial"/>
            <w:b/>
            <w:color w:val="C00000"/>
            <w:sz w:val="24"/>
            <w:u w:val="single"/>
          </w:rPr>
          <w:t xml:space="preserve">[99-e][243] </w:t>
        </w:r>
        <w:proofErr w:type="spellStart"/>
        <w:r w:rsidR="00274471" w:rsidRPr="00274471">
          <w:rPr>
            <w:rFonts w:ascii="Arial" w:hAnsi="Arial" w:cs="Arial"/>
            <w:b/>
            <w:color w:val="C00000"/>
            <w:sz w:val="24"/>
            <w:u w:val="single"/>
          </w:rPr>
          <w:t>NR_UE_pow_sav_RRM</w:t>
        </w:r>
        <w:proofErr w:type="spellEnd"/>
      </w:ins>
    </w:p>
    <w:p w14:paraId="733A7D4D" w14:textId="77777777" w:rsidR="00AC72D3" w:rsidRDefault="00AC72D3" w:rsidP="00AC72D3">
      <w:pPr>
        <w:rPr>
          <w:ins w:id="3301" w:author="Intel2" w:date="2021-05-18T10:10:00Z"/>
          <w:lang w:val="en-US"/>
        </w:rPr>
      </w:pPr>
    </w:p>
    <w:p w14:paraId="25E5E11F" w14:textId="549D7714" w:rsidR="00AC72D3" w:rsidRDefault="00274471" w:rsidP="00AC72D3">
      <w:pPr>
        <w:rPr>
          <w:ins w:id="3302" w:author="Intel2" w:date="2021-05-18T10:10:00Z"/>
          <w:i/>
        </w:rPr>
      </w:pPr>
      <w:ins w:id="3303" w:author="Intel2" w:date="2021-05-18T10:10:00Z">
        <w:r w:rsidRPr="00274471">
          <w:rPr>
            <w:rFonts w:ascii="Arial" w:hAnsi="Arial" w:cs="Arial"/>
            <w:b/>
            <w:color w:val="0000FF"/>
            <w:sz w:val="24"/>
            <w:u w:val="thick"/>
          </w:rPr>
          <w:lastRenderedPageBreak/>
          <w:t>R4-2108167</w:t>
        </w:r>
        <w:r w:rsidR="00AC72D3" w:rsidRPr="00944C49">
          <w:rPr>
            <w:b/>
            <w:lang w:val="en-US" w:eastAsia="zh-CN"/>
          </w:rPr>
          <w:tab/>
        </w:r>
        <w:r w:rsidR="00AC72D3">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sidR="00AC72D3">
          <w:rPr>
            <w:rFonts w:ascii="Arial" w:hAnsi="Arial" w:cs="Arial"/>
            <w:b/>
            <w:sz w:val="24"/>
          </w:rPr>
          <w:br/>
        </w:r>
        <w:r w:rsidR="00AC72D3">
          <w:rPr>
            <w:i/>
          </w:rPr>
          <w:tab/>
        </w:r>
        <w:r w:rsidR="00AC72D3">
          <w:rPr>
            <w:i/>
          </w:rPr>
          <w:tab/>
        </w:r>
        <w:r w:rsidR="00AC72D3">
          <w:rPr>
            <w:i/>
          </w:rPr>
          <w:tab/>
        </w:r>
        <w:r w:rsidR="00AC72D3">
          <w:rPr>
            <w:i/>
          </w:rPr>
          <w:tab/>
        </w:r>
        <w:r w:rsidR="00AC72D3">
          <w:rPr>
            <w:i/>
          </w:rPr>
          <w:tab/>
          <w:t>Type: other</w:t>
        </w:r>
        <w:r w:rsidR="00AC72D3">
          <w:rPr>
            <w:i/>
          </w:rPr>
          <w:tab/>
        </w:r>
        <w:r w:rsidR="00AC72D3">
          <w:rPr>
            <w:i/>
          </w:rPr>
          <w:tab/>
          <w:t>For: Information</w:t>
        </w:r>
        <w:r w:rsidR="00AC72D3">
          <w:rPr>
            <w:i/>
          </w:rPr>
          <w:br/>
        </w:r>
        <w:r w:rsidR="00AC72D3">
          <w:rPr>
            <w:i/>
          </w:rPr>
          <w:tab/>
        </w:r>
        <w:r w:rsidR="00AC72D3">
          <w:rPr>
            <w:i/>
          </w:rPr>
          <w:tab/>
        </w:r>
        <w:r w:rsidR="00AC72D3">
          <w:rPr>
            <w:i/>
          </w:rPr>
          <w:tab/>
        </w:r>
        <w:r w:rsidR="00AC72D3">
          <w:rPr>
            <w:i/>
          </w:rPr>
          <w:tab/>
        </w:r>
        <w:r w:rsidR="00AC72D3">
          <w:rPr>
            <w:i/>
          </w:rPr>
          <w:tab/>
          <w:t>Source: Moderator (</w:t>
        </w:r>
        <w:r>
          <w:rPr>
            <w:i/>
            <w:lang w:val="en-US"/>
          </w:rPr>
          <w:t>CATT</w:t>
        </w:r>
        <w:r w:rsidR="00AC72D3">
          <w:rPr>
            <w:i/>
            <w:lang w:val="en-US"/>
          </w:rPr>
          <w:t>)</w:t>
        </w:r>
      </w:ins>
    </w:p>
    <w:p w14:paraId="7EFA1655" w14:textId="77777777" w:rsidR="00AC72D3" w:rsidRPr="00944C49" w:rsidRDefault="00AC72D3" w:rsidP="00AC72D3">
      <w:pPr>
        <w:rPr>
          <w:ins w:id="3304" w:author="Intel2" w:date="2021-05-18T10:10:00Z"/>
          <w:rFonts w:ascii="Arial" w:hAnsi="Arial" w:cs="Arial"/>
          <w:b/>
          <w:lang w:val="en-US" w:eastAsia="zh-CN"/>
        </w:rPr>
      </w:pPr>
      <w:ins w:id="3305" w:author="Intel2" w:date="2021-05-18T10:10:00Z">
        <w:r w:rsidRPr="00944C49">
          <w:rPr>
            <w:rFonts w:ascii="Arial" w:hAnsi="Arial" w:cs="Arial"/>
            <w:b/>
            <w:lang w:val="en-US" w:eastAsia="zh-CN"/>
          </w:rPr>
          <w:t xml:space="preserve">Abstract: </w:t>
        </w:r>
      </w:ins>
    </w:p>
    <w:p w14:paraId="5B37C44C" w14:textId="77777777" w:rsidR="00AC72D3" w:rsidRDefault="00AC72D3" w:rsidP="00AC72D3">
      <w:pPr>
        <w:rPr>
          <w:ins w:id="3306" w:author="Intel2" w:date="2021-05-18T10:10:00Z"/>
          <w:rFonts w:ascii="Arial" w:hAnsi="Arial" w:cs="Arial"/>
          <w:b/>
          <w:lang w:val="en-US" w:eastAsia="zh-CN"/>
        </w:rPr>
      </w:pPr>
      <w:ins w:id="3307" w:author="Intel2" w:date="2021-05-18T10:10:00Z">
        <w:r w:rsidRPr="00944C49">
          <w:rPr>
            <w:rFonts w:ascii="Arial" w:hAnsi="Arial" w:cs="Arial"/>
            <w:b/>
            <w:lang w:val="en-US" w:eastAsia="zh-CN"/>
          </w:rPr>
          <w:t xml:space="preserve">Discussion: </w:t>
        </w:r>
      </w:ins>
    </w:p>
    <w:p w14:paraId="0572768C" w14:textId="77777777" w:rsidR="00AC72D3" w:rsidRDefault="00AC72D3" w:rsidP="00AC72D3">
      <w:pPr>
        <w:rPr>
          <w:ins w:id="3308" w:author="Intel2" w:date="2021-05-18T10:10:00Z"/>
          <w:lang w:val="en-US"/>
        </w:rPr>
      </w:pPr>
      <w:ins w:id="3309" w:author="Intel2" w:date="2021-05-18T10:10: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33A91A8" w14:textId="77777777" w:rsidR="00AC72D3" w:rsidRPr="002C14F0" w:rsidRDefault="00AC72D3" w:rsidP="00AC72D3">
      <w:pPr>
        <w:rPr>
          <w:ins w:id="3310" w:author="Intel2" w:date="2021-05-18T10:10:00Z"/>
          <w:lang w:val="en-US"/>
        </w:rPr>
      </w:pPr>
    </w:p>
    <w:p w14:paraId="48F2A7BB" w14:textId="77777777" w:rsidR="00AC72D3" w:rsidRPr="00BC126F" w:rsidRDefault="00AC72D3" w:rsidP="00AC72D3">
      <w:pPr>
        <w:pStyle w:val="R4Topic"/>
        <w:rPr>
          <w:ins w:id="3311" w:author="Intel2" w:date="2021-05-18T10:10:00Z"/>
          <w:u w:val="single"/>
        </w:rPr>
      </w:pPr>
      <w:ins w:id="3312" w:author="Intel2" w:date="2021-05-18T10:10:00Z">
        <w:r w:rsidRPr="00BC126F">
          <w:rPr>
            <w:u w:val="single"/>
          </w:rPr>
          <w:t>GTW session (</w:t>
        </w:r>
        <w:r>
          <w:rPr>
            <w:u w:val="single"/>
            <w:lang w:val="en-US"/>
          </w:rPr>
          <w:t>TBA</w:t>
        </w:r>
        <w:r w:rsidRPr="00BC126F">
          <w:rPr>
            <w:u w:val="single"/>
          </w:rPr>
          <w:t>)</w:t>
        </w:r>
      </w:ins>
    </w:p>
    <w:p w14:paraId="201998A3" w14:textId="77777777" w:rsidR="00AC72D3" w:rsidRDefault="00AC72D3" w:rsidP="00AC72D3">
      <w:pPr>
        <w:rPr>
          <w:ins w:id="3313" w:author="Intel2" w:date="2021-05-18T10:10:00Z"/>
          <w:b/>
        </w:rPr>
      </w:pPr>
    </w:p>
    <w:p w14:paraId="110167AE" w14:textId="77777777" w:rsidR="00AC72D3" w:rsidRPr="00E32DA3" w:rsidRDefault="00AC72D3" w:rsidP="00AC72D3">
      <w:pPr>
        <w:pStyle w:val="R4Topic"/>
        <w:rPr>
          <w:ins w:id="3314" w:author="Intel2" w:date="2021-05-18T10:10:00Z"/>
          <w:u w:val="single"/>
        </w:rPr>
      </w:pPr>
      <w:ins w:id="3315" w:author="Intel2" w:date="2021-05-18T10:10:00Z">
        <w:r w:rsidRPr="00E32DA3">
          <w:rPr>
            <w:u w:val="single"/>
          </w:rPr>
          <w:t>1</w:t>
        </w:r>
        <w:r w:rsidRPr="00E32DA3">
          <w:rPr>
            <w:u w:val="single"/>
            <w:vertAlign w:val="superscript"/>
          </w:rPr>
          <w:t>st</w:t>
        </w:r>
        <w:r w:rsidRPr="00E32DA3">
          <w:rPr>
            <w:u w:val="single"/>
          </w:rPr>
          <w:t xml:space="preserve"> round email discussion conclusions</w:t>
        </w:r>
      </w:ins>
    </w:p>
    <w:p w14:paraId="7DF3361B" w14:textId="77777777" w:rsidR="00AC72D3" w:rsidRDefault="00AC72D3" w:rsidP="00AC72D3">
      <w:pPr>
        <w:rPr>
          <w:ins w:id="3316" w:author="Intel2" w:date="2021-05-18T10:10:00Z"/>
          <w:b/>
          <w:bCs/>
          <w:u w:val="single"/>
          <w:lang w:val="en-US" w:eastAsia="ja-JP"/>
        </w:rPr>
      </w:pPr>
      <w:ins w:id="3317" w:author="Intel2" w:date="2021-05-18T10:10: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AC72D3" w:rsidRPr="00AB7EFE" w14:paraId="26C25A84" w14:textId="77777777" w:rsidTr="00E32DA3">
        <w:trPr>
          <w:ins w:id="3318" w:author="Intel2" w:date="2021-05-18T10:10:00Z"/>
        </w:trPr>
        <w:tc>
          <w:tcPr>
            <w:tcW w:w="734" w:type="pct"/>
          </w:tcPr>
          <w:p w14:paraId="766F96FA" w14:textId="77777777" w:rsidR="00AC72D3" w:rsidRPr="00AB7EFE" w:rsidRDefault="00AC72D3" w:rsidP="00E32DA3">
            <w:pPr>
              <w:pStyle w:val="TAL"/>
              <w:spacing w:before="0" w:line="240" w:lineRule="auto"/>
              <w:rPr>
                <w:ins w:id="3319" w:author="Intel2" w:date="2021-05-18T10:10:00Z"/>
                <w:rFonts w:ascii="Times New Roman" w:hAnsi="Times New Roman"/>
                <w:b/>
                <w:bCs/>
                <w:sz w:val="20"/>
              </w:rPr>
            </w:pPr>
            <w:proofErr w:type="spellStart"/>
            <w:ins w:id="3320" w:author="Intel2" w:date="2021-05-18T10:10: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1FFE7B0" w14:textId="77777777" w:rsidR="00AC72D3" w:rsidRPr="00AB7EFE" w:rsidRDefault="00AC72D3" w:rsidP="00E32DA3">
            <w:pPr>
              <w:pStyle w:val="TAL"/>
              <w:spacing w:before="0" w:line="240" w:lineRule="auto"/>
              <w:rPr>
                <w:ins w:id="3321" w:author="Intel2" w:date="2021-05-18T10:10:00Z"/>
                <w:rFonts w:ascii="Times New Roman" w:hAnsi="Times New Roman"/>
                <w:b/>
                <w:bCs/>
                <w:sz w:val="20"/>
              </w:rPr>
            </w:pPr>
            <w:ins w:id="3322" w:author="Intel2" w:date="2021-05-18T10:10:00Z">
              <w:r w:rsidRPr="00AB7EFE">
                <w:rPr>
                  <w:rFonts w:ascii="Times New Roman" w:hAnsi="Times New Roman"/>
                  <w:b/>
                  <w:bCs/>
                  <w:sz w:val="20"/>
                </w:rPr>
                <w:t>Title</w:t>
              </w:r>
            </w:ins>
          </w:p>
        </w:tc>
        <w:tc>
          <w:tcPr>
            <w:tcW w:w="541" w:type="pct"/>
          </w:tcPr>
          <w:p w14:paraId="41680FF2" w14:textId="77777777" w:rsidR="00AC72D3" w:rsidRPr="00AB7EFE" w:rsidRDefault="00AC72D3" w:rsidP="00E32DA3">
            <w:pPr>
              <w:pStyle w:val="TAL"/>
              <w:spacing w:before="0" w:line="240" w:lineRule="auto"/>
              <w:rPr>
                <w:ins w:id="3323" w:author="Intel2" w:date="2021-05-18T10:10:00Z"/>
                <w:rFonts w:ascii="Times New Roman" w:hAnsi="Times New Roman"/>
                <w:b/>
                <w:bCs/>
                <w:sz w:val="20"/>
              </w:rPr>
            </w:pPr>
            <w:ins w:id="3324" w:author="Intel2" w:date="2021-05-18T10:10:00Z">
              <w:r w:rsidRPr="00AB7EFE">
                <w:rPr>
                  <w:rFonts w:ascii="Times New Roman" w:hAnsi="Times New Roman"/>
                  <w:b/>
                  <w:bCs/>
                  <w:sz w:val="20"/>
                </w:rPr>
                <w:t>Source</w:t>
              </w:r>
            </w:ins>
          </w:p>
        </w:tc>
        <w:tc>
          <w:tcPr>
            <w:tcW w:w="1543" w:type="pct"/>
          </w:tcPr>
          <w:p w14:paraId="50389BEB" w14:textId="77777777" w:rsidR="00AC72D3" w:rsidRPr="00AB7EFE" w:rsidRDefault="00AC72D3" w:rsidP="00E32DA3">
            <w:pPr>
              <w:pStyle w:val="TAL"/>
              <w:spacing w:before="0" w:line="240" w:lineRule="auto"/>
              <w:rPr>
                <w:ins w:id="3325" w:author="Intel2" w:date="2021-05-18T10:10:00Z"/>
                <w:rFonts w:ascii="Times New Roman" w:hAnsi="Times New Roman"/>
                <w:b/>
                <w:bCs/>
                <w:sz w:val="20"/>
              </w:rPr>
            </w:pPr>
            <w:ins w:id="3326" w:author="Intel2" w:date="2021-05-18T10:10:00Z">
              <w:r w:rsidRPr="00AB7EFE">
                <w:rPr>
                  <w:rFonts w:ascii="Times New Roman" w:hAnsi="Times New Roman"/>
                  <w:b/>
                  <w:bCs/>
                  <w:sz w:val="20"/>
                </w:rPr>
                <w:t>Comments</w:t>
              </w:r>
            </w:ins>
          </w:p>
        </w:tc>
      </w:tr>
      <w:tr w:rsidR="00AC72D3" w:rsidRPr="00AB7EFE" w14:paraId="1A4ED21C" w14:textId="77777777" w:rsidTr="00E32DA3">
        <w:trPr>
          <w:ins w:id="3327" w:author="Intel2" w:date="2021-05-18T10:10:00Z"/>
        </w:trPr>
        <w:tc>
          <w:tcPr>
            <w:tcW w:w="734" w:type="pct"/>
          </w:tcPr>
          <w:p w14:paraId="0917531F" w14:textId="77777777" w:rsidR="00AC72D3" w:rsidRPr="00AB7EFE" w:rsidRDefault="00AC72D3" w:rsidP="00E32DA3">
            <w:pPr>
              <w:pStyle w:val="TAL"/>
              <w:spacing w:before="0" w:line="240" w:lineRule="auto"/>
              <w:rPr>
                <w:ins w:id="3328" w:author="Intel2" w:date="2021-05-18T10:10:00Z"/>
                <w:rFonts w:ascii="Times New Roman" w:hAnsi="Times New Roman"/>
                <w:sz w:val="20"/>
              </w:rPr>
            </w:pPr>
          </w:p>
        </w:tc>
        <w:tc>
          <w:tcPr>
            <w:tcW w:w="2182" w:type="pct"/>
          </w:tcPr>
          <w:p w14:paraId="5EDC8595" w14:textId="77777777" w:rsidR="00AC72D3" w:rsidRPr="00AB7EFE" w:rsidRDefault="00AC72D3" w:rsidP="00E32DA3">
            <w:pPr>
              <w:pStyle w:val="TAL"/>
              <w:spacing w:before="0" w:line="240" w:lineRule="auto"/>
              <w:rPr>
                <w:ins w:id="3329" w:author="Intel2" w:date="2021-05-18T10:10:00Z"/>
                <w:rFonts w:ascii="Times New Roman" w:hAnsi="Times New Roman"/>
                <w:sz w:val="20"/>
              </w:rPr>
            </w:pPr>
          </w:p>
        </w:tc>
        <w:tc>
          <w:tcPr>
            <w:tcW w:w="541" w:type="pct"/>
          </w:tcPr>
          <w:p w14:paraId="4CFD7D3E" w14:textId="77777777" w:rsidR="00AC72D3" w:rsidRPr="00AB7EFE" w:rsidRDefault="00AC72D3" w:rsidP="00E32DA3">
            <w:pPr>
              <w:pStyle w:val="TAL"/>
              <w:spacing w:before="0" w:line="240" w:lineRule="auto"/>
              <w:rPr>
                <w:ins w:id="3330" w:author="Intel2" w:date="2021-05-18T10:10:00Z"/>
                <w:rFonts w:ascii="Times New Roman" w:hAnsi="Times New Roman"/>
                <w:sz w:val="20"/>
              </w:rPr>
            </w:pPr>
          </w:p>
        </w:tc>
        <w:tc>
          <w:tcPr>
            <w:tcW w:w="1543" w:type="pct"/>
          </w:tcPr>
          <w:p w14:paraId="33BAA4BE" w14:textId="77777777" w:rsidR="00AC72D3" w:rsidRPr="00AB7EFE" w:rsidRDefault="00AC72D3" w:rsidP="00E32DA3">
            <w:pPr>
              <w:pStyle w:val="TAL"/>
              <w:spacing w:before="0" w:line="240" w:lineRule="auto"/>
              <w:rPr>
                <w:ins w:id="3331" w:author="Intel2" w:date="2021-05-18T10:10:00Z"/>
                <w:rFonts w:ascii="Times New Roman" w:hAnsi="Times New Roman"/>
                <w:sz w:val="20"/>
              </w:rPr>
            </w:pPr>
          </w:p>
        </w:tc>
      </w:tr>
    </w:tbl>
    <w:p w14:paraId="5CDF41C7" w14:textId="77777777" w:rsidR="00AC72D3" w:rsidRDefault="00AC72D3" w:rsidP="00AC72D3">
      <w:pPr>
        <w:rPr>
          <w:ins w:id="3332" w:author="Intel2" w:date="2021-05-18T10:10:00Z"/>
          <w:lang w:val="en-US" w:eastAsia="ja-JP"/>
        </w:rPr>
      </w:pPr>
    </w:p>
    <w:p w14:paraId="7BEB65AD" w14:textId="77777777" w:rsidR="00AC72D3" w:rsidRDefault="00AC72D3" w:rsidP="00AC72D3">
      <w:pPr>
        <w:rPr>
          <w:ins w:id="3333" w:author="Intel2" w:date="2021-05-18T10:10:00Z"/>
          <w:b/>
          <w:bCs/>
          <w:u w:val="single"/>
          <w:lang w:val="en-US" w:eastAsia="ja-JP"/>
        </w:rPr>
      </w:pPr>
      <w:ins w:id="3334" w:author="Intel2" w:date="2021-05-18T10:10: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AC72D3" w:rsidRPr="00AB7EFE" w14:paraId="3C659EC9" w14:textId="77777777" w:rsidTr="00E32DA3">
        <w:trPr>
          <w:ins w:id="3335" w:author="Intel2" w:date="2021-05-18T10:10:00Z"/>
        </w:trPr>
        <w:tc>
          <w:tcPr>
            <w:tcW w:w="1423" w:type="dxa"/>
          </w:tcPr>
          <w:p w14:paraId="10A89DC1" w14:textId="77777777" w:rsidR="00AC72D3" w:rsidRPr="00AB7EFE" w:rsidRDefault="00AC72D3" w:rsidP="00E32DA3">
            <w:pPr>
              <w:pStyle w:val="TAL"/>
              <w:spacing w:before="0" w:line="240" w:lineRule="auto"/>
              <w:rPr>
                <w:ins w:id="3336" w:author="Intel2" w:date="2021-05-18T10:10:00Z"/>
                <w:rFonts w:ascii="Times New Roman" w:hAnsi="Times New Roman"/>
                <w:b/>
                <w:bCs/>
                <w:sz w:val="20"/>
              </w:rPr>
            </w:pPr>
            <w:proofErr w:type="spellStart"/>
            <w:ins w:id="3337" w:author="Intel2" w:date="2021-05-18T10:10: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2FB8AAFD" w14:textId="77777777" w:rsidR="00AC72D3" w:rsidRPr="00AB7EFE" w:rsidRDefault="00AC72D3" w:rsidP="00E32DA3">
            <w:pPr>
              <w:pStyle w:val="TAL"/>
              <w:spacing w:before="0" w:line="240" w:lineRule="auto"/>
              <w:rPr>
                <w:ins w:id="3338" w:author="Intel2" w:date="2021-05-18T10:10:00Z"/>
                <w:rFonts w:ascii="Times New Roman" w:hAnsi="Times New Roman"/>
                <w:b/>
                <w:bCs/>
                <w:sz w:val="20"/>
              </w:rPr>
            </w:pPr>
            <w:ins w:id="3339" w:author="Intel2" w:date="2021-05-18T10:10:00Z">
              <w:r w:rsidRPr="00AB7EFE">
                <w:rPr>
                  <w:rFonts w:ascii="Times New Roman" w:hAnsi="Times New Roman"/>
                  <w:b/>
                  <w:bCs/>
                  <w:sz w:val="20"/>
                </w:rPr>
                <w:t>Title</w:t>
              </w:r>
            </w:ins>
          </w:p>
        </w:tc>
        <w:tc>
          <w:tcPr>
            <w:tcW w:w="1418" w:type="dxa"/>
          </w:tcPr>
          <w:p w14:paraId="5A847663" w14:textId="77777777" w:rsidR="00AC72D3" w:rsidRPr="00AB7EFE" w:rsidRDefault="00AC72D3" w:rsidP="00E32DA3">
            <w:pPr>
              <w:pStyle w:val="TAL"/>
              <w:spacing w:before="0" w:line="240" w:lineRule="auto"/>
              <w:rPr>
                <w:ins w:id="3340" w:author="Intel2" w:date="2021-05-18T10:10:00Z"/>
                <w:rFonts w:ascii="Times New Roman" w:hAnsi="Times New Roman"/>
                <w:b/>
                <w:bCs/>
                <w:sz w:val="20"/>
              </w:rPr>
            </w:pPr>
            <w:ins w:id="3341" w:author="Intel2" w:date="2021-05-18T10:10:00Z">
              <w:r w:rsidRPr="00AB7EFE">
                <w:rPr>
                  <w:rFonts w:ascii="Times New Roman" w:hAnsi="Times New Roman"/>
                  <w:b/>
                  <w:bCs/>
                  <w:sz w:val="20"/>
                </w:rPr>
                <w:t>Source</w:t>
              </w:r>
            </w:ins>
          </w:p>
        </w:tc>
        <w:tc>
          <w:tcPr>
            <w:tcW w:w="2409" w:type="dxa"/>
          </w:tcPr>
          <w:p w14:paraId="26BEA2EF" w14:textId="77777777" w:rsidR="00AC72D3" w:rsidRPr="00AB7EFE" w:rsidRDefault="00AC72D3" w:rsidP="00E32DA3">
            <w:pPr>
              <w:pStyle w:val="TAL"/>
              <w:spacing w:before="0" w:line="240" w:lineRule="auto"/>
              <w:rPr>
                <w:ins w:id="3342" w:author="Intel2" w:date="2021-05-18T10:10:00Z"/>
                <w:rFonts w:ascii="Times New Roman" w:hAnsi="Times New Roman"/>
                <w:b/>
                <w:bCs/>
                <w:sz w:val="20"/>
              </w:rPr>
            </w:pPr>
            <w:ins w:id="3343" w:author="Intel2" w:date="2021-05-18T10:10:00Z">
              <w:r w:rsidRPr="00AB7EFE">
                <w:rPr>
                  <w:rFonts w:ascii="Times New Roman" w:hAnsi="Times New Roman"/>
                  <w:b/>
                  <w:bCs/>
                  <w:sz w:val="20"/>
                </w:rPr>
                <w:t xml:space="preserve">Recommendation  </w:t>
              </w:r>
            </w:ins>
          </w:p>
        </w:tc>
        <w:tc>
          <w:tcPr>
            <w:tcW w:w="1698" w:type="dxa"/>
          </w:tcPr>
          <w:p w14:paraId="7A7D8509" w14:textId="77777777" w:rsidR="00AC72D3" w:rsidRPr="00AB7EFE" w:rsidRDefault="00AC72D3" w:rsidP="00E32DA3">
            <w:pPr>
              <w:pStyle w:val="TAL"/>
              <w:spacing w:before="0" w:line="240" w:lineRule="auto"/>
              <w:rPr>
                <w:ins w:id="3344" w:author="Intel2" w:date="2021-05-18T10:10:00Z"/>
                <w:rFonts w:ascii="Times New Roman" w:hAnsi="Times New Roman"/>
                <w:b/>
                <w:bCs/>
                <w:sz w:val="20"/>
              </w:rPr>
            </w:pPr>
            <w:ins w:id="3345" w:author="Intel2" w:date="2021-05-18T10:10:00Z">
              <w:r w:rsidRPr="00AB7EFE">
                <w:rPr>
                  <w:rFonts w:ascii="Times New Roman" w:hAnsi="Times New Roman"/>
                  <w:b/>
                  <w:bCs/>
                  <w:sz w:val="20"/>
                </w:rPr>
                <w:t>Comments</w:t>
              </w:r>
            </w:ins>
          </w:p>
        </w:tc>
      </w:tr>
      <w:tr w:rsidR="00AC72D3" w:rsidRPr="00AB7EFE" w14:paraId="70E128DF" w14:textId="77777777" w:rsidTr="00E32DA3">
        <w:trPr>
          <w:ins w:id="3346" w:author="Intel2" w:date="2021-05-18T10:10:00Z"/>
        </w:trPr>
        <w:tc>
          <w:tcPr>
            <w:tcW w:w="1423" w:type="dxa"/>
          </w:tcPr>
          <w:p w14:paraId="218949E1" w14:textId="77777777" w:rsidR="00AC72D3" w:rsidRPr="00AB7EFE" w:rsidRDefault="00AC72D3" w:rsidP="00E32DA3">
            <w:pPr>
              <w:pStyle w:val="TAL"/>
              <w:spacing w:before="0" w:line="240" w:lineRule="auto"/>
              <w:rPr>
                <w:ins w:id="3347" w:author="Intel2" w:date="2021-05-18T10:10:00Z"/>
                <w:rFonts w:ascii="Times New Roman" w:hAnsi="Times New Roman"/>
                <w:sz w:val="20"/>
              </w:rPr>
            </w:pPr>
          </w:p>
        </w:tc>
        <w:tc>
          <w:tcPr>
            <w:tcW w:w="2681" w:type="dxa"/>
          </w:tcPr>
          <w:p w14:paraId="2AE413CE" w14:textId="77777777" w:rsidR="00AC72D3" w:rsidRPr="00AB7EFE" w:rsidRDefault="00AC72D3" w:rsidP="00E32DA3">
            <w:pPr>
              <w:pStyle w:val="TAL"/>
              <w:spacing w:before="0" w:line="240" w:lineRule="auto"/>
              <w:rPr>
                <w:ins w:id="3348" w:author="Intel2" w:date="2021-05-18T10:10:00Z"/>
                <w:rFonts w:ascii="Times New Roman" w:hAnsi="Times New Roman"/>
                <w:sz w:val="20"/>
              </w:rPr>
            </w:pPr>
          </w:p>
        </w:tc>
        <w:tc>
          <w:tcPr>
            <w:tcW w:w="1418" w:type="dxa"/>
          </w:tcPr>
          <w:p w14:paraId="0AD8A23A" w14:textId="77777777" w:rsidR="00AC72D3" w:rsidRPr="00AB7EFE" w:rsidRDefault="00AC72D3" w:rsidP="00E32DA3">
            <w:pPr>
              <w:pStyle w:val="TAL"/>
              <w:spacing w:before="0" w:line="240" w:lineRule="auto"/>
              <w:rPr>
                <w:ins w:id="3349" w:author="Intel2" w:date="2021-05-18T10:10:00Z"/>
                <w:rFonts w:ascii="Times New Roman" w:hAnsi="Times New Roman"/>
                <w:sz w:val="20"/>
              </w:rPr>
            </w:pPr>
          </w:p>
        </w:tc>
        <w:tc>
          <w:tcPr>
            <w:tcW w:w="2409" w:type="dxa"/>
          </w:tcPr>
          <w:p w14:paraId="33D43D20" w14:textId="77777777" w:rsidR="00AC72D3" w:rsidRPr="00AB7EFE" w:rsidRDefault="00AC72D3" w:rsidP="00E32DA3">
            <w:pPr>
              <w:pStyle w:val="TAL"/>
              <w:spacing w:before="0" w:line="240" w:lineRule="auto"/>
              <w:rPr>
                <w:ins w:id="3350" w:author="Intel2" w:date="2021-05-18T10:10:00Z"/>
                <w:rFonts w:ascii="Times New Roman" w:hAnsi="Times New Roman"/>
                <w:sz w:val="20"/>
              </w:rPr>
            </w:pPr>
          </w:p>
        </w:tc>
        <w:tc>
          <w:tcPr>
            <w:tcW w:w="1698" w:type="dxa"/>
          </w:tcPr>
          <w:p w14:paraId="7039B4FC" w14:textId="77777777" w:rsidR="00AC72D3" w:rsidRPr="00AB7EFE" w:rsidRDefault="00AC72D3" w:rsidP="00E32DA3">
            <w:pPr>
              <w:pStyle w:val="TAL"/>
              <w:spacing w:before="0" w:line="240" w:lineRule="auto"/>
              <w:rPr>
                <w:ins w:id="3351" w:author="Intel2" w:date="2021-05-18T10:10:00Z"/>
                <w:rFonts w:ascii="Times New Roman" w:hAnsi="Times New Roman"/>
                <w:sz w:val="20"/>
              </w:rPr>
            </w:pPr>
          </w:p>
        </w:tc>
      </w:tr>
    </w:tbl>
    <w:p w14:paraId="08E9E0A3" w14:textId="77777777" w:rsidR="00AC72D3" w:rsidRPr="003944F9" w:rsidRDefault="00AC72D3" w:rsidP="00AC72D3">
      <w:pPr>
        <w:rPr>
          <w:ins w:id="3352" w:author="Intel2" w:date="2021-05-18T10:10:00Z"/>
          <w:bCs/>
          <w:lang w:val="en-US"/>
        </w:rPr>
      </w:pPr>
    </w:p>
    <w:p w14:paraId="0F5B76CE" w14:textId="77777777" w:rsidR="00AC72D3" w:rsidRPr="00E32DA3" w:rsidRDefault="00AC72D3" w:rsidP="00AC72D3">
      <w:pPr>
        <w:pStyle w:val="R4Topic"/>
        <w:rPr>
          <w:ins w:id="3353" w:author="Intel2" w:date="2021-05-18T10:10:00Z"/>
          <w:u w:val="single"/>
        </w:rPr>
      </w:pPr>
      <w:ins w:id="3354" w:author="Intel2" w:date="2021-05-18T10:10: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AC72D3" w:rsidRPr="0086611B" w14:paraId="75945524" w14:textId="77777777" w:rsidTr="00E32DA3">
        <w:trPr>
          <w:ins w:id="3355" w:author="Intel2" w:date="2021-05-18T10:10:00Z"/>
        </w:trPr>
        <w:tc>
          <w:tcPr>
            <w:tcW w:w="1423" w:type="dxa"/>
          </w:tcPr>
          <w:p w14:paraId="42E9690B" w14:textId="77777777" w:rsidR="00AC72D3" w:rsidRPr="0086611B" w:rsidRDefault="00AC72D3" w:rsidP="00E32DA3">
            <w:pPr>
              <w:pStyle w:val="TAH"/>
              <w:jc w:val="left"/>
              <w:rPr>
                <w:ins w:id="3356" w:author="Intel2" w:date="2021-05-18T10:10:00Z"/>
                <w:rFonts w:ascii="Times New Roman" w:hAnsi="Times New Roman"/>
                <w:sz w:val="20"/>
                <w:lang w:eastAsia="zh-CN"/>
              </w:rPr>
            </w:pPr>
            <w:proofErr w:type="spellStart"/>
            <w:ins w:id="3357" w:author="Intel2" w:date="2021-05-18T10:10: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0F6FAB48" w14:textId="77777777" w:rsidR="00AC72D3" w:rsidRPr="0086611B" w:rsidRDefault="00AC72D3" w:rsidP="00E32DA3">
            <w:pPr>
              <w:pStyle w:val="TAH"/>
              <w:jc w:val="left"/>
              <w:rPr>
                <w:ins w:id="3358" w:author="Intel2" w:date="2021-05-18T10:10:00Z"/>
                <w:rFonts w:ascii="Times New Roman" w:hAnsi="Times New Roman"/>
                <w:sz w:val="20"/>
                <w:lang w:eastAsia="zh-CN"/>
              </w:rPr>
            </w:pPr>
            <w:ins w:id="3359" w:author="Intel2" w:date="2021-05-18T10:10:00Z">
              <w:r w:rsidRPr="0086611B">
                <w:rPr>
                  <w:rFonts w:ascii="Times New Roman" w:hAnsi="Times New Roman"/>
                  <w:sz w:val="20"/>
                  <w:lang w:eastAsia="zh-CN"/>
                </w:rPr>
                <w:t>Title</w:t>
              </w:r>
            </w:ins>
          </w:p>
        </w:tc>
        <w:tc>
          <w:tcPr>
            <w:tcW w:w="1418" w:type="dxa"/>
          </w:tcPr>
          <w:p w14:paraId="4A0AAC4B" w14:textId="77777777" w:rsidR="00AC72D3" w:rsidRPr="0086611B" w:rsidRDefault="00AC72D3" w:rsidP="00E32DA3">
            <w:pPr>
              <w:pStyle w:val="TAH"/>
              <w:jc w:val="left"/>
              <w:rPr>
                <w:ins w:id="3360" w:author="Intel2" w:date="2021-05-18T10:10:00Z"/>
                <w:rFonts w:ascii="Times New Roman" w:hAnsi="Times New Roman"/>
                <w:sz w:val="20"/>
                <w:lang w:eastAsia="zh-CN"/>
              </w:rPr>
            </w:pPr>
            <w:ins w:id="3361" w:author="Intel2" w:date="2021-05-18T10:10:00Z">
              <w:r w:rsidRPr="0086611B">
                <w:rPr>
                  <w:rFonts w:ascii="Times New Roman" w:hAnsi="Times New Roman"/>
                  <w:sz w:val="20"/>
                  <w:lang w:eastAsia="zh-CN"/>
                </w:rPr>
                <w:t>Source</w:t>
              </w:r>
            </w:ins>
          </w:p>
        </w:tc>
        <w:tc>
          <w:tcPr>
            <w:tcW w:w="2409" w:type="dxa"/>
          </w:tcPr>
          <w:p w14:paraId="1680897F" w14:textId="77777777" w:rsidR="00AC72D3" w:rsidRPr="0086611B" w:rsidRDefault="00AC72D3" w:rsidP="00E32DA3">
            <w:pPr>
              <w:pStyle w:val="TAH"/>
              <w:jc w:val="left"/>
              <w:rPr>
                <w:ins w:id="3362" w:author="Intel2" w:date="2021-05-18T10:10:00Z"/>
                <w:rFonts w:ascii="Times New Roman" w:eastAsia="MS Mincho" w:hAnsi="Times New Roman"/>
                <w:sz w:val="20"/>
                <w:lang w:eastAsia="zh-CN"/>
              </w:rPr>
            </w:pPr>
            <w:ins w:id="3363" w:author="Intel2" w:date="2021-05-18T10:10:00Z">
              <w:r w:rsidRPr="0086611B">
                <w:rPr>
                  <w:rFonts w:ascii="Times New Roman" w:hAnsi="Times New Roman"/>
                  <w:sz w:val="20"/>
                  <w:lang w:eastAsia="zh-CN"/>
                </w:rPr>
                <w:t xml:space="preserve">Recommendation  </w:t>
              </w:r>
            </w:ins>
          </w:p>
        </w:tc>
        <w:tc>
          <w:tcPr>
            <w:tcW w:w="1698" w:type="dxa"/>
          </w:tcPr>
          <w:p w14:paraId="5C279537" w14:textId="77777777" w:rsidR="00AC72D3" w:rsidRPr="0086611B" w:rsidRDefault="00AC72D3" w:rsidP="00E32DA3">
            <w:pPr>
              <w:pStyle w:val="TAH"/>
              <w:jc w:val="left"/>
              <w:rPr>
                <w:ins w:id="3364" w:author="Intel2" w:date="2021-05-18T10:10:00Z"/>
                <w:rFonts w:ascii="Times New Roman" w:hAnsi="Times New Roman"/>
                <w:sz w:val="20"/>
                <w:lang w:eastAsia="zh-CN"/>
              </w:rPr>
            </w:pPr>
            <w:ins w:id="3365" w:author="Intel2" w:date="2021-05-18T10:10:00Z">
              <w:r w:rsidRPr="0086611B">
                <w:rPr>
                  <w:rFonts w:ascii="Times New Roman" w:hAnsi="Times New Roman"/>
                  <w:sz w:val="20"/>
                  <w:lang w:eastAsia="zh-CN"/>
                </w:rPr>
                <w:t>Comments</w:t>
              </w:r>
            </w:ins>
          </w:p>
        </w:tc>
      </w:tr>
      <w:tr w:rsidR="00AC72D3" w:rsidRPr="00536D4F" w14:paraId="2F37CF03" w14:textId="77777777" w:rsidTr="00E32DA3">
        <w:trPr>
          <w:ins w:id="3366" w:author="Intel2" w:date="2021-05-18T10:10:00Z"/>
        </w:trPr>
        <w:tc>
          <w:tcPr>
            <w:tcW w:w="1423" w:type="dxa"/>
          </w:tcPr>
          <w:p w14:paraId="56933113" w14:textId="77777777" w:rsidR="00AC72D3" w:rsidRPr="00536D4F" w:rsidRDefault="00AC72D3" w:rsidP="00E32DA3">
            <w:pPr>
              <w:pStyle w:val="TAL"/>
              <w:rPr>
                <w:ins w:id="3367" w:author="Intel2" w:date="2021-05-18T10:10:00Z"/>
                <w:rFonts w:ascii="Times New Roman" w:eastAsiaTheme="minorEastAsia" w:hAnsi="Times New Roman"/>
                <w:sz w:val="20"/>
                <w:lang w:val="en-US" w:eastAsia="zh-CN"/>
              </w:rPr>
            </w:pPr>
          </w:p>
        </w:tc>
        <w:tc>
          <w:tcPr>
            <w:tcW w:w="2681" w:type="dxa"/>
          </w:tcPr>
          <w:p w14:paraId="67CE8E6D" w14:textId="77777777" w:rsidR="00AC72D3" w:rsidRPr="00536D4F" w:rsidRDefault="00AC72D3" w:rsidP="00E32DA3">
            <w:pPr>
              <w:pStyle w:val="TAL"/>
              <w:rPr>
                <w:ins w:id="3368" w:author="Intel2" w:date="2021-05-18T10:10:00Z"/>
                <w:rFonts w:ascii="Times New Roman" w:eastAsiaTheme="minorEastAsia" w:hAnsi="Times New Roman"/>
                <w:sz w:val="20"/>
                <w:lang w:val="en-US" w:eastAsia="zh-CN"/>
              </w:rPr>
            </w:pPr>
          </w:p>
        </w:tc>
        <w:tc>
          <w:tcPr>
            <w:tcW w:w="1418" w:type="dxa"/>
          </w:tcPr>
          <w:p w14:paraId="7A3AD458" w14:textId="77777777" w:rsidR="00AC72D3" w:rsidRPr="00536D4F" w:rsidRDefault="00AC72D3" w:rsidP="00E32DA3">
            <w:pPr>
              <w:pStyle w:val="TAL"/>
              <w:rPr>
                <w:ins w:id="3369" w:author="Intel2" w:date="2021-05-18T10:10:00Z"/>
                <w:rFonts w:ascii="Times New Roman" w:eastAsiaTheme="minorEastAsia" w:hAnsi="Times New Roman"/>
                <w:sz w:val="20"/>
                <w:lang w:val="en-US" w:eastAsia="zh-CN"/>
              </w:rPr>
            </w:pPr>
          </w:p>
        </w:tc>
        <w:tc>
          <w:tcPr>
            <w:tcW w:w="2409" w:type="dxa"/>
          </w:tcPr>
          <w:p w14:paraId="3DF131A0" w14:textId="77777777" w:rsidR="00AC72D3" w:rsidRPr="00536D4F" w:rsidRDefault="00AC72D3" w:rsidP="00E32DA3">
            <w:pPr>
              <w:pStyle w:val="TAL"/>
              <w:rPr>
                <w:ins w:id="3370" w:author="Intel2" w:date="2021-05-18T10:10:00Z"/>
                <w:rFonts w:ascii="Times New Roman" w:eastAsiaTheme="minorEastAsia" w:hAnsi="Times New Roman"/>
                <w:sz w:val="20"/>
                <w:lang w:val="en-US" w:eastAsia="zh-CN"/>
              </w:rPr>
            </w:pPr>
          </w:p>
        </w:tc>
        <w:tc>
          <w:tcPr>
            <w:tcW w:w="1698" w:type="dxa"/>
          </w:tcPr>
          <w:p w14:paraId="69099220" w14:textId="77777777" w:rsidR="00AC72D3" w:rsidRPr="00536D4F" w:rsidRDefault="00AC72D3" w:rsidP="00E32DA3">
            <w:pPr>
              <w:pStyle w:val="TAL"/>
              <w:rPr>
                <w:ins w:id="3371" w:author="Intel2" w:date="2021-05-18T10:10:00Z"/>
                <w:rFonts w:ascii="Times New Roman" w:eastAsiaTheme="minorEastAsia" w:hAnsi="Times New Roman"/>
                <w:sz w:val="20"/>
                <w:lang w:val="en-US" w:eastAsia="zh-CN"/>
              </w:rPr>
            </w:pPr>
          </w:p>
        </w:tc>
      </w:tr>
    </w:tbl>
    <w:p w14:paraId="0B0D6376" w14:textId="77777777" w:rsidR="00AC72D3" w:rsidRPr="003944F9" w:rsidRDefault="00AC72D3" w:rsidP="00AC72D3">
      <w:pPr>
        <w:rPr>
          <w:ins w:id="3372" w:author="Intel2" w:date="2021-05-18T10:10:00Z"/>
          <w:bCs/>
          <w:lang w:val="en-US"/>
        </w:rPr>
      </w:pPr>
    </w:p>
    <w:p w14:paraId="1BAD5047" w14:textId="77777777" w:rsidR="00AC72D3" w:rsidRDefault="00AC72D3" w:rsidP="00AC72D3">
      <w:pPr>
        <w:rPr>
          <w:ins w:id="3373" w:author="Intel2" w:date="2021-05-18T10:10:00Z"/>
        </w:rPr>
      </w:pPr>
      <w:ins w:id="3374" w:author="Intel2" w:date="2021-05-18T10:10:00Z">
        <w:r>
          <w:t>================================================================================</w:t>
        </w:r>
      </w:ins>
    </w:p>
    <w:p w14:paraId="36529E45" w14:textId="77777777" w:rsidR="00AC72D3" w:rsidRPr="00AC72D3" w:rsidRDefault="00AC72D3" w:rsidP="00AC72D3">
      <w:pPr>
        <w:rPr>
          <w:lang w:eastAsia="ko-KR"/>
          <w:rPrChange w:id="3375" w:author="Intel2" w:date="2021-05-18T10:10:00Z">
            <w:rPr/>
          </w:rPrChange>
        </w:rPr>
        <w:pPrChange w:id="3376" w:author="Intel2" w:date="2021-05-18T10:10:00Z">
          <w:pPr>
            <w:pStyle w:val="Heading4"/>
          </w:pPr>
        </w:pPrChange>
      </w:pPr>
    </w:p>
    <w:p w14:paraId="5D73F737" w14:textId="42E1720E" w:rsidR="000F7A0A" w:rsidDel="00CD7976" w:rsidRDefault="000F7A0A" w:rsidP="000F7A0A">
      <w:pPr>
        <w:rPr>
          <w:moveFrom w:id="3377" w:author="Intel2" w:date="2021-05-17T22:19:00Z"/>
          <w:rFonts w:ascii="Arial" w:hAnsi="Arial" w:cs="Arial"/>
          <w:b/>
          <w:sz w:val="24"/>
        </w:rPr>
      </w:pPr>
      <w:moveFromRangeStart w:id="3378" w:author="Intel2" w:date="2021-05-17T22:19:00Z" w:name="move72182378"/>
      <w:moveFrom w:id="3379" w:author="Intel2" w:date="2021-05-17T22:19:00Z">
        <w:r w:rsidDel="00CD7976">
          <w:rPr>
            <w:rFonts w:ascii="Arial" w:hAnsi="Arial" w:cs="Arial"/>
            <w:b/>
            <w:color w:val="0000FF"/>
            <w:sz w:val="24"/>
          </w:rPr>
          <w:t>R4-2111224</w:t>
        </w:r>
        <w:r w:rsidDel="00CD7976">
          <w:rPr>
            <w:rFonts w:ascii="Arial" w:hAnsi="Arial" w:cs="Arial"/>
            <w:b/>
            <w:color w:val="0000FF"/>
            <w:sz w:val="24"/>
          </w:rPr>
          <w:tab/>
        </w:r>
        <w:r w:rsidDel="00CD7976">
          <w:rPr>
            <w:rFonts w:ascii="Arial" w:hAnsi="Arial" w:cs="Arial"/>
            <w:b/>
            <w:sz w:val="24"/>
          </w:rPr>
          <w:t>Changes to cell reselection tests under power saving</w:t>
        </w:r>
      </w:moveFrom>
    </w:p>
    <w:p w14:paraId="44DFEB79" w14:textId="274CBD94" w:rsidR="000F7A0A" w:rsidDel="00CD7976" w:rsidRDefault="000F7A0A" w:rsidP="000F7A0A">
      <w:pPr>
        <w:rPr>
          <w:moveFrom w:id="3380" w:author="Intel2" w:date="2021-05-17T22:19:00Z"/>
          <w:i/>
        </w:rPr>
      </w:pPr>
      <w:moveFrom w:id="3381" w:author="Intel2" w:date="2021-05-17T22:19:00Z">
        <w:r w:rsidDel="00CD7976">
          <w:rPr>
            <w:i/>
          </w:rPr>
          <w:tab/>
        </w:r>
        <w:r w:rsidDel="00CD7976">
          <w:rPr>
            <w:i/>
          </w:rPr>
          <w:tab/>
        </w:r>
        <w:r w:rsidDel="00CD7976">
          <w:rPr>
            <w:i/>
          </w:rPr>
          <w:tab/>
        </w:r>
        <w:r w:rsidDel="00CD7976">
          <w:rPr>
            <w:i/>
          </w:rPr>
          <w:tab/>
        </w:r>
        <w:r w:rsidDel="00CD7976">
          <w:rPr>
            <w:i/>
          </w:rPr>
          <w:tab/>
          <w:t>Type: CR</w:t>
        </w:r>
        <w:r w:rsidDel="00CD7976">
          <w:rPr>
            <w:i/>
          </w:rPr>
          <w:tab/>
        </w:r>
        <w:r w:rsidDel="00CD7976">
          <w:rPr>
            <w:i/>
          </w:rPr>
          <w:tab/>
          <w:t>For: Agreement</w:t>
        </w:r>
        <w:r w:rsidDel="00CD7976">
          <w:rPr>
            <w:i/>
          </w:rPr>
          <w:br/>
        </w:r>
        <w:r w:rsidDel="00CD7976">
          <w:rPr>
            <w:i/>
          </w:rPr>
          <w:tab/>
        </w:r>
        <w:r w:rsidDel="00CD7976">
          <w:rPr>
            <w:i/>
          </w:rPr>
          <w:tab/>
        </w:r>
        <w:r w:rsidDel="00CD7976">
          <w:rPr>
            <w:i/>
          </w:rPr>
          <w:tab/>
        </w:r>
        <w:r w:rsidDel="00CD7976">
          <w:rPr>
            <w:i/>
          </w:rPr>
          <w:tab/>
        </w:r>
        <w:r w:rsidDel="00CD7976">
          <w:rPr>
            <w:i/>
          </w:rPr>
          <w:tab/>
          <w:t>38.133 v17.1.0</w:t>
        </w:r>
        <w:r w:rsidDel="00CD7976">
          <w:rPr>
            <w:i/>
          </w:rPr>
          <w:tab/>
          <w:t xml:space="preserve">  CR-2119  rev  Cat: A (Rel-17)</w:t>
        </w:r>
        <w:r w:rsidDel="00CD7976">
          <w:rPr>
            <w:i/>
          </w:rPr>
          <w:br/>
        </w:r>
        <w:r w:rsidDel="00CD7976">
          <w:rPr>
            <w:i/>
          </w:rPr>
          <w:br/>
        </w:r>
        <w:r w:rsidDel="00CD7976">
          <w:rPr>
            <w:i/>
          </w:rPr>
          <w:tab/>
        </w:r>
        <w:r w:rsidDel="00CD7976">
          <w:rPr>
            <w:i/>
          </w:rPr>
          <w:tab/>
        </w:r>
        <w:r w:rsidDel="00CD7976">
          <w:rPr>
            <w:i/>
          </w:rPr>
          <w:tab/>
        </w:r>
        <w:r w:rsidDel="00CD7976">
          <w:rPr>
            <w:i/>
          </w:rPr>
          <w:tab/>
        </w:r>
        <w:r w:rsidDel="00CD7976">
          <w:rPr>
            <w:i/>
          </w:rPr>
          <w:tab/>
          <w:t>Source: Ericsson</w:t>
        </w:r>
      </w:moveFrom>
    </w:p>
    <w:p w14:paraId="5D594969" w14:textId="2A6CD8A3" w:rsidR="000F7A0A" w:rsidDel="00CD7976" w:rsidRDefault="000F7A0A" w:rsidP="000F7A0A">
      <w:pPr>
        <w:rPr>
          <w:moveFrom w:id="3382" w:author="Intel2" w:date="2021-05-17T22:19:00Z"/>
          <w:rFonts w:ascii="Arial" w:hAnsi="Arial" w:cs="Arial"/>
          <w:b/>
        </w:rPr>
      </w:pPr>
      <w:moveFrom w:id="3383" w:author="Intel2" w:date="2021-05-17T22:19:00Z">
        <w:r w:rsidDel="00CD7976">
          <w:rPr>
            <w:rFonts w:ascii="Arial" w:hAnsi="Arial" w:cs="Arial"/>
            <w:b/>
          </w:rPr>
          <w:t xml:space="preserve">Abstract: </w:t>
        </w:r>
      </w:moveFrom>
    </w:p>
    <w:p w14:paraId="456233C9" w14:textId="4F70D788" w:rsidR="000F7A0A" w:rsidDel="00CD7976" w:rsidRDefault="000F7A0A" w:rsidP="000F7A0A">
      <w:pPr>
        <w:rPr>
          <w:moveFrom w:id="3384" w:author="Intel2" w:date="2021-05-17T22:19:00Z"/>
        </w:rPr>
      </w:pPr>
      <w:moveFrom w:id="3385" w:author="Intel2" w:date="2021-05-17T22:19:00Z">
        <w:r w:rsidDel="00CD7976">
          <w:t>The cell reselection test cases contain square brackets which for the signal levels which are removed. Signal levels are checked and no need to further modify them.</w:t>
        </w:r>
      </w:moveFrom>
    </w:p>
    <w:p w14:paraId="63697C69" w14:textId="74DF9EB8" w:rsidR="000F7A0A" w:rsidDel="00CD7976" w:rsidRDefault="000F7A0A" w:rsidP="000F7A0A">
      <w:pPr>
        <w:rPr>
          <w:moveFrom w:id="3386" w:author="Intel2" w:date="2021-05-17T22:19:00Z"/>
          <w:color w:val="993300"/>
          <w:u w:val="single"/>
        </w:rPr>
      </w:pPr>
      <w:moveFrom w:id="3387" w:author="Intel2" w:date="2021-05-17T22:19:00Z">
        <w:r w:rsidDel="00CD7976">
          <w:rPr>
            <w:rFonts w:ascii="Arial" w:hAnsi="Arial" w:cs="Arial"/>
            <w:b/>
          </w:rPr>
          <w:t xml:space="preserve">Decision: </w:t>
        </w:r>
        <w:r w:rsidDel="00CD7976">
          <w:rPr>
            <w:rFonts w:ascii="Arial" w:hAnsi="Arial" w:cs="Arial"/>
            <w:b/>
          </w:rPr>
          <w:tab/>
        </w:r>
        <w:r w:rsidDel="00CD7976">
          <w:rPr>
            <w:rFonts w:ascii="Arial" w:hAnsi="Arial" w:cs="Arial"/>
            <w:b/>
          </w:rPr>
          <w:tab/>
        </w:r>
        <w:r w:rsidDel="00CD7976">
          <w:rPr>
            <w:color w:val="993300"/>
            <w:u w:val="single"/>
          </w:rPr>
          <w:t xml:space="preserve">The document was </w:t>
        </w:r>
        <w:r w:rsidDel="00CD7976">
          <w:rPr>
            <w:rFonts w:ascii="Arial" w:hAnsi="Arial" w:cs="Arial"/>
            <w:b/>
            <w:color w:val="993300"/>
            <w:u w:val="single"/>
          </w:rPr>
          <w:t>not treated</w:t>
        </w:r>
        <w:r w:rsidDel="00CD7976">
          <w:rPr>
            <w:color w:val="993300"/>
            <w:u w:val="single"/>
          </w:rPr>
          <w:t>.</w:t>
        </w:r>
      </w:moveFrom>
    </w:p>
    <w:p w14:paraId="60D6B28B" w14:textId="24700E7D" w:rsidR="000F7A0A" w:rsidDel="00CD7976" w:rsidRDefault="000F7A0A" w:rsidP="000F7A0A">
      <w:pPr>
        <w:rPr>
          <w:moveFrom w:id="3388" w:author="Intel2" w:date="2021-05-17T22:19:00Z"/>
          <w:rFonts w:ascii="Arial" w:hAnsi="Arial" w:cs="Arial"/>
          <w:b/>
          <w:sz w:val="24"/>
        </w:rPr>
      </w:pPr>
      <w:moveFrom w:id="3389" w:author="Intel2" w:date="2021-05-17T22:19:00Z">
        <w:r w:rsidDel="00CD7976">
          <w:rPr>
            <w:rFonts w:ascii="Arial" w:hAnsi="Arial" w:cs="Arial"/>
            <w:b/>
            <w:color w:val="0000FF"/>
            <w:sz w:val="24"/>
          </w:rPr>
          <w:t>R4-2111225</w:t>
        </w:r>
        <w:r w:rsidDel="00CD7976">
          <w:rPr>
            <w:rFonts w:ascii="Arial" w:hAnsi="Arial" w:cs="Arial"/>
            <w:b/>
            <w:color w:val="0000FF"/>
            <w:sz w:val="24"/>
          </w:rPr>
          <w:tab/>
        </w:r>
        <w:r w:rsidDel="00CD7976">
          <w:rPr>
            <w:rFonts w:ascii="Arial" w:hAnsi="Arial" w:cs="Arial"/>
            <w:b/>
            <w:sz w:val="24"/>
          </w:rPr>
          <w:t>Changes to cell reselection tests under power saving</w:t>
        </w:r>
      </w:moveFrom>
    </w:p>
    <w:p w14:paraId="278C55A4" w14:textId="6A13550E" w:rsidR="000F7A0A" w:rsidDel="00CD7976" w:rsidRDefault="000F7A0A" w:rsidP="000F7A0A">
      <w:pPr>
        <w:rPr>
          <w:moveFrom w:id="3390" w:author="Intel2" w:date="2021-05-17T22:19:00Z"/>
          <w:i/>
        </w:rPr>
      </w:pPr>
      <w:moveFrom w:id="3391" w:author="Intel2" w:date="2021-05-17T22:19:00Z">
        <w:r w:rsidDel="00CD7976">
          <w:rPr>
            <w:i/>
          </w:rPr>
          <w:tab/>
        </w:r>
        <w:r w:rsidDel="00CD7976">
          <w:rPr>
            <w:i/>
          </w:rPr>
          <w:tab/>
        </w:r>
        <w:r w:rsidDel="00CD7976">
          <w:rPr>
            <w:i/>
          </w:rPr>
          <w:tab/>
        </w:r>
        <w:r w:rsidDel="00CD7976">
          <w:rPr>
            <w:i/>
          </w:rPr>
          <w:tab/>
        </w:r>
        <w:r w:rsidDel="00CD7976">
          <w:rPr>
            <w:i/>
          </w:rPr>
          <w:tab/>
          <w:t>Type: CR</w:t>
        </w:r>
        <w:r w:rsidDel="00CD7976">
          <w:rPr>
            <w:i/>
          </w:rPr>
          <w:tab/>
        </w:r>
        <w:r w:rsidDel="00CD7976">
          <w:rPr>
            <w:i/>
          </w:rPr>
          <w:tab/>
          <w:t>For: Agreement</w:t>
        </w:r>
        <w:r w:rsidDel="00CD7976">
          <w:rPr>
            <w:i/>
          </w:rPr>
          <w:br/>
        </w:r>
        <w:r w:rsidDel="00CD7976">
          <w:rPr>
            <w:i/>
          </w:rPr>
          <w:tab/>
        </w:r>
        <w:r w:rsidDel="00CD7976">
          <w:rPr>
            <w:i/>
          </w:rPr>
          <w:tab/>
        </w:r>
        <w:r w:rsidDel="00CD7976">
          <w:rPr>
            <w:i/>
          </w:rPr>
          <w:tab/>
        </w:r>
        <w:r w:rsidDel="00CD7976">
          <w:rPr>
            <w:i/>
          </w:rPr>
          <w:tab/>
        </w:r>
        <w:r w:rsidDel="00CD7976">
          <w:rPr>
            <w:i/>
          </w:rPr>
          <w:tab/>
          <w:t>38.133 v16.7.0</w:t>
        </w:r>
        <w:r w:rsidDel="00CD7976">
          <w:rPr>
            <w:i/>
          </w:rPr>
          <w:tab/>
          <w:t xml:space="preserve">  CR-2120  rev  Cat: F (Rel-16)</w:t>
        </w:r>
        <w:r w:rsidDel="00CD7976">
          <w:rPr>
            <w:i/>
          </w:rPr>
          <w:br/>
        </w:r>
        <w:r w:rsidDel="00CD7976">
          <w:rPr>
            <w:i/>
          </w:rPr>
          <w:br/>
        </w:r>
        <w:r w:rsidDel="00CD7976">
          <w:rPr>
            <w:i/>
          </w:rPr>
          <w:tab/>
        </w:r>
        <w:r w:rsidDel="00CD7976">
          <w:rPr>
            <w:i/>
          </w:rPr>
          <w:tab/>
        </w:r>
        <w:r w:rsidDel="00CD7976">
          <w:rPr>
            <w:i/>
          </w:rPr>
          <w:tab/>
        </w:r>
        <w:r w:rsidDel="00CD7976">
          <w:rPr>
            <w:i/>
          </w:rPr>
          <w:tab/>
        </w:r>
        <w:r w:rsidDel="00CD7976">
          <w:rPr>
            <w:i/>
          </w:rPr>
          <w:tab/>
          <w:t>Source: Ericsson</w:t>
        </w:r>
      </w:moveFrom>
    </w:p>
    <w:p w14:paraId="4DBE3192" w14:textId="243C1CF5" w:rsidR="000F7A0A" w:rsidDel="00CD7976" w:rsidRDefault="000F7A0A" w:rsidP="000F7A0A">
      <w:pPr>
        <w:rPr>
          <w:moveFrom w:id="3392" w:author="Intel2" w:date="2021-05-17T22:19:00Z"/>
          <w:rFonts w:ascii="Arial" w:hAnsi="Arial" w:cs="Arial"/>
          <w:b/>
        </w:rPr>
      </w:pPr>
      <w:moveFrom w:id="3393" w:author="Intel2" w:date="2021-05-17T22:19:00Z">
        <w:r w:rsidDel="00CD7976">
          <w:rPr>
            <w:rFonts w:ascii="Arial" w:hAnsi="Arial" w:cs="Arial"/>
            <w:b/>
          </w:rPr>
          <w:t xml:space="preserve">Abstract: </w:t>
        </w:r>
      </w:moveFrom>
    </w:p>
    <w:p w14:paraId="14808256" w14:textId="55B91B41" w:rsidR="000F7A0A" w:rsidDel="00CD7976" w:rsidRDefault="000F7A0A" w:rsidP="000F7A0A">
      <w:pPr>
        <w:rPr>
          <w:moveFrom w:id="3394" w:author="Intel2" w:date="2021-05-17T22:19:00Z"/>
        </w:rPr>
      </w:pPr>
      <w:moveFrom w:id="3395" w:author="Intel2" w:date="2021-05-17T22:19:00Z">
        <w:r w:rsidDel="00CD7976">
          <w:t>The cell reselection test cases contain square brackets which for the signal levels which are removed. Signal levels are checked and no need to further modify them.</w:t>
        </w:r>
      </w:moveFrom>
    </w:p>
    <w:p w14:paraId="2114DDFC" w14:textId="0E4F53A4" w:rsidR="000F7A0A" w:rsidDel="00CD7976" w:rsidRDefault="000F7A0A" w:rsidP="000F7A0A">
      <w:pPr>
        <w:rPr>
          <w:moveFrom w:id="3396" w:author="Intel2" w:date="2021-05-17T22:19:00Z"/>
          <w:color w:val="993300"/>
          <w:u w:val="single"/>
        </w:rPr>
      </w:pPr>
      <w:moveFrom w:id="3397" w:author="Intel2" w:date="2021-05-17T22:19:00Z">
        <w:r w:rsidDel="00CD7976">
          <w:rPr>
            <w:rFonts w:ascii="Arial" w:hAnsi="Arial" w:cs="Arial"/>
            <w:b/>
          </w:rPr>
          <w:lastRenderedPageBreak/>
          <w:t xml:space="preserve">Decision: </w:t>
        </w:r>
        <w:r w:rsidDel="00CD7976">
          <w:rPr>
            <w:rFonts w:ascii="Arial" w:hAnsi="Arial" w:cs="Arial"/>
            <w:b/>
          </w:rPr>
          <w:tab/>
        </w:r>
        <w:r w:rsidDel="00CD7976">
          <w:rPr>
            <w:rFonts w:ascii="Arial" w:hAnsi="Arial" w:cs="Arial"/>
            <w:b/>
          </w:rPr>
          <w:tab/>
        </w:r>
        <w:r w:rsidDel="00CD7976">
          <w:rPr>
            <w:color w:val="993300"/>
            <w:u w:val="single"/>
          </w:rPr>
          <w:t xml:space="preserve">The document was </w:t>
        </w:r>
        <w:r w:rsidDel="00CD7976">
          <w:rPr>
            <w:rFonts w:ascii="Arial" w:hAnsi="Arial" w:cs="Arial"/>
            <w:b/>
            <w:color w:val="993300"/>
            <w:u w:val="single"/>
          </w:rPr>
          <w:t>not treated</w:t>
        </w:r>
        <w:r w:rsidDel="00CD7976">
          <w:rPr>
            <w:color w:val="993300"/>
            <w:u w:val="single"/>
          </w:rPr>
          <w:t>.</w:t>
        </w:r>
      </w:moveFrom>
    </w:p>
    <w:p w14:paraId="3894BDA0" w14:textId="1C01F361" w:rsidR="000F7A0A" w:rsidDel="00CD7976" w:rsidRDefault="000F7A0A" w:rsidP="000F7A0A">
      <w:pPr>
        <w:rPr>
          <w:moveFrom w:id="3398" w:author="Intel2" w:date="2021-05-17T22:19:00Z"/>
          <w:rFonts w:ascii="Arial" w:hAnsi="Arial" w:cs="Arial"/>
          <w:b/>
          <w:sz w:val="24"/>
        </w:rPr>
      </w:pPr>
      <w:moveFrom w:id="3399" w:author="Intel2" w:date="2021-05-17T22:19:00Z">
        <w:r w:rsidDel="00CD7976">
          <w:rPr>
            <w:rFonts w:ascii="Arial" w:hAnsi="Arial" w:cs="Arial"/>
            <w:b/>
            <w:color w:val="0000FF"/>
            <w:sz w:val="24"/>
          </w:rPr>
          <w:t>R4-2111226</w:t>
        </w:r>
        <w:r w:rsidDel="00CD7976">
          <w:rPr>
            <w:rFonts w:ascii="Arial" w:hAnsi="Arial" w:cs="Arial"/>
            <w:b/>
            <w:color w:val="0000FF"/>
            <w:sz w:val="24"/>
          </w:rPr>
          <w:tab/>
        </w:r>
        <w:r w:rsidDel="00CD7976">
          <w:rPr>
            <w:rFonts w:ascii="Arial" w:hAnsi="Arial" w:cs="Arial"/>
            <w:b/>
            <w:sz w:val="24"/>
          </w:rPr>
          <w:t>LS on relaxed requirements for higher priority carriers</w:t>
        </w:r>
      </w:moveFrom>
    </w:p>
    <w:p w14:paraId="3D3B7BFE" w14:textId="393A3CC9" w:rsidR="000F7A0A" w:rsidDel="00CD7976" w:rsidRDefault="000F7A0A" w:rsidP="000F7A0A">
      <w:pPr>
        <w:rPr>
          <w:moveFrom w:id="3400" w:author="Intel2" w:date="2021-05-17T22:19:00Z"/>
          <w:i/>
        </w:rPr>
      </w:pPr>
      <w:moveFrom w:id="3401" w:author="Intel2" w:date="2021-05-17T22:19:00Z">
        <w:r w:rsidDel="00CD7976">
          <w:rPr>
            <w:i/>
          </w:rPr>
          <w:tab/>
        </w:r>
        <w:r w:rsidDel="00CD7976">
          <w:rPr>
            <w:i/>
          </w:rPr>
          <w:tab/>
        </w:r>
        <w:r w:rsidDel="00CD7976">
          <w:rPr>
            <w:i/>
          </w:rPr>
          <w:tab/>
        </w:r>
        <w:r w:rsidDel="00CD7976">
          <w:rPr>
            <w:i/>
          </w:rPr>
          <w:tab/>
        </w:r>
        <w:r w:rsidDel="00CD7976">
          <w:rPr>
            <w:i/>
          </w:rPr>
          <w:tab/>
          <w:t>Type: LS out</w:t>
        </w:r>
        <w:r w:rsidDel="00CD7976">
          <w:rPr>
            <w:i/>
          </w:rPr>
          <w:tab/>
        </w:r>
        <w:r w:rsidDel="00CD7976">
          <w:rPr>
            <w:i/>
          </w:rPr>
          <w:tab/>
          <w:t>For: Approval</w:t>
        </w:r>
        <w:r w:rsidDel="00CD7976">
          <w:rPr>
            <w:i/>
          </w:rPr>
          <w:br/>
        </w:r>
        <w:r w:rsidDel="00CD7976">
          <w:rPr>
            <w:i/>
          </w:rPr>
          <w:tab/>
        </w:r>
        <w:r w:rsidDel="00CD7976">
          <w:rPr>
            <w:i/>
          </w:rPr>
          <w:tab/>
        </w:r>
        <w:r w:rsidDel="00CD7976">
          <w:rPr>
            <w:i/>
          </w:rPr>
          <w:tab/>
        </w:r>
        <w:r w:rsidDel="00CD7976">
          <w:rPr>
            <w:i/>
          </w:rPr>
          <w:tab/>
        </w:r>
        <w:r w:rsidDel="00CD7976">
          <w:rPr>
            <w:i/>
          </w:rPr>
          <w:tab/>
          <w:t>to RAN2</w:t>
        </w:r>
        <w:r w:rsidDel="00CD7976">
          <w:rPr>
            <w:i/>
          </w:rPr>
          <w:br/>
        </w:r>
        <w:r w:rsidDel="00CD7976">
          <w:rPr>
            <w:i/>
          </w:rPr>
          <w:tab/>
        </w:r>
        <w:r w:rsidDel="00CD7976">
          <w:rPr>
            <w:i/>
          </w:rPr>
          <w:tab/>
        </w:r>
        <w:r w:rsidDel="00CD7976">
          <w:rPr>
            <w:i/>
          </w:rPr>
          <w:tab/>
        </w:r>
        <w:r w:rsidDel="00CD7976">
          <w:rPr>
            <w:i/>
          </w:rPr>
          <w:tab/>
        </w:r>
        <w:r w:rsidDel="00CD7976">
          <w:rPr>
            <w:i/>
          </w:rPr>
          <w:tab/>
          <w:t>Source: Ericsson</w:t>
        </w:r>
      </w:moveFrom>
    </w:p>
    <w:p w14:paraId="2E108316" w14:textId="07BF4A37" w:rsidR="000F7A0A" w:rsidDel="00CD7976" w:rsidRDefault="000F7A0A" w:rsidP="000F7A0A">
      <w:pPr>
        <w:rPr>
          <w:moveFrom w:id="3402" w:author="Intel2" w:date="2021-05-17T22:19:00Z"/>
          <w:rFonts w:ascii="Arial" w:hAnsi="Arial" w:cs="Arial"/>
          <w:b/>
        </w:rPr>
      </w:pPr>
      <w:moveFrom w:id="3403" w:author="Intel2" w:date="2021-05-17T22:19:00Z">
        <w:r w:rsidDel="00CD7976">
          <w:rPr>
            <w:rFonts w:ascii="Arial" w:hAnsi="Arial" w:cs="Arial"/>
            <w:b/>
          </w:rPr>
          <w:t xml:space="preserve">Abstract: </w:t>
        </w:r>
      </w:moveFrom>
    </w:p>
    <w:p w14:paraId="4A81A53A" w14:textId="5A414C01" w:rsidR="000F7A0A" w:rsidDel="00CD7976" w:rsidRDefault="000F7A0A" w:rsidP="000F7A0A">
      <w:pPr>
        <w:rPr>
          <w:moveFrom w:id="3404" w:author="Intel2" w:date="2021-05-17T22:19:00Z"/>
        </w:rPr>
      </w:pPr>
      <w:moveFrom w:id="3405" w:author="Intel2" w:date="2021-05-17T22:19:00Z">
        <w:r w:rsidDel="00CD7976">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moveFrom>
    </w:p>
    <w:p w14:paraId="6AAC91C9" w14:textId="2A07E9F4" w:rsidR="000F7A0A" w:rsidDel="00CD7976" w:rsidRDefault="000F7A0A" w:rsidP="000F7A0A">
      <w:pPr>
        <w:rPr>
          <w:moveFrom w:id="3406" w:author="Intel2" w:date="2021-05-17T22:19:00Z"/>
          <w:color w:val="993300"/>
          <w:u w:val="single"/>
        </w:rPr>
      </w:pPr>
      <w:moveFrom w:id="3407" w:author="Intel2" w:date="2021-05-17T22:19:00Z">
        <w:r w:rsidDel="00CD7976">
          <w:rPr>
            <w:rFonts w:ascii="Arial" w:hAnsi="Arial" w:cs="Arial"/>
            <w:b/>
          </w:rPr>
          <w:t xml:space="preserve">Decision: </w:t>
        </w:r>
        <w:r w:rsidDel="00CD7976">
          <w:rPr>
            <w:rFonts w:ascii="Arial" w:hAnsi="Arial" w:cs="Arial"/>
            <w:b/>
          </w:rPr>
          <w:tab/>
        </w:r>
        <w:r w:rsidDel="00CD7976">
          <w:rPr>
            <w:rFonts w:ascii="Arial" w:hAnsi="Arial" w:cs="Arial"/>
            <w:b/>
          </w:rPr>
          <w:tab/>
        </w:r>
        <w:r w:rsidDel="00CD7976">
          <w:rPr>
            <w:color w:val="993300"/>
            <w:u w:val="single"/>
          </w:rPr>
          <w:t xml:space="preserve">The document was </w:t>
        </w:r>
        <w:r w:rsidDel="00CD7976">
          <w:rPr>
            <w:rFonts w:ascii="Arial" w:hAnsi="Arial" w:cs="Arial"/>
            <w:b/>
            <w:color w:val="993300"/>
            <w:u w:val="single"/>
          </w:rPr>
          <w:t>not treated</w:t>
        </w:r>
        <w:r w:rsidDel="00CD7976">
          <w:rPr>
            <w:color w:val="993300"/>
            <w:u w:val="single"/>
          </w:rPr>
          <w:t>.</w:t>
        </w:r>
      </w:moveFrom>
    </w:p>
    <w:p w14:paraId="7961C58D" w14:textId="0796F332" w:rsidR="000F7A0A" w:rsidDel="00CD7976" w:rsidRDefault="000F7A0A" w:rsidP="000F7A0A">
      <w:pPr>
        <w:rPr>
          <w:moveFrom w:id="3408" w:author="Intel2" w:date="2021-05-17T22:19:00Z"/>
          <w:rFonts w:ascii="Arial" w:hAnsi="Arial" w:cs="Arial"/>
          <w:b/>
          <w:sz w:val="24"/>
        </w:rPr>
      </w:pPr>
      <w:moveFrom w:id="3409" w:author="Intel2" w:date="2021-05-17T22:19:00Z">
        <w:r w:rsidDel="00CD7976">
          <w:rPr>
            <w:rFonts w:ascii="Arial" w:hAnsi="Arial" w:cs="Arial"/>
            <w:b/>
            <w:color w:val="0000FF"/>
            <w:sz w:val="24"/>
          </w:rPr>
          <w:t>R4-2111239</w:t>
        </w:r>
        <w:r w:rsidDel="00CD7976">
          <w:rPr>
            <w:rFonts w:ascii="Arial" w:hAnsi="Arial" w:cs="Arial"/>
            <w:b/>
            <w:color w:val="0000FF"/>
            <w:sz w:val="24"/>
          </w:rPr>
          <w:tab/>
        </w:r>
        <w:r w:rsidDel="00CD7976">
          <w:rPr>
            <w:rFonts w:ascii="Arial" w:hAnsi="Arial" w:cs="Arial"/>
            <w:b/>
            <w:sz w:val="24"/>
          </w:rPr>
          <w:t>Changes to cell reselection tests under power saving</w:t>
        </w:r>
      </w:moveFrom>
    </w:p>
    <w:p w14:paraId="36E4A3E4" w14:textId="265C29DA" w:rsidR="000F7A0A" w:rsidDel="00CD7976" w:rsidRDefault="000F7A0A" w:rsidP="000F7A0A">
      <w:pPr>
        <w:rPr>
          <w:moveFrom w:id="3410" w:author="Intel2" w:date="2021-05-17T22:19:00Z"/>
          <w:i/>
        </w:rPr>
      </w:pPr>
      <w:moveFrom w:id="3411" w:author="Intel2" w:date="2021-05-17T22:19:00Z">
        <w:r w:rsidDel="00CD7976">
          <w:rPr>
            <w:i/>
          </w:rPr>
          <w:tab/>
        </w:r>
        <w:r w:rsidDel="00CD7976">
          <w:rPr>
            <w:i/>
          </w:rPr>
          <w:tab/>
        </w:r>
        <w:r w:rsidDel="00CD7976">
          <w:rPr>
            <w:i/>
          </w:rPr>
          <w:tab/>
        </w:r>
        <w:r w:rsidDel="00CD7976">
          <w:rPr>
            <w:i/>
          </w:rPr>
          <w:tab/>
        </w:r>
        <w:r w:rsidDel="00CD7976">
          <w:rPr>
            <w:i/>
          </w:rPr>
          <w:tab/>
          <w:t>Type: CR</w:t>
        </w:r>
        <w:r w:rsidDel="00CD7976">
          <w:rPr>
            <w:i/>
          </w:rPr>
          <w:tab/>
        </w:r>
        <w:r w:rsidDel="00CD7976">
          <w:rPr>
            <w:i/>
          </w:rPr>
          <w:tab/>
          <w:t>For: Agreement</w:t>
        </w:r>
        <w:r w:rsidDel="00CD7976">
          <w:rPr>
            <w:i/>
          </w:rPr>
          <w:br/>
        </w:r>
        <w:r w:rsidDel="00CD7976">
          <w:rPr>
            <w:i/>
          </w:rPr>
          <w:tab/>
        </w:r>
        <w:r w:rsidDel="00CD7976">
          <w:rPr>
            <w:i/>
          </w:rPr>
          <w:tab/>
        </w:r>
        <w:r w:rsidDel="00CD7976">
          <w:rPr>
            <w:i/>
          </w:rPr>
          <w:tab/>
        </w:r>
        <w:r w:rsidDel="00CD7976">
          <w:rPr>
            <w:i/>
          </w:rPr>
          <w:tab/>
        </w:r>
        <w:r w:rsidDel="00CD7976">
          <w:rPr>
            <w:i/>
          </w:rPr>
          <w:tab/>
          <w:t>38.133 v17.1.0</w:t>
        </w:r>
        <w:r w:rsidDel="00CD7976">
          <w:rPr>
            <w:i/>
          </w:rPr>
          <w:tab/>
          <w:t xml:space="preserve">  CR-2121  rev  Cat: A (Rel-17)</w:t>
        </w:r>
        <w:r w:rsidDel="00CD7976">
          <w:rPr>
            <w:i/>
          </w:rPr>
          <w:br/>
        </w:r>
        <w:r w:rsidDel="00CD7976">
          <w:rPr>
            <w:i/>
          </w:rPr>
          <w:br/>
        </w:r>
        <w:r w:rsidDel="00CD7976">
          <w:rPr>
            <w:i/>
          </w:rPr>
          <w:tab/>
        </w:r>
        <w:r w:rsidDel="00CD7976">
          <w:rPr>
            <w:i/>
          </w:rPr>
          <w:tab/>
        </w:r>
        <w:r w:rsidDel="00CD7976">
          <w:rPr>
            <w:i/>
          </w:rPr>
          <w:tab/>
        </w:r>
        <w:r w:rsidDel="00CD7976">
          <w:rPr>
            <w:i/>
          </w:rPr>
          <w:tab/>
        </w:r>
        <w:r w:rsidDel="00CD7976">
          <w:rPr>
            <w:i/>
          </w:rPr>
          <w:tab/>
          <w:t>Source: Ericsson</w:t>
        </w:r>
      </w:moveFrom>
    </w:p>
    <w:p w14:paraId="7C702A6E" w14:textId="7B3EB537" w:rsidR="000F7A0A" w:rsidDel="00CD7976" w:rsidRDefault="000F7A0A" w:rsidP="000F7A0A">
      <w:pPr>
        <w:rPr>
          <w:moveFrom w:id="3412" w:author="Intel2" w:date="2021-05-17T22:19:00Z"/>
          <w:rFonts w:ascii="Arial" w:hAnsi="Arial" w:cs="Arial"/>
          <w:b/>
        </w:rPr>
      </w:pPr>
      <w:moveFrom w:id="3413" w:author="Intel2" w:date="2021-05-17T22:19:00Z">
        <w:r w:rsidDel="00CD7976">
          <w:rPr>
            <w:rFonts w:ascii="Arial" w:hAnsi="Arial" w:cs="Arial"/>
            <w:b/>
          </w:rPr>
          <w:t xml:space="preserve">Abstract: </w:t>
        </w:r>
      </w:moveFrom>
    </w:p>
    <w:p w14:paraId="7618BE89" w14:textId="05DF874E" w:rsidR="000F7A0A" w:rsidDel="00CD7976" w:rsidRDefault="000F7A0A" w:rsidP="000F7A0A">
      <w:pPr>
        <w:rPr>
          <w:moveFrom w:id="3414" w:author="Intel2" w:date="2021-05-17T22:19:00Z"/>
        </w:rPr>
      </w:pPr>
      <w:moveFrom w:id="3415" w:author="Intel2" w:date="2021-05-17T22:19:00Z">
        <w:r w:rsidDel="00CD7976">
          <w:t>The cell reselection test cases contain square brackets which for the signal levels which are removed. Signal levels are checked and no need to further modify them.</w:t>
        </w:r>
      </w:moveFrom>
    </w:p>
    <w:p w14:paraId="2E528249" w14:textId="68E1C886" w:rsidR="000F7A0A" w:rsidDel="00CD7976" w:rsidRDefault="000F7A0A" w:rsidP="000F7A0A">
      <w:pPr>
        <w:rPr>
          <w:moveFrom w:id="3416" w:author="Intel2" w:date="2021-05-17T22:19:00Z"/>
          <w:color w:val="993300"/>
          <w:u w:val="single"/>
        </w:rPr>
      </w:pPr>
      <w:moveFrom w:id="3417" w:author="Intel2" w:date="2021-05-17T22:19:00Z">
        <w:r w:rsidDel="00CD7976">
          <w:rPr>
            <w:rFonts w:ascii="Arial" w:hAnsi="Arial" w:cs="Arial"/>
            <w:b/>
          </w:rPr>
          <w:t xml:space="preserve">Decision: </w:t>
        </w:r>
        <w:r w:rsidDel="00CD7976">
          <w:rPr>
            <w:rFonts w:ascii="Arial" w:hAnsi="Arial" w:cs="Arial"/>
            <w:b/>
          </w:rPr>
          <w:tab/>
        </w:r>
        <w:r w:rsidDel="00CD7976">
          <w:rPr>
            <w:rFonts w:ascii="Arial" w:hAnsi="Arial" w:cs="Arial"/>
            <w:b/>
          </w:rPr>
          <w:tab/>
        </w:r>
        <w:r w:rsidDel="00CD7976">
          <w:rPr>
            <w:color w:val="993300"/>
            <w:u w:val="single"/>
          </w:rPr>
          <w:t xml:space="preserve">The document was </w:t>
        </w:r>
        <w:r w:rsidDel="00CD7976">
          <w:rPr>
            <w:rFonts w:ascii="Arial" w:hAnsi="Arial" w:cs="Arial"/>
            <w:b/>
            <w:color w:val="993300"/>
            <w:u w:val="single"/>
          </w:rPr>
          <w:t>not treated</w:t>
        </w:r>
        <w:r w:rsidDel="00CD7976">
          <w:rPr>
            <w:color w:val="993300"/>
            <w:u w:val="single"/>
          </w:rPr>
          <w:t>.</w:t>
        </w:r>
      </w:moveFrom>
    </w:p>
    <w:p w14:paraId="2E5CEF61" w14:textId="02491F70" w:rsidR="000F7A0A" w:rsidDel="00CD7976" w:rsidRDefault="000F7A0A" w:rsidP="000F7A0A">
      <w:pPr>
        <w:rPr>
          <w:moveFrom w:id="3418" w:author="Intel2" w:date="2021-05-17T22:19:00Z"/>
          <w:rFonts w:ascii="Arial" w:hAnsi="Arial" w:cs="Arial"/>
          <w:b/>
          <w:sz w:val="24"/>
        </w:rPr>
      </w:pPr>
      <w:moveFrom w:id="3419" w:author="Intel2" w:date="2021-05-17T22:19:00Z">
        <w:r w:rsidDel="00CD7976">
          <w:rPr>
            <w:rFonts w:ascii="Arial" w:hAnsi="Arial" w:cs="Arial"/>
            <w:b/>
            <w:color w:val="0000FF"/>
            <w:sz w:val="24"/>
          </w:rPr>
          <w:t>R4-2111240</w:t>
        </w:r>
        <w:r w:rsidDel="00CD7976">
          <w:rPr>
            <w:rFonts w:ascii="Arial" w:hAnsi="Arial" w:cs="Arial"/>
            <w:b/>
            <w:color w:val="0000FF"/>
            <w:sz w:val="24"/>
          </w:rPr>
          <w:tab/>
        </w:r>
        <w:r w:rsidDel="00CD7976">
          <w:rPr>
            <w:rFonts w:ascii="Arial" w:hAnsi="Arial" w:cs="Arial"/>
            <w:b/>
            <w:sz w:val="24"/>
          </w:rPr>
          <w:t>Changes to cell reselection tests under power saving</w:t>
        </w:r>
      </w:moveFrom>
    </w:p>
    <w:p w14:paraId="3E58334E" w14:textId="4F6A1070" w:rsidR="000F7A0A" w:rsidDel="00CD7976" w:rsidRDefault="000F7A0A" w:rsidP="000F7A0A">
      <w:pPr>
        <w:rPr>
          <w:moveFrom w:id="3420" w:author="Intel2" w:date="2021-05-17T22:19:00Z"/>
          <w:i/>
        </w:rPr>
      </w:pPr>
      <w:moveFrom w:id="3421" w:author="Intel2" w:date="2021-05-17T22:19:00Z">
        <w:r w:rsidDel="00CD7976">
          <w:rPr>
            <w:i/>
          </w:rPr>
          <w:tab/>
        </w:r>
        <w:r w:rsidDel="00CD7976">
          <w:rPr>
            <w:i/>
          </w:rPr>
          <w:tab/>
        </w:r>
        <w:r w:rsidDel="00CD7976">
          <w:rPr>
            <w:i/>
          </w:rPr>
          <w:tab/>
        </w:r>
        <w:r w:rsidDel="00CD7976">
          <w:rPr>
            <w:i/>
          </w:rPr>
          <w:tab/>
        </w:r>
        <w:r w:rsidDel="00CD7976">
          <w:rPr>
            <w:i/>
          </w:rPr>
          <w:tab/>
          <w:t>Type: CR</w:t>
        </w:r>
        <w:r w:rsidDel="00CD7976">
          <w:rPr>
            <w:i/>
          </w:rPr>
          <w:tab/>
        </w:r>
        <w:r w:rsidDel="00CD7976">
          <w:rPr>
            <w:i/>
          </w:rPr>
          <w:tab/>
          <w:t>For: Agreement</w:t>
        </w:r>
        <w:r w:rsidDel="00CD7976">
          <w:rPr>
            <w:i/>
          </w:rPr>
          <w:br/>
        </w:r>
        <w:r w:rsidDel="00CD7976">
          <w:rPr>
            <w:i/>
          </w:rPr>
          <w:tab/>
        </w:r>
        <w:r w:rsidDel="00CD7976">
          <w:rPr>
            <w:i/>
          </w:rPr>
          <w:tab/>
        </w:r>
        <w:r w:rsidDel="00CD7976">
          <w:rPr>
            <w:i/>
          </w:rPr>
          <w:tab/>
        </w:r>
        <w:r w:rsidDel="00CD7976">
          <w:rPr>
            <w:i/>
          </w:rPr>
          <w:tab/>
        </w:r>
        <w:r w:rsidDel="00CD7976">
          <w:rPr>
            <w:i/>
          </w:rPr>
          <w:tab/>
          <w:t>38.133 v16.7.0</w:t>
        </w:r>
        <w:r w:rsidDel="00CD7976">
          <w:rPr>
            <w:i/>
          </w:rPr>
          <w:tab/>
          <w:t xml:space="preserve">  CR-2122  rev  Cat: F (Rel-16)</w:t>
        </w:r>
        <w:r w:rsidDel="00CD7976">
          <w:rPr>
            <w:i/>
          </w:rPr>
          <w:br/>
        </w:r>
        <w:r w:rsidDel="00CD7976">
          <w:rPr>
            <w:i/>
          </w:rPr>
          <w:br/>
        </w:r>
        <w:r w:rsidDel="00CD7976">
          <w:rPr>
            <w:i/>
          </w:rPr>
          <w:tab/>
        </w:r>
        <w:r w:rsidDel="00CD7976">
          <w:rPr>
            <w:i/>
          </w:rPr>
          <w:tab/>
        </w:r>
        <w:r w:rsidDel="00CD7976">
          <w:rPr>
            <w:i/>
          </w:rPr>
          <w:tab/>
        </w:r>
        <w:r w:rsidDel="00CD7976">
          <w:rPr>
            <w:i/>
          </w:rPr>
          <w:tab/>
        </w:r>
        <w:r w:rsidDel="00CD7976">
          <w:rPr>
            <w:i/>
          </w:rPr>
          <w:tab/>
          <w:t>Source: Ericsson</w:t>
        </w:r>
      </w:moveFrom>
    </w:p>
    <w:p w14:paraId="58B513B9" w14:textId="7218E172" w:rsidR="000F7A0A" w:rsidDel="00CD7976" w:rsidRDefault="000F7A0A" w:rsidP="000F7A0A">
      <w:pPr>
        <w:rPr>
          <w:moveFrom w:id="3422" w:author="Intel2" w:date="2021-05-17T22:19:00Z"/>
          <w:rFonts w:ascii="Arial" w:hAnsi="Arial" w:cs="Arial"/>
          <w:b/>
        </w:rPr>
      </w:pPr>
      <w:moveFrom w:id="3423" w:author="Intel2" w:date="2021-05-17T22:19:00Z">
        <w:r w:rsidDel="00CD7976">
          <w:rPr>
            <w:rFonts w:ascii="Arial" w:hAnsi="Arial" w:cs="Arial"/>
            <w:b/>
          </w:rPr>
          <w:t xml:space="preserve">Abstract: </w:t>
        </w:r>
      </w:moveFrom>
    </w:p>
    <w:p w14:paraId="35C278A0" w14:textId="3E48EF8F" w:rsidR="000F7A0A" w:rsidDel="00CD7976" w:rsidRDefault="000F7A0A" w:rsidP="000F7A0A">
      <w:pPr>
        <w:rPr>
          <w:moveFrom w:id="3424" w:author="Intel2" w:date="2021-05-17T22:19:00Z"/>
        </w:rPr>
      </w:pPr>
      <w:moveFrom w:id="3425" w:author="Intel2" w:date="2021-05-17T22:19:00Z">
        <w:r w:rsidDel="00CD7976">
          <w:t>The cell reselection test cases contain square brackets which for the signal levels which are removed. Signal levels are checked and no need to further modify them.</w:t>
        </w:r>
      </w:moveFrom>
    </w:p>
    <w:p w14:paraId="009A527E" w14:textId="71B6B7EB" w:rsidR="000F7A0A" w:rsidDel="00CD7976" w:rsidRDefault="000F7A0A" w:rsidP="000F7A0A">
      <w:pPr>
        <w:rPr>
          <w:moveFrom w:id="3426" w:author="Intel2" w:date="2021-05-17T22:19:00Z"/>
          <w:color w:val="993300"/>
          <w:u w:val="single"/>
        </w:rPr>
      </w:pPr>
      <w:moveFrom w:id="3427" w:author="Intel2" w:date="2021-05-17T22:19:00Z">
        <w:r w:rsidDel="00CD7976">
          <w:rPr>
            <w:rFonts w:ascii="Arial" w:hAnsi="Arial" w:cs="Arial"/>
            <w:b/>
          </w:rPr>
          <w:t xml:space="preserve">Decision: </w:t>
        </w:r>
        <w:r w:rsidDel="00CD7976">
          <w:rPr>
            <w:rFonts w:ascii="Arial" w:hAnsi="Arial" w:cs="Arial"/>
            <w:b/>
          </w:rPr>
          <w:tab/>
        </w:r>
        <w:r w:rsidDel="00CD7976">
          <w:rPr>
            <w:rFonts w:ascii="Arial" w:hAnsi="Arial" w:cs="Arial"/>
            <w:b/>
          </w:rPr>
          <w:tab/>
        </w:r>
        <w:r w:rsidDel="00CD7976">
          <w:rPr>
            <w:color w:val="993300"/>
            <w:u w:val="single"/>
          </w:rPr>
          <w:t xml:space="preserve">The document was </w:t>
        </w:r>
        <w:r w:rsidDel="00CD7976">
          <w:rPr>
            <w:rFonts w:ascii="Arial" w:hAnsi="Arial" w:cs="Arial"/>
            <w:b/>
            <w:color w:val="993300"/>
            <w:u w:val="single"/>
          </w:rPr>
          <w:t>not treated</w:t>
        </w:r>
        <w:r w:rsidDel="00CD7976">
          <w:rPr>
            <w:color w:val="993300"/>
            <w:u w:val="single"/>
          </w:rPr>
          <w:t>.</w:t>
        </w:r>
      </w:moveFrom>
    </w:p>
    <w:p w14:paraId="3B5B6060" w14:textId="706083FE" w:rsidR="000F7A0A" w:rsidDel="00CD7976" w:rsidRDefault="000F7A0A" w:rsidP="000F7A0A">
      <w:pPr>
        <w:rPr>
          <w:moveFrom w:id="3428" w:author="Intel2" w:date="2021-05-17T22:19:00Z"/>
          <w:rFonts w:ascii="Arial" w:hAnsi="Arial" w:cs="Arial"/>
          <w:b/>
          <w:sz w:val="24"/>
        </w:rPr>
      </w:pPr>
      <w:moveFrom w:id="3429" w:author="Intel2" w:date="2021-05-17T22:19:00Z">
        <w:r w:rsidDel="00CD7976">
          <w:rPr>
            <w:rFonts w:ascii="Arial" w:hAnsi="Arial" w:cs="Arial"/>
            <w:b/>
            <w:color w:val="0000FF"/>
            <w:sz w:val="24"/>
          </w:rPr>
          <w:t>R4-2111241</w:t>
        </w:r>
        <w:r w:rsidDel="00CD7976">
          <w:rPr>
            <w:rFonts w:ascii="Arial" w:hAnsi="Arial" w:cs="Arial"/>
            <w:b/>
            <w:color w:val="0000FF"/>
            <w:sz w:val="24"/>
          </w:rPr>
          <w:tab/>
        </w:r>
        <w:r w:rsidDel="00CD7976">
          <w:rPr>
            <w:rFonts w:ascii="Arial" w:hAnsi="Arial" w:cs="Arial"/>
            <w:b/>
            <w:sz w:val="24"/>
          </w:rPr>
          <w:t>LS on relaxed requirements for higher priority carriers</w:t>
        </w:r>
      </w:moveFrom>
    </w:p>
    <w:p w14:paraId="3B8D09FC" w14:textId="49984FEE" w:rsidR="000F7A0A" w:rsidDel="00CD7976" w:rsidRDefault="000F7A0A" w:rsidP="000F7A0A">
      <w:pPr>
        <w:rPr>
          <w:moveFrom w:id="3430" w:author="Intel2" w:date="2021-05-17T22:19:00Z"/>
          <w:i/>
        </w:rPr>
      </w:pPr>
      <w:moveFrom w:id="3431" w:author="Intel2" w:date="2021-05-17T22:19:00Z">
        <w:r w:rsidDel="00CD7976">
          <w:rPr>
            <w:i/>
          </w:rPr>
          <w:tab/>
        </w:r>
        <w:r w:rsidDel="00CD7976">
          <w:rPr>
            <w:i/>
          </w:rPr>
          <w:tab/>
        </w:r>
        <w:r w:rsidDel="00CD7976">
          <w:rPr>
            <w:i/>
          </w:rPr>
          <w:tab/>
        </w:r>
        <w:r w:rsidDel="00CD7976">
          <w:rPr>
            <w:i/>
          </w:rPr>
          <w:tab/>
        </w:r>
        <w:r w:rsidDel="00CD7976">
          <w:rPr>
            <w:i/>
          </w:rPr>
          <w:tab/>
          <w:t>Type: LS out</w:t>
        </w:r>
        <w:r w:rsidDel="00CD7976">
          <w:rPr>
            <w:i/>
          </w:rPr>
          <w:tab/>
        </w:r>
        <w:r w:rsidDel="00CD7976">
          <w:rPr>
            <w:i/>
          </w:rPr>
          <w:tab/>
          <w:t>For: Approval</w:t>
        </w:r>
        <w:r w:rsidDel="00CD7976">
          <w:rPr>
            <w:i/>
          </w:rPr>
          <w:br/>
        </w:r>
        <w:r w:rsidDel="00CD7976">
          <w:rPr>
            <w:i/>
          </w:rPr>
          <w:tab/>
        </w:r>
        <w:r w:rsidDel="00CD7976">
          <w:rPr>
            <w:i/>
          </w:rPr>
          <w:tab/>
        </w:r>
        <w:r w:rsidDel="00CD7976">
          <w:rPr>
            <w:i/>
          </w:rPr>
          <w:tab/>
        </w:r>
        <w:r w:rsidDel="00CD7976">
          <w:rPr>
            <w:i/>
          </w:rPr>
          <w:tab/>
        </w:r>
        <w:r w:rsidDel="00CD7976">
          <w:rPr>
            <w:i/>
          </w:rPr>
          <w:tab/>
          <w:t>to RAN2</w:t>
        </w:r>
        <w:r w:rsidDel="00CD7976">
          <w:rPr>
            <w:i/>
          </w:rPr>
          <w:br/>
        </w:r>
        <w:r w:rsidDel="00CD7976">
          <w:rPr>
            <w:i/>
          </w:rPr>
          <w:tab/>
        </w:r>
        <w:r w:rsidDel="00CD7976">
          <w:rPr>
            <w:i/>
          </w:rPr>
          <w:tab/>
        </w:r>
        <w:r w:rsidDel="00CD7976">
          <w:rPr>
            <w:i/>
          </w:rPr>
          <w:tab/>
        </w:r>
        <w:r w:rsidDel="00CD7976">
          <w:rPr>
            <w:i/>
          </w:rPr>
          <w:tab/>
        </w:r>
        <w:r w:rsidDel="00CD7976">
          <w:rPr>
            <w:i/>
          </w:rPr>
          <w:tab/>
          <w:t>Source: Ericsson</w:t>
        </w:r>
      </w:moveFrom>
    </w:p>
    <w:p w14:paraId="2CC4D5F3" w14:textId="5C55E9D7" w:rsidR="000F7A0A" w:rsidDel="00CD7976" w:rsidRDefault="000F7A0A" w:rsidP="000F7A0A">
      <w:pPr>
        <w:rPr>
          <w:moveFrom w:id="3432" w:author="Intel2" w:date="2021-05-17T22:19:00Z"/>
          <w:rFonts w:ascii="Arial" w:hAnsi="Arial" w:cs="Arial"/>
          <w:b/>
        </w:rPr>
      </w:pPr>
      <w:moveFrom w:id="3433" w:author="Intel2" w:date="2021-05-17T22:19:00Z">
        <w:r w:rsidDel="00CD7976">
          <w:rPr>
            <w:rFonts w:ascii="Arial" w:hAnsi="Arial" w:cs="Arial"/>
            <w:b/>
          </w:rPr>
          <w:t xml:space="preserve">Abstract: </w:t>
        </w:r>
      </w:moveFrom>
    </w:p>
    <w:p w14:paraId="1650971C" w14:textId="709A5C0C" w:rsidR="000F7A0A" w:rsidDel="00CD7976" w:rsidRDefault="000F7A0A" w:rsidP="000F7A0A">
      <w:pPr>
        <w:rPr>
          <w:moveFrom w:id="3434" w:author="Intel2" w:date="2021-05-17T22:19:00Z"/>
        </w:rPr>
      </w:pPr>
      <w:moveFrom w:id="3435" w:author="Intel2" w:date="2021-05-17T22:19:00Z">
        <w:r w:rsidDel="00CD7976">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moveFrom>
    </w:p>
    <w:p w14:paraId="2CC1B9C1" w14:textId="24CEDC16" w:rsidR="000F7A0A" w:rsidDel="00CD7976" w:rsidRDefault="000F7A0A" w:rsidP="000F7A0A">
      <w:pPr>
        <w:rPr>
          <w:moveFrom w:id="3436" w:author="Intel2" w:date="2021-05-17T22:19:00Z"/>
          <w:color w:val="993300"/>
          <w:u w:val="single"/>
        </w:rPr>
      </w:pPr>
      <w:moveFrom w:id="3437" w:author="Intel2" w:date="2021-05-17T22:19:00Z">
        <w:r w:rsidDel="00CD7976">
          <w:rPr>
            <w:rFonts w:ascii="Arial" w:hAnsi="Arial" w:cs="Arial"/>
            <w:b/>
          </w:rPr>
          <w:t xml:space="preserve">Decision: </w:t>
        </w:r>
        <w:r w:rsidDel="00CD7976">
          <w:rPr>
            <w:rFonts w:ascii="Arial" w:hAnsi="Arial" w:cs="Arial"/>
            <w:b/>
          </w:rPr>
          <w:tab/>
        </w:r>
        <w:r w:rsidDel="00CD7976">
          <w:rPr>
            <w:rFonts w:ascii="Arial" w:hAnsi="Arial" w:cs="Arial"/>
            <w:b/>
          </w:rPr>
          <w:tab/>
        </w:r>
        <w:r w:rsidDel="00CD7976">
          <w:rPr>
            <w:color w:val="993300"/>
            <w:u w:val="single"/>
          </w:rPr>
          <w:t xml:space="preserve">The document was </w:t>
        </w:r>
        <w:r w:rsidDel="00CD7976">
          <w:rPr>
            <w:rFonts w:ascii="Arial" w:hAnsi="Arial" w:cs="Arial"/>
            <w:b/>
            <w:color w:val="993300"/>
            <w:u w:val="single"/>
          </w:rPr>
          <w:t>not treated</w:t>
        </w:r>
        <w:r w:rsidDel="00CD7976">
          <w:rPr>
            <w:color w:val="993300"/>
            <w:u w:val="single"/>
          </w:rPr>
          <w:t>.</w:t>
        </w:r>
      </w:moveFrom>
    </w:p>
    <w:p w14:paraId="1EFFFDE0" w14:textId="189D380E" w:rsidR="000F7A0A" w:rsidDel="003B67CF" w:rsidRDefault="000F7A0A" w:rsidP="000F7A0A">
      <w:pPr>
        <w:pStyle w:val="Heading5"/>
        <w:rPr>
          <w:del w:id="3438" w:author="Intel2" w:date="2021-05-17T22:18:00Z"/>
        </w:rPr>
      </w:pPr>
      <w:bookmarkStart w:id="3439" w:name="_Toc71910315"/>
      <w:moveFromRangeEnd w:id="3378"/>
      <w:del w:id="3440" w:author="Intel2" w:date="2021-05-17T22:18:00Z">
        <w:r w:rsidDel="003B67CF">
          <w:delText>5.1.2.1</w:delText>
        </w:r>
        <w:r w:rsidDel="003B67CF">
          <w:tab/>
          <w:delText>Demodulation and CSI requirements (38.101-4)</w:delText>
        </w:r>
        <w:bookmarkEnd w:id="3439"/>
      </w:del>
    </w:p>
    <w:p w14:paraId="5DBB4F44" w14:textId="223FA923" w:rsidR="000F7A0A" w:rsidDel="003B67CF" w:rsidRDefault="000F7A0A" w:rsidP="000F7A0A">
      <w:pPr>
        <w:rPr>
          <w:del w:id="3441" w:author="Intel2" w:date="2021-05-17T22:18:00Z"/>
          <w:rFonts w:ascii="Arial" w:hAnsi="Arial" w:cs="Arial"/>
          <w:b/>
          <w:sz w:val="24"/>
        </w:rPr>
      </w:pPr>
      <w:del w:id="3442" w:author="Intel2" w:date="2021-05-17T22:18:00Z">
        <w:r w:rsidDel="003B67CF">
          <w:rPr>
            <w:rFonts w:ascii="Arial" w:hAnsi="Arial" w:cs="Arial"/>
            <w:b/>
            <w:color w:val="0000FF"/>
            <w:sz w:val="24"/>
          </w:rPr>
          <w:delText>R4-2110168</w:delText>
        </w:r>
        <w:r w:rsidDel="003B67CF">
          <w:rPr>
            <w:rFonts w:ascii="Arial" w:hAnsi="Arial" w:cs="Arial"/>
            <w:b/>
            <w:color w:val="0000FF"/>
            <w:sz w:val="24"/>
          </w:rPr>
          <w:tab/>
        </w:r>
        <w:r w:rsidDel="003B67CF">
          <w:rPr>
            <w:rFonts w:ascii="Arial" w:hAnsi="Arial" w:cs="Arial"/>
            <w:b/>
            <w:sz w:val="24"/>
          </w:rPr>
          <w:delText>CR on corrections of PDCCH-WUS requirements (R16)</w:delText>
        </w:r>
      </w:del>
    </w:p>
    <w:p w14:paraId="75DCDC2F" w14:textId="76D9F652" w:rsidR="000F7A0A" w:rsidDel="003B67CF" w:rsidRDefault="000F7A0A" w:rsidP="000F7A0A">
      <w:pPr>
        <w:rPr>
          <w:del w:id="3443" w:author="Intel2" w:date="2021-05-17T22:18:00Z"/>
          <w:i/>
        </w:rPr>
      </w:pPr>
      <w:del w:id="3444" w:author="Intel2" w:date="2021-05-17T22:18:00Z">
        <w:r w:rsidDel="003B67CF">
          <w:rPr>
            <w:i/>
          </w:rPr>
          <w:tab/>
        </w:r>
        <w:r w:rsidDel="003B67CF">
          <w:rPr>
            <w:i/>
          </w:rPr>
          <w:tab/>
        </w:r>
        <w:r w:rsidDel="003B67CF">
          <w:rPr>
            <w:i/>
          </w:rPr>
          <w:tab/>
        </w:r>
        <w:r w:rsidDel="003B67CF">
          <w:rPr>
            <w:i/>
          </w:rPr>
          <w:tab/>
        </w:r>
        <w:r w:rsidDel="003B67CF">
          <w:rPr>
            <w:i/>
          </w:rPr>
          <w:tab/>
          <w:delText>Type: CR</w:delText>
        </w:r>
        <w:r w:rsidDel="003B67CF">
          <w:rPr>
            <w:i/>
          </w:rPr>
          <w:tab/>
        </w:r>
        <w:r w:rsidDel="003B67CF">
          <w:rPr>
            <w:i/>
          </w:rPr>
          <w:tab/>
          <w:delText>For: Agreement</w:delText>
        </w:r>
        <w:r w:rsidDel="003B67CF">
          <w:rPr>
            <w:i/>
          </w:rPr>
          <w:br/>
        </w:r>
        <w:r w:rsidDel="003B67CF">
          <w:rPr>
            <w:i/>
          </w:rPr>
          <w:tab/>
        </w:r>
        <w:r w:rsidDel="003B67CF">
          <w:rPr>
            <w:i/>
          </w:rPr>
          <w:tab/>
        </w:r>
        <w:r w:rsidDel="003B67CF">
          <w:rPr>
            <w:i/>
          </w:rPr>
          <w:tab/>
        </w:r>
        <w:r w:rsidDel="003B67CF">
          <w:rPr>
            <w:i/>
          </w:rPr>
          <w:tab/>
        </w:r>
        <w:r w:rsidDel="003B67CF">
          <w:rPr>
            <w:i/>
          </w:rPr>
          <w:tab/>
          <w:delText>38.101-4 v16.4.0</w:delText>
        </w:r>
        <w:r w:rsidDel="003B67CF">
          <w:rPr>
            <w:i/>
          </w:rPr>
          <w:tab/>
          <w:delText xml:space="preserve">  CR-0217  rev  Cat: F (Rel-16)</w:delText>
        </w:r>
        <w:r w:rsidDel="003B67CF">
          <w:rPr>
            <w:i/>
          </w:rPr>
          <w:br/>
        </w:r>
        <w:r w:rsidDel="003B67CF">
          <w:rPr>
            <w:i/>
          </w:rPr>
          <w:lastRenderedPageBreak/>
          <w:br/>
        </w:r>
        <w:r w:rsidDel="003B67CF">
          <w:rPr>
            <w:i/>
          </w:rPr>
          <w:tab/>
        </w:r>
        <w:r w:rsidDel="003B67CF">
          <w:rPr>
            <w:i/>
          </w:rPr>
          <w:tab/>
        </w:r>
        <w:r w:rsidDel="003B67CF">
          <w:rPr>
            <w:i/>
          </w:rPr>
          <w:tab/>
        </w:r>
        <w:r w:rsidDel="003B67CF">
          <w:rPr>
            <w:i/>
          </w:rPr>
          <w:tab/>
        </w:r>
        <w:r w:rsidDel="003B67CF">
          <w:rPr>
            <w:i/>
          </w:rPr>
          <w:tab/>
          <w:delText>Source: Intel Corporation</w:delText>
        </w:r>
      </w:del>
    </w:p>
    <w:p w14:paraId="34F7FA46" w14:textId="7CF3EACB" w:rsidR="000F7A0A" w:rsidDel="003B67CF" w:rsidRDefault="000F7A0A" w:rsidP="000F7A0A">
      <w:pPr>
        <w:rPr>
          <w:del w:id="3445" w:author="Intel2" w:date="2021-05-17T22:18:00Z"/>
          <w:color w:val="993300"/>
          <w:u w:val="single"/>
        </w:rPr>
      </w:pPr>
      <w:del w:id="3446" w:author="Intel2" w:date="2021-05-17T22:18:00Z">
        <w:r w:rsidDel="003B67CF">
          <w:rPr>
            <w:rFonts w:ascii="Arial" w:hAnsi="Arial" w:cs="Arial"/>
            <w:b/>
          </w:rPr>
          <w:delText xml:space="preserve">Decision: </w:delText>
        </w:r>
        <w:r w:rsidDel="003B67CF">
          <w:rPr>
            <w:rFonts w:ascii="Arial" w:hAnsi="Arial" w:cs="Arial"/>
            <w:b/>
          </w:rPr>
          <w:tab/>
        </w:r>
        <w:r w:rsidDel="003B67CF">
          <w:rPr>
            <w:rFonts w:ascii="Arial" w:hAnsi="Arial" w:cs="Arial"/>
            <w:b/>
          </w:rPr>
          <w:tab/>
        </w:r>
        <w:r w:rsidDel="003B67CF">
          <w:rPr>
            <w:color w:val="993300"/>
            <w:u w:val="single"/>
          </w:rPr>
          <w:delText xml:space="preserve">The document was </w:delText>
        </w:r>
        <w:r w:rsidDel="003B67CF">
          <w:rPr>
            <w:rFonts w:ascii="Arial" w:hAnsi="Arial" w:cs="Arial"/>
            <w:b/>
            <w:color w:val="993300"/>
            <w:u w:val="single"/>
          </w:rPr>
          <w:delText>not treated</w:delText>
        </w:r>
        <w:r w:rsidDel="003B67CF">
          <w:rPr>
            <w:color w:val="993300"/>
            <w:u w:val="single"/>
          </w:rPr>
          <w:delText>.</w:delText>
        </w:r>
      </w:del>
    </w:p>
    <w:p w14:paraId="28492B5E" w14:textId="27E4F467" w:rsidR="000F7A0A" w:rsidDel="003B67CF" w:rsidRDefault="000F7A0A" w:rsidP="000F7A0A">
      <w:pPr>
        <w:rPr>
          <w:del w:id="3447" w:author="Intel2" w:date="2021-05-17T22:18:00Z"/>
          <w:rFonts w:ascii="Arial" w:hAnsi="Arial" w:cs="Arial"/>
          <w:b/>
          <w:sz w:val="24"/>
        </w:rPr>
      </w:pPr>
      <w:del w:id="3448" w:author="Intel2" w:date="2021-05-17T22:18:00Z">
        <w:r w:rsidDel="003B67CF">
          <w:rPr>
            <w:rFonts w:ascii="Arial" w:hAnsi="Arial" w:cs="Arial"/>
            <w:b/>
            <w:color w:val="0000FF"/>
            <w:sz w:val="24"/>
          </w:rPr>
          <w:delText>R4-2110169</w:delText>
        </w:r>
        <w:r w:rsidDel="003B67CF">
          <w:rPr>
            <w:rFonts w:ascii="Arial" w:hAnsi="Arial" w:cs="Arial"/>
            <w:b/>
            <w:color w:val="0000FF"/>
            <w:sz w:val="24"/>
          </w:rPr>
          <w:tab/>
        </w:r>
        <w:r w:rsidDel="003B67CF">
          <w:rPr>
            <w:rFonts w:ascii="Arial" w:hAnsi="Arial" w:cs="Arial"/>
            <w:b/>
            <w:sz w:val="24"/>
          </w:rPr>
          <w:delText>CR on corrections of PDCCH-WUS requirements (R17)</w:delText>
        </w:r>
      </w:del>
    </w:p>
    <w:p w14:paraId="1A118A1F" w14:textId="0E2C0DE0" w:rsidR="000F7A0A" w:rsidDel="003B67CF" w:rsidRDefault="000F7A0A" w:rsidP="000F7A0A">
      <w:pPr>
        <w:rPr>
          <w:del w:id="3449" w:author="Intel2" w:date="2021-05-17T22:18:00Z"/>
          <w:i/>
        </w:rPr>
      </w:pPr>
      <w:del w:id="3450" w:author="Intel2" w:date="2021-05-17T22:18:00Z">
        <w:r w:rsidDel="003B67CF">
          <w:rPr>
            <w:i/>
          </w:rPr>
          <w:tab/>
        </w:r>
        <w:r w:rsidDel="003B67CF">
          <w:rPr>
            <w:i/>
          </w:rPr>
          <w:tab/>
        </w:r>
        <w:r w:rsidDel="003B67CF">
          <w:rPr>
            <w:i/>
          </w:rPr>
          <w:tab/>
        </w:r>
        <w:r w:rsidDel="003B67CF">
          <w:rPr>
            <w:i/>
          </w:rPr>
          <w:tab/>
        </w:r>
        <w:r w:rsidDel="003B67CF">
          <w:rPr>
            <w:i/>
          </w:rPr>
          <w:tab/>
          <w:delText>Type: CR</w:delText>
        </w:r>
        <w:r w:rsidDel="003B67CF">
          <w:rPr>
            <w:i/>
          </w:rPr>
          <w:tab/>
        </w:r>
        <w:r w:rsidDel="003B67CF">
          <w:rPr>
            <w:i/>
          </w:rPr>
          <w:tab/>
          <w:delText>For: Agreement</w:delText>
        </w:r>
        <w:r w:rsidDel="003B67CF">
          <w:rPr>
            <w:i/>
          </w:rPr>
          <w:br/>
        </w:r>
        <w:r w:rsidDel="003B67CF">
          <w:rPr>
            <w:i/>
          </w:rPr>
          <w:tab/>
        </w:r>
        <w:r w:rsidDel="003B67CF">
          <w:rPr>
            <w:i/>
          </w:rPr>
          <w:tab/>
        </w:r>
        <w:r w:rsidDel="003B67CF">
          <w:rPr>
            <w:i/>
          </w:rPr>
          <w:tab/>
        </w:r>
        <w:r w:rsidDel="003B67CF">
          <w:rPr>
            <w:i/>
          </w:rPr>
          <w:tab/>
        </w:r>
        <w:r w:rsidDel="003B67CF">
          <w:rPr>
            <w:i/>
          </w:rPr>
          <w:tab/>
          <w:delText>38.101-4 v17.0.0</w:delText>
        </w:r>
        <w:r w:rsidDel="003B67CF">
          <w:rPr>
            <w:i/>
          </w:rPr>
          <w:tab/>
          <w:delText xml:space="preserve">  CR-0218  rev  Cat: A (Rel-17)</w:delText>
        </w:r>
        <w:r w:rsidDel="003B67CF">
          <w:rPr>
            <w:i/>
          </w:rPr>
          <w:br/>
        </w:r>
        <w:r w:rsidDel="003B67CF">
          <w:rPr>
            <w:i/>
          </w:rPr>
          <w:br/>
        </w:r>
        <w:r w:rsidDel="003B67CF">
          <w:rPr>
            <w:i/>
          </w:rPr>
          <w:tab/>
        </w:r>
        <w:r w:rsidDel="003B67CF">
          <w:rPr>
            <w:i/>
          </w:rPr>
          <w:tab/>
        </w:r>
        <w:r w:rsidDel="003B67CF">
          <w:rPr>
            <w:i/>
          </w:rPr>
          <w:tab/>
        </w:r>
        <w:r w:rsidDel="003B67CF">
          <w:rPr>
            <w:i/>
          </w:rPr>
          <w:tab/>
        </w:r>
        <w:r w:rsidDel="003B67CF">
          <w:rPr>
            <w:i/>
          </w:rPr>
          <w:tab/>
          <w:delText>Source: Intel Corporation</w:delText>
        </w:r>
      </w:del>
    </w:p>
    <w:p w14:paraId="2DEC79FD" w14:textId="5C190F5B" w:rsidR="000F7A0A" w:rsidDel="003B67CF" w:rsidRDefault="000F7A0A" w:rsidP="000F7A0A">
      <w:pPr>
        <w:rPr>
          <w:del w:id="3451" w:author="Intel2" w:date="2021-05-17T22:18:00Z"/>
          <w:color w:val="993300"/>
          <w:u w:val="single"/>
        </w:rPr>
      </w:pPr>
      <w:del w:id="3452" w:author="Intel2" w:date="2021-05-17T22:18:00Z">
        <w:r w:rsidDel="003B67CF">
          <w:rPr>
            <w:rFonts w:ascii="Arial" w:hAnsi="Arial" w:cs="Arial"/>
            <w:b/>
          </w:rPr>
          <w:delText xml:space="preserve">Decision: </w:delText>
        </w:r>
        <w:r w:rsidDel="003B67CF">
          <w:rPr>
            <w:rFonts w:ascii="Arial" w:hAnsi="Arial" w:cs="Arial"/>
            <w:b/>
          </w:rPr>
          <w:tab/>
        </w:r>
        <w:r w:rsidDel="003B67CF">
          <w:rPr>
            <w:rFonts w:ascii="Arial" w:hAnsi="Arial" w:cs="Arial"/>
            <w:b/>
          </w:rPr>
          <w:tab/>
        </w:r>
        <w:r w:rsidDel="003B67CF">
          <w:rPr>
            <w:color w:val="993300"/>
            <w:u w:val="single"/>
          </w:rPr>
          <w:delText xml:space="preserve">The document was </w:delText>
        </w:r>
        <w:r w:rsidDel="003B67CF">
          <w:rPr>
            <w:rFonts w:ascii="Arial" w:hAnsi="Arial" w:cs="Arial"/>
            <w:b/>
            <w:color w:val="993300"/>
            <w:u w:val="single"/>
          </w:rPr>
          <w:delText>not treated</w:delText>
        </w:r>
        <w:r w:rsidDel="003B67CF">
          <w:rPr>
            <w:color w:val="993300"/>
            <w:u w:val="single"/>
          </w:rPr>
          <w:delText>.</w:delText>
        </w:r>
      </w:del>
    </w:p>
    <w:p w14:paraId="6410B7A0" w14:textId="40DDC460" w:rsidR="000F7A0A" w:rsidRDefault="000F7A0A" w:rsidP="000F7A0A">
      <w:pPr>
        <w:pStyle w:val="Heading5"/>
        <w:rPr>
          <w:ins w:id="3453" w:author="Intel2" w:date="2021-05-17T22:22:00Z"/>
        </w:rPr>
      </w:pPr>
      <w:bookmarkStart w:id="3454" w:name="_Toc71910316"/>
      <w:r>
        <w:t>5.1.2.2</w:t>
      </w:r>
      <w:r>
        <w:tab/>
        <w:t>Others</w:t>
      </w:r>
      <w:bookmarkEnd w:id="3454"/>
    </w:p>
    <w:p w14:paraId="16C36806" w14:textId="77777777" w:rsidR="001D7B05" w:rsidRPr="001D7B05" w:rsidRDefault="001D7B05" w:rsidP="001D7B05">
      <w:pPr>
        <w:rPr>
          <w:lang w:eastAsia="ko-KR"/>
          <w:rPrChange w:id="3455" w:author="Intel2" w:date="2021-05-17T22:22:00Z">
            <w:rPr/>
          </w:rPrChange>
        </w:rPr>
        <w:pPrChange w:id="3456" w:author="Intel2" w:date="2021-05-17T22:22:00Z">
          <w:pPr>
            <w:pStyle w:val="Heading5"/>
          </w:pPr>
        </w:pPrChange>
      </w:pPr>
    </w:p>
    <w:p w14:paraId="7061515C" w14:textId="77777777" w:rsidR="000F7A0A" w:rsidRDefault="000F7A0A" w:rsidP="000F7A0A">
      <w:pPr>
        <w:rPr>
          <w:rFonts w:ascii="Arial" w:hAnsi="Arial" w:cs="Arial"/>
          <w:b/>
          <w:sz w:val="24"/>
        </w:rPr>
      </w:pPr>
      <w:r>
        <w:rPr>
          <w:rFonts w:ascii="Arial" w:hAnsi="Arial" w:cs="Arial"/>
          <w:b/>
          <w:color w:val="0000FF"/>
          <w:sz w:val="24"/>
        </w:rPr>
        <w:t>R4-2109071</w:t>
      </w:r>
      <w:r>
        <w:rPr>
          <w:rFonts w:ascii="Arial" w:hAnsi="Arial" w:cs="Arial"/>
          <w:b/>
          <w:color w:val="0000FF"/>
          <w:sz w:val="24"/>
        </w:rPr>
        <w:tab/>
      </w:r>
      <w:r>
        <w:rPr>
          <w:rFonts w:ascii="Arial" w:hAnsi="Arial" w:cs="Arial"/>
          <w:b/>
          <w:sz w:val="24"/>
        </w:rPr>
        <w:t>Correction to cell reselection test case for UE Power saving</w:t>
      </w:r>
    </w:p>
    <w:p w14:paraId="607B27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CR-1860  rev  Cat: F (Rel-16)</w:t>
      </w:r>
      <w:r>
        <w:rPr>
          <w:i/>
        </w:rPr>
        <w:br/>
      </w:r>
      <w:r>
        <w:rPr>
          <w:i/>
        </w:rPr>
        <w:br/>
      </w:r>
      <w:r>
        <w:rPr>
          <w:i/>
        </w:rPr>
        <w:tab/>
      </w:r>
      <w:r>
        <w:rPr>
          <w:i/>
        </w:rPr>
        <w:tab/>
      </w:r>
      <w:r>
        <w:rPr>
          <w:i/>
        </w:rPr>
        <w:tab/>
      </w:r>
      <w:r>
        <w:rPr>
          <w:i/>
        </w:rPr>
        <w:tab/>
      </w:r>
      <w:r>
        <w:rPr>
          <w:i/>
        </w:rPr>
        <w:tab/>
        <w:t>Source: CATT</w:t>
      </w:r>
    </w:p>
    <w:p w14:paraId="6F9E24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984A8" w14:textId="77777777" w:rsidR="000F7A0A" w:rsidRDefault="000F7A0A" w:rsidP="000F7A0A">
      <w:pPr>
        <w:rPr>
          <w:rFonts w:ascii="Arial" w:hAnsi="Arial" w:cs="Arial"/>
          <w:b/>
          <w:sz w:val="24"/>
        </w:rPr>
      </w:pPr>
      <w:r>
        <w:rPr>
          <w:rFonts w:ascii="Arial" w:hAnsi="Arial" w:cs="Arial"/>
          <w:b/>
          <w:color w:val="0000FF"/>
          <w:sz w:val="24"/>
        </w:rPr>
        <w:t>R4-2109072</w:t>
      </w:r>
      <w:r>
        <w:rPr>
          <w:rFonts w:ascii="Arial" w:hAnsi="Arial" w:cs="Arial"/>
          <w:b/>
          <w:color w:val="0000FF"/>
          <w:sz w:val="24"/>
        </w:rPr>
        <w:tab/>
      </w:r>
      <w:r>
        <w:rPr>
          <w:rFonts w:ascii="Arial" w:hAnsi="Arial" w:cs="Arial"/>
          <w:b/>
          <w:sz w:val="24"/>
        </w:rPr>
        <w:t>Correction to cell reselection test case for UE Power saving</w:t>
      </w:r>
    </w:p>
    <w:p w14:paraId="3992E7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CR-1861  rev  Cat: A (Rel-17)</w:t>
      </w:r>
      <w:r>
        <w:rPr>
          <w:i/>
        </w:rPr>
        <w:br/>
      </w:r>
      <w:r>
        <w:rPr>
          <w:i/>
        </w:rPr>
        <w:br/>
      </w:r>
      <w:r>
        <w:rPr>
          <w:i/>
        </w:rPr>
        <w:tab/>
      </w:r>
      <w:r>
        <w:rPr>
          <w:i/>
        </w:rPr>
        <w:tab/>
      </w:r>
      <w:r>
        <w:rPr>
          <w:i/>
        </w:rPr>
        <w:tab/>
      </w:r>
      <w:r>
        <w:rPr>
          <w:i/>
        </w:rPr>
        <w:tab/>
      </w:r>
      <w:r>
        <w:rPr>
          <w:i/>
        </w:rPr>
        <w:tab/>
        <w:t>Source: CATT</w:t>
      </w:r>
    </w:p>
    <w:p w14:paraId="53B830D3" w14:textId="584C3B0C" w:rsidR="000F7A0A" w:rsidRDefault="000F7A0A" w:rsidP="000F7A0A">
      <w:pPr>
        <w:rPr>
          <w:ins w:id="3457" w:author="Intel2" w:date="2021-05-17T22:2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8232A4" w14:textId="77777777" w:rsidR="001D7B05" w:rsidRDefault="001D7B05" w:rsidP="000F7A0A">
      <w:pPr>
        <w:rPr>
          <w:color w:val="993300"/>
          <w:u w:val="single"/>
        </w:rPr>
      </w:pPr>
    </w:p>
    <w:p w14:paraId="5C35F5D4" w14:textId="77777777" w:rsidR="000F7A0A" w:rsidRDefault="000F7A0A" w:rsidP="000F7A0A">
      <w:pPr>
        <w:rPr>
          <w:rFonts w:ascii="Arial" w:hAnsi="Arial" w:cs="Arial"/>
          <w:b/>
          <w:sz w:val="24"/>
        </w:rPr>
      </w:pPr>
      <w:r>
        <w:rPr>
          <w:rFonts w:ascii="Arial" w:hAnsi="Arial" w:cs="Arial"/>
          <w:b/>
          <w:color w:val="0000FF"/>
          <w:sz w:val="24"/>
        </w:rPr>
        <w:t>R4-2109073</w:t>
      </w:r>
      <w:r>
        <w:rPr>
          <w:rFonts w:ascii="Arial" w:hAnsi="Arial" w:cs="Arial"/>
          <w:b/>
          <w:color w:val="0000FF"/>
          <w:sz w:val="24"/>
        </w:rPr>
        <w:tab/>
      </w:r>
      <w:r>
        <w:rPr>
          <w:rFonts w:ascii="Arial" w:hAnsi="Arial" w:cs="Arial"/>
          <w:b/>
          <w:sz w:val="24"/>
        </w:rPr>
        <w:t>Draft LS on RRM relaxation in power saving</w:t>
      </w:r>
    </w:p>
    <w:p w14:paraId="1D24A46D"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1C4BE58" w14:textId="18B4B3E6" w:rsidR="000F7A0A" w:rsidRDefault="000F7A0A" w:rsidP="000F7A0A">
      <w:pPr>
        <w:rPr>
          <w:ins w:id="3458" w:author="Intel2" w:date="2021-05-17T22:2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663D58" w14:textId="77777777" w:rsidR="001D7B05" w:rsidRDefault="001D7B05" w:rsidP="000F7A0A">
      <w:pPr>
        <w:rPr>
          <w:color w:val="993300"/>
          <w:u w:val="single"/>
        </w:rPr>
      </w:pPr>
    </w:p>
    <w:p w14:paraId="13C6FA28" w14:textId="77777777" w:rsidR="000F7A0A" w:rsidRDefault="000F7A0A" w:rsidP="000F7A0A">
      <w:pPr>
        <w:rPr>
          <w:rFonts w:ascii="Arial" w:hAnsi="Arial" w:cs="Arial"/>
          <w:b/>
          <w:sz w:val="24"/>
        </w:rPr>
      </w:pPr>
      <w:r>
        <w:rPr>
          <w:rFonts w:ascii="Arial" w:hAnsi="Arial" w:cs="Arial"/>
          <w:b/>
          <w:color w:val="0000FF"/>
          <w:sz w:val="24"/>
        </w:rPr>
        <w:t>R4-2109844</w:t>
      </w:r>
      <w:r>
        <w:rPr>
          <w:rFonts w:ascii="Arial" w:hAnsi="Arial" w:cs="Arial"/>
          <w:b/>
          <w:color w:val="0000FF"/>
          <w:sz w:val="24"/>
        </w:rPr>
        <w:tab/>
      </w:r>
      <w:r>
        <w:rPr>
          <w:rFonts w:ascii="Arial" w:hAnsi="Arial" w:cs="Arial"/>
          <w:b/>
          <w:sz w:val="24"/>
        </w:rPr>
        <w:t>Remain issues on Rel-16 UE power saving</w:t>
      </w:r>
    </w:p>
    <w:p w14:paraId="53778F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CBF3F00" w14:textId="406C24B1" w:rsidR="000F7A0A" w:rsidRDefault="000F7A0A" w:rsidP="000F7A0A">
      <w:pPr>
        <w:rPr>
          <w:ins w:id="3459" w:author="Intel2" w:date="2021-05-17T22:2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C8781D" w14:textId="77777777" w:rsidR="001D7B05" w:rsidRDefault="001D7B05" w:rsidP="000F7A0A">
      <w:pPr>
        <w:rPr>
          <w:color w:val="993300"/>
          <w:u w:val="single"/>
        </w:rPr>
      </w:pPr>
    </w:p>
    <w:p w14:paraId="3FE0B80B" w14:textId="77777777" w:rsidR="000F7A0A" w:rsidRDefault="000F7A0A" w:rsidP="000F7A0A">
      <w:pPr>
        <w:rPr>
          <w:rFonts w:ascii="Arial" w:hAnsi="Arial" w:cs="Arial"/>
          <w:b/>
          <w:sz w:val="24"/>
        </w:rPr>
      </w:pPr>
      <w:r>
        <w:rPr>
          <w:rFonts w:ascii="Arial" w:hAnsi="Arial" w:cs="Arial"/>
          <w:b/>
          <w:color w:val="0000FF"/>
          <w:sz w:val="24"/>
        </w:rPr>
        <w:t>R4-2109845</w:t>
      </w:r>
      <w:r>
        <w:rPr>
          <w:rFonts w:ascii="Arial" w:hAnsi="Arial" w:cs="Arial"/>
          <w:b/>
          <w:color w:val="0000FF"/>
          <w:sz w:val="24"/>
        </w:rPr>
        <w:tab/>
      </w:r>
      <w:r>
        <w:rPr>
          <w:rFonts w:ascii="Arial" w:hAnsi="Arial" w:cs="Arial"/>
          <w:b/>
          <w:sz w:val="24"/>
        </w:rPr>
        <w:t>CR for removing scaling factor K2 for R16 UE power saving</w:t>
      </w:r>
    </w:p>
    <w:p w14:paraId="2B015E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CR-1936  rev  Cat: F (Rel-16)</w:t>
      </w:r>
      <w:r>
        <w:rPr>
          <w:i/>
        </w:rPr>
        <w:br/>
      </w:r>
      <w:r>
        <w:rPr>
          <w:i/>
        </w:rPr>
        <w:br/>
      </w:r>
      <w:r>
        <w:rPr>
          <w:i/>
        </w:rPr>
        <w:tab/>
      </w:r>
      <w:r>
        <w:rPr>
          <w:i/>
        </w:rPr>
        <w:tab/>
      </w:r>
      <w:r>
        <w:rPr>
          <w:i/>
        </w:rPr>
        <w:tab/>
      </w:r>
      <w:r>
        <w:rPr>
          <w:i/>
        </w:rPr>
        <w:tab/>
      </w:r>
      <w:r>
        <w:rPr>
          <w:i/>
        </w:rPr>
        <w:tab/>
        <w:t>Source: vivo</w:t>
      </w:r>
    </w:p>
    <w:p w14:paraId="6E8213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39D6D3" w14:textId="77777777" w:rsidR="000F7A0A" w:rsidRDefault="000F7A0A" w:rsidP="000F7A0A">
      <w:pPr>
        <w:rPr>
          <w:rFonts w:ascii="Arial" w:hAnsi="Arial" w:cs="Arial"/>
          <w:b/>
          <w:sz w:val="24"/>
        </w:rPr>
      </w:pPr>
      <w:r>
        <w:rPr>
          <w:rFonts w:ascii="Arial" w:hAnsi="Arial" w:cs="Arial"/>
          <w:b/>
          <w:color w:val="0000FF"/>
          <w:sz w:val="24"/>
        </w:rPr>
        <w:lastRenderedPageBreak/>
        <w:t>R4-2109846</w:t>
      </w:r>
      <w:r>
        <w:rPr>
          <w:rFonts w:ascii="Arial" w:hAnsi="Arial" w:cs="Arial"/>
          <w:b/>
          <w:color w:val="0000FF"/>
          <w:sz w:val="24"/>
        </w:rPr>
        <w:tab/>
      </w:r>
      <w:r>
        <w:rPr>
          <w:rFonts w:ascii="Arial" w:hAnsi="Arial" w:cs="Arial"/>
          <w:b/>
          <w:sz w:val="24"/>
        </w:rPr>
        <w:t>CR for removing scaling factor K2 for R16 UE power saving</w:t>
      </w:r>
    </w:p>
    <w:p w14:paraId="38F323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CR-1937  rev  Cat: A (Rel-17)</w:t>
      </w:r>
      <w:r>
        <w:rPr>
          <w:i/>
        </w:rPr>
        <w:br/>
      </w:r>
      <w:r>
        <w:rPr>
          <w:i/>
        </w:rPr>
        <w:br/>
      </w:r>
      <w:r>
        <w:rPr>
          <w:i/>
        </w:rPr>
        <w:tab/>
      </w:r>
      <w:r>
        <w:rPr>
          <w:i/>
        </w:rPr>
        <w:tab/>
      </w:r>
      <w:r>
        <w:rPr>
          <w:i/>
        </w:rPr>
        <w:tab/>
      </w:r>
      <w:r>
        <w:rPr>
          <w:i/>
        </w:rPr>
        <w:tab/>
      </w:r>
      <w:r>
        <w:rPr>
          <w:i/>
        </w:rPr>
        <w:tab/>
        <w:t>Source: vivo</w:t>
      </w:r>
    </w:p>
    <w:p w14:paraId="62A9F209" w14:textId="54B85DDA" w:rsidR="000F7A0A" w:rsidRDefault="000F7A0A" w:rsidP="000F7A0A">
      <w:pPr>
        <w:rPr>
          <w:ins w:id="3460" w:author="Intel2" w:date="2021-05-17T22:2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F54BDD" w14:textId="77777777" w:rsidR="001D7B05" w:rsidRDefault="001D7B05" w:rsidP="000F7A0A">
      <w:pPr>
        <w:rPr>
          <w:color w:val="993300"/>
          <w:u w:val="single"/>
        </w:rPr>
      </w:pPr>
    </w:p>
    <w:p w14:paraId="2CB71F5C" w14:textId="77777777" w:rsidR="000F7A0A" w:rsidRDefault="000F7A0A" w:rsidP="000F7A0A">
      <w:pPr>
        <w:rPr>
          <w:rFonts w:ascii="Arial" w:hAnsi="Arial" w:cs="Arial"/>
          <w:b/>
          <w:sz w:val="24"/>
        </w:rPr>
      </w:pPr>
      <w:r>
        <w:rPr>
          <w:rFonts w:ascii="Arial" w:hAnsi="Arial" w:cs="Arial"/>
          <w:b/>
          <w:color w:val="0000FF"/>
          <w:sz w:val="24"/>
        </w:rPr>
        <w:t>R4-2110361</w:t>
      </w:r>
      <w:r>
        <w:rPr>
          <w:rFonts w:ascii="Arial" w:hAnsi="Arial" w:cs="Arial"/>
          <w:b/>
          <w:color w:val="0000FF"/>
          <w:sz w:val="24"/>
        </w:rPr>
        <w:tab/>
      </w:r>
      <w:r>
        <w:rPr>
          <w:rFonts w:ascii="Arial" w:hAnsi="Arial" w:cs="Arial"/>
          <w:b/>
          <w:sz w:val="24"/>
        </w:rPr>
        <w:t>Discussion on measurement requirements for relaxed carriers and non-relaxed carriers</w:t>
      </w:r>
    </w:p>
    <w:p w14:paraId="083AC8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C7C94" w14:textId="0EB7DE5C" w:rsidR="000F7A0A" w:rsidRDefault="000F7A0A" w:rsidP="000F7A0A">
      <w:pPr>
        <w:rPr>
          <w:ins w:id="3461" w:author="Intel2" w:date="2021-05-17T22:2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DA388D" w14:textId="77777777" w:rsidR="001D7B05" w:rsidRDefault="001D7B05" w:rsidP="000F7A0A">
      <w:pPr>
        <w:rPr>
          <w:color w:val="993300"/>
          <w:u w:val="single"/>
        </w:rPr>
      </w:pPr>
    </w:p>
    <w:p w14:paraId="7584133A" w14:textId="77777777" w:rsidR="000F7A0A" w:rsidRDefault="000F7A0A" w:rsidP="000F7A0A">
      <w:pPr>
        <w:rPr>
          <w:rFonts w:ascii="Arial" w:hAnsi="Arial" w:cs="Arial"/>
          <w:b/>
          <w:sz w:val="24"/>
        </w:rPr>
      </w:pPr>
      <w:r>
        <w:rPr>
          <w:rFonts w:ascii="Arial" w:hAnsi="Arial" w:cs="Arial"/>
          <w:b/>
          <w:color w:val="0000FF"/>
          <w:sz w:val="24"/>
        </w:rPr>
        <w:t>R4-2110362</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6E293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464F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9047C" w14:textId="44C9D9DD" w:rsidR="000F7A0A" w:rsidRDefault="000F7A0A" w:rsidP="000F7A0A">
      <w:pPr>
        <w:rPr>
          <w:rFonts w:ascii="Arial" w:hAnsi="Arial" w:cs="Arial"/>
          <w:b/>
          <w:sz w:val="24"/>
        </w:rPr>
      </w:pPr>
      <w:r>
        <w:rPr>
          <w:rFonts w:ascii="Arial" w:hAnsi="Arial" w:cs="Arial"/>
          <w:b/>
          <w:color w:val="0000FF"/>
          <w:sz w:val="24"/>
        </w:rPr>
        <w:t>R4-2110363</w:t>
      </w:r>
      <w:r>
        <w:rPr>
          <w:rFonts w:ascii="Arial" w:hAnsi="Arial" w:cs="Arial"/>
          <w:b/>
          <w:color w:val="0000FF"/>
          <w:sz w:val="24"/>
        </w:rPr>
        <w:tab/>
      </w:r>
      <w:r>
        <w:rPr>
          <w:rFonts w:ascii="Arial" w:hAnsi="Arial" w:cs="Arial"/>
          <w:b/>
          <w:sz w:val="24"/>
        </w:rPr>
        <w:t>Correction on measurement requi</w:t>
      </w:r>
      <w:ins w:id="3462" w:author="Intel2" w:date="2021-05-17T22:22:00Z">
        <w:r w:rsidR="001D7B05">
          <w:rPr>
            <w:rFonts w:ascii="Arial" w:hAnsi="Arial" w:cs="Arial"/>
            <w:b/>
            <w:sz w:val="24"/>
          </w:rPr>
          <w:t>r</w:t>
        </w:r>
      </w:ins>
      <w:r>
        <w:rPr>
          <w:rFonts w:ascii="Arial" w:hAnsi="Arial" w:cs="Arial"/>
          <w:b/>
          <w:sz w:val="24"/>
        </w:rPr>
        <w:t>ements in relaxed measurement</w:t>
      </w:r>
    </w:p>
    <w:p w14:paraId="4B0DE2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EF12B" w14:textId="2EDE0056" w:rsidR="000F7A0A" w:rsidRDefault="000F7A0A" w:rsidP="000F7A0A">
      <w:pPr>
        <w:rPr>
          <w:ins w:id="3463" w:author="Intel2" w:date="2021-05-17T22:19: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BFB840" w14:textId="4E39200B" w:rsidR="00CD7976" w:rsidRDefault="00CD7976" w:rsidP="000F7A0A">
      <w:pPr>
        <w:rPr>
          <w:ins w:id="3464" w:author="Intel2" w:date="2021-05-17T22:19:00Z"/>
          <w:color w:val="993300"/>
          <w:u w:val="single"/>
        </w:rPr>
      </w:pPr>
    </w:p>
    <w:p w14:paraId="16026825" w14:textId="6F4D5B11" w:rsidR="00CD7976" w:rsidDel="00CD7976" w:rsidRDefault="00CD7976" w:rsidP="00CD7976">
      <w:pPr>
        <w:rPr>
          <w:del w:id="3465" w:author="Intel2" w:date="2021-05-17T22:20:00Z"/>
          <w:moveTo w:id="3466" w:author="Intel2" w:date="2021-05-17T22:19:00Z"/>
          <w:rFonts w:ascii="Arial" w:hAnsi="Arial" w:cs="Arial"/>
          <w:b/>
          <w:sz w:val="24"/>
        </w:rPr>
      </w:pPr>
      <w:moveToRangeStart w:id="3467" w:author="Intel2" w:date="2021-05-17T22:19:00Z" w:name="move72182378"/>
      <w:moveTo w:id="3468" w:author="Intel2" w:date="2021-05-17T22:19:00Z">
        <w:del w:id="3469" w:author="Intel2" w:date="2021-05-17T22:20:00Z">
          <w:r w:rsidDel="00CD7976">
            <w:rPr>
              <w:rFonts w:ascii="Arial" w:hAnsi="Arial" w:cs="Arial"/>
              <w:b/>
              <w:color w:val="0000FF"/>
              <w:sz w:val="24"/>
            </w:rPr>
            <w:delText>R4-2111224</w:delText>
          </w:r>
          <w:r w:rsidDel="00CD7976">
            <w:rPr>
              <w:rFonts w:ascii="Arial" w:hAnsi="Arial" w:cs="Arial"/>
              <w:b/>
              <w:color w:val="0000FF"/>
              <w:sz w:val="24"/>
            </w:rPr>
            <w:tab/>
          </w:r>
          <w:r w:rsidDel="00CD7976">
            <w:rPr>
              <w:rFonts w:ascii="Arial" w:hAnsi="Arial" w:cs="Arial"/>
              <w:b/>
              <w:sz w:val="24"/>
            </w:rPr>
            <w:delText>Changes to cell reselection tests under power saving</w:delText>
          </w:r>
        </w:del>
      </w:moveTo>
    </w:p>
    <w:p w14:paraId="75622137" w14:textId="209A8AD6" w:rsidR="00CD7976" w:rsidDel="00CD7976" w:rsidRDefault="00CD7976" w:rsidP="00CD7976">
      <w:pPr>
        <w:rPr>
          <w:del w:id="3470" w:author="Intel2" w:date="2021-05-17T22:20:00Z"/>
          <w:moveTo w:id="3471" w:author="Intel2" w:date="2021-05-17T22:19:00Z"/>
          <w:i/>
        </w:rPr>
      </w:pPr>
      <w:moveTo w:id="3472" w:author="Intel2" w:date="2021-05-17T22:19:00Z">
        <w:del w:id="3473" w:author="Intel2" w:date="2021-05-17T22:20:00Z">
          <w:r w:rsidDel="00CD7976">
            <w:rPr>
              <w:i/>
            </w:rPr>
            <w:tab/>
          </w:r>
          <w:r w:rsidDel="00CD7976">
            <w:rPr>
              <w:i/>
            </w:rPr>
            <w:tab/>
          </w:r>
          <w:r w:rsidDel="00CD7976">
            <w:rPr>
              <w:i/>
            </w:rPr>
            <w:tab/>
          </w:r>
          <w:r w:rsidDel="00CD7976">
            <w:rPr>
              <w:i/>
            </w:rPr>
            <w:tab/>
          </w:r>
          <w:r w:rsidDel="00CD7976">
            <w:rPr>
              <w:i/>
            </w:rPr>
            <w:tab/>
            <w:delText>Type: CR</w:delText>
          </w:r>
          <w:r w:rsidDel="00CD7976">
            <w:rPr>
              <w:i/>
            </w:rPr>
            <w:tab/>
          </w:r>
          <w:r w:rsidDel="00CD7976">
            <w:rPr>
              <w:i/>
            </w:rPr>
            <w:tab/>
            <w:delText>For: Agreement</w:delText>
          </w:r>
          <w:r w:rsidDel="00CD7976">
            <w:rPr>
              <w:i/>
            </w:rPr>
            <w:br/>
          </w:r>
          <w:r w:rsidDel="00CD7976">
            <w:rPr>
              <w:i/>
            </w:rPr>
            <w:tab/>
          </w:r>
          <w:r w:rsidDel="00CD7976">
            <w:rPr>
              <w:i/>
            </w:rPr>
            <w:tab/>
          </w:r>
          <w:r w:rsidDel="00CD7976">
            <w:rPr>
              <w:i/>
            </w:rPr>
            <w:tab/>
          </w:r>
          <w:r w:rsidDel="00CD7976">
            <w:rPr>
              <w:i/>
            </w:rPr>
            <w:tab/>
          </w:r>
          <w:r w:rsidDel="00CD7976">
            <w:rPr>
              <w:i/>
            </w:rPr>
            <w:tab/>
            <w:delText>38.133 v17.1.0</w:delText>
          </w:r>
          <w:r w:rsidDel="00CD7976">
            <w:rPr>
              <w:i/>
            </w:rPr>
            <w:tab/>
            <w:delText xml:space="preserve">  CR-2119  rev  Cat: A (Rel-17)</w:delText>
          </w:r>
          <w:r w:rsidDel="00CD7976">
            <w:rPr>
              <w:i/>
            </w:rPr>
            <w:br/>
          </w:r>
          <w:r w:rsidDel="00CD7976">
            <w:rPr>
              <w:i/>
            </w:rPr>
            <w:br/>
          </w:r>
          <w:r w:rsidDel="00CD7976">
            <w:rPr>
              <w:i/>
            </w:rPr>
            <w:tab/>
          </w:r>
          <w:r w:rsidDel="00CD7976">
            <w:rPr>
              <w:i/>
            </w:rPr>
            <w:tab/>
          </w:r>
          <w:r w:rsidDel="00CD7976">
            <w:rPr>
              <w:i/>
            </w:rPr>
            <w:tab/>
          </w:r>
          <w:r w:rsidDel="00CD7976">
            <w:rPr>
              <w:i/>
            </w:rPr>
            <w:tab/>
          </w:r>
          <w:r w:rsidDel="00CD7976">
            <w:rPr>
              <w:i/>
            </w:rPr>
            <w:tab/>
            <w:delText>Source: Ericsson</w:delText>
          </w:r>
        </w:del>
      </w:moveTo>
    </w:p>
    <w:p w14:paraId="50A129A6" w14:textId="496CE2E2" w:rsidR="00CD7976" w:rsidDel="00CD7976" w:rsidRDefault="00CD7976" w:rsidP="00CD7976">
      <w:pPr>
        <w:rPr>
          <w:del w:id="3474" w:author="Intel2" w:date="2021-05-17T22:20:00Z"/>
          <w:moveTo w:id="3475" w:author="Intel2" w:date="2021-05-17T22:19:00Z"/>
          <w:rFonts w:ascii="Arial" w:hAnsi="Arial" w:cs="Arial"/>
          <w:b/>
        </w:rPr>
      </w:pPr>
      <w:moveTo w:id="3476" w:author="Intel2" w:date="2021-05-17T22:19:00Z">
        <w:del w:id="3477" w:author="Intel2" w:date="2021-05-17T22:20:00Z">
          <w:r w:rsidDel="00CD7976">
            <w:rPr>
              <w:rFonts w:ascii="Arial" w:hAnsi="Arial" w:cs="Arial"/>
              <w:b/>
            </w:rPr>
            <w:delText xml:space="preserve">Abstract: </w:delText>
          </w:r>
        </w:del>
      </w:moveTo>
    </w:p>
    <w:p w14:paraId="2B53B6FE" w14:textId="729C1A70" w:rsidR="00CD7976" w:rsidRPr="00CD7976" w:rsidDel="00CD7976" w:rsidRDefault="00CD7976" w:rsidP="00CD7976">
      <w:pPr>
        <w:rPr>
          <w:del w:id="3478" w:author="Intel2" w:date="2021-05-17T22:20:00Z"/>
          <w:moveTo w:id="3479" w:author="Intel2" w:date="2021-05-17T22:19:00Z"/>
          <w:color w:val="FF0000"/>
          <w:rPrChange w:id="3480" w:author="Intel2" w:date="2021-05-17T22:20:00Z">
            <w:rPr>
              <w:del w:id="3481" w:author="Intel2" w:date="2021-05-17T22:20:00Z"/>
              <w:moveTo w:id="3482" w:author="Intel2" w:date="2021-05-17T22:19:00Z"/>
            </w:rPr>
          </w:rPrChange>
        </w:rPr>
      </w:pPr>
      <w:moveTo w:id="3483" w:author="Intel2" w:date="2021-05-17T22:19:00Z">
        <w:del w:id="3484" w:author="Intel2" w:date="2021-05-17T22:20:00Z">
          <w:r w:rsidDel="00CD7976">
            <w:delText>The cell reselection test cases contain square brackets which for the signal levels which are removed. Signal levels are checked and no need to further modify them.</w:delText>
          </w:r>
        </w:del>
      </w:moveTo>
    </w:p>
    <w:p w14:paraId="73D4CD3B" w14:textId="478CDADA" w:rsidR="00CD7976" w:rsidDel="00CD7976" w:rsidRDefault="00CD7976" w:rsidP="00CD7976">
      <w:pPr>
        <w:rPr>
          <w:del w:id="3485" w:author="Intel2" w:date="2021-05-17T22:20:00Z"/>
          <w:moveTo w:id="3486" w:author="Intel2" w:date="2021-05-17T22:19:00Z"/>
          <w:color w:val="993300"/>
          <w:u w:val="single"/>
        </w:rPr>
      </w:pPr>
      <w:moveTo w:id="3487" w:author="Intel2" w:date="2021-05-17T22:19:00Z">
        <w:del w:id="3488" w:author="Intel2" w:date="2021-05-17T22:20:00Z">
          <w:r w:rsidDel="00CD7976">
            <w:rPr>
              <w:rFonts w:ascii="Arial" w:hAnsi="Arial" w:cs="Arial"/>
              <w:b/>
            </w:rPr>
            <w:delText xml:space="preserve">Decision: </w:delText>
          </w:r>
          <w:r w:rsidDel="00CD7976">
            <w:rPr>
              <w:rFonts w:ascii="Arial" w:hAnsi="Arial" w:cs="Arial"/>
              <w:b/>
            </w:rPr>
            <w:tab/>
          </w:r>
          <w:r w:rsidDel="00CD7976">
            <w:rPr>
              <w:rFonts w:ascii="Arial" w:hAnsi="Arial" w:cs="Arial"/>
              <w:b/>
            </w:rPr>
            <w:tab/>
          </w:r>
          <w:r w:rsidDel="00CD7976">
            <w:rPr>
              <w:color w:val="993300"/>
              <w:u w:val="single"/>
            </w:rPr>
            <w:delText xml:space="preserve">The document was </w:delText>
          </w:r>
          <w:r w:rsidDel="00CD7976">
            <w:rPr>
              <w:rFonts w:ascii="Arial" w:hAnsi="Arial" w:cs="Arial"/>
              <w:b/>
              <w:color w:val="993300"/>
              <w:u w:val="single"/>
            </w:rPr>
            <w:delText>not treated</w:delText>
          </w:r>
          <w:r w:rsidDel="00CD7976">
            <w:rPr>
              <w:color w:val="993300"/>
              <w:u w:val="single"/>
            </w:rPr>
            <w:delText>.</w:delText>
          </w:r>
        </w:del>
      </w:moveTo>
    </w:p>
    <w:p w14:paraId="45D235F6" w14:textId="77777777" w:rsidR="00CD7976" w:rsidRDefault="00CD7976" w:rsidP="00CD7976">
      <w:pPr>
        <w:rPr>
          <w:moveTo w:id="3489" w:author="Intel2" w:date="2021-05-17T22:19:00Z"/>
          <w:rFonts w:ascii="Arial" w:hAnsi="Arial" w:cs="Arial"/>
          <w:b/>
          <w:sz w:val="24"/>
        </w:rPr>
      </w:pPr>
      <w:moveTo w:id="3490" w:author="Intel2" w:date="2021-05-17T22:19:00Z">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moveTo>
    </w:p>
    <w:p w14:paraId="2C6CFD01" w14:textId="77777777" w:rsidR="00CD7976" w:rsidRDefault="00CD7976" w:rsidP="00CD7976">
      <w:pPr>
        <w:rPr>
          <w:moveTo w:id="3491" w:author="Intel2" w:date="2021-05-17T22:19:00Z"/>
          <w:i/>
        </w:rPr>
      </w:pPr>
      <w:moveTo w:id="3492" w:author="Intel2" w:date="2021-05-17T22:19: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CR-2120  rev  Cat: F (Rel-16)</w:t>
        </w:r>
        <w:r>
          <w:rPr>
            <w:i/>
          </w:rPr>
          <w:br/>
        </w:r>
        <w:r>
          <w:rPr>
            <w:i/>
          </w:rPr>
          <w:br/>
        </w:r>
        <w:r>
          <w:rPr>
            <w:i/>
          </w:rPr>
          <w:tab/>
        </w:r>
        <w:r>
          <w:rPr>
            <w:i/>
          </w:rPr>
          <w:tab/>
        </w:r>
        <w:r>
          <w:rPr>
            <w:i/>
          </w:rPr>
          <w:tab/>
        </w:r>
        <w:r>
          <w:rPr>
            <w:i/>
          </w:rPr>
          <w:tab/>
        </w:r>
        <w:r>
          <w:rPr>
            <w:i/>
          </w:rPr>
          <w:tab/>
          <w:t>Source: Ericsson</w:t>
        </w:r>
      </w:moveTo>
    </w:p>
    <w:p w14:paraId="6C32D2A6" w14:textId="77777777" w:rsidR="00CD7976" w:rsidRDefault="00CD7976" w:rsidP="00CD7976">
      <w:pPr>
        <w:rPr>
          <w:moveTo w:id="3493" w:author="Intel2" w:date="2021-05-17T22:19:00Z"/>
          <w:rFonts w:ascii="Arial" w:hAnsi="Arial" w:cs="Arial"/>
          <w:b/>
        </w:rPr>
      </w:pPr>
      <w:moveTo w:id="3494" w:author="Intel2" w:date="2021-05-17T22:19:00Z">
        <w:r>
          <w:rPr>
            <w:rFonts w:ascii="Arial" w:hAnsi="Arial" w:cs="Arial"/>
            <w:b/>
          </w:rPr>
          <w:t xml:space="preserve">Abstract: </w:t>
        </w:r>
      </w:moveTo>
    </w:p>
    <w:p w14:paraId="74C8087D" w14:textId="77777777" w:rsidR="00CD7976" w:rsidRDefault="00CD7976" w:rsidP="00CD7976">
      <w:pPr>
        <w:rPr>
          <w:moveTo w:id="3495" w:author="Intel2" w:date="2021-05-17T22:19:00Z"/>
        </w:rPr>
      </w:pPr>
      <w:moveTo w:id="3496" w:author="Intel2" w:date="2021-05-17T22:19:00Z">
        <w:r>
          <w:lastRenderedPageBreak/>
          <w:t>The cell reselection test cases contain square brackets which for the signal levels which are removed. Signal levels are checked and no need to further modify them.</w:t>
        </w:r>
      </w:moveTo>
    </w:p>
    <w:p w14:paraId="790330AF" w14:textId="77777777" w:rsidR="00CD7976" w:rsidRPr="00E32DA3" w:rsidRDefault="00CD7976" w:rsidP="00CD7976">
      <w:pPr>
        <w:rPr>
          <w:ins w:id="3497" w:author="Intel2" w:date="2021-05-17T22:20:00Z"/>
          <w:color w:val="FF0000"/>
        </w:rPr>
      </w:pPr>
      <w:ins w:id="3498" w:author="Intel2" w:date="2021-05-17T22:20:00Z">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ins>
    </w:p>
    <w:p w14:paraId="38FA89B0" w14:textId="57AA1409" w:rsidR="00CD7976" w:rsidRDefault="00CD7976" w:rsidP="00CD7976">
      <w:pPr>
        <w:rPr>
          <w:ins w:id="3499" w:author="Intel2" w:date="2021-05-17T22:21:00Z"/>
          <w:color w:val="993300"/>
          <w:u w:val="single"/>
        </w:rPr>
      </w:pPr>
      <w:moveTo w:id="3500" w:author="Intel2" w:date="2021-05-17T22:19: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p w14:paraId="32CF771C" w14:textId="77777777" w:rsidR="001D7B05" w:rsidRDefault="001D7B05" w:rsidP="00CD7976">
      <w:pPr>
        <w:rPr>
          <w:moveTo w:id="3501" w:author="Intel2" w:date="2021-05-17T22:19:00Z"/>
          <w:color w:val="993300"/>
          <w:u w:val="single"/>
        </w:rPr>
      </w:pPr>
    </w:p>
    <w:p w14:paraId="01B4B311" w14:textId="77777777" w:rsidR="00CD7976" w:rsidRDefault="00CD7976" w:rsidP="00CD7976">
      <w:pPr>
        <w:rPr>
          <w:ins w:id="3502" w:author="Intel2" w:date="2021-05-17T22:20:00Z"/>
          <w:rFonts w:ascii="Arial" w:hAnsi="Arial" w:cs="Arial"/>
          <w:b/>
          <w:sz w:val="24"/>
        </w:rPr>
      </w:pPr>
      <w:ins w:id="3503" w:author="Intel2" w:date="2021-05-17T22:20:00Z">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ins>
    </w:p>
    <w:p w14:paraId="0C464CCD" w14:textId="77777777" w:rsidR="00CD7976" w:rsidRDefault="00CD7976" w:rsidP="00CD7976">
      <w:pPr>
        <w:rPr>
          <w:ins w:id="3504" w:author="Intel2" w:date="2021-05-17T22:20:00Z"/>
          <w:i/>
        </w:rPr>
      </w:pPr>
      <w:ins w:id="3505" w:author="Intel2" w:date="2021-05-17T22:20: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CR-2119  rev  Cat: A (Rel-17)</w:t>
        </w:r>
        <w:r>
          <w:rPr>
            <w:i/>
          </w:rPr>
          <w:br/>
        </w:r>
        <w:r>
          <w:rPr>
            <w:i/>
          </w:rPr>
          <w:br/>
        </w:r>
        <w:r>
          <w:rPr>
            <w:i/>
          </w:rPr>
          <w:tab/>
        </w:r>
        <w:r>
          <w:rPr>
            <w:i/>
          </w:rPr>
          <w:tab/>
        </w:r>
        <w:r>
          <w:rPr>
            <w:i/>
          </w:rPr>
          <w:tab/>
        </w:r>
        <w:r>
          <w:rPr>
            <w:i/>
          </w:rPr>
          <w:tab/>
        </w:r>
        <w:r>
          <w:rPr>
            <w:i/>
          </w:rPr>
          <w:tab/>
          <w:t>Source: Ericsson</w:t>
        </w:r>
      </w:ins>
    </w:p>
    <w:p w14:paraId="7FFCFBBC" w14:textId="77777777" w:rsidR="00CD7976" w:rsidRDefault="00CD7976" w:rsidP="00CD7976">
      <w:pPr>
        <w:rPr>
          <w:ins w:id="3506" w:author="Intel2" w:date="2021-05-17T22:20:00Z"/>
          <w:rFonts w:ascii="Arial" w:hAnsi="Arial" w:cs="Arial"/>
          <w:b/>
        </w:rPr>
      </w:pPr>
      <w:ins w:id="3507" w:author="Intel2" w:date="2021-05-17T22:20:00Z">
        <w:r>
          <w:rPr>
            <w:rFonts w:ascii="Arial" w:hAnsi="Arial" w:cs="Arial"/>
            <w:b/>
          </w:rPr>
          <w:t xml:space="preserve">Abstract: </w:t>
        </w:r>
      </w:ins>
    </w:p>
    <w:p w14:paraId="27525306" w14:textId="77777777" w:rsidR="00CD7976" w:rsidRDefault="00CD7976" w:rsidP="00CD7976">
      <w:pPr>
        <w:rPr>
          <w:ins w:id="3508" w:author="Intel2" w:date="2021-05-17T22:20:00Z"/>
        </w:rPr>
      </w:pPr>
      <w:ins w:id="3509" w:author="Intel2" w:date="2021-05-17T22:20:00Z">
        <w:r>
          <w:t>The cell reselection test cases contain square brackets which for the signal levels which are removed. Signal levels are checked and no need to further modify them.</w:t>
        </w:r>
      </w:ins>
    </w:p>
    <w:p w14:paraId="1C47E1ED" w14:textId="77777777" w:rsidR="00CD7976" w:rsidRPr="00E32DA3" w:rsidRDefault="00CD7976" w:rsidP="00CD7976">
      <w:pPr>
        <w:rPr>
          <w:ins w:id="3510" w:author="Intel2" w:date="2021-05-17T22:20:00Z"/>
          <w:color w:val="FF0000"/>
        </w:rPr>
      </w:pPr>
      <w:ins w:id="3511" w:author="Intel2" w:date="2021-05-17T22:20:00Z">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ins>
    </w:p>
    <w:p w14:paraId="0CB30549" w14:textId="77777777" w:rsidR="00CD7976" w:rsidRDefault="00CD7976" w:rsidP="00CD7976">
      <w:pPr>
        <w:rPr>
          <w:ins w:id="3512" w:author="Intel2" w:date="2021-05-17T22:20:00Z"/>
          <w:color w:val="993300"/>
          <w:u w:val="single"/>
        </w:rPr>
      </w:pPr>
      <w:ins w:id="3513" w:author="Intel2" w:date="2021-05-17T22:20: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54EA58E9" w14:textId="77777777" w:rsidR="00CD7976" w:rsidRDefault="00CD7976" w:rsidP="00CD7976">
      <w:pPr>
        <w:rPr>
          <w:ins w:id="3514" w:author="Intel2" w:date="2021-05-17T22:20:00Z"/>
          <w:rFonts w:ascii="Arial" w:hAnsi="Arial" w:cs="Arial"/>
          <w:b/>
          <w:color w:val="0000FF"/>
          <w:sz w:val="24"/>
        </w:rPr>
      </w:pPr>
    </w:p>
    <w:p w14:paraId="7E80FC86" w14:textId="4ADE803C" w:rsidR="00CD7976" w:rsidRDefault="00CD7976" w:rsidP="00CD7976">
      <w:pPr>
        <w:rPr>
          <w:moveTo w:id="3515" w:author="Intel2" w:date="2021-05-17T22:19:00Z"/>
          <w:rFonts w:ascii="Arial" w:hAnsi="Arial" w:cs="Arial"/>
          <w:b/>
          <w:sz w:val="24"/>
        </w:rPr>
      </w:pPr>
      <w:moveTo w:id="3516" w:author="Intel2" w:date="2021-05-17T22:19:00Z">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moveTo>
    </w:p>
    <w:p w14:paraId="3564ADD8" w14:textId="77777777" w:rsidR="00CD7976" w:rsidRDefault="00CD7976" w:rsidP="00CD7976">
      <w:pPr>
        <w:rPr>
          <w:moveTo w:id="3517" w:author="Intel2" w:date="2021-05-17T22:19:00Z"/>
          <w:i/>
        </w:rPr>
      </w:pPr>
      <w:moveTo w:id="3518" w:author="Intel2" w:date="2021-05-17T22:19:00Z">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moveTo>
    </w:p>
    <w:p w14:paraId="726E1966" w14:textId="77777777" w:rsidR="00CD7976" w:rsidRDefault="00CD7976" w:rsidP="00CD7976">
      <w:pPr>
        <w:rPr>
          <w:moveTo w:id="3519" w:author="Intel2" w:date="2021-05-17T22:19:00Z"/>
          <w:rFonts w:ascii="Arial" w:hAnsi="Arial" w:cs="Arial"/>
          <w:b/>
        </w:rPr>
      </w:pPr>
      <w:moveTo w:id="3520" w:author="Intel2" w:date="2021-05-17T22:19:00Z">
        <w:r>
          <w:rPr>
            <w:rFonts w:ascii="Arial" w:hAnsi="Arial" w:cs="Arial"/>
            <w:b/>
          </w:rPr>
          <w:t xml:space="preserve">Abstract: </w:t>
        </w:r>
      </w:moveTo>
    </w:p>
    <w:p w14:paraId="04D14768" w14:textId="77777777" w:rsidR="00CD7976" w:rsidRDefault="00CD7976" w:rsidP="00CD7976">
      <w:pPr>
        <w:rPr>
          <w:moveTo w:id="3521" w:author="Intel2" w:date="2021-05-17T22:19:00Z"/>
        </w:rPr>
      </w:pPr>
      <w:moveTo w:id="3522" w:author="Intel2" w:date="2021-05-17T22:19:00Z">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moveTo>
    </w:p>
    <w:p w14:paraId="68D0BAFE" w14:textId="77777777" w:rsidR="00CD7976" w:rsidRPr="00E32DA3" w:rsidRDefault="00CD7976" w:rsidP="00CD7976">
      <w:pPr>
        <w:rPr>
          <w:ins w:id="3523" w:author="Intel2" w:date="2021-05-17T22:20:00Z"/>
          <w:color w:val="FF0000"/>
        </w:rPr>
      </w:pPr>
      <w:ins w:id="3524" w:author="Intel2" w:date="2021-05-17T22:20:00Z">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ins>
    </w:p>
    <w:p w14:paraId="6BAD233E" w14:textId="3BC04D09" w:rsidR="00CD7976" w:rsidRDefault="001D7B05" w:rsidP="00CD7976">
      <w:pPr>
        <w:rPr>
          <w:ins w:id="3525" w:author="Intel2" w:date="2021-05-17T22:20:00Z"/>
          <w:color w:val="993300"/>
          <w:u w:val="single"/>
        </w:rPr>
      </w:pPr>
      <w:ins w:id="3526" w:author="Intel2" w:date="2021-05-17T22:22:00Z">
        <w:r>
          <w:rPr>
            <w:rFonts w:ascii="Arial" w:hAnsi="Arial" w:cs="Arial"/>
            <w:b/>
          </w:rPr>
          <w:t>Decision:</w:t>
        </w:r>
        <w:r>
          <w:rPr>
            <w:rFonts w:ascii="Arial" w:hAnsi="Arial" w:cs="Arial"/>
            <w:b/>
          </w:rPr>
          <w:tab/>
        </w:r>
        <w:r>
          <w:rPr>
            <w:rFonts w:ascii="Arial" w:hAnsi="Arial" w:cs="Arial"/>
            <w:b/>
          </w:rPr>
          <w:tab/>
          <w:t>Withdrawn.</w:t>
        </w:r>
      </w:ins>
      <w:moveTo w:id="3527" w:author="Intel2" w:date="2021-05-17T22:19:00Z">
        <w:del w:id="3528" w:author="Intel2" w:date="2021-05-17T22:22:00Z">
          <w:r w:rsidR="00CD7976" w:rsidDel="001D7B05">
            <w:rPr>
              <w:rFonts w:ascii="Arial" w:hAnsi="Arial" w:cs="Arial"/>
              <w:b/>
            </w:rPr>
            <w:delText xml:space="preserve">Decision: </w:delText>
          </w:r>
          <w:r w:rsidR="00CD7976" w:rsidDel="001D7B05">
            <w:rPr>
              <w:rFonts w:ascii="Arial" w:hAnsi="Arial" w:cs="Arial"/>
              <w:b/>
            </w:rPr>
            <w:tab/>
          </w:r>
          <w:r w:rsidR="00CD7976" w:rsidDel="001D7B05">
            <w:rPr>
              <w:rFonts w:ascii="Arial" w:hAnsi="Arial" w:cs="Arial"/>
              <w:b/>
            </w:rPr>
            <w:tab/>
          </w:r>
          <w:r w:rsidR="00CD7976" w:rsidDel="001D7B05">
            <w:rPr>
              <w:color w:val="993300"/>
              <w:u w:val="single"/>
            </w:rPr>
            <w:delText xml:space="preserve">The document was </w:delText>
          </w:r>
          <w:r w:rsidR="00CD7976" w:rsidDel="001D7B05">
            <w:rPr>
              <w:rFonts w:ascii="Arial" w:hAnsi="Arial" w:cs="Arial"/>
              <w:b/>
              <w:color w:val="993300"/>
              <w:u w:val="single"/>
            </w:rPr>
            <w:delText>not treated</w:delText>
          </w:r>
          <w:r w:rsidR="00CD7976" w:rsidDel="001D7B05">
            <w:rPr>
              <w:color w:val="993300"/>
              <w:u w:val="single"/>
            </w:rPr>
            <w:delText>.</w:delText>
          </w:r>
        </w:del>
      </w:moveTo>
    </w:p>
    <w:p w14:paraId="4BF10B39" w14:textId="77777777" w:rsidR="00CD7976" w:rsidRDefault="00CD7976" w:rsidP="00CD7976">
      <w:pPr>
        <w:rPr>
          <w:moveTo w:id="3529" w:author="Intel2" w:date="2021-05-17T22:19:00Z"/>
          <w:color w:val="993300"/>
          <w:u w:val="single"/>
        </w:rPr>
      </w:pPr>
    </w:p>
    <w:p w14:paraId="6C2DDFC8" w14:textId="66A4133E" w:rsidR="00CD7976" w:rsidDel="00CD7976" w:rsidRDefault="00CD7976" w:rsidP="00CD7976">
      <w:pPr>
        <w:rPr>
          <w:del w:id="3530" w:author="Intel2" w:date="2021-05-17T22:20:00Z"/>
          <w:moveTo w:id="3531" w:author="Intel2" w:date="2021-05-17T22:19:00Z"/>
          <w:rFonts w:ascii="Arial" w:hAnsi="Arial" w:cs="Arial"/>
          <w:b/>
          <w:sz w:val="24"/>
        </w:rPr>
      </w:pPr>
      <w:moveTo w:id="3532" w:author="Intel2" w:date="2021-05-17T22:19:00Z">
        <w:del w:id="3533" w:author="Intel2" w:date="2021-05-17T22:20:00Z">
          <w:r w:rsidDel="00CD7976">
            <w:rPr>
              <w:rFonts w:ascii="Arial" w:hAnsi="Arial" w:cs="Arial"/>
              <w:b/>
              <w:color w:val="0000FF"/>
              <w:sz w:val="24"/>
            </w:rPr>
            <w:delText>R4-2111239</w:delText>
          </w:r>
          <w:r w:rsidDel="00CD7976">
            <w:rPr>
              <w:rFonts w:ascii="Arial" w:hAnsi="Arial" w:cs="Arial"/>
              <w:b/>
              <w:color w:val="0000FF"/>
              <w:sz w:val="24"/>
            </w:rPr>
            <w:tab/>
          </w:r>
          <w:r w:rsidDel="00CD7976">
            <w:rPr>
              <w:rFonts w:ascii="Arial" w:hAnsi="Arial" w:cs="Arial"/>
              <w:b/>
              <w:sz w:val="24"/>
            </w:rPr>
            <w:delText>Changes to cell reselection tests under power saving</w:delText>
          </w:r>
        </w:del>
      </w:moveTo>
    </w:p>
    <w:p w14:paraId="36EEE8FA" w14:textId="22351680" w:rsidR="00CD7976" w:rsidDel="00CD7976" w:rsidRDefault="00CD7976" w:rsidP="00CD7976">
      <w:pPr>
        <w:rPr>
          <w:del w:id="3534" w:author="Intel2" w:date="2021-05-17T22:20:00Z"/>
          <w:moveTo w:id="3535" w:author="Intel2" w:date="2021-05-17T22:19:00Z"/>
          <w:i/>
        </w:rPr>
      </w:pPr>
      <w:moveTo w:id="3536" w:author="Intel2" w:date="2021-05-17T22:19:00Z">
        <w:del w:id="3537" w:author="Intel2" w:date="2021-05-17T22:20:00Z">
          <w:r w:rsidDel="00CD7976">
            <w:rPr>
              <w:i/>
            </w:rPr>
            <w:tab/>
          </w:r>
          <w:r w:rsidDel="00CD7976">
            <w:rPr>
              <w:i/>
            </w:rPr>
            <w:tab/>
          </w:r>
          <w:r w:rsidDel="00CD7976">
            <w:rPr>
              <w:i/>
            </w:rPr>
            <w:tab/>
          </w:r>
          <w:r w:rsidDel="00CD7976">
            <w:rPr>
              <w:i/>
            </w:rPr>
            <w:tab/>
          </w:r>
          <w:r w:rsidDel="00CD7976">
            <w:rPr>
              <w:i/>
            </w:rPr>
            <w:tab/>
            <w:delText>Type: CR</w:delText>
          </w:r>
          <w:r w:rsidDel="00CD7976">
            <w:rPr>
              <w:i/>
            </w:rPr>
            <w:tab/>
          </w:r>
          <w:r w:rsidDel="00CD7976">
            <w:rPr>
              <w:i/>
            </w:rPr>
            <w:tab/>
            <w:delText>For: Agreement</w:delText>
          </w:r>
          <w:r w:rsidDel="00CD7976">
            <w:rPr>
              <w:i/>
            </w:rPr>
            <w:br/>
          </w:r>
          <w:r w:rsidDel="00CD7976">
            <w:rPr>
              <w:i/>
            </w:rPr>
            <w:tab/>
          </w:r>
          <w:r w:rsidDel="00CD7976">
            <w:rPr>
              <w:i/>
            </w:rPr>
            <w:tab/>
          </w:r>
          <w:r w:rsidDel="00CD7976">
            <w:rPr>
              <w:i/>
            </w:rPr>
            <w:tab/>
          </w:r>
          <w:r w:rsidDel="00CD7976">
            <w:rPr>
              <w:i/>
            </w:rPr>
            <w:tab/>
          </w:r>
          <w:r w:rsidDel="00CD7976">
            <w:rPr>
              <w:i/>
            </w:rPr>
            <w:tab/>
            <w:delText>38.133 v17.1.0</w:delText>
          </w:r>
          <w:r w:rsidDel="00CD7976">
            <w:rPr>
              <w:i/>
            </w:rPr>
            <w:tab/>
            <w:delText xml:space="preserve">  CR-2121  rev  Cat: A (Rel-17)</w:delText>
          </w:r>
          <w:r w:rsidDel="00CD7976">
            <w:rPr>
              <w:i/>
            </w:rPr>
            <w:br/>
          </w:r>
          <w:r w:rsidDel="00CD7976">
            <w:rPr>
              <w:i/>
            </w:rPr>
            <w:br/>
          </w:r>
          <w:r w:rsidDel="00CD7976">
            <w:rPr>
              <w:i/>
            </w:rPr>
            <w:tab/>
          </w:r>
          <w:r w:rsidDel="00CD7976">
            <w:rPr>
              <w:i/>
            </w:rPr>
            <w:tab/>
          </w:r>
          <w:r w:rsidDel="00CD7976">
            <w:rPr>
              <w:i/>
            </w:rPr>
            <w:tab/>
          </w:r>
          <w:r w:rsidDel="00CD7976">
            <w:rPr>
              <w:i/>
            </w:rPr>
            <w:tab/>
          </w:r>
          <w:r w:rsidDel="00CD7976">
            <w:rPr>
              <w:i/>
            </w:rPr>
            <w:tab/>
            <w:delText>Source: Ericsson</w:delText>
          </w:r>
        </w:del>
      </w:moveTo>
    </w:p>
    <w:p w14:paraId="066C9943" w14:textId="2C383C08" w:rsidR="00CD7976" w:rsidDel="00CD7976" w:rsidRDefault="00CD7976" w:rsidP="00CD7976">
      <w:pPr>
        <w:rPr>
          <w:del w:id="3538" w:author="Intel2" w:date="2021-05-17T22:20:00Z"/>
          <w:moveTo w:id="3539" w:author="Intel2" w:date="2021-05-17T22:19:00Z"/>
          <w:rFonts w:ascii="Arial" w:hAnsi="Arial" w:cs="Arial"/>
          <w:b/>
        </w:rPr>
      </w:pPr>
      <w:moveTo w:id="3540" w:author="Intel2" w:date="2021-05-17T22:19:00Z">
        <w:del w:id="3541" w:author="Intel2" w:date="2021-05-17T22:20:00Z">
          <w:r w:rsidDel="00CD7976">
            <w:rPr>
              <w:rFonts w:ascii="Arial" w:hAnsi="Arial" w:cs="Arial"/>
              <w:b/>
            </w:rPr>
            <w:delText xml:space="preserve">Abstract: </w:delText>
          </w:r>
        </w:del>
      </w:moveTo>
    </w:p>
    <w:p w14:paraId="0F405C09" w14:textId="61698038" w:rsidR="00CD7976" w:rsidDel="00CD7976" w:rsidRDefault="00CD7976" w:rsidP="00CD7976">
      <w:pPr>
        <w:rPr>
          <w:del w:id="3542" w:author="Intel2" w:date="2021-05-17T22:20:00Z"/>
          <w:moveTo w:id="3543" w:author="Intel2" w:date="2021-05-17T22:19:00Z"/>
        </w:rPr>
      </w:pPr>
      <w:moveTo w:id="3544" w:author="Intel2" w:date="2021-05-17T22:19:00Z">
        <w:del w:id="3545" w:author="Intel2" w:date="2021-05-17T22:20:00Z">
          <w:r w:rsidDel="00CD7976">
            <w:delText>The cell reselection test cases contain square brackets which for the signal levels which are removed. Signal levels are checked and no need to further modify them.</w:delText>
          </w:r>
        </w:del>
      </w:moveTo>
    </w:p>
    <w:p w14:paraId="33177DB1" w14:textId="1157387C" w:rsidR="00CD7976" w:rsidDel="00CD7976" w:rsidRDefault="00CD7976" w:rsidP="00CD7976">
      <w:pPr>
        <w:rPr>
          <w:del w:id="3546" w:author="Intel2" w:date="2021-05-17T22:20:00Z"/>
          <w:moveTo w:id="3547" w:author="Intel2" w:date="2021-05-17T22:19:00Z"/>
          <w:color w:val="993300"/>
          <w:u w:val="single"/>
        </w:rPr>
      </w:pPr>
      <w:moveTo w:id="3548" w:author="Intel2" w:date="2021-05-17T22:19:00Z">
        <w:del w:id="3549" w:author="Intel2" w:date="2021-05-17T22:20:00Z">
          <w:r w:rsidDel="00CD7976">
            <w:rPr>
              <w:rFonts w:ascii="Arial" w:hAnsi="Arial" w:cs="Arial"/>
              <w:b/>
            </w:rPr>
            <w:delText xml:space="preserve">Decision: </w:delText>
          </w:r>
          <w:r w:rsidDel="00CD7976">
            <w:rPr>
              <w:rFonts w:ascii="Arial" w:hAnsi="Arial" w:cs="Arial"/>
              <w:b/>
            </w:rPr>
            <w:tab/>
          </w:r>
          <w:r w:rsidDel="00CD7976">
            <w:rPr>
              <w:rFonts w:ascii="Arial" w:hAnsi="Arial" w:cs="Arial"/>
              <w:b/>
            </w:rPr>
            <w:tab/>
          </w:r>
          <w:r w:rsidDel="00CD7976">
            <w:rPr>
              <w:color w:val="993300"/>
              <w:u w:val="single"/>
            </w:rPr>
            <w:delText xml:space="preserve">The document was </w:delText>
          </w:r>
          <w:r w:rsidDel="00CD7976">
            <w:rPr>
              <w:rFonts w:ascii="Arial" w:hAnsi="Arial" w:cs="Arial"/>
              <w:b/>
              <w:color w:val="993300"/>
              <w:u w:val="single"/>
            </w:rPr>
            <w:delText>not treated</w:delText>
          </w:r>
          <w:r w:rsidDel="00CD7976">
            <w:rPr>
              <w:color w:val="993300"/>
              <w:u w:val="single"/>
            </w:rPr>
            <w:delText>.</w:delText>
          </w:r>
        </w:del>
      </w:moveTo>
    </w:p>
    <w:p w14:paraId="273DC086" w14:textId="77777777" w:rsidR="00CD7976" w:rsidRDefault="00CD7976" w:rsidP="00CD7976">
      <w:pPr>
        <w:rPr>
          <w:moveTo w:id="3550" w:author="Intel2" w:date="2021-05-17T22:19:00Z"/>
          <w:rFonts w:ascii="Arial" w:hAnsi="Arial" w:cs="Arial"/>
          <w:b/>
          <w:sz w:val="24"/>
        </w:rPr>
      </w:pPr>
      <w:moveTo w:id="3551" w:author="Intel2" w:date="2021-05-17T22:19:00Z">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moveTo>
    </w:p>
    <w:p w14:paraId="070FAAA0" w14:textId="77777777" w:rsidR="00CD7976" w:rsidRDefault="00CD7976" w:rsidP="00CD7976">
      <w:pPr>
        <w:rPr>
          <w:moveTo w:id="3552" w:author="Intel2" w:date="2021-05-17T22:19:00Z"/>
          <w:i/>
        </w:rPr>
      </w:pPr>
      <w:moveTo w:id="3553" w:author="Intel2" w:date="2021-05-17T22:19: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CR-2122  rev  Cat: F (Rel-16)</w:t>
        </w:r>
        <w:r>
          <w:rPr>
            <w:i/>
          </w:rPr>
          <w:br/>
        </w:r>
        <w:r>
          <w:rPr>
            <w:i/>
          </w:rPr>
          <w:br/>
        </w:r>
        <w:r>
          <w:rPr>
            <w:i/>
          </w:rPr>
          <w:tab/>
        </w:r>
        <w:r>
          <w:rPr>
            <w:i/>
          </w:rPr>
          <w:tab/>
        </w:r>
        <w:r>
          <w:rPr>
            <w:i/>
          </w:rPr>
          <w:tab/>
        </w:r>
        <w:r>
          <w:rPr>
            <w:i/>
          </w:rPr>
          <w:tab/>
        </w:r>
        <w:r>
          <w:rPr>
            <w:i/>
          </w:rPr>
          <w:tab/>
          <w:t>Source: Ericsson</w:t>
        </w:r>
      </w:moveTo>
    </w:p>
    <w:p w14:paraId="7F117CB6" w14:textId="77777777" w:rsidR="00CD7976" w:rsidRDefault="00CD7976" w:rsidP="00CD7976">
      <w:pPr>
        <w:rPr>
          <w:moveTo w:id="3554" w:author="Intel2" w:date="2021-05-17T22:19:00Z"/>
          <w:rFonts w:ascii="Arial" w:hAnsi="Arial" w:cs="Arial"/>
          <w:b/>
        </w:rPr>
      </w:pPr>
      <w:moveTo w:id="3555" w:author="Intel2" w:date="2021-05-17T22:19:00Z">
        <w:r>
          <w:rPr>
            <w:rFonts w:ascii="Arial" w:hAnsi="Arial" w:cs="Arial"/>
            <w:b/>
          </w:rPr>
          <w:lastRenderedPageBreak/>
          <w:t xml:space="preserve">Abstract: </w:t>
        </w:r>
      </w:moveTo>
    </w:p>
    <w:p w14:paraId="5CEA41FC" w14:textId="77777777" w:rsidR="00CD7976" w:rsidRDefault="00CD7976" w:rsidP="00CD7976">
      <w:pPr>
        <w:rPr>
          <w:moveTo w:id="3556" w:author="Intel2" w:date="2021-05-17T22:19:00Z"/>
        </w:rPr>
      </w:pPr>
      <w:moveTo w:id="3557" w:author="Intel2" w:date="2021-05-17T22:19:00Z">
        <w:r>
          <w:t>The cell reselection test cases contain square brackets which for the signal levels which are removed. Signal levels are checked and no need to further modify them.</w:t>
        </w:r>
      </w:moveTo>
    </w:p>
    <w:p w14:paraId="3B76BD0C" w14:textId="77777777" w:rsidR="00CD7976" w:rsidRPr="00E32DA3" w:rsidRDefault="00CD7976" w:rsidP="00CD7976">
      <w:pPr>
        <w:rPr>
          <w:ins w:id="3558" w:author="Intel2" w:date="2021-05-17T22:20:00Z"/>
          <w:color w:val="FF0000"/>
        </w:rPr>
      </w:pPr>
      <w:ins w:id="3559" w:author="Intel2" w:date="2021-05-17T22:20:00Z">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ins>
    </w:p>
    <w:p w14:paraId="21F241BB" w14:textId="6374FD24" w:rsidR="00CD7976" w:rsidRDefault="00CD7976" w:rsidP="00CD7976">
      <w:pPr>
        <w:rPr>
          <w:ins w:id="3560" w:author="Intel2" w:date="2021-05-17T22:20:00Z"/>
          <w:color w:val="993300"/>
          <w:u w:val="single"/>
        </w:rPr>
      </w:pPr>
      <w:moveTo w:id="3561" w:author="Intel2" w:date="2021-05-17T22:19: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p w14:paraId="5FA80888" w14:textId="77777777" w:rsidR="00CD7976" w:rsidRDefault="00CD7976" w:rsidP="00CD7976">
      <w:pPr>
        <w:rPr>
          <w:ins w:id="3562" w:author="Intel2" w:date="2021-05-17T22:20:00Z"/>
          <w:rFonts w:ascii="Arial" w:hAnsi="Arial" w:cs="Arial"/>
          <w:b/>
          <w:sz w:val="24"/>
        </w:rPr>
      </w:pPr>
      <w:ins w:id="3563" w:author="Intel2" w:date="2021-05-17T22:20:00Z">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ins>
    </w:p>
    <w:p w14:paraId="4C5C33A7" w14:textId="77777777" w:rsidR="00CD7976" w:rsidRDefault="00CD7976" w:rsidP="00CD7976">
      <w:pPr>
        <w:rPr>
          <w:ins w:id="3564" w:author="Intel2" w:date="2021-05-17T22:20:00Z"/>
          <w:i/>
        </w:rPr>
      </w:pPr>
      <w:ins w:id="3565" w:author="Intel2" w:date="2021-05-17T22:20: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CR-2121  rev  Cat: A (Rel-17)</w:t>
        </w:r>
        <w:r>
          <w:rPr>
            <w:i/>
          </w:rPr>
          <w:br/>
        </w:r>
        <w:r>
          <w:rPr>
            <w:i/>
          </w:rPr>
          <w:br/>
        </w:r>
        <w:r>
          <w:rPr>
            <w:i/>
          </w:rPr>
          <w:tab/>
        </w:r>
        <w:r>
          <w:rPr>
            <w:i/>
          </w:rPr>
          <w:tab/>
        </w:r>
        <w:r>
          <w:rPr>
            <w:i/>
          </w:rPr>
          <w:tab/>
        </w:r>
        <w:r>
          <w:rPr>
            <w:i/>
          </w:rPr>
          <w:tab/>
        </w:r>
        <w:r>
          <w:rPr>
            <w:i/>
          </w:rPr>
          <w:tab/>
          <w:t>Source: Ericsson</w:t>
        </w:r>
      </w:ins>
    </w:p>
    <w:p w14:paraId="08367D3D" w14:textId="77777777" w:rsidR="00CD7976" w:rsidRDefault="00CD7976" w:rsidP="00CD7976">
      <w:pPr>
        <w:rPr>
          <w:ins w:id="3566" w:author="Intel2" w:date="2021-05-17T22:20:00Z"/>
          <w:rFonts w:ascii="Arial" w:hAnsi="Arial" w:cs="Arial"/>
          <w:b/>
        </w:rPr>
      </w:pPr>
      <w:ins w:id="3567" w:author="Intel2" w:date="2021-05-17T22:20:00Z">
        <w:r>
          <w:rPr>
            <w:rFonts w:ascii="Arial" w:hAnsi="Arial" w:cs="Arial"/>
            <w:b/>
          </w:rPr>
          <w:t xml:space="preserve">Abstract: </w:t>
        </w:r>
      </w:ins>
    </w:p>
    <w:p w14:paraId="2D6F5265" w14:textId="77777777" w:rsidR="00CD7976" w:rsidRDefault="00CD7976" w:rsidP="00CD7976">
      <w:pPr>
        <w:rPr>
          <w:ins w:id="3568" w:author="Intel2" w:date="2021-05-17T22:20:00Z"/>
        </w:rPr>
      </w:pPr>
      <w:ins w:id="3569" w:author="Intel2" w:date="2021-05-17T22:20:00Z">
        <w:r>
          <w:t>The cell reselection test cases contain square brackets which for the signal levels which are removed. Signal levels are checked and no need to further modify them.</w:t>
        </w:r>
      </w:ins>
    </w:p>
    <w:p w14:paraId="22B8C03D" w14:textId="77777777" w:rsidR="00CD7976" w:rsidRPr="00E32DA3" w:rsidRDefault="00CD7976" w:rsidP="00CD7976">
      <w:pPr>
        <w:rPr>
          <w:ins w:id="3570" w:author="Intel2" w:date="2021-05-17T22:20:00Z"/>
          <w:color w:val="FF0000"/>
        </w:rPr>
      </w:pPr>
      <w:ins w:id="3571" w:author="Intel2" w:date="2021-05-17T22:20:00Z">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ins>
    </w:p>
    <w:p w14:paraId="24B3ABF2" w14:textId="77777777" w:rsidR="00CD7976" w:rsidRDefault="00CD7976" w:rsidP="00CD7976">
      <w:pPr>
        <w:rPr>
          <w:ins w:id="3572" w:author="Intel2" w:date="2021-05-17T22:20:00Z"/>
          <w:color w:val="993300"/>
          <w:u w:val="single"/>
        </w:rPr>
      </w:pPr>
      <w:ins w:id="3573" w:author="Intel2" w:date="2021-05-17T22:20: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1A202E97" w14:textId="77777777" w:rsidR="00CD7976" w:rsidRDefault="00CD7976" w:rsidP="00CD7976">
      <w:pPr>
        <w:rPr>
          <w:moveTo w:id="3574" w:author="Intel2" w:date="2021-05-17T22:19:00Z"/>
          <w:color w:val="993300"/>
          <w:u w:val="single"/>
        </w:rPr>
      </w:pPr>
    </w:p>
    <w:p w14:paraId="65D06CF6" w14:textId="77777777" w:rsidR="00CD7976" w:rsidRDefault="00CD7976" w:rsidP="00CD7976">
      <w:pPr>
        <w:rPr>
          <w:moveTo w:id="3575" w:author="Intel2" w:date="2021-05-17T22:19:00Z"/>
          <w:rFonts w:ascii="Arial" w:hAnsi="Arial" w:cs="Arial"/>
          <w:b/>
          <w:sz w:val="24"/>
        </w:rPr>
      </w:pPr>
      <w:moveTo w:id="3576" w:author="Intel2" w:date="2021-05-17T22:19:00Z">
        <w:r>
          <w:rPr>
            <w:rFonts w:ascii="Arial" w:hAnsi="Arial" w:cs="Arial"/>
            <w:b/>
            <w:color w:val="0000FF"/>
            <w:sz w:val="24"/>
          </w:rPr>
          <w:t>R4-2111241</w:t>
        </w:r>
        <w:r>
          <w:rPr>
            <w:rFonts w:ascii="Arial" w:hAnsi="Arial" w:cs="Arial"/>
            <w:b/>
            <w:color w:val="0000FF"/>
            <w:sz w:val="24"/>
          </w:rPr>
          <w:tab/>
        </w:r>
        <w:r>
          <w:rPr>
            <w:rFonts w:ascii="Arial" w:hAnsi="Arial" w:cs="Arial"/>
            <w:b/>
            <w:sz w:val="24"/>
          </w:rPr>
          <w:t>LS on relaxed requirements for higher priority carriers</w:t>
        </w:r>
      </w:moveTo>
    </w:p>
    <w:p w14:paraId="07F104E5" w14:textId="77777777" w:rsidR="00CD7976" w:rsidRDefault="00CD7976" w:rsidP="00CD7976">
      <w:pPr>
        <w:rPr>
          <w:moveTo w:id="3577" w:author="Intel2" w:date="2021-05-17T22:19:00Z"/>
          <w:i/>
        </w:rPr>
      </w:pPr>
      <w:moveTo w:id="3578" w:author="Intel2" w:date="2021-05-17T22:19:00Z">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moveTo>
    </w:p>
    <w:p w14:paraId="44556B68" w14:textId="77777777" w:rsidR="00CD7976" w:rsidRDefault="00CD7976" w:rsidP="00CD7976">
      <w:pPr>
        <w:rPr>
          <w:moveTo w:id="3579" w:author="Intel2" w:date="2021-05-17T22:19:00Z"/>
          <w:rFonts w:ascii="Arial" w:hAnsi="Arial" w:cs="Arial"/>
          <w:b/>
        </w:rPr>
      </w:pPr>
      <w:moveTo w:id="3580" w:author="Intel2" w:date="2021-05-17T22:19:00Z">
        <w:r>
          <w:rPr>
            <w:rFonts w:ascii="Arial" w:hAnsi="Arial" w:cs="Arial"/>
            <w:b/>
          </w:rPr>
          <w:t xml:space="preserve">Abstract: </w:t>
        </w:r>
      </w:moveTo>
    </w:p>
    <w:p w14:paraId="1C0640B0" w14:textId="77777777" w:rsidR="00CD7976" w:rsidRDefault="00CD7976" w:rsidP="00CD7976">
      <w:pPr>
        <w:rPr>
          <w:moveTo w:id="3581" w:author="Intel2" w:date="2021-05-17T22:19:00Z"/>
        </w:rPr>
      </w:pPr>
      <w:moveTo w:id="3582" w:author="Intel2" w:date="2021-05-17T22:19:00Z">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moveTo>
    </w:p>
    <w:p w14:paraId="6B19ACC4" w14:textId="77777777" w:rsidR="00CD7976" w:rsidRPr="00E32DA3" w:rsidRDefault="00CD7976" w:rsidP="00CD7976">
      <w:pPr>
        <w:rPr>
          <w:ins w:id="3583" w:author="Intel2" w:date="2021-05-17T22:20:00Z"/>
          <w:color w:val="FF0000"/>
        </w:rPr>
      </w:pPr>
      <w:ins w:id="3584" w:author="Intel2" w:date="2021-05-17T22:20:00Z">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ins>
    </w:p>
    <w:p w14:paraId="36EC537D" w14:textId="77777777" w:rsidR="00CD7976" w:rsidRDefault="00CD7976" w:rsidP="00CD7976">
      <w:pPr>
        <w:rPr>
          <w:moveTo w:id="3585" w:author="Intel2" w:date="2021-05-17T22:19:00Z"/>
          <w:color w:val="993300"/>
          <w:u w:val="single"/>
        </w:rPr>
      </w:pPr>
      <w:moveTo w:id="3586" w:author="Intel2" w:date="2021-05-17T22:19: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moveToRangeEnd w:id="3467"/>
    <w:p w14:paraId="008F2C5A" w14:textId="77777777" w:rsidR="00CD7976" w:rsidRDefault="00CD7976" w:rsidP="000F7A0A">
      <w:pPr>
        <w:rPr>
          <w:color w:val="993300"/>
          <w:u w:val="single"/>
        </w:rPr>
      </w:pPr>
    </w:p>
    <w:p w14:paraId="4866F8FB" w14:textId="3DFED542" w:rsidR="000F7A0A" w:rsidRDefault="000F7A0A" w:rsidP="000F7A0A">
      <w:pPr>
        <w:pStyle w:val="Heading4"/>
        <w:rPr>
          <w:ins w:id="3587" w:author="Intel2" w:date="2021-05-18T10:11:00Z"/>
        </w:rPr>
      </w:pPr>
      <w:bookmarkStart w:id="3588" w:name="_Toc71910317"/>
      <w:r>
        <w:t>5.1.3</w:t>
      </w:r>
      <w:r>
        <w:tab/>
        <w:t>NR RRM requirement enhancement</w:t>
      </w:r>
      <w:bookmarkEnd w:id="3588"/>
    </w:p>
    <w:p w14:paraId="32AB3F1F" w14:textId="77777777" w:rsidR="008E0603" w:rsidRDefault="008E0603" w:rsidP="008E0603">
      <w:pPr>
        <w:rPr>
          <w:ins w:id="3589" w:author="Intel2" w:date="2021-05-18T10:11:00Z"/>
        </w:rPr>
      </w:pPr>
      <w:ins w:id="3590" w:author="Intel2" w:date="2021-05-18T10:11:00Z">
        <w:r>
          <w:t>================================================================================</w:t>
        </w:r>
      </w:ins>
    </w:p>
    <w:p w14:paraId="6EA150B7" w14:textId="6507C90B" w:rsidR="008E0603" w:rsidRPr="00D24000" w:rsidRDefault="008E0603" w:rsidP="008E0603">
      <w:pPr>
        <w:rPr>
          <w:ins w:id="3591" w:author="Intel2" w:date="2021-05-18T10:11:00Z"/>
          <w:color w:val="C00000"/>
          <w:u w:val="single"/>
          <w:lang w:val="en-US"/>
        </w:rPr>
      </w:pPr>
      <w:ins w:id="3592" w:author="Intel2" w:date="2021-05-18T10:11: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[99-e][206] NR_RRM_Enh_RRM_1</w:t>
        </w:r>
      </w:ins>
    </w:p>
    <w:p w14:paraId="3DA26F1F" w14:textId="77777777" w:rsidR="008E0603" w:rsidRDefault="008E0603" w:rsidP="008E0603">
      <w:pPr>
        <w:rPr>
          <w:ins w:id="3593" w:author="Intel2" w:date="2021-05-18T10:11:00Z"/>
          <w:lang w:val="en-US"/>
        </w:rPr>
      </w:pPr>
    </w:p>
    <w:p w14:paraId="1B8DCECE" w14:textId="12372742" w:rsidR="008E0603" w:rsidRDefault="00CF48A4" w:rsidP="008E0603">
      <w:pPr>
        <w:rPr>
          <w:ins w:id="3594" w:author="Intel2" w:date="2021-05-18T10:11:00Z"/>
          <w:i/>
        </w:rPr>
      </w:pPr>
      <w:ins w:id="3595" w:author="Intel2" w:date="2021-05-18T10:11:00Z">
        <w:r w:rsidRPr="00CF48A4">
          <w:rPr>
            <w:rFonts w:ascii="Arial" w:hAnsi="Arial" w:cs="Arial"/>
            <w:b/>
            <w:color w:val="0000FF"/>
            <w:sz w:val="24"/>
            <w:u w:val="thick"/>
          </w:rPr>
          <w:t>R4-2108130</w:t>
        </w:r>
        <w:r w:rsidR="008E0603" w:rsidRPr="00944C49">
          <w:rPr>
            <w:b/>
            <w:lang w:val="en-US" w:eastAsia="zh-CN"/>
          </w:rPr>
          <w:tab/>
        </w:r>
        <w:r w:rsidR="008E0603">
          <w:rPr>
            <w:rFonts w:ascii="Arial" w:hAnsi="Arial" w:cs="Arial"/>
            <w:b/>
            <w:sz w:val="24"/>
          </w:rPr>
          <w:t xml:space="preserve">Email discussion summary: </w:t>
        </w:r>
        <w:r w:rsidR="008E0603" w:rsidRPr="008E0603">
          <w:rPr>
            <w:rFonts w:ascii="Arial" w:hAnsi="Arial" w:cs="Arial"/>
            <w:b/>
            <w:sz w:val="24"/>
          </w:rPr>
          <w:t>[99-e][206] NR_RRM_Enh_RRM_1</w:t>
        </w:r>
        <w:r w:rsidR="008E0603">
          <w:rPr>
            <w:rFonts w:ascii="Arial" w:hAnsi="Arial" w:cs="Arial"/>
            <w:b/>
            <w:sz w:val="24"/>
          </w:rPr>
          <w:br/>
        </w:r>
        <w:r w:rsidR="008E0603">
          <w:rPr>
            <w:i/>
          </w:rPr>
          <w:tab/>
        </w:r>
        <w:r w:rsidR="008E0603">
          <w:rPr>
            <w:i/>
          </w:rPr>
          <w:tab/>
        </w:r>
        <w:r w:rsidR="008E0603">
          <w:rPr>
            <w:i/>
          </w:rPr>
          <w:tab/>
        </w:r>
        <w:r w:rsidR="008E0603">
          <w:rPr>
            <w:i/>
          </w:rPr>
          <w:tab/>
        </w:r>
        <w:r w:rsidR="008E0603">
          <w:rPr>
            <w:i/>
          </w:rPr>
          <w:tab/>
          <w:t>Type: other</w:t>
        </w:r>
        <w:r w:rsidR="008E0603">
          <w:rPr>
            <w:i/>
          </w:rPr>
          <w:tab/>
        </w:r>
        <w:r w:rsidR="008E0603">
          <w:rPr>
            <w:i/>
          </w:rPr>
          <w:tab/>
          <w:t>For: Information</w:t>
        </w:r>
        <w:r w:rsidR="008E0603">
          <w:rPr>
            <w:i/>
          </w:rPr>
          <w:br/>
        </w:r>
        <w:r w:rsidR="008E0603">
          <w:rPr>
            <w:i/>
          </w:rPr>
          <w:tab/>
        </w:r>
        <w:r w:rsidR="008E0603">
          <w:rPr>
            <w:i/>
          </w:rPr>
          <w:tab/>
        </w:r>
        <w:r w:rsidR="008E0603">
          <w:rPr>
            <w:i/>
          </w:rPr>
          <w:tab/>
        </w:r>
        <w:r w:rsidR="008E0603">
          <w:rPr>
            <w:i/>
          </w:rPr>
          <w:tab/>
        </w:r>
        <w:r w:rsidR="008E0603">
          <w:rPr>
            <w:i/>
          </w:rPr>
          <w:tab/>
          <w:t>Source: Moderator (</w:t>
        </w:r>
        <w:r>
          <w:rPr>
            <w:i/>
            <w:lang w:val="en-US"/>
          </w:rPr>
          <w:t xml:space="preserve">Intel </w:t>
        </w:r>
      </w:ins>
      <w:ins w:id="3596" w:author="Intel2" w:date="2021-05-18T10:12:00Z">
        <w:r>
          <w:rPr>
            <w:i/>
            <w:lang w:val="en-US"/>
          </w:rPr>
          <w:t>Corporation</w:t>
        </w:r>
      </w:ins>
      <w:ins w:id="3597" w:author="Intel2" w:date="2021-05-18T10:11:00Z">
        <w:r w:rsidR="008E0603">
          <w:rPr>
            <w:i/>
            <w:lang w:val="en-US"/>
          </w:rPr>
          <w:t>)</w:t>
        </w:r>
      </w:ins>
    </w:p>
    <w:p w14:paraId="2A4386CF" w14:textId="77777777" w:rsidR="008E0603" w:rsidRPr="00944C49" w:rsidRDefault="008E0603" w:rsidP="008E0603">
      <w:pPr>
        <w:rPr>
          <w:ins w:id="3598" w:author="Intel2" w:date="2021-05-18T10:11:00Z"/>
          <w:rFonts w:ascii="Arial" w:hAnsi="Arial" w:cs="Arial"/>
          <w:b/>
          <w:lang w:val="en-US" w:eastAsia="zh-CN"/>
        </w:rPr>
      </w:pPr>
      <w:ins w:id="3599" w:author="Intel2" w:date="2021-05-18T10:11:00Z">
        <w:r w:rsidRPr="00944C49">
          <w:rPr>
            <w:rFonts w:ascii="Arial" w:hAnsi="Arial" w:cs="Arial"/>
            <w:b/>
            <w:lang w:val="en-US" w:eastAsia="zh-CN"/>
          </w:rPr>
          <w:t xml:space="preserve">Abstract: </w:t>
        </w:r>
      </w:ins>
    </w:p>
    <w:p w14:paraId="7B978218" w14:textId="77777777" w:rsidR="008E0603" w:rsidRDefault="008E0603" w:rsidP="008E0603">
      <w:pPr>
        <w:rPr>
          <w:ins w:id="3600" w:author="Intel2" w:date="2021-05-18T10:11:00Z"/>
          <w:rFonts w:ascii="Arial" w:hAnsi="Arial" w:cs="Arial"/>
          <w:b/>
          <w:lang w:val="en-US" w:eastAsia="zh-CN"/>
        </w:rPr>
      </w:pPr>
      <w:ins w:id="3601" w:author="Intel2" w:date="2021-05-18T10:11:00Z">
        <w:r w:rsidRPr="00944C49">
          <w:rPr>
            <w:rFonts w:ascii="Arial" w:hAnsi="Arial" w:cs="Arial"/>
            <w:b/>
            <w:lang w:val="en-US" w:eastAsia="zh-CN"/>
          </w:rPr>
          <w:t xml:space="preserve">Discussion: </w:t>
        </w:r>
      </w:ins>
    </w:p>
    <w:p w14:paraId="7E66DD2F" w14:textId="77777777" w:rsidR="008E0603" w:rsidRDefault="008E0603" w:rsidP="008E0603">
      <w:pPr>
        <w:rPr>
          <w:ins w:id="3602" w:author="Intel2" w:date="2021-05-18T10:11:00Z"/>
          <w:lang w:val="en-US"/>
        </w:rPr>
      </w:pPr>
      <w:ins w:id="3603" w:author="Intel2" w:date="2021-05-18T10:11: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B4047B0" w14:textId="77777777" w:rsidR="008E0603" w:rsidRPr="002C14F0" w:rsidRDefault="008E0603" w:rsidP="008E0603">
      <w:pPr>
        <w:rPr>
          <w:ins w:id="3604" w:author="Intel2" w:date="2021-05-18T10:11:00Z"/>
          <w:lang w:val="en-US"/>
        </w:rPr>
      </w:pPr>
    </w:p>
    <w:p w14:paraId="7C0B0F43" w14:textId="77777777" w:rsidR="008E0603" w:rsidRPr="00BC126F" w:rsidRDefault="008E0603" w:rsidP="008E0603">
      <w:pPr>
        <w:pStyle w:val="R4Topic"/>
        <w:rPr>
          <w:ins w:id="3605" w:author="Intel2" w:date="2021-05-18T10:11:00Z"/>
          <w:u w:val="single"/>
        </w:rPr>
      </w:pPr>
      <w:ins w:id="3606" w:author="Intel2" w:date="2021-05-18T10:11:00Z">
        <w:r w:rsidRPr="00BC126F">
          <w:rPr>
            <w:u w:val="single"/>
          </w:rPr>
          <w:t>GTW session (</w:t>
        </w:r>
        <w:r>
          <w:rPr>
            <w:u w:val="single"/>
            <w:lang w:val="en-US"/>
          </w:rPr>
          <w:t>TBA</w:t>
        </w:r>
        <w:r w:rsidRPr="00BC126F">
          <w:rPr>
            <w:u w:val="single"/>
          </w:rPr>
          <w:t>)</w:t>
        </w:r>
      </w:ins>
    </w:p>
    <w:p w14:paraId="4F5585DC" w14:textId="77777777" w:rsidR="008E0603" w:rsidRDefault="008E0603" w:rsidP="008E0603">
      <w:pPr>
        <w:rPr>
          <w:ins w:id="3607" w:author="Intel2" w:date="2021-05-18T10:11:00Z"/>
          <w:b/>
        </w:rPr>
      </w:pPr>
    </w:p>
    <w:p w14:paraId="1EFD20F7" w14:textId="77777777" w:rsidR="008E0603" w:rsidRPr="00E32DA3" w:rsidRDefault="008E0603" w:rsidP="008E0603">
      <w:pPr>
        <w:pStyle w:val="R4Topic"/>
        <w:rPr>
          <w:ins w:id="3608" w:author="Intel2" w:date="2021-05-18T10:11:00Z"/>
          <w:u w:val="single"/>
        </w:rPr>
      </w:pPr>
      <w:ins w:id="3609" w:author="Intel2" w:date="2021-05-18T10:11:00Z">
        <w:r w:rsidRPr="00E32DA3">
          <w:rPr>
            <w:u w:val="single"/>
          </w:rPr>
          <w:t>1</w:t>
        </w:r>
        <w:r w:rsidRPr="00E32DA3">
          <w:rPr>
            <w:u w:val="single"/>
            <w:vertAlign w:val="superscript"/>
          </w:rPr>
          <w:t>st</w:t>
        </w:r>
        <w:r w:rsidRPr="00E32DA3">
          <w:rPr>
            <w:u w:val="single"/>
          </w:rPr>
          <w:t xml:space="preserve"> round email discussion conclusions</w:t>
        </w:r>
      </w:ins>
    </w:p>
    <w:p w14:paraId="6FE6679D" w14:textId="77777777" w:rsidR="008E0603" w:rsidRDefault="008E0603" w:rsidP="008E0603">
      <w:pPr>
        <w:rPr>
          <w:ins w:id="3610" w:author="Intel2" w:date="2021-05-18T10:11:00Z"/>
          <w:b/>
          <w:bCs/>
          <w:u w:val="single"/>
          <w:lang w:val="en-US" w:eastAsia="ja-JP"/>
        </w:rPr>
      </w:pPr>
      <w:ins w:id="3611" w:author="Intel2" w:date="2021-05-18T10:11: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8E0603" w:rsidRPr="00AB7EFE" w14:paraId="39B993AD" w14:textId="77777777" w:rsidTr="00E32DA3">
        <w:trPr>
          <w:ins w:id="3612" w:author="Intel2" w:date="2021-05-18T10:11:00Z"/>
        </w:trPr>
        <w:tc>
          <w:tcPr>
            <w:tcW w:w="734" w:type="pct"/>
          </w:tcPr>
          <w:p w14:paraId="7521E19A" w14:textId="77777777" w:rsidR="008E0603" w:rsidRPr="00AB7EFE" w:rsidRDefault="008E0603" w:rsidP="00E32DA3">
            <w:pPr>
              <w:pStyle w:val="TAL"/>
              <w:spacing w:before="0" w:line="240" w:lineRule="auto"/>
              <w:rPr>
                <w:ins w:id="3613" w:author="Intel2" w:date="2021-05-18T10:11:00Z"/>
                <w:rFonts w:ascii="Times New Roman" w:hAnsi="Times New Roman"/>
                <w:b/>
                <w:bCs/>
                <w:sz w:val="20"/>
              </w:rPr>
            </w:pPr>
            <w:proofErr w:type="spellStart"/>
            <w:ins w:id="3614" w:author="Intel2" w:date="2021-05-18T10:11: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2FD8BC9E" w14:textId="77777777" w:rsidR="008E0603" w:rsidRPr="00AB7EFE" w:rsidRDefault="008E0603" w:rsidP="00E32DA3">
            <w:pPr>
              <w:pStyle w:val="TAL"/>
              <w:spacing w:before="0" w:line="240" w:lineRule="auto"/>
              <w:rPr>
                <w:ins w:id="3615" w:author="Intel2" w:date="2021-05-18T10:11:00Z"/>
                <w:rFonts w:ascii="Times New Roman" w:hAnsi="Times New Roman"/>
                <w:b/>
                <w:bCs/>
                <w:sz w:val="20"/>
              </w:rPr>
            </w:pPr>
            <w:ins w:id="3616" w:author="Intel2" w:date="2021-05-18T10:11:00Z">
              <w:r w:rsidRPr="00AB7EFE">
                <w:rPr>
                  <w:rFonts w:ascii="Times New Roman" w:hAnsi="Times New Roman"/>
                  <w:b/>
                  <w:bCs/>
                  <w:sz w:val="20"/>
                </w:rPr>
                <w:t>Title</w:t>
              </w:r>
            </w:ins>
          </w:p>
        </w:tc>
        <w:tc>
          <w:tcPr>
            <w:tcW w:w="541" w:type="pct"/>
          </w:tcPr>
          <w:p w14:paraId="28C8D3FD" w14:textId="77777777" w:rsidR="008E0603" w:rsidRPr="00AB7EFE" w:rsidRDefault="008E0603" w:rsidP="00E32DA3">
            <w:pPr>
              <w:pStyle w:val="TAL"/>
              <w:spacing w:before="0" w:line="240" w:lineRule="auto"/>
              <w:rPr>
                <w:ins w:id="3617" w:author="Intel2" w:date="2021-05-18T10:11:00Z"/>
                <w:rFonts w:ascii="Times New Roman" w:hAnsi="Times New Roman"/>
                <w:b/>
                <w:bCs/>
                <w:sz w:val="20"/>
              </w:rPr>
            </w:pPr>
            <w:ins w:id="3618" w:author="Intel2" w:date="2021-05-18T10:11:00Z">
              <w:r w:rsidRPr="00AB7EFE">
                <w:rPr>
                  <w:rFonts w:ascii="Times New Roman" w:hAnsi="Times New Roman"/>
                  <w:b/>
                  <w:bCs/>
                  <w:sz w:val="20"/>
                </w:rPr>
                <w:t>Source</w:t>
              </w:r>
            </w:ins>
          </w:p>
        </w:tc>
        <w:tc>
          <w:tcPr>
            <w:tcW w:w="1543" w:type="pct"/>
          </w:tcPr>
          <w:p w14:paraId="3B795B8A" w14:textId="77777777" w:rsidR="008E0603" w:rsidRPr="00AB7EFE" w:rsidRDefault="008E0603" w:rsidP="00E32DA3">
            <w:pPr>
              <w:pStyle w:val="TAL"/>
              <w:spacing w:before="0" w:line="240" w:lineRule="auto"/>
              <w:rPr>
                <w:ins w:id="3619" w:author="Intel2" w:date="2021-05-18T10:11:00Z"/>
                <w:rFonts w:ascii="Times New Roman" w:hAnsi="Times New Roman"/>
                <w:b/>
                <w:bCs/>
                <w:sz w:val="20"/>
              </w:rPr>
            </w:pPr>
            <w:ins w:id="3620" w:author="Intel2" w:date="2021-05-18T10:11:00Z">
              <w:r w:rsidRPr="00AB7EFE">
                <w:rPr>
                  <w:rFonts w:ascii="Times New Roman" w:hAnsi="Times New Roman"/>
                  <w:b/>
                  <w:bCs/>
                  <w:sz w:val="20"/>
                </w:rPr>
                <w:t>Comments</w:t>
              </w:r>
            </w:ins>
          </w:p>
        </w:tc>
      </w:tr>
      <w:tr w:rsidR="008E0603" w:rsidRPr="00AB7EFE" w14:paraId="7DB615B6" w14:textId="77777777" w:rsidTr="00E32DA3">
        <w:trPr>
          <w:ins w:id="3621" w:author="Intel2" w:date="2021-05-18T10:11:00Z"/>
        </w:trPr>
        <w:tc>
          <w:tcPr>
            <w:tcW w:w="734" w:type="pct"/>
          </w:tcPr>
          <w:p w14:paraId="1F6325D2" w14:textId="77777777" w:rsidR="008E0603" w:rsidRPr="00AB7EFE" w:rsidRDefault="008E0603" w:rsidP="00E32DA3">
            <w:pPr>
              <w:pStyle w:val="TAL"/>
              <w:spacing w:before="0" w:line="240" w:lineRule="auto"/>
              <w:rPr>
                <w:ins w:id="3622" w:author="Intel2" w:date="2021-05-18T10:11:00Z"/>
                <w:rFonts w:ascii="Times New Roman" w:hAnsi="Times New Roman"/>
                <w:sz w:val="20"/>
              </w:rPr>
            </w:pPr>
          </w:p>
        </w:tc>
        <w:tc>
          <w:tcPr>
            <w:tcW w:w="2182" w:type="pct"/>
          </w:tcPr>
          <w:p w14:paraId="39AEB830" w14:textId="77777777" w:rsidR="008E0603" w:rsidRPr="00AB7EFE" w:rsidRDefault="008E0603" w:rsidP="00E32DA3">
            <w:pPr>
              <w:pStyle w:val="TAL"/>
              <w:spacing w:before="0" w:line="240" w:lineRule="auto"/>
              <w:rPr>
                <w:ins w:id="3623" w:author="Intel2" w:date="2021-05-18T10:11:00Z"/>
                <w:rFonts w:ascii="Times New Roman" w:hAnsi="Times New Roman"/>
                <w:sz w:val="20"/>
              </w:rPr>
            </w:pPr>
          </w:p>
        </w:tc>
        <w:tc>
          <w:tcPr>
            <w:tcW w:w="541" w:type="pct"/>
          </w:tcPr>
          <w:p w14:paraId="7EDCED8A" w14:textId="77777777" w:rsidR="008E0603" w:rsidRPr="00AB7EFE" w:rsidRDefault="008E0603" w:rsidP="00E32DA3">
            <w:pPr>
              <w:pStyle w:val="TAL"/>
              <w:spacing w:before="0" w:line="240" w:lineRule="auto"/>
              <w:rPr>
                <w:ins w:id="3624" w:author="Intel2" w:date="2021-05-18T10:11:00Z"/>
                <w:rFonts w:ascii="Times New Roman" w:hAnsi="Times New Roman"/>
                <w:sz w:val="20"/>
              </w:rPr>
            </w:pPr>
          </w:p>
        </w:tc>
        <w:tc>
          <w:tcPr>
            <w:tcW w:w="1543" w:type="pct"/>
          </w:tcPr>
          <w:p w14:paraId="7C91BABE" w14:textId="77777777" w:rsidR="008E0603" w:rsidRPr="00AB7EFE" w:rsidRDefault="008E0603" w:rsidP="00E32DA3">
            <w:pPr>
              <w:pStyle w:val="TAL"/>
              <w:spacing w:before="0" w:line="240" w:lineRule="auto"/>
              <w:rPr>
                <w:ins w:id="3625" w:author="Intel2" w:date="2021-05-18T10:11:00Z"/>
                <w:rFonts w:ascii="Times New Roman" w:hAnsi="Times New Roman"/>
                <w:sz w:val="20"/>
              </w:rPr>
            </w:pPr>
          </w:p>
        </w:tc>
      </w:tr>
    </w:tbl>
    <w:p w14:paraId="4D6BEFB6" w14:textId="77777777" w:rsidR="008E0603" w:rsidRDefault="008E0603" w:rsidP="008E0603">
      <w:pPr>
        <w:rPr>
          <w:ins w:id="3626" w:author="Intel2" w:date="2021-05-18T10:11:00Z"/>
          <w:lang w:val="en-US" w:eastAsia="ja-JP"/>
        </w:rPr>
      </w:pPr>
    </w:p>
    <w:p w14:paraId="40D7F80D" w14:textId="77777777" w:rsidR="008E0603" w:rsidRDefault="008E0603" w:rsidP="008E0603">
      <w:pPr>
        <w:rPr>
          <w:ins w:id="3627" w:author="Intel2" w:date="2021-05-18T10:11:00Z"/>
          <w:b/>
          <w:bCs/>
          <w:u w:val="single"/>
          <w:lang w:val="en-US" w:eastAsia="ja-JP"/>
        </w:rPr>
      </w:pPr>
      <w:ins w:id="3628" w:author="Intel2" w:date="2021-05-18T10:11: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E0603" w:rsidRPr="00AB7EFE" w14:paraId="1D1FBC8C" w14:textId="77777777" w:rsidTr="00E32DA3">
        <w:trPr>
          <w:ins w:id="3629" w:author="Intel2" w:date="2021-05-18T10:11:00Z"/>
        </w:trPr>
        <w:tc>
          <w:tcPr>
            <w:tcW w:w="1423" w:type="dxa"/>
          </w:tcPr>
          <w:p w14:paraId="3853E9E2" w14:textId="77777777" w:rsidR="008E0603" w:rsidRPr="00AB7EFE" w:rsidRDefault="008E0603" w:rsidP="00E32DA3">
            <w:pPr>
              <w:pStyle w:val="TAL"/>
              <w:spacing w:before="0" w:line="240" w:lineRule="auto"/>
              <w:rPr>
                <w:ins w:id="3630" w:author="Intel2" w:date="2021-05-18T10:11:00Z"/>
                <w:rFonts w:ascii="Times New Roman" w:hAnsi="Times New Roman"/>
                <w:b/>
                <w:bCs/>
                <w:sz w:val="20"/>
              </w:rPr>
            </w:pPr>
            <w:proofErr w:type="spellStart"/>
            <w:ins w:id="3631" w:author="Intel2" w:date="2021-05-18T10:11: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064050CE" w14:textId="77777777" w:rsidR="008E0603" w:rsidRPr="00AB7EFE" w:rsidRDefault="008E0603" w:rsidP="00E32DA3">
            <w:pPr>
              <w:pStyle w:val="TAL"/>
              <w:spacing w:before="0" w:line="240" w:lineRule="auto"/>
              <w:rPr>
                <w:ins w:id="3632" w:author="Intel2" w:date="2021-05-18T10:11:00Z"/>
                <w:rFonts w:ascii="Times New Roman" w:hAnsi="Times New Roman"/>
                <w:b/>
                <w:bCs/>
                <w:sz w:val="20"/>
              </w:rPr>
            </w:pPr>
            <w:ins w:id="3633" w:author="Intel2" w:date="2021-05-18T10:11:00Z">
              <w:r w:rsidRPr="00AB7EFE">
                <w:rPr>
                  <w:rFonts w:ascii="Times New Roman" w:hAnsi="Times New Roman"/>
                  <w:b/>
                  <w:bCs/>
                  <w:sz w:val="20"/>
                </w:rPr>
                <w:t>Title</w:t>
              </w:r>
            </w:ins>
          </w:p>
        </w:tc>
        <w:tc>
          <w:tcPr>
            <w:tcW w:w="1418" w:type="dxa"/>
          </w:tcPr>
          <w:p w14:paraId="6C68B02C" w14:textId="77777777" w:rsidR="008E0603" w:rsidRPr="00AB7EFE" w:rsidRDefault="008E0603" w:rsidP="00E32DA3">
            <w:pPr>
              <w:pStyle w:val="TAL"/>
              <w:spacing w:before="0" w:line="240" w:lineRule="auto"/>
              <w:rPr>
                <w:ins w:id="3634" w:author="Intel2" w:date="2021-05-18T10:11:00Z"/>
                <w:rFonts w:ascii="Times New Roman" w:hAnsi="Times New Roman"/>
                <w:b/>
                <w:bCs/>
                <w:sz w:val="20"/>
              </w:rPr>
            </w:pPr>
            <w:ins w:id="3635" w:author="Intel2" w:date="2021-05-18T10:11:00Z">
              <w:r w:rsidRPr="00AB7EFE">
                <w:rPr>
                  <w:rFonts w:ascii="Times New Roman" w:hAnsi="Times New Roman"/>
                  <w:b/>
                  <w:bCs/>
                  <w:sz w:val="20"/>
                </w:rPr>
                <w:t>Source</w:t>
              </w:r>
            </w:ins>
          </w:p>
        </w:tc>
        <w:tc>
          <w:tcPr>
            <w:tcW w:w="2409" w:type="dxa"/>
          </w:tcPr>
          <w:p w14:paraId="073B70D0" w14:textId="77777777" w:rsidR="008E0603" w:rsidRPr="00AB7EFE" w:rsidRDefault="008E0603" w:rsidP="00E32DA3">
            <w:pPr>
              <w:pStyle w:val="TAL"/>
              <w:spacing w:before="0" w:line="240" w:lineRule="auto"/>
              <w:rPr>
                <w:ins w:id="3636" w:author="Intel2" w:date="2021-05-18T10:11:00Z"/>
                <w:rFonts w:ascii="Times New Roman" w:hAnsi="Times New Roman"/>
                <w:b/>
                <w:bCs/>
                <w:sz w:val="20"/>
              </w:rPr>
            </w:pPr>
            <w:ins w:id="3637" w:author="Intel2" w:date="2021-05-18T10:11:00Z">
              <w:r w:rsidRPr="00AB7EFE">
                <w:rPr>
                  <w:rFonts w:ascii="Times New Roman" w:hAnsi="Times New Roman"/>
                  <w:b/>
                  <w:bCs/>
                  <w:sz w:val="20"/>
                </w:rPr>
                <w:t xml:space="preserve">Recommendation  </w:t>
              </w:r>
            </w:ins>
          </w:p>
        </w:tc>
        <w:tc>
          <w:tcPr>
            <w:tcW w:w="1698" w:type="dxa"/>
          </w:tcPr>
          <w:p w14:paraId="0E63938A" w14:textId="77777777" w:rsidR="008E0603" w:rsidRPr="00AB7EFE" w:rsidRDefault="008E0603" w:rsidP="00E32DA3">
            <w:pPr>
              <w:pStyle w:val="TAL"/>
              <w:spacing w:before="0" w:line="240" w:lineRule="auto"/>
              <w:rPr>
                <w:ins w:id="3638" w:author="Intel2" w:date="2021-05-18T10:11:00Z"/>
                <w:rFonts w:ascii="Times New Roman" w:hAnsi="Times New Roman"/>
                <w:b/>
                <w:bCs/>
                <w:sz w:val="20"/>
              </w:rPr>
            </w:pPr>
            <w:ins w:id="3639" w:author="Intel2" w:date="2021-05-18T10:11:00Z">
              <w:r w:rsidRPr="00AB7EFE">
                <w:rPr>
                  <w:rFonts w:ascii="Times New Roman" w:hAnsi="Times New Roman"/>
                  <w:b/>
                  <w:bCs/>
                  <w:sz w:val="20"/>
                </w:rPr>
                <w:t>Comments</w:t>
              </w:r>
            </w:ins>
          </w:p>
        </w:tc>
      </w:tr>
      <w:tr w:rsidR="008E0603" w:rsidRPr="00AB7EFE" w14:paraId="77EB869C" w14:textId="77777777" w:rsidTr="00E32DA3">
        <w:trPr>
          <w:ins w:id="3640" w:author="Intel2" w:date="2021-05-18T10:11:00Z"/>
        </w:trPr>
        <w:tc>
          <w:tcPr>
            <w:tcW w:w="1423" w:type="dxa"/>
          </w:tcPr>
          <w:p w14:paraId="65910F2A" w14:textId="77777777" w:rsidR="008E0603" w:rsidRPr="00AB7EFE" w:rsidRDefault="008E0603" w:rsidP="00E32DA3">
            <w:pPr>
              <w:pStyle w:val="TAL"/>
              <w:spacing w:before="0" w:line="240" w:lineRule="auto"/>
              <w:rPr>
                <w:ins w:id="3641" w:author="Intel2" w:date="2021-05-18T10:11:00Z"/>
                <w:rFonts w:ascii="Times New Roman" w:hAnsi="Times New Roman"/>
                <w:sz w:val="20"/>
              </w:rPr>
            </w:pPr>
          </w:p>
        </w:tc>
        <w:tc>
          <w:tcPr>
            <w:tcW w:w="2681" w:type="dxa"/>
          </w:tcPr>
          <w:p w14:paraId="08FFA2F7" w14:textId="77777777" w:rsidR="008E0603" w:rsidRPr="00AB7EFE" w:rsidRDefault="008E0603" w:rsidP="00E32DA3">
            <w:pPr>
              <w:pStyle w:val="TAL"/>
              <w:spacing w:before="0" w:line="240" w:lineRule="auto"/>
              <w:rPr>
                <w:ins w:id="3642" w:author="Intel2" w:date="2021-05-18T10:11:00Z"/>
                <w:rFonts w:ascii="Times New Roman" w:hAnsi="Times New Roman"/>
                <w:sz w:val="20"/>
              </w:rPr>
            </w:pPr>
          </w:p>
        </w:tc>
        <w:tc>
          <w:tcPr>
            <w:tcW w:w="1418" w:type="dxa"/>
          </w:tcPr>
          <w:p w14:paraId="521B9600" w14:textId="77777777" w:rsidR="008E0603" w:rsidRPr="00AB7EFE" w:rsidRDefault="008E0603" w:rsidP="00E32DA3">
            <w:pPr>
              <w:pStyle w:val="TAL"/>
              <w:spacing w:before="0" w:line="240" w:lineRule="auto"/>
              <w:rPr>
                <w:ins w:id="3643" w:author="Intel2" w:date="2021-05-18T10:11:00Z"/>
                <w:rFonts w:ascii="Times New Roman" w:hAnsi="Times New Roman"/>
                <w:sz w:val="20"/>
              </w:rPr>
            </w:pPr>
          </w:p>
        </w:tc>
        <w:tc>
          <w:tcPr>
            <w:tcW w:w="2409" w:type="dxa"/>
          </w:tcPr>
          <w:p w14:paraId="075667A7" w14:textId="77777777" w:rsidR="008E0603" w:rsidRPr="00AB7EFE" w:rsidRDefault="008E0603" w:rsidP="00E32DA3">
            <w:pPr>
              <w:pStyle w:val="TAL"/>
              <w:spacing w:before="0" w:line="240" w:lineRule="auto"/>
              <w:rPr>
                <w:ins w:id="3644" w:author="Intel2" w:date="2021-05-18T10:11:00Z"/>
                <w:rFonts w:ascii="Times New Roman" w:hAnsi="Times New Roman"/>
                <w:sz w:val="20"/>
              </w:rPr>
            </w:pPr>
          </w:p>
        </w:tc>
        <w:tc>
          <w:tcPr>
            <w:tcW w:w="1698" w:type="dxa"/>
          </w:tcPr>
          <w:p w14:paraId="18D3297E" w14:textId="77777777" w:rsidR="008E0603" w:rsidRPr="00AB7EFE" w:rsidRDefault="008E0603" w:rsidP="00E32DA3">
            <w:pPr>
              <w:pStyle w:val="TAL"/>
              <w:spacing w:before="0" w:line="240" w:lineRule="auto"/>
              <w:rPr>
                <w:ins w:id="3645" w:author="Intel2" w:date="2021-05-18T10:11:00Z"/>
                <w:rFonts w:ascii="Times New Roman" w:hAnsi="Times New Roman"/>
                <w:sz w:val="20"/>
              </w:rPr>
            </w:pPr>
          </w:p>
        </w:tc>
      </w:tr>
    </w:tbl>
    <w:p w14:paraId="21980596" w14:textId="77777777" w:rsidR="008E0603" w:rsidRPr="003944F9" w:rsidRDefault="008E0603" w:rsidP="008E0603">
      <w:pPr>
        <w:rPr>
          <w:ins w:id="3646" w:author="Intel2" w:date="2021-05-18T10:11:00Z"/>
          <w:bCs/>
          <w:lang w:val="en-US"/>
        </w:rPr>
      </w:pPr>
    </w:p>
    <w:p w14:paraId="601B0928" w14:textId="77777777" w:rsidR="008E0603" w:rsidRPr="00E32DA3" w:rsidRDefault="008E0603" w:rsidP="008E0603">
      <w:pPr>
        <w:pStyle w:val="R4Topic"/>
        <w:rPr>
          <w:ins w:id="3647" w:author="Intel2" w:date="2021-05-18T10:11:00Z"/>
          <w:u w:val="single"/>
        </w:rPr>
      </w:pPr>
      <w:ins w:id="3648" w:author="Intel2" w:date="2021-05-18T10:11: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E0603" w:rsidRPr="0086611B" w14:paraId="777D8378" w14:textId="77777777" w:rsidTr="00E32DA3">
        <w:trPr>
          <w:ins w:id="3649" w:author="Intel2" w:date="2021-05-18T10:11:00Z"/>
        </w:trPr>
        <w:tc>
          <w:tcPr>
            <w:tcW w:w="1423" w:type="dxa"/>
          </w:tcPr>
          <w:p w14:paraId="083B302E" w14:textId="77777777" w:rsidR="008E0603" w:rsidRPr="0086611B" w:rsidRDefault="008E0603" w:rsidP="00E32DA3">
            <w:pPr>
              <w:pStyle w:val="TAH"/>
              <w:jc w:val="left"/>
              <w:rPr>
                <w:ins w:id="3650" w:author="Intel2" w:date="2021-05-18T10:11:00Z"/>
                <w:rFonts w:ascii="Times New Roman" w:hAnsi="Times New Roman"/>
                <w:sz w:val="20"/>
                <w:lang w:eastAsia="zh-CN"/>
              </w:rPr>
            </w:pPr>
            <w:proofErr w:type="spellStart"/>
            <w:ins w:id="3651" w:author="Intel2" w:date="2021-05-18T10:11: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61B416B9" w14:textId="77777777" w:rsidR="008E0603" w:rsidRPr="0086611B" w:rsidRDefault="008E0603" w:rsidP="00E32DA3">
            <w:pPr>
              <w:pStyle w:val="TAH"/>
              <w:jc w:val="left"/>
              <w:rPr>
                <w:ins w:id="3652" w:author="Intel2" w:date="2021-05-18T10:11:00Z"/>
                <w:rFonts w:ascii="Times New Roman" w:hAnsi="Times New Roman"/>
                <w:sz w:val="20"/>
                <w:lang w:eastAsia="zh-CN"/>
              </w:rPr>
            </w:pPr>
            <w:ins w:id="3653" w:author="Intel2" w:date="2021-05-18T10:11:00Z">
              <w:r w:rsidRPr="0086611B">
                <w:rPr>
                  <w:rFonts w:ascii="Times New Roman" w:hAnsi="Times New Roman"/>
                  <w:sz w:val="20"/>
                  <w:lang w:eastAsia="zh-CN"/>
                </w:rPr>
                <w:t>Title</w:t>
              </w:r>
            </w:ins>
          </w:p>
        </w:tc>
        <w:tc>
          <w:tcPr>
            <w:tcW w:w="1418" w:type="dxa"/>
          </w:tcPr>
          <w:p w14:paraId="54D89205" w14:textId="77777777" w:rsidR="008E0603" w:rsidRPr="0086611B" w:rsidRDefault="008E0603" w:rsidP="00E32DA3">
            <w:pPr>
              <w:pStyle w:val="TAH"/>
              <w:jc w:val="left"/>
              <w:rPr>
                <w:ins w:id="3654" w:author="Intel2" w:date="2021-05-18T10:11:00Z"/>
                <w:rFonts w:ascii="Times New Roman" w:hAnsi="Times New Roman"/>
                <w:sz w:val="20"/>
                <w:lang w:eastAsia="zh-CN"/>
              </w:rPr>
            </w:pPr>
            <w:ins w:id="3655" w:author="Intel2" w:date="2021-05-18T10:11:00Z">
              <w:r w:rsidRPr="0086611B">
                <w:rPr>
                  <w:rFonts w:ascii="Times New Roman" w:hAnsi="Times New Roman"/>
                  <w:sz w:val="20"/>
                  <w:lang w:eastAsia="zh-CN"/>
                </w:rPr>
                <w:t>Source</w:t>
              </w:r>
            </w:ins>
          </w:p>
        </w:tc>
        <w:tc>
          <w:tcPr>
            <w:tcW w:w="2409" w:type="dxa"/>
          </w:tcPr>
          <w:p w14:paraId="1366A95A" w14:textId="77777777" w:rsidR="008E0603" w:rsidRPr="0086611B" w:rsidRDefault="008E0603" w:rsidP="00E32DA3">
            <w:pPr>
              <w:pStyle w:val="TAH"/>
              <w:jc w:val="left"/>
              <w:rPr>
                <w:ins w:id="3656" w:author="Intel2" w:date="2021-05-18T10:11:00Z"/>
                <w:rFonts w:ascii="Times New Roman" w:eastAsia="MS Mincho" w:hAnsi="Times New Roman"/>
                <w:sz w:val="20"/>
                <w:lang w:eastAsia="zh-CN"/>
              </w:rPr>
            </w:pPr>
            <w:ins w:id="3657" w:author="Intel2" w:date="2021-05-18T10:11:00Z">
              <w:r w:rsidRPr="0086611B">
                <w:rPr>
                  <w:rFonts w:ascii="Times New Roman" w:hAnsi="Times New Roman"/>
                  <w:sz w:val="20"/>
                  <w:lang w:eastAsia="zh-CN"/>
                </w:rPr>
                <w:t xml:space="preserve">Recommendation  </w:t>
              </w:r>
            </w:ins>
          </w:p>
        </w:tc>
        <w:tc>
          <w:tcPr>
            <w:tcW w:w="1698" w:type="dxa"/>
          </w:tcPr>
          <w:p w14:paraId="647BABDF" w14:textId="77777777" w:rsidR="008E0603" w:rsidRPr="0086611B" w:rsidRDefault="008E0603" w:rsidP="00E32DA3">
            <w:pPr>
              <w:pStyle w:val="TAH"/>
              <w:jc w:val="left"/>
              <w:rPr>
                <w:ins w:id="3658" w:author="Intel2" w:date="2021-05-18T10:11:00Z"/>
                <w:rFonts w:ascii="Times New Roman" w:hAnsi="Times New Roman"/>
                <w:sz w:val="20"/>
                <w:lang w:eastAsia="zh-CN"/>
              </w:rPr>
            </w:pPr>
            <w:ins w:id="3659" w:author="Intel2" w:date="2021-05-18T10:11:00Z">
              <w:r w:rsidRPr="0086611B">
                <w:rPr>
                  <w:rFonts w:ascii="Times New Roman" w:hAnsi="Times New Roman"/>
                  <w:sz w:val="20"/>
                  <w:lang w:eastAsia="zh-CN"/>
                </w:rPr>
                <w:t>Comments</w:t>
              </w:r>
            </w:ins>
          </w:p>
        </w:tc>
      </w:tr>
      <w:tr w:rsidR="008E0603" w:rsidRPr="00536D4F" w14:paraId="34A9A9B7" w14:textId="77777777" w:rsidTr="00E32DA3">
        <w:trPr>
          <w:ins w:id="3660" w:author="Intel2" w:date="2021-05-18T10:11:00Z"/>
        </w:trPr>
        <w:tc>
          <w:tcPr>
            <w:tcW w:w="1423" w:type="dxa"/>
          </w:tcPr>
          <w:p w14:paraId="25297D4B" w14:textId="77777777" w:rsidR="008E0603" w:rsidRPr="00536D4F" w:rsidRDefault="008E0603" w:rsidP="00E32DA3">
            <w:pPr>
              <w:pStyle w:val="TAL"/>
              <w:rPr>
                <w:ins w:id="3661" w:author="Intel2" w:date="2021-05-18T10:11:00Z"/>
                <w:rFonts w:ascii="Times New Roman" w:eastAsiaTheme="minorEastAsia" w:hAnsi="Times New Roman"/>
                <w:sz w:val="20"/>
                <w:lang w:val="en-US" w:eastAsia="zh-CN"/>
              </w:rPr>
            </w:pPr>
          </w:p>
        </w:tc>
        <w:tc>
          <w:tcPr>
            <w:tcW w:w="2681" w:type="dxa"/>
          </w:tcPr>
          <w:p w14:paraId="43B872E6" w14:textId="77777777" w:rsidR="008E0603" w:rsidRPr="00536D4F" w:rsidRDefault="008E0603" w:rsidP="00E32DA3">
            <w:pPr>
              <w:pStyle w:val="TAL"/>
              <w:rPr>
                <w:ins w:id="3662" w:author="Intel2" w:date="2021-05-18T10:11:00Z"/>
                <w:rFonts w:ascii="Times New Roman" w:eastAsiaTheme="minorEastAsia" w:hAnsi="Times New Roman"/>
                <w:sz w:val="20"/>
                <w:lang w:val="en-US" w:eastAsia="zh-CN"/>
              </w:rPr>
            </w:pPr>
          </w:p>
        </w:tc>
        <w:tc>
          <w:tcPr>
            <w:tcW w:w="1418" w:type="dxa"/>
          </w:tcPr>
          <w:p w14:paraId="161CB46E" w14:textId="77777777" w:rsidR="008E0603" w:rsidRPr="00536D4F" w:rsidRDefault="008E0603" w:rsidP="00E32DA3">
            <w:pPr>
              <w:pStyle w:val="TAL"/>
              <w:rPr>
                <w:ins w:id="3663" w:author="Intel2" w:date="2021-05-18T10:11:00Z"/>
                <w:rFonts w:ascii="Times New Roman" w:eastAsiaTheme="minorEastAsia" w:hAnsi="Times New Roman"/>
                <w:sz w:val="20"/>
                <w:lang w:val="en-US" w:eastAsia="zh-CN"/>
              </w:rPr>
            </w:pPr>
          </w:p>
        </w:tc>
        <w:tc>
          <w:tcPr>
            <w:tcW w:w="2409" w:type="dxa"/>
          </w:tcPr>
          <w:p w14:paraId="66428F63" w14:textId="77777777" w:rsidR="008E0603" w:rsidRPr="00536D4F" w:rsidRDefault="008E0603" w:rsidP="00E32DA3">
            <w:pPr>
              <w:pStyle w:val="TAL"/>
              <w:rPr>
                <w:ins w:id="3664" w:author="Intel2" w:date="2021-05-18T10:11:00Z"/>
                <w:rFonts w:ascii="Times New Roman" w:eastAsiaTheme="minorEastAsia" w:hAnsi="Times New Roman"/>
                <w:sz w:val="20"/>
                <w:lang w:val="en-US" w:eastAsia="zh-CN"/>
              </w:rPr>
            </w:pPr>
          </w:p>
        </w:tc>
        <w:tc>
          <w:tcPr>
            <w:tcW w:w="1698" w:type="dxa"/>
          </w:tcPr>
          <w:p w14:paraId="2283C858" w14:textId="77777777" w:rsidR="008E0603" w:rsidRPr="00536D4F" w:rsidRDefault="008E0603" w:rsidP="00E32DA3">
            <w:pPr>
              <w:pStyle w:val="TAL"/>
              <w:rPr>
                <w:ins w:id="3665" w:author="Intel2" w:date="2021-05-18T10:11:00Z"/>
                <w:rFonts w:ascii="Times New Roman" w:eastAsiaTheme="minorEastAsia" w:hAnsi="Times New Roman"/>
                <w:sz w:val="20"/>
                <w:lang w:val="en-US" w:eastAsia="zh-CN"/>
              </w:rPr>
            </w:pPr>
          </w:p>
        </w:tc>
      </w:tr>
    </w:tbl>
    <w:p w14:paraId="6BE0B1D6" w14:textId="77777777" w:rsidR="008E0603" w:rsidRPr="003944F9" w:rsidRDefault="008E0603" w:rsidP="008E0603">
      <w:pPr>
        <w:rPr>
          <w:ins w:id="3666" w:author="Intel2" w:date="2021-05-18T10:11:00Z"/>
          <w:bCs/>
          <w:lang w:val="en-US"/>
        </w:rPr>
      </w:pPr>
    </w:p>
    <w:p w14:paraId="26134F36" w14:textId="77777777" w:rsidR="008E0603" w:rsidRDefault="008E0603" w:rsidP="008E0603">
      <w:pPr>
        <w:rPr>
          <w:ins w:id="3667" w:author="Intel2" w:date="2021-05-18T10:11:00Z"/>
        </w:rPr>
      </w:pPr>
      <w:ins w:id="3668" w:author="Intel2" w:date="2021-05-18T10:11:00Z">
        <w:r>
          <w:t>================================================================================</w:t>
        </w:r>
      </w:ins>
    </w:p>
    <w:p w14:paraId="1D05B1F0" w14:textId="77777777" w:rsidR="00CF48A4" w:rsidRDefault="00CF48A4" w:rsidP="00CF48A4">
      <w:pPr>
        <w:rPr>
          <w:ins w:id="3669" w:author="Intel2" w:date="2021-05-18T10:12:00Z"/>
        </w:rPr>
      </w:pPr>
      <w:ins w:id="3670" w:author="Intel2" w:date="2021-05-18T10:12:00Z">
        <w:r>
          <w:t>================================================================================</w:t>
        </w:r>
      </w:ins>
    </w:p>
    <w:p w14:paraId="7E87F7BC" w14:textId="7BD04085" w:rsidR="00CF48A4" w:rsidRPr="00D24000" w:rsidRDefault="00CF48A4" w:rsidP="00CF48A4">
      <w:pPr>
        <w:rPr>
          <w:ins w:id="3671" w:author="Intel2" w:date="2021-05-18T10:12:00Z"/>
          <w:color w:val="C00000"/>
          <w:u w:val="single"/>
          <w:lang w:val="en-US"/>
        </w:rPr>
      </w:pPr>
      <w:ins w:id="3672" w:author="Intel2" w:date="2021-05-18T10:12: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7</w:t>
        </w:r>
        <w:r w:rsidRPr="008E0603">
          <w:rPr>
            <w:rFonts w:ascii="Arial" w:hAnsi="Arial" w:cs="Arial"/>
            <w:b/>
            <w:color w:val="C00000"/>
            <w:sz w:val="24"/>
            <w:u w:val="single"/>
          </w:rPr>
          <w:t>] NR_RRM_Enh_RRM_</w:t>
        </w:r>
        <w:r>
          <w:rPr>
            <w:rFonts w:ascii="Arial" w:hAnsi="Arial" w:cs="Arial"/>
            <w:b/>
            <w:color w:val="C00000"/>
            <w:sz w:val="24"/>
            <w:u w:val="single"/>
          </w:rPr>
          <w:t>2</w:t>
        </w:r>
      </w:ins>
    </w:p>
    <w:p w14:paraId="4137E64D" w14:textId="77777777" w:rsidR="00CF48A4" w:rsidRDefault="00CF48A4" w:rsidP="00CF48A4">
      <w:pPr>
        <w:rPr>
          <w:ins w:id="3673" w:author="Intel2" w:date="2021-05-18T10:12:00Z"/>
          <w:lang w:val="en-US"/>
        </w:rPr>
      </w:pPr>
    </w:p>
    <w:p w14:paraId="188AED52" w14:textId="51DD18BD" w:rsidR="00CF48A4" w:rsidRDefault="00CF48A4" w:rsidP="00CF48A4">
      <w:pPr>
        <w:rPr>
          <w:ins w:id="3674" w:author="Intel2" w:date="2021-05-18T10:12:00Z"/>
          <w:i/>
        </w:rPr>
      </w:pPr>
      <w:ins w:id="3675" w:author="Intel2" w:date="2021-05-18T10:12:00Z">
        <w:r w:rsidRPr="00CF48A4">
          <w:rPr>
            <w:rFonts w:ascii="Arial" w:hAnsi="Arial" w:cs="Arial"/>
            <w:b/>
            <w:color w:val="0000FF"/>
            <w:sz w:val="24"/>
            <w:u w:val="thick"/>
          </w:rPr>
          <w:t>R4-210813</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545A4D">
          <w:rPr>
            <w:i/>
            <w:lang w:val="en-US"/>
          </w:rPr>
          <w:t>ZTE</w:t>
        </w:r>
        <w:r>
          <w:rPr>
            <w:i/>
            <w:lang w:val="en-US"/>
          </w:rPr>
          <w:t>)</w:t>
        </w:r>
      </w:ins>
    </w:p>
    <w:p w14:paraId="24BF11FF" w14:textId="77777777" w:rsidR="00CF48A4" w:rsidRPr="00944C49" w:rsidRDefault="00CF48A4" w:rsidP="00CF48A4">
      <w:pPr>
        <w:rPr>
          <w:ins w:id="3676" w:author="Intel2" w:date="2021-05-18T10:12:00Z"/>
          <w:rFonts w:ascii="Arial" w:hAnsi="Arial" w:cs="Arial"/>
          <w:b/>
          <w:lang w:val="en-US" w:eastAsia="zh-CN"/>
        </w:rPr>
      </w:pPr>
      <w:ins w:id="3677" w:author="Intel2" w:date="2021-05-18T10:12:00Z">
        <w:r w:rsidRPr="00944C49">
          <w:rPr>
            <w:rFonts w:ascii="Arial" w:hAnsi="Arial" w:cs="Arial"/>
            <w:b/>
            <w:lang w:val="en-US" w:eastAsia="zh-CN"/>
          </w:rPr>
          <w:t xml:space="preserve">Abstract: </w:t>
        </w:r>
      </w:ins>
    </w:p>
    <w:p w14:paraId="512227BF" w14:textId="77777777" w:rsidR="00CF48A4" w:rsidRDefault="00CF48A4" w:rsidP="00CF48A4">
      <w:pPr>
        <w:rPr>
          <w:ins w:id="3678" w:author="Intel2" w:date="2021-05-18T10:12:00Z"/>
          <w:rFonts w:ascii="Arial" w:hAnsi="Arial" w:cs="Arial"/>
          <w:b/>
          <w:lang w:val="en-US" w:eastAsia="zh-CN"/>
        </w:rPr>
      </w:pPr>
      <w:ins w:id="3679" w:author="Intel2" w:date="2021-05-18T10:12:00Z">
        <w:r w:rsidRPr="00944C49">
          <w:rPr>
            <w:rFonts w:ascii="Arial" w:hAnsi="Arial" w:cs="Arial"/>
            <w:b/>
            <w:lang w:val="en-US" w:eastAsia="zh-CN"/>
          </w:rPr>
          <w:t xml:space="preserve">Discussion: </w:t>
        </w:r>
      </w:ins>
    </w:p>
    <w:p w14:paraId="265BA880" w14:textId="77777777" w:rsidR="00CF48A4" w:rsidRDefault="00CF48A4" w:rsidP="00CF48A4">
      <w:pPr>
        <w:rPr>
          <w:ins w:id="3680" w:author="Intel2" w:date="2021-05-18T10:12:00Z"/>
          <w:lang w:val="en-US"/>
        </w:rPr>
      </w:pPr>
      <w:ins w:id="3681" w:author="Intel2" w:date="2021-05-18T10:12: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55BEF5F" w14:textId="77777777" w:rsidR="00CF48A4" w:rsidRPr="002C14F0" w:rsidRDefault="00CF48A4" w:rsidP="00CF48A4">
      <w:pPr>
        <w:rPr>
          <w:ins w:id="3682" w:author="Intel2" w:date="2021-05-18T10:12:00Z"/>
          <w:lang w:val="en-US"/>
        </w:rPr>
      </w:pPr>
    </w:p>
    <w:p w14:paraId="52FAE42E" w14:textId="77777777" w:rsidR="00CF48A4" w:rsidRPr="00BC126F" w:rsidRDefault="00CF48A4" w:rsidP="00CF48A4">
      <w:pPr>
        <w:pStyle w:val="R4Topic"/>
        <w:rPr>
          <w:ins w:id="3683" w:author="Intel2" w:date="2021-05-18T10:12:00Z"/>
          <w:u w:val="single"/>
        </w:rPr>
      </w:pPr>
      <w:ins w:id="3684" w:author="Intel2" w:date="2021-05-18T10:12:00Z">
        <w:r w:rsidRPr="00BC126F">
          <w:rPr>
            <w:u w:val="single"/>
          </w:rPr>
          <w:t>GTW session (</w:t>
        </w:r>
        <w:r>
          <w:rPr>
            <w:u w:val="single"/>
            <w:lang w:val="en-US"/>
          </w:rPr>
          <w:t>TBA</w:t>
        </w:r>
        <w:r w:rsidRPr="00BC126F">
          <w:rPr>
            <w:u w:val="single"/>
          </w:rPr>
          <w:t>)</w:t>
        </w:r>
      </w:ins>
    </w:p>
    <w:p w14:paraId="7E109C4A" w14:textId="77777777" w:rsidR="00CF48A4" w:rsidRDefault="00CF48A4" w:rsidP="00CF48A4">
      <w:pPr>
        <w:rPr>
          <w:ins w:id="3685" w:author="Intel2" w:date="2021-05-18T10:12:00Z"/>
          <w:b/>
        </w:rPr>
      </w:pPr>
    </w:p>
    <w:p w14:paraId="5E48AC15" w14:textId="77777777" w:rsidR="00CF48A4" w:rsidRPr="00E32DA3" w:rsidRDefault="00CF48A4" w:rsidP="00CF48A4">
      <w:pPr>
        <w:pStyle w:val="R4Topic"/>
        <w:rPr>
          <w:ins w:id="3686" w:author="Intel2" w:date="2021-05-18T10:12:00Z"/>
          <w:u w:val="single"/>
        </w:rPr>
      </w:pPr>
      <w:ins w:id="3687" w:author="Intel2" w:date="2021-05-18T10:12:00Z">
        <w:r w:rsidRPr="00E32DA3">
          <w:rPr>
            <w:u w:val="single"/>
          </w:rPr>
          <w:t>1</w:t>
        </w:r>
        <w:r w:rsidRPr="00E32DA3">
          <w:rPr>
            <w:u w:val="single"/>
            <w:vertAlign w:val="superscript"/>
          </w:rPr>
          <w:t>st</w:t>
        </w:r>
        <w:r w:rsidRPr="00E32DA3">
          <w:rPr>
            <w:u w:val="single"/>
          </w:rPr>
          <w:t xml:space="preserve"> round email discussion conclusions</w:t>
        </w:r>
      </w:ins>
    </w:p>
    <w:p w14:paraId="24FE7C5E" w14:textId="77777777" w:rsidR="00CF48A4" w:rsidRDefault="00CF48A4" w:rsidP="00CF48A4">
      <w:pPr>
        <w:rPr>
          <w:ins w:id="3688" w:author="Intel2" w:date="2021-05-18T10:12:00Z"/>
          <w:b/>
          <w:bCs/>
          <w:u w:val="single"/>
          <w:lang w:val="en-US" w:eastAsia="ja-JP"/>
        </w:rPr>
      </w:pPr>
      <w:ins w:id="3689" w:author="Intel2" w:date="2021-05-18T10:12: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F48A4" w:rsidRPr="00AB7EFE" w14:paraId="47FB860D" w14:textId="77777777" w:rsidTr="00E32DA3">
        <w:trPr>
          <w:ins w:id="3690" w:author="Intel2" w:date="2021-05-18T10:12:00Z"/>
        </w:trPr>
        <w:tc>
          <w:tcPr>
            <w:tcW w:w="734" w:type="pct"/>
          </w:tcPr>
          <w:p w14:paraId="51F5FAB7" w14:textId="77777777" w:rsidR="00CF48A4" w:rsidRPr="00AB7EFE" w:rsidRDefault="00CF48A4" w:rsidP="00E32DA3">
            <w:pPr>
              <w:pStyle w:val="TAL"/>
              <w:spacing w:before="0" w:line="240" w:lineRule="auto"/>
              <w:rPr>
                <w:ins w:id="3691" w:author="Intel2" w:date="2021-05-18T10:12:00Z"/>
                <w:rFonts w:ascii="Times New Roman" w:hAnsi="Times New Roman"/>
                <w:b/>
                <w:bCs/>
                <w:sz w:val="20"/>
              </w:rPr>
            </w:pPr>
            <w:proofErr w:type="spellStart"/>
            <w:ins w:id="3692" w:author="Intel2" w:date="2021-05-18T10:12: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64A00CC7" w14:textId="77777777" w:rsidR="00CF48A4" w:rsidRPr="00AB7EFE" w:rsidRDefault="00CF48A4" w:rsidP="00E32DA3">
            <w:pPr>
              <w:pStyle w:val="TAL"/>
              <w:spacing w:before="0" w:line="240" w:lineRule="auto"/>
              <w:rPr>
                <w:ins w:id="3693" w:author="Intel2" w:date="2021-05-18T10:12:00Z"/>
                <w:rFonts w:ascii="Times New Roman" w:hAnsi="Times New Roman"/>
                <w:b/>
                <w:bCs/>
                <w:sz w:val="20"/>
              </w:rPr>
            </w:pPr>
            <w:ins w:id="3694" w:author="Intel2" w:date="2021-05-18T10:12:00Z">
              <w:r w:rsidRPr="00AB7EFE">
                <w:rPr>
                  <w:rFonts w:ascii="Times New Roman" w:hAnsi="Times New Roman"/>
                  <w:b/>
                  <w:bCs/>
                  <w:sz w:val="20"/>
                </w:rPr>
                <w:t>Title</w:t>
              </w:r>
            </w:ins>
          </w:p>
        </w:tc>
        <w:tc>
          <w:tcPr>
            <w:tcW w:w="541" w:type="pct"/>
          </w:tcPr>
          <w:p w14:paraId="6B172760" w14:textId="77777777" w:rsidR="00CF48A4" w:rsidRPr="00AB7EFE" w:rsidRDefault="00CF48A4" w:rsidP="00E32DA3">
            <w:pPr>
              <w:pStyle w:val="TAL"/>
              <w:spacing w:before="0" w:line="240" w:lineRule="auto"/>
              <w:rPr>
                <w:ins w:id="3695" w:author="Intel2" w:date="2021-05-18T10:12:00Z"/>
                <w:rFonts w:ascii="Times New Roman" w:hAnsi="Times New Roman"/>
                <w:b/>
                <w:bCs/>
                <w:sz w:val="20"/>
              </w:rPr>
            </w:pPr>
            <w:ins w:id="3696" w:author="Intel2" w:date="2021-05-18T10:12:00Z">
              <w:r w:rsidRPr="00AB7EFE">
                <w:rPr>
                  <w:rFonts w:ascii="Times New Roman" w:hAnsi="Times New Roman"/>
                  <w:b/>
                  <w:bCs/>
                  <w:sz w:val="20"/>
                </w:rPr>
                <w:t>Source</w:t>
              </w:r>
            </w:ins>
          </w:p>
        </w:tc>
        <w:tc>
          <w:tcPr>
            <w:tcW w:w="1543" w:type="pct"/>
          </w:tcPr>
          <w:p w14:paraId="724E7C17" w14:textId="77777777" w:rsidR="00CF48A4" w:rsidRPr="00AB7EFE" w:rsidRDefault="00CF48A4" w:rsidP="00E32DA3">
            <w:pPr>
              <w:pStyle w:val="TAL"/>
              <w:spacing w:before="0" w:line="240" w:lineRule="auto"/>
              <w:rPr>
                <w:ins w:id="3697" w:author="Intel2" w:date="2021-05-18T10:12:00Z"/>
                <w:rFonts w:ascii="Times New Roman" w:hAnsi="Times New Roman"/>
                <w:b/>
                <w:bCs/>
                <w:sz w:val="20"/>
              </w:rPr>
            </w:pPr>
            <w:ins w:id="3698" w:author="Intel2" w:date="2021-05-18T10:12:00Z">
              <w:r w:rsidRPr="00AB7EFE">
                <w:rPr>
                  <w:rFonts w:ascii="Times New Roman" w:hAnsi="Times New Roman"/>
                  <w:b/>
                  <w:bCs/>
                  <w:sz w:val="20"/>
                </w:rPr>
                <w:t>Comments</w:t>
              </w:r>
            </w:ins>
          </w:p>
        </w:tc>
      </w:tr>
      <w:tr w:rsidR="00CF48A4" w:rsidRPr="00AB7EFE" w14:paraId="54E61D67" w14:textId="77777777" w:rsidTr="00E32DA3">
        <w:trPr>
          <w:ins w:id="3699" w:author="Intel2" w:date="2021-05-18T10:12:00Z"/>
        </w:trPr>
        <w:tc>
          <w:tcPr>
            <w:tcW w:w="734" w:type="pct"/>
          </w:tcPr>
          <w:p w14:paraId="175278C4" w14:textId="77777777" w:rsidR="00CF48A4" w:rsidRPr="00AB7EFE" w:rsidRDefault="00CF48A4" w:rsidP="00E32DA3">
            <w:pPr>
              <w:pStyle w:val="TAL"/>
              <w:spacing w:before="0" w:line="240" w:lineRule="auto"/>
              <w:rPr>
                <w:ins w:id="3700" w:author="Intel2" w:date="2021-05-18T10:12:00Z"/>
                <w:rFonts w:ascii="Times New Roman" w:hAnsi="Times New Roman"/>
                <w:sz w:val="20"/>
              </w:rPr>
            </w:pPr>
          </w:p>
        </w:tc>
        <w:tc>
          <w:tcPr>
            <w:tcW w:w="2182" w:type="pct"/>
          </w:tcPr>
          <w:p w14:paraId="51EFBB16" w14:textId="77777777" w:rsidR="00CF48A4" w:rsidRPr="00AB7EFE" w:rsidRDefault="00CF48A4" w:rsidP="00E32DA3">
            <w:pPr>
              <w:pStyle w:val="TAL"/>
              <w:spacing w:before="0" w:line="240" w:lineRule="auto"/>
              <w:rPr>
                <w:ins w:id="3701" w:author="Intel2" w:date="2021-05-18T10:12:00Z"/>
                <w:rFonts w:ascii="Times New Roman" w:hAnsi="Times New Roman"/>
                <w:sz w:val="20"/>
              </w:rPr>
            </w:pPr>
          </w:p>
        </w:tc>
        <w:tc>
          <w:tcPr>
            <w:tcW w:w="541" w:type="pct"/>
          </w:tcPr>
          <w:p w14:paraId="74E92A8F" w14:textId="77777777" w:rsidR="00CF48A4" w:rsidRPr="00AB7EFE" w:rsidRDefault="00CF48A4" w:rsidP="00E32DA3">
            <w:pPr>
              <w:pStyle w:val="TAL"/>
              <w:spacing w:before="0" w:line="240" w:lineRule="auto"/>
              <w:rPr>
                <w:ins w:id="3702" w:author="Intel2" w:date="2021-05-18T10:12:00Z"/>
                <w:rFonts w:ascii="Times New Roman" w:hAnsi="Times New Roman"/>
                <w:sz w:val="20"/>
              </w:rPr>
            </w:pPr>
          </w:p>
        </w:tc>
        <w:tc>
          <w:tcPr>
            <w:tcW w:w="1543" w:type="pct"/>
          </w:tcPr>
          <w:p w14:paraId="30129B8C" w14:textId="77777777" w:rsidR="00CF48A4" w:rsidRPr="00AB7EFE" w:rsidRDefault="00CF48A4" w:rsidP="00E32DA3">
            <w:pPr>
              <w:pStyle w:val="TAL"/>
              <w:spacing w:before="0" w:line="240" w:lineRule="auto"/>
              <w:rPr>
                <w:ins w:id="3703" w:author="Intel2" w:date="2021-05-18T10:12:00Z"/>
                <w:rFonts w:ascii="Times New Roman" w:hAnsi="Times New Roman"/>
                <w:sz w:val="20"/>
              </w:rPr>
            </w:pPr>
          </w:p>
        </w:tc>
      </w:tr>
    </w:tbl>
    <w:p w14:paraId="1B02E691" w14:textId="77777777" w:rsidR="00CF48A4" w:rsidRDefault="00CF48A4" w:rsidP="00CF48A4">
      <w:pPr>
        <w:rPr>
          <w:ins w:id="3704" w:author="Intel2" w:date="2021-05-18T10:12:00Z"/>
          <w:lang w:val="en-US" w:eastAsia="ja-JP"/>
        </w:rPr>
      </w:pPr>
    </w:p>
    <w:p w14:paraId="5953FC9A" w14:textId="77777777" w:rsidR="00CF48A4" w:rsidRDefault="00CF48A4" w:rsidP="00CF48A4">
      <w:pPr>
        <w:rPr>
          <w:ins w:id="3705" w:author="Intel2" w:date="2021-05-18T10:12:00Z"/>
          <w:b/>
          <w:bCs/>
          <w:u w:val="single"/>
          <w:lang w:val="en-US" w:eastAsia="ja-JP"/>
        </w:rPr>
      </w:pPr>
      <w:ins w:id="3706" w:author="Intel2" w:date="2021-05-18T10:12: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48A4" w:rsidRPr="00AB7EFE" w14:paraId="75358CA1" w14:textId="77777777" w:rsidTr="00E32DA3">
        <w:trPr>
          <w:ins w:id="3707" w:author="Intel2" w:date="2021-05-18T10:12:00Z"/>
        </w:trPr>
        <w:tc>
          <w:tcPr>
            <w:tcW w:w="1423" w:type="dxa"/>
          </w:tcPr>
          <w:p w14:paraId="060E7511" w14:textId="77777777" w:rsidR="00CF48A4" w:rsidRPr="00AB7EFE" w:rsidRDefault="00CF48A4" w:rsidP="00E32DA3">
            <w:pPr>
              <w:pStyle w:val="TAL"/>
              <w:spacing w:before="0" w:line="240" w:lineRule="auto"/>
              <w:rPr>
                <w:ins w:id="3708" w:author="Intel2" w:date="2021-05-18T10:12:00Z"/>
                <w:rFonts w:ascii="Times New Roman" w:hAnsi="Times New Roman"/>
                <w:b/>
                <w:bCs/>
                <w:sz w:val="20"/>
              </w:rPr>
            </w:pPr>
            <w:proofErr w:type="spellStart"/>
            <w:ins w:id="3709" w:author="Intel2" w:date="2021-05-18T10:12: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73ADCDD6" w14:textId="77777777" w:rsidR="00CF48A4" w:rsidRPr="00AB7EFE" w:rsidRDefault="00CF48A4" w:rsidP="00E32DA3">
            <w:pPr>
              <w:pStyle w:val="TAL"/>
              <w:spacing w:before="0" w:line="240" w:lineRule="auto"/>
              <w:rPr>
                <w:ins w:id="3710" w:author="Intel2" w:date="2021-05-18T10:12:00Z"/>
                <w:rFonts w:ascii="Times New Roman" w:hAnsi="Times New Roman"/>
                <w:b/>
                <w:bCs/>
                <w:sz w:val="20"/>
              </w:rPr>
            </w:pPr>
            <w:ins w:id="3711" w:author="Intel2" w:date="2021-05-18T10:12:00Z">
              <w:r w:rsidRPr="00AB7EFE">
                <w:rPr>
                  <w:rFonts w:ascii="Times New Roman" w:hAnsi="Times New Roman"/>
                  <w:b/>
                  <w:bCs/>
                  <w:sz w:val="20"/>
                </w:rPr>
                <w:t>Title</w:t>
              </w:r>
            </w:ins>
          </w:p>
        </w:tc>
        <w:tc>
          <w:tcPr>
            <w:tcW w:w="1418" w:type="dxa"/>
          </w:tcPr>
          <w:p w14:paraId="6DBE8193" w14:textId="77777777" w:rsidR="00CF48A4" w:rsidRPr="00AB7EFE" w:rsidRDefault="00CF48A4" w:rsidP="00E32DA3">
            <w:pPr>
              <w:pStyle w:val="TAL"/>
              <w:spacing w:before="0" w:line="240" w:lineRule="auto"/>
              <w:rPr>
                <w:ins w:id="3712" w:author="Intel2" w:date="2021-05-18T10:12:00Z"/>
                <w:rFonts w:ascii="Times New Roman" w:hAnsi="Times New Roman"/>
                <w:b/>
                <w:bCs/>
                <w:sz w:val="20"/>
              </w:rPr>
            </w:pPr>
            <w:ins w:id="3713" w:author="Intel2" w:date="2021-05-18T10:12:00Z">
              <w:r w:rsidRPr="00AB7EFE">
                <w:rPr>
                  <w:rFonts w:ascii="Times New Roman" w:hAnsi="Times New Roman"/>
                  <w:b/>
                  <w:bCs/>
                  <w:sz w:val="20"/>
                </w:rPr>
                <w:t>Source</w:t>
              </w:r>
            </w:ins>
          </w:p>
        </w:tc>
        <w:tc>
          <w:tcPr>
            <w:tcW w:w="2409" w:type="dxa"/>
          </w:tcPr>
          <w:p w14:paraId="407DE7E7" w14:textId="77777777" w:rsidR="00CF48A4" w:rsidRPr="00AB7EFE" w:rsidRDefault="00CF48A4" w:rsidP="00E32DA3">
            <w:pPr>
              <w:pStyle w:val="TAL"/>
              <w:spacing w:before="0" w:line="240" w:lineRule="auto"/>
              <w:rPr>
                <w:ins w:id="3714" w:author="Intel2" w:date="2021-05-18T10:12:00Z"/>
                <w:rFonts w:ascii="Times New Roman" w:hAnsi="Times New Roman"/>
                <w:b/>
                <w:bCs/>
                <w:sz w:val="20"/>
              </w:rPr>
            </w:pPr>
            <w:ins w:id="3715" w:author="Intel2" w:date="2021-05-18T10:12:00Z">
              <w:r w:rsidRPr="00AB7EFE">
                <w:rPr>
                  <w:rFonts w:ascii="Times New Roman" w:hAnsi="Times New Roman"/>
                  <w:b/>
                  <w:bCs/>
                  <w:sz w:val="20"/>
                </w:rPr>
                <w:t xml:space="preserve">Recommendation  </w:t>
              </w:r>
            </w:ins>
          </w:p>
        </w:tc>
        <w:tc>
          <w:tcPr>
            <w:tcW w:w="1698" w:type="dxa"/>
          </w:tcPr>
          <w:p w14:paraId="39365A5E" w14:textId="77777777" w:rsidR="00CF48A4" w:rsidRPr="00AB7EFE" w:rsidRDefault="00CF48A4" w:rsidP="00E32DA3">
            <w:pPr>
              <w:pStyle w:val="TAL"/>
              <w:spacing w:before="0" w:line="240" w:lineRule="auto"/>
              <w:rPr>
                <w:ins w:id="3716" w:author="Intel2" w:date="2021-05-18T10:12:00Z"/>
                <w:rFonts w:ascii="Times New Roman" w:hAnsi="Times New Roman"/>
                <w:b/>
                <w:bCs/>
                <w:sz w:val="20"/>
              </w:rPr>
            </w:pPr>
            <w:ins w:id="3717" w:author="Intel2" w:date="2021-05-18T10:12:00Z">
              <w:r w:rsidRPr="00AB7EFE">
                <w:rPr>
                  <w:rFonts w:ascii="Times New Roman" w:hAnsi="Times New Roman"/>
                  <w:b/>
                  <w:bCs/>
                  <w:sz w:val="20"/>
                </w:rPr>
                <w:t>Comments</w:t>
              </w:r>
            </w:ins>
          </w:p>
        </w:tc>
      </w:tr>
      <w:tr w:rsidR="00CF48A4" w:rsidRPr="00AB7EFE" w14:paraId="76A5554C" w14:textId="77777777" w:rsidTr="00E32DA3">
        <w:trPr>
          <w:ins w:id="3718" w:author="Intel2" w:date="2021-05-18T10:12:00Z"/>
        </w:trPr>
        <w:tc>
          <w:tcPr>
            <w:tcW w:w="1423" w:type="dxa"/>
          </w:tcPr>
          <w:p w14:paraId="2260FD71" w14:textId="77777777" w:rsidR="00CF48A4" w:rsidRPr="00AB7EFE" w:rsidRDefault="00CF48A4" w:rsidP="00E32DA3">
            <w:pPr>
              <w:pStyle w:val="TAL"/>
              <w:spacing w:before="0" w:line="240" w:lineRule="auto"/>
              <w:rPr>
                <w:ins w:id="3719" w:author="Intel2" w:date="2021-05-18T10:12:00Z"/>
                <w:rFonts w:ascii="Times New Roman" w:hAnsi="Times New Roman"/>
                <w:sz w:val="20"/>
              </w:rPr>
            </w:pPr>
          </w:p>
        </w:tc>
        <w:tc>
          <w:tcPr>
            <w:tcW w:w="2681" w:type="dxa"/>
          </w:tcPr>
          <w:p w14:paraId="7DE7A2C0" w14:textId="77777777" w:rsidR="00CF48A4" w:rsidRPr="00AB7EFE" w:rsidRDefault="00CF48A4" w:rsidP="00E32DA3">
            <w:pPr>
              <w:pStyle w:val="TAL"/>
              <w:spacing w:before="0" w:line="240" w:lineRule="auto"/>
              <w:rPr>
                <w:ins w:id="3720" w:author="Intel2" w:date="2021-05-18T10:12:00Z"/>
                <w:rFonts w:ascii="Times New Roman" w:hAnsi="Times New Roman"/>
                <w:sz w:val="20"/>
              </w:rPr>
            </w:pPr>
          </w:p>
        </w:tc>
        <w:tc>
          <w:tcPr>
            <w:tcW w:w="1418" w:type="dxa"/>
          </w:tcPr>
          <w:p w14:paraId="3A5BA3A0" w14:textId="77777777" w:rsidR="00CF48A4" w:rsidRPr="00AB7EFE" w:rsidRDefault="00CF48A4" w:rsidP="00E32DA3">
            <w:pPr>
              <w:pStyle w:val="TAL"/>
              <w:spacing w:before="0" w:line="240" w:lineRule="auto"/>
              <w:rPr>
                <w:ins w:id="3721" w:author="Intel2" w:date="2021-05-18T10:12:00Z"/>
                <w:rFonts w:ascii="Times New Roman" w:hAnsi="Times New Roman"/>
                <w:sz w:val="20"/>
              </w:rPr>
            </w:pPr>
          </w:p>
        </w:tc>
        <w:tc>
          <w:tcPr>
            <w:tcW w:w="2409" w:type="dxa"/>
          </w:tcPr>
          <w:p w14:paraId="68A0FEF9" w14:textId="77777777" w:rsidR="00CF48A4" w:rsidRPr="00AB7EFE" w:rsidRDefault="00CF48A4" w:rsidP="00E32DA3">
            <w:pPr>
              <w:pStyle w:val="TAL"/>
              <w:spacing w:before="0" w:line="240" w:lineRule="auto"/>
              <w:rPr>
                <w:ins w:id="3722" w:author="Intel2" w:date="2021-05-18T10:12:00Z"/>
                <w:rFonts w:ascii="Times New Roman" w:hAnsi="Times New Roman"/>
                <w:sz w:val="20"/>
              </w:rPr>
            </w:pPr>
          </w:p>
        </w:tc>
        <w:tc>
          <w:tcPr>
            <w:tcW w:w="1698" w:type="dxa"/>
          </w:tcPr>
          <w:p w14:paraId="03628C19" w14:textId="77777777" w:rsidR="00CF48A4" w:rsidRPr="00AB7EFE" w:rsidRDefault="00CF48A4" w:rsidP="00E32DA3">
            <w:pPr>
              <w:pStyle w:val="TAL"/>
              <w:spacing w:before="0" w:line="240" w:lineRule="auto"/>
              <w:rPr>
                <w:ins w:id="3723" w:author="Intel2" w:date="2021-05-18T10:12:00Z"/>
                <w:rFonts w:ascii="Times New Roman" w:hAnsi="Times New Roman"/>
                <w:sz w:val="20"/>
              </w:rPr>
            </w:pPr>
          </w:p>
        </w:tc>
      </w:tr>
    </w:tbl>
    <w:p w14:paraId="3FC649FB" w14:textId="77777777" w:rsidR="00CF48A4" w:rsidRPr="003944F9" w:rsidRDefault="00CF48A4" w:rsidP="00CF48A4">
      <w:pPr>
        <w:rPr>
          <w:ins w:id="3724" w:author="Intel2" w:date="2021-05-18T10:12:00Z"/>
          <w:bCs/>
          <w:lang w:val="en-US"/>
        </w:rPr>
      </w:pPr>
    </w:p>
    <w:p w14:paraId="35110850" w14:textId="77777777" w:rsidR="00CF48A4" w:rsidRPr="00E32DA3" w:rsidRDefault="00CF48A4" w:rsidP="00CF48A4">
      <w:pPr>
        <w:pStyle w:val="R4Topic"/>
        <w:rPr>
          <w:ins w:id="3725" w:author="Intel2" w:date="2021-05-18T10:12:00Z"/>
          <w:u w:val="single"/>
        </w:rPr>
      </w:pPr>
      <w:ins w:id="3726" w:author="Intel2" w:date="2021-05-18T10:12: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F48A4" w:rsidRPr="0086611B" w14:paraId="37A99E2A" w14:textId="77777777" w:rsidTr="00E32DA3">
        <w:trPr>
          <w:ins w:id="3727" w:author="Intel2" w:date="2021-05-18T10:12:00Z"/>
        </w:trPr>
        <w:tc>
          <w:tcPr>
            <w:tcW w:w="1423" w:type="dxa"/>
          </w:tcPr>
          <w:p w14:paraId="6978AEA4" w14:textId="77777777" w:rsidR="00CF48A4" w:rsidRPr="0086611B" w:rsidRDefault="00CF48A4" w:rsidP="00E32DA3">
            <w:pPr>
              <w:pStyle w:val="TAH"/>
              <w:jc w:val="left"/>
              <w:rPr>
                <w:ins w:id="3728" w:author="Intel2" w:date="2021-05-18T10:12:00Z"/>
                <w:rFonts w:ascii="Times New Roman" w:hAnsi="Times New Roman"/>
                <w:sz w:val="20"/>
                <w:lang w:eastAsia="zh-CN"/>
              </w:rPr>
            </w:pPr>
            <w:proofErr w:type="spellStart"/>
            <w:ins w:id="3729" w:author="Intel2" w:date="2021-05-18T10:12: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55D0B1A7" w14:textId="77777777" w:rsidR="00CF48A4" w:rsidRPr="0086611B" w:rsidRDefault="00CF48A4" w:rsidP="00E32DA3">
            <w:pPr>
              <w:pStyle w:val="TAH"/>
              <w:jc w:val="left"/>
              <w:rPr>
                <w:ins w:id="3730" w:author="Intel2" w:date="2021-05-18T10:12:00Z"/>
                <w:rFonts w:ascii="Times New Roman" w:hAnsi="Times New Roman"/>
                <w:sz w:val="20"/>
                <w:lang w:eastAsia="zh-CN"/>
              </w:rPr>
            </w:pPr>
            <w:ins w:id="3731" w:author="Intel2" w:date="2021-05-18T10:12:00Z">
              <w:r w:rsidRPr="0086611B">
                <w:rPr>
                  <w:rFonts w:ascii="Times New Roman" w:hAnsi="Times New Roman"/>
                  <w:sz w:val="20"/>
                  <w:lang w:eastAsia="zh-CN"/>
                </w:rPr>
                <w:t>Title</w:t>
              </w:r>
            </w:ins>
          </w:p>
        </w:tc>
        <w:tc>
          <w:tcPr>
            <w:tcW w:w="1418" w:type="dxa"/>
          </w:tcPr>
          <w:p w14:paraId="423C38F9" w14:textId="77777777" w:rsidR="00CF48A4" w:rsidRPr="0086611B" w:rsidRDefault="00CF48A4" w:rsidP="00E32DA3">
            <w:pPr>
              <w:pStyle w:val="TAH"/>
              <w:jc w:val="left"/>
              <w:rPr>
                <w:ins w:id="3732" w:author="Intel2" w:date="2021-05-18T10:12:00Z"/>
                <w:rFonts w:ascii="Times New Roman" w:hAnsi="Times New Roman"/>
                <w:sz w:val="20"/>
                <w:lang w:eastAsia="zh-CN"/>
              </w:rPr>
            </w:pPr>
            <w:ins w:id="3733" w:author="Intel2" w:date="2021-05-18T10:12:00Z">
              <w:r w:rsidRPr="0086611B">
                <w:rPr>
                  <w:rFonts w:ascii="Times New Roman" w:hAnsi="Times New Roman"/>
                  <w:sz w:val="20"/>
                  <w:lang w:eastAsia="zh-CN"/>
                </w:rPr>
                <w:t>Source</w:t>
              </w:r>
            </w:ins>
          </w:p>
        </w:tc>
        <w:tc>
          <w:tcPr>
            <w:tcW w:w="2409" w:type="dxa"/>
          </w:tcPr>
          <w:p w14:paraId="1B62721D" w14:textId="77777777" w:rsidR="00CF48A4" w:rsidRPr="0086611B" w:rsidRDefault="00CF48A4" w:rsidP="00E32DA3">
            <w:pPr>
              <w:pStyle w:val="TAH"/>
              <w:jc w:val="left"/>
              <w:rPr>
                <w:ins w:id="3734" w:author="Intel2" w:date="2021-05-18T10:12:00Z"/>
                <w:rFonts w:ascii="Times New Roman" w:eastAsia="MS Mincho" w:hAnsi="Times New Roman"/>
                <w:sz w:val="20"/>
                <w:lang w:eastAsia="zh-CN"/>
              </w:rPr>
            </w:pPr>
            <w:ins w:id="3735" w:author="Intel2" w:date="2021-05-18T10:12:00Z">
              <w:r w:rsidRPr="0086611B">
                <w:rPr>
                  <w:rFonts w:ascii="Times New Roman" w:hAnsi="Times New Roman"/>
                  <w:sz w:val="20"/>
                  <w:lang w:eastAsia="zh-CN"/>
                </w:rPr>
                <w:t xml:space="preserve">Recommendation  </w:t>
              </w:r>
            </w:ins>
          </w:p>
        </w:tc>
        <w:tc>
          <w:tcPr>
            <w:tcW w:w="1698" w:type="dxa"/>
          </w:tcPr>
          <w:p w14:paraId="2AC08B38" w14:textId="77777777" w:rsidR="00CF48A4" w:rsidRPr="0086611B" w:rsidRDefault="00CF48A4" w:rsidP="00E32DA3">
            <w:pPr>
              <w:pStyle w:val="TAH"/>
              <w:jc w:val="left"/>
              <w:rPr>
                <w:ins w:id="3736" w:author="Intel2" w:date="2021-05-18T10:12:00Z"/>
                <w:rFonts w:ascii="Times New Roman" w:hAnsi="Times New Roman"/>
                <w:sz w:val="20"/>
                <w:lang w:eastAsia="zh-CN"/>
              </w:rPr>
            </w:pPr>
            <w:ins w:id="3737" w:author="Intel2" w:date="2021-05-18T10:12:00Z">
              <w:r w:rsidRPr="0086611B">
                <w:rPr>
                  <w:rFonts w:ascii="Times New Roman" w:hAnsi="Times New Roman"/>
                  <w:sz w:val="20"/>
                  <w:lang w:eastAsia="zh-CN"/>
                </w:rPr>
                <w:t>Comments</w:t>
              </w:r>
            </w:ins>
          </w:p>
        </w:tc>
      </w:tr>
      <w:tr w:rsidR="00CF48A4" w:rsidRPr="00536D4F" w14:paraId="5632E00B" w14:textId="77777777" w:rsidTr="00E32DA3">
        <w:trPr>
          <w:ins w:id="3738" w:author="Intel2" w:date="2021-05-18T10:12:00Z"/>
        </w:trPr>
        <w:tc>
          <w:tcPr>
            <w:tcW w:w="1423" w:type="dxa"/>
          </w:tcPr>
          <w:p w14:paraId="01257B4B" w14:textId="77777777" w:rsidR="00CF48A4" w:rsidRPr="00536D4F" w:rsidRDefault="00CF48A4" w:rsidP="00E32DA3">
            <w:pPr>
              <w:pStyle w:val="TAL"/>
              <w:rPr>
                <w:ins w:id="3739" w:author="Intel2" w:date="2021-05-18T10:12:00Z"/>
                <w:rFonts w:ascii="Times New Roman" w:eastAsiaTheme="minorEastAsia" w:hAnsi="Times New Roman"/>
                <w:sz w:val="20"/>
                <w:lang w:val="en-US" w:eastAsia="zh-CN"/>
              </w:rPr>
            </w:pPr>
          </w:p>
        </w:tc>
        <w:tc>
          <w:tcPr>
            <w:tcW w:w="2681" w:type="dxa"/>
          </w:tcPr>
          <w:p w14:paraId="15F78B0B" w14:textId="77777777" w:rsidR="00CF48A4" w:rsidRPr="00536D4F" w:rsidRDefault="00CF48A4" w:rsidP="00E32DA3">
            <w:pPr>
              <w:pStyle w:val="TAL"/>
              <w:rPr>
                <w:ins w:id="3740" w:author="Intel2" w:date="2021-05-18T10:12:00Z"/>
                <w:rFonts w:ascii="Times New Roman" w:eastAsiaTheme="minorEastAsia" w:hAnsi="Times New Roman"/>
                <w:sz w:val="20"/>
                <w:lang w:val="en-US" w:eastAsia="zh-CN"/>
              </w:rPr>
            </w:pPr>
          </w:p>
        </w:tc>
        <w:tc>
          <w:tcPr>
            <w:tcW w:w="1418" w:type="dxa"/>
          </w:tcPr>
          <w:p w14:paraId="549DF193" w14:textId="77777777" w:rsidR="00CF48A4" w:rsidRPr="00536D4F" w:rsidRDefault="00CF48A4" w:rsidP="00E32DA3">
            <w:pPr>
              <w:pStyle w:val="TAL"/>
              <w:rPr>
                <w:ins w:id="3741" w:author="Intel2" w:date="2021-05-18T10:12:00Z"/>
                <w:rFonts w:ascii="Times New Roman" w:eastAsiaTheme="minorEastAsia" w:hAnsi="Times New Roman"/>
                <w:sz w:val="20"/>
                <w:lang w:val="en-US" w:eastAsia="zh-CN"/>
              </w:rPr>
            </w:pPr>
          </w:p>
        </w:tc>
        <w:tc>
          <w:tcPr>
            <w:tcW w:w="2409" w:type="dxa"/>
          </w:tcPr>
          <w:p w14:paraId="4A496BCE" w14:textId="77777777" w:rsidR="00CF48A4" w:rsidRPr="00536D4F" w:rsidRDefault="00CF48A4" w:rsidP="00E32DA3">
            <w:pPr>
              <w:pStyle w:val="TAL"/>
              <w:rPr>
                <w:ins w:id="3742" w:author="Intel2" w:date="2021-05-18T10:12:00Z"/>
                <w:rFonts w:ascii="Times New Roman" w:eastAsiaTheme="minorEastAsia" w:hAnsi="Times New Roman"/>
                <w:sz w:val="20"/>
                <w:lang w:val="en-US" w:eastAsia="zh-CN"/>
              </w:rPr>
            </w:pPr>
          </w:p>
        </w:tc>
        <w:tc>
          <w:tcPr>
            <w:tcW w:w="1698" w:type="dxa"/>
          </w:tcPr>
          <w:p w14:paraId="7DB9A66F" w14:textId="77777777" w:rsidR="00CF48A4" w:rsidRPr="00536D4F" w:rsidRDefault="00CF48A4" w:rsidP="00E32DA3">
            <w:pPr>
              <w:pStyle w:val="TAL"/>
              <w:rPr>
                <w:ins w:id="3743" w:author="Intel2" w:date="2021-05-18T10:12:00Z"/>
                <w:rFonts w:ascii="Times New Roman" w:eastAsiaTheme="minorEastAsia" w:hAnsi="Times New Roman"/>
                <w:sz w:val="20"/>
                <w:lang w:val="en-US" w:eastAsia="zh-CN"/>
              </w:rPr>
            </w:pPr>
          </w:p>
        </w:tc>
      </w:tr>
    </w:tbl>
    <w:p w14:paraId="78C9D93D" w14:textId="77777777" w:rsidR="00CF48A4" w:rsidRPr="003944F9" w:rsidRDefault="00CF48A4" w:rsidP="00CF48A4">
      <w:pPr>
        <w:rPr>
          <w:ins w:id="3744" w:author="Intel2" w:date="2021-05-18T10:12:00Z"/>
          <w:bCs/>
          <w:lang w:val="en-US"/>
        </w:rPr>
      </w:pPr>
    </w:p>
    <w:p w14:paraId="729FF1CB" w14:textId="77777777" w:rsidR="00CF48A4" w:rsidRDefault="00CF48A4" w:rsidP="00CF48A4">
      <w:pPr>
        <w:rPr>
          <w:ins w:id="3745" w:author="Intel2" w:date="2021-05-18T10:12:00Z"/>
        </w:rPr>
      </w:pPr>
      <w:ins w:id="3746" w:author="Intel2" w:date="2021-05-18T10:12:00Z">
        <w:r>
          <w:lastRenderedPageBreak/>
          <w:t>================================================================================</w:t>
        </w:r>
      </w:ins>
    </w:p>
    <w:p w14:paraId="74480DA7" w14:textId="0B40C737" w:rsidR="008E0603" w:rsidRDefault="008E0603" w:rsidP="008E0603">
      <w:pPr>
        <w:rPr>
          <w:ins w:id="3747" w:author="Intel2" w:date="2021-05-18T10:11:00Z"/>
          <w:lang w:eastAsia="ko-KR"/>
        </w:rPr>
      </w:pPr>
    </w:p>
    <w:p w14:paraId="2A0AEC98" w14:textId="77777777" w:rsidR="00545A4D" w:rsidRDefault="00545A4D" w:rsidP="00545A4D">
      <w:pPr>
        <w:rPr>
          <w:ins w:id="3748" w:author="Intel2" w:date="2021-05-18T10:12:00Z"/>
        </w:rPr>
      </w:pPr>
      <w:ins w:id="3749" w:author="Intel2" w:date="2021-05-18T10:12:00Z">
        <w:r>
          <w:t>================================================================================</w:t>
        </w:r>
      </w:ins>
    </w:p>
    <w:p w14:paraId="00234635" w14:textId="44F2EF0B" w:rsidR="00545A4D" w:rsidRPr="00D24000" w:rsidRDefault="00545A4D" w:rsidP="00545A4D">
      <w:pPr>
        <w:rPr>
          <w:ins w:id="3750" w:author="Intel2" w:date="2021-05-18T10:12:00Z"/>
          <w:color w:val="C00000"/>
          <w:u w:val="single"/>
          <w:lang w:val="en-US"/>
        </w:rPr>
      </w:pPr>
      <w:ins w:id="3751" w:author="Intel2" w:date="2021-05-18T10:12: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8</w:t>
        </w:r>
        <w:r w:rsidRPr="008E0603">
          <w:rPr>
            <w:rFonts w:ascii="Arial" w:hAnsi="Arial" w:cs="Arial"/>
            <w:b/>
            <w:color w:val="C00000"/>
            <w:sz w:val="24"/>
            <w:u w:val="single"/>
          </w:rPr>
          <w:t>] NR_RRM_Enh_RRM_</w:t>
        </w:r>
        <w:r>
          <w:rPr>
            <w:rFonts w:ascii="Arial" w:hAnsi="Arial" w:cs="Arial"/>
            <w:b/>
            <w:color w:val="C00000"/>
            <w:sz w:val="24"/>
            <w:u w:val="single"/>
          </w:rPr>
          <w:t>3</w:t>
        </w:r>
      </w:ins>
    </w:p>
    <w:p w14:paraId="64492190" w14:textId="77777777" w:rsidR="00545A4D" w:rsidRDefault="00545A4D" w:rsidP="00545A4D">
      <w:pPr>
        <w:rPr>
          <w:ins w:id="3752" w:author="Intel2" w:date="2021-05-18T10:12:00Z"/>
          <w:lang w:val="en-US"/>
        </w:rPr>
      </w:pPr>
    </w:p>
    <w:p w14:paraId="64998800" w14:textId="6508D4C3" w:rsidR="00545A4D" w:rsidRDefault="00545A4D" w:rsidP="00545A4D">
      <w:pPr>
        <w:rPr>
          <w:ins w:id="3753" w:author="Intel2" w:date="2021-05-18T10:12:00Z"/>
          <w:i/>
        </w:rPr>
      </w:pPr>
      <w:ins w:id="3754" w:author="Intel2" w:date="2021-05-18T10:12:00Z">
        <w:r w:rsidRPr="00CF48A4">
          <w:rPr>
            <w:rFonts w:ascii="Arial" w:hAnsi="Arial" w:cs="Arial"/>
            <w:b/>
            <w:color w:val="0000FF"/>
            <w:sz w:val="24"/>
            <w:u w:val="thick"/>
          </w:rPr>
          <w:t>R4-210813</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ins>
      <w:ins w:id="3755" w:author="Intel2" w:date="2021-05-18T10:13:00Z">
        <w:r>
          <w:rPr>
            <w:rFonts w:ascii="Arial" w:hAnsi="Arial" w:cs="Arial"/>
            <w:b/>
            <w:sz w:val="24"/>
          </w:rPr>
          <w:t>8</w:t>
        </w:r>
      </w:ins>
      <w:ins w:id="3756" w:author="Intel2" w:date="2021-05-18T10:12:00Z">
        <w:r w:rsidRPr="008E0603">
          <w:rPr>
            <w:rFonts w:ascii="Arial" w:hAnsi="Arial" w:cs="Arial"/>
            <w:b/>
            <w:sz w:val="24"/>
          </w:rPr>
          <w:t>] NR_RRM_Enh_RRM_</w:t>
        </w:r>
      </w:ins>
      <w:ins w:id="3757" w:author="Intel2" w:date="2021-05-18T10:13:00Z">
        <w:r>
          <w:rPr>
            <w:rFonts w:ascii="Arial" w:hAnsi="Arial" w:cs="Arial"/>
            <w:b/>
            <w:sz w:val="24"/>
          </w:rPr>
          <w:t>3</w:t>
        </w:r>
      </w:ins>
      <w:ins w:id="3758" w:author="Intel2" w:date="2021-05-18T10:12: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3759" w:author="Intel2" w:date="2021-05-18T10:13:00Z">
        <w:r>
          <w:rPr>
            <w:i/>
            <w:lang w:val="en-US"/>
          </w:rPr>
          <w:t>Apple</w:t>
        </w:r>
      </w:ins>
      <w:ins w:id="3760" w:author="Intel2" w:date="2021-05-18T10:12:00Z">
        <w:r>
          <w:rPr>
            <w:i/>
            <w:lang w:val="en-US"/>
          </w:rPr>
          <w:t>)</w:t>
        </w:r>
      </w:ins>
    </w:p>
    <w:p w14:paraId="7103456F" w14:textId="77777777" w:rsidR="00545A4D" w:rsidRPr="00944C49" w:rsidRDefault="00545A4D" w:rsidP="00545A4D">
      <w:pPr>
        <w:rPr>
          <w:ins w:id="3761" w:author="Intel2" w:date="2021-05-18T10:12:00Z"/>
          <w:rFonts w:ascii="Arial" w:hAnsi="Arial" w:cs="Arial"/>
          <w:b/>
          <w:lang w:val="en-US" w:eastAsia="zh-CN"/>
        </w:rPr>
      </w:pPr>
      <w:ins w:id="3762" w:author="Intel2" w:date="2021-05-18T10:12:00Z">
        <w:r w:rsidRPr="00944C49">
          <w:rPr>
            <w:rFonts w:ascii="Arial" w:hAnsi="Arial" w:cs="Arial"/>
            <w:b/>
            <w:lang w:val="en-US" w:eastAsia="zh-CN"/>
          </w:rPr>
          <w:t xml:space="preserve">Abstract: </w:t>
        </w:r>
      </w:ins>
    </w:p>
    <w:p w14:paraId="258BA092" w14:textId="77777777" w:rsidR="00545A4D" w:rsidRDefault="00545A4D" w:rsidP="00545A4D">
      <w:pPr>
        <w:rPr>
          <w:ins w:id="3763" w:author="Intel2" w:date="2021-05-18T10:12:00Z"/>
          <w:rFonts w:ascii="Arial" w:hAnsi="Arial" w:cs="Arial"/>
          <w:b/>
          <w:lang w:val="en-US" w:eastAsia="zh-CN"/>
        </w:rPr>
      </w:pPr>
      <w:ins w:id="3764" w:author="Intel2" w:date="2021-05-18T10:12:00Z">
        <w:r w:rsidRPr="00944C49">
          <w:rPr>
            <w:rFonts w:ascii="Arial" w:hAnsi="Arial" w:cs="Arial"/>
            <w:b/>
            <w:lang w:val="en-US" w:eastAsia="zh-CN"/>
          </w:rPr>
          <w:t xml:space="preserve">Discussion: </w:t>
        </w:r>
      </w:ins>
    </w:p>
    <w:p w14:paraId="789BD495" w14:textId="77777777" w:rsidR="00545A4D" w:rsidRDefault="00545A4D" w:rsidP="00545A4D">
      <w:pPr>
        <w:rPr>
          <w:ins w:id="3765" w:author="Intel2" w:date="2021-05-18T10:12:00Z"/>
          <w:lang w:val="en-US"/>
        </w:rPr>
      </w:pPr>
      <w:ins w:id="3766" w:author="Intel2" w:date="2021-05-18T10:12: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0D374647" w14:textId="77777777" w:rsidR="00545A4D" w:rsidRPr="002C14F0" w:rsidRDefault="00545A4D" w:rsidP="00545A4D">
      <w:pPr>
        <w:rPr>
          <w:ins w:id="3767" w:author="Intel2" w:date="2021-05-18T10:12:00Z"/>
          <w:lang w:val="en-US"/>
        </w:rPr>
      </w:pPr>
    </w:p>
    <w:p w14:paraId="1C8FC5DF" w14:textId="77777777" w:rsidR="00545A4D" w:rsidRPr="00BC126F" w:rsidRDefault="00545A4D" w:rsidP="00545A4D">
      <w:pPr>
        <w:pStyle w:val="R4Topic"/>
        <w:rPr>
          <w:ins w:id="3768" w:author="Intel2" w:date="2021-05-18T10:12:00Z"/>
          <w:u w:val="single"/>
        </w:rPr>
      </w:pPr>
      <w:ins w:id="3769" w:author="Intel2" w:date="2021-05-18T10:12:00Z">
        <w:r w:rsidRPr="00BC126F">
          <w:rPr>
            <w:u w:val="single"/>
          </w:rPr>
          <w:t>GTW session (</w:t>
        </w:r>
        <w:r>
          <w:rPr>
            <w:u w:val="single"/>
            <w:lang w:val="en-US"/>
          </w:rPr>
          <w:t>TBA</w:t>
        </w:r>
        <w:r w:rsidRPr="00BC126F">
          <w:rPr>
            <w:u w:val="single"/>
          </w:rPr>
          <w:t>)</w:t>
        </w:r>
      </w:ins>
    </w:p>
    <w:p w14:paraId="52A6B8B4" w14:textId="77777777" w:rsidR="00545A4D" w:rsidRDefault="00545A4D" w:rsidP="00545A4D">
      <w:pPr>
        <w:rPr>
          <w:ins w:id="3770" w:author="Intel2" w:date="2021-05-18T10:12:00Z"/>
          <w:b/>
        </w:rPr>
      </w:pPr>
    </w:p>
    <w:p w14:paraId="6108B02C" w14:textId="77777777" w:rsidR="00545A4D" w:rsidRPr="00E32DA3" w:rsidRDefault="00545A4D" w:rsidP="00545A4D">
      <w:pPr>
        <w:pStyle w:val="R4Topic"/>
        <w:rPr>
          <w:ins w:id="3771" w:author="Intel2" w:date="2021-05-18T10:12:00Z"/>
          <w:u w:val="single"/>
        </w:rPr>
      </w:pPr>
      <w:ins w:id="3772" w:author="Intel2" w:date="2021-05-18T10:12:00Z">
        <w:r w:rsidRPr="00E32DA3">
          <w:rPr>
            <w:u w:val="single"/>
          </w:rPr>
          <w:t>1</w:t>
        </w:r>
        <w:r w:rsidRPr="00E32DA3">
          <w:rPr>
            <w:u w:val="single"/>
            <w:vertAlign w:val="superscript"/>
          </w:rPr>
          <w:t>st</w:t>
        </w:r>
        <w:r w:rsidRPr="00E32DA3">
          <w:rPr>
            <w:u w:val="single"/>
          </w:rPr>
          <w:t xml:space="preserve"> round email discussion conclusions</w:t>
        </w:r>
      </w:ins>
    </w:p>
    <w:p w14:paraId="255B7F92" w14:textId="77777777" w:rsidR="00545A4D" w:rsidRDefault="00545A4D" w:rsidP="00545A4D">
      <w:pPr>
        <w:rPr>
          <w:ins w:id="3773" w:author="Intel2" w:date="2021-05-18T10:12:00Z"/>
          <w:b/>
          <w:bCs/>
          <w:u w:val="single"/>
          <w:lang w:val="en-US" w:eastAsia="ja-JP"/>
        </w:rPr>
      </w:pPr>
      <w:ins w:id="3774" w:author="Intel2" w:date="2021-05-18T10:12: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545A4D" w:rsidRPr="00AB7EFE" w14:paraId="65CC3B33" w14:textId="77777777" w:rsidTr="00E32DA3">
        <w:trPr>
          <w:ins w:id="3775" w:author="Intel2" w:date="2021-05-18T10:12:00Z"/>
        </w:trPr>
        <w:tc>
          <w:tcPr>
            <w:tcW w:w="734" w:type="pct"/>
          </w:tcPr>
          <w:p w14:paraId="4239D9FB" w14:textId="77777777" w:rsidR="00545A4D" w:rsidRPr="00AB7EFE" w:rsidRDefault="00545A4D" w:rsidP="00E32DA3">
            <w:pPr>
              <w:pStyle w:val="TAL"/>
              <w:spacing w:before="0" w:line="240" w:lineRule="auto"/>
              <w:rPr>
                <w:ins w:id="3776" w:author="Intel2" w:date="2021-05-18T10:12:00Z"/>
                <w:rFonts w:ascii="Times New Roman" w:hAnsi="Times New Roman"/>
                <w:b/>
                <w:bCs/>
                <w:sz w:val="20"/>
              </w:rPr>
            </w:pPr>
            <w:proofErr w:type="spellStart"/>
            <w:ins w:id="3777" w:author="Intel2" w:date="2021-05-18T10:12: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406C5923" w14:textId="77777777" w:rsidR="00545A4D" w:rsidRPr="00AB7EFE" w:rsidRDefault="00545A4D" w:rsidP="00E32DA3">
            <w:pPr>
              <w:pStyle w:val="TAL"/>
              <w:spacing w:before="0" w:line="240" w:lineRule="auto"/>
              <w:rPr>
                <w:ins w:id="3778" w:author="Intel2" w:date="2021-05-18T10:12:00Z"/>
                <w:rFonts w:ascii="Times New Roman" w:hAnsi="Times New Roman"/>
                <w:b/>
                <w:bCs/>
                <w:sz w:val="20"/>
              </w:rPr>
            </w:pPr>
            <w:ins w:id="3779" w:author="Intel2" w:date="2021-05-18T10:12:00Z">
              <w:r w:rsidRPr="00AB7EFE">
                <w:rPr>
                  <w:rFonts w:ascii="Times New Roman" w:hAnsi="Times New Roman"/>
                  <w:b/>
                  <w:bCs/>
                  <w:sz w:val="20"/>
                </w:rPr>
                <w:t>Title</w:t>
              </w:r>
            </w:ins>
          </w:p>
        </w:tc>
        <w:tc>
          <w:tcPr>
            <w:tcW w:w="541" w:type="pct"/>
          </w:tcPr>
          <w:p w14:paraId="17A45D39" w14:textId="77777777" w:rsidR="00545A4D" w:rsidRPr="00AB7EFE" w:rsidRDefault="00545A4D" w:rsidP="00E32DA3">
            <w:pPr>
              <w:pStyle w:val="TAL"/>
              <w:spacing w:before="0" w:line="240" w:lineRule="auto"/>
              <w:rPr>
                <w:ins w:id="3780" w:author="Intel2" w:date="2021-05-18T10:12:00Z"/>
                <w:rFonts w:ascii="Times New Roman" w:hAnsi="Times New Roman"/>
                <w:b/>
                <w:bCs/>
                <w:sz w:val="20"/>
              </w:rPr>
            </w:pPr>
            <w:ins w:id="3781" w:author="Intel2" w:date="2021-05-18T10:12:00Z">
              <w:r w:rsidRPr="00AB7EFE">
                <w:rPr>
                  <w:rFonts w:ascii="Times New Roman" w:hAnsi="Times New Roman"/>
                  <w:b/>
                  <w:bCs/>
                  <w:sz w:val="20"/>
                </w:rPr>
                <w:t>Source</w:t>
              </w:r>
            </w:ins>
          </w:p>
        </w:tc>
        <w:tc>
          <w:tcPr>
            <w:tcW w:w="1543" w:type="pct"/>
          </w:tcPr>
          <w:p w14:paraId="17990E74" w14:textId="77777777" w:rsidR="00545A4D" w:rsidRPr="00AB7EFE" w:rsidRDefault="00545A4D" w:rsidP="00E32DA3">
            <w:pPr>
              <w:pStyle w:val="TAL"/>
              <w:spacing w:before="0" w:line="240" w:lineRule="auto"/>
              <w:rPr>
                <w:ins w:id="3782" w:author="Intel2" w:date="2021-05-18T10:12:00Z"/>
                <w:rFonts w:ascii="Times New Roman" w:hAnsi="Times New Roman"/>
                <w:b/>
                <w:bCs/>
                <w:sz w:val="20"/>
              </w:rPr>
            </w:pPr>
            <w:ins w:id="3783" w:author="Intel2" w:date="2021-05-18T10:12:00Z">
              <w:r w:rsidRPr="00AB7EFE">
                <w:rPr>
                  <w:rFonts w:ascii="Times New Roman" w:hAnsi="Times New Roman"/>
                  <w:b/>
                  <w:bCs/>
                  <w:sz w:val="20"/>
                </w:rPr>
                <w:t>Comments</w:t>
              </w:r>
            </w:ins>
          </w:p>
        </w:tc>
      </w:tr>
      <w:tr w:rsidR="00545A4D" w:rsidRPr="00AB7EFE" w14:paraId="21E2BAD2" w14:textId="77777777" w:rsidTr="00E32DA3">
        <w:trPr>
          <w:ins w:id="3784" w:author="Intel2" w:date="2021-05-18T10:12:00Z"/>
        </w:trPr>
        <w:tc>
          <w:tcPr>
            <w:tcW w:w="734" w:type="pct"/>
          </w:tcPr>
          <w:p w14:paraId="6708032B" w14:textId="77777777" w:rsidR="00545A4D" w:rsidRPr="00AB7EFE" w:rsidRDefault="00545A4D" w:rsidP="00E32DA3">
            <w:pPr>
              <w:pStyle w:val="TAL"/>
              <w:spacing w:before="0" w:line="240" w:lineRule="auto"/>
              <w:rPr>
                <w:ins w:id="3785" w:author="Intel2" w:date="2021-05-18T10:12:00Z"/>
                <w:rFonts w:ascii="Times New Roman" w:hAnsi="Times New Roman"/>
                <w:sz w:val="20"/>
              </w:rPr>
            </w:pPr>
          </w:p>
        </w:tc>
        <w:tc>
          <w:tcPr>
            <w:tcW w:w="2182" w:type="pct"/>
          </w:tcPr>
          <w:p w14:paraId="396E7B30" w14:textId="77777777" w:rsidR="00545A4D" w:rsidRPr="00AB7EFE" w:rsidRDefault="00545A4D" w:rsidP="00E32DA3">
            <w:pPr>
              <w:pStyle w:val="TAL"/>
              <w:spacing w:before="0" w:line="240" w:lineRule="auto"/>
              <w:rPr>
                <w:ins w:id="3786" w:author="Intel2" w:date="2021-05-18T10:12:00Z"/>
                <w:rFonts w:ascii="Times New Roman" w:hAnsi="Times New Roman"/>
                <w:sz w:val="20"/>
              </w:rPr>
            </w:pPr>
          </w:p>
        </w:tc>
        <w:tc>
          <w:tcPr>
            <w:tcW w:w="541" w:type="pct"/>
          </w:tcPr>
          <w:p w14:paraId="5E78AFDC" w14:textId="77777777" w:rsidR="00545A4D" w:rsidRPr="00AB7EFE" w:rsidRDefault="00545A4D" w:rsidP="00E32DA3">
            <w:pPr>
              <w:pStyle w:val="TAL"/>
              <w:spacing w:before="0" w:line="240" w:lineRule="auto"/>
              <w:rPr>
                <w:ins w:id="3787" w:author="Intel2" w:date="2021-05-18T10:12:00Z"/>
                <w:rFonts w:ascii="Times New Roman" w:hAnsi="Times New Roman"/>
                <w:sz w:val="20"/>
              </w:rPr>
            </w:pPr>
          </w:p>
        </w:tc>
        <w:tc>
          <w:tcPr>
            <w:tcW w:w="1543" w:type="pct"/>
          </w:tcPr>
          <w:p w14:paraId="56FF7971" w14:textId="77777777" w:rsidR="00545A4D" w:rsidRPr="00AB7EFE" w:rsidRDefault="00545A4D" w:rsidP="00E32DA3">
            <w:pPr>
              <w:pStyle w:val="TAL"/>
              <w:spacing w:before="0" w:line="240" w:lineRule="auto"/>
              <w:rPr>
                <w:ins w:id="3788" w:author="Intel2" w:date="2021-05-18T10:12:00Z"/>
                <w:rFonts w:ascii="Times New Roman" w:hAnsi="Times New Roman"/>
                <w:sz w:val="20"/>
              </w:rPr>
            </w:pPr>
          </w:p>
        </w:tc>
      </w:tr>
    </w:tbl>
    <w:p w14:paraId="1225CACE" w14:textId="77777777" w:rsidR="00545A4D" w:rsidRDefault="00545A4D" w:rsidP="00545A4D">
      <w:pPr>
        <w:rPr>
          <w:ins w:id="3789" w:author="Intel2" w:date="2021-05-18T10:12:00Z"/>
          <w:lang w:val="en-US" w:eastAsia="ja-JP"/>
        </w:rPr>
      </w:pPr>
    </w:p>
    <w:p w14:paraId="4EE2035F" w14:textId="77777777" w:rsidR="00545A4D" w:rsidRDefault="00545A4D" w:rsidP="00545A4D">
      <w:pPr>
        <w:rPr>
          <w:ins w:id="3790" w:author="Intel2" w:date="2021-05-18T10:12:00Z"/>
          <w:b/>
          <w:bCs/>
          <w:u w:val="single"/>
          <w:lang w:val="en-US" w:eastAsia="ja-JP"/>
        </w:rPr>
      </w:pPr>
      <w:ins w:id="3791" w:author="Intel2" w:date="2021-05-18T10:12: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45A4D" w:rsidRPr="00AB7EFE" w14:paraId="473FC31B" w14:textId="77777777" w:rsidTr="00E32DA3">
        <w:trPr>
          <w:ins w:id="3792" w:author="Intel2" w:date="2021-05-18T10:12:00Z"/>
        </w:trPr>
        <w:tc>
          <w:tcPr>
            <w:tcW w:w="1423" w:type="dxa"/>
          </w:tcPr>
          <w:p w14:paraId="4FA838BD" w14:textId="77777777" w:rsidR="00545A4D" w:rsidRPr="00AB7EFE" w:rsidRDefault="00545A4D" w:rsidP="00E32DA3">
            <w:pPr>
              <w:pStyle w:val="TAL"/>
              <w:spacing w:before="0" w:line="240" w:lineRule="auto"/>
              <w:rPr>
                <w:ins w:id="3793" w:author="Intel2" w:date="2021-05-18T10:12:00Z"/>
                <w:rFonts w:ascii="Times New Roman" w:hAnsi="Times New Roman"/>
                <w:b/>
                <w:bCs/>
                <w:sz w:val="20"/>
              </w:rPr>
            </w:pPr>
            <w:proofErr w:type="spellStart"/>
            <w:ins w:id="3794" w:author="Intel2" w:date="2021-05-18T10:12: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039593B7" w14:textId="77777777" w:rsidR="00545A4D" w:rsidRPr="00AB7EFE" w:rsidRDefault="00545A4D" w:rsidP="00E32DA3">
            <w:pPr>
              <w:pStyle w:val="TAL"/>
              <w:spacing w:before="0" w:line="240" w:lineRule="auto"/>
              <w:rPr>
                <w:ins w:id="3795" w:author="Intel2" w:date="2021-05-18T10:12:00Z"/>
                <w:rFonts w:ascii="Times New Roman" w:hAnsi="Times New Roman"/>
                <w:b/>
                <w:bCs/>
                <w:sz w:val="20"/>
              </w:rPr>
            </w:pPr>
            <w:ins w:id="3796" w:author="Intel2" w:date="2021-05-18T10:12:00Z">
              <w:r w:rsidRPr="00AB7EFE">
                <w:rPr>
                  <w:rFonts w:ascii="Times New Roman" w:hAnsi="Times New Roman"/>
                  <w:b/>
                  <w:bCs/>
                  <w:sz w:val="20"/>
                </w:rPr>
                <w:t>Title</w:t>
              </w:r>
            </w:ins>
          </w:p>
        </w:tc>
        <w:tc>
          <w:tcPr>
            <w:tcW w:w="1418" w:type="dxa"/>
          </w:tcPr>
          <w:p w14:paraId="1C5079EC" w14:textId="77777777" w:rsidR="00545A4D" w:rsidRPr="00AB7EFE" w:rsidRDefault="00545A4D" w:rsidP="00E32DA3">
            <w:pPr>
              <w:pStyle w:val="TAL"/>
              <w:spacing w:before="0" w:line="240" w:lineRule="auto"/>
              <w:rPr>
                <w:ins w:id="3797" w:author="Intel2" w:date="2021-05-18T10:12:00Z"/>
                <w:rFonts w:ascii="Times New Roman" w:hAnsi="Times New Roman"/>
                <w:b/>
                <w:bCs/>
                <w:sz w:val="20"/>
              </w:rPr>
            </w:pPr>
            <w:ins w:id="3798" w:author="Intel2" w:date="2021-05-18T10:12:00Z">
              <w:r w:rsidRPr="00AB7EFE">
                <w:rPr>
                  <w:rFonts w:ascii="Times New Roman" w:hAnsi="Times New Roman"/>
                  <w:b/>
                  <w:bCs/>
                  <w:sz w:val="20"/>
                </w:rPr>
                <w:t>Source</w:t>
              </w:r>
            </w:ins>
          </w:p>
        </w:tc>
        <w:tc>
          <w:tcPr>
            <w:tcW w:w="2409" w:type="dxa"/>
          </w:tcPr>
          <w:p w14:paraId="56620D2D" w14:textId="77777777" w:rsidR="00545A4D" w:rsidRPr="00AB7EFE" w:rsidRDefault="00545A4D" w:rsidP="00E32DA3">
            <w:pPr>
              <w:pStyle w:val="TAL"/>
              <w:spacing w:before="0" w:line="240" w:lineRule="auto"/>
              <w:rPr>
                <w:ins w:id="3799" w:author="Intel2" w:date="2021-05-18T10:12:00Z"/>
                <w:rFonts w:ascii="Times New Roman" w:hAnsi="Times New Roman"/>
                <w:b/>
                <w:bCs/>
                <w:sz w:val="20"/>
              </w:rPr>
            </w:pPr>
            <w:ins w:id="3800" w:author="Intel2" w:date="2021-05-18T10:12:00Z">
              <w:r w:rsidRPr="00AB7EFE">
                <w:rPr>
                  <w:rFonts w:ascii="Times New Roman" w:hAnsi="Times New Roman"/>
                  <w:b/>
                  <w:bCs/>
                  <w:sz w:val="20"/>
                </w:rPr>
                <w:t xml:space="preserve">Recommendation  </w:t>
              </w:r>
            </w:ins>
          </w:p>
        </w:tc>
        <w:tc>
          <w:tcPr>
            <w:tcW w:w="1698" w:type="dxa"/>
          </w:tcPr>
          <w:p w14:paraId="0AA06B44" w14:textId="77777777" w:rsidR="00545A4D" w:rsidRPr="00AB7EFE" w:rsidRDefault="00545A4D" w:rsidP="00E32DA3">
            <w:pPr>
              <w:pStyle w:val="TAL"/>
              <w:spacing w:before="0" w:line="240" w:lineRule="auto"/>
              <w:rPr>
                <w:ins w:id="3801" w:author="Intel2" w:date="2021-05-18T10:12:00Z"/>
                <w:rFonts w:ascii="Times New Roman" w:hAnsi="Times New Roman"/>
                <w:b/>
                <w:bCs/>
                <w:sz w:val="20"/>
              </w:rPr>
            </w:pPr>
            <w:ins w:id="3802" w:author="Intel2" w:date="2021-05-18T10:12:00Z">
              <w:r w:rsidRPr="00AB7EFE">
                <w:rPr>
                  <w:rFonts w:ascii="Times New Roman" w:hAnsi="Times New Roman"/>
                  <w:b/>
                  <w:bCs/>
                  <w:sz w:val="20"/>
                </w:rPr>
                <w:t>Comments</w:t>
              </w:r>
            </w:ins>
          </w:p>
        </w:tc>
      </w:tr>
      <w:tr w:rsidR="00545A4D" w:rsidRPr="00AB7EFE" w14:paraId="71BA2179" w14:textId="77777777" w:rsidTr="00E32DA3">
        <w:trPr>
          <w:ins w:id="3803" w:author="Intel2" w:date="2021-05-18T10:12:00Z"/>
        </w:trPr>
        <w:tc>
          <w:tcPr>
            <w:tcW w:w="1423" w:type="dxa"/>
          </w:tcPr>
          <w:p w14:paraId="742CAD82" w14:textId="77777777" w:rsidR="00545A4D" w:rsidRPr="00AB7EFE" w:rsidRDefault="00545A4D" w:rsidP="00E32DA3">
            <w:pPr>
              <w:pStyle w:val="TAL"/>
              <w:spacing w:before="0" w:line="240" w:lineRule="auto"/>
              <w:rPr>
                <w:ins w:id="3804" w:author="Intel2" w:date="2021-05-18T10:12:00Z"/>
                <w:rFonts w:ascii="Times New Roman" w:hAnsi="Times New Roman"/>
                <w:sz w:val="20"/>
              </w:rPr>
            </w:pPr>
          </w:p>
        </w:tc>
        <w:tc>
          <w:tcPr>
            <w:tcW w:w="2681" w:type="dxa"/>
          </w:tcPr>
          <w:p w14:paraId="71095819" w14:textId="77777777" w:rsidR="00545A4D" w:rsidRPr="00AB7EFE" w:rsidRDefault="00545A4D" w:rsidP="00E32DA3">
            <w:pPr>
              <w:pStyle w:val="TAL"/>
              <w:spacing w:before="0" w:line="240" w:lineRule="auto"/>
              <w:rPr>
                <w:ins w:id="3805" w:author="Intel2" w:date="2021-05-18T10:12:00Z"/>
                <w:rFonts w:ascii="Times New Roman" w:hAnsi="Times New Roman"/>
                <w:sz w:val="20"/>
              </w:rPr>
            </w:pPr>
          </w:p>
        </w:tc>
        <w:tc>
          <w:tcPr>
            <w:tcW w:w="1418" w:type="dxa"/>
          </w:tcPr>
          <w:p w14:paraId="0E85AB4D" w14:textId="77777777" w:rsidR="00545A4D" w:rsidRPr="00AB7EFE" w:rsidRDefault="00545A4D" w:rsidP="00E32DA3">
            <w:pPr>
              <w:pStyle w:val="TAL"/>
              <w:spacing w:before="0" w:line="240" w:lineRule="auto"/>
              <w:rPr>
                <w:ins w:id="3806" w:author="Intel2" w:date="2021-05-18T10:12:00Z"/>
                <w:rFonts w:ascii="Times New Roman" w:hAnsi="Times New Roman"/>
                <w:sz w:val="20"/>
              </w:rPr>
            </w:pPr>
          </w:p>
        </w:tc>
        <w:tc>
          <w:tcPr>
            <w:tcW w:w="2409" w:type="dxa"/>
          </w:tcPr>
          <w:p w14:paraId="390951F6" w14:textId="77777777" w:rsidR="00545A4D" w:rsidRPr="00AB7EFE" w:rsidRDefault="00545A4D" w:rsidP="00E32DA3">
            <w:pPr>
              <w:pStyle w:val="TAL"/>
              <w:spacing w:before="0" w:line="240" w:lineRule="auto"/>
              <w:rPr>
                <w:ins w:id="3807" w:author="Intel2" w:date="2021-05-18T10:12:00Z"/>
                <w:rFonts w:ascii="Times New Roman" w:hAnsi="Times New Roman"/>
                <w:sz w:val="20"/>
              </w:rPr>
            </w:pPr>
          </w:p>
        </w:tc>
        <w:tc>
          <w:tcPr>
            <w:tcW w:w="1698" w:type="dxa"/>
          </w:tcPr>
          <w:p w14:paraId="359A0B8E" w14:textId="77777777" w:rsidR="00545A4D" w:rsidRPr="00AB7EFE" w:rsidRDefault="00545A4D" w:rsidP="00E32DA3">
            <w:pPr>
              <w:pStyle w:val="TAL"/>
              <w:spacing w:before="0" w:line="240" w:lineRule="auto"/>
              <w:rPr>
                <w:ins w:id="3808" w:author="Intel2" w:date="2021-05-18T10:12:00Z"/>
                <w:rFonts w:ascii="Times New Roman" w:hAnsi="Times New Roman"/>
                <w:sz w:val="20"/>
              </w:rPr>
            </w:pPr>
          </w:p>
        </w:tc>
      </w:tr>
    </w:tbl>
    <w:p w14:paraId="0CA30576" w14:textId="77777777" w:rsidR="00545A4D" w:rsidRPr="003944F9" w:rsidRDefault="00545A4D" w:rsidP="00545A4D">
      <w:pPr>
        <w:rPr>
          <w:ins w:id="3809" w:author="Intel2" w:date="2021-05-18T10:12:00Z"/>
          <w:bCs/>
          <w:lang w:val="en-US"/>
        </w:rPr>
      </w:pPr>
    </w:p>
    <w:p w14:paraId="651545EC" w14:textId="77777777" w:rsidR="00545A4D" w:rsidRPr="00E32DA3" w:rsidRDefault="00545A4D" w:rsidP="00545A4D">
      <w:pPr>
        <w:pStyle w:val="R4Topic"/>
        <w:rPr>
          <w:ins w:id="3810" w:author="Intel2" w:date="2021-05-18T10:12:00Z"/>
          <w:u w:val="single"/>
        </w:rPr>
      </w:pPr>
      <w:ins w:id="3811" w:author="Intel2" w:date="2021-05-18T10:12: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45A4D" w:rsidRPr="0086611B" w14:paraId="50BB195A" w14:textId="77777777" w:rsidTr="00E32DA3">
        <w:trPr>
          <w:ins w:id="3812" w:author="Intel2" w:date="2021-05-18T10:12:00Z"/>
        </w:trPr>
        <w:tc>
          <w:tcPr>
            <w:tcW w:w="1423" w:type="dxa"/>
          </w:tcPr>
          <w:p w14:paraId="7C286890" w14:textId="77777777" w:rsidR="00545A4D" w:rsidRPr="0086611B" w:rsidRDefault="00545A4D" w:rsidP="00E32DA3">
            <w:pPr>
              <w:pStyle w:val="TAH"/>
              <w:jc w:val="left"/>
              <w:rPr>
                <w:ins w:id="3813" w:author="Intel2" w:date="2021-05-18T10:12:00Z"/>
                <w:rFonts w:ascii="Times New Roman" w:hAnsi="Times New Roman"/>
                <w:sz w:val="20"/>
                <w:lang w:eastAsia="zh-CN"/>
              </w:rPr>
            </w:pPr>
            <w:proofErr w:type="spellStart"/>
            <w:ins w:id="3814" w:author="Intel2" w:date="2021-05-18T10:12: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354069DA" w14:textId="77777777" w:rsidR="00545A4D" w:rsidRPr="0086611B" w:rsidRDefault="00545A4D" w:rsidP="00E32DA3">
            <w:pPr>
              <w:pStyle w:val="TAH"/>
              <w:jc w:val="left"/>
              <w:rPr>
                <w:ins w:id="3815" w:author="Intel2" w:date="2021-05-18T10:12:00Z"/>
                <w:rFonts w:ascii="Times New Roman" w:hAnsi="Times New Roman"/>
                <w:sz w:val="20"/>
                <w:lang w:eastAsia="zh-CN"/>
              </w:rPr>
            </w:pPr>
            <w:ins w:id="3816" w:author="Intel2" w:date="2021-05-18T10:12:00Z">
              <w:r w:rsidRPr="0086611B">
                <w:rPr>
                  <w:rFonts w:ascii="Times New Roman" w:hAnsi="Times New Roman"/>
                  <w:sz w:val="20"/>
                  <w:lang w:eastAsia="zh-CN"/>
                </w:rPr>
                <w:t>Title</w:t>
              </w:r>
            </w:ins>
          </w:p>
        </w:tc>
        <w:tc>
          <w:tcPr>
            <w:tcW w:w="1418" w:type="dxa"/>
          </w:tcPr>
          <w:p w14:paraId="0329AEAF" w14:textId="77777777" w:rsidR="00545A4D" w:rsidRPr="0086611B" w:rsidRDefault="00545A4D" w:rsidP="00E32DA3">
            <w:pPr>
              <w:pStyle w:val="TAH"/>
              <w:jc w:val="left"/>
              <w:rPr>
                <w:ins w:id="3817" w:author="Intel2" w:date="2021-05-18T10:12:00Z"/>
                <w:rFonts w:ascii="Times New Roman" w:hAnsi="Times New Roman"/>
                <w:sz w:val="20"/>
                <w:lang w:eastAsia="zh-CN"/>
              </w:rPr>
            </w:pPr>
            <w:ins w:id="3818" w:author="Intel2" w:date="2021-05-18T10:12:00Z">
              <w:r w:rsidRPr="0086611B">
                <w:rPr>
                  <w:rFonts w:ascii="Times New Roman" w:hAnsi="Times New Roman"/>
                  <w:sz w:val="20"/>
                  <w:lang w:eastAsia="zh-CN"/>
                </w:rPr>
                <w:t>Source</w:t>
              </w:r>
            </w:ins>
          </w:p>
        </w:tc>
        <w:tc>
          <w:tcPr>
            <w:tcW w:w="2409" w:type="dxa"/>
          </w:tcPr>
          <w:p w14:paraId="711F24EC" w14:textId="77777777" w:rsidR="00545A4D" w:rsidRPr="0086611B" w:rsidRDefault="00545A4D" w:rsidP="00E32DA3">
            <w:pPr>
              <w:pStyle w:val="TAH"/>
              <w:jc w:val="left"/>
              <w:rPr>
                <w:ins w:id="3819" w:author="Intel2" w:date="2021-05-18T10:12:00Z"/>
                <w:rFonts w:ascii="Times New Roman" w:eastAsia="MS Mincho" w:hAnsi="Times New Roman"/>
                <w:sz w:val="20"/>
                <w:lang w:eastAsia="zh-CN"/>
              </w:rPr>
            </w:pPr>
            <w:ins w:id="3820" w:author="Intel2" w:date="2021-05-18T10:12:00Z">
              <w:r w:rsidRPr="0086611B">
                <w:rPr>
                  <w:rFonts w:ascii="Times New Roman" w:hAnsi="Times New Roman"/>
                  <w:sz w:val="20"/>
                  <w:lang w:eastAsia="zh-CN"/>
                </w:rPr>
                <w:t xml:space="preserve">Recommendation  </w:t>
              </w:r>
            </w:ins>
          </w:p>
        </w:tc>
        <w:tc>
          <w:tcPr>
            <w:tcW w:w="1698" w:type="dxa"/>
          </w:tcPr>
          <w:p w14:paraId="52D8582A" w14:textId="77777777" w:rsidR="00545A4D" w:rsidRPr="0086611B" w:rsidRDefault="00545A4D" w:rsidP="00E32DA3">
            <w:pPr>
              <w:pStyle w:val="TAH"/>
              <w:jc w:val="left"/>
              <w:rPr>
                <w:ins w:id="3821" w:author="Intel2" w:date="2021-05-18T10:12:00Z"/>
                <w:rFonts w:ascii="Times New Roman" w:hAnsi="Times New Roman"/>
                <w:sz w:val="20"/>
                <w:lang w:eastAsia="zh-CN"/>
              </w:rPr>
            </w:pPr>
            <w:ins w:id="3822" w:author="Intel2" w:date="2021-05-18T10:12:00Z">
              <w:r w:rsidRPr="0086611B">
                <w:rPr>
                  <w:rFonts w:ascii="Times New Roman" w:hAnsi="Times New Roman"/>
                  <w:sz w:val="20"/>
                  <w:lang w:eastAsia="zh-CN"/>
                </w:rPr>
                <w:t>Comments</w:t>
              </w:r>
            </w:ins>
          </w:p>
        </w:tc>
      </w:tr>
      <w:tr w:rsidR="00545A4D" w:rsidRPr="00536D4F" w14:paraId="15ACA7F8" w14:textId="77777777" w:rsidTr="00E32DA3">
        <w:trPr>
          <w:ins w:id="3823" w:author="Intel2" w:date="2021-05-18T10:12:00Z"/>
        </w:trPr>
        <w:tc>
          <w:tcPr>
            <w:tcW w:w="1423" w:type="dxa"/>
          </w:tcPr>
          <w:p w14:paraId="34C86039" w14:textId="77777777" w:rsidR="00545A4D" w:rsidRPr="00536D4F" w:rsidRDefault="00545A4D" w:rsidP="00E32DA3">
            <w:pPr>
              <w:pStyle w:val="TAL"/>
              <w:rPr>
                <w:ins w:id="3824" w:author="Intel2" w:date="2021-05-18T10:12:00Z"/>
                <w:rFonts w:ascii="Times New Roman" w:eastAsiaTheme="minorEastAsia" w:hAnsi="Times New Roman"/>
                <w:sz w:val="20"/>
                <w:lang w:val="en-US" w:eastAsia="zh-CN"/>
              </w:rPr>
            </w:pPr>
          </w:p>
        </w:tc>
        <w:tc>
          <w:tcPr>
            <w:tcW w:w="2681" w:type="dxa"/>
          </w:tcPr>
          <w:p w14:paraId="06202BF9" w14:textId="77777777" w:rsidR="00545A4D" w:rsidRPr="00536D4F" w:rsidRDefault="00545A4D" w:rsidP="00E32DA3">
            <w:pPr>
              <w:pStyle w:val="TAL"/>
              <w:rPr>
                <w:ins w:id="3825" w:author="Intel2" w:date="2021-05-18T10:12:00Z"/>
                <w:rFonts w:ascii="Times New Roman" w:eastAsiaTheme="minorEastAsia" w:hAnsi="Times New Roman"/>
                <w:sz w:val="20"/>
                <w:lang w:val="en-US" w:eastAsia="zh-CN"/>
              </w:rPr>
            </w:pPr>
          </w:p>
        </w:tc>
        <w:tc>
          <w:tcPr>
            <w:tcW w:w="1418" w:type="dxa"/>
          </w:tcPr>
          <w:p w14:paraId="1B43AAF4" w14:textId="77777777" w:rsidR="00545A4D" w:rsidRPr="00536D4F" w:rsidRDefault="00545A4D" w:rsidP="00E32DA3">
            <w:pPr>
              <w:pStyle w:val="TAL"/>
              <w:rPr>
                <w:ins w:id="3826" w:author="Intel2" w:date="2021-05-18T10:12:00Z"/>
                <w:rFonts w:ascii="Times New Roman" w:eastAsiaTheme="minorEastAsia" w:hAnsi="Times New Roman"/>
                <w:sz w:val="20"/>
                <w:lang w:val="en-US" w:eastAsia="zh-CN"/>
              </w:rPr>
            </w:pPr>
          </w:p>
        </w:tc>
        <w:tc>
          <w:tcPr>
            <w:tcW w:w="2409" w:type="dxa"/>
          </w:tcPr>
          <w:p w14:paraId="0E020EA9" w14:textId="77777777" w:rsidR="00545A4D" w:rsidRPr="00536D4F" w:rsidRDefault="00545A4D" w:rsidP="00E32DA3">
            <w:pPr>
              <w:pStyle w:val="TAL"/>
              <w:rPr>
                <w:ins w:id="3827" w:author="Intel2" w:date="2021-05-18T10:12:00Z"/>
                <w:rFonts w:ascii="Times New Roman" w:eastAsiaTheme="minorEastAsia" w:hAnsi="Times New Roman"/>
                <w:sz w:val="20"/>
                <w:lang w:val="en-US" w:eastAsia="zh-CN"/>
              </w:rPr>
            </w:pPr>
          </w:p>
        </w:tc>
        <w:tc>
          <w:tcPr>
            <w:tcW w:w="1698" w:type="dxa"/>
          </w:tcPr>
          <w:p w14:paraId="7FF92FD3" w14:textId="77777777" w:rsidR="00545A4D" w:rsidRPr="00536D4F" w:rsidRDefault="00545A4D" w:rsidP="00E32DA3">
            <w:pPr>
              <w:pStyle w:val="TAL"/>
              <w:rPr>
                <w:ins w:id="3828" w:author="Intel2" w:date="2021-05-18T10:12:00Z"/>
                <w:rFonts w:ascii="Times New Roman" w:eastAsiaTheme="minorEastAsia" w:hAnsi="Times New Roman"/>
                <w:sz w:val="20"/>
                <w:lang w:val="en-US" w:eastAsia="zh-CN"/>
              </w:rPr>
            </w:pPr>
          </w:p>
        </w:tc>
      </w:tr>
    </w:tbl>
    <w:p w14:paraId="1BB48161" w14:textId="77777777" w:rsidR="00545A4D" w:rsidRPr="003944F9" w:rsidRDefault="00545A4D" w:rsidP="00545A4D">
      <w:pPr>
        <w:rPr>
          <w:ins w:id="3829" w:author="Intel2" w:date="2021-05-18T10:12:00Z"/>
          <w:bCs/>
          <w:lang w:val="en-US"/>
        </w:rPr>
      </w:pPr>
    </w:p>
    <w:p w14:paraId="76D42720" w14:textId="77777777" w:rsidR="00545A4D" w:rsidRDefault="00545A4D" w:rsidP="00545A4D">
      <w:pPr>
        <w:rPr>
          <w:ins w:id="3830" w:author="Intel2" w:date="2021-05-18T10:12:00Z"/>
        </w:rPr>
      </w:pPr>
      <w:ins w:id="3831" w:author="Intel2" w:date="2021-05-18T10:12:00Z">
        <w:r>
          <w:t>================================================================================</w:t>
        </w:r>
      </w:ins>
    </w:p>
    <w:p w14:paraId="4F275315" w14:textId="77777777" w:rsidR="008E0603" w:rsidRPr="008E0603" w:rsidRDefault="008E0603" w:rsidP="008E0603">
      <w:pPr>
        <w:rPr>
          <w:lang w:eastAsia="ko-KR"/>
          <w:rPrChange w:id="3832" w:author="Intel2" w:date="2021-05-18T10:11:00Z">
            <w:rPr/>
          </w:rPrChange>
        </w:rPr>
        <w:pPrChange w:id="3833" w:author="Intel2" w:date="2021-05-18T10:11:00Z">
          <w:pPr>
            <w:pStyle w:val="Heading4"/>
          </w:pPr>
        </w:pPrChange>
      </w:pPr>
    </w:p>
    <w:p w14:paraId="316A807D" w14:textId="77777777" w:rsidR="000F7A0A" w:rsidRDefault="000F7A0A" w:rsidP="000F7A0A">
      <w:pPr>
        <w:rPr>
          <w:rFonts w:ascii="Arial" w:hAnsi="Arial" w:cs="Arial"/>
          <w:b/>
          <w:sz w:val="24"/>
        </w:rPr>
      </w:pPr>
      <w:r>
        <w:rPr>
          <w:rFonts w:ascii="Arial" w:hAnsi="Arial" w:cs="Arial"/>
          <w:b/>
          <w:color w:val="0000FF"/>
          <w:sz w:val="24"/>
        </w:rPr>
        <w:t>R4-2109923</w:t>
      </w:r>
      <w:r>
        <w:rPr>
          <w:rFonts w:ascii="Arial" w:hAnsi="Arial" w:cs="Arial"/>
          <w:b/>
          <w:color w:val="0000FF"/>
          <w:sz w:val="24"/>
        </w:rPr>
        <w:tab/>
      </w:r>
      <w:r>
        <w:rPr>
          <w:rFonts w:ascii="Arial" w:hAnsi="Arial" w:cs="Arial"/>
          <w:b/>
          <w:sz w:val="24"/>
        </w:rPr>
        <w:t>CR to 38.133 correction on SRS carrier based switching core requirements</w:t>
      </w:r>
    </w:p>
    <w:p w14:paraId="5DD003F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103407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1BEF62" w14:textId="77777777" w:rsidR="000F7A0A" w:rsidRDefault="000F7A0A" w:rsidP="000F7A0A">
      <w:pPr>
        <w:rPr>
          <w:rFonts w:ascii="Arial" w:hAnsi="Arial" w:cs="Arial"/>
          <w:b/>
          <w:sz w:val="24"/>
        </w:rPr>
      </w:pPr>
      <w:r>
        <w:rPr>
          <w:rFonts w:ascii="Arial" w:hAnsi="Arial" w:cs="Arial"/>
          <w:b/>
          <w:color w:val="0000FF"/>
          <w:sz w:val="24"/>
        </w:rPr>
        <w:t>R4-2109924</w:t>
      </w:r>
      <w:r>
        <w:rPr>
          <w:rFonts w:ascii="Arial" w:hAnsi="Arial" w:cs="Arial"/>
          <w:b/>
          <w:color w:val="0000FF"/>
          <w:sz w:val="24"/>
        </w:rPr>
        <w:tab/>
      </w:r>
      <w:r>
        <w:rPr>
          <w:rFonts w:ascii="Arial" w:hAnsi="Arial" w:cs="Arial"/>
          <w:b/>
          <w:sz w:val="24"/>
        </w:rPr>
        <w:t>CR to 38.133 correction on SRS carrier based switching core requirements</w:t>
      </w:r>
    </w:p>
    <w:p w14:paraId="45BB47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CR-1946  rev  Cat: A (Rel-17)</w:t>
      </w:r>
      <w:r>
        <w:rPr>
          <w:i/>
        </w:rPr>
        <w:br/>
      </w:r>
      <w:r>
        <w:rPr>
          <w:i/>
        </w:rPr>
        <w:lastRenderedPageBreak/>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3CA011B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D441DD" w14:textId="77777777" w:rsidR="000F7A0A" w:rsidRDefault="000F7A0A" w:rsidP="000F7A0A">
      <w:pPr>
        <w:rPr>
          <w:rFonts w:ascii="Arial" w:hAnsi="Arial" w:cs="Arial"/>
          <w:b/>
          <w:sz w:val="24"/>
        </w:rPr>
      </w:pPr>
      <w:r>
        <w:rPr>
          <w:rFonts w:ascii="Arial" w:hAnsi="Arial" w:cs="Arial"/>
          <w:b/>
          <w:color w:val="0000FF"/>
          <w:sz w:val="24"/>
        </w:rPr>
        <w:t>R4-2109925</w:t>
      </w:r>
      <w:r>
        <w:rPr>
          <w:rFonts w:ascii="Arial" w:hAnsi="Arial" w:cs="Arial"/>
          <w:b/>
          <w:color w:val="0000FF"/>
          <w:sz w:val="24"/>
        </w:rPr>
        <w:tab/>
      </w:r>
      <w:r>
        <w:rPr>
          <w:rFonts w:ascii="Arial" w:hAnsi="Arial" w:cs="Arial"/>
          <w:b/>
          <w:sz w:val="24"/>
        </w:rPr>
        <w:t>CR to 38.133 correction on SRS carrier based switching test cases</w:t>
      </w:r>
    </w:p>
    <w:p w14:paraId="60EFB7D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CR-1947  rev  Cat: F (Rel-16)</w:t>
      </w:r>
      <w:r>
        <w:rPr>
          <w:i/>
        </w:rPr>
        <w:br/>
      </w:r>
      <w:r>
        <w:rPr>
          <w:i/>
        </w:rPr>
        <w:br/>
      </w:r>
      <w:r>
        <w:rPr>
          <w:i/>
        </w:rPr>
        <w:tab/>
      </w:r>
      <w:r>
        <w:rPr>
          <w:i/>
        </w:rPr>
        <w:tab/>
      </w:r>
      <w:r>
        <w:rPr>
          <w:i/>
        </w:rPr>
        <w:tab/>
      </w:r>
      <w:r>
        <w:rPr>
          <w:i/>
        </w:rPr>
        <w:tab/>
      </w:r>
      <w:r>
        <w:rPr>
          <w:i/>
        </w:rPr>
        <w:tab/>
        <w:t>Source: vivo</w:t>
      </w:r>
    </w:p>
    <w:p w14:paraId="676BA26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2C661" w14:textId="77777777" w:rsidR="000F7A0A" w:rsidRDefault="000F7A0A" w:rsidP="000F7A0A">
      <w:pPr>
        <w:rPr>
          <w:rFonts w:ascii="Arial" w:hAnsi="Arial" w:cs="Arial"/>
          <w:b/>
          <w:sz w:val="24"/>
        </w:rPr>
      </w:pPr>
      <w:r>
        <w:rPr>
          <w:rFonts w:ascii="Arial" w:hAnsi="Arial" w:cs="Arial"/>
          <w:b/>
          <w:color w:val="0000FF"/>
          <w:sz w:val="24"/>
        </w:rPr>
        <w:t>R4-2109926</w:t>
      </w:r>
      <w:r>
        <w:rPr>
          <w:rFonts w:ascii="Arial" w:hAnsi="Arial" w:cs="Arial"/>
          <w:b/>
          <w:color w:val="0000FF"/>
          <w:sz w:val="24"/>
        </w:rPr>
        <w:tab/>
      </w:r>
      <w:r>
        <w:rPr>
          <w:rFonts w:ascii="Arial" w:hAnsi="Arial" w:cs="Arial"/>
          <w:b/>
          <w:sz w:val="24"/>
        </w:rPr>
        <w:t>CR to 38.133 correction on SRS carrier based switching test cases</w:t>
      </w:r>
    </w:p>
    <w:p w14:paraId="47C133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CR-1948  rev  Cat: A (Rel-17)</w:t>
      </w:r>
      <w:r>
        <w:rPr>
          <w:i/>
        </w:rPr>
        <w:br/>
      </w:r>
      <w:r>
        <w:rPr>
          <w:i/>
        </w:rPr>
        <w:br/>
      </w:r>
      <w:r>
        <w:rPr>
          <w:i/>
        </w:rPr>
        <w:tab/>
      </w:r>
      <w:r>
        <w:rPr>
          <w:i/>
        </w:rPr>
        <w:tab/>
      </w:r>
      <w:r>
        <w:rPr>
          <w:i/>
        </w:rPr>
        <w:tab/>
      </w:r>
      <w:r>
        <w:rPr>
          <w:i/>
        </w:rPr>
        <w:tab/>
      </w:r>
      <w:r>
        <w:rPr>
          <w:i/>
        </w:rPr>
        <w:tab/>
        <w:t>Source: vivo</w:t>
      </w:r>
    </w:p>
    <w:p w14:paraId="59D271A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F854F" w14:textId="77777777" w:rsidR="000F7A0A" w:rsidRDefault="000F7A0A" w:rsidP="000F7A0A">
      <w:pPr>
        <w:rPr>
          <w:rFonts w:ascii="Arial" w:hAnsi="Arial" w:cs="Arial"/>
          <w:b/>
          <w:sz w:val="24"/>
        </w:rPr>
      </w:pPr>
      <w:r>
        <w:rPr>
          <w:rFonts w:ascii="Arial" w:hAnsi="Arial" w:cs="Arial"/>
          <w:b/>
          <w:color w:val="0000FF"/>
          <w:sz w:val="24"/>
        </w:rPr>
        <w:t>R4-2109984</w:t>
      </w:r>
      <w:r>
        <w:rPr>
          <w:rFonts w:ascii="Arial" w:hAnsi="Arial" w:cs="Arial"/>
          <w:b/>
          <w:color w:val="0000FF"/>
          <w:sz w:val="24"/>
        </w:rPr>
        <w:tab/>
      </w:r>
      <w:r>
        <w:rPr>
          <w:rFonts w:ascii="Arial" w:hAnsi="Arial" w:cs="Arial"/>
          <w:b/>
          <w:sz w:val="24"/>
        </w:rPr>
        <w:t>CR on TS38.133 inter-frequency without gap -r16</w:t>
      </w:r>
    </w:p>
    <w:p w14:paraId="608A1F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2DF6086E" w14:textId="77777777" w:rsidR="000F7A0A" w:rsidRDefault="000F7A0A" w:rsidP="000F7A0A">
      <w:pPr>
        <w:rPr>
          <w:rFonts w:ascii="Arial" w:hAnsi="Arial" w:cs="Arial"/>
          <w:b/>
        </w:rPr>
      </w:pPr>
      <w:r>
        <w:rPr>
          <w:rFonts w:ascii="Arial" w:hAnsi="Arial" w:cs="Arial"/>
          <w:b/>
        </w:rPr>
        <w:t xml:space="preserve">Abstract: </w:t>
      </w:r>
    </w:p>
    <w:p w14:paraId="52AE29F1" w14:textId="77777777" w:rsidR="000F7A0A" w:rsidRDefault="000F7A0A" w:rsidP="000F7A0A">
      <w:r>
        <w:t>The CR corrects inter-frequency without gap measurements</w:t>
      </w:r>
    </w:p>
    <w:p w14:paraId="7E8BF5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52CECE" w14:textId="77777777" w:rsidR="000F7A0A" w:rsidRDefault="000F7A0A" w:rsidP="000F7A0A">
      <w:pPr>
        <w:rPr>
          <w:rFonts w:ascii="Arial" w:hAnsi="Arial" w:cs="Arial"/>
          <w:b/>
          <w:sz w:val="24"/>
        </w:rPr>
      </w:pPr>
      <w:r>
        <w:rPr>
          <w:rFonts w:ascii="Arial" w:hAnsi="Arial" w:cs="Arial"/>
          <w:b/>
          <w:color w:val="0000FF"/>
          <w:sz w:val="24"/>
        </w:rPr>
        <w:t>R4-2109985</w:t>
      </w:r>
      <w:r>
        <w:rPr>
          <w:rFonts w:ascii="Arial" w:hAnsi="Arial" w:cs="Arial"/>
          <w:b/>
          <w:color w:val="0000FF"/>
          <w:sz w:val="24"/>
        </w:rPr>
        <w:tab/>
      </w:r>
      <w:r>
        <w:rPr>
          <w:rFonts w:ascii="Arial" w:hAnsi="Arial" w:cs="Arial"/>
          <w:b/>
          <w:sz w:val="24"/>
        </w:rPr>
        <w:t>CR on TS38.133 inter-frequency without gap -r17</w:t>
      </w:r>
    </w:p>
    <w:p w14:paraId="35D49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CR-1959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7134D47" w14:textId="77777777" w:rsidR="000F7A0A" w:rsidRDefault="000F7A0A" w:rsidP="000F7A0A">
      <w:pPr>
        <w:rPr>
          <w:rFonts w:ascii="Arial" w:hAnsi="Arial" w:cs="Arial"/>
          <w:b/>
        </w:rPr>
      </w:pPr>
      <w:r>
        <w:rPr>
          <w:rFonts w:ascii="Arial" w:hAnsi="Arial" w:cs="Arial"/>
          <w:b/>
        </w:rPr>
        <w:t xml:space="preserve">Abstract: </w:t>
      </w:r>
    </w:p>
    <w:p w14:paraId="7A887594" w14:textId="77777777" w:rsidR="000F7A0A" w:rsidRDefault="000F7A0A" w:rsidP="000F7A0A">
      <w:r>
        <w:t>The CR corrects inter-frequency without gap measurements</w:t>
      </w:r>
    </w:p>
    <w:p w14:paraId="6013B8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38199" w14:textId="77777777" w:rsidR="000F7A0A" w:rsidRDefault="000F7A0A" w:rsidP="000F7A0A">
      <w:pPr>
        <w:rPr>
          <w:rFonts w:ascii="Arial" w:hAnsi="Arial" w:cs="Arial"/>
          <w:b/>
          <w:sz w:val="24"/>
        </w:rPr>
      </w:pPr>
      <w:r>
        <w:rPr>
          <w:rFonts w:ascii="Arial" w:hAnsi="Arial" w:cs="Arial"/>
          <w:b/>
          <w:color w:val="0000FF"/>
          <w:sz w:val="24"/>
        </w:rPr>
        <w:t>R4-2110338</w:t>
      </w:r>
      <w:r>
        <w:rPr>
          <w:rFonts w:ascii="Arial" w:hAnsi="Arial" w:cs="Arial"/>
          <w:b/>
          <w:color w:val="0000FF"/>
          <w:sz w:val="24"/>
        </w:rPr>
        <w:tab/>
      </w:r>
      <w:r>
        <w:rPr>
          <w:rFonts w:ascii="Arial" w:hAnsi="Arial" w:cs="Arial"/>
          <w:b/>
          <w:sz w:val="24"/>
        </w:rPr>
        <w:t>CR on maintenance of BWP Switch on multiple CCs 38133 R16</w:t>
      </w:r>
    </w:p>
    <w:p w14:paraId="08DFB9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CR-2029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C8F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5AD808" w14:textId="77777777" w:rsidR="000F7A0A" w:rsidRDefault="000F7A0A" w:rsidP="000F7A0A">
      <w:pPr>
        <w:rPr>
          <w:rFonts w:ascii="Arial" w:hAnsi="Arial" w:cs="Arial"/>
          <w:b/>
          <w:sz w:val="24"/>
        </w:rPr>
      </w:pPr>
      <w:r>
        <w:rPr>
          <w:rFonts w:ascii="Arial" w:hAnsi="Arial" w:cs="Arial"/>
          <w:b/>
          <w:color w:val="0000FF"/>
          <w:sz w:val="24"/>
        </w:rPr>
        <w:t>R4-2110339</w:t>
      </w:r>
      <w:r>
        <w:rPr>
          <w:rFonts w:ascii="Arial" w:hAnsi="Arial" w:cs="Arial"/>
          <w:b/>
          <w:color w:val="0000FF"/>
          <w:sz w:val="24"/>
        </w:rPr>
        <w:tab/>
      </w:r>
      <w:r>
        <w:rPr>
          <w:rFonts w:ascii="Arial" w:hAnsi="Arial" w:cs="Arial"/>
          <w:b/>
          <w:sz w:val="24"/>
        </w:rPr>
        <w:t>CR on maintenance of BWP Switch on multiple CCs 38133 R17</w:t>
      </w:r>
    </w:p>
    <w:p w14:paraId="5F1E8F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CR-2030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7B122E"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52DE0" w14:textId="77777777" w:rsidR="000F7A0A" w:rsidRDefault="000F7A0A" w:rsidP="000F7A0A">
      <w:pPr>
        <w:rPr>
          <w:rFonts w:ascii="Arial" w:hAnsi="Arial" w:cs="Arial"/>
          <w:b/>
          <w:sz w:val="24"/>
        </w:rPr>
      </w:pPr>
      <w:r>
        <w:rPr>
          <w:rFonts w:ascii="Arial" w:hAnsi="Arial" w:cs="Arial"/>
          <w:b/>
          <w:color w:val="0000FF"/>
          <w:sz w:val="24"/>
        </w:rPr>
        <w:t>R4-2110340</w:t>
      </w:r>
      <w:r>
        <w:rPr>
          <w:rFonts w:ascii="Arial" w:hAnsi="Arial" w:cs="Arial"/>
          <w:b/>
          <w:color w:val="0000FF"/>
          <w:sz w:val="24"/>
        </w:rPr>
        <w:tab/>
      </w:r>
      <w:r>
        <w:rPr>
          <w:rFonts w:ascii="Arial" w:hAnsi="Arial" w:cs="Arial"/>
          <w:b/>
          <w:sz w:val="24"/>
        </w:rPr>
        <w:t>CR on maintenance of BWP Switch on multiple CCs 36133 R16</w:t>
      </w:r>
    </w:p>
    <w:p w14:paraId="486DC8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CR-7090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25B8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D462B" w14:textId="77777777" w:rsidR="000F7A0A" w:rsidRDefault="000F7A0A" w:rsidP="000F7A0A">
      <w:pPr>
        <w:rPr>
          <w:rFonts w:ascii="Arial" w:hAnsi="Arial" w:cs="Arial"/>
          <w:b/>
          <w:sz w:val="24"/>
        </w:rPr>
      </w:pPr>
      <w:r>
        <w:rPr>
          <w:rFonts w:ascii="Arial" w:hAnsi="Arial" w:cs="Arial"/>
          <w:b/>
          <w:color w:val="0000FF"/>
          <w:sz w:val="24"/>
        </w:rPr>
        <w:t>R4-2110341</w:t>
      </w:r>
      <w:r>
        <w:rPr>
          <w:rFonts w:ascii="Arial" w:hAnsi="Arial" w:cs="Arial"/>
          <w:b/>
          <w:color w:val="0000FF"/>
          <w:sz w:val="24"/>
        </w:rPr>
        <w:tab/>
      </w:r>
      <w:r>
        <w:rPr>
          <w:rFonts w:ascii="Arial" w:hAnsi="Arial" w:cs="Arial"/>
          <w:b/>
          <w:sz w:val="24"/>
        </w:rPr>
        <w:t>CR on maintenance of BWP Switch on multiple CCs 36133 R17</w:t>
      </w:r>
    </w:p>
    <w:p w14:paraId="1EB9C5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CR-7091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D8A0D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F7708" w14:textId="77777777" w:rsidR="000F7A0A" w:rsidRDefault="000F7A0A" w:rsidP="000F7A0A">
      <w:pPr>
        <w:rPr>
          <w:rFonts w:ascii="Arial" w:hAnsi="Arial" w:cs="Arial"/>
          <w:b/>
          <w:sz w:val="24"/>
        </w:rPr>
      </w:pPr>
      <w:r>
        <w:rPr>
          <w:rFonts w:ascii="Arial" w:hAnsi="Arial" w:cs="Arial"/>
          <w:b/>
          <w:color w:val="0000FF"/>
          <w:sz w:val="24"/>
        </w:rPr>
        <w:t>R4-2110388</w:t>
      </w:r>
      <w:r>
        <w:rPr>
          <w:rFonts w:ascii="Arial" w:hAnsi="Arial" w:cs="Arial"/>
          <w:b/>
          <w:color w:val="0000FF"/>
          <w:sz w:val="24"/>
        </w:rPr>
        <w:tab/>
      </w:r>
      <w:r>
        <w:rPr>
          <w:rFonts w:ascii="Arial" w:hAnsi="Arial" w:cs="Arial"/>
          <w:b/>
          <w:sz w:val="24"/>
        </w:rPr>
        <w:t>Correction on SRS carrier switching</w:t>
      </w:r>
    </w:p>
    <w:p w14:paraId="7CA62B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9CD1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D2059" w14:textId="77777777" w:rsidR="000F7A0A" w:rsidRDefault="000F7A0A" w:rsidP="000F7A0A">
      <w:pPr>
        <w:rPr>
          <w:rFonts w:ascii="Arial" w:hAnsi="Arial" w:cs="Arial"/>
          <w:b/>
          <w:sz w:val="24"/>
        </w:rPr>
      </w:pPr>
      <w:r>
        <w:rPr>
          <w:rFonts w:ascii="Arial" w:hAnsi="Arial" w:cs="Arial"/>
          <w:b/>
          <w:color w:val="0000FF"/>
          <w:sz w:val="24"/>
        </w:rPr>
        <w:t>R4-2110431</w:t>
      </w:r>
      <w:r>
        <w:rPr>
          <w:rFonts w:ascii="Arial" w:hAnsi="Arial" w:cs="Arial"/>
          <w:b/>
          <w:color w:val="0000FF"/>
          <w:sz w:val="24"/>
        </w:rPr>
        <w:tab/>
      </w:r>
      <w:r>
        <w:rPr>
          <w:rFonts w:ascii="Arial" w:hAnsi="Arial" w:cs="Arial"/>
          <w:b/>
          <w:sz w:val="24"/>
        </w:rPr>
        <w:t>Correction on SRS carrier switching</w:t>
      </w:r>
    </w:p>
    <w:p w14:paraId="61EEFD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CR-2051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A4B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BBA73B" w14:textId="77777777" w:rsidR="000F7A0A" w:rsidRDefault="000F7A0A" w:rsidP="000F7A0A">
      <w:pPr>
        <w:rPr>
          <w:rFonts w:ascii="Arial" w:hAnsi="Arial" w:cs="Arial"/>
          <w:b/>
          <w:sz w:val="24"/>
        </w:rPr>
      </w:pPr>
      <w:r>
        <w:rPr>
          <w:rFonts w:ascii="Arial" w:hAnsi="Arial" w:cs="Arial"/>
          <w:b/>
          <w:color w:val="0000FF"/>
          <w:sz w:val="24"/>
        </w:rPr>
        <w:t>R4-2110898</w:t>
      </w:r>
      <w:r>
        <w:rPr>
          <w:rFonts w:ascii="Arial" w:hAnsi="Arial" w:cs="Arial"/>
          <w:b/>
          <w:color w:val="0000FF"/>
          <w:sz w:val="24"/>
        </w:rPr>
        <w:tab/>
      </w:r>
      <w:r>
        <w:rPr>
          <w:rFonts w:ascii="Arial" w:hAnsi="Arial" w:cs="Arial"/>
          <w:b/>
          <w:sz w:val="24"/>
        </w:rPr>
        <w:t>CR on SSB offset in multiple SCell activation</w:t>
      </w:r>
    </w:p>
    <w:p w14:paraId="180B6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1E2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F24EF" w14:textId="77777777" w:rsidR="000F7A0A" w:rsidRDefault="000F7A0A" w:rsidP="000F7A0A">
      <w:pPr>
        <w:rPr>
          <w:rFonts w:ascii="Arial" w:hAnsi="Arial" w:cs="Arial"/>
          <w:b/>
          <w:sz w:val="24"/>
        </w:rPr>
      </w:pPr>
      <w:r>
        <w:rPr>
          <w:rFonts w:ascii="Arial" w:hAnsi="Arial" w:cs="Arial"/>
          <w:b/>
          <w:color w:val="0000FF"/>
          <w:sz w:val="24"/>
        </w:rPr>
        <w:t>R4-2110899</w:t>
      </w:r>
      <w:r>
        <w:rPr>
          <w:rFonts w:ascii="Arial" w:hAnsi="Arial" w:cs="Arial"/>
          <w:b/>
          <w:color w:val="0000FF"/>
          <w:sz w:val="24"/>
        </w:rPr>
        <w:tab/>
      </w:r>
      <w:r>
        <w:rPr>
          <w:rFonts w:ascii="Arial" w:hAnsi="Arial" w:cs="Arial"/>
          <w:b/>
          <w:sz w:val="24"/>
        </w:rPr>
        <w:t>CR on SSB offset in multiple SCell activation R17</w:t>
      </w:r>
    </w:p>
    <w:p w14:paraId="6518A96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6F6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BE4967" w14:textId="77777777" w:rsidR="000F7A0A" w:rsidRDefault="000F7A0A" w:rsidP="000F7A0A">
      <w:pPr>
        <w:pStyle w:val="Heading5"/>
      </w:pPr>
      <w:bookmarkStart w:id="3834" w:name="_Toc71910318"/>
      <w:r>
        <w:t>5.1.3.1</w:t>
      </w:r>
      <w:r>
        <w:tab/>
        <w:t>RRM core requirements</w:t>
      </w:r>
      <w:bookmarkEnd w:id="3834"/>
    </w:p>
    <w:p w14:paraId="1A12CB6A" w14:textId="77777777" w:rsidR="000F7A0A" w:rsidRDefault="000F7A0A" w:rsidP="000F7A0A">
      <w:pPr>
        <w:rPr>
          <w:rFonts w:ascii="Arial" w:hAnsi="Arial" w:cs="Arial"/>
          <w:b/>
          <w:sz w:val="24"/>
        </w:rPr>
      </w:pPr>
      <w:r>
        <w:rPr>
          <w:rFonts w:ascii="Arial" w:hAnsi="Arial" w:cs="Arial"/>
          <w:b/>
          <w:color w:val="0000FF"/>
          <w:sz w:val="24"/>
        </w:rPr>
        <w:t>R4-2109340</w:t>
      </w:r>
      <w:r>
        <w:rPr>
          <w:rFonts w:ascii="Arial" w:hAnsi="Arial" w:cs="Arial"/>
          <w:b/>
          <w:color w:val="0000FF"/>
          <w:sz w:val="24"/>
        </w:rPr>
        <w:tab/>
      </w:r>
      <w:r>
        <w:rPr>
          <w:rFonts w:ascii="Arial" w:hAnsi="Arial" w:cs="Arial"/>
          <w:b/>
          <w:sz w:val="24"/>
        </w:rPr>
        <w:t>CR to 38.133 on Uplink Spatial relation switch for PUCCH - R16</w:t>
      </w:r>
    </w:p>
    <w:p w14:paraId="5E1250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CR-1905  rev  Cat: F (Rel-16)</w:t>
      </w:r>
      <w:r>
        <w:rPr>
          <w:i/>
        </w:rPr>
        <w:br/>
      </w:r>
      <w:r>
        <w:rPr>
          <w:i/>
        </w:rPr>
        <w:br/>
      </w:r>
      <w:r>
        <w:rPr>
          <w:i/>
        </w:rPr>
        <w:tab/>
      </w:r>
      <w:r>
        <w:rPr>
          <w:i/>
        </w:rPr>
        <w:tab/>
      </w:r>
      <w:r>
        <w:rPr>
          <w:i/>
        </w:rPr>
        <w:tab/>
      </w:r>
      <w:r>
        <w:rPr>
          <w:i/>
        </w:rPr>
        <w:tab/>
      </w:r>
      <w:r>
        <w:rPr>
          <w:i/>
        </w:rPr>
        <w:tab/>
        <w:t>Source: Apple</w:t>
      </w:r>
    </w:p>
    <w:p w14:paraId="7FA980D8"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0EB30" w14:textId="77777777" w:rsidR="000F7A0A" w:rsidRDefault="000F7A0A" w:rsidP="000F7A0A">
      <w:pPr>
        <w:rPr>
          <w:rFonts w:ascii="Arial" w:hAnsi="Arial" w:cs="Arial"/>
          <w:b/>
          <w:sz w:val="24"/>
        </w:rPr>
      </w:pPr>
      <w:r>
        <w:rPr>
          <w:rFonts w:ascii="Arial" w:hAnsi="Arial" w:cs="Arial"/>
          <w:b/>
          <w:color w:val="0000FF"/>
          <w:sz w:val="24"/>
        </w:rPr>
        <w:t>R4-2109374</w:t>
      </w:r>
      <w:r>
        <w:rPr>
          <w:rFonts w:ascii="Arial" w:hAnsi="Arial" w:cs="Arial"/>
          <w:b/>
          <w:color w:val="0000FF"/>
          <w:sz w:val="24"/>
        </w:rPr>
        <w:tab/>
      </w:r>
      <w:r>
        <w:rPr>
          <w:rFonts w:ascii="Arial" w:hAnsi="Arial" w:cs="Arial"/>
          <w:b/>
          <w:sz w:val="24"/>
        </w:rPr>
        <w:t>CR to 38.133 on Uplink Spatial relation switch for PUCCH - R17</w:t>
      </w:r>
    </w:p>
    <w:p w14:paraId="180B48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CR-1908  rev  Cat: A (Rel-17)</w:t>
      </w:r>
      <w:r>
        <w:rPr>
          <w:i/>
        </w:rPr>
        <w:br/>
      </w:r>
      <w:r>
        <w:rPr>
          <w:i/>
        </w:rPr>
        <w:br/>
      </w:r>
      <w:r>
        <w:rPr>
          <w:i/>
        </w:rPr>
        <w:tab/>
      </w:r>
      <w:r>
        <w:rPr>
          <w:i/>
        </w:rPr>
        <w:tab/>
      </w:r>
      <w:r>
        <w:rPr>
          <w:i/>
        </w:rPr>
        <w:tab/>
      </w:r>
      <w:r>
        <w:rPr>
          <w:i/>
        </w:rPr>
        <w:tab/>
      </w:r>
      <w:r>
        <w:rPr>
          <w:i/>
        </w:rPr>
        <w:tab/>
        <w:t>Source: Apple</w:t>
      </w:r>
    </w:p>
    <w:p w14:paraId="03F1316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11A9A" w14:textId="77777777" w:rsidR="000F7A0A" w:rsidRDefault="000F7A0A" w:rsidP="000F7A0A">
      <w:pPr>
        <w:rPr>
          <w:rFonts w:ascii="Arial" w:hAnsi="Arial" w:cs="Arial"/>
          <w:b/>
          <w:sz w:val="24"/>
        </w:rPr>
      </w:pPr>
      <w:r>
        <w:rPr>
          <w:rFonts w:ascii="Arial" w:hAnsi="Arial" w:cs="Arial"/>
          <w:b/>
          <w:color w:val="0000FF"/>
          <w:sz w:val="24"/>
        </w:rPr>
        <w:t>R4-2109523</w:t>
      </w:r>
      <w:r>
        <w:rPr>
          <w:rFonts w:ascii="Arial" w:hAnsi="Arial" w:cs="Arial"/>
          <w:b/>
          <w:color w:val="0000FF"/>
          <w:sz w:val="24"/>
        </w:rPr>
        <w:tab/>
      </w:r>
      <w:r>
        <w:rPr>
          <w:rFonts w:ascii="Arial" w:hAnsi="Arial" w:cs="Arial"/>
          <w:b/>
          <w:sz w:val="24"/>
        </w:rPr>
        <w:t>CR on inter-frequency measurement without measurement gap</w:t>
      </w:r>
    </w:p>
    <w:p w14:paraId="60666C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CR-1910  rev  Cat: F (Rel-16)</w:t>
      </w:r>
      <w:r>
        <w:rPr>
          <w:i/>
        </w:rPr>
        <w:br/>
      </w:r>
      <w:r>
        <w:rPr>
          <w:i/>
        </w:rPr>
        <w:br/>
      </w:r>
      <w:r>
        <w:rPr>
          <w:i/>
        </w:rPr>
        <w:tab/>
      </w:r>
      <w:r>
        <w:rPr>
          <w:i/>
        </w:rPr>
        <w:tab/>
      </w:r>
      <w:r>
        <w:rPr>
          <w:i/>
        </w:rPr>
        <w:tab/>
      </w:r>
      <w:r>
        <w:rPr>
          <w:i/>
        </w:rPr>
        <w:tab/>
      </w:r>
      <w:r>
        <w:rPr>
          <w:i/>
        </w:rPr>
        <w:tab/>
        <w:t>Source: CMCC</w:t>
      </w:r>
    </w:p>
    <w:p w14:paraId="544FBE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4666A7" w14:textId="77777777" w:rsidR="000F7A0A" w:rsidRDefault="000F7A0A" w:rsidP="000F7A0A">
      <w:pPr>
        <w:rPr>
          <w:rFonts w:ascii="Arial" w:hAnsi="Arial" w:cs="Arial"/>
          <w:b/>
          <w:sz w:val="24"/>
        </w:rPr>
      </w:pPr>
      <w:r>
        <w:rPr>
          <w:rFonts w:ascii="Arial" w:hAnsi="Arial" w:cs="Arial"/>
          <w:b/>
          <w:color w:val="0000FF"/>
          <w:sz w:val="24"/>
        </w:rPr>
        <w:t>R4-2109524</w:t>
      </w:r>
      <w:r>
        <w:rPr>
          <w:rFonts w:ascii="Arial" w:hAnsi="Arial" w:cs="Arial"/>
          <w:b/>
          <w:color w:val="0000FF"/>
          <w:sz w:val="24"/>
        </w:rPr>
        <w:tab/>
      </w:r>
      <w:r>
        <w:rPr>
          <w:rFonts w:ascii="Arial" w:hAnsi="Arial" w:cs="Arial"/>
          <w:b/>
          <w:sz w:val="24"/>
        </w:rPr>
        <w:t>CR on inter-frequency measurement without measurement gap</w:t>
      </w:r>
    </w:p>
    <w:p w14:paraId="31DCD3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CR-1911  rev  Cat: A (Rel-17)</w:t>
      </w:r>
      <w:r>
        <w:rPr>
          <w:i/>
        </w:rPr>
        <w:br/>
      </w:r>
      <w:r>
        <w:rPr>
          <w:i/>
        </w:rPr>
        <w:br/>
      </w:r>
      <w:r>
        <w:rPr>
          <w:i/>
        </w:rPr>
        <w:tab/>
      </w:r>
      <w:r>
        <w:rPr>
          <w:i/>
        </w:rPr>
        <w:tab/>
      </w:r>
      <w:r>
        <w:rPr>
          <w:i/>
        </w:rPr>
        <w:tab/>
      </w:r>
      <w:r>
        <w:rPr>
          <w:i/>
        </w:rPr>
        <w:tab/>
      </w:r>
      <w:r>
        <w:rPr>
          <w:i/>
        </w:rPr>
        <w:tab/>
        <w:t>Source: CMCC</w:t>
      </w:r>
    </w:p>
    <w:p w14:paraId="7FBD30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015DA7" w14:textId="77777777" w:rsidR="000F7A0A" w:rsidRDefault="000F7A0A" w:rsidP="000F7A0A">
      <w:pPr>
        <w:rPr>
          <w:rFonts w:ascii="Arial" w:hAnsi="Arial" w:cs="Arial"/>
          <w:b/>
          <w:sz w:val="24"/>
        </w:rPr>
      </w:pPr>
      <w:r>
        <w:rPr>
          <w:rFonts w:ascii="Arial" w:hAnsi="Arial" w:cs="Arial"/>
          <w:b/>
          <w:color w:val="0000FF"/>
          <w:sz w:val="24"/>
        </w:rPr>
        <w:t>R4-2109564</w:t>
      </w:r>
      <w:r>
        <w:rPr>
          <w:rFonts w:ascii="Arial" w:hAnsi="Arial" w:cs="Arial"/>
          <w:b/>
          <w:color w:val="0000FF"/>
          <w:sz w:val="24"/>
        </w:rPr>
        <w:tab/>
      </w:r>
      <w:proofErr w:type="spellStart"/>
      <w:r>
        <w:rPr>
          <w:rFonts w:ascii="Arial" w:hAnsi="Arial" w:cs="Arial"/>
          <w:b/>
          <w:sz w:val="24"/>
        </w:rPr>
        <w:t>CR:Correction</w:t>
      </w:r>
      <w:proofErr w:type="spellEnd"/>
      <w:r>
        <w:rPr>
          <w:rFonts w:ascii="Arial" w:hAnsi="Arial" w:cs="Arial"/>
          <w:b/>
          <w:sz w:val="24"/>
        </w:rPr>
        <w:t xml:space="preserve"> on SRS carrier switching</w:t>
      </w:r>
    </w:p>
    <w:p w14:paraId="07728C7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CR-1919  rev  Cat: F (Rel-16)</w:t>
      </w:r>
      <w:r>
        <w:rPr>
          <w:i/>
        </w:rPr>
        <w:br/>
      </w:r>
      <w:r>
        <w:rPr>
          <w:i/>
        </w:rPr>
        <w:br/>
      </w:r>
      <w:r>
        <w:rPr>
          <w:i/>
        </w:rPr>
        <w:tab/>
      </w:r>
      <w:r>
        <w:rPr>
          <w:i/>
        </w:rPr>
        <w:tab/>
      </w:r>
      <w:r>
        <w:rPr>
          <w:i/>
        </w:rPr>
        <w:tab/>
      </w:r>
      <w:r>
        <w:rPr>
          <w:i/>
        </w:rPr>
        <w:tab/>
      </w:r>
      <w:r>
        <w:rPr>
          <w:i/>
        </w:rPr>
        <w:tab/>
        <w:t>Source: Qualcomm, Inc.</w:t>
      </w:r>
    </w:p>
    <w:p w14:paraId="508264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46205E" w14:textId="77777777" w:rsidR="000F7A0A" w:rsidRDefault="000F7A0A" w:rsidP="000F7A0A">
      <w:pPr>
        <w:rPr>
          <w:rFonts w:ascii="Arial" w:hAnsi="Arial" w:cs="Arial"/>
          <w:b/>
          <w:sz w:val="24"/>
        </w:rPr>
      </w:pPr>
      <w:r>
        <w:rPr>
          <w:rFonts w:ascii="Arial" w:hAnsi="Arial" w:cs="Arial"/>
          <w:b/>
          <w:color w:val="0000FF"/>
          <w:sz w:val="24"/>
        </w:rPr>
        <w:t>R4-2109883</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5E548C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CR-1943  rev  Cat: D (Rel-16)</w:t>
      </w:r>
      <w:r>
        <w:rPr>
          <w:i/>
        </w:rPr>
        <w:br/>
      </w:r>
      <w:r>
        <w:rPr>
          <w:i/>
        </w:rPr>
        <w:br/>
      </w:r>
      <w:r>
        <w:rPr>
          <w:i/>
        </w:rPr>
        <w:tab/>
      </w:r>
      <w:r>
        <w:rPr>
          <w:i/>
        </w:rPr>
        <w:tab/>
      </w:r>
      <w:r>
        <w:rPr>
          <w:i/>
        </w:rPr>
        <w:tab/>
      </w:r>
      <w:r>
        <w:rPr>
          <w:i/>
        </w:rPr>
        <w:tab/>
      </w:r>
      <w:r>
        <w:rPr>
          <w:i/>
        </w:rPr>
        <w:tab/>
        <w:t>Source: MediaTek inc.</w:t>
      </w:r>
    </w:p>
    <w:p w14:paraId="6C9D94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CF2A8" w14:textId="77777777" w:rsidR="000F7A0A" w:rsidRDefault="000F7A0A" w:rsidP="000F7A0A">
      <w:pPr>
        <w:rPr>
          <w:rFonts w:ascii="Arial" w:hAnsi="Arial" w:cs="Arial"/>
          <w:b/>
          <w:sz w:val="24"/>
        </w:rPr>
      </w:pPr>
      <w:r>
        <w:rPr>
          <w:rFonts w:ascii="Arial" w:hAnsi="Arial" w:cs="Arial"/>
          <w:b/>
          <w:color w:val="0000FF"/>
          <w:sz w:val="24"/>
        </w:rPr>
        <w:t>R4-2109884</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2CD5FA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CR-1944  rev  Cat: A (Rel-17)</w:t>
      </w:r>
      <w:r>
        <w:rPr>
          <w:i/>
        </w:rPr>
        <w:br/>
      </w:r>
      <w:r>
        <w:rPr>
          <w:i/>
        </w:rPr>
        <w:br/>
      </w:r>
      <w:r>
        <w:rPr>
          <w:i/>
        </w:rPr>
        <w:tab/>
      </w:r>
      <w:r>
        <w:rPr>
          <w:i/>
        </w:rPr>
        <w:tab/>
      </w:r>
      <w:r>
        <w:rPr>
          <w:i/>
        </w:rPr>
        <w:tab/>
      </w:r>
      <w:r>
        <w:rPr>
          <w:i/>
        </w:rPr>
        <w:tab/>
      </w:r>
      <w:r>
        <w:rPr>
          <w:i/>
        </w:rPr>
        <w:tab/>
        <w:t>Source: MediaTek inc.</w:t>
      </w:r>
    </w:p>
    <w:p w14:paraId="27EADC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7946" w14:textId="77777777" w:rsidR="000F7A0A" w:rsidRDefault="000F7A0A" w:rsidP="000F7A0A">
      <w:pPr>
        <w:rPr>
          <w:rFonts w:ascii="Arial" w:hAnsi="Arial" w:cs="Arial"/>
          <w:b/>
          <w:sz w:val="24"/>
        </w:rPr>
      </w:pPr>
      <w:r>
        <w:rPr>
          <w:rFonts w:ascii="Arial" w:hAnsi="Arial" w:cs="Arial"/>
          <w:b/>
          <w:color w:val="0000FF"/>
          <w:sz w:val="24"/>
        </w:rPr>
        <w:t>R4-2109986</w:t>
      </w:r>
      <w:r>
        <w:rPr>
          <w:rFonts w:ascii="Arial" w:hAnsi="Arial" w:cs="Arial"/>
          <w:b/>
          <w:color w:val="0000FF"/>
          <w:sz w:val="24"/>
        </w:rPr>
        <w:tab/>
      </w:r>
      <w:r>
        <w:rPr>
          <w:rFonts w:ascii="Arial" w:hAnsi="Arial" w:cs="Arial"/>
          <w:b/>
          <w:sz w:val="24"/>
        </w:rPr>
        <w:t>CR on TS38.133 mandatory gaps - r16</w:t>
      </w:r>
    </w:p>
    <w:p w14:paraId="5D936AF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CR-1960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7B7C4FC9" w14:textId="77777777" w:rsidR="000F7A0A" w:rsidRDefault="000F7A0A" w:rsidP="000F7A0A">
      <w:pPr>
        <w:rPr>
          <w:rFonts w:ascii="Arial" w:hAnsi="Arial" w:cs="Arial"/>
          <w:b/>
        </w:rPr>
      </w:pPr>
      <w:r>
        <w:rPr>
          <w:rFonts w:ascii="Arial" w:hAnsi="Arial" w:cs="Arial"/>
          <w:b/>
        </w:rPr>
        <w:lastRenderedPageBreak/>
        <w:t xml:space="preserve">Abstract: </w:t>
      </w:r>
    </w:p>
    <w:p w14:paraId="6B0DD717" w14:textId="77777777" w:rsidR="000F7A0A" w:rsidRDefault="000F7A0A" w:rsidP="000F7A0A">
      <w:r>
        <w:t xml:space="preserve">The CR deletes </w:t>
      </w:r>
      <w:proofErr w:type="spellStart"/>
      <w:r>
        <w:t>supportedGapPattern-NRonly</w:t>
      </w:r>
      <w:proofErr w:type="spellEnd"/>
      <w:r>
        <w:t xml:space="preserve"> in EN-DC or NE-DC for mandatory gap</w:t>
      </w:r>
    </w:p>
    <w:p w14:paraId="0D017D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4A9399" w14:textId="77777777" w:rsidR="000F7A0A" w:rsidRDefault="000F7A0A" w:rsidP="000F7A0A">
      <w:pPr>
        <w:rPr>
          <w:rFonts w:ascii="Arial" w:hAnsi="Arial" w:cs="Arial"/>
          <w:b/>
          <w:sz w:val="24"/>
        </w:rPr>
      </w:pPr>
      <w:r>
        <w:rPr>
          <w:rFonts w:ascii="Arial" w:hAnsi="Arial" w:cs="Arial"/>
          <w:b/>
          <w:color w:val="0000FF"/>
          <w:sz w:val="24"/>
        </w:rPr>
        <w:t>R4-2109987</w:t>
      </w:r>
      <w:r>
        <w:rPr>
          <w:rFonts w:ascii="Arial" w:hAnsi="Arial" w:cs="Arial"/>
          <w:b/>
          <w:color w:val="0000FF"/>
          <w:sz w:val="24"/>
        </w:rPr>
        <w:tab/>
      </w:r>
      <w:r>
        <w:rPr>
          <w:rFonts w:ascii="Arial" w:hAnsi="Arial" w:cs="Arial"/>
          <w:b/>
          <w:sz w:val="24"/>
        </w:rPr>
        <w:t>CR on TS38.133 mandatory gaps - r17</w:t>
      </w:r>
    </w:p>
    <w:p w14:paraId="010D1B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CR-1961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6EEEF71B" w14:textId="77777777" w:rsidR="000F7A0A" w:rsidRDefault="000F7A0A" w:rsidP="000F7A0A">
      <w:pPr>
        <w:rPr>
          <w:rFonts w:ascii="Arial" w:hAnsi="Arial" w:cs="Arial"/>
          <w:b/>
        </w:rPr>
      </w:pPr>
      <w:r>
        <w:rPr>
          <w:rFonts w:ascii="Arial" w:hAnsi="Arial" w:cs="Arial"/>
          <w:b/>
        </w:rPr>
        <w:t xml:space="preserve">Abstract: </w:t>
      </w:r>
    </w:p>
    <w:p w14:paraId="608ABCE5" w14:textId="77777777" w:rsidR="000F7A0A" w:rsidRDefault="000F7A0A" w:rsidP="000F7A0A">
      <w:r>
        <w:t xml:space="preserve">The CR deletes </w:t>
      </w:r>
      <w:proofErr w:type="spellStart"/>
      <w:r>
        <w:t>supportedGapPattern-NRonly</w:t>
      </w:r>
      <w:proofErr w:type="spellEnd"/>
      <w:r>
        <w:t xml:space="preserve"> in EN-DC or NE-DC for mandatory gap</w:t>
      </w:r>
    </w:p>
    <w:p w14:paraId="457D8CC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DDA12" w14:textId="77777777" w:rsidR="000F7A0A" w:rsidRDefault="000F7A0A" w:rsidP="000F7A0A">
      <w:pPr>
        <w:rPr>
          <w:rFonts w:ascii="Arial" w:hAnsi="Arial" w:cs="Arial"/>
          <w:b/>
          <w:sz w:val="24"/>
        </w:rPr>
      </w:pPr>
      <w:r>
        <w:rPr>
          <w:rFonts w:ascii="Arial" w:hAnsi="Arial" w:cs="Arial"/>
          <w:b/>
          <w:color w:val="0000FF"/>
          <w:sz w:val="24"/>
        </w:rPr>
        <w:t>R4-2109988</w:t>
      </w:r>
      <w:r>
        <w:rPr>
          <w:rFonts w:ascii="Arial" w:hAnsi="Arial" w:cs="Arial"/>
          <w:b/>
          <w:color w:val="0000FF"/>
          <w:sz w:val="24"/>
        </w:rPr>
        <w:tab/>
      </w:r>
      <w:r>
        <w:rPr>
          <w:rFonts w:ascii="Arial" w:hAnsi="Arial" w:cs="Arial"/>
          <w:b/>
          <w:sz w:val="24"/>
        </w:rPr>
        <w:t>Remaining issues on Multiple SCell activation</w:t>
      </w:r>
    </w:p>
    <w:p w14:paraId="68F3DE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EA9A9A2" w14:textId="77777777" w:rsidR="000F7A0A" w:rsidRDefault="000F7A0A" w:rsidP="000F7A0A">
      <w:pPr>
        <w:rPr>
          <w:rFonts w:ascii="Arial" w:hAnsi="Arial" w:cs="Arial"/>
          <w:b/>
        </w:rPr>
      </w:pPr>
      <w:r>
        <w:rPr>
          <w:rFonts w:ascii="Arial" w:hAnsi="Arial" w:cs="Arial"/>
          <w:b/>
        </w:rPr>
        <w:t xml:space="preserve">Abstract: </w:t>
      </w:r>
    </w:p>
    <w:p w14:paraId="7DDD8D1B" w14:textId="77777777" w:rsidR="000F7A0A" w:rsidRDefault="000F7A0A" w:rsidP="000F7A0A">
      <w:r>
        <w:t>This contribution discusses the open issues for active serving cell in the same band with SCell being activated</w:t>
      </w:r>
    </w:p>
    <w:p w14:paraId="377B3C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C5E4D8" w14:textId="77777777" w:rsidR="000F7A0A" w:rsidRDefault="000F7A0A" w:rsidP="000F7A0A">
      <w:pPr>
        <w:rPr>
          <w:rFonts w:ascii="Arial" w:hAnsi="Arial" w:cs="Arial"/>
          <w:b/>
          <w:sz w:val="24"/>
        </w:rPr>
      </w:pPr>
      <w:r>
        <w:rPr>
          <w:rFonts w:ascii="Arial" w:hAnsi="Arial" w:cs="Arial"/>
          <w:b/>
          <w:color w:val="0000FF"/>
          <w:sz w:val="24"/>
        </w:rPr>
        <w:t>R4-2109989</w:t>
      </w:r>
      <w:r>
        <w:rPr>
          <w:rFonts w:ascii="Arial" w:hAnsi="Arial" w:cs="Arial"/>
          <w:b/>
          <w:color w:val="0000FF"/>
          <w:sz w:val="24"/>
        </w:rPr>
        <w:tab/>
      </w:r>
      <w:r>
        <w:rPr>
          <w:rFonts w:ascii="Arial" w:hAnsi="Arial" w:cs="Arial"/>
          <w:b/>
          <w:sz w:val="24"/>
        </w:rPr>
        <w:t>CR on TS38.133 multiple SCell activation - r16</w:t>
      </w:r>
    </w:p>
    <w:p w14:paraId="7BE8D7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CR-1962  rev  Cat: F (Rel-16)</w:t>
      </w:r>
      <w:r>
        <w:rPr>
          <w:i/>
        </w:rPr>
        <w:br/>
      </w:r>
      <w:r>
        <w:rPr>
          <w:i/>
        </w:rPr>
        <w:br/>
      </w:r>
      <w:r>
        <w:rPr>
          <w:i/>
        </w:rPr>
        <w:tab/>
      </w:r>
      <w:r>
        <w:rPr>
          <w:i/>
        </w:rPr>
        <w:tab/>
      </w:r>
      <w:r>
        <w:rPr>
          <w:i/>
        </w:rPr>
        <w:tab/>
      </w:r>
      <w:r>
        <w:rPr>
          <w:i/>
        </w:rPr>
        <w:tab/>
      </w:r>
      <w:r>
        <w:rPr>
          <w:i/>
        </w:rPr>
        <w:tab/>
        <w:t>Source: Ericsson</w:t>
      </w:r>
    </w:p>
    <w:p w14:paraId="2EAAFF08" w14:textId="77777777" w:rsidR="000F7A0A" w:rsidRDefault="000F7A0A" w:rsidP="000F7A0A">
      <w:pPr>
        <w:rPr>
          <w:rFonts w:ascii="Arial" w:hAnsi="Arial" w:cs="Arial"/>
          <w:b/>
        </w:rPr>
      </w:pPr>
      <w:r>
        <w:rPr>
          <w:rFonts w:ascii="Arial" w:hAnsi="Arial" w:cs="Arial"/>
          <w:b/>
        </w:rPr>
        <w:t xml:space="preserve">Abstract: </w:t>
      </w:r>
    </w:p>
    <w:p w14:paraId="7106949E" w14:textId="77777777" w:rsidR="000F7A0A" w:rsidRDefault="000F7A0A" w:rsidP="000F7A0A">
      <w:r>
        <w:t>The CR fix the issue for active serving cell in the same band with SCell being activated</w:t>
      </w:r>
    </w:p>
    <w:p w14:paraId="248072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C3D06B" w14:textId="77777777" w:rsidR="000F7A0A" w:rsidRDefault="000F7A0A" w:rsidP="000F7A0A">
      <w:pPr>
        <w:rPr>
          <w:rFonts w:ascii="Arial" w:hAnsi="Arial" w:cs="Arial"/>
          <w:b/>
          <w:sz w:val="24"/>
        </w:rPr>
      </w:pPr>
      <w:r>
        <w:rPr>
          <w:rFonts w:ascii="Arial" w:hAnsi="Arial" w:cs="Arial"/>
          <w:b/>
          <w:color w:val="0000FF"/>
          <w:sz w:val="24"/>
        </w:rPr>
        <w:t>R4-2109990</w:t>
      </w:r>
      <w:r>
        <w:rPr>
          <w:rFonts w:ascii="Arial" w:hAnsi="Arial" w:cs="Arial"/>
          <w:b/>
          <w:color w:val="0000FF"/>
          <w:sz w:val="24"/>
        </w:rPr>
        <w:tab/>
      </w:r>
      <w:r>
        <w:rPr>
          <w:rFonts w:ascii="Arial" w:hAnsi="Arial" w:cs="Arial"/>
          <w:b/>
          <w:sz w:val="24"/>
        </w:rPr>
        <w:t>CR on TS38.133 multiple SCell activation - r17</w:t>
      </w:r>
    </w:p>
    <w:p w14:paraId="691F78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CR-1963  rev  Cat: A (Rel-17)</w:t>
      </w:r>
      <w:r>
        <w:rPr>
          <w:i/>
        </w:rPr>
        <w:br/>
      </w:r>
      <w:r>
        <w:rPr>
          <w:i/>
        </w:rPr>
        <w:br/>
      </w:r>
      <w:r>
        <w:rPr>
          <w:i/>
        </w:rPr>
        <w:tab/>
      </w:r>
      <w:r>
        <w:rPr>
          <w:i/>
        </w:rPr>
        <w:tab/>
      </w:r>
      <w:r>
        <w:rPr>
          <w:i/>
        </w:rPr>
        <w:tab/>
      </w:r>
      <w:r>
        <w:rPr>
          <w:i/>
        </w:rPr>
        <w:tab/>
      </w:r>
      <w:r>
        <w:rPr>
          <w:i/>
        </w:rPr>
        <w:tab/>
        <w:t>Source: Ericsson</w:t>
      </w:r>
    </w:p>
    <w:p w14:paraId="776F1734" w14:textId="77777777" w:rsidR="000F7A0A" w:rsidRDefault="000F7A0A" w:rsidP="000F7A0A">
      <w:pPr>
        <w:rPr>
          <w:rFonts w:ascii="Arial" w:hAnsi="Arial" w:cs="Arial"/>
          <w:b/>
        </w:rPr>
      </w:pPr>
      <w:r>
        <w:rPr>
          <w:rFonts w:ascii="Arial" w:hAnsi="Arial" w:cs="Arial"/>
          <w:b/>
        </w:rPr>
        <w:t xml:space="preserve">Abstract: </w:t>
      </w:r>
    </w:p>
    <w:p w14:paraId="7BDA106F" w14:textId="77777777" w:rsidR="000F7A0A" w:rsidRDefault="000F7A0A" w:rsidP="000F7A0A">
      <w:r>
        <w:t>The CR fix the issue for active serving cell in the same band with SCell being activated</w:t>
      </w:r>
    </w:p>
    <w:p w14:paraId="77B57DE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AC6323" w14:textId="77777777" w:rsidR="000F7A0A" w:rsidRDefault="000F7A0A" w:rsidP="000F7A0A">
      <w:pPr>
        <w:rPr>
          <w:rFonts w:ascii="Arial" w:hAnsi="Arial" w:cs="Arial"/>
          <w:b/>
          <w:sz w:val="24"/>
        </w:rPr>
      </w:pPr>
      <w:r>
        <w:rPr>
          <w:rFonts w:ascii="Arial" w:hAnsi="Arial" w:cs="Arial"/>
          <w:b/>
          <w:color w:val="0000FF"/>
          <w:sz w:val="24"/>
        </w:rPr>
        <w:t>R4-2110900</w:t>
      </w:r>
      <w:r>
        <w:rPr>
          <w:rFonts w:ascii="Arial" w:hAnsi="Arial" w:cs="Arial"/>
          <w:b/>
          <w:color w:val="0000FF"/>
          <w:sz w:val="24"/>
        </w:rPr>
        <w:tab/>
      </w:r>
      <w:r>
        <w:rPr>
          <w:rFonts w:ascii="Arial" w:hAnsi="Arial" w:cs="Arial"/>
          <w:b/>
          <w:sz w:val="24"/>
        </w:rPr>
        <w:t>Discussion on remaining issues in multiple SCell activation</w:t>
      </w:r>
    </w:p>
    <w:p w14:paraId="5863E33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FD8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DBA17" w14:textId="77777777" w:rsidR="000F7A0A" w:rsidRDefault="000F7A0A" w:rsidP="000F7A0A">
      <w:pPr>
        <w:rPr>
          <w:rFonts w:ascii="Arial" w:hAnsi="Arial" w:cs="Arial"/>
          <w:b/>
          <w:sz w:val="24"/>
        </w:rPr>
      </w:pPr>
      <w:r>
        <w:rPr>
          <w:rFonts w:ascii="Arial" w:hAnsi="Arial" w:cs="Arial"/>
          <w:b/>
          <w:color w:val="0000FF"/>
          <w:sz w:val="24"/>
        </w:rPr>
        <w:t>R4-2110901</w:t>
      </w:r>
      <w:r>
        <w:rPr>
          <w:rFonts w:ascii="Arial" w:hAnsi="Arial" w:cs="Arial"/>
          <w:b/>
          <w:color w:val="0000FF"/>
          <w:sz w:val="24"/>
        </w:rPr>
        <w:tab/>
      </w:r>
      <w:r>
        <w:rPr>
          <w:rFonts w:ascii="Arial" w:hAnsi="Arial" w:cs="Arial"/>
          <w:b/>
          <w:sz w:val="24"/>
        </w:rPr>
        <w:t>CR on SMTC alignment in multiple SCell activation</w:t>
      </w:r>
    </w:p>
    <w:p w14:paraId="15D9015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519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3EADA" w14:textId="77777777" w:rsidR="000F7A0A" w:rsidRDefault="000F7A0A" w:rsidP="000F7A0A">
      <w:pPr>
        <w:rPr>
          <w:rFonts w:ascii="Arial" w:hAnsi="Arial" w:cs="Arial"/>
          <w:b/>
          <w:sz w:val="24"/>
        </w:rPr>
      </w:pPr>
      <w:r>
        <w:rPr>
          <w:rFonts w:ascii="Arial" w:hAnsi="Arial" w:cs="Arial"/>
          <w:b/>
          <w:color w:val="0000FF"/>
          <w:sz w:val="24"/>
        </w:rPr>
        <w:t>R4-2110902</w:t>
      </w:r>
      <w:r>
        <w:rPr>
          <w:rFonts w:ascii="Arial" w:hAnsi="Arial" w:cs="Arial"/>
          <w:b/>
          <w:color w:val="0000FF"/>
          <w:sz w:val="24"/>
        </w:rPr>
        <w:tab/>
      </w:r>
      <w:r>
        <w:rPr>
          <w:rFonts w:ascii="Arial" w:hAnsi="Arial" w:cs="Arial"/>
          <w:b/>
          <w:sz w:val="24"/>
        </w:rPr>
        <w:t>CR on SMTC alignment in multiple SCell activation R17</w:t>
      </w:r>
    </w:p>
    <w:p w14:paraId="370591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CR-2098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2639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A2F46A" w14:textId="77777777" w:rsidR="000F7A0A" w:rsidRDefault="000F7A0A" w:rsidP="000F7A0A">
      <w:pPr>
        <w:rPr>
          <w:rFonts w:ascii="Arial" w:hAnsi="Arial" w:cs="Arial"/>
          <w:b/>
          <w:sz w:val="24"/>
        </w:rPr>
      </w:pPr>
      <w:r>
        <w:rPr>
          <w:rFonts w:ascii="Arial" w:hAnsi="Arial" w:cs="Arial"/>
          <w:b/>
          <w:color w:val="0000FF"/>
          <w:sz w:val="24"/>
        </w:rPr>
        <w:t>R4-2111038</w:t>
      </w:r>
      <w:r>
        <w:rPr>
          <w:rFonts w:ascii="Arial" w:hAnsi="Arial" w:cs="Arial"/>
          <w:b/>
          <w:color w:val="0000FF"/>
          <w:sz w:val="24"/>
        </w:rPr>
        <w:tab/>
      </w:r>
      <w:r>
        <w:rPr>
          <w:rFonts w:ascii="Arial" w:hAnsi="Arial" w:cs="Arial"/>
          <w:b/>
          <w:sz w:val="24"/>
        </w:rPr>
        <w:t>CR on RRC-based BWP switch on multiple CCs in Rel16</w:t>
      </w:r>
    </w:p>
    <w:p w14:paraId="478763A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CR-2115  rev  Cat: F (Rel-16)</w:t>
      </w:r>
      <w:r>
        <w:rPr>
          <w:i/>
        </w:rPr>
        <w:br/>
      </w:r>
      <w:r>
        <w:rPr>
          <w:i/>
        </w:rPr>
        <w:br/>
      </w:r>
      <w:r>
        <w:rPr>
          <w:i/>
        </w:rPr>
        <w:tab/>
      </w:r>
      <w:r>
        <w:rPr>
          <w:i/>
        </w:rPr>
        <w:tab/>
      </w:r>
      <w:r>
        <w:rPr>
          <w:i/>
        </w:rPr>
        <w:tab/>
      </w:r>
      <w:r>
        <w:rPr>
          <w:i/>
        </w:rPr>
        <w:tab/>
      </w:r>
      <w:r>
        <w:rPr>
          <w:i/>
        </w:rPr>
        <w:tab/>
        <w:t>Source: Nokia, Nokia Shanghai Bell</w:t>
      </w:r>
    </w:p>
    <w:p w14:paraId="30068251" w14:textId="77777777" w:rsidR="000F7A0A" w:rsidRDefault="000F7A0A" w:rsidP="000F7A0A">
      <w:pPr>
        <w:rPr>
          <w:rFonts w:ascii="Arial" w:hAnsi="Arial" w:cs="Arial"/>
          <w:b/>
        </w:rPr>
      </w:pPr>
      <w:r>
        <w:rPr>
          <w:rFonts w:ascii="Arial" w:hAnsi="Arial" w:cs="Arial"/>
          <w:b/>
        </w:rPr>
        <w:t xml:space="preserve">Abstract: </w:t>
      </w:r>
    </w:p>
    <w:p w14:paraId="04C21AF2" w14:textId="77777777" w:rsidR="000F7A0A" w:rsidRDefault="000F7A0A" w:rsidP="000F7A0A">
      <w:r>
        <w:t xml:space="preserve">An updated CR on RRC-based BWP switch on multiple CCs based on the endorsed </w:t>
      </w:r>
      <w:proofErr w:type="spellStart"/>
      <w:r>
        <w:t>draftCR</w:t>
      </w:r>
      <w:proofErr w:type="spellEnd"/>
      <w:r>
        <w:t xml:space="preserve"> R4-2105835 in RAN4#98bis-e</w:t>
      </w:r>
    </w:p>
    <w:p w14:paraId="25906E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CA98" w14:textId="77777777" w:rsidR="000F7A0A" w:rsidRDefault="000F7A0A" w:rsidP="000F7A0A">
      <w:pPr>
        <w:rPr>
          <w:rFonts w:ascii="Arial" w:hAnsi="Arial" w:cs="Arial"/>
          <w:b/>
          <w:sz w:val="24"/>
        </w:rPr>
      </w:pPr>
      <w:r>
        <w:rPr>
          <w:rFonts w:ascii="Arial" w:hAnsi="Arial" w:cs="Arial"/>
          <w:b/>
          <w:color w:val="0000FF"/>
          <w:sz w:val="24"/>
        </w:rPr>
        <w:t>R4-2111039</w:t>
      </w:r>
      <w:r>
        <w:rPr>
          <w:rFonts w:ascii="Arial" w:hAnsi="Arial" w:cs="Arial"/>
          <w:b/>
          <w:color w:val="0000FF"/>
          <w:sz w:val="24"/>
        </w:rPr>
        <w:tab/>
      </w:r>
      <w:r>
        <w:rPr>
          <w:rFonts w:ascii="Arial" w:hAnsi="Arial" w:cs="Arial"/>
          <w:b/>
          <w:sz w:val="24"/>
        </w:rPr>
        <w:t>CR on RRC-based BWP switch on multiple CCs in Rel17 - Cat A</w:t>
      </w:r>
    </w:p>
    <w:p w14:paraId="07830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CR-2116  rev  Cat: A (Rel-16)</w:t>
      </w:r>
      <w:r>
        <w:rPr>
          <w:i/>
        </w:rPr>
        <w:br/>
      </w:r>
      <w:r>
        <w:rPr>
          <w:i/>
        </w:rPr>
        <w:br/>
      </w:r>
      <w:r>
        <w:rPr>
          <w:i/>
        </w:rPr>
        <w:tab/>
      </w:r>
      <w:r>
        <w:rPr>
          <w:i/>
        </w:rPr>
        <w:tab/>
      </w:r>
      <w:r>
        <w:rPr>
          <w:i/>
        </w:rPr>
        <w:tab/>
      </w:r>
      <w:r>
        <w:rPr>
          <w:i/>
        </w:rPr>
        <w:tab/>
      </w:r>
      <w:r>
        <w:rPr>
          <w:i/>
        </w:rPr>
        <w:tab/>
        <w:t>Source: Nokia, Nokia Shanghai Bell</w:t>
      </w:r>
    </w:p>
    <w:p w14:paraId="4821C7BC" w14:textId="77777777" w:rsidR="000F7A0A" w:rsidRDefault="000F7A0A" w:rsidP="000F7A0A">
      <w:pPr>
        <w:rPr>
          <w:rFonts w:ascii="Arial" w:hAnsi="Arial" w:cs="Arial"/>
          <w:b/>
        </w:rPr>
      </w:pPr>
      <w:r>
        <w:rPr>
          <w:rFonts w:ascii="Arial" w:hAnsi="Arial" w:cs="Arial"/>
          <w:b/>
        </w:rPr>
        <w:t xml:space="preserve">Abstract: </w:t>
      </w:r>
    </w:p>
    <w:p w14:paraId="52F84453" w14:textId="77777777" w:rsidR="000F7A0A" w:rsidRDefault="000F7A0A" w:rsidP="000F7A0A">
      <w:r>
        <w:t xml:space="preserve">Cat-A CR for an update on RRC-based BWP switch on multiple CCs based on the endorsed </w:t>
      </w:r>
      <w:proofErr w:type="spellStart"/>
      <w:r>
        <w:t>draftCR</w:t>
      </w:r>
      <w:proofErr w:type="spellEnd"/>
      <w:r>
        <w:t xml:space="preserve"> R4-2105835 in RAN4#98bis-e</w:t>
      </w:r>
    </w:p>
    <w:p w14:paraId="1961F38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C75D0D" w14:textId="77777777" w:rsidR="000F7A0A" w:rsidRDefault="000F7A0A" w:rsidP="000F7A0A">
      <w:pPr>
        <w:rPr>
          <w:rFonts w:ascii="Arial" w:hAnsi="Arial" w:cs="Arial"/>
          <w:b/>
          <w:sz w:val="24"/>
        </w:rPr>
      </w:pPr>
      <w:r>
        <w:rPr>
          <w:rFonts w:ascii="Arial" w:hAnsi="Arial" w:cs="Arial"/>
          <w:b/>
          <w:color w:val="0000FF"/>
          <w:sz w:val="24"/>
        </w:rPr>
        <w:t>R4-2111497</w:t>
      </w:r>
      <w:r>
        <w:rPr>
          <w:rFonts w:ascii="Arial" w:hAnsi="Arial" w:cs="Arial"/>
          <w:b/>
          <w:color w:val="0000FF"/>
          <w:sz w:val="24"/>
        </w:rPr>
        <w:tab/>
      </w:r>
      <w:r>
        <w:rPr>
          <w:rFonts w:ascii="Arial" w:hAnsi="Arial" w:cs="Arial"/>
          <w:b/>
          <w:sz w:val="24"/>
        </w:rPr>
        <w:t xml:space="preserve">(R17mirror) </w:t>
      </w:r>
      <w:proofErr w:type="spellStart"/>
      <w:r>
        <w:rPr>
          <w:rFonts w:ascii="Arial" w:hAnsi="Arial" w:cs="Arial"/>
          <w:b/>
          <w:sz w:val="24"/>
        </w:rPr>
        <w:t>CR:Correction</w:t>
      </w:r>
      <w:proofErr w:type="spellEnd"/>
      <w:r>
        <w:rPr>
          <w:rFonts w:ascii="Arial" w:hAnsi="Arial" w:cs="Arial"/>
          <w:b/>
          <w:sz w:val="24"/>
        </w:rPr>
        <w:t xml:space="preserve"> on SRS carrier switching</w:t>
      </w:r>
    </w:p>
    <w:p w14:paraId="444996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CR-2158  rev  Cat: A (Rel-17)</w:t>
      </w:r>
      <w:r>
        <w:rPr>
          <w:i/>
        </w:rPr>
        <w:br/>
      </w:r>
      <w:r>
        <w:rPr>
          <w:i/>
        </w:rPr>
        <w:br/>
      </w:r>
      <w:r>
        <w:rPr>
          <w:i/>
        </w:rPr>
        <w:tab/>
      </w:r>
      <w:r>
        <w:rPr>
          <w:i/>
        </w:rPr>
        <w:tab/>
      </w:r>
      <w:r>
        <w:rPr>
          <w:i/>
        </w:rPr>
        <w:tab/>
      </w:r>
      <w:r>
        <w:rPr>
          <w:i/>
        </w:rPr>
        <w:tab/>
      </w:r>
      <w:r>
        <w:rPr>
          <w:i/>
        </w:rPr>
        <w:tab/>
        <w:t>Source: Qualcomm, Inc.</w:t>
      </w:r>
    </w:p>
    <w:p w14:paraId="5623C52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01568" w14:textId="77777777" w:rsidR="000F7A0A" w:rsidRDefault="000F7A0A" w:rsidP="000F7A0A">
      <w:pPr>
        <w:pStyle w:val="Heading5"/>
      </w:pPr>
      <w:bookmarkStart w:id="3835" w:name="_Toc71910319"/>
      <w:r>
        <w:t>5.1.3.2</w:t>
      </w:r>
      <w:r>
        <w:tab/>
        <w:t>RRM performance requirements</w:t>
      </w:r>
      <w:bookmarkEnd w:id="3835"/>
    </w:p>
    <w:p w14:paraId="5C520A40" w14:textId="77777777" w:rsidR="000F7A0A" w:rsidRDefault="000F7A0A" w:rsidP="000F7A0A">
      <w:pPr>
        <w:pStyle w:val="Heading6"/>
      </w:pPr>
      <w:bookmarkStart w:id="3836" w:name="_Toc71910320"/>
      <w:r>
        <w:t>5.1.3.2.1</w:t>
      </w:r>
      <w:r>
        <w:tab/>
        <w:t>General</w:t>
      </w:r>
      <w:bookmarkEnd w:id="3836"/>
    </w:p>
    <w:p w14:paraId="5260206D" w14:textId="77777777" w:rsidR="000F7A0A" w:rsidRDefault="000F7A0A" w:rsidP="000F7A0A">
      <w:pPr>
        <w:rPr>
          <w:rFonts w:ascii="Arial" w:hAnsi="Arial" w:cs="Arial"/>
          <w:b/>
          <w:sz w:val="24"/>
        </w:rPr>
      </w:pPr>
      <w:r>
        <w:rPr>
          <w:rFonts w:ascii="Arial" w:hAnsi="Arial" w:cs="Arial"/>
          <w:b/>
          <w:color w:val="0000FF"/>
          <w:sz w:val="24"/>
        </w:rPr>
        <w:t>R4-2110970</w:t>
      </w:r>
      <w:r>
        <w:rPr>
          <w:rFonts w:ascii="Arial" w:hAnsi="Arial" w:cs="Arial"/>
          <w:b/>
          <w:color w:val="0000FF"/>
          <w:sz w:val="24"/>
        </w:rPr>
        <w:tab/>
      </w:r>
      <w:r>
        <w:rPr>
          <w:rFonts w:ascii="Arial" w:hAnsi="Arial" w:cs="Arial"/>
          <w:b/>
          <w:sz w:val="24"/>
        </w:rPr>
        <w:t>On test case applicability for mandatory measurement gaps in R15/R16</w:t>
      </w:r>
    </w:p>
    <w:p w14:paraId="4CC8D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F7A2578" w14:textId="77777777" w:rsidR="000F7A0A" w:rsidRDefault="000F7A0A" w:rsidP="000F7A0A">
      <w:pPr>
        <w:rPr>
          <w:rFonts w:ascii="Arial" w:hAnsi="Arial" w:cs="Arial"/>
          <w:b/>
        </w:rPr>
      </w:pPr>
      <w:r>
        <w:rPr>
          <w:rFonts w:ascii="Arial" w:hAnsi="Arial" w:cs="Arial"/>
          <w:b/>
        </w:rPr>
        <w:t xml:space="preserve">Abstract: </w:t>
      </w:r>
    </w:p>
    <w:p w14:paraId="1BFC5725" w14:textId="77777777" w:rsidR="000F7A0A" w:rsidRDefault="000F7A0A" w:rsidP="000F7A0A">
      <w:r>
        <w:lastRenderedPageBreak/>
        <w:t>Discussion on test case applicability for measurement gaps.</w:t>
      </w:r>
    </w:p>
    <w:p w14:paraId="3AA7E5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0F0AA5" w14:textId="77777777" w:rsidR="000F7A0A" w:rsidRDefault="000F7A0A" w:rsidP="000F7A0A">
      <w:pPr>
        <w:pStyle w:val="Heading6"/>
      </w:pPr>
      <w:bookmarkStart w:id="3837" w:name="_Toc71910321"/>
      <w:r>
        <w:t>5.1.3.2.2</w:t>
      </w:r>
      <w:r>
        <w:tab/>
        <w:t>Test cases</w:t>
      </w:r>
      <w:bookmarkEnd w:id="3837"/>
    </w:p>
    <w:p w14:paraId="1A1830FD" w14:textId="77777777" w:rsidR="000F7A0A" w:rsidRDefault="000F7A0A" w:rsidP="000F7A0A">
      <w:pPr>
        <w:pStyle w:val="Heading7"/>
      </w:pPr>
      <w:bookmarkStart w:id="3838" w:name="_Toc71910322"/>
      <w:r>
        <w:t>5.1.3.2.2.1</w:t>
      </w:r>
      <w:r>
        <w:tab/>
        <w:t>SRS carrier switching requirements</w:t>
      </w:r>
      <w:bookmarkEnd w:id="3838"/>
    </w:p>
    <w:p w14:paraId="2D1C139B" w14:textId="77777777" w:rsidR="000F7A0A" w:rsidRDefault="000F7A0A" w:rsidP="000F7A0A">
      <w:pPr>
        <w:pStyle w:val="Heading7"/>
      </w:pPr>
      <w:bookmarkStart w:id="3839" w:name="_Toc71910323"/>
      <w:r>
        <w:t>5.1.3.2.2.2</w:t>
      </w:r>
      <w:r>
        <w:tab/>
        <w:t xml:space="preserve">Multiple </w:t>
      </w:r>
      <w:proofErr w:type="spellStart"/>
      <w:r>
        <w:t>Scell</w:t>
      </w:r>
      <w:proofErr w:type="spellEnd"/>
      <w:r>
        <w:t xml:space="preserve"> activation/deactivation</w:t>
      </w:r>
      <w:bookmarkEnd w:id="3839"/>
    </w:p>
    <w:p w14:paraId="2928F5E8" w14:textId="77777777" w:rsidR="000F7A0A" w:rsidRDefault="000F7A0A" w:rsidP="000F7A0A">
      <w:pPr>
        <w:pStyle w:val="Heading7"/>
      </w:pPr>
      <w:bookmarkStart w:id="3840" w:name="_Toc71910324"/>
      <w:r>
        <w:t>5.1.3.2.2.3</w:t>
      </w:r>
      <w:r>
        <w:tab/>
        <w:t>CGI reading requirements with autonomous gap</w:t>
      </w:r>
      <w:bookmarkEnd w:id="3840"/>
    </w:p>
    <w:p w14:paraId="236E7B88" w14:textId="77777777" w:rsidR="000F7A0A" w:rsidRDefault="000F7A0A" w:rsidP="000F7A0A">
      <w:pPr>
        <w:rPr>
          <w:rFonts w:ascii="Arial" w:hAnsi="Arial" w:cs="Arial"/>
          <w:b/>
          <w:sz w:val="24"/>
        </w:rPr>
      </w:pPr>
      <w:r>
        <w:rPr>
          <w:rFonts w:ascii="Arial" w:hAnsi="Arial" w:cs="Arial"/>
          <w:b/>
          <w:color w:val="0000FF"/>
          <w:sz w:val="24"/>
        </w:rPr>
        <w:t>R4-2109573</w:t>
      </w:r>
      <w:r>
        <w:rPr>
          <w:rFonts w:ascii="Arial" w:hAnsi="Arial" w:cs="Arial"/>
          <w:b/>
          <w:color w:val="0000FF"/>
          <w:sz w:val="24"/>
        </w:rPr>
        <w:tab/>
      </w:r>
      <w:r>
        <w:rPr>
          <w:rFonts w:ascii="Arial" w:hAnsi="Arial" w:cs="Arial"/>
          <w:b/>
          <w:sz w:val="24"/>
        </w:rPr>
        <w:t>CR: CGI reading test</w:t>
      </w:r>
    </w:p>
    <w:p w14:paraId="6085D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CR-1921  rev  Cat: F (Rel-16)</w:t>
      </w:r>
      <w:r>
        <w:rPr>
          <w:i/>
        </w:rPr>
        <w:br/>
      </w:r>
      <w:r>
        <w:rPr>
          <w:i/>
        </w:rPr>
        <w:br/>
      </w:r>
      <w:r>
        <w:rPr>
          <w:i/>
        </w:rPr>
        <w:tab/>
      </w:r>
      <w:r>
        <w:rPr>
          <w:i/>
        </w:rPr>
        <w:tab/>
      </w:r>
      <w:r>
        <w:rPr>
          <w:i/>
        </w:rPr>
        <w:tab/>
      </w:r>
      <w:r>
        <w:rPr>
          <w:i/>
        </w:rPr>
        <w:tab/>
      </w:r>
      <w:r>
        <w:rPr>
          <w:i/>
        </w:rPr>
        <w:tab/>
        <w:t>Source: Qualcomm, Inc.</w:t>
      </w:r>
    </w:p>
    <w:p w14:paraId="09A3E5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ABEE4" w14:textId="77777777" w:rsidR="000F7A0A" w:rsidRDefault="000F7A0A" w:rsidP="000F7A0A">
      <w:pPr>
        <w:rPr>
          <w:rFonts w:ascii="Arial" w:hAnsi="Arial" w:cs="Arial"/>
          <w:b/>
          <w:sz w:val="24"/>
        </w:rPr>
      </w:pPr>
      <w:r>
        <w:rPr>
          <w:rFonts w:ascii="Arial" w:hAnsi="Arial" w:cs="Arial"/>
          <w:b/>
          <w:color w:val="0000FF"/>
          <w:sz w:val="24"/>
        </w:rPr>
        <w:t>R4-2111499</w:t>
      </w:r>
      <w:r>
        <w:rPr>
          <w:rFonts w:ascii="Arial" w:hAnsi="Arial" w:cs="Arial"/>
          <w:b/>
          <w:color w:val="0000FF"/>
          <w:sz w:val="24"/>
        </w:rPr>
        <w:tab/>
      </w:r>
      <w:r>
        <w:rPr>
          <w:rFonts w:ascii="Arial" w:hAnsi="Arial" w:cs="Arial"/>
          <w:b/>
          <w:sz w:val="24"/>
        </w:rPr>
        <w:t>(R17mirror) CR: CGI reading test</w:t>
      </w:r>
    </w:p>
    <w:p w14:paraId="1E9A13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CR-2160  rev  Cat: A (Rel-17)</w:t>
      </w:r>
      <w:r>
        <w:rPr>
          <w:i/>
        </w:rPr>
        <w:br/>
      </w:r>
      <w:r>
        <w:rPr>
          <w:i/>
        </w:rPr>
        <w:br/>
      </w:r>
      <w:r>
        <w:rPr>
          <w:i/>
        </w:rPr>
        <w:tab/>
      </w:r>
      <w:r>
        <w:rPr>
          <w:i/>
        </w:rPr>
        <w:tab/>
      </w:r>
      <w:r>
        <w:rPr>
          <w:i/>
        </w:rPr>
        <w:tab/>
      </w:r>
      <w:r>
        <w:rPr>
          <w:i/>
        </w:rPr>
        <w:tab/>
      </w:r>
      <w:r>
        <w:rPr>
          <w:i/>
        </w:rPr>
        <w:tab/>
        <w:t>Source: Qualcomm, Inc.</w:t>
      </w:r>
    </w:p>
    <w:p w14:paraId="17F3E42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8438E9" w14:textId="77777777" w:rsidR="000F7A0A" w:rsidRDefault="000F7A0A" w:rsidP="000F7A0A">
      <w:pPr>
        <w:pStyle w:val="Heading7"/>
      </w:pPr>
      <w:bookmarkStart w:id="3841" w:name="_Toc71910325"/>
      <w:r>
        <w:t>5.1.3.2.2.4</w:t>
      </w:r>
      <w:r>
        <w:tab/>
        <w:t>BWP switching on multiple CCs</w:t>
      </w:r>
      <w:bookmarkEnd w:id="3841"/>
    </w:p>
    <w:p w14:paraId="2587F17A" w14:textId="77777777" w:rsidR="000F7A0A" w:rsidRDefault="000F7A0A" w:rsidP="000F7A0A">
      <w:pPr>
        <w:rPr>
          <w:rFonts w:ascii="Arial" w:hAnsi="Arial" w:cs="Arial"/>
          <w:b/>
          <w:sz w:val="24"/>
        </w:rPr>
      </w:pPr>
      <w:r>
        <w:rPr>
          <w:rFonts w:ascii="Arial" w:hAnsi="Arial" w:cs="Arial"/>
          <w:b/>
          <w:color w:val="0000FF"/>
          <w:sz w:val="24"/>
        </w:rPr>
        <w:t>R4-2109240</w:t>
      </w:r>
      <w:r>
        <w:rPr>
          <w:rFonts w:ascii="Arial" w:hAnsi="Arial" w:cs="Arial"/>
          <w:b/>
          <w:color w:val="0000FF"/>
          <w:sz w:val="24"/>
        </w:rPr>
        <w:tab/>
      </w:r>
      <w:r>
        <w:rPr>
          <w:rFonts w:ascii="Arial" w:hAnsi="Arial" w:cs="Arial"/>
          <w:b/>
          <w:sz w:val="24"/>
        </w:rPr>
        <w:t>CR on RRC based BWP switching on multiple CCs of EN-DC for FR1 (R16)</w:t>
      </w:r>
    </w:p>
    <w:p w14:paraId="6B479C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CR-1879  rev  Cat: F (Rel-16)</w:t>
      </w:r>
      <w:r>
        <w:rPr>
          <w:i/>
        </w:rPr>
        <w:br/>
      </w:r>
      <w:r>
        <w:rPr>
          <w:i/>
        </w:rPr>
        <w:br/>
      </w:r>
      <w:r>
        <w:rPr>
          <w:i/>
        </w:rPr>
        <w:tab/>
      </w:r>
      <w:r>
        <w:rPr>
          <w:i/>
        </w:rPr>
        <w:tab/>
      </w:r>
      <w:r>
        <w:rPr>
          <w:i/>
        </w:rPr>
        <w:tab/>
      </w:r>
      <w:r>
        <w:rPr>
          <w:i/>
        </w:rPr>
        <w:tab/>
      </w:r>
      <w:r>
        <w:rPr>
          <w:i/>
        </w:rPr>
        <w:tab/>
        <w:t>Source: Intel Corporation</w:t>
      </w:r>
    </w:p>
    <w:p w14:paraId="355D1F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14E15" w14:textId="77777777" w:rsidR="000F7A0A" w:rsidRDefault="000F7A0A" w:rsidP="000F7A0A">
      <w:pPr>
        <w:rPr>
          <w:rFonts w:ascii="Arial" w:hAnsi="Arial" w:cs="Arial"/>
          <w:b/>
          <w:sz w:val="24"/>
        </w:rPr>
      </w:pPr>
      <w:r>
        <w:rPr>
          <w:rFonts w:ascii="Arial" w:hAnsi="Arial" w:cs="Arial"/>
          <w:b/>
          <w:color w:val="0000FF"/>
          <w:sz w:val="24"/>
        </w:rPr>
        <w:t>R4-2109241</w:t>
      </w:r>
      <w:r>
        <w:rPr>
          <w:rFonts w:ascii="Arial" w:hAnsi="Arial" w:cs="Arial"/>
          <w:b/>
          <w:color w:val="0000FF"/>
          <w:sz w:val="24"/>
        </w:rPr>
        <w:tab/>
      </w:r>
      <w:r>
        <w:rPr>
          <w:rFonts w:ascii="Arial" w:hAnsi="Arial" w:cs="Arial"/>
          <w:b/>
          <w:sz w:val="24"/>
        </w:rPr>
        <w:t>CR on RRC based BWP switching on multiple CCs of EN-DC for FR1 (R17)</w:t>
      </w:r>
    </w:p>
    <w:p w14:paraId="573D4A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CR-1880  rev  Cat: A (Rel-17)</w:t>
      </w:r>
      <w:r>
        <w:rPr>
          <w:i/>
        </w:rPr>
        <w:br/>
      </w:r>
      <w:r>
        <w:rPr>
          <w:i/>
        </w:rPr>
        <w:br/>
      </w:r>
      <w:r>
        <w:rPr>
          <w:i/>
        </w:rPr>
        <w:tab/>
      </w:r>
      <w:r>
        <w:rPr>
          <w:i/>
        </w:rPr>
        <w:tab/>
      </w:r>
      <w:r>
        <w:rPr>
          <w:i/>
        </w:rPr>
        <w:tab/>
      </w:r>
      <w:r>
        <w:rPr>
          <w:i/>
        </w:rPr>
        <w:tab/>
      </w:r>
      <w:r>
        <w:rPr>
          <w:i/>
        </w:rPr>
        <w:tab/>
        <w:t>Source: Intel Corporation</w:t>
      </w:r>
    </w:p>
    <w:p w14:paraId="655861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29E63" w14:textId="77777777" w:rsidR="000F7A0A" w:rsidRDefault="000F7A0A" w:rsidP="000F7A0A">
      <w:pPr>
        <w:rPr>
          <w:rFonts w:ascii="Arial" w:hAnsi="Arial" w:cs="Arial"/>
          <w:b/>
          <w:sz w:val="24"/>
        </w:rPr>
      </w:pPr>
      <w:r>
        <w:rPr>
          <w:rFonts w:ascii="Arial" w:hAnsi="Arial" w:cs="Arial"/>
          <w:b/>
          <w:color w:val="0000FF"/>
          <w:sz w:val="24"/>
        </w:rPr>
        <w:t>R4-2109342</w:t>
      </w:r>
      <w:r>
        <w:rPr>
          <w:rFonts w:ascii="Arial" w:hAnsi="Arial" w:cs="Arial"/>
          <w:b/>
          <w:color w:val="0000FF"/>
          <w:sz w:val="24"/>
        </w:rPr>
        <w:tab/>
      </w:r>
      <w:r>
        <w:rPr>
          <w:rFonts w:ascii="Arial" w:hAnsi="Arial" w:cs="Arial"/>
          <w:b/>
          <w:sz w:val="24"/>
        </w:rPr>
        <w:t>CR to introduce testcase for RRC based BWP switch on multiple CCs- SA in FR2 -R16</w:t>
      </w:r>
    </w:p>
    <w:p w14:paraId="1BA2F8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CR-1906  rev  Cat: B (Rel-16)</w:t>
      </w:r>
      <w:r>
        <w:rPr>
          <w:i/>
        </w:rPr>
        <w:br/>
      </w:r>
      <w:r>
        <w:rPr>
          <w:i/>
        </w:rPr>
        <w:br/>
      </w:r>
      <w:r>
        <w:rPr>
          <w:i/>
        </w:rPr>
        <w:tab/>
      </w:r>
      <w:r>
        <w:rPr>
          <w:i/>
        </w:rPr>
        <w:tab/>
      </w:r>
      <w:r>
        <w:rPr>
          <w:i/>
        </w:rPr>
        <w:tab/>
      </w:r>
      <w:r>
        <w:rPr>
          <w:i/>
        </w:rPr>
        <w:tab/>
      </w:r>
      <w:r>
        <w:rPr>
          <w:i/>
        </w:rPr>
        <w:tab/>
        <w:t>Source: Apple</w:t>
      </w:r>
    </w:p>
    <w:p w14:paraId="562D03A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3440B" w14:textId="77777777" w:rsidR="000F7A0A" w:rsidRDefault="000F7A0A" w:rsidP="000F7A0A">
      <w:pPr>
        <w:rPr>
          <w:rFonts w:ascii="Arial" w:hAnsi="Arial" w:cs="Arial"/>
          <w:b/>
          <w:sz w:val="24"/>
        </w:rPr>
      </w:pPr>
      <w:r>
        <w:rPr>
          <w:rFonts w:ascii="Arial" w:hAnsi="Arial" w:cs="Arial"/>
          <w:b/>
          <w:color w:val="0000FF"/>
          <w:sz w:val="24"/>
        </w:rPr>
        <w:lastRenderedPageBreak/>
        <w:t>R4-2109343</w:t>
      </w:r>
      <w:r>
        <w:rPr>
          <w:rFonts w:ascii="Arial" w:hAnsi="Arial" w:cs="Arial"/>
          <w:b/>
          <w:color w:val="0000FF"/>
          <w:sz w:val="24"/>
        </w:rPr>
        <w:tab/>
      </w:r>
      <w:r>
        <w:rPr>
          <w:rFonts w:ascii="Arial" w:hAnsi="Arial" w:cs="Arial"/>
          <w:b/>
          <w:sz w:val="24"/>
        </w:rPr>
        <w:t>CR to introduce testcase for RRC based BWP switch on multiple CCs- SA in FR2 -R17</w:t>
      </w:r>
    </w:p>
    <w:p w14:paraId="6A86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CR-1907  rev  Cat: A (Rel-17)</w:t>
      </w:r>
      <w:r>
        <w:rPr>
          <w:i/>
        </w:rPr>
        <w:br/>
      </w:r>
      <w:r>
        <w:rPr>
          <w:i/>
        </w:rPr>
        <w:br/>
      </w:r>
      <w:r>
        <w:rPr>
          <w:i/>
        </w:rPr>
        <w:tab/>
      </w:r>
      <w:r>
        <w:rPr>
          <w:i/>
        </w:rPr>
        <w:tab/>
      </w:r>
      <w:r>
        <w:rPr>
          <w:i/>
        </w:rPr>
        <w:tab/>
      </w:r>
      <w:r>
        <w:rPr>
          <w:i/>
        </w:rPr>
        <w:tab/>
      </w:r>
      <w:r>
        <w:rPr>
          <w:i/>
        </w:rPr>
        <w:tab/>
        <w:t>Source: Apple</w:t>
      </w:r>
    </w:p>
    <w:p w14:paraId="333892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10505" w14:textId="77777777" w:rsidR="000F7A0A" w:rsidRDefault="000F7A0A" w:rsidP="000F7A0A">
      <w:pPr>
        <w:rPr>
          <w:rFonts w:ascii="Arial" w:hAnsi="Arial" w:cs="Arial"/>
          <w:b/>
          <w:sz w:val="24"/>
        </w:rPr>
      </w:pPr>
      <w:r>
        <w:rPr>
          <w:rFonts w:ascii="Arial" w:hAnsi="Arial" w:cs="Arial"/>
          <w:b/>
          <w:color w:val="0000FF"/>
          <w:sz w:val="24"/>
        </w:rPr>
        <w:t>R4-2109619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10A4D6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CR-1923  rev  Cat: F (Rel-16)</w:t>
      </w:r>
      <w:r>
        <w:rPr>
          <w:i/>
        </w:rPr>
        <w:br/>
      </w:r>
      <w:r>
        <w:rPr>
          <w:i/>
        </w:rPr>
        <w:br/>
      </w:r>
      <w:r>
        <w:rPr>
          <w:i/>
        </w:rPr>
        <w:tab/>
      </w:r>
      <w:r>
        <w:rPr>
          <w:i/>
        </w:rPr>
        <w:tab/>
      </w:r>
      <w:r>
        <w:rPr>
          <w:i/>
        </w:rPr>
        <w:tab/>
      </w:r>
      <w:r>
        <w:rPr>
          <w:i/>
        </w:rPr>
        <w:tab/>
      </w:r>
      <w:r>
        <w:rPr>
          <w:i/>
        </w:rPr>
        <w:tab/>
        <w:t>Source: vivo</w:t>
      </w:r>
    </w:p>
    <w:p w14:paraId="13497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D3016D" w14:textId="77777777" w:rsidR="000F7A0A" w:rsidRDefault="000F7A0A" w:rsidP="000F7A0A">
      <w:pPr>
        <w:rPr>
          <w:rFonts w:ascii="Arial" w:hAnsi="Arial" w:cs="Arial"/>
          <w:b/>
          <w:sz w:val="24"/>
        </w:rPr>
      </w:pPr>
      <w:r>
        <w:rPr>
          <w:rFonts w:ascii="Arial" w:hAnsi="Arial" w:cs="Arial"/>
          <w:b/>
          <w:color w:val="0000FF"/>
          <w:sz w:val="24"/>
        </w:rPr>
        <w:t>R4-2109620</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0EA61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CR-1924  rev  Cat: A (Rel-17)</w:t>
      </w:r>
      <w:r>
        <w:rPr>
          <w:i/>
        </w:rPr>
        <w:br/>
      </w:r>
      <w:r>
        <w:rPr>
          <w:i/>
        </w:rPr>
        <w:br/>
      </w:r>
      <w:r>
        <w:rPr>
          <w:i/>
        </w:rPr>
        <w:tab/>
      </w:r>
      <w:r>
        <w:rPr>
          <w:i/>
        </w:rPr>
        <w:tab/>
      </w:r>
      <w:r>
        <w:rPr>
          <w:i/>
        </w:rPr>
        <w:tab/>
      </w:r>
      <w:r>
        <w:rPr>
          <w:i/>
        </w:rPr>
        <w:tab/>
      </w:r>
      <w:r>
        <w:rPr>
          <w:i/>
        </w:rPr>
        <w:tab/>
        <w:t>Source: vivo</w:t>
      </w:r>
    </w:p>
    <w:p w14:paraId="4AB6DF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A2506" w14:textId="77777777" w:rsidR="000F7A0A" w:rsidRDefault="000F7A0A" w:rsidP="000F7A0A">
      <w:pPr>
        <w:rPr>
          <w:rFonts w:ascii="Arial" w:hAnsi="Arial" w:cs="Arial"/>
          <w:b/>
          <w:sz w:val="24"/>
        </w:rPr>
      </w:pPr>
      <w:r>
        <w:rPr>
          <w:rFonts w:ascii="Arial" w:hAnsi="Arial" w:cs="Arial"/>
          <w:b/>
          <w:color w:val="0000FF"/>
          <w:sz w:val="24"/>
        </w:rPr>
        <w:t>R4-2110342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introdueing</w:t>
      </w:r>
      <w:proofErr w:type="spellEnd"/>
      <w:r>
        <w:rPr>
          <w:rFonts w:ascii="Arial" w:hAnsi="Arial" w:cs="Arial"/>
          <w:b/>
          <w:sz w:val="24"/>
        </w:rPr>
        <w:t xml:space="preserve"> RRC based Active BWP Switch on multiple CCs in EN-DC FR2</w:t>
      </w:r>
    </w:p>
    <w:p w14:paraId="542B366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55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782ED" w14:textId="77777777" w:rsidR="000F7A0A" w:rsidRDefault="000F7A0A" w:rsidP="000F7A0A">
      <w:pPr>
        <w:rPr>
          <w:rFonts w:ascii="Arial" w:hAnsi="Arial" w:cs="Arial"/>
          <w:b/>
          <w:sz w:val="24"/>
        </w:rPr>
      </w:pPr>
      <w:r>
        <w:rPr>
          <w:rFonts w:ascii="Arial" w:hAnsi="Arial" w:cs="Arial"/>
          <w:b/>
          <w:color w:val="0000FF"/>
          <w:sz w:val="24"/>
        </w:rPr>
        <w:t>R4-2111040</w:t>
      </w:r>
      <w:r>
        <w:rPr>
          <w:rFonts w:ascii="Arial" w:hAnsi="Arial" w:cs="Arial"/>
          <w:b/>
          <w:color w:val="0000FF"/>
          <w:sz w:val="24"/>
        </w:rPr>
        <w:tab/>
      </w:r>
      <w:r>
        <w:rPr>
          <w:rFonts w:ascii="Arial" w:hAnsi="Arial" w:cs="Arial"/>
          <w:b/>
          <w:sz w:val="24"/>
        </w:rPr>
        <w:t>CR on test case for RRC-based BWP switch on multiple CCs - TC3</w:t>
      </w:r>
    </w:p>
    <w:p w14:paraId="49E6A7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CR-2117  rev  Cat: B (Rel-16)</w:t>
      </w:r>
      <w:r>
        <w:rPr>
          <w:i/>
        </w:rPr>
        <w:br/>
      </w:r>
      <w:r>
        <w:rPr>
          <w:i/>
        </w:rPr>
        <w:br/>
      </w:r>
      <w:r>
        <w:rPr>
          <w:i/>
        </w:rPr>
        <w:tab/>
      </w:r>
      <w:r>
        <w:rPr>
          <w:i/>
        </w:rPr>
        <w:tab/>
      </w:r>
      <w:r>
        <w:rPr>
          <w:i/>
        </w:rPr>
        <w:tab/>
      </w:r>
      <w:r>
        <w:rPr>
          <w:i/>
        </w:rPr>
        <w:tab/>
      </w:r>
      <w:r>
        <w:rPr>
          <w:i/>
        </w:rPr>
        <w:tab/>
        <w:t>Source: Nokia, Nokia Shanghai Bell</w:t>
      </w:r>
    </w:p>
    <w:p w14:paraId="30ACE959" w14:textId="77777777" w:rsidR="000F7A0A" w:rsidRDefault="000F7A0A" w:rsidP="000F7A0A">
      <w:pPr>
        <w:rPr>
          <w:rFonts w:ascii="Arial" w:hAnsi="Arial" w:cs="Arial"/>
          <w:b/>
        </w:rPr>
      </w:pPr>
      <w:r>
        <w:rPr>
          <w:rFonts w:ascii="Arial" w:hAnsi="Arial" w:cs="Arial"/>
          <w:b/>
        </w:rPr>
        <w:t xml:space="preserve">Abstract: </w:t>
      </w:r>
    </w:p>
    <w:p w14:paraId="7480D3E5" w14:textId="77777777" w:rsidR="000F7A0A" w:rsidRDefault="000F7A0A" w:rsidP="000F7A0A">
      <w:r>
        <w:t>CR on test case for RRC-based BWP switch on multiple CCs - TC3</w:t>
      </w:r>
    </w:p>
    <w:p w14:paraId="0D4DEC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4605C" w14:textId="77777777" w:rsidR="000F7A0A" w:rsidRDefault="000F7A0A" w:rsidP="000F7A0A">
      <w:pPr>
        <w:rPr>
          <w:rFonts w:ascii="Arial" w:hAnsi="Arial" w:cs="Arial"/>
          <w:b/>
          <w:sz w:val="24"/>
        </w:rPr>
      </w:pPr>
      <w:r>
        <w:rPr>
          <w:rFonts w:ascii="Arial" w:hAnsi="Arial" w:cs="Arial"/>
          <w:b/>
          <w:color w:val="0000FF"/>
          <w:sz w:val="24"/>
        </w:rPr>
        <w:t>R4-2111041</w:t>
      </w:r>
      <w:r>
        <w:rPr>
          <w:rFonts w:ascii="Arial" w:hAnsi="Arial" w:cs="Arial"/>
          <w:b/>
          <w:color w:val="0000FF"/>
          <w:sz w:val="24"/>
        </w:rPr>
        <w:tab/>
      </w:r>
      <w:r>
        <w:rPr>
          <w:rFonts w:ascii="Arial" w:hAnsi="Arial" w:cs="Arial"/>
          <w:b/>
          <w:sz w:val="24"/>
        </w:rPr>
        <w:t>CR on test case for RRC-based BWP switch on multiple CCs - TC3 in Rel-17 - Cat A</w:t>
      </w:r>
    </w:p>
    <w:p w14:paraId="4E7151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CR-2118  rev  Cat: A (Rel-17)</w:t>
      </w:r>
      <w:r>
        <w:rPr>
          <w:i/>
        </w:rPr>
        <w:br/>
      </w:r>
      <w:r>
        <w:rPr>
          <w:i/>
        </w:rPr>
        <w:br/>
      </w:r>
      <w:r>
        <w:rPr>
          <w:i/>
        </w:rPr>
        <w:tab/>
      </w:r>
      <w:r>
        <w:rPr>
          <w:i/>
        </w:rPr>
        <w:tab/>
      </w:r>
      <w:r>
        <w:rPr>
          <w:i/>
        </w:rPr>
        <w:tab/>
      </w:r>
      <w:r>
        <w:rPr>
          <w:i/>
        </w:rPr>
        <w:tab/>
      </w:r>
      <w:r>
        <w:rPr>
          <w:i/>
        </w:rPr>
        <w:tab/>
        <w:t>Source: Nokia, Nokia Shanghai Bell</w:t>
      </w:r>
    </w:p>
    <w:p w14:paraId="6C5F283C" w14:textId="77777777" w:rsidR="000F7A0A" w:rsidRDefault="000F7A0A" w:rsidP="000F7A0A">
      <w:pPr>
        <w:rPr>
          <w:rFonts w:ascii="Arial" w:hAnsi="Arial" w:cs="Arial"/>
          <w:b/>
        </w:rPr>
      </w:pPr>
      <w:r>
        <w:rPr>
          <w:rFonts w:ascii="Arial" w:hAnsi="Arial" w:cs="Arial"/>
          <w:b/>
        </w:rPr>
        <w:t xml:space="preserve">Abstract: </w:t>
      </w:r>
    </w:p>
    <w:p w14:paraId="19978900" w14:textId="77777777" w:rsidR="000F7A0A" w:rsidRDefault="000F7A0A" w:rsidP="000F7A0A">
      <w:r>
        <w:t>Cat-A CR on test case for RRC-based BWP switch on multiple CCs - TC3 in Rel-17</w:t>
      </w:r>
    </w:p>
    <w:p w14:paraId="656F7A92"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BE2E60" w14:textId="77777777" w:rsidR="000F7A0A" w:rsidRDefault="000F7A0A" w:rsidP="000F7A0A">
      <w:pPr>
        <w:pStyle w:val="Heading7"/>
      </w:pPr>
      <w:bookmarkStart w:id="3842" w:name="_Toc71910326"/>
      <w:r>
        <w:t>5.1.3.2.2.5</w:t>
      </w:r>
      <w:r>
        <w:tab/>
        <w:t>Inter-frequency measurement requirement without MG</w:t>
      </w:r>
      <w:bookmarkEnd w:id="3842"/>
    </w:p>
    <w:p w14:paraId="1B05CB9B" w14:textId="77777777" w:rsidR="000F7A0A" w:rsidRDefault="000F7A0A" w:rsidP="000F7A0A">
      <w:pPr>
        <w:pStyle w:val="Heading7"/>
      </w:pPr>
      <w:bookmarkStart w:id="3843" w:name="_Toc71910327"/>
      <w:r>
        <w:t>5.1.3.2.2.6</w:t>
      </w:r>
      <w:r>
        <w:tab/>
        <w:t>Mandatory MG patterns</w:t>
      </w:r>
      <w:bookmarkEnd w:id="3843"/>
    </w:p>
    <w:p w14:paraId="4860ABA9" w14:textId="77777777" w:rsidR="000F7A0A" w:rsidRDefault="000F7A0A" w:rsidP="000F7A0A">
      <w:pPr>
        <w:rPr>
          <w:rFonts w:ascii="Arial" w:hAnsi="Arial" w:cs="Arial"/>
          <w:b/>
          <w:sz w:val="24"/>
        </w:rPr>
      </w:pPr>
      <w:r>
        <w:rPr>
          <w:rFonts w:ascii="Arial" w:hAnsi="Arial" w:cs="Arial"/>
          <w:b/>
          <w:color w:val="0000FF"/>
          <w:sz w:val="24"/>
        </w:rPr>
        <w:t>R4-2108767</w:t>
      </w:r>
      <w:r>
        <w:rPr>
          <w:rFonts w:ascii="Arial" w:hAnsi="Arial" w:cs="Arial"/>
          <w:b/>
          <w:color w:val="0000FF"/>
          <w:sz w:val="24"/>
        </w:rPr>
        <w:tab/>
      </w:r>
      <w:r>
        <w:rPr>
          <w:rFonts w:ascii="Arial" w:hAnsi="Arial" w:cs="Arial"/>
          <w:b/>
          <w:sz w:val="24"/>
        </w:rPr>
        <w:t>On test cases for mandatory gap patterns</w:t>
      </w:r>
    </w:p>
    <w:p w14:paraId="3FA65A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BDCA38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79DEA4" w14:textId="77777777" w:rsidR="000F7A0A" w:rsidRDefault="000F7A0A" w:rsidP="000F7A0A">
      <w:pPr>
        <w:rPr>
          <w:rFonts w:ascii="Arial" w:hAnsi="Arial" w:cs="Arial"/>
          <w:b/>
          <w:sz w:val="24"/>
        </w:rPr>
      </w:pPr>
      <w:r>
        <w:rPr>
          <w:rFonts w:ascii="Arial" w:hAnsi="Arial" w:cs="Arial"/>
          <w:b/>
          <w:color w:val="0000FF"/>
          <w:sz w:val="24"/>
        </w:rPr>
        <w:t>R4-2109312</w:t>
      </w:r>
      <w:r>
        <w:rPr>
          <w:rFonts w:ascii="Arial" w:hAnsi="Arial" w:cs="Arial"/>
          <w:b/>
          <w:color w:val="0000FF"/>
          <w:sz w:val="24"/>
        </w:rPr>
        <w:tab/>
      </w:r>
      <w:r>
        <w:rPr>
          <w:rFonts w:ascii="Arial" w:hAnsi="Arial" w:cs="Arial"/>
          <w:b/>
          <w:sz w:val="24"/>
        </w:rPr>
        <w:t>CR for test applicability for mandatory gap patterns</w:t>
      </w:r>
    </w:p>
    <w:p w14:paraId="005EEB6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Apple</w:t>
      </w:r>
    </w:p>
    <w:p w14:paraId="5479C6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4E945" w14:textId="77777777" w:rsidR="000F7A0A" w:rsidRDefault="000F7A0A" w:rsidP="000F7A0A">
      <w:pPr>
        <w:rPr>
          <w:rFonts w:ascii="Arial" w:hAnsi="Arial" w:cs="Arial"/>
          <w:b/>
          <w:sz w:val="24"/>
        </w:rPr>
      </w:pPr>
      <w:r>
        <w:rPr>
          <w:rFonts w:ascii="Arial" w:hAnsi="Arial" w:cs="Arial"/>
          <w:b/>
          <w:color w:val="0000FF"/>
          <w:sz w:val="24"/>
        </w:rPr>
        <w:t>R4-2111278</w:t>
      </w:r>
      <w:r>
        <w:rPr>
          <w:rFonts w:ascii="Arial" w:hAnsi="Arial" w:cs="Arial"/>
          <w:b/>
          <w:color w:val="0000FF"/>
          <w:sz w:val="24"/>
        </w:rPr>
        <w:tab/>
      </w:r>
      <w:r>
        <w:rPr>
          <w:rFonts w:ascii="Arial" w:hAnsi="Arial" w:cs="Arial"/>
          <w:b/>
          <w:sz w:val="24"/>
        </w:rPr>
        <w:t>Discussion on test cases for new mandatory GPs</w:t>
      </w:r>
    </w:p>
    <w:p w14:paraId="4335F6C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49DE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D5E09" w14:textId="77777777" w:rsidR="000F7A0A" w:rsidRDefault="000F7A0A" w:rsidP="000F7A0A">
      <w:pPr>
        <w:rPr>
          <w:rFonts w:ascii="Arial" w:hAnsi="Arial" w:cs="Arial"/>
          <w:b/>
          <w:sz w:val="24"/>
        </w:rPr>
      </w:pPr>
      <w:r>
        <w:rPr>
          <w:rFonts w:ascii="Arial" w:hAnsi="Arial" w:cs="Arial"/>
          <w:b/>
          <w:color w:val="0000FF"/>
          <w:sz w:val="24"/>
        </w:rPr>
        <w:t>R4-2111324</w:t>
      </w:r>
      <w:r>
        <w:rPr>
          <w:rFonts w:ascii="Arial" w:hAnsi="Arial" w:cs="Arial"/>
          <w:b/>
          <w:color w:val="0000FF"/>
          <w:sz w:val="24"/>
        </w:rPr>
        <w:tab/>
      </w:r>
      <w:r>
        <w:rPr>
          <w:rFonts w:ascii="Arial" w:hAnsi="Arial" w:cs="Arial"/>
          <w:b/>
          <w:sz w:val="24"/>
        </w:rPr>
        <w:t>Correction to beam assumptions in FR2 tests on Rel-16 Mandatory gaps</w:t>
      </w:r>
    </w:p>
    <w:p w14:paraId="0B6D32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CR-2144  rev  Cat: F (Rel-16)</w:t>
      </w:r>
      <w:r>
        <w:rPr>
          <w:i/>
        </w:rPr>
        <w:br/>
      </w:r>
      <w:r>
        <w:rPr>
          <w:i/>
        </w:rPr>
        <w:br/>
      </w:r>
      <w:r>
        <w:rPr>
          <w:i/>
        </w:rPr>
        <w:tab/>
      </w:r>
      <w:r>
        <w:rPr>
          <w:i/>
        </w:rPr>
        <w:tab/>
      </w:r>
      <w:r>
        <w:rPr>
          <w:i/>
        </w:rPr>
        <w:tab/>
      </w:r>
      <w:r>
        <w:rPr>
          <w:i/>
        </w:rPr>
        <w:tab/>
      </w:r>
      <w:r>
        <w:rPr>
          <w:i/>
        </w:rPr>
        <w:tab/>
        <w:t>Source: Ericsson</w:t>
      </w:r>
    </w:p>
    <w:p w14:paraId="77299C17" w14:textId="77777777" w:rsidR="000F7A0A" w:rsidRDefault="000F7A0A" w:rsidP="000F7A0A">
      <w:pPr>
        <w:rPr>
          <w:rFonts w:ascii="Arial" w:hAnsi="Arial" w:cs="Arial"/>
          <w:b/>
        </w:rPr>
      </w:pPr>
      <w:r>
        <w:rPr>
          <w:rFonts w:ascii="Arial" w:hAnsi="Arial" w:cs="Arial"/>
          <w:b/>
        </w:rPr>
        <w:t xml:space="preserve">Abstract: </w:t>
      </w:r>
    </w:p>
    <w:p w14:paraId="125618B7" w14:textId="77777777" w:rsidR="000F7A0A" w:rsidRDefault="000F7A0A" w:rsidP="000F7A0A">
      <w:r>
        <w:t>Beam assumption is added in FR2 tests on spatial relation and mandatory gaps in Rel-16 introduced under RRM enhancement WI</w:t>
      </w:r>
    </w:p>
    <w:p w14:paraId="0BFEEF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41BA8D" w14:textId="77777777" w:rsidR="000F7A0A" w:rsidRDefault="000F7A0A" w:rsidP="000F7A0A">
      <w:pPr>
        <w:rPr>
          <w:rFonts w:ascii="Arial" w:hAnsi="Arial" w:cs="Arial"/>
          <w:b/>
          <w:sz w:val="24"/>
        </w:rPr>
      </w:pPr>
      <w:r>
        <w:rPr>
          <w:rFonts w:ascii="Arial" w:hAnsi="Arial" w:cs="Arial"/>
          <w:b/>
          <w:color w:val="0000FF"/>
          <w:sz w:val="24"/>
        </w:rPr>
        <w:t>R4-2111325</w:t>
      </w:r>
      <w:r>
        <w:rPr>
          <w:rFonts w:ascii="Arial" w:hAnsi="Arial" w:cs="Arial"/>
          <w:b/>
          <w:color w:val="0000FF"/>
          <w:sz w:val="24"/>
        </w:rPr>
        <w:tab/>
      </w:r>
      <w:r>
        <w:rPr>
          <w:rFonts w:ascii="Arial" w:hAnsi="Arial" w:cs="Arial"/>
          <w:b/>
          <w:sz w:val="24"/>
        </w:rPr>
        <w:t>Correction to beam assumptions in FR2 tests on Rel-16 Mandatory gaps</w:t>
      </w:r>
    </w:p>
    <w:p w14:paraId="4A9E86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CR-2145  rev  Cat: A (Rel-17)</w:t>
      </w:r>
      <w:r>
        <w:rPr>
          <w:i/>
        </w:rPr>
        <w:br/>
      </w:r>
      <w:r>
        <w:rPr>
          <w:i/>
        </w:rPr>
        <w:br/>
      </w:r>
      <w:r>
        <w:rPr>
          <w:i/>
        </w:rPr>
        <w:tab/>
      </w:r>
      <w:r>
        <w:rPr>
          <w:i/>
        </w:rPr>
        <w:tab/>
      </w:r>
      <w:r>
        <w:rPr>
          <w:i/>
        </w:rPr>
        <w:tab/>
      </w:r>
      <w:r>
        <w:rPr>
          <w:i/>
        </w:rPr>
        <w:tab/>
      </w:r>
      <w:r>
        <w:rPr>
          <w:i/>
        </w:rPr>
        <w:tab/>
        <w:t>Source: Ericsson</w:t>
      </w:r>
    </w:p>
    <w:p w14:paraId="3E997BDE" w14:textId="77777777" w:rsidR="000F7A0A" w:rsidRDefault="000F7A0A" w:rsidP="000F7A0A">
      <w:pPr>
        <w:rPr>
          <w:rFonts w:ascii="Arial" w:hAnsi="Arial" w:cs="Arial"/>
          <w:b/>
        </w:rPr>
      </w:pPr>
      <w:r>
        <w:rPr>
          <w:rFonts w:ascii="Arial" w:hAnsi="Arial" w:cs="Arial"/>
          <w:b/>
        </w:rPr>
        <w:t xml:space="preserve">Abstract: </w:t>
      </w:r>
    </w:p>
    <w:p w14:paraId="2131B80F" w14:textId="77777777" w:rsidR="000F7A0A" w:rsidRDefault="000F7A0A" w:rsidP="000F7A0A">
      <w:r>
        <w:t>Beam assumption is added in FR2 tests on spatial relation and mandatory gaps in Rel-16 introduced under RRM enhancement WI</w:t>
      </w:r>
    </w:p>
    <w:p w14:paraId="0B6EEB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CE04A" w14:textId="77777777" w:rsidR="000F7A0A" w:rsidRDefault="000F7A0A" w:rsidP="000F7A0A">
      <w:pPr>
        <w:pStyle w:val="Heading7"/>
      </w:pPr>
      <w:bookmarkStart w:id="3844" w:name="_Toc71910328"/>
      <w:r>
        <w:lastRenderedPageBreak/>
        <w:t>5.1.3.2.2.7</w:t>
      </w:r>
      <w:r>
        <w:tab/>
        <w:t>UE-specific CBW change</w:t>
      </w:r>
      <w:bookmarkEnd w:id="3844"/>
    </w:p>
    <w:p w14:paraId="6F754D0C" w14:textId="77777777" w:rsidR="000F7A0A" w:rsidRDefault="000F7A0A" w:rsidP="000F7A0A">
      <w:pPr>
        <w:pStyle w:val="Heading7"/>
      </w:pPr>
      <w:bookmarkStart w:id="3845" w:name="_Toc71910329"/>
      <w:r>
        <w:t>5.1.3.2.2.8</w:t>
      </w:r>
      <w:r>
        <w:tab/>
        <w:t>Spatial relation switch for uplink</w:t>
      </w:r>
      <w:bookmarkEnd w:id="3845"/>
    </w:p>
    <w:p w14:paraId="0219C138" w14:textId="77777777" w:rsidR="000F7A0A" w:rsidRDefault="000F7A0A" w:rsidP="000F7A0A">
      <w:pPr>
        <w:rPr>
          <w:rFonts w:ascii="Arial" w:hAnsi="Arial" w:cs="Arial"/>
          <w:b/>
          <w:sz w:val="24"/>
        </w:rPr>
      </w:pPr>
      <w:r>
        <w:rPr>
          <w:rFonts w:ascii="Arial" w:hAnsi="Arial" w:cs="Arial"/>
          <w:b/>
          <w:color w:val="0000FF"/>
          <w:sz w:val="24"/>
        </w:rPr>
        <w:t>R4-2109574</w:t>
      </w:r>
      <w:r>
        <w:rPr>
          <w:rFonts w:ascii="Arial" w:hAnsi="Arial" w:cs="Arial"/>
          <w:b/>
          <w:color w:val="0000FF"/>
          <w:sz w:val="24"/>
        </w:rPr>
        <w:tab/>
      </w:r>
      <w:r>
        <w:rPr>
          <w:rFonts w:ascii="Arial" w:hAnsi="Arial" w:cs="Arial"/>
          <w:b/>
          <w:sz w:val="24"/>
        </w:rPr>
        <w:t>CR: UL spatial relation test</w:t>
      </w:r>
    </w:p>
    <w:p w14:paraId="31163E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CR-1922  rev  Cat: F (Rel-16)</w:t>
      </w:r>
      <w:r>
        <w:rPr>
          <w:i/>
        </w:rPr>
        <w:br/>
      </w:r>
      <w:r>
        <w:rPr>
          <w:i/>
        </w:rPr>
        <w:br/>
      </w:r>
      <w:r>
        <w:rPr>
          <w:i/>
        </w:rPr>
        <w:tab/>
      </w:r>
      <w:r>
        <w:rPr>
          <w:i/>
        </w:rPr>
        <w:tab/>
      </w:r>
      <w:r>
        <w:rPr>
          <w:i/>
        </w:rPr>
        <w:tab/>
      </w:r>
      <w:r>
        <w:rPr>
          <w:i/>
        </w:rPr>
        <w:tab/>
      </w:r>
      <w:r>
        <w:rPr>
          <w:i/>
        </w:rPr>
        <w:tab/>
        <w:t>Source: Qualcomm, Inc.</w:t>
      </w:r>
    </w:p>
    <w:p w14:paraId="3D6ADD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2EC8C" w14:textId="77777777" w:rsidR="000F7A0A" w:rsidRDefault="000F7A0A" w:rsidP="000F7A0A">
      <w:pPr>
        <w:rPr>
          <w:rFonts w:ascii="Arial" w:hAnsi="Arial" w:cs="Arial"/>
          <w:b/>
          <w:sz w:val="24"/>
        </w:rPr>
      </w:pPr>
      <w:r>
        <w:rPr>
          <w:rFonts w:ascii="Arial" w:hAnsi="Arial" w:cs="Arial"/>
          <w:b/>
          <w:color w:val="0000FF"/>
          <w:sz w:val="24"/>
        </w:rPr>
        <w:t>R4-2111326</w:t>
      </w:r>
      <w:r>
        <w:rPr>
          <w:rFonts w:ascii="Arial" w:hAnsi="Arial" w:cs="Arial"/>
          <w:b/>
          <w:color w:val="0000FF"/>
          <w:sz w:val="24"/>
        </w:rPr>
        <w:tab/>
      </w:r>
      <w:r>
        <w:rPr>
          <w:rFonts w:ascii="Arial" w:hAnsi="Arial" w:cs="Arial"/>
          <w:b/>
          <w:sz w:val="24"/>
        </w:rPr>
        <w:t>Correction to beam assumptions in FR2 tests on UL spatial relation</w:t>
      </w:r>
    </w:p>
    <w:p w14:paraId="36298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CR-2146  rev  Cat: F (Rel-16)</w:t>
      </w:r>
      <w:r>
        <w:rPr>
          <w:i/>
        </w:rPr>
        <w:br/>
      </w:r>
      <w:r>
        <w:rPr>
          <w:i/>
        </w:rPr>
        <w:br/>
      </w:r>
      <w:r>
        <w:rPr>
          <w:i/>
        </w:rPr>
        <w:tab/>
      </w:r>
      <w:r>
        <w:rPr>
          <w:i/>
        </w:rPr>
        <w:tab/>
      </w:r>
      <w:r>
        <w:rPr>
          <w:i/>
        </w:rPr>
        <w:tab/>
      </w:r>
      <w:r>
        <w:rPr>
          <w:i/>
        </w:rPr>
        <w:tab/>
      </w:r>
      <w:r>
        <w:rPr>
          <w:i/>
        </w:rPr>
        <w:tab/>
        <w:t>Source: Ericsson</w:t>
      </w:r>
    </w:p>
    <w:p w14:paraId="7214468B" w14:textId="77777777" w:rsidR="000F7A0A" w:rsidRDefault="000F7A0A" w:rsidP="000F7A0A">
      <w:pPr>
        <w:rPr>
          <w:rFonts w:ascii="Arial" w:hAnsi="Arial" w:cs="Arial"/>
          <w:b/>
        </w:rPr>
      </w:pPr>
      <w:r>
        <w:rPr>
          <w:rFonts w:ascii="Arial" w:hAnsi="Arial" w:cs="Arial"/>
          <w:b/>
        </w:rPr>
        <w:t xml:space="preserve">Abstract: </w:t>
      </w:r>
    </w:p>
    <w:p w14:paraId="0EE33B82" w14:textId="77777777" w:rsidR="000F7A0A" w:rsidRDefault="000F7A0A" w:rsidP="000F7A0A">
      <w:r>
        <w:t>Beam assumption is added in FR2 tests on UL spatial relation  in Rel-16 introduced under RRM enhancement WI</w:t>
      </w:r>
    </w:p>
    <w:p w14:paraId="3E6EAB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AA3CC9" w14:textId="77777777" w:rsidR="000F7A0A" w:rsidRDefault="000F7A0A" w:rsidP="000F7A0A">
      <w:pPr>
        <w:rPr>
          <w:rFonts w:ascii="Arial" w:hAnsi="Arial" w:cs="Arial"/>
          <w:b/>
          <w:sz w:val="24"/>
        </w:rPr>
      </w:pPr>
      <w:r>
        <w:rPr>
          <w:rFonts w:ascii="Arial" w:hAnsi="Arial" w:cs="Arial"/>
          <w:b/>
          <w:color w:val="0000FF"/>
          <w:sz w:val="24"/>
        </w:rPr>
        <w:t>R4-2111327</w:t>
      </w:r>
      <w:r>
        <w:rPr>
          <w:rFonts w:ascii="Arial" w:hAnsi="Arial" w:cs="Arial"/>
          <w:b/>
          <w:color w:val="0000FF"/>
          <w:sz w:val="24"/>
        </w:rPr>
        <w:tab/>
      </w:r>
      <w:r>
        <w:rPr>
          <w:rFonts w:ascii="Arial" w:hAnsi="Arial" w:cs="Arial"/>
          <w:b/>
          <w:sz w:val="24"/>
        </w:rPr>
        <w:t>Correction to beam assumptions in FR2 tests on UL spatial relation</w:t>
      </w:r>
    </w:p>
    <w:p w14:paraId="3BEAB7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CR-2147  rev  Cat: A (Rel-17)</w:t>
      </w:r>
      <w:r>
        <w:rPr>
          <w:i/>
        </w:rPr>
        <w:br/>
      </w:r>
      <w:r>
        <w:rPr>
          <w:i/>
        </w:rPr>
        <w:br/>
      </w:r>
      <w:r>
        <w:rPr>
          <w:i/>
        </w:rPr>
        <w:tab/>
      </w:r>
      <w:r>
        <w:rPr>
          <w:i/>
        </w:rPr>
        <w:tab/>
      </w:r>
      <w:r>
        <w:rPr>
          <w:i/>
        </w:rPr>
        <w:tab/>
      </w:r>
      <w:r>
        <w:rPr>
          <w:i/>
        </w:rPr>
        <w:tab/>
      </w:r>
      <w:r>
        <w:rPr>
          <w:i/>
        </w:rPr>
        <w:tab/>
        <w:t>Source: Ericsson</w:t>
      </w:r>
    </w:p>
    <w:p w14:paraId="368F549D" w14:textId="77777777" w:rsidR="000F7A0A" w:rsidRDefault="000F7A0A" w:rsidP="000F7A0A">
      <w:pPr>
        <w:rPr>
          <w:rFonts w:ascii="Arial" w:hAnsi="Arial" w:cs="Arial"/>
          <w:b/>
        </w:rPr>
      </w:pPr>
      <w:r>
        <w:rPr>
          <w:rFonts w:ascii="Arial" w:hAnsi="Arial" w:cs="Arial"/>
          <w:b/>
        </w:rPr>
        <w:t xml:space="preserve">Abstract: </w:t>
      </w:r>
    </w:p>
    <w:p w14:paraId="33ADE912" w14:textId="77777777" w:rsidR="000F7A0A" w:rsidRDefault="000F7A0A" w:rsidP="000F7A0A">
      <w:r>
        <w:t>Beam assumption is added in FR2 tests on UL spatial relation  in Rel-16 introduced under RRM enhancement WI</w:t>
      </w:r>
    </w:p>
    <w:p w14:paraId="31D32F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DCAA1" w14:textId="77777777" w:rsidR="000F7A0A" w:rsidRDefault="000F7A0A" w:rsidP="000F7A0A">
      <w:pPr>
        <w:rPr>
          <w:rFonts w:ascii="Arial" w:hAnsi="Arial" w:cs="Arial"/>
          <w:b/>
          <w:sz w:val="24"/>
        </w:rPr>
      </w:pPr>
      <w:r>
        <w:rPr>
          <w:rFonts w:ascii="Arial" w:hAnsi="Arial" w:cs="Arial"/>
          <w:b/>
          <w:color w:val="0000FF"/>
          <w:sz w:val="24"/>
        </w:rPr>
        <w:t>R4-2111500</w:t>
      </w:r>
      <w:r>
        <w:rPr>
          <w:rFonts w:ascii="Arial" w:hAnsi="Arial" w:cs="Arial"/>
          <w:b/>
          <w:color w:val="0000FF"/>
          <w:sz w:val="24"/>
        </w:rPr>
        <w:tab/>
      </w:r>
      <w:r>
        <w:rPr>
          <w:rFonts w:ascii="Arial" w:hAnsi="Arial" w:cs="Arial"/>
          <w:b/>
          <w:sz w:val="24"/>
        </w:rPr>
        <w:t>(R17mirror) CR: UL spatial relation test</w:t>
      </w:r>
    </w:p>
    <w:p w14:paraId="10B33F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CR-2161  rev  Cat: A (Rel-17)</w:t>
      </w:r>
      <w:r>
        <w:rPr>
          <w:i/>
        </w:rPr>
        <w:br/>
      </w:r>
      <w:r>
        <w:rPr>
          <w:i/>
        </w:rPr>
        <w:br/>
      </w:r>
      <w:r>
        <w:rPr>
          <w:i/>
        </w:rPr>
        <w:tab/>
      </w:r>
      <w:r>
        <w:rPr>
          <w:i/>
        </w:rPr>
        <w:tab/>
      </w:r>
      <w:r>
        <w:rPr>
          <w:i/>
        </w:rPr>
        <w:tab/>
      </w:r>
      <w:r>
        <w:rPr>
          <w:i/>
        </w:rPr>
        <w:tab/>
      </w:r>
      <w:r>
        <w:rPr>
          <w:i/>
        </w:rPr>
        <w:tab/>
        <w:t>Source: Qualcomm, Inc.</w:t>
      </w:r>
    </w:p>
    <w:p w14:paraId="479166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0BFB24" w14:textId="77777777" w:rsidR="000F7A0A" w:rsidRDefault="000F7A0A" w:rsidP="000F7A0A">
      <w:pPr>
        <w:pStyle w:val="Heading7"/>
      </w:pPr>
      <w:bookmarkStart w:id="3846" w:name="_Toc71910330"/>
      <w:r>
        <w:t>5.1.3.2.2.9</w:t>
      </w:r>
      <w:r>
        <w:tab/>
        <w:t>Inter-band CA requirement for FR2 UE measurement capability of independent Rx beam</w:t>
      </w:r>
      <w:bookmarkEnd w:id="3846"/>
    </w:p>
    <w:p w14:paraId="56AE6AC5" w14:textId="77777777" w:rsidR="000F7A0A" w:rsidRDefault="000F7A0A" w:rsidP="000F7A0A">
      <w:pPr>
        <w:rPr>
          <w:rFonts w:ascii="Arial" w:hAnsi="Arial" w:cs="Arial"/>
          <w:b/>
          <w:sz w:val="24"/>
        </w:rPr>
      </w:pPr>
      <w:r>
        <w:rPr>
          <w:rFonts w:ascii="Arial" w:hAnsi="Arial" w:cs="Arial"/>
          <w:b/>
          <w:color w:val="0000FF"/>
          <w:sz w:val="24"/>
        </w:rPr>
        <w:t>R4-2110289</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7C42E7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6F9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A0D0BF" w14:textId="77777777" w:rsidR="000F7A0A" w:rsidRDefault="000F7A0A" w:rsidP="000F7A0A">
      <w:pPr>
        <w:rPr>
          <w:rFonts w:ascii="Arial" w:hAnsi="Arial" w:cs="Arial"/>
          <w:b/>
          <w:sz w:val="24"/>
        </w:rPr>
      </w:pPr>
      <w:r>
        <w:rPr>
          <w:rFonts w:ascii="Arial" w:hAnsi="Arial" w:cs="Arial"/>
          <w:b/>
          <w:color w:val="0000FF"/>
          <w:sz w:val="24"/>
        </w:rPr>
        <w:t>R4-2110290</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R17</w:t>
      </w:r>
    </w:p>
    <w:p w14:paraId="377522E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CR-2005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B63" w14:textId="30F951A2" w:rsidR="000F7A0A" w:rsidRDefault="000F7A0A" w:rsidP="000F7A0A">
      <w:pPr>
        <w:rPr>
          <w:ins w:id="3847" w:author="Intel2" w:date="2021-05-17T22:23: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D8CA4" w14:textId="77777777" w:rsidR="001D7B05" w:rsidRDefault="001D7B05" w:rsidP="000F7A0A">
      <w:pPr>
        <w:rPr>
          <w:color w:val="993300"/>
          <w:u w:val="single"/>
        </w:rPr>
      </w:pPr>
    </w:p>
    <w:p w14:paraId="0D267DEA" w14:textId="0C5F6D10" w:rsidR="000F7A0A" w:rsidDel="001D7B05" w:rsidRDefault="000F7A0A" w:rsidP="000F7A0A">
      <w:pPr>
        <w:pStyle w:val="Heading4"/>
        <w:rPr>
          <w:del w:id="3848" w:author="Intel2" w:date="2021-05-17T22:23:00Z"/>
        </w:rPr>
      </w:pPr>
      <w:bookmarkStart w:id="3849" w:name="_Toc71910331"/>
      <w:del w:id="3850" w:author="Intel2" w:date="2021-05-17T22:23:00Z">
        <w:r w:rsidDel="001D7B05">
          <w:delText>5.1.4</w:delText>
        </w:r>
        <w:r w:rsidDel="001D7B05">
          <w:tab/>
          <w:delText>Physical layer enhancements for NR URLLC</w:delText>
        </w:r>
        <w:bookmarkEnd w:id="3849"/>
      </w:del>
    </w:p>
    <w:p w14:paraId="18B92F49" w14:textId="7FEB46C6" w:rsidR="000F7A0A" w:rsidDel="001D7B05" w:rsidRDefault="000F7A0A" w:rsidP="000F7A0A">
      <w:pPr>
        <w:pStyle w:val="Heading5"/>
        <w:rPr>
          <w:del w:id="3851" w:author="Intel2" w:date="2021-05-17T22:23:00Z"/>
        </w:rPr>
      </w:pPr>
      <w:bookmarkStart w:id="3852" w:name="_Toc71910332"/>
      <w:del w:id="3853" w:author="Intel2" w:date="2021-05-17T22:23:00Z">
        <w:r w:rsidDel="001D7B05">
          <w:delText>5.1.4.1</w:delText>
        </w:r>
        <w:r w:rsidDel="001D7B05">
          <w:tab/>
          <w:delText>Demodulation and CSI requirements</w:delText>
        </w:r>
        <w:bookmarkEnd w:id="3852"/>
      </w:del>
    </w:p>
    <w:p w14:paraId="1357BC9E" w14:textId="09C53E30" w:rsidR="000F7A0A" w:rsidDel="001D7B05" w:rsidRDefault="000F7A0A" w:rsidP="000F7A0A">
      <w:pPr>
        <w:pStyle w:val="Heading6"/>
        <w:rPr>
          <w:del w:id="3854" w:author="Intel2" w:date="2021-05-17T22:23:00Z"/>
        </w:rPr>
      </w:pPr>
      <w:bookmarkStart w:id="3855" w:name="_Toc71910333"/>
      <w:del w:id="3856" w:author="Intel2" w:date="2021-05-17T22:23:00Z">
        <w:r w:rsidDel="001D7B05">
          <w:delText>5.1.4.1.1</w:delText>
        </w:r>
        <w:r w:rsidDel="001D7B05">
          <w:tab/>
          <w:delText>UE demodulation requirements</w:delText>
        </w:r>
        <w:bookmarkEnd w:id="3855"/>
      </w:del>
    </w:p>
    <w:p w14:paraId="27EBBC9C" w14:textId="08352392" w:rsidR="000F7A0A" w:rsidDel="001D7B05" w:rsidRDefault="000F7A0A" w:rsidP="000F7A0A">
      <w:pPr>
        <w:rPr>
          <w:del w:id="3857" w:author="Intel2" w:date="2021-05-17T22:23:00Z"/>
          <w:rFonts w:ascii="Arial" w:hAnsi="Arial" w:cs="Arial"/>
          <w:b/>
          <w:sz w:val="24"/>
        </w:rPr>
      </w:pPr>
      <w:del w:id="3858" w:author="Intel2" w:date="2021-05-17T22:23:00Z">
        <w:r w:rsidDel="001D7B05">
          <w:rPr>
            <w:rFonts w:ascii="Arial" w:hAnsi="Arial" w:cs="Arial"/>
            <w:b/>
            <w:color w:val="0000FF"/>
            <w:sz w:val="24"/>
          </w:rPr>
          <w:delText>R4-2109190</w:delText>
        </w:r>
        <w:r w:rsidDel="001D7B05">
          <w:rPr>
            <w:rFonts w:ascii="Arial" w:hAnsi="Arial" w:cs="Arial"/>
            <w:b/>
            <w:color w:val="0000FF"/>
            <w:sz w:val="24"/>
          </w:rPr>
          <w:tab/>
        </w:r>
        <w:r w:rsidDel="001D7B05">
          <w:rPr>
            <w:rFonts w:ascii="Arial" w:hAnsi="Arial" w:cs="Arial"/>
            <w:b/>
            <w:sz w:val="24"/>
          </w:rPr>
          <w:delText>Simulation results for UE URLLC pre-emption indication demodulation requirements</w:delText>
        </w:r>
      </w:del>
    </w:p>
    <w:p w14:paraId="19AF83E4" w14:textId="4C1B7ECD" w:rsidR="000F7A0A" w:rsidDel="001D7B05" w:rsidRDefault="000F7A0A" w:rsidP="000F7A0A">
      <w:pPr>
        <w:rPr>
          <w:del w:id="3859" w:author="Intel2" w:date="2021-05-17T22:23:00Z"/>
          <w:i/>
        </w:rPr>
      </w:pPr>
      <w:del w:id="3860" w:author="Intel2" w:date="2021-05-17T22:23:00Z">
        <w:r w:rsidDel="001D7B05">
          <w:rPr>
            <w:i/>
          </w:rPr>
          <w:tab/>
        </w:r>
        <w:r w:rsidDel="001D7B05">
          <w:rPr>
            <w:i/>
          </w:rPr>
          <w:tab/>
        </w:r>
        <w:r w:rsidDel="001D7B05">
          <w:rPr>
            <w:i/>
          </w:rPr>
          <w:tab/>
        </w:r>
        <w:r w:rsidDel="001D7B05">
          <w:rPr>
            <w:i/>
          </w:rPr>
          <w:tab/>
        </w:r>
        <w:r w:rsidDel="001D7B05">
          <w:rPr>
            <w:i/>
          </w:rPr>
          <w:tab/>
          <w:delText>Type: other</w:delText>
        </w:r>
        <w:r w:rsidDel="001D7B05">
          <w:rPr>
            <w:i/>
          </w:rPr>
          <w:tab/>
        </w:r>
        <w:r w:rsidDel="001D7B05">
          <w:rPr>
            <w:i/>
          </w:rPr>
          <w:tab/>
          <w:delText>For: Information</w:delText>
        </w:r>
        <w:r w:rsidDel="001D7B05">
          <w:rPr>
            <w:i/>
          </w:rPr>
          <w:br/>
        </w:r>
        <w:r w:rsidDel="001D7B05">
          <w:rPr>
            <w:i/>
          </w:rPr>
          <w:tab/>
        </w:r>
        <w:r w:rsidDel="001D7B05">
          <w:rPr>
            <w:i/>
          </w:rPr>
          <w:tab/>
        </w:r>
        <w:r w:rsidDel="001D7B05">
          <w:rPr>
            <w:i/>
          </w:rPr>
          <w:tab/>
        </w:r>
        <w:r w:rsidDel="001D7B05">
          <w:rPr>
            <w:i/>
          </w:rPr>
          <w:tab/>
        </w:r>
        <w:r w:rsidDel="001D7B05">
          <w:rPr>
            <w:i/>
          </w:rPr>
          <w:tab/>
          <w:delText>Source: Intel Corporation</w:delText>
        </w:r>
      </w:del>
    </w:p>
    <w:p w14:paraId="7D6385C9" w14:textId="4884F4BF" w:rsidR="000F7A0A" w:rsidDel="001D7B05" w:rsidRDefault="000F7A0A" w:rsidP="000F7A0A">
      <w:pPr>
        <w:rPr>
          <w:del w:id="3861" w:author="Intel2" w:date="2021-05-17T22:23:00Z"/>
          <w:color w:val="993300"/>
          <w:u w:val="single"/>
        </w:rPr>
      </w:pPr>
      <w:del w:id="3862"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E10668E" w14:textId="1DF02532" w:rsidR="000F7A0A" w:rsidDel="001D7B05" w:rsidRDefault="000F7A0A" w:rsidP="000F7A0A">
      <w:pPr>
        <w:rPr>
          <w:del w:id="3863" w:author="Intel2" w:date="2021-05-17T22:23:00Z"/>
          <w:rFonts w:ascii="Arial" w:hAnsi="Arial" w:cs="Arial"/>
          <w:b/>
          <w:sz w:val="24"/>
        </w:rPr>
      </w:pPr>
      <w:del w:id="3864" w:author="Intel2" w:date="2021-05-17T22:23:00Z">
        <w:r w:rsidDel="001D7B05">
          <w:rPr>
            <w:rFonts w:ascii="Arial" w:hAnsi="Arial" w:cs="Arial"/>
            <w:b/>
            <w:color w:val="0000FF"/>
            <w:sz w:val="24"/>
          </w:rPr>
          <w:delText>R4-2109344</w:delText>
        </w:r>
        <w:r w:rsidDel="001D7B05">
          <w:rPr>
            <w:rFonts w:ascii="Arial" w:hAnsi="Arial" w:cs="Arial"/>
            <w:b/>
            <w:color w:val="0000FF"/>
            <w:sz w:val="24"/>
          </w:rPr>
          <w:tab/>
        </w:r>
        <w:r w:rsidDel="001D7B05">
          <w:rPr>
            <w:rFonts w:ascii="Arial" w:hAnsi="Arial" w:cs="Arial"/>
            <w:b/>
            <w:sz w:val="24"/>
          </w:rPr>
          <w:delText>CR to 38.101-4 on URLLC requirements for PDSCH slot aggregation in FR2 - R16</w:delText>
        </w:r>
      </w:del>
    </w:p>
    <w:p w14:paraId="063B3D37" w14:textId="5CBE2FC9" w:rsidR="000F7A0A" w:rsidDel="001D7B05" w:rsidRDefault="000F7A0A" w:rsidP="000F7A0A">
      <w:pPr>
        <w:rPr>
          <w:del w:id="3865" w:author="Intel2" w:date="2021-05-17T22:23:00Z"/>
          <w:i/>
        </w:rPr>
      </w:pPr>
      <w:del w:id="3866"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CR-0201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29A8228D" w14:textId="4FA4E782" w:rsidR="000F7A0A" w:rsidDel="001D7B05" w:rsidRDefault="000F7A0A" w:rsidP="000F7A0A">
      <w:pPr>
        <w:rPr>
          <w:del w:id="3867" w:author="Intel2" w:date="2021-05-17T22:23:00Z"/>
          <w:color w:val="993300"/>
          <w:u w:val="single"/>
        </w:rPr>
      </w:pPr>
      <w:del w:id="3868"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2423E36" w14:textId="6FCC1CB9" w:rsidR="000F7A0A" w:rsidDel="001D7B05" w:rsidRDefault="000F7A0A" w:rsidP="000F7A0A">
      <w:pPr>
        <w:rPr>
          <w:del w:id="3869" w:author="Intel2" w:date="2021-05-17T22:23:00Z"/>
          <w:rFonts w:ascii="Arial" w:hAnsi="Arial" w:cs="Arial"/>
          <w:b/>
          <w:sz w:val="24"/>
        </w:rPr>
      </w:pPr>
      <w:del w:id="3870" w:author="Intel2" w:date="2021-05-17T22:23:00Z">
        <w:r w:rsidDel="001D7B05">
          <w:rPr>
            <w:rFonts w:ascii="Arial" w:hAnsi="Arial" w:cs="Arial"/>
            <w:b/>
            <w:color w:val="0000FF"/>
            <w:sz w:val="24"/>
          </w:rPr>
          <w:delText>R4-2109345</w:delText>
        </w:r>
        <w:r w:rsidDel="001D7B05">
          <w:rPr>
            <w:rFonts w:ascii="Arial" w:hAnsi="Arial" w:cs="Arial"/>
            <w:b/>
            <w:color w:val="0000FF"/>
            <w:sz w:val="24"/>
          </w:rPr>
          <w:tab/>
        </w:r>
        <w:r w:rsidDel="001D7B05">
          <w:rPr>
            <w:rFonts w:ascii="Arial" w:hAnsi="Arial" w:cs="Arial"/>
            <w:b/>
            <w:sz w:val="24"/>
          </w:rPr>
          <w:delText>CR to 38.101-4 on URLLC requirements for PDSCH slot aggregation in FR2 - R17</w:delText>
        </w:r>
      </w:del>
    </w:p>
    <w:p w14:paraId="32595FEE" w14:textId="5E323700" w:rsidR="000F7A0A" w:rsidDel="001D7B05" w:rsidRDefault="000F7A0A" w:rsidP="000F7A0A">
      <w:pPr>
        <w:rPr>
          <w:del w:id="3871" w:author="Intel2" w:date="2021-05-17T22:23:00Z"/>
          <w:i/>
        </w:rPr>
      </w:pPr>
      <w:del w:id="3872"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CR-0202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29C1FDC9" w14:textId="198BF546" w:rsidR="000F7A0A" w:rsidDel="001D7B05" w:rsidRDefault="000F7A0A" w:rsidP="000F7A0A">
      <w:pPr>
        <w:rPr>
          <w:del w:id="3873" w:author="Intel2" w:date="2021-05-17T22:23:00Z"/>
          <w:color w:val="993300"/>
          <w:u w:val="single"/>
        </w:rPr>
      </w:pPr>
      <w:del w:id="387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231D712" w14:textId="36A0E120" w:rsidR="000F7A0A" w:rsidDel="001D7B05" w:rsidRDefault="000F7A0A" w:rsidP="000F7A0A">
      <w:pPr>
        <w:rPr>
          <w:del w:id="3875" w:author="Intel2" w:date="2021-05-17T22:23:00Z"/>
          <w:rFonts w:ascii="Arial" w:hAnsi="Arial" w:cs="Arial"/>
          <w:b/>
          <w:sz w:val="24"/>
        </w:rPr>
      </w:pPr>
      <w:del w:id="3876" w:author="Intel2" w:date="2021-05-17T22:23:00Z">
        <w:r w:rsidDel="001D7B05">
          <w:rPr>
            <w:rFonts w:ascii="Arial" w:hAnsi="Arial" w:cs="Arial"/>
            <w:b/>
            <w:color w:val="0000FF"/>
            <w:sz w:val="24"/>
          </w:rPr>
          <w:delText>R4-2110561</w:delText>
        </w:r>
        <w:r w:rsidDel="001D7B05">
          <w:rPr>
            <w:rFonts w:ascii="Arial" w:hAnsi="Arial" w:cs="Arial"/>
            <w:b/>
            <w:color w:val="0000FF"/>
            <w:sz w:val="24"/>
          </w:rPr>
          <w:tab/>
        </w:r>
        <w:r w:rsidDel="001D7B05">
          <w:rPr>
            <w:rFonts w:ascii="Arial" w:hAnsi="Arial" w:cs="Arial"/>
            <w:b/>
            <w:sz w:val="24"/>
          </w:rPr>
          <w:delText>CR to TS 38.101-4 Cleanup of UE performance requirements for FR1 URLLC PDSCH repetitions over multiple slots (Rel-16)</w:delText>
        </w:r>
      </w:del>
    </w:p>
    <w:p w14:paraId="1D149938" w14:textId="1625FB6B" w:rsidR="000F7A0A" w:rsidDel="001D7B05" w:rsidRDefault="000F7A0A" w:rsidP="000F7A0A">
      <w:pPr>
        <w:rPr>
          <w:del w:id="3877" w:author="Intel2" w:date="2021-05-17T22:23:00Z"/>
          <w:i/>
        </w:rPr>
      </w:pPr>
      <w:del w:id="387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CR-0233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3A46BE5A" w14:textId="02D935F3" w:rsidR="000F7A0A" w:rsidDel="001D7B05" w:rsidRDefault="000F7A0A" w:rsidP="000F7A0A">
      <w:pPr>
        <w:rPr>
          <w:del w:id="3879" w:author="Intel2" w:date="2021-05-17T22:23:00Z"/>
          <w:color w:val="993300"/>
          <w:u w:val="single"/>
        </w:rPr>
      </w:pPr>
      <w:del w:id="3880"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70167B3" w14:textId="20261911" w:rsidR="000F7A0A" w:rsidDel="001D7B05" w:rsidRDefault="000F7A0A" w:rsidP="000F7A0A">
      <w:pPr>
        <w:rPr>
          <w:del w:id="3881" w:author="Intel2" w:date="2021-05-17T22:23:00Z"/>
          <w:rFonts w:ascii="Arial" w:hAnsi="Arial" w:cs="Arial"/>
          <w:b/>
          <w:sz w:val="24"/>
        </w:rPr>
      </w:pPr>
      <w:del w:id="3882" w:author="Intel2" w:date="2021-05-17T22:23:00Z">
        <w:r w:rsidDel="001D7B05">
          <w:rPr>
            <w:rFonts w:ascii="Arial" w:hAnsi="Arial" w:cs="Arial"/>
            <w:b/>
            <w:color w:val="0000FF"/>
            <w:sz w:val="24"/>
          </w:rPr>
          <w:delText>R4-2110562</w:delText>
        </w:r>
        <w:r w:rsidDel="001D7B05">
          <w:rPr>
            <w:rFonts w:ascii="Arial" w:hAnsi="Arial" w:cs="Arial"/>
            <w:b/>
            <w:color w:val="0000FF"/>
            <w:sz w:val="24"/>
          </w:rPr>
          <w:tab/>
        </w:r>
        <w:r w:rsidDel="001D7B05">
          <w:rPr>
            <w:rFonts w:ascii="Arial" w:hAnsi="Arial" w:cs="Arial"/>
            <w:b/>
            <w:sz w:val="24"/>
          </w:rPr>
          <w:delText>CR to TS 38.101-4 Cleanup of UE performance requirements for FR1 URLLC PDSCH repetitions over multiple slots (Rel-17)</w:delText>
        </w:r>
      </w:del>
    </w:p>
    <w:p w14:paraId="1BF4122D" w14:textId="301F9278" w:rsidR="000F7A0A" w:rsidDel="001D7B05" w:rsidRDefault="000F7A0A" w:rsidP="000F7A0A">
      <w:pPr>
        <w:rPr>
          <w:del w:id="3883" w:author="Intel2" w:date="2021-05-17T22:23:00Z"/>
          <w:i/>
        </w:rPr>
      </w:pPr>
      <w:del w:id="3884"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CR-0234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7D69FB25" w14:textId="4629582F" w:rsidR="000F7A0A" w:rsidDel="001D7B05" w:rsidRDefault="000F7A0A" w:rsidP="000F7A0A">
      <w:pPr>
        <w:rPr>
          <w:del w:id="3885" w:author="Intel2" w:date="2021-05-17T22:23:00Z"/>
          <w:color w:val="993300"/>
          <w:u w:val="single"/>
        </w:rPr>
      </w:pPr>
      <w:del w:id="3886"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5D4C07C" w14:textId="0A35F705" w:rsidR="000F7A0A" w:rsidDel="001D7B05" w:rsidRDefault="000F7A0A" w:rsidP="000F7A0A">
      <w:pPr>
        <w:rPr>
          <w:del w:id="3887" w:author="Intel2" w:date="2021-05-17T22:23:00Z"/>
          <w:rFonts w:ascii="Arial" w:hAnsi="Arial" w:cs="Arial"/>
          <w:b/>
          <w:sz w:val="24"/>
        </w:rPr>
      </w:pPr>
      <w:del w:id="3888" w:author="Intel2" w:date="2021-05-17T22:23:00Z">
        <w:r w:rsidDel="001D7B05">
          <w:rPr>
            <w:rFonts w:ascii="Arial" w:hAnsi="Arial" w:cs="Arial"/>
            <w:b/>
            <w:color w:val="0000FF"/>
            <w:sz w:val="24"/>
          </w:rPr>
          <w:lastRenderedPageBreak/>
          <w:delText>R4-2110742</w:delText>
        </w:r>
        <w:r w:rsidDel="001D7B05">
          <w:rPr>
            <w:rFonts w:ascii="Arial" w:hAnsi="Arial" w:cs="Arial"/>
            <w:b/>
            <w:color w:val="0000FF"/>
            <w:sz w:val="24"/>
          </w:rPr>
          <w:tab/>
        </w:r>
        <w:r w:rsidDel="001D7B05">
          <w:rPr>
            <w:rFonts w:ascii="Arial" w:hAnsi="Arial" w:cs="Arial"/>
            <w:b/>
            <w:sz w:val="24"/>
          </w:rPr>
          <w:delText>Finalization of URLLC pre-emption and mapping type B requirements</w:delText>
        </w:r>
      </w:del>
    </w:p>
    <w:p w14:paraId="2DE9539A" w14:textId="11065919" w:rsidR="000F7A0A" w:rsidDel="001D7B05" w:rsidRDefault="000F7A0A" w:rsidP="000F7A0A">
      <w:pPr>
        <w:rPr>
          <w:del w:id="3889" w:author="Intel2" w:date="2021-05-17T22:23:00Z"/>
          <w:i/>
        </w:rPr>
      </w:pPr>
      <w:del w:id="3890"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CR-0245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6B390CC4" w14:textId="5442DB6F" w:rsidR="000F7A0A" w:rsidDel="001D7B05" w:rsidRDefault="000F7A0A" w:rsidP="000F7A0A">
      <w:pPr>
        <w:rPr>
          <w:del w:id="3891" w:author="Intel2" w:date="2021-05-17T22:23:00Z"/>
          <w:rFonts w:ascii="Arial" w:hAnsi="Arial" w:cs="Arial"/>
          <w:b/>
        </w:rPr>
      </w:pPr>
      <w:del w:id="3892" w:author="Intel2" w:date="2021-05-17T22:23:00Z">
        <w:r w:rsidDel="001D7B05">
          <w:rPr>
            <w:rFonts w:ascii="Arial" w:hAnsi="Arial" w:cs="Arial"/>
            <w:b/>
          </w:rPr>
          <w:delText xml:space="preserve">Abstract: </w:delText>
        </w:r>
      </w:del>
    </w:p>
    <w:p w14:paraId="06ABA288" w14:textId="3E191F09" w:rsidR="000F7A0A" w:rsidDel="001D7B05" w:rsidRDefault="000F7A0A" w:rsidP="000F7A0A">
      <w:pPr>
        <w:rPr>
          <w:del w:id="3893" w:author="Intel2" w:date="2021-05-17T22:23:00Z"/>
        </w:rPr>
      </w:pPr>
      <w:del w:id="3894" w:author="Intel2" w:date="2021-05-17T22:23:00Z">
        <w:r w:rsidDel="001D7B05">
          <w:delText>Removes square brackets</w:delText>
        </w:r>
      </w:del>
    </w:p>
    <w:p w14:paraId="01870178" w14:textId="418A1B83" w:rsidR="000F7A0A" w:rsidDel="001D7B05" w:rsidRDefault="000F7A0A" w:rsidP="000F7A0A">
      <w:pPr>
        <w:rPr>
          <w:del w:id="3895" w:author="Intel2" w:date="2021-05-17T22:23:00Z"/>
          <w:color w:val="993300"/>
          <w:u w:val="single"/>
        </w:rPr>
      </w:pPr>
      <w:del w:id="3896"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35005B4" w14:textId="28ACCF27" w:rsidR="000F7A0A" w:rsidDel="001D7B05" w:rsidRDefault="000F7A0A" w:rsidP="000F7A0A">
      <w:pPr>
        <w:rPr>
          <w:del w:id="3897" w:author="Intel2" w:date="2021-05-17T22:23:00Z"/>
          <w:rFonts w:ascii="Arial" w:hAnsi="Arial" w:cs="Arial"/>
          <w:b/>
          <w:sz w:val="24"/>
        </w:rPr>
      </w:pPr>
      <w:del w:id="3898" w:author="Intel2" w:date="2021-05-17T22:23:00Z">
        <w:r w:rsidDel="001D7B05">
          <w:rPr>
            <w:rFonts w:ascii="Arial" w:hAnsi="Arial" w:cs="Arial"/>
            <w:b/>
            <w:color w:val="0000FF"/>
            <w:sz w:val="24"/>
          </w:rPr>
          <w:delText>R4-2110743</w:delText>
        </w:r>
        <w:r w:rsidDel="001D7B05">
          <w:rPr>
            <w:rFonts w:ascii="Arial" w:hAnsi="Arial" w:cs="Arial"/>
            <w:b/>
            <w:color w:val="0000FF"/>
            <w:sz w:val="24"/>
          </w:rPr>
          <w:tab/>
        </w:r>
        <w:r w:rsidDel="001D7B05">
          <w:rPr>
            <w:rFonts w:ascii="Arial" w:hAnsi="Arial" w:cs="Arial"/>
            <w:b/>
            <w:sz w:val="24"/>
          </w:rPr>
          <w:delText>Finalization of URLLC pre-emption and mapping type B requirements</w:delText>
        </w:r>
      </w:del>
    </w:p>
    <w:p w14:paraId="1FF78B35" w14:textId="38D2FBEB" w:rsidR="000F7A0A" w:rsidDel="001D7B05" w:rsidRDefault="000F7A0A" w:rsidP="000F7A0A">
      <w:pPr>
        <w:rPr>
          <w:del w:id="3899" w:author="Intel2" w:date="2021-05-17T22:23:00Z"/>
          <w:i/>
        </w:rPr>
      </w:pPr>
      <w:del w:id="3900"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CR-0246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76A433CC" w14:textId="42DC36BD" w:rsidR="000F7A0A" w:rsidDel="001D7B05" w:rsidRDefault="000F7A0A" w:rsidP="000F7A0A">
      <w:pPr>
        <w:rPr>
          <w:del w:id="3901" w:author="Intel2" w:date="2021-05-17T22:23:00Z"/>
          <w:rFonts w:ascii="Arial" w:hAnsi="Arial" w:cs="Arial"/>
          <w:b/>
        </w:rPr>
      </w:pPr>
      <w:del w:id="3902" w:author="Intel2" w:date="2021-05-17T22:23:00Z">
        <w:r w:rsidDel="001D7B05">
          <w:rPr>
            <w:rFonts w:ascii="Arial" w:hAnsi="Arial" w:cs="Arial"/>
            <w:b/>
          </w:rPr>
          <w:delText xml:space="preserve">Abstract: </w:delText>
        </w:r>
      </w:del>
    </w:p>
    <w:p w14:paraId="146422DE" w14:textId="734D1790" w:rsidR="000F7A0A" w:rsidDel="001D7B05" w:rsidRDefault="000F7A0A" w:rsidP="000F7A0A">
      <w:pPr>
        <w:rPr>
          <w:del w:id="3903" w:author="Intel2" w:date="2021-05-17T22:23:00Z"/>
        </w:rPr>
      </w:pPr>
      <w:del w:id="3904" w:author="Intel2" w:date="2021-05-17T22:23:00Z">
        <w:r w:rsidDel="001D7B05">
          <w:delText>Removes square brackets</w:delText>
        </w:r>
      </w:del>
    </w:p>
    <w:p w14:paraId="609A635B" w14:textId="34731581" w:rsidR="000F7A0A" w:rsidDel="001D7B05" w:rsidRDefault="000F7A0A" w:rsidP="000F7A0A">
      <w:pPr>
        <w:rPr>
          <w:del w:id="3905" w:author="Intel2" w:date="2021-05-17T22:23:00Z"/>
          <w:color w:val="993300"/>
          <w:u w:val="single"/>
        </w:rPr>
      </w:pPr>
      <w:del w:id="3906"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DE2898E" w14:textId="20D0C8EC" w:rsidR="000F7A0A" w:rsidDel="001D7B05" w:rsidRDefault="000F7A0A" w:rsidP="000F7A0A">
      <w:pPr>
        <w:rPr>
          <w:del w:id="3907" w:author="Intel2" w:date="2021-05-17T22:23:00Z"/>
          <w:rFonts w:ascii="Arial" w:hAnsi="Arial" w:cs="Arial"/>
          <w:b/>
          <w:sz w:val="24"/>
        </w:rPr>
      </w:pPr>
      <w:del w:id="3908" w:author="Intel2" w:date="2021-05-17T22:23:00Z">
        <w:r w:rsidDel="001D7B05">
          <w:rPr>
            <w:rFonts w:ascii="Arial" w:hAnsi="Arial" w:cs="Arial"/>
            <w:b/>
            <w:color w:val="0000FF"/>
            <w:sz w:val="24"/>
          </w:rPr>
          <w:delText>R4-2110942</w:delText>
        </w:r>
        <w:r w:rsidDel="001D7B05">
          <w:rPr>
            <w:rFonts w:ascii="Arial" w:hAnsi="Arial" w:cs="Arial"/>
            <w:b/>
            <w:color w:val="0000FF"/>
            <w:sz w:val="24"/>
          </w:rPr>
          <w:tab/>
        </w:r>
        <w:r w:rsidDel="001D7B05">
          <w:rPr>
            <w:rFonts w:ascii="Arial" w:hAnsi="Arial" w:cs="Arial"/>
            <w:b/>
            <w:sz w:val="24"/>
          </w:rPr>
          <w:delText>CR for TS38.101-4, Editorial correction to UE performance requirements for FR1 pre-emption and FR2 PDSCH mapping Type B R16</w:delText>
        </w:r>
      </w:del>
    </w:p>
    <w:p w14:paraId="16C3CADB" w14:textId="3D4462B0" w:rsidR="000F7A0A" w:rsidDel="001D7B05" w:rsidRDefault="000F7A0A" w:rsidP="000F7A0A">
      <w:pPr>
        <w:rPr>
          <w:del w:id="3909" w:author="Intel2" w:date="2021-05-17T22:23:00Z"/>
          <w:i/>
        </w:rPr>
      </w:pPr>
      <w:del w:id="3910"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CR-0249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MediaTek inc.</w:delText>
        </w:r>
      </w:del>
    </w:p>
    <w:p w14:paraId="7049E4DC" w14:textId="20A85924" w:rsidR="000F7A0A" w:rsidDel="001D7B05" w:rsidRDefault="000F7A0A" w:rsidP="000F7A0A">
      <w:pPr>
        <w:rPr>
          <w:del w:id="3911" w:author="Intel2" w:date="2021-05-17T22:23:00Z"/>
          <w:color w:val="993300"/>
          <w:u w:val="single"/>
        </w:rPr>
      </w:pPr>
      <w:del w:id="3912"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DDDB9B1" w14:textId="49DFB480" w:rsidR="000F7A0A" w:rsidDel="001D7B05" w:rsidRDefault="000F7A0A" w:rsidP="000F7A0A">
      <w:pPr>
        <w:rPr>
          <w:del w:id="3913" w:author="Intel2" w:date="2021-05-17T22:23:00Z"/>
          <w:rFonts w:ascii="Arial" w:hAnsi="Arial" w:cs="Arial"/>
          <w:b/>
          <w:sz w:val="24"/>
        </w:rPr>
      </w:pPr>
      <w:del w:id="3914" w:author="Intel2" w:date="2021-05-17T22:23:00Z">
        <w:r w:rsidDel="001D7B05">
          <w:rPr>
            <w:rFonts w:ascii="Arial" w:hAnsi="Arial" w:cs="Arial"/>
            <w:b/>
            <w:color w:val="0000FF"/>
            <w:sz w:val="24"/>
          </w:rPr>
          <w:delText>R4-2110943</w:delText>
        </w:r>
        <w:r w:rsidDel="001D7B05">
          <w:rPr>
            <w:rFonts w:ascii="Arial" w:hAnsi="Arial" w:cs="Arial"/>
            <w:b/>
            <w:color w:val="0000FF"/>
            <w:sz w:val="24"/>
          </w:rPr>
          <w:tab/>
        </w:r>
        <w:r w:rsidDel="001D7B05">
          <w:rPr>
            <w:rFonts w:ascii="Arial" w:hAnsi="Arial" w:cs="Arial"/>
            <w:b/>
            <w:sz w:val="24"/>
          </w:rPr>
          <w:delText>CR for TS38.101-4, Editorial correction to UE performance requirements for FR1 pre-emption and FR2 PDSCH mapping Type B R17</w:delText>
        </w:r>
      </w:del>
    </w:p>
    <w:p w14:paraId="1E299930" w14:textId="29C8CA8C" w:rsidR="000F7A0A" w:rsidDel="001D7B05" w:rsidRDefault="000F7A0A" w:rsidP="000F7A0A">
      <w:pPr>
        <w:rPr>
          <w:del w:id="3915" w:author="Intel2" w:date="2021-05-17T22:23:00Z"/>
          <w:i/>
        </w:rPr>
      </w:pPr>
      <w:del w:id="3916"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CR-0250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MediaTek inc.</w:delText>
        </w:r>
      </w:del>
    </w:p>
    <w:p w14:paraId="3CE690C4" w14:textId="76BF75B9" w:rsidR="000F7A0A" w:rsidDel="001D7B05" w:rsidRDefault="000F7A0A" w:rsidP="000F7A0A">
      <w:pPr>
        <w:rPr>
          <w:del w:id="3917" w:author="Intel2" w:date="2021-05-17T22:23:00Z"/>
          <w:color w:val="993300"/>
          <w:u w:val="single"/>
        </w:rPr>
      </w:pPr>
      <w:del w:id="3918"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44C903B" w14:textId="1B2DEB80" w:rsidR="000F7A0A" w:rsidDel="001D7B05" w:rsidRDefault="000F7A0A" w:rsidP="000F7A0A">
      <w:pPr>
        <w:rPr>
          <w:del w:id="3919" w:author="Intel2" w:date="2021-05-17T22:23:00Z"/>
          <w:rFonts w:ascii="Arial" w:hAnsi="Arial" w:cs="Arial"/>
          <w:b/>
          <w:sz w:val="24"/>
        </w:rPr>
      </w:pPr>
      <w:del w:id="3920" w:author="Intel2" w:date="2021-05-17T22:23:00Z">
        <w:r w:rsidDel="001D7B05">
          <w:rPr>
            <w:rFonts w:ascii="Arial" w:hAnsi="Arial" w:cs="Arial"/>
            <w:b/>
            <w:color w:val="0000FF"/>
            <w:sz w:val="24"/>
          </w:rPr>
          <w:delText>R4-2111349</w:delText>
        </w:r>
        <w:r w:rsidDel="001D7B05">
          <w:rPr>
            <w:rFonts w:ascii="Arial" w:hAnsi="Arial" w:cs="Arial"/>
            <w:b/>
            <w:color w:val="0000FF"/>
            <w:sz w:val="24"/>
          </w:rPr>
          <w:tab/>
        </w:r>
        <w:r w:rsidDel="001D7B05">
          <w:rPr>
            <w:rFonts w:ascii="Arial" w:hAnsi="Arial" w:cs="Arial"/>
            <w:b/>
            <w:sz w:val="24"/>
          </w:rPr>
          <w:delText>CR on Corrections for FR2 URLLC Requirements</w:delText>
        </w:r>
      </w:del>
    </w:p>
    <w:p w14:paraId="38463041" w14:textId="431B6F9B" w:rsidR="000F7A0A" w:rsidDel="001D7B05" w:rsidRDefault="000F7A0A" w:rsidP="000F7A0A">
      <w:pPr>
        <w:rPr>
          <w:del w:id="3921" w:author="Intel2" w:date="2021-05-17T22:23:00Z"/>
          <w:i/>
        </w:rPr>
      </w:pPr>
      <w:del w:id="3922"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CR-0257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77B5FB29" w14:textId="4D41383D" w:rsidR="000F7A0A" w:rsidDel="001D7B05" w:rsidRDefault="000F7A0A" w:rsidP="000F7A0A">
      <w:pPr>
        <w:rPr>
          <w:del w:id="3923" w:author="Intel2" w:date="2021-05-17T22:23:00Z"/>
          <w:color w:val="993300"/>
          <w:u w:val="single"/>
        </w:rPr>
      </w:pPr>
      <w:del w:id="392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B715406" w14:textId="375A4AB1" w:rsidR="000F7A0A" w:rsidDel="001D7B05" w:rsidRDefault="000F7A0A" w:rsidP="000F7A0A">
      <w:pPr>
        <w:rPr>
          <w:del w:id="3925" w:author="Intel2" w:date="2021-05-17T22:23:00Z"/>
          <w:rFonts w:ascii="Arial" w:hAnsi="Arial" w:cs="Arial"/>
          <w:b/>
          <w:sz w:val="24"/>
        </w:rPr>
      </w:pPr>
      <w:del w:id="3926" w:author="Intel2" w:date="2021-05-17T22:23:00Z">
        <w:r w:rsidDel="001D7B05">
          <w:rPr>
            <w:rFonts w:ascii="Arial" w:hAnsi="Arial" w:cs="Arial"/>
            <w:b/>
            <w:color w:val="0000FF"/>
            <w:sz w:val="24"/>
          </w:rPr>
          <w:delText>R4-2111529</w:delText>
        </w:r>
        <w:r w:rsidDel="001D7B05">
          <w:rPr>
            <w:rFonts w:ascii="Arial" w:hAnsi="Arial" w:cs="Arial"/>
            <w:b/>
            <w:color w:val="0000FF"/>
            <w:sz w:val="24"/>
          </w:rPr>
          <w:tab/>
        </w:r>
        <w:r w:rsidDel="001D7B05">
          <w:rPr>
            <w:rFonts w:ascii="Arial" w:hAnsi="Arial" w:cs="Arial"/>
            <w:b/>
            <w:sz w:val="24"/>
          </w:rPr>
          <w:delText>CR on Corrections for FR2 URLLC Requirements</w:delText>
        </w:r>
      </w:del>
    </w:p>
    <w:p w14:paraId="65B13508" w14:textId="373D4129" w:rsidR="000F7A0A" w:rsidDel="001D7B05" w:rsidRDefault="000F7A0A" w:rsidP="000F7A0A">
      <w:pPr>
        <w:rPr>
          <w:del w:id="3927" w:author="Intel2" w:date="2021-05-17T22:23:00Z"/>
          <w:i/>
        </w:rPr>
      </w:pPr>
      <w:del w:id="392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CR-0263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5A4C5F5A" w14:textId="308705BF" w:rsidR="000F7A0A" w:rsidDel="001D7B05" w:rsidRDefault="000F7A0A" w:rsidP="000F7A0A">
      <w:pPr>
        <w:rPr>
          <w:del w:id="3929" w:author="Intel2" w:date="2021-05-17T22:23:00Z"/>
          <w:color w:val="993300"/>
          <w:u w:val="single"/>
        </w:rPr>
      </w:pPr>
      <w:del w:id="3930"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EF2EBAB" w14:textId="124AE213" w:rsidR="000F7A0A" w:rsidDel="001D7B05" w:rsidRDefault="000F7A0A" w:rsidP="000F7A0A">
      <w:pPr>
        <w:pStyle w:val="Heading6"/>
        <w:rPr>
          <w:del w:id="3931" w:author="Intel2" w:date="2021-05-17T22:23:00Z"/>
        </w:rPr>
      </w:pPr>
      <w:bookmarkStart w:id="3932" w:name="_Toc71910334"/>
      <w:del w:id="3933" w:author="Intel2" w:date="2021-05-17T22:23:00Z">
        <w:r w:rsidDel="001D7B05">
          <w:lastRenderedPageBreak/>
          <w:delText>5.1.4.1.2</w:delText>
        </w:r>
        <w:r w:rsidDel="001D7B05">
          <w:tab/>
          <w:delText>CSI requirements</w:delText>
        </w:r>
        <w:bookmarkEnd w:id="3932"/>
      </w:del>
    </w:p>
    <w:p w14:paraId="0847CF26" w14:textId="1776AEE0" w:rsidR="000F7A0A" w:rsidDel="001D7B05" w:rsidRDefault="000F7A0A" w:rsidP="000F7A0A">
      <w:pPr>
        <w:rPr>
          <w:del w:id="3934" w:author="Intel2" w:date="2021-05-17T22:23:00Z"/>
          <w:rFonts w:ascii="Arial" w:hAnsi="Arial" w:cs="Arial"/>
          <w:b/>
          <w:sz w:val="24"/>
        </w:rPr>
      </w:pPr>
      <w:del w:id="3935" w:author="Intel2" w:date="2021-05-17T22:23:00Z">
        <w:r w:rsidDel="001D7B05">
          <w:rPr>
            <w:rFonts w:ascii="Arial" w:hAnsi="Arial" w:cs="Arial"/>
            <w:b/>
            <w:color w:val="0000FF"/>
            <w:sz w:val="24"/>
          </w:rPr>
          <w:delText>R4-2109346</w:delText>
        </w:r>
        <w:r w:rsidDel="001D7B05">
          <w:rPr>
            <w:rFonts w:ascii="Arial" w:hAnsi="Arial" w:cs="Arial"/>
            <w:b/>
            <w:color w:val="0000FF"/>
            <w:sz w:val="24"/>
          </w:rPr>
          <w:tab/>
        </w:r>
        <w:r w:rsidDel="001D7B05">
          <w:rPr>
            <w:rFonts w:ascii="Arial" w:hAnsi="Arial" w:cs="Arial"/>
            <w:b/>
            <w:sz w:val="24"/>
          </w:rPr>
          <w:delText>CR to 38.101-4 on CQI Reporting requirements with Table3 - R16</w:delText>
        </w:r>
      </w:del>
    </w:p>
    <w:p w14:paraId="45E297FB" w14:textId="058EB525" w:rsidR="000F7A0A" w:rsidDel="001D7B05" w:rsidRDefault="000F7A0A" w:rsidP="000F7A0A">
      <w:pPr>
        <w:rPr>
          <w:del w:id="3936" w:author="Intel2" w:date="2021-05-17T22:23:00Z"/>
          <w:i/>
        </w:rPr>
      </w:pPr>
      <w:del w:id="3937"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CR-0203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20ED5459" w14:textId="367EB25F" w:rsidR="000F7A0A" w:rsidDel="001D7B05" w:rsidRDefault="000F7A0A" w:rsidP="000F7A0A">
      <w:pPr>
        <w:rPr>
          <w:del w:id="3938" w:author="Intel2" w:date="2021-05-17T22:23:00Z"/>
          <w:color w:val="993300"/>
          <w:u w:val="single"/>
        </w:rPr>
      </w:pPr>
      <w:del w:id="3939"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BC99DD8" w14:textId="14F123C4" w:rsidR="000F7A0A" w:rsidDel="001D7B05" w:rsidRDefault="000F7A0A" w:rsidP="000F7A0A">
      <w:pPr>
        <w:rPr>
          <w:del w:id="3940" w:author="Intel2" w:date="2021-05-17T22:23:00Z"/>
          <w:rFonts w:ascii="Arial" w:hAnsi="Arial" w:cs="Arial"/>
          <w:b/>
          <w:sz w:val="24"/>
        </w:rPr>
      </w:pPr>
      <w:del w:id="3941" w:author="Intel2" w:date="2021-05-17T22:23:00Z">
        <w:r w:rsidDel="001D7B05">
          <w:rPr>
            <w:rFonts w:ascii="Arial" w:hAnsi="Arial" w:cs="Arial"/>
            <w:b/>
            <w:color w:val="0000FF"/>
            <w:sz w:val="24"/>
          </w:rPr>
          <w:delText>R4-2109347</w:delText>
        </w:r>
        <w:r w:rsidDel="001D7B05">
          <w:rPr>
            <w:rFonts w:ascii="Arial" w:hAnsi="Arial" w:cs="Arial"/>
            <w:b/>
            <w:color w:val="0000FF"/>
            <w:sz w:val="24"/>
          </w:rPr>
          <w:tab/>
        </w:r>
        <w:r w:rsidDel="001D7B05">
          <w:rPr>
            <w:rFonts w:ascii="Arial" w:hAnsi="Arial" w:cs="Arial"/>
            <w:b/>
            <w:sz w:val="24"/>
          </w:rPr>
          <w:delText>CR to 38.101-4 on CQI Reporting requirements with Table3 - R17</w:delText>
        </w:r>
      </w:del>
    </w:p>
    <w:p w14:paraId="10B93433" w14:textId="445A0E8A" w:rsidR="000F7A0A" w:rsidDel="001D7B05" w:rsidRDefault="000F7A0A" w:rsidP="000F7A0A">
      <w:pPr>
        <w:rPr>
          <w:del w:id="3942" w:author="Intel2" w:date="2021-05-17T22:23:00Z"/>
          <w:i/>
        </w:rPr>
      </w:pPr>
      <w:del w:id="3943"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CR-0204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2C143C01" w14:textId="2AF4B2CF" w:rsidR="000F7A0A" w:rsidDel="001D7B05" w:rsidRDefault="000F7A0A" w:rsidP="000F7A0A">
      <w:pPr>
        <w:rPr>
          <w:del w:id="3944" w:author="Intel2" w:date="2021-05-17T22:23:00Z"/>
          <w:color w:val="993300"/>
          <w:u w:val="single"/>
        </w:rPr>
      </w:pPr>
      <w:del w:id="3945"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F4EC40A" w14:textId="29E2B781" w:rsidR="000F7A0A" w:rsidDel="001D7B05" w:rsidRDefault="000F7A0A" w:rsidP="000F7A0A">
      <w:pPr>
        <w:pStyle w:val="Heading6"/>
        <w:rPr>
          <w:del w:id="3946" w:author="Intel2" w:date="2021-05-17T22:23:00Z"/>
        </w:rPr>
      </w:pPr>
      <w:bookmarkStart w:id="3947" w:name="_Toc71910335"/>
      <w:del w:id="3948" w:author="Intel2" w:date="2021-05-17T22:23:00Z">
        <w:r w:rsidDel="001D7B05">
          <w:delText>5.1.4.1.3</w:delText>
        </w:r>
        <w:r w:rsidDel="001D7B05">
          <w:tab/>
          <w:delText>BS demodulation requirements</w:delText>
        </w:r>
        <w:bookmarkEnd w:id="3947"/>
      </w:del>
    </w:p>
    <w:p w14:paraId="2BC366A9" w14:textId="396C705C" w:rsidR="000F7A0A" w:rsidDel="001D7B05" w:rsidRDefault="000F7A0A" w:rsidP="000F7A0A">
      <w:pPr>
        <w:rPr>
          <w:del w:id="3949" w:author="Intel2" w:date="2021-05-17T22:23:00Z"/>
          <w:rFonts w:ascii="Arial" w:hAnsi="Arial" w:cs="Arial"/>
          <w:b/>
          <w:sz w:val="24"/>
        </w:rPr>
      </w:pPr>
      <w:del w:id="3950" w:author="Intel2" w:date="2021-05-17T22:23:00Z">
        <w:r w:rsidDel="001D7B05">
          <w:rPr>
            <w:rFonts w:ascii="Arial" w:hAnsi="Arial" w:cs="Arial"/>
            <w:b/>
            <w:color w:val="0000FF"/>
            <w:sz w:val="24"/>
          </w:rPr>
          <w:delText>R4-2109191</w:delText>
        </w:r>
        <w:r w:rsidDel="001D7B05">
          <w:rPr>
            <w:rFonts w:ascii="Arial" w:hAnsi="Arial" w:cs="Arial"/>
            <w:b/>
            <w:color w:val="0000FF"/>
            <w:sz w:val="24"/>
          </w:rPr>
          <w:tab/>
        </w:r>
        <w:r w:rsidDel="001D7B05">
          <w:rPr>
            <w:rFonts w:ascii="Arial" w:hAnsi="Arial" w:cs="Arial"/>
            <w:b/>
            <w:sz w:val="24"/>
          </w:rPr>
          <w:delText>Simulation results for BS URLLC demodulation requirements</w:delText>
        </w:r>
      </w:del>
    </w:p>
    <w:p w14:paraId="02462FA0" w14:textId="48020C36" w:rsidR="000F7A0A" w:rsidDel="001D7B05" w:rsidRDefault="000F7A0A" w:rsidP="000F7A0A">
      <w:pPr>
        <w:rPr>
          <w:del w:id="3951" w:author="Intel2" w:date="2021-05-17T22:23:00Z"/>
          <w:i/>
        </w:rPr>
      </w:pPr>
      <w:del w:id="3952" w:author="Intel2" w:date="2021-05-17T22:23:00Z">
        <w:r w:rsidDel="001D7B05">
          <w:rPr>
            <w:i/>
          </w:rPr>
          <w:tab/>
        </w:r>
        <w:r w:rsidDel="001D7B05">
          <w:rPr>
            <w:i/>
          </w:rPr>
          <w:tab/>
        </w:r>
        <w:r w:rsidDel="001D7B05">
          <w:rPr>
            <w:i/>
          </w:rPr>
          <w:tab/>
        </w:r>
        <w:r w:rsidDel="001D7B05">
          <w:rPr>
            <w:i/>
          </w:rPr>
          <w:tab/>
        </w:r>
        <w:r w:rsidDel="001D7B05">
          <w:rPr>
            <w:i/>
          </w:rPr>
          <w:tab/>
          <w:delText>Type: other</w:delText>
        </w:r>
        <w:r w:rsidDel="001D7B05">
          <w:rPr>
            <w:i/>
          </w:rPr>
          <w:tab/>
        </w:r>
        <w:r w:rsidDel="001D7B05">
          <w:rPr>
            <w:i/>
          </w:rPr>
          <w:tab/>
          <w:delText>For: Information</w:delText>
        </w:r>
        <w:r w:rsidDel="001D7B05">
          <w:rPr>
            <w:i/>
          </w:rPr>
          <w:br/>
        </w:r>
        <w:r w:rsidDel="001D7B05">
          <w:rPr>
            <w:i/>
          </w:rPr>
          <w:tab/>
        </w:r>
        <w:r w:rsidDel="001D7B05">
          <w:rPr>
            <w:i/>
          </w:rPr>
          <w:tab/>
        </w:r>
        <w:r w:rsidDel="001D7B05">
          <w:rPr>
            <w:i/>
          </w:rPr>
          <w:tab/>
        </w:r>
        <w:r w:rsidDel="001D7B05">
          <w:rPr>
            <w:i/>
          </w:rPr>
          <w:tab/>
        </w:r>
        <w:r w:rsidDel="001D7B05">
          <w:rPr>
            <w:i/>
          </w:rPr>
          <w:tab/>
          <w:delText>Source: Intel Corporation</w:delText>
        </w:r>
      </w:del>
    </w:p>
    <w:p w14:paraId="599DB283" w14:textId="5F2BCBD3" w:rsidR="000F7A0A" w:rsidDel="001D7B05" w:rsidRDefault="000F7A0A" w:rsidP="000F7A0A">
      <w:pPr>
        <w:rPr>
          <w:del w:id="3953" w:author="Intel2" w:date="2021-05-17T22:23:00Z"/>
          <w:color w:val="993300"/>
          <w:u w:val="single"/>
        </w:rPr>
      </w:pPr>
      <w:del w:id="395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1D63DF0" w14:textId="3649592A" w:rsidR="000F7A0A" w:rsidDel="001D7B05" w:rsidRDefault="000F7A0A" w:rsidP="000F7A0A">
      <w:pPr>
        <w:rPr>
          <w:del w:id="3955" w:author="Intel2" w:date="2021-05-17T22:23:00Z"/>
          <w:rFonts w:ascii="Arial" w:hAnsi="Arial" w:cs="Arial"/>
          <w:b/>
          <w:sz w:val="24"/>
        </w:rPr>
      </w:pPr>
      <w:del w:id="3956" w:author="Intel2" w:date="2021-05-17T22:23:00Z">
        <w:r w:rsidDel="001D7B05">
          <w:rPr>
            <w:rFonts w:ascii="Arial" w:hAnsi="Arial" w:cs="Arial"/>
            <w:b/>
            <w:color w:val="0000FF"/>
            <w:sz w:val="24"/>
          </w:rPr>
          <w:delText>R4-2109602</w:delText>
        </w:r>
        <w:r w:rsidDel="001D7B05">
          <w:rPr>
            <w:rFonts w:ascii="Arial" w:hAnsi="Arial" w:cs="Arial"/>
            <w:b/>
            <w:color w:val="0000FF"/>
            <w:sz w:val="24"/>
          </w:rPr>
          <w:tab/>
        </w:r>
        <w:r w:rsidDel="001D7B05">
          <w:rPr>
            <w:rFonts w:ascii="Arial" w:hAnsi="Arial" w:cs="Arial"/>
            <w:b/>
            <w:sz w:val="24"/>
          </w:rPr>
          <w:delText>Simulation results for URLLC PUSCH repetation A demodulation</w:delText>
        </w:r>
      </w:del>
    </w:p>
    <w:p w14:paraId="6312CB58" w14:textId="74E8ED19" w:rsidR="000F7A0A" w:rsidDel="001D7B05" w:rsidRDefault="000F7A0A" w:rsidP="000F7A0A">
      <w:pPr>
        <w:rPr>
          <w:del w:id="3957" w:author="Intel2" w:date="2021-05-17T22:23:00Z"/>
          <w:i/>
        </w:rPr>
      </w:pPr>
      <w:del w:id="3958" w:author="Intel2" w:date="2021-05-17T22:23:00Z">
        <w:r w:rsidDel="001D7B05">
          <w:rPr>
            <w:i/>
          </w:rPr>
          <w:tab/>
        </w:r>
        <w:r w:rsidDel="001D7B05">
          <w:rPr>
            <w:i/>
          </w:rPr>
          <w:tab/>
        </w:r>
        <w:r w:rsidDel="001D7B05">
          <w:rPr>
            <w:i/>
          </w:rPr>
          <w:tab/>
        </w:r>
        <w:r w:rsidDel="001D7B05">
          <w:rPr>
            <w:i/>
          </w:rPr>
          <w:tab/>
        </w:r>
        <w:r w:rsidDel="001D7B05">
          <w:rPr>
            <w:i/>
          </w:rPr>
          <w:tab/>
          <w:delText>Type: other</w:delText>
        </w:r>
        <w:r w:rsidDel="001D7B05">
          <w:rPr>
            <w:i/>
          </w:rPr>
          <w:tab/>
        </w:r>
        <w:r w:rsidDel="001D7B05">
          <w:rPr>
            <w:i/>
          </w:rPr>
          <w:tab/>
          <w:delText>For: Information</w:delText>
        </w:r>
        <w:r w:rsidDel="001D7B05">
          <w:rPr>
            <w:i/>
          </w:rPr>
          <w:br/>
        </w:r>
        <w:r w:rsidDel="001D7B05">
          <w:rPr>
            <w:i/>
          </w:rPr>
          <w:tab/>
        </w:r>
        <w:r w:rsidDel="001D7B05">
          <w:rPr>
            <w:i/>
          </w:rPr>
          <w:tab/>
        </w:r>
        <w:r w:rsidDel="001D7B05">
          <w:rPr>
            <w:i/>
          </w:rPr>
          <w:tab/>
        </w:r>
        <w:r w:rsidDel="001D7B05">
          <w:rPr>
            <w:i/>
          </w:rPr>
          <w:tab/>
        </w:r>
        <w:r w:rsidDel="001D7B05">
          <w:rPr>
            <w:i/>
          </w:rPr>
          <w:tab/>
          <w:delText>38.104 v</w:delText>
        </w:r>
        <w:r w:rsidDel="001D7B05">
          <w:rPr>
            <w:i/>
          </w:rPr>
          <w:tab/>
          <w:delText xml:space="preserve">  CR-  rev  Cat: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630FE0C8" w14:textId="7EFB15F0" w:rsidR="000F7A0A" w:rsidDel="001D7B05" w:rsidRDefault="000F7A0A" w:rsidP="000F7A0A">
      <w:pPr>
        <w:rPr>
          <w:del w:id="3959" w:author="Intel2" w:date="2021-05-17T22:23:00Z"/>
          <w:rFonts w:ascii="Arial" w:hAnsi="Arial" w:cs="Arial"/>
          <w:b/>
        </w:rPr>
      </w:pPr>
      <w:del w:id="3960" w:author="Intel2" w:date="2021-05-17T22:23:00Z">
        <w:r w:rsidDel="001D7B05">
          <w:rPr>
            <w:rFonts w:ascii="Arial" w:hAnsi="Arial" w:cs="Arial"/>
            <w:b/>
          </w:rPr>
          <w:delText xml:space="preserve">Abstract: </w:delText>
        </w:r>
      </w:del>
    </w:p>
    <w:p w14:paraId="732F557C" w14:textId="341E8889" w:rsidR="000F7A0A" w:rsidDel="001D7B05" w:rsidRDefault="000F7A0A" w:rsidP="000F7A0A">
      <w:pPr>
        <w:rPr>
          <w:del w:id="3961" w:author="Intel2" w:date="2021-05-17T22:23:00Z"/>
        </w:rPr>
      </w:pPr>
      <w:del w:id="3962" w:author="Intel2" w:date="2021-05-17T22:23:00Z">
        <w:r w:rsidDel="001D7B05">
          <w:delText>simulation results for URLLC PUSCH repetation A demodulation</w:delText>
        </w:r>
      </w:del>
    </w:p>
    <w:p w14:paraId="79EF6769" w14:textId="26A3CF35" w:rsidR="000F7A0A" w:rsidDel="001D7B05" w:rsidRDefault="000F7A0A" w:rsidP="000F7A0A">
      <w:pPr>
        <w:rPr>
          <w:del w:id="3963" w:author="Intel2" w:date="2021-05-17T22:23:00Z"/>
          <w:color w:val="993300"/>
          <w:u w:val="single"/>
        </w:rPr>
      </w:pPr>
      <w:del w:id="396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05F209A" w14:textId="5222E795" w:rsidR="000F7A0A" w:rsidDel="001D7B05" w:rsidRDefault="000F7A0A" w:rsidP="000F7A0A">
      <w:pPr>
        <w:rPr>
          <w:del w:id="3965" w:author="Intel2" w:date="2021-05-17T22:23:00Z"/>
          <w:rFonts w:ascii="Arial" w:hAnsi="Arial" w:cs="Arial"/>
          <w:b/>
          <w:sz w:val="24"/>
        </w:rPr>
      </w:pPr>
      <w:del w:id="3966" w:author="Intel2" w:date="2021-05-17T22:23:00Z">
        <w:r w:rsidDel="001D7B05">
          <w:rPr>
            <w:rFonts w:ascii="Arial" w:hAnsi="Arial" w:cs="Arial"/>
            <w:b/>
            <w:color w:val="0000FF"/>
            <w:sz w:val="24"/>
          </w:rPr>
          <w:delText>R4-2109603</w:delText>
        </w:r>
        <w:r w:rsidDel="001D7B05">
          <w:rPr>
            <w:rFonts w:ascii="Arial" w:hAnsi="Arial" w:cs="Arial"/>
            <w:b/>
            <w:color w:val="0000FF"/>
            <w:sz w:val="24"/>
          </w:rPr>
          <w:tab/>
        </w:r>
        <w:r w:rsidDel="001D7B05">
          <w:rPr>
            <w:rFonts w:ascii="Arial" w:hAnsi="Arial" w:cs="Arial"/>
            <w:b/>
            <w:sz w:val="24"/>
          </w:rPr>
          <w:delText>CR for removing SNR brackets in URLLC PUSCH repetation A demodulation in TS38.104 (catF)</w:delText>
        </w:r>
      </w:del>
    </w:p>
    <w:p w14:paraId="0C729EB9" w14:textId="133FD35D" w:rsidR="000F7A0A" w:rsidDel="001D7B05" w:rsidRDefault="000F7A0A" w:rsidP="000F7A0A">
      <w:pPr>
        <w:rPr>
          <w:del w:id="3967" w:author="Intel2" w:date="2021-05-17T22:23:00Z"/>
          <w:i/>
        </w:rPr>
      </w:pPr>
      <w:del w:id="396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v16.7.0</w:delText>
        </w:r>
        <w:r w:rsidDel="001D7B05">
          <w:rPr>
            <w:i/>
          </w:rPr>
          <w:tab/>
          <w:delText xml:space="preserve">  CR-0311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243FCC8A" w14:textId="124F6D34" w:rsidR="000F7A0A" w:rsidDel="001D7B05" w:rsidRDefault="000F7A0A" w:rsidP="000F7A0A">
      <w:pPr>
        <w:rPr>
          <w:del w:id="3969" w:author="Intel2" w:date="2021-05-17T22:23:00Z"/>
          <w:rFonts w:ascii="Arial" w:hAnsi="Arial" w:cs="Arial"/>
          <w:b/>
        </w:rPr>
      </w:pPr>
      <w:del w:id="3970" w:author="Intel2" w:date="2021-05-17T22:23:00Z">
        <w:r w:rsidDel="001D7B05">
          <w:rPr>
            <w:rFonts w:ascii="Arial" w:hAnsi="Arial" w:cs="Arial"/>
            <w:b/>
          </w:rPr>
          <w:delText xml:space="preserve">Abstract: </w:delText>
        </w:r>
      </w:del>
    </w:p>
    <w:p w14:paraId="3E969FDA" w14:textId="5338C144" w:rsidR="000F7A0A" w:rsidDel="001D7B05" w:rsidRDefault="000F7A0A" w:rsidP="000F7A0A">
      <w:pPr>
        <w:rPr>
          <w:del w:id="3971" w:author="Intel2" w:date="2021-05-17T22:23:00Z"/>
        </w:rPr>
      </w:pPr>
      <w:del w:id="3972" w:author="Intel2" w:date="2021-05-17T22:23:00Z">
        <w:r w:rsidDel="001D7B05">
          <w:delText>CR for removing [ ] for URLLC PUSCH repetation A demodulation in TS38.104</w:delText>
        </w:r>
      </w:del>
    </w:p>
    <w:p w14:paraId="337F403E" w14:textId="4E75B26E" w:rsidR="000F7A0A" w:rsidDel="001D7B05" w:rsidRDefault="000F7A0A" w:rsidP="000F7A0A">
      <w:pPr>
        <w:rPr>
          <w:del w:id="3973" w:author="Intel2" w:date="2021-05-17T22:23:00Z"/>
          <w:color w:val="993300"/>
          <w:u w:val="single"/>
        </w:rPr>
      </w:pPr>
      <w:del w:id="397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3D06064" w14:textId="6739F533" w:rsidR="000F7A0A" w:rsidDel="001D7B05" w:rsidRDefault="000F7A0A" w:rsidP="000F7A0A">
      <w:pPr>
        <w:rPr>
          <w:del w:id="3975" w:author="Intel2" w:date="2021-05-17T22:23:00Z"/>
          <w:rFonts w:ascii="Arial" w:hAnsi="Arial" w:cs="Arial"/>
          <w:b/>
          <w:sz w:val="24"/>
        </w:rPr>
      </w:pPr>
      <w:del w:id="3976" w:author="Intel2" w:date="2021-05-17T22:23:00Z">
        <w:r w:rsidDel="001D7B05">
          <w:rPr>
            <w:rFonts w:ascii="Arial" w:hAnsi="Arial" w:cs="Arial"/>
            <w:b/>
            <w:color w:val="0000FF"/>
            <w:sz w:val="24"/>
          </w:rPr>
          <w:delText>R4-2109604</w:delText>
        </w:r>
        <w:r w:rsidDel="001D7B05">
          <w:rPr>
            <w:rFonts w:ascii="Arial" w:hAnsi="Arial" w:cs="Arial"/>
            <w:b/>
            <w:color w:val="0000FF"/>
            <w:sz w:val="24"/>
          </w:rPr>
          <w:tab/>
        </w:r>
        <w:r w:rsidDel="001D7B05">
          <w:rPr>
            <w:rFonts w:ascii="Arial" w:hAnsi="Arial" w:cs="Arial"/>
            <w:b/>
            <w:sz w:val="24"/>
          </w:rPr>
          <w:delText>CR for removing SNR brackets in URLLC PUSCH repetation A demodulation in TS38.141-1 (catF)</w:delText>
        </w:r>
      </w:del>
    </w:p>
    <w:p w14:paraId="5C0EBC4F" w14:textId="230F6C5C" w:rsidR="000F7A0A" w:rsidDel="001D7B05" w:rsidRDefault="000F7A0A" w:rsidP="000F7A0A">
      <w:pPr>
        <w:rPr>
          <w:del w:id="3977" w:author="Intel2" w:date="2021-05-17T22:23:00Z"/>
          <w:i/>
        </w:rPr>
      </w:pPr>
      <w:del w:id="397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38.141-1 v16.7.0</w:delText>
        </w:r>
        <w:r w:rsidDel="001D7B05">
          <w:rPr>
            <w:i/>
          </w:rPr>
          <w:tab/>
          <w:delText xml:space="preserve">  CR-0210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3C5B16B0" w14:textId="60A67A5F" w:rsidR="000F7A0A" w:rsidDel="001D7B05" w:rsidRDefault="000F7A0A" w:rsidP="000F7A0A">
      <w:pPr>
        <w:rPr>
          <w:del w:id="3979" w:author="Intel2" w:date="2021-05-17T22:23:00Z"/>
          <w:rFonts w:ascii="Arial" w:hAnsi="Arial" w:cs="Arial"/>
          <w:b/>
        </w:rPr>
      </w:pPr>
      <w:del w:id="3980" w:author="Intel2" w:date="2021-05-17T22:23:00Z">
        <w:r w:rsidDel="001D7B05">
          <w:rPr>
            <w:rFonts w:ascii="Arial" w:hAnsi="Arial" w:cs="Arial"/>
            <w:b/>
          </w:rPr>
          <w:lastRenderedPageBreak/>
          <w:delText xml:space="preserve">Abstract: </w:delText>
        </w:r>
      </w:del>
    </w:p>
    <w:p w14:paraId="0D823EAC" w14:textId="4BAF22D7" w:rsidR="000F7A0A" w:rsidDel="001D7B05" w:rsidRDefault="000F7A0A" w:rsidP="000F7A0A">
      <w:pPr>
        <w:rPr>
          <w:del w:id="3981" w:author="Intel2" w:date="2021-05-17T22:23:00Z"/>
        </w:rPr>
      </w:pPr>
      <w:del w:id="3982" w:author="Intel2" w:date="2021-05-17T22:23:00Z">
        <w:r w:rsidDel="001D7B05">
          <w:delText>CR for removing [ ] for URLLC PUSCH repetation A demodulation in TS38.141-1</w:delText>
        </w:r>
      </w:del>
    </w:p>
    <w:p w14:paraId="58AB1311" w14:textId="158F87BB" w:rsidR="000F7A0A" w:rsidDel="001D7B05" w:rsidRDefault="000F7A0A" w:rsidP="000F7A0A">
      <w:pPr>
        <w:rPr>
          <w:del w:id="3983" w:author="Intel2" w:date="2021-05-17T22:23:00Z"/>
          <w:color w:val="993300"/>
          <w:u w:val="single"/>
        </w:rPr>
      </w:pPr>
      <w:del w:id="398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6075110" w14:textId="438AEB7A" w:rsidR="000F7A0A" w:rsidDel="001D7B05" w:rsidRDefault="000F7A0A" w:rsidP="000F7A0A">
      <w:pPr>
        <w:rPr>
          <w:del w:id="3985" w:author="Intel2" w:date="2021-05-17T22:23:00Z"/>
          <w:rFonts w:ascii="Arial" w:hAnsi="Arial" w:cs="Arial"/>
          <w:b/>
          <w:sz w:val="24"/>
        </w:rPr>
      </w:pPr>
      <w:del w:id="3986" w:author="Intel2" w:date="2021-05-17T22:23:00Z">
        <w:r w:rsidDel="001D7B05">
          <w:rPr>
            <w:rFonts w:ascii="Arial" w:hAnsi="Arial" w:cs="Arial"/>
            <w:b/>
            <w:color w:val="0000FF"/>
            <w:sz w:val="24"/>
          </w:rPr>
          <w:delText>R4-2109605</w:delText>
        </w:r>
        <w:r w:rsidDel="001D7B05">
          <w:rPr>
            <w:rFonts w:ascii="Arial" w:hAnsi="Arial" w:cs="Arial"/>
            <w:b/>
            <w:color w:val="0000FF"/>
            <w:sz w:val="24"/>
          </w:rPr>
          <w:tab/>
        </w:r>
        <w:r w:rsidDel="001D7B05">
          <w:rPr>
            <w:rFonts w:ascii="Arial" w:hAnsi="Arial" w:cs="Arial"/>
            <w:b/>
            <w:sz w:val="24"/>
          </w:rPr>
          <w:delText>CR for removing SNR brackets in URLLC PUSCH repetation A demodulation in TS38.141-2 (catF)</w:delText>
        </w:r>
      </w:del>
    </w:p>
    <w:p w14:paraId="51BD9D24" w14:textId="7FE3405E" w:rsidR="000F7A0A" w:rsidDel="001D7B05" w:rsidRDefault="000F7A0A" w:rsidP="000F7A0A">
      <w:pPr>
        <w:rPr>
          <w:del w:id="3987" w:author="Intel2" w:date="2021-05-17T22:23:00Z"/>
          <w:i/>
        </w:rPr>
      </w:pPr>
      <w:del w:id="398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v16.7.0</w:delText>
        </w:r>
        <w:r w:rsidDel="001D7B05">
          <w:rPr>
            <w:i/>
          </w:rPr>
          <w:tab/>
          <w:delText xml:space="preserve">  CR-0323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72424F1C" w14:textId="66B7C57A" w:rsidR="000F7A0A" w:rsidDel="001D7B05" w:rsidRDefault="000F7A0A" w:rsidP="000F7A0A">
      <w:pPr>
        <w:rPr>
          <w:del w:id="3989" w:author="Intel2" w:date="2021-05-17T22:23:00Z"/>
          <w:rFonts w:ascii="Arial" w:hAnsi="Arial" w:cs="Arial"/>
          <w:b/>
        </w:rPr>
      </w:pPr>
      <w:del w:id="3990" w:author="Intel2" w:date="2021-05-17T22:23:00Z">
        <w:r w:rsidDel="001D7B05">
          <w:rPr>
            <w:rFonts w:ascii="Arial" w:hAnsi="Arial" w:cs="Arial"/>
            <w:b/>
          </w:rPr>
          <w:delText xml:space="preserve">Abstract: </w:delText>
        </w:r>
      </w:del>
    </w:p>
    <w:p w14:paraId="74E1C7A0" w14:textId="5F68465D" w:rsidR="000F7A0A" w:rsidDel="001D7B05" w:rsidRDefault="000F7A0A" w:rsidP="000F7A0A">
      <w:pPr>
        <w:rPr>
          <w:del w:id="3991" w:author="Intel2" w:date="2021-05-17T22:23:00Z"/>
        </w:rPr>
      </w:pPr>
      <w:del w:id="3992" w:author="Intel2" w:date="2021-05-17T22:23:00Z">
        <w:r w:rsidDel="001D7B05">
          <w:delText>CR for removing [ ] for URLLC PUSCH repetation A demodulation in TS38.141-2</w:delText>
        </w:r>
      </w:del>
    </w:p>
    <w:p w14:paraId="14B4390B" w14:textId="14F59277" w:rsidR="000F7A0A" w:rsidDel="001D7B05" w:rsidRDefault="000F7A0A" w:rsidP="000F7A0A">
      <w:pPr>
        <w:rPr>
          <w:del w:id="3993" w:author="Intel2" w:date="2021-05-17T22:23:00Z"/>
          <w:color w:val="993300"/>
          <w:u w:val="single"/>
        </w:rPr>
      </w:pPr>
      <w:del w:id="399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0FD0E78" w14:textId="30ABA4EB" w:rsidR="000F7A0A" w:rsidDel="001D7B05" w:rsidRDefault="000F7A0A" w:rsidP="000F7A0A">
      <w:pPr>
        <w:rPr>
          <w:del w:id="3995" w:author="Intel2" w:date="2021-05-17T22:23:00Z"/>
          <w:rFonts w:ascii="Arial" w:hAnsi="Arial" w:cs="Arial"/>
          <w:b/>
          <w:sz w:val="24"/>
        </w:rPr>
      </w:pPr>
      <w:del w:id="3996" w:author="Intel2" w:date="2021-05-17T22:23:00Z">
        <w:r w:rsidDel="001D7B05">
          <w:rPr>
            <w:rFonts w:ascii="Arial" w:hAnsi="Arial" w:cs="Arial"/>
            <w:b/>
            <w:color w:val="0000FF"/>
            <w:sz w:val="24"/>
          </w:rPr>
          <w:delText>R4-2109606</w:delText>
        </w:r>
        <w:r w:rsidDel="001D7B05">
          <w:rPr>
            <w:rFonts w:ascii="Arial" w:hAnsi="Arial" w:cs="Arial"/>
            <w:b/>
            <w:color w:val="0000FF"/>
            <w:sz w:val="24"/>
          </w:rPr>
          <w:tab/>
        </w:r>
        <w:r w:rsidDel="001D7B05">
          <w:rPr>
            <w:rFonts w:ascii="Arial" w:hAnsi="Arial" w:cs="Arial"/>
            <w:b/>
            <w:sz w:val="24"/>
          </w:rPr>
          <w:delText>CR for removing SNR brackets in URLLC PUSCH repetation A demodulation in TS38.104 (catA)</w:delText>
        </w:r>
      </w:del>
    </w:p>
    <w:p w14:paraId="672109A0" w14:textId="5DEFD7D4" w:rsidR="000F7A0A" w:rsidDel="001D7B05" w:rsidRDefault="000F7A0A" w:rsidP="000F7A0A">
      <w:pPr>
        <w:rPr>
          <w:del w:id="3997" w:author="Intel2" w:date="2021-05-17T22:23:00Z"/>
          <w:i/>
        </w:rPr>
      </w:pPr>
      <w:del w:id="399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v17.1.0</w:delText>
        </w:r>
        <w:r w:rsidDel="001D7B05">
          <w:rPr>
            <w:i/>
          </w:rPr>
          <w:tab/>
          <w:delText xml:space="preserve">  CR-0312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797B3EE0" w14:textId="58AD9807" w:rsidR="000F7A0A" w:rsidDel="001D7B05" w:rsidRDefault="000F7A0A" w:rsidP="000F7A0A">
      <w:pPr>
        <w:rPr>
          <w:del w:id="3999" w:author="Intel2" w:date="2021-05-17T22:23:00Z"/>
          <w:rFonts w:ascii="Arial" w:hAnsi="Arial" w:cs="Arial"/>
          <w:b/>
        </w:rPr>
      </w:pPr>
      <w:del w:id="4000" w:author="Intel2" w:date="2021-05-17T22:23:00Z">
        <w:r w:rsidDel="001D7B05">
          <w:rPr>
            <w:rFonts w:ascii="Arial" w:hAnsi="Arial" w:cs="Arial"/>
            <w:b/>
          </w:rPr>
          <w:delText xml:space="preserve">Abstract: </w:delText>
        </w:r>
      </w:del>
    </w:p>
    <w:p w14:paraId="08280BF8" w14:textId="3231F75E" w:rsidR="000F7A0A" w:rsidDel="001D7B05" w:rsidRDefault="000F7A0A" w:rsidP="000F7A0A">
      <w:pPr>
        <w:rPr>
          <w:del w:id="4001" w:author="Intel2" w:date="2021-05-17T22:23:00Z"/>
        </w:rPr>
      </w:pPr>
      <w:del w:id="4002" w:author="Intel2" w:date="2021-05-17T22:23:00Z">
        <w:r w:rsidDel="001D7B05">
          <w:delText>CR for removing [ ] for URLLC PUSCH repetation A demodulation in TS38.104</w:delText>
        </w:r>
      </w:del>
    </w:p>
    <w:p w14:paraId="035FCE7D" w14:textId="5F65F2D0" w:rsidR="000F7A0A" w:rsidDel="001D7B05" w:rsidRDefault="000F7A0A" w:rsidP="000F7A0A">
      <w:pPr>
        <w:rPr>
          <w:del w:id="4003" w:author="Intel2" w:date="2021-05-17T22:23:00Z"/>
          <w:color w:val="993300"/>
          <w:u w:val="single"/>
        </w:rPr>
      </w:pPr>
      <w:del w:id="400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D813707" w14:textId="5EC08AC9" w:rsidR="000F7A0A" w:rsidDel="001D7B05" w:rsidRDefault="000F7A0A" w:rsidP="000F7A0A">
      <w:pPr>
        <w:rPr>
          <w:del w:id="4005" w:author="Intel2" w:date="2021-05-17T22:23:00Z"/>
          <w:rFonts w:ascii="Arial" w:hAnsi="Arial" w:cs="Arial"/>
          <w:b/>
          <w:sz w:val="24"/>
        </w:rPr>
      </w:pPr>
      <w:del w:id="4006" w:author="Intel2" w:date="2021-05-17T22:23:00Z">
        <w:r w:rsidDel="001D7B05">
          <w:rPr>
            <w:rFonts w:ascii="Arial" w:hAnsi="Arial" w:cs="Arial"/>
            <w:b/>
            <w:color w:val="0000FF"/>
            <w:sz w:val="24"/>
          </w:rPr>
          <w:delText>R4-2109607</w:delText>
        </w:r>
        <w:r w:rsidDel="001D7B05">
          <w:rPr>
            <w:rFonts w:ascii="Arial" w:hAnsi="Arial" w:cs="Arial"/>
            <w:b/>
            <w:color w:val="0000FF"/>
            <w:sz w:val="24"/>
          </w:rPr>
          <w:tab/>
        </w:r>
        <w:r w:rsidDel="001D7B05">
          <w:rPr>
            <w:rFonts w:ascii="Arial" w:hAnsi="Arial" w:cs="Arial"/>
            <w:b/>
            <w:sz w:val="24"/>
          </w:rPr>
          <w:delText>CR for removing SNR brackets in URLLC PUSCH repetation A demodulation in TS38.141-1 (catA)</w:delText>
        </w:r>
      </w:del>
    </w:p>
    <w:p w14:paraId="3128C210" w14:textId="5EC197E6" w:rsidR="000F7A0A" w:rsidDel="001D7B05" w:rsidRDefault="000F7A0A" w:rsidP="000F7A0A">
      <w:pPr>
        <w:rPr>
          <w:del w:id="4007" w:author="Intel2" w:date="2021-05-17T22:23:00Z"/>
          <w:i/>
        </w:rPr>
      </w:pPr>
      <w:del w:id="400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38.141-1 v17.1.0</w:delText>
        </w:r>
        <w:r w:rsidDel="001D7B05">
          <w:rPr>
            <w:i/>
          </w:rPr>
          <w:tab/>
          <w:delText xml:space="preserve">  CR-0211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03A9B456" w14:textId="7EC119DB" w:rsidR="000F7A0A" w:rsidDel="001D7B05" w:rsidRDefault="000F7A0A" w:rsidP="000F7A0A">
      <w:pPr>
        <w:rPr>
          <w:del w:id="4009" w:author="Intel2" w:date="2021-05-17T22:23:00Z"/>
          <w:rFonts w:ascii="Arial" w:hAnsi="Arial" w:cs="Arial"/>
          <w:b/>
        </w:rPr>
      </w:pPr>
      <w:del w:id="4010" w:author="Intel2" w:date="2021-05-17T22:23:00Z">
        <w:r w:rsidDel="001D7B05">
          <w:rPr>
            <w:rFonts w:ascii="Arial" w:hAnsi="Arial" w:cs="Arial"/>
            <w:b/>
          </w:rPr>
          <w:delText xml:space="preserve">Abstract: </w:delText>
        </w:r>
      </w:del>
    </w:p>
    <w:p w14:paraId="2077F686" w14:textId="059B84EF" w:rsidR="000F7A0A" w:rsidDel="001D7B05" w:rsidRDefault="000F7A0A" w:rsidP="000F7A0A">
      <w:pPr>
        <w:rPr>
          <w:del w:id="4011" w:author="Intel2" w:date="2021-05-17T22:23:00Z"/>
        </w:rPr>
      </w:pPr>
      <w:del w:id="4012" w:author="Intel2" w:date="2021-05-17T22:23:00Z">
        <w:r w:rsidDel="001D7B05">
          <w:delText>CR for removing [ ] for URLLC PUSCH repetation A demodulation in TS38.141-1</w:delText>
        </w:r>
      </w:del>
    </w:p>
    <w:p w14:paraId="35393DC2" w14:textId="45505BAC" w:rsidR="000F7A0A" w:rsidDel="001D7B05" w:rsidRDefault="000F7A0A" w:rsidP="000F7A0A">
      <w:pPr>
        <w:rPr>
          <w:del w:id="4013" w:author="Intel2" w:date="2021-05-17T22:23:00Z"/>
          <w:color w:val="993300"/>
          <w:u w:val="single"/>
        </w:rPr>
      </w:pPr>
      <w:del w:id="401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0031576" w14:textId="6B7717F3" w:rsidR="000F7A0A" w:rsidDel="001D7B05" w:rsidRDefault="000F7A0A" w:rsidP="000F7A0A">
      <w:pPr>
        <w:rPr>
          <w:del w:id="4015" w:author="Intel2" w:date="2021-05-17T22:23:00Z"/>
          <w:rFonts w:ascii="Arial" w:hAnsi="Arial" w:cs="Arial"/>
          <w:b/>
          <w:sz w:val="24"/>
        </w:rPr>
      </w:pPr>
      <w:del w:id="4016" w:author="Intel2" w:date="2021-05-17T22:23:00Z">
        <w:r w:rsidDel="001D7B05">
          <w:rPr>
            <w:rFonts w:ascii="Arial" w:hAnsi="Arial" w:cs="Arial"/>
            <w:b/>
            <w:color w:val="0000FF"/>
            <w:sz w:val="24"/>
          </w:rPr>
          <w:delText>R4-2109608</w:delText>
        </w:r>
        <w:r w:rsidDel="001D7B05">
          <w:rPr>
            <w:rFonts w:ascii="Arial" w:hAnsi="Arial" w:cs="Arial"/>
            <w:b/>
            <w:color w:val="0000FF"/>
            <w:sz w:val="24"/>
          </w:rPr>
          <w:tab/>
        </w:r>
        <w:r w:rsidDel="001D7B05">
          <w:rPr>
            <w:rFonts w:ascii="Arial" w:hAnsi="Arial" w:cs="Arial"/>
            <w:b/>
            <w:sz w:val="24"/>
          </w:rPr>
          <w:delText>CR for removing SNR brackets in URLLC PUSCH repetation A demodulation in TS38.141-2 (catA)</w:delText>
        </w:r>
      </w:del>
    </w:p>
    <w:p w14:paraId="415B55D7" w14:textId="43F517EA" w:rsidR="000F7A0A" w:rsidDel="001D7B05" w:rsidRDefault="000F7A0A" w:rsidP="000F7A0A">
      <w:pPr>
        <w:rPr>
          <w:del w:id="4017" w:author="Intel2" w:date="2021-05-17T22:23:00Z"/>
          <w:i/>
        </w:rPr>
      </w:pPr>
      <w:del w:id="401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v17.1.0</w:delText>
        </w:r>
        <w:r w:rsidDel="001D7B05">
          <w:rPr>
            <w:i/>
          </w:rPr>
          <w:tab/>
          <w:delText xml:space="preserve">  CR-0324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67F8EA40" w14:textId="1033F691" w:rsidR="000F7A0A" w:rsidDel="001D7B05" w:rsidRDefault="000F7A0A" w:rsidP="000F7A0A">
      <w:pPr>
        <w:rPr>
          <w:del w:id="4019" w:author="Intel2" w:date="2021-05-17T22:23:00Z"/>
          <w:rFonts w:ascii="Arial" w:hAnsi="Arial" w:cs="Arial"/>
          <w:b/>
        </w:rPr>
      </w:pPr>
      <w:del w:id="4020" w:author="Intel2" w:date="2021-05-17T22:23:00Z">
        <w:r w:rsidDel="001D7B05">
          <w:rPr>
            <w:rFonts w:ascii="Arial" w:hAnsi="Arial" w:cs="Arial"/>
            <w:b/>
          </w:rPr>
          <w:delText xml:space="preserve">Abstract: </w:delText>
        </w:r>
      </w:del>
    </w:p>
    <w:p w14:paraId="533F8E96" w14:textId="26A8D933" w:rsidR="000F7A0A" w:rsidDel="001D7B05" w:rsidRDefault="000F7A0A" w:rsidP="000F7A0A">
      <w:pPr>
        <w:rPr>
          <w:del w:id="4021" w:author="Intel2" w:date="2021-05-17T22:23:00Z"/>
        </w:rPr>
      </w:pPr>
      <w:del w:id="4022" w:author="Intel2" w:date="2021-05-17T22:23:00Z">
        <w:r w:rsidDel="001D7B05">
          <w:delText>CR for removing [ ] for URLLC PUSCH repetation A demodulation in TS38.141-2</w:delText>
        </w:r>
      </w:del>
    </w:p>
    <w:p w14:paraId="484DFB91" w14:textId="78DCEA0F" w:rsidR="000F7A0A" w:rsidDel="001D7B05" w:rsidRDefault="000F7A0A" w:rsidP="000F7A0A">
      <w:pPr>
        <w:rPr>
          <w:del w:id="4023" w:author="Intel2" w:date="2021-05-17T22:23:00Z"/>
          <w:color w:val="993300"/>
          <w:u w:val="single"/>
        </w:rPr>
      </w:pPr>
      <w:del w:id="402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2B8B2CE" w14:textId="64DC78B7" w:rsidR="000F7A0A" w:rsidDel="001D7B05" w:rsidRDefault="000F7A0A" w:rsidP="000F7A0A">
      <w:pPr>
        <w:rPr>
          <w:del w:id="4025" w:author="Intel2" w:date="2021-05-17T22:23:00Z"/>
          <w:rFonts w:ascii="Arial" w:hAnsi="Arial" w:cs="Arial"/>
          <w:b/>
          <w:sz w:val="24"/>
        </w:rPr>
      </w:pPr>
      <w:del w:id="4026" w:author="Intel2" w:date="2021-05-17T22:23:00Z">
        <w:r w:rsidDel="001D7B05">
          <w:rPr>
            <w:rFonts w:ascii="Arial" w:hAnsi="Arial" w:cs="Arial"/>
            <w:b/>
            <w:color w:val="0000FF"/>
            <w:sz w:val="24"/>
          </w:rPr>
          <w:delText>R4-2109710</w:delText>
        </w:r>
        <w:r w:rsidDel="001D7B05">
          <w:rPr>
            <w:rFonts w:ascii="Arial" w:hAnsi="Arial" w:cs="Arial"/>
            <w:b/>
            <w:color w:val="0000FF"/>
            <w:sz w:val="24"/>
          </w:rPr>
          <w:tab/>
        </w:r>
        <w:r w:rsidDel="001D7B05">
          <w:rPr>
            <w:rFonts w:ascii="Arial" w:hAnsi="Arial" w:cs="Arial"/>
            <w:b/>
            <w:sz w:val="24"/>
          </w:rPr>
          <w:delText>CR for TS 38.141-2 Updates of performance requirements of PUSCH repetition type A for URLLC</w:delText>
        </w:r>
      </w:del>
    </w:p>
    <w:p w14:paraId="32B06D77" w14:textId="73F5412A" w:rsidR="000F7A0A" w:rsidDel="001D7B05" w:rsidRDefault="000F7A0A" w:rsidP="000F7A0A">
      <w:pPr>
        <w:rPr>
          <w:del w:id="4027" w:author="Intel2" w:date="2021-05-17T22:23:00Z"/>
          <w:i/>
        </w:rPr>
      </w:pPr>
      <w:del w:id="4028" w:author="Intel2" w:date="2021-05-17T22:23:00Z">
        <w:r w:rsidDel="001D7B05">
          <w:rPr>
            <w:i/>
          </w:rPr>
          <w:lastRenderedPageBreak/>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v16.7.0</w:delText>
        </w:r>
        <w:r w:rsidDel="001D7B05">
          <w:rPr>
            <w:i/>
          </w:rPr>
          <w:tab/>
          <w:delText xml:space="preserve">  CR-0325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NTT DOCOMO, INC.</w:delText>
        </w:r>
      </w:del>
    </w:p>
    <w:p w14:paraId="356445F9" w14:textId="354DDC04" w:rsidR="000F7A0A" w:rsidDel="001D7B05" w:rsidRDefault="000F7A0A" w:rsidP="000F7A0A">
      <w:pPr>
        <w:rPr>
          <w:del w:id="4029" w:author="Intel2" w:date="2021-05-17T22:23:00Z"/>
          <w:color w:val="993300"/>
          <w:u w:val="single"/>
        </w:rPr>
      </w:pPr>
      <w:del w:id="4030"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2DD2FD5" w14:textId="4DD97800" w:rsidR="000F7A0A" w:rsidDel="001D7B05" w:rsidRDefault="000F7A0A" w:rsidP="000F7A0A">
      <w:pPr>
        <w:rPr>
          <w:del w:id="4031" w:author="Intel2" w:date="2021-05-17T22:23:00Z"/>
          <w:rFonts w:ascii="Arial" w:hAnsi="Arial" w:cs="Arial"/>
          <w:b/>
          <w:sz w:val="24"/>
        </w:rPr>
      </w:pPr>
      <w:del w:id="4032" w:author="Intel2" w:date="2021-05-17T22:23:00Z">
        <w:r w:rsidDel="001D7B05">
          <w:rPr>
            <w:rFonts w:ascii="Arial" w:hAnsi="Arial" w:cs="Arial"/>
            <w:b/>
            <w:color w:val="0000FF"/>
            <w:sz w:val="24"/>
          </w:rPr>
          <w:delText>R4-2109711</w:delText>
        </w:r>
        <w:r w:rsidDel="001D7B05">
          <w:rPr>
            <w:rFonts w:ascii="Arial" w:hAnsi="Arial" w:cs="Arial"/>
            <w:b/>
            <w:color w:val="0000FF"/>
            <w:sz w:val="24"/>
          </w:rPr>
          <w:tab/>
        </w:r>
        <w:r w:rsidDel="001D7B05">
          <w:rPr>
            <w:rFonts w:ascii="Arial" w:hAnsi="Arial" w:cs="Arial"/>
            <w:b/>
            <w:sz w:val="24"/>
          </w:rPr>
          <w:delText>CR for TS 38.141-2 Updates of performance requirements of PUSCH repetition type A for URLLC</w:delText>
        </w:r>
      </w:del>
    </w:p>
    <w:p w14:paraId="5A80D811" w14:textId="14F087E5" w:rsidR="000F7A0A" w:rsidDel="001D7B05" w:rsidRDefault="000F7A0A" w:rsidP="000F7A0A">
      <w:pPr>
        <w:rPr>
          <w:del w:id="4033" w:author="Intel2" w:date="2021-05-17T22:23:00Z"/>
          <w:i/>
        </w:rPr>
      </w:pPr>
      <w:del w:id="4034"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v17.1.0</w:delText>
        </w:r>
        <w:r w:rsidDel="001D7B05">
          <w:rPr>
            <w:i/>
          </w:rPr>
          <w:tab/>
          <w:delText xml:space="preserve">  CR-0326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NTT DOCOMO, INC.</w:delText>
        </w:r>
      </w:del>
    </w:p>
    <w:p w14:paraId="1BEDEE47" w14:textId="20D12020" w:rsidR="000F7A0A" w:rsidDel="001D7B05" w:rsidRDefault="000F7A0A" w:rsidP="000F7A0A">
      <w:pPr>
        <w:rPr>
          <w:del w:id="4035" w:author="Intel2" w:date="2021-05-17T22:23:00Z"/>
          <w:color w:val="993300"/>
          <w:u w:val="single"/>
        </w:rPr>
      </w:pPr>
      <w:del w:id="4036"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1DAD510" w14:textId="247BFF22" w:rsidR="000F7A0A" w:rsidDel="001D7B05" w:rsidRDefault="000F7A0A" w:rsidP="000F7A0A">
      <w:pPr>
        <w:rPr>
          <w:del w:id="4037" w:author="Intel2" w:date="2021-05-17T22:23:00Z"/>
          <w:rFonts w:ascii="Arial" w:hAnsi="Arial" w:cs="Arial"/>
          <w:b/>
          <w:sz w:val="24"/>
        </w:rPr>
      </w:pPr>
      <w:del w:id="4038" w:author="Intel2" w:date="2021-05-17T22:23:00Z">
        <w:r w:rsidDel="001D7B05">
          <w:rPr>
            <w:rFonts w:ascii="Arial" w:hAnsi="Arial" w:cs="Arial"/>
            <w:b/>
            <w:color w:val="0000FF"/>
            <w:sz w:val="24"/>
          </w:rPr>
          <w:delText>R4-2109803</w:delText>
        </w:r>
        <w:r w:rsidDel="001D7B05">
          <w:rPr>
            <w:rFonts w:ascii="Arial" w:hAnsi="Arial" w:cs="Arial"/>
            <w:b/>
            <w:color w:val="0000FF"/>
            <w:sz w:val="24"/>
          </w:rPr>
          <w:tab/>
        </w:r>
        <w:r w:rsidDel="001D7B05">
          <w:rPr>
            <w:rFonts w:ascii="Arial" w:hAnsi="Arial" w:cs="Arial"/>
            <w:b/>
            <w:sz w:val="24"/>
          </w:rPr>
          <w:delText>CR on correction of PUSCH repetition type A and PUSCH mapping type B radiated performance requirements for TS 38.104</w:delText>
        </w:r>
      </w:del>
    </w:p>
    <w:p w14:paraId="132C944B" w14:textId="4EF7C86F" w:rsidR="000F7A0A" w:rsidDel="001D7B05" w:rsidRDefault="000F7A0A" w:rsidP="000F7A0A">
      <w:pPr>
        <w:rPr>
          <w:del w:id="4039" w:author="Intel2" w:date="2021-05-17T22:23:00Z"/>
          <w:i/>
        </w:rPr>
      </w:pPr>
      <w:del w:id="4040"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v16.7.0</w:delText>
        </w:r>
        <w:r w:rsidDel="001D7B05">
          <w:rPr>
            <w:i/>
          </w:rPr>
          <w:tab/>
          <w:delText xml:space="preserve">  CR-0313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Samsung</w:delText>
        </w:r>
      </w:del>
    </w:p>
    <w:p w14:paraId="3041ADAE" w14:textId="4F56521D" w:rsidR="000F7A0A" w:rsidDel="001D7B05" w:rsidRDefault="000F7A0A" w:rsidP="000F7A0A">
      <w:pPr>
        <w:rPr>
          <w:del w:id="4041" w:author="Intel2" w:date="2021-05-17T22:23:00Z"/>
          <w:color w:val="993300"/>
          <w:u w:val="single"/>
        </w:rPr>
      </w:pPr>
      <w:del w:id="4042"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2B0BB09" w14:textId="3D83544A" w:rsidR="000F7A0A" w:rsidDel="001D7B05" w:rsidRDefault="000F7A0A" w:rsidP="000F7A0A">
      <w:pPr>
        <w:rPr>
          <w:del w:id="4043" w:author="Intel2" w:date="2021-05-17T22:23:00Z"/>
          <w:rFonts w:ascii="Arial" w:hAnsi="Arial" w:cs="Arial"/>
          <w:b/>
          <w:sz w:val="24"/>
        </w:rPr>
      </w:pPr>
      <w:del w:id="4044" w:author="Intel2" w:date="2021-05-17T22:23:00Z">
        <w:r w:rsidDel="001D7B05">
          <w:rPr>
            <w:rFonts w:ascii="Arial" w:hAnsi="Arial" w:cs="Arial"/>
            <w:b/>
            <w:color w:val="0000FF"/>
            <w:sz w:val="24"/>
          </w:rPr>
          <w:delText>R4-2109804</w:delText>
        </w:r>
        <w:r w:rsidDel="001D7B05">
          <w:rPr>
            <w:rFonts w:ascii="Arial" w:hAnsi="Arial" w:cs="Arial"/>
            <w:b/>
            <w:color w:val="0000FF"/>
            <w:sz w:val="24"/>
          </w:rPr>
          <w:tab/>
        </w:r>
        <w:r w:rsidDel="001D7B05">
          <w:rPr>
            <w:rFonts w:ascii="Arial" w:hAnsi="Arial" w:cs="Arial"/>
            <w:b/>
            <w:sz w:val="24"/>
          </w:rPr>
          <w:delText>CR on correction of PUSCH repetition type A and PUSCH mapping type B radiated performance requirements for TS 38.104</w:delText>
        </w:r>
      </w:del>
    </w:p>
    <w:p w14:paraId="31042568" w14:textId="7CAAFA77" w:rsidR="000F7A0A" w:rsidDel="001D7B05" w:rsidRDefault="000F7A0A" w:rsidP="000F7A0A">
      <w:pPr>
        <w:rPr>
          <w:del w:id="4045" w:author="Intel2" w:date="2021-05-17T22:23:00Z"/>
          <w:i/>
        </w:rPr>
      </w:pPr>
      <w:del w:id="4046"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v17.1.0</w:delText>
        </w:r>
        <w:r w:rsidDel="001D7B05">
          <w:rPr>
            <w:i/>
          </w:rPr>
          <w:tab/>
          <w:delText xml:space="preserve">  CR-0314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Samsung</w:delText>
        </w:r>
      </w:del>
    </w:p>
    <w:p w14:paraId="071BD828" w14:textId="27933D96" w:rsidR="000F7A0A" w:rsidDel="001D7B05" w:rsidRDefault="000F7A0A" w:rsidP="000F7A0A">
      <w:pPr>
        <w:rPr>
          <w:del w:id="4047" w:author="Intel2" w:date="2021-05-17T22:23:00Z"/>
          <w:color w:val="993300"/>
          <w:u w:val="single"/>
        </w:rPr>
      </w:pPr>
      <w:del w:id="4048"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240340C" w14:textId="69754AA8" w:rsidR="000F7A0A" w:rsidDel="001D7B05" w:rsidRDefault="000F7A0A" w:rsidP="000F7A0A">
      <w:pPr>
        <w:rPr>
          <w:del w:id="4049" w:author="Intel2" w:date="2021-05-17T22:23:00Z"/>
          <w:rFonts w:ascii="Arial" w:hAnsi="Arial" w:cs="Arial"/>
          <w:b/>
          <w:sz w:val="24"/>
        </w:rPr>
      </w:pPr>
      <w:del w:id="4050" w:author="Intel2" w:date="2021-05-17T22:23:00Z">
        <w:r w:rsidDel="001D7B05">
          <w:rPr>
            <w:rFonts w:ascii="Arial" w:hAnsi="Arial" w:cs="Arial"/>
            <w:b/>
            <w:color w:val="0000FF"/>
            <w:sz w:val="24"/>
          </w:rPr>
          <w:delText>R4-2110563</w:delText>
        </w:r>
        <w:r w:rsidDel="001D7B05">
          <w:rPr>
            <w:rFonts w:ascii="Arial" w:hAnsi="Arial" w:cs="Arial"/>
            <w:b/>
            <w:color w:val="0000FF"/>
            <w:sz w:val="24"/>
          </w:rPr>
          <w:tab/>
        </w:r>
        <w:r w:rsidDel="001D7B05">
          <w:rPr>
            <w:rFonts w:ascii="Arial" w:hAnsi="Arial" w:cs="Arial"/>
            <w:b/>
            <w:sz w:val="24"/>
          </w:rPr>
          <w:delText>CR to TS38.104 Cleanup of BS performance requirements for URLLC FR1 PUSCH repetition Type A (Rel-16)</w:delText>
        </w:r>
      </w:del>
    </w:p>
    <w:p w14:paraId="04198F13" w14:textId="6F692521" w:rsidR="000F7A0A" w:rsidDel="001D7B05" w:rsidRDefault="000F7A0A" w:rsidP="000F7A0A">
      <w:pPr>
        <w:rPr>
          <w:del w:id="4051" w:author="Intel2" w:date="2021-05-17T22:23:00Z"/>
          <w:i/>
        </w:rPr>
      </w:pPr>
      <w:del w:id="4052"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v16.7.0</w:delText>
        </w:r>
        <w:r w:rsidDel="001D7B05">
          <w:rPr>
            <w:i/>
          </w:rPr>
          <w:tab/>
          <w:delText xml:space="preserve">  CR-0326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63926FCB" w14:textId="73A9707F" w:rsidR="000F7A0A" w:rsidDel="001D7B05" w:rsidRDefault="000F7A0A" w:rsidP="000F7A0A">
      <w:pPr>
        <w:rPr>
          <w:del w:id="4053" w:author="Intel2" w:date="2021-05-17T22:23:00Z"/>
          <w:color w:val="993300"/>
          <w:u w:val="single"/>
        </w:rPr>
      </w:pPr>
      <w:del w:id="405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3D798D0" w14:textId="188E279C" w:rsidR="000F7A0A" w:rsidDel="001D7B05" w:rsidRDefault="000F7A0A" w:rsidP="000F7A0A">
      <w:pPr>
        <w:rPr>
          <w:del w:id="4055" w:author="Intel2" w:date="2021-05-17T22:23:00Z"/>
          <w:rFonts w:ascii="Arial" w:hAnsi="Arial" w:cs="Arial"/>
          <w:b/>
          <w:sz w:val="24"/>
        </w:rPr>
      </w:pPr>
      <w:del w:id="4056" w:author="Intel2" w:date="2021-05-17T22:23:00Z">
        <w:r w:rsidDel="001D7B05">
          <w:rPr>
            <w:rFonts w:ascii="Arial" w:hAnsi="Arial" w:cs="Arial"/>
            <w:b/>
            <w:color w:val="0000FF"/>
            <w:sz w:val="24"/>
          </w:rPr>
          <w:delText>R4-2110564</w:delText>
        </w:r>
        <w:r w:rsidDel="001D7B05">
          <w:rPr>
            <w:rFonts w:ascii="Arial" w:hAnsi="Arial" w:cs="Arial"/>
            <w:b/>
            <w:color w:val="0000FF"/>
            <w:sz w:val="24"/>
          </w:rPr>
          <w:tab/>
        </w:r>
        <w:r w:rsidDel="001D7B05">
          <w:rPr>
            <w:rFonts w:ascii="Arial" w:hAnsi="Arial" w:cs="Arial"/>
            <w:b/>
            <w:sz w:val="24"/>
          </w:rPr>
          <w:delText>CR to TS38.104 Cleanup of BS performance requirements for URLLC FR1 PUSCH repetition Type A (Rel-17)</w:delText>
        </w:r>
      </w:del>
    </w:p>
    <w:p w14:paraId="010E23C8" w14:textId="2AC87C7F" w:rsidR="000F7A0A" w:rsidDel="001D7B05" w:rsidRDefault="000F7A0A" w:rsidP="000F7A0A">
      <w:pPr>
        <w:rPr>
          <w:del w:id="4057" w:author="Intel2" w:date="2021-05-17T22:23:00Z"/>
          <w:i/>
        </w:rPr>
      </w:pPr>
      <w:del w:id="405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v17.1.0</w:delText>
        </w:r>
        <w:r w:rsidDel="001D7B05">
          <w:rPr>
            <w:i/>
          </w:rPr>
          <w:tab/>
          <w:delText xml:space="preserve">  CR-0327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167F5652" w14:textId="2A76AA73" w:rsidR="000F7A0A" w:rsidDel="001D7B05" w:rsidRDefault="000F7A0A" w:rsidP="000F7A0A">
      <w:pPr>
        <w:rPr>
          <w:del w:id="4059" w:author="Intel2" w:date="2021-05-17T22:23:00Z"/>
          <w:color w:val="993300"/>
          <w:u w:val="single"/>
        </w:rPr>
      </w:pPr>
      <w:del w:id="4060"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E1F5724" w14:textId="6F7F7D30" w:rsidR="000F7A0A" w:rsidDel="001D7B05" w:rsidRDefault="000F7A0A" w:rsidP="000F7A0A">
      <w:pPr>
        <w:rPr>
          <w:del w:id="4061" w:author="Intel2" w:date="2021-05-17T22:23:00Z"/>
          <w:rFonts w:ascii="Arial" w:hAnsi="Arial" w:cs="Arial"/>
          <w:b/>
          <w:sz w:val="24"/>
        </w:rPr>
      </w:pPr>
      <w:del w:id="4062" w:author="Intel2" w:date="2021-05-17T22:23:00Z">
        <w:r w:rsidDel="001D7B05">
          <w:rPr>
            <w:rFonts w:ascii="Arial" w:hAnsi="Arial" w:cs="Arial"/>
            <w:b/>
            <w:color w:val="0000FF"/>
            <w:sz w:val="24"/>
          </w:rPr>
          <w:delText>R4-2110565</w:delText>
        </w:r>
        <w:r w:rsidDel="001D7B05">
          <w:rPr>
            <w:rFonts w:ascii="Arial" w:hAnsi="Arial" w:cs="Arial"/>
            <w:b/>
            <w:color w:val="0000FF"/>
            <w:sz w:val="24"/>
          </w:rPr>
          <w:tab/>
        </w:r>
        <w:r w:rsidDel="001D7B05">
          <w:rPr>
            <w:rFonts w:ascii="Arial" w:hAnsi="Arial" w:cs="Arial"/>
            <w:b/>
            <w:sz w:val="24"/>
          </w:rPr>
          <w:delText>CR to TS38.141-1 Cleanup of BS conformance testing for URLLC demodulation requirements with higher BLER (Rel-16)</w:delText>
        </w:r>
      </w:del>
    </w:p>
    <w:p w14:paraId="035ECCC5" w14:textId="59498F31" w:rsidR="000F7A0A" w:rsidDel="001D7B05" w:rsidRDefault="000F7A0A" w:rsidP="000F7A0A">
      <w:pPr>
        <w:rPr>
          <w:del w:id="4063" w:author="Intel2" w:date="2021-05-17T22:23:00Z"/>
          <w:i/>
        </w:rPr>
      </w:pPr>
      <w:del w:id="4064"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38.141-1 v16.7.0</w:delText>
        </w:r>
        <w:r w:rsidDel="001D7B05">
          <w:rPr>
            <w:i/>
          </w:rPr>
          <w:tab/>
          <w:delText xml:space="preserve">  CR-0226  rev  Cat: F (Rel-16)</w:delText>
        </w:r>
        <w:r w:rsidDel="001D7B05">
          <w:rPr>
            <w:i/>
          </w:rPr>
          <w:br/>
        </w:r>
        <w:r w:rsidDel="001D7B05">
          <w:rPr>
            <w:i/>
          </w:rPr>
          <w:lastRenderedPageBreak/>
          <w:br/>
        </w:r>
        <w:r w:rsidDel="001D7B05">
          <w:rPr>
            <w:i/>
          </w:rPr>
          <w:tab/>
        </w:r>
        <w:r w:rsidDel="001D7B05">
          <w:rPr>
            <w:i/>
          </w:rPr>
          <w:tab/>
        </w:r>
        <w:r w:rsidDel="001D7B05">
          <w:rPr>
            <w:i/>
          </w:rPr>
          <w:tab/>
        </w:r>
        <w:r w:rsidDel="001D7B05">
          <w:rPr>
            <w:i/>
          </w:rPr>
          <w:tab/>
        </w:r>
        <w:r w:rsidDel="001D7B05">
          <w:rPr>
            <w:i/>
          </w:rPr>
          <w:tab/>
          <w:delText>Source: Huawei, HiSilicon</w:delText>
        </w:r>
      </w:del>
    </w:p>
    <w:p w14:paraId="66E264BD" w14:textId="3405CC55" w:rsidR="000F7A0A" w:rsidDel="001D7B05" w:rsidRDefault="000F7A0A" w:rsidP="000F7A0A">
      <w:pPr>
        <w:rPr>
          <w:del w:id="4065" w:author="Intel2" w:date="2021-05-17T22:23:00Z"/>
          <w:color w:val="993300"/>
          <w:u w:val="single"/>
        </w:rPr>
      </w:pPr>
      <w:del w:id="4066"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63F8D94" w14:textId="5698BE14" w:rsidR="000F7A0A" w:rsidDel="001D7B05" w:rsidRDefault="000F7A0A" w:rsidP="000F7A0A">
      <w:pPr>
        <w:rPr>
          <w:del w:id="4067" w:author="Intel2" w:date="2021-05-17T22:23:00Z"/>
          <w:rFonts w:ascii="Arial" w:hAnsi="Arial" w:cs="Arial"/>
          <w:b/>
          <w:sz w:val="24"/>
        </w:rPr>
      </w:pPr>
      <w:del w:id="4068" w:author="Intel2" w:date="2021-05-17T22:23:00Z">
        <w:r w:rsidDel="001D7B05">
          <w:rPr>
            <w:rFonts w:ascii="Arial" w:hAnsi="Arial" w:cs="Arial"/>
            <w:b/>
            <w:color w:val="0000FF"/>
            <w:sz w:val="24"/>
          </w:rPr>
          <w:delText>R4-2110566</w:delText>
        </w:r>
        <w:r w:rsidDel="001D7B05">
          <w:rPr>
            <w:rFonts w:ascii="Arial" w:hAnsi="Arial" w:cs="Arial"/>
            <w:b/>
            <w:color w:val="0000FF"/>
            <w:sz w:val="24"/>
          </w:rPr>
          <w:tab/>
        </w:r>
        <w:r w:rsidDel="001D7B05">
          <w:rPr>
            <w:rFonts w:ascii="Arial" w:hAnsi="Arial" w:cs="Arial"/>
            <w:b/>
            <w:sz w:val="24"/>
          </w:rPr>
          <w:delText>CR to TS38.141-1 Cleanup of BS conformance testing for URLLC demodulation requirements with higher BLER (Rel-17)</w:delText>
        </w:r>
      </w:del>
    </w:p>
    <w:p w14:paraId="1F271992" w14:textId="4F4174B6" w:rsidR="000F7A0A" w:rsidDel="001D7B05" w:rsidRDefault="000F7A0A" w:rsidP="000F7A0A">
      <w:pPr>
        <w:rPr>
          <w:del w:id="4069" w:author="Intel2" w:date="2021-05-17T22:23:00Z"/>
          <w:i/>
        </w:rPr>
      </w:pPr>
      <w:del w:id="4070"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38.141-1 v17.1.0</w:delText>
        </w:r>
        <w:r w:rsidDel="001D7B05">
          <w:rPr>
            <w:i/>
          </w:rPr>
          <w:tab/>
          <w:delText xml:space="preserve">  CR-0227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3A0CAF5C" w14:textId="7D560FEF" w:rsidR="000F7A0A" w:rsidDel="001D7B05" w:rsidRDefault="000F7A0A" w:rsidP="000F7A0A">
      <w:pPr>
        <w:rPr>
          <w:del w:id="4071" w:author="Intel2" w:date="2021-05-17T22:23:00Z"/>
          <w:color w:val="993300"/>
          <w:u w:val="single"/>
        </w:rPr>
      </w:pPr>
      <w:del w:id="4072"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3B0348A" w14:textId="7E147B5B" w:rsidR="000F7A0A" w:rsidDel="001D7B05" w:rsidRDefault="000F7A0A" w:rsidP="000F7A0A">
      <w:pPr>
        <w:rPr>
          <w:del w:id="4073" w:author="Intel2" w:date="2021-05-17T22:23:00Z"/>
          <w:rFonts w:ascii="Arial" w:hAnsi="Arial" w:cs="Arial"/>
          <w:b/>
          <w:sz w:val="24"/>
        </w:rPr>
      </w:pPr>
      <w:del w:id="4074" w:author="Intel2" w:date="2021-05-17T22:23:00Z">
        <w:r w:rsidDel="001D7B05">
          <w:rPr>
            <w:rFonts w:ascii="Arial" w:hAnsi="Arial" w:cs="Arial"/>
            <w:b/>
            <w:color w:val="0000FF"/>
            <w:sz w:val="24"/>
          </w:rPr>
          <w:delText>R4-2110567</w:delText>
        </w:r>
        <w:r w:rsidDel="001D7B05">
          <w:rPr>
            <w:rFonts w:ascii="Arial" w:hAnsi="Arial" w:cs="Arial"/>
            <w:b/>
            <w:color w:val="0000FF"/>
            <w:sz w:val="24"/>
          </w:rPr>
          <w:tab/>
        </w:r>
        <w:r w:rsidDel="001D7B05">
          <w:rPr>
            <w:rFonts w:ascii="Arial" w:hAnsi="Arial" w:cs="Arial"/>
            <w:b/>
            <w:sz w:val="24"/>
          </w:rPr>
          <w:delText>CR to TS38.141-2 Cleanup of BS conformance testing for FR2 URLLC PUSCH repetition Type A (Rel-16)</w:delText>
        </w:r>
      </w:del>
    </w:p>
    <w:p w14:paraId="69DC5CFC" w14:textId="4B35765D" w:rsidR="000F7A0A" w:rsidDel="001D7B05" w:rsidRDefault="000F7A0A" w:rsidP="000F7A0A">
      <w:pPr>
        <w:rPr>
          <w:del w:id="4075" w:author="Intel2" w:date="2021-05-17T22:23:00Z"/>
          <w:i/>
        </w:rPr>
      </w:pPr>
      <w:del w:id="4076"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v16.7.0</w:delText>
        </w:r>
        <w:r w:rsidDel="001D7B05">
          <w:rPr>
            <w:i/>
          </w:rPr>
          <w:tab/>
          <w:delText xml:space="preserve">  CR-0333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45E81AFE" w14:textId="08F80AB9" w:rsidR="000F7A0A" w:rsidDel="001D7B05" w:rsidRDefault="000F7A0A" w:rsidP="000F7A0A">
      <w:pPr>
        <w:rPr>
          <w:del w:id="4077" w:author="Intel2" w:date="2021-05-17T22:23:00Z"/>
          <w:color w:val="993300"/>
          <w:u w:val="single"/>
        </w:rPr>
      </w:pPr>
      <w:del w:id="4078"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4606E3E" w14:textId="7CBFDBC3" w:rsidR="000F7A0A" w:rsidDel="001D7B05" w:rsidRDefault="000F7A0A" w:rsidP="000F7A0A">
      <w:pPr>
        <w:rPr>
          <w:del w:id="4079" w:author="Intel2" w:date="2021-05-17T22:23:00Z"/>
          <w:rFonts w:ascii="Arial" w:hAnsi="Arial" w:cs="Arial"/>
          <w:b/>
          <w:sz w:val="24"/>
        </w:rPr>
      </w:pPr>
      <w:del w:id="4080" w:author="Intel2" w:date="2021-05-17T22:23:00Z">
        <w:r w:rsidDel="001D7B05">
          <w:rPr>
            <w:rFonts w:ascii="Arial" w:hAnsi="Arial" w:cs="Arial"/>
            <w:b/>
            <w:color w:val="0000FF"/>
            <w:sz w:val="24"/>
          </w:rPr>
          <w:delText>R4-2110568</w:delText>
        </w:r>
        <w:r w:rsidDel="001D7B05">
          <w:rPr>
            <w:rFonts w:ascii="Arial" w:hAnsi="Arial" w:cs="Arial"/>
            <w:b/>
            <w:color w:val="0000FF"/>
            <w:sz w:val="24"/>
          </w:rPr>
          <w:tab/>
        </w:r>
        <w:r w:rsidDel="001D7B05">
          <w:rPr>
            <w:rFonts w:ascii="Arial" w:hAnsi="Arial" w:cs="Arial"/>
            <w:b/>
            <w:sz w:val="24"/>
          </w:rPr>
          <w:delText>CR to TS38.141-2 Cleanup of BS conformance testing for FR2 URLLC PUSCH repetition Type A (Rel-17)</w:delText>
        </w:r>
      </w:del>
    </w:p>
    <w:p w14:paraId="327236E9" w14:textId="38613470" w:rsidR="000F7A0A" w:rsidDel="001D7B05" w:rsidRDefault="000F7A0A" w:rsidP="000F7A0A">
      <w:pPr>
        <w:rPr>
          <w:del w:id="4081" w:author="Intel2" w:date="2021-05-17T22:23:00Z"/>
          <w:i/>
        </w:rPr>
      </w:pPr>
      <w:del w:id="4082"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v17.1.0</w:delText>
        </w:r>
        <w:r w:rsidDel="001D7B05">
          <w:rPr>
            <w:i/>
          </w:rPr>
          <w:tab/>
          <w:delText xml:space="preserve">  CR-0334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62B1622F" w14:textId="53C2AB83" w:rsidR="000F7A0A" w:rsidDel="001D7B05" w:rsidRDefault="000F7A0A" w:rsidP="000F7A0A">
      <w:pPr>
        <w:rPr>
          <w:del w:id="4083" w:author="Intel2" w:date="2021-05-17T22:23:00Z"/>
          <w:color w:val="993300"/>
          <w:u w:val="single"/>
        </w:rPr>
      </w:pPr>
      <w:del w:id="408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A10813C" w14:textId="30E2A3C8" w:rsidR="000F7A0A" w:rsidDel="001D7B05" w:rsidRDefault="000F7A0A" w:rsidP="000F7A0A">
      <w:pPr>
        <w:rPr>
          <w:del w:id="4085" w:author="Intel2" w:date="2021-05-17T22:23:00Z"/>
          <w:rFonts w:ascii="Arial" w:hAnsi="Arial" w:cs="Arial"/>
          <w:b/>
          <w:sz w:val="24"/>
        </w:rPr>
      </w:pPr>
      <w:del w:id="4086" w:author="Intel2" w:date="2021-05-17T22:23:00Z">
        <w:r w:rsidDel="001D7B05">
          <w:rPr>
            <w:rFonts w:ascii="Arial" w:hAnsi="Arial" w:cs="Arial"/>
            <w:b/>
            <w:color w:val="0000FF"/>
            <w:sz w:val="24"/>
          </w:rPr>
          <w:delText>R4-2110581</w:delText>
        </w:r>
        <w:r w:rsidDel="001D7B05">
          <w:rPr>
            <w:rFonts w:ascii="Arial" w:hAnsi="Arial" w:cs="Arial"/>
            <w:b/>
            <w:color w:val="0000FF"/>
            <w:sz w:val="24"/>
          </w:rPr>
          <w:tab/>
        </w:r>
        <w:r w:rsidDel="001D7B05">
          <w:rPr>
            <w:rFonts w:ascii="Arial" w:hAnsi="Arial" w:cs="Arial"/>
            <w:b/>
            <w:sz w:val="24"/>
          </w:rPr>
          <w:delText>Simulation result summary sheet for URLLC PUSCH demodulation</w:delText>
        </w:r>
      </w:del>
    </w:p>
    <w:p w14:paraId="763AC4AB" w14:textId="22E46430" w:rsidR="000F7A0A" w:rsidDel="001D7B05" w:rsidRDefault="000F7A0A" w:rsidP="000F7A0A">
      <w:pPr>
        <w:rPr>
          <w:del w:id="4087" w:author="Intel2" w:date="2021-05-17T22:23:00Z"/>
          <w:i/>
        </w:rPr>
      </w:pPr>
      <w:del w:id="4088" w:author="Intel2" w:date="2021-05-17T22:23:00Z">
        <w:r w:rsidDel="001D7B05">
          <w:rPr>
            <w:i/>
          </w:rPr>
          <w:tab/>
        </w:r>
        <w:r w:rsidDel="001D7B05">
          <w:rPr>
            <w:i/>
          </w:rPr>
          <w:tab/>
        </w:r>
        <w:r w:rsidDel="001D7B05">
          <w:rPr>
            <w:i/>
          </w:rPr>
          <w:tab/>
        </w:r>
        <w:r w:rsidDel="001D7B05">
          <w:rPr>
            <w:i/>
          </w:rPr>
          <w:tab/>
        </w:r>
        <w:r w:rsidDel="001D7B05">
          <w:rPr>
            <w:i/>
          </w:rPr>
          <w:tab/>
          <w:delText>Type: other</w:delText>
        </w:r>
        <w:r w:rsidDel="001D7B05">
          <w:rPr>
            <w:i/>
          </w:rPr>
          <w:tab/>
        </w:r>
        <w:r w:rsidDel="001D7B05">
          <w:rPr>
            <w:i/>
          </w:rPr>
          <w:tab/>
          <w:delText>For: Information</w:delText>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4797C736" w14:textId="04992F7D" w:rsidR="000F7A0A" w:rsidDel="001D7B05" w:rsidRDefault="000F7A0A" w:rsidP="000F7A0A">
      <w:pPr>
        <w:rPr>
          <w:del w:id="4089" w:author="Intel2" w:date="2021-05-17T22:23:00Z"/>
          <w:rFonts w:ascii="Arial" w:hAnsi="Arial" w:cs="Arial"/>
          <w:b/>
        </w:rPr>
      </w:pPr>
      <w:del w:id="4090" w:author="Intel2" w:date="2021-05-17T22:23:00Z">
        <w:r w:rsidDel="001D7B05">
          <w:rPr>
            <w:rFonts w:ascii="Arial" w:hAnsi="Arial" w:cs="Arial"/>
            <w:b/>
          </w:rPr>
          <w:delText xml:space="preserve">Abstract: </w:delText>
        </w:r>
      </w:del>
    </w:p>
    <w:p w14:paraId="24C23C75" w14:textId="6479780D" w:rsidR="000F7A0A" w:rsidDel="001D7B05" w:rsidRDefault="000F7A0A" w:rsidP="000F7A0A">
      <w:pPr>
        <w:rPr>
          <w:del w:id="4091" w:author="Intel2" w:date="2021-05-17T22:23:00Z"/>
        </w:rPr>
      </w:pPr>
      <w:del w:id="4092" w:author="Intel2" w:date="2021-05-17T22:23:00Z">
        <w:r w:rsidDel="001D7B05">
          <w:delText>Simulation results summary for URLLC PUSCH demodulation</w:delText>
        </w:r>
      </w:del>
    </w:p>
    <w:p w14:paraId="4A96262D" w14:textId="3CE9A18B" w:rsidR="000F7A0A" w:rsidDel="001D7B05" w:rsidRDefault="000F7A0A" w:rsidP="000F7A0A">
      <w:pPr>
        <w:rPr>
          <w:del w:id="4093" w:author="Intel2" w:date="2021-05-17T22:23:00Z"/>
          <w:color w:val="993300"/>
          <w:u w:val="single"/>
        </w:rPr>
      </w:pPr>
      <w:del w:id="409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D4365BC" w14:textId="40A2D3B5" w:rsidR="000F7A0A" w:rsidDel="001D7B05" w:rsidRDefault="000F7A0A" w:rsidP="000F7A0A">
      <w:pPr>
        <w:rPr>
          <w:del w:id="4095" w:author="Intel2" w:date="2021-05-17T22:23:00Z"/>
          <w:rFonts w:ascii="Arial" w:hAnsi="Arial" w:cs="Arial"/>
          <w:b/>
          <w:sz w:val="24"/>
        </w:rPr>
      </w:pPr>
      <w:del w:id="4096" w:author="Intel2" w:date="2021-05-17T22:23:00Z">
        <w:r w:rsidDel="001D7B05">
          <w:rPr>
            <w:rFonts w:ascii="Arial" w:hAnsi="Arial" w:cs="Arial"/>
            <w:b/>
            <w:color w:val="0000FF"/>
            <w:sz w:val="24"/>
          </w:rPr>
          <w:delText>R4-2110588</w:delText>
        </w:r>
        <w:r w:rsidDel="001D7B05">
          <w:rPr>
            <w:rFonts w:ascii="Arial" w:hAnsi="Arial" w:cs="Arial"/>
            <w:b/>
            <w:color w:val="0000FF"/>
            <w:sz w:val="24"/>
          </w:rPr>
          <w:tab/>
        </w:r>
        <w:r w:rsidDel="001D7B05">
          <w:rPr>
            <w:rFonts w:ascii="Arial" w:hAnsi="Arial" w:cs="Arial"/>
            <w:b/>
            <w:sz w:val="24"/>
          </w:rPr>
          <w:delText>CR for 38.104: Low latency and ultra-low BLER FR1 BS demodulation requirements</w:delText>
        </w:r>
      </w:del>
    </w:p>
    <w:p w14:paraId="1DA2D1E3" w14:textId="4C939DFE" w:rsidR="000F7A0A" w:rsidDel="001D7B05" w:rsidRDefault="000F7A0A" w:rsidP="000F7A0A">
      <w:pPr>
        <w:rPr>
          <w:del w:id="4097" w:author="Intel2" w:date="2021-05-17T22:23:00Z"/>
          <w:i/>
        </w:rPr>
      </w:pPr>
      <w:del w:id="4098" w:author="Intel2" w:date="2021-05-17T22:23: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v16.7.0</w:delText>
        </w:r>
        <w:r w:rsidDel="001D7B05">
          <w:rPr>
            <w:i/>
          </w:rPr>
          <w:tab/>
          <w:delText xml:space="preserve">  CR-0330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0A5ABD39" w14:textId="471048BF" w:rsidR="000F7A0A" w:rsidDel="001D7B05" w:rsidRDefault="000F7A0A" w:rsidP="000F7A0A">
      <w:pPr>
        <w:rPr>
          <w:del w:id="4099" w:author="Intel2" w:date="2021-05-17T22:23:00Z"/>
          <w:rFonts w:ascii="Arial" w:hAnsi="Arial" w:cs="Arial"/>
          <w:b/>
        </w:rPr>
      </w:pPr>
      <w:del w:id="4100" w:author="Intel2" w:date="2021-05-17T22:23:00Z">
        <w:r w:rsidDel="001D7B05">
          <w:rPr>
            <w:rFonts w:ascii="Arial" w:hAnsi="Arial" w:cs="Arial"/>
            <w:b/>
          </w:rPr>
          <w:delText xml:space="preserve">Abstract: </w:delText>
        </w:r>
      </w:del>
    </w:p>
    <w:p w14:paraId="5619D952" w14:textId="27669E44" w:rsidR="000F7A0A" w:rsidDel="001D7B05" w:rsidRDefault="000F7A0A" w:rsidP="000F7A0A">
      <w:pPr>
        <w:rPr>
          <w:del w:id="4101" w:author="Intel2" w:date="2021-05-17T22:23:00Z"/>
        </w:rPr>
      </w:pPr>
      <w:del w:id="4102" w:author="Intel2" w:date="2021-05-17T22:23:00Z">
        <w:r w:rsidDel="001D7B05">
          <w:delText>Fixing implementation issues of the last CR.</w:delText>
        </w:r>
      </w:del>
    </w:p>
    <w:p w14:paraId="38B2FFAC" w14:textId="79904D59" w:rsidR="000F7A0A" w:rsidDel="001D7B05" w:rsidRDefault="000F7A0A" w:rsidP="000F7A0A">
      <w:pPr>
        <w:rPr>
          <w:del w:id="4103" w:author="Intel2" w:date="2021-05-17T22:23:00Z"/>
          <w:color w:val="993300"/>
          <w:u w:val="single"/>
        </w:rPr>
      </w:pPr>
      <w:del w:id="410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6073E01" w14:textId="01090F3C" w:rsidR="000F7A0A" w:rsidDel="001D7B05" w:rsidRDefault="000F7A0A" w:rsidP="000F7A0A">
      <w:pPr>
        <w:rPr>
          <w:del w:id="4105" w:author="Intel2" w:date="2021-05-17T22:23:00Z"/>
          <w:rFonts w:ascii="Arial" w:hAnsi="Arial" w:cs="Arial"/>
          <w:b/>
          <w:sz w:val="24"/>
        </w:rPr>
      </w:pPr>
      <w:del w:id="4106" w:author="Intel2" w:date="2021-05-17T22:23:00Z">
        <w:r w:rsidDel="001D7B05">
          <w:rPr>
            <w:rFonts w:ascii="Arial" w:hAnsi="Arial" w:cs="Arial"/>
            <w:b/>
            <w:color w:val="0000FF"/>
            <w:sz w:val="24"/>
          </w:rPr>
          <w:delText>R4-2110589</w:delText>
        </w:r>
        <w:r w:rsidDel="001D7B05">
          <w:rPr>
            <w:rFonts w:ascii="Arial" w:hAnsi="Arial" w:cs="Arial"/>
            <w:b/>
            <w:color w:val="0000FF"/>
            <w:sz w:val="24"/>
          </w:rPr>
          <w:tab/>
        </w:r>
        <w:r w:rsidDel="001D7B05">
          <w:rPr>
            <w:rFonts w:ascii="Arial" w:hAnsi="Arial" w:cs="Arial"/>
            <w:b/>
            <w:sz w:val="24"/>
          </w:rPr>
          <w:delText>CR for 38.104: Low latency and ultra-low BLER FR1 BS demodulation requirements</w:delText>
        </w:r>
      </w:del>
    </w:p>
    <w:p w14:paraId="1EE28202" w14:textId="59F8B3EA" w:rsidR="000F7A0A" w:rsidDel="001D7B05" w:rsidRDefault="000F7A0A" w:rsidP="000F7A0A">
      <w:pPr>
        <w:rPr>
          <w:del w:id="4107" w:author="Intel2" w:date="2021-05-17T22:23:00Z"/>
          <w:i/>
        </w:rPr>
      </w:pPr>
      <w:del w:id="4108" w:author="Intel2" w:date="2021-05-17T22:23:00Z">
        <w:r w:rsidDel="001D7B05">
          <w:rPr>
            <w:i/>
          </w:rPr>
          <w:lastRenderedPageBreak/>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v17.1.0</w:delText>
        </w:r>
        <w:r w:rsidDel="001D7B05">
          <w:rPr>
            <w:i/>
          </w:rPr>
          <w:tab/>
          <w:delText xml:space="preserve">  CR-0331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72A251CD" w14:textId="672FB2D2" w:rsidR="000F7A0A" w:rsidDel="001D7B05" w:rsidRDefault="000F7A0A" w:rsidP="000F7A0A">
      <w:pPr>
        <w:rPr>
          <w:del w:id="4109" w:author="Intel2" w:date="2021-05-17T22:23:00Z"/>
          <w:rFonts w:ascii="Arial" w:hAnsi="Arial" w:cs="Arial"/>
          <w:b/>
        </w:rPr>
      </w:pPr>
      <w:del w:id="4110" w:author="Intel2" w:date="2021-05-17T22:23:00Z">
        <w:r w:rsidDel="001D7B05">
          <w:rPr>
            <w:rFonts w:ascii="Arial" w:hAnsi="Arial" w:cs="Arial"/>
            <w:b/>
          </w:rPr>
          <w:delText xml:space="preserve">Abstract: </w:delText>
        </w:r>
      </w:del>
    </w:p>
    <w:p w14:paraId="582925D3" w14:textId="294E9676" w:rsidR="000F7A0A" w:rsidDel="001D7B05" w:rsidRDefault="000F7A0A" w:rsidP="000F7A0A">
      <w:pPr>
        <w:rPr>
          <w:del w:id="4111" w:author="Intel2" w:date="2021-05-17T22:23:00Z"/>
        </w:rPr>
      </w:pPr>
      <w:del w:id="4112" w:author="Intel2" w:date="2021-05-17T22:23:00Z">
        <w:r w:rsidDel="001D7B05">
          <w:delText>Fixing implementation issues of the last CR.</w:delText>
        </w:r>
      </w:del>
    </w:p>
    <w:p w14:paraId="3D9CEF56" w14:textId="45B44CF6" w:rsidR="000F7A0A" w:rsidDel="001D7B05" w:rsidRDefault="000F7A0A" w:rsidP="000F7A0A">
      <w:pPr>
        <w:rPr>
          <w:del w:id="4113" w:author="Intel2" w:date="2021-05-17T22:23:00Z"/>
          <w:color w:val="993300"/>
          <w:u w:val="single"/>
        </w:rPr>
      </w:pPr>
      <w:del w:id="4114" w:author="Intel2" w:date="2021-05-17T22:23: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8968E5C" w14:textId="40A8EA7A" w:rsidR="000F7A0A" w:rsidDel="001D7B05" w:rsidRDefault="000F7A0A" w:rsidP="000F7A0A">
      <w:pPr>
        <w:pStyle w:val="Heading4"/>
        <w:rPr>
          <w:del w:id="4115" w:author="Intel2" w:date="2021-05-17T22:24:00Z"/>
        </w:rPr>
      </w:pPr>
      <w:bookmarkStart w:id="4116" w:name="_Toc71910336"/>
      <w:del w:id="4117" w:author="Intel2" w:date="2021-05-17T22:24:00Z">
        <w:r w:rsidDel="001D7B05">
          <w:delText>5.1.5</w:delText>
        </w:r>
        <w:r w:rsidDel="001D7B05">
          <w:tab/>
          <w:delText>Add support of NR DL 256QAM for FR2</w:delText>
        </w:r>
        <w:bookmarkEnd w:id="4116"/>
      </w:del>
    </w:p>
    <w:p w14:paraId="52E02A46" w14:textId="4AE2FEFC" w:rsidR="000F7A0A" w:rsidDel="001D7B05" w:rsidRDefault="000F7A0A" w:rsidP="000F7A0A">
      <w:pPr>
        <w:pStyle w:val="Heading5"/>
        <w:rPr>
          <w:del w:id="4118" w:author="Intel2" w:date="2021-05-17T22:24:00Z"/>
        </w:rPr>
      </w:pPr>
      <w:bookmarkStart w:id="4119" w:name="_Toc71910337"/>
      <w:del w:id="4120" w:author="Intel2" w:date="2021-05-17T22:24:00Z">
        <w:r w:rsidDel="001D7B05">
          <w:delText>5.1.5.1</w:delText>
        </w:r>
        <w:r w:rsidDel="001D7B05">
          <w:tab/>
          <w:delText>Demodulation and CSI requirements (38.101-4)</w:delText>
        </w:r>
        <w:bookmarkEnd w:id="4119"/>
      </w:del>
    </w:p>
    <w:p w14:paraId="7CC2AAE0" w14:textId="38647A29" w:rsidR="000F7A0A" w:rsidDel="001D7B05" w:rsidRDefault="000F7A0A" w:rsidP="000F7A0A">
      <w:pPr>
        <w:pStyle w:val="Heading6"/>
        <w:rPr>
          <w:del w:id="4121" w:author="Intel2" w:date="2021-05-17T22:24:00Z"/>
        </w:rPr>
      </w:pPr>
      <w:bookmarkStart w:id="4122" w:name="_Toc71910338"/>
      <w:del w:id="4123" w:author="Intel2" w:date="2021-05-17T22:24:00Z">
        <w:r w:rsidDel="001D7B05">
          <w:delText>5.1.5.1.1</w:delText>
        </w:r>
        <w:r w:rsidDel="001D7B05">
          <w:tab/>
          <w:delText>UE demodulation requirements</w:delText>
        </w:r>
        <w:bookmarkEnd w:id="4122"/>
      </w:del>
    </w:p>
    <w:p w14:paraId="53223F59" w14:textId="01FF6432" w:rsidR="000F7A0A" w:rsidDel="001D7B05" w:rsidRDefault="000F7A0A" w:rsidP="000F7A0A">
      <w:pPr>
        <w:rPr>
          <w:del w:id="4124" w:author="Intel2" w:date="2021-05-17T22:24:00Z"/>
          <w:rFonts w:ascii="Arial" w:hAnsi="Arial" w:cs="Arial"/>
          <w:b/>
          <w:sz w:val="24"/>
        </w:rPr>
      </w:pPr>
      <w:del w:id="4125" w:author="Intel2" w:date="2021-05-17T22:24:00Z">
        <w:r w:rsidDel="001D7B05">
          <w:rPr>
            <w:rFonts w:ascii="Arial" w:hAnsi="Arial" w:cs="Arial"/>
            <w:b/>
            <w:color w:val="0000FF"/>
            <w:sz w:val="24"/>
          </w:rPr>
          <w:delText>R4-2109189</w:delText>
        </w:r>
        <w:r w:rsidDel="001D7B05">
          <w:rPr>
            <w:rFonts w:ascii="Arial" w:hAnsi="Arial" w:cs="Arial"/>
            <w:b/>
            <w:color w:val="0000FF"/>
            <w:sz w:val="24"/>
          </w:rPr>
          <w:tab/>
        </w:r>
        <w:r w:rsidDel="001D7B05">
          <w:rPr>
            <w:rFonts w:ascii="Arial" w:hAnsi="Arial" w:cs="Arial"/>
            <w:b/>
            <w:sz w:val="24"/>
          </w:rPr>
          <w:delText>Discussion on a simplified LOS channel model</w:delText>
        </w:r>
      </w:del>
    </w:p>
    <w:p w14:paraId="63E5096E" w14:textId="2B823199" w:rsidR="000F7A0A" w:rsidDel="001D7B05" w:rsidRDefault="000F7A0A" w:rsidP="000F7A0A">
      <w:pPr>
        <w:rPr>
          <w:del w:id="4126" w:author="Intel2" w:date="2021-05-17T22:24:00Z"/>
          <w:i/>
        </w:rPr>
      </w:pPr>
      <w:del w:id="4127" w:author="Intel2" w:date="2021-05-17T22:24:00Z">
        <w:r w:rsidDel="001D7B05">
          <w:rPr>
            <w:i/>
          </w:rPr>
          <w:tab/>
        </w:r>
        <w:r w:rsidDel="001D7B05">
          <w:rPr>
            <w:i/>
          </w:rPr>
          <w:tab/>
        </w:r>
        <w:r w:rsidDel="001D7B05">
          <w:rPr>
            <w:i/>
          </w:rPr>
          <w:tab/>
        </w:r>
        <w:r w:rsidDel="001D7B05">
          <w:rPr>
            <w:i/>
          </w:rPr>
          <w:tab/>
        </w:r>
        <w:r w:rsidDel="001D7B05">
          <w:rPr>
            <w:i/>
          </w:rPr>
          <w:tab/>
          <w:delText>Type: discussion</w:delText>
        </w:r>
        <w:r w:rsidDel="001D7B05">
          <w:rPr>
            <w:i/>
          </w:rPr>
          <w:tab/>
        </w:r>
        <w:r w:rsidDel="001D7B05">
          <w:rPr>
            <w:i/>
          </w:rPr>
          <w:tab/>
          <w:delText>For: Discussion</w:delText>
        </w:r>
        <w:r w:rsidDel="001D7B05">
          <w:rPr>
            <w:i/>
          </w:rPr>
          <w:br/>
        </w:r>
        <w:r w:rsidDel="001D7B05">
          <w:rPr>
            <w:i/>
          </w:rPr>
          <w:tab/>
        </w:r>
        <w:r w:rsidDel="001D7B05">
          <w:rPr>
            <w:i/>
          </w:rPr>
          <w:tab/>
        </w:r>
        <w:r w:rsidDel="001D7B05">
          <w:rPr>
            <w:i/>
          </w:rPr>
          <w:tab/>
        </w:r>
        <w:r w:rsidDel="001D7B05">
          <w:rPr>
            <w:i/>
          </w:rPr>
          <w:tab/>
        </w:r>
        <w:r w:rsidDel="001D7B05">
          <w:rPr>
            <w:i/>
          </w:rPr>
          <w:tab/>
          <w:delText>Source: Intel Corporation</w:delText>
        </w:r>
      </w:del>
    </w:p>
    <w:p w14:paraId="64A7A177" w14:textId="6EF1A11A" w:rsidR="000F7A0A" w:rsidDel="001D7B05" w:rsidRDefault="000F7A0A" w:rsidP="000F7A0A">
      <w:pPr>
        <w:rPr>
          <w:del w:id="4128" w:author="Intel2" w:date="2021-05-17T22:24:00Z"/>
          <w:color w:val="993300"/>
          <w:u w:val="single"/>
        </w:rPr>
      </w:pPr>
      <w:del w:id="4129"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DEA50A3" w14:textId="71E3F621" w:rsidR="000F7A0A" w:rsidDel="001D7B05" w:rsidRDefault="000F7A0A" w:rsidP="000F7A0A">
      <w:pPr>
        <w:rPr>
          <w:del w:id="4130" w:author="Intel2" w:date="2021-05-17T22:24:00Z"/>
          <w:rFonts w:ascii="Arial" w:hAnsi="Arial" w:cs="Arial"/>
          <w:b/>
          <w:sz w:val="24"/>
        </w:rPr>
      </w:pPr>
      <w:del w:id="4131" w:author="Intel2" w:date="2021-05-17T22:24:00Z">
        <w:r w:rsidDel="001D7B05">
          <w:rPr>
            <w:rFonts w:ascii="Arial" w:hAnsi="Arial" w:cs="Arial"/>
            <w:b/>
            <w:color w:val="0000FF"/>
            <w:sz w:val="24"/>
          </w:rPr>
          <w:delText>R4-2109764</w:delText>
        </w:r>
        <w:r w:rsidDel="001D7B05">
          <w:rPr>
            <w:rFonts w:ascii="Arial" w:hAnsi="Arial" w:cs="Arial"/>
            <w:b/>
            <w:color w:val="0000FF"/>
            <w:sz w:val="24"/>
          </w:rPr>
          <w:tab/>
        </w:r>
        <w:r w:rsidDel="001D7B05">
          <w:rPr>
            <w:rFonts w:ascii="Arial" w:hAnsi="Arial" w:cs="Arial"/>
            <w:b/>
            <w:sz w:val="24"/>
          </w:rPr>
          <w:delText>CR for 38.101-4 Rel-17 correction on demodulation performance requirements for FR2 DL 256QAM</w:delText>
        </w:r>
      </w:del>
    </w:p>
    <w:p w14:paraId="71244119" w14:textId="1414AE7F" w:rsidR="000F7A0A" w:rsidDel="001D7B05" w:rsidRDefault="000F7A0A" w:rsidP="000F7A0A">
      <w:pPr>
        <w:rPr>
          <w:del w:id="4132" w:author="Intel2" w:date="2021-05-17T22:24:00Z"/>
          <w:i/>
        </w:rPr>
      </w:pPr>
      <w:del w:id="4133"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CR-0212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w:delText>
        </w:r>
      </w:del>
    </w:p>
    <w:p w14:paraId="16E24BA7" w14:textId="5373F597" w:rsidR="000F7A0A" w:rsidDel="001D7B05" w:rsidRDefault="000F7A0A" w:rsidP="000F7A0A">
      <w:pPr>
        <w:rPr>
          <w:del w:id="4134" w:author="Intel2" w:date="2021-05-17T22:24:00Z"/>
          <w:color w:val="993300"/>
          <w:u w:val="single"/>
        </w:rPr>
      </w:pPr>
      <w:del w:id="4135"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27D0AFB" w14:textId="519E55A5" w:rsidR="000F7A0A" w:rsidDel="001D7B05" w:rsidRDefault="000F7A0A" w:rsidP="000F7A0A">
      <w:pPr>
        <w:rPr>
          <w:del w:id="4136" w:author="Intel2" w:date="2021-05-17T22:24:00Z"/>
          <w:rFonts w:ascii="Arial" w:hAnsi="Arial" w:cs="Arial"/>
          <w:b/>
          <w:sz w:val="24"/>
        </w:rPr>
      </w:pPr>
      <w:del w:id="4137" w:author="Intel2" w:date="2021-05-17T22:24:00Z">
        <w:r w:rsidDel="001D7B05">
          <w:rPr>
            <w:rFonts w:ascii="Arial" w:hAnsi="Arial" w:cs="Arial"/>
            <w:b/>
            <w:color w:val="0000FF"/>
            <w:sz w:val="24"/>
          </w:rPr>
          <w:delText>R4-2110557</w:delText>
        </w:r>
        <w:r w:rsidDel="001D7B05">
          <w:rPr>
            <w:rFonts w:ascii="Arial" w:hAnsi="Arial" w:cs="Arial"/>
            <w:b/>
            <w:color w:val="0000FF"/>
            <w:sz w:val="24"/>
          </w:rPr>
          <w:tab/>
        </w:r>
        <w:r w:rsidDel="001D7B05">
          <w:rPr>
            <w:rFonts w:ascii="Arial" w:hAnsi="Arial" w:cs="Arial"/>
            <w:b/>
            <w:sz w:val="24"/>
          </w:rPr>
          <w:delText>CR on correction of FRC for DL 256QAM (Rel-16)</w:delText>
        </w:r>
      </w:del>
    </w:p>
    <w:p w14:paraId="121AF356" w14:textId="3AB5D0F1" w:rsidR="000F7A0A" w:rsidDel="001D7B05" w:rsidRDefault="000F7A0A" w:rsidP="000F7A0A">
      <w:pPr>
        <w:rPr>
          <w:del w:id="4138" w:author="Intel2" w:date="2021-05-17T22:24:00Z"/>
          <w:i/>
        </w:rPr>
      </w:pPr>
      <w:del w:id="4139"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CR-0229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2EF5EDE8" w14:textId="001E88A9" w:rsidR="000F7A0A" w:rsidDel="001D7B05" w:rsidRDefault="000F7A0A" w:rsidP="000F7A0A">
      <w:pPr>
        <w:rPr>
          <w:del w:id="4140" w:author="Intel2" w:date="2021-05-17T22:24:00Z"/>
          <w:color w:val="993300"/>
          <w:u w:val="single"/>
        </w:rPr>
      </w:pPr>
      <w:del w:id="4141"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BB4A896" w14:textId="7A8A3662" w:rsidR="000F7A0A" w:rsidDel="001D7B05" w:rsidRDefault="000F7A0A" w:rsidP="000F7A0A">
      <w:pPr>
        <w:rPr>
          <w:del w:id="4142" w:author="Intel2" w:date="2021-05-17T22:24:00Z"/>
          <w:rFonts w:ascii="Arial" w:hAnsi="Arial" w:cs="Arial"/>
          <w:b/>
          <w:sz w:val="24"/>
        </w:rPr>
      </w:pPr>
      <w:del w:id="4143" w:author="Intel2" w:date="2021-05-17T22:24:00Z">
        <w:r w:rsidDel="001D7B05">
          <w:rPr>
            <w:rFonts w:ascii="Arial" w:hAnsi="Arial" w:cs="Arial"/>
            <w:b/>
            <w:color w:val="0000FF"/>
            <w:sz w:val="24"/>
          </w:rPr>
          <w:delText>R4-2110558</w:delText>
        </w:r>
        <w:r w:rsidDel="001D7B05">
          <w:rPr>
            <w:rFonts w:ascii="Arial" w:hAnsi="Arial" w:cs="Arial"/>
            <w:b/>
            <w:color w:val="0000FF"/>
            <w:sz w:val="24"/>
          </w:rPr>
          <w:tab/>
        </w:r>
        <w:r w:rsidDel="001D7B05">
          <w:rPr>
            <w:rFonts w:ascii="Arial" w:hAnsi="Arial" w:cs="Arial"/>
            <w:b/>
            <w:sz w:val="24"/>
          </w:rPr>
          <w:delText>CR on correction of FRC for DL 256QAM (Rel-17)</w:delText>
        </w:r>
      </w:del>
    </w:p>
    <w:p w14:paraId="4CB44B06" w14:textId="5AACB274" w:rsidR="000F7A0A" w:rsidDel="001D7B05" w:rsidRDefault="000F7A0A" w:rsidP="000F7A0A">
      <w:pPr>
        <w:rPr>
          <w:del w:id="4144" w:author="Intel2" w:date="2021-05-17T22:24:00Z"/>
          <w:i/>
        </w:rPr>
      </w:pPr>
      <w:del w:id="4145"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CR-0230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3BAEF86D" w14:textId="4F76AD2B" w:rsidR="000F7A0A" w:rsidDel="001D7B05" w:rsidRDefault="000F7A0A" w:rsidP="000F7A0A">
      <w:pPr>
        <w:rPr>
          <w:del w:id="4146" w:author="Intel2" w:date="2021-05-17T22:24:00Z"/>
          <w:color w:val="993300"/>
          <w:u w:val="single"/>
        </w:rPr>
      </w:pPr>
      <w:del w:id="4147"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27D3FDE" w14:textId="6EC093AD" w:rsidR="000F7A0A" w:rsidDel="001D7B05" w:rsidRDefault="000F7A0A" w:rsidP="000F7A0A">
      <w:pPr>
        <w:rPr>
          <w:del w:id="4148" w:author="Intel2" w:date="2021-05-17T22:24:00Z"/>
          <w:rFonts w:ascii="Arial" w:hAnsi="Arial" w:cs="Arial"/>
          <w:b/>
          <w:sz w:val="24"/>
        </w:rPr>
      </w:pPr>
      <w:del w:id="4149" w:author="Intel2" w:date="2021-05-17T22:24:00Z">
        <w:r w:rsidDel="001D7B05">
          <w:rPr>
            <w:rFonts w:ascii="Arial" w:hAnsi="Arial" w:cs="Arial"/>
            <w:b/>
            <w:color w:val="0000FF"/>
            <w:sz w:val="24"/>
          </w:rPr>
          <w:delText>R4-2110636</w:delText>
        </w:r>
        <w:r w:rsidDel="001D7B05">
          <w:rPr>
            <w:rFonts w:ascii="Arial" w:hAnsi="Arial" w:cs="Arial"/>
            <w:b/>
            <w:color w:val="0000FF"/>
            <w:sz w:val="24"/>
          </w:rPr>
          <w:tab/>
        </w:r>
        <w:r w:rsidDel="001D7B05">
          <w:rPr>
            <w:rFonts w:ascii="Arial" w:hAnsi="Arial" w:cs="Arial"/>
            <w:b/>
            <w:sz w:val="24"/>
          </w:rPr>
          <w:delText>CR: Update of TDLD30 delay profile</w:delText>
        </w:r>
      </w:del>
    </w:p>
    <w:p w14:paraId="5A08126C" w14:textId="0A3B952A" w:rsidR="000F7A0A" w:rsidDel="001D7B05" w:rsidRDefault="000F7A0A" w:rsidP="000F7A0A">
      <w:pPr>
        <w:rPr>
          <w:del w:id="4150" w:author="Intel2" w:date="2021-05-17T22:24:00Z"/>
          <w:i/>
        </w:rPr>
      </w:pPr>
      <w:del w:id="415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CR-0243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02B78CDC" w14:textId="75EDA58C" w:rsidR="000F7A0A" w:rsidDel="001D7B05" w:rsidRDefault="000F7A0A" w:rsidP="000F7A0A">
      <w:pPr>
        <w:rPr>
          <w:del w:id="4152" w:author="Intel2" w:date="2021-05-17T22:24:00Z"/>
          <w:rFonts w:ascii="Arial" w:hAnsi="Arial" w:cs="Arial"/>
          <w:b/>
        </w:rPr>
      </w:pPr>
      <w:del w:id="4153" w:author="Intel2" w:date="2021-05-17T22:24:00Z">
        <w:r w:rsidDel="001D7B05">
          <w:rPr>
            <w:rFonts w:ascii="Arial" w:hAnsi="Arial" w:cs="Arial"/>
            <w:b/>
          </w:rPr>
          <w:delText xml:space="preserve">Abstract: </w:delText>
        </w:r>
      </w:del>
    </w:p>
    <w:p w14:paraId="56A37C4F" w14:textId="329E1548" w:rsidR="000F7A0A" w:rsidDel="001D7B05" w:rsidRDefault="000F7A0A" w:rsidP="000F7A0A">
      <w:pPr>
        <w:rPr>
          <w:del w:id="4154" w:author="Intel2" w:date="2021-05-17T22:24:00Z"/>
        </w:rPr>
      </w:pPr>
      <w:del w:id="4155" w:author="Intel2" w:date="2021-05-17T22:24:00Z">
        <w:r w:rsidDel="001D7B05">
          <w:delText>This CR updates the TDLD30 delay profile table.</w:delText>
        </w:r>
      </w:del>
    </w:p>
    <w:p w14:paraId="58E4B8DE" w14:textId="4B3E5C32" w:rsidR="000F7A0A" w:rsidDel="001D7B05" w:rsidRDefault="000F7A0A" w:rsidP="000F7A0A">
      <w:pPr>
        <w:rPr>
          <w:del w:id="4156" w:author="Intel2" w:date="2021-05-17T22:24:00Z"/>
          <w:color w:val="993300"/>
          <w:u w:val="single"/>
        </w:rPr>
      </w:pPr>
      <w:del w:id="4157"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9950925" w14:textId="5B63DE5D" w:rsidR="000F7A0A" w:rsidDel="001D7B05" w:rsidRDefault="000F7A0A" w:rsidP="000F7A0A">
      <w:pPr>
        <w:rPr>
          <w:del w:id="4158" w:author="Intel2" w:date="2021-05-17T22:24:00Z"/>
          <w:rFonts w:ascii="Arial" w:hAnsi="Arial" w:cs="Arial"/>
          <w:b/>
          <w:sz w:val="24"/>
        </w:rPr>
      </w:pPr>
      <w:del w:id="4159" w:author="Intel2" w:date="2021-05-17T22:24:00Z">
        <w:r w:rsidDel="001D7B05">
          <w:rPr>
            <w:rFonts w:ascii="Arial" w:hAnsi="Arial" w:cs="Arial"/>
            <w:b/>
            <w:color w:val="0000FF"/>
            <w:sz w:val="24"/>
          </w:rPr>
          <w:lastRenderedPageBreak/>
          <w:delText>R4-2110777</w:delText>
        </w:r>
        <w:r w:rsidDel="001D7B05">
          <w:rPr>
            <w:rFonts w:ascii="Arial" w:hAnsi="Arial" w:cs="Arial"/>
            <w:b/>
            <w:color w:val="0000FF"/>
            <w:sz w:val="24"/>
          </w:rPr>
          <w:tab/>
        </w:r>
        <w:r w:rsidDel="001D7B05">
          <w:rPr>
            <w:rFonts w:ascii="Arial" w:hAnsi="Arial" w:cs="Arial"/>
            <w:b/>
            <w:sz w:val="24"/>
          </w:rPr>
          <w:delText>Channel matrix of LOS path in TDLD30</w:delText>
        </w:r>
      </w:del>
    </w:p>
    <w:p w14:paraId="458CAAE1" w14:textId="0B756544" w:rsidR="000F7A0A" w:rsidDel="001D7B05" w:rsidRDefault="000F7A0A" w:rsidP="000F7A0A">
      <w:pPr>
        <w:rPr>
          <w:del w:id="4160" w:author="Intel2" w:date="2021-05-17T22:24:00Z"/>
          <w:i/>
        </w:rPr>
      </w:pPr>
      <w:del w:id="4161" w:author="Intel2" w:date="2021-05-17T22:24:00Z">
        <w:r w:rsidDel="001D7B05">
          <w:rPr>
            <w:i/>
          </w:rPr>
          <w:tab/>
        </w:r>
        <w:r w:rsidDel="001D7B05">
          <w:rPr>
            <w:i/>
          </w:rPr>
          <w:tab/>
        </w:r>
        <w:r w:rsidDel="001D7B05">
          <w:rPr>
            <w:i/>
          </w:rPr>
          <w:tab/>
        </w:r>
        <w:r w:rsidDel="001D7B05">
          <w:rPr>
            <w:i/>
          </w:rPr>
          <w:tab/>
        </w:r>
        <w:r w:rsidDel="001D7B05">
          <w:rPr>
            <w:i/>
          </w:rPr>
          <w:tab/>
          <w:delText>Type: discussion</w:delText>
        </w:r>
        <w:r w:rsidDel="001D7B05">
          <w:rPr>
            <w:i/>
          </w:rPr>
          <w:tab/>
        </w:r>
        <w:r w:rsidDel="001D7B05">
          <w:rPr>
            <w:i/>
          </w:rPr>
          <w:tab/>
          <w:delText>For: Discussion</w:delText>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40845CCB" w14:textId="600ABF96" w:rsidR="000F7A0A" w:rsidDel="001D7B05" w:rsidRDefault="000F7A0A" w:rsidP="000F7A0A">
      <w:pPr>
        <w:rPr>
          <w:del w:id="4162" w:author="Intel2" w:date="2021-05-17T22:24:00Z"/>
          <w:rFonts w:ascii="Arial" w:hAnsi="Arial" w:cs="Arial"/>
          <w:b/>
        </w:rPr>
      </w:pPr>
      <w:del w:id="4163" w:author="Intel2" w:date="2021-05-17T22:24:00Z">
        <w:r w:rsidDel="001D7B05">
          <w:rPr>
            <w:rFonts w:ascii="Arial" w:hAnsi="Arial" w:cs="Arial"/>
            <w:b/>
          </w:rPr>
          <w:delText xml:space="preserve">Abstract: </w:delText>
        </w:r>
      </w:del>
    </w:p>
    <w:p w14:paraId="30E8B688" w14:textId="0F21BAD0" w:rsidR="000F7A0A" w:rsidDel="001D7B05" w:rsidRDefault="000F7A0A" w:rsidP="000F7A0A">
      <w:pPr>
        <w:rPr>
          <w:del w:id="4164" w:author="Intel2" w:date="2021-05-17T22:24:00Z"/>
        </w:rPr>
      </w:pPr>
      <w:del w:id="4165" w:author="Intel2" w:date="2021-05-17T22:24:00Z">
        <w:r w:rsidDel="001D7B05">
          <w:delText>This contribution discusses the channel matrix used for TDLD30.</w:delText>
        </w:r>
      </w:del>
    </w:p>
    <w:p w14:paraId="6AAF50A0" w14:textId="0E41739E" w:rsidR="000F7A0A" w:rsidDel="001D7B05" w:rsidRDefault="000F7A0A" w:rsidP="000F7A0A">
      <w:pPr>
        <w:rPr>
          <w:del w:id="4166" w:author="Intel2" w:date="2021-05-17T22:24:00Z"/>
          <w:color w:val="993300"/>
          <w:u w:val="single"/>
        </w:rPr>
      </w:pPr>
      <w:del w:id="4167"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2B5066E" w14:textId="214DCE67" w:rsidR="000F7A0A" w:rsidDel="001D7B05" w:rsidRDefault="000F7A0A" w:rsidP="000F7A0A">
      <w:pPr>
        <w:rPr>
          <w:del w:id="4168" w:author="Intel2" w:date="2021-05-17T22:24:00Z"/>
          <w:rFonts w:ascii="Arial" w:hAnsi="Arial" w:cs="Arial"/>
          <w:b/>
          <w:sz w:val="24"/>
        </w:rPr>
      </w:pPr>
      <w:del w:id="4169" w:author="Intel2" w:date="2021-05-17T22:24:00Z">
        <w:r w:rsidDel="001D7B05">
          <w:rPr>
            <w:rFonts w:ascii="Arial" w:hAnsi="Arial" w:cs="Arial"/>
            <w:b/>
            <w:color w:val="0000FF"/>
            <w:sz w:val="24"/>
          </w:rPr>
          <w:delText>R4-2110778</w:delText>
        </w:r>
        <w:r w:rsidDel="001D7B05">
          <w:rPr>
            <w:rFonts w:ascii="Arial" w:hAnsi="Arial" w:cs="Arial"/>
            <w:b/>
            <w:color w:val="0000FF"/>
            <w:sz w:val="24"/>
          </w:rPr>
          <w:tab/>
        </w:r>
        <w:r w:rsidDel="001D7B05">
          <w:rPr>
            <w:rFonts w:ascii="Arial" w:hAnsi="Arial" w:cs="Arial"/>
            <w:b/>
            <w:sz w:val="24"/>
          </w:rPr>
          <w:delText>CR: Update of TDLD30 delay profile</w:delText>
        </w:r>
      </w:del>
    </w:p>
    <w:p w14:paraId="55C490E9" w14:textId="6CDC4120" w:rsidR="000F7A0A" w:rsidDel="001D7B05" w:rsidRDefault="000F7A0A" w:rsidP="000F7A0A">
      <w:pPr>
        <w:rPr>
          <w:del w:id="4170" w:author="Intel2" w:date="2021-05-17T22:24:00Z"/>
          <w:i/>
        </w:rPr>
      </w:pPr>
      <w:del w:id="417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CR-0247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70F82A83" w14:textId="2675586D" w:rsidR="000F7A0A" w:rsidDel="001D7B05" w:rsidRDefault="000F7A0A" w:rsidP="000F7A0A">
      <w:pPr>
        <w:rPr>
          <w:del w:id="4172" w:author="Intel2" w:date="2021-05-17T22:24:00Z"/>
          <w:rFonts w:ascii="Arial" w:hAnsi="Arial" w:cs="Arial"/>
          <w:b/>
        </w:rPr>
      </w:pPr>
      <w:del w:id="4173" w:author="Intel2" w:date="2021-05-17T22:24:00Z">
        <w:r w:rsidDel="001D7B05">
          <w:rPr>
            <w:rFonts w:ascii="Arial" w:hAnsi="Arial" w:cs="Arial"/>
            <w:b/>
          </w:rPr>
          <w:delText xml:space="preserve">Abstract: </w:delText>
        </w:r>
      </w:del>
    </w:p>
    <w:p w14:paraId="7B83C4B2" w14:textId="42258F64" w:rsidR="000F7A0A" w:rsidDel="001D7B05" w:rsidRDefault="000F7A0A" w:rsidP="000F7A0A">
      <w:pPr>
        <w:rPr>
          <w:del w:id="4174" w:author="Intel2" w:date="2021-05-17T22:24:00Z"/>
        </w:rPr>
      </w:pPr>
      <w:del w:id="4175" w:author="Intel2" w:date="2021-05-17T22:24:00Z">
        <w:r w:rsidDel="001D7B05">
          <w:delText>This CR updates the TDLD30 delay profile table.</w:delText>
        </w:r>
      </w:del>
    </w:p>
    <w:p w14:paraId="091DCA18" w14:textId="107BA73A" w:rsidR="000F7A0A" w:rsidDel="001D7B05" w:rsidRDefault="000F7A0A" w:rsidP="000F7A0A">
      <w:pPr>
        <w:rPr>
          <w:del w:id="4176" w:author="Intel2" w:date="2021-05-17T22:24:00Z"/>
          <w:color w:val="993300"/>
          <w:u w:val="single"/>
        </w:rPr>
      </w:pPr>
      <w:del w:id="4177"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6DE9DB6" w14:textId="5E34D814" w:rsidR="000F7A0A" w:rsidDel="001D7B05" w:rsidRDefault="000F7A0A" w:rsidP="000F7A0A">
      <w:pPr>
        <w:rPr>
          <w:del w:id="4178" w:author="Intel2" w:date="2021-05-17T22:24:00Z"/>
          <w:rFonts w:ascii="Arial" w:hAnsi="Arial" w:cs="Arial"/>
          <w:b/>
          <w:sz w:val="24"/>
        </w:rPr>
      </w:pPr>
      <w:del w:id="4179" w:author="Intel2" w:date="2021-05-17T22:24:00Z">
        <w:r w:rsidDel="001D7B05">
          <w:rPr>
            <w:rFonts w:ascii="Arial" w:hAnsi="Arial" w:cs="Arial"/>
            <w:b/>
            <w:color w:val="0000FF"/>
            <w:sz w:val="24"/>
          </w:rPr>
          <w:delText>R4-2111206</w:delText>
        </w:r>
        <w:r w:rsidDel="001D7B05">
          <w:rPr>
            <w:rFonts w:ascii="Arial" w:hAnsi="Arial" w:cs="Arial"/>
            <w:b/>
            <w:color w:val="0000FF"/>
            <w:sz w:val="24"/>
          </w:rPr>
          <w:tab/>
        </w:r>
        <w:r w:rsidDel="001D7B05">
          <w:rPr>
            <w:rFonts w:ascii="Arial" w:hAnsi="Arial" w:cs="Arial"/>
            <w:b/>
            <w:sz w:val="24"/>
          </w:rPr>
          <w:delText>CR on clarification of TDL-D channel model (R16)</w:delText>
        </w:r>
      </w:del>
    </w:p>
    <w:p w14:paraId="3555224A" w14:textId="6D154972" w:rsidR="000F7A0A" w:rsidDel="001D7B05" w:rsidRDefault="000F7A0A" w:rsidP="000F7A0A">
      <w:pPr>
        <w:rPr>
          <w:del w:id="4180" w:author="Intel2" w:date="2021-05-17T22:24:00Z"/>
          <w:i/>
        </w:rPr>
      </w:pPr>
      <w:del w:id="418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CR-0252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Intel Corporation</w:delText>
        </w:r>
      </w:del>
    </w:p>
    <w:p w14:paraId="1E113C30" w14:textId="64BC3552" w:rsidR="000F7A0A" w:rsidDel="001D7B05" w:rsidRDefault="000F7A0A" w:rsidP="000F7A0A">
      <w:pPr>
        <w:rPr>
          <w:del w:id="4182" w:author="Intel2" w:date="2021-05-17T22:24:00Z"/>
          <w:color w:val="993300"/>
          <w:u w:val="single"/>
        </w:rPr>
      </w:pPr>
      <w:del w:id="4183"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63EC5F9" w14:textId="2715A4E3" w:rsidR="000F7A0A" w:rsidDel="001D7B05" w:rsidRDefault="000F7A0A" w:rsidP="000F7A0A">
      <w:pPr>
        <w:rPr>
          <w:del w:id="4184" w:author="Intel2" w:date="2021-05-17T22:24:00Z"/>
          <w:rFonts w:ascii="Arial" w:hAnsi="Arial" w:cs="Arial"/>
          <w:b/>
          <w:sz w:val="24"/>
        </w:rPr>
      </w:pPr>
      <w:del w:id="4185" w:author="Intel2" w:date="2021-05-17T22:24:00Z">
        <w:r w:rsidDel="001D7B05">
          <w:rPr>
            <w:rFonts w:ascii="Arial" w:hAnsi="Arial" w:cs="Arial"/>
            <w:b/>
            <w:color w:val="0000FF"/>
            <w:sz w:val="24"/>
          </w:rPr>
          <w:delText>R4-2111207</w:delText>
        </w:r>
        <w:r w:rsidDel="001D7B05">
          <w:rPr>
            <w:rFonts w:ascii="Arial" w:hAnsi="Arial" w:cs="Arial"/>
            <w:b/>
            <w:color w:val="0000FF"/>
            <w:sz w:val="24"/>
          </w:rPr>
          <w:tab/>
        </w:r>
        <w:r w:rsidDel="001D7B05">
          <w:rPr>
            <w:rFonts w:ascii="Arial" w:hAnsi="Arial" w:cs="Arial"/>
            <w:b/>
            <w:sz w:val="24"/>
          </w:rPr>
          <w:delText>CR on clarification of TDL-D channel model (R17)</w:delText>
        </w:r>
      </w:del>
    </w:p>
    <w:p w14:paraId="013D8E58" w14:textId="70A46B60" w:rsidR="000F7A0A" w:rsidDel="001D7B05" w:rsidRDefault="000F7A0A" w:rsidP="000F7A0A">
      <w:pPr>
        <w:rPr>
          <w:del w:id="4186" w:author="Intel2" w:date="2021-05-17T22:24:00Z"/>
          <w:i/>
        </w:rPr>
      </w:pPr>
      <w:del w:id="4187"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CR-0253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Intel Corporation</w:delText>
        </w:r>
      </w:del>
    </w:p>
    <w:p w14:paraId="318A71E1" w14:textId="4CC98046" w:rsidR="000F7A0A" w:rsidDel="001D7B05" w:rsidRDefault="000F7A0A" w:rsidP="000F7A0A">
      <w:pPr>
        <w:rPr>
          <w:del w:id="4188" w:author="Intel2" w:date="2021-05-17T22:24:00Z"/>
          <w:color w:val="993300"/>
          <w:u w:val="single"/>
        </w:rPr>
      </w:pPr>
      <w:del w:id="4189"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73F8927" w14:textId="6D19470B" w:rsidR="000F7A0A" w:rsidDel="001D7B05" w:rsidRDefault="000F7A0A" w:rsidP="000F7A0A">
      <w:pPr>
        <w:rPr>
          <w:del w:id="4190" w:author="Intel2" w:date="2021-05-17T22:24:00Z"/>
          <w:rFonts w:ascii="Arial" w:hAnsi="Arial" w:cs="Arial"/>
          <w:b/>
          <w:sz w:val="24"/>
        </w:rPr>
      </w:pPr>
      <w:del w:id="4191" w:author="Intel2" w:date="2021-05-17T22:24:00Z">
        <w:r w:rsidDel="001D7B05">
          <w:rPr>
            <w:rFonts w:ascii="Arial" w:hAnsi="Arial" w:cs="Arial"/>
            <w:b/>
            <w:color w:val="0000FF"/>
            <w:sz w:val="24"/>
          </w:rPr>
          <w:delText>R4-2111290</w:delText>
        </w:r>
        <w:r w:rsidDel="001D7B05">
          <w:rPr>
            <w:rFonts w:ascii="Arial" w:hAnsi="Arial" w:cs="Arial"/>
            <w:b/>
            <w:color w:val="0000FF"/>
            <w:sz w:val="24"/>
          </w:rPr>
          <w:tab/>
        </w:r>
        <w:r w:rsidDel="001D7B05">
          <w:rPr>
            <w:rFonts w:ascii="Arial" w:hAnsi="Arial" w:cs="Arial"/>
            <w:b/>
            <w:sz w:val="24"/>
          </w:rPr>
          <w:delText>CR on FRC Correction for FR2 DL 256QAM Requirements</w:delText>
        </w:r>
      </w:del>
    </w:p>
    <w:p w14:paraId="4B7D55ED" w14:textId="67123174" w:rsidR="000F7A0A" w:rsidDel="001D7B05" w:rsidRDefault="000F7A0A" w:rsidP="000F7A0A">
      <w:pPr>
        <w:rPr>
          <w:del w:id="4192" w:author="Intel2" w:date="2021-05-17T22:24:00Z"/>
          <w:i/>
        </w:rPr>
      </w:pPr>
      <w:del w:id="4193"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CR-0255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2256427F" w14:textId="6F36D9F1" w:rsidR="000F7A0A" w:rsidDel="001D7B05" w:rsidRDefault="000F7A0A" w:rsidP="000F7A0A">
      <w:pPr>
        <w:rPr>
          <w:del w:id="4194" w:author="Intel2" w:date="2021-05-17T22:24:00Z"/>
          <w:color w:val="993300"/>
          <w:u w:val="single"/>
        </w:rPr>
      </w:pPr>
      <w:del w:id="4195"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241D8C1" w14:textId="2417C620" w:rsidR="000F7A0A" w:rsidDel="001D7B05" w:rsidRDefault="000F7A0A" w:rsidP="000F7A0A">
      <w:pPr>
        <w:rPr>
          <w:del w:id="4196" w:author="Intel2" w:date="2021-05-17T22:24:00Z"/>
          <w:rFonts w:ascii="Arial" w:hAnsi="Arial" w:cs="Arial"/>
          <w:b/>
          <w:sz w:val="24"/>
        </w:rPr>
      </w:pPr>
      <w:del w:id="4197" w:author="Intel2" w:date="2021-05-17T22:24:00Z">
        <w:r w:rsidDel="001D7B05">
          <w:rPr>
            <w:rFonts w:ascii="Arial" w:hAnsi="Arial" w:cs="Arial"/>
            <w:b/>
            <w:color w:val="0000FF"/>
            <w:sz w:val="24"/>
          </w:rPr>
          <w:delText>R4-2111291</w:delText>
        </w:r>
        <w:r w:rsidDel="001D7B05">
          <w:rPr>
            <w:rFonts w:ascii="Arial" w:hAnsi="Arial" w:cs="Arial"/>
            <w:b/>
            <w:color w:val="0000FF"/>
            <w:sz w:val="24"/>
          </w:rPr>
          <w:tab/>
        </w:r>
        <w:r w:rsidDel="001D7B05">
          <w:rPr>
            <w:rFonts w:ascii="Arial" w:hAnsi="Arial" w:cs="Arial"/>
            <w:b/>
            <w:sz w:val="24"/>
          </w:rPr>
          <w:delText xml:space="preserve">CR on FRC Correction for FR2 DL 256QAM Requirements </w:delText>
        </w:r>
      </w:del>
    </w:p>
    <w:p w14:paraId="13253D0E" w14:textId="777AADFD" w:rsidR="000F7A0A" w:rsidDel="001D7B05" w:rsidRDefault="000F7A0A" w:rsidP="000F7A0A">
      <w:pPr>
        <w:rPr>
          <w:del w:id="4198" w:author="Intel2" w:date="2021-05-17T22:24:00Z"/>
          <w:i/>
        </w:rPr>
      </w:pPr>
      <w:del w:id="4199"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CR-0256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16A40CDE" w14:textId="27C6EAAB" w:rsidR="000F7A0A" w:rsidDel="001D7B05" w:rsidRDefault="000F7A0A" w:rsidP="000F7A0A">
      <w:pPr>
        <w:rPr>
          <w:del w:id="4200" w:author="Intel2" w:date="2021-05-17T22:24:00Z"/>
          <w:color w:val="993300"/>
          <w:u w:val="single"/>
        </w:rPr>
      </w:pPr>
      <w:del w:id="4201"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E8E5EC4" w14:textId="16EBA896" w:rsidR="000F7A0A" w:rsidDel="001D7B05" w:rsidRDefault="000F7A0A" w:rsidP="000F7A0A">
      <w:pPr>
        <w:pStyle w:val="Heading6"/>
        <w:rPr>
          <w:del w:id="4202" w:author="Intel2" w:date="2021-05-17T22:24:00Z"/>
        </w:rPr>
      </w:pPr>
      <w:bookmarkStart w:id="4203" w:name="_Toc71910339"/>
      <w:del w:id="4204" w:author="Intel2" w:date="2021-05-17T22:24:00Z">
        <w:r w:rsidDel="001D7B05">
          <w:delText>5.1.5.1.2</w:delText>
        </w:r>
        <w:r w:rsidDel="001D7B05">
          <w:tab/>
          <w:delText>CSI requirements</w:delText>
        </w:r>
        <w:bookmarkEnd w:id="4203"/>
      </w:del>
    </w:p>
    <w:p w14:paraId="26D64EEF" w14:textId="4520E651" w:rsidR="000F7A0A" w:rsidDel="001D7B05" w:rsidRDefault="000F7A0A" w:rsidP="000F7A0A">
      <w:pPr>
        <w:rPr>
          <w:del w:id="4205" w:author="Intel2" w:date="2021-05-17T22:24:00Z"/>
          <w:rFonts w:ascii="Arial" w:hAnsi="Arial" w:cs="Arial"/>
          <w:b/>
          <w:sz w:val="24"/>
        </w:rPr>
      </w:pPr>
      <w:del w:id="4206" w:author="Intel2" w:date="2021-05-17T22:24:00Z">
        <w:r w:rsidDel="001D7B05">
          <w:rPr>
            <w:rFonts w:ascii="Arial" w:hAnsi="Arial" w:cs="Arial"/>
            <w:b/>
            <w:color w:val="0000FF"/>
            <w:sz w:val="24"/>
          </w:rPr>
          <w:delText>R4-2109139</w:delText>
        </w:r>
        <w:r w:rsidDel="001D7B05">
          <w:rPr>
            <w:rFonts w:ascii="Arial" w:hAnsi="Arial" w:cs="Arial"/>
            <w:b/>
            <w:color w:val="0000FF"/>
            <w:sz w:val="24"/>
          </w:rPr>
          <w:tab/>
        </w:r>
        <w:r w:rsidDel="001D7B05">
          <w:rPr>
            <w:rFonts w:ascii="Arial" w:hAnsi="Arial" w:cs="Arial"/>
            <w:b/>
            <w:sz w:val="24"/>
          </w:rPr>
          <w:delText>CR on finalization on the FR2 256QAM CQI report test case</w:delText>
        </w:r>
      </w:del>
    </w:p>
    <w:p w14:paraId="069EF67A" w14:textId="1FC2151A" w:rsidR="000F7A0A" w:rsidDel="001D7B05" w:rsidRDefault="000F7A0A" w:rsidP="000F7A0A">
      <w:pPr>
        <w:rPr>
          <w:del w:id="4207" w:author="Intel2" w:date="2021-05-17T22:24:00Z"/>
          <w:i/>
        </w:rPr>
      </w:pPr>
      <w:del w:id="4208" w:author="Intel2" w:date="2021-05-17T22:24:00Z">
        <w:r w:rsidDel="001D7B05">
          <w:rPr>
            <w:i/>
          </w:rPr>
          <w:lastRenderedPageBreak/>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CR-0185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China Telecom</w:delText>
        </w:r>
      </w:del>
    </w:p>
    <w:p w14:paraId="1B625D05" w14:textId="45FE5D71" w:rsidR="000F7A0A" w:rsidDel="001D7B05" w:rsidRDefault="000F7A0A" w:rsidP="000F7A0A">
      <w:pPr>
        <w:rPr>
          <w:del w:id="4209" w:author="Intel2" w:date="2021-05-17T22:24:00Z"/>
          <w:color w:val="993300"/>
          <w:u w:val="single"/>
        </w:rPr>
      </w:pPr>
      <w:del w:id="4210"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7975339" w14:textId="1996F061" w:rsidR="000F7A0A" w:rsidDel="001D7B05" w:rsidRDefault="000F7A0A" w:rsidP="000F7A0A">
      <w:pPr>
        <w:rPr>
          <w:del w:id="4211" w:author="Intel2" w:date="2021-05-17T22:24:00Z"/>
          <w:rFonts w:ascii="Arial" w:hAnsi="Arial" w:cs="Arial"/>
          <w:b/>
          <w:sz w:val="24"/>
        </w:rPr>
      </w:pPr>
      <w:del w:id="4212" w:author="Intel2" w:date="2021-05-17T22:24:00Z">
        <w:r w:rsidDel="001D7B05">
          <w:rPr>
            <w:rFonts w:ascii="Arial" w:hAnsi="Arial" w:cs="Arial"/>
            <w:b/>
            <w:color w:val="0000FF"/>
            <w:sz w:val="24"/>
          </w:rPr>
          <w:delText>R4-2110559</w:delText>
        </w:r>
        <w:r w:rsidDel="001D7B05">
          <w:rPr>
            <w:rFonts w:ascii="Arial" w:hAnsi="Arial" w:cs="Arial"/>
            <w:b/>
            <w:color w:val="0000FF"/>
            <w:sz w:val="24"/>
          </w:rPr>
          <w:tab/>
        </w:r>
        <w:r w:rsidDel="001D7B05">
          <w:rPr>
            <w:rFonts w:ascii="Arial" w:hAnsi="Arial" w:cs="Arial"/>
            <w:b/>
            <w:sz w:val="24"/>
          </w:rPr>
          <w:delText>CR on correction of FR2 256QAM CQI applicability rules (Rel-16)</w:delText>
        </w:r>
      </w:del>
    </w:p>
    <w:p w14:paraId="73607357" w14:textId="1D77F03B" w:rsidR="000F7A0A" w:rsidDel="001D7B05" w:rsidRDefault="000F7A0A" w:rsidP="000F7A0A">
      <w:pPr>
        <w:rPr>
          <w:del w:id="4213" w:author="Intel2" w:date="2021-05-17T22:24:00Z"/>
          <w:i/>
        </w:rPr>
      </w:pPr>
      <w:del w:id="4214"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CR-0231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5635D54D" w14:textId="6744FBE9" w:rsidR="000F7A0A" w:rsidDel="001D7B05" w:rsidRDefault="000F7A0A" w:rsidP="000F7A0A">
      <w:pPr>
        <w:rPr>
          <w:del w:id="4215" w:author="Intel2" w:date="2021-05-17T22:24:00Z"/>
          <w:color w:val="993300"/>
          <w:u w:val="single"/>
        </w:rPr>
      </w:pPr>
      <w:del w:id="4216"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A44DF2F" w14:textId="6B49E499" w:rsidR="000F7A0A" w:rsidDel="001D7B05" w:rsidRDefault="000F7A0A" w:rsidP="000F7A0A">
      <w:pPr>
        <w:rPr>
          <w:del w:id="4217" w:author="Intel2" w:date="2021-05-17T22:24:00Z"/>
          <w:rFonts w:ascii="Arial" w:hAnsi="Arial" w:cs="Arial"/>
          <w:b/>
          <w:sz w:val="24"/>
        </w:rPr>
      </w:pPr>
      <w:del w:id="4218" w:author="Intel2" w:date="2021-05-17T22:24:00Z">
        <w:r w:rsidDel="001D7B05">
          <w:rPr>
            <w:rFonts w:ascii="Arial" w:hAnsi="Arial" w:cs="Arial"/>
            <w:b/>
            <w:color w:val="0000FF"/>
            <w:sz w:val="24"/>
          </w:rPr>
          <w:delText>R4-2110560</w:delText>
        </w:r>
        <w:r w:rsidDel="001D7B05">
          <w:rPr>
            <w:rFonts w:ascii="Arial" w:hAnsi="Arial" w:cs="Arial"/>
            <w:b/>
            <w:color w:val="0000FF"/>
            <w:sz w:val="24"/>
          </w:rPr>
          <w:tab/>
        </w:r>
        <w:r w:rsidDel="001D7B05">
          <w:rPr>
            <w:rFonts w:ascii="Arial" w:hAnsi="Arial" w:cs="Arial"/>
            <w:b/>
            <w:sz w:val="24"/>
          </w:rPr>
          <w:delText>CR on correction of FR2 256QAM CQI applicability rules (Rel-17)</w:delText>
        </w:r>
      </w:del>
    </w:p>
    <w:p w14:paraId="6F3303B6" w14:textId="3887684E" w:rsidR="000F7A0A" w:rsidDel="001D7B05" w:rsidRDefault="000F7A0A" w:rsidP="000F7A0A">
      <w:pPr>
        <w:rPr>
          <w:del w:id="4219" w:author="Intel2" w:date="2021-05-17T22:24:00Z"/>
          <w:i/>
        </w:rPr>
      </w:pPr>
      <w:del w:id="4220"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CR-0232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13223DB4" w14:textId="17DF9520" w:rsidR="000F7A0A" w:rsidDel="001D7B05" w:rsidRDefault="000F7A0A" w:rsidP="000F7A0A">
      <w:pPr>
        <w:rPr>
          <w:del w:id="4221" w:author="Intel2" w:date="2021-05-17T22:24:00Z"/>
          <w:color w:val="993300"/>
          <w:u w:val="single"/>
        </w:rPr>
      </w:pPr>
      <w:del w:id="4222"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3A5DB1D" w14:textId="748B74D0" w:rsidR="000F7A0A" w:rsidDel="001D7B05" w:rsidRDefault="000F7A0A" w:rsidP="000F7A0A">
      <w:pPr>
        <w:pStyle w:val="Heading6"/>
        <w:rPr>
          <w:del w:id="4223" w:author="Intel2" w:date="2021-05-17T22:24:00Z"/>
        </w:rPr>
      </w:pPr>
      <w:bookmarkStart w:id="4224" w:name="_Toc71910340"/>
      <w:del w:id="4225" w:author="Intel2" w:date="2021-05-17T22:24:00Z">
        <w:r w:rsidDel="001D7B05">
          <w:delText>5.1.5.1.3</w:delText>
        </w:r>
        <w:r w:rsidDel="001D7B05">
          <w:tab/>
          <w:delText>SDR</w:delText>
        </w:r>
        <w:bookmarkEnd w:id="4224"/>
      </w:del>
    </w:p>
    <w:p w14:paraId="2CD3AE45" w14:textId="7941D1F8" w:rsidR="000F7A0A" w:rsidDel="001D7B05" w:rsidRDefault="000F7A0A" w:rsidP="000F7A0A">
      <w:pPr>
        <w:rPr>
          <w:del w:id="4226" w:author="Intel2" w:date="2021-05-17T22:24:00Z"/>
          <w:rFonts w:ascii="Arial" w:hAnsi="Arial" w:cs="Arial"/>
          <w:b/>
          <w:sz w:val="24"/>
        </w:rPr>
      </w:pPr>
      <w:del w:id="4227" w:author="Intel2" w:date="2021-05-17T22:24:00Z">
        <w:r w:rsidDel="001D7B05">
          <w:rPr>
            <w:rFonts w:ascii="Arial" w:hAnsi="Arial" w:cs="Arial"/>
            <w:b/>
            <w:color w:val="0000FF"/>
            <w:sz w:val="24"/>
          </w:rPr>
          <w:delText>R4-2110556</w:delText>
        </w:r>
        <w:r w:rsidDel="001D7B05">
          <w:rPr>
            <w:rFonts w:ascii="Arial" w:hAnsi="Arial" w:cs="Arial"/>
            <w:b/>
            <w:color w:val="0000FF"/>
            <w:sz w:val="24"/>
          </w:rPr>
          <w:tab/>
        </w:r>
        <w:r w:rsidDel="001D7B05">
          <w:rPr>
            <w:rFonts w:ascii="Arial" w:hAnsi="Arial" w:cs="Arial"/>
            <w:b/>
            <w:sz w:val="24"/>
          </w:rPr>
          <w:delText>CR on SDR requirements for DL 256QAM for FR2 (Rel-15)</w:delText>
        </w:r>
      </w:del>
    </w:p>
    <w:p w14:paraId="4FD15286" w14:textId="58D1D82C" w:rsidR="000F7A0A" w:rsidDel="001D7B05" w:rsidRDefault="000F7A0A" w:rsidP="000F7A0A">
      <w:pPr>
        <w:rPr>
          <w:del w:id="4228" w:author="Intel2" w:date="2021-05-17T22:24:00Z"/>
          <w:i/>
        </w:rPr>
      </w:pPr>
      <w:del w:id="4229"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v15.9.0</w:delText>
        </w:r>
        <w:r w:rsidDel="001D7B05">
          <w:rPr>
            <w:i/>
          </w:rPr>
          <w:tab/>
          <w:delText xml:space="preserve">  CR-0228  rev  Cat: F (Rel-15)</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2C57C722" w14:textId="163832A0" w:rsidR="000F7A0A" w:rsidDel="001D7B05" w:rsidRDefault="000F7A0A" w:rsidP="000F7A0A">
      <w:pPr>
        <w:rPr>
          <w:del w:id="4230" w:author="Intel2" w:date="2021-05-17T22:24:00Z"/>
          <w:color w:val="993300"/>
          <w:u w:val="single"/>
        </w:rPr>
      </w:pPr>
      <w:del w:id="4231"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E7F1EC5" w14:textId="762FB233" w:rsidR="000F7A0A" w:rsidDel="001D7B05" w:rsidRDefault="000F7A0A" w:rsidP="000F7A0A">
      <w:pPr>
        <w:pStyle w:val="Heading4"/>
        <w:rPr>
          <w:del w:id="4232" w:author="Intel2" w:date="2021-05-17T22:24:00Z"/>
        </w:rPr>
      </w:pPr>
      <w:bookmarkStart w:id="4233" w:name="_Toc71910341"/>
      <w:del w:id="4234" w:author="Intel2" w:date="2021-05-17T22:24:00Z">
        <w:r w:rsidDel="001D7B05">
          <w:delText>5.1.6</w:delText>
        </w:r>
        <w:r w:rsidDel="001D7B05">
          <w:tab/>
          <w:delText>NR performance requirement enhancements</w:delText>
        </w:r>
        <w:bookmarkEnd w:id="4233"/>
      </w:del>
    </w:p>
    <w:p w14:paraId="2DCC46FB" w14:textId="676DE73F" w:rsidR="000F7A0A" w:rsidDel="001D7B05" w:rsidRDefault="000F7A0A" w:rsidP="000F7A0A">
      <w:pPr>
        <w:pStyle w:val="Heading5"/>
        <w:rPr>
          <w:del w:id="4235" w:author="Intel2" w:date="2021-05-17T22:24:00Z"/>
        </w:rPr>
      </w:pPr>
      <w:bookmarkStart w:id="4236" w:name="_Toc71910342"/>
      <w:del w:id="4237" w:author="Intel2" w:date="2021-05-17T22:24:00Z">
        <w:r w:rsidDel="001D7B05">
          <w:delText>5.1.6.1</w:delText>
        </w:r>
        <w:r w:rsidDel="001D7B05">
          <w:tab/>
          <w:delText>UE demodulation requirements</w:delText>
        </w:r>
        <w:bookmarkEnd w:id="4236"/>
      </w:del>
    </w:p>
    <w:p w14:paraId="10CBD5BE" w14:textId="7FAB4951" w:rsidR="000F7A0A" w:rsidDel="001D7B05" w:rsidRDefault="000F7A0A" w:rsidP="000F7A0A">
      <w:pPr>
        <w:rPr>
          <w:del w:id="4238" w:author="Intel2" w:date="2021-05-17T22:24:00Z"/>
          <w:rFonts w:ascii="Arial" w:hAnsi="Arial" w:cs="Arial"/>
          <w:b/>
          <w:sz w:val="24"/>
        </w:rPr>
      </w:pPr>
      <w:del w:id="4239" w:author="Intel2" w:date="2021-05-17T22:24:00Z">
        <w:r w:rsidDel="001D7B05">
          <w:rPr>
            <w:rFonts w:ascii="Arial" w:hAnsi="Arial" w:cs="Arial"/>
            <w:b/>
            <w:color w:val="0000FF"/>
            <w:sz w:val="24"/>
          </w:rPr>
          <w:delText>R4-2110633</w:delText>
        </w:r>
        <w:r w:rsidDel="001D7B05">
          <w:rPr>
            <w:rFonts w:ascii="Arial" w:hAnsi="Arial" w:cs="Arial"/>
            <w:b/>
            <w:color w:val="0000FF"/>
            <w:sz w:val="24"/>
          </w:rPr>
          <w:tab/>
        </w:r>
        <w:r w:rsidDel="001D7B05">
          <w:rPr>
            <w:rFonts w:ascii="Arial" w:hAnsi="Arial" w:cs="Arial"/>
            <w:b/>
            <w:sz w:val="24"/>
          </w:rPr>
          <w:delText>CR: Correction of the applicability of requirements</w:delText>
        </w:r>
      </w:del>
    </w:p>
    <w:p w14:paraId="76D3833B" w14:textId="6EAAD574" w:rsidR="000F7A0A" w:rsidDel="001D7B05" w:rsidRDefault="000F7A0A" w:rsidP="000F7A0A">
      <w:pPr>
        <w:rPr>
          <w:del w:id="4240" w:author="Intel2" w:date="2021-05-17T22:24:00Z"/>
          <w:i/>
        </w:rPr>
      </w:pPr>
      <w:del w:id="424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CR-0242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2B5E6AE4" w14:textId="65E99A86" w:rsidR="000F7A0A" w:rsidDel="001D7B05" w:rsidRDefault="000F7A0A" w:rsidP="000F7A0A">
      <w:pPr>
        <w:rPr>
          <w:del w:id="4242" w:author="Intel2" w:date="2021-05-17T22:24:00Z"/>
          <w:rFonts w:ascii="Arial" w:hAnsi="Arial" w:cs="Arial"/>
          <w:b/>
        </w:rPr>
      </w:pPr>
      <w:del w:id="4243" w:author="Intel2" w:date="2021-05-17T22:24:00Z">
        <w:r w:rsidDel="001D7B05">
          <w:rPr>
            <w:rFonts w:ascii="Arial" w:hAnsi="Arial" w:cs="Arial"/>
            <w:b/>
          </w:rPr>
          <w:delText xml:space="preserve">Abstract: </w:delText>
        </w:r>
      </w:del>
    </w:p>
    <w:p w14:paraId="60377B6D" w14:textId="3E66D35F" w:rsidR="000F7A0A" w:rsidDel="001D7B05" w:rsidRDefault="000F7A0A" w:rsidP="000F7A0A">
      <w:pPr>
        <w:rPr>
          <w:del w:id="4244" w:author="Intel2" w:date="2021-05-17T22:24:00Z"/>
        </w:rPr>
      </w:pPr>
      <w:del w:id="4245" w:author="Intel2" w:date="2021-05-17T22:24:00Z">
        <w:r w:rsidDel="001D7B05">
          <w:delText>This CR adds new subclauses for applicability of requirements.</w:delText>
        </w:r>
      </w:del>
    </w:p>
    <w:p w14:paraId="4B86F331" w14:textId="4C95FA85" w:rsidR="000F7A0A" w:rsidDel="001D7B05" w:rsidRDefault="000F7A0A" w:rsidP="000F7A0A">
      <w:pPr>
        <w:rPr>
          <w:del w:id="4246" w:author="Intel2" w:date="2021-05-17T22:24:00Z"/>
          <w:color w:val="993300"/>
          <w:u w:val="single"/>
        </w:rPr>
      </w:pPr>
      <w:del w:id="4247"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32C7C8A" w14:textId="51499381" w:rsidR="000F7A0A" w:rsidDel="001D7B05" w:rsidRDefault="000F7A0A" w:rsidP="000F7A0A">
      <w:pPr>
        <w:rPr>
          <w:del w:id="4248" w:author="Intel2" w:date="2021-05-17T22:24:00Z"/>
          <w:rFonts w:ascii="Arial" w:hAnsi="Arial" w:cs="Arial"/>
          <w:b/>
          <w:sz w:val="24"/>
        </w:rPr>
      </w:pPr>
      <w:del w:id="4249" w:author="Intel2" w:date="2021-05-17T22:24:00Z">
        <w:r w:rsidDel="001D7B05">
          <w:rPr>
            <w:rFonts w:ascii="Arial" w:hAnsi="Arial" w:cs="Arial"/>
            <w:b/>
            <w:color w:val="0000FF"/>
            <w:sz w:val="24"/>
          </w:rPr>
          <w:delText>R4-2110785</w:delText>
        </w:r>
        <w:r w:rsidDel="001D7B05">
          <w:rPr>
            <w:rFonts w:ascii="Arial" w:hAnsi="Arial" w:cs="Arial"/>
            <w:b/>
            <w:color w:val="0000FF"/>
            <w:sz w:val="24"/>
          </w:rPr>
          <w:tab/>
        </w:r>
        <w:r w:rsidDel="001D7B05">
          <w:rPr>
            <w:rFonts w:ascii="Arial" w:hAnsi="Arial" w:cs="Arial"/>
            <w:b/>
            <w:sz w:val="24"/>
          </w:rPr>
          <w:delText>CR: Correction of the applicability of requirements</w:delText>
        </w:r>
      </w:del>
    </w:p>
    <w:p w14:paraId="2CB27687" w14:textId="11508587" w:rsidR="000F7A0A" w:rsidDel="001D7B05" w:rsidRDefault="000F7A0A" w:rsidP="000F7A0A">
      <w:pPr>
        <w:rPr>
          <w:del w:id="4250" w:author="Intel2" w:date="2021-05-17T22:24:00Z"/>
          <w:i/>
        </w:rPr>
      </w:pPr>
      <w:del w:id="425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CR-0248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5579DBF4" w14:textId="1EB2248B" w:rsidR="000F7A0A" w:rsidDel="001D7B05" w:rsidRDefault="000F7A0A" w:rsidP="000F7A0A">
      <w:pPr>
        <w:rPr>
          <w:del w:id="4252" w:author="Intel2" w:date="2021-05-17T22:24:00Z"/>
          <w:rFonts w:ascii="Arial" w:hAnsi="Arial" w:cs="Arial"/>
          <w:b/>
        </w:rPr>
      </w:pPr>
      <w:del w:id="4253" w:author="Intel2" w:date="2021-05-17T22:24:00Z">
        <w:r w:rsidDel="001D7B05">
          <w:rPr>
            <w:rFonts w:ascii="Arial" w:hAnsi="Arial" w:cs="Arial"/>
            <w:b/>
          </w:rPr>
          <w:delText xml:space="preserve">Abstract: </w:delText>
        </w:r>
      </w:del>
    </w:p>
    <w:p w14:paraId="3EF80159" w14:textId="6C749EC3" w:rsidR="000F7A0A" w:rsidDel="001D7B05" w:rsidRDefault="000F7A0A" w:rsidP="000F7A0A">
      <w:pPr>
        <w:rPr>
          <w:del w:id="4254" w:author="Intel2" w:date="2021-05-17T22:24:00Z"/>
        </w:rPr>
      </w:pPr>
      <w:del w:id="4255" w:author="Intel2" w:date="2021-05-17T22:24:00Z">
        <w:r w:rsidDel="001D7B05">
          <w:delText>This CR adds new subclauses for applicability of requirements.</w:delText>
        </w:r>
      </w:del>
    </w:p>
    <w:p w14:paraId="4B5887C7" w14:textId="677879C5" w:rsidR="000F7A0A" w:rsidDel="001D7B05" w:rsidRDefault="000F7A0A" w:rsidP="000F7A0A">
      <w:pPr>
        <w:rPr>
          <w:del w:id="4256" w:author="Intel2" w:date="2021-05-17T22:24:00Z"/>
          <w:color w:val="993300"/>
          <w:u w:val="single"/>
        </w:rPr>
      </w:pPr>
      <w:del w:id="4257" w:author="Intel2" w:date="2021-05-17T22:24:00Z">
        <w:r w:rsidDel="001D7B05">
          <w:rPr>
            <w:rFonts w:ascii="Arial" w:hAnsi="Arial" w:cs="Arial"/>
            <w:b/>
          </w:rPr>
          <w:lastRenderedPageBreak/>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E5DABF8" w14:textId="0B35D120" w:rsidR="000F7A0A" w:rsidDel="001D7B05" w:rsidRDefault="000F7A0A" w:rsidP="000F7A0A">
      <w:pPr>
        <w:rPr>
          <w:del w:id="4258" w:author="Intel2" w:date="2021-05-17T22:24:00Z"/>
          <w:rFonts w:ascii="Arial" w:hAnsi="Arial" w:cs="Arial"/>
          <w:b/>
          <w:sz w:val="24"/>
        </w:rPr>
      </w:pPr>
      <w:del w:id="4259" w:author="Intel2" w:date="2021-05-17T22:24:00Z">
        <w:r w:rsidDel="001D7B05">
          <w:rPr>
            <w:rFonts w:ascii="Arial" w:hAnsi="Arial" w:cs="Arial"/>
            <w:b/>
            <w:color w:val="0000FF"/>
            <w:sz w:val="24"/>
          </w:rPr>
          <w:delText>R4-2111172</w:delText>
        </w:r>
        <w:r w:rsidDel="001D7B05">
          <w:rPr>
            <w:rFonts w:ascii="Arial" w:hAnsi="Arial" w:cs="Arial"/>
            <w:b/>
            <w:color w:val="0000FF"/>
            <w:sz w:val="24"/>
          </w:rPr>
          <w:tab/>
        </w:r>
        <w:r w:rsidDel="001D7B05">
          <w:rPr>
            <w:rFonts w:ascii="Arial" w:hAnsi="Arial" w:cs="Arial"/>
            <w:b/>
            <w:sz w:val="24"/>
          </w:rPr>
          <w:delText>CR on Applicability Rule for TDD LTE-NR Coexistence Tests</w:delText>
        </w:r>
      </w:del>
    </w:p>
    <w:p w14:paraId="0A9B184C" w14:textId="04210D19" w:rsidR="000F7A0A" w:rsidDel="001D7B05" w:rsidRDefault="000F7A0A" w:rsidP="000F7A0A">
      <w:pPr>
        <w:rPr>
          <w:del w:id="4260" w:author="Intel2" w:date="2021-05-17T22:24:00Z"/>
          <w:i/>
        </w:rPr>
      </w:pPr>
      <w:del w:id="426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CR-0251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7AFFCEDB" w14:textId="2C7FDC7E" w:rsidR="000F7A0A" w:rsidDel="001D7B05" w:rsidRDefault="000F7A0A" w:rsidP="000F7A0A">
      <w:pPr>
        <w:rPr>
          <w:del w:id="4262" w:author="Intel2" w:date="2021-05-17T22:24:00Z"/>
          <w:color w:val="993300"/>
          <w:u w:val="single"/>
        </w:rPr>
      </w:pPr>
      <w:del w:id="4263"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2AFB10D" w14:textId="09BAC396" w:rsidR="000F7A0A" w:rsidDel="001D7B05" w:rsidRDefault="000F7A0A" w:rsidP="000F7A0A">
      <w:pPr>
        <w:rPr>
          <w:del w:id="4264" w:author="Intel2" w:date="2021-05-17T22:24:00Z"/>
          <w:rFonts w:ascii="Arial" w:hAnsi="Arial" w:cs="Arial"/>
          <w:b/>
          <w:sz w:val="24"/>
        </w:rPr>
      </w:pPr>
      <w:del w:id="4265" w:author="Intel2" w:date="2021-05-17T22:24:00Z">
        <w:r w:rsidDel="001D7B05">
          <w:rPr>
            <w:rFonts w:ascii="Arial" w:hAnsi="Arial" w:cs="Arial"/>
            <w:b/>
            <w:color w:val="0000FF"/>
            <w:sz w:val="24"/>
          </w:rPr>
          <w:delText>R4-2111212</w:delText>
        </w:r>
        <w:r w:rsidDel="001D7B05">
          <w:rPr>
            <w:rFonts w:ascii="Arial" w:hAnsi="Arial" w:cs="Arial"/>
            <w:b/>
            <w:color w:val="0000FF"/>
            <w:sz w:val="24"/>
          </w:rPr>
          <w:tab/>
        </w:r>
        <w:r w:rsidDel="001D7B05">
          <w:rPr>
            <w:rFonts w:ascii="Arial" w:hAnsi="Arial" w:cs="Arial"/>
            <w:b/>
            <w:sz w:val="24"/>
          </w:rPr>
          <w:delText xml:space="preserve">CR on Applicability Rule for TDD LTE-NR Coexistence Tests </w:delText>
        </w:r>
      </w:del>
    </w:p>
    <w:p w14:paraId="6928258C" w14:textId="347A9629" w:rsidR="000F7A0A" w:rsidDel="001D7B05" w:rsidRDefault="000F7A0A" w:rsidP="000F7A0A">
      <w:pPr>
        <w:rPr>
          <w:del w:id="4266" w:author="Intel2" w:date="2021-05-17T22:24:00Z"/>
          <w:i/>
        </w:rPr>
      </w:pPr>
      <w:del w:id="4267"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CR-0254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4435664B" w14:textId="09FFA30D" w:rsidR="000F7A0A" w:rsidDel="001D7B05" w:rsidRDefault="000F7A0A" w:rsidP="000F7A0A">
      <w:pPr>
        <w:rPr>
          <w:del w:id="4268" w:author="Intel2" w:date="2021-05-17T22:24:00Z"/>
          <w:color w:val="993300"/>
          <w:u w:val="single"/>
        </w:rPr>
      </w:pPr>
      <w:del w:id="4269"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FA21D71" w14:textId="6771D736" w:rsidR="000F7A0A" w:rsidDel="001D7B05" w:rsidRDefault="000F7A0A" w:rsidP="000F7A0A">
      <w:pPr>
        <w:pStyle w:val="Heading5"/>
        <w:rPr>
          <w:del w:id="4270" w:author="Intel2" w:date="2021-05-17T22:24:00Z"/>
        </w:rPr>
      </w:pPr>
      <w:bookmarkStart w:id="4271" w:name="_Toc71910343"/>
      <w:del w:id="4272" w:author="Intel2" w:date="2021-05-17T22:24:00Z">
        <w:r w:rsidDel="001D7B05">
          <w:delText>5.1.6.2</w:delText>
        </w:r>
        <w:r w:rsidDel="001D7B05">
          <w:tab/>
          <w:delText>CSI requirements</w:delText>
        </w:r>
        <w:bookmarkEnd w:id="4271"/>
      </w:del>
    </w:p>
    <w:p w14:paraId="19505BDC" w14:textId="107F1D0A" w:rsidR="000F7A0A" w:rsidDel="001D7B05" w:rsidRDefault="000F7A0A" w:rsidP="000F7A0A">
      <w:pPr>
        <w:rPr>
          <w:del w:id="4273" w:author="Intel2" w:date="2021-05-17T22:24:00Z"/>
          <w:rFonts w:ascii="Arial" w:hAnsi="Arial" w:cs="Arial"/>
          <w:b/>
          <w:sz w:val="24"/>
        </w:rPr>
      </w:pPr>
      <w:del w:id="4274" w:author="Intel2" w:date="2021-05-17T22:24:00Z">
        <w:r w:rsidDel="001D7B05">
          <w:rPr>
            <w:rFonts w:ascii="Arial" w:hAnsi="Arial" w:cs="Arial"/>
            <w:b/>
            <w:color w:val="0000FF"/>
            <w:sz w:val="24"/>
          </w:rPr>
          <w:delText>R4-2109812</w:delText>
        </w:r>
        <w:r w:rsidDel="001D7B05">
          <w:rPr>
            <w:rFonts w:ascii="Arial" w:hAnsi="Arial" w:cs="Arial"/>
            <w:b/>
            <w:color w:val="0000FF"/>
            <w:sz w:val="24"/>
          </w:rPr>
          <w:tab/>
        </w:r>
        <w:r w:rsidDel="001D7B05">
          <w:rPr>
            <w:rFonts w:ascii="Arial" w:hAnsi="Arial" w:cs="Arial"/>
            <w:b/>
            <w:sz w:val="24"/>
          </w:rPr>
          <w:delText>Correction on PMI test cases with Rel-15 Type I, TypeII codebook</w:delText>
        </w:r>
      </w:del>
    </w:p>
    <w:p w14:paraId="3AE0B84D" w14:textId="7D5DC92C" w:rsidR="000F7A0A" w:rsidDel="001D7B05" w:rsidRDefault="000F7A0A" w:rsidP="000F7A0A">
      <w:pPr>
        <w:rPr>
          <w:del w:id="4275" w:author="Intel2" w:date="2021-05-17T22:24:00Z"/>
          <w:i/>
        </w:rPr>
      </w:pPr>
      <w:del w:id="4276"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v16.4.0</w:delText>
        </w:r>
        <w:r w:rsidDel="001D7B05">
          <w:rPr>
            <w:i/>
          </w:rPr>
          <w:tab/>
          <w:delText xml:space="preserve">  CR-0215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Samsung</w:delText>
        </w:r>
      </w:del>
    </w:p>
    <w:p w14:paraId="5A0B3059" w14:textId="16D2BCBD" w:rsidR="000F7A0A" w:rsidDel="001D7B05" w:rsidRDefault="000F7A0A" w:rsidP="000F7A0A">
      <w:pPr>
        <w:rPr>
          <w:del w:id="4277" w:author="Intel2" w:date="2021-05-17T22:24:00Z"/>
          <w:color w:val="993300"/>
          <w:u w:val="single"/>
        </w:rPr>
      </w:pPr>
      <w:del w:id="4278"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A4AA005" w14:textId="7BF1B4CE" w:rsidR="000F7A0A" w:rsidDel="001D7B05" w:rsidRDefault="000F7A0A" w:rsidP="000F7A0A">
      <w:pPr>
        <w:rPr>
          <w:del w:id="4279" w:author="Intel2" w:date="2021-05-17T22:24:00Z"/>
          <w:rFonts w:ascii="Arial" w:hAnsi="Arial" w:cs="Arial"/>
          <w:b/>
          <w:sz w:val="24"/>
        </w:rPr>
      </w:pPr>
      <w:del w:id="4280" w:author="Intel2" w:date="2021-05-17T22:24:00Z">
        <w:r w:rsidDel="001D7B05">
          <w:rPr>
            <w:rFonts w:ascii="Arial" w:hAnsi="Arial" w:cs="Arial"/>
            <w:b/>
            <w:color w:val="0000FF"/>
            <w:sz w:val="24"/>
          </w:rPr>
          <w:delText>R4-2109813</w:delText>
        </w:r>
        <w:r w:rsidDel="001D7B05">
          <w:rPr>
            <w:rFonts w:ascii="Arial" w:hAnsi="Arial" w:cs="Arial"/>
            <w:b/>
            <w:color w:val="0000FF"/>
            <w:sz w:val="24"/>
          </w:rPr>
          <w:tab/>
        </w:r>
        <w:r w:rsidDel="001D7B05">
          <w:rPr>
            <w:rFonts w:ascii="Arial" w:hAnsi="Arial" w:cs="Arial"/>
            <w:b/>
            <w:sz w:val="24"/>
          </w:rPr>
          <w:delText>Correction on PMI test cases with Rel-15 Type I, TypeII codebook</w:delText>
        </w:r>
      </w:del>
    </w:p>
    <w:p w14:paraId="1BE9C9EB" w14:textId="0CDC5BB6" w:rsidR="000F7A0A" w:rsidDel="001D7B05" w:rsidRDefault="000F7A0A" w:rsidP="000F7A0A">
      <w:pPr>
        <w:rPr>
          <w:del w:id="4281" w:author="Intel2" w:date="2021-05-17T22:24:00Z"/>
          <w:i/>
        </w:rPr>
      </w:pPr>
      <w:del w:id="4282"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38.101-4 v17.0.0</w:delText>
        </w:r>
        <w:r w:rsidDel="001D7B05">
          <w:rPr>
            <w:i/>
          </w:rPr>
          <w:tab/>
          <w:delText xml:space="preserve">  CR-0216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Samsung</w:delText>
        </w:r>
      </w:del>
    </w:p>
    <w:p w14:paraId="72F3F7A3" w14:textId="4F8A96B6" w:rsidR="000F7A0A" w:rsidDel="001D7B05" w:rsidRDefault="000F7A0A" w:rsidP="000F7A0A">
      <w:pPr>
        <w:rPr>
          <w:del w:id="4283" w:author="Intel2" w:date="2021-05-17T22:24:00Z"/>
          <w:color w:val="993300"/>
          <w:u w:val="single"/>
        </w:rPr>
      </w:pPr>
      <w:del w:id="4284"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4701C0F" w14:textId="47478B0D" w:rsidR="000F7A0A" w:rsidDel="001D7B05" w:rsidRDefault="000F7A0A" w:rsidP="000F7A0A">
      <w:pPr>
        <w:pStyle w:val="Heading5"/>
        <w:rPr>
          <w:del w:id="4285" w:author="Intel2" w:date="2021-05-17T22:24:00Z"/>
        </w:rPr>
      </w:pPr>
      <w:bookmarkStart w:id="4286" w:name="_Toc71910344"/>
      <w:del w:id="4287" w:author="Intel2" w:date="2021-05-17T22:24:00Z">
        <w:r w:rsidDel="001D7B05">
          <w:delText>5.1.6.3</w:delText>
        </w:r>
        <w:r w:rsidDel="001D7B05">
          <w:tab/>
          <w:delText>BS demodulation requirements</w:delText>
        </w:r>
        <w:bookmarkEnd w:id="4286"/>
      </w:del>
    </w:p>
    <w:p w14:paraId="2BF11808" w14:textId="1E8BE5F8" w:rsidR="000F7A0A" w:rsidDel="001D7B05" w:rsidRDefault="000F7A0A" w:rsidP="000F7A0A">
      <w:pPr>
        <w:rPr>
          <w:del w:id="4288" w:author="Intel2" w:date="2021-05-17T22:24:00Z"/>
          <w:rFonts w:ascii="Arial" w:hAnsi="Arial" w:cs="Arial"/>
          <w:b/>
          <w:sz w:val="24"/>
        </w:rPr>
      </w:pPr>
      <w:del w:id="4289" w:author="Intel2" w:date="2021-05-17T22:24:00Z">
        <w:r w:rsidDel="001D7B05">
          <w:rPr>
            <w:rFonts w:ascii="Arial" w:hAnsi="Arial" w:cs="Arial"/>
            <w:b/>
            <w:color w:val="0000FF"/>
            <w:sz w:val="24"/>
          </w:rPr>
          <w:delText>R4-2110590</w:delText>
        </w:r>
        <w:r w:rsidDel="001D7B05">
          <w:rPr>
            <w:rFonts w:ascii="Arial" w:hAnsi="Arial" w:cs="Arial"/>
            <w:b/>
            <w:color w:val="0000FF"/>
            <w:sz w:val="24"/>
          </w:rPr>
          <w:tab/>
        </w:r>
        <w:r w:rsidDel="001D7B05">
          <w:rPr>
            <w:rFonts w:ascii="Arial" w:hAnsi="Arial" w:cs="Arial"/>
            <w:b/>
            <w:sz w:val="24"/>
          </w:rPr>
          <w:delText>CR for 38.141-2: Demodulation performance enhancement specification maintenance</w:delText>
        </w:r>
      </w:del>
    </w:p>
    <w:p w14:paraId="5B33C7AB" w14:textId="02A240F5" w:rsidR="000F7A0A" w:rsidDel="001D7B05" w:rsidRDefault="000F7A0A" w:rsidP="000F7A0A">
      <w:pPr>
        <w:rPr>
          <w:del w:id="4290" w:author="Intel2" w:date="2021-05-17T22:24:00Z"/>
          <w:i/>
        </w:rPr>
      </w:pPr>
      <w:del w:id="429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v16.7.0</w:delText>
        </w:r>
        <w:r w:rsidDel="001D7B05">
          <w:rPr>
            <w:i/>
          </w:rPr>
          <w:tab/>
          <w:delText xml:space="preserve">  CR-0337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6C7FC003" w14:textId="69D8205C" w:rsidR="000F7A0A" w:rsidDel="001D7B05" w:rsidRDefault="000F7A0A" w:rsidP="000F7A0A">
      <w:pPr>
        <w:rPr>
          <w:del w:id="4292" w:author="Intel2" w:date="2021-05-17T22:24:00Z"/>
          <w:rFonts w:ascii="Arial" w:hAnsi="Arial" w:cs="Arial"/>
          <w:b/>
        </w:rPr>
      </w:pPr>
      <w:del w:id="4293" w:author="Intel2" w:date="2021-05-17T22:24:00Z">
        <w:r w:rsidDel="001D7B05">
          <w:rPr>
            <w:rFonts w:ascii="Arial" w:hAnsi="Arial" w:cs="Arial"/>
            <w:b/>
          </w:rPr>
          <w:delText xml:space="preserve">Abstract: </w:delText>
        </w:r>
      </w:del>
    </w:p>
    <w:p w14:paraId="7BF62B92" w14:textId="75357141" w:rsidR="000F7A0A" w:rsidDel="001D7B05" w:rsidRDefault="000F7A0A" w:rsidP="000F7A0A">
      <w:pPr>
        <w:rPr>
          <w:del w:id="4294" w:author="Intel2" w:date="2021-05-17T22:24:00Z"/>
        </w:rPr>
      </w:pPr>
      <w:del w:id="4295" w:author="Intel2" w:date="2021-05-17T22:24:00Z">
        <w:r w:rsidDel="001D7B05">
          <w:delText>8.2.1.5.1-15 to 18: Wrong appendix cited in 30% TPUT tables.</w:delText>
        </w:r>
      </w:del>
    </w:p>
    <w:p w14:paraId="2DF2833D" w14:textId="482A6609" w:rsidR="000F7A0A" w:rsidDel="001D7B05" w:rsidRDefault="000F7A0A" w:rsidP="000F7A0A">
      <w:pPr>
        <w:rPr>
          <w:del w:id="4296" w:author="Intel2" w:date="2021-05-17T22:24:00Z"/>
          <w:color w:val="993300"/>
          <w:u w:val="single"/>
        </w:rPr>
      </w:pPr>
      <w:del w:id="4297"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BA19719" w14:textId="330281CA" w:rsidR="000F7A0A" w:rsidDel="001D7B05" w:rsidRDefault="000F7A0A" w:rsidP="000F7A0A">
      <w:pPr>
        <w:rPr>
          <w:del w:id="4298" w:author="Intel2" w:date="2021-05-17T22:24:00Z"/>
          <w:rFonts w:ascii="Arial" w:hAnsi="Arial" w:cs="Arial"/>
          <w:b/>
          <w:sz w:val="24"/>
        </w:rPr>
      </w:pPr>
      <w:del w:id="4299" w:author="Intel2" w:date="2021-05-17T22:24:00Z">
        <w:r w:rsidDel="001D7B05">
          <w:rPr>
            <w:rFonts w:ascii="Arial" w:hAnsi="Arial" w:cs="Arial"/>
            <w:b/>
            <w:color w:val="0000FF"/>
            <w:sz w:val="24"/>
          </w:rPr>
          <w:delText>R4-2110591</w:delText>
        </w:r>
        <w:r w:rsidDel="001D7B05">
          <w:rPr>
            <w:rFonts w:ascii="Arial" w:hAnsi="Arial" w:cs="Arial"/>
            <w:b/>
            <w:color w:val="0000FF"/>
            <w:sz w:val="24"/>
          </w:rPr>
          <w:tab/>
        </w:r>
        <w:r w:rsidDel="001D7B05">
          <w:rPr>
            <w:rFonts w:ascii="Arial" w:hAnsi="Arial" w:cs="Arial"/>
            <w:b/>
            <w:sz w:val="24"/>
          </w:rPr>
          <w:delText>CR for 38.141-2: Demodulation performance enhancement specification maintenance</w:delText>
        </w:r>
      </w:del>
    </w:p>
    <w:p w14:paraId="112E6F0E" w14:textId="061AC20C" w:rsidR="000F7A0A" w:rsidDel="001D7B05" w:rsidRDefault="000F7A0A" w:rsidP="000F7A0A">
      <w:pPr>
        <w:rPr>
          <w:del w:id="4300" w:author="Intel2" w:date="2021-05-17T22:24:00Z"/>
          <w:i/>
        </w:rPr>
      </w:pPr>
      <w:del w:id="4301" w:author="Intel2" w:date="2021-05-17T22:24: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38.141-2 v17.1.0</w:delText>
        </w:r>
        <w:r w:rsidDel="001D7B05">
          <w:rPr>
            <w:i/>
          </w:rPr>
          <w:tab/>
          <w:delText xml:space="preserve">  CR-0338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3D671ED0" w14:textId="5EF221A4" w:rsidR="000F7A0A" w:rsidDel="001D7B05" w:rsidRDefault="000F7A0A" w:rsidP="000F7A0A">
      <w:pPr>
        <w:rPr>
          <w:del w:id="4302" w:author="Intel2" w:date="2021-05-17T22:24:00Z"/>
          <w:rFonts w:ascii="Arial" w:hAnsi="Arial" w:cs="Arial"/>
          <w:b/>
        </w:rPr>
      </w:pPr>
      <w:del w:id="4303" w:author="Intel2" w:date="2021-05-17T22:24:00Z">
        <w:r w:rsidDel="001D7B05">
          <w:rPr>
            <w:rFonts w:ascii="Arial" w:hAnsi="Arial" w:cs="Arial"/>
            <w:b/>
          </w:rPr>
          <w:lastRenderedPageBreak/>
          <w:delText xml:space="preserve">Abstract: </w:delText>
        </w:r>
      </w:del>
    </w:p>
    <w:p w14:paraId="3815EA47" w14:textId="763C3B6F" w:rsidR="000F7A0A" w:rsidDel="001D7B05" w:rsidRDefault="000F7A0A" w:rsidP="000F7A0A">
      <w:pPr>
        <w:rPr>
          <w:del w:id="4304" w:author="Intel2" w:date="2021-05-17T22:24:00Z"/>
        </w:rPr>
      </w:pPr>
      <w:del w:id="4305" w:author="Intel2" w:date="2021-05-17T22:24:00Z">
        <w:r w:rsidDel="001D7B05">
          <w:delText>8.2.1.5.1-15 to 18: Wrong appendix cited in 30% TPUT tables.</w:delText>
        </w:r>
      </w:del>
    </w:p>
    <w:p w14:paraId="3BC98208" w14:textId="60573E54" w:rsidR="000F7A0A" w:rsidDel="001D7B05" w:rsidRDefault="000F7A0A" w:rsidP="000F7A0A">
      <w:pPr>
        <w:rPr>
          <w:del w:id="4306" w:author="Intel2" w:date="2021-05-17T22:24:00Z"/>
          <w:color w:val="993300"/>
          <w:u w:val="single"/>
        </w:rPr>
      </w:pPr>
      <w:del w:id="4307" w:author="Intel2" w:date="2021-05-17T22:24: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C8E3763" w14:textId="77777777" w:rsidR="000F7A0A" w:rsidRDefault="000F7A0A" w:rsidP="000F7A0A">
      <w:pPr>
        <w:pStyle w:val="Heading4"/>
      </w:pPr>
      <w:bookmarkStart w:id="4308" w:name="_Toc71910345"/>
      <w:r>
        <w:t>5.1.7</w:t>
      </w:r>
      <w:r>
        <w:tab/>
        <w:t>Other WIs</w:t>
      </w:r>
      <w:bookmarkEnd w:id="4308"/>
    </w:p>
    <w:p w14:paraId="36EF9992" w14:textId="55B07DDA" w:rsidR="000F7A0A" w:rsidDel="001D7B05" w:rsidRDefault="000F7A0A" w:rsidP="000F7A0A">
      <w:pPr>
        <w:pStyle w:val="Heading5"/>
        <w:rPr>
          <w:del w:id="4309" w:author="Intel2" w:date="2021-05-17T22:25:00Z"/>
        </w:rPr>
      </w:pPr>
      <w:bookmarkStart w:id="4310" w:name="_Toc71910346"/>
      <w:del w:id="4311" w:author="Intel2" w:date="2021-05-17T22:25:00Z">
        <w:r w:rsidDel="001D7B05">
          <w:delText>5.1.7.1</w:delText>
        </w:r>
        <w:r w:rsidDel="001D7B05">
          <w:tab/>
          <w:delText>BS RF requirements</w:delText>
        </w:r>
        <w:bookmarkEnd w:id="4310"/>
      </w:del>
    </w:p>
    <w:p w14:paraId="20E35041" w14:textId="3D710ED2" w:rsidR="000F7A0A" w:rsidDel="001D7B05" w:rsidRDefault="000F7A0A" w:rsidP="000F7A0A">
      <w:pPr>
        <w:rPr>
          <w:del w:id="4312" w:author="Intel2" w:date="2021-05-17T22:25:00Z"/>
          <w:rFonts w:ascii="Arial" w:hAnsi="Arial" w:cs="Arial"/>
          <w:b/>
          <w:sz w:val="24"/>
        </w:rPr>
      </w:pPr>
      <w:del w:id="4313" w:author="Intel2" w:date="2021-05-17T22:25:00Z">
        <w:r w:rsidDel="001D7B05">
          <w:rPr>
            <w:rFonts w:ascii="Arial" w:hAnsi="Arial" w:cs="Arial"/>
            <w:b/>
            <w:color w:val="0000FF"/>
            <w:sz w:val="24"/>
          </w:rPr>
          <w:delText>R4-2109029</w:delText>
        </w:r>
        <w:r w:rsidDel="001D7B05">
          <w:rPr>
            <w:rFonts w:ascii="Arial" w:hAnsi="Arial" w:cs="Arial"/>
            <w:b/>
            <w:color w:val="0000FF"/>
            <w:sz w:val="24"/>
          </w:rPr>
          <w:tab/>
        </w:r>
        <w:r w:rsidDel="001D7B05">
          <w:rPr>
            <w:rFonts w:ascii="Arial" w:hAnsi="Arial" w:cs="Arial"/>
            <w:b/>
            <w:sz w:val="24"/>
          </w:rPr>
          <w:delText>Correction of the channel raster of n259 for TS 38.104</w:delText>
        </w:r>
      </w:del>
    </w:p>
    <w:p w14:paraId="4B8A9BC3" w14:textId="4A804D8C" w:rsidR="000F7A0A" w:rsidDel="001D7B05" w:rsidRDefault="000F7A0A" w:rsidP="000F7A0A">
      <w:pPr>
        <w:rPr>
          <w:del w:id="4314" w:author="Intel2" w:date="2021-05-17T22:25:00Z"/>
          <w:i/>
        </w:rPr>
      </w:pPr>
      <w:del w:id="4315"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v16.7.0</w:delText>
        </w:r>
        <w:r w:rsidDel="001D7B05">
          <w:rPr>
            <w:i/>
          </w:rPr>
          <w:tab/>
          <w:delText xml:space="preserve">  CR-0304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CATT</w:delText>
        </w:r>
      </w:del>
    </w:p>
    <w:p w14:paraId="1F8672FD" w14:textId="2FFBF193" w:rsidR="000F7A0A" w:rsidDel="001D7B05" w:rsidRDefault="000F7A0A" w:rsidP="000F7A0A">
      <w:pPr>
        <w:rPr>
          <w:del w:id="4316" w:author="Intel2" w:date="2021-05-17T22:25:00Z"/>
          <w:color w:val="993300"/>
          <w:u w:val="single"/>
        </w:rPr>
      </w:pPr>
      <w:del w:id="4317"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3F62403" w14:textId="7FA1A402" w:rsidR="000F7A0A" w:rsidDel="001D7B05" w:rsidRDefault="000F7A0A" w:rsidP="000F7A0A">
      <w:pPr>
        <w:rPr>
          <w:del w:id="4318" w:author="Intel2" w:date="2021-05-17T22:25:00Z"/>
          <w:rFonts w:ascii="Arial" w:hAnsi="Arial" w:cs="Arial"/>
          <w:b/>
          <w:sz w:val="24"/>
        </w:rPr>
      </w:pPr>
      <w:del w:id="4319" w:author="Intel2" w:date="2021-05-17T22:25:00Z">
        <w:r w:rsidDel="001D7B05">
          <w:rPr>
            <w:rFonts w:ascii="Arial" w:hAnsi="Arial" w:cs="Arial"/>
            <w:b/>
            <w:color w:val="0000FF"/>
            <w:sz w:val="24"/>
          </w:rPr>
          <w:delText>R4-2109030</w:delText>
        </w:r>
        <w:r w:rsidDel="001D7B05">
          <w:rPr>
            <w:rFonts w:ascii="Arial" w:hAnsi="Arial" w:cs="Arial"/>
            <w:b/>
            <w:color w:val="0000FF"/>
            <w:sz w:val="24"/>
          </w:rPr>
          <w:tab/>
        </w:r>
        <w:r w:rsidDel="001D7B05">
          <w:rPr>
            <w:rFonts w:ascii="Arial" w:hAnsi="Arial" w:cs="Arial"/>
            <w:b/>
            <w:sz w:val="24"/>
          </w:rPr>
          <w:delText>Correction of the channel raster of n259 for TS 38.104</w:delText>
        </w:r>
      </w:del>
    </w:p>
    <w:p w14:paraId="14D0413D" w14:textId="7ADC5448" w:rsidR="000F7A0A" w:rsidDel="001D7B05" w:rsidRDefault="000F7A0A" w:rsidP="000F7A0A">
      <w:pPr>
        <w:rPr>
          <w:del w:id="4320" w:author="Intel2" w:date="2021-05-17T22:25:00Z"/>
          <w:i/>
        </w:rPr>
      </w:pPr>
      <w:del w:id="4321"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38.104 v17.1.0</w:delText>
        </w:r>
        <w:r w:rsidDel="001D7B05">
          <w:rPr>
            <w:i/>
          </w:rPr>
          <w:tab/>
          <w:delText xml:space="preserve">  CR-0305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CATT</w:delText>
        </w:r>
      </w:del>
    </w:p>
    <w:p w14:paraId="146372D7" w14:textId="43DD8735" w:rsidR="000F7A0A" w:rsidDel="001D7B05" w:rsidRDefault="000F7A0A" w:rsidP="000F7A0A">
      <w:pPr>
        <w:rPr>
          <w:del w:id="4322" w:author="Intel2" w:date="2021-05-17T22:25:00Z"/>
          <w:color w:val="993300"/>
          <w:u w:val="single"/>
        </w:rPr>
      </w:pPr>
      <w:del w:id="4323"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63965FE" w14:textId="32DCC3C3" w:rsidR="000F7A0A" w:rsidDel="001D7B05" w:rsidRDefault="000F7A0A" w:rsidP="000F7A0A">
      <w:pPr>
        <w:pStyle w:val="Heading5"/>
        <w:rPr>
          <w:del w:id="4324" w:author="Intel2" w:date="2021-05-17T22:25:00Z"/>
        </w:rPr>
      </w:pPr>
      <w:bookmarkStart w:id="4325" w:name="_Toc71910347"/>
      <w:del w:id="4326" w:author="Intel2" w:date="2021-05-17T22:25:00Z">
        <w:r w:rsidDel="001D7B05">
          <w:delText>5.1.7.2</w:delText>
        </w:r>
        <w:r w:rsidDel="001D7B05">
          <w:tab/>
          <w:delText>UE RF requirements</w:delText>
        </w:r>
        <w:bookmarkEnd w:id="4325"/>
      </w:del>
    </w:p>
    <w:p w14:paraId="230A8A7B" w14:textId="7C85609B" w:rsidR="000F7A0A" w:rsidDel="001D7B05" w:rsidRDefault="000F7A0A" w:rsidP="000F7A0A">
      <w:pPr>
        <w:rPr>
          <w:del w:id="4327" w:author="Intel2" w:date="2021-05-17T22:25:00Z"/>
          <w:rFonts w:ascii="Arial" w:hAnsi="Arial" w:cs="Arial"/>
          <w:b/>
          <w:sz w:val="24"/>
        </w:rPr>
      </w:pPr>
      <w:del w:id="4328" w:author="Intel2" w:date="2021-05-17T22:25:00Z">
        <w:r w:rsidDel="001D7B05">
          <w:rPr>
            <w:rFonts w:ascii="Arial" w:hAnsi="Arial" w:cs="Arial"/>
            <w:b/>
            <w:color w:val="0000FF"/>
            <w:sz w:val="24"/>
          </w:rPr>
          <w:delText>R4-2108727</w:delText>
        </w:r>
        <w:r w:rsidDel="001D7B05">
          <w:rPr>
            <w:rFonts w:ascii="Arial" w:hAnsi="Arial" w:cs="Arial"/>
            <w:b/>
            <w:color w:val="0000FF"/>
            <w:sz w:val="24"/>
          </w:rPr>
          <w:tab/>
        </w:r>
        <w:r w:rsidDel="001D7B05">
          <w:rPr>
            <w:rFonts w:ascii="Arial" w:hAnsi="Arial" w:cs="Arial"/>
            <w:b/>
            <w:sz w:val="24"/>
          </w:rPr>
          <w:delText>CR for correction of Rel-17 Dual Connectivity of 1LTE band (1DL/1UL) and 1NR band (1DL/1UL) with FR1</w:delText>
        </w:r>
      </w:del>
    </w:p>
    <w:p w14:paraId="666F55EA" w14:textId="64C9FC4E" w:rsidR="000F7A0A" w:rsidDel="001D7B05" w:rsidRDefault="000F7A0A" w:rsidP="000F7A0A">
      <w:pPr>
        <w:rPr>
          <w:del w:id="4329" w:author="Intel2" w:date="2021-05-17T22:25:00Z"/>
          <w:i/>
        </w:rPr>
      </w:pPr>
      <w:del w:id="433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CR-0606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Verizon Denmark</w:delText>
        </w:r>
      </w:del>
    </w:p>
    <w:p w14:paraId="583FEBEA" w14:textId="5E41C0D4" w:rsidR="000F7A0A" w:rsidDel="001D7B05" w:rsidRDefault="000F7A0A" w:rsidP="000F7A0A">
      <w:pPr>
        <w:rPr>
          <w:del w:id="4331" w:author="Intel2" w:date="2021-05-17T22:25:00Z"/>
          <w:rFonts w:ascii="Arial" w:hAnsi="Arial" w:cs="Arial"/>
          <w:b/>
        </w:rPr>
      </w:pPr>
      <w:del w:id="4332" w:author="Intel2" w:date="2021-05-17T22:25:00Z">
        <w:r w:rsidDel="001D7B05">
          <w:rPr>
            <w:rFonts w:ascii="Arial" w:hAnsi="Arial" w:cs="Arial"/>
            <w:b/>
          </w:rPr>
          <w:delText xml:space="preserve">Abstract: </w:delText>
        </w:r>
      </w:del>
    </w:p>
    <w:p w14:paraId="274A5E27" w14:textId="6664C729" w:rsidR="000F7A0A" w:rsidDel="001D7B05" w:rsidRDefault="000F7A0A" w:rsidP="000F7A0A">
      <w:pPr>
        <w:rPr>
          <w:del w:id="4333" w:author="Intel2" w:date="2021-05-17T22:25:00Z"/>
        </w:rPr>
      </w:pPr>
      <w:del w:id="4334" w:author="Intel2" w:date="2021-05-17T22:25:00Z">
        <w:r w:rsidDel="001D7B05">
          <w:delText>Mirror CR CAT-A</w:delText>
        </w:r>
      </w:del>
    </w:p>
    <w:p w14:paraId="6B0AD874" w14:textId="56F83E1A" w:rsidR="000F7A0A" w:rsidDel="001D7B05" w:rsidRDefault="000F7A0A" w:rsidP="000F7A0A">
      <w:pPr>
        <w:rPr>
          <w:del w:id="4335" w:author="Intel2" w:date="2021-05-17T22:25:00Z"/>
          <w:color w:val="993300"/>
          <w:u w:val="single"/>
        </w:rPr>
      </w:pPr>
      <w:del w:id="433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A1ED5A0" w14:textId="7BD77536" w:rsidR="000F7A0A" w:rsidDel="001D7B05" w:rsidRDefault="000F7A0A" w:rsidP="000F7A0A">
      <w:pPr>
        <w:rPr>
          <w:del w:id="4337" w:author="Intel2" w:date="2021-05-17T22:25:00Z"/>
          <w:rFonts w:ascii="Arial" w:hAnsi="Arial" w:cs="Arial"/>
          <w:b/>
          <w:sz w:val="24"/>
        </w:rPr>
      </w:pPr>
      <w:del w:id="4338" w:author="Intel2" w:date="2021-05-17T22:25:00Z">
        <w:r w:rsidDel="001D7B05">
          <w:rPr>
            <w:rFonts w:ascii="Arial" w:hAnsi="Arial" w:cs="Arial"/>
            <w:b/>
            <w:color w:val="0000FF"/>
            <w:sz w:val="24"/>
          </w:rPr>
          <w:delText>R4-2108728</w:delText>
        </w:r>
        <w:r w:rsidDel="001D7B05">
          <w:rPr>
            <w:rFonts w:ascii="Arial" w:hAnsi="Arial" w:cs="Arial"/>
            <w:b/>
            <w:color w:val="0000FF"/>
            <w:sz w:val="24"/>
          </w:rPr>
          <w:tab/>
        </w:r>
        <w:r w:rsidDel="001D7B05">
          <w:rPr>
            <w:rFonts w:ascii="Arial" w:hAnsi="Arial" w:cs="Arial"/>
            <w:b/>
            <w:sz w:val="24"/>
          </w:rPr>
          <w:delText>CR for correction of Rel-17 NR inter-band CA DC configuration for 2DL with up to 2 bands UL</w:delText>
        </w:r>
      </w:del>
    </w:p>
    <w:p w14:paraId="2BF61BCA" w14:textId="1D70D7AB" w:rsidR="000F7A0A" w:rsidDel="001D7B05" w:rsidRDefault="000F7A0A" w:rsidP="000F7A0A">
      <w:pPr>
        <w:rPr>
          <w:del w:id="4339" w:author="Intel2" w:date="2021-05-17T22:25:00Z"/>
          <w:i/>
        </w:rPr>
      </w:pPr>
      <w:del w:id="434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CR-0871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Verizon Denmark</w:delText>
        </w:r>
      </w:del>
    </w:p>
    <w:p w14:paraId="1B94E4DC" w14:textId="7DCCB437" w:rsidR="000F7A0A" w:rsidDel="001D7B05" w:rsidRDefault="000F7A0A" w:rsidP="000F7A0A">
      <w:pPr>
        <w:rPr>
          <w:del w:id="4341" w:author="Intel2" w:date="2021-05-17T22:25:00Z"/>
          <w:rFonts w:ascii="Arial" w:hAnsi="Arial" w:cs="Arial"/>
          <w:b/>
        </w:rPr>
      </w:pPr>
      <w:del w:id="4342" w:author="Intel2" w:date="2021-05-17T22:25:00Z">
        <w:r w:rsidDel="001D7B05">
          <w:rPr>
            <w:rFonts w:ascii="Arial" w:hAnsi="Arial" w:cs="Arial"/>
            <w:b/>
          </w:rPr>
          <w:delText xml:space="preserve">Abstract: </w:delText>
        </w:r>
      </w:del>
    </w:p>
    <w:p w14:paraId="3A1C828C" w14:textId="4C5A6E49" w:rsidR="000F7A0A" w:rsidDel="001D7B05" w:rsidRDefault="000F7A0A" w:rsidP="000F7A0A">
      <w:pPr>
        <w:rPr>
          <w:del w:id="4343" w:author="Intel2" w:date="2021-05-17T22:25:00Z"/>
        </w:rPr>
      </w:pPr>
      <w:del w:id="4344" w:author="Intel2" w:date="2021-05-17T22:25:00Z">
        <w:r w:rsidDel="001D7B05">
          <w:delText>Mirror CR CAT-A</w:delText>
        </w:r>
      </w:del>
    </w:p>
    <w:p w14:paraId="72C8F84B" w14:textId="56EDDBEF" w:rsidR="000F7A0A" w:rsidDel="001D7B05" w:rsidRDefault="000F7A0A" w:rsidP="000F7A0A">
      <w:pPr>
        <w:rPr>
          <w:del w:id="4345" w:author="Intel2" w:date="2021-05-17T22:25:00Z"/>
          <w:color w:val="993300"/>
          <w:u w:val="single"/>
        </w:rPr>
      </w:pPr>
      <w:del w:id="434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2EA415F" w14:textId="69880AF3" w:rsidR="000F7A0A" w:rsidDel="001D7B05" w:rsidRDefault="000F7A0A" w:rsidP="000F7A0A">
      <w:pPr>
        <w:rPr>
          <w:del w:id="4347" w:author="Intel2" w:date="2021-05-17T22:25:00Z"/>
          <w:rFonts w:ascii="Arial" w:hAnsi="Arial" w:cs="Arial"/>
          <w:b/>
          <w:sz w:val="24"/>
        </w:rPr>
      </w:pPr>
      <w:del w:id="4348" w:author="Intel2" w:date="2021-05-17T22:25:00Z">
        <w:r w:rsidDel="001D7B05">
          <w:rPr>
            <w:rFonts w:ascii="Arial" w:hAnsi="Arial" w:cs="Arial"/>
            <w:b/>
            <w:color w:val="0000FF"/>
            <w:sz w:val="24"/>
          </w:rPr>
          <w:delText>R4-2108795</w:delText>
        </w:r>
        <w:r w:rsidDel="001D7B05">
          <w:rPr>
            <w:rFonts w:ascii="Arial" w:hAnsi="Arial" w:cs="Arial"/>
            <w:b/>
            <w:color w:val="0000FF"/>
            <w:sz w:val="24"/>
          </w:rPr>
          <w:tab/>
        </w:r>
        <w:r w:rsidDel="001D7B05">
          <w:rPr>
            <w:rFonts w:ascii="Arial" w:hAnsi="Arial" w:cs="Arial"/>
            <w:b/>
            <w:sz w:val="24"/>
          </w:rPr>
          <w:delText>UL Switching and coherent UL MIMO</w:delText>
        </w:r>
      </w:del>
    </w:p>
    <w:p w14:paraId="0FDA9130" w14:textId="498ED01E" w:rsidR="000F7A0A" w:rsidDel="001D7B05" w:rsidRDefault="000F7A0A" w:rsidP="000F7A0A">
      <w:pPr>
        <w:rPr>
          <w:del w:id="4349" w:author="Intel2" w:date="2021-05-17T22:25:00Z"/>
          <w:i/>
        </w:rPr>
      </w:pPr>
      <w:del w:id="435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CR-0727  rev  Cat: F (Rel-16)</w:delText>
        </w:r>
        <w:r w:rsidDel="001D7B05">
          <w:rPr>
            <w:i/>
          </w:rPr>
          <w:br/>
        </w:r>
        <w:r w:rsidDel="001D7B05">
          <w:rPr>
            <w:i/>
          </w:rPr>
          <w:lastRenderedPageBreak/>
          <w:br/>
        </w:r>
        <w:r w:rsidDel="001D7B05">
          <w:rPr>
            <w:i/>
          </w:rPr>
          <w:tab/>
        </w:r>
        <w:r w:rsidDel="001D7B05">
          <w:rPr>
            <w:i/>
          </w:rPr>
          <w:tab/>
        </w:r>
        <w:r w:rsidDel="001D7B05">
          <w:rPr>
            <w:i/>
          </w:rPr>
          <w:tab/>
        </w:r>
        <w:r w:rsidDel="001D7B05">
          <w:rPr>
            <w:i/>
          </w:rPr>
          <w:tab/>
        </w:r>
        <w:r w:rsidDel="001D7B05">
          <w:rPr>
            <w:i/>
          </w:rPr>
          <w:tab/>
          <w:delText>Source: Qualcomm Incorporated</w:delText>
        </w:r>
      </w:del>
    </w:p>
    <w:p w14:paraId="4F009057" w14:textId="0FA5A607" w:rsidR="000F7A0A" w:rsidDel="001D7B05" w:rsidRDefault="000F7A0A" w:rsidP="000F7A0A">
      <w:pPr>
        <w:rPr>
          <w:del w:id="4351" w:author="Intel2" w:date="2021-05-17T22:25:00Z"/>
          <w:color w:val="993300"/>
          <w:u w:val="single"/>
        </w:rPr>
      </w:pPr>
      <w:del w:id="435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3AE3265" w14:textId="1B56939C" w:rsidR="000F7A0A" w:rsidDel="001D7B05" w:rsidRDefault="000F7A0A" w:rsidP="000F7A0A">
      <w:pPr>
        <w:rPr>
          <w:del w:id="4353" w:author="Intel2" w:date="2021-05-17T22:25:00Z"/>
          <w:rFonts w:ascii="Arial" w:hAnsi="Arial" w:cs="Arial"/>
          <w:b/>
          <w:sz w:val="24"/>
        </w:rPr>
      </w:pPr>
      <w:del w:id="4354" w:author="Intel2" w:date="2021-05-17T22:25:00Z">
        <w:r w:rsidDel="001D7B05">
          <w:rPr>
            <w:rFonts w:ascii="Arial" w:hAnsi="Arial" w:cs="Arial"/>
            <w:b/>
            <w:color w:val="0000FF"/>
            <w:sz w:val="24"/>
          </w:rPr>
          <w:delText>R4-2108796</w:delText>
        </w:r>
        <w:r w:rsidDel="001D7B05">
          <w:rPr>
            <w:rFonts w:ascii="Arial" w:hAnsi="Arial" w:cs="Arial"/>
            <w:b/>
            <w:color w:val="0000FF"/>
            <w:sz w:val="24"/>
          </w:rPr>
          <w:tab/>
        </w:r>
        <w:r w:rsidDel="001D7B05">
          <w:rPr>
            <w:rFonts w:ascii="Arial" w:hAnsi="Arial" w:cs="Arial"/>
            <w:b/>
            <w:sz w:val="24"/>
          </w:rPr>
          <w:delText>UL Switching and coherent UL MIMO</w:delText>
        </w:r>
      </w:del>
    </w:p>
    <w:p w14:paraId="2CD02FE6" w14:textId="1B6961BE" w:rsidR="000F7A0A" w:rsidDel="001D7B05" w:rsidRDefault="000F7A0A" w:rsidP="000F7A0A">
      <w:pPr>
        <w:rPr>
          <w:del w:id="4355" w:author="Intel2" w:date="2021-05-17T22:25:00Z"/>
          <w:i/>
        </w:rPr>
      </w:pPr>
      <w:del w:id="435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CR-0728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49CA50E9" w14:textId="2EBD3D3A" w:rsidR="000F7A0A" w:rsidDel="001D7B05" w:rsidRDefault="000F7A0A" w:rsidP="000F7A0A">
      <w:pPr>
        <w:rPr>
          <w:del w:id="4357" w:author="Intel2" w:date="2021-05-17T22:25:00Z"/>
          <w:color w:val="993300"/>
          <w:u w:val="single"/>
        </w:rPr>
      </w:pPr>
      <w:del w:id="435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18EE9FC" w14:textId="6C594271" w:rsidR="000F7A0A" w:rsidDel="001D7B05" w:rsidRDefault="000F7A0A" w:rsidP="000F7A0A">
      <w:pPr>
        <w:rPr>
          <w:del w:id="4359" w:author="Intel2" w:date="2021-05-17T22:25:00Z"/>
          <w:rFonts w:ascii="Arial" w:hAnsi="Arial" w:cs="Arial"/>
          <w:b/>
          <w:sz w:val="24"/>
        </w:rPr>
      </w:pPr>
      <w:del w:id="4360" w:author="Intel2" w:date="2021-05-17T22:25:00Z">
        <w:r w:rsidDel="001D7B05">
          <w:rPr>
            <w:rFonts w:ascii="Arial" w:hAnsi="Arial" w:cs="Arial"/>
            <w:b/>
            <w:color w:val="0000FF"/>
            <w:sz w:val="24"/>
          </w:rPr>
          <w:delText>R4-2108853</w:delText>
        </w:r>
        <w:r w:rsidDel="001D7B05">
          <w:rPr>
            <w:rFonts w:ascii="Arial" w:hAnsi="Arial" w:cs="Arial"/>
            <w:b/>
            <w:color w:val="0000FF"/>
            <w:sz w:val="24"/>
          </w:rPr>
          <w:tab/>
        </w:r>
        <w:r w:rsidDel="001D7B05">
          <w:rPr>
            <w:rFonts w:ascii="Arial" w:hAnsi="Arial" w:cs="Arial"/>
            <w:b/>
            <w:sz w:val="24"/>
          </w:rPr>
          <w:delText>Correction to additional spurious emissions requirements for NS_27</w:delText>
        </w:r>
      </w:del>
    </w:p>
    <w:p w14:paraId="12B3659B" w14:textId="1AEAF1ED" w:rsidR="000F7A0A" w:rsidDel="001D7B05" w:rsidRDefault="000F7A0A" w:rsidP="000F7A0A">
      <w:pPr>
        <w:rPr>
          <w:del w:id="4361" w:author="Intel2" w:date="2021-05-17T22:25:00Z"/>
          <w:i/>
        </w:rPr>
      </w:pPr>
      <w:del w:id="436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CR-0732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Anritsu Limited</w:delText>
        </w:r>
      </w:del>
    </w:p>
    <w:p w14:paraId="074DA4EF" w14:textId="06A08781" w:rsidR="000F7A0A" w:rsidDel="001D7B05" w:rsidRDefault="000F7A0A" w:rsidP="000F7A0A">
      <w:pPr>
        <w:rPr>
          <w:del w:id="4363" w:author="Intel2" w:date="2021-05-17T22:25:00Z"/>
          <w:color w:val="993300"/>
          <w:u w:val="single"/>
        </w:rPr>
      </w:pPr>
      <w:del w:id="436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8BD0C16" w14:textId="232D3E2B" w:rsidR="000F7A0A" w:rsidDel="001D7B05" w:rsidRDefault="000F7A0A" w:rsidP="000F7A0A">
      <w:pPr>
        <w:rPr>
          <w:del w:id="4365" w:author="Intel2" w:date="2021-05-17T22:25:00Z"/>
          <w:rFonts w:ascii="Arial" w:hAnsi="Arial" w:cs="Arial"/>
          <w:b/>
          <w:sz w:val="24"/>
        </w:rPr>
      </w:pPr>
      <w:del w:id="4366" w:author="Intel2" w:date="2021-05-17T22:25:00Z">
        <w:r w:rsidDel="001D7B05">
          <w:rPr>
            <w:rFonts w:ascii="Arial" w:hAnsi="Arial" w:cs="Arial"/>
            <w:b/>
            <w:color w:val="0000FF"/>
            <w:sz w:val="24"/>
          </w:rPr>
          <w:delText>R4-2108854</w:delText>
        </w:r>
        <w:r w:rsidDel="001D7B05">
          <w:rPr>
            <w:rFonts w:ascii="Arial" w:hAnsi="Arial" w:cs="Arial"/>
            <w:b/>
            <w:color w:val="0000FF"/>
            <w:sz w:val="24"/>
          </w:rPr>
          <w:tab/>
        </w:r>
        <w:r w:rsidDel="001D7B05">
          <w:rPr>
            <w:rFonts w:ascii="Arial" w:hAnsi="Arial" w:cs="Arial"/>
            <w:b/>
            <w:sz w:val="24"/>
          </w:rPr>
          <w:delText>Correction to additional spurious emissions requirements for NS_27</w:delText>
        </w:r>
      </w:del>
    </w:p>
    <w:p w14:paraId="178588BA" w14:textId="6D0A6663" w:rsidR="000F7A0A" w:rsidDel="001D7B05" w:rsidRDefault="000F7A0A" w:rsidP="000F7A0A">
      <w:pPr>
        <w:rPr>
          <w:del w:id="4367" w:author="Intel2" w:date="2021-05-17T22:25:00Z"/>
          <w:i/>
        </w:rPr>
      </w:pPr>
      <w:del w:id="436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CR-0733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Anritsu Limited</w:delText>
        </w:r>
      </w:del>
    </w:p>
    <w:p w14:paraId="78DB0E26" w14:textId="5D596D34" w:rsidR="000F7A0A" w:rsidDel="001D7B05" w:rsidRDefault="000F7A0A" w:rsidP="000F7A0A">
      <w:pPr>
        <w:rPr>
          <w:del w:id="4369" w:author="Intel2" w:date="2021-05-17T22:25:00Z"/>
          <w:color w:val="993300"/>
          <w:u w:val="single"/>
        </w:rPr>
      </w:pPr>
      <w:del w:id="437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6BACC0F" w14:textId="73332F86" w:rsidR="000F7A0A" w:rsidDel="001D7B05" w:rsidRDefault="000F7A0A" w:rsidP="000F7A0A">
      <w:pPr>
        <w:rPr>
          <w:del w:id="4371" w:author="Intel2" w:date="2021-05-17T22:25:00Z"/>
          <w:rFonts w:ascii="Arial" w:hAnsi="Arial" w:cs="Arial"/>
          <w:b/>
          <w:sz w:val="24"/>
        </w:rPr>
      </w:pPr>
      <w:del w:id="4372" w:author="Intel2" w:date="2021-05-17T22:25:00Z">
        <w:r w:rsidDel="001D7B05">
          <w:rPr>
            <w:rFonts w:ascii="Arial" w:hAnsi="Arial" w:cs="Arial"/>
            <w:b/>
            <w:color w:val="0000FF"/>
            <w:sz w:val="24"/>
          </w:rPr>
          <w:delText>R4-2108855</w:delText>
        </w:r>
        <w:r w:rsidDel="001D7B05">
          <w:rPr>
            <w:rFonts w:ascii="Arial" w:hAnsi="Arial" w:cs="Arial"/>
            <w:b/>
            <w:color w:val="0000FF"/>
            <w:sz w:val="24"/>
          </w:rPr>
          <w:tab/>
        </w:r>
        <w:r w:rsidDel="001D7B05">
          <w:rPr>
            <w:rFonts w:ascii="Arial" w:hAnsi="Arial" w:cs="Arial"/>
            <w:b/>
            <w:sz w:val="24"/>
          </w:rPr>
          <w:delText>Correction of note for DC_39A_nxxA</w:delText>
        </w:r>
      </w:del>
    </w:p>
    <w:p w14:paraId="4732FF7D" w14:textId="2AFFD271" w:rsidR="000F7A0A" w:rsidDel="001D7B05" w:rsidRDefault="000F7A0A" w:rsidP="000F7A0A">
      <w:pPr>
        <w:rPr>
          <w:del w:id="4373" w:author="Intel2" w:date="2021-05-17T22:25:00Z"/>
          <w:i/>
        </w:rPr>
      </w:pPr>
      <w:del w:id="437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CR-0515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Anritsu Limited</w:delText>
        </w:r>
      </w:del>
    </w:p>
    <w:p w14:paraId="0A80466A" w14:textId="3DBC9404" w:rsidR="000F7A0A" w:rsidDel="001D7B05" w:rsidRDefault="000F7A0A" w:rsidP="000F7A0A">
      <w:pPr>
        <w:rPr>
          <w:del w:id="4375" w:author="Intel2" w:date="2021-05-17T22:25:00Z"/>
          <w:color w:val="993300"/>
          <w:u w:val="single"/>
        </w:rPr>
      </w:pPr>
      <w:del w:id="437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61A087A" w14:textId="40758C69" w:rsidR="000F7A0A" w:rsidDel="001D7B05" w:rsidRDefault="000F7A0A" w:rsidP="000F7A0A">
      <w:pPr>
        <w:rPr>
          <w:del w:id="4377" w:author="Intel2" w:date="2021-05-17T22:25:00Z"/>
          <w:rFonts w:ascii="Arial" w:hAnsi="Arial" w:cs="Arial"/>
          <w:b/>
          <w:sz w:val="24"/>
        </w:rPr>
      </w:pPr>
      <w:del w:id="4378" w:author="Intel2" w:date="2021-05-17T22:25:00Z">
        <w:r w:rsidDel="001D7B05">
          <w:rPr>
            <w:rFonts w:ascii="Arial" w:hAnsi="Arial" w:cs="Arial"/>
            <w:b/>
            <w:color w:val="0000FF"/>
            <w:sz w:val="24"/>
          </w:rPr>
          <w:delText>R4-2108856</w:delText>
        </w:r>
        <w:r w:rsidDel="001D7B05">
          <w:rPr>
            <w:rFonts w:ascii="Arial" w:hAnsi="Arial" w:cs="Arial"/>
            <w:b/>
            <w:color w:val="0000FF"/>
            <w:sz w:val="24"/>
          </w:rPr>
          <w:tab/>
        </w:r>
        <w:r w:rsidDel="001D7B05">
          <w:rPr>
            <w:rFonts w:ascii="Arial" w:hAnsi="Arial" w:cs="Arial"/>
            <w:b/>
            <w:sz w:val="24"/>
          </w:rPr>
          <w:delText>Correction of note for DC_39A_nxxA</w:delText>
        </w:r>
      </w:del>
    </w:p>
    <w:p w14:paraId="5FC42475" w14:textId="080C883F" w:rsidR="000F7A0A" w:rsidDel="001D7B05" w:rsidRDefault="000F7A0A" w:rsidP="000F7A0A">
      <w:pPr>
        <w:rPr>
          <w:del w:id="4379" w:author="Intel2" w:date="2021-05-17T22:25:00Z"/>
          <w:i/>
        </w:rPr>
      </w:pPr>
      <w:del w:id="438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CR-0516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Anritsu Limited</w:delText>
        </w:r>
      </w:del>
    </w:p>
    <w:p w14:paraId="02B78B54" w14:textId="7D6A3C71" w:rsidR="000F7A0A" w:rsidDel="001D7B05" w:rsidRDefault="000F7A0A" w:rsidP="000F7A0A">
      <w:pPr>
        <w:rPr>
          <w:del w:id="4381" w:author="Intel2" w:date="2021-05-17T22:25:00Z"/>
          <w:color w:val="993300"/>
          <w:u w:val="single"/>
        </w:rPr>
      </w:pPr>
      <w:del w:id="438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668BB6E" w14:textId="3093BB0B" w:rsidR="000F7A0A" w:rsidDel="001D7B05" w:rsidRDefault="000F7A0A" w:rsidP="000F7A0A">
      <w:pPr>
        <w:rPr>
          <w:del w:id="4383" w:author="Intel2" w:date="2021-05-17T22:25:00Z"/>
          <w:rFonts w:ascii="Arial" w:hAnsi="Arial" w:cs="Arial"/>
          <w:b/>
          <w:sz w:val="24"/>
        </w:rPr>
      </w:pPr>
      <w:del w:id="4384" w:author="Intel2" w:date="2021-05-17T22:25:00Z">
        <w:r w:rsidDel="001D7B05">
          <w:rPr>
            <w:rFonts w:ascii="Arial" w:hAnsi="Arial" w:cs="Arial"/>
            <w:b/>
            <w:color w:val="0000FF"/>
            <w:sz w:val="24"/>
          </w:rPr>
          <w:delText>R4-2108918</w:delText>
        </w:r>
        <w:r w:rsidDel="001D7B05">
          <w:rPr>
            <w:rFonts w:ascii="Arial" w:hAnsi="Arial" w:cs="Arial"/>
            <w:b/>
            <w:color w:val="0000FF"/>
            <w:sz w:val="24"/>
          </w:rPr>
          <w:tab/>
        </w:r>
        <w:r w:rsidDel="001D7B05">
          <w:rPr>
            <w:rFonts w:ascii="Arial" w:hAnsi="Arial" w:cs="Arial"/>
            <w:b/>
            <w:sz w:val="24"/>
          </w:rPr>
          <w:delText>CR Removal of square brackets from n48 NS_27 R16 CAT F</w:delText>
        </w:r>
      </w:del>
    </w:p>
    <w:p w14:paraId="0AEB415C" w14:textId="4F49A592" w:rsidR="000F7A0A" w:rsidDel="001D7B05" w:rsidRDefault="000F7A0A" w:rsidP="000F7A0A">
      <w:pPr>
        <w:rPr>
          <w:del w:id="4385" w:author="Intel2" w:date="2021-05-17T22:25:00Z"/>
          <w:i/>
        </w:rPr>
      </w:pPr>
      <w:del w:id="438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CR-0737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7E371B18" w14:textId="6B7E2C9F" w:rsidR="000F7A0A" w:rsidDel="001D7B05" w:rsidRDefault="000F7A0A" w:rsidP="000F7A0A">
      <w:pPr>
        <w:rPr>
          <w:del w:id="4387" w:author="Intel2" w:date="2021-05-17T22:25:00Z"/>
          <w:color w:val="993300"/>
          <w:u w:val="single"/>
        </w:rPr>
      </w:pPr>
      <w:del w:id="438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3175C29" w14:textId="09352E39" w:rsidR="000F7A0A" w:rsidDel="001D7B05" w:rsidRDefault="000F7A0A" w:rsidP="000F7A0A">
      <w:pPr>
        <w:rPr>
          <w:del w:id="4389" w:author="Intel2" w:date="2021-05-17T22:25:00Z"/>
          <w:rFonts w:ascii="Arial" w:hAnsi="Arial" w:cs="Arial"/>
          <w:b/>
          <w:sz w:val="24"/>
        </w:rPr>
      </w:pPr>
      <w:del w:id="4390" w:author="Intel2" w:date="2021-05-17T22:25:00Z">
        <w:r w:rsidDel="001D7B05">
          <w:rPr>
            <w:rFonts w:ascii="Arial" w:hAnsi="Arial" w:cs="Arial"/>
            <w:b/>
            <w:color w:val="0000FF"/>
            <w:sz w:val="24"/>
          </w:rPr>
          <w:delText>R4-2108919</w:delText>
        </w:r>
        <w:r w:rsidDel="001D7B05">
          <w:rPr>
            <w:rFonts w:ascii="Arial" w:hAnsi="Arial" w:cs="Arial"/>
            <w:b/>
            <w:color w:val="0000FF"/>
            <w:sz w:val="24"/>
          </w:rPr>
          <w:tab/>
        </w:r>
        <w:r w:rsidDel="001D7B05">
          <w:rPr>
            <w:rFonts w:ascii="Arial" w:hAnsi="Arial" w:cs="Arial"/>
            <w:b/>
            <w:sz w:val="24"/>
          </w:rPr>
          <w:delText>CR Removal of square brackets from n48 NS_27 R17 CAT F</w:delText>
        </w:r>
      </w:del>
    </w:p>
    <w:p w14:paraId="52374EDC" w14:textId="18865822" w:rsidR="000F7A0A" w:rsidDel="001D7B05" w:rsidRDefault="000F7A0A" w:rsidP="000F7A0A">
      <w:pPr>
        <w:rPr>
          <w:del w:id="4391" w:author="Intel2" w:date="2021-05-17T22:25:00Z"/>
          <w:i/>
        </w:rPr>
      </w:pPr>
      <w:del w:id="439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CR-0738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2ED93014" w14:textId="1BD95B44" w:rsidR="000F7A0A" w:rsidDel="001D7B05" w:rsidRDefault="000F7A0A" w:rsidP="000F7A0A">
      <w:pPr>
        <w:rPr>
          <w:del w:id="4393" w:author="Intel2" w:date="2021-05-17T22:25:00Z"/>
          <w:color w:val="993300"/>
          <w:u w:val="single"/>
        </w:rPr>
      </w:pPr>
      <w:del w:id="4394" w:author="Intel2" w:date="2021-05-17T22:25:00Z">
        <w:r w:rsidDel="001D7B05">
          <w:rPr>
            <w:rFonts w:ascii="Arial" w:hAnsi="Arial" w:cs="Arial"/>
            <w:b/>
          </w:rPr>
          <w:lastRenderedPageBreak/>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D164728" w14:textId="0031C35B" w:rsidR="000F7A0A" w:rsidDel="001D7B05" w:rsidRDefault="000F7A0A" w:rsidP="000F7A0A">
      <w:pPr>
        <w:rPr>
          <w:del w:id="4395" w:author="Intel2" w:date="2021-05-17T22:25:00Z"/>
          <w:rFonts w:ascii="Arial" w:hAnsi="Arial" w:cs="Arial"/>
          <w:b/>
          <w:sz w:val="24"/>
        </w:rPr>
      </w:pPr>
      <w:del w:id="4396" w:author="Intel2" w:date="2021-05-17T22:25:00Z">
        <w:r w:rsidDel="001D7B05">
          <w:rPr>
            <w:rFonts w:ascii="Arial" w:hAnsi="Arial" w:cs="Arial"/>
            <w:b/>
            <w:color w:val="0000FF"/>
            <w:sz w:val="24"/>
          </w:rPr>
          <w:delText>R4-2108920</w:delText>
        </w:r>
        <w:r w:rsidDel="001D7B05">
          <w:rPr>
            <w:rFonts w:ascii="Arial" w:hAnsi="Arial" w:cs="Arial"/>
            <w:b/>
            <w:color w:val="0000FF"/>
            <w:sz w:val="24"/>
          </w:rPr>
          <w:tab/>
        </w:r>
        <w:r w:rsidDel="001D7B05">
          <w:rPr>
            <w:rFonts w:ascii="Arial" w:hAnsi="Arial" w:cs="Arial"/>
            <w:b/>
            <w:sz w:val="24"/>
          </w:rPr>
          <w:delText>CR TDD Intraband CA REFSENS requirement issue R16</w:delText>
        </w:r>
      </w:del>
    </w:p>
    <w:p w14:paraId="3AB4A5D8" w14:textId="6B56DA78" w:rsidR="000F7A0A" w:rsidDel="001D7B05" w:rsidRDefault="000F7A0A" w:rsidP="000F7A0A">
      <w:pPr>
        <w:rPr>
          <w:del w:id="4397" w:author="Intel2" w:date="2021-05-17T22:25:00Z"/>
          <w:i/>
        </w:rPr>
      </w:pPr>
      <w:del w:id="439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CR-0739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3F4B20EB" w14:textId="4C2A8824" w:rsidR="000F7A0A" w:rsidDel="001D7B05" w:rsidRDefault="000F7A0A" w:rsidP="000F7A0A">
      <w:pPr>
        <w:rPr>
          <w:del w:id="4399" w:author="Intel2" w:date="2021-05-17T22:25:00Z"/>
          <w:color w:val="993300"/>
          <w:u w:val="single"/>
        </w:rPr>
      </w:pPr>
      <w:del w:id="440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03A9BDB" w14:textId="68ADC43C" w:rsidR="000F7A0A" w:rsidDel="001D7B05" w:rsidRDefault="000F7A0A" w:rsidP="000F7A0A">
      <w:pPr>
        <w:rPr>
          <w:del w:id="4401" w:author="Intel2" w:date="2021-05-17T22:25:00Z"/>
          <w:rFonts w:ascii="Arial" w:hAnsi="Arial" w:cs="Arial"/>
          <w:b/>
          <w:sz w:val="24"/>
        </w:rPr>
      </w:pPr>
      <w:del w:id="4402" w:author="Intel2" w:date="2021-05-17T22:25:00Z">
        <w:r w:rsidDel="001D7B05">
          <w:rPr>
            <w:rFonts w:ascii="Arial" w:hAnsi="Arial" w:cs="Arial"/>
            <w:b/>
            <w:color w:val="0000FF"/>
            <w:sz w:val="24"/>
          </w:rPr>
          <w:delText>R4-2108921</w:delText>
        </w:r>
        <w:r w:rsidDel="001D7B05">
          <w:rPr>
            <w:rFonts w:ascii="Arial" w:hAnsi="Arial" w:cs="Arial"/>
            <w:b/>
            <w:color w:val="0000FF"/>
            <w:sz w:val="24"/>
          </w:rPr>
          <w:tab/>
        </w:r>
        <w:r w:rsidDel="001D7B05">
          <w:rPr>
            <w:rFonts w:ascii="Arial" w:hAnsi="Arial" w:cs="Arial"/>
            <w:b/>
            <w:sz w:val="24"/>
          </w:rPr>
          <w:delText>CR TDD Intraband CA REFSENS requirement issue R17</w:delText>
        </w:r>
      </w:del>
    </w:p>
    <w:p w14:paraId="2379FB26" w14:textId="5B25731B" w:rsidR="000F7A0A" w:rsidDel="001D7B05" w:rsidRDefault="000F7A0A" w:rsidP="000F7A0A">
      <w:pPr>
        <w:rPr>
          <w:del w:id="4403" w:author="Intel2" w:date="2021-05-17T22:25:00Z"/>
          <w:i/>
        </w:rPr>
      </w:pPr>
      <w:del w:id="440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CR-0740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19A4AB70" w14:textId="66D58BE3" w:rsidR="000F7A0A" w:rsidDel="001D7B05" w:rsidRDefault="000F7A0A" w:rsidP="000F7A0A">
      <w:pPr>
        <w:rPr>
          <w:del w:id="4405" w:author="Intel2" w:date="2021-05-17T22:25:00Z"/>
          <w:color w:val="993300"/>
          <w:u w:val="single"/>
        </w:rPr>
      </w:pPr>
      <w:del w:id="440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D5197DD" w14:textId="4FCA0A3A" w:rsidR="000F7A0A" w:rsidDel="001D7B05" w:rsidRDefault="000F7A0A" w:rsidP="000F7A0A">
      <w:pPr>
        <w:rPr>
          <w:del w:id="4407" w:author="Intel2" w:date="2021-05-17T22:25:00Z"/>
          <w:rFonts w:ascii="Arial" w:hAnsi="Arial" w:cs="Arial"/>
          <w:b/>
          <w:sz w:val="24"/>
        </w:rPr>
      </w:pPr>
      <w:del w:id="4408" w:author="Intel2" w:date="2021-05-17T22:25:00Z">
        <w:r w:rsidDel="001D7B05">
          <w:rPr>
            <w:rFonts w:ascii="Arial" w:hAnsi="Arial" w:cs="Arial"/>
            <w:b/>
            <w:color w:val="0000FF"/>
            <w:sz w:val="24"/>
          </w:rPr>
          <w:delText>R4-2108922</w:delText>
        </w:r>
        <w:r w:rsidDel="001D7B05">
          <w:rPr>
            <w:rFonts w:ascii="Arial" w:hAnsi="Arial" w:cs="Arial"/>
            <w:b/>
            <w:color w:val="0000FF"/>
            <w:sz w:val="24"/>
          </w:rPr>
          <w:tab/>
        </w:r>
        <w:r w:rsidDel="001D7B05">
          <w:rPr>
            <w:rFonts w:ascii="Arial" w:hAnsi="Arial" w:cs="Arial"/>
            <w:b/>
            <w:sz w:val="24"/>
          </w:rPr>
          <w:delText>Removal of CA_n260(*) notation and IE fix R16 CATF</w:delText>
        </w:r>
      </w:del>
    </w:p>
    <w:p w14:paraId="1E3BF19F" w14:textId="6CF5309C" w:rsidR="000F7A0A" w:rsidDel="001D7B05" w:rsidRDefault="000F7A0A" w:rsidP="000F7A0A">
      <w:pPr>
        <w:rPr>
          <w:del w:id="4409" w:author="Intel2" w:date="2021-05-17T22:25:00Z"/>
          <w:i/>
        </w:rPr>
      </w:pPr>
      <w:del w:id="441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CR-0363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7CB12FA8" w14:textId="27632A6B" w:rsidR="000F7A0A" w:rsidDel="001D7B05" w:rsidRDefault="000F7A0A" w:rsidP="000F7A0A">
      <w:pPr>
        <w:rPr>
          <w:del w:id="4411" w:author="Intel2" w:date="2021-05-17T22:25:00Z"/>
          <w:color w:val="993300"/>
          <w:u w:val="single"/>
        </w:rPr>
      </w:pPr>
      <w:del w:id="441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47E4A80" w14:textId="51919E4A" w:rsidR="000F7A0A" w:rsidDel="001D7B05" w:rsidRDefault="000F7A0A" w:rsidP="000F7A0A">
      <w:pPr>
        <w:rPr>
          <w:del w:id="4413" w:author="Intel2" w:date="2021-05-17T22:25:00Z"/>
          <w:rFonts w:ascii="Arial" w:hAnsi="Arial" w:cs="Arial"/>
          <w:b/>
          <w:sz w:val="24"/>
        </w:rPr>
      </w:pPr>
      <w:del w:id="4414" w:author="Intel2" w:date="2021-05-17T22:25:00Z">
        <w:r w:rsidDel="001D7B05">
          <w:rPr>
            <w:rFonts w:ascii="Arial" w:hAnsi="Arial" w:cs="Arial"/>
            <w:b/>
            <w:color w:val="0000FF"/>
            <w:sz w:val="24"/>
          </w:rPr>
          <w:delText>R4-2108923</w:delText>
        </w:r>
        <w:r w:rsidDel="001D7B05">
          <w:rPr>
            <w:rFonts w:ascii="Arial" w:hAnsi="Arial" w:cs="Arial"/>
            <w:b/>
            <w:color w:val="0000FF"/>
            <w:sz w:val="24"/>
          </w:rPr>
          <w:tab/>
        </w:r>
        <w:r w:rsidDel="001D7B05">
          <w:rPr>
            <w:rFonts w:ascii="Arial" w:hAnsi="Arial" w:cs="Arial"/>
            <w:b/>
            <w:sz w:val="24"/>
          </w:rPr>
          <w:delText>Removal of CA_n260(*) notation and IE fix R17 CATA</w:delText>
        </w:r>
      </w:del>
    </w:p>
    <w:p w14:paraId="6BFCDDC0" w14:textId="6E8453BD" w:rsidR="000F7A0A" w:rsidDel="001D7B05" w:rsidRDefault="000F7A0A" w:rsidP="000F7A0A">
      <w:pPr>
        <w:rPr>
          <w:del w:id="4415" w:author="Intel2" w:date="2021-05-17T22:25:00Z"/>
          <w:i/>
        </w:rPr>
      </w:pPr>
      <w:del w:id="441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CR-0364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5ED3F301" w14:textId="020E138B" w:rsidR="000F7A0A" w:rsidDel="001D7B05" w:rsidRDefault="000F7A0A" w:rsidP="000F7A0A">
      <w:pPr>
        <w:rPr>
          <w:del w:id="4417" w:author="Intel2" w:date="2021-05-17T22:25:00Z"/>
          <w:color w:val="993300"/>
          <w:u w:val="single"/>
        </w:rPr>
      </w:pPr>
      <w:del w:id="441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41E48B4" w14:textId="2C5E484B" w:rsidR="000F7A0A" w:rsidDel="001D7B05" w:rsidRDefault="000F7A0A" w:rsidP="000F7A0A">
      <w:pPr>
        <w:rPr>
          <w:del w:id="4419" w:author="Intel2" w:date="2021-05-17T22:25:00Z"/>
          <w:rFonts w:ascii="Arial" w:hAnsi="Arial" w:cs="Arial"/>
          <w:b/>
          <w:sz w:val="24"/>
        </w:rPr>
      </w:pPr>
      <w:del w:id="4420" w:author="Intel2" w:date="2021-05-17T22:25:00Z">
        <w:r w:rsidDel="001D7B05">
          <w:rPr>
            <w:rFonts w:ascii="Arial" w:hAnsi="Arial" w:cs="Arial"/>
            <w:b/>
            <w:color w:val="0000FF"/>
            <w:sz w:val="24"/>
          </w:rPr>
          <w:delText>R4-2108924</w:delText>
        </w:r>
        <w:r w:rsidDel="001D7B05">
          <w:rPr>
            <w:rFonts w:ascii="Arial" w:hAnsi="Arial" w:cs="Arial"/>
            <w:b/>
            <w:color w:val="0000FF"/>
            <w:sz w:val="24"/>
          </w:rPr>
          <w:tab/>
        </w:r>
        <w:r w:rsidDel="001D7B05">
          <w:rPr>
            <w:rFonts w:ascii="Arial" w:hAnsi="Arial" w:cs="Arial"/>
            <w:b/>
            <w:sz w:val="24"/>
          </w:rPr>
          <w:delText>CR correction to DC_7A-20A_n3A MSD test point R16 CATF</w:delText>
        </w:r>
      </w:del>
    </w:p>
    <w:p w14:paraId="18D7E4FB" w14:textId="2B6F6E72" w:rsidR="000F7A0A" w:rsidDel="001D7B05" w:rsidRDefault="000F7A0A" w:rsidP="000F7A0A">
      <w:pPr>
        <w:rPr>
          <w:del w:id="4421" w:author="Intel2" w:date="2021-05-17T22:25:00Z"/>
          <w:i/>
        </w:rPr>
      </w:pPr>
      <w:del w:id="442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CR-0520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2D781E84" w14:textId="502C2E7F" w:rsidR="000F7A0A" w:rsidDel="001D7B05" w:rsidRDefault="000F7A0A" w:rsidP="000F7A0A">
      <w:pPr>
        <w:rPr>
          <w:del w:id="4423" w:author="Intel2" w:date="2021-05-17T22:25:00Z"/>
          <w:color w:val="993300"/>
          <w:u w:val="single"/>
        </w:rPr>
      </w:pPr>
      <w:del w:id="442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43783AB" w14:textId="56E7F7EF" w:rsidR="000F7A0A" w:rsidDel="001D7B05" w:rsidRDefault="000F7A0A" w:rsidP="000F7A0A">
      <w:pPr>
        <w:rPr>
          <w:del w:id="4425" w:author="Intel2" w:date="2021-05-17T22:25:00Z"/>
          <w:rFonts w:ascii="Arial" w:hAnsi="Arial" w:cs="Arial"/>
          <w:b/>
          <w:sz w:val="24"/>
        </w:rPr>
      </w:pPr>
      <w:del w:id="4426" w:author="Intel2" w:date="2021-05-17T22:25:00Z">
        <w:r w:rsidDel="001D7B05">
          <w:rPr>
            <w:rFonts w:ascii="Arial" w:hAnsi="Arial" w:cs="Arial"/>
            <w:b/>
            <w:color w:val="0000FF"/>
            <w:sz w:val="24"/>
          </w:rPr>
          <w:delText>R4-2108925</w:delText>
        </w:r>
        <w:r w:rsidDel="001D7B05">
          <w:rPr>
            <w:rFonts w:ascii="Arial" w:hAnsi="Arial" w:cs="Arial"/>
            <w:b/>
            <w:color w:val="0000FF"/>
            <w:sz w:val="24"/>
          </w:rPr>
          <w:tab/>
        </w:r>
        <w:r w:rsidDel="001D7B05">
          <w:rPr>
            <w:rFonts w:ascii="Arial" w:hAnsi="Arial" w:cs="Arial"/>
            <w:b/>
            <w:sz w:val="24"/>
          </w:rPr>
          <w:delText>CR correction to DC_7A-20A_n3A MSD test point R17 CATA</w:delText>
        </w:r>
      </w:del>
    </w:p>
    <w:p w14:paraId="10C32F89" w14:textId="67569924" w:rsidR="000F7A0A" w:rsidDel="001D7B05" w:rsidRDefault="000F7A0A" w:rsidP="000F7A0A">
      <w:pPr>
        <w:rPr>
          <w:del w:id="4427" w:author="Intel2" w:date="2021-05-17T22:25:00Z"/>
          <w:i/>
        </w:rPr>
      </w:pPr>
      <w:del w:id="442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CR-0521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w:delText>
        </w:r>
      </w:del>
    </w:p>
    <w:p w14:paraId="2B034A5A" w14:textId="1677FF0E" w:rsidR="000F7A0A" w:rsidDel="001D7B05" w:rsidRDefault="000F7A0A" w:rsidP="000F7A0A">
      <w:pPr>
        <w:rPr>
          <w:del w:id="4429" w:author="Intel2" w:date="2021-05-17T22:25:00Z"/>
          <w:color w:val="993300"/>
          <w:u w:val="single"/>
        </w:rPr>
      </w:pPr>
      <w:del w:id="443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8481F49" w14:textId="5B6542EB" w:rsidR="000F7A0A" w:rsidDel="001D7B05" w:rsidRDefault="000F7A0A" w:rsidP="000F7A0A">
      <w:pPr>
        <w:rPr>
          <w:del w:id="4431" w:author="Intel2" w:date="2021-05-17T22:25:00Z"/>
          <w:rFonts w:ascii="Arial" w:hAnsi="Arial" w:cs="Arial"/>
          <w:b/>
          <w:sz w:val="24"/>
        </w:rPr>
      </w:pPr>
      <w:del w:id="4432" w:author="Intel2" w:date="2021-05-17T22:25:00Z">
        <w:r w:rsidDel="001D7B05">
          <w:rPr>
            <w:rFonts w:ascii="Arial" w:hAnsi="Arial" w:cs="Arial"/>
            <w:b/>
            <w:color w:val="0000FF"/>
            <w:sz w:val="24"/>
          </w:rPr>
          <w:delText>R4-2108945</w:delText>
        </w:r>
        <w:r w:rsidDel="001D7B05">
          <w:rPr>
            <w:rFonts w:ascii="Arial" w:hAnsi="Arial" w:cs="Arial"/>
            <w:b/>
            <w:color w:val="0000FF"/>
            <w:sz w:val="24"/>
          </w:rPr>
          <w:tab/>
        </w:r>
        <w:r w:rsidDel="001D7B05">
          <w:rPr>
            <w:rFonts w:ascii="Arial" w:hAnsi="Arial" w:cs="Arial"/>
            <w:b/>
            <w:sz w:val="24"/>
          </w:rPr>
          <w:delText>CR on spurious emission between n40 and n41 into Rel-16 TS 38.101-1</w:delText>
        </w:r>
      </w:del>
    </w:p>
    <w:p w14:paraId="41E4FD06" w14:textId="68E7E925" w:rsidR="000F7A0A" w:rsidDel="001D7B05" w:rsidRDefault="000F7A0A" w:rsidP="000F7A0A">
      <w:pPr>
        <w:rPr>
          <w:del w:id="4433" w:author="Intel2" w:date="2021-05-17T22:25:00Z"/>
          <w:i/>
        </w:rPr>
      </w:pPr>
      <w:del w:id="443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CR-0749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CMCC,Huawei, HiSilicon, ZTE, OPPO,CATT</w:delText>
        </w:r>
      </w:del>
    </w:p>
    <w:p w14:paraId="08CBB04A" w14:textId="2F125B87" w:rsidR="000F7A0A" w:rsidDel="001D7B05" w:rsidRDefault="000F7A0A" w:rsidP="000F7A0A">
      <w:pPr>
        <w:rPr>
          <w:del w:id="4435" w:author="Intel2" w:date="2021-05-17T22:25:00Z"/>
          <w:color w:val="993300"/>
          <w:u w:val="single"/>
        </w:rPr>
      </w:pPr>
      <w:del w:id="443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936C9F3" w14:textId="08DAAE38" w:rsidR="000F7A0A" w:rsidDel="001D7B05" w:rsidRDefault="000F7A0A" w:rsidP="000F7A0A">
      <w:pPr>
        <w:rPr>
          <w:del w:id="4437" w:author="Intel2" w:date="2021-05-17T22:25:00Z"/>
          <w:rFonts w:ascii="Arial" w:hAnsi="Arial" w:cs="Arial"/>
          <w:b/>
          <w:sz w:val="24"/>
        </w:rPr>
      </w:pPr>
      <w:del w:id="4438" w:author="Intel2" w:date="2021-05-17T22:25:00Z">
        <w:r w:rsidDel="001D7B05">
          <w:rPr>
            <w:rFonts w:ascii="Arial" w:hAnsi="Arial" w:cs="Arial"/>
            <w:b/>
            <w:color w:val="0000FF"/>
            <w:sz w:val="24"/>
          </w:rPr>
          <w:lastRenderedPageBreak/>
          <w:delText>R4-2108946</w:delText>
        </w:r>
        <w:r w:rsidDel="001D7B05">
          <w:rPr>
            <w:rFonts w:ascii="Arial" w:hAnsi="Arial" w:cs="Arial"/>
            <w:b/>
            <w:color w:val="0000FF"/>
            <w:sz w:val="24"/>
          </w:rPr>
          <w:tab/>
        </w:r>
        <w:r w:rsidDel="001D7B05">
          <w:rPr>
            <w:rFonts w:ascii="Arial" w:hAnsi="Arial" w:cs="Arial"/>
            <w:b/>
            <w:sz w:val="24"/>
          </w:rPr>
          <w:delText>CR on spurious emission between n40 and n41 into Rel-17 TS 38.101-1</w:delText>
        </w:r>
      </w:del>
    </w:p>
    <w:p w14:paraId="15EE1232" w14:textId="744821AB" w:rsidR="000F7A0A" w:rsidDel="001D7B05" w:rsidRDefault="000F7A0A" w:rsidP="000F7A0A">
      <w:pPr>
        <w:rPr>
          <w:del w:id="4439" w:author="Intel2" w:date="2021-05-17T22:25:00Z"/>
          <w:i/>
        </w:rPr>
      </w:pPr>
      <w:del w:id="444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CR-0750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CMCC,Huawei, HiSilicon,ZTE, OPPO, CATT</w:delText>
        </w:r>
      </w:del>
    </w:p>
    <w:p w14:paraId="693CD45D" w14:textId="7C10D236" w:rsidR="000F7A0A" w:rsidDel="001D7B05" w:rsidRDefault="000F7A0A" w:rsidP="000F7A0A">
      <w:pPr>
        <w:rPr>
          <w:del w:id="4441" w:author="Intel2" w:date="2021-05-17T22:25:00Z"/>
          <w:color w:val="993300"/>
          <w:u w:val="single"/>
        </w:rPr>
      </w:pPr>
      <w:del w:id="444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DABE992" w14:textId="14E97644" w:rsidR="000F7A0A" w:rsidDel="001D7B05" w:rsidRDefault="000F7A0A" w:rsidP="000F7A0A">
      <w:pPr>
        <w:rPr>
          <w:del w:id="4443" w:author="Intel2" w:date="2021-05-17T22:25:00Z"/>
          <w:rFonts w:ascii="Arial" w:hAnsi="Arial" w:cs="Arial"/>
          <w:b/>
          <w:sz w:val="24"/>
        </w:rPr>
      </w:pPr>
      <w:del w:id="4444" w:author="Intel2" w:date="2021-05-17T22:25:00Z">
        <w:r w:rsidDel="001D7B05">
          <w:rPr>
            <w:rFonts w:ascii="Arial" w:hAnsi="Arial" w:cs="Arial"/>
            <w:b/>
            <w:color w:val="0000FF"/>
            <w:sz w:val="24"/>
          </w:rPr>
          <w:delText>R4-2109027</w:delText>
        </w:r>
        <w:r w:rsidDel="001D7B05">
          <w:rPr>
            <w:rFonts w:ascii="Arial" w:hAnsi="Arial" w:cs="Arial"/>
            <w:b/>
            <w:color w:val="0000FF"/>
            <w:sz w:val="24"/>
          </w:rPr>
          <w:tab/>
        </w:r>
        <w:r w:rsidDel="001D7B05">
          <w:rPr>
            <w:rFonts w:ascii="Arial" w:hAnsi="Arial" w:cs="Arial"/>
            <w:b/>
            <w:sz w:val="24"/>
          </w:rPr>
          <w:delText>Correction of the channel raster of n259 for TS 38.101-2</w:delText>
        </w:r>
      </w:del>
    </w:p>
    <w:p w14:paraId="272C748F" w14:textId="047F8B8A" w:rsidR="000F7A0A" w:rsidDel="001D7B05" w:rsidRDefault="000F7A0A" w:rsidP="000F7A0A">
      <w:pPr>
        <w:rPr>
          <w:del w:id="4445" w:author="Intel2" w:date="2021-05-17T22:25:00Z"/>
          <w:i/>
        </w:rPr>
      </w:pPr>
      <w:del w:id="444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CR-0365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CATT</w:delText>
        </w:r>
      </w:del>
    </w:p>
    <w:p w14:paraId="6F8068B7" w14:textId="795AFFA5" w:rsidR="000F7A0A" w:rsidDel="001D7B05" w:rsidRDefault="000F7A0A" w:rsidP="000F7A0A">
      <w:pPr>
        <w:rPr>
          <w:del w:id="4447" w:author="Intel2" w:date="2021-05-17T22:25:00Z"/>
          <w:color w:val="993300"/>
          <w:u w:val="single"/>
        </w:rPr>
      </w:pPr>
      <w:del w:id="444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C3E1B5C" w14:textId="16FEB13D" w:rsidR="000F7A0A" w:rsidDel="001D7B05" w:rsidRDefault="000F7A0A" w:rsidP="000F7A0A">
      <w:pPr>
        <w:rPr>
          <w:del w:id="4449" w:author="Intel2" w:date="2021-05-17T22:25:00Z"/>
          <w:rFonts w:ascii="Arial" w:hAnsi="Arial" w:cs="Arial"/>
          <w:b/>
          <w:sz w:val="24"/>
        </w:rPr>
      </w:pPr>
      <w:del w:id="4450" w:author="Intel2" w:date="2021-05-17T22:25:00Z">
        <w:r w:rsidDel="001D7B05">
          <w:rPr>
            <w:rFonts w:ascii="Arial" w:hAnsi="Arial" w:cs="Arial"/>
            <w:b/>
            <w:color w:val="0000FF"/>
            <w:sz w:val="24"/>
          </w:rPr>
          <w:delText>R4-2109028</w:delText>
        </w:r>
        <w:r w:rsidDel="001D7B05">
          <w:rPr>
            <w:rFonts w:ascii="Arial" w:hAnsi="Arial" w:cs="Arial"/>
            <w:b/>
            <w:color w:val="0000FF"/>
            <w:sz w:val="24"/>
          </w:rPr>
          <w:tab/>
        </w:r>
        <w:r w:rsidDel="001D7B05">
          <w:rPr>
            <w:rFonts w:ascii="Arial" w:hAnsi="Arial" w:cs="Arial"/>
            <w:b/>
            <w:sz w:val="24"/>
          </w:rPr>
          <w:delText>Correction of the channel raster of n259 for TS 38.101-2</w:delText>
        </w:r>
      </w:del>
    </w:p>
    <w:p w14:paraId="65AC5B08" w14:textId="60CDE203" w:rsidR="000F7A0A" w:rsidDel="001D7B05" w:rsidRDefault="000F7A0A" w:rsidP="000F7A0A">
      <w:pPr>
        <w:rPr>
          <w:del w:id="4451" w:author="Intel2" w:date="2021-05-17T22:25:00Z"/>
          <w:i/>
        </w:rPr>
      </w:pPr>
      <w:del w:id="445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CR-0366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CATT</w:delText>
        </w:r>
      </w:del>
    </w:p>
    <w:p w14:paraId="202D2E1B" w14:textId="04CE46DC" w:rsidR="000F7A0A" w:rsidDel="001D7B05" w:rsidRDefault="000F7A0A" w:rsidP="000F7A0A">
      <w:pPr>
        <w:rPr>
          <w:del w:id="4453" w:author="Intel2" w:date="2021-05-17T22:25:00Z"/>
          <w:color w:val="993300"/>
          <w:u w:val="single"/>
        </w:rPr>
      </w:pPr>
      <w:del w:id="445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04E8061" w14:textId="6B00553E" w:rsidR="000F7A0A" w:rsidDel="001D7B05" w:rsidRDefault="000F7A0A" w:rsidP="000F7A0A">
      <w:pPr>
        <w:rPr>
          <w:del w:id="4455" w:author="Intel2" w:date="2021-05-17T22:25:00Z"/>
          <w:rFonts w:ascii="Arial" w:hAnsi="Arial" w:cs="Arial"/>
          <w:b/>
          <w:sz w:val="24"/>
        </w:rPr>
      </w:pPr>
      <w:del w:id="4456" w:author="Intel2" w:date="2021-05-17T22:25:00Z">
        <w:r w:rsidDel="001D7B05">
          <w:rPr>
            <w:rFonts w:ascii="Arial" w:hAnsi="Arial" w:cs="Arial"/>
            <w:b/>
            <w:color w:val="0000FF"/>
            <w:sz w:val="24"/>
          </w:rPr>
          <w:delText>R4-2109125</w:delText>
        </w:r>
        <w:r w:rsidDel="001D7B05">
          <w:rPr>
            <w:rFonts w:ascii="Arial" w:hAnsi="Arial" w:cs="Arial"/>
            <w:b/>
            <w:color w:val="0000FF"/>
            <w:sz w:val="24"/>
          </w:rPr>
          <w:tab/>
        </w:r>
        <w:r w:rsidDel="001D7B05">
          <w:rPr>
            <w:rFonts w:ascii="Arial" w:hAnsi="Arial" w:cs="Arial"/>
            <w:b/>
            <w:sz w:val="24"/>
          </w:rPr>
          <w:delText>Correction on supported channel bandwidth for CA_n39-n41-n79</w:delText>
        </w:r>
      </w:del>
    </w:p>
    <w:p w14:paraId="5E9FB00D" w14:textId="6C448748" w:rsidR="000F7A0A" w:rsidDel="001D7B05" w:rsidRDefault="000F7A0A" w:rsidP="000F7A0A">
      <w:pPr>
        <w:rPr>
          <w:del w:id="4457" w:author="Intel2" w:date="2021-05-17T22:25:00Z"/>
          <w:i/>
        </w:rPr>
      </w:pPr>
      <w:del w:id="445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CR-0756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CATT, CMCC</w:delText>
        </w:r>
      </w:del>
    </w:p>
    <w:p w14:paraId="2F31C003" w14:textId="5855C952" w:rsidR="000F7A0A" w:rsidDel="001D7B05" w:rsidRDefault="000F7A0A" w:rsidP="000F7A0A">
      <w:pPr>
        <w:rPr>
          <w:del w:id="4459" w:author="Intel2" w:date="2021-05-17T22:25:00Z"/>
          <w:color w:val="993300"/>
          <w:u w:val="single"/>
        </w:rPr>
      </w:pPr>
      <w:del w:id="446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withdrawn</w:delText>
        </w:r>
        <w:r w:rsidDel="001D7B05">
          <w:rPr>
            <w:color w:val="993300"/>
            <w:u w:val="single"/>
          </w:rPr>
          <w:delText>.</w:delText>
        </w:r>
      </w:del>
    </w:p>
    <w:p w14:paraId="229FFA6C" w14:textId="4B8830E9" w:rsidR="000F7A0A" w:rsidDel="001D7B05" w:rsidRDefault="000F7A0A" w:rsidP="000F7A0A">
      <w:pPr>
        <w:rPr>
          <w:del w:id="4461" w:author="Intel2" w:date="2021-05-17T22:25:00Z"/>
          <w:rFonts w:ascii="Arial" w:hAnsi="Arial" w:cs="Arial"/>
          <w:b/>
          <w:sz w:val="24"/>
        </w:rPr>
      </w:pPr>
      <w:del w:id="4462" w:author="Intel2" w:date="2021-05-17T22:25:00Z">
        <w:r w:rsidDel="001D7B05">
          <w:rPr>
            <w:rFonts w:ascii="Arial" w:hAnsi="Arial" w:cs="Arial"/>
            <w:b/>
            <w:color w:val="0000FF"/>
            <w:sz w:val="24"/>
          </w:rPr>
          <w:delText>R4-2109126</w:delText>
        </w:r>
        <w:r w:rsidDel="001D7B05">
          <w:rPr>
            <w:rFonts w:ascii="Arial" w:hAnsi="Arial" w:cs="Arial"/>
            <w:b/>
            <w:color w:val="0000FF"/>
            <w:sz w:val="24"/>
          </w:rPr>
          <w:tab/>
        </w:r>
        <w:r w:rsidDel="001D7B05">
          <w:rPr>
            <w:rFonts w:ascii="Arial" w:hAnsi="Arial" w:cs="Arial"/>
            <w:b/>
            <w:sz w:val="24"/>
          </w:rPr>
          <w:delText>Correction on supported channel bandwidth for CA_n39-n41-n79</w:delText>
        </w:r>
      </w:del>
    </w:p>
    <w:p w14:paraId="6E56D813" w14:textId="3C65256B" w:rsidR="000F7A0A" w:rsidDel="001D7B05" w:rsidRDefault="000F7A0A" w:rsidP="000F7A0A">
      <w:pPr>
        <w:rPr>
          <w:del w:id="4463" w:author="Intel2" w:date="2021-05-17T22:25:00Z"/>
          <w:i/>
        </w:rPr>
      </w:pPr>
      <w:del w:id="446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CR-0757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CATT, CMCC</w:delText>
        </w:r>
      </w:del>
    </w:p>
    <w:p w14:paraId="14AC3EC0" w14:textId="76DCAEAF" w:rsidR="000F7A0A" w:rsidDel="001D7B05" w:rsidRDefault="000F7A0A" w:rsidP="000F7A0A">
      <w:pPr>
        <w:rPr>
          <w:del w:id="4465" w:author="Intel2" w:date="2021-05-17T22:25:00Z"/>
          <w:color w:val="993300"/>
          <w:u w:val="single"/>
        </w:rPr>
      </w:pPr>
      <w:del w:id="446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EF00A51" w14:textId="3A113496" w:rsidR="000F7A0A" w:rsidDel="001D7B05" w:rsidRDefault="000F7A0A" w:rsidP="000F7A0A">
      <w:pPr>
        <w:rPr>
          <w:del w:id="4467" w:author="Intel2" w:date="2021-05-17T22:25:00Z"/>
          <w:rFonts w:ascii="Arial" w:hAnsi="Arial" w:cs="Arial"/>
          <w:b/>
          <w:sz w:val="24"/>
        </w:rPr>
      </w:pPr>
      <w:del w:id="4468" w:author="Intel2" w:date="2021-05-17T22:25:00Z">
        <w:r w:rsidDel="001D7B05">
          <w:rPr>
            <w:rFonts w:ascii="Arial" w:hAnsi="Arial" w:cs="Arial"/>
            <w:b/>
            <w:color w:val="0000FF"/>
            <w:sz w:val="24"/>
          </w:rPr>
          <w:delText>R4-2109127</w:delText>
        </w:r>
        <w:r w:rsidDel="001D7B05">
          <w:rPr>
            <w:rFonts w:ascii="Arial" w:hAnsi="Arial" w:cs="Arial"/>
            <w:b/>
            <w:color w:val="0000FF"/>
            <w:sz w:val="24"/>
          </w:rPr>
          <w:tab/>
        </w:r>
        <w:r w:rsidDel="001D7B05">
          <w:rPr>
            <w:rFonts w:ascii="Arial" w:hAnsi="Arial" w:cs="Arial"/>
            <w:b/>
            <w:sz w:val="24"/>
          </w:rPr>
          <w:delText>Correction of an improper usage of band edge relaxation for MOP</w:delText>
        </w:r>
      </w:del>
    </w:p>
    <w:p w14:paraId="49C8929A" w14:textId="4B2D737C" w:rsidR="000F7A0A" w:rsidDel="001D7B05" w:rsidRDefault="000F7A0A" w:rsidP="000F7A0A">
      <w:pPr>
        <w:rPr>
          <w:del w:id="4469" w:author="Intel2" w:date="2021-05-17T22:25:00Z"/>
          <w:i/>
        </w:rPr>
      </w:pPr>
      <w:del w:id="4470" w:author="Intel2" w:date="2021-05-17T22:25:00Z">
        <w:r w:rsidDel="001D7B05">
          <w:rPr>
            <w:i/>
          </w:rPr>
          <w:tab/>
        </w:r>
        <w:r w:rsidDel="001D7B05">
          <w:rPr>
            <w:i/>
          </w:rPr>
          <w:tab/>
        </w:r>
        <w:r w:rsidDel="001D7B05">
          <w:rPr>
            <w:i/>
          </w:rPr>
          <w:tab/>
        </w:r>
        <w:r w:rsidDel="001D7B05">
          <w:rPr>
            <w:i/>
          </w:rPr>
          <w:tab/>
        </w:r>
        <w:r w:rsidDel="001D7B05">
          <w:rPr>
            <w:i/>
          </w:rPr>
          <w:tab/>
          <w:delText>Type: other</w:delText>
        </w:r>
        <w:r w:rsidDel="001D7B05">
          <w:rPr>
            <w:i/>
          </w:rPr>
          <w:tab/>
        </w:r>
        <w:r w:rsidDel="001D7B05">
          <w:rPr>
            <w:i/>
          </w:rPr>
          <w:tab/>
          <w:delText>For: Approval</w:delText>
        </w:r>
        <w:r w:rsidDel="001D7B05">
          <w:rPr>
            <w:i/>
          </w:rPr>
          <w:br/>
        </w:r>
        <w:r w:rsidDel="001D7B05">
          <w:rPr>
            <w:i/>
          </w:rPr>
          <w:tab/>
        </w:r>
        <w:r w:rsidDel="001D7B05">
          <w:rPr>
            <w:i/>
          </w:rPr>
          <w:tab/>
        </w:r>
        <w:r w:rsidDel="001D7B05">
          <w:rPr>
            <w:i/>
          </w:rPr>
          <w:tab/>
        </w:r>
        <w:r w:rsidDel="001D7B05">
          <w:rPr>
            <w:i/>
          </w:rPr>
          <w:tab/>
        </w:r>
        <w:r w:rsidDel="001D7B05">
          <w:rPr>
            <w:i/>
          </w:rPr>
          <w:tab/>
          <w:delText>38.101-1 v</w:delText>
        </w:r>
        <w:r w:rsidDel="001D7B05">
          <w:rPr>
            <w:i/>
          </w:rPr>
          <w:tab/>
          <w:delText xml:space="preserve">  CR-  rev  Cat: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2EACFB3B" w14:textId="7FF768FB" w:rsidR="000F7A0A" w:rsidDel="001D7B05" w:rsidRDefault="000F7A0A" w:rsidP="000F7A0A">
      <w:pPr>
        <w:rPr>
          <w:del w:id="4471" w:author="Intel2" w:date="2021-05-17T22:25:00Z"/>
          <w:rFonts w:ascii="Arial" w:hAnsi="Arial" w:cs="Arial"/>
          <w:b/>
        </w:rPr>
      </w:pPr>
      <w:del w:id="4472" w:author="Intel2" w:date="2021-05-17T22:25:00Z">
        <w:r w:rsidDel="001D7B05">
          <w:rPr>
            <w:rFonts w:ascii="Arial" w:hAnsi="Arial" w:cs="Arial"/>
            <w:b/>
          </w:rPr>
          <w:delText xml:space="preserve">Abstract: </w:delText>
        </w:r>
      </w:del>
    </w:p>
    <w:p w14:paraId="3D2EE5BE" w14:textId="115168F9" w:rsidR="000F7A0A" w:rsidDel="001D7B05" w:rsidRDefault="000F7A0A" w:rsidP="000F7A0A">
      <w:pPr>
        <w:rPr>
          <w:del w:id="4473" w:author="Intel2" w:date="2021-05-17T22:25:00Z"/>
        </w:rPr>
      </w:pPr>
      <w:del w:id="4474" w:author="Intel2" w:date="2021-05-17T22:25:00Z">
        <w:r w:rsidDel="001D7B05">
          <w:delText>Correction of an improper usage of band edge relaxation for MOP</w:delText>
        </w:r>
      </w:del>
    </w:p>
    <w:p w14:paraId="4B3085A9" w14:textId="77B4F30F" w:rsidR="000F7A0A" w:rsidDel="001D7B05" w:rsidRDefault="000F7A0A" w:rsidP="000F7A0A">
      <w:pPr>
        <w:rPr>
          <w:del w:id="4475" w:author="Intel2" w:date="2021-05-17T22:25:00Z"/>
          <w:color w:val="993300"/>
          <w:u w:val="single"/>
        </w:rPr>
      </w:pPr>
      <w:del w:id="447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F8483DB" w14:textId="6D274566" w:rsidR="000F7A0A" w:rsidDel="001D7B05" w:rsidRDefault="000F7A0A" w:rsidP="000F7A0A">
      <w:pPr>
        <w:rPr>
          <w:del w:id="4477" w:author="Intel2" w:date="2021-05-17T22:25:00Z"/>
          <w:rFonts w:ascii="Arial" w:hAnsi="Arial" w:cs="Arial"/>
          <w:b/>
          <w:sz w:val="24"/>
        </w:rPr>
      </w:pPr>
      <w:del w:id="4478" w:author="Intel2" w:date="2021-05-17T22:25:00Z">
        <w:r w:rsidDel="001D7B05">
          <w:rPr>
            <w:rFonts w:ascii="Arial" w:hAnsi="Arial" w:cs="Arial"/>
            <w:b/>
            <w:color w:val="0000FF"/>
            <w:sz w:val="24"/>
          </w:rPr>
          <w:delText>R4-2109129</w:delText>
        </w:r>
        <w:r w:rsidDel="001D7B05">
          <w:rPr>
            <w:rFonts w:ascii="Arial" w:hAnsi="Arial" w:cs="Arial"/>
            <w:b/>
            <w:color w:val="0000FF"/>
            <w:sz w:val="24"/>
          </w:rPr>
          <w:tab/>
        </w:r>
        <w:r w:rsidDel="001D7B05">
          <w:rPr>
            <w:rFonts w:ascii="Arial" w:hAnsi="Arial" w:cs="Arial"/>
            <w:b/>
            <w:sz w:val="24"/>
          </w:rPr>
          <w:delText>Correction of an improper usage of band edge relaxation for MOP</w:delText>
        </w:r>
      </w:del>
    </w:p>
    <w:p w14:paraId="39C32BC5" w14:textId="548C0134" w:rsidR="000F7A0A" w:rsidDel="001D7B05" w:rsidRDefault="000F7A0A" w:rsidP="000F7A0A">
      <w:pPr>
        <w:rPr>
          <w:del w:id="4479" w:author="Intel2" w:date="2021-05-17T22:25:00Z"/>
          <w:i/>
        </w:rPr>
      </w:pPr>
      <w:del w:id="448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CR-0759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0F72FBC9" w14:textId="1CD84662" w:rsidR="000F7A0A" w:rsidDel="001D7B05" w:rsidRDefault="000F7A0A" w:rsidP="000F7A0A">
      <w:pPr>
        <w:rPr>
          <w:del w:id="4481" w:author="Intel2" w:date="2021-05-17T22:25:00Z"/>
          <w:color w:val="993300"/>
          <w:u w:val="single"/>
        </w:rPr>
      </w:pPr>
      <w:del w:id="4482" w:author="Intel2" w:date="2021-05-17T22:25:00Z">
        <w:r w:rsidDel="001D7B05">
          <w:rPr>
            <w:rFonts w:ascii="Arial" w:hAnsi="Arial" w:cs="Arial"/>
            <w:b/>
          </w:rPr>
          <w:lastRenderedPageBreak/>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93211FB" w14:textId="58E11EBE" w:rsidR="000F7A0A" w:rsidDel="001D7B05" w:rsidRDefault="000F7A0A" w:rsidP="000F7A0A">
      <w:pPr>
        <w:rPr>
          <w:del w:id="4483" w:author="Intel2" w:date="2021-05-17T22:25:00Z"/>
          <w:rFonts w:ascii="Arial" w:hAnsi="Arial" w:cs="Arial"/>
          <w:b/>
          <w:sz w:val="24"/>
        </w:rPr>
      </w:pPr>
      <w:del w:id="4484" w:author="Intel2" w:date="2021-05-17T22:25:00Z">
        <w:r w:rsidDel="001D7B05">
          <w:rPr>
            <w:rFonts w:ascii="Arial" w:hAnsi="Arial" w:cs="Arial"/>
            <w:b/>
            <w:color w:val="0000FF"/>
            <w:sz w:val="24"/>
          </w:rPr>
          <w:delText>R4-2109130</w:delText>
        </w:r>
        <w:r w:rsidDel="001D7B05">
          <w:rPr>
            <w:rFonts w:ascii="Arial" w:hAnsi="Arial" w:cs="Arial"/>
            <w:b/>
            <w:color w:val="0000FF"/>
            <w:sz w:val="24"/>
          </w:rPr>
          <w:tab/>
        </w:r>
        <w:r w:rsidDel="001D7B05">
          <w:rPr>
            <w:rFonts w:ascii="Arial" w:hAnsi="Arial" w:cs="Arial"/>
            <w:b/>
            <w:sz w:val="24"/>
          </w:rPr>
          <w:delText>Correction of an improper usage of band edge relaxation for MOP</w:delText>
        </w:r>
      </w:del>
    </w:p>
    <w:p w14:paraId="20E89A5C" w14:textId="7BDB4A14" w:rsidR="000F7A0A" w:rsidDel="001D7B05" w:rsidRDefault="000F7A0A" w:rsidP="000F7A0A">
      <w:pPr>
        <w:rPr>
          <w:del w:id="4485" w:author="Intel2" w:date="2021-05-17T22:25:00Z"/>
          <w:i/>
        </w:rPr>
      </w:pPr>
      <w:del w:id="448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CR-0760  rev  Cat: F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16767C8A" w14:textId="2B975EC2" w:rsidR="000F7A0A" w:rsidDel="001D7B05" w:rsidRDefault="000F7A0A" w:rsidP="000F7A0A">
      <w:pPr>
        <w:rPr>
          <w:del w:id="4487" w:author="Intel2" w:date="2021-05-17T22:25:00Z"/>
          <w:rFonts w:ascii="Arial" w:hAnsi="Arial" w:cs="Arial"/>
          <w:b/>
        </w:rPr>
      </w:pPr>
      <w:del w:id="4488" w:author="Intel2" w:date="2021-05-17T22:25:00Z">
        <w:r w:rsidDel="001D7B05">
          <w:rPr>
            <w:rFonts w:ascii="Arial" w:hAnsi="Arial" w:cs="Arial"/>
            <w:b/>
          </w:rPr>
          <w:delText xml:space="preserve">Abstract: </w:delText>
        </w:r>
      </w:del>
    </w:p>
    <w:p w14:paraId="5A9467B0" w14:textId="61738981" w:rsidR="000F7A0A" w:rsidDel="001D7B05" w:rsidRDefault="000F7A0A" w:rsidP="000F7A0A">
      <w:pPr>
        <w:rPr>
          <w:del w:id="4489" w:author="Intel2" w:date="2021-05-17T22:25:00Z"/>
        </w:rPr>
      </w:pPr>
      <w:del w:id="4490" w:author="Intel2" w:date="2021-05-17T22:25:00Z">
        <w:r w:rsidDel="001D7B05">
          <w:delText>Rel17 CR corresponds to 0759 for Rel-16. The changes for Rel17 are made based on the same principle used in 0759, but the changes are not exactly the same so that the CR is submitted as Cat F CR in the same agenda.</w:delText>
        </w:r>
      </w:del>
    </w:p>
    <w:p w14:paraId="0A5AB590" w14:textId="0C5EC296" w:rsidR="000F7A0A" w:rsidDel="001D7B05" w:rsidRDefault="000F7A0A" w:rsidP="000F7A0A">
      <w:pPr>
        <w:rPr>
          <w:del w:id="4491" w:author="Intel2" w:date="2021-05-17T22:25:00Z"/>
          <w:color w:val="993300"/>
          <w:u w:val="single"/>
        </w:rPr>
      </w:pPr>
      <w:del w:id="449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4F41AFF" w14:textId="3A561A19" w:rsidR="000F7A0A" w:rsidDel="001D7B05" w:rsidRDefault="000F7A0A" w:rsidP="000F7A0A">
      <w:pPr>
        <w:rPr>
          <w:del w:id="4493" w:author="Intel2" w:date="2021-05-17T22:25:00Z"/>
          <w:rFonts w:ascii="Arial" w:hAnsi="Arial" w:cs="Arial"/>
          <w:b/>
          <w:sz w:val="24"/>
        </w:rPr>
      </w:pPr>
      <w:del w:id="4494" w:author="Intel2" w:date="2021-05-17T22:25:00Z">
        <w:r w:rsidDel="001D7B05">
          <w:rPr>
            <w:rFonts w:ascii="Arial" w:hAnsi="Arial" w:cs="Arial"/>
            <w:b/>
            <w:color w:val="0000FF"/>
            <w:sz w:val="24"/>
          </w:rPr>
          <w:delText>R4-2109185</w:delText>
        </w:r>
        <w:r w:rsidDel="001D7B05">
          <w:rPr>
            <w:rFonts w:ascii="Arial" w:hAnsi="Arial" w:cs="Arial"/>
            <w:b/>
            <w:color w:val="0000FF"/>
            <w:sz w:val="24"/>
          </w:rPr>
          <w:tab/>
        </w:r>
        <w:r w:rsidDel="001D7B05">
          <w:rPr>
            <w:rFonts w:ascii="Arial" w:hAnsi="Arial" w:cs="Arial"/>
            <w:b/>
            <w:sz w:val="24"/>
          </w:rPr>
          <w:delText>Correction on supported channel bandwidth for CA_n39-n41-n79</w:delText>
        </w:r>
      </w:del>
    </w:p>
    <w:p w14:paraId="33BC7FA1" w14:textId="2C31EA4B" w:rsidR="000F7A0A" w:rsidDel="001D7B05" w:rsidRDefault="000F7A0A" w:rsidP="000F7A0A">
      <w:pPr>
        <w:rPr>
          <w:del w:id="4495" w:author="Intel2" w:date="2021-05-17T22:25:00Z"/>
          <w:i/>
        </w:rPr>
      </w:pPr>
      <w:del w:id="449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CR-0767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CATT, CMCC</w:delText>
        </w:r>
      </w:del>
    </w:p>
    <w:p w14:paraId="617918E8" w14:textId="1BD921DD" w:rsidR="000F7A0A" w:rsidDel="001D7B05" w:rsidRDefault="000F7A0A" w:rsidP="000F7A0A">
      <w:pPr>
        <w:rPr>
          <w:del w:id="4497" w:author="Intel2" w:date="2021-05-17T22:25:00Z"/>
          <w:color w:val="993300"/>
          <w:u w:val="single"/>
        </w:rPr>
      </w:pPr>
      <w:del w:id="449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DBD58D0" w14:textId="2F25A036" w:rsidR="000F7A0A" w:rsidDel="001D7B05" w:rsidRDefault="000F7A0A" w:rsidP="000F7A0A">
      <w:pPr>
        <w:rPr>
          <w:del w:id="4499" w:author="Intel2" w:date="2021-05-17T22:25:00Z"/>
          <w:rFonts w:ascii="Arial" w:hAnsi="Arial" w:cs="Arial"/>
          <w:b/>
          <w:sz w:val="24"/>
        </w:rPr>
      </w:pPr>
      <w:del w:id="4500" w:author="Intel2" w:date="2021-05-17T22:25:00Z">
        <w:r w:rsidDel="001D7B05">
          <w:rPr>
            <w:rFonts w:ascii="Arial" w:hAnsi="Arial" w:cs="Arial"/>
            <w:b/>
            <w:color w:val="0000FF"/>
            <w:sz w:val="24"/>
          </w:rPr>
          <w:delText>R4-2109369</w:delText>
        </w:r>
        <w:r w:rsidDel="001D7B05">
          <w:rPr>
            <w:rFonts w:ascii="Arial" w:hAnsi="Arial" w:cs="Arial"/>
            <w:b/>
            <w:color w:val="0000FF"/>
            <w:sz w:val="24"/>
          </w:rPr>
          <w:tab/>
        </w:r>
        <w:r w:rsidDel="001D7B05">
          <w:rPr>
            <w:rFonts w:ascii="Arial" w:hAnsi="Arial" w:cs="Arial"/>
            <w:b/>
            <w:sz w:val="24"/>
          </w:rPr>
          <w:delText>CR for correction of Rel-16 Dual Connectivity of 1LTE band (1DL/1UL) and 1NR band (1DL/1UL) with FR1</w:delText>
        </w:r>
      </w:del>
    </w:p>
    <w:p w14:paraId="64053047" w14:textId="390DC878" w:rsidR="000F7A0A" w:rsidDel="001D7B05" w:rsidRDefault="000F7A0A" w:rsidP="000F7A0A">
      <w:pPr>
        <w:rPr>
          <w:del w:id="4501" w:author="Intel2" w:date="2021-05-17T22:25:00Z"/>
          <w:i/>
        </w:rPr>
      </w:pPr>
      <w:del w:id="450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CR-0533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Verizon Denmark</w:delText>
        </w:r>
      </w:del>
    </w:p>
    <w:p w14:paraId="3619F26E" w14:textId="2E7D4B21" w:rsidR="000F7A0A" w:rsidDel="001D7B05" w:rsidRDefault="000F7A0A" w:rsidP="000F7A0A">
      <w:pPr>
        <w:rPr>
          <w:del w:id="4503" w:author="Intel2" w:date="2021-05-17T22:25:00Z"/>
          <w:color w:val="993300"/>
          <w:u w:val="single"/>
        </w:rPr>
      </w:pPr>
      <w:del w:id="450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C762940" w14:textId="533308C3" w:rsidR="000F7A0A" w:rsidDel="001D7B05" w:rsidRDefault="000F7A0A" w:rsidP="000F7A0A">
      <w:pPr>
        <w:rPr>
          <w:del w:id="4505" w:author="Intel2" w:date="2021-05-17T22:25:00Z"/>
          <w:rFonts w:ascii="Arial" w:hAnsi="Arial" w:cs="Arial"/>
          <w:b/>
          <w:sz w:val="24"/>
        </w:rPr>
      </w:pPr>
      <w:del w:id="4506" w:author="Intel2" w:date="2021-05-17T22:25:00Z">
        <w:r w:rsidDel="001D7B05">
          <w:rPr>
            <w:rFonts w:ascii="Arial" w:hAnsi="Arial" w:cs="Arial"/>
            <w:b/>
            <w:color w:val="0000FF"/>
            <w:sz w:val="24"/>
          </w:rPr>
          <w:delText>R4-2109378</w:delText>
        </w:r>
        <w:r w:rsidDel="001D7B05">
          <w:rPr>
            <w:rFonts w:ascii="Arial" w:hAnsi="Arial" w:cs="Arial"/>
            <w:b/>
            <w:color w:val="0000FF"/>
            <w:sz w:val="24"/>
          </w:rPr>
          <w:tab/>
        </w:r>
        <w:r w:rsidDel="001D7B05">
          <w:rPr>
            <w:rFonts w:ascii="Arial" w:hAnsi="Arial" w:cs="Arial"/>
            <w:b/>
            <w:sz w:val="24"/>
          </w:rPr>
          <w:delText>CR for correction of Rel-16 NR inter-band CA DC configuration for 2DL with up to 2 bands UL</w:delText>
        </w:r>
      </w:del>
    </w:p>
    <w:p w14:paraId="7C193411" w14:textId="328A5191" w:rsidR="000F7A0A" w:rsidDel="001D7B05" w:rsidRDefault="000F7A0A" w:rsidP="000F7A0A">
      <w:pPr>
        <w:rPr>
          <w:del w:id="4507" w:author="Intel2" w:date="2021-05-17T22:25:00Z"/>
          <w:i/>
        </w:rPr>
      </w:pPr>
      <w:del w:id="450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CR-0774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Verizon Denmark</w:delText>
        </w:r>
      </w:del>
    </w:p>
    <w:p w14:paraId="6DEF7CBD" w14:textId="6B19551F" w:rsidR="000F7A0A" w:rsidDel="001D7B05" w:rsidRDefault="000F7A0A" w:rsidP="000F7A0A">
      <w:pPr>
        <w:rPr>
          <w:del w:id="4509" w:author="Intel2" w:date="2021-05-17T22:25:00Z"/>
          <w:color w:val="993300"/>
          <w:u w:val="single"/>
        </w:rPr>
      </w:pPr>
      <w:del w:id="451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7915593" w14:textId="191520D0" w:rsidR="000F7A0A" w:rsidDel="001D7B05" w:rsidRDefault="000F7A0A" w:rsidP="000F7A0A">
      <w:pPr>
        <w:rPr>
          <w:del w:id="4511" w:author="Intel2" w:date="2021-05-17T22:25:00Z"/>
          <w:rFonts w:ascii="Arial" w:hAnsi="Arial" w:cs="Arial"/>
          <w:b/>
          <w:sz w:val="24"/>
        </w:rPr>
      </w:pPr>
      <w:del w:id="4512" w:author="Intel2" w:date="2021-05-17T22:25:00Z">
        <w:r w:rsidDel="001D7B05">
          <w:rPr>
            <w:rFonts w:ascii="Arial" w:hAnsi="Arial" w:cs="Arial"/>
            <w:b/>
            <w:color w:val="0000FF"/>
            <w:sz w:val="24"/>
          </w:rPr>
          <w:delText>R4-2109439</w:delText>
        </w:r>
        <w:r w:rsidDel="001D7B05">
          <w:rPr>
            <w:rFonts w:ascii="Arial" w:hAnsi="Arial" w:cs="Arial"/>
            <w:b/>
            <w:color w:val="0000FF"/>
            <w:sz w:val="24"/>
          </w:rPr>
          <w:tab/>
        </w:r>
        <w:r w:rsidDel="001D7B05">
          <w:rPr>
            <w:rFonts w:ascii="Arial" w:hAnsi="Arial" w:cs="Arial"/>
            <w:b/>
            <w:sz w:val="24"/>
          </w:rPr>
          <w:delText>Discussion on n40/n41 coexistence</w:delText>
        </w:r>
      </w:del>
    </w:p>
    <w:p w14:paraId="3D8CA612" w14:textId="27685324" w:rsidR="000F7A0A" w:rsidDel="001D7B05" w:rsidRDefault="000F7A0A" w:rsidP="000F7A0A">
      <w:pPr>
        <w:rPr>
          <w:del w:id="4513" w:author="Intel2" w:date="2021-05-17T22:25:00Z"/>
          <w:i/>
        </w:rPr>
      </w:pPr>
      <w:del w:id="4514" w:author="Intel2" w:date="2021-05-17T22:25:00Z">
        <w:r w:rsidDel="001D7B05">
          <w:rPr>
            <w:i/>
          </w:rPr>
          <w:tab/>
        </w:r>
        <w:r w:rsidDel="001D7B05">
          <w:rPr>
            <w:i/>
          </w:rPr>
          <w:tab/>
        </w:r>
        <w:r w:rsidDel="001D7B05">
          <w:rPr>
            <w:i/>
          </w:rPr>
          <w:tab/>
        </w:r>
        <w:r w:rsidDel="001D7B05">
          <w:rPr>
            <w:i/>
          </w:rPr>
          <w:tab/>
        </w:r>
        <w:r w:rsidDel="001D7B05">
          <w:rPr>
            <w:i/>
          </w:rPr>
          <w:tab/>
          <w:delText>Type: discussion</w:delText>
        </w:r>
        <w:r w:rsidDel="001D7B05">
          <w:rPr>
            <w:i/>
          </w:rPr>
          <w:tab/>
        </w:r>
        <w:r w:rsidDel="001D7B05">
          <w:rPr>
            <w:i/>
          </w:rPr>
          <w:tab/>
          <w:delText>For: Decision</w:delText>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57CBC6D2" w14:textId="37DC519D" w:rsidR="000F7A0A" w:rsidDel="001D7B05" w:rsidRDefault="000F7A0A" w:rsidP="000F7A0A">
      <w:pPr>
        <w:rPr>
          <w:del w:id="4515" w:author="Intel2" w:date="2021-05-17T22:25:00Z"/>
          <w:color w:val="993300"/>
          <w:u w:val="single"/>
        </w:rPr>
      </w:pPr>
      <w:del w:id="451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F974EAA" w14:textId="2FAA7CD7" w:rsidR="000F7A0A" w:rsidDel="001D7B05" w:rsidRDefault="000F7A0A" w:rsidP="000F7A0A">
      <w:pPr>
        <w:rPr>
          <w:del w:id="4517" w:author="Intel2" w:date="2021-05-17T22:25:00Z"/>
          <w:rFonts w:ascii="Arial" w:hAnsi="Arial" w:cs="Arial"/>
          <w:b/>
          <w:sz w:val="24"/>
        </w:rPr>
      </w:pPr>
      <w:del w:id="4518" w:author="Intel2" w:date="2021-05-17T22:25:00Z">
        <w:r w:rsidDel="001D7B05">
          <w:rPr>
            <w:rFonts w:ascii="Arial" w:hAnsi="Arial" w:cs="Arial"/>
            <w:b/>
            <w:color w:val="0000FF"/>
            <w:sz w:val="24"/>
          </w:rPr>
          <w:delText>R4-2109447</w:delText>
        </w:r>
        <w:r w:rsidDel="001D7B05">
          <w:rPr>
            <w:rFonts w:ascii="Arial" w:hAnsi="Arial" w:cs="Arial"/>
            <w:b/>
            <w:color w:val="0000FF"/>
            <w:sz w:val="24"/>
          </w:rPr>
          <w:tab/>
        </w:r>
        <w:r w:rsidDel="001D7B05">
          <w:rPr>
            <w:rFonts w:ascii="Arial" w:hAnsi="Arial" w:cs="Arial"/>
            <w:b/>
            <w:sz w:val="24"/>
          </w:rPr>
          <w:delText>CR to 38.101-2 on the definition for inter-band DL CA CBM and Beam Management Reference Signal location for FR2 CA</w:delText>
        </w:r>
      </w:del>
    </w:p>
    <w:p w14:paraId="2AB1AA93" w14:textId="71A1FC4A" w:rsidR="000F7A0A" w:rsidDel="001D7B05" w:rsidRDefault="000F7A0A" w:rsidP="000F7A0A">
      <w:pPr>
        <w:rPr>
          <w:del w:id="4519" w:author="Intel2" w:date="2021-05-17T22:25:00Z"/>
          <w:i/>
        </w:rPr>
      </w:pPr>
      <w:del w:id="452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CR-0368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7CE98292" w14:textId="75331AF4" w:rsidR="000F7A0A" w:rsidDel="001D7B05" w:rsidRDefault="000F7A0A" w:rsidP="000F7A0A">
      <w:pPr>
        <w:rPr>
          <w:del w:id="4521" w:author="Intel2" w:date="2021-05-17T22:25:00Z"/>
          <w:color w:val="993300"/>
          <w:u w:val="single"/>
        </w:rPr>
      </w:pPr>
      <w:del w:id="452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5430B95" w14:textId="2AB21DD9" w:rsidR="000F7A0A" w:rsidDel="001D7B05" w:rsidRDefault="000F7A0A" w:rsidP="000F7A0A">
      <w:pPr>
        <w:rPr>
          <w:del w:id="4523" w:author="Intel2" w:date="2021-05-17T22:25:00Z"/>
          <w:rFonts w:ascii="Arial" w:hAnsi="Arial" w:cs="Arial"/>
          <w:b/>
          <w:sz w:val="24"/>
        </w:rPr>
      </w:pPr>
      <w:del w:id="4524" w:author="Intel2" w:date="2021-05-17T22:25:00Z">
        <w:r w:rsidDel="001D7B05">
          <w:rPr>
            <w:rFonts w:ascii="Arial" w:hAnsi="Arial" w:cs="Arial"/>
            <w:b/>
            <w:color w:val="0000FF"/>
            <w:sz w:val="24"/>
          </w:rPr>
          <w:delText>R4-2109448</w:delText>
        </w:r>
        <w:r w:rsidDel="001D7B05">
          <w:rPr>
            <w:rFonts w:ascii="Arial" w:hAnsi="Arial" w:cs="Arial"/>
            <w:b/>
            <w:color w:val="0000FF"/>
            <w:sz w:val="24"/>
          </w:rPr>
          <w:tab/>
        </w:r>
        <w:r w:rsidDel="001D7B05">
          <w:rPr>
            <w:rFonts w:ascii="Arial" w:hAnsi="Arial" w:cs="Arial"/>
            <w:b/>
            <w:sz w:val="24"/>
          </w:rPr>
          <w:delText>CR to 38.101-2 on the definition for inter-band DL CA CBM and Beam Management Reference Signal location for FR2 CA</w:delText>
        </w:r>
      </w:del>
    </w:p>
    <w:p w14:paraId="18202661" w14:textId="5F251FAA" w:rsidR="000F7A0A" w:rsidDel="001D7B05" w:rsidRDefault="000F7A0A" w:rsidP="000F7A0A">
      <w:pPr>
        <w:rPr>
          <w:del w:id="4525" w:author="Intel2" w:date="2021-05-17T22:25:00Z"/>
          <w:i/>
        </w:rPr>
      </w:pPr>
      <w:del w:id="4526" w:author="Intel2" w:date="2021-05-17T22:25:00Z">
        <w:r w:rsidDel="001D7B05">
          <w:rPr>
            <w:i/>
          </w:rPr>
          <w:lastRenderedPageBreak/>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CR-0369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246D0326" w14:textId="6248AC36" w:rsidR="000F7A0A" w:rsidDel="001D7B05" w:rsidRDefault="000F7A0A" w:rsidP="000F7A0A">
      <w:pPr>
        <w:rPr>
          <w:del w:id="4527" w:author="Intel2" w:date="2021-05-17T22:25:00Z"/>
          <w:color w:val="993300"/>
          <w:u w:val="single"/>
        </w:rPr>
      </w:pPr>
      <w:del w:id="452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51E8D38" w14:textId="56A3247F" w:rsidR="000F7A0A" w:rsidDel="001D7B05" w:rsidRDefault="000F7A0A" w:rsidP="000F7A0A">
      <w:pPr>
        <w:rPr>
          <w:del w:id="4529" w:author="Intel2" w:date="2021-05-17T22:25:00Z"/>
          <w:rFonts w:ascii="Arial" w:hAnsi="Arial" w:cs="Arial"/>
          <w:b/>
          <w:sz w:val="24"/>
        </w:rPr>
      </w:pPr>
      <w:del w:id="4530" w:author="Intel2" w:date="2021-05-17T22:25:00Z">
        <w:r w:rsidDel="001D7B05">
          <w:rPr>
            <w:rFonts w:ascii="Arial" w:hAnsi="Arial" w:cs="Arial"/>
            <w:b/>
            <w:color w:val="0000FF"/>
            <w:sz w:val="24"/>
          </w:rPr>
          <w:delText>R4-2109454</w:delText>
        </w:r>
        <w:r w:rsidDel="001D7B05">
          <w:rPr>
            <w:rFonts w:ascii="Arial" w:hAnsi="Arial" w:cs="Arial"/>
            <w:b/>
            <w:color w:val="0000FF"/>
            <w:sz w:val="24"/>
          </w:rPr>
          <w:tab/>
        </w:r>
        <w:r w:rsidDel="001D7B05">
          <w:rPr>
            <w:rFonts w:ascii="Arial" w:hAnsi="Arial" w:cs="Arial"/>
            <w:b/>
            <w:sz w:val="24"/>
          </w:rPr>
          <w:delText>Cleanup for UE co-existence 38.101-1 Rel-16</w:delText>
        </w:r>
      </w:del>
    </w:p>
    <w:p w14:paraId="001C4A9B" w14:textId="044EEFDF" w:rsidR="000F7A0A" w:rsidDel="001D7B05" w:rsidRDefault="000F7A0A" w:rsidP="000F7A0A">
      <w:pPr>
        <w:rPr>
          <w:del w:id="4531" w:author="Intel2" w:date="2021-05-17T22:25:00Z"/>
          <w:i/>
        </w:rPr>
      </w:pPr>
      <w:del w:id="453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CR-0778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5866C4B2" w14:textId="408CB04D" w:rsidR="000F7A0A" w:rsidDel="001D7B05" w:rsidRDefault="000F7A0A" w:rsidP="000F7A0A">
      <w:pPr>
        <w:rPr>
          <w:del w:id="4533" w:author="Intel2" w:date="2021-05-17T22:25:00Z"/>
          <w:color w:val="993300"/>
          <w:u w:val="single"/>
        </w:rPr>
      </w:pPr>
      <w:del w:id="453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994B6D4" w14:textId="50DDC994" w:rsidR="000F7A0A" w:rsidDel="001D7B05" w:rsidRDefault="000F7A0A" w:rsidP="000F7A0A">
      <w:pPr>
        <w:rPr>
          <w:del w:id="4535" w:author="Intel2" w:date="2021-05-17T22:25:00Z"/>
          <w:rFonts w:ascii="Arial" w:hAnsi="Arial" w:cs="Arial"/>
          <w:b/>
          <w:sz w:val="24"/>
        </w:rPr>
      </w:pPr>
      <w:del w:id="4536" w:author="Intel2" w:date="2021-05-17T22:25:00Z">
        <w:r w:rsidDel="001D7B05">
          <w:rPr>
            <w:rFonts w:ascii="Arial" w:hAnsi="Arial" w:cs="Arial"/>
            <w:b/>
            <w:color w:val="0000FF"/>
            <w:sz w:val="24"/>
          </w:rPr>
          <w:delText>R4-2109456</w:delText>
        </w:r>
        <w:r w:rsidDel="001D7B05">
          <w:rPr>
            <w:rFonts w:ascii="Arial" w:hAnsi="Arial" w:cs="Arial"/>
            <w:b/>
            <w:color w:val="0000FF"/>
            <w:sz w:val="24"/>
          </w:rPr>
          <w:tab/>
        </w:r>
        <w:r w:rsidDel="001D7B05">
          <w:rPr>
            <w:rFonts w:ascii="Arial" w:hAnsi="Arial" w:cs="Arial"/>
            <w:b/>
            <w:sz w:val="24"/>
          </w:rPr>
          <w:delText>Cleanup for UE co-existence 38.101-3 Rel-16</w:delText>
        </w:r>
      </w:del>
    </w:p>
    <w:p w14:paraId="5936ED42" w14:textId="427755E5" w:rsidR="000F7A0A" w:rsidDel="001D7B05" w:rsidRDefault="000F7A0A" w:rsidP="000F7A0A">
      <w:pPr>
        <w:rPr>
          <w:del w:id="4537" w:author="Intel2" w:date="2021-05-17T22:25:00Z"/>
          <w:i/>
        </w:rPr>
      </w:pPr>
      <w:del w:id="453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CR-0535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2B38DBC3" w14:textId="17080B2C" w:rsidR="000F7A0A" w:rsidDel="001D7B05" w:rsidRDefault="000F7A0A" w:rsidP="000F7A0A">
      <w:pPr>
        <w:rPr>
          <w:del w:id="4539" w:author="Intel2" w:date="2021-05-17T22:25:00Z"/>
          <w:color w:val="993300"/>
          <w:u w:val="single"/>
        </w:rPr>
      </w:pPr>
      <w:del w:id="454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F539910" w14:textId="732B6F6B" w:rsidR="000F7A0A" w:rsidDel="001D7B05" w:rsidRDefault="000F7A0A" w:rsidP="000F7A0A">
      <w:pPr>
        <w:rPr>
          <w:del w:id="4541" w:author="Intel2" w:date="2021-05-17T22:25:00Z"/>
          <w:rFonts w:ascii="Arial" w:hAnsi="Arial" w:cs="Arial"/>
          <w:b/>
          <w:sz w:val="24"/>
        </w:rPr>
      </w:pPr>
      <w:del w:id="4542" w:author="Intel2" w:date="2021-05-17T22:25:00Z">
        <w:r w:rsidDel="001D7B05">
          <w:rPr>
            <w:rFonts w:ascii="Arial" w:hAnsi="Arial" w:cs="Arial"/>
            <w:b/>
            <w:color w:val="0000FF"/>
            <w:sz w:val="24"/>
          </w:rPr>
          <w:delText>R4-2109458</w:delText>
        </w:r>
        <w:r w:rsidDel="001D7B05">
          <w:rPr>
            <w:rFonts w:ascii="Arial" w:hAnsi="Arial" w:cs="Arial"/>
            <w:b/>
            <w:color w:val="0000FF"/>
            <w:sz w:val="24"/>
          </w:rPr>
          <w:tab/>
        </w:r>
        <w:r w:rsidDel="001D7B05">
          <w:rPr>
            <w:rFonts w:ascii="Arial" w:hAnsi="Arial" w:cs="Arial"/>
            <w:b/>
            <w:sz w:val="24"/>
          </w:rPr>
          <w:delText>Cleanup for UE co-existence 38.101-1 Rel-17</w:delText>
        </w:r>
      </w:del>
    </w:p>
    <w:p w14:paraId="0523D0C2" w14:textId="083C9714" w:rsidR="000F7A0A" w:rsidDel="001D7B05" w:rsidRDefault="000F7A0A" w:rsidP="000F7A0A">
      <w:pPr>
        <w:rPr>
          <w:del w:id="4543" w:author="Intel2" w:date="2021-05-17T22:25:00Z"/>
          <w:i/>
        </w:rPr>
      </w:pPr>
      <w:del w:id="454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CR-0779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4A0C6311" w14:textId="5829F1F7" w:rsidR="000F7A0A" w:rsidDel="001D7B05" w:rsidRDefault="000F7A0A" w:rsidP="000F7A0A">
      <w:pPr>
        <w:rPr>
          <w:del w:id="4545" w:author="Intel2" w:date="2021-05-17T22:25:00Z"/>
          <w:color w:val="993300"/>
          <w:u w:val="single"/>
        </w:rPr>
      </w:pPr>
      <w:del w:id="454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8414CAE" w14:textId="3823BEC2" w:rsidR="000F7A0A" w:rsidDel="001D7B05" w:rsidRDefault="000F7A0A" w:rsidP="000F7A0A">
      <w:pPr>
        <w:rPr>
          <w:del w:id="4547" w:author="Intel2" w:date="2021-05-17T22:25:00Z"/>
          <w:rFonts w:ascii="Arial" w:hAnsi="Arial" w:cs="Arial"/>
          <w:b/>
          <w:sz w:val="24"/>
        </w:rPr>
      </w:pPr>
      <w:del w:id="4548" w:author="Intel2" w:date="2021-05-17T22:25:00Z">
        <w:r w:rsidDel="001D7B05">
          <w:rPr>
            <w:rFonts w:ascii="Arial" w:hAnsi="Arial" w:cs="Arial"/>
            <w:b/>
            <w:color w:val="0000FF"/>
            <w:sz w:val="24"/>
          </w:rPr>
          <w:delText>R4-2109459</w:delText>
        </w:r>
        <w:r w:rsidDel="001D7B05">
          <w:rPr>
            <w:rFonts w:ascii="Arial" w:hAnsi="Arial" w:cs="Arial"/>
            <w:b/>
            <w:color w:val="0000FF"/>
            <w:sz w:val="24"/>
          </w:rPr>
          <w:tab/>
        </w:r>
        <w:r w:rsidDel="001D7B05">
          <w:rPr>
            <w:rFonts w:ascii="Arial" w:hAnsi="Arial" w:cs="Arial"/>
            <w:b/>
            <w:sz w:val="24"/>
          </w:rPr>
          <w:delText>Cleanup for UE co-existence 38.101-3 Rel-17</w:delText>
        </w:r>
      </w:del>
    </w:p>
    <w:p w14:paraId="5C279051" w14:textId="68E8FF2B" w:rsidR="000F7A0A" w:rsidDel="001D7B05" w:rsidRDefault="000F7A0A" w:rsidP="000F7A0A">
      <w:pPr>
        <w:rPr>
          <w:del w:id="4549" w:author="Intel2" w:date="2021-05-17T22:25:00Z"/>
          <w:i/>
        </w:rPr>
      </w:pPr>
      <w:del w:id="455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CR-0536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74D85CD9" w14:textId="61AEF202" w:rsidR="000F7A0A" w:rsidDel="001D7B05" w:rsidRDefault="000F7A0A" w:rsidP="000F7A0A">
      <w:pPr>
        <w:rPr>
          <w:del w:id="4551" w:author="Intel2" w:date="2021-05-17T22:25:00Z"/>
          <w:color w:val="993300"/>
          <w:u w:val="single"/>
        </w:rPr>
      </w:pPr>
      <w:del w:id="455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B6EE07A" w14:textId="764A9A71" w:rsidR="000F7A0A" w:rsidDel="001D7B05" w:rsidRDefault="000F7A0A" w:rsidP="000F7A0A">
      <w:pPr>
        <w:rPr>
          <w:del w:id="4553" w:author="Intel2" w:date="2021-05-17T22:25:00Z"/>
          <w:rFonts w:ascii="Arial" w:hAnsi="Arial" w:cs="Arial"/>
          <w:b/>
          <w:sz w:val="24"/>
        </w:rPr>
      </w:pPr>
      <w:del w:id="4554" w:author="Intel2" w:date="2021-05-17T22:25:00Z">
        <w:r w:rsidDel="001D7B05">
          <w:rPr>
            <w:rFonts w:ascii="Arial" w:hAnsi="Arial" w:cs="Arial"/>
            <w:b/>
            <w:color w:val="0000FF"/>
            <w:sz w:val="24"/>
          </w:rPr>
          <w:delText>R4-2109533</w:delText>
        </w:r>
        <w:r w:rsidDel="001D7B05">
          <w:rPr>
            <w:rFonts w:ascii="Arial" w:hAnsi="Arial" w:cs="Arial"/>
            <w:b/>
            <w:color w:val="0000FF"/>
            <w:sz w:val="24"/>
          </w:rPr>
          <w:tab/>
        </w:r>
        <w:r w:rsidDel="001D7B05">
          <w:rPr>
            <w:rFonts w:ascii="Arial" w:hAnsi="Arial" w:cs="Arial"/>
            <w:b/>
            <w:sz w:val="24"/>
          </w:rPr>
          <w:delText>CR to TS 38.101-3 on delta TIB and RIB correction (Rel-16)</w:delText>
        </w:r>
      </w:del>
    </w:p>
    <w:p w14:paraId="57A674AC" w14:textId="3C8DBC36" w:rsidR="000F7A0A" w:rsidDel="001D7B05" w:rsidRDefault="000F7A0A" w:rsidP="000F7A0A">
      <w:pPr>
        <w:rPr>
          <w:del w:id="4555" w:author="Intel2" w:date="2021-05-17T22:25:00Z"/>
          <w:i/>
        </w:rPr>
      </w:pPr>
      <w:del w:id="455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CR-0537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w:delText>
        </w:r>
      </w:del>
    </w:p>
    <w:p w14:paraId="27D6C7D9" w14:textId="0018E8BE" w:rsidR="000F7A0A" w:rsidDel="001D7B05" w:rsidRDefault="000F7A0A" w:rsidP="000F7A0A">
      <w:pPr>
        <w:rPr>
          <w:del w:id="4557" w:author="Intel2" w:date="2021-05-17T22:25:00Z"/>
          <w:rFonts w:ascii="Arial" w:hAnsi="Arial" w:cs="Arial"/>
          <w:b/>
        </w:rPr>
      </w:pPr>
      <w:del w:id="4558" w:author="Intel2" w:date="2021-05-17T22:25:00Z">
        <w:r w:rsidDel="001D7B05">
          <w:rPr>
            <w:rFonts w:ascii="Arial" w:hAnsi="Arial" w:cs="Arial"/>
            <w:b/>
          </w:rPr>
          <w:delText xml:space="preserve">Abstract: </w:delText>
        </w:r>
      </w:del>
    </w:p>
    <w:p w14:paraId="75BD8FBE" w14:textId="5AF66EFC" w:rsidR="000F7A0A" w:rsidDel="001D7B05" w:rsidRDefault="000F7A0A" w:rsidP="000F7A0A">
      <w:pPr>
        <w:rPr>
          <w:del w:id="4559" w:author="Intel2" w:date="2021-05-17T22:25:00Z"/>
        </w:rPr>
      </w:pPr>
      <w:del w:id="4560" w:author="Intel2" w:date="2021-05-17T22:25:00Z">
        <w:r w:rsidDel="001D7B05">
          <w:delText>In this paper, delta TIB and RIB values for some configurations are corrected.</w:delText>
        </w:r>
      </w:del>
    </w:p>
    <w:p w14:paraId="044069E8" w14:textId="4DDDE734" w:rsidR="000F7A0A" w:rsidDel="001D7B05" w:rsidRDefault="000F7A0A" w:rsidP="000F7A0A">
      <w:pPr>
        <w:rPr>
          <w:del w:id="4561" w:author="Intel2" w:date="2021-05-17T22:25:00Z"/>
          <w:color w:val="993300"/>
          <w:u w:val="single"/>
        </w:rPr>
      </w:pPr>
      <w:del w:id="456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62BA2C1" w14:textId="3170E7AD" w:rsidR="000F7A0A" w:rsidDel="001D7B05" w:rsidRDefault="000F7A0A" w:rsidP="000F7A0A">
      <w:pPr>
        <w:rPr>
          <w:del w:id="4563" w:author="Intel2" w:date="2021-05-17T22:25:00Z"/>
          <w:rFonts w:ascii="Arial" w:hAnsi="Arial" w:cs="Arial"/>
          <w:b/>
          <w:sz w:val="24"/>
        </w:rPr>
      </w:pPr>
      <w:del w:id="4564" w:author="Intel2" w:date="2021-05-17T22:25:00Z">
        <w:r w:rsidDel="001D7B05">
          <w:rPr>
            <w:rFonts w:ascii="Arial" w:hAnsi="Arial" w:cs="Arial"/>
            <w:b/>
            <w:color w:val="0000FF"/>
            <w:sz w:val="24"/>
          </w:rPr>
          <w:delText>R4-2109534</w:delText>
        </w:r>
        <w:r w:rsidDel="001D7B05">
          <w:rPr>
            <w:rFonts w:ascii="Arial" w:hAnsi="Arial" w:cs="Arial"/>
            <w:b/>
            <w:color w:val="0000FF"/>
            <w:sz w:val="24"/>
          </w:rPr>
          <w:tab/>
        </w:r>
        <w:r w:rsidDel="001D7B05">
          <w:rPr>
            <w:rFonts w:ascii="Arial" w:hAnsi="Arial" w:cs="Arial"/>
            <w:b/>
            <w:sz w:val="24"/>
          </w:rPr>
          <w:delText>CR to TS 38.101-3 on delta TIB and RIB corrections (Rel-17)</w:delText>
        </w:r>
      </w:del>
    </w:p>
    <w:p w14:paraId="430F85CD" w14:textId="42F98CDC" w:rsidR="000F7A0A" w:rsidDel="001D7B05" w:rsidRDefault="000F7A0A" w:rsidP="000F7A0A">
      <w:pPr>
        <w:rPr>
          <w:del w:id="4565" w:author="Intel2" w:date="2021-05-17T22:25:00Z"/>
          <w:i/>
        </w:rPr>
      </w:pPr>
      <w:del w:id="456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CR-0538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w:delText>
        </w:r>
      </w:del>
    </w:p>
    <w:p w14:paraId="458CF272" w14:textId="0D007073" w:rsidR="000F7A0A" w:rsidDel="001D7B05" w:rsidRDefault="000F7A0A" w:rsidP="000F7A0A">
      <w:pPr>
        <w:rPr>
          <w:del w:id="4567" w:author="Intel2" w:date="2021-05-17T22:25:00Z"/>
          <w:rFonts w:ascii="Arial" w:hAnsi="Arial" w:cs="Arial"/>
          <w:b/>
        </w:rPr>
      </w:pPr>
      <w:del w:id="4568" w:author="Intel2" w:date="2021-05-17T22:25:00Z">
        <w:r w:rsidDel="001D7B05">
          <w:rPr>
            <w:rFonts w:ascii="Arial" w:hAnsi="Arial" w:cs="Arial"/>
            <w:b/>
          </w:rPr>
          <w:delText xml:space="preserve">Abstract: </w:delText>
        </w:r>
      </w:del>
    </w:p>
    <w:p w14:paraId="4B3DEB9C" w14:textId="7CF163DF" w:rsidR="000F7A0A" w:rsidDel="001D7B05" w:rsidRDefault="000F7A0A" w:rsidP="000F7A0A">
      <w:pPr>
        <w:rPr>
          <w:del w:id="4569" w:author="Intel2" w:date="2021-05-17T22:25:00Z"/>
        </w:rPr>
      </w:pPr>
      <w:del w:id="4570" w:author="Intel2" w:date="2021-05-17T22:25:00Z">
        <w:r w:rsidDel="001D7B05">
          <w:lastRenderedPageBreak/>
          <w:delText>In this paper, delta TIB and RIB values for some configurations are corrected.</w:delText>
        </w:r>
      </w:del>
    </w:p>
    <w:p w14:paraId="2184A49A" w14:textId="10C8A0CB" w:rsidR="000F7A0A" w:rsidDel="001D7B05" w:rsidRDefault="000F7A0A" w:rsidP="000F7A0A">
      <w:pPr>
        <w:rPr>
          <w:del w:id="4571" w:author="Intel2" w:date="2021-05-17T22:25:00Z"/>
          <w:color w:val="993300"/>
          <w:u w:val="single"/>
        </w:rPr>
      </w:pPr>
      <w:del w:id="457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8AB751E" w14:textId="1123CEEA" w:rsidR="000F7A0A" w:rsidDel="001D7B05" w:rsidRDefault="000F7A0A" w:rsidP="000F7A0A">
      <w:pPr>
        <w:rPr>
          <w:del w:id="4573" w:author="Intel2" w:date="2021-05-17T22:25:00Z"/>
          <w:rFonts w:ascii="Arial" w:hAnsi="Arial" w:cs="Arial"/>
          <w:b/>
          <w:sz w:val="24"/>
        </w:rPr>
      </w:pPr>
      <w:del w:id="4574" w:author="Intel2" w:date="2021-05-17T22:25:00Z">
        <w:r w:rsidDel="001D7B05">
          <w:rPr>
            <w:rFonts w:ascii="Arial" w:hAnsi="Arial" w:cs="Arial"/>
            <w:b/>
            <w:color w:val="0000FF"/>
            <w:sz w:val="24"/>
          </w:rPr>
          <w:delText>R4-2109582</w:delText>
        </w:r>
        <w:r w:rsidDel="001D7B05">
          <w:rPr>
            <w:rFonts w:ascii="Arial" w:hAnsi="Arial" w:cs="Arial"/>
            <w:b/>
            <w:color w:val="0000FF"/>
            <w:sz w:val="24"/>
          </w:rPr>
          <w:tab/>
        </w:r>
        <w:r w:rsidDel="001D7B05">
          <w:rPr>
            <w:rFonts w:ascii="Arial" w:hAnsi="Arial" w:cs="Arial"/>
            <w:b/>
            <w:sz w:val="24"/>
          </w:rPr>
          <w:delText>UL MIMO coherence for Tx switching between two carriers (Rel-16)</w:delText>
        </w:r>
      </w:del>
    </w:p>
    <w:p w14:paraId="64B9038C" w14:textId="5DB0F59B" w:rsidR="000F7A0A" w:rsidDel="001D7B05" w:rsidRDefault="000F7A0A" w:rsidP="000F7A0A">
      <w:pPr>
        <w:rPr>
          <w:del w:id="4575" w:author="Intel2" w:date="2021-05-17T22:25:00Z"/>
          <w:i/>
        </w:rPr>
      </w:pPr>
      <w:del w:id="457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CR-0782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China Telecom</w:delText>
        </w:r>
      </w:del>
    </w:p>
    <w:p w14:paraId="28C9F13F" w14:textId="415566D1" w:rsidR="000F7A0A" w:rsidDel="001D7B05" w:rsidRDefault="000F7A0A" w:rsidP="000F7A0A">
      <w:pPr>
        <w:rPr>
          <w:del w:id="4577" w:author="Intel2" w:date="2021-05-17T22:25:00Z"/>
          <w:color w:val="993300"/>
          <w:u w:val="single"/>
        </w:rPr>
      </w:pPr>
      <w:del w:id="457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638BA21" w14:textId="1624D4C2" w:rsidR="000F7A0A" w:rsidDel="001D7B05" w:rsidRDefault="000F7A0A" w:rsidP="000F7A0A">
      <w:pPr>
        <w:rPr>
          <w:del w:id="4579" w:author="Intel2" w:date="2021-05-17T22:25:00Z"/>
          <w:rFonts w:ascii="Arial" w:hAnsi="Arial" w:cs="Arial"/>
          <w:b/>
          <w:sz w:val="24"/>
        </w:rPr>
      </w:pPr>
      <w:del w:id="4580" w:author="Intel2" w:date="2021-05-17T22:25:00Z">
        <w:r w:rsidDel="001D7B05">
          <w:rPr>
            <w:rFonts w:ascii="Arial" w:hAnsi="Arial" w:cs="Arial"/>
            <w:b/>
            <w:color w:val="0000FF"/>
            <w:sz w:val="24"/>
          </w:rPr>
          <w:delText>R4-2109583</w:delText>
        </w:r>
        <w:r w:rsidDel="001D7B05">
          <w:rPr>
            <w:rFonts w:ascii="Arial" w:hAnsi="Arial" w:cs="Arial"/>
            <w:b/>
            <w:color w:val="0000FF"/>
            <w:sz w:val="24"/>
          </w:rPr>
          <w:tab/>
        </w:r>
        <w:r w:rsidDel="001D7B05">
          <w:rPr>
            <w:rFonts w:ascii="Arial" w:hAnsi="Arial" w:cs="Arial"/>
            <w:b/>
            <w:sz w:val="24"/>
          </w:rPr>
          <w:delText>UL MIMO coherence for Tx switching between two carriers (Rel-17)</w:delText>
        </w:r>
      </w:del>
    </w:p>
    <w:p w14:paraId="29495F54" w14:textId="625C7953" w:rsidR="000F7A0A" w:rsidDel="001D7B05" w:rsidRDefault="000F7A0A" w:rsidP="000F7A0A">
      <w:pPr>
        <w:rPr>
          <w:del w:id="4581" w:author="Intel2" w:date="2021-05-17T22:25:00Z"/>
          <w:i/>
        </w:rPr>
      </w:pPr>
      <w:del w:id="458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CR-0783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China Telecom</w:delText>
        </w:r>
      </w:del>
    </w:p>
    <w:p w14:paraId="7EDADD19" w14:textId="24B81F46" w:rsidR="000F7A0A" w:rsidDel="001D7B05" w:rsidRDefault="000F7A0A" w:rsidP="000F7A0A">
      <w:pPr>
        <w:rPr>
          <w:del w:id="4583" w:author="Intel2" w:date="2021-05-17T22:25:00Z"/>
          <w:color w:val="993300"/>
          <w:u w:val="single"/>
        </w:rPr>
      </w:pPr>
      <w:del w:id="458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D610224" w14:textId="74E687F7" w:rsidR="000F7A0A" w:rsidDel="001D7B05" w:rsidRDefault="000F7A0A" w:rsidP="000F7A0A">
      <w:pPr>
        <w:rPr>
          <w:del w:id="4585" w:author="Intel2" w:date="2021-05-17T22:25:00Z"/>
          <w:rFonts w:ascii="Arial" w:hAnsi="Arial" w:cs="Arial"/>
          <w:b/>
          <w:sz w:val="24"/>
        </w:rPr>
      </w:pPr>
      <w:del w:id="4586" w:author="Intel2" w:date="2021-05-17T22:25:00Z">
        <w:r w:rsidDel="001D7B05">
          <w:rPr>
            <w:rFonts w:ascii="Arial" w:hAnsi="Arial" w:cs="Arial"/>
            <w:b/>
            <w:color w:val="0000FF"/>
            <w:sz w:val="24"/>
          </w:rPr>
          <w:delText>R4-2109584</w:delText>
        </w:r>
        <w:r w:rsidDel="001D7B05">
          <w:rPr>
            <w:rFonts w:ascii="Arial" w:hAnsi="Arial" w:cs="Arial"/>
            <w:b/>
            <w:color w:val="0000FF"/>
            <w:sz w:val="24"/>
          </w:rPr>
          <w:tab/>
        </w:r>
        <w:r w:rsidDel="001D7B05">
          <w:rPr>
            <w:rFonts w:ascii="Arial" w:hAnsi="Arial" w:cs="Arial"/>
            <w:b/>
            <w:sz w:val="24"/>
          </w:rPr>
          <w:delText>LS on UL MIMO coherence for Tx switching between two carriers</w:delText>
        </w:r>
      </w:del>
    </w:p>
    <w:p w14:paraId="7D9BF4DE" w14:textId="6297D5F3" w:rsidR="000F7A0A" w:rsidDel="001D7B05" w:rsidRDefault="000F7A0A" w:rsidP="000F7A0A">
      <w:pPr>
        <w:rPr>
          <w:del w:id="4587" w:author="Intel2" w:date="2021-05-17T22:25:00Z"/>
          <w:i/>
        </w:rPr>
      </w:pPr>
      <w:del w:id="4588" w:author="Intel2" w:date="2021-05-17T22:25:00Z">
        <w:r w:rsidDel="001D7B05">
          <w:rPr>
            <w:i/>
          </w:rPr>
          <w:tab/>
        </w:r>
        <w:r w:rsidDel="001D7B05">
          <w:rPr>
            <w:i/>
          </w:rPr>
          <w:tab/>
        </w:r>
        <w:r w:rsidDel="001D7B05">
          <w:rPr>
            <w:i/>
          </w:rPr>
          <w:tab/>
        </w:r>
        <w:r w:rsidDel="001D7B05">
          <w:rPr>
            <w:i/>
          </w:rPr>
          <w:tab/>
        </w:r>
        <w:r w:rsidDel="001D7B05">
          <w:rPr>
            <w:i/>
          </w:rPr>
          <w:tab/>
          <w:delText>Type: LS out</w:delText>
        </w:r>
        <w:r w:rsidDel="001D7B05">
          <w:rPr>
            <w:i/>
          </w:rPr>
          <w:tab/>
        </w:r>
        <w:r w:rsidDel="001D7B05">
          <w:rPr>
            <w:i/>
          </w:rPr>
          <w:tab/>
          <w:delText>For: Approval</w:delText>
        </w:r>
        <w:r w:rsidDel="001D7B05">
          <w:rPr>
            <w:i/>
          </w:rPr>
          <w:br/>
        </w:r>
        <w:r w:rsidDel="001D7B05">
          <w:rPr>
            <w:i/>
          </w:rPr>
          <w:tab/>
        </w:r>
        <w:r w:rsidDel="001D7B05">
          <w:rPr>
            <w:i/>
          </w:rPr>
          <w:tab/>
        </w:r>
        <w:r w:rsidDel="001D7B05">
          <w:rPr>
            <w:i/>
          </w:rPr>
          <w:tab/>
        </w:r>
        <w:r w:rsidDel="001D7B05">
          <w:rPr>
            <w:i/>
          </w:rPr>
          <w:tab/>
        </w:r>
        <w:r w:rsidDel="001D7B05">
          <w:rPr>
            <w:i/>
          </w:rPr>
          <w:tab/>
          <w:delText>to RAN2, cc RAN1</w:delText>
        </w:r>
        <w:r w:rsidDel="001D7B05">
          <w:rPr>
            <w:i/>
          </w:rPr>
          <w:br/>
        </w:r>
        <w:r w:rsidDel="001D7B05">
          <w:rPr>
            <w:i/>
          </w:rPr>
          <w:tab/>
        </w:r>
        <w:r w:rsidDel="001D7B05">
          <w:rPr>
            <w:i/>
          </w:rPr>
          <w:tab/>
        </w:r>
        <w:r w:rsidDel="001D7B05">
          <w:rPr>
            <w:i/>
          </w:rPr>
          <w:tab/>
        </w:r>
        <w:r w:rsidDel="001D7B05">
          <w:rPr>
            <w:i/>
          </w:rPr>
          <w:tab/>
        </w:r>
        <w:r w:rsidDel="001D7B05">
          <w:rPr>
            <w:i/>
          </w:rPr>
          <w:tab/>
          <w:delText>Source: China Telecom</w:delText>
        </w:r>
      </w:del>
    </w:p>
    <w:p w14:paraId="630DE806" w14:textId="1435EAA0" w:rsidR="000F7A0A" w:rsidDel="001D7B05" w:rsidRDefault="000F7A0A" w:rsidP="000F7A0A">
      <w:pPr>
        <w:rPr>
          <w:del w:id="4589" w:author="Intel2" w:date="2021-05-17T22:25:00Z"/>
          <w:color w:val="993300"/>
          <w:u w:val="single"/>
        </w:rPr>
      </w:pPr>
      <w:del w:id="459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78B264B" w14:textId="7DD7B742" w:rsidR="000F7A0A" w:rsidDel="001D7B05" w:rsidRDefault="000F7A0A" w:rsidP="000F7A0A">
      <w:pPr>
        <w:rPr>
          <w:del w:id="4591" w:author="Intel2" w:date="2021-05-17T22:25:00Z"/>
          <w:rFonts w:ascii="Arial" w:hAnsi="Arial" w:cs="Arial"/>
          <w:b/>
          <w:sz w:val="24"/>
        </w:rPr>
      </w:pPr>
      <w:del w:id="4592" w:author="Intel2" w:date="2021-05-17T22:25:00Z">
        <w:r w:rsidDel="001D7B05">
          <w:rPr>
            <w:rFonts w:ascii="Arial" w:hAnsi="Arial" w:cs="Arial"/>
            <w:b/>
            <w:color w:val="0000FF"/>
            <w:sz w:val="24"/>
          </w:rPr>
          <w:delText>R4-2109778</w:delText>
        </w:r>
        <w:r w:rsidDel="001D7B05">
          <w:rPr>
            <w:rFonts w:ascii="Arial" w:hAnsi="Arial" w:cs="Arial"/>
            <w:b/>
            <w:color w:val="0000FF"/>
            <w:sz w:val="24"/>
          </w:rPr>
          <w:tab/>
        </w:r>
        <w:r w:rsidDel="001D7B05">
          <w:rPr>
            <w:rFonts w:ascii="Arial" w:hAnsi="Arial" w:cs="Arial"/>
            <w:b/>
            <w:sz w:val="24"/>
          </w:rPr>
          <w:delText>draft CR to fix BCS for CA_n7-n66</w:delText>
        </w:r>
      </w:del>
    </w:p>
    <w:p w14:paraId="2048C53E" w14:textId="6E8E7DDF" w:rsidR="000F7A0A" w:rsidDel="001D7B05" w:rsidRDefault="000F7A0A" w:rsidP="000F7A0A">
      <w:pPr>
        <w:rPr>
          <w:del w:id="4593" w:author="Intel2" w:date="2021-05-17T22:25:00Z"/>
          <w:i/>
        </w:rPr>
      </w:pPr>
      <w:del w:id="4594" w:author="Intel2" w:date="2021-05-17T22:25:00Z">
        <w:r w:rsidDel="001D7B05">
          <w:rPr>
            <w:i/>
          </w:rPr>
          <w:tab/>
        </w:r>
        <w:r w:rsidDel="001D7B05">
          <w:rPr>
            <w:i/>
          </w:rPr>
          <w:tab/>
        </w:r>
        <w:r w:rsidDel="001D7B05">
          <w:rPr>
            <w:i/>
          </w:rPr>
          <w:tab/>
        </w:r>
        <w:r w:rsidDel="001D7B05">
          <w:rPr>
            <w:i/>
          </w:rPr>
          <w:tab/>
        </w:r>
        <w:r w:rsidDel="001D7B05">
          <w:rPr>
            <w:i/>
          </w:rPr>
          <w:tab/>
          <w:delText>Type: draftCR</w:delText>
        </w:r>
        <w:r w:rsidDel="001D7B05">
          <w:rPr>
            <w:i/>
          </w:rPr>
          <w:tab/>
        </w:r>
        <w:r w:rsidDel="001D7B05">
          <w:rPr>
            <w:i/>
          </w:rPr>
          <w:tab/>
          <w:delText>For: Approval</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  rev  Cat: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22C3A5A1" w14:textId="1F53D274" w:rsidR="000F7A0A" w:rsidDel="001D7B05" w:rsidRDefault="000F7A0A" w:rsidP="000F7A0A">
      <w:pPr>
        <w:rPr>
          <w:del w:id="4595" w:author="Intel2" w:date="2021-05-17T22:25:00Z"/>
          <w:rFonts w:ascii="Arial" w:hAnsi="Arial" w:cs="Arial"/>
          <w:b/>
        </w:rPr>
      </w:pPr>
      <w:del w:id="4596" w:author="Intel2" w:date="2021-05-17T22:25:00Z">
        <w:r w:rsidDel="001D7B05">
          <w:rPr>
            <w:rFonts w:ascii="Arial" w:hAnsi="Arial" w:cs="Arial"/>
            <w:b/>
          </w:rPr>
          <w:delText xml:space="preserve">Abstract: </w:delText>
        </w:r>
      </w:del>
    </w:p>
    <w:p w14:paraId="46B5DD9E" w14:textId="6E6A5897" w:rsidR="000F7A0A" w:rsidDel="001D7B05" w:rsidRDefault="000F7A0A" w:rsidP="000F7A0A">
      <w:pPr>
        <w:rPr>
          <w:del w:id="4597" w:author="Intel2" w:date="2021-05-17T22:25:00Z"/>
        </w:rPr>
      </w:pPr>
      <w:del w:id="4598" w:author="Intel2" w:date="2021-05-17T22:25:00Z">
        <w:r w:rsidDel="001D7B05">
          <w:delText>Typos in BCS of CA_n7A-n66A, CA_n7A-n66(2A), CA_n7(2A)-n66A are corrected.</w:delText>
        </w:r>
      </w:del>
    </w:p>
    <w:p w14:paraId="4A03BEDB" w14:textId="7A9229C7" w:rsidR="000F7A0A" w:rsidDel="001D7B05" w:rsidRDefault="000F7A0A" w:rsidP="000F7A0A">
      <w:pPr>
        <w:rPr>
          <w:del w:id="4599" w:author="Intel2" w:date="2021-05-17T22:25:00Z"/>
          <w:color w:val="993300"/>
          <w:u w:val="single"/>
        </w:rPr>
      </w:pPr>
      <w:del w:id="460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CBDA3D7" w14:textId="6E509636" w:rsidR="000F7A0A" w:rsidDel="001D7B05" w:rsidRDefault="000F7A0A" w:rsidP="000F7A0A">
      <w:pPr>
        <w:rPr>
          <w:del w:id="4601" w:author="Intel2" w:date="2021-05-17T22:25:00Z"/>
          <w:rFonts w:ascii="Arial" w:hAnsi="Arial" w:cs="Arial"/>
          <w:b/>
          <w:sz w:val="24"/>
        </w:rPr>
      </w:pPr>
      <w:del w:id="4602" w:author="Intel2" w:date="2021-05-17T22:25:00Z">
        <w:r w:rsidDel="001D7B05">
          <w:rPr>
            <w:rFonts w:ascii="Arial" w:hAnsi="Arial" w:cs="Arial"/>
            <w:b/>
            <w:color w:val="0000FF"/>
            <w:sz w:val="24"/>
          </w:rPr>
          <w:delText>R4-2109779</w:delText>
        </w:r>
        <w:r w:rsidDel="001D7B05">
          <w:rPr>
            <w:rFonts w:ascii="Arial" w:hAnsi="Arial" w:cs="Arial"/>
            <w:b/>
            <w:color w:val="0000FF"/>
            <w:sz w:val="24"/>
          </w:rPr>
          <w:tab/>
        </w:r>
        <w:r w:rsidDel="001D7B05">
          <w:rPr>
            <w:rFonts w:ascii="Arial" w:hAnsi="Arial" w:cs="Arial"/>
            <w:b/>
            <w:sz w:val="24"/>
          </w:rPr>
          <w:delText>CR to TS 38.101-1 to correct BCS for CA_n7-n25</w:delText>
        </w:r>
      </w:del>
    </w:p>
    <w:p w14:paraId="62431F22" w14:textId="01DF1658" w:rsidR="000F7A0A" w:rsidDel="001D7B05" w:rsidRDefault="000F7A0A" w:rsidP="000F7A0A">
      <w:pPr>
        <w:rPr>
          <w:del w:id="4603" w:author="Intel2" w:date="2021-05-17T22:25:00Z"/>
          <w:i/>
        </w:rPr>
      </w:pPr>
      <w:del w:id="460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CR-0789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440E45C0" w14:textId="60A92392" w:rsidR="000F7A0A" w:rsidDel="001D7B05" w:rsidRDefault="000F7A0A" w:rsidP="000F7A0A">
      <w:pPr>
        <w:rPr>
          <w:del w:id="4605" w:author="Intel2" w:date="2021-05-17T22:25:00Z"/>
          <w:rFonts w:ascii="Arial" w:hAnsi="Arial" w:cs="Arial"/>
          <w:b/>
        </w:rPr>
      </w:pPr>
      <w:del w:id="4606" w:author="Intel2" w:date="2021-05-17T22:25:00Z">
        <w:r w:rsidDel="001D7B05">
          <w:rPr>
            <w:rFonts w:ascii="Arial" w:hAnsi="Arial" w:cs="Arial"/>
            <w:b/>
          </w:rPr>
          <w:delText xml:space="preserve">Abstract: </w:delText>
        </w:r>
      </w:del>
    </w:p>
    <w:p w14:paraId="7296ADE4" w14:textId="7FF46BEE" w:rsidR="000F7A0A" w:rsidDel="001D7B05" w:rsidRDefault="000F7A0A" w:rsidP="000F7A0A">
      <w:pPr>
        <w:rPr>
          <w:del w:id="4607" w:author="Intel2" w:date="2021-05-17T22:25:00Z"/>
        </w:rPr>
      </w:pPr>
      <w:del w:id="4608" w:author="Intel2" w:date="2021-05-17T22:25:00Z">
        <w:r w:rsidDel="001D7B05">
          <w:delText>50 MHz is added to n7 for consistency with higher order CA</w:delText>
        </w:r>
      </w:del>
    </w:p>
    <w:p w14:paraId="1999E730" w14:textId="04CF23E1" w:rsidR="000F7A0A" w:rsidDel="001D7B05" w:rsidRDefault="000F7A0A" w:rsidP="000F7A0A">
      <w:pPr>
        <w:rPr>
          <w:del w:id="4609" w:author="Intel2" w:date="2021-05-17T22:25:00Z"/>
          <w:color w:val="993300"/>
          <w:u w:val="single"/>
        </w:rPr>
      </w:pPr>
      <w:del w:id="461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046CA85" w14:textId="08903CE1" w:rsidR="000F7A0A" w:rsidDel="001D7B05" w:rsidRDefault="000F7A0A" w:rsidP="000F7A0A">
      <w:pPr>
        <w:rPr>
          <w:del w:id="4611" w:author="Intel2" w:date="2021-05-17T22:25:00Z"/>
          <w:rFonts w:ascii="Arial" w:hAnsi="Arial" w:cs="Arial"/>
          <w:b/>
          <w:sz w:val="24"/>
        </w:rPr>
      </w:pPr>
      <w:del w:id="4612" w:author="Intel2" w:date="2021-05-17T22:25:00Z">
        <w:r w:rsidDel="001D7B05">
          <w:rPr>
            <w:rFonts w:ascii="Arial" w:hAnsi="Arial" w:cs="Arial"/>
            <w:b/>
            <w:color w:val="0000FF"/>
            <w:sz w:val="24"/>
          </w:rPr>
          <w:delText>R4-2109780</w:delText>
        </w:r>
        <w:r w:rsidDel="001D7B05">
          <w:rPr>
            <w:rFonts w:ascii="Arial" w:hAnsi="Arial" w:cs="Arial"/>
            <w:b/>
            <w:color w:val="0000FF"/>
            <w:sz w:val="24"/>
          </w:rPr>
          <w:tab/>
        </w:r>
        <w:r w:rsidDel="001D7B05">
          <w:rPr>
            <w:rFonts w:ascii="Arial" w:hAnsi="Arial" w:cs="Arial"/>
            <w:b/>
            <w:sz w:val="24"/>
          </w:rPr>
          <w:delText>CR to TS 38.101-1 to correct BCS for CA_n7-n25</w:delText>
        </w:r>
      </w:del>
    </w:p>
    <w:p w14:paraId="76D41EFD" w14:textId="433CB413" w:rsidR="000F7A0A" w:rsidDel="001D7B05" w:rsidRDefault="000F7A0A" w:rsidP="000F7A0A">
      <w:pPr>
        <w:rPr>
          <w:del w:id="4613" w:author="Intel2" w:date="2021-05-17T22:25:00Z"/>
          <w:i/>
        </w:rPr>
      </w:pPr>
      <w:del w:id="461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CR-0790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Nokia, Nokia Shanghai Bell</w:delText>
        </w:r>
      </w:del>
    </w:p>
    <w:p w14:paraId="42B5C579" w14:textId="2E31ED8A" w:rsidR="000F7A0A" w:rsidDel="001D7B05" w:rsidRDefault="000F7A0A" w:rsidP="000F7A0A">
      <w:pPr>
        <w:rPr>
          <w:del w:id="4615" w:author="Intel2" w:date="2021-05-17T22:25:00Z"/>
          <w:rFonts w:ascii="Arial" w:hAnsi="Arial" w:cs="Arial"/>
          <w:b/>
        </w:rPr>
      </w:pPr>
      <w:del w:id="4616" w:author="Intel2" w:date="2021-05-17T22:25:00Z">
        <w:r w:rsidDel="001D7B05">
          <w:rPr>
            <w:rFonts w:ascii="Arial" w:hAnsi="Arial" w:cs="Arial"/>
            <w:b/>
          </w:rPr>
          <w:delText xml:space="preserve">Abstract: </w:delText>
        </w:r>
      </w:del>
    </w:p>
    <w:p w14:paraId="52658CA5" w14:textId="614EE7E4" w:rsidR="000F7A0A" w:rsidDel="001D7B05" w:rsidRDefault="000F7A0A" w:rsidP="000F7A0A">
      <w:pPr>
        <w:rPr>
          <w:del w:id="4617" w:author="Intel2" w:date="2021-05-17T22:25:00Z"/>
        </w:rPr>
      </w:pPr>
      <w:del w:id="4618" w:author="Intel2" w:date="2021-05-17T22:25:00Z">
        <w:r w:rsidDel="001D7B05">
          <w:delText>50 MHz is added to n7 for consistency with higher order CA</w:delText>
        </w:r>
      </w:del>
    </w:p>
    <w:p w14:paraId="1CD1800B" w14:textId="6F83C354" w:rsidR="000F7A0A" w:rsidDel="001D7B05" w:rsidRDefault="000F7A0A" w:rsidP="000F7A0A">
      <w:pPr>
        <w:rPr>
          <w:del w:id="4619" w:author="Intel2" w:date="2021-05-17T22:25:00Z"/>
          <w:color w:val="993300"/>
          <w:u w:val="single"/>
        </w:rPr>
      </w:pPr>
      <w:del w:id="4620" w:author="Intel2" w:date="2021-05-17T22:25:00Z">
        <w:r w:rsidDel="001D7B05">
          <w:rPr>
            <w:rFonts w:ascii="Arial" w:hAnsi="Arial" w:cs="Arial"/>
            <w:b/>
          </w:rPr>
          <w:lastRenderedPageBreak/>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C29E144" w14:textId="1966D2F9" w:rsidR="000F7A0A" w:rsidDel="001D7B05" w:rsidRDefault="000F7A0A" w:rsidP="000F7A0A">
      <w:pPr>
        <w:rPr>
          <w:del w:id="4621" w:author="Intel2" w:date="2021-05-17T22:25:00Z"/>
          <w:rFonts w:ascii="Arial" w:hAnsi="Arial" w:cs="Arial"/>
          <w:b/>
          <w:sz w:val="24"/>
        </w:rPr>
      </w:pPr>
      <w:del w:id="4622" w:author="Intel2" w:date="2021-05-17T22:25:00Z">
        <w:r w:rsidDel="001D7B05">
          <w:rPr>
            <w:rFonts w:ascii="Arial" w:hAnsi="Arial" w:cs="Arial"/>
            <w:b/>
            <w:color w:val="0000FF"/>
            <w:sz w:val="24"/>
          </w:rPr>
          <w:delText>R4-2109839</w:delText>
        </w:r>
        <w:r w:rsidDel="001D7B05">
          <w:rPr>
            <w:rFonts w:ascii="Arial" w:hAnsi="Arial" w:cs="Arial"/>
            <w:b/>
            <w:color w:val="0000FF"/>
            <w:sz w:val="24"/>
          </w:rPr>
          <w:tab/>
        </w:r>
        <w:r w:rsidDel="001D7B05">
          <w:rPr>
            <w:rFonts w:ascii="Arial" w:hAnsi="Arial" w:cs="Arial"/>
            <w:b/>
            <w:sz w:val="24"/>
          </w:rPr>
          <w:delText>CR for updating the note of mandatory simultaneous Rx/Tx capability for FR1 NR-CA combinations</w:delText>
        </w:r>
      </w:del>
    </w:p>
    <w:p w14:paraId="5DB3BB2D" w14:textId="7230B461" w:rsidR="000F7A0A" w:rsidDel="001D7B05" w:rsidRDefault="000F7A0A" w:rsidP="000F7A0A">
      <w:pPr>
        <w:rPr>
          <w:del w:id="4623" w:author="Intel2" w:date="2021-05-17T22:25:00Z"/>
          <w:i/>
        </w:rPr>
      </w:pPr>
      <w:del w:id="462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CR-0791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NTT DOCOMO, INC., SoftBank Corp.</w:delText>
        </w:r>
      </w:del>
    </w:p>
    <w:p w14:paraId="5320A681" w14:textId="37CADCD3" w:rsidR="000F7A0A" w:rsidDel="001D7B05" w:rsidRDefault="000F7A0A" w:rsidP="000F7A0A">
      <w:pPr>
        <w:rPr>
          <w:del w:id="4625" w:author="Intel2" w:date="2021-05-17T22:25:00Z"/>
          <w:color w:val="993300"/>
          <w:u w:val="single"/>
        </w:rPr>
      </w:pPr>
      <w:del w:id="462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6A0980E" w14:textId="663888A8" w:rsidR="000F7A0A" w:rsidDel="001D7B05" w:rsidRDefault="000F7A0A" w:rsidP="000F7A0A">
      <w:pPr>
        <w:rPr>
          <w:del w:id="4627" w:author="Intel2" w:date="2021-05-17T22:25:00Z"/>
          <w:rFonts w:ascii="Arial" w:hAnsi="Arial" w:cs="Arial"/>
          <w:b/>
          <w:sz w:val="24"/>
        </w:rPr>
      </w:pPr>
      <w:del w:id="4628" w:author="Intel2" w:date="2021-05-17T22:25:00Z">
        <w:r w:rsidDel="001D7B05">
          <w:rPr>
            <w:rFonts w:ascii="Arial" w:hAnsi="Arial" w:cs="Arial"/>
            <w:b/>
            <w:color w:val="0000FF"/>
            <w:sz w:val="24"/>
          </w:rPr>
          <w:delText>R4-2109840</w:delText>
        </w:r>
        <w:r w:rsidDel="001D7B05">
          <w:rPr>
            <w:rFonts w:ascii="Arial" w:hAnsi="Arial" w:cs="Arial"/>
            <w:b/>
            <w:color w:val="0000FF"/>
            <w:sz w:val="24"/>
          </w:rPr>
          <w:tab/>
        </w:r>
        <w:r w:rsidDel="001D7B05">
          <w:rPr>
            <w:rFonts w:ascii="Arial" w:hAnsi="Arial" w:cs="Arial"/>
            <w:b/>
            <w:sz w:val="24"/>
          </w:rPr>
          <w:delText>CR for updating the note of mandatory simultaneous Rx/Tx capability for FR1 NR-CA combinations</w:delText>
        </w:r>
      </w:del>
    </w:p>
    <w:p w14:paraId="79F607DB" w14:textId="1847BDAA" w:rsidR="000F7A0A" w:rsidDel="001D7B05" w:rsidRDefault="000F7A0A" w:rsidP="000F7A0A">
      <w:pPr>
        <w:rPr>
          <w:del w:id="4629" w:author="Intel2" w:date="2021-05-17T22:25:00Z"/>
          <w:i/>
        </w:rPr>
      </w:pPr>
      <w:del w:id="463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CR-0792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NTT DOCOMO, INC., SoftBank Corp.</w:delText>
        </w:r>
      </w:del>
    </w:p>
    <w:p w14:paraId="6E98544B" w14:textId="71D0CB59" w:rsidR="000F7A0A" w:rsidDel="001D7B05" w:rsidRDefault="000F7A0A" w:rsidP="000F7A0A">
      <w:pPr>
        <w:rPr>
          <w:del w:id="4631" w:author="Intel2" w:date="2021-05-17T22:25:00Z"/>
          <w:color w:val="993300"/>
          <w:u w:val="single"/>
        </w:rPr>
      </w:pPr>
      <w:del w:id="463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4E6A546" w14:textId="39B9B179" w:rsidR="000F7A0A" w:rsidDel="001D7B05" w:rsidRDefault="000F7A0A" w:rsidP="000F7A0A">
      <w:pPr>
        <w:rPr>
          <w:del w:id="4633" w:author="Intel2" w:date="2021-05-17T22:25:00Z"/>
          <w:rFonts w:ascii="Arial" w:hAnsi="Arial" w:cs="Arial"/>
          <w:b/>
          <w:sz w:val="24"/>
        </w:rPr>
      </w:pPr>
      <w:del w:id="4634" w:author="Intel2" w:date="2021-05-17T22:25:00Z">
        <w:r w:rsidDel="001D7B05">
          <w:rPr>
            <w:rFonts w:ascii="Arial" w:hAnsi="Arial" w:cs="Arial"/>
            <w:b/>
            <w:color w:val="0000FF"/>
            <w:sz w:val="24"/>
          </w:rPr>
          <w:delText>R4-2109856</w:delText>
        </w:r>
        <w:r w:rsidDel="001D7B05">
          <w:rPr>
            <w:rFonts w:ascii="Arial" w:hAnsi="Arial" w:cs="Arial"/>
            <w:b/>
            <w:color w:val="0000FF"/>
            <w:sz w:val="24"/>
          </w:rPr>
          <w:tab/>
        </w:r>
        <w:r w:rsidDel="001D7B05">
          <w:rPr>
            <w:rFonts w:ascii="Arial" w:hAnsi="Arial" w:cs="Arial"/>
            <w:b/>
            <w:sz w:val="24"/>
          </w:rPr>
          <w:delText>CR for updating the note of mandatory simultaneous Rx/Tx capability for FR1 EN-DC combinations</w:delText>
        </w:r>
      </w:del>
    </w:p>
    <w:p w14:paraId="7F5F5B26" w14:textId="06616038" w:rsidR="000F7A0A" w:rsidDel="001D7B05" w:rsidRDefault="000F7A0A" w:rsidP="000F7A0A">
      <w:pPr>
        <w:rPr>
          <w:del w:id="4635" w:author="Intel2" w:date="2021-05-17T22:25:00Z"/>
          <w:i/>
        </w:rPr>
      </w:pPr>
      <w:del w:id="463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CR-0550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NTT DOCOMO, INC. , SoftBank Corp.</w:delText>
        </w:r>
      </w:del>
    </w:p>
    <w:p w14:paraId="0838B027" w14:textId="65A2605D" w:rsidR="000F7A0A" w:rsidDel="001D7B05" w:rsidRDefault="000F7A0A" w:rsidP="000F7A0A">
      <w:pPr>
        <w:rPr>
          <w:del w:id="4637" w:author="Intel2" w:date="2021-05-17T22:25:00Z"/>
          <w:color w:val="993300"/>
          <w:u w:val="single"/>
        </w:rPr>
      </w:pPr>
      <w:del w:id="463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1CA78A7" w14:textId="114695A2" w:rsidR="000F7A0A" w:rsidDel="001D7B05" w:rsidRDefault="000F7A0A" w:rsidP="000F7A0A">
      <w:pPr>
        <w:rPr>
          <w:del w:id="4639" w:author="Intel2" w:date="2021-05-17T22:25:00Z"/>
          <w:rFonts w:ascii="Arial" w:hAnsi="Arial" w:cs="Arial"/>
          <w:b/>
          <w:sz w:val="24"/>
        </w:rPr>
      </w:pPr>
      <w:del w:id="4640" w:author="Intel2" w:date="2021-05-17T22:25:00Z">
        <w:r w:rsidDel="001D7B05">
          <w:rPr>
            <w:rFonts w:ascii="Arial" w:hAnsi="Arial" w:cs="Arial"/>
            <w:b/>
            <w:color w:val="0000FF"/>
            <w:sz w:val="24"/>
          </w:rPr>
          <w:delText>R4-2109878</w:delText>
        </w:r>
        <w:r w:rsidDel="001D7B05">
          <w:rPr>
            <w:rFonts w:ascii="Arial" w:hAnsi="Arial" w:cs="Arial"/>
            <w:b/>
            <w:color w:val="0000FF"/>
            <w:sz w:val="24"/>
          </w:rPr>
          <w:tab/>
        </w:r>
        <w:r w:rsidDel="001D7B05">
          <w:rPr>
            <w:rFonts w:ascii="Arial" w:hAnsi="Arial" w:cs="Arial"/>
            <w:b/>
            <w:sz w:val="24"/>
          </w:rPr>
          <w:delText>CR for 38.101-1 to correct the configurations for intra-band CA (Rel-16)</w:delText>
        </w:r>
      </w:del>
    </w:p>
    <w:p w14:paraId="4F833FC9" w14:textId="4FCD6C1F" w:rsidR="000F7A0A" w:rsidDel="001D7B05" w:rsidRDefault="000F7A0A" w:rsidP="000F7A0A">
      <w:pPr>
        <w:rPr>
          <w:del w:id="4641" w:author="Intel2" w:date="2021-05-17T22:25:00Z"/>
          <w:i/>
        </w:rPr>
      </w:pPr>
      <w:del w:id="464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CR-0793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7932E6CC" w14:textId="76B846B0" w:rsidR="000F7A0A" w:rsidDel="001D7B05" w:rsidRDefault="000F7A0A" w:rsidP="000F7A0A">
      <w:pPr>
        <w:rPr>
          <w:del w:id="4643" w:author="Intel2" w:date="2021-05-17T22:25:00Z"/>
          <w:color w:val="993300"/>
          <w:u w:val="single"/>
        </w:rPr>
      </w:pPr>
      <w:del w:id="464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0CD1CB7" w14:textId="31090356" w:rsidR="000F7A0A" w:rsidDel="001D7B05" w:rsidRDefault="000F7A0A" w:rsidP="000F7A0A">
      <w:pPr>
        <w:rPr>
          <w:del w:id="4645" w:author="Intel2" w:date="2021-05-17T22:25:00Z"/>
          <w:rFonts w:ascii="Arial" w:hAnsi="Arial" w:cs="Arial"/>
          <w:b/>
          <w:sz w:val="24"/>
        </w:rPr>
      </w:pPr>
      <w:del w:id="4646" w:author="Intel2" w:date="2021-05-17T22:25:00Z">
        <w:r w:rsidDel="001D7B05">
          <w:rPr>
            <w:rFonts w:ascii="Arial" w:hAnsi="Arial" w:cs="Arial"/>
            <w:b/>
            <w:color w:val="0000FF"/>
            <w:sz w:val="24"/>
          </w:rPr>
          <w:delText>R4-2109913</w:delText>
        </w:r>
        <w:r w:rsidDel="001D7B05">
          <w:rPr>
            <w:rFonts w:ascii="Arial" w:hAnsi="Arial" w:cs="Arial"/>
            <w:b/>
            <w:color w:val="0000FF"/>
            <w:sz w:val="24"/>
          </w:rPr>
          <w:tab/>
        </w:r>
        <w:r w:rsidDel="001D7B05">
          <w:rPr>
            <w:rFonts w:ascii="Arial" w:hAnsi="Arial" w:cs="Arial"/>
            <w:b/>
            <w:sz w:val="24"/>
          </w:rPr>
          <w:delText>CR for updating the note of mandatory simultaneous Rx/Tx capability for FR1 EN-DC combinations</w:delText>
        </w:r>
      </w:del>
    </w:p>
    <w:p w14:paraId="47D37504" w14:textId="281E4E2F" w:rsidR="000F7A0A" w:rsidDel="001D7B05" w:rsidRDefault="000F7A0A" w:rsidP="000F7A0A">
      <w:pPr>
        <w:rPr>
          <w:del w:id="4647" w:author="Intel2" w:date="2021-05-17T22:25:00Z"/>
          <w:i/>
        </w:rPr>
      </w:pPr>
      <w:del w:id="464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CR-0552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NTT DOCOMO, INC. , SoftBank Corp.</w:delText>
        </w:r>
      </w:del>
    </w:p>
    <w:p w14:paraId="163D00CF" w14:textId="4EB8179E" w:rsidR="000F7A0A" w:rsidDel="001D7B05" w:rsidRDefault="000F7A0A" w:rsidP="000F7A0A">
      <w:pPr>
        <w:rPr>
          <w:del w:id="4649" w:author="Intel2" w:date="2021-05-17T22:25:00Z"/>
          <w:color w:val="993300"/>
          <w:u w:val="single"/>
        </w:rPr>
      </w:pPr>
      <w:del w:id="465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D54BD52" w14:textId="546C94E3" w:rsidR="000F7A0A" w:rsidDel="001D7B05" w:rsidRDefault="000F7A0A" w:rsidP="000F7A0A">
      <w:pPr>
        <w:rPr>
          <w:del w:id="4651" w:author="Intel2" w:date="2021-05-17T22:25:00Z"/>
          <w:rFonts w:ascii="Arial" w:hAnsi="Arial" w:cs="Arial"/>
          <w:b/>
          <w:sz w:val="24"/>
        </w:rPr>
      </w:pPr>
      <w:del w:id="4652" w:author="Intel2" w:date="2021-05-17T22:25:00Z">
        <w:r w:rsidDel="001D7B05">
          <w:rPr>
            <w:rFonts w:ascii="Arial" w:hAnsi="Arial" w:cs="Arial"/>
            <w:b/>
            <w:color w:val="0000FF"/>
            <w:sz w:val="24"/>
          </w:rPr>
          <w:delText>R4-2109917</w:delText>
        </w:r>
        <w:r w:rsidDel="001D7B05">
          <w:rPr>
            <w:rFonts w:ascii="Arial" w:hAnsi="Arial" w:cs="Arial"/>
            <w:b/>
            <w:color w:val="0000FF"/>
            <w:sz w:val="24"/>
          </w:rPr>
          <w:tab/>
        </w:r>
        <w:r w:rsidDel="001D7B05">
          <w:rPr>
            <w:rFonts w:ascii="Arial" w:hAnsi="Arial" w:cs="Arial"/>
            <w:b/>
            <w:sz w:val="24"/>
          </w:rPr>
          <w:delText>CR for updating the note of mandatory simultaneous Rx/Tx capability for FR2 included and FR1+FR2 EN-DC and NR-CA combinations</w:delText>
        </w:r>
      </w:del>
    </w:p>
    <w:p w14:paraId="76EFCE80" w14:textId="7FAED6B3" w:rsidR="000F7A0A" w:rsidDel="001D7B05" w:rsidRDefault="000F7A0A" w:rsidP="000F7A0A">
      <w:pPr>
        <w:rPr>
          <w:del w:id="4653" w:author="Intel2" w:date="2021-05-17T22:25:00Z"/>
          <w:i/>
        </w:rPr>
      </w:pPr>
      <w:del w:id="465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CR-0553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NTT DOCOMO, INC. , SoftBank Corp.</w:delText>
        </w:r>
      </w:del>
    </w:p>
    <w:p w14:paraId="68D1EAED" w14:textId="2A96FE37" w:rsidR="000F7A0A" w:rsidDel="001D7B05" w:rsidRDefault="000F7A0A" w:rsidP="000F7A0A">
      <w:pPr>
        <w:rPr>
          <w:del w:id="4655" w:author="Intel2" w:date="2021-05-17T22:25:00Z"/>
          <w:color w:val="993300"/>
          <w:u w:val="single"/>
        </w:rPr>
      </w:pPr>
      <w:del w:id="465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82E6BA0" w14:textId="160D709F" w:rsidR="000F7A0A" w:rsidDel="001D7B05" w:rsidRDefault="000F7A0A" w:rsidP="000F7A0A">
      <w:pPr>
        <w:rPr>
          <w:del w:id="4657" w:author="Intel2" w:date="2021-05-17T22:25:00Z"/>
          <w:rFonts w:ascii="Arial" w:hAnsi="Arial" w:cs="Arial"/>
          <w:b/>
          <w:sz w:val="24"/>
        </w:rPr>
      </w:pPr>
      <w:del w:id="4658" w:author="Intel2" w:date="2021-05-17T22:25:00Z">
        <w:r w:rsidDel="001D7B05">
          <w:rPr>
            <w:rFonts w:ascii="Arial" w:hAnsi="Arial" w:cs="Arial"/>
            <w:b/>
            <w:color w:val="0000FF"/>
            <w:sz w:val="24"/>
          </w:rPr>
          <w:delText>R4-2109920</w:delText>
        </w:r>
        <w:r w:rsidDel="001D7B05">
          <w:rPr>
            <w:rFonts w:ascii="Arial" w:hAnsi="Arial" w:cs="Arial"/>
            <w:b/>
            <w:color w:val="0000FF"/>
            <w:sz w:val="24"/>
          </w:rPr>
          <w:tab/>
        </w:r>
        <w:r w:rsidDel="001D7B05">
          <w:rPr>
            <w:rFonts w:ascii="Arial" w:hAnsi="Arial" w:cs="Arial"/>
            <w:b/>
            <w:sz w:val="24"/>
          </w:rPr>
          <w:delText>CR for updating the note of mandatory simultaneous Rx/Tx capability for FR2 included and FR1+FR2 EN-DC and NR-CA combinations</w:delText>
        </w:r>
      </w:del>
    </w:p>
    <w:p w14:paraId="07E3B7B0" w14:textId="4B60006C" w:rsidR="000F7A0A" w:rsidDel="001D7B05" w:rsidRDefault="000F7A0A" w:rsidP="000F7A0A">
      <w:pPr>
        <w:rPr>
          <w:del w:id="4659" w:author="Intel2" w:date="2021-05-17T22:25:00Z"/>
          <w:i/>
        </w:rPr>
      </w:pPr>
      <w:del w:id="4660" w:author="Intel2" w:date="2021-05-17T22:25:00Z">
        <w:r w:rsidDel="001D7B05">
          <w:rPr>
            <w:i/>
          </w:rPr>
          <w:lastRenderedPageBreak/>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CR-0554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NTT DOCOMO, INC. , SoftBank Corp.</w:delText>
        </w:r>
      </w:del>
    </w:p>
    <w:p w14:paraId="460A9741" w14:textId="5BD53FCB" w:rsidR="000F7A0A" w:rsidDel="001D7B05" w:rsidRDefault="000F7A0A" w:rsidP="000F7A0A">
      <w:pPr>
        <w:rPr>
          <w:del w:id="4661" w:author="Intel2" w:date="2021-05-17T22:25:00Z"/>
          <w:color w:val="993300"/>
          <w:u w:val="single"/>
        </w:rPr>
      </w:pPr>
      <w:del w:id="466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F597AEC" w14:textId="126C836E" w:rsidR="000F7A0A" w:rsidDel="001D7B05" w:rsidRDefault="000F7A0A" w:rsidP="000F7A0A">
      <w:pPr>
        <w:rPr>
          <w:del w:id="4663" w:author="Intel2" w:date="2021-05-17T22:25:00Z"/>
          <w:rFonts w:ascii="Arial" w:hAnsi="Arial" w:cs="Arial"/>
          <w:b/>
          <w:sz w:val="24"/>
        </w:rPr>
      </w:pPr>
      <w:del w:id="4664" w:author="Intel2" w:date="2021-05-17T22:25:00Z">
        <w:r w:rsidDel="001D7B05">
          <w:rPr>
            <w:rFonts w:ascii="Arial" w:hAnsi="Arial" w:cs="Arial"/>
            <w:b/>
            <w:color w:val="0000FF"/>
            <w:sz w:val="24"/>
          </w:rPr>
          <w:delText>R4-2109957</w:delText>
        </w:r>
        <w:r w:rsidDel="001D7B05">
          <w:rPr>
            <w:rFonts w:ascii="Arial" w:hAnsi="Arial" w:cs="Arial"/>
            <w:b/>
            <w:color w:val="0000FF"/>
            <w:sz w:val="24"/>
          </w:rPr>
          <w:tab/>
        </w:r>
        <w:r w:rsidDel="001D7B05">
          <w:rPr>
            <w:rFonts w:ascii="Arial" w:hAnsi="Arial" w:cs="Arial"/>
            <w:b/>
            <w:sz w:val="24"/>
          </w:rPr>
          <w:delText>Introduction of power limits for serving cells of UL CA</w:delText>
        </w:r>
      </w:del>
    </w:p>
    <w:p w14:paraId="46CD6F33" w14:textId="08FEE591" w:rsidR="000F7A0A" w:rsidDel="001D7B05" w:rsidRDefault="000F7A0A" w:rsidP="000F7A0A">
      <w:pPr>
        <w:rPr>
          <w:del w:id="4665" w:author="Intel2" w:date="2021-05-17T22:25:00Z"/>
          <w:i/>
        </w:rPr>
      </w:pPr>
      <w:del w:id="466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CR-0797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522FCB99" w14:textId="2E0FC1D9" w:rsidR="000F7A0A" w:rsidDel="001D7B05" w:rsidRDefault="000F7A0A" w:rsidP="000F7A0A">
      <w:pPr>
        <w:rPr>
          <w:del w:id="4667" w:author="Intel2" w:date="2021-05-17T22:25:00Z"/>
          <w:rFonts w:ascii="Arial" w:hAnsi="Arial" w:cs="Arial"/>
          <w:b/>
        </w:rPr>
      </w:pPr>
      <w:del w:id="4668" w:author="Intel2" w:date="2021-05-17T22:25:00Z">
        <w:r w:rsidDel="001D7B05">
          <w:rPr>
            <w:rFonts w:ascii="Arial" w:hAnsi="Arial" w:cs="Arial"/>
            <w:b/>
          </w:rPr>
          <w:delText xml:space="preserve">Abstract: </w:delText>
        </w:r>
      </w:del>
    </w:p>
    <w:p w14:paraId="0EA27EC8" w14:textId="7FAF70E6" w:rsidR="000F7A0A" w:rsidDel="001D7B05" w:rsidRDefault="000F7A0A" w:rsidP="000F7A0A">
      <w:pPr>
        <w:rPr>
          <w:del w:id="4669" w:author="Intel2" w:date="2021-05-17T22:25:00Z"/>
        </w:rPr>
      </w:pPr>
      <w:del w:id="4670" w:author="Intel2" w:date="2021-05-17T22:25:00Z">
        <w:r w:rsidDel="001D7B05">
          <w:delText>CR to introduce power limits for serving cells of UL CA to prevent power reduction of serving cells for power limited UEs when the power reduction is enabled (FR2)</w:delText>
        </w:r>
      </w:del>
    </w:p>
    <w:p w14:paraId="0AE67C1A" w14:textId="6A5CA68E" w:rsidR="000F7A0A" w:rsidDel="001D7B05" w:rsidRDefault="000F7A0A" w:rsidP="000F7A0A">
      <w:pPr>
        <w:rPr>
          <w:del w:id="4671" w:author="Intel2" w:date="2021-05-17T22:25:00Z"/>
          <w:color w:val="993300"/>
          <w:u w:val="single"/>
        </w:rPr>
      </w:pPr>
      <w:del w:id="467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733A2D3" w14:textId="1EB23EE1" w:rsidR="000F7A0A" w:rsidDel="001D7B05" w:rsidRDefault="000F7A0A" w:rsidP="000F7A0A">
      <w:pPr>
        <w:rPr>
          <w:del w:id="4673" w:author="Intel2" w:date="2021-05-17T22:25:00Z"/>
          <w:rFonts w:ascii="Arial" w:hAnsi="Arial" w:cs="Arial"/>
          <w:b/>
          <w:sz w:val="24"/>
        </w:rPr>
      </w:pPr>
      <w:del w:id="4674" w:author="Intel2" w:date="2021-05-17T22:25:00Z">
        <w:r w:rsidDel="001D7B05">
          <w:rPr>
            <w:rFonts w:ascii="Arial" w:hAnsi="Arial" w:cs="Arial"/>
            <w:b/>
            <w:color w:val="0000FF"/>
            <w:sz w:val="24"/>
          </w:rPr>
          <w:delText>R4-2109958</w:delText>
        </w:r>
        <w:r w:rsidDel="001D7B05">
          <w:rPr>
            <w:rFonts w:ascii="Arial" w:hAnsi="Arial" w:cs="Arial"/>
            <w:b/>
            <w:color w:val="0000FF"/>
            <w:sz w:val="24"/>
          </w:rPr>
          <w:tab/>
        </w:r>
        <w:r w:rsidDel="001D7B05">
          <w:rPr>
            <w:rFonts w:ascii="Arial" w:hAnsi="Arial" w:cs="Arial"/>
            <w:b/>
            <w:sz w:val="24"/>
          </w:rPr>
          <w:delText>Introduction of power limits for serving cells of UL CA</w:delText>
        </w:r>
      </w:del>
    </w:p>
    <w:p w14:paraId="22FA4708" w14:textId="53E2AD43" w:rsidR="000F7A0A" w:rsidDel="001D7B05" w:rsidRDefault="000F7A0A" w:rsidP="000F7A0A">
      <w:pPr>
        <w:rPr>
          <w:del w:id="4675" w:author="Intel2" w:date="2021-05-17T22:25:00Z"/>
          <w:i/>
        </w:rPr>
      </w:pPr>
      <w:del w:id="467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CR-0798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7683B13B" w14:textId="231D31CE" w:rsidR="000F7A0A" w:rsidDel="001D7B05" w:rsidRDefault="000F7A0A" w:rsidP="000F7A0A">
      <w:pPr>
        <w:rPr>
          <w:del w:id="4677" w:author="Intel2" w:date="2021-05-17T22:25:00Z"/>
          <w:rFonts w:ascii="Arial" w:hAnsi="Arial" w:cs="Arial"/>
          <w:b/>
        </w:rPr>
      </w:pPr>
      <w:del w:id="4678" w:author="Intel2" w:date="2021-05-17T22:25:00Z">
        <w:r w:rsidDel="001D7B05">
          <w:rPr>
            <w:rFonts w:ascii="Arial" w:hAnsi="Arial" w:cs="Arial"/>
            <w:b/>
          </w:rPr>
          <w:delText xml:space="preserve">Abstract: </w:delText>
        </w:r>
      </w:del>
    </w:p>
    <w:p w14:paraId="35330E88" w14:textId="4E7198FF" w:rsidR="000F7A0A" w:rsidDel="001D7B05" w:rsidRDefault="000F7A0A" w:rsidP="000F7A0A">
      <w:pPr>
        <w:rPr>
          <w:del w:id="4679" w:author="Intel2" w:date="2021-05-17T22:25:00Z"/>
        </w:rPr>
      </w:pPr>
      <w:del w:id="4680" w:author="Intel2" w:date="2021-05-17T22:25:00Z">
        <w:r w:rsidDel="001D7B05">
          <w:delText>CR to introduce power limits for serving cells of UL CA to prevent power reduction of serving cells for power limited UEs when the power reduction is enabled (FR2)</w:delText>
        </w:r>
      </w:del>
    </w:p>
    <w:p w14:paraId="02C1590B" w14:textId="0A2795B6" w:rsidR="000F7A0A" w:rsidDel="001D7B05" w:rsidRDefault="000F7A0A" w:rsidP="000F7A0A">
      <w:pPr>
        <w:rPr>
          <w:del w:id="4681" w:author="Intel2" w:date="2021-05-17T22:25:00Z"/>
          <w:color w:val="993300"/>
          <w:u w:val="single"/>
        </w:rPr>
      </w:pPr>
      <w:del w:id="468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E81A21C" w14:textId="16EBE510" w:rsidR="000F7A0A" w:rsidDel="001D7B05" w:rsidRDefault="000F7A0A" w:rsidP="000F7A0A">
      <w:pPr>
        <w:rPr>
          <w:del w:id="4683" w:author="Intel2" w:date="2021-05-17T22:25:00Z"/>
          <w:rFonts w:ascii="Arial" w:hAnsi="Arial" w:cs="Arial"/>
          <w:b/>
          <w:sz w:val="24"/>
        </w:rPr>
      </w:pPr>
      <w:del w:id="4684" w:author="Intel2" w:date="2021-05-17T22:25:00Z">
        <w:r w:rsidDel="001D7B05">
          <w:rPr>
            <w:rFonts w:ascii="Arial" w:hAnsi="Arial" w:cs="Arial"/>
            <w:b/>
            <w:color w:val="0000FF"/>
            <w:sz w:val="24"/>
          </w:rPr>
          <w:delText>R4-2109959</w:delText>
        </w:r>
        <w:r w:rsidDel="001D7B05">
          <w:rPr>
            <w:rFonts w:ascii="Arial" w:hAnsi="Arial" w:cs="Arial"/>
            <w:b/>
            <w:color w:val="0000FF"/>
            <w:sz w:val="24"/>
          </w:rPr>
          <w:tab/>
        </w:r>
        <w:r w:rsidDel="001D7B05">
          <w:rPr>
            <w:rFonts w:ascii="Arial" w:hAnsi="Arial" w:cs="Arial"/>
            <w:b/>
            <w:sz w:val="24"/>
          </w:rPr>
          <w:delText>LS to RAN2 on power limits for serving cells of UL CA</w:delText>
        </w:r>
      </w:del>
    </w:p>
    <w:p w14:paraId="5E34DEF8" w14:textId="4F84683B" w:rsidR="000F7A0A" w:rsidDel="001D7B05" w:rsidRDefault="000F7A0A" w:rsidP="000F7A0A">
      <w:pPr>
        <w:rPr>
          <w:del w:id="4685" w:author="Intel2" w:date="2021-05-17T22:25:00Z"/>
          <w:i/>
        </w:rPr>
      </w:pPr>
      <w:del w:id="4686" w:author="Intel2" w:date="2021-05-17T22:25:00Z">
        <w:r w:rsidDel="001D7B05">
          <w:rPr>
            <w:i/>
          </w:rPr>
          <w:tab/>
        </w:r>
        <w:r w:rsidDel="001D7B05">
          <w:rPr>
            <w:i/>
          </w:rPr>
          <w:tab/>
        </w:r>
        <w:r w:rsidDel="001D7B05">
          <w:rPr>
            <w:i/>
          </w:rPr>
          <w:tab/>
        </w:r>
        <w:r w:rsidDel="001D7B05">
          <w:rPr>
            <w:i/>
          </w:rPr>
          <w:tab/>
        </w:r>
        <w:r w:rsidDel="001D7B05">
          <w:rPr>
            <w:i/>
          </w:rPr>
          <w:tab/>
          <w:delText>Type: LS out</w:delText>
        </w:r>
        <w:r w:rsidDel="001D7B05">
          <w:rPr>
            <w:i/>
          </w:rPr>
          <w:tab/>
        </w:r>
        <w:r w:rsidDel="001D7B05">
          <w:rPr>
            <w:i/>
          </w:rPr>
          <w:tab/>
          <w:delText>For: Approval</w:delText>
        </w:r>
        <w:r w:rsidDel="001D7B05">
          <w:rPr>
            <w:i/>
          </w:rPr>
          <w:br/>
        </w:r>
        <w:r w:rsidDel="001D7B05">
          <w:rPr>
            <w:i/>
          </w:rPr>
          <w:tab/>
        </w:r>
        <w:r w:rsidDel="001D7B05">
          <w:rPr>
            <w:i/>
          </w:rPr>
          <w:tab/>
        </w:r>
        <w:r w:rsidDel="001D7B05">
          <w:rPr>
            <w:i/>
          </w:rPr>
          <w:tab/>
        </w:r>
        <w:r w:rsidDel="001D7B05">
          <w:rPr>
            <w:i/>
          </w:rPr>
          <w:tab/>
        </w:r>
        <w:r w:rsidDel="001D7B05">
          <w:rPr>
            <w:i/>
          </w:rPr>
          <w:tab/>
          <w:delText>to RAN2, cc RAN1</w:delText>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2D5AB5EC" w14:textId="72891DC3" w:rsidR="000F7A0A" w:rsidDel="001D7B05" w:rsidRDefault="000F7A0A" w:rsidP="000F7A0A">
      <w:pPr>
        <w:rPr>
          <w:del w:id="4687" w:author="Intel2" w:date="2021-05-17T22:25:00Z"/>
          <w:rFonts w:ascii="Arial" w:hAnsi="Arial" w:cs="Arial"/>
          <w:b/>
        </w:rPr>
      </w:pPr>
      <w:del w:id="4688" w:author="Intel2" w:date="2021-05-17T22:25:00Z">
        <w:r w:rsidDel="001D7B05">
          <w:rPr>
            <w:rFonts w:ascii="Arial" w:hAnsi="Arial" w:cs="Arial"/>
            <w:b/>
          </w:rPr>
          <w:delText xml:space="preserve">Abstract: </w:delText>
        </w:r>
      </w:del>
    </w:p>
    <w:p w14:paraId="0C01F2CF" w14:textId="0756A40E" w:rsidR="000F7A0A" w:rsidDel="001D7B05" w:rsidRDefault="000F7A0A" w:rsidP="000F7A0A">
      <w:pPr>
        <w:rPr>
          <w:del w:id="4689" w:author="Intel2" w:date="2021-05-17T22:25:00Z"/>
        </w:rPr>
      </w:pPr>
      <w:del w:id="4690" w:author="Intel2" w:date="2021-05-17T22:25:00Z">
        <w:r w:rsidDel="001D7B05">
          <w:delText>Draft LS to RAN2 to ask for specification of a RRC configured UE-specific power limits on a serving cell and a MAC-CE to enable/disable these limits per cell</w:delText>
        </w:r>
      </w:del>
    </w:p>
    <w:p w14:paraId="41CC9B08" w14:textId="50BBBF75" w:rsidR="000F7A0A" w:rsidDel="001D7B05" w:rsidRDefault="000F7A0A" w:rsidP="000F7A0A">
      <w:pPr>
        <w:rPr>
          <w:del w:id="4691" w:author="Intel2" w:date="2021-05-17T22:25:00Z"/>
          <w:color w:val="993300"/>
          <w:u w:val="single"/>
        </w:rPr>
      </w:pPr>
      <w:del w:id="469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16465B6" w14:textId="5439E56F" w:rsidR="000F7A0A" w:rsidDel="001D7B05" w:rsidRDefault="000F7A0A" w:rsidP="000F7A0A">
      <w:pPr>
        <w:rPr>
          <w:del w:id="4693" w:author="Intel2" w:date="2021-05-17T22:25:00Z"/>
          <w:rFonts w:ascii="Arial" w:hAnsi="Arial" w:cs="Arial"/>
          <w:b/>
          <w:sz w:val="24"/>
        </w:rPr>
      </w:pPr>
      <w:del w:id="4694" w:author="Intel2" w:date="2021-05-17T22:25:00Z">
        <w:r w:rsidDel="001D7B05">
          <w:rPr>
            <w:rFonts w:ascii="Arial" w:hAnsi="Arial" w:cs="Arial"/>
            <w:b/>
            <w:color w:val="0000FF"/>
            <w:sz w:val="24"/>
          </w:rPr>
          <w:delText>R4-2109960</w:delText>
        </w:r>
        <w:r w:rsidDel="001D7B05">
          <w:rPr>
            <w:rFonts w:ascii="Arial" w:hAnsi="Arial" w:cs="Arial"/>
            <w:b/>
            <w:color w:val="0000FF"/>
            <w:sz w:val="24"/>
          </w:rPr>
          <w:tab/>
        </w:r>
        <w:r w:rsidDel="001D7B05">
          <w:rPr>
            <w:rFonts w:ascii="Arial" w:hAnsi="Arial" w:cs="Arial"/>
            <w:b/>
            <w:sz w:val="24"/>
          </w:rPr>
          <w:delText>Introduction of power limits for serving cells of UL CA</w:delText>
        </w:r>
      </w:del>
    </w:p>
    <w:p w14:paraId="639ECEDB" w14:textId="0EFEFE36" w:rsidR="000F7A0A" w:rsidDel="001D7B05" w:rsidRDefault="000F7A0A" w:rsidP="000F7A0A">
      <w:pPr>
        <w:rPr>
          <w:del w:id="4695" w:author="Intel2" w:date="2021-05-17T22:25:00Z"/>
          <w:i/>
        </w:rPr>
      </w:pPr>
      <w:del w:id="469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CR-0373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5E729C4C" w14:textId="10B26072" w:rsidR="000F7A0A" w:rsidDel="001D7B05" w:rsidRDefault="000F7A0A" w:rsidP="000F7A0A">
      <w:pPr>
        <w:rPr>
          <w:del w:id="4697" w:author="Intel2" w:date="2021-05-17T22:25:00Z"/>
          <w:rFonts w:ascii="Arial" w:hAnsi="Arial" w:cs="Arial"/>
          <w:b/>
        </w:rPr>
      </w:pPr>
      <w:del w:id="4698" w:author="Intel2" w:date="2021-05-17T22:25:00Z">
        <w:r w:rsidDel="001D7B05">
          <w:rPr>
            <w:rFonts w:ascii="Arial" w:hAnsi="Arial" w:cs="Arial"/>
            <w:b/>
          </w:rPr>
          <w:delText xml:space="preserve">Abstract: </w:delText>
        </w:r>
      </w:del>
    </w:p>
    <w:p w14:paraId="6DE2E94C" w14:textId="41A30776" w:rsidR="000F7A0A" w:rsidDel="001D7B05" w:rsidRDefault="000F7A0A" w:rsidP="000F7A0A">
      <w:pPr>
        <w:rPr>
          <w:del w:id="4699" w:author="Intel2" w:date="2021-05-17T22:25:00Z"/>
        </w:rPr>
      </w:pPr>
      <w:del w:id="4700" w:author="Intel2" w:date="2021-05-17T22:25:00Z">
        <w:r w:rsidDel="001D7B05">
          <w:delText>CR to introduce power limits for serving cells of UL CA to prevent power reduction of serving cells for power limited UEs when the power reduction is enabled (FR2)</w:delText>
        </w:r>
      </w:del>
    </w:p>
    <w:p w14:paraId="351CF2B5" w14:textId="577A041D" w:rsidR="000F7A0A" w:rsidDel="001D7B05" w:rsidRDefault="000F7A0A" w:rsidP="000F7A0A">
      <w:pPr>
        <w:rPr>
          <w:del w:id="4701" w:author="Intel2" w:date="2021-05-17T22:25:00Z"/>
          <w:color w:val="993300"/>
          <w:u w:val="single"/>
        </w:rPr>
      </w:pPr>
      <w:del w:id="470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297EB63" w14:textId="15F9621A" w:rsidR="000F7A0A" w:rsidDel="001D7B05" w:rsidRDefault="000F7A0A" w:rsidP="000F7A0A">
      <w:pPr>
        <w:rPr>
          <w:del w:id="4703" w:author="Intel2" w:date="2021-05-17T22:25:00Z"/>
          <w:rFonts w:ascii="Arial" w:hAnsi="Arial" w:cs="Arial"/>
          <w:b/>
          <w:sz w:val="24"/>
        </w:rPr>
      </w:pPr>
      <w:del w:id="4704" w:author="Intel2" w:date="2021-05-17T22:25:00Z">
        <w:r w:rsidDel="001D7B05">
          <w:rPr>
            <w:rFonts w:ascii="Arial" w:hAnsi="Arial" w:cs="Arial"/>
            <w:b/>
            <w:color w:val="0000FF"/>
            <w:sz w:val="24"/>
          </w:rPr>
          <w:delText>R4-2109961</w:delText>
        </w:r>
        <w:r w:rsidDel="001D7B05">
          <w:rPr>
            <w:rFonts w:ascii="Arial" w:hAnsi="Arial" w:cs="Arial"/>
            <w:b/>
            <w:color w:val="0000FF"/>
            <w:sz w:val="24"/>
          </w:rPr>
          <w:tab/>
        </w:r>
        <w:r w:rsidDel="001D7B05">
          <w:rPr>
            <w:rFonts w:ascii="Arial" w:hAnsi="Arial" w:cs="Arial"/>
            <w:b/>
            <w:sz w:val="24"/>
          </w:rPr>
          <w:delText>Introduction of power limits for serving cells of UL CA</w:delText>
        </w:r>
      </w:del>
    </w:p>
    <w:p w14:paraId="092E0272" w14:textId="57E7E139" w:rsidR="000F7A0A" w:rsidDel="001D7B05" w:rsidRDefault="000F7A0A" w:rsidP="000F7A0A">
      <w:pPr>
        <w:rPr>
          <w:del w:id="4705" w:author="Intel2" w:date="2021-05-17T22:25:00Z"/>
          <w:i/>
        </w:rPr>
      </w:pPr>
      <w:del w:id="470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CR-0374  rev  Cat: A (Rel-17)</w:delText>
        </w:r>
        <w:r w:rsidDel="001D7B05">
          <w:rPr>
            <w:i/>
          </w:rPr>
          <w:br/>
        </w:r>
        <w:r w:rsidDel="001D7B05">
          <w:rPr>
            <w:i/>
          </w:rPr>
          <w:lastRenderedPageBreak/>
          <w:br/>
        </w:r>
        <w:r w:rsidDel="001D7B05">
          <w:rPr>
            <w:i/>
          </w:rPr>
          <w:tab/>
        </w:r>
        <w:r w:rsidDel="001D7B05">
          <w:rPr>
            <w:i/>
          </w:rPr>
          <w:tab/>
        </w:r>
        <w:r w:rsidDel="001D7B05">
          <w:rPr>
            <w:i/>
          </w:rPr>
          <w:tab/>
        </w:r>
        <w:r w:rsidDel="001D7B05">
          <w:rPr>
            <w:i/>
          </w:rPr>
          <w:tab/>
        </w:r>
        <w:r w:rsidDel="001D7B05">
          <w:rPr>
            <w:i/>
          </w:rPr>
          <w:tab/>
          <w:delText>Source: Ericsson</w:delText>
        </w:r>
      </w:del>
    </w:p>
    <w:p w14:paraId="45207BD9" w14:textId="35223B91" w:rsidR="000F7A0A" w:rsidDel="001D7B05" w:rsidRDefault="000F7A0A" w:rsidP="000F7A0A">
      <w:pPr>
        <w:rPr>
          <w:del w:id="4707" w:author="Intel2" w:date="2021-05-17T22:25:00Z"/>
          <w:rFonts w:ascii="Arial" w:hAnsi="Arial" w:cs="Arial"/>
          <w:b/>
        </w:rPr>
      </w:pPr>
      <w:del w:id="4708" w:author="Intel2" w:date="2021-05-17T22:25:00Z">
        <w:r w:rsidDel="001D7B05">
          <w:rPr>
            <w:rFonts w:ascii="Arial" w:hAnsi="Arial" w:cs="Arial"/>
            <w:b/>
          </w:rPr>
          <w:delText xml:space="preserve">Abstract: </w:delText>
        </w:r>
      </w:del>
    </w:p>
    <w:p w14:paraId="0A3C02A9" w14:textId="110EB5C8" w:rsidR="000F7A0A" w:rsidDel="001D7B05" w:rsidRDefault="000F7A0A" w:rsidP="000F7A0A">
      <w:pPr>
        <w:rPr>
          <w:del w:id="4709" w:author="Intel2" w:date="2021-05-17T22:25:00Z"/>
        </w:rPr>
      </w:pPr>
      <w:del w:id="4710" w:author="Intel2" w:date="2021-05-17T22:25:00Z">
        <w:r w:rsidDel="001D7B05">
          <w:delText>CR to introduce power limits for serving cells of UL CA to prevent power reduction of serving cells for power limited UEs when the power reduction is enabled (FR2)</w:delText>
        </w:r>
      </w:del>
    </w:p>
    <w:p w14:paraId="3B3EC42B" w14:textId="78E262ED" w:rsidR="000F7A0A" w:rsidDel="001D7B05" w:rsidRDefault="000F7A0A" w:rsidP="000F7A0A">
      <w:pPr>
        <w:rPr>
          <w:del w:id="4711" w:author="Intel2" w:date="2021-05-17T22:25:00Z"/>
          <w:color w:val="993300"/>
          <w:u w:val="single"/>
        </w:rPr>
      </w:pPr>
      <w:del w:id="471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1F876FE" w14:textId="28605C4E" w:rsidR="000F7A0A" w:rsidDel="001D7B05" w:rsidRDefault="000F7A0A" w:rsidP="000F7A0A">
      <w:pPr>
        <w:rPr>
          <w:del w:id="4713" w:author="Intel2" w:date="2021-05-17T22:25:00Z"/>
          <w:rFonts w:ascii="Arial" w:hAnsi="Arial" w:cs="Arial"/>
          <w:b/>
          <w:sz w:val="24"/>
        </w:rPr>
      </w:pPr>
      <w:del w:id="4714" w:author="Intel2" w:date="2021-05-17T22:25:00Z">
        <w:r w:rsidDel="001D7B05">
          <w:rPr>
            <w:rFonts w:ascii="Arial" w:hAnsi="Arial" w:cs="Arial"/>
            <w:b/>
            <w:color w:val="0000FF"/>
            <w:sz w:val="24"/>
          </w:rPr>
          <w:delText>R4-2109962</w:delText>
        </w:r>
        <w:r w:rsidDel="001D7B05">
          <w:rPr>
            <w:rFonts w:ascii="Arial" w:hAnsi="Arial" w:cs="Arial"/>
            <w:b/>
            <w:color w:val="0000FF"/>
            <w:sz w:val="24"/>
          </w:rPr>
          <w:tab/>
        </w:r>
        <w:r w:rsidDel="001D7B05">
          <w:rPr>
            <w:rFonts w:ascii="Arial" w:hAnsi="Arial" w:cs="Arial"/>
            <w:b/>
            <w:sz w:val="24"/>
          </w:rPr>
          <w:delText>Correction to MPR for serving cells of intra-band UL CA</w:delText>
        </w:r>
      </w:del>
    </w:p>
    <w:p w14:paraId="63F9D227" w14:textId="12A0B2F0" w:rsidR="000F7A0A" w:rsidDel="001D7B05" w:rsidRDefault="000F7A0A" w:rsidP="000F7A0A">
      <w:pPr>
        <w:rPr>
          <w:del w:id="4715" w:author="Intel2" w:date="2021-05-17T22:25:00Z"/>
          <w:i/>
        </w:rPr>
      </w:pPr>
      <w:del w:id="471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CR-0799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020000F5" w14:textId="470D4AC6" w:rsidR="000F7A0A" w:rsidDel="001D7B05" w:rsidRDefault="000F7A0A" w:rsidP="000F7A0A">
      <w:pPr>
        <w:rPr>
          <w:del w:id="4717" w:author="Intel2" w:date="2021-05-17T22:25:00Z"/>
          <w:rFonts w:ascii="Arial" w:hAnsi="Arial" w:cs="Arial"/>
          <w:b/>
        </w:rPr>
      </w:pPr>
      <w:del w:id="4718" w:author="Intel2" w:date="2021-05-17T22:25:00Z">
        <w:r w:rsidDel="001D7B05">
          <w:rPr>
            <w:rFonts w:ascii="Arial" w:hAnsi="Arial" w:cs="Arial"/>
            <w:b/>
          </w:rPr>
          <w:delText xml:space="preserve">Abstract: </w:delText>
        </w:r>
      </w:del>
    </w:p>
    <w:p w14:paraId="553161DD" w14:textId="2E151CC6" w:rsidR="000F7A0A" w:rsidDel="001D7B05" w:rsidRDefault="000F7A0A" w:rsidP="000F7A0A">
      <w:pPr>
        <w:rPr>
          <w:del w:id="4719" w:author="Intel2" w:date="2021-05-17T22:25:00Z"/>
        </w:rPr>
      </w:pPr>
      <w:del w:id="4720" w:author="Intel2" w:date="2021-05-17T22:25:00Z">
        <w:r w:rsidDel="001D7B05">
          <w:delText>CR to correct the MPR per serving cells for UL CA (related to PH reporting)</w:delText>
        </w:r>
      </w:del>
    </w:p>
    <w:p w14:paraId="6284313A" w14:textId="5F15A68F" w:rsidR="000F7A0A" w:rsidDel="001D7B05" w:rsidRDefault="000F7A0A" w:rsidP="000F7A0A">
      <w:pPr>
        <w:rPr>
          <w:del w:id="4721" w:author="Intel2" w:date="2021-05-17T22:25:00Z"/>
          <w:color w:val="993300"/>
          <w:u w:val="single"/>
        </w:rPr>
      </w:pPr>
      <w:del w:id="472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4617C07" w14:textId="4C46824B" w:rsidR="000F7A0A" w:rsidDel="001D7B05" w:rsidRDefault="000F7A0A" w:rsidP="000F7A0A">
      <w:pPr>
        <w:rPr>
          <w:del w:id="4723" w:author="Intel2" w:date="2021-05-17T22:25:00Z"/>
          <w:rFonts w:ascii="Arial" w:hAnsi="Arial" w:cs="Arial"/>
          <w:b/>
          <w:sz w:val="24"/>
        </w:rPr>
      </w:pPr>
      <w:del w:id="4724" w:author="Intel2" w:date="2021-05-17T22:25:00Z">
        <w:r w:rsidDel="001D7B05">
          <w:rPr>
            <w:rFonts w:ascii="Arial" w:hAnsi="Arial" w:cs="Arial"/>
            <w:b/>
            <w:color w:val="0000FF"/>
            <w:sz w:val="24"/>
          </w:rPr>
          <w:delText>R4-2109963</w:delText>
        </w:r>
        <w:r w:rsidDel="001D7B05">
          <w:rPr>
            <w:rFonts w:ascii="Arial" w:hAnsi="Arial" w:cs="Arial"/>
            <w:b/>
            <w:color w:val="0000FF"/>
            <w:sz w:val="24"/>
          </w:rPr>
          <w:tab/>
        </w:r>
        <w:r w:rsidDel="001D7B05">
          <w:rPr>
            <w:rFonts w:ascii="Arial" w:hAnsi="Arial" w:cs="Arial"/>
            <w:b/>
            <w:sz w:val="24"/>
          </w:rPr>
          <w:delText>Correction to MPR for serving cells of intra-band UL CA</w:delText>
        </w:r>
      </w:del>
    </w:p>
    <w:p w14:paraId="2ADFD8FC" w14:textId="3738A72B" w:rsidR="000F7A0A" w:rsidDel="001D7B05" w:rsidRDefault="000F7A0A" w:rsidP="000F7A0A">
      <w:pPr>
        <w:rPr>
          <w:del w:id="4725" w:author="Intel2" w:date="2021-05-17T22:25:00Z"/>
          <w:i/>
        </w:rPr>
      </w:pPr>
      <w:del w:id="472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CR-0800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6893F71D" w14:textId="12AA8557" w:rsidR="000F7A0A" w:rsidDel="001D7B05" w:rsidRDefault="000F7A0A" w:rsidP="000F7A0A">
      <w:pPr>
        <w:rPr>
          <w:del w:id="4727" w:author="Intel2" w:date="2021-05-17T22:25:00Z"/>
          <w:rFonts w:ascii="Arial" w:hAnsi="Arial" w:cs="Arial"/>
          <w:b/>
        </w:rPr>
      </w:pPr>
      <w:del w:id="4728" w:author="Intel2" w:date="2021-05-17T22:25:00Z">
        <w:r w:rsidDel="001D7B05">
          <w:rPr>
            <w:rFonts w:ascii="Arial" w:hAnsi="Arial" w:cs="Arial"/>
            <w:b/>
          </w:rPr>
          <w:delText xml:space="preserve">Abstract: </w:delText>
        </w:r>
      </w:del>
    </w:p>
    <w:p w14:paraId="0F7BFCE3" w14:textId="0DC73F14" w:rsidR="000F7A0A" w:rsidDel="001D7B05" w:rsidRDefault="000F7A0A" w:rsidP="000F7A0A">
      <w:pPr>
        <w:rPr>
          <w:del w:id="4729" w:author="Intel2" w:date="2021-05-17T22:25:00Z"/>
        </w:rPr>
      </w:pPr>
      <w:del w:id="4730" w:author="Intel2" w:date="2021-05-17T22:25:00Z">
        <w:r w:rsidDel="001D7B05">
          <w:delText>CR to correct the MPR per serving cells for UL CA (related to PH reporting)</w:delText>
        </w:r>
      </w:del>
    </w:p>
    <w:p w14:paraId="22A152C7" w14:textId="3CD3094A" w:rsidR="000F7A0A" w:rsidDel="001D7B05" w:rsidRDefault="000F7A0A" w:rsidP="000F7A0A">
      <w:pPr>
        <w:rPr>
          <w:del w:id="4731" w:author="Intel2" w:date="2021-05-17T22:25:00Z"/>
          <w:color w:val="993300"/>
          <w:u w:val="single"/>
        </w:rPr>
      </w:pPr>
      <w:del w:id="473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1F16C9E" w14:textId="1B51D280" w:rsidR="000F7A0A" w:rsidDel="001D7B05" w:rsidRDefault="000F7A0A" w:rsidP="000F7A0A">
      <w:pPr>
        <w:rPr>
          <w:del w:id="4733" w:author="Intel2" w:date="2021-05-17T22:25:00Z"/>
          <w:rFonts w:ascii="Arial" w:hAnsi="Arial" w:cs="Arial"/>
          <w:b/>
          <w:sz w:val="24"/>
        </w:rPr>
      </w:pPr>
      <w:del w:id="4734" w:author="Intel2" w:date="2021-05-17T22:25:00Z">
        <w:r w:rsidDel="001D7B05">
          <w:rPr>
            <w:rFonts w:ascii="Arial" w:hAnsi="Arial" w:cs="Arial"/>
            <w:b/>
            <w:color w:val="0000FF"/>
            <w:sz w:val="24"/>
          </w:rPr>
          <w:delText>R4-2109966</w:delText>
        </w:r>
        <w:r w:rsidDel="001D7B05">
          <w:rPr>
            <w:rFonts w:ascii="Arial" w:hAnsi="Arial" w:cs="Arial"/>
            <w:b/>
            <w:color w:val="0000FF"/>
            <w:sz w:val="24"/>
          </w:rPr>
          <w:tab/>
        </w:r>
        <w:r w:rsidDel="001D7B05">
          <w:rPr>
            <w:rFonts w:ascii="Arial" w:hAnsi="Arial" w:cs="Arial"/>
            <w:b/>
            <w:sz w:val="24"/>
          </w:rPr>
          <w:delText>Correction to modified MPR behaviour</w:delText>
        </w:r>
      </w:del>
    </w:p>
    <w:p w14:paraId="45E0B873" w14:textId="2FDBA4FE" w:rsidR="000F7A0A" w:rsidDel="001D7B05" w:rsidRDefault="000F7A0A" w:rsidP="000F7A0A">
      <w:pPr>
        <w:rPr>
          <w:del w:id="4735" w:author="Intel2" w:date="2021-05-17T22:25:00Z"/>
          <w:i/>
        </w:rPr>
      </w:pPr>
      <w:del w:id="473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CR-0375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5910DF74" w14:textId="22B73181" w:rsidR="000F7A0A" w:rsidDel="001D7B05" w:rsidRDefault="000F7A0A" w:rsidP="000F7A0A">
      <w:pPr>
        <w:rPr>
          <w:del w:id="4737" w:author="Intel2" w:date="2021-05-17T22:25:00Z"/>
          <w:rFonts w:ascii="Arial" w:hAnsi="Arial" w:cs="Arial"/>
          <w:b/>
        </w:rPr>
      </w:pPr>
      <w:del w:id="4738" w:author="Intel2" w:date="2021-05-17T22:25:00Z">
        <w:r w:rsidDel="001D7B05">
          <w:rPr>
            <w:rFonts w:ascii="Arial" w:hAnsi="Arial" w:cs="Arial"/>
            <w:b/>
          </w:rPr>
          <w:delText xml:space="preserve">Abstract: </w:delText>
        </w:r>
      </w:del>
    </w:p>
    <w:p w14:paraId="77595083" w14:textId="474B3824" w:rsidR="000F7A0A" w:rsidDel="001D7B05" w:rsidRDefault="000F7A0A" w:rsidP="000F7A0A">
      <w:pPr>
        <w:rPr>
          <w:del w:id="4739" w:author="Intel2" w:date="2021-05-17T22:25:00Z"/>
        </w:rPr>
      </w:pPr>
      <w:del w:id="4740" w:author="Intel2" w:date="2021-05-17T22:25:00Z">
        <w:r w:rsidDel="001D7B05">
          <w:delText>CR to correct modified MPR behaviour (bits shall be set if the bit is introduced in an earlier release)</w:delText>
        </w:r>
      </w:del>
    </w:p>
    <w:p w14:paraId="38729698" w14:textId="45AE728E" w:rsidR="000F7A0A" w:rsidDel="001D7B05" w:rsidRDefault="000F7A0A" w:rsidP="000F7A0A">
      <w:pPr>
        <w:rPr>
          <w:del w:id="4741" w:author="Intel2" w:date="2021-05-17T22:25:00Z"/>
          <w:color w:val="993300"/>
          <w:u w:val="single"/>
        </w:rPr>
      </w:pPr>
      <w:del w:id="474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F08195E" w14:textId="05006286" w:rsidR="000F7A0A" w:rsidDel="001D7B05" w:rsidRDefault="000F7A0A" w:rsidP="000F7A0A">
      <w:pPr>
        <w:rPr>
          <w:del w:id="4743" w:author="Intel2" w:date="2021-05-17T22:25:00Z"/>
          <w:rFonts w:ascii="Arial" w:hAnsi="Arial" w:cs="Arial"/>
          <w:b/>
          <w:sz w:val="24"/>
        </w:rPr>
      </w:pPr>
      <w:del w:id="4744" w:author="Intel2" w:date="2021-05-17T22:25:00Z">
        <w:r w:rsidDel="001D7B05">
          <w:rPr>
            <w:rFonts w:ascii="Arial" w:hAnsi="Arial" w:cs="Arial"/>
            <w:b/>
            <w:color w:val="0000FF"/>
            <w:sz w:val="24"/>
          </w:rPr>
          <w:delText>R4-2109967</w:delText>
        </w:r>
        <w:r w:rsidDel="001D7B05">
          <w:rPr>
            <w:rFonts w:ascii="Arial" w:hAnsi="Arial" w:cs="Arial"/>
            <w:b/>
            <w:color w:val="0000FF"/>
            <w:sz w:val="24"/>
          </w:rPr>
          <w:tab/>
        </w:r>
        <w:r w:rsidDel="001D7B05">
          <w:rPr>
            <w:rFonts w:ascii="Arial" w:hAnsi="Arial" w:cs="Arial"/>
            <w:b/>
            <w:sz w:val="24"/>
          </w:rPr>
          <w:delText>Correction to modified MPR behaviour</w:delText>
        </w:r>
      </w:del>
    </w:p>
    <w:p w14:paraId="14C1DDF4" w14:textId="64A17D9F" w:rsidR="000F7A0A" w:rsidDel="001D7B05" w:rsidRDefault="000F7A0A" w:rsidP="000F7A0A">
      <w:pPr>
        <w:rPr>
          <w:del w:id="4745" w:author="Intel2" w:date="2021-05-17T22:25:00Z"/>
          <w:i/>
        </w:rPr>
      </w:pPr>
      <w:del w:id="474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CR-0376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6C6C92F5" w14:textId="68EDFB78" w:rsidR="000F7A0A" w:rsidDel="001D7B05" w:rsidRDefault="000F7A0A" w:rsidP="000F7A0A">
      <w:pPr>
        <w:rPr>
          <w:del w:id="4747" w:author="Intel2" w:date="2021-05-17T22:25:00Z"/>
          <w:rFonts w:ascii="Arial" w:hAnsi="Arial" w:cs="Arial"/>
          <w:b/>
        </w:rPr>
      </w:pPr>
      <w:del w:id="4748" w:author="Intel2" w:date="2021-05-17T22:25:00Z">
        <w:r w:rsidDel="001D7B05">
          <w:rPr>
            <w:rFonts w:ascii="Arial" w:hAnsi="Arial" w:cs="Arial"/>
            <w:b/>
          </w:rPr>
          <w:delText xml:space="preserve">Abstract: </w:delText>
        </w:r>
      </w:del>
    </w:p>
    <w:p w14:paraId="1C4EBF7C" w14:textId="645CB961" w:rsidR="000F7A0A" w:rsidDel="001D7B05" w:rsidRDefault="000F7A0A" w:rsidP="000F7A0A">
      <w:pPr>
        <w:rPr>
          <w:del w:id="4749" w:author="Intel2" w:date="2021-05-17T22:25:00Z"/>
        </w:rPr>
      </w:pPr>
      <w:del w:id="4750" w:author="Intel2" w:date="2021-05-17T22:25:00Z">
        <w:r w:rsidDel="001D7B05">
          <w:delText>CR to correct modified MPR behaviour (bits shall be set if the bit is introduced in an earlier release)</w:delText>
        </w:r>
      </w:del>
    </w:p>
    <w:p w14:paraId="1414C2E7" w14:textId="44331FD2" w:rsidR="000F7A0A" w:rsidDel="001D7B05" w:rsidRDefault="000F7A0A" w:rsidP="000F7A0A">
      <w:pPr>
        <w:rPr>
          <w:del w:id="4751" w:author="Intel2" w:date="2021-05-17T22:25:00Z"/>
          <w:color w:val="993300"/>
          <w:u w:val="single"/>
        </w:rPr>
      </w:pPr>
      <w:del w:id="475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B85DD00" w14:textId="1BC9C323" w:rsidR="000F7A0A" w:rsidDel="001D7B05" w:rsidRDefault="000F7A0A" w:rsidP="000F7A0A">
      <w:pPr>
        <w:rPr>
          <w:del w:id="4753" w:author="Intel2" w:date="2021-05-17T22:25:00Z"/>
          <w:rFonts w:ascii="Arial" w:hAnsi="Arial" w:cs="Arial"/>
          <w:b/>
          <w:sz w:val="24"/>
        </w:rPr>
      </w:pPr>
      <w:del w:id="4754" w:author="Intel2" w:date="2021-05-17T22:25:00Z">
        <w:r w:rsidDel="001D7B05">
          <w:rPr>
            <w:rFonts w:ascii="Arial" w:hAnsi="Arial" w:cs="Arial"/>
            <w:b/>
            <w:color w:val="0000FF"/>
            <w:sz w:val="24"/>
          </w:rPr>
          <w:delText>R4-2109968</w:delText>
        </w:r>
        <w:r w:rsidDel="001D7B05">
          <w:rPr>
            <w:rFonts w:ascii="Arial" w:hAnsi="Arial" w:cs="Arial"/>
            <w:b/>
            <w:color w:val="0000FF"/>
            <w:sz w:val="24"/>
          </w:rPr>
          <w:tab/>
        </w:r>
        <w:r w:rsidDel="001D7B05">
          <w:rPr>
            <w:rFonts w:ascii="Arial" w:hAnsi="Arial" w:cs="Arial"/>
            <w:b/>
            <w:sz w:val="24"/>
          </w:rPr>
          <w:delText>Correction to band combinations for intra-band EN-DC</w:delText>
        </w:r>
      </w:del>
    </w:p>
    <w:p w14:paraId="597C34F8" w14:textId="5DE62E79" w:rsidR="000F7A0A" w:rsidDel="001D7B05" w:rsidRDefault="000F7A0A" w:rsidP="000F7A0A">
      <w:pPr>
        <w:rPr>
          <w:del w:id="4755" w:author="Intel2" w:date="2021-05-17T22:25:00Z"/>
          <w:i/>
        </w:rPr>
      </w:pPr>
      <w:del w:id="475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CR-0557  rev  Cat: F (Rel-16)</w:delText>
        </w:r>
        <w:r w:rsidDel="001D7B05">
          <w:rPr>
            <w:i/>
          </w:rPr>
          <w:br/>
        </w:r>
        <w:r w:rsidDel="001D7B05">
          <w:rPr>
            <w:i/>
          </w:rPr>
          <w:lastRenderedPageBreak/>
          <w:br/>
        </w:r>
        <w:r w:rsidDel="001D7B05">
          <w:rPr>
            <w:i/>
          </w:rPr>
          <w:tab/>
        </w:r>
        <w:r w:rsidDel="001D7B05">
          <w:rPr>
            <w:i/>
          </w:rPr>
          <w:tab/>
        </w:r>
        <w:r w:rsidDel="001D7B05">
          <w:rPr>
            <w:i/>
          </w:rPr>
          <w:tab/>
        </w:r>
        <w:r w:rsidDel="001D7B05">
          <w:rPr>
            <w:i/>
          </w:rPr>
          <w:tab/>
        </w:r>
        <w:r w:rsidDel="001D7B05">
          <w:rPr>
            <w:i/>
          </w:rPr>
          <w:tab/>
          <w:delText>Source: Ericsson</w:delText>
        </w:r>
      </w:del>
    </w:p>
    <w:p w14:paraId="0D09048F" w14:textId="0A4D7190" w:rsidR="000F7A0A" w:rsidDel="001D7B05" w:rsidRDefault="000F7A0A" w:rsidP="000F7A0A">
      <w:pPr>
        <w:rPr>
          <w:del w:id="4757" w:author="Intel2" w:date="2021-05-17T22:25:00Z"/>
          <w:rFonts w:ascii="Arial" w:hAnsi="Arial" w:cs="Arial"/>
          <w:b/>
        </w:rPr>
      </w:pPr>
      <w:del w:id="4758" w:author="Intel2" w:date="2021-05-17T22:25:00Z">
        <w:r w:rsidDel="001D7B05">
          <w:rPr>
            <w:rFonts w:ascii="Arial" w:hAnsi="Arial" w:cs="Arial"/>
            <w:b/>
          </w:rPr>
          <w:delText xml:space="preserve">Abstract: </w:delText>
        </w:r>
      </w:del>
    </w:p>
    <w:p w14:paraId="2E009C18" w14:textId="4F8A7E08" w:rsidR="000F7A0A" w:rsidDel="001D7B05" w:rsidRDefault="000F7A0A" w:rsidP="000F7A0A">
      <w:pPr>
        <w:rPr>
          <w:del w:id="4759" w:author="Intel2" w:date="2021-05-17T22:25:00Z"/>
        </w:rPr>
      </w:pPr>
      <w:del w:id="4760" w:author="Intel2" w:date="2021-05-17T22:25:00Z">
        <w:r w:rsidDel="001D7B05">
          <w:delText>CR to correct UL configurations of intra-band EN-DC not compatible with the fallback specification in 38.306 and account for possible configurations using intraBandENDC-support indication</w:delText>
        </w:r>
      </w:del>
    </w:p>
    <w:p w14:paraId="68711CC2" w14:textId="62707A6E" w:rsidR="000F7A0A" w:rsidDel="001D7B05" w:rsidRDefault="000F7A0A" w:rsidP="000F7A0A">
      <w:pPr>
        <w:rPr>
          <w:del w:id="4761" w:author="Intel2" w:date="2021-05-17T22:25:00Z"/>
          <w:color w:val="993300"/>
          <w:u w:val="single"/>
        </w:rPr>
      </w:pPr>
      <w:del w:id="476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66928B9" w14:textId="3B967289" w:rsidR="000F7A0A" w:rsidDel="001D7B05" w:rsidRDefault="000F7A0A" w:rsidP="000F7A0A">
      <w:pPr>
        <w:rPr>
          <w:del w:id="4763" w:author="Intel2" w:date="2021-05-17T22:25:00Z"/>
          <w:rFonts w:ascii="Arial" w:hAnsi="Arial" w:cs="Arial"/>
          <w:b/>
          <w:sz w:val="24"/>
        </w:rPr>
      </w:pPr>
      <w:del w:id="4764" w:author="Intel2" w:date="2021-05-17T22:25:00Z">
        <w:r w:rsidDel="001D7B05">
          <w:rPr>
            <w:rFonts w:ascii="Arial" w:hAnsi="Arial" w:cs="Arial"/>
            <w:b/>
            <w:color w:val="0000FF"/>
            <w:sz w:val="24"/>
          </w:rPr>
          <w:delText>R4-2109969</w:delText>
        </w:r>
        <w:r w:rsidDel="001D7B05">
          <w:rPr>
            <w:rFonts w:ascii="Arial" w:hAnsi="Arial" w:cs="Arial"/>
            <w:b/>
            <w:color w:val="0000FF"/>
            <w:sz w:val="24"/>
          </w:rPr>
          <w:tab/>
        </w:r>
        <w:r w:rsidDel="001D7B05">
          <w:rPr>
            <w:rFonts w:ascii="Arial" w:hAnsi="Arial" w:cs="Arial"/>
            <w:b/>
            <w:sz w:val="24"/>
          </w:rPr>
          <w:delText>Correction to band combinations for intra-band EN-DC</w:delText>
        </w:r>
      </w:del>
    </w:p>
    <w:p w14:paraId="1B4C30C7" w14:textId="412858BE" w:rsidR="000F7A0A" w:rsidDel="001D7B05" w:rsidRDefault="000F7A0A" w:rsidP="000F7A0A">
      <w:pPr>
        <w:rPr>
          <w:del w:id="4765" w:author="Intel2" w:date="2021-05-17T22:25:00Z"/>
          <w:i/>
        </w:rPr>
      </w:pPr>
      <w:del w:id="476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CR-0558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54F80787" w14:textId="323EB1C6" w:rsidR="000F7A0A" w:rsidDel="001D7B05" w:rsidRDefault="000F7A0A" w:rsidP="000F7A0A">
      <w:pPr>
        <w:rPr>
          <w:del w:id="4767" w:author="Intel2" w:date="2021-05-17T22:25:00Z"/>
          <w:rFonts w:ascii="Arial" w:hAnsi="Arial" w:cs="Arial"/>
          <w:b/>
        </w:rPr>
      </w:pPr>
      <w:del w:id="4768" w:author="Intel2" w:date="2021-05-17T22:25:00Z">
        <w:r w:rsidDel="001D7B05">
          <w:rPr>
            <w:rFonts w:ascii="Arial" w:hAnsi="Arial" w:cs="Arial"/>
            <w:b/>
          </w:rPr>
          <w:delText xml:space="preserve">Abstract: </w:delText>
        </w:r>
      </w:del>
    </w:p>
    <w:p w14:paraId="4A459996" w14:textId="53F2635A" w:rsidR="000F7A0A" w:rsidDel="001D7B05" w:rsidRDefault="000F7A0A" w:rsidP="000F7A0A">
      <w:pPr>
        <w:rPr>
          <w:del w:id="4769" w:author="Intel2" w:date="2021-05-17T22:25:00Z"/>
        </w:rPr>
      </w:pPr>
      <w:del w:id="4770" w:author="Intel2" w:date="2021-05-17T22:25:00Z">
        <w:r w:rsidDel="001D7B05">
          <w:delText>CR to correct UL configurations of intra-band EN-DC not compatible with the fallback specification in 38.306 and account for possible configurations using intraBandENDC-support indication</w:delText>
        </w:r>
      </w:del>
    </w:p>
    <w:p w14:paraId="6B21FDA2" w14:textId="349B9DA3" w:rsidR="000F7A0A" w:rsidDel="001D7B05" w:rsidRDefault="000F7A0A" w:rsidP="000F7A0A">
      <w:pPr>
        <w:rPr>
          <w:del w:id="4771" w:author="Intel2" w:date="2021-05-17T22:25:00Z"/>
          <w:color w:val="993300"/>
          <w:u w:val="single"/>
        </w:rPr>
      </w:pPr>
      <w:del w:id="477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20C3082" w14:textId="3EFC6ECC" w:rsidR="000F7A0A" w:rsidDel="001D7B05" w:rsidRDefault="000F7A0A" w:rsidP="000F7A0A">
      <w:pPr>
        <w:rPr>
          <w:del w:id="4773" w:author="Intel2" w:date="2021-05-17T22:25:00Z"/>
          <w:rFonts w:ascii="Arial" w:hAnsi="Arial" w:cs="Arial"/>
          <w:b/>
          <w:sz w:val="24"/>
        </w:rPr>
      </w:pPr>
      <w:del w:id="4774" w:author="Intel2" w:date="2021-05-17T22:25:00Z">
        <w:r w:rsidDel="001D7B05">
          <w:rPr>
            <w:rFonts w:ascii="Arial" w:hAnsi="Arial" w:cs="Arial"/>
            <w:b/>
            <w:color w:val="0000FF"/>
            <w:sz w:val="24"/>
          </w:rPr>
          <w:delText>R4-2109977</w:delText>
        </w:r>
        <w:r w:rsidDel="001D7B05">
          <w:rPr>
            <w:rFonts w:ascii="Arial" w:hAnsi="Arial" w:cs="Arial"/>
            <w:b/>
            <w:color w:val="0000FF"/>
            <w:sz w:val="24"/>
          </w:rPr>
          <w:tab/>
        </w:r>
        <w:r w:rsidDel="001D7B05">
          <w:rPr>
            <w:rFonts w:ascii="Arial" w:hAnsi="Arial" w:cs="Arial"/>
            <w:b/>
            <w:sz w:val="24"/>
          </w:rPr>
          <w:delText>TX switching for non-collocated UL CA</w:delText>
        </w:r>
      </w:del>
    </w:p>
    <w:p w14:paraId="78AD9A0E" w14:textId="4C367BFF" w:rsidR="000F7A0A" w:rsidDel="001D7B05" w:rsidRDefault="000F7A0A" w:rsidP="000F7A0A">
      <w:pPr>
        <w:rPr>
          <w:del w:id="4775" w:author="Intel2" w:date="2021-05-17T22:25:00Z"/>
          <w:i/>
        </w:rPr>
      </w:pPr>
      <w:del w:id="4776" w:author="Intel2" w:date="2021-05-17T22:25:00Z">
        <w:r w:rsidDel="001D7B05">
          <w:rPr>
            <w:i/>
          </w:rPr>
          <w:tab/>
        </w:r>
        <w:r w:rsidDel="001D7B05">
          <w:rPr>
            <w:i/>
          </w:rPr>
          <w:tab/>
        </w:r>
        <w:r w:rsidDel="001D7B05">
          <w:rPr>
            <w:i/>
          </w:rPr>
          <w:tab/>
        </w:r>
        <w:r w:rsidDel="001D7B05">
          <w:rPr>
            <w:i/>
          </w:rPr>
          <w:tab/>
        </w:r>
        <w:r w:rsidDel="001D7B05">
          <w:rPr>
            <w:i/>
          </w:rPr>
          <w:tab/>
          <w:delText>Type: other</w:delText>
        </w:r>
        <w:r w:rsidDel="001D7B05">
          <w:rPr>
            <w:i/>
          </w:rPr>
          <w:tab/>
        </w:r>
        <w:r w:rsidDel="001D7B05">
          <w:rPr>
            <w:i/>
          </w:rPr>
          <w:tab/>
          <w:delText>For: Approval</w:delText>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36FBF915" w14:textId="6636F644" w:rsidR="000F7A0A" w:rsidDel="001D7B05" w:rsidRDefault="000F7A0A" w:rsidP="000F7A0A">
      <w:pPr>
        <w:rPr>
          <w:del w:id="4777" w:author="Intel2" w:date="2021-05-17T22:25:00Z"/>
          <w:rFonts w:ascii="Arial" w:hAnsi="Arial" w:cs="Arial"/>
          <w:b/>
        </w:rPr>
      </w:pPr>
      <w:del w:id="4778" w:author="Intel2" w:date="2021-05-17T22:25:00Z">
        <w:r w:rsidDel="001D7B05">
          <w:rPr>
            <w:rFonts w:ascii="Arial" w:hAnsi="Arial" w:cs="Arial"/>
            <w:b/>
          </w:rPr>
          <w:delText xml:space="preserve">Abstract: </w:delText>
        </w:r>
      </w:del>
    </w:p>
    <w:p w14:paraId="7B8F66FA" w14:textId="2055767D" w:rsidR="000F7A0A" w:rsidDel="001D7B05" w:rsidRDefault="000F7A0A" w:rsidP="000F7A0A">
      <w:pPr>
        <w:rPr>
          <w:del w:id="4779" w:author="Intel2" w:date="2021-05-17T22:25:00Z"/>
        </w:rPr>
      </w:pPr>
      <w:del w:id="4780" w:author="Intel2" w:date="2021-05-17T22:25:00Z">
        <w:r w:rsidDel="001D7B05">
          <w:delText>In this contribution we propose that the restriction on collocation for UL CA with TX switching is removed (no impact on RAN1 and RAN2).</w:delText>
        </w:r>
      </w:del>
    </w:p>
    <w:p w14:paraId="476E888B" w14:textId="4C52CBF8" w:rsidR="000F7A0A" w:rsidDel="001D7B05" w:rsidRDefault="000F7A0A" w:rsidP="000F7A0A">
      <w:pPr>
        <w:rPr>
          <w:del w:id="4781" w:author="Intel2" w:date="2021-05-17T22:25:00Z"/>
          <w:color w:val="993300"/>
          <w:u w:val="single"/>
        </w:rPr>
      </w:pPr>
      <w:del w:id="478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767922EC" w14:textId="79C5BC1C" w:rsidR="000F7A0A" w:rsidDel="001D7B05" w:rsidRDefault="000F7A0A" w:rsidP="000F7A0A">
      <w:pPr>
        <w:rPr>
          <w:del w:id="4783" w:author="Intel2" w:date="2021-05-17T22:25:00Z"/>
          <w:rFonts w:ascii="Arial" w:hAnsi="Arial" w:cs="Arial"/>
          <w:b/>
          <w:sz w:val="24"/>
        </w:rPr>
      </w:pPr>
      <w:del w:id="4784" w:author="Intel2" w:date="2021-05-17T22:25:00Z">
        <w:r w:rsidDel="001D7B05">
          <w:rPr>
            <w:rFonts w:ascii="Arial" w:hAnsi="Arial" w:cs="Arial"/>
            <w:b/>
            <w:color w:val="0000FF"/>
            <w:sz w:val="24"/>
          </w:rPr>
          <w:delText>R4-2109978</w:delText>
        </w:r>
        <w:r w:rsidDel="001D7B05">
          <w:rPr>
            <w:rFonts w:ascii="Arial" w:hAnsi="Arial" w:cs="Arial"/>
            <w:b/>
            <w:color w:val="0000FF"/>
            <w:sz w:val="24"/>
          </w:rPr>
          <w:tab/>
        </w:r>
        <w:r w:rsidDel="001D7B05">
          <w:rPr>
            <w:rFonts w:ascii="Arial" w:hAnsi="Arial" w:cs="Arial"/>
            <w:b/>
            <w:sz w:val="24"/>
          </w:rPr>
          <w:delText>Introduction of TX switching for non-collocated UL CA</w:delText>
        </w:r>
      </w:del>
    </w:p>
    <w:p w14:paraId="203D9D31" w14:textId="3D2241EA" w:rsidR="000F7A0A" w:rsidDel="001D7B05" w:rsidRDefault="000F7A0A" w:rsidP="000F7A0A">
      <w:pPr>
        <w:rPr>
          <w:del w:id="4785" w:author="Intel2" w:date="2021-05-17T22:25:00Z"/>
          <w:i/>
        </w:rPr>
      </w:pPr>
      <w:del w:id="4786" w:author="Intel2" w:date="2021-05-17T22:25:00Z">
        <w:r w:rsidDel="001D7B05">
          <w:rPr>
            <w:i/>
          </w:rPr>
          <w:tab/>
        </w:r>
        <w:r w:rsidDel="001D7B05">
          <w:rPr>
            <w:i/>
          </w:rPr>
          <w:tab/>
        </w:r>
        <w:r w:rsidDel="001D7B05">
          <w:rPr>
            <w:i/>
          </w:rPr>
          <w:tab/>
        </w:r>
        <w:r w:rsidDel="001D7B05">
          <w:rPr>
            <w:i/>
          </w:rPr>
          <w:tab/>
        </w:r>
        <w:r w:rsidDel="001D7B05">
          <w:rPr>
            <w:i/>
          </w:rPr>
          <w:tab/>
          <w:delText>Type: draftCR</w:delText>
        </w:r>
        <w:r w:rsidDel="001D7B05">
          <w:rPr>
            <w:i/>
          </w:rPr>
          <w:tab/>
        </w:r>
        <w:r w:rsidDel="001D7B05">
          <w:rPr>
            <w:i/>
          </w:rPr>
          <w:tab/>
          <w:delText>For: Endorsement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  rev  Cat: B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76C4122D" w14:textId="5F4AB77D" w:rsidR="000F7A0A" w:rsidDel="001D7B05" w:rsidRDefault="000F7A0A" w:rsidP="000F7A0A">
      <w:pPr>
        <w:rPr>
          <w:del w:id="4787" w:author="Intel2" w:date="2021-05-17T22:25:00Z"/>
          <w:rFonts w:ascii="Arial" w:hAnsi="Arial" w:cs="Arial"/>
          <w:b/>
        </w:rPr>
      </w:pPr>
      <w:del w:id="4788" w:author="Intel2" w:date="2021-05-17T22:25:00Z">
        <w:r w:rsidDel="001D7B05">
          <w:rPr>
            <w:rFonts w:ascii="Arial" w:hAnsi="Arial" w:cs="Arial"/>
            <w:b/>
          </w:rPr>
          <w:delText xml:space="preserve">Abstract: </w:delText>
        </w:r>
      </w:del>
    </w:p>
    <w:p w14:paraId="5AFA3D16" w14:textId="2AE2285F" w:rsidR="000F7A0A" w:rsidDel="001D7B05" w:rsidRDefault="000F7A0A" w:rsidP="000F7A0A">
      <w:pPr>
        <w:rPr>
          <w:del w:id="4789" w:author="Intel2" w:date="2021-05-17T22:25:00Z"/>
        </w:rPr>
      </w:pPr>
      <w:del w:id="4790" w:author="Intel2" w:date="2021-05-17T22:25:00Z">
        <w:r w:rsidDel="001D7B05">
          <w:delText>Draft TR to introduce time masks for non-collocated UL CA with TX switching</w:delText>
        </w:r>
      </w:del>
    </w:p>
    <w:p w14:paraId="4D064ED5" w14:textId="6F699222" w:rsidR="000F7A0A" w:rsidDel="001D7B05" w:rsidRDefault="000F7A0A" w:rsidP="000F7A0A">
      <w:pPr>
        <w:rPr>
          <w:del w:id="4791" w:author="Intel2" w:date="2021-05-17T22:25:00Z"/>
          <w:color w:val="993300"/>
          <w:u w:val="single"/>
        </w:rPr>
      </w:pPr>
      <w:del w:id="479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60B130E" w14:textId="098DE2AC" w:rsidR="000F7A0A" w:rsidDel="001D7B05" w:rsidRDefault="000F7A0A" w:rsidP="000F7A0A">
      <w:pPr>
        <w:rPr>
          <w:del w:id="4793" w:author="Intel2" w:date="2021-05-17T22:25:00Z"/>
          <w:rFonts w:ascii="Arial" w:hAnsi="Arial" w:cs="Arial"/>
          <w:b/>
          <w:sz w:val="24"/>
        </w:rPr>
      </w:pPr>
      <w:del w:id="4794" w:author="Intel2" w:date="2021-05-17T22:25:00Z">
        <w:r w:rsidDel="001D7B05">
          <w:rPr>
            <w:rFonts w:ascii="Arial" w:hAnsi="Arial" w:cs="Arial"/>
            <w:b/>
            <w:color w:val="0000FF"/>
            <w:sz w:val="24"/>
          </w:rPr>
          <w:delText>R4-2110152</w:delText>
        </w:r>
        <w:r w:rsidDel="001D7B05">
          <w:rPr>
            <w:rFonts w:ascii="Arial" w:hAnsi="Arial" w:cs="Arial"/>
            <w:b/>
            <w:color w:val="0000FF"/>
            <w:sz w:val="24"/>
          </w:rPr>
          <w:tab/>
        </w:r>
        <w:r w:rsidDel="001D7B05">
          <w:rPr>
            <w:rFonts w:ascii="Arial" w:hAnsi="Arial" w:cs="Arial"/>
            <w:b/>
            <w:sz w:val="24"/>
          </w:rPr>
          <w:delText>CR to 38.101-2 on side conditions for beam correspondence based on SSB and CSI-RS for n259 (Rel-17)</w:delText>
        </w:r>
      </w:del>
    </w:p>
    <w:p w14:paraId="71E6B31C" w14:textId="0F0597A7" w:rsidR="000F7A0A" w:rsidDel="001D7B05" w:rsidRDefault="000F7A0A" w:rsidP="000F7A0A">
      <w:pPr>
        <w:rPr>
          <w:del w:id="4795" w:author="Intel2" w:date="2021-05-17T22:25:00Z"/>
          <w:i/>
        </w:rPr>
      </w:pPr>
      <w:del w:id="479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CR-0378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Apple</w:delText>
        </w:r>
      </w:del>
    </w:p>
    <w:p w14:paraId="3A722DC3" w14:textId="07E8BF92" w:rsidR="000F7A0A" w:rsidDel="001D7B05" w:rsidRDefault="000F7A0A" w:rsidP="000F7A0A">
      <w:pPr>
        <w:rPr>
          <w:del w:id="4797" w:author="Intel2" w:date="2021-05-17T22:25:00Z"/>
          <w:color w:val="993300"/>
          <w:u w:val="single"/>
        </w:rPr>
      </w:pPr>
      <w:del w:id="479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9525D98" w14:textId="748A312D" w:rsidR="000F7A0A" w:rsidDel="001D7B05" w:rsidRDefault="000F7A0A" w:rsidP="000F7A0A">
      <w:pPr>
        <w:rPr>
          <w:del w:id="4799" w:author="Intel2" w:date="2021-05-17T22:25:00Z"/>
          <w:rFonts w:ascii="Arial" w:hAnsi="Arial" w:cs="Arial"/>
          <w:b/>
          <w:sz w:val="24"/>
        </w:rPr>
      </w:pPr>
      <w:del w:id="4800" w:author="Intel2" w:date="2021-05-17T22:25:00Z">
        <w:r w:rsidDel="001D7B05">
          <w:rPr>
            <w:rFonts w:ascii="Arial" w:hAnsi="Arial" w:cs="Arial"/>
            <w:b/>
            <w:color w:val="0000FF"/>
            <w:sz w:val="24"/>
          </w:rPr>
          <w:delText>R4-2110180</w:delText>
        </w:r>
        <w:r w:rsidDel="001D7B05">
          <w:rPr>
            <w:rFonts w:ascii="Arial" w:hAnsi="Arial" w:cs="Arial"/>
            <w:b/>
            <w:color w:val="0000FF"/>
            <w:sz w:val="24"/>
          </w:rPr>
          <w:tab/>
        </w:r>
        <w:r w:rsidDel="001D7B05">
          <w:rPr>
            <w:rFonts w:ascii="Arial" w:hAnsi="Arial" w:cs="Arial"/>
            <w:b/>
            <w:sz w:val="24"/>
          </w:rPr>
          <w:delText>CR to 38.101-2 on side conditions for beam correspondence based on SSB and CSI-RS for n259 (Rel-16)</w:delText>
        </w:r>
      </w:del>
    </w:p>
    <w:p w14:paraId="77DD5C31" w14:textId="73130A48" w:rsidR="000F7A0A" w:rsidDel="001D7B05" w:rsidRDefault="000F7A0A" w:rsidP="000F7A0A">
      <w:pPr>
        <w:rPr>
          <w:del w:id="4801" w:author="Intel2" w:date="2021-05-17T22:25:00Z"/>
          <w:i/>
        </w:rPr>
      </w:pPr>
      <w:del w:id="480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CR-0383  rev  Cat: F (Rel-16)</w:delText>
        </w:r>
        <w:r w:rsidDel="001D7B05">
          <w:rPr>
            <w:i/>
          </w:rPr>
          <w:br/>
        </w:r>
        <w:r w:rsidDel="001D7B05">
          <w:rPr>
            <w:i/>
          </w:rPr>
          <w:lastRenderedPageBreak/>
          <w:br/>
        </w:r>
        <w:r w:rsidDel="001D7B05">
          <w:rPr>
            <w:i/>
          </w:rPr>
          <w:tab/>
        </w:r>
        <w:r w:rsidDel="001D7B05">
          <w:rPr>
            <w:i/>
          </w:rPr>
          <w:tab/>
        </w:r>
        <w:r w:rsidDel="001D7B05">
          <w:rPr>
            <w:i/>
          </w:rPr>
          <w:tab/>
        </w:r>
        <w:r w:rsidDel="001D7B05">
          <w:rPr>
            <w:i/>
          </w:rPr>
          <w:tab/>
        </w:r>
        <w:r w:rsidDel="001D7B05">
          <w:rPr>
            <w:i/>
          </w:rPr>
          <w:tab/>
          <w:delText>Source: Apple</w:delText>
        </w:r>
      </w:del>
    </w:p>
    <w:p w14:paraId="0226CB0D" w14:textId="5A5F8674" w:rsidR="000F7A0A" w:rsidDel="001D7B05" w:rsidRDefault="000F7A0A" w:rsidP="000F7A0A">
      <w:pPr>
        <w:rPr>
          <w:del w:id="4803" w:author="Intel2" w:date="2021-05-17T22:25:00Z"/>
          <w:color w:val="993300"/>
          <w:u w:val="single"/>
        </w:rPr>
      </w:pPr>
      <w:del w:id="480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5485FF5" w14:textId="38FD5A06" w:rsidR="000F7A0A" w:rsidDel="001D7B05" w:rsidRDefault="000F7A0A" w:rsidP="000F7A0A">
      <w:pPr>
        <w:rPr>
          <w:del w:id="4805" w:author="Intel2" w:date="2021-05-17T22:25:00Z"/>
          <w:rFonts w:ascii="Arial" w:hAnsi="Arial" w:cs="Arial"/>
          <w:b/>
          <w:sz w:val="24"/>
        </w:rPr>
      </w:pPr>
      <w:del w:id="4806" w:author="Intel2" w:date="2021-05-17T22:25:00Z">
        <w:r w:rsidDel="001D7B05">
          <w:rPr>
            <w:rFonts w:ascii="Arial" w:hAnsi="Arial" w:cs="Arial"/>
            <w:b/>
            <w:color w:val="0000FF"/>
            <w:sz w:val="24"/>
          </w:rPr>
          <w:delText>R4-2110195</w:delText>
        </w:r>
        <w:r w:rsidDel="001D7B05">
          <w:rPr>
            <w:rFonts w:ascii="Arial" w:hAnsi="Arial" w:cs="Arial"/>
            <w:b/>
            <w:color w:val="0000FF"/>
            <w:sz w:val="24"/>
          </w:rPr>
          <w:tab/>
        </w:r>
        <w:r w:rsidDel="001D7B05">
          <w:rPr>
            <w:rFonts w:ascii="Arial" w:hAnsi="Arial" w:cs="Arial"/>
            <w:b/>
            <w:sz w:val="24"/>
          </w:rPr>
          <w:delText>CR for 38.101-1 Rel16 corrections on power tolerance for intra-band contiguous CA</w:delText>
        </w:r>
      </w:del>
    </w:p>
    <w:p w14:paraId="6495F041" w14:textId="4ED8370E" w:rsidR="000F7A0A" w:rsidDel="001D7B05" w:rsidRDefault="000F7A0A" w:rsidP="000F7A0A">
      <w:pPr>
        <w:rPr>
          <w:del w:id="4807" w:author="Intel2" w:date="2021-05-17T22:25:00Z"/>
          <w:i/>
        </w:rPr>
      </w:pPr>
      <w:del w:id="480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CR-0815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Xiaomi, Apple</w:delText>
        </w:r>
      </w:del>
    </w:p>
    <w:p w14:paraId="672ECB92" w14:textId="49F30994" w:rsidR="000F7A0A" w:rsidDel="001D7B05" w:rsidRDefault="000F7A0A" w:rsidP="000F7A0A">
      <w:pPr>
        <w:rPr>
          <w:del w:id="4809" w:author="Intel2" w:date="2021-05-17T22:25:00Z"/>
          <w:color w:val="993300"/>
          <w:u w:val="single"/>
        </w:rPr>
      </w:pPr>
      <w:del w:id="481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94497B4" w14:textId="01DA7D79" w:rsidR="000F7A0A" w:rsidDel="001D7B05" w:rsidRDefault="000F7A0A" w:rsidP="000F7A0A">
      <w:pPr>
        <w:rPr>
          <w:del w:id="4811" w:author="Intel2" w:date="2021-05-17T22:25:00Z"/>
          <w:rFonts w:ascii="Arial" w:hAnsi="Arial" w:cs="Arial"/>
          <w:b/>
          <w:sz w:val="24"/>
        </w:rPr>
      </w:pPr>
      <w:del w:id="4812" w:author="Intel2" w:date="2021-05-17T22:25:00Z">
        <w:r w:rsidDel="001D7B05">
          <w:rPr>
            <w:rFonts w:ascii="Arial" w:hAnsi="Arial" w:cs="Arial"/>
            <w:b/>
            <w:color w:val="0000FF"/>
            <w:sz w:val="24"/>
          </w:rPr>
          <w:delText>R4-2110196</w:delText>
        </w:r>
        <w:r w:rsidDel="001D7B05">
          <w:rPr>
            <w:rFonts w:ascii="Arial" w:hAnsi="Arial" w:cs="Arial"/>
            <w:b/>
            <w:color w:val="0000FF"/>
            <w:sz w:val="24"/>
          </w:rPr>
          <w:tab/>
        </w:r>
        <w:r w:rsidDel="001D7B05">
          <w:rPr>
            <w:rFonts w:ascii="Arial" w:hAnsi="Arial" w:cs="Arial"/>
            <w:b/>
            <w:sz w:val="24"/>
          </w:rPr>
          <w:delText>CR for 38.101-1 Rel17 corrections on power tolerance for intra-band contiguous CA</w:delText>
        </w:r>
      </w:del>
    </w:p>
    <w:p w14:paraId="277C8AF1" w14:textId="154D8270" w:rsidR="000F7A0A" w:rsidDel="001D7B05" w:rsidRDefault="000F7A0A" w:rsidP="000F7A0A">
      <w:pPr>
        <w:rPr>
          <w:del w:id="4813" w:author="Intel2" w:date="2021-05-17T22:25:00Z"/>
          <w:i/>
        </w:rPr>
      </w:pPr>
      <w:del w:id="481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CR-0816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Xiaomi, Apple</w:delText>
        </w:r>
      </w:del>
    </w:p>
    <w:p w14:paraId="6FEAFC04" w14:textId="6DFEED7A" w:rsidR="000F7A0A" w:rsidDel="001D7B05" w:rsidRDefault="000F7A0A" w:rsidP="000F7A0A">
      <w:pPr>
        <w:rPr>
          <w:del w:id="4815" w:author="Intel2" w:date="2021-05-17T22:25:00Z"/>
          <w:color w:val="993300"/>
          <w:u w:val="single"/>
        </w:rPr>
      </w:pPr>
      <w:del w:id="481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4D315B3" w14:textId="6AD23129" w:rsidR="000F7A0A" w:rsidDel="001D7B05" w:rsidRDefault="000F7A0A" w:rsidP="000F7A0A">
      <w:pPr>
        <w:rPr>
          <w:del w:id="4817" w:author="Intel2" w:date="2021-05-17T22:25:00Z"/>
          <w:rFonts w:ascii="Arial" w:hAnsi="Arial" w:cs="Arial"/>
          <w:b/>
          <w:sz w:val="24"/>
        </w:rPr>
      </w:pPr>
      <w:del w:id="4818" w:author="Intel2" w:date="2021-05-17T22:25:00Z">
        <w:r w:rsidDel="001D7B05">
          <w:rPr>
            <w:rFonts w:ascii="Arial" w:hAnsi="Arial" w:cs="Arial"/>
            <w:b/>
            <w:color w:val="0000FF"/>
            <w:sz w:val="24"/>
          </w:rPr>
          <w:delText>R4-2110397</w:delText>
        </w:r>
        <w:r w:rsidDel="001D7B05">
          <w:rPr>
            <w:rFonts w:ascii="Arial" w:hAnsi="Arial" w:cs="Arial"/>
            <w:b/>
            <w:color w:val="0000FF"/>
            <w:sz w:val="24"/>
          </w:rPr>
          <w:tab/>
        </w:r>
        <w:r w:rsidDel="001D7B05">
          <w:rPr>
            <w:rFonts w:ascii="Arial" w:hAnsi="Arial" w:cs="Arial"/>
            <w:b/>
            <w:sz w:val="24"/>
          </w:rPr>
          <w:delText>Discussion on spurious emission about UE co-existence between band n40 and n41</w:delText>
        </w:r>
      </w:del>
    </w:p>
    <w:p w14:paraId="50F42B66" w14:textId="4016627D" w:rsidR="000F7A0A" w:rsidDel="001D7B05" w:rsidRDefault="000F7A0A" w:rsidP="000F7A0A">
      <w:pPr>
        <w:rPr>
          <w:del w:id="4819" w:author="Intel2" w:date="2021-05-17T22:25:00Z"/>
          <w:i/>
        </w:rPr>
      </w:pPr>
      <w:del w:id="4820" w:author="Intel2" w:date="2021-05-17T22:25:00Z">
        <w:r w:rsidDel="001D7B05">
          <w:rPr>
            <w:i/>
          </w:rPr>
          <w:tab/>
        </w:r>
        <w:r w:rsidDel="001D7B05">
          <w:rPr>
            <w:i/>
          </w:rPr>
          <w:tab/>
        </w:r>
        <w:r w:rsidDel="001D7B05">
          <w:rPr>
            <w:i/>
          </w:rPr>
          <w:tab/>
        </w:r>
        <w:r w:rsidDel="001D7B05">
          <w:rPr>
            <w:i/>
          </w:rPr>
          <w:tab/>
        </w:r>
        <w:r w:rsidDel="001D7B05">
          <w:rPr>
            <w:i/>
          </w:rPr>
          <w:tab/>
          <w:delText>Type: other</w:delText>
        </w:r>
        <w:r w:rsidDel="001D7B05">
          <w:rPr>
            <w:i/>
          </w:rPr>
          <w:tab/>
        </w:r>
        <w:r w:rsidDel="001D7B05">
          <w:rPr>
            <w:i/>
          </w:rPr>
          <w:tab/>
          <w:delText>For: Approval</w:delText>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4231CACF" w14:textId="5CE2FBAE" w:rsidR="000F7A0A" w:rsidDel="001D7B05" w:rsidRDefault="000F7A0A" w:rsidP="000F7A0A">
      <w:pPr>
        <w:rPr>
          <w:del w:id="4821" w:author="Intel2" w:date="2021-05-17T22:25:00Z"/>
          <w:color w:val="993300"/>
          <w:u w:val="single"/>
        </w:rPr>
      </w:pPr>
      <w:del w:id="482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B3E507A" w14:textId="2C9DE50B" w:rsidR="000F7A0A" w:rsidDel="001D7B05" w:rsidRDefault="000F7A0A" w:rsidP="000F7A0A">
      <w:pPr>
        <w:rPr>
          <w:del w:id="4823" w:author="Intel2" w:date="2021-05-17T22:25:00Z"/>
          <w:rFonts w:ascii="Arial" w:hAnsi="Arial" w:cs="Arial"/>
          <w:b/>
          <w:sz w:val="24"/>
        </w:rPr>
      </w:pPr>
      <w:del w:id="4824" w:author="Intel2" w:date="2021-05-17T22:25:00Z">
        <w:r w:rsidDel="001D7B05">
          <w:rPr>
            <w:rFonts w:ascii="Arial" w:hAnsi="Arial" w:cs="Arial"/>
            <w:b/>
            <w:color w:val="0000FF"/>
            <w:sz w:val="24"/>
          </w:rPr>
          <w:delText>R4-2110439</w:delText>
        </w:r>
        <w:r w:rsidDel="001D7B05">
          <w:rPr>
            <w:rFonts w:ascii="Arial" w:hAnsi="Arial" w:cs="Arial"/>
            <w:b/>
            <w:color w:val="0000FF"/>
            <w:sz w:val="24"/>
          </w:rPr>
          <w:tab/>
        </w:r>
        <w:r w:rsidDel="001D7B05">
          <w:rPr>
            <w:rFonts w:ascii="Arial" w:hAnsi="Arial" w:cs="Arial"/>
            <w:b/>
            <w:sz w:val="24"/>
          </w:rPr>
          <w:delText>CR to TS38.101-1: Correction on configured transmitted power for NR non-contiguous CA</w:delText>
        </w:r>
      </w:del>
    </w:p>
    <w:p w14:paraId="70A213A9" w14:textId="2AE5529E" w:rsidR="000F7A0A" w:rsidDel="001D7B05" w:rsidRDefault="000F7A0A" w:rsidP="000F7A0A">
      <w:pPr>
        <w:rPr>
          <w:del w:id="4825" w:author="Intel2" w:date="2021-05-17T22:25:00Z"/>
          <w:i/>
        </w:rPr>
      </w:pPr>
      <w:del w:id="482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CR-0822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w:delText>
        </w:r>
      </w:del>
    </w:p>
    <w:p w14:paraId="14D93534" w14:textId="2A03C194" w:rsidR="000F7A0A" w:rsidDel="001D7B05" w:rsidRDefault="000F7A0A" w:rsidP="000F7A0A">
      <w:pPr>
        <w:rPr>
          <w:del w:id="4827" w:author="Intel2" w:date="2021-05-17T22:25:00Z"/>
          <w:color w:val="993300"/>
          <w:u w:val="single"/>
        </w:rPr>
      </w:pPr>
      <w:del w:id="482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BDADAA3" w14:textId="6BAD2266" w:rsidR="000F7A0A" w:rsidDel="001D7B05" w:rsidRDefault="000F7A0A" w:rsidP="000F7A0A">
      <w:pPr>
        <w:rPr>
          <w:del w:id="4829" w:author="Intel2" w:date="2021-05-17T22:25:00Z"/>
          <w:rFonts w:ascii="Arial" w:hAnsi="Arial" w:cs="Arial"/>
          <w:b/>
          <w:sz w:val="24"/>
        </w:rPr>
      </w:pPr>
      <w:del w:id="4830" w:author="Intel2" w:date="2021-05-17T22:25:00Z">
        <w:r w:rsidDel="001D7B05">
          <w:rPr>
            <w:rFonts w:ascii="Arial" w:hAnsi="Arial" w:cs="Arial"/>
            <w:b/>
            <w:color w:val="0000FF"/>
            <w:sz w:val="24"/>
          </w:rPr>
          <w:delText>R4-2110440</w:delText>
        </w:r>
        <w:r w:rsidDel="001D7B05">
          <w:rPr>
            <w:rFonts w:ascii="Arial" w:hAnsi="Arial" w:cs="Arial"/>
            <w:b/>
            <w:color w:val="0000FF"/>
            <w:sz w:val="24"/>
          </w:rPr>
          <w:tab/>
        </w:r>
        <w:r w:rsidDel="001D7B05">
          <w:rPr>
            <w:rFonts w:ascii="Arial" w:hAnsi="Arial" w:cs="Arial"/>
            <w:b/>
            <w:sz w:val="24"/>
          </w:rPr>
          <w:delText>CR to TS38.101-1: Correction on configured transmitted power for NR non-contiguous CA</w:delText>
        </w:r>
      </w:del>
    </w:p>
    <w:p w14:paraId="46029BBF" w14:textId="352644AD" w:rsidR="000F7A0A" w:rsidDel="001D7B05" w:rsidRDefault="000F7A0A" w:rsidP="000F7A0A">
      <w:pPr>
        <w:rPr>
          <w:del w:id="4831" w:author="Intel2" w:date="2021-05-17T22:25:00Z"/>
          <w:i/>
        </w:rPr>
      </w:pPr>
      <w:del w:id="483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CR-0823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w:delText>
        </w:r>
      </w:del>
    </w:p>
    <w:p w14:paraId="6D1DC407" w14:textId="5562A61B" w:rsidR="000F7A0A" w:rsidDel="001D7B05" w:rsidRDefault="000F7A0A" w:rsidP="000F7A0A">
      <w:pPr>
        <w:rPr>
          <w:del w:id="4833" w:author="Intel2" w:date="2021-05-17T22:25:00Z"/>
          <w:color w:val="993300"/>
          <w:u w:val="single"/>
        </w:rPr>
      </w:pPr>
      <w:del w:id="483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9F631FC" w14:textId="12F9CFB2" w:rsidR="000F7A0A" w:rsidDel="001D7B05" w:rsidRDefault="000F7A0A" w:rsidP="000F7A0A">
      <w:pPr>
        <w:rPr>
          <w:del w:id="4835" w:author="Intel2" w:date="2021-05-17T22:25:00Z"/>
          <w:rFonts w:ascii="Arial" w:hAnsi="Arial" w:cs="Arial"/>
          <w:b/>
          <w:sz w:val="24"/>
        </w:rPr>
      </w:pPr>
      <w:del w:id="4836" w:author="Intel2" w:date="2021-05-17T22:25:00Z">
        <w:r w:rsidDel="001D7B05">
          <w:rPr>
            <w:rFonts w:ascii="Arial" w:hAnsi="Arial" w:cs="Arial"/>
            <w:b/>
            <w:color w:val="0000FF"/>
            <w:sz w:val="24"/>
          </w:rPr>
          <w:delText>R4-2110441</w:delText>
        </w:r>
        <w:r w:rsidDel="001D7B05">
          <w:rPr>
            <w:rFonts w:ascii="Arial" w:hAnsi="Arial" w:cs="Arial"/>
            <w:b/>
            <w:color w:val="0000FF"/>
            <w:sz w:val="24"/>
          </w:rPr>
          <w:tab/>
        </w:r>
        <w:r w:rsidDel="001D7B05">
          <w:rPr>
            <w:rFonts w:ascii="Arial" w:hAnsi="Arial" w:cs="Arial"/>
            <w:b/>
            <w:sz w:val="24"/>
          </w:rPr>
          <w:delText>CR to TS38.101-1: Add missing CA_n1A-n3A-n78A</w:delText>
        </w:r>
      </w:del>
    </w:p>
    <w:p w14:paraId="64E86AAF" w14:textId="4267F870" w:rsidR="000F7A0A" w:rsidDel="001D7B05" w:rsidRDefault="000F7A0A" w:rsidP="000F7A0A">
      <w:pPr>
        <w:rPr>
          <w:del w:id="4837" w:author="Intel2" w:date="2021-05-17T22:25:00Z"/>
          <w:i/>
        </w:rPr>
      </w:pPr>
      <w:del w:id="483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CR-0824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 China Telecom</w:delText>
        </w:r>
      </w:del>
    </w:p>
    <w:p w14:paraId="4351A91F" w14:textId="15502BFA" w:rsidR="000F7A0A" w:rsidDel="001D7B05" w:rsidRDefault="000F7A0A" w:rsidP="000F7A0A">
      <w:pPr>
        <w:rPr>
          <w:del w:id="4839" w:author="Intel2" w:date="2021-05-17T22:25:00Z"/>
          <w:color w:val="993300"/>
          <w:u w:val="single"/>
        </w:rPr>
      </w:pPr>
      <w:del w:id="484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ED1D32B" w14:textId="15E4B2B2" w:rsidR="000F7A0A" w:rsidDel="001D7B05" w:rsidRDefault="000F7A0A" w:rsidP="000F7A0A">
      <w:pPr>
        <w:rPr>
          <w:del w:id="4841" w:author="Intel2" w:date="2021-05-17T22:25:00Z"/>
          <w:rFonts w:ascii="Arial" w:hAnsi="Arial" w:cs="Arial"/>
          <w:b/>
          <w:sz w:val="24"/>
        </w:rPr>
      </w:pPr>
      <w:del w:id="4842" w:author="Intel2" w:date="2021-05-17T22:25:00Z">
        <w:r w:rsidDel="001D7B05">
          <w:rPr>
            <w:rFonts w:ascii="Arial" w:hAnsi="Arial" w:cs="Arial"/>
            <w:b/>
            <w:color w:val="0000FF"/>
            <w:sz w:val="24"/>
          </w:rPr>
          <w:delText>R4-2110442</w:delText>
        </w:r>
        <w:r w:rsidDel="001D7B05">
          <w:rPr>
            <w:rFonts w:ascii="Arial" w:hAnsi="Arial" w:cs="Arial"/>
            <w:b/>
            <w:color w:val="0000FF"/>
            <w:sz w:val="24"/>
          </w:rPr>
          <w:tab/>
        </w:r>
        <w:r w:rsidDel="001D7B05">
          <w:rPr>
            <w:rFonts w:ascii="Arial" w:hAnsi="Arial" w:cs="Arial"/>
            <w:b/>
            <w:sz w:val="24"/>
          </w:rPr>
          <w:delText>CR to TS38.101-1: Add missing CA_n1A-n3A-n78A</w:delText>
        </w:r>
      </w:del>
    </w:p>
    <w:p w14:paraId="429EE858" w14:textId="55145A8F" w:rsidR="000F7A0A" w:rsidDel="001D7B05" w:rsidRDefault="000F7A0A" w:rsidP="000F7A0A">
      <w:pPr>
        <w:rPr>
          <w:del w:id="4843" w:author="Intel2" w:date="2021-05-17T22:25:00Z"/>
          <w:i/>
        </w:rPr>
      </w:pPr>
      <w:del w:id="4844" w:author="Intel2" w:date="2021-05-17T22:25:00Z">
        <w:r w:rsidDel="001D7B05">
          <w:rPr>
            <w:i/>
          </w:rPr>
          <w:lastRenderedPageBreak/>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CR-0825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 China Telecom</w:delText>
        </w:r>
      </w:del>
    </w:p>
    <w:p w14:paraId="65445BFF" w14:textId="45E4647C" w:rsidR="000F7A0A" w:rsidDel="001D7B05" w:rsidRDefault="000F7A0A" w:rsidP="000F7A0A">
      <w:pPr>
        <w:rPr>
          <w:del w:id="4845" w:author="Intel2" w:date="2021-05-17T22:25:00Z"/>
          <w:color w:val="993300"/>
          <w:u w:val="single"/>
        </w:rPr>
      </w:pPr>
      <w:del w:id="484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A8A3249" w14:textId="73B10B0C" w:rsidR="000F7A0A" w:rsidDel="001D7B05" w:rsidRDefault="000F7A0A" w:rsidP="000F7A0A">
      <w:pPr>
        <w:rPr>
          <w:del w:id="4847" w:author="Intel2" w:date="2021-05-17T22:25:00Z"/>
          <w:rFonts w:ascii="Arial" w:hAnsi="Arial" w:cs="Arial"/>
          <w:b/>
          <w:sz w:val="24"/>
        </w:rPr>
      </w:pPr>
      <w:del w:id="4848" w:author="Intel2" w:date="2021-05-17T22:25:00Z">
        <w:r w:rsidDel="001D7B05">
          <w:rPr>
            <w:rFonts w:ascii="Arial" w:hAnsi="Arial" w:cs="Arial"/>
            <w:b/>
            <w:color w:val="0000FF"/>
            <w:sz w:val="24"/>
          </w:rPr>
          <w:delText>R4-2110443</w:delText>
        </w:r>
        <w:r w:rsidDel="001D7B05">
          <w:rPr>
            <w:rFonts w:ascii="Arial" w:hAnsi="Arial" w:cs="Arial"/>
            <w:b/>
            <w:color w:val="0000FF"/>
            <w:sz w:val="24"/>
          </w:rPr>
          <w:tab/>
        </w:r>
        <w:r w:rsidDel="001D7B05">
          <w:rPr>
            <w:rFonts w:ascii="Arial" w:hAnsi="Arial" w:cs="Arial"/>
            <w:b/>
            <w:sz w:val="24"/>
          </w:rPr>
          <w:delText>CR to TS38.101-2: Some Corrections on for CA_n260-n261</w:delText>
        </w:r>
      </w:del>
    </w:p>
    <w:p w14:paraId="72B7DC87" w14:textId="62F958E7" w:rsidR="000F7A0A" w:rsidDel="001D7B05" w:rsidRDefault="000F7A0A" w:rsidP="000F7A0A">
      <w:pPr>
        <w:rPr>
          <w:del w:id="4849" w:author="Intel2" w:date="2021-05-17T22:25:00Z"/>
          <w:i/>
        </w:rPr>
      </w:pPr>
      <w:del w:id="485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CR-0386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 Verizon</w:delText>
        </w:r>
      </w:del>
    </w:p>
    <w:p w14:paraId="12942839" w14:textId="594A62ED" w:rsidR="000F7A0A" w:rsidDel="001D7B05" w:rsidRDefault="000F7A0A" w:rsidP="000F7A0A">
      <w:pPr>
        <w:rPr>
          <w:del w:id="4851" w:author="Intel2" w:date="2021-05-17T22:25:00Z"/>
          <w:color w:val="993300"/>
          <w:u w:val="single"/>
        </w:rPr>
      </w:pPr>
      <w:del w:id="485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8D7CBE0" w14:textId="60E2E3A7" w:rsidR="000F7A0A" w:rsidDel="001D7B05" w:rsidRDefault="000F7A0A" w:rsidP="000F7A0A">
      <w:pPr>
        <w:rPr>
          <w:del w:id="4853" w:author="Intel2" w:date="2021-05-17T22:25:00Z"/>
          <w:rFonts w:ascii="Arial" w:hAnsi="Arial" w:cs="Arial"/>
          <w:b/>
          <w:sz w:val="24"/>
        </w:rPr>
      </w:pPr>
      <w:del w:id="4854" w:author="Intel2" w:date="2021-05-17T22:25:00Z">
        <w:r w:rsidDel="001D7B05">
          <w:rPr>
            <w:rFonts w:ascii="Arial" w:hAnsi="Arial" w:cs="Arial"/>
            <w:b/>
            <w:color w:val="0000FF"/>
            <w:sz w:val="24"/>
          </w:rPr>
          <w:delText>R4-2110444</w:delText>
        </w:r>
        <w:r w:rsidDel="001D7B05">
          <w:rPr>
            <w:rFonts w:ascii="Arial" w:hAnsi="Arial" w:cs="Arial"/>
            <w:b/>
            <w:color w:val="0000FF"/>
            <w:sz w:val="24"/>
          </w:rPr>
          <w:tab/>
        </w:r>
        <w:r w:rsidDel="001D7B05">
          <w:rPr>
            <w:rFonts w:ascii="Arial" w:hAnsi="Arial" w:cs="Arial"/>
            <w:b/>
            <w:sz w:val="24"/>
          </w:rPr>
          <w:delText>CR to TS38.101-2: Some Corrections on for CA_n260-n261</w:delText>
        </w:r>
      </w:del>
    </w:p>
    <w:p w14:paraId="69B540EA" w14:textId="0C3655DA" w:rsidR="000F7A0A" w:rsidDel="001D7B05" w:rsidRDefault="000F7A0A" w:rsidP="000F7A0A">
      <w:pPr>
        <w:rPr>
          <w:del w:id="4855" w:author="Intel2" w:date="2021-05-17T22:25:00Z"/>
          <w:i/>
        </w:rPr>
      </w:pPr>
      <w:del w:id="485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CR-0387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ZTE Corporation, Verizon</w:delText>
        </w:r>
      </w:del>
    </w:p>
    <w:p w14:paraId="69884A77" w14:textId="61A52537" w:rsidR="000F7A0A" w:rsidDel="001D7B05" w:rsidRDefault="000F7A0A" w:rsidP="000F7A0A">
      <w:pPr>
        <w:rPr>
          <w:del w:id="4857" w:author="Intel2" w:date="2021-05-17T22:25:00Z"/>
          <w:color w:val="993300"/>
          <w:u w:val="single"/>
        </w:rPr>
      </w:pPr>
      <w:del w:id="485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C9DA1EE" w14:textId="08E80856" w:rsidR="000F7A0A" w:rsidDel="001D7B05" w:rsidRDefault="000F7A0A" w:rsidP="000F7A0A">
      <w:pPr>
        <w:rPr>
          <w:del w:id="4859" w:author="Intel2" w:date="2021-05-17T22:25:00Z"/>
          <w:rFonts w:ascii="Arial" w:hAnsi="Arial" w:cs="Arial"/>
          <w:b/>
          <w:sz w:val="24"/>
        </w:rPr>
      </w:pPr>
      <w:del w:id="4860" w:author="Intel2" w:date="2021-05-17T22:25:00Z">
        <w:r w:rsidDel="001D7B05">
          <w:rPr>
            <w:rFonts w:ascii="Arial" w:hAnsi="Arial" w:cs="Arial"/>
            <w:b/>
            <w:color w:val="0000FF"/>
            <w:sz w:val="24"/>
          </w:rPr>
          <w:delText>R4-2110479</w:delText>
        </w:r>
        <w:r w:rsidDel="001D7B05">
          <w:rPr>
            <w:rFonts w:ascii="Arial" w:hAnsi="Arial" w:cs="Arial"/>
            <w:b/>
            <w:color w:val="0000FF"/>
            <w:sz w:val="24"/>
          </w:rPr>
          <w:tab/>
        </w:r>
        <w:r w:rsidDel="001D7B05">
          <w:rPr>
            <w:rFonts w:ascii="Arial" w:hAnsi="Arial" w:cs="Arial"/>
            <w:b/>
            <w:sz w:val="24"/>
          </w:rPr>
          <w:delText>CR for missing delta T &amp; delta R of EN-DC with intra-band non-contiguous LTE CA combos in Rel.16</w:delText>
        </w:r>
      </w:del>
    </w:p>
    <w:p w14:paraId="3659F41D" w14:textId="030213B4" w:rsidR="000F7A0A" w:rsidDel="001D7B05" w:rsidRDefault="000F7A0A" w:rsidP="000F7A0A">
      <w:pPr>
        <w:rPr>
          <w:del w:id="4861" w:author="Intel2" w:date="2021-05-17T22:25:00Z"/>
          <w:i/>
        </w:rPr>
      </w:pPr>
      <w:del w:id="486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CR-0578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SGS Wireless</w:delText>
        </w:r>
      </w:del>
    </w:p>
    <w:p w14:paraId="33F6CF68" w14:textId="09C9043C" w:rsidR="000F7A0A" w:rsidDel="001D7B05" w:rsidRDefault="000F7A0A" w:rsidP="000F7A0A">
      <w:pPr>
        <w:rPr>
          <w:del w:id="4863" w:author="Intel2" w:date="2021-05-17T22:25:00Z"/>
          <w:color w:val="993300"/>
          <w:u w:val="single"/>
        </w:rPr>
      </w:pPr>
      <w:del w:id="486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E7F9E94" w14:textId="2720E0AF" w:rsidR="000F7A0A" w:rsidDel="001D7B05" w:rsidRDefault="000F7A0A" w:rsidP="000F7A0A">
      <w:pPr>
        <w:rPr>
          <w:del w:id="4865" w:author="Intel2" w:date="2021-05-17T22:25:00Z"/>
          <w:rFonts w:ascii="Arial" w:hAnsi="Arial" w:cs="Arial"/>
          <w:b/>
          <w:sz w:val="24"/>
        </w:rPr>
      </w:pPr>
      <w:del w:id="4866" w:author="Intel2" w:date="2021-05-17T22:25:00Z">
        <w:r w:rsidDel="001D7B05">
          <w:rPr>
            <w:rFonts w:ascii="Arial" w:hAnsi="Arial" w:cs="Arial"/>
            <w:b/>
            <w:color w:val="0000FF"/>
            <w:sz w:val="24"/>
          </w:rPr>
          <w:delText>R4-2110498</w:delText>
        </w:r>
        <w:r w:rsidDel="001D7B05">
          <w:rPr>
            <w:rFonts w:ascii="Arial" w:hAnsi="Arial" w:cs="Arial"/>
            <w:b/>
            <w:color w:val="0000FF"/>
            <w:sz w:val="24"/>
          </w:rPr>
          <w:tab/>
        </w:r>
        <w:r w:rsidDel="001D7B05">
          <w:rPr>
            <w:rFonts w:ascii="Arial" w:hAnsi="Arial" w:cs="Arial"/>
            <w:b/>
            <w:sz w:val="24"/>
          </w:rPr>
          <w:delText>CR for missing delta T &amp; delta R of EN-DC with intra-band non-contiguous LTE CA combos in Rel.16</w:delText>
        </w:r>
      </w:del>
    </w:p>
    <w:p w14:paraId="20F3466B" w14:textId="5DDE59E7" w:rsidR="000F7A0A" w:rsidDel="001D7B05" w:rsidRDefault="000F7A0A" w:rsidP="000F7A0A">
      <w:pPr>
        <w:rPr>
          <w:del w:id="4867" w:author="Intel2" w:date="2021-05-17T22:25:00Z"/>
          <w:i/>
        </w:rPr>
      </w:pPr>
      <w:del w:id="486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Approval</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CR-0579  rev  Cat: A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w:delText>
        </w:r>
      </w:del>
    </w:p>
    <w:p w14:paraId="2FE1489F" w14:textId="4CFE62AF" w:rsidR="000F7A0A" w:rsidDel="001D7B05" w:rsidRDefault="000F7A0A" w:rsidP="000F7A0A">
      <w:pPr>
        <w:rPr>
          <w:del w:id="4869" w:author="Intel2" w:date="2021-05-17T22:25:00Z"/>
          <w:color w:val="993300"/>
          <w:u w:val="single"/>
        </w:rPr>
      </w:pPr>
      <w:del w:id="487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withdrawn</w:delText>
        </w:r>
        <w:r w:rsidDel="001D7B05">
          <w:rPr>
            <w:color w:val="993300"/>
            <w:u w:val="single"/>
          </w:rPr>
          <w:delText>.</w:delText>
        </w:r>
      </w:del>
    </w:p>
    <w:p w14:paraId="70ABB5C1" w14:textId="74793CDB" w:rsidR="000F7A0A" w:rsidDel="001D7B05" w:rsidRDefault="000F7A0A" w:rsidP="000F7A0A">
      <w:pPr>
        <w:rPr>
          <w:del w:id="4871" w:author="Intel2" w:date="2021-05-17T22:25:00Z"/>
          <w:rFonts w:ascii="Arial" w:hAnsi="Arial" w:cs="Arial"/>
          <w:b/>
          <w:sz w:val="24"/>
        </w:rPr>
      </w:pPr>
      <w:del w:id="4872" w:author="Intel2" w:date="2021-05-17T22:25:00Z">
        <w:r w:rsidDel="001D7B05">
          <w:rPr>
            <w:rFonts w:ascii="Arial" w:hAnsi="Arial" w:cs="Arial"/>
            <w:b/>
            <w:color w:val="0000FF"/>
            <w:sz w:val="24"/>
          </w:rPr>
          <w:delText>R4-2110577</w:delText>
        </w:r>
        <w:r w:rsidDel="001D7B05">
          <w:rPr>
            <w:rFonts w:ascii="Arial" w:hAnsi="Arial" w:cs="Arial"/>
            <w:b/>
            <w:color w:val="0000FF"/>
            <w:sz w:val="24"/>
          </w:rPr>
          <w:tab/>
        </w:r>
        <w:r w:rsidDel="001D7B05">
          <w:rPr>
            <w:rFonts w:ascii="Arial" w:hAnsi="Arial" w:cs="Arial"/>
            <w:b/>
            <w:sz w:val="24"/>
          </w:rPr>
          <w:delText>CR for missing delta T &amp; delta R of EN-DC with intra-band non-contiguous LTE CA combos in Rel.16</w:delText>
        </w:r>
      </w:del>
    </w:p>
    <w:p w14:paraId="06689D96" w14:textId="008D70CD" w:rsidR="000F7A0A" w:rsidDel="001D7B05" w:rsidRDefault="000F7A0A" w:rsidP="000F7A0A">
      <w:pPr>
        <w:rPr>
          <w:del w:id="4873" w:author="Intel2" w:date="2021-05-17T22:25:00Z"/>
          <w:i/>
        </w:rPr>
      </w:pPr>
      <w:del w:id="487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CR-0580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CHTTL, SGS Wireless</w:delText>
        </w:r>
      </w:del>
    </w:p>
    <w:p w14:paraId="76722954" w14:textId="5CB169CF" w:rsidR="000F7A0A" w:rsidDel="001D7B05" w:rsidRDefault="000F7A0A" w:rsidP="000F7A0A">
      <w:pPr>
        <w:rPr>
          <w:del w:id="4875" w:author="Intel2" w:date="2021-05-17T22:25:00Z"/>
          <w:color w:val="993300"/>
          <w:u w:val="single"/>
        </w:rPr>
      </w:pPr>
      <w:del w:id="487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4A8714E" w14:textId="31293D94" w:rsidR="000F7A0A" w:rsidDel="001D7B05" w:rsidRDefault="000F7A0A" w:rsidP="000F7A0A">
      <w:pPr>
        <w:rPr>
          <w:del w:id="4877" w:author="Intel2" w:date="2021-05-17T22:25:00Z"/>
          <w:rFonts w:ascii="Arial" w:hAnsi="Arial" w:cs="Arial"/>
          <w:b/>
          <w:sz w:val="24"/>
        </w:rPr>
      </w:pPr>
      <w:del w:id="4878" w:author="Intel2" w:date="2021-05-17T22:25:00Z">
        <w:r w:rsidDel="001D7B05">
          <w:rPr>
            <w:rFonts w:ascii="Arial" w:hAnsi="Arial" w:cs="Arial"/>
            <w:b/>
            <w:color w:val="0000FF"/>
            <w:sz w:val="24"/>
          </w:rPr>
          <w:delText>R4-2110988</w:delText>
        </w:r>
        <w:r w:rsidDel="001D7B05">
          <w:rPr>
            <w:rFonts w:ascii="Arial" w:hAnsi="Arial" w:cs="Arial"/>
            <w:b/>
            <w:color w:val="0000FF"/>
            <w:sz w:val="24"/>
          </w:rPr>
          <w:tab/>
        </w:r>
        <w:r w:rsidDel="001D7B05">
          <w:rPr>
            <w:rFonts w:ascii="Arial" w:hAnsi="Arial" w:cs="Arial"/>
            <w:b/>
            <w:sz w:val="24"/>
          </w:rPr>
          <w:delText>Notational amendment and correction to PCMAX for EN-DC</w:delText>
        </w:r>
      </w:del>
    </w:p>
    <w:p w14:paraId="1D0F857F" w14:textId="37FE1FBB" w:rsidR="000F7A0A" w:rsidDel="001D7B05" w:rsidRDefault="000F7A0A" w:rsidP="000F7A0A">
      <w:pPr>
        <w:rPr>
          <w:del w:id="4879" w:author="Intel2" w:date="2021-05-17T22:25:00Z"/>
          <w:i/>
        </w:rPr>
      </w:pPr>
      <w:del w:id="488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CR-0587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7781098A" w14:textId="10CEF2E8" w:rsidR="000F7A0A" w:rsidDel="001D7B05" w:rsidRDefault="000F7A0A" w:rsidP="000F7A0A">
      <w:pPr>
        <w:rPr>
          <w:del w:id="4881" w:author="Intel2" w:date="2021-05-17T22:25:00Z"/>
          <w:color w:val="993300"/>
          <w:u w:val="single"/>
        </w:rPr>
      </w:pPr>
      <w:del w:id="488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C57DA03" w14:textId="3C90EEB9" w:rsidR="000F7A0A" w:rsidDel="001D7B05" w:rsidRDefault="000F7A0A" w:rsidP="000F7A0A">
      <w:pPr>
        <w:rPr>
          <w:del w:id="4883" w:author="Intel2" w:date="2021-05-17T22:25:00Z"/>
          <w:rFonts w:ascii="Arial" w:hAnsi="Arial" w:cs="Arial"/>
          <w:b/>
          <w:sz w:val="24"/>
        </w:rPr>
      </w:pPr>
      <w:del w:id="4884" w:author="Intel2" w:date="2021-05-17T22:25:00Z">
        <w:r w:rsidDel="001D7B05">
          <w:rPr>
            <w:rFonts w:ascii="Arial" w:hAnsi="Arial" w:cs="Arial"/>
            <w:b/>
            <w:color w:val="0000FF"/>
            <w:sz w:val="24"/>
          </w:rPr>
          <w:lastRenderedPageBreak/>
          <w:delText>R4-2110989</w:delText>
        </w:r>
        <w:r w:rsidDel="001D7B05">
          <w:rPr>
            <w:rFonts w:ascii="Arial" w:hAnsi="Arial" w:cs="Arial"/>
            <w:b/>
            <w:color w:val="0000FF"/>
            <w:sz w:val="24"/>
          </w:rPr>
          <w:tab/>
        </w:r>
        <w:r w:rsidDel="001D7B05">
          <w:rPr>
            <w:rFonts w:ascii="Arial" w:hAnsi="Arial" w:cs="Arial"/>
            <w:b/>
            <w:sz w:val="24"/>
          </w:rPr>
          <w:delText>Notational amendment and correction to PCMAX for EN-DC</w:delText>
        </w:r>
      </w:del>
    </w:p>
    <w:p w14:paraId="415367B4" w14:textId="1DA90856" w:rsidR="000F7A0A" w:rsidDel="001D7B05" w:rsidRDefault="000F7A0A" w:rsidP="000F7A0A">
      <w:pPr>
        <w:rPr>
          <w:del w:id="4885" w:author="Intel2" w:date="2021-05-17T22:25:00Z"/>
          <w:i/>
        </w:rPr>
      </w:pPr>
      <w:del w:id="488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CR-0588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37BE2A3A" w14:textId="28C84DFA" w:rsidR="000F7A0A" w:rsidDel="001D7B05" w:rsidRDefault="000F7A0A" w:rsidP="000F7A0A">
      <w:pPr>
        <w:rPr>
          <w:del w:id="4887" w:author="Intel2" w:date="2021-05-17T22:25:00Z"/>
          <w:color w:val="993300"/>
          <w:u w:val="single"/>
        </w:rPr>
      </w:pPr>
      <w:del w:id="488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566B1A3" w14:textId="124F62F4" w:rsidR="000F7A0A" w:rsidDel="001D7B05" w:rsidRDefault="000F7A0A" w:rsidP="000F7A0A">
      <w:pPr>
        <w:rPr>
          <w:del w:id="4889" w:author="Intel2" w:date="2021-05-17T22:25:00Z"/>
          <w:rFonts w:ascii="Arial" w:hAnsi="Arial" w:cs="Arial"/>
          <w:b/>
          <w:sz w:val="24"/>
        </w:rPr>
      </w:pPr>
      <w:del w:id="4890" w:author="Intel2" w:date="2021-05-17T22:25:00Z">
        <w:r w:rsidDel="001D7B05">
          <w:rPr>
            <w:rFonts w:ascii="Arial" w:hAnsi="Arial" w:cs="Arial"/>
            <w:b/>
            <w:color w:val="0000FF"/>
            <w:sz w:val="24"/>
          </w:rPr>
          <w:delText>R4-2110990</w:delText>
        </w:r>
        <w:r w:rsidDel="001D7B05">
          <w:rPr>
            <w:rFonts w:ascii="Arial" w:hAnsi="Arial" w:cs="Arial"/>
            <w:b/>
            <w:color w:val="0000FF"/>
            <w:sz w:val="24"/>
          </w:rPr>
          <w:tab/>
        </w:r>
        <w:r w:rsidDel="001D7B05">
          <w:rPr>
            <w:rFonts w:ascii="Arial" w:hAnsi="Arial" w:cs="Arial"/>
            <w:b/>
            <w:sz w:val="24"/>
          </w:rPr>
          <w:delText>Correction to Band n48 reference sensitivity</w:delText>
        </w:r>
      </w:del>
    </w:p>
    <w:p w14:paraId="1FB98765" w14:textId="6691AD00" w:rsidR="000F7A0A" w:rsidDel="001D7B05" w:rsidRDefault="000F7A0A" w:rsidP="000F7A0A">
      <w:pPr>
        <w:rPr>
          <w:del w:id="4891" w:author="Intel2" w:date="2021-05-17T22:25:00Z"/>
          <w:i/>
        </w:rPr>
      </w:pPr>
      <w:del w:id="489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CR-0837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2B8BE49E" w14:textId="16E15843" w:rsidR="000F7A0A" w:rsidDel="001D7B05" w:rsidRDefault="000F7A0A" w:rsidP="000F7A0A">
      <w:pPr>
        <w:rPr>
          <w:del w:id="4893" w:author="Intel2" w:date="2021-05-17T22:25:00Z"/>
          <w:color w:val="993300"/>
          <w:u w:val="single"/>
        </w:rPr>
      </w:pPr>
      <w:del w:id="489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0CE3A58" w14:textId="76575CCF" w:rsidR="000F7A0A" w:rsidDel="001D7B05" w:rsidRDefault="000F7A0A" w:rsidP="000F7A0A">
      <w:pPr>
        <w:rPr>
          <w:del w:id="4895" w:author="Intel2" w:date="2021-05-17T22:25:00Z"/>
          <w:rFonts w:ascii="Arial" w:hAnsi="Arial" w:cs="Arial"/>
          <w:b/>
          <w:sz w:val="24"/>
        </w:rPr>
      </w:pPr>
      <w:del w:id="4896" w:author="Intel2" w:date="2021-05-17T22:25:00Z">
        <w:r w:rsidDel="001D7B05">
          <w:rPr>
            <w:rFonts w:ascii="Arial" w:hAnsi="Arial" w:cs="Arial"/>
            <w:b/>
            <w:color w:val="0000FF"/>
            <w:sz w:val="24"/>
          </w:rPr>
          <w:delText>R4-2110991</w:delText>
        </w:r>
        <w:r w:rsidDel="001D7B05">
          <w:rPr>
            <w:rFonts w:ascii="Arial" w:hAnsi="Arial" w:cs="Arial"/>
            <w:b/>
            <w:color w:val="0000FF"/>
            <w:sz w:val="24"/>
          </w:rPr>
          <w:tab/>
        </w:r>
        <w:r w:rsidDel="001D7B05">
          <w:rPr>
            <w:rFonts w:ascii="Arial" w:hAnsi="Arial" w:cs="Arial"/>
            <w:b/>
            <w:sz w:val="24"/>
          </w:rPr>
          <w:delText>Correction to Band n48 reference sensitivity</w:delText>
        </w:r>
      </w:del>
    </w:p>
    <w:p w14:paraId="72A11D9A" w14:textId="0E3926BD" w:rsidR="000F7A0A" w:rsidDel="001D7B05" w:rsidRDefault="000F7A0A" w:rsidP="000F7A0A">
      <w:pPr>
        <w:rPr>
          <w:del w:id="4897" w:author="Intel2" w:date="2021-05-17T22:25:00Z"/>
          <w:i/>
        </w:rPr>
      </w:pPr>
      <w:del w:id="489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CR-0838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Qualcomm Incorporated</w:delText>
        </w:r>
      </w:del>
    </w:p>
    <w:p w14:paraId="29F9A2C5" w14:textId="139470DE" w:rsidR="000F7A0A" w:rsidDel="001D7B05" w:rsidRDefault="000F7A0A" w:rsidP="000F7A0A">
      <w:pPr>
        <w:rPr>
          <w:del w:id="4899" w:author="Intel2" w:date="2021-05-17T22:25:00Z"/>
          <w:color w:val="993300"/>
          <w:u w:val="single"/>
        </w:rPr>
      </w:pPr>
      <w:del w:id="490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8E622ED" w14:textId="5EE2FF70" w:rsidR="000F7A0A" w:rsidDel="001D7B05" w:rsidRDefault="000F7A0A" w:rsidP="000F7A0A">
      <w:pPr>
        <w:rPr>
          <w:del w:id="4901" w:author="Intel2" w:date="2021-05-17T22:25:00Z"/>
          <w:rFonts w:ascii="Arial" w:hAnsi="Arial" w:cs="Arial"/>
          <w:b/>
          <w:sz w:val="24"/>
        </w:rPr>
      </w:pPr>
      <w:del w:id="4902" w:author="Intel2" w:date="2021-05-17T22:25:00Z">
        <w:r w:rsidDel="001D7B05">
          <w:rPr>
            <w:rFonts w:ascii="Arial" w:hAnsi="Arial" w:cs="Arial"/>
            <w:b/>
            <w:color w:val="0000FF"/>
            <w:sz w:val="24"/>
          </w:rPr>
          <w:delText>R4-2111084</w:delText>
        </w:r>
        <w:r w:rsidDel="001D7B05">
          <w:rPr>
            <w:rFonts w:ascii="Arial" w:hAnsi="Arial" w:cs="Arial"/>
            <w:b/>
            <w:color w:val="0000FF"/>
            <w:sz w:val="24"/>
          </w:rPr>
          <w:tab/>
        </w:r>
        <w:r w:rsidDel="001D7B05">
          <w:rPr>
            <w:rFonts w:ascii="Arial" w:hAnsi="Arial" w:cs="Arial"/>
            <w:b/>
            <w:sz w:val="24"/>
          </w:rPr>
          <w:delText>Rel-16 CR 38101-1-g70 corrections</w:delText>
        </w:r>
      </w:del>
    </w:p>
    <w:p w14:paraId="5FD6C340" w14:textId="3B58C904" w:rsidR="000F7A0A" w:rsidDel="001D7B05" w:rsidRDefault="000F7A0A" w:rsidP="000F7A0A">
      <w:pPr>
        <w:rPr>
          <w:del w:id="4903" w:author="Intel2" w:date="2021-05-17T22:25:00Z"/>
          <w:i/>
        </w:rPr>
      </w:pPr>
      <w:del w:id="490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CR-0846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4D0D5055" w14:textId="0ACE5F6C" w:rsidR="000F7A0A" w:rsidDel="001D7B05" w:rsidRDefault="000F7A0A" w:rsidP="000F7A0A">
      <w:pPr>
        <w:rPr>
          <w:del w:id="4905" w:author="Intel2" w:date="2021-05-17T22:25:00Z"/>
          <w:rFonts w:ascii="Arial" w:hAnsi="Arial" w:cs="Arial"/>
          <w:b/>
        </w:rPr>
      </w:pPr>
      <w:del w:id="4906" w:author="Intel2" w:date="2021-05-17T22:25:00Z">
        <w:r w:rsidDel="001D7B05">
          <w:rPr>
            <w:rFonts w:ascii="Arial" w:hAnsi="Arial" w:cs="Arial"/>
            <w:b/>
          </w:rPr>
          <w:delText xml:space="preserve">Abstract: </w:delText>
        </w:r>
      </w:del>
    </w:p>
    <w:p w14:paraId="12CF9DCE" w14:textId="75F958D3" w:rsidR="000F7A0A" w:rsidDel="001D7B05" w:rsidRDefault="000F7A0A" w:rsidP="000F7A0A">
      <w:pPr>
        <w:rPr>
          <w:del w:id="4907" w:author="Intel2" w:date="2021-05-17T22:25:00Z"/>
        </w:rPr>
      </w:pPr>
      <w:del w:id="4908" w:author="Intel2" w:date="2021-05-17T22:25:00Z">
        <w:r w:rsidDel="001D7B05">
          <w:delText>Rel-16 CR 38101-1-g70 corrections</w:delText>
        </w:r>
      </w:del>
    </w:p>
    <w:p w14:paraId="41E5A1E8" w14:textId="002E5DD6" w:rsidR="000F7A0A" w:rsidDel="001D7B05" w:rsidRDefault="000F7A0A" w:rsidP="000F7A0A">
      <w:pPr>
        <w:rPr>
          <w:del w:id="4909" w:author="Intel2" w:date="2021-05-17T22:25:00Z"/>
          <w:color w:val="993300"/>
          <w:u w:val="single"/>
        </w:rPr>
      </w:pPr>
      <w:del w:id="491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181125B" w14:textId="049DEC65" w:rsidR="000F7A0A" w:rsidDel="001D7B05" w:rsidRDefault="000F7A0A" w:rsidP="000F7A0A">
      <w:pPr>
        <w:rPr>
          <w:del w:id="4911" w:author="Intel2" w:date="2021-05-17T22:25:00Z"/>
          <w:rFonts w:ascii="Arial" w:hAnsi="Arial" w:cs="Arial"/>
          <w:b/>
          <w:sz w:val="24"/>
        </w:rPr>
      </w:pPr>
      <w:del w:id="4912" w:author="Intel2" w:date="2021-05-17T22:25:00Z">
        <w:r w:rsidDel="001D7B05">
          <w:rPr>
            <w:rFonts w:ascii="Arial" w:hAnsi="Arial" w:cs="Arial"/>
            <w:b/>
            <w:color w:val="0000FF"/>
            <w:sz w:val="24"/>
          </w:rPr>
          <w:delText>R4-2111085</w:delText>
        </w:r>
        <w:r w:rsidDel="001D7B05">
          <w:rPr>
            <w:rFonts w:ascii="Arial" w:hAnsi="Arial" w:cs="Arial"/>
            <w:b/>
            <w:color w:val="0000FF"/>
            <w:sz w:val="24"/>
          </w:rPr>
          <w:tab/>
        </w:r>
        <w:r w:rsidDel="001D7B05">
          <w:rPr>
            <w:rFonts w:ascii="Arial" w:hAnsi="Arial" w:cs="Arial"/>
            <w:b/>
            <w:sz w:val="24"/>
          </w:rPr>
          <w:delText>Rel-16 CR 38101-2-g70 corrections</w:delText>
        </w:r>
      </w:del>
    </w:p>
    <w:p w14:paraId="6FA9F510" w14:textId="2B16040A" w:rsidR="000F7A0A" w:rsidDel="001D7B05" w:rsidRDefault="000F7A0A" w:rsidP="000F7A0A">
      <w:pPr>
        <w:rPr>
          <w:del w:id="4913" w:author="Intel2" w:date="2021-05-17T22:25:00Z"/>
          <w:i/>
        </w:rPr>
      </w:pPr>
      <w:del w:id="491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CR-0390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662B5601" w14:textId="1D5EBF75" w:rsidR="000F7A0A" w:rsidDel="001D7B05" w:rsidRDefault="000F7A0A" w:rsidP="000F7A0A">
      <w:pPr>
        <w:rPr>
          <w:del w:id="4915" w:author="Intel2" w:date="2021-05-17T22:25:00Z"/>
          <w:rFonts w:ascii="Arial" w:hAnsi="Arial" w:cs="Arial"/>
          <w:b/>
        </w:rPr>
      </w:pPr>
      <w:del w:id="4916" w:author="Intel2" w:date="2021-05-17T22:25:00Z">
        <w:r w:rsidDel="001D7B05">
          <w:rPr>
            <w:rFonts w:ascii="Arial" w:hAnsi="Arial" w:cs="Arial"/>
            <w:b/>
          </w:rPr>
          <w:delText xml:space="preserve">Abstract: </w:delText>
        </w:r>
      </w:del>
    </w:p>
    <w:p w14:paraId="278F537C" w14:textId="7684A746" w:rsidR="000F7A0A" w:rsidDel="001D7B05" w:rsidRDefault="000F7A0A" w:rsidP="000F7A0A">
      <w:pPr>
        <w:rPr>
          <w:del w:id="4917" w:author="Intel2" w:date="2021-05-17T22:25:00Z"/>
        </w:rPr>
      </w:pPr>
      <w:del w:id="4918" w:author="Intel2" w:date="2021-05-17T22:25:00Z">
        <w:r w:rsidDel="001D7B05">
          <w:delText>Rel-16 CR 38101-2-g70 corrections</w:delText>
        </w:r>
      </w:del>
    </w:p>
    <w:p w14:paraId="40827DD6" w14:textId="37BBEF62" w:rsidR="000F7A0A" w:rsidDel="001D7B05" w:rsidRDefault="000F7A0A" w:rsidP="000F7A0A">
      <w:pPr>
        <w:rPr>
          <w:del w:id="4919" w:author="Intel2" w:date="2021-05-17T22:25:00Z"/>
          <w:color w:val="993300"/>
          <w:u w:val="single"/>
        </w:rPr>
      </w:pPr>
      <w:del w:id="492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92240A6" w14:textId="61015B76" w:rsidR="000F7A0A" w:rsidDel="001D7B05" w:rsidRDefault="000F7A0A" w:rsidP="000F7A0A">
      <w:pPr>
        <w:rPr>
          <w:del w:id="4921" w:author="Intel2" w:date="2021-05-17T22:25:00Z"/>
          <w:rFonts w:ascii="Arial" w:hAnsi="Arial" w:cs="Arial"/>
          <w:b/>
          <w:sz w:val="24"/>
        </w:rPr>
      </w:pPr>
      <w:del w:id="4922" w:author="Intel2" w:date="2021-05-17T22:25:00Z">
        <w:r w:rsidDel="001D7B05">
          <w:rPr>
            <w:rFonts w:ascii="Arial" w:hAnsi="Arial" w:cs="Arial"/>
            <w:b/>
            <w:color w:val="0000FF"/>
            <w:sz w:val="24"/>
          </w:rPr>
          <w:delText>R4-2111086</w:delText>
        </w:r>
        <w:r w:rsidDel="001D7B05">
          <w:rPr>
            <w:rFonts w:ascii="Arial" w:hAnsi="Arial" w:cs="Arial"/>
            <w:b/>
            <w:color w:val="0000FF"/>
            <w:sz w:val="24"/>
          </w:rPr>
          <w:tab/>
        </w:r>
        <w:r w:rsidDel="001D7B05">
          <w:rPr>
            <w:rFonts w:ascii="Arial" w:hAnsi="Arial" w:cs="Arial"/>
            <w:b/>
            <w:sz w:val="24"/>
          </w:rPr>
          <w:delText>Rel-16 CR 38101-3-g70 corrections</w:delText>
        </w:r>
      </w:del>
    </w:p>
    <w:p w14:paraId="62170C33" w14:textId="6FAC8651" w:rsidR="000F7A0A" w:rsidDel="001D7B05" w:rsidRDefault="000F7A0A" w:rsidP="000F7A0A">
      <w:pPr>
        <w:rPr>
          <w:del w:id="4923" w:author="Intel2" w:date="2021-05-17T22:25:00Z"/>
          <w:i/>
        </w:rPr>
      </w:pPr>
      <w:del w:id="492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CR-0591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Ericsson</w:delText>
        </w:r>
      </w:del>
    </w:p>
    <w:p w14:paraId="293BEFF3" w14:textId="31CB4E0D" w:rsidR="000F7A0A" w:rsidDel="001D7B05" w:rsidRDefault="000F7A0A" w:rsidP="000F7A0A">
      <w:pPr>
        <w:rPr>
          <w:del w:id="4925" w:author="Intel2" w:date="2021-05-17T22:25:00Z"/>
          <w:rFonts w:ascii="Arial" w:hAnsi="Arial" w:cs="Arial"/>
          <w:b/>
        </w:rPr>
      </w:pPr>
      <w:del w:id="4926" w:author="Intel2" w:date="2021-05-17T22:25:00Z">
        <w:r w:rsidDel="001D7B05">
          <w:rPr>
            <w:rFonts w:ascii="Arial" w:hAnsi="Arial" w:cs="Arial"/>
            <w:b/>
          </w:rPr>
          <w:delText xml:space="preserve">Abstract: </w:delText>
        </w:r>
      </w:del>
    </w:p>
    <w:p w14:paraId="7B70F492" w14:textId="05541C3D" w:rsidR="000F7A0A" w:rsidDel="001D7B05" w:rsidRDefault="000F7A0A" w:rsidP="000F7A0A">
      <w:pPr>
        <w:rPr>
          <w:del w:id="4927" w:author="Intel2" w:date="2021-05-17T22:25:00Z"/>
        </w:rPr>
      </w:pPr>
      <w:del w:id="4928" w:author="Intel2" w:date="2021-05-17T22:25:00Z">
        <w:r w:rsidDel="001D7B05">
          <w:delText>Rel-16 CR 38101-3-g70 corrections</w:delText>
        </w:r>
      </w:del>
    </w:p>
    <w:p w14:paraId="37638731" w14:textId="21632CCA" w:rsidR="000F7A0A" w:rsidDel="001D7B05" w:rsidRDefault="000F7A0A" w:rsidP="000F7A0A">
      <w:pPr>
        <w:rPr>
          <w:del w:id="4929" w:author="Intel2" w:date="2021-05-17T22:25:00Z"/>
          <w:color w:val="993300"/>
          <w:u w:val="single"/>
        </w:rPr>
      </w:pPr>
      <w:del w:id="493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04629E9" w14:textId="3B50DEC7" w:rsidR="000F7A0A" w:rsidDel="001D7B05" w:rsidRDefault="000F7A0A" w:rsidP="000F7A0A">
      <w:pPr>
        <w:rPr>
          <w:del w:id="4931" w:author="Intel2" w:date="2021-05-17T22:25:00Z"/>
          <w:rFonts w:ascii="Arial" w:hAnsi="Arial" w:cs="Arial"/>
          <w:b/>
          <w:sz w:val="24"/>
        </w:rPr>
      </w:pPr>
      <w:del w:id="4932" w:author="Intel2" w:date="2021-05-17T22:25:00Z">
        <w:r w:rsidDel="001D7B05">
          <w:rPr>
            <w:rFonts w:ascii="Arial" w:hAnsi="Arial" w:cs="Arial"/>
            <w:b/>
            <w:color w:val="0000FF"/>
            <w:sz w:val="24"/>
          </w:rPr>
          <w:lastRenderedPageBreak/>
          <w:delText>R4-2111361</w:delText>
        </w:r>
        <w:r w:rsidDel="001D7B05">
          <w:rPr>
            <w:rFonts w:ascii="Arial" w:hAnsi="Arial" w:cs="Arial"/>
            <w:b/>
            <w:color w:val="0000FF"/>
            <w:sz w:val="24"/>
          </w:rPr>
          <w:tab/>
        </w:r>
        <w:r w:rsidDel="001D7B05">
          <w:rPr>
            <w:rFonts w:ascii="Arial" w:hAnsi="Arial" w:cs="Arial"/>
            <w:b/>
            <w:sz w:val="24"/>
          </w:rPr>
          <w:delText>CR on FR2 inter-band DL CA CBM and IBM_R17 CatA</w:delText>
        </w:r>
      </w:del>
    </w:p>
    <w:p w14:paraId="1EC29195" w14:textId="0782E84C" w:rsidR="000F7A0A" w:rsidDel="001D7B05" w:rsidRDefault="000F7A0A" w:rsidP="000F7A0A">
      <w:pPr>
        <w:rPr>
          <w:del w:id="4933" w:author="Intel2" w:date="2021-05-17T22:25:00Z"/>
          <w:i/>
        </w:rPr>
      </w:pPr>
      <w:del w:id="493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CR-0396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2957D4FA" w14:textId="158598CE" w:rsidR="000F7A0A" w:rsidDel="001D7B05" w:rsidRDefault="000F7A0A" w:rsidP="000F7A0A">
      <w:pPr>
        <w:rPr>
          <w:del w:id="4935" w:author="Intel2" w:date="2021-05-17T22:25:00Z"/>
          <w:color w:val="993300"/>
          <w:u w:val="single"/>
        </w:rPr>
      </w:pPr>
      <w:del w:id="493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9924680" w14:textId="5EA58E0E" w:rsidR="000F7A0A" w:rsidDel="001D7B05" w:rsidRDefault="000F7A0A" w:rsidP="000F7A0A">
      <w:pPr>
        <w:rPr>
          <w:del w:id="4937" w:author="Intel2" w:date="2021-05-17T22:25:00Z"/>
          <w:rFonts w:ascii="Arial" w:hAnsi="Arial" w:cs="Arial"/>
          <w:b/>
          <w:sz w:val="24"/>
        </w:rPr>
      </w:pPr>
      <w:del w:id="4938" w:author="Intel2" w:date="2021-05-17T22:25:00Z">
        <w:r w:rsidDel="001D7B05">
          <w:rPr>
            <w:rFonts w:ascii="Arial" w:hAnsi="Arial" w:cs="Arial"/>
            <w:b/>
            <w:color w:val="0000FF"/>
            <w:sz w:val="24"/>
          </w:rPr>
          <w:delText>R4-2111362</w:delText>
        </w:r>
        <w:r w:rsidDel="001D7B05">
          <w:rPr>
            <w:rFonts w:ascii="Arial" w:hAnsi="Arial" w:cs="Arial"/>
            <w:b/>
            <w:color w:val="0000FF"/>
            <w:sz w:val="24"/>
          </w:rPr>
          <w:tab/>
        </w:r>
        <w:r w:rsidDel="001D7B05">
          <w:rPr>
            <w:rFonts w:ascii="Arial" w:hAnsi="Arial" w:cs="Arial"/>
            <w:b/>
            <w:sz w:val="24"/>
          </w:rPr>
          <w:delText>CR on intra-band UL CA Pcmax_r16</w:delText>
        </w:r>
      </w:del>
    </w:p>
    <w:p w14:paraId="6BA76182" w14:textId="0851D4B7" w:rsidR="000F7A0A" w:rsidDel="001D7B05" w:rsidRDefault="000F7A0A" w:rsidP="000F7A0A">
      <w:pPr>
        <w:rPr>
          <w:del w:id="4939" w:author="Intel2" w:date="2021-05-17T22:25:00Z"/>
          <w:i/>
        </w:rPr>
      </w:pPr>
      <w:del w:id="494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CR-0853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0F549D3C" w14:textId="49566E63" w:rsidR="000F7A0A" w:rsidDel="001D7B05" w:rsidRDefault="000F7A0A" w:rsidP="000F7A0A">
      <w:pPr>
        <w:rPr>
          <w:del w:id="4941" w:author="Intel2" w:date="2021-05-17T22:25:00Z"/>
          <w:color w:val="993300"/>
          <w:u w:val="single"/>
        </w:rPr>
      </w:pPr>
      <w:del w:id="4942"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3C20B494" w14:textId="0D8B5639" w:rsidR="000F7A0A" w:rsidDel="001D7B05" w:rsidRDefault="000F7A0A" w:rsidP="000F7A0A">
      <w:pPr>
        <w:rPr>
          <w:del w:id="4943" w:author="Intel2" w:date="2021-05-17T22:25:00Z"/>
          <w:rFonts w:ascii="Arial" w:hAnsi="Arial" w:cs="Arial"/>
          <w:b/>
          <w:sz w:val="24"/>
        </w:rPr>
      </w:pPr>
      <w:del w:id="4944" w:author="Intel2" w:date="2021-05-17T22:25:00Z">
        <w:r w:rsidDel="001D7B05">
          <w:rPr>
            <w:rFonts w:ascii="Arial" w:hAnsi="Arial" w:cs="Arial"/>
            <w:b/>
            <w:color w:val="0000FF"/>
            <w:sz w:val="24"/>
          </w:rPr>
          <w:delText>R4-2111363</w:delText>
        </w:r>
        <w:r w:rsidDel="001D7B05">
          <w:rPr>
            <w:rFonts w:ascii="Arial" w:hAnsi="Arial" w:cs="Arial"/>
            <w:b/>
            <w:color w:val="0000FF"/>
            <w:sz w:val="24"/>
          </w:rPr>
          <w:tab/>
        </w:r>
        <w:r w:rsidDel="001D7B05">
          <w:rPr>
            <w:rFonts w:ascii="Arial" w:hAnsi="Arial" w:cs="Arial"/>
            <w:b/>
            <w:sz w:val="24"/>
          </w:rPr>
          <w:delText>CR on intra-band UL CA Pcmax_r17</w:delText>
        </w:r>
      </w:del>
    </w:p>
    <w:p w14:paraId="4DBC6AEE" w14:textId="2569AAB2" w:rsidR="000F7A0A" w:rsidDel="001D7B05" w:rsidRDefault="000F7A0A" w:rsidP="000F7A0A">
      <w:pPr>
        <w:rPr>
          <w:del w:id="4945" w:author="Intel2" w:date="2021-05-17T22:25:00Z"/>
          <w:i/>
        </w:rPr>
      </w:pPr>
      <w:del w:id="494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CR-0854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Huawei, HiSilicon</w:delText>
        </w:r>
      </w:del>
    </w:p>
    <w:p w14:paraId="505F0C25" w14:textId="44E33DA5" w:rsidR="000F7A0A" w:rsidDel="001D7B05" w:rsidRDefault="000F7A0A" w:rsidP="000F7A0A">
      <w:pPr>
        <w:rPr>
          <w:del w:id="4947" w:author="Intel2" w:date="2021-05-17T22:25:00Z"/>
          <w:color w:val="993300"/>
          <w:u w:val="single"/>
        </w:rPr>
      </w:pPr>
      <w:del w:id="494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6961BF8E" w14:textId="5990F171" w:rsidR="000F7A0A" w:rsidDel="001D7B05" w:rsidRDefault="000F7A0A" w:rsidP="000F7A0A">
      <w:pPr>
        <w:rPr>
          <w:del w:id="4949" w:author="Intel2" w:date="2021-05-17T22:25:00Z"/>
          <w:rFonts w:ascii="Arial" w:hAnsi="Arial" w:cs="Arial"/>
          <w:b/>
          <w:sz w:val="24"/>
        </w:rPr>
      </w:pPr>
      <w:del w:id="4950" w:author="Intel2" w:date="2021-05-17T22:25:00Z">
        <w:r w:rsidDel="001D7B05">
          <w:rPr>
            <w:rFonts w:ascii="Arial" w:hAnsi="Arial" w:cs="Arial"/>
            <w:b/>
            <w:color w:val="0000FF"/>
            <w:sz w:val="24"/>
          </w:rPr>
          <w:delText>R4-2111519</w:delText>
        </w:r>
        <w:r w:rsidDel="001D7B05">
          <w:rPr>
            <w:rFonts w:ascii="Arial" w:hAnsi="Arial" w:cs="Arial"/>
            <w:b/>
            <w:color w:val="0000FF"/>
            <w:sz w:val="24"/>
          </w:rPr>
          <w:tab/>
        </w:r>
        <w:r w:rsidDel="001D7B05">
          <w:rPr>
            <w:rFonts w:ascii="Arial" w:hAnsi="Arial" w:cs="Arial"/>
            <w:b/>
            <w:sz w:val="24"/>
          </w:rPr>
          <w:delText>CR for 38.101-1-g70: Corrections to intra-band non-contiguous CA REFSENS</w:delText>
        </w:r>
      </w:del>
    </w:p>
    <w:p w14:paraId="65FE9BCD" w14:textId="27AC1D98" w:rsidR="000F7A0A" w:rsidDel="001D7B05" w:rsidRDefault="000F7A0A" w:rsidP="000F7A0A">
      <w:pPr>
        <w:rPr>
          <w:del w:id="4951" w:author="Intel2" w:date="2021-05-17T22:25:00Z"/>
          <w:i/>
        </w:rPr>
      </w:pPr>
      <w:del w:id="495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CR-0867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Inc.,T-Mobile USA</w:delText>
        </w:r>
      </w:del>
    </w:p>
    <w:p w14:paraId="73ABF2EB" w14:textId="3F1F12BC" w:rsidR="000F7A0A" w:rsidDel="001D7B05" w:rsidRDefault="000F7A0A" w:rsidP="000F7A0A">
      <w:pPr>
        <w:rPr>
          <w:del w:id="4953" w:author="Intel2" w:date="2021-05-17T22:25:00Z"/>
          <w:color w:val="993300"/>
          <w:u w:val="single"/>
        </w:rPr>
      </w:pPr>
      <w:del w:id="495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6930D58" w14:textId="626AEFFC" w:rsidR="000F7A0A" w:rsidDel="001D7B05" w:rsidRDefault="000F7A0A" w:rsidP="000F7A0A">
      <w:pPr>
        <w:rPr>
          <w:del w:id="4955" w:author="Intel2" w:date="2021-05-17T22:25:00Z"/>
          <w:rFonts w:ascii="Arial" w:hAnsi="Arial" w:cs="Arial"/>
          <w:b/>
          <w:sz w:val="24"/>
        </w:rPr>
      </w:pPr>
      <w:del w:id="4956" w:author="Intel2" w:date="2021-05-17T22:25:00Z">
        <w:r w:rsidDel="001D7B05">
          <w:rPr>
            <w:rFonts w:ascii="Arial" w:hAnsi="Arial" w:cs="Arial"/>
            <w:b/>
            <w:color w:val="0000FF"/>
            <w:sz w:val="24"/>
          </w:rPr>
          <w:delText>R4-2111520</w:delText>
        </w:r>
        <w:r w:rsidDel="001D7B05">
          <w:rPr>
            <w:rFonts w:ascii="Arial" w:hAnsi="Arial" w:cs="Arial"/>
            <w:b/>
            <w:color w:val="0000FF"/>
            <w:sz w:val="24"/>
          </w:rPr>
          <w:tab/>
        </w:r>
        <w:r w:rsidDel="001D7B05">
          <w:rPr>
            <w:rFonts w:ascii="Arial" w:hAnsi="Arial" w:cs="Arial"/>
            <w:b/>
            <w:sz w:val="24"/>
          </w:rPr>
          <w:delText>CR for 38.101-1-h10: Corrections to intra-band non-contiguous CA REFSENS</w:delText>
        </w:r>
      </w:del>
    </w:p>
    <w:p w14:paraId="7273B910" w14:textId="4627D38E" w:rsidR="000F7A0A" w:rsidDel="001D7B05" w:rsidRDefault="000F7A0A" w:rsidP="000F7A0A">
      <w:pPr>
        <w:rPr>
          <w:del w:id="4957" w:author="Intel2" w:date="2021-05-17T22:25:00Z"/>
          <w:i/>
        </w:rPr>
      </w:pPr>
      <w:del w:id="495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CR-0868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Inc.,T-Mobile USA</w:delText>
        </w:r>
      </w:del>
    </w:p>
    <w:p w14:paraId="5C8FA1AF" w14:textId="011AAFDB" w:rsidR="000F7A0A" w:rsidDel="001D7B05" w:rsidRDefault="000F7A0A" w:rsidP="000F7A0A">
      <w:pPr>
        <w:rPr>
          <w:del w:id="4959" w:author="Intel2" w:date="2021-05-17T22:25:00Z"/>
          <w:color w:val="993300"/>
          <w:u w:val="single"/>
        </w:rPr>
      </w:pPr>
      <w:del w:id="496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D3A8E9E" w14:textId="12EFC8BA" w:rsidR="000F7A0A" w:rsidDel="001D7B05" w:rsidRDefault="000F7A0A" w:rsidP="000F7A0A">
      <w:pPr>
        <w:rPr>
          <w:del w:id="4961" w:author="Intel2" w:date="2021-05-17T22:25:00Z"/>
          <w:rFonts w:ascii="Arial" w:hAnsi="Arial" w:cs="Arial"/>
          <w:b/>
          <w:sz w:val="24"/>
        </w:rPr>
      </w:pPr>
      <w:del w:id="4962" w:author="Intel2" w:date="2021-05-17T22:25:00Z">
        <w:r w:rsidDel="001D7B05">
          <w:rPr>
            <w:rFonts w:ascii="Arial" w:hAnsi="Arial" w:cs="Arial"/>
            <w:b/>
            <w:color w:val="0000FF"/>
            <w:sz w:val="24"/>
          </w:rPr>
          <w:delText>R4-2111522</w:delText>
        </w:r>
        <w:r w:rsidDel="001D7B05">
          <w:rPr>
            <w:rFonts w:ascii="Arial" w:hAnsi="Arial" w:cs="Arial"/>
            <w:b/>
            <w:color w:val="0000FF"/>
            <w:sz w:val="24"/>
          </w:rPr>
          <w:tab/>
        </w:r>
        <w:r w:rsidDel="001D7B05">
          <w:rPr>
            <w:rFonts w:ascii="Arial" w:hAnsi="Arial" w:cs="Arial"/>
            <w:b/>
            <w:sz w:val="24"/>
          </w:rPr>
          <w:delText>CR for 38.101-3-g70: Corrections to intra-band non-contiguous EN-DC REFSENS</w:delText>
        </w:r>
      </w:del>
    </w:p>
    <w:p w14:paraId="1A7E0749" w14:textId="2D46CB0B" w:rsidR="000F7A0A" w:rsidDel="001D7B05" w:rsidRDefault="000F7A0A" w:rsidP="000F7A0A">
      <w:pPr>
        <w:rPr>
          <w:del w:id="4963" w:author="Intel2" w:date="2021-05-17T22:25:00Z"/>
          <w:i/>
        </w:rPr>
      </w:pPr>
      <w:del w:id="496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v16.7.0</w:delText>
        </w:r>
        <w:r w:rsidDel="001D7B05">
          <w:rPr>
            <w:i/>
          </w:rPr>
          <w:tab/>
          <w:delText xml:space="preserve">  CR-0604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Inc.,T-Mobile USA</w:delText>
        </w:r>
      </w:del>
    </w:p>
    <w:p w14:paraId="6FEA44B9" w14:textId="4C41FDB5" w:rsidR="000F7A0A" w:rsidDel="001D7B05" w:rsidRDefault="000F7A0A" w:rsidP="000F7A0A">
      <w:pPr>
        <w:rPr>
          <w:del w:id="4965" w:author="Intel2" w:date="2021-05-17T22:25:00Z"/>
          <w:color w:val="993300"/>
          <w:u w:val="single"/>
        </w:rPr>
      </w:pPr>
      <w:del w:id="496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95B58CF" w14:textId="2F277792" w:rsidR="000F7A0A" w:rsidDel="001D7B05" w:rsidRDefault="000F7A0A" w:rsidP="000F7A0A">
      <w:pPr>
        <w:rPr>
          <w:del w:id="4967" w:author="Intel2" w:date="2021-05-17T22:25:00Z"/>
          <w:rFonts w:ascii="Arial" w:hAnsi="Arial" w:cs="Arial"/>
          <w:b/>
          <w:sz w:val="24"/>
        </w:rPr>
      </w:pPr>
      <w:del w:id="4968" w:author="Intel2" w:date="2021-05-17T22:25:00Z">
        <w:r w:rsidDel="001D7B05">
          <w:rPr>
            <w:rFonts w:ascii="Arial" w:hAnsi="Arial" w:cs="Arial"/>
            <w:b/>
            <w:color w:val="0000FF"/>
            <w:sz w:val="24"/>
          </w:rPr>
          <w:delText>R4-2111523</w:delText>
        </w:r>
        <w:r w:rsidDel="001D7B05">
          <w:rPr>
            <w:rFonts w:ascii="Arial" w:hAnsi="Arial" w:cs="Arial"/>
            <w:b/>
            <w:color w:val="0000FF"/>
            <w:sz w:val="24"/>
          </w:rPr>
          <w:tab/>
        </w:r>
        <w:r w:rsidDel="001D7B05">
          <w:rPr>
            <w:rFonts w:ascii="Arial" w:hAnsi="Arial" w:cs="Arial"/>
            <w:b/>
            <w:sz w:val="24"/>
          </w:rPr>
          <w:delText>CR for 38.101-3-h10: Corrections to intra-band non-contiguous EN-DC REFSENS</w:delText>
        </w:r>
      </w:del>
    </w:p>
    <w:p w14:paraId="106AAA62" w14:textId="0C471949" w:rsidR="000F7A0A" w:rsidDel="001D7B05" w:rsidRDefault="000F7A0A" w:rsidP="000F7A0A">
      <w:pPr>
        <w:rPr>
          <w:del w:id="4969" w:author="Intel2" w:date="2021-05-17T22:25:00Z"/>
          <w:i/>
        </w:rPr>
      </w:pPr>
      <w:del w:id="4970"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38.101-3 v17.1.0</w:delText>
        </w:r>
        <w:r w:rsidDel="001D7B05">
          <w:rPr>
            <w:i/>
          </w:rPr>
          <w:tab/>
          <w:delText xml:space="preserve">  CR-0605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Inc.,T-Mobile USA</w:delText>
        </w:r>
      </w:del>
    </w:p>
    <w:p w14:paraId="67173961" w14:textId="6733F917" w:rsidR="000F7A0A" w:rsidDel="001D7B05" w:rsidRDefault="000F7A0A" w:rsidP="000F7A0A">
      <w:pPr>
        <w:rPr>
          <w:del w:id="4971" w:author="Intel2" w:date="2021-05-17T22:25:00Z"/>
          <w:color w:val="993300"/>
          <w:u w:val="single"/>
        </w:rPr>
      </w:pPr>
      <w:del w:id="4972" w:author="Intel2" w:date="2021-05-17T22:25:00Z">
        <w:r w:rsidDel="001D7B05">
          <w:rPr>
            <w:rFonts w:ascii="Arial" w:hAnsi="Arial" w:cs="Arial"/>
            <w:b/>
          </w:rPr>
          <w:lastRenderedPageBreak/>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01013EE5" w14:textId="53C12706" w:rsidR="000F7A0A" w:rsidDel="001D7B05" w:rsidRDefault="000F7A0A" w:rsidP="000F7A0A">
      <w:pPr>
        <w:rPr>
          <w:del w:id="4973" w:author="Intel2" w:date="2021-05-17T22:25:00Z"/>
          <w:rFonts w:ascii="Arial" w:hAnsi="Arial" w:cs="Arial"/>
          <w:b/>
          <w:sz w:val="24"/>
        </w:rPr>
      </w:pPr>
      <w:del w:id="4974" w:author="Intel2" w:date="2021-05-17T22:25:00Z">
        <w:r w:rsidDel="001D7B05">
          <w:rPr>
            <w:rFonts w:ascii="Arial" w:hAnsi="Arial" w:cs="Arial"/>
            <w:b/>
            <w:color w:val="0000FF"/>
            <w:sz w:val="24"/>
          </w:rPr>
          <w:delText>R4-2111524</w:delText>
        </w:r>
        <w:r w:rsidDel="001D7B05">
          <w:rPr>
            <w:rFonts w:ascii="Arial" w:hAnsi="Arial" w:cs="Arial"/>
            <w:b/>
            <w:color w:val="0000FF"/>
            <w:sz w:val="24"/>
          </w:rPr>
          <w:tab/>
        </w:r>
        <w:r w:rsidDel="001D7B05">
          <w:rPr>
            <w:rFonts w:ascii="Arial" w:hAnsi="Arial" w:cs="Arial"/>
            <w:b/>
            <w:sz w:val="24"/>
          </w:rPr>
          <w:delText>CR for 38.101-2-g70: Removing ambiguity on MPRnarrow for PC3 MPR</w:delText>
        </w:r>
      </w:del>
    </w:p>
    <w:p w14:paraId="27D685F3" w14:textId="7A898720" w:rsidR="000F7A0A" w:rsidDel="001D7B05" w:rsidRDefault="000F7A0A" w:rsidP="000F7A0A">
      <w:pPr>
        <w:rPr>
          <w:del w:id="4975" w:author="Intel2" w:date="2021-05-17T22:25:00Z"/>
          <w:i/>
        </w:rPr>
      </w:pPr>
      <w:del w:id="4976"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v16.7.0</w:delText>
        </w:r>
        <w:r w:rsidDel="001D7B05">
          <w:rPr>
            <w:i/>
          </w:rPr>
          <w:tab/>
          <w:delText xml:space="preserve">  CR-0407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Inc.,Qualcomm Inc.</w:delText>
        </w:r>
      </w:del>
    </w:p>
    <w:p w14:paraId="6BDD7BF0" w14:textId="0392F7FE" w:rsidR="000F7A0A" w:rsidDel="001D7B05" w:rsidRDefault="000F7A0A" w:rsidP="000F7A0A">
      <w:pPr>
        <w:rPr>
          <w:del w:id="4977" w:author="Intel2" w:date="2021-05-17T22:25:00Z"/>
          <w:color w:val="993300"/>
          <w:u w:val="single"/>
        </w:rPr>
      </w:pPr>
      <w:del w:id="4978"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2AE8A887" w14:textId="307D7DDF" w:rsidR="000F7A0A" w:rsidDel="001D7B05" w:rsidRDefault="000F7A0A" w:rsidP="000F7A0A">
      <w:pPr>
        <w:rPr>
          <w:del w:id="4979" w:author="Intel2" w:date="2021-05-17T22:25:00Z"/>
          <w:rFonts w:ascii="Arial" w:hAnsi="Arial" w:cs="Arial"/>
          <w:b/>
          <w:sz w:val="24"/>
        </w:rPr>
      </w:pPr>
      <w:del w:id="4980" w:author="Intel2" w:date="2021-05-17T22:25:00Z">
        <w:r w:rsidDel="001D7B05">
          <w:rPr>
            <w:rFonts w:ascii="Arial" w:hAnsi="Arial" w:cs="Arial"/>
            <w:b/>
            <w:color w:val="0000FF"/>
            <w:sz w:val="24"/>
          </w:rPr>
          <w:delText>R4-2111525</w:delText>
        </w:r>
        <w:r w:rsidDel="001D7B05">
          <w:rPr>
            <w:rFonts w:ascii="Arial" w:hAnsi="Arial" w:cs="Arial"/>
            <w:b/>
            <w:color w:val="0000FF"/>
            <w:sz w:val="24"/>
          </w:rPr>
          <w:tab/>
        </w:r>
        <w:r w:rsidDel="001D7B05">
          <w:rPr>
            <w:rFonts w:ascii="Arial" w:hAnsi="Arial" w:cs="Arial"/>
            <w:b/>
            <w:sz w:val="24"/>
          </w:rPr>
          <w:delText>CR for 38.101-2-h10: Removing ambiguity on MPRnarrow for PC3 MPR</w:delText>
        </w:r>
      </w:del>
    </w:p>
    <w:p w14:paraId="3A96085A" w14:textId="07E9073D" w:rsidR="000F7A0A" w:rsidDel="001D7B05" w:rsidRDefault="000F7A0A" w:rsidP="000F7A0A">
      <w:pPr>
        <w:rPr>
          <w:del w:id="4981" w:author="Intel2" w:date="2021-05-17T22:25:00Z"/>
          <w:i/>
        </w:rPr>
      </w:pPr>
      <w:del w:id="4982"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38.101-2 v17.1.0</w:delText>
        </w:r>
        <w:r w:rsidDel="001D7B05">
          <w:rPr>
            <w:i/>
          </w:rPr>
          <w:tab/>
          <w:delText xml:space="preserve">  CR-0408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Inc.,Qualcomm Inc.</w:delText>
        </w:r>
      </w:del>
    </w:p>
    <w:p w14:paraId="28CB3F36" w14:textId="02F096E7" w:rsidR="000F7A0A" w:rsidDel="001D7B05" w:rsidRDefault="000F7A0A" w:rsidP="000F7A0A">
      <w:pPr>
        <w:rPr>
          <w:del w:id="4983" w:author="Intel2" w:date="2021-05-17T22:25:00Z"/>
          <w:color w:val="993300"/>
          <w:u w:val="single"/>
        </w:rPr>
      </w:pPr>
      <w:del w:id="4984"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1844BE48" w14:textId="77BD3D4B" w:rsidR="000F7A0A" w:rsidDel="001D7B05" w:rsidRDefault="000F7A0A" w:rsidP="000F7A0A">
      <w:pPr>
        <w:rPr>
          <w:del w:id="4985" w:author="Intel2" w:date="2021-05-17T22:25:00Z"/>
          <w:rFonts w:ascii="Arial" w:hAnsi="Arial" w:cs="Arial"/>
          <w:b/>
          <w:sz w:val="24"/>
        </w:rPr>
      </w:pPr>
      <w:del w:id="4986" w:author="Intel2" w:date="2021-05-17T22:25:00Z">
        <w:r w:rsidDel="001D7B05">
          <w:rPr>
            <w:rFonts w:ascii="Arial" w:hAnsi="Arial" w:cs="Arial"/>
            <w:b/>
            <w:color w:val="0000FF"/>
            <w:sz w:val="24"/>
          </w:rPr>
          <w:delText>R4-2111526</w:delText>
        </w:r>
        <w:r w:rsidDel="001D7B05">
          <w:rPr>
            <w:rFonts w:ascii="Arial" w:hAnsi="Arial" w:cs="Arial"/>
            <w:b/>
            <w:color w:val="0000FF"/>
            <w:sz w:val="24"/>
          </w:rPr>
          <w:tab/>
        </w:r>
        <w:r w:rsidDel="001D7B05">
          <w:rPr>
            <w:rFonts w:ascii="Arial" w:hAnsi="Arial" w:cs="Arial"/>
            <w:b/>
            <w:sz w:val="24"/>
          </w:rPr>
          <w:delText>CR for 38.101-1-g70: Corrections to NS_12, NS_13, NS_14, NS_15</w:delText>
        </w:r>
      </w:del>
    </w:p>
    <w:p w14:paraId="20448475" w14:textId="2E6A5F52" w:rsidR="000F7A0A" w:rsidDel="001D7B05" w:rsidRDefault="000F7A0A" w:rsidP="000F7A0A">
      <w:pPr>
        <w:rPr>
          <w:del w:id="4987" w:author="Intel2" w:date="2021-05-17T22:25:00Z"/>
          <w:i/>
        </w:rPr>
      </w:pPr>
      <w:del w:id="4988"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v16.7.0</w:delText>
        </w:r>
        <w:r w:rsidDel="001D7B05">
          <w:rPr>
            <w:i/>
          </w:rPr>
          <w:tab/>
          <w:delText xml:space="preserve">  CR-0869  rev  Cat: F (Rel-16)</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Inc.,Dish,T-Mobile,Nokia,Qualcomm Inc.</w:delText>
        </w:r>
      </w:del>
    </w:p>
    <w:p w14:paraId="7F9A4E19" w14:textId="778FDDD5" w:rsidR="000F7A0A" w:rsidDel="001D7B05" w:rsidRDefault="000F7A0A" w:rsidP="000F7A0A">
      <w:pPr>
        <w:rPr>
          <w:del w:id="4989" w:author="Intel2" w:date="2021-05-17T22:25:00Z"/>
          <w:color w:val="993300"/>
          <w:u w:val="single"/>
        </w:rPr>
      </w:pPr>
      <w:del w:id="4990"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5DB30DDD" w14:textId="34048B4E" w:rsidR="000F7A0A" w:rsidDel="001D7B05" w:rsidRDefault="000F7A0A" w:rsidP="000F7A0A">
      <w:pPr>
        <w:rPr>
          <w:del w:id="4991" w:author="Intel2" w:date="2021-05-17T22:25:00Z"/>
          <w:rFonts w:ascii="Arial" w:hAnsi="Arial" w:cs="Arial"/>
          <w:b/>
          <w:sz w:val="24"/>
        </w:rPr>
      </w:pPr>
      <w:del w:id="4992" w:author="Intel2" w:date="2021-05-17T22:25:00Z">
        <w:r w:rsidDel="001D7B05">
          <w:rPr>
            <w:rFonts w:ascii="Arial" w:hAnsi="Arial" w:cs="Arial"/>
            <w:b/>
            <w:color w:val="0000FF"/>
            <w:sz w:val="24"/>
          </w:rPr>
          <w:delText>R4-2111527</w:delText>
        </w:r>
        <w:r w:rsidDel="001D7B05">
          <w:rPr>
            <w:rFonts w:ascii="Arial" w:hAnsi="Arial" w:cs="Arial"/>
            <w:b/>
            <w:color w:val="0000FF"/>
            <w:sz w:val="24"/>
          </w:rPr>
          <w:tab/>
        </w:r>
        <w:r w:rsidDel="001D7B05">
          <w:rPr>
            <w:rFonts w:ascii="Arial" w:hAnsi="Arial" w:cs="Arial"/>
            <w:b/>
            <w:sz w:val="24"/>
          </w:rPr>
          <w:delText>CR for 38.101-1-h10: Corrections to NS_12, NS_13, NS_14, NS_15</w:delText>
        </w:r>
      </w:del>
    </w:p>
    <w:p w14:paraId="3927CFFF" w14:textId="4301BB6B" w:rsidR="000F7A0A" w:rsidDel="001D7B05" w:rsidRDefault="000F7A0A" w:rsidP="000F7A0A">
      <w:pPr>
        <w:rPr>
          <w:del w:id="4993" w:author="Intel2" w:date="2021-05-17T22:25:00Z"/>
          <w:i/>
        </w:rPr>
      </w:pPr>
      <w:del w:id="4994" w:author="Intel2" w:date="2021-05-17T22:25:00Z">
        <w:r w:rsidDel="001D7B05">
          <w:rPr>
            <w:i/>
          </w:rPr>
          <w:tab/>
        </w:r>
        <w:r w:rsidDel="001D7B05">
          <w:rPr>
            <w:i/>
          </w:rPr>
          <w:tab/>
        </w:r>
        <w:r w:rsidDel="001D7B05">
          <w:rPr>
            <w:i/>
          </w:rPr>
          <w:tab/>
        </w:r>
        <w:r w:rsidDel="001D7B05">
          <w:rPr>
            <w:i/>
          </w:rPr>
          <w:tab/>
        </w:r>
        <w:r w:rsidDel="001D7B05">
          <w:rPr>
            <w:i/>
          </w:rPr>
          <w:tab/>
          <w:delText>Type: CR</w:delText>
        </w:r>
        <w:r w:rsidDel="001D7B05">
          <w:rPr>
            <w:i/>
          </w:rPr>
          <w:tab/>
        </w:r>
        <w:r w:rsidDel="001D7B05">
          <w:rPr>
            <w:i/>
          </w:rPr>
          <w:tab/>
          <w:delText>For: Agreement</w:delText>
        </w:r>
        <w:r w:rsidDel="001D7B05">
          <w:rPr>
            <w:i/>
          </w:rPr>
          <w:br/>
        </w:r>
        <w:r w:rsidDel="001D7B05">
          <w:rPr>
            <w:i/>
          </w:rPr>
          <w:tab/>
        </w:r>
        <w:r w:rsidDel="001D7B05">
          <w:rPr>
            <w:i/>
          </w:rPr>
          <w:tab/>
        </w:r>
        <w:r w:rsidDel="001D7B05">
          <w:rPr>
            <w:i/>
          </w:rPr>
          <w:tab/>
        </w:r>
        <w:r w:rsidDel="001D7B05">
          <w:rPr>
            <w:i/>
          </w:rPr>
          <w:tab/>
        </w:r>
        <w:r w:rsidDel="001D7B05">
          <w:rPr>
            <w:i/>
          </w:rPr>
          <w:tab/>
          <w:delText>38.101-1 v17.1.0</w:delText>
        </w:r>
        <w:r w:rsidDel="001D7B05">
          <w:rPr>
            <w:i/>
          </w:rPr>
          <w:tab/>
          <w:delText xml:space="preserve">  CR-0870  rev  Cat: A (Rel-17)</w:delText>
        </w:r>
        <w:r w:rsidDel="001D7B05">
          <w:rPr>
            <w:i/>
          </w:rPr>
          <w:br/>
        </w:r>
        <w:r w:rsidDel="001D7B05">
          <w:rPr>
            <w:i/>
          </w:rPr>
          <w:br/>
        </w:r>
        <w:r w:rsidDel="001D7B05">
          <w:rPr>
            <w:i/>
          </w:rPr>
          <w:tab/>
        </w:r>
        <w:r w:rsidDel="001D7B05">
          <w:rPr>
            <w:i/>
          </w:rPr>
          <w:tab/>
        </w:r>
        <w:r w:rsidDel="001D7B05">
          <w:rPr>
            <w:i/>
          </w:rPr>
          <w:tab/>
        </w:r>
        <w:r w:rsidDel="001D7B05">
          <w:rPr>
            <w:i/>
          </w:rPr>
          <w:tab/>
        </w:r>
        <w:r w:rsidDel="001D7B05">
          <w:rPr>
            <w:i/>
          </w:rPr>
          <w:tab/>
          <w:delText>Source: Skyworks Solutions Inc.,Dish,T-Mobile,Nokia,Qualcomm Inc.</w:delText>
        </w:r>
      </w:del>
    </w:p>
    <w:p w14:paraId="47633504" w14:textId="74FA9D62" w:rsidR="000F7A0A" w:rsidDel="001D7B05" w:rsidRDefault="000F7A0A" w:rsidP="000F7A0A">
      <w:pPr>
        <w:rPr>
          <w:del w:id="4995" w:author="Intel2" w:date="2021-05-17T22:25:00Z"/>
          <w:color w:val="993300"/>
          <w:u w:val="single"/>
        </w:rPr>
      </w:pPr>
      <w:del w:id="4996" w:author="Intel2" w:date="2021-05-17T22:25:00Z">
        <w:r w:rsidDel="001D7B05">
          <w:rPr>
            <w:rFonts w:ascii="Arial" w:hAnsi="Arial" w:cs="Arial"/>
            <w:b/>
          </w:rPr>
          <w:delText xml:space="preserve">Decision: </w:delText>
        </w:r>
        <w:r w:rsidDel="001D7B05">
          <w:rPr>
            <w:rFonts w:ascii="Arial" w:hAnsi="Arial" w:cs="Arial"/>
            <w:b/>
          </w:rPr>
          <w:tab/>
        </w:r>
        <w:r w:rsidDel="001D7B05">
          <w:rPr>
            <w:rFonts w:ascii="Arial" w:hAnsi="Arial" w:cs="Arial"/>
            <w:b/>
          </w:rPr>
          <w:tab/>
        </w:r>
        <w:r w:rsidDel="001D7B05">
          <w:rPr>
            <w:color w:val="993300"/>
            <w:u w:val="single"/>
          </w:rPr>
          <w:delText xml:space="preserve">The document was </w:delText>
        </w:r>
        <w:r w:rsidDel="001D7B05">
          <w:rPr>
            <w:rFonts w:ascii="Arial" w:hAnsi="Arial" w:cs="Arial"/>
            <w:b/>
            <w:color w:val="993300"/>
            <w:u w:val="single"/>
          </w:rPr>
          <w:delText>not treated</w:delText>
        </w:r>
        <w:r w:rsidDel="001D7B05">
          <w:rPr>
            <w:color w:val="993300"/>
            <w:u w:val="single"/>
          </w:rPr>
          <w:delText>.</w:delText>
        </w:r>
      </w:del>
    </w:p>
    <w:p w14:paraId="43F5A9F4" w14:textId="518FE1A6" w:rsidR="000F7A0A" w:rsidRDefault="000F7A0A" w:rsidP="000F7A0A">
      <w:pPr>
        <w:pStyle w:val="Heading5"/>
        <w:rPr>
          <w:ins w:id="4997" w:author="Intel2" w:date="2021-05-18T10:13:00Z"/>
        </w:rPr>
      </w:pPr>
      <w:bookmarkStart w:id="4998" w:name="_Toc71910348"/>
      <w:r>
        <w:t>5.1.7.3</w:t>
      </w:r>
      <w:r>
        <w:tab/>
        <w:t>RRM requirements</w:t>
      </w:r>
      <w:bookmarkEnd w:id="4998"/>
    </w:p>
    <w:p w14:paraId="3FAE24F5" w14:textId="77777777" w:rsidR="00087984" w:rsidRDefault="00087984" w:rsidP="00087984">
      <w:pPr>
        <w:rPr>
          <w:ins w:id="4999" w:author="Intel2" w:date="2021-05-18T10:13:00Z"/>
        </w:rPr>
      </w:pPr>
      <w:ins w:id="5000" w:author="Intel2" w:date="2021-05-18T10:13:00Z">
        <w:r>
          <w:t>================================================================================</w:t>
        </w:r>
      </w:ins>
    </w:p>
    <w:p w14:paraId="16CC9C74" w14:textId="316E22DA" w:rsidR="00087984" w:rsidRPr="00D24000" w:rsidRDefault="00087984" w:rsidP="00087984">
      <w:pPr>
        <w:rPr>
          <w:ins w:id="5001" w:author="Intel2" w:date="2021-05-18T10:13:00Z"/>
          <w:color w:val="C00000"/>
          <w:u w:val="single"/>
          <w:lang w:val="en-US"/>
        </w:rPr>
      </w:pPr>
      <w:ins w:id="5002" w:author="Intel2" w:date="2021-05-18T10:13: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5003" w:author="Intel2" w:date="2021-05-18T10:14:00Z">
        <w:r w:rsidRPr="00087984">
          <w:rPr>
            <w:rFonts w:ascii="Arial" w:hAnsi="Arial" w:cs="Arial"/>
            <w:b/>
            <w:color w:val="C00000"/>
            <w:sz w:val="24"/>
            <w:u w:val="single"/>
          </w:rPr>
          <w:t>[99-e][204] NR_RRM_maintenance_R16</w:t>
        </w:r>
      </w:ins>
    </w:p>
    <w:p w14:paraId="429AD2A0" w14:textId="77777777" w:rsidR="00087984" w:rsidRDefault="00087984" w:rsidP="00087984">
      <w:pPr>
        <w:rPr>
          <w:ins w:id="5004" w:author="Intel2" w:date="2021-05-18T10:13:00Z"/>
          <w:lang w:val="en-US"/>
        </w:rPr>
      </w:pPr>
    </w:p>
    <w:p w14:paraId="488F1EB7" w14:textId="4D3168EF" w:rsidR="00087984" w:rsidRDefault="00087984" w:rsidP="00087984">
      <w:pPr>
        <w:rPr>
          <w:ins w:id="5005" w:author="Intel2" w:date="2021-05-18T10:13:00Z"/>
          <w:i/>
        </w:rPr>
      </w:pPr>
      <w:ins w:id="5006" w:author="Intel2" w:date="2021-05-18T10:13:00Z">
        <w:r w:rsidRPr="00CF48A4">
          <w:rPr>
            <w:rFonts w:ascii="Arial" w:hAnsi="Arial" w:cs="Arial"/>
            <w:b/>
            <w:color w:val="0000FF"/>
            <w:sz w:val="24"/>
            <w:u w:val="thick"/>
          </w:rPr>
          <w:t>R4-21081</w:t>
        </w:r>
      </w:ins>
      <w:ins w:id="5007" w:author="Intel2" w:date="2021-05-18T10:14:00Z">
        <w:r w:rsidR="004154C1">
          <w:rPr>
            <w:rFonts w:ascii="Arial" w:hAnsi="Arial" w:cs="Arial"/>
            <w:b/>
            <w:color w:val="0000FF"/>
            <w:sz w:val="24"/>
            <w:u w:val="thick"/>
          </w:rPr>
          <w:t>28</w:t>
        </w:r>
      </w:ins>
      <w:ins w:id="5008" w:author="Intel2" w:date="2021-05-18T10:13:00Z">
        <w:r w:rsidRPr="00944C49">
          <w:rPr>
            <w:b/>
            <w:lang w:val="en-US" w:eastAsia="zh-CN"/>
          </w:rPr>
          <w:tab/>
        </w:r>
        <w:r>
          <w:rPr>
            <w:rFonts w:ascii="Arial" w:hAnsi="Arial" w:cs="Arial"/>
            <w:b/>
            <w:sz w:val="24"/>
          </w:rPr>
          <w:t xml:space="preserve">Email discussion summary: </w:t>
        </w:r>
      </w:ins>
      <w:ins w:id="5009" w:author="Intel2" w:date="2021-05-18T10:14:00Z">
        <w:r w:rsidRPr="00087984">
          <w:rPr>
            <w:rFonts w:ascii="Arial" w:hAnsi="Arial" w:cs="Arial"/>
            <w:b/>
            <w:sz w:val="24"/>
          </w:rPr>
          <w:t>[99-e][204] NR_RRM_maintenance_R16</w:t>
        </w:r>
      </w:ins>
      <w:ins w:id="5010" w:author="Intel2" w:date="2021-05-18T10:13:00Z">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ins>
    </w:p>
    <w:p w14:paraId="359A1D1C" w14:textId="77777777" w:rsidR="00087984" w:rsidRPr="00944C49" w:rsidRDefault="00087984" w:rsidP="00087984">
      <w:pPr>
        <w:rPr>
          <w:ins w:id="5011" w:author="Intel2" w:date="2021-05-18T10:13:00Z"/>
          <w:rFonts w:ascii="Arial" w:hAnsi="Arial" w:cs="Arial"/>
          <w:b/>
          <w:lang w:val="en-US" w:eastAsia="zh-CN"/>
        </w:rPr>
      </w:pPr>
      <w:ins w:id="5012" w:author="Intel2" w:date="2021-05-18T10:13:00Z">
        <w:r w:rsidRPr="00944C49">
          <w:rPr>
            <w:rFonts w:ascii="Arial" w:hAnsi="Arial" w:cs="Arial"/>
            <w:b/>
            <w:lang w:val="en-US" w:eastAsia="zh-CN"/>
          </w:rPr>
          <w:t xml:space="preserve">Abstract: </w:t>
        </w:r>
      </w:ins>
    </w:p>
    <w:p w14:paraId="745B91B6" w14:textId="77777777" w:rsidR="00087984" w:rsidRDefault="00087984" w:rsidP="00087984">
      <w:pPr>
        <w:rPr>
          <w:ins w:id="5013" w:author="Intel2" w:date="2021-05-18T10:13:00Z"/>
          <w:rFonts w:ascii="Arial" w:hAnsi="Arial" w:cs="Arial"/>
          <w:b/>
          <w:lang w:val="en-US" w:eastAsia="zh-CN"/>
        </w:rPr>
      </w:pPr>
      <w:ins w:id="5014" w:author="Intel2" w:date="2021-05-18T10:13:00Z">
        <w:r w:rsidRPr="00944C49">
          <w:rPr>
            <w:rFonts w:ascii="Arial" w:hAnsi="Arial" w:cs="Arial"/>
            <w:b/>
            <w:lang w:val="en-US" w:eastAsia="zh-CN"/>
          </w:rPr>
          <w:t xml:space="preserve">Discussion: </w:t>
        </w:r>
      </w:ins>
    </w:p>
    <w:p w14:paraId="77F1EB73" w14:textId="77777777" w:rsidR="00087984" w:rsidRDefault="00087984" w:rsidP="00087984">
      <w:pPr>
        <w:rPr>
          <w:ins w:id="5015" w:author="Intel2" w:date="2021-05-18T10:13:00Z"/>
          <w:lang w:val="en-US"/>
        </w:rPr>
      </w:pPr>
      <w:ins w:id="5016" w:author="Intel2" w:date="2021-05-18T10:13: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6E29031" w14:textId="77777777" w:rsidR="00087984" w:rsidRPr="002C14F0" w:rsidRDefault="00087984" w:rsidP="00087984">
      <w:pPr>
        <w:rPr>
          <w:ins w:id="5017" w:author="Intel2" w:date="2021-05-18T10:13:00Z"/>
          <w:lang w:val="en-US"/>
        </w:rPr>
      </w:pPr>
    </w:p>
    <w:p w14:paraId="0CC2738F" w14:textId="77777777" w:rsidR="00087984" w:rsidRPr="00BC126F" w:rsidRDefault="00087984" w:rsidP="00087984">
      <w:pPr>
        <w:pStyle w:val="R4Topic"/>
        <w:rPr>
          <w:ins w:id="5018" w:author="Intel2" w:date="2021-05-18T10:13:00Z"/>
          <w:u w:val="single"/>
        </w:rPr>
      </w:pPr>
      <w:ins w:id="5019" w:author="Intel2" w:date="2021-05-18T10:13:00Z">
        <w:r w:rsidRPr="00BC126F">
          <w:rPr>
            <w:u w:val="single"/>
          </w:rPr>
          <w:t>GTW session (</w:t>
        </w:r>
        <w:r>
          <w:rPr>
            <w:u w:val="single"/>
            <w:lang w:val="en-US"/>
          </w:rPr>
          <w:t>TBA</w:t>
        </w:r>
        <w:r w:rsidRPr="00BC126F">
          <w:rPr>
            <w:u w:val="single"/>
          </w:rPr>
          <w:t>)</w:t>
        </w:r>
      </w:ins>
    </w:p>
    <w:p w14:paraId="1AD7DA91" w14:textId="77777777" w:rsidR="00087984" w:rsidRDefault="00087984" w:rsidP="00087984">
      <w:pPr>
        <w:rPr>
          <w:ins w:id="5020" w:author="Intel2" w:date="2021-05-18T10:13:00Z"/>
          <w:b/>
        </w:rPr>
      </w:pPr>
    </w:p>
    <w:p w14:paraId="65E8A731" w14:textId="77777777" w:rsidR="00087984" w:rsidRPr="00E32DA3" w:rsidRDefault="00087984" w:rsidP="00087984">
      <w:pPr>
        <w:pStyle w:val="R4Topic"/>
        <w:rPr>
          <w:ins w:id="5021" w:author="Intel2" w:date="2021-05-18T10:13:00Z"/>
          <w:u w:val="single"/>
        </w:rPr>
      </w:pPr>
      <w:ins w:id="5022" w:author="Intel2" w:date="2021-05-18T10:13:00Z">
        <w:r w:rsidRPr="00E32DA3">
          <w:rPr>
            <w:u w:val="single"/>
          </w:rPr>
          <w:t>1</w:t>
        </w:r>
        <w:r w:rsidRPr="00E32DA3">
          <w:rPr>
            <w:u w:val="single"/>
            <w:vertAlign w:val="superscript"/>
          </w:rPr>
          <w:t>st</w:t>
        </w:r>
        <w:r w:rsidRPr="00E32DA3">
          <w:rPr>
            <w:u w:val="single"/>
          </w:rPr>
          <w:t xml:space="preserve"> round email discussion conclusions</w:t>
        </w:r>
      </w:ins>
    </w:p>
    <w:p w14:paraId="2962FDAF" w14:textId="77777777" w:rsidR="00087984" w:rsidRDefault="00087984" w:rsidP="00087984">
      <w:pPr>
        <w:rPr>
          <w:ins w:id="5023" w:author="Intel2" w:date="2021-05-18T10:13:00Z"/>
          <w:b/>
          <w:bCs/>
          <w:u w:val="single"/>
          <w:lang w:val="en-US" w:eastAsia="ja-JP"/>
        </w:rPr>
      </w:pPr>
      <w:ins w:id="5024" w:author="Intel2" w:date="2021-05-18T10:13: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087984" w:rsidRPr="00AB7EFE" w14:paraId="1B8BEA93" w14:textId="77777777" w:rsidTr="00E32DA3">
        <w:trPr>
          <w:ins w:id="5025" w:author="Intel2" w:date="2021-05-18T10:13:00Z"/>
        </w:trPr>
        <w:tc>
          <w:tcPr>
            <w:tcW w:w="734" w:type="pct"/>
          </w:tcPr>
          <w:p w14:paraId="55AAF837" w14:textId="77777777" w:rsidR="00087984" w:rsidRPr="00AB7EFE" w:rsidRDefault="00087984" w:rsidP="00E32DA3">
            <w:pPr>
              <w:pStyle w:val="TAL"/>
              <w:spacing w:before="0" w:line="240" w:lineRule="auto"/>
              <w:rPr>
                <w:ins w:id="5026" w:author="Intel2" w:date="2021-05-18T10:13:00Z"/>
                <w:rFonts w:ascii="Times New Roman" w:hAnsi="Times New Roman"/>
                <w:b/>
                <w:bCs/>
                <w:sz w:val="20"/>
              </w:rPr>
            </w:pPr>
            <w:proofErr w:type="spellStart"/>
            <w:ins w:id="5027" w:author="Intel2" w:date="2021-05-18T10:13:00Z">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1B01476D" w14:textId="77777777" w:rsidR="00087984" w:rsidRPr="00AB7EFE" w:rsidRDefault="00087984" w:rsidP="00E32DA3">
            <w:pPr>
              <w:pStyle w:val="TAL"/>
              <w:spacing w:before="0" w:line="240" w:lineRule="auto"/>
              <w:rPr>
                <w:ins w:id="5028" w:author="Intel2" w:date="2021-05-18T10:13:00Z"/>
                <w:rFonts w:ascii="Times New Roman" w:hAnsi="Times New Roman"/>
                <w:b/>
                <w:bCs/>
                <w:sz w:val="20"/>
              </w:rPr>
            </w:pPr>
            <w:ins w:id="5029" w:author="Intel2" w:date="2021-05-18T10:13:00Z">
              <w:r w:rsidRPr="00AB7EFE">
                <w:rPr>
                  <w:rFonts w:ascii="Times New Roman" w:hAnsi="Times New Roman"/>
                  <w:b/>
                  <w:bCs/>
                  <w:sz w:val="20"/>
                </w:rPr>
                <w:t>Title</w:t>
              </w:r>
            </w:ins>
          </w:p>
        </w:tc>
        <w:tc>
          <w:tcPr>
            <w:tcW w:w="541" w:type="pct"/>
          </w:tcPr>
          <w:p w14:paraId="1B1DD43A" w14:textId="77777777" w:rsidR="00087984" w:rsidRPr="00AB7EFE" w:rsidRDefault="00087984" w:rsidP="00E32DA3">
            <w:pPr>
              <w:pStyle w:val="TAL"/>
              <w:spacing w:before="0" w:line="240" w:lineRule="auto"/>
              <w:rPr>
                <w:ins w:id="5030" w:author="Intel2" w:date="2021-05-18T10:13:00Z"/>
                <w:rFonts w:ascii="Times New Roman" w:hAnsi="Times New Roman"/>
                <w:b/>
                <w:bCs/>
                <w:sz w:val="20"/>
              </w:rPr>
            </w:pPr>
            <w:ins w:id="5031" w:author="Intel2" w:date="2021-05-18T10:13:00Z">
              <w:r w:rsidRPr="00AB7EFE">
                <w:rPr>
                  <w:rFonts w:ascii="Times New Roman" w:hAnsi="Times New Roman"/>
                  <w:b/>
                  <w:bCs/>
                  <w:sz w:val="20"/>
                </w:rPr>
                <w:t>Source</w:t>
              </w:r>
            </w:ins>
          </w:p>
        </w:tc>
        <w:tc>
          <w:tcPr>
            <w:tcW w:w="1543" w:type="pct"/>
          </w:tcPr>
          <w:p w14:paraId="62636E50" w14:textId="77777777" w:rsidR="00087984" w:rsidRPr="00AB7EFE" w:rsidRDefault="00087984" w:rsidP="00E32DA3">
            <w:pPr>
              <w:pStyle w:val="TAL"/>
              <w:spacing w:before="0" w:line="240" w:lineRule="auto"/>
              <w:rPr>
                <w:ins w:id="5032" w:author="Intel2" w:date="2021-05-18T10:13:00Z"/>
                <w:rFonts w:ascii="Times New Roman" w:hAnsi="Times New Roman"/>
                <w:b/>
                <w:bCs/>
                <w:sz w:val="20"/>
              </w:rPr>
            </w:pPr>
            <w:ins w:id="5033" w:author="Intel2" w:date="2021-05-18T10:13:00Z">
              <w:r w:rsidRPr="00AB7EFE">
                <w:rPr>
                  <w:rFonts w:ascii="Times New Roman" w:hAnsi="Times New Roman"/>
                  <w:b/>
                  <w:bCs/>
                  <w:sz w:val="20"/>
                </w:rPr>
                <w:t>Comments</w:t>
              </w:r>
            </w:ins>
          </w:p>
        </w:tc>
      </w:tr>
      <w:tr w:rsidR="00087984" w:rsidRPr="00AB7EFE" w14:paraId="7273C9CF" w14:textId="77777777" w:rsidTr="00E32DA3">
        <w:trPr>
          <w:ins w:id="5034" w:author="Intel2" w:date="2021-05-18T10:13:00Z"/>
        </w:trPr>
        <w:tc>
          <w:tcPr>
            <w:tcW w:w="734" w:type="pct"/>
          </w:tcPr>
          <w:p w14:paraId="61B2D860" w14:textId="77777777" w:rsidR="00087984" w:rsidRPr="00AB7EFE" w:rsidRDefault="00087984" w:rsidP="00E32DA3">
            <w:pPr>
              <w:pStyle w:val="TAL"/>
              <w:spacing w:before="0" w:line="240" w:lineRule="auto"/>
              <w:rPr>
                <w:ins w:id="5035" w:author="Intel2" w:date="2021-05-18T10:13:00Z"/>
                <w:rFonts w:ascii="Times New Roman" w:hAnsi="Times New Roman"/>
                <w:sz w:val="20"/>
              </w:rPr>
            </w:pPr>
          </w:p>
        </w:tc>
        <w:tc>
          <w:tcPr>
            <w:tcW w:w="2182" w:type="pct"/>
          </w:tcPr>
          <w:p w14:paraId="2523C5F3" w14:textId="77777777" w:rsidR="00087984" w:rsidRPr="00AB7EFE" w:rsidRDefault="00087984" w:rsidP="00E32DA3">
            <w:pPr>
              <w:pStyle w:val="TAL"/>
              <w:spacing w:before="0" w:line="240" w:lineRule="auto"/>
              <w:rPr>
                <w:ins w:id="5036" w:author="Intel2" w:date="2021-05-18T10:13:00Z"/>
                <w:rFonts w:ascii="Times New Roman" w:hAnsi="Times New Roman"/>
                <w:sz w:val="20"/>
              </w:rPr>
            </w:pPr>
          </w:p>
        </w:tc>
        <w:tc>
          <w:tcPr>
            <w:tcW w:w="541" w:type="pct"/>
          </w:tcPr>
          <w:p w14:paraId="686DC468" w14:textId="77777777" w:rsidR="00087984" w:rsidRPr="00AB7EFE" w:rsidRDefault="00087984" w:rsidP="00E32DA3">
            <w:pPr>
              <w:pStyle w:val="TAL"/>
              <w:spacing w:before="0" w:line="240" w:lineRule="auto"/>
              <w:rPr>
                <w:ins w:id="5037" w:author="Intel2" w:date="2021-05-18T10:13:00Z"/>
                <w:rFonts w:ascii="Times New Roman" w:hAnsi="Times New Roman"/>
                <w:sz w:val="20"/>
              </w:rPr>
            </w:pPr>
          </w:p>
        </w:tc>
        <w:tc>
          <w:tcPr>
            <w:tcW w:w="1543" w:type="pct"/>
          </w:tcPr>
          <w:p w14:paraId="5614AE69" w14:textId="77777777" w:rsidR="00087984" w:rsidRPr="00AB7EFE" w:rsidRDefault="00087984" w:rsidP="00E32DA3">
            <w:pPr>
              <w:pStyle w:val="TAL"/>
              <w:spacing w:before="0" w:line="240" w:lineRule="auto"/>
              <w:rPr>
                <w:ins w:id="5038" w:author="Intel2" w:date="2021-05-18T10:13:00Z"/>
                <w:rFonts w:ascii="Times New Roman" w:hAnsi="Times New Roman"/>
                <w:sz w:val="20"/>
              </w:rPr>
            </w:pPr>
          </w:p>
        </w:tc>
      </w:tr>
    </w:tbl>
    <w:p w14:paraId="5F11F7F8" w14:textId="77777777" w:rsidR="00087984" w:rsidRDefault="00087984" w:rsidP="00087984">
      <w:pPr>
        <w:rPr>
          <w:ins w:id="5039" w:author="Intel2" w:date="2021-05-18T10:13:00Z"/>
          <w:lang w:val="en-US" w:eastAsia="ja-JP"/>
        </w:rPr>
      </w:pPr>
    </w:p>
    <w:p w14:paraId="4F62C2FA" w14:textId="77777777" w:rsidR="00087984" w:rsidRDefault="00087984" w:rsidP="00087984">
      <w:pPr>
        <w:rPr>
          <w:ins w:id="5040" w:author="Intel2" w:date="2021-05-18T10:13:00Z"/>
          <w:b/>
          <w:bCs/>
          <w:u w:val="single"/>
          <w:lang w:val="en-US" w:eastAsia="ja-JP"/>
        </w:rPr>
      </w:pPr>
      <w:ins w:id="5041" w:author="Intel2" w:date="2021-05-18T10:13: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7984" w:rsidRPr="00AB7EFE" w14:paraId="20B239B6" w14:textId="77777777" w:rsidTr="00E32DA3">
        <w:trPr>
          <w:ins w:id="5042" w:author="Intel2" w:date="2021-05-18T10:13:00Z"/>
        </w:trPr>
        <w:tc>
          <w:tcPr>
            <w:tcW w:w="1423" w:type="dxa"/>
          </w:tcPr>
          <w:p w14:paraId="1ADEE184" w14:textId="77777777" w:rsidR="00087984" w:rsidRPr="00AB7EFE" w:rsidRDefault="00087984" w:rsidP="00E32DA3">
            <w:pPr>
              <w:pStyle w:val="TAL"/>
              <w:spacing w:before="0" w:line="240" w:lineRule="auto"/>
              <w:rPr>
                <w:ins w:id="5043" w:author="Intel2" w:date="2021-05-18T10:13:00Z"/>
                <w:rFonts w:ascii="Times New Roman" w:hAnsi="Times New Roman"/>
                <w:b/>
                <w:bCs/>
                <w:sz w:val="20"/>
              </w:rPr>
            </w:pPr>
            <w:proofErr w:type="spellStart"/>
            <w:ins w:id="5044" w:author="Intel2" w:date="2021-05-18T10:13: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737E3F9F" w14:textId="77777777" w:rsidR="00087984" w:rsidRPr="00AB7EFE" w:rsidRDefault="00087984" w:rsidP="00E32DA3">
            <w:pPr>
              <w:pStyle w:val="TAL"/>
              <w:spacing w:before="0" w:line="240" w:lineRule="auto"/>
              <w:rPr>
                <w:ins w:id="5045" w:author="Intel2" w:date="2021-05-18T10:13:00Z"/>
                <w:rFonts w:ascii="Times New Roman" w:hAnsi="Times New Roman"/>
                <w:b/>
                <w:bCs/>
                <w:sz w:val="20"/>
              </w:rPr>
            </w:pPr>
            <w:ins w:id="5046" w:author="Intel2" w:date="2021-05-18T10:13:00Z">
              <w:r w:rsidRPr="00AB7EFE">
                <w:rPr>
                  <w:rFonts w:ascii="Times New Roman" w:hAnsi="Times New Roman"/>
                  <w:b/>
                  <w:bCs/>
                  <w:sz w:val="20"/>
                </w:rPr>
                <w:t>Title</w:t>
              </w:r>
            </w:ins>
          </w:p>
        </w:tc>
        <w:tc>
          <w:tcPr>
            <w:tcW w:w="1418" w:type="dxa"/>
          </w:tcPr>
          <w:p w14:paraId="4D5B9938" w14:textId="77777777" w:rsidR="00087984" w:rsidRPr="00AB7EFE" w:rsidRDefault="00087984" w:rsidP="00E32DA3">
            <w:pPr>
              <w:pStyle w:val="TAL"/>
              <w:spacing w:before="0" w:line="240" w:lineRule="auto"/>
              <w:rPr>
                <w:ins w:id="5047" w:author="Intel2" w:date="2021-05-18T10:13:00Z"/>
                <w:rFonts w:ascii="Times New Roman" w:hAnsi="Times New Roman"/>
                <w:b/>
                <w:bCs/>
                <w:sz w:val="20"/>
              </w:rPr>
            </w:pPr>
            <w:ins w:id="5048" w:author="Intel2" w:date="2021-05-18T10:13:00Z">
              <w:r w:rsidRPr="00AB7EFE">
                <w:rPr>
                  <w:rFonts w:ascii="Times New Roman" w:hAnsi="Times New Roman"/>
                  <w:b/>
                  <w:bCs/>
                  <w:sz w:val="20"/>
                </w:rPr>
                <w:t>Source</w:t>
              </w:r>
            </w:ins>
          </w:p>
        </w:tc>
        <w:tc>
          <w:tcPr>
            <w:tcW w:w="2409" w:type="dxa"/>
          </w:tcPr>
          <w:p w14:paraId="4E11C6E5" w14:textId="77777777" w:rsidR="00087984" w:rsidRPr="00AB7EFE" w:rsidRDefault="00087984" w:rsidP="00E32DA3">
            <w:pPr>
              <w:pStyle w:val="TAL"/>
              <w:spacing w:before="0" w:line="240" w:lineRule="auto"/>
              <w:rPr>
                <w:ins w:id="5049" w:author="Intel2" w:date="2021-05-18T10:13:00Z"/>
                <w:rFonts w:ascii="Times New Roman" w:hAnsi="Times New Roman"/>
                <w:b/>
                <w:bCs/>
                <w:sz w:val="20"/>
              </w:rPr>
            </w:pPr>
            <w:ins w:id="5050" w:author="Intel2" w:date="2021-05-18T10:13:00Z">
              <w:r w:rsidRPr="00AB7EFE">
                <w:rPr>
                  <w:rFonts w:ascii="Times New Roman" w:hAnsi="Times New Roman"/>
                  <w:b/>
                  <w:bCs/>
                  <w:sz w:val="20"/>
                </w:rPr>
                <w:t xml:space="preserve">Recommendation  </w:t>
              </w:r>
            </w:ins>
          </w:p>
        </w:tc>
        <w:tc>
          <w:tcPr>
            <w:tcW w:w="1698" w:type="dxa"/>
          </w:tcPr>
          <w:p w14:paraId="1B0818F5" w14:textId="77777777" w:rsidR="00087984" w:rsidRPr="00AB7EFE" w:rsidRDefault="00087984" w:rsidP="00E32DA3">
            <w:pPr>
              <w:pStyle w:val="TAL"/>
              <w:spacing w:before="0" w:line="240" w:lineRule="auto"/>
              <w:rPr>
                <w:ins w:id="5051" w:author="Intel2" w:date="2021-05-18T10:13:00Z"/>
                <w:rFonts w:ascii="Times New Roman" w:hAnsi="Times New Roman"/>
                <w:b/>
                <w:bCs/>
                <w:sz w:val="20"/>
              </w:rPr>
            </w:pPr>
            <w:ins w:id="5052" w:author="Intel2" w:date="2021-05-18T10:13:00Z">
              <w:r w:rsidRPr="00AB7EFE">
                <w:rPr>
                  <w:rFonts w:ascii="Times New Roman" w:hAnsi="Times New Roman"/>
                  <w:b/>
                  <w:bCs/>
                  <w:sz w:val="20"/>
                </w:rPr>
                <w:t>Comments</w:t>
              </w:r>
            </w:ins>
          </w:p>
        </w:tc>
      </w:tr>
      <w:tr w:rsidR="00087984" w:rsidRPr="00AB7EFE" w14:paraId="15905658" w14:textId="77777777" w:rsidTr="00E32DA3">
        <w:trPr>
          <w:ins w:id="5053" w:author="Intel2" w:date="2021-05-18T10:13:00Z"/>
        </w:trPr>
        <w:tc>
          <w:tcPr>
            <w:tcW w:w="1423" w:type="dxa"/>
          </w:tcPr>
          <w:p w14:paraId="705CB243" w14:textId="77777777" w:rsidR="00087984" w:rsidRPr="00AB7EFE" w:rsidRDefault="00087984" w:rsidP="00E32DA3">
            <w:pPr>
              <w:pStyle w:val="TAL"/>
              <w:spacing w:before="0" w:line="240" w:lineRule="auto"/>
              <w:rPr>
                <w:ins w:id="5054" w:author="Intel2" w:date="2021-05-18T10:13:00Z"/>
                <w:rFonts w:ascii="Times New Roman" w:hAnsi="Times New Roman"/>
                <w:sz w:val="20"/>
              </w:rPr>
            </w:pPr>
          </w:p>
        </w:tc>
        <w:tc>
          <w:tcPr>
            <w:tcW w:w="2681" w:type="dxa"/>
          </w:tcPr>
          <w:p w14:paraId="2F2FA88E" w14:textId="77777777" w:rsidR="00087984" w:rsidRPr="00AB7EFE" w:rsidRDefault="00087984" w:rsidP="00E32DA3">
            <w:pPr>
              <w:pStyle w:val="TAL"/>
              <w:spacing w:before="0" w:line="240" w:lineRule="auto"/>
              <w:rPr>
                <w:ins w:id="5055" w:author="Intel2" w:date="2021-05-18T10:13:00Z"/>
                <w:rFonts w:ascii="Times New Roman" w:hAnsi="Times New Roman"/>
                <w:sz w:val="20"/>
              </w:rPr>
            </w:pPr>
          </w:p>
        </w:tc>
        <w:tc>
          <w:tcPr>
            <w:tcW w:w="1418" w:type="dxa"/>
          </w:tcPr>
          <w:p w14:paraId="52621EEF" w14:textId="77777777" w:rsidR="00087984" w:rsidRPr="00AB7EFE" w:rsidRDefault="00087984" w:rsidP="00E32DA3">
            <w:pPr>
              <w:pStyle w:val="TAL"/>
              <w:spacing w:before="0" w:line="240" w:lineRule="auto"/>
              <w:rPr>
                <w:ins w:id="5056" w:author="Intel2" w:date="2021-05-18T10:13:00Z"/>
                <w:rFonts w:ascii="Times New Roman" w:hAnsi="Times New Roman"/>
                <w:sz w:val="20"/>
              </w:rPr>
            </w:pPr>
          </w:p>
        </w:tc>
        <w:tc>
          <w:tcPr>
            <w:tcW w:w="2409" w:type="dxa"/>
          </w:tcPr>
          <w:p w14:paraId="19499E61" w14:textId="77777777" w:rsidR="00087984" w:rsidRPr="00AB7EFE" w:rsidRDefault="00087984" w:rsidP="00E32DA3">
            <w:pPr>
              <w:pStyle w:val="TAL"/>
              <w:spacing w:before="0" w:line="240" w:lineRule="auto"/>
              <w:rPr>
                <w:ins w:id="5057" w:author="Intel2" w:date="2021-05-18T10:13:00Z"/>
                <w:rFonts w:ascii="Times New Roman" w:hAnsi="Times New Roman"/>
                <w:sz w:val="20"/>
              </w:rPr>
            </w:pPr>
          </w:p>
        </w:tc>
        <w:tc>
          <w:tcPr>
            <w:tcW w:w="1698" w:type="dxa"/>
          </w:tcPr>
          <w:p w14:paraId="384DA3C4" w14:textId="77777777" w:rsidR="00087984" w:rsidRPr="00AB7EFE" w:rsidRDefault="00087984" w:rsidP="00E32DA3">
            <w:pPr>
              <w:pStyle w:val="TAL"/>
              <w:spacing w:before="0" w:line="240" w:lineRule="auto"/>
              <w:rPr>
                <w:ins w:id="5058" w:author="Intel2" w:date="2021-05-18T10:13:00Z"/>
                <w:rFonts w:ascii="Times New Roman" w:hAnsi="Times New Roman"/>
                <w:sz w:val="20"/>
              </w:rPr>
            </w:pPr>
          </w:p>
        </w:tc>
      </w:tr>
    </w:tbl>
    <w:p w14:paraId="5D4D3406" w14:textId="77777777" w:rsidR="00087984" w:rsidRPr="003944F9" w:rsidRDefault="00087984" w:rsidP="00087984">
      <w:pPr>
        <w:rPr>
          <w:ins w:id="5059" w:author="Intel2" w:date="2021-05-18T10:13:00Z"/>
          <w:bCs/>
          <w:lang w:val="en-US"/>
        </w:rPr>
      </w:pPr>
    </w:p>
    <w:p w14:paraId="75D1C403" w14:textId="77777777" w:rsidR="00087984" w:rsidRPr="00E32DA3" w:rsidRDefault="00087984" w:rsidP="00087984">
      <w:pPr>
        <w:pStyle w:val="R4Topic"/>
        <w:rPr>
          <w:ins w:id="5060" w:author="Intel2" w:date="2021-05-18T10:13:00Z"/>
          <w:u w:val="single"/>
        </w:rPr>
      </w:pPr>
      <w:ins w:id="5061" w:author="Intel2" w:date="2021-05-18T10:13: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087984" w:rsidRPr="0086611B" w14:paraId="0766760F" w14:textId="77777777" w:rsidTr="00E32DA3">
        <w:trPr>
          <w:ins w:id="5062" w:author="Intel2" w:date="2021-05-18T10:13:00Z"/>
        </w:trPr>
        <w:tc>
          <w:tcPr>
            <w:tcW w:w="1423" w:type="dxa"/>
          </w:tcPr>
          <w:p w14:paraId="0B598E45" w14:textId="77777777" w:rsidR="00087984" w:rsidRPr="0086611B" w:rsidRDefault="00087984" w:rsidP="00E32DA3">
            <w:pPr>
              <w:pStyle w:val="TAH"/>
              <w:jc w:val="left"/>
              <w:rPr>
                <w:ins w:id="5063" w:author="Intel2" w:date="2021-05-18T10:13:00Z"/>
                <w:rFonts w:ascii="Times New Roman" w:hAnsi="Times New Roman"/>
                <w:sz w:val="20"/>
                <w:lang w:eastAsia="zh-CN"/>
              </w:rPr>
            </w:pPr>
            <w:proofErr w:type="spellStart"/>
            <w:ins w:id="5064" w:author="Intel2" w:date="2021-05-18T10:13: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05B3A531" w14:textId="77777777" w:rsidR="00087984" w:rsidRPr="0086611B" w:rsidRDefault="00087984" w:rsidP="00E32DA3">
            <w:pPr>
              <w:pStyle w:val="TAH"/>
              <w:jc w:val="left"/>
              <w:rPr>
                <w:ins w:id="5065" w:author="Intel2" w:date="2021-05-18T10:13:00Z"/>
                <w:rFonts w:ascii="Times New Roman" w:hAnsi="Times New Roman"/>
                <w:sz w:val="20"/>
                <w:lang w:eastAsia="zh-CN"/>
              </w:rPr>
            </w:pPr>
            <w:ins w:id="5066" w:author="Intel2" w:date="2021-05-18T10:13:00Z">
              <w:r w:rsidRPr="0086611B">
                <w:rPr>
                  <w:rFonts w:ascii="Times New Roman" w:hAnsi="Times New Roman"/>
                  <w:sz w:val="20"/>
                  <w:lang w:eastAsia="zh-CN"/>
                </w:rPr>
                <w:t>Title</w:t>
              </w:r>
            </w:ins>
          </w:p>
        </w:tc>
        <w:tc>
          <w:tcPr>
            <w:tcW w:w="1418" w:type="dxa"/>
          </w:tcPr>
          <w:p w14:paraId="57D4FE26" w14:textId="77777777" w:rsidR="00087984" w:rsidRPr="0086611B" w:rsidRDefault="00087984" w:rsidP="00E32DA3">
            <w:pPr>
              <w:pStyle w:val="TAH"/>
              <w:jc w:val="left"/>
              <w:rPr>
                <w:ins w:id="5067" w:author="Intel2" w:date="2021-05-18T10:13:00Z"/>
                <w:rFonts w:ascii="Times New Roman" w:hAnsi="Times New Roman"/>
                <w:sz w:val="20"/>
                <w:lang w:eastAsia="zh-CN"/>
              </w:rPr>
            </w:pPr>
            <w:ins w:id="5068" w:author="Intel2" w:date="2021-05-18T10:13:00Z">
              <w:r w:rsidRPr="0086611B">
                <w:rPr>
                  <w:rFonts w:ascii="Times New Roman" w:hAnsi="Times New Roman"/>
                  <w:sz w:val="20"/>
                  <w:lang w:eastAsia="zh-CN"/>
                </w:rPr>
                <w:t>Source</w:t>
              </w:r>
            </w:ins>
          </w:p>
        </w:tc>
        <w:tc>
          <w:tcPr>
            <w:tcW w:w="2409" w:type="dxa"/>
          </w:tcPr>
          <w:p w14:paraId="2126DE3C" w14:textId="77777777" w:rsidR="00087984" w:rsidRPr="0086611B" w:rsidRDefault="00087984" w:rsidP="00E32DA3">
            <w:pPr>
              <w:pStyle w:val="TAH"/>
              <w:jc w:val="left"/>
              <w:rPr>
                <w:ins w:id="5069" w:author="Intel2" w:date="2021-05-18T10:13:00Z"/>
                <w:rFonts w:ascii="Times New Roman" w:eastAsia="MS Mincho" w:hAnsi="Times New Roman"/>
                <w:sz w:val="20"/>
                <w:lang w:eastAsia="zh-CN"/>
              </w:rPr>
            </w:pPr>
            <w:ins w:id="5070" w:author="Intel2" w:date="2021-05-18T10:13:00Z">
              <w:r w:rsidRPr="0086611B">
                <w:rPr>
                  <w:rFonts w:ascii="Times New Roman" w:hAnsi="Times New Roman"/>
                  <w:sz w:val="20"/>
                  <w:lang w:eastAsia="zh-CN"/>
                </w:rPr>
                <w:t xml:space="preserve">Recommendation  </w:t>
              </w:r>
            </w:ins>
          </w:p>
        </w:tc>
        <w:tc>
          <w:tcPr>
            <w:tcW w:w="1698" w:type="dxa"/>
          </w:tcPr>
          <w:p w14:paraId="6B2862E2" w14:textId="77777777" w:rsidR="00087984" w:rsidRPr="0086611B" w:rsidRDefault="00087984" w:rsidP="00E32DA3">
            <w:pPr>
              <w:pStyle w:val="TAH"/>
              <w:jc w:val="left"/>
              <w:rPr>
                <w:ins w:id="5071" w:author="Intel2" w:date="2021-05-18T10:13:00Z"/>
                <w:rFonts w:ascii="Times New Roman" w:hAnsi="Times New Roman"/>
                <w:sz w:val="20"/>
                <w:lang w:eastAsia="zh-CN"/>
              </w:rPr>
            </w:pPr>
            <w:ins w:id="5072" w:author="Intel2" w:date="2021-05-18T10:13:00Z">
              <w:r w:rsidRPr="0086611B">
                <w:rPr>
                  <w:rFonts w:ascii="Times New Roman" w:hAnsi="Times New Roman"/>
                  <w:sz w:val="20"/>
                  <w:lang w:eastAsia="zh-CN"/>
                </w:rPr>
                <w:t>Comments</w:t>
              </w:r>
            </w:ins>
          </w:p>
        </w:tc>
      </w:tr>
      <w:tr w:rsidR="00087984" w:rsidRPr="00536D4F" w14:paraId="4A48F46B" w14:textId="77777777" w:rsidTr="00E32DA3">
        <w:trPr>
          <w:ins w:id="5073" w:author="Intel2" w:date="2021-05-18T10:13:00Z"/>
        </w:trPr>
        <w:tc>
          <w:tcPr>
            <w:tcW w:w="1423" w:type="dxa"/>
          </w:tcPr>
          <w:p w14:paraId="00CBDDF7" w14:textId="77777777" w:rsidR="00087984" w:rsidRPr="00536D4F" w:rsidRDefault="00087984" w:rsidP="00E32DA3">
            <w:pPr>
              <w:pStyle w:val="TAL"/>
              <w:rPr>
                <w:ins w:id="5074" w:author="Intel2" w:date="2021-05-18T10:13:00Z"/>
                <w:rFonts w:ascii="Times New Roman" w:eastAsiaTheme="minorEastAsia" w:hAnsi="Times New Roman"/>
                <w:sz w:val="20"/>
                <w:lang w:val="en-US" w:eastAsia="zh-CN"/>
              </w:rPr>
            </w:pPr>
          </w:p>
        </w:tc>
        <w:tc>
          <w:tcPr>
            <w:tcW w:w="2681" w:type="dxa"/>
          </w:tcPr>
          <w:p w14:paraId="280F0F45" w14:textId="77777777" w:rsidR="00087984" w:rsidRPr="00536D4F" w:rsidRDefault="00087984" w:rsidP="00E32DA3">
            <w:pPr>
              <w:pStyle w:val="TAL"/>
              <w:rPr>
                <w:ins w:id="5075" w:author="Intel2" w:date="2021-05-18T10:13:00Z"/>
                <w:rFonts w:ascii="Times New Roman" w:eastAsiaTheme="minorEastAsia" w:hAnsi="Times New Roman"/>
                <w:sz w:val="20"/>
                <w:lang w:val="en-US" w:eastAsia="zh-CN"/>
              </w:rPr>
            </w:pPr>
          </w:p>
        </w:tc>
        <w:tc>
          <w:tcPr>
            <w:tcW w:w="1418" w:type="dxa"/>
          </w:tcPr>
          <w:p w14:paraId="64C988EE" w14:textId="77777777" w:rsidR="00087984" w:rsidRPr="00536D4F" w:rsidRDefault="00087984" w:rsidP="00E32DA3">
            <w:pPr>
              <w:pStyle w:val="TAL"/>
              <w:rPr>
                <w:ins w:id="5076" w:author="Intel2" w:date="2021-05-18T10:13:00Z"/>
                <w:rFonts w:ascii="Times New Roman" w:eastAsiaTheme="minorEastAsia" w:hAnsi="Times New Roman"/>
                <w:sz w:val="20"/>
                <w:lang w:val="en-US" w:eastAsia="zh-CN"/>
              </w:rPr>
            </w:pPr>
          </w:p>
        </w:tc>
        <w:tc>
          <w:tcPr>
            <w:tcW w:w="2409" w:type="dxa"/>
          </w:tcPr>
          <w:p w14:paraId="22970704" w14:textId="77777777" w:rsidR="00087984" w:rsidRPr="00536D4F" w:rsidRDefault="00087984" w:rsidP="00E32DA3">
            <w:pPr>
              <w:pStyle w:val="TAL"/>
              <w:rPr>
                <w:ins w:id="5077" w:author="Intel2" w:date="2021-05-18T10:13:00Z"/>
                <w:rFonts w:ascii="Times New Roman" w:eastAsiaTheme="minorEastAsia" w:hAnsi="Times New Roman"/>
                <w:sz w:val="20"/>
                <w:lang w:val="en-US" w:eastAsia="zh-CN"/>
              </w:rPr>
            </w:pPr>
          </w:p>
        </w:tc>
        <w:tc>
          <w:tcPr>
            <w:tcW w:w="1698" w:type="dxa"/>
          </w:tcPr>
          <w:p w14:paraId="16F4D981" w14:textId="77777777" w:rsidR="00087984" w:rsidRPr="00536D4F" w:rsidRDefault="00087984" w:rsidP="00E32DA3">
            <w:pPr>
              <w:pStyle w:val="TAL"/>
              <w:rPr>
                <w:ins w:id="5078" w:author="Intel2" w:date="2021-05-18T10:13:00Z"/>
                <w:rFonts w:ascii="Times New Roman" w:eastAsiaTheme="minorEastAsia" w:hAnsi="Times New Roman"/>
                <w:sz w:val="20"/>
                <w:lang w:val="en-US" w:eastAsia="zh-CN"/>
              </w:rPr>
            </w:pPr>
          </w:p>
        </w:tc>
      </w:tr>
    </w:tbl>
    <w:p w14:paraId="6BD57C71" w14:textId="77777777" w:rsidR="00087984" w:rsidRPr="003944F9" w:rsidRDefault="00087984" w:rsidP="00087984">
      <w:pPr>
        <w:rPr>
          <w:ins w:id="5079" w:author="Intel2" w:date="2021-05-18T10:13:00Z"/>
          <w:bCs/>
          <w:lang w:val="en-US"/>
        </w:rPr>
      </w:pPr>
    </w:p>
    <w:p w14:paraId="7813F781" w14:textId="77777777" w:rsidR="00087984" w:rsidRDefault="00087984" w:rsidP="00087984">
      <w:pPr>
        <w:rPr>
          <w:ins w:id="5080" w:author="Intel2" w:date="2021-05-18T10:13:00Z"/>
        </w:rPr>
      </w:pPr>
      <w:ins w:id="5081" w:author="Intel2" w:date="2021-05-18T10:13:00Z">
        <w:r>
          <w:t>================================================================================</w:t>
        </w:r>
      </w:ins>
    </w:p>
    <w:p w14:paraId="07C32C34" w14:textId="77777777" w:rsidR="00087984" w:rsidRPr="00087984" w:rsidRDefault="00087984" w:rsidP="00087984">
      <w:pPr>
        <w:rPr>
          <w:lang w:eastAsia="ko-KR"/>
          <w:rPrChange w:id="5082" w:author="Intel2" w:date="2021-05-18T10:13:00Z">
            <w:rPr/>
          </w:rPrChange>
        </w:rPr>
        <w:pPrChange w:id="5083" w:author="Intel2" w:date="2021-05-18T10:13:00Z">
          <w:pPr>
            <w:pStyle w:val="Heading5"/>
          </w:pPr>
        </w:pPrChange>
      </w:pPr>
    </w:p>
    <w:p w14:paraId="4285C4C4" w14:textId="77777777" w:rsidR="000F7A0A" w:rsidRDefault="000F7A0A" w:rsidP="000F7A0A">
      <w:pPr>
        <w:pStyle w:val="Heading6"/>
      </w:pPr>
      <w:bookmarkStart w:id="5084" w:name="_Toc71910349"/>
      <w:r>
        <w:t>5.1.7.3.1</w:t>
      </w:r>
      <w:r>
        <w:tab/>
        <w:t>RRM core</w:t>
      </w:r>
      <w:bookmarkEnd w:id="5084"/>
    </w:p>
    <w:p w14:paraId="20DA65DA" w14:textId="77777777" w:rsidR="000F7A0A" w:rsidRDefault="000F7A0A" w:rsidP="000F7A0A">
      <w:pPr>
        <w:rPr>
          <w:rFonts w:ascii="Arial" w:hAnsi="Arial" w:cs="Arial"/>
          <w:b/>
          <w:sz w:val="24"/>
        </w:rPr>
      </w:pPr>
      <w:r>
        <w:rPr>
          <w:rFonts w:ascii="Arial" w:hAnsi="Arial" w:cs="Arial"/>
          <w:b/>
          <w:color w:val="0000FF"/>
          <w:sz w:val="24"/>
        </w:rPr>
        <w:t>R4-2108963</w:t>
      </w:r>
      <w:r>
        <w:rPr>
          <w:rFonts w:ascii="Arial" w:hAnsi="Arial" w:cs="Arial"/>
          <w:b/>
          <w:color w:val="0000FF"/>
          <w:sz w:val="24"/>
        </w:rPr>
        <w:tab/>
      </w:r>
      <w:r>
        <w:rPr>
          <w:rFonts w:ascii="Arial" w:hAnsi="Arial" w:cs="Arial"/>
          <w:b/>
          <w:sz w:val="24"/>
        </w:rPr>
        <w:t>Cat-F CR to FR1 Single SCell activation requirement with TCI activation in Rel-16</w:t>
      </w:r>
    </w:p>
    <w:p w14:paraId="75821D1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CR-1851  rev  Cat: F (Rel-16)</w:t>
      </w:r>
      <w:r>
        <w:rPr>
          <w:i/>
        </w:rPr>
        <w:br/>
      </w:r>
      <w:r>
        <w:rPr>
          <w:i/>
        </w:rPr>
        <w:br/>
      </w:r>
      <w:r>
        <w:rPr>
          <w:i/>
        </w:rPr>
        <w:tab/>
      </w:r>
      <w:r>
        <w:rPr>
          <w:i/>
        </w:rPr>
        <w:tab/>
      </w:r>
      <w:r>
        <w:rPr>
          <w:i/>
        </w:rPr>
        <w:tab/>
      </w:r>
      <w:r>
        <w:rPr>
          <w:i/>
        </w:rPr>
        <w:tab/>
      </w:r>
      <w:r>
        <w:rPr>
          <w:i/>
        </w:rPr>
        <w:tab/>
        <w:t>Source: Qualcomm Incorporated</w:t>
      </w:r>
    </w:p>
    <w:p w14:paraId="1BA294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14E16D" w14:textId="77777777" w:rsidR="000F7A0A" w:rsidRDefault="000F7A0A" w:rsidP="000F7A0A">
      <w:pPr>
        <w:rPr>
          <w:rFonts w:ascii="Arial" w:hAnsi="Arial" w:cs="Arial"/>
          <w:b/>
          <w:sz w:val="24"/>
        </w:rPr>
      </w:pPr>
      <w:r>
        <w:rPr>
          <w:rFonts w:ascii="Arial" w:hAnsi="Arial" w:cs="Arial"/>
          <w:b/>
          <w:color w:val="0000FF"/>
          <w:sz w:val="24"/>
        </w:rPr>
        <w:t>R4-2108964</w:t>
      </w:r>
      <w:r>
        <w:rPr>
          <w:rFonts w:ascii="Arial" w:hAnsi="Arial" w:cs="Arial"/>
          <w:b/>
          <w:color w:val="0000FF"/>
          <w:sz w:val="24"/>
        </w:rPr>
        <w:tab/>
      </w:r>
      <w:r>
        <w:rPr>
          <w:rFonts w:ascii="Arial" w:hAnsi="Arial" w:cs="Arial"/>
          <w:b/>
          <w:sz w:val="24"/>
        </w:rPr>
        <w:t>Cat-A CR to FR1 Single SCell activation requirement with TCI activation in Rel-17</w:t>
      </w:r>
    </w:p>
    <w:p w14:paraId="0718DE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CR-1852  rev  Cat: A (Rel-17)</w:t>
      </w:r>
      <w:r>
        <w:rPr>
          <w:i/>
        </w:rPr>
        <w:br/>
      </w:r>
      <w:r>
        <w:rPr>
          <w:i/>
        </w:rPr>
        <w:br/>
      </w:r>
      <w:r>
        <w:rPr>
          <w:i/>
        </w:rPr>
        <w:tab/>
      </w:r>
      <w:r>
        <w:rPr>
          <w:i/>
        </w:rPr>
        <w:tab/>
      </w:r>
      <w:r>
        <w:rPr>
          <w:i/>
        </w:rPr>
        <w:tab/>
      </w:r>
      <w:r>
        <w:rPr>
          <w:i/>
        </w:rPr>
        <w:tab/>
      </w:r>
      <w:r>
        <w:rPr>
          <w:i/>
        </w:rPr>
        <w:tab/>
        <w:t>Source: Qualcomm Incorporated</w:t>
      </w:r>
    </w:p>
    <w:p w14:paraId="600E4F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BDFB2" w14:textId="77777777" w:rsidR="000F7A0A" w:rsidRDefault="000F7A0A" w:rsidP="000F7A0A">
      <w:pPr>
        <w:rPr>
          <w:rFonts w:ascii="Arial" w:hAnsi="Arial" w:cs="Arial"/>
          <w:b/>
          <w:sz w:val="24"/>
        </w:rPr>
      </w:pPr>
      <w:r>
        <w:rPr>
          <w:rFonts w:ascii="Arial" w:hAnsi="Arial" w:cs="Arial"/>
          <w:b/>
          <w:color w:val="0000FF"/>
          <w:sz w:val="24"/>
        </w:rPr>
        <w:t>R4-2108965</w:t>
      </w:r>
      <w:r>
        <w:rPr>
          <w:rFonts w:ascii="Arial" w:hAnsi="Arial" w:cs="Arial"/>
          <w:b/>
          <w:color w:val="0000FF"/>
          <w:sz w:val="24"/>
        </w:rPr>
        <w:tab/>
      </w:r>
      <w:r>
        <w:rPr>
          <w:rFonts w:ascii="Arial" w:hAnsi="Arial" w:cs="Arial"/>
          <w:b/>
          <w:sz w:val="24"/>
        </w:rPr>
        <w:t>Cat-F CR to FR1 SSB-less SCell activation requirement in Rel-16</w:t>
      </w:r>
    </w:p>
    <w:p w14:paraId="1CC183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CR-1853  rev  Cat: F (Rel-16)</w:t>
      </w:r>
      <w:r>
        <w:rPr>
          <w:i/>
        </w:rPr>
        <w:br/>
      </w:r>
      <w:r>
        <w:rPr>
          <w:i/>
        </w:rPr>
        <w:br/>
      </w:r>
      <w:r>
        <w:rPr>
          <w:i/>
        </w:rPr>
        <w:tab/>
      </w:r>
      <w:r>
        <w:rPr>
          <w:i/>
        </w:rPr>
        <w:tab/>
      </w:r>
      <w:r>
        <w:rPr>
          <w:i/>
        </w:rPr>
        <w:tab/>
      </w:r>
      <w:r>
        <w:rPr>
          <w:i/>
        </w:rPr>
        <w:tab/>
      </w:r>
      <w:r>
        <w:rPr>
          <w:i/>
        </w:rPr>
        <w:tab/>
        <w:t>Source: Qualcomm Incorporated</w:t>
      </w:r>
    </w:p>
    <w:p w14:paraId="46CDB6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52D8F" w14:textId="77777777" w:rsidR="000F7A0A" w:rsidRDefault="000F7A0A" w:rsidP="000F7A0A">
      <w:pPr>
        <w:rPr>
          <w:rFonts w:ascii="Arial" w:hAnsi="Arial" w:cs="Arial"/>
          <w:b/>
          <w:sz w:val="24"/>
        </w:rPr>
      </w:pPr>
      <w:r>
        <w:rPr>
          <w:rFonts w:ascii="Arial" w:hAnsi="Arial" w:cs="Arial"/>
          <w:b/>
          <w:color w:val="0000FF"/>
          <w:sz w:val="24"/>
        </w:rPr>
        <w:t>R4-2108966</w:t>
      </w:r>
      <w:r>
        <w:rPr>
          <w:rFonts w:ascii="Arial" w:hAnsi="Arial" w:cs="Arial"/>
          <w:b/>
          <w:color w:val="0000FF"/>
          <w:sz w:val="24"/>
        </w:rPr>
        <w:tab/>
      </w:r>
      <w:r>
        <w:rPr>
          <w:rFonts w:ascii="Arial" w:hAnsi="Arial" w:cs="Arial"/>
          <w:b/>
          <w:sz w:val="24"/>
        </w:rPr>
        <w:t>Cat-A CR to FR1 SSB-less SCell activation requirement in Rel-17</w:t>
      </w:r>
    </w:p>
    <w:p w14:paraId="5F11C1A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CR-1854  rev  Cat: A (Rel-17)</w:t>
      </w:r>
      <w:r>
        <w:rPr>
          <w:i/>
        </w:rPr>
        <w:br/>
      </w:r>
      <w:r>
        <w:rPr>
          <w:i/>
        </w:rPr>
        <w:br/>
      </w:r>
      <w:r>
        <w:rPr>
          <w:i/>
        </w:rPr>
        <w:tab/>
      </w:r>
      <w:r>
        <w:rPr>
          <w:i/>
        </w:rPr>
        <w:tab/>
      </w:r>
      <w:r>
        <w:rPr>
          <w:i/>
        </w:rPr>
        <w:tab/>
      </w:r>
      <w:r>
        <w:rPr>
          <w:i/>
        </w:rPr>
        <w:tab/>
      </w:r>
      <w:r>
        <w:rPr>
          <w:i/>
        </w:rPr>
        <w:tab/>
        <w:t>Source: Qualcomm Incorporated</w:t>
      </w:r>
    </w:p>
    <w:p w14:paraId="47401E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6837B" w14:textId="77777777" w:rsidR="000F7A0A" w:rsidRDefault="000F7A0A" w:rsidP="000F7A0A">
      <w:pPr>
        <w:rPr>
          <w:rFonts w:ascii="Arial" w:hAnsi="Arial" w:cs="Arial"/>
          <w:b/>
          <w:sz w:val="24"/>
        </w:rPr>
      </w:pPr>
      <w:r>
        <w:rPr>
          <w:rFonts w:ascii="Arial" w:hAnsi="Arial" w:cs="Arial"/>
          <w:b/>
          <w:color w:val="0000FF"/>
          <w:sz w:val="24"/>
        </w:rPr>
        <w:t>R4-2108967</w:t>
      </w:r>
      <w:r>
        <w:rPr>
          <w:rFonts w:ascii="Arial" w:hAnsi="Arial" w:cs="Arial"/>
          <w:b/>
          <w:color w:val="0000FF"/>
          <w:sz w:val="24"/>
        </w:rPr>
        <w:tab/>
      </w:r>
      <w:r>
        <w:rPr>
          <w:rFonts w:ascii="Arial" w:hAnsi="Arial" w:cs="Arial"/>
          <w:b/>
          <w:sz w:val="24"/>
        </w:rPr>
        <w:t>Maintenance on FR1 SCell Activation</w:t>
      </w:r>
    </w:p>
    <w:p w14:paraId="1D7EB8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17B2C9B"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AFAF2" w14:textId="77777777" w:rsidR="000F7A0A" w:rsidRDefault="000F7A0A" w:rsidP="000F7A0A">
      <w:pPr>
        <w:rPr>
          <w:rFonts w:ascii="Arial" w:hAnsi="Arial" w:cs="Arial"/>
          <w:b/>
          <w:sz w:val="24"/>
        </w:rPr>
      </w:pPr>
      <w:r>
        <w:rPr>
          <w:rFonts w:ascii="Arial" w:hAnsi="Arial" w:cs="Arial"/>
          <w:b/>
          <w:color w:val="0000FF"/>
          <w:sz w:val="24"/>
        </w:rPr>
        <w:t>R4-2109303</w:t>
      </w:r>
      <w:r>
        <w:rPr>
          <w:rFonts w:ascii="Arial" w:hAnsi="Arial" w:cs="Arial"/>
          <w:b/>
          <w:color w:val="0000FF"/>
          <w:sz w:val="24"/>
        </w:rPr>
        <w:tab/>
      </w:r>
      <w:r>
        <w:rPr>
          <w:rFonts w:ascii="Arial" w:hAnsi="Arial" w:cs="Arial"/>
          <w:b/>
          <w:sz w:val="24"/>
        </w:rPr>
        <w:t>CR on interruption for SCell addition/release R16</w:t>
      </w:r>
    </w:p>
    <w:p w14:paraId="5C29D8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CR-1892  rev  Cat: F (Rel-16)</w:t>
      </w:r>
      <w:r>
        <w:rPr>
          <w:i/>
        </w:rPr>
        <w:br/>
      </w:r>
      <w:r>
        <w:rPr>
          <w:i/>
        </w:rPr>
        <w:br/>
      </w:r>
      <w:r>
        <w:rPr>
          <w:i/>
        </w:rPr>
        <w:tab/>
      </w:r>
      <w:r>
        <w:rPr>
          <w:i/>
        </w:rPr>
        <w:tab/>
      </w:r>
      <w:r>
        <w:rPr>
          <w:i/>
        </w:rPr>
        <w:tab/>
      </w:r>
      <w:r>
        <w:rPr>
          <w:i/>
        </w:rPr>
        <w:tab/>
      </w:r>
      <w:r>
        <w:rPr>
          <w:i/>
        </w:rPr>
        <w:tab/>
        <w:t>Source: Apple</w:t>
      </w:r>
    </w:p>
    <w:p w14:paraId="4C5339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D792F6" w14:textId="77777777" w:rsidR="000F7A0A" w:rsidRDefault="000F7A0A" w:rsidP="000F7A0A">
      <w:pPr>
        <w:rPr>
          <w:rFonts w:ascii="Arial" w:hAnsi="Arial" w:cs="Arial"/>
          <w:b/>
          <w:sz w:val="24"/>
        </w:rPr>
      </w:pPr>
      <w:r>
        <w:rPr>
          <w:rFonts w:ascii="Arial" w:hAnsi="Arial" w:cs="Arial"/>
          <w:b/>
          <w:color w:val="0000FF"/>
          <w:sz w:val="24"/>
        </w:rPr>
        <w:t>R4-2109304</w:t>
      </w:r>
      <w:r>
        <w:rPr>
          <w:rFonts w:ascii="Arial" w:hAnsi="Arial" w:cs="Arial"/>
          <w:b/>
          <w:color w:val="0000FF"/>
          <w:sz w:val="24"/>
        </w:rPr>
        <w:tab/>
      </w:r>
      <w:r>
        <w:rPr>
          <w:rFonts w:ascii="Arial" w:hAnsi="Arial" w:cs="Arial"/>
          <w:b/>
          <w:sz w:val="24"/>
        </w:rPr>
        <w:t>CR on interruption for SCell addition/release R17</w:t>
      </w:r>
    </w:p>
    <w:p w14:paraId="7C2DB24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CR-1893  rev  Cat: A (Rel-17)</w:t>
      </w:r>
      <w:r>
        <w:rPr>
          <w:i/>
        </w:rPr>
        <w:br/>
      </w:r>
      <w:r>
        <w:rPr>
          <w:i/>
        </w:rPr>
        <w:br/>
      </w:r>
      <w:r>
        <w:rPr>
          <w:i/>
        </w:rPr>
        <w:tab/>
      </w:r>
      <w:r>
        <w:rPr>
          <w:i/>
        </w:rPr>
        <w:tab/>
      </w:r>
      <w:r>
        <w:rPr>
          <w:i/>
        </w:rPr>
        <w:tab/>
      </w:r>
      <w:r>
        <w:rPr>
          <w:i/>
        </w:rPr>
        <w:tab/>
      </w:r>
      <w:r>
        <w:rPr>
          <w:i/>
        </w:rPr>
        <w:tab/>
        <w:t>Source: Apple</w:t>
      </w:r>
    </w:p>
    <w:p w14:paraId="001DD9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341053" w14:textId="77777777" w:rsidR="000F7A0A" w:rsidRDefault="000F7A0A" w:rsidP="000F7A0A">
      <w:pPr>
        <w:rPr>
          <w:rFonts w:ascii="Arial" w:hAnsi="Arial" w:cs="Arial"/>
          <w:b/>
          <w:sz w:val="24"/>
        </w:rPr>
      </w:pPr>
      <w:r>
        <w:rPr>
          <w:rFonts w:ascii="Arial" w:hAnsi="Arial" w:cs="Arial"/>
          <w:b/>
          <w:color w:val="0000FF"/>
          <w:sz w:val="24"/>
        </w:rPr>
        <w:t>R4-2109305</w:t>
      </w:r>
      <w:r>
        <w:rPr>
          <w:rFonts w:ascii="Arial" w:hAnsi="Arial" w:cs="Arial"/>
          <w:b/>
          <w:color w:val="0000FF"/>
          <w:sz w:val="24"/>
        </w:rPr>
        <w:tab/>
      </w:r>
      <w:r>
        <w:rPr>
          <w:rFonts w:ascii="Arial" w:hAnsi="Arial" w:cs="Arial"/>
          <w:b/>
          <w:sz w:val="24"/>
        </w:rPr>
        <w:t>On SSB-less SCell activation</w:t>
      </w:r>
    </w:p>
    <w:p w14:paraId="2C62F1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6ACA6B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963C1C" w14:textId="77777777" w:rsidR="000F7A0A" w:rsidRDefault="000F7A0A" w:rsidP="000F7A0A">
      <w:pPr>
        <w:rPr>
          <w:rFonts w:ascii="Arial" w:hAnsi="Arial" w:cs="Arial"/>
          <w:b/>
          <w:sz w:val="24"/>
        </w:rPr>
      </w:pPr>
      <w:r>
        <w:rPr>
          <w:rFonts w:ascii="Arial" w:hAnsi="Arial" w:cs="Arial"/>
          <w:b/>
          <w:color w:val="0000FF"/>
          <w:sz w:val="24"/>
        </w:rPr>
        <w:t>R4-2109306</w:t>
      </w:r>
      <w:r>
        <w:rPr>
          <w:rFonts w:ascii="Arial" w:hAnsi="Arial" w:cs="Arial"/>
          <w:b/>
          <w:color w:val="0000FF"/>
          <w:sz w:val="24"/>
        </w:rPr>
        <w:tab/>
      </w:r>
      <w:r>
        <w:rPr>
          <w:rFonts w:ascii="Arial" w:hAnsi="Arial" w:cs="Arial"/>
          <w:b/>
          <w:sz w:val="24"/>
        </w:rPr>
        <w:t>CR on SSB-less SCell activation requirement R16</w:t>
      </w:r>
    </w:p>
    <w:p w14:paraId="088CF7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CR-1894  rev  Cat: B (Rel-16)</w:t>
      </w:r>
      <w:r>
        <w:rPr>
          <w:i/>
        </w:rPr>
        <w:br/>
      </w:r>
      <w:r>
        <w:rPr>
          <w:i/>
        </w:rPr>
        <w:br/>
      </w:r>
      <w:r>
        <w:rPr>
          <w:i/>
        </w:rPr>
        <w:tab/>
      </w:r>
      <w:r>
        <w:rPr>
          <w:i/>
        </w:rPr>
        <w:tab/>
      </w:r>
      <w:r>
        <w:rPr>
          <w:i/>
        </w:rPr>
        <w:tab/>
      </w:r>
      <w:r>
        <w:rPr>
          <w:i/>
        </w:rPr>
        <w:tab/>
      </w:r>
      <w:r>
        <w:rPr>
          <w:i/>
        </w:rPr>
        <w:tab/>
        <w:t>Source: Apple</w:t>
      </w:r>
    </w:p>
    <w:p w14:paraId="2304C6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6CBF7" w14:textId="77777777" w:rsidR="000F7A0A" w:rsidRDefault="000F7A0A" w:rsidP="000F7A0A">
      <w:pPr>
        <w:rPr>
          <w:rFonts w:ascii="Arial" w:hAnsi="Arial" w:cs="Arial"/>
          <w:b/>
          <w:sz w:val="24"/>
        </w:rPr>
      </w:pPr>
      <w:r>
        <w:rPr>
          <w:rFonts w:ascii="Arial" w:hAnsi="Arial" w:cs="Arial"/>
          <w:b/>
          <w:color w:val="0000FF"/>
          <w:sz w:val="24"/>
        </w:rPr>
        <w:t>R4-2109307</w:t>
      </w:r>
      <w:r>
        <w:rPr>
          <w:rFonts w:ascii="Arial" w:hAnsi="Arial" w:cs="Arial"/>
          <w:b/>
          <w:color w:val="0000FF"/>
          <w:sz w:val="24"/>
        </w:rPr>
        <w:tab/>
      </w:r>
      <w:r>
        <w:rPr>
          <w:rFonts w:ascii="Arial" w:hAnsi="Arial" w:cs="Arial"/>
          <w:b/>
          <w:sz w:val="24"/>
        </w:rPr>
        <w:t>CR on SSB-less SCell activation requirement R17</w:t>
      </w:r>
    </w:p>
    <w:p w14:paraId="163B6B1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CR-1895  rev  Cat: A (Rel-17)</w:t>
      </w:r>
      <w:r>
        <w:rPr>
          <w:i/>
        </w:rPr>
        <w:br/>
      </w:r>
      <w:r>
        <w:rPr>
          <w:i/>
        </w:rPr>
        <w:br/>
      </w:r>
      <w:r>
        <w:rPr>
          <w:i/>
        </w:rPr>
        <w:tab/>
      </w:r>
      <w:r>
        <w:rPr>
          <w:i/>
        </w:rPr>
        <w:tab/>
      </w:r>
      <w:r>
        <w:rPr>
          <w:i/>
        </w:rPr>
        <w:tab/>
      </w:r>
      <w:r>
        <w:rPr>
          <w:i/>
        </w:rPr>
        <w:tab/>
      </w:r>
      <w:r>
        <w:rPr>
          <w:i/>
        </w:rPr>
        <w:tab/>
        <w:t>Source: Apple</w:t>
      </w:r>
    </w:p>
    <w:p w14:paraId="008934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9F45AC" w14:textId="7076FDAE" w:rsidR="000F7A0A" w:rsidDel="00EF688F" w:rsidRDefault="000F7A0A" w:rsidP="000F7A0A">
      <w:pPr>
        <w:rPr>
          <w:moveFrom w:id="5085" w:author="Intel2" w:date="2021-05-17T22:26:00Z"/>
          <w:rFonts w:ascii="Arial" w:hAnsi="Arial" w:cs="Arial"/>
          <w:b/>
          <w:sz w:val="24"/>
        </w:rPr>
      </w:pPr>
      <w:moveFromRangeStart w:id="5086" w:author="Intel2" w:date="2021-05-17T22:26:00Z" w:name="move72182815"/>
      <w:moveFrom w:id="5087" w:author="Intel2" w:date="2021-05-17T22:26:00Z">
        <w:r w:rsidDel="00EF688F">
          <w:rPr>
            <w:rFonts w:ascii="Arial" w:hAnsi="Arial" w:cs="Arial"/>
            <w:b/>
            <w:color w:val="0000FF"/>
            <w:sz w:val="24"/>
          </w:rPr>
          <w:t>R4-2109322</w:t>
        </w:r>
        <w:r w:rsidDel="00EF688F">
          <w:rPr>
            <w:rFonts w:ascii="Arial" w:hAnsi="Arial" w:cs="Arial"/>
            <w:b/>
            <w:color w:val="0000FF"/>
            <w:sz w:val="24"/>
          </w:rPr>
          <w:tab/>
        </w:r>
        <w:r w:rsidDel="00EF688F">
          <w:rPr>
            <w:rFonts w:ascii="Arial" w:hAnsi="Arial" w:cs="Arial"/>
            <w:b/>
            <w:sz w:val="24"/>
          </w:rPr>
          <w:t>Clarification on NR-LTE inter-RAT HST RRM measurement requirements</w:t>
        </w:r>
      </w:moveFrom>
    </w:p>
    <w:p w14:paraId="3B4094A1" w14:textId="2C4B17CB" w:rsidR="000F7A0A" w:rsidDel="00EF688F" w:rsidRDefault="000F7A0A" w:rsidP="000F7A0A">
      <w:pPr>
        <w:rPr>
          <w:moveFrom w:id="5088" w:author="Intel2" w:date="2021-05-17T22:26:00Z"/>
          <w:i/>
        </w:rPr>
      </w:pPr>
      <w:moveFrom w:id="5089" w:author="Intel2" w:date="2021-05-17T22:26:00Z">
        <w:r w:rsidDel="00EF688F">
          <w:rPr>
            <w:i/>
          </w:rPr>
          <w:tab/>
        </w:r>
        <w:r w:rsidDel="00EF688F">
          <w:rPr>
            <w:i/>
          </w:rPr>
          <w:tab/>
        </w:r>
        <w:r w:rsidDel="00EF688F">
          <w:rPr>
            <w:i/>
          </w:rPr>
          <w:tab/>
        </w:r>
        <w:r w:rsidDel="00EF688F">
          <w:rPr>
            <w:i/>
          </w:rPr>
          <w:tab/>
        </w:r>
        <w:r w:rsidDel="00EF688F">
          <w:rPr>
            <w:i/>
          </w:rPr>
          <w:tab/>
          <w:t>Type: discussion</w:t>
        </w:r>
        <w:r w:rsidDel="00EF688F">
          <w:rPr>
            <w:i/>
          </w:rPr>
          <w:tab/>
        </w:r>
        <w:r w:rsidDel="00EF688F">
          <w:rPr>
            <w:i/>
          </w:rPr>
          <w:tab/>
          <w:t>For: (not specified)</w:t>
        </w:r>
        <w:r w:rsidDel="00EF688F">
          <w:rPr>
            <w:i/>
          </w:rPr>
          <w:br/>
        </w:r>
        <w:r w:rsidDel="00EF688F">
          <w:rPr>
            <w:i/>
          </w:rPr>
          <w:tab/>
        </w:r>
        <w:r w:rsidDel="00EF688F">
          <w:rPr>
            <w:i/>
          </w:rPr>
          <w:tab/>
        </w:r>
        <w:r w:rsidDel="00EF688F">
          <w:rPr>
            <w:i/>
          </w:rPr>
          <w:tab/>
        </w:r>
        <w:r w:rsidDel="00EF688F">
          <w:rPr>
            <w:i/>
          </w:rPr>
          <w:tab/>
        </w:r>
        <w:r w:rsidDel="00EF688F">
          <w:rPr>
            <w:i/>
          </w:rPr>
          <w:tab/>
          <w:t>Source: Apple</w:t>
        </w:r>
      </w:moveFrom>
    </w:p>
    <w:p w14:paraId="3792ABDC" w14:textId="59F77564" w:rsidR="000F7A0A" w:rsidDel="00EF688F" w:rsidRDefault="000F7A0A" w:rsidP="000F7A0A">
      <w:pPr>
        <w:rPr>
          <w:moveFrom w:id="5090" w:author="Intel2" w:date="2021-05-17T22:26:00Z"/>
          <w:color w:val="993300"/>
          <w:u w:val="single"/>
        </w:rPr>
      </w:pPr>
      <w:moveFrom w:id="5091" w:author="Intel2" w:date="2021-05-17T22:26:00Z">
        <w:r w:rsidDel="00EF688F">
          <w:rPr>
            <w:rFonts w:ascii="Arial" w:hAnsi="Arial" w:cs="Arial"/>
            <w:b/>
          </w:rPr>
          <w:t xml:space="preserve">Decision: </w:t>
        </w:r>
        <w:r w:rsidDel="00EF688F">
          <w:rPr>
            <w:rFonts w:ascii="Arial" w:hAnsi="Arial" w:cs="Arial"/>
            <w:b/>
          </w:rPr>
          <w:tab/>
        </w:r>
        <w:r w:rsidDel="00EF688F">
          <w:rPr>
            <w:rFonts w:ascii="Arial" w:hAnsi="Arial" w:cs="Arial"/>
            <w:b/>
          </w:rPr>
          <w:tab/>
        </w:r>
        <w:r w:rsidDel="00EF688F">
          <w:rPr>
            <w:color w:val="993300"/>
            <w:u w:val="single"/>
          </w:rPr>
          <w:t xml:space="preserve">The document was </w:t>
        </w:r>
        <w:r w:rsidDel="00EF688F">
          <w:rPr>
            <w:rFonts w:ascii="Arial" w:hAnsi="Arial" w:cs="Arial"/>
            <w:b/>
            <w:color w:val="993300"/>
            <w:u w:val="single"/>
          </w:rPr>
          <w:t>not treated</w:t>
        </w:r>
        <w:r w:rsidDel="00EF688F">
          <w:rPr>
            <w:color w:val="993300"/>
            <w:u w:val="single"/>
          </w:rPr>
          <w:t>.</w:t>
        </w:r>
      </w:moveFrom>
    </w:p>
    <w:p w14:paraId="10D7DE1B" w14:textId="07D60BB6" w:rsidR="000F7A0A" w:rsidDel="00EF688F" w:rsidRDefault="000F7A0A" w:rsidP="000F7A0A">
      <w:pPr>
        <w:rPr>
          <w:moveFrom w:id="5092" w:author="Intel2" w:date="2021-05-17T22:26:00Z"/>
          <w:rFonts w:ascii="Arial" w:hAnsi="Arial" w:cs="Arial"/>
          <w:b/>
          <w:sz w:val="24"/>
        </w:rPr>
      </w:pPr>
      <w:moveFrom w:id="5093" w:author="Intel2" w:date="2021-05-17T22:26:00Z">
        <w:r w:rsidDel="00EF688F">
          <w:rPr>
            <w:rFonts w:ascii="Arial" w:hAnsi="Arial" w:cs="Arial"/>
            <w:b/>
            <w:color w:val="0000FF"/>
            <w:sz w:val="24"/>
          </w:rPr>
          <w:t>R4-2109323</w:t>
        </w:r>
        <w:r w:rsidDel="00EF688F">
          <w:rPr>
            <w:rFonts w:ascii="Arial" w:hAnsi="Arial" w:cs="Arial"/>
            <w:b/>
            <w:color w:val="0000FF"/>
            <w:sz w:val="24"/>
          </w:rPr>
          <w:tab/>
        </w:r>
        <w:r w:rsidDel="00EF688F">
          <w:rPr>
            <w:rFonts w:ascii="Arial" w:hAnsi="Arial" w:cs="Arial"/>
            <w:b/>
            <w:sz w:val="24"/>
          </w:rPr>
          <w:t>CR on inter-RAT HST RRM measurement requirements R16</w:t>
        </w:r>
      </w:moveFrom>
    </w:p>
    <w:p w14:paraId="44707AB7" w14:textId="495C95EF" w:rsidR="000F7A0A" w:rsidDel="00EF688F" w:rsidRDefault="000F7A0A" w:rsidP="000F7A0A">
      <w:pPr>
        <w:rPr>
          <w:moveFrom w:id="5094" w:author="Intel2" w:date="2021-05-17T22:26:00Z"/>
          <w:i/>
        </w:rPr>
      </w:pPr>
      <w:moveFrom w:id="5095" w:author="Intel2" w:date="2021-05-17T22:26:00Z">
        <w:r w:rsidDel="00EF688F">
          <w:rPr>
            <w:i/>
          </w:rPr>
          <w:tab/>
        </w:r>
        <w:r w:rsidDel="00EF688F">
          <w:rPr>
            <w:i/>
          </w:rPr>
          <w:tab/>
        </w:r>
        <w:r w:rsidDel="00EF688F">
          <w:rPr>
            <w:i/>
          </w:rPr>
          <w:tab/>
        </w:r>
        <w:r w:rsidDel="00EF688F">
          <w:rPr>
            <w:i/>
          </w:rPr>
          <w:tab/>
        </w:r>
        <w:r w:rsidDel="00EF688F">
          <w:rPr>
            <w:i/>
          </w:rPr>
          <w:tab/>
          <w:t>Type: CR</w:t>
        </w:r>
        <w:r w:rsidDel="00EF688F">
          <w:rPr>
            <w:i/>
          </w:rPr>
          <w:tab/>
        </w:r>
        <w:r w:rsidDel="00EF688F">
          <w:rPr>
            <w:i/>
          </w:rPr>
          <w:tab/>
          <w:t>For: Agreement</w:t>
        </w:r>
        <w:r w:rsidDel="00EF688F">
          <w:rPr>
            <w:i/>
          </w:rPr>
          <w:br/>
        </w:r>
        <w:r w:rsidDel="00EF688F">
          <w:rPr>
            <w:i/>
          </w:rPr>
          <w:tab/>
        </w:r>
        <w:r w:rsidDel="00EF688F">
          <w:rPr>
            <w:i/>
          </w:rPr>
          <w:tab/>
        </w:r>
        <w:r w:rsidDel="00EF688F">
          <w:rPr>
            <w:i/>
          </w:rPr>
          <w:tab/>
        </w:r>
        <w:r w:rsidDel="00EF688F">
          <w:rPr>
            <w:i/>
          </w:rPr>
          <w:tab/>
        </w:r>
        <w:r w:rsidDel="00EF688F">
          <w:rPr>
            <w:i/>
          </w:rPr>
          <w:tab/>
          <w:t>38.133 v16.7.0</w:t>
        </w:r>
        <w:r w:rsidDel="00EF688F">
          <w:rPr>
            <w:i/>
          </w:rPr>
          <w:tab/>
          <w:t xml:space="preserve">  CR-1899  rev  Cat: F (Rel-16)</w:t>
        </w:r>
        <w:r w:rsidDel="00EF688F">
          <w:rPr>
            <w:i/>
          </w:rPr>
          <w:br/>
        </w:r>
        <w:r w:rsidDel="00EF688F">
          <w:rPr>
            <w:i/>
          </w:rPr>
          <w:br/>
        </w:r>
        <w:r w:rsidDel="00EF688F">
          <w:rPr>
            <w:i/>
          </w:rPr>
          <w:tab/>
        </w:r>
        <w:r w:rsidDel="00EF688F">
          <w:rPr>
            <w:i/>
          </w:rPr>
          <w:tab/>
        </w:r>
        <w:r w:rsidDel="00EF688F">
          <w:rPr>
            <w:i/>
          </w:rPr>
          <w:tab/>
        </w:r>
        <w:r w:rsidDel="00EF688F">
          <w:rPr>
            <w:i/>
          </w:rPr>
          <w:tab/>
        </w:r>
        <w:r w:rsidDel="00EF688F">
          <w:rPr>
            <w:i/>
          </w:rPr>
          <w:tab/>
          <w:t>Source: Apple</w:t>
        </w:r>
      </w:moveFrom>
    </w:p>
    <w:p w14:paraId="2A208E35" w14:textId="798EF2F4" w:rsidR="000F7A0A" w:rsidDel="00EF688F" w:rsidRDefault="000F7A0A" w:rsidP="000F7A0A">
      <w:pPr>
        <w:rPr>
          <w:moveFrom w:id="5096" w:author="Intel2" w:date="2021-05-17T22:26:00Z"/>
          <w:color w:val="993300"/>
          <w:u w:val="single"/>
        </w:rPr>
      </w:pPr>
      <w:moveFrom w:id="5097" w:author="Intel2" w:date="2021-05-17T22:26:00Z">
        <w:r w:rsidDel="00EF688F">
          <w:rPr>
            <w:rFonts w:ascii="Arial" w:hAnsi="Arial" w:cs="Arial"/>
            <w:b/>
          </w:rPr>
          <w:t xml:space="preserve">Decision: </w:t>
        </w:r>
        <w:r w:rsidDel="00EF688F">
          <w:rPr>
            <w:rFonts w:ascii="Arial" w:hAnsi="Arial" w:cs="Arial"/>
            <w:b/>
          </w:rPr>
          <w:tab/>
        </w:r>
        <w:r w:rsidDel="00EF688F">
          <w:rPr>
            <w:rFonts w:ascii="Arial" w:hAnsi="Arial" w:cs="Arial"/>
            <w:b/>
          </w:rPr>
          <w:tab/>
        </w:r>
        <w:r w:rsidDel="00EF688F">
          <w:rPr>
            <w:color w:val="993300"/>
            <w:u w:val="single"/>
          </w:rPr>
          <w:t xml:space="preserve">The document was </w:t>
        </w:r>
        <w:r w:rsidDel="00EF688F">
          <w:rPr>
            <w:rFonts w:ascii="Arial" w:hAnsi="Arial" w:cs="Arial"/>
            <w:b/>
            <w:color w:val="993300"/>
            <w:u w:val="single"/>
          </w:rPr>
          <w:t>not treated</w:t>
        </w:r>
        <w:r w:rsidDel="00EF688F">
          <w:rPr>
            <w:color w:val="993300"/>
            <w:u w:val="single"/>
          </w:rPr>
          <w:t>.</w:t>
        </w:r>
      </w:moveFrom>
    </w:p>
    <w:p w14:paraId="3DFC44EC" w14:textId="0A1C5410" w:rsidR="000F7A0A" w:rsidDel="00EF688F" w:rsidRDefault="000F7A0A" w:rsidP="000F7A0A">
      <w:pPr>
        <w:rPr>
          <w:moveFrom w:id="5098" w:author="Intel2" w:date="2021-05-17T22:26:00Z"/>
          <w:rFonts w:ascii="Arial" w:hAnsi="Arial" w:cs="Arial"/>
          <w:b/>
          <w:sz w:val="24"/>
        </w:rPr>
      </w:pPr>
      <w:moveFrom w:id="5099" w:author="Intel2" w:date="2021-05-17T22:26:00Z">
        <w:r w:rsidDel="00EF688F">
          <w:rPr>
            <w:rFonts w:ascii="Arial" w:hAnsi="Arial" w:cs="Arial"/>
            <w:b/>
            <w:color w:val="0000FF"/>
            <w:sz w:val="24"/>
          </w:rPr>
          <w:t>R4-2109324</w:t>
        </w:r>
        <w:r w:rsidDel="00EF688F">
          <w:rPr>
            <w:rFonts w:ascii="Arial" w:hAnsi="Arial" w:cs="Arial"/>
            <w:b/>
            <w:color w:val="0000FF"/>
            <w:sz w:val="24"/>
          </w:rPr>
          <w:tab/>
        </w:r>
        <w:r w:rsidDel="00EF688F">
          <w:rPr>
            <w:rFonts w:ascii="Arial" w:hAnsi="Arial" w:cs="Arial"/>
            <w:b/>
            <w:sz w:val="24"/>
          </w:rPr>
          <w:t>CR on inter-RAT HST RRM measurement requirements R17</w:t>
        </w:r>
      </w:moveFrom>
    </w:p>
    <w:p w14:paraId="11ECD805" w14:textId="349A2566" w:rsidR="000F7A0A" w:rsidDel="00EF688F" w:rsidRDefault="000F7A0A" w:rsidP="000F7A0A">
      <w:pPr>
        <w:rPr>
          <w:moveFrom w:id="5100" w:author="Intel2" w:date="2021-05-17T22:26:00Z"/>
          <w:i/>
        </w:rPr>
      </w:pPr>
      <w:moveFrom w:id="5101" w:author="Intel2" w:date="2021-05-17T22:26:00Z">
        <w:r w:rsidDel="00EF688F">
          <w:rPr>
            <w:i/>
          </w:rPr>
          <w:lastRenderedPageBreak/>
          <w:tab/>
        </w:r>
        <w:r w:rsidDel="00EF688F">
          <w:rPr>
            <w:i/>
          </w:rPr>
          <w:tab/>
        </w:r>
        <w:r w:rsidDel="00EF688F">
          <w:rPr>
            <w:i/>
          </w:rPr>
          <w:tab/>
        </w:r>
        <w:r w:rsidDel="00EF688F">
          <w:rPr>
            <w:i/>
          </w:rPr>
          <w:tab/>
        </w:r>
        <w:r w:rsidDel="00EF688F">
          <w:rPr>
            <w:i/>
          </w:rPr>
          <w:tab/>
          <w:t>Type: CR</w:t>
        </w:r>
        <w:r w:rsidDel="00EF688F">
          <w:rPr>
            <w:i/>
          </w:rPr>
          <w:tab/>
        </w:r>
        <w:r w:rsidDel="00EF688F">
          <w:rPr>
            <w:i/>
          </w:rPr>
          <w:tab/>
          <w:t>For: Agreement</w:t>
        </w:r>
        <w:r w:rsidDel="00EF688F">
          <w:rPr>
            <w:i/>
          </w:rPr>
          <w:br/>
        </w:r>
        <w:r w:rsidDel="00EF688F">
          <w:rPr>
            <w:i/>
          </w:rPr>
          <w:tab/>
        </w:r>
        <w:r w:rsidDel="00EF688F">
          <w:rPr>
            <w:i/>
          </w:rPr>
          <w:tab/>
        </w:r>
        <w:r w:rsidDel="00EF688F">
          <w:rPr>
            <w:i/>
          </w:rPr>
          <w:tab/>
        </w:r>
        <w:r w:rsidDel="00EF688F">
          <w:rPr>
            <w:i/>
          </w:rPr>
          <w:tab/>
        </w:r>
        <w:r w:rsidDel="00EF688F">
          <w:rPr>
            <w:i/>
          </w:rPr>
          <w:tab/>
          <w:t>38.133 v17.1.0</w:t>
        </w:r>
        <w:r w:rsidDel="00EF688F">
          <w:rPr>
            <w:i/>
          </w:rPr>
          <w:tab/>
          <w:t xml:space="preserve">  CR-1900  rev  Cat: A (Rel-17)</w:t>
        </w:r>
        <w:r w:rsidDel="00EF688F">
          <w:rPr>
            <w:i/>
          </w:rPr>
          <w:br/>
        </w:r>
        <w:r w:rsidDel="00EF688F">
          <w:rPr>
            <w:i/>
          </w:rPr>
          <w:br/>
        </w:r>
        <w:r w:rsidDel="00EF688F">
          <w:rPr>
            <w:i/>
          </w:rPr>
          <w:tab/>
        </w:r>
        <w:r w:rsidDel="00EF688F">
          <w:rPr>
            <w:i/>
          </w:rPr>
          <w:tab/>
        </w:r>
        <w:r w:rsidDel="00EF688F">
          <w:rPr>
            <w:i/>
          </w:rPr>
          <w:tab/>
        </w:r>
        <w:r w:rsidDel="00EF688F">
          <w:rPr>
            <w:i/>
          </w:rPr>
          <w:tab/>
        </w:r>
        <w:r w:rsidDel="00EF688F">
          <w:rPr>
            <w:i/>
          </w:rPr>
          <w:tab/>
          <w:t>Source: Apple</w:t>
        </w:r>
      </w:moveFrom>
    </w:p>
    <w:p w14:paraId="4627F9D4" w14:textId="742812FD" w:rsidR="000F7A0A" w:rsidDel="00EF688F" w:rsidRDefault="000F7A0A" w:rsidP="000F7A0A">
      <w:pPr>
        <w:rPr>
          <w:moveFrom w:id="5102" w:author="Intel2" w:date="2021-05-17T22:26:00Z"/>
          <w:color w:val="993300"/>
          <w:u w:val="single"/>
        </w:rPr>
      </w:pPr>
      <w:moveFrom w:id="5103" w:author="Intel2" w:date="2021-05-17T22:26:00Z">
        <w:r w:rsidDel="00EF688F">
          <w:rPr>
            <w:rFonts w:ascii="Arial" w:hAnsi="Arial" w:cs="Arial"/>
            <w:b/>
          </w:rPr>
          <w:t xml:space="preserve">Decision: </w:t>
        </w:r>
        <w:r w:rsidDel="00EF688F">
          <w:rPr>
            <w:rFonts w:ascii="Arial" w:hAnsi="Arial" w:cs="Arial"/>
            <w:b/>
          </w:rPr>
          <w:tab/>
        </w:r>
        <w:r w:rsidDel="00EF688F">
          <w:rPr>
            <w:rFonts w:ascii="Arial" w:hAnsi="Arial" w:cs="Arial"/>
            <w:b/>
          </w:rPr>
          <w:tab/>
        </w:r>
        <w:r w:rsidDel="00EF688F">
          <w:rPr>
            <w:color w:val="993300"/>
            <w:u w:val="single"/>
          </w:rPr>
          <w:t xml:space="preserve">The document was </w:t>
        </w:r>
        <w:r w:rsidDel="00EF688F">
          <w:rPr>
            <w:rFonts w:ascii="Arial" w:hAnsi="Arial" w:cs="Arial"/>
            <w:b/>
            <w:color w:val="993300"/>
            <w:u w:val="single"/>
          </w:rPr>
          <w:t>not treated</w:t>
        </w:r>
        <w:r w:rsidDel="00EF688F">
          <w:rPr>
            <w:color w:val="993300"/>
            <w:u w:val="single"/>
          </w:rPr>
          <w:t>.</w:t>
        </w:r>
      </w:moveFrom>
    </w:p>
    <w:moveFromRangeEnd w:id="5086"/>
    <w:p w14:paraId="06A814D5" w14:textId="77777777" w:rsidR="000F7A0A" w:rsidRDefault="000F7A0A" w:rsidP="000F7A0A">
      <w:pPr>
        <w:rPr>
          <w:rFonts w:ascii="Arial" w:hAnsi="Arial" w:cs="Arial"/>
          <w:b/>
          <w:sz w:val="24"/>
        </w:rPr>
      </w:pPr>
      <w:r>
        <w:rPr>
          <w:rFonts w:ascii="Arial" w:hAnsi="Arial" w:cs="Arial"/>
          <w:b/>
          <w:color w:val="0000FF"/>
          <w:sz w:val="24"/>
        </w:rPr>
        <w:t>R4-2109525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933E88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CR-1912  rev  Cat: A (Rel-17)</w:t>
      </w:r>
      <w:r>
        <w:rPr>
          <w:i/>
        </w:rPr>
        <w:br/>
      </w:r>
      <w:r>
        <w:rPr>
          <w:i/>
        </w:rPr>
        <w:br/>
      </w:r>
      <w:r>
        <w:rPr>
          <w:i/>
        </w:rPr>
        <w:tab/>
      </w:r>
      <w:r>
        <w:rPr>
          <w:i/>
        </w:rPr>
        <w:tab/>
      </w:r>
      <w:r>
        <w:rPr>
          <w:i/>
        </w:rPr>
        <w:tab/>
      </w:r>
      <w:r>
        <w:rPr>
          <w:i/>
        </w:rPr>
        <w:tab/>
      </w:r>
      <w:r>
        <w:rPr>
          <w:i/>
        </w:rPr>
        <w:tab/>
        <w:t>Source: CMCC</w:t>
      </w:r>
    </w:p>
    <w:p w14:paraId="576D33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59C9AB" w14:textId="77777777" w:rsidR="000F7A0A" w:rsidRDefault="000F7A0A" w:rsidP="000F7A0A">
      <w:pPr>
        <w:rPr>
          <w:rFonts w:ascii="Arial" w:hAnsi="Arial" w:cs="Arial"/>
          <w:b/>
          <w:sz w:val="24"/>
        </w:rPr>
      </w:pPr>
      <w:r>
        <w:rPr>
          <w:rFonts w:ascii="Arial" w:hAnsi="Arial" w:cs="Arial"/>
          <w:b/>
          <w:color w:val="0000FF"/>
          <w:sz w:val="24"/>
        </w:rPr>
        <w:t>R4-2109526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69A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CR-1913  rev  Cat: F (Rel-16)</w:t>
      </w:r>
      <w:r>
        <w:rPr>
          <w:i/>
        </w:rPr>
        <w:br/>
      </w:r>
      <w:r>
        <w:rPr>
          <w:i/>
        </w:rPr>
        <w:br/>
      </w:r>
      <w:r>
        <w:rPr>
          <w:i/>
        </w:rPr>
        <w:tab/>
      </w:r>
      <w:r>
        <w:rPr>
          <w:i/>
        </w:rPr>
        <w:tab/>
      </w:r>
      <w:r>
        <w:rPr>
          <w:i/>
        </w:rPr>
        <w:tab/>
      </w:r>
      <w:r>
        <w:rPr>
          <w:i/>
        </w:rPr>
        <w:tab/>
      </w:r>
      <w:r>
        <w:rPr>
          <w:i/>
        </w:rPr>
        <w:tab/>
        <w:t>Source: CMCC</w:t>
      </w:r>
    </w:p>
    <w:p w14:paraId="192364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C4B1E" w14:textId="77777777" w:rsidR="000F7A0A" w:rsidRDefault="000F7A0A" w:rsidP="000F7A0A">
      <w:pPr>
        <w:rPr>
          <w:rFonts w:ascii="Arial" w:hAnsi="Arial" w:cs="Arial"/>
          <w:b/>
          <w:sz w:val="24"/>
        </w:rPr>
      </w:pPr>
      <w:r>
        <w:rPr>
          <w:rFonts w:ascii="Arial" w:hAnsi="Arial" w:cs="Arial"/>
          <w:b/>
          <w:color w:val="0000FF"/>
          <w:sz w:val="24"/>
        </w:rPr>
        <w:t>R4-2109991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measurements</w:t>
      </w:r>
    </w:p>
    <w:p w14:paraId="216AB9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66DA43C" w14:textId="77777777" w:rsidR="000F7A0A" w:rsidRDefault="000F7A0A" w:rsidP="000F7A0A">
      <w:pPr>
        <w:rPr>
          <w:rFonts w:ascii="Arial" w:hAnsi="Arial" w:cs="Arial"/>
          <w:b/>
        </w:rPr>
      </w:pPr>
      <w:r>
        <w:rPr>
          <w:rFonts w:ascii="Arial" w:hAnsi="Arial" w:cs="Arial"/>
          <w:b/>
        </w:rPr>
        <w:t xml:space="preserve">Abstract: </w:t>
      </w:r>
    </w:p>
    <w:p w14:paraId="0742414E" w14:textId="77777777" w:rsidR="000F7A0A" w:rsidRDefault="000F7A0A" w:rsidP="000F7A0A">
      <w:r>
        <w:t xml:space="preserve">This contribution discusses the UE behaviour for </w:t>
      </w:r>
      <w:proofErr w:type="spellStart"/>
      <w:r>
        <w:t>NeedForGap</w:t>
      </w:r>
      <w:proofErr w:type="spellEnd"/>
      <w:r>
        <w:t xml:space="preserve"> measurements</w:t>
      </w:r>
    </w:p>
    <w:p w14:paraId="13D006F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A7B2A2" w14:textId="77777777" w:rsidR="000F7A0A" w:rsidRDefault="000F7A0A" w:rsidP="000F7A0A">
      <w:pPr>
        <w:rPr>
          <w:rFonts w:ascii="Arial" w:hAnsi="Arial" w:cs="Arial"/>
          <w:b/>
          <w:sz w:val="24"/>
        </w:rPr>
      </w:pPr>
      <w:r>
        <w:rPr>
          <w:rFonts w:ascii="Arial" w:hAnsi="Arial" w:cs="Arial"/>
          <w:b/>
          <w:color w:val="0000FF"/>
          <w:sz w:val="24"/>
        </w:rPr>
        <w:t>R4-2110291</w:t>
      </w:r>
      <w:r>
        <w:rPr>
          <w:rFonts w:ascii="Arial" w:hAnsi="Arial" w:cs="Arial"/>
          <w:b/>
          <w:color w:val="0000FF"/>
          <w:sz w:val="24"/>
        </w:rPr>
        <w:tab/>
      </w:r>
      <w:r>
        <w:rPr>
          <w:rFonts w:ascii="Arial" w:hAnsi="Arial" w:cs="Arial"/>
          <w:b/>
          <w:sz w:val="24"/>
        </w:rPr>
        <w:t>Discussion on sync conditions for intra-band DAPS handover</w:t>
      </w:r>
    </w:p>
    <w:p w14:paraId="727CAB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170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DA4EC" w14:textId="77777777" w:rsidR="000F7A0A" w:rsidRDefault="000F7A0A" w:rsidP="000F7A0A">
      <w:pPr>
        <w:rPr>
          <w:rFonts w:ascii="Arial" w:hAnsi="Arial" w:cs="Arial"/>
          <w:b/>
          <w:sz w:val="24"/>
        </w:rPr>
      </w:pPr>
      <w:r>
        <w:rPr>
          <w:rFonts w:ascii="Arial" w:hAnsi="Arial" w:cs="Arial"/>
          <w:b/>
          <w:color w:val="0000FF"/>
          <w:sz w:val="24"/>
        </w:rPr>
        <w:t>R4-2110292</w:t>
      </w:r>
      <w:r>
        <w:rPr>
          <w:rFonts w:ascii="Arial" w:hAnsi="Arial" w:cs="Arial"/>
          <w:b/>
          <w:color w:val="0000FF"/>
          <w:sz w:val="24"/>
        </w:rPr>
        <w:tab/>
      </w:r>
      <w:r>
        <w:rPr>
          <w:rFonts w:ascii="Arial" w:hAnsi="Arial" w:cs="Arial"/>
          <w:b/>
          <w:sz w:val="24"/>
        </w:rPr>
        <w:t>CR on maintaining sync conditions for intra-band DAPS handover R16</w:t>
      </w:r>
    </w:p>
    <w:p w14:paraId="03ACA3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E7D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E7291" w14:textId="77777777" w:rsidR="000F7A0A" w:rsidRDefault="000F7A0A" w:rsidP="000F7A0A">
      <w:pPr>
        <w:rPr>
          <w:rFonts w:ascii="Arial" w:hAnsi="Arial" w:cs="Arial"/>
          <w:b/>
          <w:sz w:val="24"/>
        </w:rPr>
      </w:pPr>
      <w:r>
        <w:rPr>
          <w:rFonts w:ascii="Arial" w:hAnsi="Arial" w:cs="Arial"/>
          <w:b/>
          <w:color w:val="0000FF"/>
          <w:sz w:val="24"/>
        </w:rPr>
        <w:t>R4-2110293</w:t>
      </w:r>
      <w:r>
        <w:rPr>
          <w:rFonts w:ascii="Arial" w:hAnsi="Arial" w:cs="Arial"/>
          <w:b/>
          <w:color w:val="0000FF"/>
          <w:sz w:val="24"/>
        </w:rPr>
        <w:tab/>
      </w:r>
      <w:r>
        <w:rPr>
          <w:rFonts w:ascii="Arial" w:hAnsi="Arial" w:cs="Arial"/>
          <w:b/>
          <w:sz w:val="24"/>
        </w:rPr>
        <w:t>CR on maintaining sync conditions for intra-band DAPS handover R17</w:t>
      </w:r>
    </w:p>
    <w:p w14:paraId="37DE116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E3F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7F2D6" w14:textId="77777777" w:rsidR="000F7A0A" w:rsidRDefault="000F7A0A" w:rsidP="000F7A0A">
      <w:pPr>
        <w:rPr>
          <w:rFonts w:ascii="Arial" w:hAnsi="Arial" w:cs="Arial"/>
          <w:b/>
          <w:sz w:val="24"/>
        </w:rPr>
      </w:pPr>
      <w:r>
        <w:rPr>
          <w:rFonts w:ascii="Arial" w:hAnsi="Arial" w:cs="Arial"/>
          <w:b/>
          <w:color w:val="0000FF"/>
          <w:sz w:val="24"/>
        </w:rPr>
        <w:t>R4-2110294</w:t>
      </w:r>
      <w:r>
        <w:rPr>
          <w:rFonts w:ascii="Arial" w:hAnsi="Arial" w:cs="Arial"/>
          <w:b/>
          <w:color w:val="0000FF"/>
          <w:sz w:val="24"/>
        </w:rPr>
        <w:tab/>
      </w:r>
      <w:r>
        <w:rPr>
          <w:rFonts w:ascii="Arial" w:hAnsi="Arial" w:cs="Arial"/>
          <w:b/>
          <w:sz w:val="24"/>
        </w:rPr>
        <w:t>CR on maintaining interruptions for intra-band DAPS handover R16</w:t>
      </w:r>
    </w:p>
    <w:p w14:paraId="008BB1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CR-2008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A188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CC3900" w14:textId="77777777" w:rsidR="000F7A0A" w:rsidRDefault="000F7A0A" w:rsidP="000F7A0A">
      <w:pPr>
        <w:rPr>
          <w:rFonts w:ascii="Arial" w:hAnsi="Arial" w:cs="Arial"/>
          <w:b/>
          <w:sz w:val="24"/>
        </w:rPr>
      </w:pPr>
      <w:r>
        <w:rPr>
          <w:rFonts w:ascii="Arial" w:hAnsi="Arial" w:cs="Arial"/>
          <w:b/>
          <w:color w:val="0000FF"/>
          <w:sz w:val="24"/>
        </w:rPr>
        <w:t>R4-2110295</w:t>
      </w:r>
      <w:r>
        <w:rPr>
          <w:rFonts w:ascii="Arial" w:hAnsi="Arial" w:cs="Arial"/>
          <w:b/>
          <w:color w:val="0000FF"/>
          <w:sz w:val="24"/>
        </w:rPr>
        <w:tab/>
      </w:r>
      <w:r>
        <w:rPr>
          <w:rFonts w:ascii="Arial" w:hAnsi="Arial" w:cs="Arial"/>
          <w:b/>
          <w:sz w:val="24"/>
        </w:rPr>
        <w:t>CR on maintaining interruptions for intra-band DAPS handover R17</w:t>
      </w:r>
    </w:p>
    <w:p w14:paraId="5AB398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CR-2009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CFF1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425B3" w14:textId="77777777" w:rsidR="000F7A0A" w:rsidRDefault="000F7A0A" w:rsidP="000F7A0A">
      <w:pPr>
        <w:rPr>
          <w:rFonts w:ascii="Arial" w:hAnsi="Arial" w:cs="Arial"/>
          <w:b/>
          <w:sz w:val="24"/>
        </w:rPr>
      </w:pPr>
      <w:r>
        <w:rPr>
          <w:rFonts w:ascii="Arial" w:hAnsi="Arial" w:cs="Arial"/>
          <w:b/>
          <w:color w:val="0000FF"/>
          <w:sz w:val="24"/>
        </w:rPr>
        <w:t>R4-2110908</w:t>
      </w:r>
      <w:r>
        <w:rPr>
          <w:rFonts w:ascii="Arial" w:hAnsi="Arial" w:cs="Arial"/>
          <w:b/>
          <w:color w:val="0000FF"/>
          <w:sz w:val="24"/>
        </w:rPr>
        <w:tab/>
      </w:r>
      <w:r>
        <w:rPr>
          <w:rFonts w:ascii="Arial" w:hAnsi="Arial" w:cs="Arial"/>
          <w:b/>
          <w:sz w:val="24"/>
        </w:rPr>
        <w:t>Discussion on SCell activation requirements in Rel-16</w:t>
      </w:r>
    </w:p>
    <w:p w14:paraId="63270A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A60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A33FD8" w14:textId="77777777" w:rsidR="000F7A0A" w:rsidRDefault="000F7A0A" w:rsidP="000F7A0A">
      <w:pPr>
        <w:rPr>
          <w:rFonts w:ascii="Arial" w:hAnsi="Arial" w:cs="Arial"/>
          <w:b/>
          <w:sz w:val="24"/>
        </w:rPr>
      </w:pPr>
      <w:r>
        <w:rPr>
          <w:rFonts w:ascii="Arial" w:hAnsi="Arial" w:cs="Arial"/>
          <w:b/>
          <w:color w:val="0000FF"/>
          <w:sz w:val="24"/>
        </w:rPr>
        <w:t>R4-2110909</w:t>
      </w:r>
      <w:r>
        <w:rPr>
          <w:rFonts w:ascii="Arial" w:hAnsi="Arial" w:cs="Arial"/>
          <w:b/>
          <w:color w:val="0000FF"/>
          <w:sz w:val="24"/>
        </w:rPr>
        <w:tab/>
      </w:r>
      <w:r>
        <w:rPr>
          <w:rFonts w:ascii="Arial" w:hAnsi="Arial" w:cs="Arial"/>
          <w:b/>
          <w:sz w:val="24"/>
        </w:rPr>
        <w:t>CR on Rel-16 SCell activation requirements</w:t>
      </w:r>
    </w:p>
    <w:p w14:paraId="18D4FD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32A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558434" w14:textId="77777777" w:rsidR="000F7A0A" w:rsidRDefault="000F7A0A" w:rsidP="000F7A0A">
      <w:pPr>
        <w:rPr>
          <w:rFonts w:ascii="Arial" w:hAnsi="Arial" w:cs="Arial"/>
          <w:b/>
          <w:sz w:val="24"/>
        </w:rPr>
      </w:pPr>
      <w:r>
        <w:rPr>
          <w:rFonts w:ascii="Arial" w:hAnsi="Arial" w:cs="Arial"/>
          <w:b/>
          <w:color w:val="0000FF"/>
          <w:sz w:val="24"/>
        </w:rPr>
        <w:t>R4-2110910</w:t>
      </w:r>
      <w:r>
        <w:rPr>
          <w:rFonts w:ascii="Arial" w:hAnsi="Arial" w:cs="Arial"/>
          <w:b/>
          <w:color w:val="0000FF"/>
          <w:sz w:val="24"/>
        </w:rPr>
        <w:tab/>
      </w:r>
      <w:r>
        <w:rPr>
          <w:rFonts w:ascii="Arial" w:hAnsi="Arial" w:cs="Arial"/>
          <w:b/>
          <w:sz w:val="24"/>
        </w:rPr>
        <w:t>CR on Rel-16 SCell activation requirements R17</w:t>
      </w:r>
    </w:p>
    <w:p w14:paraId="6BBD6B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F3D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36D0A6" w14:textId="77777777" w:rsidR="000F7A0A" w:rsidRDefault="000F7A0A" w:rsidP="000F7A0A">
      <w:pPr>
        <w:rPr>
          <w:rFonts w:ascii="Arial" w:hAnsi="Arial" w:cs="Arial"/>
          <w:b/>
          <w:sz w:val="24"/>
        </w:rPr>
      </w:pPr>
      <w:r>
        <w:rPr>
          <w:rFonts w:ascii="Arial" w:hAnsi="Arial" w:cs="Arial"/>
          <w:b/>
          <w:color w:val="0000FF"/>
          <w:sz w:val="24"/>
        </w:rPr>
        <w:t>R4-2111257</w:t>
      </w:r>
      <w:r>
        <w:rPr>
          <w:rFonts w:ascii="Arial" w:hAnsi="Arial" w:cs="Arial"/>
          <w:b/>
          <w:color w:val="0000FF"/>
          <w:sz w:val="24"/>
        </w:rPr>
        <w:tab/>
      </w:r>
      <w:r>
        <w:rPr>
          <w:rFonts w:ascii="Arial" w:hAnsi="Arial" w:cs="Arial"/>
          <w:b/>
          <w:sz w:val="24"/>
        </w:rPr>
        <w:t>CR on CSSF for SCell measurements outside gaps</w:t>
      </w:r>
    </w:p>
    <w:p w14:paraId="00EF6C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CR-2124  rev  Cat: F (Rel-16)</w:t>
      </w:r>
      <w:r>
        <w:rPr>
          <w:i/>
        </w:rPr>
        <w:br/>
      </w:r>
      <w:r>
        <w:rPr>
          <w:i/>
        </w:rPr>
        <w:br/>
      </w:r>
      <w:r>
        <w:rPr>
          <w:i/>
        </w:rPr>
        <w:tab/>
      </w:r>
      <w:r>
        <w:rPr>
          <w:i/>
        </w:rPr>
        <w:tab/>
      </w:r>
      <w:r>
        <w:rPr>
          <w:i/>
        </w:rPr>
        <w:tab/>
      </w:r>
      <w:r>
        <w:rPr>
          <w:i/>
        </w:rPr>
        <w:tab/>
      </w:r>
      <w:r>
        <w:rPr>
          <w:i/>
        </w:rPr>
        <w:tab/>
        <w:t>Source: vivo</w:t>
      </w:r>
    </w:p>
    <w:p w14:paraId="7C2F23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6D580C" w14:textId="77777777" w:rsidR="000F7A0A" w:rsidRDefault="000F7A0A" w:rsidP="000F7A0A">
      <w:pPr>
        <w:rPr>
          <w:rFonts w:ascii="Arial" w:hAnsi="Arial" w:cs="Arial"/>
          <w:b/>
          <w:sz w:val="24"/>
        </w:rPr>
      </w:pPr>
      <w:r>
        <w:rPr>
          <w:rFonts w:ascii="Arial" w:hAnsi="Arial" w:cs="Arial"/>
          <w:b/>
          <w:color w:val="0000FF"/>
          <w:sz w:val="24"/>
        </w:rPr>
        <w:t>R4-2111258</w:t>
      </w:r>
      <w:r>
        <w:rPr>
          <w:rFonts w:ascii="Arial" w:hAnsi="Arial" w:cs="Arial"/>
          <w:b/>
          <w:color w:val="0000FF"/>
          <w:sz w:val="24"/>
        </w:rPr>
        <w:tab/>
      </w:r>
      <w:r>
        <w:rPr>
          <w:rFonts w:ascii="Arial" w:hAnsi="Arial" w:cs="Arial"/>
          <w:b/>
          <w:sz w:val="24"/>
        </w:rPr>
        <w:t>CR on CSSF for SCell measurements outside gaps</w:t>
      </w:r>
    </w:p>
    <w:p w14:paraId="78D783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CR-2125  rev  Cat: A (Rel-17)</w:t>
      </w:r>
      <w:r>
        <w:rPr>
          <w:i/>
        </w:rPr>
        <w:br/>
      </w:r>
      <w:r>
        <w:rPr>
          <w:i/>
        </w:rPr>
        <w:br/>
      </w:r>
      <w:r>
        <w:rPr>
          <w:i/>
        </w:rPr>
        <w:tab/>
      </w:r>
      <w:r>
        <w:rPr>
          <w:i/>
        </w:rPr>
        <w:tab/>
      </w:r>
      <w:r>
        <w:rPr>
          <w:i/>
        </w:rPr>
        <w:tab/>
      </w:r>
      <w:r>
        <w:rPr>
          <w:i/>
        </w:rPr>
        <w:tab/>
      </w:r>
      <w:r>
        <w:rPr>
          <w:i/>
        </w:rPr>
        <w:tab/>
        <w:t>Source: vivo</w:t>
      </w:r>
    </w:p>
    <w:p w14:paraId="7EDD8A3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0D28FE" w14:textId="77777777" w:rsidR="000F7A0A" w:rsidRDefault="000F7A0A" w:rsidP="000F7A0A">
      <w:pPr>
        <w:pStyle w:val="Heading6"/>
      </w:pPr>
      <w:bookmarkStart w:id="5104" w:name="_Toc71910350"/>
      <w:r>
        <w:t>5.1.7.3.2</w:t>
      </w:r>
      <w:r>
        <w:tab/>
        <w:t>RRM performance</w:t>
      </w:r>
      <w:bookmarkEnd w:id="5104"/>
    </w:p>
    <w:p w14:paraId="57EA623A" w14:textId="77777777" w:rsidR="000F7A0A" w:rsidRDefault="000F7A0A" w:rsidP="000F7A0A">
      <w:pPr>
        <w:rPr>
          <w:rFonts w:ascii="Arial" w:hAnsi="Arial" w:cs="Arial"/>
          <w:b/>
          <w:sz w:val="24"/>
        </w:rPr>
      </w:pPr>
      <w:r>
        <w:rPr>
          <w:rFonts w:ascii="Arial" w:hAnsi="Arial" w:cs="Arial"/>
          <w:b/>
          <w:color w:val="0000FF"/>
          <w:sz w:val="24"/>
        </w:rPr>
        <w:t>R4-2108823</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55C72F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CR-1808  rev  Cat: F (Rel-16)</w:t>
      </w:r>
      <w:r>
        <w:rPr>
          <w:i/>
        </w:rPr>
        <w:br/>
      </w:r>
      <w:r>
        <w:rPr>
          <w:i/>
        </w:rPr>
        <w:lastRenderedPageBreak/>
        <w:br/>
      </w:r>
      <w:r>
        <w:rPr>
          <w:i/>
        </w:rPr>
        <w:tab/>
      </w:r>
      <w:r>
        <w:rPr>
          <w:i/>
        </w:rPr>
        <w:tab/>
      </w:r>
      <w:r>
        <w:rPr>
          <w:i/>
        </w:rPr>
        <w:tab/>
      </w:r>
      <w:r>
        <w:rPr>
          <w:i/>
        </w:rPr>
        <w:tab/>
      </w:r>
      <w:r>
        <w:rPr>
          <w:i/>
        </w:rPr>
        <w:tab/>
        <w:t>Source: Anritsu corporation</w:t>
      </w:r>
    </w:p>
    <w:p w14:paraId="557ADDD2" w14:textId="77777777" w:rsidR="000F7A0A" w:rsidRDefault="000F7A0A" w:rsidP="000F7A0A">
      <w:pPr>
        <w:rPr>
          <w:rFonts w:ascii="Arial" w:hAnsi="Arial" w:cs="Arial"/>
          <w:b/>
        </w:rPr>
      </w:pPr>
      <w:r>
        <w:rPr>
          <w:rFonts w:ascii="Arial" w:hAnsi="Arial" w:cs="Arial"/>
          <w:b/>
        </w:rPr>
        <w:t xml:space="preserve">Abstract: </w:t>
      </w:r>
    </w:p>
    <w:p w14:paraId="659CB32E" w14:textId="77777777" w:rsidR="000F7A0A" w:rsidRDefault="000F7A0A" w:rsidP="000F7A0A">
      <w:r>
        <w:t>Re-submission of previously agreed CR (R4-2010858)  for #96-e. Some part of contents were not correctly captured in the previous spec.</w:t>
      </w:r>
    </w:p>
    <w:p w14:paraId="4792C9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3B7DAF" w14:textId="77777777" w:rsidR="000F7A0A" w:rsidRDefault="000F7A0A" w:rsidP="000F7A0A">
      <w:pPr>
        <w:rPr>
          <w:rFonts w:ascii="Arial" w:hAnsi="Arial" w:cs="Arial"/>
          <w:b/>
          <w:sz w:val="24"/>
        </w:rPr>
      </w:pPr>
      <w:r>
        <w:rPr>
          <w:rFonts w:ascii="Arial" w:hAnsi="Arial" w:cs="Arial"/>
          <w:b/>
          <w:color w:val="0000FF"/>
          <w:sz w:val="24"/>
        </w:rPr>
        <w:t>R4-2108824</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36519C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CR-1809  rev  Cat: A (Rel-17)</w:t>
      </w:r>
      <w:r>
        <w:rPr>
          <w:i/>
        </w:rPr>
        <w:br/>
      </w:r>
      <w:r>
        <w:rPr>
          <w:i/>
        </w:rPr>
        <w:br/>
      </w:r>
      <w:r>
        <w:rPr>
          <w:i/>
        </w:rPr>
        <w:tab/>
      </w:r>
      <w:r>
        <w:rPr>
          <w:i/>
        </w:rPr>
        <w:tab/>
      </w:r>
      <w:r>
        <w:rPr>
          <w:i/>
        </w:rPr>
        <w:tab/>
      </w:r>
      <w:r>
        <w:rPr>
          <w:i/>
        </w:rPr>
        <w:tab/>
      </w:r>
      <w:r>
        <w:rPr>
          <w:i/>
        </w:rPr>
        <w:tab/>
        <w:t>Source: Anritsu corporation</w:t>
      </w:r>
    </w:p>
    <w:p w14:paraId="73E749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EBB387" w14:textId="77777777" w:rsidR="000F7A0A" w:rsidRDefault="000F7A0A" w:rsidP="000F7A0A">
      <w:pPr>
        <w:rPr>
          <w:rFonts w:ascii="Arial" w:hAnsi="Arial" w:cs="Arial"/>
          <w:b/>
          <w:sz w:val="24"/>
        </w:rPr>
      </w:pPr>
      <w:r>
        <w:rPr>
          <w:rFonts w:ascii="Arial" w:hAnsi="Arial" w:cs="Arial"/>
          <w:b/>
          <w:color w:val="0000FF"/>
          <w:sz w:val="24"/>
        </w:rPr>
        <w:t>R4-2109069</w:t>
      </w:r>
      <w:r>
        <w:rPr>
          <w:rFonts w:ascii="Arial" w:hAnsi="Arial" w:cs="Arial"/>
          <w:b/>
          <w:color w:val="0000FF"/>
          <w:sz w:val="24"/>
        </w:rPr>
        <w:tab/>
      </w:r>
      <w:r>
        <w:rPr>
          <w:rFonts w:ascii="Arial" w:hAnsi="Arial" w:cs="Arial"/>
          <w:b/>
          <w:sz w:val="24"/>
        </w:rPr>
        <w:t>Correction to cell reselection test case for HST</w:t>
      </w:r>
    </w:p>
    <w:p w14:paraId="0F52F0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CR-1858  rev  Cat: F (Rel-16)</w:t>
      </w:r>
      <w:r>
        <w:rPr>
          <w:i/>
        </w:rPr>
        <w:br/>
      </w:r>
      <w:r>
        <w:rPr>
          <w:i/>
        </w:rPr>
        <w:br/>
      </w:r>
      <w:r>
        <w:rPr>
          <w:i/>
        </w:rPr>
        <w:tab/>
      </w:r>
      <w:r>
        <w:rPr>
          <w:i/>
        </w:rPr>
        <w:tab/>
      </w:r>
      <w:r>
        <w:rPr>
          <w:i/>
        </w:rPr>
        <w:tab/>
      </w:r>
      <w:r>
        <w:rPr>
          <w:i/>
        </w:rPr>
        <w:tab/>
      </w:r>
      <w:r>
        <w:rPr>
          <w:i/>
        </w:rPr>
        <w:tab/>
        <w:t>Source: CATT</w:t>
      </w:r>
    </w:p>
    <w:p w14:paraId="7BD2CA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7BB2C" w14:textId="77777777" w:rsidR="000F7A0A" w:rsidRDefault="000F7A0A" w:rsidP="000F7A0A">
      <w:pPr>
        <w:rPr>
          <w:rFonts w:ascii="Arial" w:hAnsi="Arial" w:cs="Arial"/>
          <w:b/>
          <w:sz w:val="24"/>
        </w:rPr>
      </w:pPr>
      <w:r>
        <w:rPr>
          <w:rFonts w:ascii="Arial" w:hAnsi="Arial" w:cs="Arial"/>
          <w:b/>
          <w:color w:val="0000FF"/>
          <w:sz w:val="24"/>
        </w:rPr>
        <w:t>R4-2109070</w:t>
      </w:r>
      <w:r>
        <w:rPr>
          <w:rFonts w:ascii="Arial" w:hAnsi="Arial" w:cs="Arial"/>
          <w:b/>
          <w:color w:val="0000FF"/>
          <w:sz w:val="24"/>
        </w:rPr>
        <w:tab/>
      </w:r>
      <w:r>
        <w:rPr>
          <w:rFonts w:ascii="Arial" w:hAnsi="Arial" w:cs="Arial"/>
          <w:b/>
          <w:sz w:val="24"/>
        </w:rPr>
        <w:t>Correction to cell reselection test case for HST</w:t>
      </w:r>
    </w:p>
    <w:p w14:paraId="1DC460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CR-1859  rev  Cat: A (Rel-17)</w:t>
      </w:r>
      <w:r>
        <w:rPr>
          <w:i/>
        </w:rPr>
        <w:br/>
      </w:r>
      <w:r>
        <w:rPr>
          <w:i/>
        </w:rPr>
        <w:br/>
      </w:r>
      <w:r>
        <w:rPr>
          <w:i/>
        </w:rPr>
        <w:tab/>
      </w:r>
      <w:r>
        <w:rPr>
          <w:i/>
        </w:rPr>
        <w:tab/>
      </w:r>
      <w:r>
        <w:rPr>
          <w:i/>
        </w:rPr>
        <w:tab/>
      </w:r>
      <w:r>
        <w:rPr>
          <w:i/>
        </w:rPr>
        <w:tab/>
      </w:r>
      <w:r>
        <w:rPr>
          <w:i/>
        </w:rPr>
        <w:tab/>
        <w:t>Source: CATT</w:t>
      </w:r>
    </w:p>
    <w:p w14:paraId="11BD90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6085C3" w14:textId="77777777" w:rsidR="000F7A0A" w:rsidRDefault="000F7A0A" w:rsidP="000F7A0A">
      <w:pPr>
        <w:rPr>
          <w:rFonts w:ascii="Arial" w:hAnsi="Arial" w:cs="Arial"/>
          <w:b/>
          <w:sz w:val="24"/>
        </w:rPr>
      </w:pPr>
      <w:r>
        <w:rPr>
          <w:rFonts w:ascii="Arial" w:hAnsi="Arial" w:cs="Arial"/>
          <w:b/>
          <w:color w:val="0000FF"/>
          <w:sz w:val="24"/>
        </w:rPr>
        <w:t>R4-2109271</w:t>
      </w:r>
      <w:r>
        <w:rPr>
          <w:rFonts w:ascii="Arial" w:hAnsi="Arial" w:cs="Arial"/>
          <w:b/>
          <w:color w:val="0000FF"/>
          <w:sz w:val="24"/>
        </w:rPr>
        <w:tab/>
      </w:r>
      <w:r>
        <w:rPr>
          <w:rFonts w:ascii="Arial" w:hAnsi="Arial" w:cs="Arial"/>
          <w:b/>
          <w:sz w:val="24"/>
        </w:rPr>
        <w:t>Correction on the power of the first preamble for 2-step RACH</w:t>
      </w:r>
    </w:p>
    <w:p w14:paraId="01F8575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CR-1881  rev  Cat: F (Rel-16)</w:t>
      </w:r>
      <w:r>
        <w:rPr>
          <w:i/>
        </w:rPr>
        <w:br/>
      </w:r>
      <w:r>
        <w:rPr>
          <w:i/>
        </w:rPr>
        <w:br/>
      </w:r>
      <w:r>
        <w:rPr>
          <w:i/>
        </w:rPr>
        <w:tab/>
      </w:r>
      <w:r>
        <w:rPr>
          <w:i/>
        </w:rPr>
        <w:tab/>
      </w:r>
      <w:r>
        <w:rPr>
          <w:i/>
        </w:rPr>
        <w:tab/>
      </w:r>
      <w:r>
        <w:rPr>
          <w:i/>
        </w:rPr>
        <w:tab/>
      </w:r>
      <w:r>
        <w:rPr>
          <w:i/>
        </w:rPr>
        <w:tab/>
        <w:t>Source: Nokia, Nokia Shanghai Bell</w:t>
      </w:r>
    </w:p>
    <w:p w14:paraId="2F3A9139" w14:textId="77777777" w:rsidR="000F7A0A" w:rsidRDefault="000F7A0A" w:rsidP="000F7A0A">
      <w:pPr>
        <w:rPr>
          <w:rFonts w:ascii="Arial" w:hAnsi="Arial" w:cs="Arial"/>
          <w:b/>
        </w:rPr>
      </w:pPr>
      <w:r>
        <w:rPr>
          <w:rFonts w:ascii="Arial" w:hAnsi="Arial" w:cs="Arial"/>
          <w:b/>
        </w:rPr>
        <w:t xml:space="preserve">Abstract: </w:t>
      </w:r>
    </w:p>
    <w:p w14:paraId="74E20688" w14:textId="77777777" w:rsidR="000F7A0A" w:rsidRDefault="000F7A0A" w:rsidP="000F7A0A">
      <w:r>
        <w:t>Correction of the power of the first preamble of 2-step RACH</w:t>
      </w:r>
    </w:p>
    <w:p w14:paraId="1E2183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C05A52" w14:textId="77777777" w:rsidR="000F7A0A" w:rsidRDefault="000F7A0A" w:rsidP="000F7A0A">
      <w:pPr>
        <w:rPr>
          <w:rFonts w:ascii="Arial" w:hAnsi="Arial" w:cs="Arial"/>
          <w:b/>
          <w:sz w:val="24"/>
        </w:rPr>
      </w:pPr>
      <w:r>
        <w:rPr>
          <w:rFonts w:ascii="Arial" w:hAnsi="Arial" w:cs="Arial"/>
          <w:b/>
          <w:color w:val="0000FF"/>
          <w:sz w:val="24"/>
        </w:rPr>
        <w:t>R4-2109272</w:t>
      </w:r>
      <w:r>
        <w:rPr>
          <w:rFonts w:ascii="Arial" w:hAnsi="Arial" w:cs="Arial"/>
          <w:b/>
          <w:color w:val="0000FF"/>
          <w:sz w:val="24"/>
        </w:rPr>
        <w:tab/>
      </w:r>
      <w:r>
        <w:rPr>
          <w:rFonts w:ascii="Arial" w:hAnsi="Arial" w:cs="Arial"/>
          <w:b/>
          <w:sz w:val="24"/>
        </w:rPr>
        <w:t>Correction on the power of the first preamble for 2-step RACH</w:t>
      </w:r>
    </w:p>
    <w:p w14:paraId="1C55A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CR-1882  rev  Cat: A (Rel-17)</w:t>
      </w:r>
      <w:r>
        <w:rPr>
          <w:i/>
        </w:rPr>
        <w:br/>
      </w:r>
      <w:r>
        <w:rPr>
          <w:i/>
        </w:rPr>
        <w:br/>
      </w:r>
      <w:r>
        <w:rPr>
          <w:i/>
        </w:rPr>
        <w:tab/>
      </w:r>
      <w:r>
        <w:rPr>
          <w:i/>
        </w:rPr>
        <w:tab/>
      </w:r>
      <w:r>
        <w:rPr>
          <w:i/>
        </w:rPr>
        <w:tab/>
      </w:r>
      <w:r>
        <w:rPr>
          <w:i/>
        </w:rPr>
        <w:tab/>
      </w:r>
      <w:r>
        <w:rPr>
          <w:i/>
        </w:rPr>
        <w:tab/>
        <w:t>Source: Nokia, Nokia Shanghai Bell</w:t>
      </w:r>
    </w:p>
    <w:p w14:paraId="1C294CC9" w14:textId="77777777" w:rsidR="000F7A0A" w:rsidRDefault="000F7A0A" w:rsidP="000F7A0A">
      <w:pPr>
        <w:rPr>
          <w:rFonts w:ascii="Arial" w:hAnsi="Arial" w:cs="Arial"/>
          <w:b/>
        </w:rPr>
      </w:pPr>
      <w:r>
        <w:rPr>
          <w:rFonts w:ascii="Arial" w:hAnsi="Arial" w:cs="Arial"/>
          <w:b/>
        </w:rPr>
        <w:t xml:space="preserve">Abstract: </w:t>
      </w:r>
    </w:p>
    <w:p w14:paraId="77737F0D" w14:textId="77777777" w:rsidR="000F7A0A" w:rsidRDefault="000F7A0A" w:rsidP="000F7A0A">
      <w:r>
        <w:t>Correction of the power of the first preamble of 2-step RACH</w:t>
      </w:r>
    </w:p>
    <w:p w14:paraId="24DE13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7B7F" w14:textId="77777777" w:rsidR="000F7A0A" w:rsidRDefault="000F7A0A" w:rsidP="000F7A0A">
      <w:pPr>
        <w:rPr>
          <w:rFonts w:ascii="Arial" w:hAnsi="Arial" w:cs="Arial"/>
          <w:b/>
          <w:sz w:val="24"/>
        </w:rPr>
      </w:pPr>
      <w:r>
        <w:rPr>
          <w:rFonts w:ascii="Arial" w:hAnsi="Arial" w:cs="Arial"/>
          <w:b/>
          <w:color w:val="0000FF"/>
          <w:sz w:val="24"/>
        </w:rPr>
        <w:t>R4-2109527</w:t>
      </w:r>
      <w:r>
        <w:rPr>
          <w:rFonts w:ascii="Arial" w:hAnsi="Arial" w:cs="Arial"/>
          <w:b/>
          <w:color w:val="0000FF"/>
          <w:sz w:val="24"/>
        </w:rPr>
        <w:tab/>
      </w:r>
      <w:r>
        <w:rPr>
          <w:rFonts w:ascii="Arial" w:hAnsi="Arial" w:cs="Arial"/>
          <w:b/>
          <w:sz w:val="24"/>
        </w:rPr>
        <w:t>CR on test case on NR intra-frequency cell reselection for HST</w:t>
      </w:r>
    </w:p>
    <w:p w14:paraId="3952B8C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CR-1914  rev  Cat: F (Rel-17)</w:t>
      </w:r>
      <w:r>
        <w:rPr>
          <w:i/>
        </w:rPr>
        <w:br/>
      </w:r>
      <w:r>
        <w:rPr>
          <w:i/>
        </w:rPr>
        <w:br/>
      </w:r>
      <w:r>
        <w:rPr>
          <w:i/>
        </w:rPr>
        <w:tab/>
      </w:r>
      <w:r>
        <w:rPr>
          <w:i/>
        </w:rPr>
        <w:tab/>
      </w:r>
      <w:r>
        <w:rPr>
          <w:i/>
        </w:rPr>
        <w:tab/>
      </w:r>
      <w:r>
        <w:rPr>
          <w:i/>
        </w:rPr>
        <w:tab/>
      </w:r>
      <w:r>
        <w:rPr>
          <w:i/>
        </w:rPr>
        <w:tab/>
        <w:t>Source: CMCC</w:t>
      </w:r>
    </w:p>
    <w:p w14:paraId="3586F3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4A56D9" w14:textId="77777777" w:rsidR="000F7A0A" w:rsidRDefault="000F7A0A" w:rsidP="000F7A0A">
      <w:pPr>
        <w:rPr>
          <w:rFonts w:ascii="Arial" w:hAnsi="Arial" w:cs="Arial"/>
          <w:b/>
          <w:sz w:val="24"/>
        </w:rPr>
      </w:pPr>
      <w:r>
        <w:rPr>
          <w:rFonts w:ascii="Arial" w:hAnsi="Arial" w:cs="Arial"/>
          <w:b/>
          <w:color w:val="0000FF"/>
          <w:sz w:val="24"/>
        </w:rPr>
        <w:t>R4-2110370</w:t>
      </w:r>
      <w:r>
        <w:rPr>
          <w:rFonts w:ascii="Arial" w:hAnsi="Arial" w:cs="Arial"/>
          <w:b/>
          <w:color w:val="0000FF"/>
          <w:sz w:val="24"/>
        </w:rPr>
        <w:tab/>
      </w:r>
      <w:r>
        <w:rPr>
          <w:rFonts w:ascii="Arial" w:hAnsi="Arial" w:cs="Arial"/>
          <w:b/>
          <w:sz w:val="24"/>
        </w:rPr>
        <w:t>Correction on test cases for inter-RAT cell identification in connected mode for HST</w:t>
      </w:r>
    </w:p>
    <w:p w14:paraId="5FF28F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CR-2040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889A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8E3A82" w14:textId="77777777" w:rsidR="000F7A0A" w:rsidRDefault="000F7A0A" w:rsidP="000F7A0A">
      <w:pPr>
        <w:rPr>
          <w:rFonts w:ascii="Arial" w:hAnsi="Arial" w:cs="Arial"/>
          <w:b/>
          <w:sz w:val="24"/>
        </w:rPr>
      </w:pPr>
      <w:r>
        <w:rPr>
          <w:rFonts w:ascii="Arial" w:hAnsi="Arial" w:cs="Arial"/>
          <w:b/>
          <w:color w:val="0000FF"/>
          <w:sz w:val="24"/>
        </w:rPr>
        <w:t>R4-2110371</w:t>
      </w:r>
      <w:r>
        <w:rPr>
          <w:rFonts w:ascii="Arial" w:hAnsi="Arial" w:cs="Arial"/>
          <w:b/>
          <w:color w:val="0000FF"/>
          <w:sz w:val="24"/>
        </w:rPr>
        <w:tab/>
      </w:r>
      <w:r>
        <w:rPr>
          <w:rFonts w:ascii="Arial" w:hAnsi="Arial" w:cs="Arial"/>
          <w:b/>
          <w:sz w:val="24"/>
        </w:rPr>
        <w:t>Correction on test cases for inter-RAT cell identification in connected mode for HST</w:t>
      </w:r>
    </w:p>
    <w:p w14:paraId="416768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CR-2041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346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B4C08" w14:textId="77777777" w:rsidR="000F7A0A" w:rsidRDefault="000F7A0A" w:rsidP="000F7A0A">
      <w:pPr>
        <w:rPr>
          <w:rFonts w:ascii="Arial" w:hAnsi="Arial" w:cs="Arial"/>
          <w:b/>
          <w:sz w:val="24"/>
        </w:rPr>
      </w:pPr>
      <w:r>
        <w:rPr>
          <w:rFonts w:ascii="Arial" w:hAnsi="Arial" w:cs="Arial"/>
          <w:b/>
          <w:color w:val="0000FF"/>
          <w:sz w:val="24"/>
        </w:rPr>
        <w:t>R4-2111328</w:t>
      </w:r>
      <w:r>
        <w:rPr>
          <w:rFonts w:ascii="Arial" w:hAnsi="Arial" w:cs="Arial"/>
          <w:b/>
          <w:color w:val="0000FF"/>
          <w:sz w:val="24"/>
        </w:rPr>
        <w:tab/>
      </w:r>
      <w:r>
        <w:rPr>
          <w:rFonts w:ascii="Arial" w:hAnsi="Arial" w:cs="Arial"/>
          <w:b/>
          <w:sz w:val="24"/>
        </w:rPr>
        <w:t>Correction to HO tests in FR2 under mobility enhancements</w:t>
      </w:r>
    </w:p>
    <w:p w14:paraId="66B0CA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CR-2148  rev  Cat: F (Rel-16)</w:t>
      </w:r>
      <w:r>
        <w:rPr>
          <w:i/>
        </w:rPr>
        <w:br/>
      </w:r>
      <w:r>
        <w:rPr>
          <w:i/>
        </w:rPr>
        <w:br/>
      </w:r>
      <w:r>
        <w:rPr>
          <w:i/>
        </w:rPr>
        <w:tab/>
      </w:r>
      <w:r>
        <w:rPr>
          <w:i/>
        </w:rPr>
        <w:tab/>
      </w:r>
      <w:r>
        <w:rPr>
          <w:i/>
        </w:rPr>
        <w:tab/>
      </w:r>
      <w:r>
        <w:rPr>
          <w:i/>
        </w:rPr>
        <w:tab/>
      </w:r>
      <w:r>
        <w:rPr>
          <w:i/>
        </w:rPr>
        <w:tab/>
        <w:t>Source: Ericsson</w:t>
      </w:r>
    </w:p>
    <w:p w14:paraId="27681DF5" w14:textId="77777777" w:rsidR="000F7A0A" w:rsidRDefault="000F7A0A" w:rsidP="000F7A0A">
      <w:pPr>
        <w:rPr>
          <w:rFonts w:ascii="Arial" w:hAnsi="Arial" w:cs="Arial"/>
          <w:b/>
        </w:rPr>
      </w:pPr>
      <w:r>
        <w:rPr>
          <w:rFonts w:ascii="Arial" w:hAnsi="Arial" w:cs="Arial"/>
          <w:b/>
        </w:rPr>
        <w:t xml:space="preserve">Abstract: </w:t>
      </w:r>
    </w:p>
    <w:p w14:paraId="605215D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481DEB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F36343" w14:textId="77777777" w:rsidR="000F7A0A" w:rsidRDefault="000F7A0A" w:rsidP="000F7A0A">
      <w:pPr>
        <w:rPr>
          <w:rFonts w:ascii="Arial" w:hAnsi="Arial" w:cs="Arial"/>
          <w:b/>
          <w:sz w:val="24"/>
        </w:rPr>
      </w:pPr>
      <w:r>
        <w:rPr>
          <w:rFonts w:ascii="Arial" w:hAnsi="Arial" w:cs="Arial"/>
          <w:b/>
          <w:color w:val="0000FF"/>
          <w:sz w:val="24"/>
        </w:rPr>
        <w:t>R4-2111329</w:t>
      </w:r>
      <w:r>
        <w:rPr>
          <w:rFonts w:ascii="Arial" w:hAnsi="Arial" w:cs="Arial"/>
          <w:b/>
          <w:color w:val="0000FF"/>
          <w:sz w:val="24"/>
        </w:rPr>
        <w:tab/>
      </w:r>
      <w:r>
        <w:rPr>
          <w:rFonts w:ascii="Arial" w:hAnsi="Arial" w:cs="Arial"/>
          <w:b/>
          <w:sz w:val="24"/>
        </w:rPr>
        <w:t>Correction to HO tests in FR2 under mobility enhancements</w:t>
      </w:r>
    </w:p>
    <w:p w14:paraId="1A33E2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CR-2149  rev  Cat: A (Rel-17)</w:t>
      </w:r>
      <w:r>
        <w:rPr>
          <w:i/>
        </w:rPr>
        <w:br/>
      </w:r>
      <w:r>
        <w:rPr>
          <w:i/>
        </w:rPr>
        <w:br/>
      </w:r>
      <w:r>
        <w:rPr>
          <w:i/>
        </w:rPr>
        <w:tab/>
      </w:r>
      <w:r>
        <w:rPr>
          <w:i/>
        </w:rPr>
        <w:tab/>
      </w:r>
      <w:r>
        <w:rPr>
          <w:i/>
        </w:rPr>
        <w:tab/>
      </w:r>
      <w:r>
        <w:rPr>
          <w:i/>
        </w:rPr>
        <w:tab/>
      </w:r>
      <w:r>
        <w:rPr>
          <w:i/>
        </w:rPr>
        <w:tab/>
        <w:t>Source: Ericsson</w:t>
      </w:r>
    </w:p>
    <w:p w14:paraId="5374B97C" w14:textId="77777777" w:rsidR="000F7A0A" w:rsidRDefault="000F7A0A" w:rsidP="000F7A0A">
      <w:pPr>
        <w:rPr>
          <w:rFonts w:ascii="Arial" w:hAnsi="Arial" w:cs="Arial"/>
          <w:b/>
        </w:rPr>
      </w:pPr>
      <w:r>
        <w:rPr>
          <w:rFonts w:ascii="Arial" w:hAnsi="Arial" w:cs="Arial"/>
          <w:b/>
        </w:rPr>
        <w:t xml:space="preserve">Abstract: </w:t>
      </w:r>
    </w:p>
    <w:p w14:paraId="3FFCA7E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5AC3462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672734" w14:textId="5EEA1987" w:rsidR="000F7A0A" w:rsidDel="00B961B5" w:rsidRDefault="000F7A0A" w:rsidP="000F7A0A">
      <w:pPr>
        <w:pStyle w:val="Heading5"/>
        <w:rPr>
          <w:del w:id="5105" w:author="Intel2" w:date="2021-05-17T22:29:00Z"/>
        </w:rPr>
      </w:pPr>
      <w:bookmarkStart w:id="5106" w:name="_Toc71910351"/>
      <w:del w:id="5107" w:author="Intel2" w:date="2021-05-17T22:29:00Z">
        <w:r w:rsidDel="00B961B5">
          <w:delText>5.1.7.4</w:delText>
        </w:r>
        <w:r w:rsidDel="00B961B5">
          <w:tab/>
          <w:delText>Demodulation and CSI requirements</w:delText>
        </w:r>
        <w:bookmarkEnd w:id="5106"/>
      </w:del>
    </w:p>
    <w:p w14:paraId="6057B1FB" w14:textId="0D96AC22" w:rsidR="000F7A0A" w:rsidDel="00B961B5" w:rsidRDefault="000F7A0A" w:rsidP="000F7A0A">
      <w:pPr>
        <w:rPr>
          <w:del w:id="5108" w:author="Intel2" w:date="2021-05-17T22:29:00Z"/>
          <w:rFonts w:ascii="Arial" w:hAnsi="Arial" w:cs="Arial"/>
          <w:b/>
          <w:sz w:val="24"/>
        </w:rPr>
      </w:pPr>
      <w:del w:id="5109" w:author="Intel2" w:date="2021-05-17T22:29:00Z">
        <w:r w:rsidDel="00B961B5">
          <w:rPr>
            <w:rFonts w:ascii="Arial" w:hAnsi="Arial" w:cs="Arial"/>
            <w:b/>
            <w:color w:val="0000FF"/>
            <w:sz w:val="24"/>
          </w:rPr>
          <w:delText>R4-2111472</w:delText>
        </w:r>
        <w:r w:rsidDel="00B961B5">
          <w:rPr>
            <w:rFonts w:ascii="Arial" w:hAnsi="Arial" w:cs="Arial"/>
            <w:b/>
            <w:color w:val="0000FF"/>
            <w:sz w:val="24"/>
          </w:rPr>
          <w:tab/>
        </w:r>
        <w:r w:rsidDel="00B961B5">
          <w:rPr>
            <w:rFonts w:ascii="Arial" w:hAnsi="Arial" w:cs="Arial"/>
            <w:b/>
            <w:sz w:val="24"/>
          </w:rPr>
          <w:delText>CR to TS 38.101-4: FRC index update and Editorial corrections (R17)</w:delText>
        </w:r>
      </w:del>
    </w:p>
    <w:p w14:paraId="1F53DDF3" w14:textId="543EBCF5" w:rsidR="000F7A0A" w:rsidDel="00B961B5" w:rsidRDefault="000F7A0A" w:rsidP="000F7A0A">
      <w:pPr>
        <w:rPr>
          <w:del w:id="5110" w:author="Intel2" w:date="2021-05-17T22:29:00Z"/>
          <w:i/>
        </w:rPr>
      </w:pPr>
      <w:del w:id="5111"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v17.0.0</w:delText>
        </w:r>
        <w:r w:rsidDel="00B961B5">
          <w:rPr>
            <w:i/>
          </w:rPr>
          <w:tab/>
          <w:delText xml:space="preserve">  CR-0261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Intel Corporation</w:delText>
        </w:r>
      </w:del>
    </w:p>
    <w:p w14:paraId="6F767F1A" w14:textId="42C577D1" w:rsidR="000F7A0A" w:rsidDel="00B961B5" w:rsidRDefault="000F7A0A" w:rsidP="000F7A0A">
      <w:pPr>
        <w:rPr>
          <w:del w:id="5112" w:author="Intel2" w:date="2021-05-17T22:29:00Z"/>
          <w:color w:val="993300"/>
          <w:u w:val="single"/>
        </w:rPr>
      </w:pPr>
      <w:del w:id="5113" w:author="Intel2" w:date="2021-05-17T22:29:00Z">
        <w:r w:rsidDel="00B961B5">
          <w:rPr>
            <w:rFonts w:ascii="Arial" w:hAnsi="Arial" w:cs="Arial"/>
            <w:b/>
          </w:rPr>
          <w:lastRenderedPageBreak/>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2FF701C1" w14:textId="4BD81E35" w:rsidR="000F7A0A" w:rsidDel="00B961B5" w:rsidRDefault="000F7A0A" w:rsidP="000F7A0A">
      <w:pPr>
        <w:rPr>
          <w:del w:id="5114" w:author="Intel2" w:date="2021-05-17T22:29:00Z"/>
          <w:rFonts w:ascii="Arial" w:hAnsi="Arial" w:cs="Arial"/>
          <w:b/>
          <w:sz w:val="24"/>
        </w:rPr>
      </w:pPr>
      <w:del w:id="5115" w:author="Intel2" w:date="2021-05-17T22:29:00Z">
        <w:r w:rsidDel="00B961B5">
          <w:rPr>
            <w:rFonts w:ascii="Arial" w:hAnsi="Arial" w:cs="Arial"/>
            <w:b/>
            <w:color w:val="0000FF"/>
            <w:sz w:val="24"/>
          </w:rPr>
          <w:delText>R4-2111473</w:delText>
        </w:r>
        <w:r w:rsidDel="00B961B5">
          <w:rPr>
            <w:rFonts w:ascii="Arial" w:hAnsi="Arial" w:cs="Arial"/>
            <w:b/>
            <w:color w:val="0000FF"/>
            <w:sz w:val="24"/>
          </w:rPr>
          <w:tab/>
        </w:r>
        <w:r w:rsidDel="00B961B5">
          <w:rPr>
            <w:rFonts w:ascii="Arial" w:hAnsi="Arial" w:cs="Arial"/>
            <w:b/>
            <w:sz w:val="24"/>
          </w:rPr>
          <w:delText>CR to TS 38.101-4: FRC index update and Editorial corrections (R16)</w:delText>
        </w:r>
      </w:del>
    </w:p>
    <w:p w14:paraId="320B25F3" w14:textId="05FFE719" w:rsidR="000F7A0A" w:rsidDel="00B961B5" w:rsidRDefault="000F7A0A" w:rsidP="000F7A0A">
      <w:pPr>
        <w:rPr>
          <w:del w:id="5116" w:author="Intel2" w:date="2021-05-17T22:29:00Z"/>
          <w:i/>
        </w:rPr>
      </w:pPr>
      <w:del w:id="5117"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v16.4.0</w:delText>
        </w:r>
        <w:r w:rsidDel="00B961B5">
          <w:rPr>
            <w:i/>
          </w:rPr>
          <w:tab/>
          <w:delText xml:space="preserve">  CR-0262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Intel Corporation</w:delText>
        </w:r>
      </w:del>
    </w:p>
    <w:p w14:paraId="70BBB723" w14:textId="5789670D" w:rsidR="000F7A0A" w:rsidDel="00B961B5" w:rsidRDefault="000F7A0A" w:rsidP="000F7A0A">
      <w:pPr>
        <w:rPr>
          <w:del w:id="5118" w:author="Intel2" w:date="2021-05-17T22:29:00Z"/>
          <w:color w:val="993300"/>
          <w:u w:val="single"/>
        </w:rPr>
      </w:pPr>
      <w:del w:id="5119"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6C6DAE13" w14:textId="288FB7A0" w:rsidR="000F7A0A" w:rsidDel="00B961B5" w:rsidRDefault="000F7A0A" w:rsidP="000F7A0A">
      <w:pPr>
        <w:pStyle w:val="Heading6"/>
        <w:rPr>
          <w:del w:id="5120" w:author="Intel2" w:date="2021-05-17T22:29:00Z"/>
        </w:rPr>
      </w:pPr>
      <w:bookmarkStart w:id="5121" w:name="_Toc71910352"/>
      <w:del w:id="5122" w:author="Intel2" w:date="2021-05-17T22:29:00Z">
        <w:r w:rsidDel="00B961B5">
          <w:delText>5.1.7.4.1</w:delText>
        </w:r>
        <w:r w:rsidDel="00B961B5">
          <w:tab/>
          <w:delText>UE demodulation requirements</w:delText>
        </w:r>
        <w:bookmarkEnd w:id="5121"/>
      </w:del>
    </w:p>
    <w:p w14:paraId="46BC128D" w14:textId="09FEF120" w:rsidR="000F7A0A" w:rsidDel="00B961B5" w:rsidRDefault="000F7A0A" w:rsidP="000F7A0A">
      <w:pPr>
        <w:rPr>
          <w:del w:id="5123" w:author="Intel2" w:date="2021-05-17T22:29:00Z"/>
          <w:rFonts w:ascii="Arial" w:hAnsi="Arial" w:cs="Arial"/>
          <w:b/>
          <w:sz w:val="24"/>
        </w:rPr>
      </w:pPr>
      <w:del w:id="5124" w:author="Intel2" w:date="2021-05-17T22:29:00Z">
        <w:r w:rsidDel="00B961B5">
          <w:rPr>
            <w:rFonts w:ascii="Arial" w:hAnsi="Arial" w:cs="Arial"/>
            <w:b/>
            <w:color w:val="0000FF"/>
            <w:sz w:val="24"/>
          </w:rPr>
          <w:delText>R4-2109205</w:delText>
        </w:r>
        <w:r w:rsidDel="00B961B5">
          <w:rPr>
            <w:rFonts w:ascii="Arial" w:hAnsi="Arial" w:cs="Arial"/>
            <w:b/>
            <w:color w:val="0000FF"/>
            <w:sz w:val="24"/>
          </w:rPr>
          <w:tab/>
        </w:r>
        <w:r w:rsidDel="00B961B5">
          <w:rPr>
            <w:rFonts w:ascii="Arial" w:hAnsi="Arial" w:cs="Arial"/>
            <w:b/>
            <w:sz w:val="24"/>
          </w:rPr>
          <w:delText>CR to TS 38.101-4: HST-DPS channel model clarification (R16)</w:delText>
        </w:r>
      </w:del>
    </w:p>
    <w:p w14:paraId="38208A9B" w14:textId="66F40EEC" w:rsidR="000F7A0A" w:rsidDel="00B961B5" w:rsidRDefault="000F7A0A" w:rsidP="000F7A0A">
      <w:pPr>
        <w:rPr>
          <w:del w:id="5125" w:author="Intel2" w:date="2021-05-17T22:29:00Z"/>
          <w:i/>
        </w:rPr>
      </w:pPr>
      <w:del w:id="5126"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v16.4.0</w:delText>
        </w:r>
        <w:r w:rsidDel="00B961B5">
          <w:rPr>
            <w:i/>
          </w:rPr>
          <w:tab/>
          <w:delText xml:space="preserve">  CR-0191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Intel Corporation</w:delText>
        </w:r>
      </w:del>
    </w:p>
    <w:p w14:paraId="53723EEA" w14:textId="682AF593" w:rsidR="000F7A0A" w:rsidDel="00B961B5" w:rsidRDefault="000F7A0A" w:rsidP="000F7A0A">
      <w:pPr>
        <w:rPr>
          <w:del w:id="5127" w:author="Intel2" w:date="2021-05-17T22:29:00Z"/>
          <w:color w:val="993300"/>
          <w:u w:val="single"/>
        </w:rPr>
      </w:pPr>
      <w:del w:id="5128"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60E47258" w14:textId="34722F42" w:rsidR="000F7A0A" w:rsidDel="00B961B5" w:rsidRDefault="000F7A0A" w:rsidP="000F7A0A">
      <w:pPr>
        <w:rPr>
          <w:del w:id="5129" w:author="Intel2" w:date="2021-05-17T22:29:00Z"/>
          <w:rFonts w:ascii="Arial" w:hAnsi="Arial" w:cs="Arial"/>
          <w:b/>
          <w:sz w:val="24"/>
        </w:rPr>
      </w:pPr>
      <w:del w:id="5130" w:author="Intel2" w:date="2021-05-17T22:29:00Z">
        <w:r w:rsidDel="00B961B5">
          <w:rPr>
            <w:rFonts w:ascii="Arial" w:hAnsi="Arial" w:cs="Arial"/>
            <w:b/>
            <w:color w:val="0000FF"/>
            <w:sz w:val="24"/>
          </w:rPr>
          <w:delText>R4-2109206</w:delText>
        </w:r>
        <w:r w:rsidDel="00B961B5">
          <w:rPr>
            <w:rFonts w:ascii="Arial" w:hAnsi="Arial" w:cs="Arial"/>
            <w:b/>
            <w:color w:val="0000FF"/>
            <w:sz w:val="24"/>
          </w:rPr>
          <w:tab/>
        </w:r>
        <w:r w:rsidDel="00B961B5">
          <w:rPr>
            <w:rFonts w:ascii="Arial" w:hAnsi="Arial" w:cs="Arial"/>
            <w:b/>
            <w:sz w:val="24"/>
          </w:rPr>
          <w:delText>CR to TS 38.101-4: HST-DPS channel model clarification (R17)</w:delText>
        </w:r>
      </w:del>
    </w:p>
    <w:p w14:paraId="370383EB" w14:textId="59CBE227" w:rsidR="000F7A0A" w:rsidDel="00B961B5" w:rsidRDefault="000F7A0A" w:rsidP="000F7A0A">
      <w:pPr>
        <w:rPr>
          <w:del w:id="5131" w:author="Intel2" w:date="2021-05-17T22:29:00Z"/>
          <w:i/>
        </w:rPr>
      </w:pPr>
      <w:del w:id="5132"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v17.0.0</w:delText>
        </w:r>
        <w:r w:rsidDel="00B961B5">
          <w:rPr>
            <w:i/>
          </w:rPr>
          <w:tab/>
          <w:delText xml:space="preserve">  CR-0192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Intel Corporation</w:delText>
        </w:r>
      </w:del>
    </w:p>
    <w:p w14:paraId="1CE8A212" w14:textId="698B050D" w:rsidR="000F7A0A" w:rsidDel="00B961B5" w:rsidRDefault="000F7A0A" w:rsidP="000F7A0A">
      <w:pPr>
        <w:rPr>
          <w:del w:id="5133" w:author="Intel2" w:date="2021-05-17T22:29:00Z"/>
          <w:color w:val="993300"/>
          <w:u w:val="single"/>
        </w:rPr>
      </w:pPr>
      <w:del w:id="5134"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239E3BE5" w14:textId="2315295A" w:rsidR="000F7A0A" w:rsidDel="00B961B5" w:rsidRDefault="000F7A0A" w:rsidP="000F7A0A">
      <w:pPr>
        <w:rPr>
          <w:del w:id="5135" w:author="Intel2" w:date="2021-05-17T22:29:00Z"/>
          <w:rFonts w:ascii="Arial" w:hAnsi="Arial" w:cs="Arial"/>
          <w:b/>
          <w:sz w:val="24"/>
        </w:rPr>
      </w:pPr>
      <w:del w:id="5136" w:author="Intel2" w:date="2021-05-17T22:29:00Z">
        <w:r w:rsidDel="00B961B5">
          <w:rPr>
            <w:rFonts w:ascii="Arial" w:hAnsi="Arial" w:cs="Arial"/>
            <w:b/>
            <w:color w:val="0000FF"/>
            <w:sz w:val="24"/>
          </w:rPr>
          <w:delText>R4-2109348</w:delText>
        </w:r>
        <w:r w:rsidDel="00B961B5">
          <w:rPr>
            <w:rFonts w:ascii="Arial" w:hAnsi="Arial" w:cs="Arial"/>
            <w:b/>
            <w:color w:val="0000FF"/>
            <w:sz w:val="24"/>
          </w:rPr>
          <w:tab/>
        </w:r>
        <w:r w:rsidDel="00B961B5">
          <w:rPr>
            <w:rFonts w:ascii="Arial" w:hAnsi="Arial" w:cs="Arial"/>
            <w:b/>
            <w:sz w:val="24"/>
          </w:rPr>
          <w:delText>Discussion on applicability of HST-DPS test cases</w:delText>
        </w:r>
      </w:del>
    </w:p>
    <w:p w14:paraId="086C923E" w14:textId="195F61BC" w:rsidR="000F7A0A" w:rsidDel="00B961B5" w:rsidRDefault="000F7A0A" w:rsidP="000F7A0A">
      <w:pPr>
        <w:rPr>
          <w:del w:id="5137" w:author="Intel2" w:date="2021-05-17T22:29:00Z"/>
          <w:i/>
        </w:rPr>
      </w:pPr>
      <w:del w:id="5138" w:author="Intel2" w:date="2021-05-17T22:29:00Z">
        <w:r w:rsidDel="00B961B5">
          <w:rPr>
            <w:i/>
          </w:rPr>
          <w:tab/>
        </w:r>
        <w:r w:rsidDel="00B961B5">
          <w:rPr>
            <w:i/>
          </w:rPr>
          <w:tab/>
        </w:r>
        <w:r w:rsidDel="00B961B5">
          <w:rPr>
            <w:i/>
          </w:rPr>
          <w:tab/>
        </w:r>
        <w:r w:rsidDel="00B961B5">
          <w:rPr>
            <w:i/>
          </w:rPr>
          <w:tab/>
        </w:r>
        <w:r w:rsidDel="00B961B5">
          <w:rPr>
            <w:i/>
          </w:rPr>
          <w:tab/>
          <w:delText>Type: discussion</w:delText>
        </w:r>
        <w:r w:rsidDel="00B961B5">
          <w:rPr>
            <w:i/>
          </w:rPr>
          <w:tab/>
        </w:r>
        <w:r w:rsidDel="00B961B5">
          <w:rPr>
            <w:i/>
          </w:rPr>
          <w:tab/>
          <w:delText>For: Discussion</w:delText>
        </w:r>
        <w:r w:rsidDel="00B961B5">
          <w:rPr>
            <w:i/>
          </w:rPr>
          <w:br/>
        </w:r>
        <w:r w:rsidDel="00B961B5">
          <w:rPr>
            <w:i/>
          </w:rPr>
          <w:tab/>
        </w:r>
        <w:r w:rsidDel="00B961B5">
          <w:rPr>
            <w:i/>
          </w:rPr>
          <w:tab/>
        </w:r>
        <w:r w:rsidDel="00B961B5">
          <w:rPr>
            <w:i/>
          </w:rPr>
          <w:tab/>
        </w:r>
        <w:r w:rsidDel="00B961B5">
          <w:rPr>
            <w:i/>
          </w:rPr>
          <w:tab/>
        </w:r>
        <w:r w:rsidDel="00B961B5">
          <w:rPr>
            <w:i/>
          </w:rPr>
          <w:tab/>
          <w:delText>Source: Apple</w:delText>
        </w:r>
      </w:del>
    </w:p>
    <w:p w14:paraId="48330407" w14:textId="278A4F5A" w:rsidR="000F7A0A" w:rsidDel="00B961B5" w:rsidRDefault="000F7A0A" w:rsidP="000F7A0A">
      <w:pPr>
        <w:rPr>
          <w:del w:id="5139" w:author="Intel2" w:date="2021-05-17T22:29:00Z"/>
          <w:color w:val="993300"/>
          <w:u w:val="single"/>
        </w:rPr>
      </w:pPr>
      <w:del w:id="5140"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682E6086" w14:textId="4D191AB3" w:rsidR="000F7A0A" w:rsidDel="00B961B5" w:rsidRDefault="000F7A0A" w:rsidP="000F7A0A">
      <w:pPr>
        <w:rPr>
          <w:del w:id="5141" w:author="Intel2" w:date="2021-05-17T22:29:00Z"/>
          <w:rFonts w:ascii="Arial" w:hAnsi="Arial" w:cs="Arial"/>
          <w:b/>
          <w:sz w:val="24"/>
        </w:rPr>
      </w:pPr>
      <w:del w:id="5142" w:author="Intel2" w:date="2021-05-17T22:29:00Z">
        <w:r w:rsidDel="00B961B5">
          <w:rPr>
            <w:rFonts w:ascii="Arial" w:hAnsi="Arial" w:cs="Arial"/>
            <w:b/>
            <w:color w:val="0000FF"/>
            <w:sz w:val="24"/>
          </w:rPr>
          <w:delText>R4-2109349</w:delText>
        </w:r>
        <w:r w:rsidDel="00B961B5">
          <w:rPr>
            <w:rFonts w:ascii="Arial" w:hAnsi="Arial" w:cs="Arial"/>
            <w:b/>
            <w:color w:val="0000FF"/>
            <w:sz w:val="24"/>
          </w:rPr>
          <w:tab/>
        </w:r>
        <w:r w:rsidDel="00B961B5">
          <w:rPr>
            <w:rFonts w:ascii="Arial" w:hAnsi="Arial" w:cs="Arial"/>
            <w:b/>
            <w:sz w:val="24"/>
          </w:rPr>
          <w:delText>CR to 38.101-4 on TRS config update for HST-DPS test cases- R16</w:delText>
        </w:r>
      </w:del>
    </w:p>
    <w:p w14:paraId="5639E8AB" w14:textId="3600DB58" w:rsidR="000F7A0A" w:rsidDel="00B961B5" w:rsidRDefault="000F7A0A" w:rsidP="000F7A0A">
      <w:pPr>
        <w:rPr>
          <w:del w:id="5143" w:author="Intel2" w:date="2021-05-17T22:29:00Z"/>
          <w:i/>
        </w:rPr>
      </w:pPr>
      <w:del w:id="5144"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v16.4.0</w:delText>
        </w:r>
        <w:r w:rsidDel="00B961B5">
          <w:rPr>
            <w:i/>
          </w:rPr>
          <w:tab/>
          <w:delText xml:space="preserve">  CR-0205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Apple</w:delText>
        </w:r>
      </w:del>
    </w:p>
    <w:p w14:paraId="069FC8DB" w14:textId="6F9C78DA" w:rsidR="000F7A0A" w:rsidDel="00B961B5" w:rsidRDefault="000F7A0A" w:rsidP="000F7A0A">
      <w:pPr>
        <w:rPr>
          <w:del w:id="5145" w:author="Intel2" w:date="2021-05-17T22:29:00Z"/>
          <w:color w:val="993300"/>
          <w:u w:val="single"/>
        </w:rPr>
      </w:pPr>
      <w:del w:id="514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3AE94024" w14:textId="647B5919" w:rsidR="000F7A0A" w:rsidDel="00B961B5" w:rsidRDefault="000F7A0A" w:rsidP="000F7A0A">
      <w:pPr>
        <w:rPr>
          <w:del w:id="5147" w:author="Intel2" w:date="2021-05-17T22:29:00Z"/>
          <w:rFonts w:ascii="Arial" w:hAnsi="Arial" w:cs="Arial"/>
          <w:b/>
          <w:sz w:val="24"/>
        </w:rPr>
      </w:pPr>
      <w:del w:id="5148" w:author="Intel2" w:date="2021-05-17T22:29:00Z">
        <w:r w:rsidDel="00B961B5">
          <w:rPr>
            <w:rFonts w:ascii="Arial" w:hAnsi="Arial" w:cs="Arial"/>
            <w:b/>
            <w:color w:val="0000FF"/>
            <w:sz w:val="24"/>
          </w:rPr>
          <w:delText>R4-2109350</w:delText>
        </w:r>
        <w:r w:rsidDel="00B961B5">
          <w:rPr>
            <w:rFonts w:ascii="Arial" w:hAnsi="Arial" w:cs="Arial"/>
            <w:b/>
            <w:color w:val="0000FF"/>
            <w:sz w:val="24"/>
          </w:rPr>
          <w:tab/>
        </w:r>
        <w:r w:rsidDel="00B961B5">
          <w:rPr>
            <w:rFonts w:ascii="Arial" w:hAnsi="Arial" w:cs="Arial"/>
            <w:b/>
            <w:sz w:val="24"/>
          </w:rPr>
          <w:delText>CR to 38.101-4 on TRS config update for HST-DPS test cases- R17</w:delText>
        </w:r>
      </w:del>
    </w:p>
    <w:p w14:paraId="214E82F7" w14:textId="7A005AB5" w:rsidR="000F7A0A" w:rsidDel="00B961B5" w:rsidRDefault="000F7A0A" w:rsidP="000F7A0A">
      <w:pPr>
        <w:rPr>
          <w:del w:id="5149" w:author="Intel2" w:date="2021-05-17T22:29:00Z"/>
          <w:i/>
        </w:rPr>
      </w:pPr>
      <w:del w:id="515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v17.0.0</w:delText>
        </w:r>
        <w:r w:rsidDel="00B961B5">
          <w:rPr>
            <w:i/>
          </w:rPr>
          <w:tab/>
          <w:delText xml:space="preserve">  CR-0206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Apple</w:delText>
        </w:r>
      </w:del>
    </w:p>
    <w:p w14:paraId="5C03080F" w14:textId="4FCFAE80" w:rsidR="000F7A0A" w:rsidDel="00B961B5" w:rsidRDefault="000F7A0A" w:rsidP="000F7A0A">
      <w:pPr>
        <w:rPr>
          <w:del w:id="5151" w:author="Intel2" w:date="2021-05-17T22:29:00Z"/>
          <w:color w:val="993300"/>
          <w:u w:val="single"/>
        </w:rPr>
      </w:pPr>
      <w:del w:id="5152"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7B59087A" w14:textId="7AB84E06" w:rsidR="000F7A0A" w:rsidDel="00B961B5" w:rsidRDefault="000F7A0A" w:rsidP="000F7A0A">
      <w:pPr>
        <w:rPr>
          <w:del w:id="5153" w:author="Intel2" w:date="2021-05-17T22:29:00Z"/>
          <w:rFonts w:ascii="Arial" w:hAnsi="Arial" w:cs="Arial"/>
          <w:b/>
          <w:sz w:val="24"/>
        </w:rPr>
      </w:pPr>
      <w:del w:id="5154" w:author="Intel2" w:date="2021-05-17T22:29:00Z">
        <w:r w:rsidDel="00B961B5">
          <w:rPr>
            <w:rFonts w:ascii="Arial" w:hAnsi="Arial" w:cs="Arial"/>
            <w:b/>
            <w:color w:val="0000FF"/>
            <w:sz w:val="24"/>
          </w:rPr>
          <w:delText>R4-2109521</w:delText>
        </w:r>
        <w:r w:rsidDel="00B961B5">
          <w:rPr>
            <w:rFonts w:ascii="Arial" w:hAnsi="Arial" w:cs="Arial"/>
            <w:b/>
            <w:color w:val="0000FF"/>
            <w:sz w:val="24"/>
          </w:rPr>
          <w:tab/>
        </w:r>
        <w:r w:rsidDel="00B961B5">
          <w:rPr>
            <w:rFonts w:ascii="Arial" w:hAnsi="Arial" w:cs="Arial"/>
            <w:b/>
            <w:sz w:val="24"/>
          </w:rPr>
          <w:delText>CR on HST-SFN requirements for TDD</w:delText>
        </w:r>
      </w:del>
    </w:p>
    <w:p w14:paraId="21A73924" w14:textId="1A5892CD" w:rsidR="000F7A0A" w:rsidDel="00B961B5" w:rsidRDefault="000F7A0A" w:rsidP="000F7A0A">
      <w:pPr>
        <w:rPr>
          <w:del w:id="5155" w:author="Intel2" w:date="2021-05-17T22:29:00Z"/>
          <w:i/>
        </w:rPr>
      </w:pPr>
      <w:del w:id="5156"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v16.4.0</w:delText>
        </w:r>
        <w:r w:rsidDel="00B961B5">
          <w:rPr>
            <w:i/>
          </w:rPr>
          <w:tab/>
          <w:delText xml:space="preserve">  CR-0208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CMCC</w:delText>
        </w:r>
      </w:del>
    </w:p>
    <w:p w14:paraId="2747E7A1" w14:textId="73D826FD" w:rsidR="000F7A0A" w:rsidDel="00B961B5" w:rsidRDefault="000F7A0A" w:rsidP="000F7A0A">
      <w:pPr>
        <w:rPr>
          <w:del w:id="5157" w:author="Intel2" w:date="2021-05-17T22:29:00Z"/>
          <w:color w:val="993300"/>
          <w:u w:val="single"/>
        </w:rPr>
      </w:pPr>
      <w:del w:id="5158"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0C8DE541" w14:textId="12DEC4C1" w:rsidR="000F7A0A" w:rsidDel="00B961B5" w:rsidRDefault="000F7A0A" w:rsidP="000F7A0A">
      <w:pPr>
        <w:rPr>
          <w:del w:id="5159" w:author="Intel2" w:date="2021-05-17T22:29:00Z"/>
          <w:rFonts w:ascii="Arial" w:hAnsi="Arial" w:cs="Arial"/>
          <w:b/>
          <w:sz w:val="24"/>
        </w:rPr>
      </w:pPr>
      <w:del w:id="5160" w:author="Intel2" w:date="2021-05-17T22:29:00Z">
        <w:r w:rsidDel="00B961B5">
          <w:rPr>
            <w:rFonts w:ascii="Arial" w:hAnsi="Arial" w:cs="Arial"/>
            <w:b/>
            <w:color w:val="0000FF"/>
            <w:sz w:val="24"/>
          </w:rPr>
          <w:lastRenderedPageBreak/>
          <w:delText>R4-2109522</w:delText>
        </w:r>
        <w:r w:rsidDel="00B961B5">
          <w:rPr>
            <w:rFonts w:ascii="Arial" w:hAnsi="Arial" w:cs="Arial"/>
            <w:b/>
            <w:color w:val="0000FF"/>
            <w:sz w:val="24"/>
          </w:rPr>
          <w:tab/>
        </w:r>
        <w:r w:rsidDel="00B961B5">
          <w:rPr>
            <w:rFonts w:ascii="Arial" w:hAnsi="Arial" w:cs="Arial"/>
            <w:b/>
            <w:sz w:val="24"/>
          </w:rPr>
          <w:delText>CR on HST-SFN requirements for TDD</w:delText>
        </w:r>
      </w:del>
    </w:p>
    <w:p w14:paraId="3AA0B951" w14:textId="2DB3F448" w:rsidR="000F7A0A" w:rsidDel="00B961B5" w:rsidRDefault="000F7A0A" w:rsidP="000F7A0A">
      <w:pPr>
        <w:rPr>
          <w:del w:id="5161" w:author="Intel2" w:date="2021-05-17T22:29:00Z"/>
          <w:i/>
        </w:rPr>
      </w:pPr>
      <w:del w:id="5162"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v17.0.0</w:delText>
        </w:r>
        <w:r w:rsidDel="00B961B5">
          <w:rPr>
            <w:i/>
          </w:rPr>
          <w:tab/>
          <w:delText xml:space="preserve">  CR-0209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CMCC</w:delText>
        </w:r>
      </w:del>
    </w:p>
    <w:p w14:paraId="42F235F0" w14:textId="241B8E7A" w:rsidR="000F7A0A" w:rsidDel="00B961B5" w:rsidRDefault="000F7A0A" w:rsidP="000F7A0A">
      <w:pPr>
        <w:rPr>
          <w:del w:id="5163" w:author="Intel2" w:date="2021-05-17T22:29:00Z"/>
          <w:color w:val="993300"/>
          <w:u w:val="single"/>
        </w:rPr>
      </w:pPr>
      <w:del w:id="5164"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610C0609" w14:textId="2C8D86F9" w:rsidR="000F7A0A" w:rsidDel="00B961B5" w:rsidRDefault="000F7A0A" w:rsidP="000F7A0A">
      <w:pPr>
        <w:rPr>
          <w:del w:id="5165" w:author="Intel2" w:date="2021-05-17T22:29:00Z"/>
          <w:rFonts w:ascii="Arial" w:hAnsi="Arial" w:cs="Arial"/>
          <w:b/>
          <w:sz w:val="24"/>
        </w:rPr>
      </w:pPr>
      <w:del w:id="5166" w:author="Intel2" w:date="2021-05-17T22:29:00Z">
        <w:r w:rsidDel="00B961B5">
          <w:rPr>
            <w:rFonts w:ascii="Arial" w:hAnsi="Arial" w:cs="Arial"/>
            <w:b/>
            <w:color w:val="0000FF"/>
            <w:sz w:val="24"/>
          </w:rPr>
          <w:delText>R4-2110552</w:delText>
        </w:r>
        <w:r w:rsidDel="00B961B5">
          <w:rPr>
            <w:rFonts w:ascii="Arial" w:hAnsi="Arial" w:cs="Arial"/>
            <w:b/>
            <w:color w:val="0000FF"/>
            <w:sz w:val="24"/>
          </w:rPr>
          <w:tab/>
        </w:r>
        <w:r w:rsidDel="00B961B5">
          <w:rPr>
            <w:rFonts w:ascii="Arial" w:hAnsi="Arial" w:cs="Arial"/>
            <w:b/>
            <w:sz w:val="24"/>
          </w:rPr>
          <w:delText>CR on correction of FRC for HST (Rel-16)</w:delText>
        </w:r>
      </w:del>
    </w:p>
    <w:p w14:paraId="25507CE9" w14:textId="5F602FDE" w:rsidR="000F7A0A" w:rsidDel="00B961B5" w:rsidRDefault="000F7A0A" w:rsidP="000F7A0A">
      <w:pPr>
        <w:rPr>
          <w:del w:id="5167" w:author="Intel2" w:date="2021-05-17T22:29:00Z"/>
          <w:i/>
        </w:rPr>
      </w:pPr>
      <w:del w:id="5168"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v16.4.0</w:delText>
        </w:r>
        <w:r w:rsidDel="00B961B5">
          <w:rPr>
            <w:i/>
          </w:rPr>
          <w:tab/>
          <w:delText xml:space="preserve">  CR-0224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Huawei, HiSilicon, Ericsson</w:delText>
        </w:r>
      </w:del>
    </w:p>
    <w:p w14:paraId="1BD4B0DE" w14:textId="55E9E494" w:rsidR="000F7A0A" w:rsidDel="00B961B5" w:rsidRDefault="000F7A0A" w:rsidP="000F7A0A">
      <w:pPr>
        <w:rPr>
          <w:del w:id="5169" w:author="Intel2" w:date="2021-05-17T22:29:00Z"/>
          <w:color w:val="993300"/>
          <w:u w:val="single"/>
        </w:rPr>
      </w:pPr>
      <w:del w:id="5170"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4991ED4B" w14:textId="14101848" w:rsidR="000F7A0A" w:rsidDel="00B961B5" w:rsidRDefault="000F7A0A" w:rsidP="000F7A0A">
      <w:pPr>
        <w:rPr>
          <w:del w:id="5171" w:author="Intel2" w:date="2021-05-17T22:29:00Z"/>
          <w:rFonts w:ascii="Arial" w:hAnsi="Arial" w:cs="Arial"/>
          <w:b/>
          <w:sz w:val="24"/>
        </w:rPr>
      </w:pPr>
      <w:del w:id="5172" w:author="Intel2" w:date="2021-05-17T22:29:00Z">
        <w:r w:rsidDel="00B961B5">
          <w:rPr>
            <w:rFonts w:ascii="Arial" w:hAnsi="Arial" w:cs="Arial"/>
            <w:b/>
            <w:color w:val="0000FF"/>
            <w:sz w:val="24"/>
          </w:rPr>
          <w:delText>R4-2110553</w:delText>
        </w:r>
        <w:r w:rsidDel="00B961B5">
          <w:rPr>
            <w:rFonts w:ascii="Arial" w:hAnsi="Arial" w:cs="Arial"/>
            <w:b/>
            <w:color w:val="0000FF"/>
            <w:sz w:val="24"/>
          </w:rPr>
          <w:tab/>
        </w:r>
        <w:r w:rsidDel="00B961B5">
          <w:rPr>
            <w:rFonts w:ascii="Arial" w:hAnsi="Arial" w:cs="Arial"/>
            <w:b/>
            <w:sz w:val="24"/>
          </w:rPr>
          <w:delText>CR on correction of FRC for HST (Rel-17)</w:delText>
        </w:r>
      </w:del>
    </w:p>
    <w:p w14:paraId="7E493C5F" w14:textId="0E34948A" w:rsidR="000F7A0A" w:rsidDel="00B961B5" w:rsidRDefault="000F7A0A" w:rsidP="000F7A0A">
      <w:pPr>
        <w:rPr>
          <w:del w:id="5173" w:author="Intel2" w:date="2021-05-17T22:29:00Z"/>
          <w:i/>
        </w:rPr>
      </w:pPr>
      <w:del w:id="5174"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v17.0.0</w:delText>
        </w:r>
        <w:r w:rsidDel="00B961B5">
          <w:rPr>
            <w:i/>
          </w:rPr>
          <w:tab/>
          <w:delText xml:space="preserve">  CR-0225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Huawei, HiSilicon, Ericsson</w:delText>
        </w:r>
      </w:del>
    </w:p>
    <w:p w14:paraId="5A9DF874" w14:textId="7D92A2E8" w:rsidR="000F7A0A" w:rsidDel="00B961B5" w:rsidRDefault="000F7A0A" w:rsidP="000F7A0A">
      <w:pPr>
        <w:rPr>
          <w:del w:id="5175" w:author="Intel2" w:date="2021-05-17T22:29:00Z"/>
          <w:color w:val="993300"/>
          <w:u w:val="single"/>
        </w:rPr>
      </w:pPr>
      <w:del w:id="517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7951625D" w14:textId="15601AB8" w:rsidR="000F7A0A" w:rsidDel="00B961B5" w:rsidRDefault="000F7A0A" w:rsidP="000F7A0A">
      <w:pPr>
        <w:rPr>
          <w:del w:id="5177" w:author="Intel2" w:date="2021-05-17T22:29:00Z"/>
          <w:rFonts w:ascii="Arial" w:hAnsi="Arial" w:cs="Arial"/>
          <w:b/>
          <w:sz w:val="24"/>
        </w:rPr>
      </w:pPr>
      <w:del w:id="5178" w:author="Intel2" w:date="2021-05-17T22:29:00Z">
        <w:r w:rsidDel="00B961B5">
          <w:rPr>
            <w:rFonts w:ascii="Arial" w:hAnsi="Arial" w:cs="Arial"/>
            <w:b/>
            <w:color w:val="0000FF"/>
            <w:sz w:val="24"/>
          </w:rPr>
          <w:delText>R4-2110554</w:delText>
        </w:r>
        <w:r w:rsidDel="00B961B5">
          <w:rPr>
            <w:rFonts w:ascii="Arial" w:hAnsi="Arial" w:cs="Arial"/>
            <w:b/>
            <w:color w:val="0000FF"/>
            <w:sz w:val="24"/>
          </w:rPr>
          <w:tab/>
        </w:r>
        <w:r w:rsidDel="00B961B5">
          <w:rPr>
            <w:rFonts w:ascii="Arial" w:hAnsi="Arial" w:cs="Arial"/>
            <w:b/>
            <w:sz w:val="24"/>
          </w:rPr>
          <w:delText>CR on removal of square brackets for HST requirements (Rel-16)</w:delText>
        </w:r>
      </w:del>
    </w:p>
    <w:p w14:paraId="42377D06" w14:textId="5328576D" w:rsidR="000F7A0A" w:rsidDel="00B961B5" w:rsidRDefault="000F7A0A" w:rsidP="000F7A0A">
      <w:pPr>
        <w:rPr>
          <w:del w:id="5179" w:author="Intel2" w:date="2021-05-17T22:29:00Z"/>
          <w:i/>
        </w:rPr>
      </w:pPr>
      <w:del w:id="518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v16.4.0</w:delText>
        </w:r>
        <w:r w:rsidDel="00B961B5">
          <w:rPr>
            <w:i/>
          </w:rPr>
          <w:tab/>
          <w:delText xml:space="preserve">  CR-0226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Huawei, HiSilicon</w:delText>
        </w:r>
      </w:del>
    </w:p>
    <w:p w14:paraId="65C4371A" w14:textId="199FC849" w:rsidR="000F7A0A" w:rsidDel="00B961B5" w:rsidRDefault="000F7A0A" w:rsidP="000F7A0A">
      <w:pPr>
        <w:rPr>
          <w:del w:id="5181" w:author="Intel2" w:date="2021-05-17T22:29:00Z"/>
          <w:color w:val="993300"/>
          <w:u w:val="single"/>
        </w:rPr>
      </w:pPr>
      <w:del w:id="5182"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3382DE2D" w14:textId="272264E6" w:rsidR="000F7A0A" w:rsidDel="00B961B5" w:rsidRDefault="000F7A0A" w:rsidP="000F7A0A">
      <w:pPr>
        <w:rPr>
          <w:del w:id="5183" w:author="Intel2" w:date="2021-05-17T22:29:00Z"/>
          <w:rFonts w:ascii="Arial" w:hAnsi="Arial" w:cs="Arial"/>
          <w:b/>
          <w:sz w:val="24"/>
        </w:rPr>
      </w:pPr>
      <w:del w:id="5184" w:author="Intel2" w:date="2021-05-17T22:29:00Z">
        <w:r w:rsidDel="00B961B5">
          <w:rPr>
            <w:rFonts w:ascii="Arial" w:hAnsi="Arial" w:cs="Arial"/>
            <w:b/>
            <w:color w:val="0000FF"/>
            <w:sz w:val="24"/>
          </w:rPr>
          <w:delText>R4-2110555</w:delText>
        </w:r>
        <w:r w:rsidDel="00B961B5">
          <w:rPr>
            <w:rFonts w:ascii="Arial" w:hAnsi="Arial" w:cs="Arial"/>
            <w:b/>
            <w:color w:val="0000FF"/>
            <w:sz w:val="24"/>
          </w:rPr>
          <w:tab/>
        </w:r>
        <w:r w:rsidDel="00B961B5">
          <w:rPr>
            <w:rFonts w:ascii="Arial" w:hAnsi="Arial" w:cs="Arial"/>
            <w:b/>
            <w:sz w:val="24"/>
          </w:rPr>
          <w:delText>CR on removal of square brackets for HST requirements (Rel-17)</w:delText>
        </w:r>
      </w:del>
    </w:p>
    <w:p w14:paraId="3E92363F" w14:textId="5C531642" w:rsidR="000F7A0A" w:rsidDel="00B961B5" w:rsidRDefault="000F7A0A" w:rsidP="000F7A0A">
      <w:pPr>
        <w:rPr>
          <w:del w:id="5185" w:author="Intel2" w:date="2021-05-17T22:29:00Z"/>
          <w:i/>
        </w:rPr>
      </w:pPr>
      <w:del w:id="5186"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38.101-4 v17.0.0</w:delText>
        </w:r>
        <w:r w:rsidDel="00B961B5">
          <w:rPr>
            <w:i/>
          </w:rPr>
          <w:tab/>
          <w:delText xml:space="preserve">  CR-0227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Huawei, HiSilicon</w:delText>
        </w:r>
      </w:del>
    </w:p>
    <w:p w14:paraId="0A37D6D2" w14:textId="644F8829" w:rsidR="000F7A0A" w:rsidDel="00B961B5" w:rsidRDefault="000F7A0A" w:rsidP="000F7A0A">
      <w:pPr>
        <w:rPr>
          <w:del w:id="5187" w:author="Intel2" w:date="2021-05-17T22:29:00Z"/>
          <w:color w:val="993300"/>
          <w:u w:val="single"/>
        </w:rPr>
      </w:pPr>
      <w:del w:id="5188"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1B38F827" w14:textId="75ACDD0C" w:rsidR="000F7A0A" w:rsidDel="00B961B5" w:rsidRDefault="000F7A0A" w:rsidP="000F7A0A">
      <w:pPr>
        <w:pStyle w:val="Heading6"/>
        <w:rPr>
          <w:del w:id="5189" w:author="Intel2" w:date="2021-05-17T22:29:00Z"/>
        </w:rPr>
      </w:pPr>
      <w:bookmarkStart w:id="5190" w:name="_Toc71910353"/>
      <w:del w:id="5191" w:author="Intel2" w:date="2021-05-17T22:29:00Z">
        <w:r w:rsidDel="00B961B5">
          <w:delText>5.1.7.4.2</w:delText>
        </w:r>
        <w:r w:rsidDel="00B961B5">
          <w:tab/>
          <w:delText>CSI requirements</w:delText>
        </w:r>
        <w:bookmarkEnd w:id="5190"/>
      </w:del>
    </w:p>
    <w:p w14:paraId="7394BD0B" w14:textId="4A74889E" w:rsidR="000F7A0A" w:rsidDel="00B961B5" w:rsidRDefault="000F7A0A" w:rsidP="000F7A0A">
      <w:pPr>
        <w:pStyle w:val="Heading6"/>
        <w:rPr>
          <w:del w:id="5192" w:author="Intel2" w:date="2021-05-17T22:29:00Z"/>
        </w:rPr>
      </w:pPr>
      <w:bookmarkStart w:id="5193" w:name="_Toc71910354"/>
      <w:del w:id="5194" w:author="Intel2" w:date="2021-05-17T22:29:00Z">
        <w:r w:rsidDel="00B961B5">
          <w:delText>5.1.7.4.3</w:delText>
        </w:r>
        <w:r w:rsidDel="00B961B5">
          <w:tab/>
          <w:delText>BS demodulation requirements</w:delText>
        </w:r>
        <w:bookmarkEnd w:id="5193"/>
      </w:del>
    </w:p>
    <w:p w14:paraId="2C2536C6" w14:textId="3BFB95B1" w:rsidR="000F7A0A" w:rsidDel="00B961B5" w:rsidRDefault="000F7A0A" w:rsidP="000F7A0A">
      <w:pPr>
        <w:rPr>
          <w:del w:id="5195" w:author="Intel2" w:date="2021-05-17T22:29:00Z"/>
          <w:rFonts w:ascii="Arial" w:hAnsi="Arial" w:cs="Arial"/>
          <w:b/>
          <w:sz w:val="24"/>
        </w:rPr>
      </w:pPr>
      <w:del w:id="5196" w:author="Intel2" w:date="2021-05-17T22:29:00Z">
        <w:r w:rsidDel="00B961B5">
          <w:rPr>
            <w:rFonts w:ascii="Arial" w:hAnsi="Arial" w:cs="Arial"/>
            <w:b/>
            <w:color w:val="0000FF"/>
            <w:sz w:val="24"/>
          </w:rPr>
          <w:delText>R4-2109106</w:delText>
        </w:r>
        <w:r w:rsidDel="00B961B5">
          <w:rPr>
            <w:rFonts w:ascii="Arial" w:hAnsi="Arial" w:cs="Arial"/>
            <w:b/>
            <w:color w:val="0000FF"/>
            <w:sz w:val="24"/>
          </w:rPr>
          <w:tab/>
        </w:r>
        <w:r w:rsidDel="00B961B5">
          <w:rPr>
            <w:rFonts w:ascii="Arial" w:hAnsi="Arial" w:cs="Arial"/>
            <w:b/>
            <w:sz w:val="24"/>
          </w:rPr>
          <w:delText>Summary of ideal and impairment results for NR HST BS demodulation requirements</w:delText>
        </w:r>
      </w:del>
    </w:p>
    <w:p w14:paraId="2AB31370" w14:textId="4E71730C" w:rsidR="000F7A0A" w:rsidDel="00B961B5" w:rsidRDefault="000F7A0A" w:rsidP="000F7A0A">
      <w:pPr>
        <w:rPr>
          <w:del w:id="5197" w:author="Intel2" w:date="2021-05-17T22:29:00Z"/>
          <w:i/>
        </w:rPr>
      </w:pPr>
      <w:del w:id="5198" w:author="Intel2" w:date="2021-05-17T22:29:00Z">
        <w:r w:rsidDel="00B961B5">
          <w:rPr>
            <w:i/>
          </w:rPr>
          <w:tab/>
        </w:r>
        <w:r w:rsidDel="00B961B5">
          <w:rPr>
            <w:i/>
          </w:rPr>
          <w:tab/>
        </w:r>
        <w:r w:rsidDel="00B961B5">
          <w:rPr>
            <w:i/>
          </w:rPr>
          <w:tab/>
        </w:r>
        <w:r w:rsidDel="00B961B5">
          <w:rPr>
            <w:i/>
          </w:rPr>
          <w:tab/>
        </w:r>
        <w:r w:rsidDel="00B961B5">
          <w:rPr>
            <w:i/>
          </w:rPr>
          <w:tab/>
          <w:delText>Type: other</w:delText>
        </w:r>
        <w:r w:rsidDel="00B961B5">
          <w:rPr>
            <w:i/>
          </w:rPr>
          <w:tab/>
        </w:r>
        <w:r w:rsidDel="00B961B5">
          <w:rPr>
            <w:i/>
          </w:rPr>
          <w:tab/>
          <w:delText>For: Approval</w:delText>
        </w:r>
        <w:r w:rsidDel="00B961B5">
          <w:rPr>
            <w:i/>
          </w:rPr>
          <w:br/>
        </w:r>
        <w:r w:rsidDel="00B961B5">
          <w:rPr>
            <w:i/>
          </w:rPr>
          <w:tab/>
        </w:r>
        <w:r w:rsidDel="00B961B5">
          <w:rPr>
            <w:i/>
          </w:rPr>
          <w:tab/>
        </w:r>
        <w:r w:rsidDel="00B961B5">
          <w:rPr>
            <w:i/>
          </w:rPr>
          <w:tab/>
        </w:r>
        <w:r w:rsidDel="00B961B5">
          <w:rPr>
            <w:i/>
          </w:rPr>
          <w:tab/>
        </w:r>
        <w:r w:rsidDel="00B961B5">
          <w:rPr>
            <w:i/>
          </w:rPr>
          <w:tab/>
          <w:delText>Source: CATT</w:delText>
        </w:r>
      </w:del>
    </w:p>
    <w:p w14:paraId="32FD6A6F" w14:textId="050A132B" w:rsidR="000F7A0A" w:rsidDel="00B961B5" w:rsidRDefault="000F7A0A" w:rsidP="000F7A0A">
      <w:pPr>
        <w:rPr>
          <w:del w:id="5199" w:author="Intel2" w:date="2021-05-17T22:29:00Z"/>
          <w:color w:val="993300"/>
          <w:u w:val="single"/>
        </w:rPr>
      </w:pPr>
      <w:del w:id="5200"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3EE8E763" w14:textId="1D9DFE18" w:rsidR="000F7A0A" w:rsidDel="00B961B5" w:rsidRDefault="000F7A0A" w:rsidP="000F7A0A">
      <w:pPr>
        <w:rPr>
          <w:del w:id="5201" w:author="Intel2" w:date="2021-05-17T22:29:00Z"/>
          <w:rFonts w:ascii="Arial" w:hAnsi="Arial" w:cs="Arial"/>
          <w:b/>
          <w:sz w:val="24"/>
        </w:rPr>
      </w:pPr>
      <w:del w:id="5202" w:author="Intel2" w:date="2021-05-17T22:29:00Z">
        <w:r w:rsidDel="00B961B5">
          <w:rPr>
            <w:rFonts w:ascii="Arial" w:hAnsi="Arial" w:cs="Arial"/>
            <w:b/>
            <w:color w:val="0000FF"/>
            <w:sz w:val="24"/>
          </w:rPr>
          <w:delText>R4-2109107</w:delText>
        </w:r>
        <w:r w:rsidDel="00B961B5">
          <w:rPr>
            <w:rFonts w:ascii="Arial" w:hAnsi="Arial" w:cs="Arial"/>
            <w:b/>
            <w:color w:val="0000FF"/>
            <w:sz w:val="24"/>
          </w:rPr>
          <w:tab/>
        </w:r>
        <w:r w:rsidDel="00B961B5">
          <w:rPr>
            <w:rFonts w:ascii="Arial" w:hAnsi="Arial" w:cs="Arial"/>
            <w:b/>
            <w:sz w:val="24"/>
          </w:rPr>
          <w:delText>CR for TS 38.141-2: Introduction of NR PUSCH UL TA performance requirement(Rel-16)</w:delText>
        </w:r>
      </w:del>
    </w:p>
    <w:p w14:paraId="08018A40" w14:textId="1BD9D182" w:rsidR="000F7A0A" w:rsidDel="00B961B5" w:rsidRDefault="000F7A0A" w:rsidP="000F7A0A">
      <w:pPr>
        <w:rPr>
          <w:del w:id="5203" w:author="Intel2" w:date="2021-05-17T22:29:00Z"/>
          <w:i/>
        </w:rPr>
      </w:pPr>
      <w:del w:id="5204"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38.141-2 v16.7.0</w:delText>
        </w:r>
        <w:r w:rsidDel="00B961B5">
          <w:rPr>
            <w:i/>
          </w:rPr>
          <w:tab/>
          <w:delText xml:space="preserve">  CR-0317  rev  Cat: F (Rel-16)</w:delText>
        </w:r>
        <w:r w:rsidDel="00B961B5">
          <w:rPr>
            <w:i/>
          </w:rPr>
          <w:br/>
        </w:r>
        <w:r w:rsidDel="00B961B5">
          <w:rPr>
            <w:i/>
          </w:rPr>
          <w:lastRenderedPageBreak/>
          <w:br/>
        </w:r>
        <w:r w:rsidDel="00B961B5">
          <w:rPr>
            <w:i/>
          </w:rPr>
          <w:tab/>
        </w:r>
        <w:r w:rsidDel="00B961B5">
          <w:rPr>
            <w:i/>
          </w:rPr>
          <w:tab/>
        </w:r>
        <w:r w:rsidDel="00B961B5">
          <w:rPr>
            <w:i/>
          </w:rPr>
          <w:tab/>
        </w:r>
        <w:r w:rsidDel="00B961B5">
          <w:rPr>
            <w:i/>
          </w:rPr>
          <w:tab/>
        </w:r>
        <w:r w:rsidDel="00B961B5">
          <w:rPr>
            <w:i/>
          </w:rPr>
          <w:tab/>
          <w:delText>Source: CATT</w:delText>
        </w:r>
      </w:del>
    </w:p>
    <w:p w14:paraId="3E215F17" w14:textId="2AF9E2C0" w:rsidR="000F7A0A" w:rsidDel="00B961B5" w:rsidRDefault="000F7A0A" w:rsidP="000F7A0A">
      <w:pPr>
        <w:rPr>
          <w:del w:id="5205" w:author="Intel2" w:date="2021-05-17T22:29:00Z"/>
          <w:color w:val="993300"/>
          <w:u w:val="single"/>
        </w:rPr>
      </w:pPr>
      <w:del w:id="520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2149C4C8" w14:textId="74573066" w:rsidR="000F7A0A" w:rsidDel="00B961B5" w:rsidRDefault="000F7A0A" w:rsidP="000F7A0A">
      <w:pPr>
        <w:rPr>
          <w:del w:id="5207" w:author="Intel2" w:date="2021-05-17T22:29:00Z"/>
          <w:rFonts w:ascii="Arial" w:hAnsi="Arial" w:cs="Arial"/>
          <w:b/>
          <w:sz w:val="24"/>
        </w:rPr>
      </w:pPr>
      <w:del w:id="5208" w:author="Intel2" w:date="2021-05-17T22:29:00Z">
        <w:r w:rsidDel="00B961B5">
          <w:rPr>
            <w:rFonts w:ascii="Arial" w:hAnsi="Arial" w:cs="Arial"/>
            <w:b/>
            <w:color w:val="0000FF"/>
            <w:sz w:val="24"/>
          </w:rPr>
          <w:delText>R4-2109108</w:delText>
        </w:r>
        <w:r w:rsidDel="00B961B5">
          <w:rPr>
            <w:rFonts w:ascii="Arial" w:hAnsi="Arial" w:cs="Arial"/>
            <w:b/>
            <w:color w:val="0000FF"/>
            <w:sz w:val="24"/>
          </w:rPr>
          <w:tab/>
        </w:r>
        <w:r w:rsidDel="00B961B5">
          <w:rPr>
            <w:rFonts w:ascii="Arial" w:hAnsi="Arial" w:cs="Arial"/>
            <w:b/>
            <w:sz w:val="24"/>
          </w:rPr>
          <w:delText>CR for TS 38.141-2: Introduction of NR PUSCH UL TA performance requirement(Rel-17)</w:delText>
        </w:r>
      </w:del>
    </w:p>
    <w:p w14:paraId="260EF4D0" w14:textId="62C6D36F" w:rsidR="000F7A0A" w:rsidDel="00B961B5" w:rsidRDefault="000F7A0A" w:rsidP="000F7A0A">
      <w:pPr>
        <w:rPr>
          <w:del w:id="5209" w:author="Intel2" w:date="2021-05-17T22:29:00Z"/>
          <w:i/>
        </w:rPr>
      </w:pPr>
      <w:del w:id="521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38.141-2 v17.1.0</w:delText>
        </w:r>
        <w:r w:rsidDel="00B961B5">
          <w:rPr>
            <w:i/>
          </w:rPr>
          <w:tab/>
          <w:delText xml:space="preserve">  CR-0318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CATT</w:delText>
        </w:r>
      </w:del>
    </w:p>
    <w:p w14:paraId="26D2A655" w14:textId="4C9817A9" w:rsidR="000F7A0A" w:rsidDel="00B961B5" w:rsidRDefault="000F7A0A" w:rsidP="000F7A0A">
      <w:pPr>
        <w:rPr>
          <w:del w:id="5211" w:author="Intel2" w:date="2021-05-17T22:29:00Z"/>
          <w:color w:val="993300"/>
          <w:u w:val="single"/>
        </w:rPr>
      </w:pPr>
      <w:del w:id="5212"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7A43CB64" w14:textId="4EFB6426" w:rsidR="000F7A0A" w:rsidDel="00B961B5" w:rsidRDefault="000F7A0A" w:rsidP="000F7A0A">
      <w:pPr>
        <w:rPr>
          <w:del w:id="5213" w:author="Intel2" w:date="2021-05-17T22:29:00Z"/>
          <w:rFonts w:ascii="Arial" w:hAnsi="Arial" w:cs="Arial"/>
          <w:b/>
          <w:sz w:val="24"/>
        </w:rPr>
      </w:pPr>
      <w:del w:id="5214" w:author="Intel2" w:date="2021-05-17T22:29:00Z">
        <w:r w:rsidDel="00B961B5">
          <w:rPr>
            <w:rFonts w:ascii="Arial" w:hAnsi="Arial" w:cs="Arial"/>
            <w:b/>
            <w:color w:val="0000FF"/>
            <w:sz w:val="24"/>
          </w:rPr>
          <w:delText>R4-2109600</w:delText>
        </w:r>
        <w:r w:rsidDel="00B961B5">
          <w:rPr>
            <w:rFonts w:ascii="Arial" w:hAnsi="Arial" w:cs="Arial"/>
            <w:b/>
            <w:color w:val="0000FF"/>
            <w:sz w:val="24"/>
          </w:rPr>
          <w:tab/>
        </w:r>
        <w:r w:rsidDel="00B961B5">
          <w:rPr>
            <w:rFonts w:ascii="Arial" w:hAnsi="Arial" w:cs="Arial"/>
            <w:b/>
            <w:sz w:val="24"/>
          </w:rPr>
          <w:delText>CR for TS38.141-2 remove SNR brackets for HST PUSCH demodulation (catF)</w:delText>
        </w:r>
      </w:del>
    </w:p>
    <w:p w14:paraId="15DEA43B" w14:textId="0AD32E4D" w:rsidR="000F7A0A" w:rsidDel="00B961B5" w:rsidRDefault="000F7A0A" w:rsidP="000F7A0A">
      <w:pPr>
        <w:rPr>
          <w:del w:id="5215" w:author="Intel2" w:date="2021-05-17T22:29:00Z"/>
          <w:i/>
        </w:rPr>
      </w:pPr>
      <w:del w:id="5216"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38.141-2 v16.7.0</w:delText>
        </w:r>
        <w:r w:rsidDel="00B961B5">
          <w:rPr>
            <w:i/>
          </w:rPr>
          <w:tab/>
          <w:delText xml:space="preserve">  CR-0321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Ericsson</w:delText>
        </w:r>
      </w:del>
    </w:p>
    <w:p w14:paraId="194F2A4D" w14:textId="46B6B4D6" w:rsidR="000F7A0A" w:rsidDel="00B961B5" w:rsidRDefault="000F7A0A" w:rsidP="000F7A0A">
      <w:pPr>
        <w:rPr>
          <w:del w:id="5217" w:author="Intel2" w:date="2021-05-17T22:29:00Z"/>
          <w:rFonts w:ascii="Arial" w:hAnsi="Arial" w:cs="Arial"/>
          <w:b/>
        </w:rPr>
      </w:pPr>
      <w:del w:id="5218" w:author="Intel2" w:date="2021-05-17T22:29:00Z">
        <w:r w:rsidDel="00B961B5">
          <w:rPr>
            <w:rFonts w:ascii="Arial" w:hAnsi="Arial" w:cs="Arial"/>
            <w:b/>
          </w:rPr>
          <w:delText xml:space="preserve">Abstract: </w:delText>
        </w:r>
      </w:del>
    </w:p>
    <w:p w14:paraId="0D168EAA" w14:textId="5B76E43D" w:rsidR="000F7A0A" w:rsidDel="00B961B5" w:rsidRDefault="000F7A0A" w:rsidP="000F7A0A">
      <w:pPr>
        <w:rPr>
          <w:del w:id="5219" w:author="Intel2" w:date="2021-05-17T22:29:00Z"/>
        </w:rPr>
      </w:pPr>
      <w:del w:id="5220" w:author="Intel2" w:date="2021-05-17T22:29:00Z">
        <w:r w:rsidDel="00B961B5">
          <w:delText>Removing [ ] for HST PUSCH demodulation requirements in TS38.141-2</w:delText>
        </w:r>
      </w:del>
    </w:p>
    <w:p w14:paraId="356BB632" w14:textId="01BAA040" w:rsidR="000F7A0A" w:rsidDel="00B961B5" w:rsidRDefault="000F7A0A" w:rsidP="000F7A0A">
      <w:pPr>
        <w:rPr>
          <w:del w:id="5221" w:author="Intel2" w:date="2021-05-17T22:29:00Z"/>
          <w:color w:val="993300"/>
          <w:u w:val="single"/>
        </w:rPr>
      </w:pPr>
      <w:del w:id="5222"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00397CFA" w14:textId="76CB01ED" w:rsidR="000F7A0A" w:rsidDel="00B961B5" w:rsidRDefault="000F7A0A" w:rsidP="000F7A0A">
      <w:pPr>
        <w:rPr>
          <w:del w:id="5223" w:author="Intel2" w:date="2021-05-17T22:29:00Z"/>
          <w:rFonts w:ascii="Arial" w:hAnsi="Arial" w:cs="Arial"/>
          <w:b/>
          <w:sz w:val="24"/>
        </w:rPr>
      </w:pPr>
      <w:del w:id="5224" w:author="Intel2" w:date="2021-05-17T22:29:00Z">
        <w:r w:rsidDel="00B961B5">
          <w:rPr>
            <w:rFonts w:ascii="Arial" w:hAnsi="Arial" w:cs="Arial"/>
            <w:b/>
            <w:color w:val="0000FF"/>
            <w:sz w:val="24"/>
          </w:rPr>
          <w:delText>R4-2109601</w:delText>
        </w:r>
        <w:r w:rsidDel="00B961B5">
          <w:rPr>
            <w:rFonts w:ascii="Arial" w:hAnsi="Arial" w:cs="Arial"/>
            <w:b/>
            <w:color w:val="0000FF"/>
            <w:sz w:val="24"/>
          </w:rPr>
          <w:tab/>
        </w:r>
        <w:r w:rsidDel="00B961B5">
          <w:rPr>
            <w:rFonts w:ascii="Arial" w:hAnsi="Arial" w:cs="Arial"/>
            <w:b/>
            <w:sz w:val="24"/>
          </w:rPr>
          <w:delText>CR for TS38.141-2 remove SNR brackets for HST PUSCH demodulation (catA)</w:delText>
        </w:r>
      </w:del>
    </w:p>
    <w:p w14:paraId="387C2A02" w14:textId="28112999" w:rsidR="000F7A0A" w:rsidDel="00B961B5" w:rsidRDefault="000F7A0A" w:rsidP="000F7A0A">
      <w:pPr>
        <w:rPr>
          <w:del w:id="5225" w:author="Intel2" w:date="2021-05-17T22:29:00Z"/>
          <w:i/>
        </w:rPr>
      </w:pPr>
      <w:del w:id="5226"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38.141-2 v17.1.0</w:delText>
        </w:r>
        <w:r w:rsidDel="00B961B5">
          <w:rPr>
            <w:i/>
          </w:rPr>
          <w:tab/>
          <w:delText xml:space="preserve">  CR-0322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Ericsson</w:delText>
        </w:r>
      </w:del>
    </w:p>
    <w:p w14:paraId="0E64687F" w14:textId="7A766A2B" w:rsidR="000F7A0A" w:rsidDel="00B961B5" w:rsidRDefault="000F7A0A" w:rsidP="000F7A0A">
      <w:pPr>
        <w:rPr>
          <w:del w:id="5227" w:author="Intel2" w:date="2021-05-17T22:29:00Z"/>
          <w:rFonts w:ascii="Arial" w:hAnsi="Arial" w:cs="Arial"/>
          <w:b/>
        </w:rPr>
      </w:pPr>
      <w:del w:id="5228" w:author="Intel2" w:date="2021-05-17T22:29:00Z">
        <w:r w:rsidDel="00B961B5">
          <w:rPr>
            <w:rFonts w:ascii="Arial" w:hAnsi="Arial" w:cs="Arial"/>
            <w:b/>
          </w:rPr>
          <w:delText xml:space="preserve">Abstract: </w:delText>
        </w:r>
      </w:del>
    </w:p>
    <w:p w14:paraId="3D0982DD" w14:textId="7ADC52D0" w:rsidR="000F7A0A" w:rsidDel="00B961B5" w:rsidRDefault="000F7A0A" w:rsidP="000F7A0A">
      <w:pPr>
        <w:rPr>
          <w:del w:id="5229" w:author="Intel2" w:date="2021-05-17T22:29:00Z"/>
        </w:rPr>
      </w:pPr>
      <w:del w:id="5230" w:author="Intel2" w:date="2021-05-17T22:29:00Z">
        <w:r w:rsidDel="00B961B5">
          <w:delText>Removing [ ] for HST PUSCH demodulation requirements in TS38.141-2</w:delText>
        </w:r>
      </w:del>
    </w:p>
    <w:p w14:paraId="30EE3100" w14:textId="4A56744F" w:rsidR="000F7A0A" w:rsidDel="00B961B5" w:rsidRDefault="000F7A0A" w:rsidP="000F7A0A">
      <w:pPr>
        <w:rPr>
          <w:del w:id="5231" w:author="Intel2" w:date="2021-05-17T22:29:00Z"/>
          <w:color w:val="993300"/>
          <w:u w:val="single"/>
        </w:rPr>
      </w:pPr>
      <w:del w:id="5232"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3CDAA93D" w14:textId="5FD8A66C" w:rsidR="000F7A0A" w:rsidDel="00B961B5" w:rsidRDefault="000F7A0A" w:rsidP="000F7A0A">
      <w:pPr>
        <w:rPr>
          <w:del w:id="5233" w:author="Intel2" w:date="2021-05-17T22:29:00Z"/>
          <w:rFonts w:ascii="Arial" w:hAnsi="Arial" w:cs="Arial"/>
          <w:b/>
          <w:sz w:val="24"/>
        </w:rPr>
      </w:pPr>
      <w:del w:id="5234" w:author="Intel2" w:date="2021-05-17T22:29:00Z">
        <w:r w:rsidDel="00B961B5">
          <w:rPr>
            <w:rFonts w:ascii="Arial" w:hAnsi="Arial" w:cs="Arial"/>
            <w:b/>
            <w:color w:val="0000FF"/>
            <w:sz w:val="24"/>
          </w:rPr>
          <w:delText>R4-2109708</w:delText>
        </w:r>
        <w:r w:rsidDel="00B961B5">
          <w:rPr>
            <w:rFonts w:ascii="Arial" w:hAnsi="Arial" w:cs="Arial"/>
            <w:b/>
            <w:color w:val="0000FF"/>
            <w:sz w:val="24"/>
          </w:rPr>
          <w:tab/>
        </w:r>
        <w:r w:rsidDel="00B961B5">
          <w:rPr>
            <w:rFonts w:ascii="Arial" w:hAnsi="Arial" w:cs="Arial"/>
            <w:b/>
            <w:sz w:val="24"/>
          </w:rPr>
          <w:delText>CR for TS 38.141-1 Updates of NR PUSCH performance requirements for HST</w:delText>
        </w:r>
      </w:del>
    </w:p>
    <w:p w14:paraId="2B9B53A4" w14:textId="5509DE00" w:rsidR="000F7A0A" w:rsidDel="00B961B5" w:rsidRDefault="000F7A0A" w:rsidP="000F7A0A">
      <w:pPr>
        <w:rPr>
          <w:del w:id="5235" w:author="Intel2" w:date="2021-05-17T22:29:00Z"/>
          <w:i/>
        </w:rPr>
      </w:pPr>
      <w:del w:id="5236"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38.141-1 v16.7.0</w:delText>
        </w:r>
        <w:r w:rsidDel="00B961B5">
          <w:rPr>
            <w:i/>
          </w:rPr>
          <w:tab/>
          <w:delText xml:space="preserve">  CR-0212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NTT DOCOMO, INC.</w:delText>
        </w:r>
      </w:del>
    </w:p>
    <w:p w14:paraId="00E48330" w14:textId="77417C4B" w:rsidR="000F7A0A" w:rsidDel="00B961B5" w:rsidRDefault="000F7A0A" w:rsidP="000F7A0A">
      <w:pPr>
        <w:rPr>
          <w:del w:id="5237" w:author="Intel2" w:date="2021-05-17T22:29:00Z"/>
          <w:color w:val="993300"/>
          <w:u w:val="single"/>
        </w:rPr>
      </w:pPr>
      <w:del w:id="5238"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59897C49" w14:textId="7D96FA68" w:rsidR="000F7A0A" w:rsidDel="00B961B5" w:rsidRDefault="000F7A0A" w:rsidP="000F7A0A">
      <w:pPr>
        <w:rPr>
          <w:del w:id="5239" w:author="Intel2" w:date="2021-05-17T22:29:00Z"/>
          <w:rFonts w:ascii="Arial" w:hAnsi="Arial" w:cs="Arial"/>
          <w:b/>
          <w:sz w:val="24"/>
        </w:rPr>
      </w:pPr>
      <w:del w:id="5240" w:author="Intel2" w:date="2021-05-17T22:29:00Z">
        <w:r w:rsidDel="00B961B5">
          <w:rPr>
            <w:rFonts w:ascii="Arial" w:hAnsi="Arial" w:cs="Arial"/>
            <w:b/>
            <w:color w:val="0000FF"/>
            <w:sz w:val="24"/>
          </w:rPr>
          <w:delText>R4-2109709</w:delText>
        </w:r>
        <w:r w:rsidDel="00B961B5">
          <w:rPr>
            <w:rFonts w:ascii="Arial" w:hAnsi="Arial" w:cs="Arial"/>
            <w:b/>
            <w:color w:val="0000FF"/>
            <w:sz w:val="24"/>
          </w:rPr>
          <w:tab/>
        </w:r>
        <w:r w:rsidDel="00B961B5">
          <w:rPr>
            <w:rFonts w:ascii="Arial" w:hAnsi="Arial" w:cs="Arial"/>
            <w:b/>
            <w:sz w:val="24"/>
          </w:rPr>
          <w:delText>CR for TS 38.141-1 Updates of NR PUSCH performance requirements for HST</w:delText>
        </w:r>
      </w:del>
    </w:p>
    <w:p w14:paraId="0A71F10A" w14:textId="1A54F171" w:rsidR="000F7A0A" w:rsidDel="00B961B5" w:rsidRDefault="000F7A0A" w:rsidP="000F7A0A">
      <w:pPr>
        <w:rPr>
          <w:del w:id="5241" w:author="Intel2" w:date="2021-05-17T22:29:00Z"/>
          <w:i/>
        </w:rPr>
      </w:pPr>
      <w:del w:id="5242"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38.141-1 v17.1.0</w:delText>
        </w:r>
        <w:r w:rsidDel="00B961B5">
          <w:rPr>
            <w:i/>
          </w:rPr>
          <w:tab/>
          <w:delText xml:space="preserve">  CR-0213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NTT DOCOMO, INC.</w:delText>
        </w:r>
      </w:del>
    </w:p>
    <w:p w14:paraId="5038B684" w14:textId="182FF800" w:rsidR="000F7A0A" w:rsidDel="00B961B5" w:rsidRDefault="000F7A0A" w:rsidP="000F7A0A">
      <w:pPr>
        <w:rPr>
          <w:del w:id="5243" w:author="Intel2" w:date="2021-05-17T22:29:00Z"/>
          <w:color w:val="993300"/>
          <w:u w:val="single"/>
        </w:rPr>
      </w:pPr>
      <w:del w:id="5244"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2ABED466" w14:textId="513D2656" w:rsidR="000F7A0A" w:rsidDel="00B961B5" w:rsidRDefault="000F7A0A" w:rsidP="000F7A0A">
      <w:pPr>
        <w:rPr>
          <w:del w:id="5245" w:author="Intel2" w:date="2021-05-17T22:29:00Z"/>
          <w:rFonts w:ascii="Arial" w:hAnsi="Arial" w:cs="Arial"/>
          <w:b/>
          <w:sz w:val="24"/>
        </w:rPr>
      </w:pPr>
      <w:del w:id="5246" w:author="Intel2" w:date="2021-05-17T22:29:00Z">
        <w:r w:rsidDel="00B961B5">
          <w:rPr>
            <w:rFonts w:ascii="Arial" w:hAnsi="Arial" w:cs="Arial"/>
            <w:b/>
            <w:color w:val="0000FF"/>
            <w:sz w:val="24"/>
          </w:rPr>
          <w:lastRenderedPageBreak/>
          <w:delText>R4-2109801</w:delText>
        </w:r>
        <w:r w:rsidDel="00B961B5">
          <w:rPr>
            <w:rFonts w:ascii="Arial" w:hAnsi="Arial" w:cs="Arial"/>
            <w:b/>
            <w:color w:val="0000FF"/>
            <w:sz w:val="24"/>
          </w:rPr>
          <w:tab/>
        </w:r>
        <w:r w:rsidDel="00B961B5">
          <w:rPr>
            <w:rFonts w:ascii="Arial" w:hAnsi="Arial" w:cs="Arial"/>
            <w:b/>
            <w:sz w:val="24"/>
          </w:rPr>
          <w:delText>CR on correction of UL timing adjustment conducted performance requirement for TS 38.141-1</w:delText>
        </w:r>
      </w:del>
    </w:p>
    <w:p w14:paraId="75E71CDA" w14:textId="5F19F817" w:rsidR="000F7A0A" w:rsidDel="00B961B5" w:rsidRDefault="000F7A0A" w:rsidP="000F7A0A">
      <w:pPr>
        <w:rPr>
          <w:del w:id="5247" w:author="Intel2" w:date="2021-05-17T22:29:00Z"/>
          <w:i/>
        </w:rPr>
      </w:pPr>
      <w:del w:id="5248"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38.141-1 v16.7.0</w:delText>
        </w:r>
        <w:r w:rsidDel="00B961B5">
          <w:rPr>
            <w:i/>
          </w:rPr>
          <w:tab/>
          <w:delText xml:space="preserve">  CR-0214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Samsung</w:delText>
        </w:r>
      </w:del>
    </w:p>
    <w:p w14:paraId="3E4AC231" w14:textId="787F3030" w:rsidR="000F7A0A" w:rsidDel="00B961B5" w:rsidRDefault="000F7A0A" w:rsidP="000F7A0A">
      <w:pPr>
        <w:rPr>
          <w:del w:id="5249" w:author="Intel2" w:date="2021-05-17T22:29:00Z"/>
          <w:color w:val="993300"/>
          <w:u w:val="single"/>
        </w:rPr>
      </w:pPr>
      <w:del w:id="5250"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5508BA53" w14:textId="16A239AA" w:rsidR="000F7A0A" w:rsidDel="00B961B5" w:rsidRDefault="000F7A0A" w:rsidP="000F7A0A">
      <w:pPr>
        <w:rPr>
          <w:del w:id="5251" w:author="Intel2" w:date="2021-05-17T22:29:00Z"/>
          <w:rFonts w:ascii="Arial" w:hAnsi="Arial" w:cs="Arial"/>
          <w:b/>
          <w:sz w:val="24"/>
        </w:rPr>
      </w:pPr>
      <w:del w:id="5252" w:author="Intel2" w:date="2021-05-17T22:29:00Z">
        <w:r w:rsidDel="00B961B5">
          <w:rPr>
            <w:rFonts w:ascii="Arial" w:hAnsi="Arial" w:cs="Arial"/>
            <w:b/>
            <w:color w:val="0000FF"/>
            <w:sz w:val="24"/>
          </w:rPr>
          <w:delText>R4-2109802</w:delText>
        </w:r>
        <w:r w:rsidDel="00B961B5">
          <w:rPr>
            <w:rFonts w:ascii="Arial" w:hAnsi="Arial" w:cs="Arial"/>
            <w:b/>
            <w:color w:val="0000FF"/>
            <w:sz w:val="24"/>
          </w:rPr>
          <w:tab/>
        </w:r>
        <w:r w:rsidDel="00B961B5">
          <w:rPr>
            <w:rFonts w:ascii="Arial" w:hAnsi="Arial" w:cs="Arial"/>
            <w:b/>
            <w:sz w:val="24"/>
          </w:rPr>
          <w:delText>CR on correction of UL timing adjustment conducted performance requirement for TS 38.141-1</w:delText>
        </w:r>
      </w:del>
    </w:p>
    <w:p w14:paraId="4AE0EAE7" w14:textId="5E4838BE" w:rsidR="000F7A0A" w:rsidDel="00B961B5" w:rsidRDefault="000F7A0A" w:rsidP="000F7A0A">
      <w:pPr>
        <w:rPr>
          <w:del w:id="5253" w:author="Intel2" w:date="2021-05-17T22:29:00Z"/>
          <w:i/>
        </w:rPr>
      </w:pPr>
      <w:del w:id="5254"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38.141-1 v17.1.0</w:delText>
        </w:r>
        <w:r w:rsidDel="00B961B5">
          <w:rPr>
            <w:i/>
          </w:rPr>
          <w:tab/>
          <w:delText xml:space="preserve">  CR-0215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Samsung</w:delText>
        </w:r>
      </w:del>
    </w:p>
    <w:p w14:paraId="31A07736" w14:textId="25C298F4" w:rsidR="000F7A0A" w:rsidDel="00B961B5" w:rsidRDefault="000F7A0A" w:rsidP="000F7A0A">
      <w:pPr>
        <w:rPr>
          <w:del w:id="5255" w:author="Intel2" w:date="2021-05-17T22:29:00Z"/>
          <w:color w:val="993300"/>
          <w:u w:val="single"/>
        </w:rPr>
      </w:pPr>
      <w:del w:id="525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740A1D8B" w14:textId="56F2BB50" w:rsidR="000F7A0A" w:rsidDel="00B961B5" w:rsidRDefault="000F7A0A" w:rsidP="000F7A0A">
      <w:pPr>
        <w:rPr>
          <w:del w:id="5257" w:author="Intel2" w:date="2021-05-17T22:29:00Z"/>
          <w:rFonts w:ascii="Arial" w:hAnsi="Arial" w:cs="Arial"/>
          <w:b/>
          <w:sz w:val="24"/>
        </w:rPr>
      </w:pPr>
      <w:del w:id="5258" w:author="Intel2" w:date="2021-05-17T22:29:00Z">
        <w:r w:rsidDel="00B961B5">
          <w:rPr>
            <w:rFonts w:ascii="Arial" w:hAnsi="Arial" w:cs="Arial"/>
            <w:b/>
            <w:color w:val="0000FF"/>
            <w:sz w:val="24"/>
          </w:rPr>
          <w:delText>R4-2110582</w:delText>
        </w:r>
        <w:r w:rsidDel="00B961B5">
          <w:rPr>
            <w:rFonts w:ascii="Arial" w:hAnsi="Arial" w:cs="Arial"/>
            <w:b/>
            <w:color w:val="0000FF"/>
            <w:sz w:val="24"/>
          </w:rPr>
          <w:tab/>
        </w:r>
        <w:r w:rsidDel="00B961B5">
          <w:rPr>
            <w:rFonts w:ascii="Arial" w:hAnsi="Arial" w:cs="Arial"/>
            <w:b/>
            <w:sz w:val="24"/>
          </w:rPr>
          <w:delText>CR for 38.104: HST PUSCH demodulation requirements and spec maintenance</w:delText>
        </w:r>
      </w:del>
    </w:p>
    <w:p w14:paraId="431C4FE9" w14:textId="08F3B594" w:rsidR="000F7A0A" w:rsidDel="00B961B5" w:rsidRDefault="000F7A0A" w:rsidP="000F7A0A">
      <w:pPr>
        <w:rPr>
          <w:del w:id="5259" w:author="Intel2" w:date="2021-05-17T22:29:00Z"/>
          <w:i/>
        </w:rPr>
      </w:pPr>
      <w:del w:id="526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38.104 v16.7.0</w:delText>
        </w:r>
        <w:r w:rsidDel="00B961B5">
          <w:rPr>
            <w:i/>
          </w:rPr>
          <w:tab/>
          <w:delText xml:space="preserve">  CR-0328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Nokia, Nokia Shanghai Bell</w:delText>
        </w:r>
      </w:del>
    </w:p>
    <w:p w14:paraId="30328592" w14:textId="24D122CC" w:rsidR="000F7A0A" w:rsidDel="00B961B5" w:rsidRDefault="000F7A0A" w:rsidP="000F7A0A">
      <w:pPr>
        <w:rPr>
          <w:del w:id="5261" w:author="Intel2" w:date="2021-05-17T22:29:00Z"/>
          <w:rFonts w:ascii="Arial" w:hAnsi="Arial" w:cs="Arial"/>
          <w:b/>
        </w:rPr>
      </w:pPr>
      <w:del w:id="5262" w:author="Intel2" w:date="2021-05-17T22:29:00Z">
        <w:r w:rsidDel="00B961B5">
          <w:rPr>
            <w:rFonts w:ascii="Arial" w:hAnsi="Arial" w:cs="Arial"/>
            <w:b/>
          </w:rPr>
          <w:delText xml:space="preserve">Abstract: </w:delText>
        </w:r>
      </w:del>
    </w:p>
    <w:p w14:paraId="1D3B0968" w14:textId="176ED53B" w:rsidR="000F7A0A" w:rsidDel="00B961B5" w:rsidRDefault="000F7A0A" w:rsidP="000F7A0A">
      <w:pPr>
        <w:rPr>
          <w:del w:id="5263" w:author="Intel2" w:date="2021-05-17T22:29:00Z"/>
        </w:rPr>
      </w:pPr>
      <w:del w:id="5264" w:author="Intel2" w:date="2021-05-17T22:29:00Z">
        <w:r w:rsidDel="00B961B5">
          <w:delText>Final clean-up and [] removal for HST PUSCH.</w:delText>
        </w:r>
      </w:del>
    </w:p>
    <w:p w14:paraId="7CE4ACAD" w14:textId="1D7AC318" w:rsidR="000F7A0A" w:rsidDel="00B961B5" w:rsidRDefault="000F7A0A" w:rsidP="000F7A0A">
      <w:pPr>
        <w:rPr>
          <w:del w:id="5265" w:author="Intel2" w:date="2021-05-17T22:29:00Z"/>
          <w:color w:val="993300"/>
          <w:u w:val="single"/>
        </w:rPr>
      </w:pPr>
      <w:del w:id="526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6BC15724" w14:textId="22FBE41D" w:rsidR="000F7A0A" w:rsidDel="00B961B5" w:rsidRDefault="000F7A0A" w:rsidP="000F7A0A">
      <w:pPr>
        <w:rPr>
          <w:del w:id="5267" w:author="Intel2" w:date="2021-05-17T22:29:00Z"/>
          <w:rFonts w:ascii="Arial" w:hAnsi="Arial" w:cs="Arial"/>
          <w:b/>
          <w:sz w:val="24"/>
        </w:rPr>
      </w:pPr>
      <w:del w:id="5268" w:author="Intel2" w:date="2021-05-17T22:29:00Z">
        <w:r w:rsidDel="00B961B5">
          <w:rPr>
            <w:rFonts w:ascii="Arial" w:hAnsi="Arial" w:cs="Arial"/>
            <w:b/>
            <w:color w:val="0000FF"/>
            <w:sz w:val="24"/>
          </w:rPr>
          <w:delText>R4-2110583</w:delText>
        </w:r>
        <w:r w:rsidDel="00B961B5">
          <w:rPr>
            <w:rFonts w:ascii="Arial" w:hAnsi="Arial" w:cs="Arial"/>
            <w:b/>
            <w:color w:val="0000FF"/>
            <w:sz w:val="24"/>
          </w:rPr>
          <w:tab/>
        </w:r>
        <w:r w:rsidDel="00B961B5">
          <w:rPr>
            <w:rFonts w:ascii="Arial" w:hAnsi="Arial" w:cs="Arial"/>
            <w:b/>
            <w:sz w:val="24"/>
          </w:rPr>
          <w:delText>CR for 38.104: HST PUSCH demodulation requirements and spec maintenance</w:delText>
        </w:r>
      </w:del>
    </w:p>
    <w:p w14:paraId="7338E84D" w14:textId="0625E1FA" w:rsidR="000F7A0A" w:rsidDel="00B961B5" w:rsidRDefault="000F7A0A" w:rsidP="000F7A0A">
      <w:pPr>
        <w:rPr>
          <w:del w:id="5269" w:author="Intel2" w:date="2021-05-17T22:29:00Z"/>
          <w:i/>
        </w:rPr>
      </w:pPr>
      <w:del w:id="527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38.104 v17.1.0</w:delText>
        </w:r>
        <w:r w:rsidDel="00B961B5">
          <w:rPr>
            <w:i/>
          </w:rPr>
          <w:tab/>
          <w:delText xml:space="preserve">  CR-0329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Nokia, Nokia Shanghai Bell</w:delText>
        </w:r>
      </w:del>
    </w:p>
    <w:p w14:paraId="6934C549" w14:textId="18EF3A35" w:rsidR="000F7A0A" w:rsidDel="00B961B5" w:rsidRDefault="000F7A0A" w:rsidP="000F7A0A">
      <w:pPr>
        <w:rPr>
          <w:del w:id="5271" w:author="Intel2" w:date="2021-05-17T22:29:00Z"/>
          <w:rFonts w:ascii="Arial" w:hAnsi="Arial" w:cs="Arial"/>
          <w:b/>
        </w:rPr>
      </w:pPr>
      <w:del w:id="5272" w:author="Intel2" w:date="2021-05-17T22:29:00Z">
        <w:r w:rsidDel="00B961B5">
          <w:rPr>
            <w:rFonts w:ascii="Arial" w:hAnsi="Arial" w:cs="Arial"/>
            <w:b/>
          </w:rPr>
          <w:delText xml:space="preserve">Abstract: </w:delText>
        </w:r>
      </w:del>
    </w:p>
    <w:p w14:paraId="28817057" w14:textId="7950B97B" w:rsidR="000F7A0A" w:rsidDel="00B961B5" w:rsidRDefault="000F7A0A" w:rsidP="000F7A0A">
      <w:pPr>
        <w:rPr>
          <w:del w:id="5273" w:author="Intel2" w:date="2021-05-17T22:29:00Z"/>
        </w:rPr>
      </w:pPr>
      <w:del w:id="5274" w:author="Intel2" w:date="2021-05-17T22:29:00Z">
        <w:r w:rsidDel="00B961B5">
          <w:delText>Final clean-up and [] removal for HST PUSCH.</w:delText>
        </w:r>
      </w:del>
    </w:p>
    <w:p w14:paraId="08BF85E3" w14:textId="2539A7B1" w:rsidR="000F7A0A" w:rsidDel="00B961B5" w:rsidRDefault="000F7A0A" w:rsidP="000F7A0A">
      <w:pPr>
        <w:rPr>
          <w:del w:id="5275" w:author="Intel2" w:date="2021-05-17T22:29:00Z"/>
          <w:color w:val="993300"/>
          <w:u w:val="single"/>
        </w:rPr>
      </w:pPr>
      <w:del w:id="527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3680057F" w14:textId="5F455932" w:rsidR="000F7A0A" w:rsidDel="00B961B5" w:rsidRDefault="000F7A0A" w:rsidP="000F7A0A">
      <w:pPr>
        <w:rPr>
          <w:del w:id="5277" w:author="Intel2" w:date="2021-05-17T22:29:00Z"/>
          <w:rFonts w:ascii="Arial" w:hAnsi="Arial" w:cs="Arial"/>
          <w:b/>
          <w:sz w:val="24"/>
        </w:rPr>
      </w:pPr>
      <w:del w:id="5278" w:author="Intel2" w:date="2021-05-17T22:29:00Z">
        <w:r w:rsidDel="00B961B5">
          <w:rPr>
            <w:rFonts w:ascii="Arial" w:hAnsi="Arial" w:cs="Arial"/>
            <w:b/>
            <w:color w:val="0000FF"/>
            <w:sz w:val="24"/>
          </w:rPr>
          <w:delText>R4-2110584</w:delText>
        </w:r>
        <w:r w:rsidDel="00B961B5">
          <w:rPr>
            <w:rFonts w:ascii="Arial" w:hAnsi="Arial" w:cs="Arial"/>
            <w:b/>
            <w:color w:val="0000FF"/>
            <w:sz w:val="24"/>
          </w:rPr>
          <w:tab/>
        </w:r>
        <w:r w:rsidDel="00B961B5">
          <w:rPr>
            <w:rFonts w:ascii="Arial" w:hAnsi="Arial" w:cs="Arial"/>
            <w:b/>
            <w:sz w:val="24"/>
          </w:rPr>
          <w:delText>CR for 38.141-1: HST demodulation specification maintenance</w:delText>
        </w:r>
      </w:del>
    </w:p>
    <w:p w14:paraId="685F9D2B" w14:textId="5EA8A586" w:rsidR="000F7A0A" w:rsidDel="00B961B5" w:rsidRDefault="000F7A0A" w:rsidP="000F7A0A">
      <w:pPr>
        <w:rPr>
          <w:del w:id="5279" w:author="Intel2" w:date="2021-05-17T22:29:00Z"/>
          <w:i/>
        </w:rPr>
      </w:pPr>
      <w:del w:id="528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38.141-1 v16.7.0</w:delText>
        </w:r>
        <w:r w:rsidDel="00B961B5">
          <w:rPr>
            <w:i/>
          </w:rPr>
          <w:tab/>
          <w:delText xml:space="preserve">  CR-0228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Nokia, Nokia Shanghai Bell</w:delText>
        </w:r>
      </w:del>
    </w:p>
    <w:p w14:paraId="371D7820" w14:textId="4B1B5DAB" w:rsidR="000F7A0A" w:rsidDel="00B961B5" w:rsidRDefault="000F7A0A" w:rsidP="000F7A0A">
      <w:pPr>
        <w:rPr>
          <w:del w:id="5281" w:author="Intel2" w:date="2021-05-17T22:29:00Z"/>
          <w:rFonts w:ascii="Arial" w:hAnsi="Arial" w:cs="Arial"/>
          <w:b/>
        </w:rPr>
      </w:pPr>
      <w:del w:id="5282" w:author="Intel2" w:date="2021-05-17T22:29:00Z">
        <w:r w:rsidDel="00B961B5">
          <w:rPr>
            <w:rFonts w:ascii="Arial" w:hAnsi="Arial" w:cs="Arial"/>
            <w:b/>
          </w:rPr>
          <w:delText xml:space="preserve">Abstract: </w:delText>
        </w:r>
      </w:del>
    </w:p>
    <w:p w14:paraId="009646FC" w14:textId="52B7B97D" w:rsidR="000F7A0A" w:rsidDel="00B961B5" w:rsidRDefault="000F7A0A" w:rsidP="000F7A0A">
      <w:pPr>
        <w:rPr>
          <w:del w:id="5283" w:author="Intel2" w:date="2021-05-17T22:29:00Z"/>
        </w:rPr>
      </w:pPr>
      <w:del w:id="5284" w:author="Intel2" w:date="2021-05-17T22:29:00Z">
        <w:r w:rsidDel="00B961B5">
          <w:delText>Table C.3-1: Has TT for 8.4.2, which no longer exists. Table A.4-2B: Contains A3 FRCs; should be A4.</w:delText>
        </w:r>
      </w:del>
    </w:p>
    <w:p w14:paraId="202DDF7B" w14:textId="7E95E05E" w:rsidR="000F7A0A" w:rsidDel="00B961B5" w:rsidRDefault="000F7A0A" w:rsidP="000F7A0A">
      <w:pPr>
        <w:rPr>
          <w:del w:id="5285" w:author="Intel2" w:date="2021-05-17T22:29:00Z"/>
          <w:color w:val="993300"/>
          <w:u w:val="single"/>
        </w:rPr>
      </w:pPr>
      <w:del w:id="528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1AE3326D" w14:textId="5CB566B0" w:rsidR="000F7A0A" w:rsidDel="00B961B5" w:rsidRDefault="000F7A0A" w:rsidP="000F7A0A">
      <w:pPr>
        <w:rPr>
          <w:del w:id="5287" w:author="Intel2" w:date="2021-05-17T22:29:00Z"/>
          <w:rFonts w:ascii="Arial" w:hAnsi="Arial" w:cs="Arial"/>
          <w:b/>
          <w:sz w:val="24"/>
        </w:rPr>
      </w:pPr>
      <w:del w:id="5288" w:author="Intel2" w:date="2021-05-17T22:29:00Z">
        <w:r w:rsidDel="00B961B5">
          <w:rPr>
            <w:rFonts w:ascii="Arial" w:hAnsi="Arial" w:cs="Arial"/>
            <w:b/>
            <w:color w:val="0000FF"/>
            <w:sz w:val="24"/>
          </w:rPr>
          <w:delText>R4-2110585</w:delText>
        </w:r>
        <w:r w:rsidDel="00B961B5">
          <w:rPr>
            <w:rFonts w:ascii="Arial" w:hAnsi="Arial" w:cs="Arial"/>
            <w:b/>
            <w:color w:val="0000FF"/>
            <w:sz w:val="24"/>
          </w:rPr>
          <w:tab/>
        </w:r>
        <w:r w:rsidDel="00B961B5">
          <w:rPr>
            <w:rFonts w:ascii="Arial" w:hAnsi="Arial" w:cs="Arial"/>
            <w:b/>
            <w:sz w:val="24"/>
          </w:rPr>
          <w:delText>CR for 38.141-1: HST demodulation specification maintenance</w:delText>
        </w:r>
      </w:del>
    </w:p>
    <w:p w14:paraId="19123C2E" w14:textId="6175FF3B" w:rsidR="000F7A0A" w:rsidDel="00B961B5" w:rsidRDefault="000F7A0A" w:rsidP="000F7A0A">
      <w:pPr>
        <w:rPr>
          <w:del w:id="5289" w:author="Intel2" w:date="2021-05-17T22:29:00Z"/>
          <w:i/>
        </w:rPr>
      </w:pPr>
      <w:del w:id="5290" w:author="Intel2" w:date="2021-05-17T22:29:00Z">
        <w:r w:rsidDel="00B961B5">
          <w:rPr>
            <w:i/>
          </w:rPr>
          <w:lastRenderedPageBreak/>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38.141-1 v17.1.0</w:delText>
        </w:r>
        <w:r w:rsidDel="00B961B5">
          <w:rPr>
            <w:i/>
          </w:rPr>
          <w:tab/>
          <w:delText xml:space="preserve">  CR-0229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Nokia, Nokia Shanghai Bell</w:delText>
        </w:r>
      </w:del>
    </w:p>
    <w:p w14:paraId="6B9B71DC" w14:textId="0E0174C9" w:rsidR="000F7A0A" w:rsidDel="00B961B5" w:rsidRDefault="000F7A0A" w:rsidP="000F7A0A">
      <w:pPr>
        <w:rPr>
          <w:del w:id="5291" w:author="Intel2" w:date="2021-05-17T22:29:00Z"/>
          <w:rFonts w:ascii="Arial" w:hAnsi="Arial" w:cs="Arial"/>
          <w:b/>
        </w:rPr>
      </w:pPr>
      <w:del w:id="5292" w:author="Intel2" w:date="2021-05-17T22:29:00Z">
        <w:r w:rsidDel="00B961B5">
          <w:rPr>
            <w:rFonts w:ascii="Arial" w:hAnsi="Arial" w:cs="Arial"/>
            <w:b/>
          </w:rPr>
          <w:delText xml:space="preserve">Abstract: </w:delText>
        </w:r>
      </w:del>
    </w:p>
    <w:p w14:paraId="456BEF82" w14:textId="74D87E54" w:rsidR="000F7A0A" w:rsidDel="00B961B5" w:rsidRDefault="000F7A0A" w:rsidP="000F7A0A">
      <w:pPr>
        <w:rPr>
          <w:del w:id="5293" w:author="Intel2" w:date="2021-05-17T22:29:00Z"/>
        </w:rPr>
      </w:pPr>
      <w:del w:id="5294" w:author="Intel2" w:date="2021-05-17T22:29:00Z">
        <w:r w:rsidDel="00B961B5">
          <w:delText>Table C.3-1: Has TT for 8.4.2, which no longer exists. Table A.4-2B: Contains A3 FRCs; should be A4.</w:delText>
        </w:r>
      </w:del>
    </w:p>
    <w:p w14:paraId="58D023B8" w14:textId="047EC98F" w:rsidR="000F7A0A" w:rsidDel="00B961B5" w:rsidRDefault="000F7A0A" w:rsidP="000F7A0A">
      <w:pPr>
        <w:rPr>
          <w:del w:id="5295" w:author="Intel2" w:date="2021-05-17T22:29:00Z"/>
          <w:color w:val="993300"/>
          <w:u w:val="single"/>
        </w:rPr>
      </w:pPr>
      <w:del w:id="529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43F72D59" w14:textId="653FA159" w:rsidR="000F7A0A" w:rsidDel="00B961B5" w:rsidRDefault="000F7A0A" w:rsidP="000F7A0A">
      <w:pPr>
        <w:rPr>
          <w:del w:id="5297" w:author="Intel2" w:date="2021-05-17T22:29:00Z"/>
          <w:rFonts w:ascii="Arial" w:hAnsi="Arial" w:cs="Arial"/>
          <w:b/>
          <w:sz w:val="24"/>
        </w:rPr>
      </w:pPr>
      <w:del w:id="5298" w:author="Intel2" w:date="2021-05-17T22:29:00Z">
        <w:r w:rsidDel="00B961B5">
          <w:rPr>
            <w:rFonts w:ascii="Arial" w:hAnsi="Arial" w:cs="Arial"/>
            <w:b/>
            <w:color w:val="0000FF"/>
            <w:sz w:val="24"/>
          </w:rPr>
          <w:delText>R4-2110586</w:delText>
        </w:r>
        <w:r w:rsidDel="00B961B5">
          <w:rPr>
            <w:rFonts w:ascii="Arial" w:hAnsi="Arial" w:cs="Arial"/>
            <w:b/>
            <w:color w:val="0000FF"/>
            <w:sz w:val="24"/>
          </w:rPr>
          <w:tab/>
        </w:r>
        <w:r w:rsidDel="00B961B5">
          <w:rPr>
            <w:rFonts w:ascii="Arial" w:hAnsi="Arial" w:cs="Arial"/>
            <w:b/>
            <w:sz w:val="24"/>
          </w:rPr>
          <w:delText>CR for 38.141-2: HST demodulation specification maintenance</w:delText>
        </w:r>
      </w:del>
    </w:p>
    <w:p w14:paraId="7C93918F" w14:textId="742961DC" w:rsidR="000F7A0A" w:rsidDel="00B961B5" w:rsidRDefault="000F7A0A" w:rsidP="000F7A0A">
      <w:pPr>
        <w:rPr>
          <w:del w:id="5299" w:author="Intel2" w:date="2021-05-17T22:29:00Z"/>
          <w:i/>
        </w:rPr>
      </w:pPr>
      <w:del w:id="530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38.141-2 v16.7.0</w:delText>
        </w:r>
        <w:r w:rsidDel="00B961B5">
          <w:rPr>
            <w:i/>
          </w:rPr>
          <w:tab/>
          <w:delText xml:space="preserve">  CR-0335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Nokia, Nokia Shanghai Bell</w:delText>
        </w:r>
      </w:del>
    </w:p>
    <w:p w14:paraId="4444202C" w14:textId="6EA8F331" w:rsidR="000F7A0A" w:rsidDel="00B961B5" w:rsidRDefault="000F7A0A" w:rsidP="000F7A0A">
      <w:pPr>
        <w:rPr>
          <w:del w:id="5301" w:author="Intel2" w:date="2021-05-17T22:29:00Z"/>
          <w:rFonts w:ascii="Arial" w:hAnsi="Arial" w:cs="Arial"/>
          <w:b/>
        </w:rPr>
      </w:pPr>
      <w:del w:id="5302" w:author="Intel2" w:date="2021-05-17T22:29:00Z">
        <w:r w:rsidDel="00B961B5">
          <w:rPr>
            <w:rFonts w:ascii="Arial" w:hAnsi="Arial" w:cs="Arial"/>
            <w:b/>
          </w:rPr>
          <w:delText xml:space="preserve">Abstract: </w:delText>
        </w:r>
      </w:del>
    </w:p>
    <w:p w14:paraId="04931054" w14:textId="74C6A917" w:rsidR="000F7A0A" w:rsidDel="00B961B5" w:rsidRDefault="000F7A0A" w:rsidP="000F7A0A">
      <w:pPr>
        <w:rPr>
          <w:del w:id="5303" w:author="Intel2" w:date="2021-05-17T22:29:00Z"/>
        </w:rPr>
      </w:pPr>
      <w:del w:id="5304" w:author="Intel2" w:date="2021-05-17T22:29:00Z">
        <w:r w:rsidDel="00B961B5">
          <w:delText>8.4.1.5.2: Implementation issue. HST does not have Type 2-O requirements; the heading is in wrong place. Table C.3-1: Has TT for 8.4.2, which no longer exists. Table A.4-2B: Contains A3 FRCs; should be A4</w:delText>
        </w:r>
      </w:del>
    </w:p>
    <w:p w14:paraId="18E61FEA" w14:textId="4E2C4B9D" w:rsidR="000F7A0A" w:rsidDel="00B961B5" w:rsidRDefault="000F7A0A" w:rsidP="000F7A0A">
      <w:pPr>
        <w:rPr>
          <w:del w:id="5305" w:author="Intel2" w:date="2021-05-17T22:29:00Z"/>
          <w:color w:val="993300"/>
          <w:u w:val="single"/>
        </w:rPr>
      </w:pPr>
      <w:del w:id="530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4F630CBA" w14:textId="6D6AB61A" w:rsidR="000F7A0A" w:rsidDel="00B961B5" w:rsidRDefault="000F7A0A" w:rsidP="000F7A0A">
      <w:pPr>
        <w:rPr>
          <w:del w:id="5307" w:author="Intel2" w:date="2021-05-17T22:29:00Z"/>
          <w:rFonts w:ascii="Arial" w:hAnsi="Arial" w:cs="Arial"/>
          <w:b/>
          <w:sz w:val="24"/>
        </w:rPr>
      </w:pPr>
      <w:del w:id="5308" w:author="Intel2" w:date="2021-05-17T22:29:00Z">
        <w:r w:rsidDel="00B961B5">
          <w:rPr>
            <w:rFonts w:ascii="Arial" w:hAnsi="Arial" w:cs="Arial"/>
            <w:b/>
            <w:color w:val="0000FF"/>
            <w:sz w:val="24"/>
          </w:rPr>
          <w:delText>R4-2110587</w:delText>
        </w:r>
        <w:r w:rsidDel="00B961B5">
          <w:rPr>
            <w:rFonts w:ascii="Arial" w:hAnsi="Arial" w:cs="Arial"/>
            <w:b/>
            <w:color w:val="0000FF"/>
            <w:sz w:val="24"/>
          </w:rPr>
          <w:tab/>
        </w:r>
        <w:r w:rsidDel="00B961B5">
          <w:rPr>
            <w:rFonts w:ascii="Arial" w:hAnsi="Arial" w:cs="Arial"/>
            <w:b/>
            <w:sz w:val="24"/>
          </w:rPr>
          <w:delText>CR for 38.141-2: HST demodulation specification maintenance</w:delText>
        </w:r>
      </w:del>
    </w:p>
    <w:p w14:paraId="25EC28AB" w14:textId="0E90CED3" w:rsidR="000F7A0A" w:rsidDel="00B961B5" w:rsidRDefault="000F7A0A" w:rsidP="000F7A0A">
      <w:pPr>
        <w:rPr>
          <w:del w:id="5309" w:author="Intel2" w:date="2021-05-17T22:29:00Z"/>
          <w:i/>
        </w:rPr>
      </w:pPr>
      <w:del w:id="5310"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38.141-2 v17.1.0</w:delText>
        </w:r>
        <w:r w:rsidDel="00B961B5">
          <w:rPr>
            <w:i/>
          </w:rPr>
          <w:tab/>
          <w:delText xml:space="preserve">  CR-0336  rev  Cat: A (Rel-17)</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Nokia, Nokia Shanghai Bell</w:delText>
        </w:r>
      </w:del>
    </w:p>
    <w:p w14:paraId="6FE0ED94" w14:textId="1B5B266B" w:rsidR="000F7A0A" w:rsidDel="00B961B5" w:rsidRDefault="000F7A0A" w:rsidP="000F7A0A">
      <w:pPr>
        <w:rPr>
          <w:del w:id="5311" w:author="Intel2" w:date="2021-05-17T22:29:00Z"/>
          <w:rFonts w:ascii="Arial" w:hAnsi="Arial" w:cs="Arial"/>
          <w:b/>
        </w:rPr>
      </w:pPr>
      <w:del w:id="5312" w:author="Intel2" w:date="2021-05-17T22:29:00Z">
        <w:r w:rsidDel="00B961B5">
          <w:rPr>
            <w:rFonts w:ascii="Arial" w:hAnsi="Arial" w:cs="Arial"/>
            <w:b/>
          </w:rPr>
          <w:delText xml:space="preserve">Abstract: </w:delText>
        </w:r>
      </w:del>
    </w:p>
    <w:p w14:paraId="23072F38" w14:textId="5D77A2E9" w:rsidR="000F7A0A" w:rsidDel="00B961B5" w:rsidRDefault="000F7A0A" w:rsidP="000F7A0A">
      <w:pPr>
        <w:rPr>
          <w:del w:id="5313" w:author="Intel2" w:date="2021-05-17T22:29:00Z"/>
        </w:rPr>
      </w:pPr>
      <w:del w:id="5314" w:author="Intel2" w:date="2021-05-17T22:29:00Z">
        <w:r w:rsidDel="00B961B5">
          <w:delText>8.4.1.5.2: Implementation issue. HST does not have Type 2-O requirements; the heading is in wrong place. Table C.3-1: Has TT for 8.4.2, which no longer exists. Table A.4-2B: Contains A3 FRCs; should be A4</w:delText>
        </w:r>
      </w:del>
    </w:p>
    <w:p w14:paraId="65AB32E9" w14:textId="50E58DB5" w:rsidR="000F7A0A" w:rsidDel="00B961B5" w:rsidRDefault="000F7A0A" w:rsidP="000F7A0A">
      <w:pPr>
        <w:rPr>
          <w:del w:id="5315" w:author="Intel2" w:date="2021-05-17T22:29:00Z"/>
          <w:color w:val="993300"/>
          <w:u w:val="single"/>
        </w:rPr>
      </w:pPr>
      <w:del w:id="5316"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73CCFDFE" w14:textId="342B8AD2" w:rsidR="000F7A0A" w:rsidDel="00B961B5" w:rsidRDefault="000F7A0A" w:rsidP="000F7A0A">
      <w:pPr>
        <w:pStyle w:val="Heading5"/>
        <w:rPr>
          <w:del w:id="5317" w:author="Intel2" w:date="2021-05-17T22:29:00Z"/>
        </w:rPr>
      </w:pPr>
      <w:bookmarkStart w:id="5318" w:name="_Toc71910355"/>
      <w:del w:id="5319" w:author="Intel2" w:date="2021-05-17T22:29:00Z">
        <w:r w:rsidDel="00B961B5">
          <w:delText>5.1.7.5</w:delText>
        </w:r>
        <w:r w:rsidDel="00B961B5">
          <w:tab/>
          <w:delText>NR MIMO OTA test methods (38.827)</w:delText>
        </w:r>
        <w:bookmarkEnd w:id="5318"/>
      </w:del>
    </w:p>
    <w:p w14:paraId="1A38E1F3" w14:textId="792AEF13" w:rsidR="000F7A0A" w:rsidDel="00B961B5" w:rsidRDefault="000F7A0A" w:rsidP="000F7A0A">
      <w:pPr>
        <w:rPr>
          <w:del w:id="5320" w:author="Intel2" w:date="2021-05-17T22:29:00Z"/>
          <w:rFonts w:ascii="Arial" w:hAnsi="Arial" w:cs="Arial"/>
          <w:b/>
          <w:sz w:val="24"/>
        </w:rPr>
      </w:pPr>
      <w:del w:id="5321" w:author="Intel2" w:date="2021-05-17T22:29:00Z">
        <w:r w:rsidDel="00B961B5">
          <w:rPr>
            <w:rFonts w:ascii="Arial" w:hAnsi="Arial" w:cs="Arial"/>
            <w:b/>
            <w:color w:val="0000FF"/>
            <w:sz w:val="24"/>
          </w:rPr>
          <w:delText>R4-2109672</w:delText>
        </w:r>
        <w:r w:rsidDel="00B961B5">
          <w:rPr>
            <w:rFonts w:ascii="Arial" w:hAnsi="Arial" w:cs="Arial"/>
            <w:b/>
            <w:color w:val="0000FF"/>
            <w:sz w:val="24"/>
          </w:rPr>
          <w:tab/>
        </w:r>
        <w:r w:rsidDel="00B961B5">
          <w:rPr>
            <w:rFonts w:ascii="Arial" w:hAnsi="Arial" w:cs="Arial"/>
            <w:b/>
            <w:sz w:val="24"/>
          </w:rPr>
          <w:delText>CR to TR38.827:FR2 measurement data processing update</w:delText>
        </w:r>
      </w:del>
    </w:p>
    <w:p w14:paraId="1340F7AE" w14:textId="65915C74" w:rsidR="000F7A0A" w:rsidDel="00B961B5" w:rsidRDefault="000F7A0A" w:rsidP="000F7A0A">
      <w:pPr>
        <w:rPr>
          <w:del w:id="5322" w:author="Intel2" w:date="2021-05-17T22:29:00Z"/>
          <w:i/>
        </w:rPr>
      </w:pPr>
      <w:del w:id="5323"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38.827 v16.2.0</w:delText>
        </w:r>
        <w:r w:rsidDel="00B961B5">
          <w:rPr>
            <w:i/>
          </w:rPr>
          <w:tab/>
          <w:delText xml:space="preserve">  CR-0014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vivo</w:delText>
        </w:r>
      </w:del>
    </w:p>
    <w:p w14:paraId="3E6A7DDE" w14:textId="35568C48" w:rsidR="000F7A0A" w:rsidDel="00B961B5" w:rsidRDefault="000F7A0A" w:rsidP="000F7A0A">
      <w:pPr>
        <w:rPr>
          <w:del w:id="5324" w:author="Intel2" w:date="2021-05-17T22:29:00Z"/>
          <w:color w:val="993300"/>
          <w:u w:val="single"/>
        </w:rPr>
      </w:pPr>
      <w:del w:id="5325"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166B7535" w14:textId="05E63DB1" w:rsidR="000F7A0A" w:rsidDel="00B961B5" w:rsidRDefault="000F7A0A" w:rsidP="000F7A0A">
      <w:pPr>
        <w:rPr>
          <w:del w:id="5326" w:author="Intel2" w:date="2021-05-17T22:29:00Z"/>
          <w:rFonts w:ascii="Arial" w:hAnsi="Arial" w:cs="Arial"/>
          <w:b/>
          <w:sz w:val="24"/>
        </w:rPr>
      </w:pPr>
      <w:del w:id="5327" w:author="Intel2" w:date="2021-05-17T22:29:00Z">
        <w:r w:rsidDel="00B961B5">
          <w:rPr>
            <w:rFonts w:ascii="Arial" w:hAnsi="Arial" w:cs="Arial"/>
            <w:b/>
            <w:color w:val="0000FF"/>
            <w:sz w:val="24"/>
          </w:rPr>
          <w:delText>R4-2109673</w:delText>
        </w:r>
        <w:r w:rsidDel="00B961B5">
          <w:rPr>
            <w:rFonts w:ascii="Arial" w:hAnsi="Arial" w:cs="Arial"/>
            <w:b/>
            <w:color w:val="0000FF"/>
            <w:sz w:val="24"/>
          </w:rPr>
          <w:tab/>
        </w:r>
        <w:r w:rsidDel="00B961B5">
          <w:rPr>
            <w:rFonts w:ascii="Arial" w:hAnsi="Arial" w:cs="Arial"/>
            <w:b/>
            <w:sz w:val="24"/>
          </w:rPr>
          <w:delText>CR to TR38.827:Clarification of number of slots</w:delText>
        </w:r>
      </w:del>
    </w:p>
    <w:p w14:paraId="337C37A3" w14:textId="6D8F1CDB" w:rsidR="000F7A0A" w:rsidDel="00B961B5" w:rsidRDefault="000F7A0A" w:rsidP="000F7A0A">
      <w:pPr>
        <w:rPr>
          <w:del w:id="5328" w:author="Intel2" w:date="2021-05-17T22:29:00Z"/>
          <w:i/>
        </w:rPr>
      </w:pPr>
      <w:del w:id="5329"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38.827 v16.2.0</w:delText>
        </w:r>
        <w:r w:rsidDel="00B961B5">
          <w:rPr>
            <w:i/>
          </w:rPr>
          <w:tab/>
          <w:delText xml:space="preserve">  CR-0015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vivo</w:delText>
        </w:r>
      </w:del>
    </w:p>
    <w:p w14:paraId="3F6F49B2" w14:textId="46DAFA3A" w:rsidR="000F7A0A" w:rsidDel="00B961B5" w:rsidRDefault="000F7A0A" w:rsidP="000F7A0A">
      <w:pPr>
        <w:rPr>
          <w:del w:id="5330" w:author="Intel2" w:date="2021-05-17T22:29:00Z"/>
          <w:color w:val="993300"/>
          <w:u w:val="single"/>
        </w:rPr>
      </w:pPr>
      <w:del w:id="5331" w:author="Intel2" w:date="2021-05-17T22:29:00Z">
        <w:r w:rsidDel="00B961B5">
          <w:rPr>
            <w:rFonts w:ascii="Arial" w:hAnsi="Arial" w:cs="Arial"/>
            <w:b/>
          </w:rPr>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2B6B1791" w14:textId="5F209770" w:rsidR="000F7A0A" w:rsidDel="00B961B5" w:rsidRDefault="000F7A0A" w:rsidP="000F7A0A">
      <w:pPr>
        <w:rPr>
          <w:del w:id="5332" w:author="Intel2" w:date="2021-05-17T22:29:00Z"/>
          <w:rFonts w:ascii="Arial" w:hAnsi="Arial" w:cs="Arial"/>
          <w:b/>
          <w:sz w:val="24"/>
        </w:rPr>
      </w:pPr>
      <w:del w:id="5333" w:author="Intel2" w:date="2021-05-17T22:29:00Z">
        <w:r w:rsidDel="00B961B5">
          <w:rPr>
            <w:rFonts w:ascii="Arial" w:hAnsi="Arial" w:cs="Arial"/>
            <w:b/>
            <w:color w:val="0000FF"/>
            <w:sz w:val="24"/>
          </w:rPr>
          <w:delText>R4-2109674</w:delText>
        </w:r>
        <w:r w:rsidDel="00B961B5">
          <w:rPr>
            <w:rFonts w:ascii="Arial" w:hAnsi="Arial" w:cs="Arial"/>
            <w:b/>
            <w:color w:val="0000FF"/>
            <w:sz w:val="24"/>
          </w:rPr>
          <w:tab/>
        </w:r>
        <w:r w:rsidDel="00B961B5">
          <w:rPr>
            <w:rFonts w:ascii="Arial" w:hAnsi="Arial" w:cs="Arial"/>
            <w:b/>
            <w:sz w:val="24"/>
          </w:rPr>
          <w:delText>CR to TR38.827:Calibration procedure and Test procedure correction</w:delText>
        </w:r>
      </w:del>
    </w:p>
    <w:p w14:paraId="4673F0B7" w14:textId="46AE96EF" w:rsidR="000F7A0A" w:rsidDel="00B961B5" w:rsidRDefault="000F7A0A" w:rsidP="000F7A0A">
      <w:pPr>
        <w:rPr>
          <w:del w:id="5334" w:author="Intel2" w:date="2021-05-17T22:29:00Z"/>
          <w:i/>
        </w:rPr>
      </w:pPr>
      <w:del w:id="5335" w:author="Intel2" w:date="2021-05-17T22:29:00Z">
        <w:r w:rsidDel="00B961B5">
          <w:rPr>
            <w:i/>
          </w:rPr>
          <w:tab/>
        </w:r>
        <w:r w:rsidDel="00B961B5">
          <w:rPr>
            <w:i/>
          </w:rPr>
          <w:tab/>
        </w:r>
        <w:r w:rsidDel="00B961B5">
          <w:rPr>
            <w:i/>
          </w:rPr>
          <w:tab/>
        </w:r>
        <w:r w:rsidDel="00B961B5">
          <w:rPr>
            <w:i/>
          </w:rPr>
          <w:tab/>
        </w:r>
        <w:r w:rsidDel="00B961B5">
          <w:rPr>
            <w:i/>
          </w:rPr>
          <w:tab/>
          <w:delText>Type: CR</w:delText>
        </w:r>
        <w:r w:rsidDel="00B961B5">
          <w:rPr>
            <w:i/>
          </w:rPr>
          <w:tab/>
        </w:r>
        <w:r w:rsidDel="00B961B5">
          <w:rPr>
            <w:i/>
          </w:rPr>
          <w:tab/>
          <w:delText>For: Agreement</w:delText>
        </w:r>
        <w:r w:rsidDel="00B961B5">
          <w:rPr>
            <w:i/>
          </w:rPr>
          <w:br/>
        </w:r>
        <w:r w:rsidDel="00B961B5">
          <w:rPr>
            <w:i/>
          </w:rPr>
          <w:tab/>
        </w:r>
        <w:r w:rsidDel="00B961B5">
          <w:rPr>
            <w:i/>
          </w:rPr>
          <w:tab/>
        </w:r>
        <w:r w:rsidDel="00B961B5">
          <w:rPr>
            <w:i/>
          </w:rPr>
          <w:tab/>
        </w:r>
        <w:r w:rsidDel="00B961B5">
          <w:rPr>
            <w:i/>
          </w:rPr>
          <w:tab/>
        </w:r>
        <w:r w:rsidDel="00B961B5">
          <w:rPr>
            <w:i/>
          </w:rPr>
          <w:tab/>
          <w:delText>38.827 v16.2.0</w:delText>
        </w:r>
        <w:r w:rsidDel="00B961B5">
          <w:rPr>
            <w:i/>
          </w:rPr>
          <w:tab/>
          <w:delText xml:space="preserve">  CR-0016  rev  Cat: F (Rel-16)</w:delTex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delText>Source: vivo</w:delText>
        </w:r>
      </w:del>
    </w:p>
    <w:p w14:paraId="68E66A8E" w14:textId="2E216D07" w:rsidR="000F7A0A" w:rsidDel="00B961B5" w:rsidRDefault="000F7A0A" w:rsidP="000F7A0A">
      <w:pPr>
        <w:rPr>
          <w:del w:id="5336" w:author="Intel2" w:date="2021-05-17T22:29:00Z"/>
          <w:color w:val="993300"/>
          <w:u w:val="single"/>
        </w:rPr>
      </w:pPr>
      <w:del w:id="5337" w:author="Intel2" w:date="2021-05-17T22:29:00Z">
        <w:r w:rsidDel="00B961B5">
          <w:rPr>
            <w:rFonts w:ascii="Arial" w:hAnsi="Arial" w:cs="Arial"/>
            <w:b/>
          </w:rPr>
          <w:lastRenderedPageBreak/>
          <w:delText xml:space="preserve">Decision: </w:delText>
        </w:r>
        <w:r w:rsidDel="00B961B5">
          <w:rPr>
            <w:rFonts w:ascii="Arial" w:hAnsi="Arial" w:cs="Arial"/>
            <w:b/>
          </w:rPr>
          <w:tab/>
        </w:r>
        <w:r w:rsidDel="00B961B5">
          <w:rPr>
            <w:rFonts w:ascii="Arial" w:hAnsi="Arial" w:cs="Arial"/>
            <w:b/>
          </w:rPr>
          <w:tab/>
        </w:r>
        <w:r w:rsidDel="00B961B5">
          <w:rPr>
            <w:color w:val="993300"/>
            <w:u w:val="single"/>
          </w:rPr>
          <w:delText xml:space="preserve">The document was </w:delText>
        </w:r>
        <w:r w:rsidDel="00B961B5">
          <w:rPr>
            <w:rFonts w:ascii="Arial" w:hAnsi="Arial" w:cs="Arial"/>
            <w:b/>
            <w:color w:val="993300"/>
            <w:u w:val="single"/>
          </w:rPr>
          <w:delText>not treated</w:delText>
        </w:r>
        <w:r w:rsidDel="00B961B5">
          <w:rPr>
            <w:color w:val="993300"/>
            <w:u w:val="single"/>
          </w:rPr>
          <w:delText>.</w:delText>
        </w:r>
      </w:del>
    </w:p>
    <w:p w14:paraId="6A92ADC3" w14:textId="77777777" w:rsidR="000F7A0A" w:rsidRDefault="000F7A0A" w:rsidP="000F7A0A">
      <w:pPr>
        <w:pStyle w:val="Heading3"/>
      </w:pPr>
      <w:bookmarkStart w:id="5338" w:name="_Toc71910356"/>
      <w:r>
        <w:t>5.2</w:t>
      </w:r>
      <w:r>
        <w:tab/>
        <w:t>LTE maintenance</w:t>
      </w:r>
      <w:bookmarkEnd w:id="5338"/>
    </w:p>
    <w:p w14:paraId="18210C6D" w14:textId="77777777" w:rsidR="000F7A0A" w:rsidRDefault="000F7A0A" w:rsidP="000F7A0A">
      <w:pPr>
        <w:pStyle w:val="Heading4"/>
      </w:pPr>
      <w:bookmarkStart w:id="5339" w:name="_Toc71910357"/>
      <w:r>
        <w:t>5.2.1</w:t>
      </w:r>
      <w:r>
        <w:tab/>
        <w:t>Even further mobility enhancement</w:t>
      </w:r>
      <w:bookmarkEnd w:id="5339"/>
    </w:p>
    <w:p w14:paraId="46E66B5E" w14:textId="77777777" w:rsidR="000F7A0A" w:rsidRDefault="000F7A0A" w:rsidP="000F7A0A">
      <w:pPr>
        <w:pStyle w:val="Heading5"/>
      </w:pPr>
      <w:bookmarkStart w:id="5340" w:name="_Toc71910358"/>
      <w:r>
        <w:t>5.2.1.1</w:t>
      </w:r>
      <w:r>
        <w:tab/>
        <w:t>RRM core requirements</w:t>
      </w:r>
      <w:bookmarkEnd w:id="5340"/>
    </w:p>
    <w:p w14:paraId="10B1D0B7" w14:textId="77777777" w:rsidR="000F7A0A" w:rsidRDefault="000F7A0A" w:rsidP="000F7A0A">
      <w:pPr>
        <w:rPr>
          <w:rFonts w:ascii="Arial" w:hAnsi="Arial" w:cs="Arial"/>
          <w:b/>
          <w:sz w:val="24"/>
        </w:rPr>
      </w:pPr>
      <w:r>
        <w:rPr>
          <w:rFonts w:ascii="Arial" w:hAnsi="Arial" w:cs="Arial"/>
          <w:b/>
          <w:color w:val="0000FF"/>
          <w:sz w:val="24"/>
        </w:rPr>
        <w:t>R4-2110375</w:t>
      </w:r>
      <w:r>
        <w:rPr>
          <w:rFonts w:ascii="Arial" w:hAnsi="Arial" w:cs="Arial"/>
          <w:b/>
          <w:color w:val="0000FF"/>
          <w:sz w:val="24"/>
        </w:rPr>
        <w:tab/>
      </w:r>
      <w:r>
        <w:rPr>
          <w:rFonts w:ascii="Arial" w:hAnsi="Arial" w:cs="Arial"/>
          <w:b/>
          <w:sz w:val="24"/>
        </w:rPr>
        <w:t>Clarification on asynchronous DAPS handover R16</w:t>
      </w:r>
    </w:p>
    <w:p w14:paraId="10A0AE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E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E2334" w14:textId="77777777" w:rsidR="000F7A0A" w:rsidRDefault="000F7A0A" w:rsidP="000F7A0A">
      <w:pPr>
        <w:rPr>
          <w:rFonts w:ascii="Arial" w:hAnsi="Arial" w:cs="Arial"/>
          <w:b/>
          <w:sz w:val="24"/>
        </w:rPr>
      </w:pPr>
      <w:r>
        <w:rPr>
          <w:rFonts w:ascii="Arial" w:hAnsi="Arial" w:cs="Arial"/>
          <w:b/>
          <w:color w:val="0000FF"/>
          <w:sz w:val="24"/>
        </w:rPr>
        <w:t>R4-2110376</w:t>
      </w:r>
      <w:r>
        <w:rPr>
          <w:rFonts w:ascii="Arial" w:hAnsi="Arial" w:cs="Arial"/>
          <w:b/>
          <w:color w:val="0000FF"/>
          <w:sz w:val="24"/>
        </w:rPr>
        <w:tab/>
      </w:r>
      <w:r>
        <w:rPr>
          <w:rFonts w:ascii="Arial" w:hAnsi="Arial" w:cs="Arial"/>
          <w:b/>
          <w:sz w:val="24"/>
        </w:rPr>
        <w:t>Clarification on asynchronous DAPS handover R17</w:t>
      </w:r>
    </w:p>
    <w:p w14:paraId="7A596F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343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F27C8B" w14:textId="77777777" w:rsidR="000F7A0A" w:rsidRDefault="000F7A0A" w:rsidP="000F7A0A">
      <w:pPr>
        <w:rPr>
          <w:rFonts w:ascii="Arial" w:hAnsi="Arial" w:cs="Arial"/>
          <w:b/>
          <w:sz w:val="24"/>
        </w:rPr>
      </w:pPr>
      <w:r>
        <w:rPr>
          <w:rFonts w:ascii="Arial" w:hAnsi="Arial" w:cs="Arial"/>
          <w:b/>
          <w:color w:val="0000FF"/>
          <w:sz w:val="24"/>
        </w:rPr>
        <w:t>R4-2110390</w:t>
      </w:r>
      <w:r>
        <w:rPr>
          <w:rFonts w:ascii="Arial" w:hAnsi="Arial" w:cs="Arial"/>
          <w:b/>
          <w:color w:val="0000FF"/>
          <w:sz w:val="24"/>
        </w:rPr>
        <w:tab/>
      </w:r>
      <w:r>
        <w:rPr>
          <w:rFonts w:ascii="Arial" w:hAnsi="Arial" w:cs="Arial"/>
          <w:b/>
          <w:sz w:val="24"/>
        </w:rPr>
        <w:t>TDD UL-DL and DL-UL switching in LTE DAPS handover</w:t>
      </w:r>
    </w:p>
    <w:p w14:paraId="5CA0D45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0FEBA0A" w14:textId="77777777" w:rsidR="000F7A0A" w:rsidRDefault="000F7A0A" w:rsidP="000F7A0A">
      <w:pPr>
        <w:rPr>
          <w:rFonts w:ascii="Arial" w:hAnsi="Arial" w:cs="Arial"/>
          <w:b/>
        </w:rPr>
      </w:pPr>
      <w:r>
        <w:rPr>
          <w:rFonts w:ascii="Arial" w:hAnsi="Arial" w:cs="Arial"/>
          <w:b/>
        </w:rPr>
        <w:t xml:space="preserve">Abstract: </w:t>
      </w:r>
    </w:p>
    <w:p w14:paraId="6733E075" w14:textId="77777777" w:rsidR="000F7A0A" w:rsidRDefault="000F7A0A" w:rsidP="000F7A0A">
      <w:r>
        <w:t>Further clarification on DL-to-UL and UL-to-DL switching time</w:t>
      </w:r>
    </w:p>
    <w:p w14:paraId="4C36C5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8F5F3" w14:textId="77777777" w:rsidR="000F7A0A" w:rsidRDefault="000F7A0A" w:rsidP="000F7A0A">
      <w:pPr>
        <w:rPr>
          <w:rFonts w:ascii="Arial" w:hAnsi="Arial" w:cs="Arial"/>
          <w:b/>
          <w:sz w:val="24"/>
        </w:rPr>
      </w:pPr>
      <w:r>
        <w:rPr>
          <w:rFonts w:ascii="Arial" w:hAnsi="Arial" w:cs="Arial"/>
          <w:b/>
          <w:color w:val="0000FF"/>
          <w:sz w:val="24"/>
        </w:rPr>
        <w:t>R4-2110391</w:t>
      </w:r>
      <w:r>
        <w:rPr>
          <w:rFonts w:ascii="Arial" w:hAnsi="Arial" w:cs="Arial"/>
          <w:b/>
          <w:color w:val="0000FF"/>
          <w:sz w:val="24"/>
        </w:rPr>
        <w:tab/>
      </w:r>
      <w:r>
        <w:rPr>
          <w:rFonts w:ascii="Arial" w:hAnsi="Arial" w:cs="Arial"/>
          <w:b/>
          <w:sz w:val="24"/>
        </w:rPr>
        <w:t>Correction on the synchronous condition for DAPS handover</w:t>
      </w:r>
    </w:p>
    <w:p w14:paraId="46104F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CR-7103  rev  Cat: F (Rel-16)</w:t>
      </w:r>
      <w:r>
        <w:rPr>
          <w:i/>
        </w:rPr>
        <w:br/>
      </w:r>
      <w:r>
        <w:rPr>
          <w:i/>
        </w:rPr>
        <w:br/>
      </w:r>
      <w:r>
        <w:rPr>
          <w:i/>
        </w:rPr>
        <w:tab/>
      </w:r>
      <w:r>
        <w:rPr>
          <w:i/>
        </w:rPr>
        <w:tab/>
      </w:r>
      <w:r>
        <w:rPr>
          <w:i/>
        </w:rPr>
        <w:tab/>
      </w:r>
      <w:r>
        <w:rPr>
          <w:i/>
        </w:rPr>
        <w:tab/>
      </w:r>
      <w:r>
        <w:rPr>
          <w:i/>
        </w:rPr>
        <w:tab/>
        <w:t>Source: Ericsson</w:t>
      </w:r>
    </w:p>
    <w:p w14:paraId="7AB99050" w14:textId="77777777" w:rsidR="000F7A0A" w:rsidRDefault="000F7A0A" w:rsidP="000F7A0A">
      <w:pPr>
        <w:rPr>
          <w:rFonts w:ascii="Arial" w:hAnsi="Arial" w:cs="Arial"/>
          <w:b/>
        </w:rPr>
      </w:pPr>
      <w:r>
        <w:rPr>
          <w:rFonts w:ascii="Arial" w:hAnsi="Arial" w:cs="Arial"/>
          <w:b/>
        </w:rPr>
        <w:t xml:space="preserve">Abstract: </w:t>
      </w:r>
    </w:p>
    <w:p w14:paraId="3BE244A6" w14:textId="77777777" w:rsidR="000F7A0A" w:rsidRDefault="000F7A0A" w:rsidP="000F7A0A">
      <w:r>
        <w:t>Add conditions for not expected to transmit / not expected to receive covering both source and target cell. Add autonomous interruption allowance if these conditions are unspecified.</w:t>
      </w:r>
    </w:p>
    <w:p w14:paraId="72706A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A8D9D6" w14:textId="77777777" w:rsidR="000F7A0A" w:rsidRDefault="000F7A0A" w:rsidP="000F7A0A">
      <w:pPr>
        <w:rPr>
          <w:rFonts w:ascii="Arial" w:hAnsi="Arial" w:cs="Arial"/>
          <w:b/>
          <w:sz w:val="24"/>
        </w:rPr>
      </w:pPr>
      <w:r>
        <w:rPr>
          <w:rFonts w:ascii="Arial" w:hAnsi="Arial" w:cs="Arial"/>
          <w:b/>
          <w:color w:val="0000FF"/>
          <w:sz w:val="24"/>
        </w:rPr>
        <w:t>R4-2110392</w:t>
      </w:r>
      <w:r>
        <w:rPr>
          <w:rFonts w:ascii="Arial" w:hAnsi="Arial" w:cs="Arial"/>
          <w:b/>
          <w:color w:val="0000FF"/>
          <w:sz w:val="24"/>
        </w:rPr>
        <w:tab/>
      </w:r>
      <w:r>
        <w:rPr>
          <w:rFonts w:ascii="Arial" w:hAnsi="Arial" w:cs="Arial"/>
          <w:b/>
          <w:sz w:val="24"/>
        </w:rPr>
        <w:t>Correction on the synchronous condition for DAPS handover</w:t>
      </w:r>
    </w:p>
    <w:p w14:paraId="31B9D6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CR-7104  rev  Cat: A (Rel-17)</w:t>
      </w:r>
      <w:r>
        <w:rPr>
          <w:i/>
        </w:rPr>
        <w:br/>
      </w:r>
      <w:r>
        <w:rPr>
          <w:i/>
        </w:rPr>
        <w:br/>
      </w:r>
      <w:r>
        <w:rPr>
          <w:i/>
        </w:rPr>
        <w:tab/>
      </w:r>
      <w:r>
        <w:rPr>
          <w:i/>
        </w:rPr>
        <w:tab/>
      </w:r>
      <w:r>
        <w:rPr>
          <w:i/>
        </w:rPr>
        <w:tab/>
      </w:r>
      <w:r>
        <w:rPr>
          <w:i/>
        </w:rPr>
        <w:tab/>
      </w:r>
      <w:r>
        <w:rPr>
          <w:i/>
        </w:rPr>
        <w:tab/>
        <w:t>Source: Ericsson</w:t>
      </w:r>
    </w:p>
    <w:p w14:paraId="4170BF85" w14:textId="77777777" w:rsidR="000F7A0A" w:rsidRDefault="000F7A0A" w:rsidP="000F7A0A">
      <w:pPr>
        <w:rPr>
          <w:rFonts w:ascii="Arial" w:hAnsi="Arial" w:cs="Arial"/>
          <w:b/>
        </w:rPr>
      </w:pPr>
      <w:r>
        <w:rPr>
          <w:rFonts w:ascii="Arial" w:hAnsi="Arial" w:cs="Arial"/>
          <w:b/>
        </w:rPr>
        <w:t xml:space="preserve">Abstract: </w:t>
      </w:r>
    </w:p>
    <w:p w14:paraId="1D703280" w14:textId="77777777" w:rsidR="000F7A0A" w:rsidRDefault="000F7A0A" w:rsidP="000F7A0A">
      <w:r>
        <w:t>Add conditions for not expected to transmit / not expected to receive covering both source and target cell. Add autonomous interruption allowance if these conditions are unspecified.</w:t>
      </w:r>
    </w:p>
    <w:p w14:paraId="744E228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8F8090" w14:textId="77777777" w:rsidR="000F7A0A" w:rsidRDefault="000F7A0A" w:rsidP="000F7A0A">
      <w:pPr>
        <w:pStyle w:val="Heading5"/>
      </w:pPr>
      <w:bookmarkStart w:id="5341" w:name="_Toc71910359"/>
      <w:r>
        <w:lastRenderedPageBreak/>
        <w:t>5.2.1.2</w:t>
      </w:r>
      <w:r>
        <w:tab/>
        <w:t>RRM performance requirements</w:t>
      </w:r>
      <w:bookmarkEnd w:id="5341"/>
    </w:p>
    <w:p w14:paraId="40440754" w14:textId="77777777" w:rsidR="000F7A0A" w:rsidRDefault="000F7A0A" w:rsidP="000F7A0A">
      <w:pPr>
        <w:pStyle w:val="Heading4"/>
      </w:pPr>
      <w:bookmarkStart w:id="5342" w:name="_Toc71910360"/>
      <w:r>
        <w:t>5.2.2</w:t>
      </w:r>
      <w:r>
        <w:tab/>
        <w:t>Other WIs</w:t>
      </w:r>
      <w:bookmarkEnd w:id="5342"/>
    </w:p>
    <w:p w14:paraId="0CD9F477" w14:textId="122CE734" w:rsidR="000F7A0A" w:rsidDel="00746794" w:rsidRDefault="000F7A0A" w:rsidP="000F7A0A">
      <w:pPr>
        <w:pStyle w:val="Heading5"/>
        <w:rPr>
          <w:del w:id="5343" w:author="Intel2" w:date="2021-05-17T22:32:00Z"/>
        </w:rPr>
      </w:pPr>
      <w:bookmarkStart w:id="5344" w:name="_Toc71910361"/>
      <w:del w:id="5345" w:author="Intel2" w:date="2021-05-17T22:32:00Z">
        <w:r w:rsidDel="00746794">
          <w:delText>5.2.2.1</w:delText>
        </w:r>
        <w:r w:rsidDel="00746794">
          <w:tab/>
          <w:delText>BS RF requirements</w:delText>
        </w:r>
        <w:bookmarkEnd w:id="5344"/>
      </w:del>
    </w:p>
    <w:p w14:paraId="20842FA1" w14:textId="7711CE59" w:rsidR="000F7A0A" w:rsidDel="00746794" w:rsidRDefault="000F7A0A" w:rsidP="000F7A0A">
      <w:pPr>
        <w:pStyle w:val="Heading5"/>
        <w:rPr>
          <w:del w:id="5346" w:author="Intel2" w:date="2021-05-17T22:32:00Z"/>
        </w:rPr>
      </w:pPr>
      <w:bookmarkStart w:id="5347" w:name="_Toc71910362"/>
      <w:del w:id="5348" w:author="Intel2" w:date="2021-05-17T22:32:00Z">
        <w:r w:rsidDel="00746794">
          <w:delText>5.2.2.2</w:delText>
        </w:r>
        <w:r w:rsidDel="00746794">
          <w:tab/>
          <w:delText>UE RF requirements</w:delText>
        </w:r>
        <w:bookmarkEnd w:id="5347"/>
      </w:del>
    </w:p>
    <w:p w14:paraId="0A240863" w14:textId="653DB0F4" w:rsidR="000F7A0A" w:rsidDel="00746794" w:rsidRDefault="000F7A0A" w:rsidP="000F7A0A">
      <w:pPr>
        <w:rPr>
          <w:del w:id="5349" w:author="Intel2" w:date="2021-05-17T22:32:00Z"/>
          <w:rFonts w:ascii="Arial" w:hAnsi="Arial" w:cs="Arial"/>
          <w:b/>
          <w:sz w:val="24"/>
        </w:rPr>
      </w:pPr>
      <w:del w:id="5350" w:author="Intel2" w:date="2021-05-17T22:32:00Z">
        <w:r w:rsidDel="00746794">
          <w:rPr>
            <w:rFonts w:ascii="Arial" w:hAnsi="Arial" w:cs="Arial"/>
            <w:b/>
            <w:color w:val="0000FF"/>
            <w:sz w:val="24"/>
          </w:rPr>
          <w:delText>R4-2108916</w:delText>
        </w:r>
        <w:r w:rsidDel="00746794">
          <w:rPr>
            <w:rFonts w:ascii="Arial" w:hAnsi="Arial" w:cs="Arial"/>
            <w:b/>
            <w:color w:val="0000FF"/>
            <w:sz w:val="24"/>
          </w:rPr>
          <w:tab/>
        </w:r>
        <w:r w:rsidDel="00746794">
          <w:rPr>
            <w:rFonts w:ascii="Arial" w:hAnsi="Arial" w:cs="Arial"/>
            <w:b/>
            <w:sz w:val="24"/>
          </w:rPr>
          <w:delText>CR LTE CA corrections R16 CAT F</w:delText>
        </w:r>
      </w:del>
    </w:p>
    <w:p w14:paraId="236269BA" w14:textId="78275DDB" w:rsidR="000F7A0A" w:rsidDel="00746794" w:rsidRDefault="000F7A0A" w:rsidP="000F7A0A">
      <w:pPr>
        <w:rPr>
          <w:del w:id="5351" w:author="Intel2" w:date="2021-05-17T22:32:00Z"/>
          <w:i/>
        </w:rPr>
      </w:pPr>
      <w:del w:id="5352"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36.101 v16.9.0</w:delText>
        </w:r>
        <w:r w:rsidDel="00746794">
          <w:rPr>
            <w:i/>
          </w:rPr>
          <w:tab/>
          <w:delText xml:space="preserve">  CR-5748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w:delText>
        </w:r>
      </w:del>
    </w:p>
    <w:p w14:paraId="117EBB0C" w14:textId="29D29E47" w:rsidR="000F7A0A" w:rsidDel="00746794" w:rsidRDefault="000F7A0A" w:rsidP="000F7A0A">
      <w:pPr>
        <w:rPr>
          <w:del w:id="5353" w:author="Intel2" w:date="2021-05-17T22:32:00Z"/>
          <w:color w:val="993300"/>
          <w:u w:val="single"/>
        </w:rPr>
      </w:pPr>
      <w:del w:id="5354"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5DA70DC" w14:textId="79ED3E3E" w:rsidR="000F7A0A" w:rsidDel="00746794" w:rsidRDefault="000F7A0A" w:rsidP="000F7A0A">
      <w:pPr>
        <w:rPr>
          <w:del w:id="5355" w:author="Intel2" w:date="2021-05-17T22:32:00Z"/>
          <w:rFonts w:ascii="Arial" w:hAnsi="Arial" w:cs="Arial"/>
          <w:b/>
          <w:sz w:val="24"/>
        </w:rPr>
      </w:pPr>
      <w:del w:id="5356" w:author="Intel2" w:date="2021-05-17T22:32:00Z">
        <w:r w:rsidDel="00746794">
          <w:rPr>
            <w:rFonts w:ascii="Arial" w:hAnsi="Arial" w:cs="Arial"/>
            <w:b/>
            <w:color w:val="0000FF"/>
            <w:sz w:val="24"/>
          </w:rPr>
          <w:delText>R4-2108917</w:delText>
        </w:r>
        <w:r w:rsidDel="00746794">
          <w:rPr>
            <w:rFonts w:ascii="Arial" w:hAnsi="Arial" w:cs="Arial"/>
            <w:b/>
            <w:color w:val="0000FF"/>
            <w:sz w:val="24"/>
          </w:rPr>
          <w:tab/>
        </w:r>
        <w:r w:rsidDel="00746794">
          <w:rPr>
            <w:rFonts w:ascii="Arial" w:hAnsi="Arial" w:cs="Arial"/>
            <w:b/>
            <w:sz w:val="24"/>
          </w:rPr>
          <w:delText>CR LTE CA corrections R17 CAT F</w:delText>
        </w:r>
      </w:del>
    </w:p>
    <w:p w14:paraId="682875EC" w14:textId="61B44A7F" w:rsidR="000F7A0A" w:rsidDel="00746794" w:rsidRDefault="000F7A0A" w:rsidP="000F7A0A">
      <w:pPr>
        <w:rPr>
          <w:del w:id="5357" w:author="Intel2" w:date="2021-05-17T22:32:00Z"/>
          <w:i/>
        </w:rPr>
      </w:pPr>
      <w:del w:id="5358"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36.101 v17.1.0</w:delText>
        </w:r>
        <w:r w:rsidDel="00746794">
          <w:rPr>
            <w:i/>
          </w:rPr>
          <w:tab/>
          <w:delText xml:space="preserve">  CR-5749  rev  Cat: F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w:delText>
        </w:r>
      </w:del>
    </w:p>
    <w:p w14:paraId="7340BBF1" w14:textId="50161923" w:rsidR="000F7A0A" w:rsidDel="00746794" w:rsidRDefault="000F7A0A" w:rsidP="000F7A0A">
      <w:pPr>
        <w:rPr>
          <w:del w:id="5359" w:author="Intel2" w:date="2021-05-17T22:32:00Z"/>
          <w:color w:val="993300"/>
          <w:u w:val="single"/>
        </w:rPr>
      </w:pPr>
      <w:del w:id="5360"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5770B42" w14:textId="01AEB7C7" w:rsidR="000F7A0A" w:rsidDel="00746794" w:rsidRDefault="000F7A0A" w:rsidP="000F7A0A">
      <w:pPr>
        <w:rPr>
          <w:del w:id="5361" w:author="Intel2" w:date="2021-05-17T22:32:00Z"/>
          <w:rFonts w:ascii="Arial" w:hAnsi="Arial" w:cs="Arial"/>
          <w:b/>
          <w:sz w:val="24"/>
        </w:rPr>
      </w:pPr>
      <w:del w:id="5362" w:author="Intel2" w:date="2021-05-17T22:32:00Z">
        <w:r w:rsidDel="00746794">
          <w:rPr>
            <w:rFonts w:ascii="Arial" w:hAnsi="Arial" w:cs="Arial"/>
            <w:b/>
            <w:color w:val="0000FF"/>
            <w:sz w:val="24"/>
          </w:rPr>
          <w:delText>R4-2109452</w:delText>
        </w:r>
        <w:r w:rsidDel="00746794">
          <w:rPr>
            <w:rFonts w:ascii="Arial" w:hAnsi="Arial" w:cs="Arial"/>
            <w:b/>
            <w:color w:val="0000FF"/>
            <w:sz w:val="24"/>
          </w:rPr>
          <w:tab/>
        </w:r>
        <w:r w:rsidDel="00746794">
          <w:rPr>
            <w:rFonts w:ascii="Arial" w:hAnsi="Arial" w:cs="Arial"/>
            <w:b/>
            <w:sz w:val="24"/>
          </w:rPr>
          <w:delText>Cleanup for UE co-existence 36.101 Rel-16</w:delText>
        </w:r>
      </w:del>
    </w:p>
    <w:p w14:paraId="12F79C73" w14:textId="1E957A6B" w:rsidR="000F7A0A" w:rsidDel="00746794" w:rsidRDefault="000F7A0A" w:rsidP="000F7A0A">
      <w:pPr>
        <w:rPr>
          <w:del w:id="5363" w:author="Intel2" w:date="2021-05-17T22:32:00Z"/>
          <w:i/>
        </w:rPr>
      </w:pPr>
      <w:del w:id="5364"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36.101 v16.9.0</w:delText>
        </w:r>
        <w:r w:rsidDel="00746794">
          <w:rPr>
            <w:i/>
          </w:rPr>
          <w:tab/>
          <w:delText xml:space="preserve">  CR-5773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4039A777" w14:textId="15A747D5" w:rsidR="000F7A0A" w:rsidDel="00746794" w:rsidRDefault="000F7A0A" w:rsidP="000F7A0A">
      <w:pPr>
        <w:rPr>
          <w:del w:id="5365" w:author="Intel2" w:date="2021-05-17T22:32:00Z"/>
          <w:color w:val="993300"/>
          <w:u w:val="single"/>
        </w:rPr>
      </w:pPr>
      <w:del w:id="5366"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EDA6934" w14:textId="3DE57445" w:rsidR="000F7A0A" w:rsidDel="00746794" w:rsidRDefault="000F7A0A" w:rsidP="000F7A0A">
      <w:pPr>
        <w:rPr>
          <w:del w:id="5367" w:author="Intel2" w:date="2021-05-17T22:32:00Z"/>
          <w:rFonts w:ascii="Arial" w:hAnsi="Arial" w:cs="Arial"/>
          <w:b/>
          <w:sz w:val="24"/>
        </w:rPr>
      </w:pPr>
      <w:del w:id="5368" w:author="Intel2" w:date="2021-05-17T22:32:00Z">
        <w:r w:rsidDel="00746794">
          <w:rPr>
            <w:rFonts w:ascii="Arial" w:hAnsi="Arial" w:cs="Arial"/>
            <w:b/>
            <w:color w:val="0000FF"/>
            <w:sz w:val="24"/>
          </w:rPr>
          <w:delText>R4-2109457</w:delText>
        </w:r>
        <w:r w:rsidDel="00746794">
          <w:rPr>
            <w:rFonts w:ascii="Arial" w:hAnsi="Arial" w:cs="Arial"/>
            <w:b/>
            <w:color w:val="0000FF"/>
            <w:sz w:val="24"/>
          </w:rPr>
          <w:tab/>
        </w:r>
        <w:r w:rsidDel="00746794">
          <w:rPr>
            <w:rFonts w:ascii="Arial" w:hAnsi="Arial" w:cs="Arial"/>
            <w:b/>
            <w:sz w:val="24"/>
          </w:rPr>
          <w:delText>Cleanup for UE co-existence 36.101 Rel-17</w:delText>
        </w:r>
      </w:del>
    </w:p>
    <w:p w14:paraId="1C02DC17" w14:textId="6F010007" w:rsidR="000F7A0A" w:rsidDel="00746794" w:rsidRDefault="000F7A0A" w:rsidP="000F7A0A">
      <w:pPr>
        <w:rPr>
          <w:del w:id="5369" w:author="Intel2" w:date="2021-05-17T22:32:00Z"/>
          <w:i/>
        </w:rPr>
      </w:pPr>
      <w:del w:id="5370"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36.101 v17.1.0</w:delText>
        </w:r>
        <w:r w:rsidDel="00746794">
          <w:rPr>
            <w:i/>
          </w:rPr>
          <w:tab/>
          <w:delText xml:space="preserve">  CR-5774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34C21CEC" w14:textId="41C32C0C" w:rsidR="000F7A0A" w:rsidDel="00746794" w:rsidRDefault="000F7A0A" w:rsidP="000F7A0A">
      <w:pPr>
        <w:rPr>
          <w:del w:id="5371" w:author="Intel2" w:date="2021-05-17T22:32:00Z"/>
          <w:color w:val="993300"/>
          <w:u w:val="single"/>
        </w:rPr>
      </w:pPr>
      <w:del w:id="5372"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5DC56EA" w14:textId="0E7A8013" w:rsidR="000F7A0A" w:rsidDel="00746794" w:rsidRDefault="000F7A0A" w:rsidP="000F7A0A">
      <w:pPr>
        <w:rPr>
          <w:del w:id="5373" w:author="Intel2" w:date="2021-05-17T22:32:00Z"/>
          <w:rFonts w:ascii="Arial" w:hAnsi="Arial" w:cs="Arial"/>
          <w:b/>
          <w:sz w:val="24"/>
        </w:rPr>
      </w:pPr>
      <w:del w:id="5374" w:author="Intel2" w:date="2021-05-17T22:32:00Z">
        <w:r w:rsidDel="00746794">
          <w:rPr>
            <w:rFonts w:ascii="Arial" w:hAnsi="Arial" w:cs="Arial"/>
            <w:b/>
            <w:color w:val="0000FF"/>
            <w:sz w:val="24"/>
          </w:rPr>
          <w:delText>R4-2109739</w:delText>
        </w:r>
        <w:r w:rsidDel="00746794">
          <w:rPr>
            <w:rFonts w:ascii="Arial" w:hAnsi="Arial" w:cs="Arial"/>
            <w:b/>
            <w:color w:val="0000FF"/>
            <w:sz w:val="24"/>
          </w:rPr>
          <w:tab/>
        </w:r>
        <w:r w:rsidDel="00746794">
          <w:rPr>
            <w:rFonts w:ascii="Arial" w:hAnsi="Arial" w:cs="Arial"/>
            <w:b/>
            <w:sz w:val="24"/>
          </w:rPr>
          <w:delText>LS to RAN5 on LTE REFSENS Exceptions Simplification</w:delText>
        </w:r>
      </w:del>
    </w:p>
    <w:p w14:paraId="40FF05EE" w14:textId="2B2CA6A7" w:rsidR="000F7A0A" w:rsidDel="00746794" w:rsidRDefault="000F7A0A" w:rsidP="000F7A0A">
      <w:pPr>
        <w:rPr>
          <w:del w:id="5375" w:author="Intel2" w:date="2021-05-17T22:32:00Z"/>
          <w:i/>
        </w:rPr>
      </w:pPr>
      <w:del w:id="5376" w:author="Intel2" w:date="2021-05-17T22:32:00Z">
        <w:r w:rsidDel="00746794">
          <w:rPr>
            <w:i/>
          </w:rPr>
          <w:tab/>
        </w:r>
        <w:r w:rsidDel="00746794">
          <w:rPr>
            <w:i/>
          </w:rPr>
          <w:tab/>
        </w:r>
        <w:r w:rsidDel="00746794">
          <w:rPr>
            <w:i/>
          </w:rPr>
          <w:tab/>
        </w:r>
        <w:r w:rsidDel="00746794">
          <w:rPr>
            <w:i/>
          </w:rPr>
          <w:tab/>
        </w:r>
        <w:r w:rsidDel="00746794">
          <w:rPr>
            <w:i/>
          </w:rPr>
          <w:tab/>
          <w:delText>Type: LS out</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to RAN5</w:delText>
        </w:r>
        <w:r w:rsidDel="00746794">
          <w:rPr>
            <w:i/>
          </w:rPr>
          <w:br/>
        </w:r>
        <w:r w:rsidDel="00746794">
          <w:rPr>
            <w:i/>
          </w:rPr>
          <w:tab/>
        </w:r>
        <w:r w:rsidDel="00746794">
          <w:rPr>
            <w:i/>
          </w:rPr>
          <w:tab/>
        </w:r>
        <w:r w:rsidDel="00746794">
          <w:rPr>
            <w:i/>
          </w:rPr>
          <w:tab/>
        </w:r>
        <w:r w:rsidDel="00746794">
          <w:rPr>
            <w:i/>
          </w:rPr>
          <w:tab/>
        </w:r>
        <w:r w:rsidDel="00746794">
          <w:rPr>
            <w:i/>
          </w:rPr>
          <w:tab/>
          <w:delText>Source: Nokia</w:delText>
        </w:r>
      </w:del>
    </w:p>
    <w:p w14:paraId="12935AC6" w14:textId="0A5C5AEC" w:rsidR="000F7A0A" w:rsidDel="00746794" w:rsidRDefault="000F7A0A" w:rsidP="000F7A0A">
      <w:pPr>
        <w:rPr>
          <w:del w:id="5377" w:author="Intel2" w:date="2021-05-17T22:32:00Z"/>
          <w:color w:val="993300"/>
          <w:u w:val="single"/>
        </w:rPr>
      </w:pPr>
      <w:del w:id="5378"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A0E1334" w14:textId="59C13F69" w:rsidR="000F7A0A" w:rsidDel="00746794" w:rsidRDefault="000F7A0A" w:rsidP="000F7A0A">
      <w:pPr>
        <w:rPr>
          <w:del w:id="5379" w:author="Intel2" w:date="2021-05-17T22:32:00Z"/>
          <w:rFonts w:ascii="Arial" w:hAnsi="Arial" w:cs="Arial"/>
          <w:b/>
          <w:sz w:val="24"/>
        </w:rPr>
      </w:pPr>
      <w:del w:id="5380" w:author="Intel2" w:date="2021-05-17T22:32:00Z">
        <w:r w:rsidDel="00746794">
          <w:rPr>
            <w:rFonts w:ascii="Arial" w:hAnsi="Arial" w:cs="Arial"/>
            <w:b/>
            <w:color w:val="0000FF"/>
            <w:sz w:val="24"/>
          </w:rPr>
          <w:delText>R4-2109838</w:delText>
        </w:r>
        <w:r w:rsidDel="00746794">
          <w:rPr>
            <w:rFonts w:ascii="Arial" w:hAnsi="Arial" w:cs="Arial"/>
            <w:b/>
            <w:color w:val="0000FF"/>
            <w:sz w:val="24"/>
          </w:rPr>
          <w:tab/>
        </w:r>
        <w:r w:rsidDel="00746794">
          <w:rPr>
            <w:rFonts w:ascii="Arial" w:hAnsi="Arial" w:cs="Arial"/>
            <w:b/>
            <w:sz w:val="24"/>
          </w:rPr>
          <w:delText>CR on MSD test configurations for dual uplink LTE-A CA</w:delText>
        </w:r>
      </w:del>
    </w:p>
    <w:p w14:paraId="49039159" w14:textId="41920D65" w:rsidR="000F7A0A" w:rsidDel="00746794" w:rsidRDefault="000F7A0A" w:rsidP="000F7A0A">
      <w:pPr>
        <w:rPr>
          <w:del w:id="5381" w:author="Intel2" w:date="2021-05-17T22:32:00Z"/>
          <w:i/>
        </w:rPr>
      </w:pPr>
      <w:del w:id="5382"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36.101 v16.9.0</w:delText>
        </w:r>
        <w:r w:rsidDel="00746794">
          <w:rPr>
            <w:i/>
          </w:rPr>
          <w:tab/>
          <w:delText xml:space="preserve">  CR-5777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LG Electronics France</w:delText>
        </w:r>
      </w:del>
    </w:p>
    <w:p w14:paraId="28EBECE8" w14:textId="1D551B74" w:rsidR="000F7A0A" w:rsidDel="00746794" w:rsidRDefault="000F7A0A" w:rsidP="000F7A0A">
      <w:pPr>
        <w:rPr>
          <w:del w:id="5383" w:author="Intel2" w:date="2021-05-17T22:32:00Z"/>
          <w:rFonts w:ascii="Arial" w:hAnsi="Arial" w:cs="Arial"/>
          <w:b/>
        </w:rPr>
      </w:pPr>
      <w:del w:id="5384" w:author="Intel2" w:date="2021-05-17T22:32:00Z">
        <w:r w:rsidDel="00746794">
          <w:rPr>
            <w:rFonts w:ascii="Arial" w:hAnsi="Arial" w:cs="Arial"/>
            <w:b/>
          </w:rPr>
          <w:delText xml:space="preserve">Abstract: </w:delText>
        </w:r>
      </w:del>
    </w:p>
    <w:p w14:paraId="7DEC577F" w14:textId="6E952BB2" w:rsidR="000F7A0A" w:rsidDel="00746794" w:rsidRDefault="000F7A0A" w:rsidP="000F7A0A">
      <w:pPr>
        <w:rPr>
          <w:del w:id="5385" w:author="Intel2" w:date="2021-05-17T22:32:00Z"/>
        </w:rPr>
      </w:pPr>
      <w:del w:id="5386" w:author="Intel2" w:date="2021-05-17T22:32:00Z">
        <w:r w:rsidDel="00746794">
          <w:delText xml:space="preserve">Correction CR to fix some typo in MSD test configuration in TS36.101 in Rel-16. the correction are already reflected in TS36.101 in Rel-17 at last RAN4 #98 meeting.   </w:delText>
        </w:r>
      </w:del>
    </w:p>
    <w:p w14:paraId="6EE58D75" w14:textId="646D2FEC" w:rsidR="000F7A0A" w:rsidDel="00746794" w:rsidRDefault="000F7A0A" w:rsidP="000F7A0A">
      <w:pPr>
        <w:rPr>
          <w:del w:id="5387" w:author="Intel2" w:date="2021-05-17T22:32:00Z"/>
          <w:color w:val="993300"/>
          <w:u w:val="single"/>
        </w:rPr>
      </w:pPr>
      <w:del w:id="5388" w:author="Intel2" w:date="2021-05-17T22:32:00Z">
        <w:r w:rsidDel="00746794">
          <w:rPr>
            <w:rFonts w:ascii="Arial" w:hAnsi="Arial" w:cs="Arial"/>
            <w:b/>
          </w:rPr>
          <w:lastRenderedPageBreak/>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770B81D" w14:textId="208FF4FF" w:rsidR="000F7A0A" w:rsidDel="00746794" w:rsidRDefault="000F7A0A" w:rsidP="000F7A0A">
      <w:pPr>
        <w:rPr>
          <w:del w:id="5389" w:author="Intel2" w:date="2021-05-17T22:32:00Z"/>
          <w:rFonts w:ascii="Arial" w:hAnsi="Arial" w:cs="Arial"/>
          <w:b/>
          <w:sz w:val="24"/>
        </w:rPr>
      </w:pPr>
      <w:del w:id="5390" w:author="Intel2" w:date="2021-05-17T22:32:00Z">
        <w:r w:rsidDel="00746794">
          <w:rPr>
            <w:rFonts w:ascii="Arial" w:hAnsi="Arial" w:cs="Arial"/>
            <w:b/>
            <w:color w:val="0000FF"/>
            <w:sz w:val="24"/>
          </w:rPr>
          <w:delText>R4-2110817</w:delText>
        </w:r>
        <w:r w:rsidDel="00746794">
          <w:rPr>
            <w:rFonts w:ascii="Arial" w:hAnsi="Arial" w:cs="Arial"/>
            <w:b/>
            <w:color w:val="0000FF"/>
            <w:sz w:val="24"/>
          </w:rPr>
          <w:tab/>
        </w:r>
        <w:r w:rsidDel="00746794">
          <w:rPr>
            <w:rFonts w:ascii="Arial" w:hAnsi="Arial" w:cs="Arial"/>
            <w:b/>
            <w:sz w:val="24"/>
          </w:rPr>
          <w:delText>LTE Rel-17 REFSENS Exception Simplification</w:delText>
        </w:r>
      </w:del>
    </w:p>
    <w:p w14:paraId="3A541F0E" w14:textId="6F1DA437" w:rsidR="000F7A0A" w:rsidDel="00746794" w:rsidRDefault="000F7A0A" w:rsidP="000F7A0A">
      <w:pPr>
        <w:rPr>
          <w:del w:id="5391" w:author="Intel2" w:date="2021-05-17T22:32:00Z"/>
          <w:i/>
        </w:rPr>
      </w:pPr>
      <w:del w:id="5392" w:author="Intel2" w:date="2021-05-17T22:32: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36.101 v</w:delText>
        </w:r>
        <w:r w:rsidDel="00746794">
          <w:rPr>
            <w:i/>
          </w:rPr>
          <w:tab/>
          <w:delText xml:space="preserve">  CR-  rev  Cat: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Skyworks Solutions Inc., Nokia</w:delText>
        </w:r>
      </w:del>
    </w:p>
    <w:p w14:paraId="483832ED" w14:textId="116DF409" w:rsidR="000F7A0A" w:rsidDel="00746794" w:rsidRDefault="000F7A0A" w:rsidP="000F7A0A">
      <w:pPr>
        <w:rPr>
          <w:del w:id="5393" w:author="Intel2" w:date="2021-05-17T22:32:00Z"/>
          <w:rFonts w:ascii="Arial" w:hAnsi="Arial" w:cs="Arial"/>
          <w:b/>
        </w:rPr>
      </w:pPr>
      <w:del w:id="5394" w:author="Intel2" w:date="2021-05-17T22:32:00Z">
        <w:r w:rsidDel="00746794">
          <w:rPr>
            <w:rFonts w:ascii="Arial" w:hAnsi="Arial" w:cs="Arial"/>
            <w:b/>
          </w:rPr>
          <w:delText xml:space="preserve">Abstract: </w:delText>
        </w:r>
      </w:del>
    </w:p>
    <w:p w14:paraId="2F069BF2" w14:textId="2644D4B2" w:rsidR="000F7A0A" w:rsidDel="00746794" w:rsidRDefault="000F7A0A" w:rsidP="000F7A0A">
      <w:pPr>
        <w:rPr>
          <w:del w:id="5395" w:author="Intel2" w:date="2021-05-17T22:32:00Z"/>
        </w:rPr>
      </w:pPr>
      <w:del w:id="5396" w:author="Intel2" w:date="2021-05-17T22:32:00Z">
        <w:r w:rsidDel="00746794">
          <w:delText>This paper reviews the impact of WF [R4-2016940] agreement on TS 36.101 REL17 changes. There are few benefits to introduce the intended WF BigCR. We propose to send an LS to RAN5 at this meeting to seek feedback on two options to pursue the simplification</w:delText>
        </w:r>
      </w:del>
    </w:p>
    <w:p w14:paraId="2B995155" w14:textId="6E345EFE" w:rsidR="000F7A0A" w:rsidDel="00746794" w:rsidRDefault="000F7A0A" w:rsidP="000F7A0A">
      <w:pPr>
        <w:rPr>
          <w:del w:id="5397" w:author="Intel2" w:date="2021-05-17T22:32:00Z"/>
          <w:color w:val="993300"/>
          <w:u w:val="single"/>
        </w:rPr>
      </w:pPr>
      <w:del w:id="5398"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3D1E91F" w14:textId="589EB133" w:rsidR="000F7A0A" w:rsidDel="00746794" w:rsidRDefault="000F7A0A" w:rsidP="000F7A0A">
      <w:pPr>
        <w:rPr>
          <w:del w:id="5399" w:author="Intel2" w:date="2021-05-17T22:32:00Z"/>
          <w:rFonts w:ascii="Arial" w:hAnsi="Arial" w:cs="Arial"/>
          <w:b/>
          <w:sz w:val="24"/>
        </w:rPr>
      </w:pPr>
      <w:del w:id="5400" w:author="Intel2" w:date="2021-05-17T22:32:00Z">
        <w:r w:rsidDel="00746794">
          <w:rPr>
            <w:rFonts w:ascii="Arial" w:hAnsi="Arial" w:cs="Arial"/>
            <w:b/>
            <w:color w:val="0000FF"/>
            <w:sz w:val="24"/>
          </w:rPr>
          <w:delText>R4-2111293</w:delText>
        </w:r>
        <w:r w:rsidDel="00746794">
          <w:rPr>
            <w:rFonts w:ascii="Arial" w:hAnsi="Arial" w:cs="Arial"/>
            <w:b/>
            <w:color w:val="0000FF"/>
            <w:sz w:val="24"/>
          </w:rPr>
          <w:tab/>
        </w:r>
        <w:r w:rsidDel="00746794">
          <w:rPr>
            <w:rFonts w:ascii="Arial" w:hAnsi="Arial" w:cs="Arial"/>
            <w:b/>
            <w:sz w:val="24"/>
          </w:rPr>
          <w:delText>CR MPR and AMPR for LTE CA 256QAM PC2</w:delText>
        </w:r>
      </w:del>
    </w:p>
    <w:p w14:paraId="16E9096E" w14:textId="4BEABFC3" w:rsidR="000F7A0A" w:rsidDel="00746794" w:rsidRDefault="000F7A0A" w:rsidP="000F7A0A">
      <w:pPr>
        <w:rPr>
          <w:del w:id="5401" w:author="Intel2" w:date="2021-05-17T22:32:00Z"/>
          <w:i/>
        </w:rPr>
      </w:pPr>
      <w:del w:id="5402"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36.101 v16.9.0</w:delText>
        </w:r>
        <w:r w:rsidDel="00746794">
          <w:rPr>
            <w:i/>
          </w:rPr>
          <w:tab/>
          <w:delText xml:space="preserve">  CR-5792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Huawei,HiSilicon</w:delText>
        </w:r>
      </w:del>
    </w:p>
    <w:p w14:paraId="051B7929" w14:textId="7673F311" w:rsidR="000F7A0A" w:rsidDel="00746794" w:rsidRDefault="000F7A0A" w:rsidP="000F7A0A">
      <w:pPr>
        <w:rPr>
          <w:del w:id="5403" w:author="Intel2" w:date="2021-05-17T22:32:00Z"/>
          <w:color w:val="993300"/>
          <w:u w:val="single"/>
        </w:rPr>
      </w:pPr>
      <w:del w:id="5404"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A03D637" w14:textId="7DF0C206" w:rsidR="000F7A0A" w:rsidDel="00746794" w:rsidRDefault="000F7A0A" w:rsidP="000F7A0A">
      <w:pPr>
        <w:rPr>
          <w:del w:id="5405" w:author="Intel2" w:date="2021-05-17T22:32:00Z"/>
          <w:rFonts w:ascii="Arial" w:hAnsi="Arial" w:cs="Arial"/>
          <w:b/>
          <w:sz w:val="24"/>
        </w:rPr>
      </w:pPr>
      <w:del w:id="5406" w:author="Intel2" w:date="2021-05-17T22:32:00Z">
        <w:r w:rsidDel="00746794">
          <w:rPr>
            <w:rFonts w:ascii="Arial" w:hAnsi="Arial" w:cs="Arial"/>
            <w:b/>
            <w:color w:val="0000FF"/>
            <w:sz w:val="24"/>
          </w:rPr>
          <w:delText>R4-2111294</w:delText>
        </w:r>
        <w:r w:rsidDel="00746794">
          <w:rPr>
            <w:rFonts w:ascii="Arial" w:hAnsi="Arial" w:cs="Arial"/>
            <w:b/>
            <w:color w:val="0000FF"/>
            <w:sz w:val="24"/>
          </w:rPr>
          <w:tab/>
        </w:r>
        <w:r w:rsidDel="00746794">
          <w:rPr>
            <w:rFonts w:ascii="Arial" w:hAnsi="Arial" w:cs="Arial"/>
            <w:b/>
            <w:sz w:val="24"/>
          </w:rPr>
          <w:delText>MPR and AMPR for LTE CA 256QAM PC2</w:delText>
        </w:r>
      </w:del>
    </w:p>
    <w:p w14:paraId="503DB7EC" w14:textId="5E85C1A9" w:rsidR="000F7A0A" w:rsidDel="00746794" w:rsidRDefault="000F7A0A" w:rsidP="000F7A0A">
      <w:pPr>
        <w:rPr>
          <w:del w:id="5407" w:author="Intel2" w:date="2021-05-17T22:32:00Z"/>
          <w:i/>
        </w:rPr>
      </w:pPr>
      <w:del w:id="5408" w:author="Intel2" w:date="2021-05-17T22:32: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Huawei,HiSilicon</w:delText>
        </w:r>
      </w:del>
    </w:p>
    <w:p w14:paraId="6AC5BE8F" w14:textId="13A7D15B" w:rsidR="000F7A0A" w:rsidDel="00746794" w:rsidRDefault="000F7A0A" w:rsidP="000F7A0A">
      <w:pPr>
        <w:rPr>
          <w:del w:id="5409" w:author="Intel2" w:date="2021-05-17T22:32:00Z"/>
          <w:color w:val="993300"/>
          <w:u w:val="single"/>
        </w:rPr>
      </w:pPr>
      <w:del w:id="5410"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F2C6E62" w14:textId="774702E1" w:rsidR="000F7A0A" w:rsidDel="00746794" w:rsidRDefault="000F7A0A" w:rsidP="000F7A0A">
      <w:pPr>
        <w:rPr>
          <w:del w:id="5411" w:author="Intel2" w:date="2021-05-17T22:32:00Z"/>
          <w:rFonts w:ascii="Arial" w:hAnsi="Arial" w:cs="Arial"/>
          <w:b/>
          <w:sz w:val="24"/>
        </w:rPr>
      </w:pPr>
      <w:del w:id="5412" w:author="Intel2" w:date="2021-05-17T22:32:00Z">
        <w:r w:rsidDel="00746794">
          <w:rPr>
            <w:rFonts w:ascii="Arial" w:hAnsi="Arial" w:cs="Arial"/>
            <w:b/>
            <w:color w:val="0000FF"/>
            <w:sz w:val="24"/>
          </w:rPr>
          <w:delText>R4-2111357</w:delText>
        </w:r>
        <w:r w:rsidDel="00746794">
          <w:rPr>
            <w:rFonts w:ascii="Arial" w:hAnsi="Arial" w:cs="Arial"/>
            <w:b/>
            <w:color w:val="0000FF"/>
            <w:sz w:val="24"/>
          </w:rPr>
          <w:tab/>
        </w:r>
        <w:r w:rsidDel="00746794">
          <w:rPr>
            <w:rFonts w:ascii="Arial" w:hAnsi="Arial" w:cs="Arial"/>
            <w:b/>
            <w:sz w:val="24"/>
          </w:rPr>
          <w:delText>CR on EVM requirement for TS 36.101-1</w:delText>
        </w:r>
      </w:del>
    </w:p>
    <w:p w14:paraId="269377F3" w14:textId="52247F4F" w:rsidR="000F7A0A" w:rsidDel="00746794" w:rsidRDefault="000F7A0A" w:rsidP="000F7A0A">
      <w:pPr>
        <w:rPr>
          <w:del w:id="5413" w:author="Intel2" w:date="2021-05-17T22:32:00Z"/>
          <w:i/>
        </w:rPr>
      </w:pPr>
      <w:del w:id="5414"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36.101 v8.29.0</w:delText>
        </w:r>
        <w:r w:rsidDel="00746794">
          <w:rPr>
            <w:i/>
          </w:rPr>
          <w:tab/>
          <w:delText xml:space="preserve">  CR-5793  rev  Cat: F (Rel-8)</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026D70A9" w14:textId="37874011" w:rsidR="000F7A0A" w:rsidDel="00746794" w:rsidRDefault="000F7A0A" w:rsidP="000F7A0A">
      <w:pPr>
        <w:rPr>
          <w:del w:id="5415" w:author="Intel2" w:date="2021-05-17T22:32:00Z"/>
          <w:color w:val="993300"/>
          <w:u w:val="single"/>
        </w:rPr>
      </w:pPr>
      <w:del w:id="5416"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B87AC88" w14:textId="00C7051F" w:rsidR="000F7A0A" w:rsidDel="00746794" w:rsidRDefault="000F7A0A" w:rsidP="000F7A0A">
      <w:pPr>
        <w:rPr>
          <w:del w:id="5417" w:author="Intel2" w:date="2021-05-17T22:32:00Z"/>
          <w:rFonts w:ascii="Arial" w:hAnsi="Arial" w:cs="Arial"/>
          <w:b/>
          <w:sz w:val="24"/>
        </w:rPr>
      </w:pPr>
      <w:del w:id="5418" w:author="Intel2" w:date="2021-05-17T22:32:00Z">
        <w:r w:rsidDel="00746794">
          <w:rPr>
            <w:rFonts w:ascii="Arial" w:hAnsi="Arial" w:cs="Arial"/>
            <w:b/>
            <w:color w:val="0000FF"/>
            <w:sz w:val="24"/>
          </w:rPr>
          <w:delText>R4-2111421</w:delText>
        </w:r>
        <w:r w:rsidDel="00746794">
          <w:rPr>
            <w:rFonts w:ascii="Arial" w:hAnsi="Arial" w:cs="Arial"/>
            <w:b/>
            <w:color w:val="0000FF"/>
            <w:sz w:val="24"/>
          </w:rPr>
          <w:tab/>
        </w:r>
        <w:r w:rsidDel="00746794">
          <w:rPr>
            <w:rFonts w:ascii="Arial" w:hAnsi="Arial" w:cs="Arial"/>
            <w:b/>
            <w:sz w:val="24"/>
          </w:rPr>
          <w:delText>n41 CA_NS_04 AMPR for 256QAM</w:delText>
        </w:r>
      </w:del>
    </w:p>
    <w:p w14:paraId="5EF2AC88" w14:textId="486615C0" w:rsidR="000F7A0A" w:rsidDel="00746794" w:rsidRDefault="000F7A0A" w:rsidP="000F7A0A">
      <w:pPr>
        <w:rPr>
          <w:del w:id="5419" w:author="Intel2" w:date="2021-05-17T22:32:00Z"/>
          <w:i/>
        </w:rPr>
      </w:pPr>
      <w:del w:id="5420" w:author="Intel2" w:date="2021-05-17T22:32: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(not specified)</w:delText>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1ED1C70F" w14:textId="6EA72BB3" w:rsidR="000F7A0A" w:rsidDel="00746794" w:rsidRDefault="000F7A0A" w:rsidP="000F7A0A">
      <w:pPr>
        <w:rPr>
          <w:del w:id="5421" w:author="Intel2" w:date="2021-05-17T22:32:00Z"/>
          <w:color w:val="993300"/>
          <w:u w:val="single"/>
        </w:rPr>
      </w:pPr>
      <w:del w:id="5422"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0CE4245" w14:textId="77777777" w:rsidR="000F7A0A" w:rsidRDefault="000F7A0A" w:rsidP="000F7A0A">
      <w:pPr>
        <w:pStyle w:val="Heading5"/>
      </w:pPr>
      <w:bookmarkStart w:id="5423" w:name="_Toc71910363"/>
      <w:r>
        <w:t>5.2.2.3</w:t>
      </w:r>
      <w:r>
        <w:tab/>
        <w:t>RRM requirements</w:t>
      </w:r>
      <w:bookmarkEnd w:id="5423"/>
    </w:p>
    <w:p w14:paraId="33D13745" w14:textId="77777777" w:rsidR="000F7A0A" w:rsidRDefault="000F7A0A" w:rsidP="000F7A0A">
      <w:pPr>
        <w:pStyle w:val="Heading6"/>
      </w:pPr>
      <w:bookmarkStart w:id="5424" w:name="_Toc71910364"/>
      <w:r>
        <w:t>5.2.2.3.1</w:t>
      </w:r>
      <w:r>
        <w:tab/>
        <w:t>RRM core requirements</w:t>
      </w:r>
      <w:bookmarkEnd w:id="5424"/>
    </w:p>
    <w:p w14:paraId="7C42229C" w14:textId="77777777" w:rsidR="000F7A0A" w:rsidRDefault="000F7A0A" w:rsidP="000F7A0A">
      <w:pPr>
        <w:rPr>
          <w:rFonts w:ascii="Arial" w:hAnsi="Arial" w:cs="Arial"/>
          <w:b/>
          <w:sz w:val="24"/>
        </w:rPr>
      </w:pPr>
      <w:r>
        <w:rPr>
          <w:rFonts w:ascii="Arial" w:hAnsi="Arial" w:cs="Arial"/>
          <w:b/>
          <w:color w:val="0000FF"/>
          <w:sz w:val="24"/>
        </w:rPr>
        <w:t>R4-2109868</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1036C4F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CR-7082  rev  Cat: F (Rel-16)</w:t>
      </w:r>
      <w:r>
        <w:rPr>
          <w:i/>
        </w:rPr>
        <w:br/>
      </w:r>
      <w:r>
        <w:rPr>
          <w:i/>
        </w:rPr>
        <w:br/>
      </w:r>
      <w:r>
        <w:rPr>
          <w:i/>
        </w:rPr>
        <w:tab/>
      </w:r>
      <w:r>
        <w:rPr>
          <w:i/>
        </w:rPr>
        <w:tab/>
      </w:r>
      <w:r>
        <w:rPr>
          <w:i/>
        </w:rPr>
        <w:tab/>
      </w:r>
      <w:r>
        <w:rPr>
          <w:i/>
        </w:rPr>
        <w:tab/>
      </w:r>
      <w:r>
        <w:rPr>
          <w:i/>
        </w:rPr>
        <w:tab/>
        <w:t>Source: Qualcomm Incorporated</w:t>
      </w:r>
    </w:p>
    <w:p w14:paraId="203003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C3DBA" w14:textId="77777777" w:rsidR="000F7A0A" w:rsidRDefault="000F7A0A" w:rsidP="000F7A0A">
      <w:pPr>
        <w:rPr>
          <w:rFonts w:ascii="Arial" w:hAnsi="Arial" w:cs="Arial"/>
          <w:b/>
          <w:sz w:val="24"/>
        </w:rPr>
      </w:pPr>
      <w:r>
        <w:rPr>
          <w:rFonts w:ascii="Arial" w:hAnsi="Arial" w:cs="Arial"/>
          <w:b/>
          <w:color w:val="0000FF"/>
          <w:sz w:val="24"/>
        </w:rPr>
        <w:lastRenderedPageBreak/>
        <w:t>R4-2109869</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09A9012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CR-7083  rev  Cat: A (Rel-17)</w:t>
      </w:r>
      <w:r>
        <w:rPr>
          <w:i/>
        </w:rPr>
        <w:br/>
      </w:r>
      <w:r>
        <w:rPr>
          <w:i/>
        </w:rPr>
        <w:br/>
      </w:r>
      <w:r>
        <w:rPr>
          <w:i/>
        </w:rPr>
        <w:tab/>
      </w:r>
      <w:r>
        <w:rPr>
          <w:i/>
        </w:rPr>
        <w:tab/>
      </w:r>
      <w:r>
        <w:rPr>
          <w:i/>
        </w:rPr>
        <w:tab/>
      </w:r>
      <w:r>
        <w:rPr>
          <w:i/>
        </w:rPr>
        <w:tab/>
      </w:r>
      <w:r>
        <w:rPr>
          <w:i/>
        </w:rPr>
        <w:tab/>
        <w:t>Source: Qualcomm Incorporated</w:t>
      </w:r>
    </w:p>
    <w:p w14:paraId="339D32D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B54D5C" w14:textId="77777777" w:rsidR="000F7A0A" w:rsidRDefault="000F7A0A" w:rsidP="000F7A0A">
      <w:pPr>
        <w:rPr>
          <w:rFonts w:ascii="Arial" w:hAnsi="Arial" w:cs="Arial"/>
          <w:b/>
          <w:sz w:val="24"/>
        </w:rPr>
      </w:pPr>
      <w:r>
        <w:rPr>
          <w:rFonts w:ascii="Arial" w:hAnsi="Arial" w:cs="Arial"/>
          <w:b/>
          <w:color w:val="0000FF"/>
          <w:sz w:val="24"/>
        </w:rPr>
        <w:t>R4-2110276</w:t>
      </w:r>
      <w:r>
        <w:rPr>
          <w:rFonts w:ascii="Arial" w:hAnsi="Arial" w:cs="Arial"/>
          <w:b/>
          <w:color w:val="0000FF"/>
          <w:sz w:val="24"/>
        </w:rPr>
        <w:tab/>
      </w:r>
      <w:r>
        <w:rPr>
          <w:rFonts w:ascii="Arial" w:hAnsi="Arial" w:cs="Arial"/>
          <w:b/>
          <w:sz w:val="24"/>
        </w:rPr>
        <w:t>Discussion on RSS based RSRQ for LTE-MTC</w:t>
      </w:r>
    </w:p>
    <w:p w14:paraId="36658C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0D2A2E9" w14:textId="77777777" w:rsidR="000F7A0A" w:rsidRDefault="000F7A0A" w:rsidP="000F7A0A">
      <w:pPr>
        <w:rPr>
          <w:rFonts w:ascii="Arial" w:hAnsi="Arial" w:cs="Arial"/>
          <w:b/>
        </w:rPr>
      </w:pPr>
      <w:r>
        <w:rPr>
          <w:rFonts w:ascii="Arial" w:hAnsi="Arial" w:cs="Arial"/>
          <w:b/>
        </w:rPr>
        <w:t xml:space="preserve">Abstract: </w:t>
      </w:r>
    </w:p>
    <w:p w14:paraId="5BC0AB38" w14:textId="77777777" w:rsidR="000F7A0A" w:rsidRDefault="000F7A0A" w:rsidP="000F7A0A">
      <w:r>
        <w:t>Discussion on incoming reply LS from RAN2 on RSS based RSRQ</w:t>
      </w:r>
    </w:p>
    <w:p w14:paraId="097576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5BB983" w14:textId="77777777" w:rsidR="000F7A0A" w:rsidRDefault="000F7A0A" w:rsidP="000F7A0A">
      <w:pPr>
        <w:rPr>
          <w:rFonts w:ascii="Arial" w:hAnsi="Arial" w:cs="Arial"/>
          <w:b/>
          <w:sz w:val="24"/>
        </w:rPr>
      </w:pPr>
      <w:r>
        <w:rPr>
          <w:rFonts w:ascii="Arial" w:hAnsi="Arial" w:cs="Arial"/>
          <w:b/>
          <w:color w:val="0000FF"/>
          <w:sz w:val="24"/>
        </w:rPr>
        <w:t>R4-2110853</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2BE8E0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4E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E5E324" w14:textId="77777777" w:rsidR="000F7A0A" w:rsidRDefault="000F7A0A" w:rsidP="000F7A0A">
      <w:pPr>
        <w:rPr>
          <w:rFonts w:ascii="Arial" w:hAnsi="Arial" w:cs="Arial"/>
          <w:b/>
          <w:sz w:val="24"/>
        </w:rPr>
      </w:pPr>
      <w:r>
        <w:rPr>
          <w:rFonts w:ascii="Arial" w:hAnsi="Arial" w:cs="Arial"/>
          <w:b/>
          <w:color w:val="0000FF"/>
          <w:sz w:val="24"/>
        </w:rPr>
        <w:t>R4-2110854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3B4789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F56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42E55" w14:textId="77777777" w:rsidR="000F7A0A" w:rsidRDefault="000F7A0A" w:rsidP="000F7A0A">
      <w:pPr>
        <w:rPr>
          <w:rFonts w:ascii="Arial" w:hAnsi="Arial" w:cs="Arial"/>
          <w:b/>
          <w:sz w:val="24"/>
        </w:rPr>
      </w:pPr>
      <w:r>
        <w:rPr>
          <w:rFonts w:ascii="Arial" w:hAnsi="Arial" w:cs="Arial"/>
          <w:b/>
          <w:color w:val="0000FF"/>
          <w:sz w:val="24"/>
        </w:rPr>
        <w:t>R4-2110855</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525248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DA7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AB523" w14:textId="77777777" w:rsidR="000F7A0A" w:rsidRDefault="000F7A0A" w:rsidP="000F7A0A">
      <w:pPr>
        <w:rPr>
          <w:rFonts w:ascii="Arial" w:hAnsi="Arial" w:cs="Arial"/>
          <w:b/>
          <w:sz w:val="24"/>
        </w:rPr>
      </w:pPr>
      <w:r>
        <w:rPr>
          <w:rFonts w:ascii="Arial" w:hAnsi="Arial" w:cs="Arial"/>
          <w:b/>
          <w:color w:val="0000FF"/>
          <w:sz w:val="24"/>
        </w:rPr>
        <w:t>R4-2111236</w:t>
      </w:r>
      <w:r>
        <w:rPr>
          <w:rFonts w:ascii="Arial" w:hAnsi="Arial" w:cs="Arial"/>
          <w:b/>
          <w:color w:val="0000FF"/>
          <w:sz w:val="24"/>
        </w:rPr>
        <w:tab/>
      </w:r>
      <w:r>
        <w:rPr>
          <w:rFonts w:ascii="Arial" w:hAnsi="Arial" w:cs="Arial"/>
          <w:b/>
          <w:sz w:val="24"/>
        </w:rPr>
        <w:t>LS on RAN4 agreement on RSS based RSRQ measurement for cat-M</w:t>
      </w:r>
    </w:p>
    <w:p w14:paraId="6A93E072"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616625C" w14:textId="77777777" w:rsidR="000F7A0A" w:rsidRDefault="000F7A0A" w:rsidP="000F7A0A">
      <w:pPr>
        <w:rPr>
          <w:rFonts w:ascii="Arial" w:hAnsi="Arial" w:cs="Arial"/>
          <w:b/>
        </w:rPr>
      </w:pPr>
      <w:r>
        <w:rPr>
          <w:rFonts w:ascii="Arial" w:hAnsi="Arial" w:cs="Arial"/>
          <w:b/>
        </w:rPr>
        <w:t xml:space="preserve">Abstract: </w:t>
      </w:r>
    </w:p>
    <w:p w14:paraId="63C8414E"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147E3E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E7393" w14:textId="77777777" w:rsidR="000F7A0A" w:rsidRDefault="000F7A0A" w:rsidP="000F7A0A">
      <w:pPr>
        <w:rPr>
          <w:rFonts w:ascii="Arial" w:hAnsi="Arial" w:cs="Arial"/>
          <w:b/>
          <w:sz w:val="24"/>
        </w:rPr>
      </w:pPr>
      <w:r>
        <w:rPr>
          <w:rFonts w:ascii="Arial" w:hAnsi="Arial" w:cs="Arial"/>
          <w:b/>
          <w:color w:val="0000FF"/>
          <w:sz w:val="24"/>
        </w:rPr>
        <w:t>R4-2111251</w:t>
      </w:r>
      <w:r>
        <w:rPr>
          <w:rFonts w:ascii="Arial" w:hAnsi="Arial" w:cs="Arial"/>
          <w:b/>
          <w:color w:val="0000FF"/>
          <w:sz w:val="24"/>
        </w:rPr>
        <w:tab/>
      </w:r>
      <w:r>
        <w:rPr>
          <w:rFonts w:ascii="Arial" w:hAnsi="Arial" w:cs="Arial"/>
          <w:b/>
          <w:sz w:val="24"/>
        </w:rPr>
        <w:t>LS on RAN4 agreement on RSS based RSRQ measurement for cat-M</w:t>
      </w:r>
    </w:p>
    <w:p w14:paraId="0D44B0DD"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F41B553" w14:textId="77777777" w:rsidR="000F7A0A" w:rsidRDefault="000F7A0A" w:rsidP="000F7A0A">
      <w:pPr>
        <w:rPr>
          <w:rFonts w:ascii="Arial" w:hAnsi="Arial" w:cs="Arial"/>
          <w:b/>
        </w:rPr>
      </w:pPr>
      <w:r>
        <w:rPr>
          <w:rFonts w:ascii="Arial" w:hAnsi="Arial" w:cs="Arial"/>
          <w:b/>
        </w:rPr>
        <w:t xml:space="preserve">Abstract: </w:t>
      </w:r>
    </w:p>
    <w:p w14:paraId="36D5FCFB" w14:textId="77777777" w:rsidR="000F7A0A" w:rsidRDefault="000F7A0A" w:rsidP="000F7A0A">
      <w:r>
        <w:lastRenderedPageBreak/>
        <w:t xml:space="preserve">In this contribution we discuss the RSS based RSRQ measurement for release 16 </w:t>
      </w:r>
      <w:proofErr w:type="spellStart"/>
      <w:r>
        <w:t>eMTC</w:t>
      </w:r>
      <w:proofErr w:type="spellEnd"/>
      <w:r>
        <w:t xml:space="preserve"> based on the incoming LSs.</w:t>
      </w:r>
    </w:p>
    <w:p w14:paraId="4A56FC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135AC1" w14:textId="77777777" w:rsidR="000F7A0A" w:rsidRDefault="000F7A0A" w:rsidP="000F7A0A">
      <w:pPr>
        <w:pStyle w:val="Heading6"/>
      </w:pPr>
      <w:bookmarkStart w:id="5425" w:name="_Toc71910365"/>
      <w:r>
        <w:t>5.2.2.3.2</w:t>
      </w:r>
      <w:r>
        <w:tab/>
        <w:t>RRM performance requirements</w:t>
      </w:r>
      <w:bookmarkEnd w:id="5425"/>
    </w:p>
    <w:p w14:paraId="2F8D4CA5" w14:textId="77777777" w:rsidR="000F7A0A" w:rsidRDefault="000F7A0A" w:rsidP="000F7A0A">
      <w:pPr>
        <w:rPr>
          <w:rFonts w:ascii="Arial" w:hAnsi="Arial" w:cs="Arial"/>
          <w:b/>
          <w:sz w:val="24"/>
        </w:rPr>
      </w:pPr>
      <w:r>
        <w:rPr>
          <w:rFonts w:ascii="Arial" w:hAnsi="Arial" w:cs="Arial"/>
          <w:b/>
          <w:color w:val="0000FF"/>
          <w:sz w:val="24"/>
        </w:rPr>
        <w:t>R4-2110647</w:t>
      </w:r>
      <w:r>
        <w:rPr>
          <w:rFonts w:ascii="Arial" w:hAnsi="Arial" w:cs="Arial"/>
          <w:b/>
          <w:color w:val="0000FF"/>
          <w:sz w:val="24"/>
        </w:rPr>
        <w:tab/>
      </w:r>
      <w:r>
        <w:rPr>
          <w:rFonts w:ascii="Arial" w:hAnsi="Arial" w:cs="Arial"/>
          <w:b/>
          <w:sz w:val="24"/>
        </w:rPr>
        <w:t>Correction of RLM test parameters for MPDCCH performance improvement</w:t>
      </w:r>
    </w:p>
    <w:p w14:paraId="5AC228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CR-7105  rev  Cat: F (Rel-16)</w:t>
      </w:r>
      <w:r>
        <w:rPr>
          <w:i/>
        </w:rPr>
        <w:br/>
      </w:r>
      <w:r>
        <w:rPr>
          <w:i/>
        </w:rPr>
        <w:br/>
      </w:r>
      <w:r>
        <w:rPr>
          <w:i/>
        </w:rPr>
        <w:tab/>
      </w:r>
      <w:r>
        <w:rPr>
          <w:i/>
        </w:rPr>
        <w:tab/>
      </w:r>
      <w:r>
        <w:rPr>
          <w:i/>
        </w:rPr>
        <w:tab/>
      </w:r>
      <w:r>
        <w:rPr>
          <w:i/>
        </w:rPr>
        <w:tab/>
      </w:r>
      <w:r>
        <w:rPr>
          <w:i/>
        </w:rPr>
        <w:tab/>
        <w:t>Source: Ericsson</w:t>
      </w:r>
    </w:p>
    <w:p w14:paraId="6587CAA6" w14:textId="77777777" w:rsidR="000F7A0A" w:rsidRDefault="000F7A0A" w:rsidP="000F7A0A">
      <w:pPr>
        <w:rPr>
          <w:rFonts w:ascii="Arial" w:hAnsi="Arial" w:cs="Arial"/>
          <w:b/>
        </w:rPr>
      </w:pPr>
      <w:r>
        <w:rPr>
          <w:rFonts w:ascii="Arial" w:hAnsi="Arial" w:cs="Arial"/>
          <w:b/>
        </w:rPr>
        <w:t xml:space="preserve">Abstract: </w:t>
      </w:r>
    </w:p>
    <w:p w14:paraId="25761E2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3F7025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6021F9" w14:textId="77777777" w:rsidR="000F7A0A" w:rsidRDefault="000F7A0A" w:rsidP="000F7A0A">
      <w:pPr>
        <w:rPr>
          <w:rFonts w:ascii="Arial" w:hAnsi="Arial" w:cs="Arial"/>
          <w:b/>
          <w:sz w:val="24"/>
        </w:rPr>
      </w:pPr>
      <w:r>
        <w:rPr>
          <w:rFonts w:ascii="Arial" w:hAnsi="Arial" w:cs="Arial"/>
          <w:b/>
          <w:color w:val="0000FF"/>
          <w:sz w:val="24"/>
        </w:rPr>
        <w:t>R4-2110779</w:t>
      </w:r>
      <w:r>
        <w:rPr>
          <w:rFonts w:ascii="Arial" w:hAnsi="Arial" w:cs="Arial"/>
          <w:b/>
          <w:color w:val="0000FF"/>
          <w:sz w:val="24"/>
        </w:rPr>
        <w:tab/>
      </w:r>
      <w:r>
        <w:rPr>
          <w:rFonts w:ascii="Arial" w:hAnsi="Arial" w:cs="Arial"/>
          <w:b/>
          <w:sz w:val="24"/>
        </w:rPr>
        <w:t>Correction of RLM test parameters for MPDCCH performance improvement</w:t>
      </w:r>
    </w:p>
    <w:p w14:paraId="1F0425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CR-7109  rev  Cat: A (Rel-17)</w:t>
      </w:r>
      <w:r>
        <w:rPr>
          <w:i/>
        </w:rPr>
        <w:br/>
      </w:r>
      <w:r>
        <w:rPr>
          <w:i/>
        </w:rPr>
        <w:br/>
      </w:r>
      <w:r>
        <w:rPr>
          <w:i/>
        </w:rPr>
        <w:tab/>
      </w:r>
      <w:r>
        <w:rPr>
          <w:i/>
        </w:rPr>
        <w:tab/>
      </w:r>
      <w:r>
        <w:rPr>
          <w:i/>
        </w:rPr>
        <w:tab/>
      </w:r>
      <w:r>
        <w:rPr>
          <w:i/>
        </w:rPr>
        <w:tab/>
      </w:r>
      <w:r>
        <w:rPr>
          <w:i/>
        </w:rPr>
        <w:tab/>
        <w:t>Source: Ericsson</w:t>
      </w:r>
    </w:p>
    <w:p w14:paraId="7D2AE2DD" w14:textId="77777777" w:rsidR="000F7A0A" w:rsidRDefault="000F7A0A" w:rsidP="000F7A0A">
      <w:pPr>
        <w:rPr>
          <w:rFonts w:ascii="Arial" w:hAnsi="Arial" w:cs="Arial"/>
          <w:b/>
        </w:rPr>
      </w:pPr>
      <w:r>
        <w:rPr>
          <w:rFonts w:ascii="Arial" w:hAnsi="Arial" w:cs="Arial"/>
          <w:b/>
        </w:rPr>
        <w:t xml:space="preserve">Abstract: </w:t>
      </w:r>
    </w:p>
    <w:p w14:paraId="714E3DB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61A31C1A" w14:textId="410D77CD" w:rsidR="000F7A0A" w:rsidRDefault="000F7A0A" w:rsidP="000F7A0A">
      <w:pPr>
        <w:rPr>
          <w:ins w:id="5426" w:author="Intel2" w:date="2021-05-17T22:3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B9BDBA" w14:textId="77777777" w:rsidR="00746794" w:rsidRDefault="00746794" w:rsidP="000F7A0A">
      <w:pPr>
        <w:rPr>
          <w:color w:val="993300"/>
          <w:u w:val="single"/>
        </w:rPr>
      </w:pPr>
    </w:p>
    <w:p w14:paraId="497A044F" w14:textId="15324451" w:rsidR="000F7A0A" w:rsidDel="00746794" w:rsidRDefault="000F7A0A" w:rsidP="000F7A0A">
      <w:pPr>
        <w:pStyle w:val="Heading5"/>
        <w:rPr>
          <w:del w:id="5427" w:author="Intel2" w:date="2021-05-17T22:32:00Z"/>
        </w:rPr>
      </w:pPr>
      <w:bookmarkStart w:id="5428" w:name="_Toc71910366"/>
      <w:del w:id="5429" w:author="Intel2" w:date="2021-05-17T22:32:00Z">
        <w:r w:rsidDel="00746794">
          <w:delText>5.2.2.4</w:delText>
        </w:r>
        <w:r w:rsidDel="00746794">
          <w:tab/>
          <w:delText>Demodulation and CSI requirements</w:delText>
        </w:r>
        <w:bookmarkEnd w:id="5428"/>
      </w:del>
    </w:p>
    <w:p w14:paraId="690435FF" w14:textId="2C473F1A" w:rsidR="000F7A0A" w:rsidDel="00746794" w:rsidRDefault="000F7A0A" w:rsidP="000F7A0A">
      <w:pPr>
        <w:pStyle w:val="Heading6"/>
        <w:rPr>
          <w:del w:id="5430" w:author="Intel2" w:date="2021-05-17T22:32:00Z"/>
        </w:rPr>
      </w:pPr>
      <w:bookmarkStart w:id="5431" w:name="_Toc71910367"/>
      <w:del w:id="5432" w:author="Intel2" w:date="2021-05-17T22:32:00Z">
        <w:r w:rsidDel="00746794">
          <w:delText>5.2.2.4.1</w:delText>
        </w:r>
        <w:r w:rsidDel="00746794">
          <w:tab/>
          <w:delText>UE demodulation requirements</w:delText>
        </w:r>
        <w:bookmarkEnd w:id="5431"/>
      </w:del>
    </w:p>
    <w:p w14:paraId="619855AC" w14:textId="0CD2A1A0" w:rsidR="000F7A0A" w:rsidDel="00746794" w:rsidRDefault="000F7A0A" w:rsidP="000F7A0A">
      <w:pPr>
        <w:pStyle w:val="Heading6"/>
        <w:rPr>
          <w:del w:id="5433" w:author="Intel2" w:date="2021-05-17T22:32:00Z"/>
        </w:rPr>
      </w:pPr>
      <w:bookmarkStart w:id="5434" w:name="_Toc71910368"/>
      <w:del w:id="5435" w:author="Intel2" w:date="2021-05-17T22:32:00Z">
        <w:r w:rsidDel="00746794">
          <w:delText>5.2.2.4.2</w:delText>
        </w:r>
        <w:r w:rsidDel="00746794">
          <w:tab/>
          <w:delText>CSI requirements</w:delText>
        </w:r>
        <w:bookmarkEnd w:id="5434"/>
      </w:del>
    </w:p>
    <w:p w14:paraId="2C1B7FC0" w14:textId="64F25E03" w:rsidR="000F7A0A" w:rsidDel="00746794" w:rsidRDefault="000F7A0A" w:rsidP="000F7A0A">
      <w:pPr>
        <w:pStyle w:val="Heading6"/>
        <w:rPr>
          <w:del w:id="5436" w:author="Intel2" w:date="2021-05-17T22:32:00Z"/>
        </w:rPr>
      </w:pPr>
      <w:bookmarkStart w:id="5437" w:name="_Toc71910369"/>
      <w:del w:id="5438" w:author="Intel2" w:date="2021-05-17T22:32:00Z">
        <w:r w:rsidDel="00746794">
          <w:delText>5.2.2.4.3</w:delText>
        </w:r>
        <w:r w:rsidDel="00746794">
          <w:tab/>
          <w:delText>BS demodulation requirements</w:delText>
        </w:r>
        <w:bookmarkEnd w:id="5437"/>
      </w:del>
    </w:p>
    <w:p w14:paraId="3600C18A" w14:textId="406D6940" w:rsidR="000F7A0A" w:rsidRDefault="000F7A0A" w:rsidP="000F7A0A">
      <w:pPr>
        <w:pStyle w:val="Heading3"/>
        <w:rPr>
          <w:ins w:id="5439" w:author="Intel2" w:date="2021-05-17T22:26:00Z"/>
        </w:rPr>
      </w:pPr>
      <w:bookmarkStart w:id="5440" w:name="_Toc71910370"/>
      <w:r>
        <w:t>5.3</w:t>
      </w:r>
      <w:r>
        <w:tab/>
        <w:t>Rel-16 UE feature list maintenance</w:t>
      </w:r>
      <w:bookmarkEnd w:id="5440"/>
    </w:p>
    <w:p w14:paraId="406B811C" w14:textId="5D908440" w:rsidR="00EF688F" w:rsidRDefault="00EF688F" w:rsidP="00EF688F">
      <w:pPr>
        <w:rPr>
          <w:ins w:id="5441" w:author="Intel2" w:date="2021-05-18T10:14:00Z"/>
          <w:lang w:eastAsia="ko-KR"/>
        </w:rPr>
      </w:pPr>
    </w:p>
    <w:p w14:paraId="243A4BE9" w14:textId="77777777" w:rsidR="004154C1" w:rsidRDefault="004154C1" w:rsidP="004154C1">
      <w:pPr>
        <w:rPr>
          <w:ins w:id="5442" w:author="Intel2" w:date="2021-05-18T10:14:00Z"/>
        </w:rPr>
      </w:pPr>
      <w:ins w:id="5443" w:author="Intel2" w:date="2021-05-18T10:14:00Z">
        <w:r>
          <w:t>================================================================================</w:t>
        </w:r>
      </w:ins>
    </w:p>
    <w:p w14:paraId="6B7EEB34" w14:textId="795E1AE8" w:rsidR="004154C1" w:rsidRPr="00D24000" w:rsidRDefault="004154C1" w:rsidP="004154C1">
      <w:pPr>
        <w:rPr>
          <w:ins w:id="5444" w:author="Intel2" w:date="2021-05-18T10:14:00Z"/>
          <w:color w:val="C00000"/>
          <w:u w:val="single"/>
          <w:lang w:val="en-US"/>
        </w:rPr>
      </w:pPr>
      <w:ins w:id="5445" w:author="Intel2" w:date="2021-05-18T10:14: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34859" w:rsidRPr="00D34859">
          <w:rPr>
            <w:rFonts w:ascii="Arial" w:hAnsi="Arial" w:cs="Arial"/>
            <w:b/>
            <w:color w:val="C00000"/>
            <w:sz w:val="24"/>
            <w:u w:val="single"/>
          </w:rPr>
          <w:t>[99-e][241] R16_UE_feature_list_RRM</w:t>
        </w:r>
      </w:ins>
    </w:p>
    <w:p w14:paraId="7F12279E" w14:textId="77777777" w:rsidR="004154C1" w:rsidRDefault="004154C1" w:rsidP="004154C1">
      <w:pPr>
        <w:rPr>
          <w:ins w:id="5446" w:author="Intel2" w:date="2021-05-18T10:14:00Z"/>
          <w:lang w:val="en-US"/>
        </w:rPr>
      </w:pPr>
    </w:p>
    <w:p w14:paraId="7686D0CE" w14:textId="44B1F5F8" w:rsidR="004154C1" w:rsidRDefault="004154C1" w:rsidP="004154C1">
      <w:pPr>
        <w:rPr>
          <w:ins w:id="5447" w:author="Intel2" w:date="2021-05-18T10:14:00Z"/>
          <w:i/>
        </w:rPr>
      </w:pPr>
      <w:ins w:id="5448" w:author="Intel2" w:date="2021-05-18T10:14:00Z">
        <w:r w:rsidRPr="00CF48A4">
          <w:rPr>
            <w:rFonts w:ascii="Arial" w:hAnsi="Arial" w:cs="Arial"/>
            <w:b/>
            <w:color w:val="0000FF"/>
            <w:sz w:val="24"/>
            <w:u w:val="thick"/>
          </w:rPr>
          <w:t>R4-21081</w:t>
        </w:r>
      </w:ins>
      <w:ins w:id="5449" w:author="Intel2" w:date="2021-05-18T10:15:00Z">
        <w:r w:rsidR="00D34859">
          <w:rPr>
            <w:rFonts w:ascii="Arial" w:hAnsi="Arial" w:cs="Arial"/>
            <w:b/>
            <w:color w:val="0000FF"/>
            <w:sz w:val="24"/>
            <w:u w:val="thick"/>
          </w:rPr>
          <w:t>65</w:t>
        </w:r>
      </w:ins>
      <w:ins w:id="5450" w:author="Intel2" w:date="2021-05-18T10:14:00Z">
        <w:r w:rsidRPr="00944C49">
          <w:rPr>
            <w:b/>
            <w:lang w:val="en-US" w:eastAsia="zh-CN"/>
          </w:rPr>
          <w:tab/>
        </w:r>
        <w:r>
          <w:rPr>
            <w:rFonts w:ascii="Arial" w:hAnsi="Arial" w:cs="Arial"/>
            <w:b/>
            <w:sz w:val="24"/>
          </w:rPr>
          <w:t xml:space="preserve">Email discussion summary: </w:t>
        </w:r>
        <w:r w:rsidR="00D34859"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5451" w:author="Intel2" w:date="2021-05-18T10:15:00Z">
        <w:r w:rsidR="00D34859">
          <w:rPr>
            <w:i/>
            <w:lang w:val="en-US"/>
          </w:rPr>
          <w:t>CMCC</w:t>
        </w:r>
      </w:ins>
      <w:ins w:id="5452" w:author="Intel2" w:date="2021-05-18T10:14:00Z">
        <w:r>
          <w:rPr>
            <w:i/>
            <w:lang w:val="en-US"/>
          </w:rPr>
          <w:t>)</w:t>
        </w:r>
      </w:ins>
    </w:p>
    <w:p w14:paraId="2D056B25" w14:textId="77777777" w:rsidR="004154C1" w:rsidRPr="00944C49" w:rsidRDefault="004154C1" w:rsidP="004154C1">
      <w:pPr>
        <w:rPr>
          <w:ins w:id="5453" w:author="Intel2" w:date="2021-05-18T10:14:00Z"/>
          <w:rFonts w:ascii="Arial" w:hAnsi="Arial" w:cs="Arial"/>
          <w:b/>
          <w:lang w:val="en-US" w:eastAsia="zh-CN"/>
        </w:rPr>
      </w:pPr>
      <w:ins w:id="5454" w:author="Intel2" w:date="2021-05-18T10:14:00Z">
        <w:r w:rsidRPr="00944C49">
          <w:rPr>
            <w:rFonts w:ascii="Arial" w:hAnsi="Arial" w:cs="Arial"/>
            <w:b/>
            <w:lang w:val="en-US" w:eastAsia="zh-CN"/>
          </w:rPr>
          <w:t xml:space="preserve">Abstract: </w:t>
        </w:r>
      </w:ins>
    </w:p>
    <w:p w14:paraId="43EC2B1B" w14:textId="77777777" w:rsidR="004154C1" w:rsidRDefault="004154C1" w:rsidP="004154C1">
      <w:pPr>
        <w:rPr>
          <w:ins w:id="5455" w:author="Intel2" w:date="2021-05-18T10:14:00Z"/>
          <w:rFonts w:ascii="Arial" w:hAnsi="Arial" w:cs="Arial"/>
          <w:b/>
          <w:lang w:val="en-US" w:eastAsia="zh-CN"/>
        </w:rPr>
      </w:pPr>
      <w:ins w:id="5456" w:author="Intel2" w:date="2021-05-18T10:14:00Z">
        <w:r w:rsidRPr="00944C49">
          <w:rPr>
            <w:rFonts w:ascii="Arial" w:hAnsi="Arial" w:cs="Arial"/>
            <w:b/>
            <w:lang w:val="en-US" w:eastAsia="zh-CN"/>
          </w:rPr>
          <w:t xml:space="preserve">Discussion: </w:t>
        </w:r>
      </w:ins>
    </w:p>
    <w:p w14:paraId="563E7B48" w14:textId="77777777" w:rsidR="004154C1" w:rsidRDefault="004154C1" w:rsidP="004154C1">
      <w:pPr>
        <w:rPr>
          <w:ins w:id="5457" w:author="Intel2" w:date="2021-05-18T10:14:00Z"/>
          <w:lang w:val="en-US"/>
        </w:rPr>
      </w:pPr>
      <w:ins w:id="5458" w:author="Intel2" w:date="2021-05-18T10:14:00Z">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60C5625" w14:textId="77777777" w:rsidR="004154C1" w:rsidRPr="002C14F0" w:rsidRDefault="004154C1" w:rsidP="004154C1">
      <w:pPr>
        <w:rPr>
          <w:ins w:id="5459" w:author="Intel2" w:date="2021-05-18T10:14:00Z"/>
          <w:lang w:val="en-US"/>
        </w:rPr>
      </w:pPr>
    </w:p>
    <w:p w14:paraId="12518CE1" w14:textId="77777777" w:rsidR="004154C1" w:rsidRPr="00BC126F" w:rsidRDefault="004154C1" w:rsidP="004154C1">
      <w:pPr>
        <w:pStyle w:val="R4Topic"/>
        <w:rPr>
          <w:ins w:id="5460" w:author="Intel2" w:date="2021-05-18T10:14:00Z"/>
          <w:u w:val="single"/>
        </w:rPr>
      </w:pPr>
      <w:ins w:id="5461" w:author="Intel2" w:date="2021-05-18T10:14:00Z">
        <w:r w:rsidRPr="00BC126F">
          <w:rPr>
            <w:u w:val="single"/>
          </w:rPr>
          <w:t>GTW session (</w:t>
        </w:r>
        <w:r>
          <w:rPr>
            <w:u w:val="single"/>
            <w:lang w:val="en-US"/>
          </w:rPr>
          <w:t>TBA</w:t>
        </w:r>
        <w:r w:rsidRPr="00BC126F">
          <w:rPr>
            <w:u w:val="single"/>
          </w:rPr>
          <w:t>)</w:t>
        </w:r>
      </w:ins>
    </w:p>
    <w:p w14:paraId="5D96597F" w14:textId="77777777" w:rsidR="004154C1" w:rsidRDefault="004154C1" w:rsidP="004154C1">
      <w:pPr>
        <w:rPr>
          <w:ins w:id="5462" w:author="Intel2" w:date="2021-05-18T10:14:00Z"/>
          <w:b/>
        </w:rPr>
      </w:pPr>
    </w:p>
    <w:p w14:paraId="6BF43B18" w14:textId="77777777" w:rsidR="004154C1" w:rsidRPr="00E32DA3" w:rsidRDefault="004154C1" w:rsidP="004154C1">
      <w:pPr>
        <w:pStyle w:val="R4Topic"/>
        <w:rPr>
          <w:ins w:id="5463" w:author="Intel2" w:date="2021-05-18T10:14:00Z"/>
          <w:u w:val="single"/>
        </w:rPr>
      </w:pPr>
      <w:ins w:id="5464" w:author="Intel2" w:date="2021-05-18T10:14:00Z">
        <w:r w:rsidRPr="00E32DA3">
          <w:rPr>
            <w:u w:val="single"/>
          </w:rPr>
          <w:t>1</w:t>
        </w:r>
        <w:r w:rsidRPr="00E32DA3">
          <w:rPr>
            <w:u w:val="single"/>
            <w:vertAlign w:val="superscript"/>
          </w:rPr>
          <w:t>st</w:t>
        </w:r>
        <w:r w:rsidRPr="00E32DA3">
          <w:rPr>
            <w:u w:val="single"/>
          </w:rPr>
          <w:t xml:space="preserve"> round email discussion conclusions</w:t>
        </w:r>
      </w:ins>
    </w:p>
    <w:p w14:paraId="138BFF62" w14:textId="77777777" w:rsidR="004154C1" w:rsidRDefault="004154C1" w:rsidP="004154C1">
      <w:pPr>
        <w:rPr>
          <w:ins w:id="5465" w:author="Intel2" w:date="2021-05-18T10:14:00Z"/>
          <w:b/>
          <w:bCs/>
          <w:u w:val="single"/>
          <w:lang w:val="en-US" w:eastAsia="ja-JP"/>
        </w:rPr>
      </w:pPr>
      <w:ins w:id="5466" w:author="Intel2" w:date="2021-05-18T10:14: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4154C1" w:rsidRPr="00AB7EFE" w14:paraId="63528665" w14:textId="77777777" w:rsidTr="00E32DA3">
        <w:trPr>
          <w:ins w:id="5467" w:author="Intel2" w:date="2021-05-18T10:14:00Z"/>
        </w:trPr>
        <w:tc>
          <w:tcPr>
            <w:tcW w:w="734" w:type="pct"/>
          </w:tcPr>
          <w:p w14:paraId="7CD10939" w14:textId="77777777" w:rsidR="004154C1" w:rsidRPr="00AB7EFE" w:rsidRDefault="004154C1" w:rsidP="00E32DA3">
            <w:pPr>
              <w:pStyle w:val="TAL"/>
              <w:spacing w:before="0" w:line="240" w:lineRule="auto"/>
              <w:rPr>
                <w:ins w:id="5468" w:author="Intel2" w:date="2021-05-18T10:14:00Z"/>
                <w:rFonts w:ascii="Times New Roman" w:hAnsi="Times New Roman"/>
                <w:b/>
                <w:bCs/>
                <w:sz w:val="20"/>
              </w:rPr>
            </w:pPr>
            <w:proofErr w:type="spellStart"/>
            <w:ins w:id="5469" w:author="Intel2" w:date="2021-05-18T10:14: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7A5BB981" w14:textId="77777777" w:rsidR="004154C1" w:rsidRPr="00AB7EFE" w:rsidRDefault="004154C1" w:rsidP="00E32DA3">
            <w:pPr>
              <w:pStyle w:val="TAL"/>
              <w:spacing w:before="0" w:line="240" w:lineRule="auto"/>
              <w:rPr>
                <w:ins w:id="5470" w:author="Intel2" w:date="2021-05-18T10:14:00Z"/>
                <w:rFonts w:ascii="Times New Roman" w:hAnsi="Times New Roman"/>
                <w:b/>
                <w:bCs/>
                <w:sz w:val="20"/>
              </w:rPr>
            </w:pPr>
            <w:ins w:id="5471" w:author="Intel2" w:date="2021-05-18T10:14:00Z">
              <w:r w:rsidRPr="00AB7EFE">
                <w:rPr>
                  <w:rFonts w:ascii="Times New Roman" w:hAnsi="Times New Roman"/>
                  <w:b/>
                  <w:bCs/>
                  <w:sz w:val="20"/>
                </w:rPr>
                <w:t>Title</w:t>
              </w:r>
            </w:ins>
          </w:p>
        </w:tc>
        <w:tc>
          <w:tcPr>
            <w:tcW w:w="541" w:type="pct"/>
          </w:tcPr>
          <w:p w14:paraId="2BE875FD" w14:textId="77777777" w:rsidR="004154C1" w:rsidRPr="00AB7EFE" w:rsidRDefault="004154C1" w:rsidP="00E32DA3">
            <w:pPr>
              <w:pStyle w:val="TAL"/>
              <w:spacing w:before="0" w:line="240" w:lineRule="auto"/>
              <w:rPr>
                <w:ins w:id="5472" w:author="Intel2" w:date="2021-05-18T10:14:00Z"/>
                <w:rFonts w:ascii="Times New Roman" w:hAnsi="Times New Roman"/>
                <w:b/>
                <w:bCs/>
                <w:sz w:val="20"/>
              </w:rPr>
            </w:pPr>
            <w:ins w:id="5473" w:author="Intel2" w:date="2021-05-18T10:14:00Z">
              <w:r w:rsidRPr="00AB7EFE">
                <w:rPr>
                  <w:rFonts w:ascii="Times New Roman" w:hAnsi="Times New Roman"/>
                  <w:b/>
                  <w:bCs/>
                  <w:sz w:val="20"/>
                </w:rPr>
                <w:t>Source</w:t>
              </w:r>
            </w:ins>
          </w:p>
        </w:tc>
        <w:tc>
          <w:tcPr>
            <w:tcW w:w="1543" w:type="pct"/>
          </w:tcPr>
          <w:p w14:paraId="10032296" w14:textId="77777777" w:rsidR="004154C1" w:rsidRPr="00AB7EFE" w:rsidRDefault="004154C1" w:rsidP="00E32DA3">
            <w:pPr>
              <w:pStyle w:val="TAL"/>
              <w:spacing w:before="0" w:line="240" w:lineRule="auto"/>
              <w:rPr>
                <w:ins w:id="5474" w:author="Intel2" w:date="2021-05-18T10:14:00Z"/>
                <w:rFonts w:ascii="Times New Roman" w:hAnsi="Times New Roman"/>
                <w:b/>
                <w:bCs/>
                <w:sz w:val="20"/>
              </w:rPr>
            </w:pPr>
            <w:ins w:id="5475" w:author="Intel2" w:date="2021-05-18T10:14:00Z">
              <w:r w:rsidRPr="00AB7EFE">
                <w:rPr>
                  <w:rFonts w:ascii="Times New Roman" w:hAnsi="Times New Roman"/>
                  <w:b/>
                  <w:bCs/>
                  <w:sz w:val="20"/>
                </w:rPr>
                <w:t>Comments</w:t>
              </w:r>
            </w:ins>
          </w:p>
        </w:tc>
      </w:tr>
      <w:tr w:rsidR="004154C1" w:rsidRPr="00AB7EFE" w14:paraId="5ECD586F" w14:textId="77777777" w:rsidTr="00E32DA3">
        <w:trPr>
          <w:ins w:id="5476" w:author="Intel2" w:date="2021-05-18T10:14:00Z"/>
        </w:trPr>
        <w:tc>
          <w:tcPr>
            <w:tcW w:w="734" w:type="pct"/>
          </w:tcPr>
          <w:p w14:paraId="6FFAA97B" w14:textId="77777777" w:rsidR="004154C1" w:rsidRPr="00AB7EFE" w:rsidRDefault="004154C1" w:rsidP="00E32DA3">
            <w:pPr>
              <w:pStyle w:val="TAL"/>
              <w:spacing w:before="0" w:line="240" w:lineRule="auto"/>
              <w:rPr>
                <w:ins w:id="5477" w:author="Intel2" w:date="2021-05-18T10:14:00Z"/>
                <w:rFonts w:ascii="Times New Roman" w:hAnsi="Times New Roman"/>
                <w:sz w:val="20"/>
              </w:rPr>
            </w:pPr>
          </w:p>
        </w:tc>
        <w:tc>
          <w:tcPr>
            <w:tcW w:w="2182" w:type="pct"/>
          </w:tcPr>
          <w:p w14:paraId="7E44B6E3" w14:textId="77777777" w:rsidR="004154C1" w:rsidRPr="00AB7EFE" w:rsidRDefault="004154C1" w:rsidP="00E32DA3">
            <w:pPr>
              <w:pStyle w:val="TAL"/>
              <w:spacing w:before="0" w:line="240" w:lineRule="auto"/>
              <w:rPr>
                <w:ins w:id="5478" w:author="Intel2" w:date="2021-05-18T10:14:00Z"/>
                <w:rFonts w:ascii="Times New Roman" w:hAnsi="Times New Roman"/>
                <w:sz w:val="20"/>
              </w:rPr>
            </w:pPr>
          </w:p>
        </w:tc>
        <w:tc>
          <w:tcPr>
            <w:tcW w:w="541" w:type="pct"/>
          </w:tcPr>
          <w:p w14:paraId="2D290F30" w14:textId="77777777" w:rsidR="004154C1" w:rsidRPr="00AB7EFE" w:rsidRDefault="004154C1" w:rsidP="00E32DA3">
            <w:pPr>
              <w:pStyle w:val="TAL"/>
              <w:spacing w:before="0" w:line="240" w:lineRule="auto"/>
              <w:rPr>
                <w:ins w:id="5479" w:author="Intel2" w:date="2021-05-18T10:14:00Z"/>
                <w:rFonts w:ascii="Times New Roman" w:hAnsi="Times New Roman"/>
                <w:sz w:val="20"/>
              </w:rPr>
            </w:pPr>
          </w:p>
        </w:tc>
        <w:tc>
          <w:tcPr>
            <w:tcW w:w="1543" w:type="pct"/>
          </w:tcPr>
          <w:p w14:paraId="1B386D7F" w14:textId="77777777" w:rsidR="004154C1" w:rsidRPr="00AB7EFE" w:rsidRDefault="004154C1" w:rsidP="00E32DA3">
            <w:pPr>
              <w:pStyle w:val="TAL"/>
              <w:spacing w:before="0" w:line="240" w:lineRule="auto"/>
              <w:rPr>
                <w:ins w:id="5480" w:author="Intel2" w:date="2021-05-18T10:14:00Z"/>
                <w:rFonts w:ascii="Times New Roman" w:hAnsi="Times New Roman"/>
                <w:sz w:val="20"/>
              </w:rPr>
            </w:pPr>
          </w:p>
        </w:tc>
      </w:tr>
    </w:tbl>
    <w:p w14:paraId="06C6761D" w14:textId="77777777" w:rsidR="004154C1" w:rsidRDefault="004154C1" w:rsidP="004154C1">
      <w:pPr>
        <w:rPr>
          <w:ins w:id="5481" w:author="Intel2" w:date="2021-05-18T10:14:00Z"/>
          <w:lang w:val="en-US" w:eastAsia="ja-JP"/>
        </w:rPr>
      </w:pPr>
    </w:p>
    <w:p w14:paraId="06ADFD92" w14:textId="77777777" w:rsidR="004154C1" w:rsidRDefault="004154C1" w:rsidP="004154C1">
      <w:pPr>
        <w:rPr>
          <w:ins w:id="5482" w:author="Intel2" w:date="2021-05-18T10:14:00Z"/>
          <w:b/>
          <w:bCs/>
          <w:u w:val="single"/>
          <w:lang w:val="en-US" w:eastAsia="ja-JP"/>
        </w:rPr>
      </w:pPr>
      <w:ins w:id="5483" w:author="Intel2" w:date="2021-05-18T10:14: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54C1" w:rsidRPr="00AB7EFE" w14:paraId="14A83ADB" w14:textId="77777777" w:rsidTr="00E32DA3">
        <w:trPr>
          <w:ins w:id="5484" w:author="Intel2" w:date="2021-05-18T10:14:00Z"/>
        </w:trPr>
        <w:tc>
          <w:tcPr>
            <w:tcW w:w="1423" w:type="dxa"/>
          </w:tcPr>
          <w:p w14:paraId="5BE58502" w14:textId="77777777" w:rsidR="004154C1" w:rsidRPr="00AB7EFE" w:rsidRDefault="004154C1" w:rsidP="00E32DA3">
            <w:pPr>
              <w:pStyle w:val="TAL"/>
              <w:spacing w:before="0" w:line="240" w:lineRule="auto"/>
              <w:rPr>
                <w:ins w:id="5485" w:author="Intel2" w:date="2021-05-18T10:14:00Z"/>
                <w:rFonts w:ascii="Times New Roman" w:hAnsi="Times New Roman"/>
                <w:b/>
                <w:bCs/>
                <w:sz w:val="20"/>
              </w:rPr>
            </w:pPr>
            <w:proofErr w:type="spellStart"/>
            <w:ins w:id="5486" w:author="Intel2" w:date="2021-05-18T10:14: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0F2C75B2" w14:textId="77777777" w:rsidR="004154C1" w:rsidRPr="00AB7EFE" w:rsidRDefault="004154C1" w:rsidP="00E32DA3">
            <w:pPr>
              <w:pStyle w:val="TAL"/>
              <w:spacing w:before="0" w:line="240" w:lineRule="auto"/>
              <w:rPr>
                <w:ins w:id="5487" w:author="Intel2" w:date="2021-05-18T10:14:00Z"/>
                <w:rFonts w:ascii="Times New Roman" w:hAnsi="Times New Roman"/>
                <w:b/>
                <w:bCs/>
                <w:sz w:val="20"/>
              </w:rPr>
            </w:pPr>
            <w:ins w:id="5488" w:author="Intel2" w:date="2021-05-18T10:14:00Z">
              <w:r w:rsidRPr="00AB7EFE">
                <w:rPr>
                  <w:rFonts w:ascii="Times New Roman" w:hAnsi="Times New Roman"/>
                  <w:b/>
                  <w:bCs/>
                  <w:sz w:val="20"/>
                </w:rPr>
                <w:t>Title</w:t>
              </w:r>
            </w:ins>
          </w:p>
        </w:tc>
        <w:tc>
          <w:tcPr>
            <w:tcW w:w="1418" w:type="dxa"/>
          </w:tcPr>
          <w:p w14:paraId="37ABEA95" w14:textId="77777777" w:rsidR="004154C1" w:rsidRPr="00AB7EFE" w:rsidRDefault="004154C1" w:rsidP="00E32DA3">
            <w:pPr>
              <w:pStyle w:val="TAL"/>
              <w:spacing w:before="0" w:line="240" w:lineRule="auto"/>
              <w:rPr>
                <w:ins w:id="5489" w:author="Intel2" w:date="2021-05-18T10:14:00Z"/>
                <w:rFonts w:ascii="Times New Roman" w:hAnsi="Times New Roman"/>
                <w:b/>
                <w:bCs/>
                <w:sz w:val="20"/>
              </w:rPr>
            </w:pPr>
            <w:ins w:id="5490" w:author="Intel2" w:date="2021-05-18T10:14:00Z">
              <w:r w:rsidRPr="00AB7EFE">
                <w:rPr>
                  <w:rFonts w:ascii="Times New Roman" w:hAnsi="Times New Roman"/>
                  <w:b/>
                  <w:bCs/>
                  <w:sz w:val="20"/>
                </w:rPr>
                <w:t>Source</w:t>
              </w:r>
            </w:ins>
          </w:p>
        </w:tc>
        <w:tc>
          <w:tcPr>
            <w:tcW w:w="2409" w:type="dxa"/>
          </w:tcPr>
          <w:p w14:paraId="59532374" w14:textId="77777777" w:rsidR="004154C1" w:rsidRPr="00AB7EFE" w:rsidRDefault="004154C1" w:rsidP="00E32DA3">
            <w:pPr>
              <w:pStyle w:val="TAL"/>
              <w:spacing w:before="0" w:line="240" w:lineRule="auto"/>
              <w:rPr>
                <w:ins w:id="5491" w:author="Intel2" w:date="2021-05-18T10:14:00Z"/>
                <w:rFonts w:ascii="Times New Roman" w:hAnsi="Times New Roman"/>
                <w:b/>
                <w:bCs/>
                <w:sz w:val="20"/>
              </w:rPr>
            </w:pPr>
            <w:ins w:id="5492" w:author="Intel2" w:date="2021-05-18T10:14:00Z">
              <w:r w:rsidRPr="00AB7EFE">
                <w:rPr>
                  <w:rFonts w:ascii="Times New Roman" w:hAnsi="Times New Roman"/>
                  <w:b/>
                  <w:bCs/>
                  <w:sz w:val="20"/>
                </w:rPr>
                <w:t xml:space="preserve">Recommendation  </w:t>
              </w:r>
            </w:ins>
          </w:p>
        </w:tc>
        <w:tc>
          <w:tcPr>
            <w:tcW w:w="1698" w:type="dxa"/>
          </w:tcPr>
          <w:p w14:paraId="6584045C" w14:textId="77777777" w:rsidR="004154C1" w:rsidRPr="00AB7EFE" w:rsidRDefault="004154C1" w:rsidP="00E32DA3">
            <w:pPr>
              <w:pStyle w:val="TAL"/>
              <w:spacing w:before="0" w:line="240" w:lineRule="auto"/>
              <w:rPr>
                <w:ins w:id="5493" w:author="Intel2" w:date="2021-05-18T10:14:00Z"/>
                <w:rFonts w:ascii="Times New Roman" w:hAnsi="Times New Roman"/>
                <w:b/>
                <w:bCs/>
                <w:sz w:val="20"/>
              </w:rPr>
            </w:pPr>
            <w:ins w:id="5494" w:author="Intel2" w:date="2021-05-18T10:14:00Z">
              <w:r w:rsidRPr="00AB7EFE">
                <w:rPr>
                  <w:rFonts w:ascii="Times New Roman" w:hAnsi="Times New Roman"/>
                  <w:b/>
                  <w:bCs/>
                  <w:sz w:val="20"/>
                </w:rPr>
                <w:t>Comments</w:t>
              </w:r>
            </w:ins>
          </w:p>
        </w:tc>
      </w:tr>
      <w:tr w:rsidR="004154C1" w:rsidRPr="00AB7EFE" w14:paraId="0ABC90EC" w14:textId="77777777" w:rsidTr="00E32DA3">
        <w:trPr>
          <w:ins w:id="5495" w:author="Intel2" w:date="2021-05-18T10:14:00Z"/>
        </w:trPr>
        <w:tc>
          <w:tcPr>
            <w:tcW w:w="1423" w:type="dxa"/>
          </w:tcPr>
          <w:p w14:paraId="14E69996" w14:textId="77777777" w:rsidR="004154C1" w:rsidRPr="00AB7EFE" w:rsidRDefault="004154C1" w:rsidP="00E32DA3">
            <w:pPr>
              <w:pStyle w:val="TAL"/>
              <w:spacing w:before="0" w:line="240" w:lineRule="auto"/>
              <w:rPr>
                <w:ins w:id="5496" w:author="Intel2" w:date="2021-05-18T10:14:00Z"/>
                <w:rFonts w:ascii="Times New Roman" w:hAnsi="Times New Roman"/>
                <w:sz w:val="20"/>
              </w:rPr>
            </w:pPr>
          </w:p>
        </w:tc>
        <w:tc>
          <w:tcPr>
            <w:tcW w:w="2681" w:type="dxa"/>
          </w:tcPr>
          <w:p w14:paraId="6D9EC18B" w14:textId="77777777" w:rsidR="004154C1" w:rsidRPr="00AB7EFE" w:rsidRDefault="004154C1" w:rsidP="00E32DA3">
            <w:pPr>
              <w:pStyle w:val="TAL"/>
              <w:spacing w:before="0" w:line="240" w:lineRule="auto"/>
              <w:rPr>
                <w:ins w:id="5497" w:author="Intel2" w:date="2021-05-18T10:14:00Z"/>
                <w:rFonts w:ascii="Times New Roman" w:hAnsi="Times New Roman"/>
                <w:sz w:val="20"/>
              </w:rPr>
            </w:pPr>
          </w:p>
        </w:tc>
        <w:tc>
          <w:tcPr>
            <w:tcW w:w="1418" w:type="dxa"/>
          </w:tcPr>
          <w:p w14:paraId="7E73D838" w14:textId="77777777" w:rsidR="004154C1" w:rsidRPr="00AB7EFE" w:rsidRDefault="004154C1" w:rsidP="00E32DA3">
            <w:pPr>
              <w:pStyle w:val="TAL"/>
              <w:spacing w:before="0" w:line="240" w:lineRule="auto"/>
              <w:rPr>
                <w:ins w:id="5498" w:author="Intel2" w:date="2021-05-18T10:14:00Z"/>
                <w:rFonts w:ascii="Times New Roman" w:hAnsi="Times New Roman"/>
                <w:sz w:val="20"/>
              </w:rPr>
            </w:pPr>
          </w:p>
        </w:tc>
        <w:tc>
          <w:tcPr>
            <w:tcW w:w="2409" w:type="dxa"/>
          </w:tcPr>
          <w:p w14:paraId="3D3ADDBF" w14:textId="77777777" w:rsidR="004154C1" w:rsidRPr="00AB7EFE" w:rsidRDefault="004154C1" w:rsidP="00E32DA3">
            <w:pPr>
              <w:pStyle w:val="TAL"/>
              <w:spacing w:before="0" w:line="240" w:lineRule="auto"/>
              <w:rPr>
                <w:ins w:id="5499" w:author="Intel2" w:date="2021-05-18T10:14:00Z"/>
                <w:rFonts w:ascii="Times New Roman" w:hAnsi="Times New Roman"/>
                <w:sz w:val="20"/>
              </w:rPr>
            </w:pPr>
          </w:p>
        </w:tc>
        <w:tc>
          <w:tcPr>
            <w:tcW w:w="1698" w:type="dxa"/>
          </w:tcPr>
          <w:p w14:paraId="1659B68A" w14:textId="77777777" w:rsidR="004154C1" w:rsidRPr="00AB7EFE" w:rsidRDefault="004154C1" w:rsidP="00E32DA3">
            <w:pPr>
              <w:pStyle w:val="TAL"/>
              <w:spacing w:before="0" w:line="240" w:lineRule="auto"/>
              <w:rPr>
                <w:ins w:id="5500" w:author="Intel2" w:date="2021-05-18T10:14:00Z"/>
                <w:rFonts w:ascii="Times New Roman" w:hAnsi="Times New Roman"/>
                <w:sz w:val="20"/>
              </w:rPr>
            </w:pPr>
          </w:p>
        </w:tc>
      </w:tr>
    </w:tbl>
    <w:p w14:paraId="7F105777" w14:textId="77777777" w:rsidR="004154C1" w:rsidRPr="003944F9" w:rsidRDefault="004154C1" w:rsidP="004154C1">
      <w:pPr>
        <w:rPr>
          <w:ins w:id="5501" w:author="Intel2" w:date="2021-05-18T10:14:00Z"/>
          <w:bCs/>
          <w:lang w:val="en-US"/>
        </w:rPr>
      </w:pPr>
    </w:p>
    <w:p w14:paraId="30F8771A" w14:textId="77777777" w:rsidR="004154C1" w:rsidRPr="00E32DA3" w:rsidRDefault="004154C1" w:rsidP="004154C1">
      <w:pPr>
        <w:pStyle w:val="R4Topic"/>
        <w:rPr>
          <w:ins w:id="5502" w:author="Intel2" w:date="2021-05-18T10:14:00Z"/>
          <w:u w:val="single"/>
        </w:rPr>
      </w:pPr>
      <w:ins w:id="5503" w:author="Intel2" w:date="2021-05-18T10:14: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54C1" w:rsidRPr="0086611B" w14:paraId="775200D4" w14:textId="77777777" w:rsidTr="00E32DA3">
        <w:trPr>
          <w:ins w:id="5504" w:author="Intel2" w:date="2021-05-18T10:14:00Z"/>
        </w:trPr>
        <w:tc>
          <w:tcPr>
            <w:tcW w:w="1423" w:type="dxa"/>
          </w:tcPr>
          <w:p w14:paraId="46FDF87C" w14:textId="77777777" w:rsidR="004154C1" w:rsidRPr="0086611B" w:rsidRDefault="004154C1" w:rsidP="00E32DA3">
            <w:pPr>
              <w:pStyle w:val="TAH"/>
              <w:jc w:val="left"/>
              <w:rPr>
                <w:ins w:id="5505" w:author="Intel2" w:date="2021-05-18T10:14:00Z"/>
                <w:rFonts w:ascii="Times New Roman" w:hAnsi="Times New Roman"/>
                <w:sz w:val="20"/>
                <w:lang w:eastAsia="zh-CN"/>
              </w:rPr>
            </w:pPr>
            <w:proofErr w:type="spellStart"/>
            <w:ins w:id="5506" w:author="Intel2" w:date="2021-05-18T10:14: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1832974C" w14:textId="77777777" w:rsidR="004154C1" w:rsidRPr="0086611B" w:rsidRDefault="004154C1" w:rsidP="00E32DA3">
            <w:pPr>
              <w:pStyle w:val="TAH"/>
              <w:jc w:val="left"/>
              <w:rPr>
                <w:ins w:id="5507" w:author="Intel2" w:date="2021-05-18T10:14:00Z"/>
                <w:rFonts w:ascii="Times New Roman" w:hAnsi="Times New Roman"/>
                <w:sz w:val="20"/>
                <w:lang w:eastAsia="zh-CN"/>
              </w:rPr>
            </w:pPr>
            <w:ins w:id="5508" w:author="Intel2" w:date="2021-05-18T10:14:00Z">
              <w:r w:rsidRPr="0086611B">
                <w:rPr>
                  <w:rFonts w:ascii="Times New Roman" w:hAnsi="Times New Roman"/>
                  <w:sz w:val="20"/>
                  <w:lang w:eastAsia="zh-CN"/>
                </w:rPr>
                <w:t>Title</w:t>
              </w:r>
            </w:ins>
          </w:p>
        </w:tc>
        <w:tc>
          <w:tcPr>
            <w:tcW w:w="1418" w:type="dxa"/>
          </w:tcPr>
          <w:p w14:paraId="67E307D0" w14:textId="77777777" w:rsidR="004154C1" w:rsidRPr="0086611B" w:rsidRDefault="004154C1" w:rsidP="00E32DA3">
            <w:pPr>
              <w:pStyle w:val="TAH"/>
              <w:jc w:val="left"/>
              <w:rPr>
                <w:ins w:id="5509" w:author="Intel2" w:date="2021-05-18T10:14:00Z"/>
                <w:rFonts w:ascii="Times New Roman" w:hAnsi="Times New Roman"/>
                <w:sz w:val="20"/>
                <w:lang w:eastAsia="zh-CN"/>
              </w:rPr>
            </w:pPr>
            <w:ins w:id="5510" w:author="Intel2" w:date="2021-05-18T10:14:00Z">
              <w:r w:rsidRPr="0086611B">
                <w:rPr>
                  <w:rFonts w:ascii="Times New Roman" w:hAnsi="Times New Roman"/>
                  <w:sz w:val="20"/>
                  <w:lang w:eastAsia="zh-CN"/>
                </w:rPr>
                <w:t>Source</w:t>
              </w:r>
            </w:ins>
          </w:p>
        </w:tc>
        <w:tc>
          <w:tcPr>
            <w:tcW w:w="2409" w:type="dxa"/>
          </w:tcPr>
          <w:p w14:paraId="0BAFA22A" w14:textId="77777777" w:rsidR="004154C1" w:rsidRPr="0086611B" w:rsidRDefault="004154C1" w:rsidP="00E32DA3">
            <w:pPr>
              <w:pStyle w:val="TAH"/>
              <w:jc w:val="left"/>
              <w:rPr>
                <w:ins w:id="5511" w:author="Intel2" w:date="2021-05-18T10:14:00Z"/>
                <w:rFonts w:ascii="Times New Roman" w:eastAsia="MS Mincho" w:hAnsi="Times New Roman"/>
                <w:sz w:val="20"/>
                <w:lang w:eastAsia="zh-CN"/>
              </w:rPr>
            </w:pPr>
            <w:ins w:id="5512" w:author="Intel2" w:date="2021-05-18T10:14:00Z">
              <w:r w:rsidRPr="0086611B">
                <w:rPr>
                  <w:rFonts w:ascii="Times New Roman" w:hAnsi="Times New Roman"/>
                  <w:sz w:val="20"/>
                  <w:lang w:eastAsia="zh-CN"/>
                </w:rPr>
                <w:t xml:space="preserve">Recommendation  </w:t>
              </w:r>
            </w:ins>
          </w:p>
        </w:tc>
        <w:tc>
          <w:tcPr>
            <w:tcW w:w="1698" w:type="dxa"/>
          </w:tcPr>
          <w:p w14:paraId="6BECD270" w14:textId="77777777" w:rsidR="004154C1" w:rsidRPr="0086611B" w:rsidRDefault="004154C1" w:rsidP="00E32DA3">
            <w:pPr>
              <w:pStyle w:val="TAH"/>
              <w:jc w:val="left"/>
              <w:rPr>
                <w:ins w:id="5513" w:author="Intel2" w:date="2021-05-18T10:14:00Z"/>
                <w:rFonts w:ascii="Times New Roman" w:hAnsi="Times New Roman"/>
                <w:sz w:val="20"/>
                <w:lang w:eastAsia="zh-CN"/>
              </w:rPr>
            </w:pPr>
            <w:ins w:id="5514" w:author="Intel2" w:date="2021-05-18T10:14:00Z">
              <w:r w:rsidRPr="0086611B">
                <w:rPr>
                  <w:rFonts w:ascii="Times New Roman" w:hAnsi="Times New Roman"/>
                  <w:sz w:val="20"/>
                  <w:lang w:eastAsia="zh-CN"/>
                </w:rPr>
                <w:t>Comments</w:t>
              </w:r>
            </w:ins>
          </w:p>
        </w:tc>
      </w:tr>
      <w:tr w:rsidR="004154C1" w:rsidRPr="00536D4F" w14:paraId="3B889878" w14:textId="77777777" w:rsidTr="00E32DA3">
        <w:trPr>
          <w:ins w:id="5515" w:author="Intel2" w:date="2021-05-18T10:14:00Z"/>
        </w:trPr>
        <w:tc>
          <w:tcPr>
            <w:tcW w:w="1423" w:type="dxa"/>
          </w:tcPr>
          <w:p w14:paraId="1FF6C5D2" w14:textId="77777777" w:rsidR="004154C1" w:rsidRPr="00536D4F" w:rsidRDefault="004154C1" w:rsidP="00E32DA3">
            <w:pPr>
              <w:pStyle w:val="TAL"/>
              <w:rPr>
                <w:ins w:id="5516" w:author="Intel2" w:date="2021-05-18T10:14:00Z"/>
                <w:rFonts w:ascii="Times New Roman" w:eastAsiaTheme="minorEastAsia" w:hAnsi="Times New Roman"/>
                <w:sz w:val="20"/>
                <w:lang w:val="en-US" w:eastAsia="zh-CN"/>
              </w:rPr>
            </w:pPr>
          </w:p>
        </w:tc>
        <w:tc>
          <w:tcPr>
            <w:tcW w:w="2681" w:type="dxa"/>
          </w:tcPr>
          <w:p w14:paraId="590FC60E" w14:textId="77777777" w:rsidR="004154C1" w:rsidRPr="00536D4F" w:rsidRDefault="004154C1" w:rsidP="00E32DA3">
            <w:pPr>
              <w:pStyle w:val="TAL"/>
              <w:rPr>
                <w:ins w:id="5517" w:author="Intel2" w:date="2021-05-18T10:14:00Z"/>
                <w:rFonts w:ascii="Times New Roman" w:eastAsiaTheme="minorEastAsia" w:hAnsi="Times New Roman"/>
                <w:sz w:val="20"/>
                <w:lang w:val="en-US" w:eastAsia="zh-CN"/>
              </w:rPr>
            </w:pPr>
          </w:p>
        </w:tc>
        <w:tc>
          <w:tcPr>
            <w:tcW w:w="1418" w:type="dxa"/>
          </w:tcPr>
          <w:p w14:paraId="4D2DECD7" w14:textId="77777777" w:rsidR="004154C1" w:rsidRPr="00536D4F" w:rsidRDefault="004154C1" w:rsidP="00E32DA3">
            <w:pPr>
              <w:pStyle w:val="TAL"/>
              <w:rPr>
                <w:ins w:id="5518" w:author="Intel2" w:date="2021-05-18T10:14:00Z"/>
                <w:rFonts w:ascii="Times New Roman" w:eastAsiaTheme="minorEastAsia" w:hAnsi="Times New Roman"/>
                <w:sz w:val="20"/>
                <w:lang w:val="en-US" w:eastAsia="zh-CN"/>
              </w:rPr>
            </w:pPr>
          </w:p>
        </w:tc>
        <w:tc>
          <w:tcPr>
            <w:tcW w:w="2409" w:type="dxa"/>
          </w:tcPr>
          <w:p w14:paraId="75E3C134" w14:textId="77777777" w:rsidR="004154C1" w:rsidRPr="00536D4F" w:rsidRDefault="004154C1" w:rsidP="00E32DA3">
            <w:pPr>
              <w:pStyle w:val="TAL"/>
              <w:rPr>
                <w:ins w:id="5519" w:author="Intel2" w:date="2021-05-18T10:14:00Z"/>
                <w:rFonts w:ascii="Times New Roman" w:eastAsiaTheme="minorEastAsia" w:hAnsi="Times New Roman"/>
                <w:sz w:val="20"/>
                <w:lang w:val="en-US" w:eastAsia="zh-CN"/>
              </w:rPr>
            </w:pPr>
          </w:p>
        </w:tc>
        <w:tc>
          <w:tcPr>
            <w:tcW w:w="1698" w:type="dxa"/>
          </w:tcPr>
          <w:p w14:paraId="3D77E492" w14:textId="77777777" w:rsidR="004154C1" w:rsidRPr="00536D4F" w:rsidRDefault="004154C1" w:rsidP="00E32DA3">
            <w:pPr>
              <w:pStyle w:val="TAL"/>
              <w:rPr>
                <w:ins w:id="5520" w:author="Intel2" w:date="2021-05-18T10:14:00Z"/>
                <w:rFonts w:ascii="Times New Roman" w:eastAsiaTheme="minorEastAsia" w:hAnsi="Times New Roman"/>
                <w:sz w:val="20"/>
                <w:lang w:val="en-US" w:eastAsia="zh-CN"/>
              </w:rPr>
            </w:pPr>
          </w:p>
        </w:tc>
      </w:tr>
    </w:tbl>
    <w:p w14:paraId="024E0EDC" w14:textId="77777777" w:rsidR="004154C1" w:rsidRPr="003944F9" w:rsidRDefault="004154C1" w:rsidP="004154C1">
      <w:pPr>
        <w:rPr>
          <w:ins w:id="5521" w:author="Intel2" w:date="2021-05-18T10:14:00Z"/>
          <w:bCs/>
          <w:lang w:val="en-US"/>
        </w:rPr>
      </w:pPr>
    </w:p>
    <w:p w14:paraId="079CCA8B" w14:textId="77777777" w:rsidR="004154C1" w:rsidRDefault="004154C1" w:rsidP="004154C1">
      <w:pPr>
        <w:rPr>
          <w:ins w:id="5522" w:author="Intel2" w:date="2021-05-18T10:14:00Z"/>
        </w:rPr>
      </w:pPr>
      <w:ins w:id="5523" w:author="Intel2" w:date="2021-05-18T10:14:00Z">
        <w:r>
          <w:t>================================================================================</w:t>
        </w:r>
      </w:ins>
    </w:p>
    <w:p w14:paraId="0C2E64A5" w14:textId="6AD7B5CD" w:rsidR="004154C1" w:rsidRDefault="004154C1" w:rsidP="00EF688F">
      <w:pPr>
        <w:rPr>
          <w:ins w:id="5524" w:author="Intel2" w:date="2021-05-18T10:14:00Z"/>
          <w:lang w:eastAsia="ko-KR"/>
        </w:rPr>
      </w:pPr>
    </w:p>
    <w:p w14:paraId="70666B96" w14:textId="77777777" w:rsidR="004154C1" w:rsidRPr="00EF688F" w:rsidRDefault="004154C1" w:rsidP="00EF688F">
      <w:pPr>
        <w:rPr>
          <w:lang w:eastAsia="ko-KR"/>
          <w:rPrChange w:id="5525" w:author="Intel2" w:date="2021-05-17T22:26:00Z">
            <w:rPr/>
          </w:rPrChange>
        </w:rPr>
        <w:pPrChange w:id="5526" w:author="Intel2" w:date="2021-05-17T22:26:00Z">
          <w:pPr>
            <w:pStyle w:val="Heading3"/>
          </w:pPr>
        </w:pPrChange>
      </w:pPr>
    </w:p>
    <w:p w14:paraId="560DAE56" w14:textId="77777777" w:rsidR="000F7A0A" w:rsidRDefault="000F7A0A" w:rsidP="000F7A0A">
      <w:pPr>
        <w:rPr>
          <w:rFonts w:ascii="Arial" w:hAnsi="Arial" w:cs="Arial"/>
          <w:b/>
          <w:sz w:val="24"/>
        </w:rPr>
      </w:pPr>
      <w:r>
        <w:rPr>
          <w:rFonts w:ascii="Arial" w:hAnsi="Arial" w:cs="Arial"/>
          <w:b/>
          <w:color w:val="0000FF"/>
          <w:sz w:val="24"/>
        </w:rPr>
        <w:t>R4-2108968</w:t>
      </w:r>
      <w:r>
        <w:rPr>
          <w:rFonts w:ascii="Arial" w:hAnsi="Arial" w:cs="Arial"/>
          <w:b/>
          <w:color w:val="0000FF"/>
          <w:sz w:val="24"/>
        </w:rPr>
        <w:tab/>
      </w:r>
      <w:r>
        <w:rPr>
          <w:rFonts w:ascii="Arial" w:hAnsi="Arial" w:cs="Arial"/>
          <w:b/>
          <w:sz w:val="24"/>
        </w:rPr>
        <w:t>Discussion on Rel-16 Features</w:t>
      </w:r>
    </w:p>
    <w:p w14:paraId="65E605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47F9DB6" w14:textId="7744E63C" w:rsidR="000F7A0A" w:rsidRDefault="000F7A0A" w:rsidP="000F7A0A">
      <w:pPr>
        <w:rPr>
          <w:ins w:id="5527" w:author="Intel2" w:date="2021-05-17T22:26: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418E8C" w14:textId="77777777" w:rsidR="00EF688F" w:rsidRDefault="00EF688F" w:rsidP="000F7A0A">
      <w:pPr>
        <w:rPr>
          <w:color w:val="993300"/>
          <w:u w:val="single"/>
        </w:rPr>
      </w:pPr>
    </w:p>
    <w:p w14:paraId="6ED225CF" w14:textId="77777777" w:rsidR="000F7A0A" w:rsidRDefault="000F7A0A" w:rsidP="000F7A0A">
      <w:pPr>
        <w:rPr>
          <w:rFonts w:ascii="Arial" w:hAnsi="Arial" w:cs="Arial"/>
          <w:b/>
          <w:sz w:val="24"/>
        </w:rPr>
      </w:pPr>
      <w:r>
        <w:rPr>
          <w:rFonts w:ascii="Arial" w:hAnsi="Arial" w:cs="Arial"/>
          <w:b/>
          <w:color w:val="0000FF"/>
          <w:sz w:val="24"/>
        </w:rPr>
        <w:t>R4-2109225</w:t>
      </w:r>
      <w:r>
        <w:rPr>
          <w:rFonts w:ascii="Arial" w:hAnsi="Arial" w:cs="Arial"/>
          <w:b/>
          <w:color w:val="0000FF"/>
          <w:sz w:val="24"/>
        </w:rPr>
        <w:tab/>
      </w:r>
      <w:r>
        <w:rPr>
          <w:rFonts w:ascii="Arial" w:hAnsi="Arial" w:cs="Arial"/>
          <w:b/>
          <w:sz w:val="24"/>
        </w:rPr>
        <w:t>Discussion on UE capabilities in Rel-16</w:t>
      </w:r>
    </w:p>
    <w:p w14:paraId="0F01561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15136D4" w14:textId="3B315F07" w:rsidR="000F7A0A" w:rsidRDefault="000F7A0A" w:rsidP="000F7A0A">
      <w:pPr>
        <w:rPr>
          <w:ins w:id="5528" w:author="Intel2" w:date="2021-05-17T22:27: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76F39" w14:textId="77777777" w:rsidR="00B961B5" w:rsidRDefault="00B961B5" w:rsidP="000F7A0A">
      <w:pPr>
        <w:rPr>
          <w:ins w:id="5529" w:author="Intel2" w:date="2021-05-17T22:26:00Z"/>
          <w:color w:val="993300"/>
          <w:u w:val="single"/>
        </w:rPr>
      </w:pPr>
    </w:p>
    <w:p w14:paraId="38046907" w14:textId="3944CEF9" w:rsidR="00EF688F" w:rsidDel="00B961B5" w:rsidRDefault="00EF688F" w:rsidP="000F7A0A">
      <w:pPr>
        <w:rPr>
          <w:moveFrom w:id="5530" w:author="Intel2" w:date="2021-05-17T22:27:00Z"/>
          <w:color w:val="993300"/>
          <w:u w:val="single"/>
        </w:rPr>
      </w:pPr>
      <w:moveFromRangeStart w:id="5531" w:author="Intel2" w:date="2021-05-17T22:27:00Z" w:name="move72182882"/>
    </w:p>
    <w:p w14:paraId="63B147DE" w14:textId="69A01C6A" w:rsidR="000F7A0A" w:rsidDel="00B961B5" w:rsidRDefault="000F7A0A" w:rsidP="000F7A0A">
      <w:pPr>
        <w:rPr>
          <w:moveFrom w:id="5532" w:author="Intel2" w:date="2021-05-17T22:27:00Z"/>
          <w:rFonts w:ascii="Arial" w:hAnsi="Arial" w:cs="Arial"/>
          <w:b/>
          <w:sz w:val="24"/>
        </w:rPr>
      </w:pPr>
      <w:moveFrom w:id="5533" w:author="Intel2" w:date="2021-05-17T22:27:00Z">
        <w:r w:rsidDel="00B961B5">
          <w:rPr>
            <w:rFonts w:ascii="Arial" w:hAnsi="Arial" w:cs="Arial"/>
            <w:b/>
            <w:color w:val="0000FF"/>
            <w:sz w:val="24"/>
          </w:rPr>
          <w:t>R4-2109226</w:t>
        </w:r>
        <w:r w:rsidDel="00B961B5">
          <w:rPr>
            <w:rFonts w:ascii="Arial" w:hAnsi="Arial" w:cs="Arial"/>
            <w:b/>
            <w:color w:val="0000FF"/>
            <w:sz w:val="24"/>
          </w:rPr>
          <w:tab/>
        </w:r>
        <w:r w:rsidDel="00B961B5">
          <w:rPr>
            <w:rFonts w:ascii="Arial" w:hAnsi="Arial" w:cs="Arial"/>
            <w:b/>
            <w:sz w:val="24"/>
          </w:rPr>
          <w:t>CR on legacy Rel-16 HST NR UE measurement requirements (R16)</w:t>
        </w:r>
      </w:moveFrom>
    </w:p>
    <w:p w14:paraId="231EFC39" w14:textId="15DA3A1A" w:rsidR="000F7A0A" w:rsidDel="00B961B5" w:rsidRDefault="000F7A0A" w:rsidP="000F7A0A">
      <w:pPr>
        <w:rPr>
          <w:moveFrom w:id="5534" w:author="Intel2" w:date="2021-05-17T22:27:00Z"/>
          <w:i/>
        </w:rPr>
      </w:pPr>
      <w:moveFrom w:id="5535" w:author="Intel2" w:date="2021-05-17T22:27:00Z">
        <w:r w:rsidDel="00B961B5">
          <w:rPr>
            <w:i/>
          </w:rPr>
          <w:tab/>
        </w:r>
        <w:r w:rsidDel="00B961B5">
          <w:rPr>
            <w:i/>
          </w:rPr>
          <w:tab/>
        </w:r>
        <w:r w:rsidDel="00B961B5">
          <w:rPr>
            <w:i/>
          </w:rPr>
          <w:tab/>
        </w:r>
        <w:r w:rsidDel="00B961B5">
          <w:rPr>
            <w:i/>
          </w:rPr>
          <w:tab/>
        </w:r>
        <w:r w:rsidDel="00B961B5">
          <w:rPr>
            <w:i/>
          </w:rPr>
          <w:tab/>
          <w:t>Type: CR</w:t>
        </w:r>
        <w:r w:rsidDel="00B961B5">
          <w:rPr>
            <w:i/>
          </w:rPr>
          <w:tab/>
        </w:r>
        <w:r w:rsidDel="00B961B5">
          <w:rPr>
            <w:i/>
          </w:rPr>
          <w:tab/>
          <w:t>For: Agreement</w:t>
        </w:r>
        <w:r w:rsidDel="00B961B5">
          <w:rPr>
            <w:i/>
          </w:rPr>
          <w:br/>
        </w:r>
        <w:r w:rsidDel="00B961B5">
          <w:rPr>
            <w:i/>
          </w:rPr>
          <w:tab/>
        </w:r>
        <w:r w:rsidDel="00B961B5">
          <w:rPr>
            <w:i/>
          </w:rPr>
          <w:tab/>
        </w:r>
        <w:r w:rsidDel="00B961B5">
          <w:rPr>
            <w:i/>
          </w:rPr>
          <w:tab/>
        </w:r>
        <w:r w:rsidDel="00B961B5">
          <w:rPr>
            <w:i/>
          </w:rPr>
          <w:tab/>
        </w:r>
        <w:r w:rsidDel="00B961B5">
          <w:rPr>
            <w:i/>
          </w:rPr>
          <w:tab/>
          <w:t>38.133 v16.7.0</w:t>
        </w:r>
        <w:r w:rsidDel="00B961B5">
          <w:rPr>
            <w:i/>
          </w:rPr>
          <w:tab/>
          <w:t xml:space="preserve">  CR-1877  rev  Cat: F (Rel-16)</w: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t>Source: Intel Corporation</w:t>
        </w:r>
      </w:moveFrom>
    </w:p>
    <w:p w14:paraId="76BED1BF" w14:textId="5E6A656F" w:rsidR="000F7A0A" w:rsidDel="00B961B5" w:rsidRDefault="000F7A0A" w:rsidP="000F7A0A">
      <w:pPr>
        <w:rPr>
          <w:moveFrom w:id="5536" w:author="Intel2" w:date="2021-05-17T22:27:00Z"/>
          <w:color w:val="993300"/>
          <w:u w:val="single"/>
        </w:rPr>
      </w:pPr>
      <w:moveFrom w:id="5537" w:author="Intel2" w:date="2021-05-17T22:27:00Z">
        <w:r w:rsidDel="00B961B5">
          <w:rPr>
            <w:rFonts w:ascii="Arial" w:hAnsi="Arial" w:cs="Arial"/>
            <w:b/>
          </w:rPr>
          <w:t xml:space="preserve">Decision: </w:t>
        </w:r>
        <w:r w:rsidDel="00B961B5">
          <w:rPr>
            <w:rFonts w:ascii="Arial" w:hAnsi="Arial" w:cs="Arial"/>
            <w:b/>
          </w:rPr>
          <w:tab/>
        </w:r>
        <w:r w:rsidDel="00B961B5">
          <w:rPr>
            <w:rFonts w:ascii="Arial" w:hAnsi="Arial" w:cs="Arial"/>
            <w:b/>
          </w:rPr>
          <w:tab/>
        </w:r>
        <w:r w:rsidDel="00B961B5">
          <w:rPr>
            <w:color w:val="993300"/>
            <w:u w:val="single"/>
          </w:rPr>
          <w:t xml:space="preserve">The document was </w:t>
        </w:r>
        <w:r w:rsidDel="00B961B5">
          <w:rPr>
            <w:rFonts w:ascii="Arial" w:hAnsi="Arial" w:cs="Arial"/>
            <w:b/>
            <w:color w:val="993300"/>
            <w:u w:val="single"/>
          </w:rPr>
          <w:t>not treated</w:t>
        </w:r>
        <w:r w:rsidDel="00B961B5">
          <w:rPr>
            <w:color w:val="993300"/>
            <w:u w:val="single"/>
          </w:rPr>
          <w:t>.</w:t>
        </w:r>
      </w:moveFrom>
    </w:p>
    <w:p w14:paraId="118191B0" w14:textId="4A3DE1D6" w:rsidR="000F7A0A" w:rsidDel="00B961B5" w:rsidRDefault="000F7A0A" w:rsidP="000F7A0A">
      <w:pPr>
        <w:rPr>
          <w:moveFrom w:id="5538" w:author="Intel2" w:date="2021-05-17T22:27:00Z"/>
          <w:rFonts w:ascii="Arial" w:hAnsi="Arial" w:cs="Arial"/>
          <w:b/>
          <w:sz w:val="24"/>
        </w:rPr>
      </w:pPr>
      <w:moveFrom w:id="5539" w:author="Intel2" w:date="2021-05-17T22:27:00Z">
        <w:r w:rsidDel="00B961B5">
          <w:rPr>
            <w:rFonts w:ascii="Arial" w:hAnsi="Arial" w:cs="Arial"/>
            <w:b/>
            <w:color w:val="0000FF"/>
            <w:sz w:val="24"/>
          </w:rPr>
          <w:t>R4-2109227</w:t>
        </w:r>
        <w:r w:rsidDel="00B961B5">
          <w:rPr>
            <w:rFonts w:ascii="Arial" w:hAnsi="Arial" w:cs="Arial"/>
            <w:b/>
            <w:color w:val="0000FF"/>
            <w:sz w:val="24"/>
          </w:rPr>
          <w:tab/>
        </w:r>
        <w:r w:rsidDel="00B961B5">
          <w:rPr>
            <w:rFonts w:ascii="Arial" w:hAnsi="Arial" w:cs="Arial"/>
            <w:b/>
            <w:sz w:val="24"/>
          </w:rPr>
          <w:t>CR on legacy Rel-16 HST NR UE measurement requirements (R17)</w:t>
        </w:r>
      </w:moveFrom>
    </w:p>
    <w:p w14:paraId="32BEC5CF" w14:textId="6C9AFEA8" w:rsidR="000F7A0A" w:rsidDel="00B961B5" w:rsidRDefault="000F7A0A" w:rsidP="000F7A0A">
      <w:pPr>
        <w:rPr>
          <w:moveFrom w:id="5540" w:author="Intel2" w:date="2021-05-17T22:27:00Z"/>
          <w:i/>
        </w:rPr>
      </w:pPr>
      <w:moveFrom w:id="5541" w:author="Intel2" w:date="2021-05-17T22:27:00Z">
        <w:r w:rsidDel="00B961B5">
          <w:rPr>
            <w:i/>
          </w:rPr>
          <w:lastRenderedPageBreak/>
          <w:tab/>
        </w:r>
        <w:r w:rsidDel="00B961B5">
          <w:rPr>
            <w:i/>
          </w:rPr>
          <w:tab/>
        </w:r>
        <w:r w:rsidDel="00B961B5">
          <w:rPr>
            <w:i/>
          </w:rPr>
          <w:tab/>
        </w:r>
        <w:r w:rsidDel="00B961B5">
          <w:rPr>
            <w:i/>
          </w:rPr>
          <w:tab/>
        </w:r>
        <w:r w:rsidDel="00B961B5">
          <w:rPr>
            <w:i/>
          </w:rPr>
          <w:tab/>
          <w:t>Type: CR</w:t>
        </w:r>
        <w:r w:rsidDel="00B961B5">
          <w:rPr>
            <w:i/>
          </w:rPr>
          <w:tab/>
        </w:r>
        <w:r w:rsidDel="00B961B5">
          <w:rPr>
            <w:i/>
          </w:rPr>
          <w:tab/>
          <w:t>For: Agreement</w:t>
        </w:r>
        <w:r w:rsidDel="00B961B5">
          <w:rPr>
            <w:i/>
          </w:rPr>
          <w:br/>
        </w:r>
        <w:r w:rsidDel="00B961B5">
          <w:rPr>
            <w:i/>
          </w:rPr>
          <w:tab/>
        </w:r>
        <w:r w:rsidDel="00B961B5">
          <w:rPr>
            <w:i/>
          </w:rPr>
          <w:tab/>
        </w:r>
        <w:r w:rsidDel="00B961B5">
          <w:rPr>
            <w:i/>
          </w:rPr>
          <w:tab/>
        </w:r>
        <w:r w:rsidDel="00B961B5">
          <w:rPr>
            <w:i/>
          </w:rPr>
          <w:tab/>
        </w:r>
        <w:r w:rsidDel="00B961B5">
          <w:rPr>
            <w:i/>
          </w:rPr>
          <w:tab/>
          <w:t>38.133 v17.1.0</w:t>
        </w:r>
        <w:r w:rsidDel="00B961B5">
          <w:rPr>
            <w:i/>
          </w:rPr>
          <w:tab/>
          <w:t xml:space="preserve">  CR-1878  rev  Cat: A (Rel-17)</w: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t>Source: Intel Corporation</w:t>
        </w:r>
      </w:moveFrom>
    </w:p>
    <w:p w14:paraId="5BB76ADE" w14:textId="31A27FE8" w:rsidR="000F7A0A" w:rsidDel="00B961B5" w:rsidRDefault="000F7A0A" w:rsidP="000F7A0A">
      <w:pPr>
        <w:rPr>
          <w:moveFrom w:id="5542" w:author="Intel2" w:date="2021-05-17T22:27:00Z"/>
          <w:color w:val="993300"/>
          <w:u w:val="single"/>
        </w:rPr>
      </w:pPr>
      <w:moveFrom w:id="5543" w:author="Intel2" w:date="2021-05-17T22:27:00Z">
        <w:r w:rsidDel="00B961B5">
          <w:rPr>
            <w:rFonts w:ascii="Arial" w:hAnsi="Arial" w:cs="Arial"/>
            <w:b/>
          </w:rPr>
          <w:t xml:space="preserve">Decision: </w:t>
        </w:r>
        <w:r w:rsidDel="00B961B5">
          <w:rPr>
            <w:rFonts w:ascii="Arial" w:hAnsi="Arial" w:cs="Arial"/>
            <w:b/>
          </w:rPr>
          <w:tab/>
        </w:r>
        <w:r w:rsidDel="00B961B5">
          <w:rPr>
            <w:rFonts w:ascii="Arial" w:hAnsi="Arial" w:cs="Arial"/>
            <w:b/>
          </w:rPr>
          <w:tab/>
        </w:r>
        <w:r w:rsidDel="00B961B5">
          <w:rPr>
            <w:color w:val="993300"/>
            <w:u w:val="single"/>
          </w:rPr>
          <w:t xml:space="preserve">The document was </w:t>
        </w:r>
        <w:r w:rsidDel="00B961B5">
          <w:rPr>
            <w:rFonts w:ascii="Arial" w:hAnsi="Arial" w:cs="Arial"/>
            <w:b/>
            <w:color w:val="993300"/>
            <w:u w:val="single"/>
          </w:rPr>
          <w:t>not treated</w:t>
        </w:r>
        <w:r w:rsidDel="00B961B5">
          <w:rPr>
            <w:color w:val="993300"/>
            <w:u w:val="single"/>
          </w:rPr>
          <w:t>.</w:t>
        </w:r>
      </w:moveFrom>
    </w:p>
    <w:moveFromRangeEnd w:id="5531"/>
    <w:p w14:paraId="268BAA3B" w14:textId="77777777" w:rsidR="000F7A0A" w:rsidRDefault="000F7A0A" w:rsidP="000F7A0A">
      <w:pPr>
        <w:rPr>
          <w:rFonts w:ascii="Arial" w:hAnsi="Arial" w:cs="Arial"/>
          <w:b/>
          <w:sz w:val="24"/>
        </w:rPr>
      </w:pPr>
      <w:r>
        <w:rPr>
          <w:rFonts w:ascii="Arial" w:hAnsi="Arial" w:cs="Arial"/>
          <w:b/>
          <w:color w:val="0000FF"/>
          <w:sz w:val="24"/>
        </w:rPr>
        <w:t>R4-2110367</w:t>
      </w:r>
      <w:r>
        <w:rPr>
          <w:rFonts w:ascii="Arial" w:hAnsi="Arial" w:cs="Arial"/>
          <w:b/>
          <w:color w:val="0000FF"/>
          <w:sz w:val="24"/>
        </w:rPr>
        <w:tab/>
      </w:r>
      <w:r>
        <w:rPr>
          <w:rFonts w:ascii="Arial" w:hAnsi="Arial" w:cs="Arial"/>
          <w:b/>
          <w:sz w:val="24"/>
        </w:rPr>
        <w:t>On UE behavior due to separate NR HST capability and on Per BC indication of per-FR gap</w:t>
      </w:r>
    </w:p>
    <w:p w14:paraId="570E5C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69DCE" w14:textId="1C3E0863" w:rsidR="000F7A0A" w:rsidRDefault="000F7A0A" w:rsidP="000F7A0A">
      <w:pPr>
        <w:rPr>
          <w:ins w:id="5544" w:author="Intel2" w:date="2021-05-17T22:26: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48573" w14:textId="4E12DC2F" w:rsidR="00EF688F" w:rsidDel="00B961B5" w:rsidRDefault="00EF688F" w:rsidP="000F7A0A">
      <w:pPr>
        <w:rPr>
          <w:del w:id="5545" w:author="Intel2" w:date="2021-05-17T22:27:00Z"/>
          <w:color w:val="993300"/>
          <w:u w:val="single"/>
        </w:rPr>
      </w:pPr>
    </w:p>
    <w:p w14:paraId="7C10C066" w14:textId="7E83F991" w:rsidR="000F7A0A" w:rsidDel="00B961B5" w:rsidRDefault="000F7A0A" w:rsidP="000F7A0A">
      <w:pPr>
        <w:rPr>
          <w:moveFrom w:id="5546" w:author="Intel2" w:date="2021-05-17T22:28:00Z"/>
          <w:rFonts w:ascii="Arial" w:hAnsi="Arial" w:cs="Arial"/>
          <w:b/>
          <w:sz w:val="24"/>
        </w:rPr>
      </w:pPr>
      <w:moveFromRangeStart w:id="5547" w:author="Intel2" w:date="2021-05-17T22:28:00Z" w:name="move72182898"/>
      <w:moveFrom w:id="5548" w:author="Intel2" w:date="2021-05-17T22:28:00Z">
        <w:r w:rsidDel="00B961B5">
          <w:rPr>
            <w:rFonts w:ascii="Arial" w:hAnsi="Arial" w:cs="Arial"/>
            <w:b/>
            <w:color w:val="0000FF"/>
            <w:sz w:val="24"/>
          </w:rPr>
          <w:t>R4-2110368</w:t>
        </w:r>
        <w:r w:rsidDel="00B961B5">
          <w:rPr>
            <w:rFonts w:ascii="Arial" w:hAnsi="Arial" w:cs="Arial"/>
            <w:b/>
            <w:color w:val="0000FF"/>
            <w:sz w:val="24"/>
          </w:rPr>
          <w:tab/>
        </w:r>
        <w:r w:rsidDel="00B961B5">
          <w:rPr>
            <w:rFonts w:ascii="Arial" w:hAnsi="Arial" w:cs="Arial"/>
            <w:b/>
            <w:sz w:val="24"/>
          </w:rPr>
          <w:t>CR on inter-RAT measurement in HST</w:t>
        </w:r>
      </w:moveFrom>
    </w:p>
    <w:p w14:paraId="29B1FDB8" w14:textId="26C7FFEC" w:rsidR="000F7A0A" w:rsidDel="00B961B5" w:rsidRDefault="000F7A0A" w:rsidP="000F7A0A">
      <w:pPr>
        <w:rPr>
          <w:moveFrom w:id="5549" w:author="Intel2" w:date="2021-05-17T22:28:00Z"/>
          <w:i/>
        </w:rPr>
      </w:pPr>
      <w:moveFrom w:id="5550" w:author="Intel2" w:date="2021-05-17T22:28:00Z">
        <w:r w:rsidDel="00B961B5">
          <w:rPr>
            <w:i/>
          </w:rPr>
          <w:tab/>
        </w:r>
        <w:r w:rsidDel="00B961B5">
          <w:rPr>
            <w:i/>
          </w:rPr>
          <w:tab/>
        </w:r>
        <w:r w:rsidDel="00B961B5">
          <w:rPr>
            <w:i/>
          </w:rPr>
          <w:tab/>
        </w:r>
        <w:r w:rsidDel="00B961B5">
          <w:rPr>
            <w:i/>
          </w:rPr>
          <w:tab/>
        </w:r>
        <w:r w:rsidDel="00B961B5">
          <w:rPr>
            <w:i/>
          </w:rPr>
          <w:tab/>
          <w:t>Type: CR</w:t>
        </w:r>
        <w:r w:rsidDel="00B961B5">
          <w:rPr>
            <w:i/>
          </w:rPr>
          <w:tab/>
        </w:r>
        <w:r w:rsidDel="00B961B5">
          <w:rPr>
            <w:i/>
          </w:rPr>
          <w:tab/>
          <w:t>For: Agreement</w:t>
        </w:r>
        <w:r w:rsidDel="00B961B5">
          <w:rPr>
            <w:i/>
          </w:rPr>
          <w:br/>
        </w:r>
        <w:r w:rsidDel="00B961B5">
          <w:rPr>
            <w:i/>
          </w:rPr>
          <w:tab/>
        </w:r>
        <w:r w:rsidDel="00B961B5">
          <w:rPr>
            <w:i/>
          </w:rPr>
          <w:tab/>
        </w:r>
        <w:r w:rsidDel="00B961B5">
          <w:rPr>
            <w:i/>
          </w:rPr>
          <w:tab/>
        </w:r>
        <w:r w:rsidDel="00B961B5">
          <w:rPr>
            <w:i/>
          </w:rPr>
          <w:tab/>
        </w:r>
        <w:r w:rsidDel="00B961B5">
          <w:rPr>
            <w:i/>
          </w:rPr>
          <w:tab/>
          <w:t>38.133 v16.7.0</w:t>
        </w:r>
        <w:r w:rsidDel="00B961B5">
          <w:rPr>
            <w:i/>
          </w:rPr>
          <w:tab/>
          <w:t xml:space="preserve">  CR-2038  rev  Cat: F (Rel-16)</w: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t>Source: Huawei, HiSilicon</w:t>
        </w:r>
      </w:moveFrom>
    </w:p>
    <w:p w14:paraId="2C5F4EA4" w14:textId="41E708DE" w:rsidR="000F7A0A" w:rsidDel="00B961B5" w:rsidRDefault="000F7A0A" w:rsidP="000F7A0A">
      <w:pPr>
        <w:rPr>
          <w:moveFrom w:id="5551" w:author="Intel2" w:date="2021-05-17T22:28:00Z"/>
          <w:color w:val="993300"/>
          <w:u w:val="single"/>
        </w:rPr>
      </w:pPr>
      <w:moveFrom w:id="5552" w:author="Intel2" w:date="2021-05-17T22:28:00Z">
        <w:r w:rsidDel="00B961B5">
          <w:rPr>
            <w:rFonts w:ascii="Arial" w:hAnsi="Arial" w:cs="Arial"/>
            <w:b/>
          </w:rPr>
          <w:t xml:space="preserve">Decision: </w:t>
        </w:r>
        <w:r w:rsidDel="00B961B5">
          <w:rPr>
            <w:rFonts w:ascii="Arial" w:hAnsi="Arial" w:cs="Arial"/>
            <w:b/>
          </w:rPr>
          <w:tab/>
        </w:r>
        <w:r w:rsidDel="00B961B5">
          <w:rPr>
            <w:rFonts w:ascii="Arial" w:hAnsi="Arial" w:cs="Arial"/>
            <w:b/>
          </w:rPr>
          <w:tab/>
        </w:r>
        <w:r w:rsidDel="00B961B5">
          <w:rPr>
            <w:color w:val="993300"/>
            <w:u w:val="single"/>
          </w:rPr>
          <w:t xml:space="preserve">The document was </w:t>
        </w:r>
        <w:r w:rsidDel="00B961B5">
          <w:rPr>
            <w:rFonts w:ascii="Arial" w:hAnsi="Arial" w:cs="Arial"/>
            <w:b/>
            <w:color w:val="993300"/>
            <w:u w:val="single"/>
          </w:rPr>
          <w:t>not treated</w:t>
        </w:r>
        <w:r w:rsidDel="00B961B5">
          <w:rPr>
            <w:color w:val="993300"/>
            <w:u w:val="single"/>
          </w:rPr>
          <w:t>.</w:t>
        </w:r>
      </w:moveFrom>
    </w:p>
    <w:p w14:paraId="5F58B867" w14:textId="788E8FB9" w:rsidR="000F7A0A" w:rsidDel="00B961B5" w:rsidRDefault="000F7A0A" w:rsidP="000F7A0A">
      <w:pPr>
        <w:rPr>
          <w:moveFrom w:id="5553" w:author="Intel2" w:date="2021-05-17T22:28:00Z"/>
          <w:rFonts w:ascii="Arial" w:hAnsi="Arial" w:cs="Arial"/>
          <w:b/>
          <w:sz w:val="24"/>
        </w:rPr>
      </w:pPr>
      <w:moveFrom w:id="5554" w:author="Intel2" w:date="2021-05-17T22:28:00Z">
        <w:r w:rsidDel="00B961B5">
          <w:rPr>
            <w:rFonts w:ascii="Arial" w:hAnsi="Arial" w:cs="Arial"/>
            <w:b/>
            <w:color w:val="0000FF"/>
            <w:sz w:val="24"/>
          </w:rPr>
          <w:t>R4-2110369</w:t>
        </w:r>
        <w:r w:rsidDel="00B961B5">
          <w:rPr>
            <w:rFonts w:ascii="Arial" w:hAnsi="Arial" w:cs="Arial"/>
            <w:b/>
            <w:color w:val="0000FF"/>
            <w:sz w:val="24"/>
          </w:rPr>
          <w:tab/>
        </w:r>
        <w:r w:rsidDel="00B961B5">
          <w:rPr>
            <w:rFonts w:ascii="Arial" w:hAnsi="Arial" w:cs="Arial"/>
            <w:b/>
            <w:sz w:val="24"/>
          </w:rPr>
          <w:t>CR on inter-RAT measurement in HST</w:t>
        </w:r>
      </w:moveFrom>
    </w:p>
    <w:p w14:paraId="69A7248D" w14:textId="1DBF3FCE" w:rsidR="000F7A0A" w:rsidDel="00B961B5" w:rsidRDefault="000F7A0A" w:rsidP="000F7A0A">
      <w:pPr>
        <w:rPr>
          <w:moveFrom w:id="5555" w:author="Intel2" w:date="2021-05-17T22:28:00Z"/>
          <w:i/>
        </w:rPr>
      </w:pPr>
      <w:moveFrom w:id="5556" w:author="Intel2" w:date="2021-05-17T22:28:00Z">
        <w:r w:rsidDel="00B961B5">
          <w:rPr>
            <w:i/>
          </w:rPr>
          <w:tab/>
        </w:r>
        <w:r w:rsidDel="00B961B5">
          <w:rPr>
            <w:i/>
          </w:rPr>
          <w:tab/>
        </w:r>
        <w:r w:rsidDel="00B961B5">
          <w:rPr>
            <w:i/>
          </w:rPr>
          <w:tab/>
        </w:r>
        <w:r w:rsidDel="00B961B5">
          <w:rPr>
            <w:i/>
          </w:rPr>
          <w:tab/>
        </w:r>
        <w:r w:rsidDel="00B961B5">
          <w:rPr>
            <w:i/>
          </w:rPr>
          <w:tab/>
          <w:t>Type: CR</w:t>
        </w:r>
        <w:r w:rsidDel="00B961B5">
          <w:rPr>
            <w:i/>
          </w:rPr>
          <w:tab/>
        </w:r>
        <w:r w:rsidDel="00B961B5">
          <w:rPr>
            <w:i/>
          </w:rPr>
          <w:tab/>
          <w:t>For: Agreement</w:t>
        </w:r>
        <w:r w:rsidDel="00B961B5">
          <w:rPr>
            <w:i/>
          </w:rPr>
          <w:br/>
        </w:r>
        <w:r w:rsidDel="00B961B5">
          <w:rPr>
            <w:i/>
          </w:rPr>
          <w:tab/>
        </w:r>
        <w:r w:rsidDel="00B961B5">
          <w:rPr>
            <w:i/>
          </w:rPr>
          <w:tab/>
        </w:r>
        <w:r w:rsidDel="00B961B5">
          <w:rPr>
            <w:i/>
          </w:rPr>
          <w:tab/>
        </w:r>
        <w:r w:rsidDel="00B961B5">
          <w:rPr>
            <w:i/>
          </w:rPr>
          <w:tab/>
        </w:r>
        <w:r w:rsidDel="00B961B5">
          <w:rPr>
            <w:i/>
          </w:rPr>
          <w:tab/>
          <w:t>38.133 v17.1.0</w:t>
        </w:r>
        <w:r w:rsidDel="00B961B5">
          <w:rPr>
            <w:i/>
          </w:rPr>
          <w:tab/>
          <w:t xml:space="preserve">  CR-2039  rev  Cat: A (Rel-17)</w:t>
        </w:r>
        <w:r w:rsidDel="00B961B5">
          <w:rPr>
            <w:i/>
          </w:rPr>
          <w:br/>
        </w:r>
        <w:r w:rsidDel="00B961B5">
          <w:rPr>
            <w:i/>
          </w:rPr>
          <w:br/>
        </w:r>
        <w:r w:rsidDel="00B961B5">
          <w:rPr>
            <w:i/>
          </w:rPr>
          <w:tab/>
        </w:r>
        <w:r w:rsidDel="00B961B5">
          <w:rPr>
            <w:i/>
          </w:rPr>
          <w:tab/>
        </w:r>
        <w:r w:rsidDel="00B961B5">
          <w:rPr>
            <w:i/>
          </w:rPr>
          <w:tab/>
        </w:r>
        <w:r w:rsidDel="00B961B5">
          <w:rPr>
            <w:i/>
          </w:rPr>
          <w:tab/>
        </w:r>
        <w:r w:rsidDel="00B961B5">
          <w:rPr>
            <w:i/>
          </w:rPr>
          <w:tab/>
          <w:t>Source: Huawei, HiSilicon</w:t>
        </w:r>
      </w:moveFrom>
    </w:p>
    <w:p w14:paraId="52217C67" w14:textId="18C0E582" w:rsidR="00EF688F" w:rsidRDefault="000F7A0A" w:rsidP="000F7A0A">
      <w:pPr>
        <w:rPr>
          <w:color w:val="993300"/>
          <w:u w:val="single"/>
        </w:rPr>
      </w:pPr>
      <w:moveFrom w:id="5557" w:author="Intel2" w:date="2021-05-17T22:28:00Z">
        <w:r w:rsidDel="00B961B5">
          <w:rPr>
            <w:rFonts w:ascii="Arial" w:hAnsi="Arial" w:cs="Arial"/>
            <w:b/>
          </w:rPr>
          <w:t xml:space="preserve">Decision: </w:t>
        </w:r>
        <w:r w:rsidDel="00B961B5">
          <w:rPr>
            <w:rFonts w:ascii="Arial" w:hAnsi="Arial" w:cs="Arial"/>
            <w:b/>
          </w:rPr>
          <w:tab/>
        </w:r>
        <w:r w:rsidDel="00B961B5">
          <w:rPr>
            <w:rFonts w:ascii="Arial" w:hAnsi="Arial" w:cs="Arial"/>
            <w:b/>
          </w:rPr>
          <w:tab/>
        </w:r>
        <w:r w:rsidDel="00B961B5">
          <w:rPr>
            <w:color w:val="993300"/>
            <w:u w:val="single"/>
          </w:rPr>
          <w:t xml:space="preserve">The document was </w:t>
        </w:r>
        <w:r w:rsidDel="00B961B5">
          <w:rPr>
            <w:rFonts w:ascii="Arial" w:hAnsi="Arial" w:cs="Arial"/>
            <w:b/>
            <w:color w:val="993300"/>
            <w:u w:val="single"/>
          </w:rPr>
          <w:t>not treated</w:t>
        </w:r>
        <w:r w:rsidDel="00B961B5">
          <w:rPr>
            <w:color w:val="993300"/>
            <w:u w:val="single"/>
          </w:rPr>
          <w:t>.</w:t>
        </w:r>
      </w:moveFrom>
      <w:moveFromRangeEnd w:id="5547"/>
    </w:p>
    <w:p w14:paraId="3BF396E2" w14:textId="77777777" w:rsidR="000F7A0A" w:rsidRDefault="000F7A0A" w:rsidP="000F7A0A">
      <w:pPr>
        <w:rPr>
          <w:rFonts w:ascii="Arial" w:hAnsi="Arial" w:cs="Arial"/>
          <w:b/>
          <w:sz w:val="24"/>
        </w:rPr>
      </w:pPr>
      <w:r>
        <w:rPr>
          <w:rFonts w:ascii="Arial" w:hAnsi="Arial" w:cs="Arial"/>
          <w:b/>
          <w:color w:val="0000FF"/>
          <w:sz w:val="24"/>
        </w:rPr>
        <w:t>R4-2111259</w:t>
      </w:r>
      <w:r>
        <w:rPr>
          <w:rFonts w:ascii="Arial" w:hAnsi="Arial" w:cs="Arial"/>
          <w:b/>
          <w:color w:val="0000FF"/>
          <w:sz w:val="24"/>
        </w:rPr>
        <w:tab/>
      </w:r>
      <w:r>
        <w:rPr>
          <w:rFonts w:ascii="Arial" w:hAnsi="Arial" w:cs="Arial"/>
          <w:b/>
          <w:sz w:val="24"/>
        </w:rPr>
        <w:t>Discussion on addition of UE feature on enhanced CSSF for SCell measurements outside gaps</w:t>
      </w:r>
    </w:p>
    <w:p w14:paraId="0AF03AD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3D0D07D1" w14:textId="69AE60F2" w:rsidR="000F7A0A" w:rsidRDefault="000F7A0A" w:rsidP="000F7A0A">
      <w:pPr>
        <w:rPr>
          <w:ins w:id="5558" w:author="Intel2" w:date="2021-05-17T22:26: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A0279" w14:textId="4D2E31C7" w:rsidR="00EF688F" w:rsidRDefault="00EF688F" w:rsidP="000F7A0A">
      <w:pPr>
        <w:rPr>
          <w:ins w:id="5559" w:author="Intel2" w:date="2021-05-17T22:27:00Z"/>
          <w:color w:val="993300"/>
          <w:u w:val="single"/>
        </w:rPr>
      </w:pPr>
    </w:p>
    <w:p w14:paraId="6CD9F3AC" w14:textId="77777777" w:rsidR="00B961B5" w:rsidRDefault="00B961B5" w:rsidP="00B961B5">
      <w:pPr>
        <w:rPr>
          <w:moveTo w:id="5560" w:author="Intel2" w:date="2021-05-17T22:27:00Z"/>
          <w:color w:val="993300"/>
          <w:u w:val="single"/>
        </w:rPr>
      </w:pPr>
      <w:moveToRangeStart w:id="5561" w:author="Intel2" w:date="2021-05-17T22:27:00Z" w:name="move72182882"/>
    </w:p>
    <w:p w14:paraId="0066067F" w14:textId="77777777" w:rsidR="00B961B5" w:rsidRDefault="00B961B5" w:rsidP="00B961B5">
      <w:pPr>
        <w:rPr>
          <w:moveTo w:id="5562" w:author="Intel2" w:date="2021-05-17T22:27:00Z"/>
          <w:rFonts w:ascii="Arial" w:hAnsi="Arial" w:cs="Arial"/>
          <w:b/>
          <w:sz w:val="24"/>
        </w:rPr>
      </w:pPr>
      <w:moveTo w:id="5563" w:author="Intel2" w:date="2021-05-17T22:27:00Z">
        <w:r>
          <w:rPr>
            <w:rFonts w:ascii="Arial" w:hAnsi="Arial" w:cs="Arial"/>
            <w:b/>
            <w:color w:val="0000FF"/>
            <w:sz w:val="24"/>
          </w:rPr>
          <w:t>R4-2109226</w:t>
        </w:r>
        <w:r>
          <w:rPr>
            <w:rFonts w:ascii="Arial" w:hAnsi="Arial" w:cs="Arial"/>
            <w:b/>
            <w:color w:val="0000FF"/>
            <w:sz w:val="24"/>
          </w:rPr>
          <w:tab/>
        </w:r>
        <w:r>
          <w:rPr>
            <w:rFonts w:ascii="Arial" w:hAnsi="Arial" w:cs="Arial"/>
            <w:b/>
            <w:sz w:val="24"/>
          </w:rPr>
          <w:t>CR on legacy Rel-16 HST NR UE measurement requirements (R16)</w:t>
        </w:r>
      </w:moveTo>
    </w:p>
    <w:p w14:paraId="6513F719" w14:textId="77777777" w:rsidR="00B961B5" w:rsidRDefault="00B961B5" w:rsidP="00B961B5">
      <w:pPr>
        <w:rPr>
          <w:moveTo w:id="5564" w:author="Intel2" w:date="2021-05-17T22:27:00Z"/>
          <w:i/>
        </w:rPr>
      </w:pPr>
      <w:moveTo w:id="5565" w:author="Intel2" w:date="2021-05-17T22:2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CR-1877  rev  Cat: F (Rel-16)</w:t>
        </w:r>
        <w:r>
          <w:rPr>
            <w:i/>
          </w:rPr>
          <w:br/>
        </w:r>
        <w:r>
          <w:rPr>
            <w:i/>
          </w:rPr>
          <w:br/>
        </w:r>
        <w:r>
          <w:rPr>
            <w:i/>
          </w:rPr>
          <w:tab/>
        </w:r>
        <w:r>
          <w:rPr>
            <w:i/>
          </w:rPr>
          <w:tab/>
        </w:r>
        <w:r>
          <w:rPr>
            <w:i/>
          </w:rPr>
          <w:tab/>
        </w:r>
        <w:r>
          <w:rPr>
            <w:i/>
          </w:rPr>
          <w:tab/>
        </w:r>
        <w:r>
          <w:rPr>
            <w:i/>
          </w:rPr>
          <w:tab/>
          <w:t>Source: Intel Corporation</w:t>
        </w:r>
      </w:moveTo>
    </w:p>
    <w:p w14:paraId="49FB666E" w14:textId="77777777" w:rsidR="00B961B5" w:rsidRDefault="00B961B5" w:rsidP="00B961B5">
      <w:pPr>
        <w:rPr>
          <w:moveTo w:id="5566" w:author="Intel2" w:date="2021-05-17T22:27:00Z"/>
          <w:color w:val="993300"/>
          <w:u w:val="single"/>
        </w:rPr>
      </w:pPr>
      <w:moveTo w:id="5567" w:author="Intel2" w:date="2021-05-17T22:27: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p w14:paraId="4C9564D9" w14:textId="77777777" w:rsidR="00B961B5" w:rsidRDefault="00B961B5" w:rsidP="00B961B5">
      <w:pPr>
        <w:rPr>
          <w:moveTo w:id="5568" w:author="Intel2" w:date="2021-05-17T22:27:00Z"/>
          <w:rFonts w:ascii="Arial" w:hAnsi="Arial" w:cs="Arial"/>
          <w:b/>
          <w:sz w:val="24"/>
        </w:rPr>
      </w:pPr>
      <w:moveTo w:id="5569" w:author="Intel2" w:date="2021-05-17T22:27:00Z">
        <w:r>
          <w:rPr>
            <w:rFonts w:ascii="Arial" w:hAnsi="Arial" w:cs="Arial"/>
            <w:b/>
            <w:color w:val="0000FF"/>
            <w:sz w:val="24"/>
          </w:rPr>
          <w:t>R4-2109227</w:t>
        </w:r>
        <w:r>
          <w:rPr>
            <w:rFonts w:ascii="Arial" w:hAnsi="Arial" w:cs="Arial"/>
            <w:b/>
            <w:color w:val="0000FF"/>
            <w:sz w:val="24"/>
          </w:rPr>
          <w:tab/>
        </w:r>
        <w:r>
          <w:rPr>
            <w:rFonts w:ascii="Arial" w:hAnsi="Arial" w:cs="Arial"/>
            <w:b/>
            <w:sz w:val="24"/>
          </w:rPr>
          <w:t>CR on legacy Rel-16 HST NR UE measurement requirements (R17)</w:t>
        </w:r>
      </w:moveTo>
    </w:p>
    <w:p w14:paraId="1A4ABF56" w14:textId="77777777" w:rsidR="00B961B5" w:rsidRDefault="00B961B5" w:rsidP="00B961B5">
      <w:pPr>
        <w:rPr>
          <w:moveTo w:id="5570" w:author="Intel2" w:date="2021-05-17T22:27:00Z"/>
          <w:i/>
        </w:rPr>
      </w:pPr>
      <w:moveTo w:id="5571" w:author="Intel2" w:date="2021-05-17T22:27: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CR-1878  rev  Cat: A (Rel-17)</w:t>
        </w:r>
        <w:r>
          <w:rPr>
            <w:i/>
          </w:rPr>
          <w:br/>
        </w:r>
        <w:r>
          <w:rPr>
            <w:i/>
          </w:rPr>
          <w:br/>
        </w:r>
        <w:r>
          <w:rPr>
            <w:i/>
          </w:rPr>
          <w:tab/>
        </w:r>
        <w:r>
          <w:rPr>
            <w:i/>
          </w:rPr>
          <w:tab/>
        </w:r>
        <w:r>
          <w:rPr>
            <w:i/>
          </w:rPr>
          <w:tab/>
        </w:r>
        <w:r>
          <w:rPr>
            <w:i/>
          </w:rPr>
          <w:tab/>
        </w:r>
        <w:r>
          <w:rPr>
            <w:i/>
          </w:rPr>
          <w:tab/>
          <w:t>Source: Intel Corporation</w:t>
        </w:r>
      </w:moveTo>
    </w:p>
    <w:p w14:paraId="409B0C4D" w14:textId="77777777" w:rsidR="00B961B5" w:rsidRDefault="00B961B5" w:rsidP="00B961B5">
      <w:pPr>
        <w:rPr>
          <w:moveTo w:id="5572" w:author="Intel2" w:date="2021-05-17T22:27:00Z"/>
          <w:color w:val="993300"/>
          <w:u w:val="single"/>
        </w:rPr>
      </w:pPr>
      <w:moveTo w:id="5573" w:author="Intel2" w:date="2021-05-17T22:27: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moveToRangeEnd w:id="5561"/>
    <w:p w14:paraId="003886FF" w14:textId="139FA71A" w:rsidR="00B961B5" w:rsidRDefault="00B961B5" w:rsidP="000F7A0A">
      <w:pPr>
        <w:rPr>
          <w:ins w:id="5574" w:author="Intel2" w:date="2021-05-17T22:27:00Z"/>
          <w:color w:val="993300"/>
          <w:u w:val="single"/>
        </w:rPr>
      </w:pPr>
    </w:p>
    <w:p w14:paraId="4495E84A" w14:textId="77777777" w:rsidR="00B961B5" w:rsidRDefault="00B961B5" w:rsidP="00B961B5">
      <w:pPr>
        <w:rPr>
          <w:moveTo w:id="5575" w:author="Intel2" w:date="2021-05-17T22:28:00Z"/>
          <w:rFonts w:ascii="Arial" w:hAnsi="Arial" w:cs="Arial"/>
          <w:b/>
          <w:sz w:val="24"/>
        </w:rPr>
      </w:pPr>
      <w:moveToRangeStart w:id="5576" w:author="Intel2" w:date="2021-05-17T22:28:00Z" w:name="move72182898"/>
      <w:moveTo w:id="5577" w:author="Intel2" w:date="2021-05-17T22:28:00Z">
        <w:r>
          <w:rPr>
            <w:rFonts w:ascii="Arial" w:hAnsi="Arial" w:cs="Arial"/>
            <w:b/>
            <w:color w:val="0000FF"/>
            <w:sz w:val="24"/>
          </w:rPr>
          <w:t>R4-2110368</w:t>
        </w:r>
        <w:r>
          <w:rPr>
            <w:rFonts w:ascii="Arial" w:hAnsi="Arial" w:cs="Arial"/>
            <w:b/>
            <w:color w:val="0000FF"/>
            <w:sz w:val="24"/>
          </w:rPr>
          <w:tab/>
        </w:r>
        <w:r>
          <w:rPr>
            <w:rFonts w:ascii="Arial" w:hAnsi="Arial" w:cs="Arial"/>
            <w:b/>
            <w:sz w:val="24"/>
          </w:rPr>
          <w:t>CR on inter-RAT measurement in HST</w:t>
        </w:r>
      </w:moveTo>
    </w:p>
    <w:p w14:paraId="45FD4A54" w14:textId="77777777" w:rsidR="00B961B5" w:rsidRDefault="00B961B5" w:rsidP="00B961B5">
      <w:pPr>
        <w:rPr>
          <w:moveTo w:id="5578" w:author="Intel2" w:date="2021-05-17T22:28:00Z"/>
          <w:i/>
        </w:rPr>
      </w:pPr>
      <w:moveTo w:id="5579" w:author="Intel2" w:date="2021-05-17T22:2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moveTo>
    </w:p>
    <w:p w14:paraId="2119647D" w14:textId="77777777" w:rsidR="00B961B5" w:rsidRDefault="00B961B5" w:rsidP="00B961B5">
      <w:pPr>
        <w:rPr>
          <w:moveTo w:id="5580" w:author="Intel2" w:date="2021-05-17T22:28:00Z"/>
          <w:color w:val="993300"/>
          <w:u w:val="single"/>
        </w:rPr>
      </w:pPr>
      <w:moveTo w:id="5581" w:author="Intel2" w:date="2021-05-17T22:28: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p w14:paraId="6630DF6E" w14:textId="77777777" w:rsidR="00B961B5" w:rsidRDefault="00B961B5" w:rsidP="00B961B5">
      <w:pPr>
        <w:rPr>
          <w:moveTo w:id="5582" w:author="Intel2" w:date="2021-05-17T22:28:00Z"/>
          <w:rFonts w:ascii="Arial" w:hAnsi="Arial" w:cs="Arial"/>
          <w:b/>
          <w:sz w:val="24"/>
        </w:rPr>
      </w:pPr>
      <w:moveTo w:id="5583" w:author="Intel2" w:date="2021-05-17T22:28:00Z">
        <w:r>
          <w:rPr>
            <w:rFonts w:ascii="Arial" w:hAnsi="Arial" w:cs="Arial"/>
            <w:b/>
            <w:color w:val="0000FF"/>
            <w:sz w:val="24"/>
          </w:rPr>
          <w:t>R4-2110369</w:t>
        </w:r>
        <w:r>
          <w:rPr>
            <w:rFonts w:ascii="Arial" w:hAnsi="Arial" w:cs="Arial"/>
            <w:b/>
            <w:color w:val="0000FF"/>
            <w:sz w:val="24"/>
          </w:rPr>
          <w:tab/>
        </w:r>
        <w:r>
          <w:rPr>
            <w:rFonts w:ascii="Arial" w:hAnsi="Arial" w:cs="Arial"/>
            <w:b/>
            <w:sz w:val="24"/>
          </w:rPr>
          <w:t>CR on inter-RAT measurement in HST</w:t>
        </w:r>
      </w:moveTo>
    </w:p>
    <w:p w14:paraId="7BF87EDC" w14:textId="77777777" w:rsidR="00B961B5" w:rsidRDefault="00B961B5" w:rsidP="00B961B5">
      <w:pPr>
        <w:rPr>
          <w:moveTo w:id="5584" w:author="Intel2" w:date="2021-05-17T22:28:00Z"/>
          <w:i/>
        </w:rPr>
      </w:pPr>
      <w:moveTo w:id="5585" w:author="Intel2" w:date="2021-05-17T22:28: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moveTo>
    </w:p>
    <w:p w14:paraId="0727C073" w14:textId="77777777" w:rsidR="00B961B5" w:rsidRDefault="00B961B5" w:rsidP="00B961B5">
      <w:pPr>
        <w:rPr>
          <w:moveTo w:id="5586" w:author="Intel2" w:date="2021-05-17T22:28:00Z"/>
          <w:color w:val="993300"/>
          <w:u w:val="single"/>
        </w:rPr>
      </w:pPr>
      <w:moveTo w:id="5587" w:author="Intel2" w:date="2021-05-17T22:28: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moveToRangeEnd w:id="5576"/>
    <w:p w14:paraId="6EDA4857" w14:textId="77777777" w:rsidR="00B961B5" w:rsidRDefault="00B961B5" w:rsidP="000F7A0A">
      <w:pPr>
        <w:rPr>
          <w:ins w:id="5588" w:author="Intel2" w:date="2021-05-17T22:26:00Z"/>
          <w:color w:val="993300"/>
          <w:u w:val="single"/>
        </w:rPr>
      </w:pPr>
    </w:p>
    <w:p w14:paraId="0710F3A9" w14:textId="77777777" w:rsidR="00EF688F" w:rsidRDefault="00EF688F" w:rsidP="00EF688F">
      <w:pPr>
        <w:rPr>
          <w:moveTo w:id="5589" w:author="Intel2" w:date="2021-05-17T22:26:00Z"/>
          <w:rFonts w:ascii="Arial" w:hAnsi="Arial" w:cs="Arial"/>
          <w:b/>
          <w:sz w:val="24"/>
        </w:rPr>
      </w:pPr>
      <w:moveToRangeStart w:id="5590" w:author="Intel2" w:date="2021-05-17T22:26:00Z" w:name="move72182815"/>
      <w:moveTo w:id="5591" w:author="Intel2" w:date="2021-05-17T22:26:00Z">
        <w:r>
          <w:rPr>
            <w:rFonts w:ascii="Arial" w:hAnsi="Arial" w:cs="Arial"/>
            <w:b/>
            <w:color w:val="0000FF"/>
            <w:sz w:val="24"/>
          </w:rPr>
          <w:t>R4-2109322</w:t>
        </w:r>
        <w:r>
          <w:rPr>
            <w:rFonts w:ascii="Arial" w:hAnsi="Arial" w:cs="Arial"/>
            <w:b/>
            <w:color w:val="0000FF"/>
            <w:sz w:val="24"/>
          </w:rPr>
          <w:tab/>
        </w:r>
        <w:r>
          <w:rPr>
            <w:rFonts w:ascii="Arial" w:hAnsi="Arial" w:cs="Arial"/>
            <w:b/>
            <w:sz w:val="24"/>
          </w:rPr>
          <w:t>Clarification on NR-LTE inter-RAT HST RRM measurement requirements</w:t>
        </w:r>
      </w:moveTo>
    </w:p>
    <w:p w14:paraId="306053B7" w14:textId="47B8D7F5" w:rsidR="00EF688F" w:rsidRDefault="00EF688F" w:rsidP="00EF688F">
      <w:pPr>
        <w:rPr>
          <w:ins w:id="5592" w:author="Intel2" w:date="2021-05-17T22:26:00Z"/>
          <w:i/>
        </w:rPr>
      </w:pPr>
      <w:moveTo w:id="5593" w:author="Intel2" w:date="2021-05-17T22:26:00Z">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moveTo>
    </w:p>
    <w:p w14:paraId="141866A0" w14:textId="77777777" w:rsidR="00B961B5" w:rsidRPr="00E32DA3" w:rsidRDefault="00B961B5" w:rsidP="00B961B5">
      <w:pPr>
        <w:rPr>
          <w:ins w:id="5594" w:author="Intel2" w:date="2021-05-17T22:28:00Z"/>
          <w:iCs/>
          <w:color w:val="FF0000"/>
        </w:rPr>
      </w:pPr>
      <w:ins w:id="5595" w:author="Intel2" w:date="2021-05-17T22:28:00Z">
        <w:r w:rsidRPr="00E32DA3">
          <w:rPr>
            <w:iCs/>
            <w:color w:val="FF0000"/>
          </w:rPr>
          <w:t>Session chair: moved from 5.1.7.3</w:t>
        </w:r>
      </w:ins>
    </w:p>
    <w:p w14:paraId="1941B31D" w14:textId="7545DC11" w:rsidR="00EF688F" w:rsidRPr="00B961B5" w:rsidDel="00B961B5" w:rsidRDefault="00EF688F" w:rsidP="00EF688F">
      <w:pPr>
        <w:rPr>
          <w:del w:id="5596" w:author="Intel2" w:date="2021-05-17T22:28:00Z"/>
          <w:moveTo w:id="5597" w:author="Intel2" w:date="2021-05-17T22:26:00Z"/>
          <w:iCs/>
          <w:rPrChange w:id="5598" w:author="Intel2" w:date="2021-05-17T22:27:00Z">
            <w:rPr>
              <w:del w:id="5599" w:author="Intel2" w:date="2021-05-17T22:28:00Z"/>
              <w:moveTo w:id="5600" w:author="Intel2" w:date="2021-05-17T22:26:00Z"/>
              <w:i/>
            </w:rPr>
          </w:rPrChange>
        </w:rPr>
      </w:pPr>
    </w:p>
    <w:p w14:paraId="7A786B98" w14:textId="4211C637" w:rsidR="00EF688F" w:rsidRDefault="00EF688F" w:rsidP="00EF688F">
      <w:pPr>
        <w:rPr>
          <w:ins w:id="5601" w:author="Intel2" w:date="2021-05-17T22:27:00Z"/>
          <w:color w:val="993300"/>
          <w:u w:val="single"/>
        </w:rPr>
      </w:pPr>
      <w:moveTo w:id="5602" w:author="Intel2" w:date="2021-05-17T22:26: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p w14:paraId="3EEE0B24" w14:textId="77777777" w:rsidR="00B961B5" w:rsidRDefault="00B961B5" w:rsidP="00EF688F">
      <w:pPr>
        <w:rPr>
          <w:moveTo w:id="5603" w:author="Intel2" w:date="2021-05-17T22:26:00Z"/>
          <w:color w:val="993300"/>
          <w:u w:val="single"/>
        </w:rPr>
      </w:pPr>
    </w:p>
    <w:p w14:paraId="78C4976F" w14:textId="77777777" w:rsidR="00EF688F" w:rsidRDefault="00EF688F" w:rsidP="00EF688F">
      <w:pPr>
        <w:rPr>
          <w:moveTo w:id="5604" w:author="Intel2" w:date="2021-05-17T22:26:00Z"/>
          <w:rFonts w:ascii="Arial" w:hAnsi="Arial" w:cs="Arial"/>
          <w:b/>
          <w:sz w:val="24"/>
        </w:rPr>
      </w:pPr>
      <w:moveTo w:id="5605" w:author="Intel2" w:date="2021-05-17T22:26:00Z">
        <w:r>
          <w:rPr>
            <w:rFonts w:ascii="Arial" w:hAnsi="Arial" w:cs="Arial"/>
            <w:b/>
            <w:color w:val="0000FF"/>
            <w:sz w:val="24"/>
          </w:rPr>
          <w:t>R4-2109323</w:t>
        </w:r>
        <w:r>
          <w:rPr>
            <w:rFonts w:ascii="Arial" w:hAnsi="Arial" w:cs="Arial"/>
            <w:b/>
            <w:color w:val="0000FF"/>
            <w:sz w:val="24"/>
          </w:rPr>
          <w:tab/>
        </w:r>
        <w:r>
          <w:rPr>
            <w:rFonts w:ascii="Arial" w:hAnsi="Arial" w:cs="Arial"/>
            <w:b/>
            <w:sz w:val="24"/>
          </w:rPr>
          <w:t>CR on inter-RAT HST RRM measurement requirements R16</w:t>
        </w:r>
      </w:moveTo>
    </w:p>
    <w:p w14:paraId="28F268D9" w14:textId="77777777" w:rsidR="00EF688F" w:rsidRDefault="00EF688F" w:rsidP="00EF688F">
      <w:pPr>
        <w:rPr>
          <w:moveTo w:id="5606" w:author="Intel2" w:date="2021-05-17T22:26:00Z"/>
          <w:i/>
        </w:rPr>
      </w:pPr>
      <w:moveTo w:id="5607" w:author="Intel2" w:date="2021-05-17T22:2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CR-1899  rev  Cat: F (Rel-16)</w:t>
        </w:r>
        <w:r>
          <w:rPr>
            <w:i/>
          </w:rPr>
          <w:br/>
        </w:r>
        <w:r>
          <w:rPr>
            <w:i/>
          </w:rPr>
          <w:br/>
        </w:r>
        <w:r>
          <w:rPr>
            <w:i/>
          </w:rPr>
          <w:tab/>
        </w:r>
        <w:r>
          <w:rPr>
            <w:i/>
          </w:rPr>
          <w:tab/>
        </w:r>
        <w:r>
          <w:rPr>
            <w:i/>
          </w:rPr>
          <w:tab/>
        </w:r>
        <w:r>
          <w:rPr>
            <w:i/>
          </w:rPr>
          <w:tab/>
        </w:r>
        <w:r>
          <w:rPr>
            <w:i/>
          </w:rPr>
          <w:tab/>
          <w:t>Source: Apple</w:t>
        </w:r>
      </w:moveTo>
    </w:p>
    <w:p w14:paraId="3A0F953F" w14:textId="77777777" w:rsidR="00B961B5" w:rsidRPr="00B961B5" w:rsidRDefault="00B961B5" w:rsidP="00B961B5">
      <w:pPr>
        <w:rPr>
          <w:ins w:id="5608" w:author="Intel2" w:date="2021-05-17T22:27:00Z"/>
          <w:iCs/>
          <w:color w:val="FF0000"/>
          <w:rPrChange w:id="5609" w:author="Intel2" w:date="2021-05-17T22:28:00Z">
            <w:rPr>
              <w:ins w:id="5610" w:author="Intel2" w:date="2021-05-17T22:27:00Z"/>
              <w:iCs/>
            </w:rPr>
          </w:rPrChange>
        </w:rPr>
      </w:pPr>
      <w:ins w:id="5611" w:author="Intel2" w:date="2021-05-17T22:27:00Z">
        <w:r w:rsidRPr="00B961B5">
          <w:rPr>
            <w:iCs/>
            <w:color w:val="FF0000"/>
            <w:rPrChange w:id="5612" w:author="Intel2" w:date="2021-05-17T22:28:00Z">
              <w:rPr>
                <w:iCs/>
              </w:rPr>
            </w:rPrChange>
          </w:rPr>
          <w:t>Session chair: moved from 5.1.7.3</w:t>
        </w:r>
      </w:ins>
    </w:p>
    <w:p w14:paraId="76AD197B" w14:textId="77777777" w:rsidR="00EF688F" w:rsidRDefault="00EF688F" w:rsidP="00EF688F">
      <w:pPr>
        <w:rPr>
          <w:moveTo w:id="5613" w:author="Intel2" w:date="2021-05-17T22:26:00Z"/>
          <w:color w:val="993300"/>
          <w:u w:val="single"/>
        </w:rPr>
      </w:pPr>
      <w:moveTo w:id="5614" w:author="Intel2" w:date="2021-05-17T22:26: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p w14:paraId="69B77CEA" w14:textId="77777777" w:rsidR="00EF688F" w:rsidRDefault="00EF688F" w:rsidP="00EF688F">
      <w:pPr>
        <w:rPr>
          <w:moveTo w:id="5615" w:author="Intel2" w:date="2021-05-17T22:26:00Z"/>
          <w:rFonts w:ascii="Arial" w:hAnsi="Arial" w:cs="Arial"/>
          <w:b/>
          <w:sz w:val="24"/>
        </w:rPr>
      </w:pPr>
      <w:moveTo w:id="5616" w:author="Intel2" w:date="2021-05-17T22:26:00Z">
        <w:r>
          <w:rPr>
            <w:rFonts w:ascii="Arial" w:hAnsi="Arial" w:cs="Arial"/>
            <w:b/>
            <w:color w:val="0000FF"/>
            <w:sz w:val="24"/>
          </w:rPr>
          <w:t>R4-2109324</w:t>
        </w:r>
        <w:r>
          <w:rPr>
            <w:rFonts w:ascii="Arial" w:hAnsi="Arial" w:cs="Arial"/>
            <w:b/>
            <w:color w:val="0000FF"/>
            <w:sz w:val="24"/>
          </w:rPr>
          <w:tab/>
        </w:r>
        <w:r>
          <w:rPr>
            <w:rFonts w:ascii="Arial" w:hAnsi="Arial" w:cs="Arial"/>
            <w:b/>
            <w:sz w:val="24"/>
          </w:rPr>
          <w:t>CR on inter-RAT HST RRM measurement requirements R17</w:t>
        </w:r>
      </w:moveTo>
    </w:p>
    <w:p w14:paraId="3F401950" w14:textId="77777777" w:rsidR="00EF688F" w:rsidRDefault="00EF688F" w:rsidP="00EF688F">
      <w:pPr>
        <w:rPr>
          <w:moveTo w:id="5617" w:author="Intel2" w:date="2021-05-17T22:26:00Z"/>
          <w:i/>
        </w:rPr>
      </w:pPr>
      <w:moveTo w:id="5618" w:author="Intel2" w:date="2021-05-17T22:2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CR-1900  rev  Cat: A (Rel-17)</w:t>
        </w:r>
        <w:r>
          <w:rPr>
            <w:i/>
          </w:rPr>
          <w:br/>
        </w:r>
        <w:r>
          <w:rPr>
            <w:i/>
          </w:rPr>
          <w:br/>
        </w:r>
        <w:r>
          <w:rPr>
            <w:i/>
          </w:rPr>
          <w:tab/>
        </w:r>
        <w:r>
          <w:rPr>
            <w:i/>
          </w:rPr>
          <w:tab/>
        </w:r>
        <w:r>
          <w:rPr>
            <w:i/>
          </w:rPr>
          <w:tab/>
        </w:r>
        <w:r>
          <w:rPr>
            <w:i/>
          </w:rPr>
          <w:tab/>
        </w:r>
        <w:r>
          <w:rPr>
            <w:i/>
          </w:rPr>
          <w:tab/>
          <w:t>Source: Apple</w:t>
        </w:r>
      </w:moveTo>
    </w:p>
    <w:p w14:paraId="3F3E65E6" w14:textId="77777777" w:rsidR="00B961B5" w:rsidRPr="00E32DA3" w:rsidRDefault="00B961B5" w:rsidP="00B961B5">
      <w:pPr>
        <w:rPr>
          <w:ins w:id="5619" w:author="Intel2" w:date="2021-05-17T22:28:00Z"/>
          <w:iCs/>
          <w:color w:val="FF0000"/>
        </w:rPr>
      </w:pPr>
      <w:ins w:id="5620" w:author="Intel2" w:date="2021-05-17T22:28:00Z">
        <w:r w:rsidRPr="00E32DA3">
          <w:rPr>
            <w:iCs/>
            <w:color w:val="FF0000"/>
          </w:rPr>
          <w:t>Session chair: moved from 5.1.7.3</w:t>
        </w:r>
      </w:ins>
    </w:p>
    <w:p w14:paraId="1917F904" w14:textId="77777777" w:rsidR="00EF688F" w:rsidRDefault="00EF688F" w:rsidP="00EF688F">
      <w:pPr>
        <w:rPr>
          <w:moveTo w:id="5621" w:author="Intel2" w:date="2021-05-17T22:26:00Z"/>
          <w:color w:val="993300"/>
          <w:u w:val="single"/>
        </w:rPr>
      </w:pPr>
      <w:moveTo w:id="5622" w:author="Intel2" w:date="2021-05-17T22:26: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moveToRangeEnd w:id="5590"/>
    <w:p w14:paraId="79175585" w14:textId="77777777" w:rsidR="00EF688F" w:rsidRDefault="00EF688F" w:rsidP="000F7A0A">
      <w:pPr>
        <w:rPr>
          <w:color w:val="993300"/>
          <w:u w:val="single"/>
        </w:rPr>
      </w:pPr>
    </w:p>
    <w:p w14:paraId="37F1B6FE" w14:textId="77777777" w:rsidR="000F7A0A" w:rsidRDefault="000F7A0A" w:rsidP="000F7A0A">
      <w:pPr>
        <w:pStyle w:val="Heading2"/>
      </w:pPr>
      <w:bookmarkStart w:id="5623" w:name="_Toc71910371"/>
      <w:r>
        <w:lastRenderedPageBreak/>
        <w:t>6</w:t>
      </w:r>
      <w:r>
        <w:tab/>
        <w:t>Rel-16 non-spectrum related work items for NR</w:t>
      </w:r>
      <w:bookmarkEnd w:id="5623"/>
    </w:p>
    <w:p w14:paraId="4F05EE7D" w14:textId="707DA774" w:rsidR="000F7A0A" w:rsidRDefault="000F7A0A" w:rsidP="000F7A0A">
      <w:pPr>
        <w:pStyle w:val="Heading3"/>
        <w:rPr>
          <w:ins w:id="5624" w:author="Intel2" w:date="2021-05-18T11:22:00Z"/>
        </w:rPr>
      </w:pPr>
      <w:bookmarkStart w:id="5625" w:name="_Toc71910372"/>
      <w:r>
        <w:t>6.1</w:t>
      </w:r>
      <w:r>
        <w:tab/>
        <w:t>NR-based access to unlicensed spectrum</w:t>
      </w:r>
      <w:bookmarkEnd w:id="5625"/>
    </w:p>
    <w:p w14:paraId="1F8DF093" w14:textId="77777777" w:rsidR="00175245" w:rsidRPr="00175245" w:rsidRDefault="00175245" w:rsidP="00175245">
      <w:pPr>
        <w:rPr>
          <w:lang w:eastAsia="ko-KR"/>
          <w:rPrChange w:id="5626" w:author="Intel2" w:date="2021-05-18T11:22:00Z">
            <w:rPr/>
          </w:rPrChange>
        </w:rPr>
        <w:pPrChange w:id="5627" w:author="Intel2" w:date="2021-05-18T11:22:00Z">
          <w:pPr>
            <w:pStyle w:val="Heading3"/>
          </w:pPr>
        </w:pPrChange>
      </w:pPr>
    </w:p>
    <w:p w14:paraId="319AFE70" w14:textId="6A338991" w:rsidR="000F7A0A" w:rsidDel="00746794" w:rsidRDefault="000F7A0A" w:rsidP="000F7A0A">
      <w:pPr>
        <w:pStyle w:val="Heading4"/>
        <w:rPr>
          <w:del w:id="5628" w:author="Intel2" w:date="2021-05-17T22:32:00Z"/>
        </w:rPr>
      </w:pPr>
      <w:bookmarkStart w:id="5629" w:name="_Toc71910373"/>
      <w:del w:id="5630" w:author="Intel2" w:date="2021-05-17T22:32:00Z">
        <w:r w:rsidDel="00746794">
          <w:delText>6.1.1</w:delText>
        </w:r>
        <w:r w:rsidDel="00746794">
          <w:tab/>
          <w:delText>System parameter maintenance</w:delText>
        </w:r>
        <w:bookmarkEnd w:id="5629"/>
      </w:del>
    </w:p>
    <w:p w14:paraId="221FDE0A" w14:textId="2D5569EC" w:rsidR="000F7A0A" w:rsidDel="00746794" w:rsidRDefault="000F7A0A" w:rsidP="000F7A0A">
      <w:pPr>
        <w:rPr>
          <w:del w:id="5631" w:author="Intel2" w:date="2021-05-17T22:32:00Z"/>
          <w:rFonts w:ascii="Arial" w:hAnsi="Arial" w:cs="Arial"/>
          <w:b/>
          <w:sz w:val="24"/>
        </w:rPr>
      </w:pPr>
      <w:del w:id="5632" w:author="Intel2" w:date="2021-05-17T22:32:00Z">
        <w:r w:rsidDel="00746794">
          <w:rPr>
            <w:rFonts w:ascii="Arial" w:hAnsi="Arial" w:cs="Arial"/>
            <w:b/>
            <w:color w:val="0000FF"/>
            <w:sz w:val="24"/>
          </w:rPr>
          <w:delText>R4-2109970</w:delText>
        </w:r>
        <w:r w:rsidDel="00746794">
          <w:rPr>
            <w:rFonts w:ascii="Arial" w:hAnsi="Arial" w:cs="Arial"/>
            <w:b/>
            <w:color w:val="0000FF"/>
            <w:sz w:val="24"/>
          </w:rPr>
          <w:tab/>
        </w:r>
        <w:r w:rsidDel="00746794">
          <w:rPr>
            <w:rFonts w:ascii="Arial" w:hAnsi="Arial" w:cs="Arial"/>
            <w:b/>
            <w:sz w:val="24"/>
          </w:rPr>
          <w:delText>Corrections to BCS for n46</w:delText>
        </w:r>
      </w:del>
    </w:p>
    <w:p w14:paraId="3B95E6D2" w14:textId="1CF5D829" w:rsidR="000F7A0A" w:rsidDel="00746794" w:rsidRDefault="000F7A0A" w:rsidP="000F7A0A">
      <w:pPr>
        <w:rPr>
          <w:del w:id="5633" w:author="Intel2" w:date="2021-05-17T22:32:00Z"/>
          <w:i/>
        </w:rPr>
      </w:pPr>
      <w:del w:id="5634"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v16.7.0</w:delText>
        </w:r>
        <w:r w:rsidDel="00746794">
          <w:rPr>
            <w:i/>
          </w:rPr>
          <w:tab/>
          <w:delText xml:space="preserve">  CR-0801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00C4E12E" w14:textId="24EC2261" w:rsidR="000F7A0A" w:rsidDel="00746794" w:rsidRDefault="000F7A0A" w:rsidP="000F7A0A">
      <w:pPr>
        <w:rPr>
          <w:del w:id="5635" w:author="Intel2" w:date="2021-05-17T22:32:00Z"/>
          <w:rFonts w:ascii="Arial" w:hAnsi="Arial" w:cs="Arial"/>
          <w:b/>
        </w:rPr>
      </w:pPr>
      <w:del w:id="5636" w:author="Intel2" w:date="2021-05-17T22:32:00Z">
        <w:r w:rsidDel="00746794">
          <w:rPr>
            <w:rFonts w:ascii="Arial" w:hAnsi="Arial" w:cs="Arial"/>
            <w:b/>
          </w:rPr>
          <w:delText xml:space="preserve">Abstract: </w:delText>
        </w:r>
      </w:del>
    </w:p>
    <w:p w14:paraId="1BFF61DA" w14:textId="2E730598" w:rsidR="000F7A0A" w:rsidDel="00746794" w:rsidRDefault="000F7A0A" w:rsidP="000F7A0A">
      <w:pPr>
        <w:rPr>
          <w:del w:id="5637" w:author="Intel2" w:date="2021-05-17T22:32:00Z"/>
        </w:rPr>
      </w:pPr>
      <w:del w:id="5638" w:author="Intel2" w:date="2021-05-17T22:32:00Z">
        <w:r w:rsidDel="00746794">
          <w:delText>CR to correct the BCS for n46: remove impossible configurations and add a new set for n*20 MHz aggregation.</w:delText>
        </w:r>
      </w:del>
    </w:p>
    <w:p w14:paraId="2F59AE41" w14:textId="6B95B546" w:rsidR="000F7A0A" w:rsidDel="00746794" w:rsidRDefault="000F7A0A" w:rsidP="000F7A0A">
      <w:pPr>
        <w:rPr>
          <w:del w:id="5639" w:author="Intel2" w:date="2021-05-17T22:32:00Z"/>
          <w:color w:val="993300"/>
          <w:u w:val="single"/>
        </w:rPr>
      </w:pPr>
      <w:del w:id="5640"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E7ED296" w14:textId="5A92FE76" w:rsidR="000F7A0A" w:rsidDel="00746794" w:rsidRDefault="000F7A0A" w:rsidP="000F7A0A">
      <w:pPr>
        <w:rPr>
          <w:del w:id="5641" w:author="Intel2" w:date="2021-05-17T22:32:00Z"/>
          <w:rFonts w:ascii="Arial" w:hAnsi="Arial" w:cs="Arial"/>
          <w:b/>
          <w:sz w:val="24"/>
        </w:rPr>
      </w:pPr>
      <w:del w:id="5642" w:author="Intel2" w:date="2021-05-17T22:32:00Z">
        <w:r w:rsidDel="00746794">
          <w:rPr>
            <w:rFonts w:ascii="Arial" w:hAnsi="Arial" w:cs="Arial"/>
            <w:b/>
            <w:color w:val="0000FF"/>
            <w:sz w:val="24"/>
          </w:rPr>
          <w:delText>R4-2109971</w:delText>
        </w:r>
        <w:r w:rsidDel="00746794">
          <w:rPr>
            <w:rFonts w:ascii="Arial" w:hAnsi="Arial" w:cs="Arial"/>
            <w:b/>
            <w:color w:val="0000FF"/>
            <w:sz w:val="24"/>
          </w:rPr>
          <w:tab/>
        </w:r>
        <w:r w:rsidDel="00746794">
          <w:rPr>
            <w:rFonts w:ascii="Arial" w:hAnsi="Arial" w:cs="Arial"/>
            <w:b/>
            <w:sz w:val="24"/>
          </w:rPr>
          <w:delText>Corrections to BCS for n46</w:delText>
        </w:r>
      </w:del>
    </w:p>
    <w:p w14:paraId="026193F5" w14:textId="25B1A126" w:rsidR="000F7A0A" w:rsidDel="00746794" w:rsidRDefault="000F7A0A" w:rsidP="000F7A0A">
      <w:pPr>
        <w:rPr>
          <w:del w:id="5643" w:author="Intel2" w:date="2021-05-17T22:32:00Z"/>
          <w:i/>
        </w:rPr>
      </w:pPr>
      <w:del w:id="5644"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v17.1.0</w:delText>
        </w:r>
        <w:r w:rsidDel="00746794">
          <w:rPr>
            <w:i/>
          </w:rPr>
          <w:tab/>
          <w:delText xml:space="preserve">  CR-0802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7475D676" w14:textId="08326928" w:rsidR="000F7A0A" w:rsidDel="00746794" w:rsidRDefault="000F7A0A" w:rsidP="000F7A0A">
      <w:pPr>
        <w:rPr>
          <w:del w:id="5645" w:author="Intel2" w:date="2021-05-17T22:32:00Z"/>
          <w:rFonts w:ascii="Arial" w:hAnsi="Arial" w:cs="Arial"/>
          <w:b/>
        </w:rPr>
      </w:pPr>
      <w:del w:id="5646" w:author="Intel2" w:date="2021-05-17T22:32:00Z">
        <w:r w:rsidDel="00746794">
          <w:rPr>
            <w:rFonts w:ascii="Arial" w:hAnsi="Arial" w:cs="Arial"/>
            <w:b/>
          </w:rPr>
          <w:delText xml:space="preserve">Abstract: </w:delText>
        </w:r>
      </w:del>
    </w:p>
    <w:p w14:paraId="67B154C1" w14:textId="38039AE1" w:rsidR="000F7A0A" w:rsidDel="00746794" w:rsidRDefault="000F7A0A" w:rsidP="000F7A0A">
      <w:pPr>
        <w:rPr>
          <w:del w:id="5647" w:author="Intel2" w:date="2021-05-17T22:32:00Z"/>
        </w:rPr>
      </w:pPr>
      <w:del w:id="5648" w:author="Intel2" w:date="2021-05-17T22:32:00Z">
        <w:r w:rsidDel="00746794">
          <w:delText>CR to correct the BCS for n46: remove impossible configurations and add a new set for n*20 MHz aggregation.</w:delText>
        </w:r>
      </w:del>
    </w:p>
    <w:p w14:paraId="190D6E38" w14:textId="45FFABC3" w:rsidR="000F7A0A" w:rsidDel="00746794" w:rsidRDefault="000F7A0A" w:rsidP="000F7A0A">
      <w:pPr>
        <w:rPr>
          <w:del w:id="5649" w:author="Intel2" w:date="2021-05-17T22:32:00Z"/>
          <w:color w:val="993300"/>
          <w:u w:val="single"/>
        </w:rPr>
      </w:pPr>
      <w:del w:id="5650"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34A28B8" w14:textId="3D1FD838" w:rsidR="000F7A0A" w:rsidDel="00746794" w:rsidRDefault="000F7A0A" w:rsidP="000F7A0A">
      <w:pPr>
        <w:rPr>
          <w:del w:id="5651" w:author="Intel2" w:date="2021-05-17T22:32:00Z"/>
          <w:rFonts w:ascii="Arial" w:hAnsi="Arial" w:cs="Arial"/>
          <w:b/>
          <w:sz w:val="24"/>
        </w:rPr>
      </w:pPr>
      <w:del w:id="5652" w:author="Intel2" w:date="2021-05-17T22:32:00Z">
        <w:r w:rsidDel="00746794">
          <w:rPr>
            <w:rFonts w:ascii="Arial" w:hAnsi="Arial" w:cs="Arial"/>
            <w:b/>
            <w:color w:val="0000FF"/>
            <w:sz w:val="24"/>
          </w:rPr>
          <w:delText>R4-2110810</w:delText>
        </w:r>
        <w:r w:rsidDel="00746794">
          <w:rPr>
            <w:rFonts w:ascii="Arial" w:hAnsi="Arial" w:cs="Arial"/>
            <w:b/>
            <w:color w:val="0000FF"/>
            <w:sz w:val="24"/>
          </w:rPr>
          <w:tab/>
        </w:r>
        <w:r w:rsidDel="00746794">
          <w:rPr>
            <w:rFonts w:ascii="Arial" w:hAnsi="Arial" w:cs="Arial"/>
            <w:b/>
            <w:sz w:val="24"/>
          </w:rPr>
          <w:delText>NR-U - System parameters</w:delText>
        </w:r>
      </w:del>
    </w:p>
    <w:p w14:paraId="3F08F489" w14:textId="40B1A3AB" w:rsidR="000F7A0A" w:rsidDel="00746794" w:rsidRDefault="000F7A0A" w:rsidP="000F7A0A">
      <w:pPr>
        <w:rPr>
          <w:del w:id="5653" w:author="Intel2" w:date="2021-05-17T22:32:00Z"/>
          <w:i/>
        </w:rPr>
      </w:pPr>
      <w:del w:id="5654" w:author="Intel2" w:date="2021-05-17T22:32: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Nokia</w:delText>
        </w:r>
      </w:del>
    </w:p>
    <w:p w14:paraId="5599EF81" w14:textId="6EB854C4" w:rsidR="000F7A0A" w:rsidDel="00746794" w:rsidRDefault="000F7A0A" w:rsidP="000F7A0A">
      <w:pPr>
        <w:rPr>
          <w:del w:id="5655" w:author="Intel2" w:date="2021-05-17T22:32:00Z"/>
          <w:color w:val="993300"/>
          <w:u w:val="single"/>
        </w:rPr>
      </w:pPr>
      <w:del w:id="5656"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withdrawn</w:delText>
        </w:r>
        <w:r w:rsidDel="00746794">
          <w:rPr>
            <w:color w:val="993300"/>
            <w:u w:val="single"/>
          </w:rPr>
          <w:delText>.</w:delText>
        </w:r>
      </w:del>
    </w:p>
    <w:p w14:paraId="0D860980" w14:textId="76AB43B6" w:rsidR="000F7A0A" w:rsidDel="00746794" w:rsidRDefault="000F7A0A" w:rsidP="000F7A0A">
      <w:pPr>
        <w:rPr>
          <w:del w:id="5657" w:author="Intel2" w:date="2021-05-17T22:32:00Z"/>
          <w:rFonts w:ascii="Arial" w:hAnsi="Arial" w:cs="Arial"/>
          <w:b/>
          <w:sz w:val="24"/>
        </w:rPr>
      </w:pPr>
      <w:del w:id="5658" w:author="Intel2" w:date="2021-05-17T22:32:00Z">
        <w:r w:rsidDel="00746794">
          <w:rPr>
            <w:rFonts w:ascii="Arial" w:hAnsi="Arial" w:cs="Arial"/>
            <w:b/>
            <w:color w:val="0000FF"/>
            <w:sz w:val="24"/>
          </w:rPr>
          <w:delText>R4-2110814</w:delText>
        </w:r>
        <w:r w:rsidDel="00746794">
          <w:rPr>
            <w:rFonts w:ascii="Arial" w:hAnsi="Arial" w:cs="Arial"/>
            <w:b/>
            <w:color w:val="0000FF"/>
            <w:sz w:val="24"/>
          </w:rPr>
          <w:tab/>
        </w:r>
        <w:r w:rsidDel="00746794">
          <w:rPr>
            <w:rFonts w:ascii="Arial" w:hAnsi="Arial" w:cs="Arial"/>
            <w:b/>
            <w:sz w:val="24"/>
          </w:rPr>
          <w:delText>NR-U - System parameters</w:delText>
        </w:r>
      </w:del>
    </w:p>
    <w:p w14:paraId="6A271A9C" w14:textId="0DA29DD0" w:rsidR="000F7A0A" w:rsidDel="00746794" w:rsidRDefault="000F7A0A" w:rsidP="000F7A0A">
      <w:pPr>
        <w:rPr>
          <w:del w:id="5659" w:author="Intel2" w:date="2021-05-17T22:32:00Z"/>
          <w:i/>
        </w:rPr>
      </w:pPr>
      <w:del w:id="5660" w:author="Intel2" w:date="2021-05-17T22:32: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Nokia</w:delText>
        </w:r>
      </w:del>
    </w:p>
    <w:p w14:paraId="7934CBD4" w14:textId="4AD55031" w:rsidR="000F7A0A" w:rsidDel="00746794" w:rsidRDefault="000F7A0A" w:rsidP="000F7A0A">
      <w:pPr>
        <w:rPr>
          <w:del w:id="5661" w:author="Intel2" w:date="2021-05-17T22:32:00Z"/>
          <w:color w:val="993300"/>
          <w:u w:val="single"/>
        </w:rPr>
      </w:pPr>
      <w:del w:id="5662"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97C7933" w14:textId="24FE1012" w:rsidR="000F7A0A" w:rsidDel="00746794" w:rsidRDefault="000F7A0A" w:rsidP="000F7A0A">
      <w:pPr>
        <w:pStyle w:val="Heading4"/>
        <w:rPr>
          <w:del w:id="5663" w:author="Intel2" w:date="2021-05-17T22:32:00Z"/>
        </w:rPr>
      </w:pPr>
      <w:bookmarkStart w:id="5664" w:name="_Toc71910374"/>
      <w:del w:id="5665" w:author="Intel2" w:date="2021-05-17T22:32:00Z">
        <w:r w:rsidDel="00746794">
          <w:delText>6.1.2</w:delText>
        </w:r>
        <w:r w:rsidDel="00746794">
          <w:tab/>
          <w:delText>UE RF requirement maintenance</w:delText>
        </w:r>
        <w:bookmarkEnd w:id="5664"/>
      </w:del>
    </w:p>
    <w:p w14:paraId="37429D07" w14:textId="6B491E60" w:rsidR="000F7A0A" w:rsidDel="00746794" w:rsidRDefault="000F7A0A" w:rsidP="000F7A0A">
      <w:pPr>
        <w:rPr>
          <w:del w:id="5666" w:author="Intel2" w:date="2021-05-17T22:32:00Z"/>
          <w:rFonts w:ascii="Arial" w:hAnsi="Arial" w:cs="Arial"/>
          <w:b/>
          <w:sz w:val="24"/>
        </w:rPr>
      </w:pPr>
      <w:del w:id="5667" w:author="Intel2" w:date="2021-05-17T22:32:00Z">
        <w:r w:rsidDel="00746794">
          <w:rPr>
            <w:rFonts w:ascii="Arial" w:hAnsi="Arial" w:cs="Arial"/>
            <w:b/>
            <w:color w:val="0000FF"/>
            <w:sz w:val="24"/>
          </w:rPr>
          <w:delText>R4-2109428</w:delText>
        </w:r>
        <w:r w:rsidDel="00746794">
          <w:rPr>
            <w:rFonts w:ascii="Arial" w:hAnsi="Arial" w:cs="Arial"/>
            <w:b/>
            <w:color w:val="0000FF"/>
            <w:sz w:val="24"/>
          </w:rPr>
          <w:tab/>
        </w:r>
        <w:r w:rsidDel="00746794">
          <w:rPr>
            <w:rFonts w:ascii="Arial" w:hAnsi="Arial" w:cs="Arial"/>
            <w:b/>
            <w:sz w:val="24"/>
          </w:rPr>
          <w:delText>NR-U wideband operation and intra-carrier guard bands</w:delText>
        </w:r>
      </w:del>
    </w:p>
    <w:p w14:paraId="118EE6FE" w14:textId="1E5D4051" w:rsidR="000F7A0A" w:rsidDel="00746794" w:rsidRDefault="000F7A0A" w:rsidP="000F7A0A">
      <w:pPr>
        <w:rPr>
          <w:del w:id="5668" w:author="Intel2" w:date="2021-05-17T22:32:00Z"/>
          <w:i/>
        </w:rPr>
      </w:pPr>
      <w:del w:id="5669" w:author="Intel2" w:date="2021-05-17T22:32: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Decision</w:delText>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324062C2" w14:textId="4085438D" w:rsidR="000F7A0A" w:rsidDel="00746794" w:rsidRDefault="000F7A0A" w:rsidP="000F7A0A">
      <w:pPr>
        <w:rPr>
          <w:del w:id="5670" w:author="Intel2" w:date="2021-05-17T22:32:00Z"/>
          <w:color w:val="993300"/>
          <w:u w:val="single"/>
        </w:rPr>
      </w:pPr>
      <w:del w:id="5671"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B198710" w14:textId="23C375CF" w:rsidR="000F7A0A" w:rsidDel="00746794" w:rsidRDefault="000F7A0A" w:rsidP="000F7A0A">
      <w:pPr>
        <w:rPr>
          <w:del w:id="5672" w:author="Intel2" w:date="2021-05-17T22:32:00Z"/>
          <w:rFonts w:ascii="Arial" w:hAnsi="Arial" w:cs="Arial"/>
          <w:b/>
          <w:sz w:val="24"/>
        </w:rPr>
      </w:pPr>
      <w:del w:id="5673" w:author="Intel2" w:date="2021-05-17T22:32:00Z">
        <w:r w:rsidDel="00746794">
          <w:rPr>
            <w:rFonts w:ascii="Arial" w:hAnsi="Arial" w:cs="Arial"/>
            <w:b/>
            <w:color w:val="0000FF"/>
            <w:sz w:val="24"/>
          </w:rPr>
          <w:delText>R4-2109972</w:delText>
        </w:r>
        <w:r w:rsidDel="00746794">
          <w:rPr>
            <w:rFonts w:ascii="Arial" w:hAnsi="Arial" w:cs="Arial"/>
            <w:b/>
            <w:color w:val="0000FF"/>
            <w:sz w:val="24"/>
          </w:rPr>
          <w:tab/>
        </w:r>
        <w:r w:rsidDel="00746794">
          <w:rPr>
            <w:rFonts w:ascii="Arial" w:hAnsi="Arial" w:cs="Arial"/>
            <w:b/>
            <w:sz w:val="24"/>
          </w:rPr>
          <w:delText>Applicability of minimum requirements for shared spectrum access</w:delText>
        </w:r>
      </w:del>
    </w:p>
    <w:p w14:paraId="4D5F61CE" w14:textId="67AE88DA" w:rsidR="000F7A0A" w:rsidDel="00746794" w:rsidRDefault="000F7A0A" w:rsidP="000F7A0A">
      <w:pPr>
        <w:rPr>
          <w:del w:id="5674" w:author="Intel2" w:date="2021-05-17T22:32:00Z"/>
          <w:i/>
        </w:rPr>
      </w:pPr>
      <w:del w:id="5675"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v16.7.0</w:delText>
        </w:r>
        <w:r w:rsidDel="00746794">
          <w:rPr>
            <w:i/>
          </w:rPr>
          <w:tab/>
          <w:delText xml:space="preserve">  CR-0803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5F37F260" w14:textId="776CFC70" w:rsidR="000F7A0A" w:rsidDel="00746794" w:rsidRDefault="000F7A0A" w:rsidP="000F7A0A">
      <w:pPr>
        <w:rPr>
          <w:del w:id="5676" w:author="Intel2" w:date="2021-05-17T22:32:00Z"/>
          <w:rFonts w:ascii="Arial" w:hAnsi="Arial" w:cs="Arial"/>
          <w:b/>
        </w:rPr>
      </w:pPr>
      <w:del w:id="5677" w:author="Intel2" w:date="2021-05-17T22:32:00Z">
        <w:r w:rsidDel="00746794">
          <w:rPr>
            <w:rFonts w:ascii="Arial" w:hAnsi="Arial" w:cs="Arial"/>
            <w:b/>
          </w:rPr>
          <w:delText xml:space="preserve">Abstract: </w:delText>
        </w:r>
      </w:del>
    </w:p>
    <w:p w14:paraId="005A4537" w14:textId="1DEA109D" w:rsidR="000F7A0A" w:rsidDel="00746794" w:rsidRDefault="000F7A0A" w:rsidP="000F7A0A">
      <w:pPr>
        <w:rPr>
          <w:del w:id="5678" w:author="Intel2" w:date="2021-05-17T22:32:00Z"/>
        </w:rPr>
      </w:pPr>
      <w:del w:id="5679" w:author="Intel2" w:date="2021-05-17T22:32:00Z">
        <w:r w:rsidDel="00746794">
          <w:lastRenderedPageBreak/>
          <w:delText>CR to add the applicability of minimum requirements for DL (Mode 1) and UL</w:delText>
        </w:r>
      </w:del>
    </w:p>
    <w:p w14:paraId="221DF785" w14:textId="2B76C244" w:rsidR="000F7A0A" w:rsidDel="00746794" w:rsidRDefault="000F7A0A" w:rsidP="000F7A0A">
      <w:pPr>
        <w:rPr>
          <w:del w:id="5680" w:author="Intel2" w:date="2021-05-17T22:32:00Z"/>
          <w:color w:val="993300"/>
          <w:u w:val="single"/>
        </w:rPr>
      </w:pPr>
      <w:del w:id="5681"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2AD670E" w14:textId="6D9C3810" w:rsidR="000F7A0A" w:rsidDel="00746794" w:rsidRDefault="000F7A0A" w:rsidP="000F7A0A">
      <w:pPr>
        <w:rPr>
          <w:del w:id="5682" w:author="Intel2" w:date="2021-05-17T22:32:00Z"/>
          <w:rFonts w:ascii="Arial" w:hAnsi="Arial" w:cs="Arial"/>
          <w:b/>
          <w:sz w:val="24"/>
        </w:rPr>
      </w:pPr>
      <w:del w:id="5683" w:author="Intel2" w:date="2021-05-17T22:32:00Z">
        <w:r w:rsidDel="00746794">
          <w:rPr>
            <w:rFonts w:ascii="Arial" w:hAnsi="Arial" w:cs="Arial"/>
            <w:b/>
            <w:color w:val="0000FF"/>
            <w:sz w:val="24"/>
          </w:rPr>
          <w:delText>R4-2109973</w:delText>
        </w:r>
        <w:r w:rsidDel="00746794">
          <w:rPr>
            <w:rFonts w:ascii="Arial" w:hAnsi="Arial" w:cs="Arial"/>
            <w:b/>
            <w:color w:val="0000FF"/>
            <w:sz w:val="24"/>
          </w:rPr>
          <w:tab/>
        </w:r>
        <w:r w:rsidDel="00746794">
          <w:rPr>
            <w:rFonts w:ascii="Arial" w:hAnsi="Arial" w:cs="Arial"/>
            <w:b/>
            <w:sz w:val="24"/>
          </w:rPr>
          <w:delText>Applicability of minimum requirements for shared spectrum access</w:delText>
        </w:r>
      </w:del>
    </w:p>
    <w:p w14:paraId="01578617" w14:textId="6533F7EC" w:rsidR="000F7A0A" w:rsidDel="00746794" w:rsidRDefault="000F7A0A" w:rsidP="000F7A0A">
      <w:pPr>
        <w:rPr>
          <w:del w:id="5684" w:author="Intel2" w:date="2021-05-17T22:32:00Z"/>
          <w:i/>
        </w:rPr>
      </w:pPr>
      <w:del w:id="5685"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v17.1.0</w:delText>
        </w:r>
        <w:r w:rsidDel="00746794">
          <w:rPr>
            <w:i/>
          </w:rPr>
          <w:tab/>
          <w:delText xml:space="preserve">  CR-0804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15BFD987" w14:textId="44513106" w:rsidR="000F7A0A" w:rsidDel="00746794" w:rsidRDefault="000F7A0A" w:rsidP="000F7A0A">
      <w:pPr>
        <w:rPr>
          <w:del w:id="5686" w:author="Intel2" w:date="2021-05-17T22:32:00Z"/>
          <w:rFonts w:ascii="Arial" w:hAnsi="Arial" w:cs="Arial"/>
          <w:b/>
        </w:rPr>
      </w:pPr>
      <w:del w:id="5687" w:author="Intel2" w:date="2021-05-17T22:32:00Z">
        <w:r w:rsidDel="00746794">
          <w:rPr>
            <w:rFonts w:ascii="Arial" w:hAnsi="Arial" w:cs="Arial"/>
            <w:b/>
          </w:rPr>
          <w:delText xml:space="preserve">Abstract: </w:delText>
        </w:r>
      </w:del>
    </w:p>
    <w:p w14:paraId="7C08DA38" w14:textId="1FDD0EF2" w:rsidR="000F7A0A" w:rsidDel="00746794" w:rsidRDefault="000F7A0A" w:rsidP="000F7A0A">
      <w:pPr>
        <w:rPr>
          <w:del w:id="5688" w:author="Intel2" w:date="2021-05-17T22:32:00Z"/>
        </w:rPr>
      </w:pPr>
      <w:del w:id="5689" w:author="Intel2" w:date="2021-05-17T22:32:00Z">
        <w:r w:rsidDel="00746794">
          <w:delText>CR to add the applicability of minimum requirements for DL (Mode 1) and UL</w:delText>
        </w:r>
      </w:del>
    </w:p>
    <w:p w14:paraId="7AA89B4D" w14:textId="2F0449A8" w:rsidR="000F7A0A" w:rsidDel="00746794" w:rsidRDefault="000F7A0A" w:rsidP="000F7A0A">
      <w:pPr>
        <w:rPr>
          <w:del w:id="5690" w:author="Intel2" w:date="2021-05-17T22:32:00Z"/>
          <w:color w:val="993300"/>
          <w:u w:val="single"/>
        </w:rPr>
      </w:pPr>
      <w:del w:id="5691"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15AD26F" w14:textId="72789835" w:rsidR="000F7A0A" w:rsidDel="00746794" w:rsidRDefault="000F7A0A" w:rsidP="000F7A0A">
      <w:pPr>
        <w:rPr>
          <w:del w:id="5692" w:author="Intel2" w:date="2021-05-17T22:32:00Z"/>
          <w:rFonts w:ascii="Arial" w:hAnsi="Arial" w:cs="Arial"/>
          <w:b/>
          <w:sz w:val="24"/>
        </w:rPr>
      </w:pPr>
      <w:del w:id="5693" w:author="Intel2" w:date="2021-05-17T22:32:00Z">
        <w:r w:rsidDel="00746794">
          <w:rPr>
            <w:rFonts w:ascii="Arial" w:hAnsi="Arial" w:cs="Arial"/>
            <w:b/>
            <w:color w:val="0000FF"/>
            <w:sz w:val="24"/>
          </w:rPr>
          <w:delText>R4-2110128</w:delText>
        </w:r>
        <w:r w:rsidDel="00746794">
          <w:rPr>
            <w:rFonts w:ascii="Arial" w:hAnsi="Arial" w:cs="Arial"/>
            <w:b/>
            <w:color w:val="0000FF"/>
            <w:sz w:val="24"/>
          </w:rPr>
          <w:tab/>
        </w:r>
        <w:r w:rsidDel="00746794">
          <w:rPr>
            <w:rFonts w:ascii="Arial" w:hAnsi="Arial" w:cs="Arial"/>
            <w:b/>
            <w:sz w:val="24"/>
          </w:rPr>
          <w:delText>Discussion on correction of NR-U band n46 channels for 60 MHz and 80 MHz</w:delText>
        </w:r>
      </w:del>
    </w:p>
    <w:p w14:paraId="0447B0BD" w14:textId="5B0EA5CA" w:rsidR="000F7A0A" w:rsidDel="00746794" w:rsidRDefault="000F7A0A" w:rsidP="000F7A0A">
      <w:pPr>
        <w:rPr>
          <w:del w:id="5694" w:author="Intel2" w:date="2021-05-17T22:32:00Z"/>
          <w:i/>
        </w:rPr>
      </w:pPr>
      <w:del w:id="5695" w:author="Intel2" w:date="2021-05-17T22:32: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Nokia, Charter Communications, CableLabs</w:delText>
        </w:r>
      </w:del>
    </w:p>
    <w:p w14:paraId="4D53EFEB" w14:textId="1FE1B98D" w:rsidR="000F7A0A" w:rsidDel="00746794" w:rsidRDefault="000F7A0A" w:rsidP="000F7A0A">
      <w:pPr>
        <w:rPr>
          <w:del w:id="5696" w:author="Intel2" w:date="2021-05-17T22:32:00Z"/>
          <w:color w:val="993300"/>
          <w:u w:val="single"/>
        </w:rPr>
      </w:pPr>
      <w:del w:id="5697"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827D91F" w14:textId="01308B79" w:rsidR="000F7A0A" w:rsidDel="00746794" w:rsidRDefault="000F7A0A" w:rsidP="000F7A0A">
      <w:pPr>
        <w:rPr>
          <w:del w:id="5698" w:author="Intel2" w:date="2021-05-17T22:32:00Z"/>
          <w:rFonts w:ascii="Arial" w:hAnsi="Arial" w:cs="Arial"/>
          <w:b/>
          <w:sz w:val="24"/>
        </w:rPr>
      </w:pPr>
      <w:del w:id="5699" w:author="Intel2" w:date="2021-05-17T22:32:00Z">
        <w:r w:rsidDel="00746794">
          <w:rPr>
            <w:rFonts w:ascii="Arial" w:hAnsi="Arial" w:cs="Arial"/>
            <w:b/>
            <w:color w:val="0000FF"/>
            <w:sz w:val="24"/>
          </w:rPr>
          <w:delText>R4-2110129</w:delText>
        </w:r>
        <w:r w:rsidDel="00746794">
          <w:rPr>
            <w:rFonts w:ascii="Arial" w:hAnsi="Arial" w:cs="Arial"/>
            <w:b/>
            <w:color w:val="0000FF"/>
            <w:sz w:val="24"/>
          </w:rPr>
          <w:tab/>
        </w:r>
        <w:r w:rsidDel="00746794">
          <w:rPr>
            <w:rFonts w:ascii="Arial" w:hAnsi="Arial" w:cs="Arial"/>
            <w:b/>
            <w:sz w:val="24"/>
          </w:rPr>
          <w:delText>CR to 38.104 with correction of NR-U 60 MHz and 80 MHz channels</w:delText>
        </w:r>
      </w:del>
    </w:p>
    <w:p w14:paraId="1BC1506F" w14:textId="058262CB" w:rsidR="000F7A0A" w:rsidDel="00746794" w:rsidRDefault="000F7A0A" w:rsidP="000F7A0A">
      <w:pPr>
        <w:rPr>
          <w:del w:id="5700" w:author="Intel2" w:date="2021-05-17T22:32:00Z"/>
          <w:i/>
        </w:rPr>
      </w:pPr>
      <w:del w:id="5701"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CR-0322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Charter Communications, CableLabs</w:delText>
        </w:r>
      </w:del>
    </w:p>
    <w:p w14:paraId="62376174" w14:textId="077DB1C4" w:rsidR="000F7A0A" w:rsidDel="00746794" w:rsidRDefault="000F7A0A" w:rsidP="000F7A0A">
      <w:pPr>
        <w:rPr>
          <w:del w:id="5702" w:author="Intel2" w:date="2021-05-17T22:32:00Z"/>
          <w:color w:val="993300"/>
          <w:u w:val="single"/>
        </w:rPr>
      </w:pPr>
      <w:del w:id="5703"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1A282A6" w14:textId="623F759C" w:rsidR="000F7A0A" w:rsidDel="00746794" w:rsidRDefault="000F7A0A" w:rsidP="000F7A0A">
      <w:pPr>
        <w:rPr>
          <w:del w:id="5704" w:author="Intel2" w:date="2021-05-17T22:32:00Z"/>
          <w:rFonts w:ascii="Arial" w:hAnsi="Arial" w:cs="Arial"/>
          <w:b/>
          <w:sz w:val="24"/>
        </w:rPr>
      </w:pPr>
      <w:del w:id="5705" w:author="Intel2" w:date="2021-05-17T22:32:00Z">
        <w:r w:rsidDel="00746794">
          <w:rPr>
            <w:rFonts w:ascii="Arial" w:hAnsi="Arial" w:cs="Arial"/>
            <w:b/>
            <w:color w:val="0000FF"/>
            <w:sz w:val="24"/>
          </w:rPr>
          <w:delText>R4-2110130</w:delText>
        </w:r>
        <w:r w:rsidDel="00746794">
          <w:rPr>
            <w:rFonts w:ascii="Arial" w:hAnsi="Arial" w:cs="Arial"/>
            <w:b/>
            <w:color w:val="0000FF"/>
            <w:sz w:val="24"/>
          </w:rPr>
          <w:tab/>
        </w:r>
        <w:r w:rsidDel="00746794">
          <w:rPr>
            <w:rFonts w:ascii="Arial" w:hAnsi="Arial" w:cs="Arial"/>
            <w:b/>
            <w:sz w:val="24"/>
          </w:rPr>
          <w:delText>CR to 38.104 with correction of NR-U 60 MHz and 80 MHz channels</w:delText>
        </w:r>
      </w:del>
    </w:p>
    <w:p w14:paraId="527AD62C" w14:textId="2488CF2E" w:rsidR="000F7A0A" w:rsidDel="00746794" w:rsidRDefault="000F7A0A" w:rsidP="000F7A0A">
      <w:pPr>
        <w:rPr>
          <w:del w:id="5706" w:author="Intel2" w:date="2021-05-17T22:32:00Z"/>
          <w:i/>
        </w:rPr>
      </w:pPr>
      <w:del w:id="5707"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38.104 v17.1.0</w:delText>
        </w:r>
        <w:r w:rsidDel="00746794">
          <w:rPr>
            <w:i/>
          </w:rPr>
          <w:tab/>
          <w:delText xml:space="preserve">  CR-0323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Charter Communications, CableLabs</w:delText>
        </w:r>
      </w:del>
    </w:p>
    <w:p w14:paraId="4D7734D8" w14:textId="195004CB" w:rsidR="000F7A0A" w:rsidDel="00746794" w:rsidRDefault="000F7A0A" w:rsidP="000F7A0A">
      <w:pPr>
        <w:rPr>
          <w:del w:id="5708" w:author="Intel2" w:date="2021-05-17T22:32:00Z"/>
          <w:color w:val="993300"/>
          <w:u w:val="single"/>
        </w:rPr>
      </w:pPr>
      <w:del w:id="5709"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133261F" w14:textId="1D6367CF" w:rsidR="000F7A0A" w:rsidDel="00746794" w:rsidRDefault="000F7A0A" w:rsidP="000F7A0A">
      <w:pPr>
        <w:rPr>
          <w:del w:id="5710" w:author="Intel2" w:date="2021-05-17T22:32:00Z"/>
          <w:rFonts w:ascii="Arial" w:hAnsi="Arial" w:cs="Arial"/>
          <w:b/>
          <w:sz w:val="24"/>
        </w:rPr>
      </w:pPr>
      <w:del w:id="5711" w:author="Intel2" w:date="2021-05-17T22:32:00Z">
        <w:r w:rsidDel="00746794">
          <w:rPr>
            <w:rFonts w:ascii="Arial" w:hAnsi="Arial" w:cs="Arial"/>
            <w:b/>
            <w:color w:val="0000FF"/>
            <w:sz w:val="24"/>
          </w:rPr>
          <w:delText>R4-2110131</w:delText>
        </w:r>
        <w:r w:rsidDel="00746794">
          <w:rPr>
            <w:rFonts w:ascii="Arial" w:hAnsi="Arial" w:cs="Arial"/>
            <w:b/>
            <w:color w:val="0000FF"/>
            <w:sz w:val="24"/>
          </w:rPr>
          <w:tab/>
        </w:r>
        <w:r w:rsidDel="00746794">
          <w:rPr>
            <w:rFonts w:ascii="Arial" w:hAnsi="Arial" w:cs="Arial"/>
            <w:b/>
            <w:sz w:val="24"/>
          </w:rPr>
          <w:delText>CR to 38.101-1 with correction of NR-U 60 MHz and 80 MHz channels</w:delText>
        </w:r>
      </w:del>
    </w:p>
    <w:p w14:paraId="524A636E" w14:textId="481EA21F" w:rsidR="000F7A0A" w:rsidDel="00746794" w:rsidRDefault="000F7A0A" w:rsidP="000F7A0A">
      <w:pPr>
        <w:rPr>
          <w:del w:id="5712" w:author="Intel2" w:date="2021-05-17T22:32:00Z"/>
          <w:i/>
        </w:rPr>
      </w:pPr>
      <w:del w:id="5713"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v16.7.0</w:delText>
        </w:r>
        <w:r w:rsidDel="00746794">
          <w:rPr>
            <w:i/>
          </w:rPr>
          <w:tab/>
          <w:delText xml:space="preserve">  CR-0810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Charter Communications, CableLabs</w:delText>
        </w:r>
      </w:del>
    </w:p>
    <w:p w14:paraId="0AD549A8" w14:textId="5B1EAB4F" w:rsidR="000F7A0A" w:rsidDel="00746794" w:rsidRDefault="000F7A0A" w:rsidP="000F7A0A">
      <w:pPr>
        <w:rPr>
          <w:del w:id="5714" w:author="Intel2" w:date="2021-05-17T22:32:00Z"/>
          <w:color w:val="993300"/>
          <w:u w:val="single"/>
        </w:rPr>
      </w:pPr>
      <w:del w:id="5715"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3776B94" w14:textId="533F4AB7" w:rsidR="000F7A0A" w:rsidDel="00746794" w:rsidRDefault="000F7A0A" w:rsidP="000F7A0A">
      <w:pPr>
        <w:rPr>
          <w:del w:id="5716" w:author="Intel2" w:date="2021-05-17T22:32:00Z"/>
          <w:rFonts w:ascii="Arial" w:hAnsi="Arial" w:cs="Arial"/>
          <w:b/>
          <w:sz w:val="24"/>
        </w:rPr>
      </w:pPr>
      <w:del w:id="5717" w:author="Intel2" w:date="2021-05-17T22:32:00Z">
        <w:r w:rsidDel="00746794">
          <w:rPr>
            <w:rFonts w:ascii="Arial" w:hAnsi="Arial" w:cs="Arial"/>
            <w:b/>
            <w:color w:val="0000FF"/>
            <w:sz w:val="24"/>
          </w:rPr>
          <w:delText>R4-2110132</w:delText>
        </w:r>
        <w:r w:rsidDel="00746794">
          <w:rPr>
            <w:rFonts w:ascii="Arial" w:hAnsi="Arial" w:cs="Arial"/>
            <w:b/>
            <w:color w:val="0000FF"/>
            <w:sz w:val="24"/>
          </w:rPr>
          <w:tab/>
        </w:r>
        <w:r w:rsidDel="00746794">
          <w:rPr>
            <w:rFonts w:ascii="Arial" w:hAnsi="Arial" w:cs="Arial"/>
            <w:b/>
            <w:sz w:val="24"/>
          </w:rPr>
          <w:delText>CR to 38.101-1 with correction of NR-U 60 MHz and 80 MHz channels</w:delText>
        </w:r>
      </w:del>
    </w:p>
    <w:p w14:paraId="0766D36D" w14:textId="3F6623FB" w:rsidR="000F7A0A" w:rsidDel="00746794" w:rsidRDefault="000F7A0A" w:rsidP="000F7A0A">
      <w:pPr>
        <w:rPr>
          <w:del w:id="5718" w:author="Intel2" w:date="2021-05-17T22:32:00Z"/>
          <w:i/>
        </w:rPr>
      </w:pPr>
      <w:del w:id="5719"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v17.1.0</w:delText>
        </w:r>
        <w:r w:rsidDel="00746794">
          <w:rPr>
            <w:i/>
          </w:rPr>
          <w:tab/>
          <w:delText xml:space="preserve">  CR-0811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Charter Communications, CableLabs</w:delText>
        </w:r>
      </w:del>
    </w:p>
    <w:p w14:paraId="0EC9BB17" w14:textId="5C3297A2" w:rsidR="000F7A0A" w:rsidDel="00746794" w:rsidRDefault="000F7A0A" w:rsidP="000F7A0A">
      <w:pPr>
        <w:rPr>
          <w:del w:id="5720" w:author="Intel2" w:date="2021-05-17T22:32:00Z"/>
          <w:color w:val="993300"/>
          <w:u w:val="single"/>
        </w:rPr>
      </w:pPr>
      <w:del w:id="5721"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C1B2790" w14:textId="36CE4672" w:rsidR="000F7A0A" w:rsidDel="00746794" w:rsidRDefault="000F7A0A" w:rsidP="000F7A0A">
      <w:pPr>
        <w:rPr>
          <w:del w:id="5722" w:author="Intel2" w:date="2021-05-17T22:32:00Z"/>
          <w:rFonts w:ascii="Arial" w:hAnsi="Arial" w:cs="Arial"/>
          <w:b/>
          <w:sz w:val="24"/>
        </w:rPr>
      </w:pPr>
      <w:del w:id="5723" w:author="Intel2" w:date="2021-05-17T22:32:00Z">
        <w:r w:rsidDel="00746794">
          <w:rPr>
            <w:rFonts w:ascii="Arial" w:hAnsi="Arial" w:cs="Arial"/>
            <w:b/>
            <w:color w:val="0000FF"/>
            <w:sz w:val="24"/>
          </w:rPr>
          <w:delText>R4-2110986</w:delText>
        </w:r>
        <w:r w:rsidDel="00746794">
          <w:rPr>
            <w:rFonts w:ascii="Arial" w:hAnsi="Arial" w:cs="Arial"/>
            <w:b/>
            <w:color w:val="0000FF"/>
            <w:sz w:val="24"/>
          </w:rPr>
          <w:tab/>
        </w:r>
        <w:r w:rsidDel="00746794">
          <w:rPr>
            <w:rFonts w:ascii="Arial" w:hAnsi="Arial" w:cs="Arial"/>
            <w:b/>
            <w:sz w:val="24"/>
          </w:rPr>
          <w:delText>Applicability of requirements for intra-band contiguous CA</w:delText>
        </w:r>
      </w:del>
    </w:p>
    <w:p w14:paraId="68C9A0B8" w14:textId="714A2156" w:rsidR="000F7A0A" w:rsidDel="00746794" w:rsidRDefault="000F7A0A" w:rsidP="000F7A0A">
      <w:pPr>
        <w:rPr>
          <w:del w:id="5724" w:author="Intel2" w:date="2021-05-17T22:32:00Z"/>
          <w:i/>
        </w:rPr>
      </w:pPr>
      <w:del w:id="5725"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v16.7.0</w:delText>
        </w:r>
        <w:r w:rsidDel="00746794">
          <w:rPr>
            <w:i/>
          </w:rPr>
          <w:tab/>
          <w:delText xml:space="preserve">  CR-0835  rev  Cat: F (Rel-16)</w:delText>
        </w:r>
        <w:r w:rsidDel="00746794">
          <w:rPr>
            <w:i/>
          </w:rPr>
          <w:br/>
        </w:r>
        <w:r w:rsidDel="00746794">
          <w:rPr>
            <w:i/>
          </w:rPr>
          <w:lastRenderedPageBreak/>
          <w:br/>
        </w:r>
        <w:r w:rsidDel="00746794">
          <w:rPr>
            <w:i/>
          </w:rPr>
          <w:tab/>
        </w:r>
        <w:r w:rsidDel="00746794">
          <w:rPr>
            <w:i/>
          </w:rPr>
          <w:tab/>
        </w:r>
        <w:r w:rsidDel="00746794">
          <w:rPr>
            <w:i/>
          </w:rPr>
          <w:tab/>
        </w:r>
        <w:r w:rsidDel="00746794">
          <w:rPr>
            <w:i/>
          </w:rPr>
          <w:tab/>
        </w:r>
        <w:r w:rsidDel="00746794">
          <w:rPr>
            <w:i/>
          </w:rPr>
          <w:tab/>
          <w:delText>Source: Qualcomm Incorporated</w:delText>
        </w:r>
      </w:del>
    </w:p>
    <w:p w14:paraId="1A2791C8" w14:textId="3F0EB90F" w:rsidR="000F7A0A" w:rsidDel="00746794" w:rsidRDefault="000F7A0A" w:rsidP="000F7A0A">
      <w:pPr>
        <w:rPr>
          <w:del w:id="5726" w:author="Intel2" w:date="2021-05-17T22:32:00Z"/>
          <w:color w:val="993300"/>
          <w:u w:val="single"/>
        </w:rPr>
      </w:pPr>
      <w:del w:id="5727"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B105E73" w14:textId="6AA99C7E" w:rsidR="000F7A0A" w:rsidDel="00746794" w:rsidRDefault="000F7A0A" w:rsidP="000F7A0A">
      <w:pPr>
        <w:rPr>
          <w:del w:id="5728" w:author="Intel2" w:date="2021-05-17T22:32:00Z"/>
          <w:rFonts w:ascii="Arial" w:hAnsi="Arial" w:cs="Arial"/>
          <w:b/>
          <w:sz w:val="24"/>
        </w:rPr>
      </w:pPr>
      <w:del w:id="5729" w:author="Intel2" w:date="2021-05-17T22:32:00Z">
        <w:r w:rsidDel="00746794">
          <w:rPr>
            <w:rFonts w:ascii="Arial" w:hAnsi="Arial" w:cs="Arial"/>
            <w:b/>
            <w:color w:val="0000FF"/>
            <w:sz w:val="24"/>
          </w:rPr>
          <w:delText>R4-2110987</w:delText>
        </w:r>
        <w:r w:rsidDel="00746794">
          <w:rPr>
            <w:rFonts w:ascii="Arial" w:hAnsi="Arial" w:cs="Arial"/>
            <w:b/>
            <w:color w:val="0000FF"/>
            <w:sz w:val="24"/>
          </w:rPr>
          <w:tab/>
        </w:r>
        <w:r w:rsidDel="00746794">
          <w:rPr>
            <w:rFonts w:ascii="Arial" w:hAnsi="Arial" w:cs="Arial"/>
            <w:b/>
            <w:sz w:val="24"/>
          </w:rPr>
          <w:delText>Applicability of requirements for intra-band contiguous CA</w:delText>
        </w:r>
      </w:del>
    </w:p>
    <w:p w14:paraId="3E0455D7" w14:textId="4F557EAD" w:rsidR="000F7A0A" w:rsidDel="00746794" w:rsidRDefault="000F7A0A" w:rsidP="000F7A0A">
      <w:pPr>
        <w:rPr>
          <w:del w:id="5730" w:author="Intel2" w:date="2021-05-17T22:32:00Z"/>
          <w:i/>
        </w:rPr>
      </w:pPr>
      <w:del w:id="5731"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v17.1.0</w:delText>
        </w:r>
        <w:r w:rsidDel="00746794">
          <w:rPr>
            <w:i/>
          </w:rPr>
          <w:tab/>
          <w:delText xml:space="preserve">  CR-0836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475E00E2" w14:textId="674AE670" w:rsidR="000F7A0A" w:rsidDel="00746794" w:rsidRDefault="000F7A0A" w:rsidP="000F7A0A">
      <w:pPr>
        <w:rPr>
          <w:del w:id="5732" w:author="Intel2" w:date="2021-05-17T22:32:00Z"/>
          <w:color w:val="993300"/>
          <w:u w:val="single"/>
        </w:rPr>
      </w:pPr>
      <w:del w:id="5733"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C54A787" w14:textId="4354338A" w:rsidR="000F7A0A" w:rsidDel="00746794" w:rsidRDefault="000F7A0A" w:rsidP="000F7A0A">
      <w:pPr>
        <w:rPr>
          <w:del w:id="5734" w:author="Intel2" w:date="2021-05-17T22:32:00Z"/>
          <w:rFonts w:ascii="Arial" w:hAnsi="Arial" w:cs="Arial"/>
          <w:b/>
          <w:sz w:val="24"/>
        </w:rPr>
      </w:pPr>
      <w:del w:id="5735" w:author="Intel2" w:date="2021-05-17T22:32:00Z">
        <w:r w:rsidDel="00746794">
          <w:rPr>
            <w:rFonts w:ascii="Arial" w:hAnsi="Arial" w:cs="Arial"/>
            <w:b/>
            <w:color w:val="0000FF"/>
            <w:sz w:val="24"/>
          </w:rPr>
          <w:delText>R4-2111012</w:delText>
        </w:r>
        <w:r w:rsidDel="00746794">
          <w:rPr>
            <w:rFonts w:ascii="Arial" w:hAnsi="Arial" w:cs="Arial"/>
            <w:b/>
            <w:color w:val="0000FF"/>
            <w:sz w:val="24"/>
          </w:rPr>
          <w:tab/>
        </w:r>
        <w:r w:rsidDel="00746794">
          <w:rPr>
            <w:rFonts w:ascii="Arial" w:hAnsi="Arial" w:cs="Arial"/>
            <w:b/>
            <w:sz w:val="24"/>
          </w:rPr>
          <w:delText>Corrections of NR-U wideband operation intra-carrier guard bands</w:delText>
        </w:r>
      </w:del>
    </w:p>
    <w:p w14:paraId="56ABE68B" w14:textId="3687169C" w:rsidR="000F7A0A" w:rsidDel="00746794" w:rsidRDefault="000F7A0A" w:rsidP="000F7A0A">
      <w:pPr>
        <w:rPr>
          <w:del w:id="5736" w:author="Intel2" w:date="2021-05-17T22:32:00Z"/>
          <w:i/>
        </w:rPr>
      </w:pPr>
      <w:del w:id="5737"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v16.7.0</w:delText>
        </w:r>
        <w:r w:rsidDel="00746794">
          <w:rPr>
            <w:i/>
          </w:rPr>
          <w:tab/>
          <w:delText xml:space="preserve">  CR-0840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1BB8501E" w14:textId="50841B46" w:rsidR="000F7A0A" w:rsidDel="00746794" w:rsidRDefault="000F7A0A" w:rsidP="000F7A0A">
      <w:pPr>
        <w:rPr>
          <w:del w:id="5738" w:author="Intel2" w:date="2021-05-17T22:32:00Z"/>
          <w:color w:val="993300"/>
          <w:u w:val="single"/>
        </w:rPr>
      </w:pPr>
      <w:del w:id="5739"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8E65EC7" w14:textId="15156AA0" w:rsidR="000F7A0A" w:rsidDel="00746794" w:rsidRDefault="000F7A0A" w:rsidP="000F7A0A">
      <w:pPr>
        <w:rPr>
          <w:del w:id="5740" w:author="Intel2" w:date="2021-05-17T22:32:00Z"/>
          <w:rFonts w:ascii="Arial" w:hAnsi="Arial" w:cs="Arial"/>
          <w:b/>
          <w:sz w:val="24"/>
        </w:rPr>
      </w:pPr>
      <w:del w:id="5741" w:author="Intel2" w:date="2021-05-17T22:32:00Z">
        <w:r w:rsidDel="00746794">
          <w:rPr>
            <w:rFonts w:ascii="Arial" w:hAnsi="Arial" w:cs="Arial"/>
            <w:b/>
            <w:color w:val="0000FF"/>
            <w:sz w:val="24"/>
          </w:rPr>
          <w:delText>R4-2111013</w:delText>
        </w:r>
        <w:r w:rsidDel="00746794">
          <w:rPr>
            <w:rFonts w:ascii="Arial" w:hAnsi="Arial" w:cs="Arial"/>
            <w:b/>
            <w:color w:val="0000FF"/>
            <w:sz w:val="24"/>
          </w:rPr>
          <w:tab/>
        </w:r>
        <w:r w:rsidDel="00746794">
          <w:rPr>
            <w:rFonts w:ascii="Arial" w:hAnsi="Arial" w:cs="Arial"/>
            <w:b/>
            <w:sz w:val="24"/>
          </w:rPr>
          <w:delText>Corrections of NR-U wideband operation intra-carrier guard bands</w:delText>
        </w:r>
      </w:del>
    </w:p>
    <w:p w14:paraId="08CE9D89" w14:textId="2A1B0412" w:rsidR="000F7A0A" w:rsidDel="00746794" w:rsidRDefault="000F7A0A" w:rsidP="000F7A0A">
      <w:pPr>
        <w:rPr>
          <w:del w:id="5742" w:author="Intel2" w:date="2021-05-17T22:32:00Z"/>
          <w:i/>
        </w:rPr>
      </w:pPr>
      <w:del w:id="5743"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v17.1.0</w:delText>
        </w:r>
        <w:r w:rsidDel="00746794">
          <w:rPr>
            <w:i/>
          </w:rPr>
          <w:tab/>
          <w:delText xml:space="preserve">  CR-0841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797E4ECF" w14:textId="20FCE5F3" w:rsidR="000F7A0A" w:rsidDel="00746794" w:rsidRDefault="000F7A0A" w:rsidP="000F7A0A">
      <w:pPr>
        <w:rPr>
          <w:del w:id="5744" w:author="Intel2" w:date="2021-05-17T22:32:00Z"/>
          <w:color w:val="993300"/>
          <w:u w:val="single"/>
        </w:rPr>
      </w:pPr>
      <w:del w:id="5745"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DA24452" w14:textId="470A1881" w:rsidR="000F7A0A" w:rsidDel="00746794" w:rsidRDefault="000F7A0A" w:rsidP="000F7A0A">
      <w:pPr>
        <w:pStyle w:val="Heading4"/>
        <w:rPr>
          <w:del w:id="5746" w:author="Intel2" w:date="2021-05-17T22:32:00Z"/>
        </w:rPr>
      </w:pPr>
      <w:bookmarkStart w:id="5747" w:name="_Toc71910375"/>
      <w:del w:id="5748" w:author="Intel2" w:date="2021-05-17T22:32:00Z">
        <w:r w:rsidDel="00746794">
          <w:delText>6.1.3</w:delText>
        </w:r>
        <w:r w:rsidDel="00746794">
          <w:tab/>
          <w:delText>BS RF requirement maintenance</w:delText>
        </w:r>
        <w:bookmarkEnd w:id="5747"/>
      </w:del>
    </w:p>
    <w:p w14:paraId="5523F7FF" w14:textId="32DBDB22" w:rsidR="000F7A0A" w:rsidDel="00746794" w:rsidRDefault="000F7A0A" w:rsidP="000F7A0A">
      <w:pPr>
        <w:rPr>
          <w:del w:id="5749" w:author="Intel2" w:date="2021-05-17T22:32:00Z"/>
          <w:rFonts w:ascii="Arial" w:hAnsi="Arial" w:cs="Arial"/>
          <w:b/>
          <w:sz w:val="24"/>
        </w:rPr>
      </w:pPr>
      <w:del w:id="5750" w:author="Intel2" w:date="2021-05-17T22:32:00Z">
        <w:r w:rsidDel="00746794">
          <w:rPr>
            <w:rFonts w:ascii="Arial" w:hAnsi="Arial" w:cs="Arial"/>
            <w:b/>
            <w:color w:val="0000FF"/>
            <w:sz w:val="24"/>
          </w:rPr>
          <w:delText>R4-2109381</w:delText>
        </w:r>
        <w:r w:rsidDel="00746794">
          <w:rPr>
            <w:rFonts w:ascii="Arial" w:hAnsi="Arial" w:cs="Arial"/>
            <w:b/>
            <w:color w:val="0000FF"/>
            <w:sz w:val="24"/>
          </w:rPr>
          <w:tab/>
        </w:r>
        <w:r w:rsidDel="00746794">
          <w:rPr>
            <w:rFonts w:ascii="Arial" w:hAnsi="Arial" w:cs="Arial"/>
            <w:b/>
            <w:sz w:val="24"/>
          </w:rPr>
          <w:delText>CR to TS 38.104: Corrections on frequency offset symbols for spectrum emission mask for non-transmitted channels</w:delText>
        </w:r>
      </w:del>
    </w:p>
    <w:p w14:paraId="5FEDD55D" w14:textId="5690DEE7" w:rsidR="000F7A0A" w:rsidDel="00746794" w:rsidRDefault="000F7A0A" w:rsidP="000F7A0A">
      <w:pPr>
        <w:rPr>
          <w:del w:id="5751" w:author="Intel2" w:date="2021-05-17T22:32:00Z"/>
          <w:i/>
        </w:rPr>
      </w:pPr>
      <w:del w:id="5752"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CR-0306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421F47EC" w14:textId="17822CF3" w:rsidR="000F7A0A" w:rsidDel="00746794" w:rsidRDefault="000F7A0A" w:rsidP="000F7A0A">
      <w:pPr>
        <w:rPr>
          <w:del w:id="5753" w:author="Intel2" w:date="2021-05-17T22:32:00Z"/>
          <w:rFonts w:ascii="Arial" w:hAnsi="Arial" w:cs="Arial"/>
          <w:b/>
        </w:rPr>
      </w:pPr>
      <w:del w:id="5754" w:author="Intel2" w:date="2021-05-17T22:32:00Z">
        <w:r w:rsidDel="00746794">
          <w:rPr>
            <w:rFonts w:ascii="Arial" w:hAnsi="Arial" w:cs="Arial"/>
            <w:b/>
          </w:rPr>
          <w:delText xml:space="preserve">Abstract: </w:delText>
        </w:r>
      </w:del>
    </w:p>
    <w:p w14:paraId="4516FB3B" w14:textId="2B6162E1" w:rsidR="000F7A0A" w:rsidDel="00746794" w:rsidRDefault="000F7A0A" w:rsidP="000F7A0A">
      <w:pPr>
        <w:rPr>
          <w:del w:id="5755" w:author="Intel2" w:date="2021-05-17T22:32:00Z"/>
        </w:rPr>
      </w:pPr>
      <w:del w:id="5756" w:author="Intel2" w:date="2021-05-17T22:32:00Z">
        <w:r w:rsidDel="00746794">
          <w:delText>Correct and define the frequency offset symbols used in the tables for spectrum emission mask for non-transmitted channels.</w:delText>
        </w:r>
      </w:del>
    </w:p>
    <w:p w14:paraId="1DB0DFC0" w14:textId="3FEE6655" w:rsidR="000F7A0A" w:rsidDel="00746794" w:rsidRDefault="000F7A0A" w:rsidP="000F7A0A">
      <w:pPr>
        <w:rPr>
          <w:del w:id="5757" w:author="Intel2" w:date="2021-05-17T22:32:00Z"/>
          <w:color w:val="993300"/>
          <w:u w:val="single"/>
        </w:rPr>
      </w:pPr>
      <w:del w:id="5758"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5849002" w14:textId="104342AF" w:rsidR="000F7A0A" w:rsidDel="00746794" w:rsidRDefault="000F7A0A" w:rsidP="000F7A0A">
      <w:pPr>
        <w:rPr>
          <w:del w:id="5759" w:author="Intel2" w:date="2021-05-17T22:32:00Z"/>
          <w:rFonts w:ascii="Arial" w:hAnsi="Arial" w:cs="Arial"/>
          <w:b/>
          <w:sz w:val="24"/>
        </w:rPr>
      </w:pPr>
      <w:del w:id="5760" w:author="Intel2" w:date="2021-05-17T22:32:00Z">
        <w:r w:rsidDel="00746794">
          <w:rPr>
            <w:rFonts w:ascii="Arial" w:hAnsi="Arial" w:cs="Arial"/>
            <w:b/>
            <w:color w:val="0000FF"/>
            <w:sz w:val="24"/>
          </w:rPr>
          <w:delText>R4-2109382</w:delText>
        </w:r>
        <w:r w:rsidDel="00746794">
          <w:rPr>
            <w:rFonts w:ascii="Arial" w:hAnsi="Arial" w:cs="Arial"/>
            <w:b/>
            <w:color w:val="0000FF"/>
            <w:sz w:val="24"/>
          </w:rPr>
          <w:tab/>
        </w:r>
        <w:r w:rsidDel="00746794">
          <w:rPr>
            <w:rFonts w:ascii="Arial" w:hAnsi="Arial" w:cs="Arial"/>
            <w:b/>
            <w:sz w:val="24"/>
          </w:rPr>
          <w:delText>CR to TS 38.104: Corrections on frequency offset symbols for spectrum emission mask for non-transmitted channels</w:delText>
        </w:r>
      </w:del>
    </w:p>
    <w:p w14:paraId="69956C99" w14:textId="5637B0D6" w:rsidR="000F7A0A" w:rsidDel="00746794" w:rsidRDefault="000F7A0A" w:rsidP="000F7A0A">
      <w:pPr>
        <w:rPr>
          <w:del w:id="5761" w:author="Intel2" w:date="2021-05-17T22:32:00Z"/>
          <w:i/>
        </w:rPr>
      </w:pPr>
      <w:del w:id="5762"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38.104 v17.1.0</w:delText>
        </w:r>
        <w:r w:rsidDel="00746794">
          <w:rPr>
            <w:i/>
          </w:rPr>
          <w:tab/>
          <w:delText xml:space="preserve">  CR-0307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24741B8D" w14:textId="465B59A4" w:rsidR="000F7A0A" w:rsidDel="00746794" w:rsidRDefault="000F7A0A" w:rsidP="000F7A0A">
      <w:pPr>
        <w:rPr>
          <w:del w:id="5763" w:author="Intel2" w:date="2021-05-17T22:32:00Z"/>
          <w:rFonts w:ascii="Arial" w:hAnsi="Arial" w:cs="Arial"/>
          <w:b/>
        </w:rPr>
      </w:pPr>
      <w:del w:id="5764" w:author="Intel2" w:date="2021-05-17T22:32:00Z">
        <w:r w:rsidDel="00746794">
          <w:rPr>
            <w:rFonts w:ascii="Arial" w:hAnsi="Arial" w:cs="Arial"/>
            <w:b/>
          </w:rPr>
          <w:delText xml:space="preserve">Abstract: </w:delText>
        </w:r>
      </w:del>
    </w:p>
    <w:p w14:paraId="1551AE44" w14:textId="1DC9B818" w:rsidR="000F7A0A" w:rsidDel="00746794" w:rsidRDefault="000F7A0A" w:rsidP="000F7A0A">
      <w:pPr>
        <w:rPr>
          <w:del w:id="5765" w:author="Intel2" w:date="2021-05-17T22:32:00Z"/>
        </w:rPr>
      </w:pPr>
      <w:del w:id="5766" w:author="Intel2" w:date="2021-05-17T22:32:00Z">
        <w:r w:rsidDel="00746794">
          <w:delText>Correct and define the frequency offset symbols used in the tables for spectrum emission mask for non-transmitted channels.</w:delText>
        </w:r>
      </w:del>
    </w:p>
    <w:p w14:paraId="79972976" w14:textId="13C5F68D" w:rsidR="000F7A0A" w:rsidDel="00746794" w:rsidRDefault="000F7A0A" w:rsidP="000F7A0A">
      <w:pPr>
        <w:rPr>
          <w:del w:id="5767" w:author="Intel2" w:date="2021-05-17T22:32:00Z"/>
          <w:color w:val="993300"/>
          <w:u w:val="single"/>
        </w:rPr>
      </w:pPr>
      <w:del w:id="5768"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71E8E00" w14:textId="2F3C4D21" w:rsidR="000F7A0A" w:rsidDel="00746794" w:rsidRDefault="000F7A0A" w:rsidP="000F7A0A">
      <w:pPr>
        <w:pStyle w:val="Heading4"/>
        <w:rPr>
          <w:del w:id="5769" w:author="Intel2" w:date="2021-05-17T22:32:00Z"/>
        </w:rPr>
      </w:pPr>
      <w:bookmarkStart w:id="5770" w:name="_Toc71910376"/>
      <w:del w:id="5771" w:author="Intel2" w:date="2021-05-17T22:32:00Z">
        <w:r w:rsidDel="00746794">
          <w:lastRenderedPageBreak/>
          <w:delText>6.1.4</w:delText>
        </w:r>
        <w:r w:rsidDel="00746794">
          <w:tab/>
          <w:delText>BS conformance testing</w:delText>
        </w:r>
        <w:bookmarkEnd w:id="5770"/>
      </w:del>
    </w:p>
    <w:p w14:paraId="2A3A72D6" w14:textId="20A008C9" w:rsidR="000F7A0A" w:rsidDel="00746794" w:rsidRDefault="000F7A0A" w:rsidP="000F7A0A">
      <w:pPr>
        <w:rPr>
          <w:del w:id="5772" w:author="Intel2" w:date="2021-05-17T22:32:00Z"/>
          <w:rFonts w:ascii="Arial" w:hAnsi="Arial" w:cs="Arial"/>
          <w:b/>
          <w:sz w:val="24"/>
        </w:rPr>
      </w:pPr>
      <w:del w:id="5773" w:author="Intel2" w:date="2021-05-17T22:32:00Z">
        <w:r w:rsidDel="00746794">
          <w:rPr>
            <w:rFonts w:ascii="Arial" w:hAnsi="Arial" w:cs="Arial"/>
            <w:b/>
            <w:color w:val="0000FF"/>
            <w:sz w:val="24"/>
          </w:rPr>
          <w:delText>R4-2110746</w:delText>
        </w:r>
        <w:r w:rsidDel="00746794">
          <w:rPr>
            <w:rFonts w:ascii="Arial" w:hAnsi="Arial" w:cs="Arial"/>
            <w:b/>
            <w:color w:val="0000FF"/>
            <w:sz w:val="24"/>
          </w:rPr>
          <w:tab/>
        </w:r>
        <w:r w:rsidDel="00746794">
          <w:rPr>
            <w:rFonts w:ascii="Arial" w:hAnsi="Arial" w:cs="Arial"/>
            <w:b/>
            <w:sz w:val="24"/>
          </w:rPr>
          <w:delText>CR to CR TS 37.145-1: Introduction of NR-U</w:delText>
        </w:r>
      </w:del>
    </w:p>
    <w:p w14:paraId="1F54579B" w14:textId="147BDCDE" w:rsidR="000F7A0A" w:rsidDel="00746794" w:rsidRDefault="000F7A0A" w:rsidP="000F7A0A">
      <w:pPr>
        <w:rPr>
          <w:del w:id="5774" w:author="Intel2" w:date="2021-05-17T22:32:00Z"/>
          <w:i/>
        </w:rPr>
      </w:pPr>
      <w:del w:id="5775"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37.145-1 v17.1.0</w:delText>
        </w:r>
        <w:r w:rsidDel="00746794">
          <w:rPr>
            <w:i/>
          </w:rPr>
          <w:tab/>
          <w:delText xml:space="preserve">  CR-0263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01B1A350" w14:textId="3252307A" w:rsidR="000F7A0A" w:rsidDel="00746794" w:rsidRDefault="000F7A0A" w:rsidP="000F7A0A">
      <w:pPr>
        <w:rPr>
          <w:del w:id="5776" w:author="Intel2" w:date="2021-05-17T22:32:00Z"/>
          <w:color w:val="993300"/>
          <w:u w:val="single"/>
        </w:rPr>
      </w:pPr>
      <w:del w:id="5777"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6D2EAEA" w14:textId="6BED8E37" w:rsidR="000F7A0A" w:rsidDel="00746794" w:rsidRDefault="000F7A0A" w:rsidP="000F7A0A">
      <w:pPr>
        <w:rPr>
          <w:del w:id="5778" w:author="Intel2" w:date="2021-05-17T22:32:00Z"/>
          <w:rFonts w:ascii="Arial" w:hAnsi="Arial" w:cs="Arial"/>
          <w:b/>
          <w:sz w:val="24"/>
        </w:rPr>
      </w:pPr>
      <w:del w:id="5779" w:author="Intel2" w:date="2021-05-17T22:32:00Z">
        <w:r w:rsidDel="00746794">
          <w:rPr>
            <w:rFonts w:ascii="Arial" w:hAnsi="Arial" w:cs="Arial"/>
            <w:b/>
            <w:color w:val="0000FF"/>
            <w:sz w:val="24"/>
          </w:rPr>
          <w:delText>R4-2110756</w:delText>
        </w:r>
        <w:r w:rsidDel="00746794">
          <w:rPr>
            <w:rFonts w:ascii="Arial" w:hAnsi="Arial" w:cs="Arial"/>
            <w:b/>
            <w:color w:val="0000FF"/>
            <w:sz w:val="24"/>
          </w:rPr>
          <w:tab/>
        </w:r>
        <w:r w:rsidDel="00746794">
          <w:rPr>
            <w:rFonts w:ascii="Arial" w:hAnsi="Arial" w:cs="Arial"/>
            <w:b/>
            <w:sz w:val="24"/>
          </w:rPr>
          <w:delText>CR to CR TS 37.145-1: Introduction of NR-U</w:delText>
        </w:r>
      </w:del>
    </w:p>
    <w:p w14:paraId="348AC4FD" w14:textId="2751C3BE" w:rsidR="000F7A0A" w:rsidDel="00746794" w:rsidRDefault="000F7A0A" w:rsidP="000F7A0A">
      <w:pPr>
        <w:rPr>
          <w:del w:id="5780" w:author="Intel2" w:date="2021-05-17T22:32:00Z"/>
          <w:i/>
        </w:rPr>
      </w:pPr>
      <w:del w:id="5781"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37.145-1 v16.6.0</w:delText>
        </w:r>
        <w:r w:rsidDel="00746794">
          <w:rPr>
            <w:i/>
          </w:rPr>
          <w:tab/>
          <w:delText xml:space="preserve">  CR-0264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AB3EE4F" w14:textId="77A98A1C" w:rsidR="000F7A0A" w:rsidDel="00746794" w:rsidRDefault="000F7A0A" w:rsidP="000F7A0A">
      <w:pPr>
        <w:rPr>
          <w:del w:id="5782" w:author="Intel2" w:date="2021-05-17T22:32:00Z"/>
          <w:color w:val="993300"/>
          <w:u w:val="single"/>
        </w:rPr>
      </w:pPr>
      <w:del w:id="5783"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3CA22B7" w14:textId="57CCEC09" w:rsidR="000F7A0A" w:rsidDel="00746794" w:rsidRDefault="000F7A0A" w:rsidP="000F7A0A">
      <w:pPr>
        <w:pStyle w:val="Heading5"/>
        <w:rPr>
          <w:del w:id="5784" w:author="Intel2" w:date="2021-05-17T22:32:00Z"/>
        </w:rPr>
      </w:pPr>
      <w:bookmarkStart w:id="5785" w:name="_Toc71910377"/>
      <w:del w:id="5786" w:author="Intel2" w:date="2021-05-17T22:32:00Z">
        <w:r w:rsidDel="00746794">
          <w:delText>6.1.4.1</w:delText>
        </w:r>
        <w:r w:rsidDel="00746794">
          <w:tab/>
          <w:delText>General</w:delText>
        </w:r>
        <w:bookmarkEnd w:id="5785"/>
      </w:del>
    </w:p>
    <w:p w14:paraId="2CA2B467" w14:textId="68FF5305" w:rsidR="000F7A0A" w:rsidDel="00746794" w:rsidRDefault="000F7A0A" w:rsidP="000F7A0A">
      <w:pPr>
        <w:rPr>
          <w:del w:id="5787" w:author="Intel2" w:date="2021-05-17T22:32:00Z"/>
          <w:rFonts w:ascii="Arial" w:hAnsi="Arial" w:cs="Arial"/>
          <w:b/>
          <w:sz w:val="24"/>
        </w:rPr>
      </w:pPr>
      <w:del w:id="5788" w:author="Intel2" w:date="2021-05-17T22:32:00Z">
        <w:r w:rsidDel="00746794">
          <w:rPr>
            <w:rFonts w:ascii="Arial" w:hAnsi="Arial" w:cs="Arial"/>
            <w:b/>
            <w:color w:val="0000FF"/>
            <w:sz w:val="24"/>
          </w:rPr>
          <w:delText>R4-2110134</w:delText>
        </w:r>
        <w:r w:rsidDel="00746794">
          <w:rPr>
            <w:rFonts w:ascii="Arial" w:hAnsi="Arial" w:cs="Arial"/>
            <w:b/>
            <w:color w:val="0000FF"/>
            <w:sz w:val="24"/>
          </w:rPr>
          <w:tab/>
        </w:r>
        <w:r w:rsidDel="00746794">
          <w:rPr>
            <w:rFonts w:ascii="Arial" w:hAnsi="Arial" w:cs="Arial"/>
            <w:b/>
            <w:sz w:val="24"/>
          </w:rPr>
          <w:delText>Discussion on test configurations for wideband NR-U operation</w:delText>
        </w:r>
      </w:del>
    </w:p>
    <w:p w14:paraId="78EF98E0" w14:textId="529CD26B" w:rsidR="000F7A0A" w:rsidDel="00746794" w:rsidRDefault="000F7A0A" w:rsidP="000F7A0A">
      <w:pPr>
        <w:rPr>
          <w:del w:id="5789" w:author="Intel2" w:date="2021-05-17T22:32:00Z"/>
          <w:i/>
        </w:rPr>
      </w:pPr>
      <w:del w:id="5790" w:author="Intel2" w:date="2021-05-17T22:32: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1AC8B1D4" w14:textId="2589A754" w:rsidR="000F7A0A" w:rsidDel="00746794" w:rsidRDefault="000F7A0A" w:rsidP="000F7A0A">
      <w:pPr>
        <w:rPr>
          <w:del w:id="5791" w:author="Intel2" w:date="2021-05-17T22:32:00Z"/>
          <w:color w:val="993300"/>
          <w:u w:val="single"/>
        </w:rPr>
      </w:pPr>
      <w:del w:id="5792"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05ACD96" w14:textId="3A4907DF" w:rsidR="000F7A0A" w:rsidDel="00746794" w:rsidRDefault="000F7A0A" w:rsidP="000F7A0A">
      <w:pPr>
        <w:rPr>
          <w:del w:id="5793" w:author="Intel2" w:date="2021-05-17T22:32:00Z"/>
          <w:rFonts w:ascii="Arial" w:hAnsi="Arial" w:cs="Arial"/>
          <w:b/>
          <w:sz w:val="24"/>
        </w:rPr>
      </w:pPr>
      <w:del w:id="5794" w:author="Intel2" w:date="2021-05-17T22:32:00Z">
        <w:r w:rsidDel="00746794">
          <w:rPr>
            <w:rFonts w:ascii="Arial" w:hAnsi="Arial" w:cs="Arial"/>
            <w:b/>
            <w:color w:val="0000FF"/>
            <w:sz w:val="24"/>
          </w:rPr>
          <w:delText>R4-2110619</w:delText>
        </w:r>
        <w:r w:rsidDel="00746794">
          <w:rPr>
            <w:rFonts w:ascii="Arial" w:hAnsi="Arial" w:cs="Arial"/>
            <w:b/>
            <w:color w:val="0000FF"/>
            <w:sz w:val="24"/>
          </w:rPr>
          <w:tab/>
        </w:r>
        <w:r w:rsidDel="00746794">
          <w:rPr>
            <w:rFonts w:ascii="Arial" w:hAnsi="Arial" w:cs="Arial"/>
            <w:b/>
            <w:sz w:val="24"/>
          </w:rPr>
          <w:delText>Discussion on NR-U BS wideband operation</w:delText>
        </w:r>
      </w:del>
    </w:p>
    <w:p w14:paraId="568DB67A" w14:textId="3F8190C6" w:rsidR="000F7A0A" w:rsidDel="00746794" w:rsidRDefault="000F7A0A" w:rsidP="000F7A0A">
      <w:pPr>
        <w:rPr>
          <w:del w:id="5795" w:author="Intel2" w:date="2021-05-17T22:32:00Z"/>
          <w:i/>
        </w:rPr>
      </w:pPr>
      <w:del w:id="5796" w:author="Intel2" w:date="2021-05-17T22:32: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159E4F00" w14:textId="5C203374" w:rsidR="000F7A0A" w:rsidDel="00746794" w:rsidRDefault="000F7A0A" w:rsidP="000F7A0A">
      <w:pPr>
        <w:rPr>
          <w:del w:id="5797" w:author="Intel2" w:date="2021-05-17T22:32:00Z"/>
          <w:color w:val="993300"/>
          <w:u w:val="single"/>
        </w:rPr>
      </w:pPr>
      <w:del w:id="5798"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5495CF5" w14:textId="760BAACA" w:rsidR="000F7A0A" w:rsidDel="00746794" w:rsidRDefault="000F7A0A" w:rsidP="000F7A0A">
      <w:pPr>
        <w:rPr>
          <w:del w:id="5799" w:author="Intel2" w:date="2021-05-17T22:32:00Z"/>
          <w:rFonts w:ascii="Arial" w:hAnsi="Arial" w:cs="Arial"/>
          <w:b/>
          <w:sz w:val="24"/>
        </w:rPr>
      </w:pPr>
      <w:del w:id="5800" w:author="Intel2" w:date="2021-05-17T22:32:00Z">
        <w:r w:rsidDel="00746794">
          <w:rPr>
            <w:rFonts w:ascii="Arial" w:hAnsi="Arial" w:cs="Arial"/>
            <w:b/>
            <w:color w:val="0000FF"/>
            <w:sz w:val="24"/>
          </w:rPr>
          <w:delText>R4-2110620</w:delText>
        </w:r>
        <w:r w:rsidDel="00746794">
          <w:rPr>
            <w:rFonts w:ascii="Arial" w:hAnsi="Arial" w:cs="Arial"/>
            <w:b/>
            <w:color w:val="0000FF"/>
            <w:sz w:val="24"/>
          </w:rPr>
          <w:tab/>
        </w:r>
        <w:r w:rsidDel="00746794">
          <w:rPr>
            <w:rFonts w:ascii="Arial" w:hAnsi="Arial" w:cs="Arial"/>
            <w:b/>
            <w:sz w:val="24"/>
          </w:rPr>
          <w:delText>CR to TS 38.141-1: introduction of  NR-U BS</w:delText>
        </w:r>
      </w:del>
    </w:p>
    <w:p w14:paraId="1A80186B" w14:textId="082872CB" w:rsidR="000F7A0A" w:rsidDel="00746794" w:rsidRDefault="000F7A0A" w:rsidP="000F7A0A">
      <w:pPr>
        <w:rPr>
          <w:del w:id="5801" w:author="Intel2" w:date="2021-05-17T22:32:00Z"/>
          <w:i/>
        </w:rPr>
      </w:pPr>
      <w:del w:id="5802"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38.141-1 v16.7.0</w:delText>
        </w:r>
        <w:r w:rsidDel="00746794">
          <w:rPr>
            <w:i/>
          </w:rPr>
          <w:tab/>
          <w:delText xml:space="preserve">  CR-0230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3F358CA0" w14:textId="5792711D" w:rsidR="000F7A0A" w:rsidDel="00746794" w:rsidRDefault="000F7A0A" w:rsidP="000F7A0A">
      <w:pPr>
        <w:rPr>
          <w:del w:id="5803" w:author="Intel2" w:date="2021-05-17T22:32:00Z"/>
          <w:color w:val="993300"/>
          <w:u w:val="single"/>
        </w:rPr>
      </w:pPr>
      <w:del w:id="5804"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460A21B" w14:textId="30832DEF" w:rsidR="000F7A0A" w:rsidDel="00746794" w:rsidRDefault="000F7A0A" w:rsidP="000F7A0A">
      <w:pPr>
        <w:rPr>
          <w:del w:id="5805" w:author="Intel2" w:date="2021-05-17T22:32:00Z"/>
          <w:rFonts w:ascii="Arial" w:hAnsi="Arial" w:cs="Arial"/>
          <w:b/>
          <w:sz w:val="24"/>
        </w:rPr>
      </w:pPr>
      <w:del w:id="5806" w:author="Intel2" w:date="2021-05-17T22:32:00Z">
        <w:r w:rsidDel="00746794">
          <w:rPr>
            <w:rFonts w:ascii="Arial" w:hAnsi="Arial" w:cs="Arial"/>
            <w:b/>
            <w:color w:val="0000FF"/>
            <w:sz w:val="24"/>
          </w:rPr>
          <w:delText>R4-2110621</w:delText>
        </w:r>
        <w:r w:rsidDel="00746794">
          <w:rPr>
            <w:rFonts w:ascii="Arial" w:hAnsi="Arial" w:cs="Arial"/>
            <w:b/>
            <w:color w:val="0000FF"/>
            <w:sz w:val="24"/>
          </w:rPr>
          <w:tab/>
        </w:r>
        <w:r w:rsidDel="00746794">
          <w:rPr>
            <w:rFonts w:ascii="Arial" w:hAnsi="Arial" w:cs="Arial"/>
            <w:b/>
            <w:sz w:val="24"/>
          </w:rPr>
          <w:delText>CR to TS 38.141-1: introduction of  NR-U BS</w:delText>
        </w:r>
      </w:del>
    </w:p>
    <w:p w14:paraId="0A37A055" w14:textId="33DD89BF" w:rsidR="000F7A0A" w:rsidDel="00746794" w:rsidRDefault="000F7A0A" w:rsidP="000F7A0A">
      <w:pPr>
        <w:rPr>
          <w:del w:id="5807" w:author="Intel2" w:date="2021-05-17T22:32:00Z"/>
          <w:i/>
        </w:rPr>
      </w:pPr>
      <w:del w:id="5808"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38.141-1 v17.1.0</w:delText>
        </w:r>
        <w:r w:rsidDel="00746794">
          <w:rPr>
            <w:i/>
          </w:rPr>
          <w:tab/>
          <w:delText xml:space="preserve">  CR-0231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130E8B0A" w14:textId="4D91550B" w:rsidR="000F7A0A" w:rsidDel="00746794" w:rsidRDefault="000F7A0A" w:rsidP="000F7A0A">
      <w:pPr>
        <w:rPr>
          <w:del w:id="5809" w:author="Intel2" w:date="2021-05-17T22:32:00Z"/>
          <w:color w:val="993300"/>
          <w:u w:val="single"/>
        </w:rPr>
      </w:pPr>
      <w:del w:id="5810"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FF8ADEA" w14:textId="1C1EDE91" w:rsidR="000F7A0A" w:rsidDel="00746794" w:rsidRDefault="000F7A0A" w:rsidP="000F7A0A">
      <w:pPr>
        <w:rPr>
          <w:del w:id="5811" w:author="Intel2" w:date="2021-05-17T22:32:00Z"/>
          <w:rFonts w:ascii="Arial" w:hAnsi="Arial" w:cs="Arial"/>
          <w:b/>
          <w:sz w:val="24"/>
        </w:rPr>
      </w:pPr>
      <w:del w:id="5812" w:author="Intel2" w:date="2021-05-17T22:32:00Z">
        <w:r w:rsidDel="00746794">
          <w:rPr>
            <w:rFonts w:ascii="Arial" w:hAnsi="Arial" w:cs="Arial"/>
            <w:b/>
            <w:color w:val="0000FF"/>
            <w:sz w:val="24"/>
          </w:rPr>
          <w:delText>R4-2110622</w:delText>
        </w:r>
        <w:r w:rsidDel="00746794">
          <w:rPr>
            <w:rFonts w:ascii="Arial" w:hAnsi="Arial" w:cs="Arial"/>
            <w:b/>
            <w:color w:val="0000FF"/>
            <w:sz w:val="24"/>
          </w:rPr>
          <w:tab/>
        </w:r>
        <w:r w:rsidDel="00746794">
          <w:rPr>
            <w:rFonts w:ascii="Arial" w:hAnsi="Arial" w:cs="Arial"/>
            <w:b/>
            <w:sz w:val="24"/>
          </w:rPr>
          <w:delText>CR to TS 36.141: introduction of NR-U BS</w:delText>
        </w:r>
      </w:del>
    </w:p>
    <w:p w14:paraId="7234B515" w14:textId="407017D1" w:rsidR="000F7A0A" w:rsidDel="00746794" w:rsidRDefault="000F7A0A" w:rsidP="000F7A0A">
      <w:pPr>
        <w:rPr>
          <w:del w:id="5813" w:author="Intel2" w:date="2021-05-17T22:32:00Z"/>
          <w:i/>
        </w:rPr>
      </w:pPr>
      <w:del w:id="5814"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36.141 v16.9.0</w:delText>
        </w:r>
        <w:r w:rsidDel="00746794">
          <w:rPr>
            <w:i/>
          </w:rPr>
          <w:tab/>
          <w:delText xml:space="preserve">  CR-1309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6B13E6FB" w14:textId="79EBAED7" w:rsidR="000F7A0A" w:rsidDel="00746794" w:rsidRDefault="000F7A0A" w:rsidP="000F7A0A">
      <w:pPr>
        <w:rPr>
          <w:del w:id="5815" w:author="Intel2" w:date="2021-05-17T22:32:00Z"/>
          <w:color w:val="993300"/>
          <w:u w:val="single"/>
        </w:rPr>
      </w:pPr>
      <w:del w:id="5816"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5910ADD" w14:textId="1A7D4934" w:rsidR="000F7A0A" w:rsidDel="00746794" w:rsidRDefault="000F7A0A" w:rsidP="000F7A0A">
      <w:pPr>
        <w:rPr>
          <w:del w:id="5817" w:author="Intel2" w:date="2021-05-17T22:32:00Z"/>
          <w:rFonts w:ascii="Arial" w:hAnsi="Arial" w:cs="Arial"/>
          <w:b/>
          <w:sz w:val="24"/>
        </w:rPr>
      </w:pPr>
      <w:del w:id="5818" w:author="Intel2" w:date="2021-05-17T22:32:00Z">
        <w:r w:rsidDel="00746794">
          <w:rPr>
            <w:rFonts w:ascii="Arial" w:hAnsi="Arial" w:cs="Arial"/>
            <w:b/>
            <w:color w:val="0000FF"/>
            <w:sz w:val="24"/>
          </w:rPr>
          <w:delText>R4-2110623</w:delText>
        </w:r>
        <w:r w:rsidDel="00746794">
          <w:rPr>
            <w:rFonts w:ascii="Arial" w:hAnsi="Arial" w:cs="Arial"/>
            <w:b/>
            <w:color w:val="0000FF"/>
            <w:sz w:val="24"/>
          </w:rPr>
          <w:tab/>
        </w:r>
        <w:r w:rsidDel="00746794">
          <w:rPr>
            <w:rFonts w:ascii="Arial" w:hAnsi="Arial" w:cs="Arial"/>
            <w:b/>
            <w:sz w:val="24"/>
          </w:rPr>
          <w:delText>CR to TS 36.141: introduction of NR-U BS</w:delText>
        </w:r>
      </w:del>
    </w:p>
    <w:p w14:paraId="585ABED6" w14:textId="73FEB5D8" w:rsidR="000F7A0A" w:rsidDel="00746794" w:rsidRDefault="000F7A0A" w:rsidP="000F7A0A">
      <w:pPr>
        <w:rPr>
          <w:del w:id="5819" w:author="Intel2" w:date="2021-05-17T22:32:00Z"/>
          <w:i/>
        </w:rPr>
      </w:pPr>
      <w:del w:id="5820" w:author="Intel2" w:date="2021-05-17T22:32:00Z">
        <w:r w:rsidDel="00746794">
          <w:rPr>
            <w:i/>
          </w:rPr>
          <w:lastRenderedPageBreak/>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36.141 v17.1.0</w:delText>
        </w:r>
        <w:r w:rsidDel="00746794">
          <w:rPr>
            <w:i/>
          </w:rPr>
          <w:tab/>
          <w:delText xml:space="preserve">  CR-1310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2C581001" w14:textId="5BC8CDEA" w:rsidR="000F7A0A" w:rsidDel="00746794" w:rsidRDefault="000F7A0A" w:rsidP="000F7A0A">
      <w:pPr>
        <w:rPr>
          <w:del w:id="5821" w:author="Intel2" w:date="2021-05-17T22:32:00Z"/>
          <w:color w:val="993300"/>
          <w:u w:val="single"/>
        </w:rPr>
      </w:pPr>
      <w:del w:id="5822"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96ABE4B" w14:textId="2554B2D4" w:rsidR="000F7A0A" w:rsidDel="00746794" w:rsidRDefault="000F7A0A" w:rsidP="000F7A0A">
      <w:pPr>
        <w:rPr>
          <w:del w:id="5823" w:author="Intel2" w:date="2021-05-17T22:32:00Z"/>
          <w:rFonts w:ascii="Arial" w:hAnsi="Arial" w:cs="Arial"/>
          <w:b/>
          <w:sz w:val="24"/>
        </w:rPr>
      </w:pPr>
      <w:del w:id="5824" w:author="Intel2" w:date="2021-05-17T22:32:00Z">
        <w:r w:rsidDel="00746794">
          <w:rPr>
            <w:rFonts w:ascii="Arial" w:hAnsi="Arial" w:cs="Arial"/>
            <w:b/>
            <w:color w:val="0000FF"/>
            <w:sz w:val="24"/>
          </w:rPr>
          <w:delText>R4-2111216</w:delText>
        </w:r>
        <w:r w:rsidDel="00746794">
          <w:rPr>
            <w:rFonts w:ascii="Arial" w:hAnsi="Arial" w:cs="Arial"/>
            <w:b/>
            <w:color w:val="0000FF"/>
            <w:sz w:val="24"/>
          </w:rPr>
          <w:tab/>
        </w:r>
        <w:r w:rsidDel="00746794">
          <w:rPr>
            <w:rFonts w:ascii="Arial" w:hAnsi="Arial" w:cs="Arial"/>
            <w:b/>
            <w:sz w:val="24"/>
          </w:rPr>
          <w:delText>CR to 37.141: Introduction of NR-U co-existence requirements (Rel-16)</w:delText>
        </w:r>
      </w:del>
    </w:p>
    <w:p w14:paraId="1F132B79" w14:textId="17B5B494" w:rsidR="000F7A0A" w:rsidDel="00746794" w:rsidRDefault="000F7A0A" w:rsidP="000F7A0A">
      <w:pPr>
        <w:rPr>
          <w:del w:id="5825" w:author="Intel2" w:date="2021-05-17T22:32:00Z"/>
          <w:i/>
        </w:rPr>
      </w:pPr>
      <w:del w:id="5826"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37.141 v16.9.0</w:delText>
        </w:r>
        <w:r w:rsidDel="00746794">
          <w:rPr>
            <w:i/>
          </w:rPr>
          <w:tab/>
          <w:delText xml:space="preserve">  CR-0988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3D778DD5" w14:textId="07A19F71" w:rsidR="000F7A0A" w:rsidDel="00746794" w:rsidRDefault="000F7A0A" w:rsidP="000F7A0A">
      <w:pPr>
        <w:rPr>
          <w:del w:id="5827" w:author="Intel2" w:date="2021-05-17T22:32:00Z"/>
          <w:color w:val="993300"/>
          <w:u w:val="single"/>
        </w:rPr>
      </w:pPr>
      <w:del w:id="5828"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E890C28" w14:textId="03A91C43" w:rsidR="000F7A0A" w:rsidDel="00746794" w:rsidRDefault="000F7A0A" w:rsidP="000F7A0A">
      <w:pPr>
        <w:rPr>
          <w:del w:id="5829" w:author="Intel2" w:date="2021-05-17T22:32:00Z"/>
          <w:rFonts w:ascii="Arial" w:hAnsi="Arial" w:cs="Arial"/>
          <w:b/>
          <w:sz w:val="24"/>
        </w:rPr>
      </w:pPr>
      <w:del w:id="5830" w:author="Intel2" w:date="2021-05-17T22:32:00Z">
        <w:r w:rsidDel="00746794">
          <w:rPr>
            <w:rFonts w:ascii="Arial" w:hAnsi="Arial" w:cs="Arial"/>
            <w:b/>
            <w:color w:val="0000FF"/>
            <w:sz w:val="24"/>
          </w:rPr>
          <w:delText>R4-2111217</w:delText>
        </w:r>
        <w:r w:rsidDel="00746794">
          <w:rPr>
            <w:rFonts w:ascii="Arial" w:hAnsi="Arial" w:cs="Arial"/>
            <w:b/>
            <w:color w:val="0000FF"/>
            <w:sz w:val="24"/>
          </w:rPr>
          <w:tab/>
        </w:r>
        <w:r w:rsidDel="00746794">
          <w:rPr>
            <w:rFonts w:ascii="Arial" w:hAnsi="Arial" w:cs="Arial"/>
            <w:b/>
            <w:sz w:val="24"/>
          </w:rPr>
          <w:delText>CR to 37.141: Introduction of NR-U co-existence requirements (Rel-17)</w:delText>
        </w:r>
      </w:del>
    </w:p>
    <w:p w14:paraId="5AA423F6" w14:textId="607EFCE2" w:rsidR="000F7A0A" w:rsidDel="00746794" w:rsidRDefault="000F7A0A" w:rsidP="000F7A0A">
      <w:pPr>
        <w:rPr>
          <w:del w:id="5831" w:author="Intel2" w:date="2021-05-17T22:32:00Z"/>
          <w:i/>
        </w:rPr>
      </w:pPr>
      <w:del w:id="5832"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37.141 v17.1.0</w:delText>
        </w:r>
        <w:r w:rsidDel="00746794">
          <w:rPr>
            <w:i/>
          </w:rPr>
          <w:tab/>
          <w:delText xml:space="preserve">  CR-0989  rev  Cat: B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66046E81" w14:textId="764D9CAE" w:rsidR="000F7A0A" w:rsidDel="00746794" w:rsidRDefault="000F7A0A" w:rsidP="000F7A0A">
      <w:pPr>
        <w:rPr>
          <w:del w:id="5833" w:author="Intel2" w:date="2021-05-17T22:32:00Z"/>
          <w:color w:val="993300"/>
          <w:u w:val="single"/>
        </w:rPr>
      </w:pPr>
      <w:del w:id="5834"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3103868" w14:textId="3839BC8F" w:rsidR="000F7A0A" w:rsidDel="00746794" w:rsidRDefault="000F7A0A" w:rsidP="000F7A0A">
      <w:pPr>
        <w:pStyle w:val="Heading5"/>
        <w:rPr>
          <w:del w:id="5835" w:author="Intel2" w:date="2021-05-17T22:32:00Z"/>
        </w:rPr>
      </w:pPr>
      <w:bookmarkStart w:id="5836" w:name="_Toc71910378"/>
      <w:del w:id="5837" w:author="Intel2" w:date="2021-05-17T22:32:00Z">
        <w:r w:rsidDel="00746794">
          <w:delText>6.1.4.2</w:delText>
        </w:r>
        <w:r w:rsidDel="00746794">
          <w:tab/>
          <w:delText>Transmitter characteristics</w:delText>
        </w:r>
        <w:bookmarkEnd w:id="5836"/>
      </w:del>
    </w:p>
    <w:p w14:paraId="3050DD0D" w14:textId="43D5C9EE" w:rsidR="000F7A0A" w:rsidDel="00746794" w:rsidRDefault="000F7A0A" w:rsidP="000F7A0A">
      <w:pPr>
        <w:rPr>
          <w:del w:id="5838" w:author="Intel2" w:date="2021-05-17T22:32:00Z"/>
          <w:rFonts w:ascii="Arial" w:hAnsi="Arial" w:cs="Arial"/>
          <w:b/>
          <w:sz w:val="24"/>
        </w:rPr>
      </w:pPr>
      <w:del w:id="5839" w:author="Intel2" w:date="2021-05-17T22:32:00Z">
        <w:r w:rsidDel="00746794">
          <w:rPr>
            <w:rFonts w:ascii="Arial" w:hAnsi="Arial" w:cs="Arial"/>
            <w:b/>
            <w:color w:val="0000FF"/>
            <w:sz w:val="24"/>
          </w:rPr>
          <w:delText>R4-2110133</w:delText>
        </w:r>
        <w:r w:rsidDel="00746794">
          <w:rPr>
            <w:rFonts w:ascii="Arial" w:hAnsi="Arial" w:cs="Arial"/>
            <w:b/>
            <w:color w:val="0000FF"/>
            <w:sz w:val="24"/>
          </w:rPr>
          <w:tab/>
        </w:r>
        <w:r w:rsidDel="00746794">
          <w:rPr>
            <w:rFonts w:ascii="Arial" w:hAnsi="Arial" w:cs="Arial"/>
            <w:b/>
            <w:sz w:val="24"/>
          </w:rPr>
          <w:delText>CR to TS 37.107 with NR-U introduction for performance part</w:delText>
        </w:r>
      </w:del>
    </w:p>
    <w:p w14:paraId="293D0B73" w14:textId="3A7F6D8C" w:rsidR="000F7A0A" w:rsidDel="00746794" w:rsidRDefault="000F7A0A" w:rsidP="000F7A0A">
      <w:pPr>
        <w:rPr>
          <w:del w:id="5840" w:author="Intel2" w:date="2021-05-17T22:32:00Z"/>
          <w:i/>
        </w:rPr>
      </w:pPr>
      <w:del w:id="5841"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37.107 v16.2.0</w:delText>
        </w:r>
        <w:r w:rsidDel="00746794">
          <w:rPr>
            <w:i/>
          </w:rPr>
          <w:tab/>
          <w:delText xml:space="preserve">  CR-0010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25ECF872" w14:textId="575463B8" w:rsidR="000F7A0A" w:rsidDel="00746794" w:rsidRDefault="000F7A0A" w:rsidP="000F7A0A">
      <w:pPr>
        <w:rPr>
          <w:del w:id="5842" w:author="Intel2" w:date="2021-05-17T22:32:00Z"/>
          <w:color w:val="993300"/>
          <w:u w:val="single"/>
        </w:rPr>
      </w:pPr>
      <w:del w:id="5843"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F03F3B3" w14:textId="53047F9F" w:rsidR="000F7A0A" w:rsidDel="00746794" w:rsidRDefault="000F7A0A" w:rsidP="000F7A0A">
      <w:pPr>
        <w:rPr>
          <w:del w:id="5844" w:author="Intel2" w:date="2021-05-17T22:32:00Z"/>
          <w:rFonts w:ascii="Arial" w:hAnsi="Arial" w:cs="Arial"/>
          <w:b/>
          <w:sz w:val="24"/>
        </w:rPr>
      </w:pPr>
      <w:del w:id="5845" w:author="Intel2" w:date="2021-05-17T22:32:00Z">
        <w:r w:rsidDel="00746794">
          <w:rPr>
            <w:rFonts w:ascii="Arial" w:hAnsi="Arial" w:cs="Arial"/>
            <w:b/>
            <w:color w:val="0000FF"/>
            <w:sz w:val="24"/>
          </w:rPr>
          <w:delText>R4-2110135</w:delText>
        </w:r>
        <w:r w:rsidDel="00746794">
          <w:rPr>
            <w:rFonts w:ascii="Arial" w:hAnsi="Arial" w:cs="Arial"/>
            <w:b/>
            <w:color w:val="0000FF"/>
            <w:sz w:val="24"/>
          </w:rPr>
          <w:tab/>
        </w:r>
        <w:r w:rsidDel="00746794">
          <w:rPr>
            <w:rFonts w:ascii="Arial" w:hAnsi="Arial" w:cs="Arial"/>
            <w:b/>
            <w:sz w:val="24"/>
          </w:rPr>
          <w:delText>CR to TS 38.141-1 – Test configurations for NR-U BS conformance tests</w:delText>
        </w:r>
      </w:del>
    </w:p>
    <w:p w14:paraId="25A8DC0B" w14:textId="389E5388" w:rsidR="000F7A0A" w:rsidDel="00746794" w:rsidRDefault="000F7A0A" w:rsidP="000F7A0A">
      <w:pPr>
        <w:rPr>
          <w:del w:id="5846" w:author="Intel2" w:date="2021-05-17T22:32:00Z"/>
          <w:i/>
        </w:rPr>
      </w:pPr>
      <w:del w:id="5847"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38.141-1 v16.7.0</w:delText>
        </w:r>
        <w:r w:rsidDel="00746794">
          <w:rPr>
            <w:i/>
          </w:rPr>
          <w:tab/>
          <w:delText xml:space="preserve">  CR-0221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5A0E4672" w14:textId="263FA3A2" w:rsidR="000F7A0A" w:rsidDel="00746794" w:rsidRDefault="000F7A0A" w:rsidP="000F7A0A">
      <w:pPr>
        <w:rPr>
          <w:del w:id="5848" w:author="Intel2" w:date="2021-05-17T22:32:00Z"/>
          <w:color w:val="993300"/>
          <w:u w:val="single"/>
        </w:rPr>
      </w:pPr>
      <w:del w:id="5849"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0B162F2" w14:textId="4BA1C84F" w:rsidR="000F7A0A" w:rsidDel="00746794" w:rsidRDefault="000F7A0A" w:rsidP="000F7A0A">
      <w:pPr>
        <w:rPr>
          <w:del w:id="5850" w:author="Intel2" w:date="2021-05-17T22:32:00Z"/>
          <w:rFonts w:ascii="Arial" w:hAnsi="Arial" w:cs="Arial"/>
          <w:b/>
          <w:sz w:val="24"/>
        </w:rPr>
      </w:pPr>
      <w:del w:id="5851" w:author="Intel2" w:date="2021-05-17T22:32:00Z">
        <w:r w:rsidDel="00746794">
          <w:rPr>
            <w:rFonts w:ascii="Arial" w:hAnsi="Arial" w:cs="Arial"/>
            <w:b/>
            <w:color w:val="0000FF"/>
            <w:sz w:val="24"/>
          </w:rPr>
          <w:delText>R4-2110136</w:delText>
        </w:r>
        <w:r w:rsidDel="00746794">
          <w:rPr>
            <w:rFonts w:ascii="Arial" w:hAnsi="Arial" w:cs="Arial"/>
            <w:b/>
            <w:color w:val="0000FF"/>
            <w:sz w:val="24"/>
          </w:rPr>
          <w:tab/>
        </w:r>
        <w:r w:rsidDel="00746794">
          <w:rPr>
            <w:rFonts w:ascii="Arial" w:hAnsi="Arial" w:cs="Arial"/>
            <w:b/>
            <w:sz w:val="24"/>
          </w:rPr>
          <w:delText>CR to TS 38.141-2 – Test configurations for NR-U BS conformance tests</w:delText>
        </w:r>
      </w:del>
    </w:p>
    <w:p w14:paraId="602DCE74" w14:textId="310B9BF6" w:rsidR="000F7A0A" w:rsidDel="00746794" w:rsidRDefault="000F7A0A" w:rsidP="000F7A0A">
      <w:pPr>
        <w:rPr>
          <w:del w:id="5852" w:author="Intel2" w:date="2021-05-17T22:32:00Z"/>
          <w:i/>
        </w:rPr>
      </w:pPr>
      <w:del w:id="5853"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38.141-2 v16.7.0</w:delText>
        </w:r>
        <w:r w:rsidDel="00746794">
          <w:rPr>
            <w:i/>
          </w:rPr>
          <w:tab/>
          <w:delText xml:space="preserve">  CR-0329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585631C0" w14:textId="556823A6" w:rsidR="000F7A0A" w:rsidDel="00746794" w:rsidRDefault="000F7A0A" w:rsidP="000F7A0A">
      <w:pPr>
        <w:rPr>
          <w:del w:id="5854" w:author="Intel2" w:date="2021-05-17T22:32:00Z"/>
          <w:color w:val="993300"/>
          <w:u w:val="single"/>
        </w:rPr>
      </w:pPr>
      <w:del w:id="5855"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DBF6505" w14:textId="70FCE848" w:rsidR="000F7A0A" w:rsidDel="00746794" w:rsidRDefault="000F7A0A" w:rsidP="000F7A0A">
      <w:pPr>
        <w:rPr>
          <w:del w:id="5856" w:author="Intel2" w:date="2021-05-17T22:32:00Z"/>
          <w:rFonts w:ascii="Arial" w:hAnsi="Arial" w:cs="Arial"/>
          <w:b/>
          <w:sz w:val="24"/>
        </w:rPr>
      </w:pPr>
      <w:del w:id="5857" w:author="Intel2" w:date="2021-05-17T22:32:00Z">
        <w:r w:rsidDel="00746794">
          <w:rPr>
            <w:rFonts w:ascii="Arial" w:hAnsi="Arial" w:cs="Arial"/>
            <w:b/>
            <w:color w:val="0000FF"/>
            <w:sz w:val="24"/>
          </w:rPr>
          <w:delText>R4-2110918</w:delText>
        </w:r>
        <w:r w:rsidDel="00746794">
          <w:rPr>
            <w:rFonts w:ascii="Arial" w:hAnsi="Arial" w:cs="Arial"/>
            <w:b/>
            <w:color w:val="0000FF"/>
            <w:sz w:val="24"/>
          </w:rPr>
          <w:tab/>
        </w:r>
        <w:r w:rsidDel="00746794">
          <w:rPr>
            <w:rFonts w:ascii="Arial" w:hAnsi="Arial" w:cs="Arial"/>
            <w:b/>
            <w:sz w:val="24"/>
          </w:rPr>
          <w:delText>TS 37.145-2: Introduction of NR-U co-existence requirements</w:delText>
        </w:r>
      </w:del>
    </w:p>
    <w:p w14:paraId="32935B97" w14:textId="7EBEABB9" w:rsidR="000F7A0A" w:rsidDel="00746794" w:rsidRDefault="000F7A0A" w:rsidP="000F7A0A">
      <w:pPr>
        <w:rPr>
          <w:del w:id="5858" w:author="Intel2" w:date="2021-05-17T22:32:00Z"/>
          <w:i/>
        </w:rPr>
      </w:pPr>
      <w:del w:id="5859"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37.145-2 v16.7.0</w:delText>
        </w:r>
        <w:r w:rsidDel="00746794">
          <w:rPr>
            <w:i/>
          </w:rPr>
          <w:tab/>
          <w:delText xml:space="preserve">  CR-0306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5A2D838D" w14:textId="603D124E" w:rsidR="000F7A0A" w:rsidDel="00746794" w:rsidRDefault="000F7A0A" w:rsidP="000F7A0A">
      <w:pPr>
        <w:rPr>
          <w:del w:id="5860" w:author="Intel2" w:date="2021-05-17T22:32:00Z"/>
          <w:rFonts w:ascii="Arial" w:hAnsi="Arial" w:cs="Arial"/>
          <w:b/>
        </w:rPr>
      </w:pPr>
      <w:del w:id="5861" w:author="Intel2" w:date="2021-05-17T22:32:00Z">
        <w:r w:rsidDel="00746794">
          <w:rPr>
            <w:rFonts w:ascii="Arial" w:hAnsi="Arial" w:cs="Arial"/>
            <w:b/>
          </w:rPr>
          <w:delText xml:space="preserve">Abstract: </w:delText>
        </w:r>
      </w:del>
    </w:p>
    <w:p w14:paraId="1F1C8DF1" w14:textId="2E7FB3F3" w:rsidR="000F7A0A" w:rsidDel="00746794" w:rsidRDefault="000F7A0A" w:rsidP="000F7A0A">
      <w:pPr>
        <w:rPr>
          <w:del w:id="5862" w:author="Intel2" w:date="2021-05-17T22:32:00Z"/>
        </w:rPr>
      </w:pPr>
      <w:del w:id="5863" w:author="Intel2" w:date="2021-05-17T22:32:00Z">
        <w:r w:rsidDel="00746794">
          <w:delText>Introduction of rx and tx spurious emission limits for co-existence and co-location with NR-U in bands n46 and n96</w:delText>
        </w:r>
      </w:del>
    </w:p>
    <w:p w14:paraId="257E2899" w14:textId="6088B6F2" w:rsidR="000F7A0A" w:rsidDel="00746794" w:rsidRDefault="000F7A0A" w:rsidP="000F7A0A">
      <w:pPr>
        <w:rPr>
          <w:del w:id="5864" w:author="Intel2" w:date="2021-05-17T22:32:00Z"/>
          <w:color w:val="993300"/>
          <w:u w:val="single"/>
        </w:rPr>
      </w:pPr>
      <w:del w:id="5865" w:author="Intel2" w:date="2021-05-17T22:32:00Z">
        <w:r w:rsidDel="00746794">
          <w:rPr>
            <w:rFonts w:ascii="Arial" w:hAnsi="Arial" w:cs="Arial"/>
            <w:b/>
          </w:rPr>
          <w:lastRenderedPageBreak/>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3E84B72" w14:textId="185F61B1" w:rsidR="000F7A0A" w:rsidDel="00746794" w:rsidRDefault="000F7A0A" w:rsidP="000F7A0A">
      <w:pPr>
        <w:rPr>
          <w:del w:id="5866" w:author="Intel2" w:date="2021-05-17T22:32:00Z"/>
          <w:rFonts w:ascii="Arial" w:hAnsi="Arial" w:cs="Arial"/>
          <w:b/>
          <w:sz w:val="24"/>
        </w:rPr>
      </w:pPr>
      <w:del w:id="5867" w:author="Intel2" w:date="2021-05-17T22:32:00Z">
        <w:r w:rsidDel="00746794">
          <w:rPr>
            <w:rFonts w:ascii="Arial" w:hAnsi="Arial" w:cs="Arial"/>
            <w:b/>
            <w:color w:val="0000FF"/>
            <w:sz w:val="24"/>
          </w:rPr>
          <w:delText>R4-2110919</w:delText>
        </w:r>
        <w:r w:rsidDel="00746794">
          <w:rPr>
            <w:rFonts w:ascii="Arial" w:hAnsi="Arial" w:cs="Arial"/>
            <w:b/>
            <w:color w:val="0000FF"/>
            <w:sz w:val="24"/>
          </w:rPr>
          <w:tab/>
        </w:r>
        <w:r w:rsidDel="00746794">
          <w:rPr>
            <w:rFonts w:ascii="Arial" w:hAnsi="Arial" w:cs="Arial"/>
            <w:b/>
            <w:sz w:val="24"/>
          </w:rPr>
          <w:delText>TS 38.141-2: Introduction of NR-U co-existence requirements</w:delText>
        </w:r>
      </w:del>
    </w:p>
    <w:p w14:paraId="31A35AC3" w14:textId="37328409" w:rsidR="000F7A0A" w:rsidDel="00746794" w:rsidRDefault="000F7A0A" w:rsidP="000F7A0A">
      <w:pPr>
        <w:rPr>
          <w:del w:id="5868" w:author="Intel2" w:date="2021-05-17T22:32:00Z"/>
          <w:i/>
        </w:rPr>
      </w:pPr>
      <w:del w:id="5869"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38.141-2 v16.7.0</w:delText>
        </w:r>
        <w:r w:rsidDel="00746794">
          <w:rPr>
            <w:i/>
          </w:rPr>
          <w:tab/>
          <w:delText xml:space="preserve">  CR-0344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62DDB88A" w14:textId="273A023F" w:rsidR="000F7A0A" w:rsidDel="00746794" w:rsidRDefault="000F7A0A" w:rsidP="000F7A0A">
      <w:pPr>
        <w:rPr>
          <w:del w:id="5870" w:author="Intel2" w:date="2021-05-17T22:32:00Z"/>
          <w:rFonts w:ascii="Arial" w:hAnsi="Arial" w:cs="Arial"/>
          <w:b/>
        </w:rPr>
      </w:pPr>
      <w:del w:id="5871" w:author="Intel2" w:date="2021-05-17T22:32:00Z">
        <w:r w:rsidDel="00746794">
          <w:rPr>
            <w:rFonts w:ascii="Arial" w:hAnsi="Arial" w:cs="Arial"/>
            <w:b/>
          </w:rPr>
          <w:delText xml:space="preserve">Abstract: </w:delText>
        </w:r>
      </w:del>
    </w:p>
    <w:p w14:paraId="6EFD6DD5" w14:textId="07724F5D" w:rsidR="000F7A0A" w:rsidDel="00746794" w:rsidRDefault="000F7A0A" w:rsidP="000F7A0A">
      <w:pPr>
        <w:rPr>
          <w:del w:id="5872" w:author="Intel2" w:date="2021-05-17T22:32:00Z"/>
        </w:rPr>
      </w:pPr>
      <w:del w:id="5873" w:author="Intel2" w:date="2021-05-17T22:32:00Z">
        <w:r w:rsidDel="00746794">
          <w:delText>Introduction of tx spurious emission limits for co-existence and co-location with NR-U in bands n46 and n96</w:delText>
        </w:r>
      </w:del>
    </w:p>
    <w:p w14:paraId="0B6B6D35" w14:textId="1AA0C3DA" w:rsidR="000F7A0A" w:rsidDel="00746794" w:rsidRDefault="000F7A0A" w:rsidP="000F7A0A">
      <w:pPr>
        <w:rPr>
          <w:del w:id="5874" w:author="Intel2" w:date="2021-05-17T22:32:00Z"/>
          <w:color w:val="993300"/>
          <w:u w:val="single"/>
        </w:rPr>
      </w:pPr>
      <w:del w:id="5875"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349423A" w14:textId="509179AD" w:rsidR="000F7A0A" w:rsidDel="00746794" w:rsidRDefault="000F7A0A" w:rsidP="000F7A0A">
      <w:pPr>
        <w:rPr>
          <w:del w:id="5876" w:author="Intel2" w:date="2021-05-17T22:32:00Z"/>
          <w:rFonts w:ascii="Arial" w:hAnsi="Arial" w:cs="Arial"/>
          <w:b/>
          <w:sz w:val="24"/>
        </w:rPr>
      </w:pPr>
      <w:del w:id="5877" w:author="Intel2" w:date="2021-05-17T22:32:00Z">
        <w:r w:rsidDel="00746794">
          <w:rPr>
            <w:rFonts w:ascii="Arial" w:hAnsi="Arial" w:cs="Arial"/>
            <w:b/>
            <w:color w:val="0000FF"/>
            <w:sz w:val="24"/>
          </w:rPr>
          <w:delText>R4-2110920</w:delText>
        </w:r>
        <w:r w:rsidDel="00746794">
          <w:rPr>
            <w:rFonts w:ascii="Arial" w:hAnsi="Arial" w:cs="Arial"/>
            <w:b/>
            <w:color w:val="0000FF"/>
            <w:sz w:val="24"/>
          </w:rPr>
          <w:tab/>
        </w:r>
        <w:r w:rsidDel="00746794">
          <w:rPr>
            <w:rFonts w:ascii="Arial" w:hAnsi="Arial" w:cs="Arial"/>
            <w:b/>
            <w:sz w:val="24"/>
          </w:rPr>
          <w:delText>TS 37.145-2: Introduction of NR-U co-existence requirements</w:delText>
        </w:r>
      </w:del>
    </w:p>
    <w:p w14:paraId="1C7E78D9" w14:textId="2B926511" w:rsidR="000F7A0A" w:rsidDel="00746794" w:rsidRDefault="000F7A0A" w:rsidP="000F7A0A">
      <w:pPr>
        <w:rPr>
          <w:del w:id="5878" w:author="Intel2" w:date="2021-05-17T22:32:00Z"/>
          <w:i/>
        </w:rPr>
      </w:pPr>
      <w:del w:id="5879"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37.145-2 v17.1.0</w:delText>
        </w:r>
        <w:r w:rsidDel="00746794">
          <w:rPr>
            <w:i/>
          </w:rPr>
          <w:tab/>
          <w:delText xml:space="preserve">  CR-0307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3AEEE523" w14:textId="592D0119" w:rsidR="000F7A0A" w:rsidDel="00746794" w:rsidRDefault="000F7A0A" w:rsidP="000F7A0A">
      <w:pPr>
        <w:rPr>
          <w:del w:id="5880" w:author="Intel2" w:date="2021-05-17T22:32:00Z"/>
          <w:rFonts w:ascii="Arial" w:hAnsi="Arial" w:cs="Arial"/>
          <w:b/>
        </w:rPr>
      </w:pPr>
      <w:del w:id="5881" w:author="Intel2" w:date="2021-05-17T22:32:00Z">
        <w:r w:rsidDel="00746794">
          <w:rPr>
            <w:rFonts w:ascii="Arial" w:hAnsi="Arial" w:cs="Arial"/>
            <w:b/>
          </w:rPr>
          <w:delText xml:space="preserve">Abstract: </w:delText>
        </w:r>
      </w:del>
    </w:p>
    <w:p w14:paraId="79D9546A" w14:textId="63B1F237" w:rsidR="000F7A0A" w:rsidDel="00746794" w:rsidRDefault="000F7A0A" w:rsidP="000F7A0A">
      <w:pPr>
        <w:rPr>
          <w:del w:id="5882" w:author="Intel2" w:date="2021-05-17T22:32:00Z"/>
        </w:rPr>
      </w:pPr>
      <w:del w:id="5883" w:author="Intel2" w:date="2021-05-17T22:32:00Z">
        <w:r w:rsidDel="00746794">
          <w:delText>Introduction of rx and tx spurious emission limits for co-existence and co-location with NR-U in bands n46 and n96</w:delText>
        </w:r>
      </w:del>
    </w:p>
    <w:p w14:paraId="21886B82" w14:textId="482B4A21" w:rsidR="000F7A0A" w:rsidDel="00746794" w:rsidRDefault="000F7A0A" w:rsidP="000F7A0A">
      <w:pPr>
        <w:rPr>
          <w:del w:id="5884" w:author="Intel2" w:date="2021-05-17T22:32:00Z"/>
          <w:color w:val="993300"/>
          <w:u w:val="single"/>
        </w:rPr>
      </w:pPr>
      <w:del w:id="5885"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9911D97" w14:textId="7C8C5A40" w:rsidR="000F7A0A" w:rsidDel="00746794" w:rsidRDefault="000F7A0A" w:rsidP="000F7A0A">
      <w:pPr>
        <w:rPr>
          <w:del w:id="5886" w:author="Intel2" w:date="2021-05-17T22:32:00Z"/>
          <w:rFonts w:ascii="Arial" w:hAnsi="Arial" w:cs="Arial"/>
          <w:b/>
          <w:sz w:val="24"/>
        </w:rPr>
      </w:pPr>
      <w:del w:id="5887" w:author="Intel2" w:date="2021-05-17T22:32:00Z">
        <w:r w:rsidDel="00746794">
          <w:rPr>
            <w:rFonts w:ascii="Arial" w:hAnsi="Arial" w:cs="Arial"/>
            <w:b/>
            <w:color w:val="0000FF"/>
            <w:sz w:val="24"/>
          </w:rPr>
          <w:delText>R4-2110921</w:delText>
        </w:r>
        <w:r w:rsidDel="00746794">
          <w:rPr>
            <w:rFonts w:ascii="Arial" w:hAnsi="Arial" w:cs="Arial"/>
            <w:b/>
            <w:color w:val="0000FF"/>
            <w:sz w:val="24"/>
          </w:rPr>
          <w:tab/>
        </w:r>
        <w:r w:rsidDel="00746794">
          <w:rPr>
            <w:rFonts w:ascii="Arial" w:hAnsi="Arial" w:cs="Arial"/>
            <w:b/>
            <w:sz w:val="24"/>
          </w:rPr>
          <w:delText>TS 38.141-2: Introduction of NR-U co-existence requirements</w:delText>
        </w:r>
      </w:del>
    </w:p>
    <w:p w14:paraId="1F28E8A6" w14:textId="19B2DD64" w:rsidR="000F7A0A" w:rsidDel="00746794" w:rsidRDefault="000F7A0A" w:rsidP="000F7A0A">
      <w:pPr>
        <w:rPr>
          <w:del w:id="5888" w:author="Intel2" w:date="2021-05-17T22:32:00Z"/>
          <w:i/>
        </w:rPr>
      </w:pPr>
      <w:del w:id="5889" w:author="Intel2" w:date="2021-05-17T22:32: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38.141-2 v17.1.0</w:delText>
        </w:r>
        <w:r w:rsidDel="00746794">
          <w:rPr>
            <w:i/>
          </w:rPr>
          <w:tab/>
          <w:delText xml:space="preserve">  CR-0345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7F71E405" w14:textId="2F4277B2" w:rsidR="000F7A0A" w:rsidDel="00746794" w:rsidRDefault="000F7A0A" w:rsidP="000F7A0A">
      <w:pPr>
        <w:rPr>
          <w:del w:id="5890" w:author="Intel2" w:date="2021-05-17T22:32:00Z"/>
          <w:rFonts w:ascii="Arial" w:hAnsi="Arial" w:cs="Arial"/>
          <w:b/>
        </w:rPr>
      </w:pPr>
      <w:del w:id="5891" w:author="Intel2" w:date="2021-05-17T22:32:00Z">
        <w:r w:rsidDel="00746794">
          <w:rPr>
            <w:rFonts w:ascii="Arial" w:hAnsi="Arial" w:cs="Arial"/>
            <w:b/>
          </w:rPr>
          <w:delText xml:space="preserve">Abstract: </w:delText>
        </w:r>
      </w:del>
    </w:p>
    <w:p w14:paraId="4F458B1A" w14:textId="4C8CC1FC" w:rsidR="000F7A0A" w:rsidDel="00746794" w:rsidRDefault="000F7A0A" w:rsidP="000F7A0A">
      <w:pPr>
        <w:rPr>
          <w:del w:id="5892" w:author="Intel2" w:date="2021-05-17T22:32:00Z"/>
        </w:rPr>
      </w:pPr>
      <w:del w:id="5893" w:author="Intel2" w:date="2021-05-17T22:32:00Z">
        <w:r w:rsidDel="00746794">
          <w:delText>Introduction of tx spurious emission limits for co-existence and co-location with NR-U in bands n46 and n96</w:delText>
        </w:r>
      </w:del>
    </w:p>
    <w:p w14:paraId="39F644E1" w14:textId="4522D6B3" w:rsidR="000F7A0A" w:rsidDel="00746794" w:rsidRDefault="000F7A0A" w:rsidP="000F7A0A">
      <w:pPr>
        <w:rPr>
          <w:del w:id="5894" w:author="Intel2" w:date="2021-05-17T22:32:00Z"/>
          <w:color w:val="993300"/>
          <w:u w:val="single"/>
        </w:rPr>
      </w:pPr>
      <w:del w:id="5895" w:author="Intel2" w:date="2021-05-17T22:32: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7BD3CD0" w14:textId="0B3FE132" w:rsidR="000F7A0A" w:rsidDel="00746794" w:rsidRDefault="000F7A0A" w:rsidP="000F7A0A">
      <w:pPr>
        <w:pStyle w:val="Heading5"/>
        <w:rPr>
          <w:del w:id="5896" w:author="Intel2" w:date="2021-05-17T22:32:00Z"/>
        </w:rPr>
      </w:pPr>
      <w:bookmarkStart w:id="5897" w:name="_Toc71910379"/>
      <w:del w:id="5898" w:author="Intel2" w:date="2021-05-17T22:32:00Z">
        <w:r w:rsidDel="00746794">
          <w:delText>6.1.4.3</w:delText>
        </w:r>
        <w:r w:rsidDel="00746794">
          <w:tab/>
          <w:delText>Receiver characteristics</w:delText>
        </w:r>
        <w:bookmarkEnd w:id="5897"/>
      </w:del>
    </w:p>
    <w:p w14:paraId="71D2BF91" w14:textId="1F8E4F01" w:rsidR="000F7A0A" w:rsidRDefault="000F7A0A" w:rsidP="000F7A0A">
      <w:pPr>
        <w:pStyle w:val="Heading4"/>
        <w:rPr>
          <w:ins w:id="5899" w:author="Intel2" w:date="2021-05-18T10:15:00Z"/>
        </w:rPr>
      </w:pPr>
      <w:bookmarkStart w:id="5900" w:name="_Toc71910380"/>
      <w:r>
        <w:t>6.1.5</w:t>
      </w:r>
      <w:r>
        <w:tab/>
        <w:t>RRM core requirements maintenance (38.133)</w:t>
      </w:r>
      <w:bookmarkEnd w:id="5900"/>
    </w:p>
    <w:p w14:paraId="31798D84" w14:textId="1F36C49E" w:rsidR="00D34859" w:rsidRDefault="00D34859" w:rsidP="00D34859">
      <w:pPr>
        <w:rPr>
          <w:ins w:id="5901" w:author="Intel2" w:date="2021-05-18T10:15:00Z"/>
          <w:lang w:eastAsia="ko-KR"/>
        </w:rPr>
      </w:pPr>
    </w:p>
    <w:p w14:paraId="0A78C5A1" w14:textId="77777777" w:rsidR="00D34859" w:rsidRDefault="00D34859" w:rsidP="00D34859">
      <w:pPr>
        <w:rPr>
          <w:ins w:id="5902" w:author="Intel2" w:date="2021-05-18T10:15:00Z"/>
        </w:rPr>
      </w:pPr>
      <w:ins w:id="5903" w:author="Intel2" w:date="2021-05-18T10:15:00Z">
        <w:r>
          <w:t>================================================================================</w:t>
        </w:r>
      </w:ins>
    </w:p>
    <w:p w14:paraId="56425D8C" w14:textId="0E19EA6E" w:rsidR="00D34859" w:rsidRPr="00D24000" w:rsidRDefault="00D34859" w:rsidP="00D34859">
      <w:pPr>
        <w:rPr>
          <w:ins w:id="5904" w:author="Intel2" w:date="2021-05-18T10:15:00Z"/>
          <w:color w:val="C00000"/>
          <w:u w:val="single"/>
          <w:lang w:val="en-US"/>
        </w:rPr>
      </w:pPr>
      <w:ins w:id="5905" w:author="Intel2" w:date="2021-05-18T10:15: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54B48" w:rsidRPr="00754B48">
          <w:rPr>
            <w:rFonts w:ascii="Arial" w:hAnsi="Arial" w:cs="Arial"/>
            <w:b/>
            <w:color w:val="C00000"/>
            <w:sz w:val="24"/>
            <w:u w:val="single"/>
          </w:rPr>
          <w:t>[99-e][209] NR_unlic_RRM_1</w:t>
        </w:r>
      </w:ins>
    </w:p>
    <w:p w14:paraId="4B0B9635" w14:textId="77777777" w:rsidR="00D34859" w:rsidRDefault="00D34859" w:rsidP="00D34859">
      <w:pPr>
        <w:rPr>
          <w:ins w:id="5906" w:author="Intel2" w:date="2021-05-18T10:15:00Z"/>
          <w:lang w:val="en-US"/>
        </w:rPr>
      </w:pPr>
    </w:p>
    <w:p w14:paraId="168E3AA2" w14:textId="5F436833" w:rsidR="00D34859" w:rsidRDefault="00D34859" w:rsidP="00D34859">
      <w:pPr>
        <w:rPr>
          <w:ins w:id="5907" w:author="Intel2" w:date="2021-05-18T10:15:00Z"/>
          <w:i/>
        </w:rPr>
      </w:pPr>
      <w:ins w:id="5908" w:author="Intel2" w:date="2021-05-18T10:15:00Z">
        <w:r w:rsidRPr="00CF48A4">
          <w:rPr>
            <w:rFonts w:ascii="Arial" w:hAnsi="Arial" w:cs="Arial"/>
            <w:b/>
            <w:color w:val="0000FF"/>
            <w:sz w:val="24"/>
            <w:u w:val="thick"/>
          </w:rPr>
          <w:t>R4-21081</w:t>
        </w:r>
      </w:ins>
      <w:ins w:id="5909" w:author="Intel2" w:date="2021-05-18T10:16:00Z">
        <w:r w:rsidR="00754B48">
          <w:rPr>
            <w:rFonts w:ascii="Arial" w:hAnsi="Arial" w:cs="Arial"/>
            <w:b/>
            <w:color w:val="0000FF"/>
            <w:sz w:val="24"/>
            <w:u w:val="thick"/>
          </w:rPr>
          <w:t>33</w:t>
        </w:r>
      </w:ins>
      <w:ins w:id="5910" w:author="Intel2" w:date="2021-05-18T10:15:00Z">
        <w:r w:rsidRPr="00944C49">
          <w:rPr>
            <w:b/>
            <w:lang w:val="en-US" w:eastAsia="zh-CN"/>
          </w:rPr>
          <w:tab/>
        </w:r>
        <w:r>
          <w:rPr>
            <w:rFonts w:ascii="Arial" w:hAnsi="Arial" w:cs="Arial"/>
            <w:b/>
            <w:sz w:val="24"/>
          </w:rPr>
          <w:t xml:space="preserve">Email discussion summary: </w:t>
        </w:r>
        <w:r w:rsidR="00754B48" w:rsidRPr="00754B48">
          <w:rPr>
            <w:rFonts w:ascii="Arial" w:hAnsi="Arial" w:cs="Arial"/>
            <w:b/>
            <w:sz w:val="24"/>
          </w:rPr>
          <w:t>[99-e][209] NR_unlic_RRM_1</w:t>
        </w:r>
        <w:r w:rsidR="00754B48">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754B48">
          <w:rPr>
            <w:i/>
            <w:lang w:val="en-US"/>
          </w:rPr>
          <w:t>Ericsson</w:t>
        </w:r>
        <w:r>
          <w:rPr>
            <w:i/>
            <w:lang w:val="en-US"/>
          </w:rPr>
          <w:t>)</w:t>
        </w:r>
      </w:ins>
    </w:p>
    <w:p w14:paraId="696C2859" w14:textId="77777777" w:rsidR="00D34859" w:rsidRPr="00944C49" w:rsidRDefault="00D34859" w:rsidP="00D34859">
      <w:pPr>
        <w:rPr>
          <w:ins w:id="5911" w:author="Intel2" w:date="2021-05-18T10:15:00Z"/>
          <w:rFonts w:ascii="Arial" w:hAnsi="Arial" w:cs="Arial"/>
          <w:b/>
          <w:lang w:val="en-US" w:eastAsia="zh-CN"/>
        </w:rPr>
      </w:pPr>
      <w:ins w:id="5912" w:author="Intel2" w:date="2021-05-18T10:15:00Z">
        <w:r w:rsidRPr="00944C49">
          <w:rPr>
            <w:rFonts w:ascii="Arial" w:hAnsi="Arial" w:cs="Arial"/>
            <w:b/>
            <w:lang w:val="en-US" w:eastAsia="zh-CN"/>
          </w:rPr>
          <w:t xml:space="preserve">Abstract: </w:t>
        </w:r>
      </w:ins>
    </w:p>
    <w:p w14:paraId="7554D3D1" w14:textId="77777777" w:rsidR="00D34859" w:rsidRDefault="00D34859" w:rsidP="00D34859">
      <w:pPr>
        <w:rPr>
          <w:ins w:id="5913" w:author="Intel2" w:date="2021-05-18T10:15:00Z"/>
          <w:rFonts w:ascii="Arial" w:hAnsi="Arial" w:cs="Arial"/>
          <w:b/>
          <w:lang w:val="en-US" w:eastAsia="zh-CN"/>
        </w:rPr>
      </w:pPr>
      <w:ins w:id="5914" w:author="Intel2" w:date="2021-05-18T10:15:00Z">
        <w:r w:rsidRPr="00944C49">
          <w:rPr>
            <w:rFonts w:ascii="Arial" w:hAnsi="Arial" w:cs="Arial"/>
            <w:b/>
            <w:lang w:val="en-US" w:eastAsia="zh-CN"/>
          </w:rPr>
          <w:t xml:space="preserve">Discussion: </w:t>
        </w:r>
      </w:ins>
    </w:p>
    <w:p w14:paraId="524EF1EF" w14:textId="77777777" w:rsidR="00D34859" w:rsidRDefault="00D34859" w:rsidP="00D34859">
      <w:pPr>
        <w:rPr>
          <w:ins w:id="5915" w:author="Intel2" w:date="2021-05-18T10:15:00Z"/>
          <w:lang w:val="en-US"/>
        </w:rPr>
      </w:pPr>
      <w:ins w:id="5916" w:author="Intel2" w:date="2021-05-18T10:1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9A44527" w14:textId="77777777" w:rsidR="00D34859" w:rsidRPr="002C14F0" w:rsidRDefault="00D34859" w:rsidP="00D34859">
      <w:pPr>
        <w:rPr>
          <w:ins w:id="5917" w:author="Intel2" w:date="2021-05-18T10:15:00Z"/>
          <w:lang w:val="en-US"/>
        </w:rPr>
      </w:pPr>
    </w:p>
    <w:p w14:paraId="6DFDAF26" w14:textId="77777777" w:rsidR="00D34859" w:rsidRPr="00BC126F" w:rsidRDefault="00D34859" w:rsidP="00D34859">
      <w:pPr>
        <w:pStyle w:val="R4Topic"/>
        <w:rPr>
          <w:ins w:id="5918" w:author="Intel2" w:date="2021-05-18T10:15:00Z"/>
          <w:u w:val="single"/>
        </w:rPr>
      </w:pPr>
      <w:ins w:id="5919" w:author="Intel2" w:date="2021-05-18T10:15:00Z">
        <w:r w:rsidRPr="00BC126F">
          <w:rPr>
            <w:u w:val="single"/>
          </w:rPr>
          <w:lastRenderedPageBreak/>
          <w:t>GTW session (</w:t>
        </w:r>
        <w:r>
          <w:rPr>
            <w:u w:val="single"/>
            <w:lang w:val="en-US"/>
          </w:rPr>
          <w:t>TBA</w:t>
        </w:r>
        <w:r w:rsidRPr="00BC126F">
          <w:rPr>
            <w:u w:val="single"/>
          </w:rPr>
          <w:t>)</w:t>
        </w:r>
      </w:ins>
    </w:p>
    <w:p w14:paraId="383537AC" w14:textId="77777777" w:rsidR="00D34859" w:rsidRDefault="00D34859" w:rsidP="00D34859">
      <w:pPr>
        <w:rPr>
          <w:ins w:id="5920" w:author="Intel2" w:date="2021-05-18T10:15:00Z"/>
          <w:b/>
        </w:rPr>
      </w:pPr>
    </w:p>
    <w:p w14:paraId="6CA5867E" w14:textId="77777777" w:rsidR="00D34859" w:rsidRPr="00E32DA3" w:rsidRDefault="00D34859" w:rsidP="00D34859">
      <w:pPr>
        <w:pStyle w:val="R4Topic"/>
        <w:rPr>
          <w:ins w:id="5921" w:author="Intel2" w:date="2021-05-18T10:15:00Z"/>
          <w:u w:val="single"/>
        </w:rPr>
      </w:pPr>
      <w:ins w:id="5922" w:author="Intel2" w:date="2021-05-18T10:15:00Z">
        <w:r w:rsidRPr="00E32DA3">
          <w:rPr>
            <w:u w:val="single"/>
          </w:rPr>
          <w:t>1</w:t>
        </w:r>
        <w:r w:rsidRPr="00E32DA3">
          <w:rPr>
            <w:u w:val="single"/>
            <w:vertAlign w:val="superscript"/>
          </w:rPr>
          <w:t>st</w:t>
        </w:r>
        <w:r w:rsidRPr="00E32DA3">
          <w:rPr>
            <w:u w:val="single"/>
          </w:rPr>
          <w:t xml:space="preserve"> round email discussion conclusions</w:t>
        </w:r>
      </w:ins>
    </w:p>
    <w:p w14:paraId="252574C7" w14:textId="77777777" w:rsidR="00D34859" w:rsidRDefault="00D34859" w:rsidP="00D34859">
      <w:pPr>
        <w:rPr>
          <w:ins w:id="5923" w:author="Intel2" w:date="2021-05-18T10:15:00Z"/>
          <w:b/>
          <w:bCs/>
          <w:u w:val="single"/>
          <w:lang w:val="en-US" w:eastAsia="ja-JP"/>
        </w:rPr>
      </w:pPr>
      <w:ins w:id="5924" w:author="Intel2" w:date="2021-05-18T10:15: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D34859" w:rsidRPr="00AB7EFE" w14:paraId="03C8F86A" w14:textId="77777777" w:rsidTr="00E32DA3">
        <w:trPr>
          <w:ins w:id="5925" w:author="Intel2" w:date="2021-05-18T10:15:00Z"/>
        </w:trPr>
        <w:tc>
          <w:tcPr>
            <w:tcW w:w="734" w:type="pct"/>
          </w:tcPr>
          <w:p w14:paraId="28FDCA70" w14:textId="77777777" w:rsidR="00D34859" w:rsidRPr="00AB7EFE" w:rsidRDefault="00D34859" w:rsidP="00E32DA3">
            <w:pPr>
              <w:pStyle w:val="TAL"/>
              <w:spacing w:before="0" w:line="240" w:lineRule="auto"/>
              <w:rPr>
                <w:ins w:id="5926" w:author="Intel2" w:date="2021-05-18T10:15:00Z"/>
                <w:rFonts w:ascii="Times New Roman" w:hAnsi="Times New Roman"/>
                <w:b/>
                <w:bCs/>
                <w:sz w:val="20"/>
              </w:rPr>
            </w:pPr>
            <w:proofErr w:type="spellStart"/>
            <w:ins w:id="5927" w:author="Intel2" w:date="2021-05-18T10:15: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2B4C03DB" w14:textId="77777777" w:rsidR="00D34859" w:rsidRPr="00AB7EFE" w:rsidRDefault="00D34859" w:rsidP="00E32DA3">
            <w:pPr>
              <w:pStyle w:val="TAL"/>
              <w:spacing w:before="0" w:line="240" w:lineRule="auto"/>
              <w:rPr>
                <w:ins w:id="5928" w:author="Intel2" w:date="2021-05-18T10:15:00Z"/>
                <w:rFonts w:ascii="Times New Roman" w:hAnsi="Times New Roman"/>
                <w:b/>
                <w:bCs/>
                <w:sz w:val="20"/>
              </w:rPr>
            </w:pPr>
            <w:ins w:id="5929" w:author="Intel2" w:date="2021-05-18T10:15:00Z">
              <w:r w:rsidRPr="00AB7EFE">
                <w:rPr>
                  <w:rFonts w:ascii="Times New Roman" w:hAnsi="Times New Roman"/>
                  <w:b/>
                  <w:bCs/>
                  <w:sz w:val="20"/>
                </w:rPr>
                <w:t>Title</w:t>
              </w:r>
            </w:ins>
          </w:p>
        </w:tc>
        <w:tc>
          <w:tcPr>
            <w:tcW w:w="541" w:type="pct"/>
          </w:tcPr>
          <w:p w14:paraId="1E3CA1E2" w14:textId="77777777" w:rsidR="00D34859" w:rsidRPr="00AB7EFE" w:rsidRDefault="00D34859" w:rsidP="00E32DA3">
            <w:pPr>
              <w:pStyle w:val="TAL"/>
              <w:spacing w:before="0" w:line="240" w:lineRule="auto"/>
              <w:rPr>
                <w:ins w:id="5930" w:author="Intel2" w:date="2021-05-18T10:15:00Z"/>
                <w:rFonts w:ascii="Times New Roman" w:hAnsi="Times New Roman"/>
                <w:b/>
                <w:bCs/>
                <w:sz w:val="20"/>
              </w:rPr>
            </w:pPr>
            <w:ins w:id="5931" w:author="Intel2" w:date="2021-05-18T10:15:00Z">
              <w:r w:rsidRPr="00AB7EFE">
                <w:rPr>
                  <w:rFonts w:ascii="Times New Roman" w:hAnsi="Times New Roman"/>
                  <w:b/>
                  <w:bCs/>
                  <w:sz w:val="20"/>
                </w:rPr>
                <w:t>Source</w:t>
              </w:r>
            </w:ins>
          </w:p>
        </w:tc>
        <w:tc>
          <w:tcPr>
            <w:tcW w:w="1543" w:type="pct"/>
          </w:tcPr>
          <w:p w14:paraId="171B0CDB" w14:textId="77777777" w:rsidR="00D34859" w:rsidRPr="00AB7EFE" w:rsidRDefault="00D34859" w:rsidP="00E32DA3">
            <w:pPr>
              <w:pStyle w:val="TAL"/>
              <w:spacing w:before="0" w:line="240" w:lineRule="auto"/>
              <w:rPr>
                <w:ins w:id="5932" w:author="Intel2" w:date="2021-05-18T10:15:00Z"/>
                <w:rFonts w:ascii="Times New Roman" w:hAnsi="Times New Roman"/>
                <w:b/>
                <w:bCs/>
                <w:sz w:val="20"/>
              </w:rPr>
            </w:pPr>
            <w:ins w:id="5933" w:author="Intel2" w:date="2021-05-18T10:15:00Z">
              <w:r w:rsidRPr="00AB7EFE">
                <w:rPr>
                  <w:rFonts w:ascii="Times New Roman" w:hAnsi="Times New Roman"/>
                  <w:b/>
                  <w:bCs/>
                  <w:sz w:val="20"/>
                </w:rPr>
                <w:t>Comments</w:t>
              </w:r>
            </w:ins>
          </w:p>
        </w:tc>
      </w:tr>
      <w:tr w:rsidR="00D34859" w:rsidRPr="00AB7EFE" w14:paraId="5D567125" w14:textId="77777777" w:rsidTr="00E32DA3">
        <w:trPr>
          <w:ins w:id="5934" w:author="Intel2" w:date="2021-05-18T10:15:00Z"/>
        </w:trPr>
        <w:tc>
          <w:tcPr>
            <w:tcW w:w="734" w:type="pct"/>
          </w:tcPr>
          <w:p w14:paraId="4FEEBF97" w14:textId="77777777" w:rsidR="00D34859" w:rsidRPr="00AB7EFE" w:rsidRDefault="00D34859" w:rsidP="00E32DA3">
            <w:pPr>
              <w:pStyle w:val="TAL"/>
              <w:spacing w:before="0" w:line="240" w:lineRule="auto"/>
              <w:rPr>
                <w:ins w:id="5935" w:author="Intel2" w:date="2021-05-18T10:15:00Z"/>
                <w:rFonts w:ascii="Times New Roman" w:hAnsi="Times New Roman"/>
                <w:sz w:val="20"/>
              </w:rPr>
            </w:pPr>
          </w:p>
        </w:tc>
        <w:tc>
          <w:tcPr>
            <w:tcW w:w="2182" w:type="pct"/>
          </w:tcPr>
          <w:p w14:paraId="1538EFD4" w14:textId="77777777" w:rsidR="00D34859" w:rsidRPr="00AB7EFE" w:rsidRDefault="00D34859" w:rsidP="00E32DA3">
            <w:pPr>
              <w:pStyle w:val="TAL"/>
              <w:spacing w:before="0" w:line="240" w:lineRule="auto"/>
              <w:rPr>
                <w:ins w:id="5936" w:author="Intel2" w:date="2021-05-18T10:15:00Z"/>
                <w:rFonts w:ascii="Times New Roman" w:hAnsi="Times New Roman"/>
                <w:sz w:val="20"/>
              </w:rPr>
            </w:pPr>
          </w:p>
        </w:tc>
        <w:tc>
          <w:tcPr>
            <w:tcW w:w="541" w:type="pct"/>
          </w:tcPr>
          <w:p w14:paraId="4455680A" w14:textId="77777777" w:rsidR="00D34859" w:rsidRPr="00AB7EFE" w:rsidRDefault="00D34859" w:rsidP="00E32DA3">
            <w:pPr>
              <w:pStyle w:val="TAL"/>
              <w:spacing w:before="0" w:line="240" w:lineRule="auto"/>
              <w:rPr>
                <w:ins w:id="5937" w:author="Intel2" w:date="2021-05-18T10:15:00Z"/>
                <w:rFonts w:ascii="Times New Roman" w:hAnsi="Times New Roman"/>
                <w:sz w:val="20"/>
              </w:rPr>
            </w:pPr>
          </w:p>
        </w:tc>
        <w:tc>
          <w:tcPr>
            <w:tcW w:w="1543" w:type="pct"/>
          </w:tcPr>
          <w:p w14:paraId="1B85212D" w14:textId="77777777" w:rsidR="00D34859" w:rsidRPr="00AB7EFE" w:rsidRDefault="00D34859" w:rsidP="00E32DA3">
            <w:pPr>
              <w:pStyle w:val="TAL"/>
              <w:spacing w:before="0" w:line="240" w:lineRule="auto"/>
              <w:rPr>
                <w:ins w:id="5938" w:author="Intel2" w:date="2021-05-18T10:15:00Z"/>
                <w:rFonts w:ascii="Times New Roman" w:hAnsi="Times New Roman"/>
                <w:sz w:val="20"/>
              </w:rPr>
            </w:pPr>
          </w:p>
        </w:tc>
      </w:tr>
    </w:tbl>
    <w:p w14:paraId="583F8250" w14:textId="77777777" w:rsidR="00D34859" w:rsidRDefault="00D34859" w:rsidP="00D34859">
      <w:pPr>
        <w:rPr>
          <w:ins w:id="5939" w:author="Intel2" w:date="2021-05-18T10:15:00Z"/>
          <w:lang w:val="en-US" w:eastAsia="ja-JP"/>
        </w:rPr>
      </w:pPr>
    </w:p>
    <w:p w14:paraId="17772A28" w14:textId="77777777" w:rsidR="00D34859" w:rsidRDefault="00D34859" w:rsidP="00D34859">
      <w:pPr>
        <w:rPr>
          <w:ins w:id="5940" w:author="Intel2" w:date="2021-05-18T10:15:00Z"/>
          <w:b/>
          <w:bCs/>
          <w:u w:val="single"/>
          <w:lang w:val="en-US" w:eastAsia="ja-JP"/>
        </w:rPr>
      </w:pPr>
      <w:ins w:id="5941" w:author="Intel2" w:date="2021-05-18T10:15: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34859" w:rsidRPr="00AB7EFE" w14:paraId="04C9BCC0" w14:textId="77777777" w:rsidTr="00E32DA3">
        <w:trPr>
          <w:ins w:id="5942" w:author="Intel2" w:date="2021-05-18T10:15:00Z"/>
        </w:trPr>
        <w:tc>
          <w:tcPr>
            <w:tcW w:w="1423" w:type="dxa"/>
          </w:tcPr>
          <w:p w14:paraId="5198F402" w14:textId="77777777" w:rsidR="00D34859" w:rsidRPr="00AB7EFE" w:rsidRDefault="00D34859" w:rsidP="00E32DA3">
            <w:pPr>
              <w:pStyle w:val="TAL"/>
              <w:spacing w:before="0" w:line="240" w:lineRule="auto"/>
              <w:rPr>
                <w:ins w:id="5943" w:author="Intel2" w:date="2021-05-18T10:15:00Z"/>
                <w:rFonts w:ascii="Times New Roman" w:hAnsi="Times New Roman"/>
                <w:b/>
                <w:bCs/>
                <w:sz w:val="20"/>
              </w:rPr>
            </w:pPr>
            <w:proofErr w:type="spellStart"/>
            <w:ins w:id="5944" w:author="Intel2" w:date="2021-05-18T10:15: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73D5C265" w14:textId="77777777" w:rsidR="00D34859" w:rsidRPr="00AB7EFE" w:rsidRDefault="00D34859" w:rsidP="00E32DA3">
            <w:pPr>
              <w:pStyle w:val="TAL"/>
              <w:spacing w:before="0" w:line="240" w:lineRule="auto"/>
              <w:rPr>
                <w:ins w:id="5945" w:author="Intel2" w:date="2021-05-18T10:15:00Z"/>
                <w:rFonts w:ascii="Times New Roman" w:hAnsi="Times New Roman"/>
                <w:b/>
                <w:bCs/>
                <w:sz w:val="20"/>
              </w:rPr>
            </w:pPr>
            <w:ins w:id="5946" w:author="Intel2" w:date="2021-05-18T10:15:00Z">
              <w:r w:rsidRPr="00AB7EFE">
                <w:rPr>
                  <w:rFonts w:ascii="Times New Roman" w:hAnsi="Times New Roman"/>
                  <w:b/>
                  <w:bCs/>
                  <w:sz w:val="20"/>
                </w:rPr>
                <w:t>Title</w:t>
              </w:r>
            </w:ins>
          </w:p>
        </w:tc>
        <w:tc>
          <w:tcPr>
            <w:tcW w:w="1418" w:type="dxa"/>
          </w:tcPr>
          <w:p w14:paraId="6A8F9C71" w14:textId="77777777" w:rsidR="00D34859" w:rsidRPr="00AB7EFE" w:rsidRDefault="00D34859" w:rsidP="00E32DA3">
            <w:pPr>
              <w:pStyle w:val="TAL"/>
              <w:spacing w:before="0" w:line="240" w:lineRule="auto"/>
              <w:rPr>
                <w:ins w:id="5947" w:author="Intel2" w:date="2021-05-18T10:15:00Z"/>
                <w:rFonts w:ascii="Times New Roman" w:hAnsi="Times New Roman"/>
                <w:b/>
                <w:bCs/>
                <w:sz w:val="20"/>
              </w:rPr>
            </w:pPr>
            <w:ins w:id="5948" w:author="Intel2" w:date="2021-05-18T10:15:00Z">
              <w:r w:rsidRPr="00AB7EFE">
                <w:rPr>
                  <w:rFonts w:ascii="Times New Roman" w:hAnsi="Times New Roman"/>
                  <w:b/>
                  <w:bCs/>
                  <w:sz w:val="20"/>
                </w:rPr>
                <w:t>Source</w:t>
              </w:r>
            </w:ins>
          </w:p>
        </w:tc>
        <w:tc>
          <w:tcPr>
            <w:tcW w:w="2409" w:type="dxa"/>
          </w:tcPr>
          <w:p w14:paraId="22718FB7" w14:textId="77777777" w:rsidR="00D34859" w:rsidRPr="00AB7EFE" w:rsidRDefault="00D34859" w:rsidP="00E32DA3">
            <w:pPr>
              <w:pStyle w:val="TAL"/>
              <w:spacing w:before="0" w:line="240" w:lineRule="auto"/>
              <w:rPr>
                <w:ins w:id="5949" w:author="Intel2" w:date="2021-05-18T10:15:00Z"/>
                <w:rFonts w:ascii="Times New Roman" w:hAnsi="Times New Roman"/>
                <w:b/>
                <w:bCs/>
                <w:sz w:val="20"/>
              </w:rPr>
            </w:pPr>
            <w:ins w:id="5950" w:author="Intel2" w:date="2021-05-18T10:15:00Z">
              <w:r w:rsidRPr="00AB7EFE">
                <w:rPr>
                  <w:rFonts w:ascii="Times New Roman" w:hAnsi="Times New Roman"/>
                  <w:b/>
                  <w:bCs/>
                  <w:sz w:val="20"/>
                </w:rPr>
                <w:t xml:space="preserve">Recommendation  </w:t>
              </w:r>
            </w:ins>
          </w:p>
        </w:tc>
        <w:tc>
          <w:tcPr>
            <w:tcW w:w="1698" w:type="dxa"/>
          </w:tcPr>
          <w:p w14:paraId="79A33233" w14:textId="77777777" w:rsidR="00D34859" w:rsidRPr="00AB7EFE" w:rsidRDefault="00D34859" w:rsidP="00E32DA3">
            <w:pPr>
              <w:pStyle w:val="TAL"/>
              <w:spacing w:before="0" w:line="240" w:lineRule="auto"/>
              <w:rPr>
                <w:ins w:id="5951" w:author="Intel2" w:date="2021-05-18T10:15:00Z"/>
                <w:rFonts w:ascii="Times New Roman" w:hAnsi="Times New Roman"/>
                <w:b/>
                <w:bCs/>
                <w:sz w:val="20"/>
              </w:rPr>
            </w:pPr>
            <w:ins w:id="5952" w:author="Intel2" w:date="2021-05-18T10:15:00Z">
              <w:r w:rsidRPr="00AB7EFE">
                <w:rPr>
                  <w:rFonts w:ascii="Times New Roman" w:hAnsi="Times New Roman"/>
                  <w:b/>
                  <w:bCs/>
                  <w:sz w:val="20"/>
                </w:rPr>
                <w:t>Comments</w:t>
              </w:r>
            </w:ins>
          </w:p>
        </w:tc>
      </w:tr>
      <w:tr w:rsidR="00D34859" w:rsidRPr="00AB7EFE" w14:paraId="6B994657" w14:textId="77777777" w:rsidTr="00E32DA3">
        <w:trPr>
          <w:ins w:id="5953" w:author="Intel2" w:date="2021-05-18T10:15:00Z"/>
        </w:trPr>
        <w:tc>
          <w:tcPr>
            <w:tcW w:w="1423" w:type="dxa"/>
          </w:tcPr>
          <w:p w14:paraId="4A5ACCB8" w14:textId="77777777" w:rsidR="00D34859" w:rsidRPr="00AB7EFE" w:rsidRDefault="00D34859" w:rsidP="00E32DA3">
            <w:pPr>
              <w:pStyle w:val="TAL"/>
              <w:spacing w:before="0" w:line="240" w:lineRule="auto"/>
              <w:rPr>
                <w:ins w:id="5954" w:author="Intel2" w:date="2021-05-18T10:15:00Z"/>
                <w:rFonts w:ascii="Times New Roman" w:hAnsi="Times New Roman"/>
                <w:sz w:val="20"/>
              </w:rPr>
            </w:pPr>
          </w:p>
        </w:tc>
        <w:tc>
          <w:tcPr>
            <w:tcW w:w="2681" w:type="dxa"/>
          </w:tcPr>
          <w:p w14:paraId="186C86D0" w14:textId="77777777" w:rsidR="00D34859" w:rsidRPr="00AB7EFE" w:rsidRDefault="00D34859" w:rsidP="00E32DA3">
            <w:pPr>
              <w:pStyle w:val="TAL"/>
              <w:spacing w:before="0" w:line="240" w:lineRule="auto"/>
              <w:rPr>
                <w:ins w:id="5955" w:author="Intel2" w:date="2021-05-18T10:15:00Z"/>
                <w:rFonts w:ascii="Times New Roman" w:hAnsi="Times New Roman"/>
                <w:sz w:val="20"/>
              </w:rPr>
            </w:pPr>
          </w:p>
        </w:tc>
        <w:tc>
          <w:tcPr>
            <w:tcW w:w="1418" w:type="dxa"/>
          </w:tcPr>
          <w:p w14:paraId="167C967B" w14:textId="77777777" w:rsidR="00D34859" w:rsidRPr="00AB7EFE" w:rsidRDefault="00D34859" w:rsidP="00E32DA3">
            <w:pPr>
              <w:pStyle w:val="TAL"/>
              <w:spacing w:before="0" w:line="240" w:lineRule="auto"/>
              <w:rPr>
                <w:ins w:id="5956" w:author="Intel2" w:date="2021-05-18T10:15:00Z"/>
                <w:rFonts w:ascii="Times New Roman" w:hAnsi="Times New Roman"/>
                <w:sz w:val="20"/>
              </w:rPr>
            </w:pPr>
          </w:p>
        </w:tc>
        <w:tc>
          <w:tcPr>
            <w:tcW w:w="2409" w:type="dxa"/>
          </w:tcPr>
          <w:p w14:paraId="44A5BA02" w14:textId="77777777" w:rsidR="00D34859" w:rsidRPr="00AB7EFE" w:rsidRDefault="00D34859" w:rsidP="00E32DA3">
            <w:pPr>
              <w:pStyle w:val="TAL"/>
              <w:spacing w:before="0" w:line="240" w:lineRule="auto"/>
              <w:rPr>
                <w:ins w:id="5957" w:author="Intel2" w:date="2021-05-18T10:15:00Z"/>
                <w:rFonts w:ascii="Times New Roman" w:hAnsi="Times New Roman"/>
                <w:sz w:val="20"/>
              </w:rPr>
            </w:pPr>
          </w:p>
        </w:tc>
        <w:tc>
          <w:tcPr>
            <w:tcW w:w="1698" w:type="dxa"/>
          </w:tcPr>
          <w:p w14:paraId="24DDC9F3" w14:textId="77777777" w:rsidR="00D34859" w:rsidRPr="00AB7EFE" w:rsidRDefault="00D34859" w:rsidP="00E32DA3">
            <w:pPr>
              <w:pStyle w:val="TAL"/>
              <w:spacing w:before="0" w:line="240" w:lineRule="auto"/>
              <w:rPr>
                <w:ins w:id="5958" w:author="Intel2" w:date="2021-05-18T10:15:00Z"/>
                <w:rFonts w:ascii="Times New Roman" w:hAnsi="Times New Roman"/>
                <w:sz w:val="20"/>
              </w:rPr>
            </w:pPr>
          </w:p>
        </w:tc>
      </w:tr>
    </w:tbl>
    <w:p w14:paraId="722C7A5A" w14:textId="77777777" w:rsidR="00D34859" w:rsidRPr="003944F9" w:rsidRDefault="00D34859" w:rsidP="00D34859">
      <w:pPr>
        <w:rPr>
          <w:ins w:id="5959" w:author="Intel2" w:date="2021-05-18T10:15:00Z"/>
          <w:bCs/>
          <w:lang w:val="en-US"/>
        </w:rPr>
      </w:pPr>
    </w:p>
    <w:p w14:paraId="2F5ECD8D" w14:textId="77777777" w:rsidR="00D34859" w:rsidRPr="00E32DA3" w:rsidRDefault="00D34859" w:rsidP="00D34859">
      <w:pPr>
        <w:pStyle w:val="R4Topic"/>
        <w:rPr>
          <w:ins w:id="5960" w:author="Intel2" w:date="2021-05-18T10:15:00Z"/>
          <w:u w:val="single"/>
        </w:rPr>
      </w:pPr>
      <w:ins w:id="5961" w:author="Intel2" w:date="2021-05-18T10:15: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34859" w:rsidRPr="0086611B" w14:paraId="3A9EDCD5" w14:textId="77777777" w:rsidTr="00E32DA3">
        <w:trPr>
          <w:ins w:id="5962" w:author="Intel2" w:date="2021-05-18T10:15:00Z"/>
        </w:trPr>
        <w:tc>
          <w:tcPr>
            <w:tcW w:w="1423" w:type="dxa"/>
          </w:tcPr>
          <w:p w14:paraId="630061A1" w14:textId="77777777" w:rsidR="00D34859" w:rsidRPr="0086611B" w:rsidRDefault="00D34859" w:rsidP="00E32DA3">
            <w:pPr>
              <w:pStyle w:val="TAH"/>
              <w:jc w:val="left"/>
              <w:rPr>
                <w:ins w:id="5963" w:author="Intel2" w:date="2021-05-18T10:15:00Z"/>
                <w:rFonts w:ascii="Times New Roman" w:hAnsi="Times New Roman"/>
                <w:sz w:val="20"/>
                <w:lang w:eastAsia="zh-CN"/>
              </w:rPr>
            </w:pPr>
            <w:proofErr w:type="spellStart"/>
            <w:ins w:id="5964" w:author="Intel2" w:date="2021-05-18T10:15: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20AE3B4D" w14:textId="77777777" w:rsidR="00D34859" w:rsidRPr="0086611B" w:rsidRDefault="00D34859" w:rsidP="00E32DA3">
            <w:pPr>
              <w:pStyle w:val="TAH"/>
              <w:jc w:val="left"/>
              <w:rPr>
                <w:ins w:id="5965" w:author="Intel2" w:date="2021-05-18T10:15:00Z"/>
                <w:rFonts w:ascii="Times New Roman" w:hAnsi="Times New Roman"/>
                <w:sz w:val="20"/>
                <w:lang w:eastAsia="zh-CN"/>
              </w:rPr>
            </w:pPr>
            <w:ins w:id="5966" w:author="Intel2" w:date="2021-05-18T10:15:00Z">
              <w:r w:rsidRPr="0086611B">
                <w:rPr>
                  <w:rFonts w:ascii="Times New Roman" w:hAnsi="Times New Roman"/>
                  <w:sz w:val="20"/>
                  <w:lang w:eastAsia="zh-CN"/>
                </w:rPr>
                <w:t>Title</w:t>
              </w:r>
            </w:ins>
          </w:p>
        </w:tc>
        <w:tc>
          <w:tcPr>
            <w:tcW w:w="1418" w:type="dxa"/>
          </w:tcPr>
          <w:p w14:paraId="5725BC55" w14:textId="77777777" w:rsidR="00D34859" w:rsidRPr="0086611B" w:rsidRDefault="00D34859" w:rsidP="00E32DA3">
            <w:pPr>
              <w:pStyle w:val="TAH"/>
              <w:jc w:val="left"/>
              <w:rPr>
                <w:ins w:id="5967" w:author="Intel2" w:date="2021-05-18T10:15:00Z"/>
                <w:rFonts w:ascii="Times New Roman" w:hAnsi="Times New Roman"/>
                <w:sz w:val="20"/>
                <w:lang w:eastAsia="zh-CN"/>
              </w:rPr>
            </w:pPr>
            <w:ins w:id="5968" w:author="Intel2" w:date="2021-05-18T10:15:00Z">
              <w:r w:rsidRPr="0086611B">
                <w:rPr>
                  <w:rFonts w:ascii="Times New Roman" w:hAnsi="Times New Roman"/>
                  <w:sz w:val="20"/>
                  <w:lang w:eastAsia="zh-CN"/>
                </w:rPr>
                <w:t>Source</w:t>
              </w:r>
            </w:ins>
          </w:p>
        </w:tc>
        <w:tc>
          <w:tcPr>
            <w:tcW w:w="2409" w:type="dxa"/>
          </w:tcPr>
          <w:p w14:paraId="5DB6EE08" w14:textId="77777777" w:rsidR="00D34859" w:rsidRPr="0086611B" w:rsidRDefault="00D34859" w:rsidP="00E32DA3">
            <w:pPr>
              <w:pStyle w:val="TAH"/>
              <w:jc w:val="left"/>
              <w:rPr>
                <w:ins w:id="5969" w:author="Intel2" w:date="2021-05-18T10:15:00Z"/>
                <w:rFonts w:ascii="Times New Roman" w:eastAsia="MS Mincho" w:hAnsi="Times New Roman"/>
                <w:sz w:val="20"/>
                <w:lang w:eastAsia="zh-CN"/>
              </w:rPr>
            </w:pPr>
            <w:ins w:id="5970" w:author="Intel2" w:date="2021-05-18T10:15:00Z">
              <w:r w:rsidRPr="0086611B">
                <w:rPr>
                  <w:rFonts w:ascii="Times New Roman" w:hAnsi="Times New Roman"/>
                  <w:sz w:val="20"/>
                  <w:lang w:eastAsia="zh-CN"/>
                </w:rPr>
                <w:t xml:space="preserve">Recommendation  </w:t>
              </w:r>
            </w:ins>
          </w:p>
        </w:tc>
        <w:tc>
          <w:tcPr>
            <w:tcW w:w="1698" w:type="dxa"/>
          </w:tcPr>
          <w:p w14:paraId="4DD68AFD" w14:textId="77777777" w:rsidR="00D34859" w:rsidRPr="0086611B" w:rsidRDefault="00D34859" w:rsidP="00E32DA3">
            <w:pPr>
              <w:pStyle w:val="TAH"/>
              <w:jc w:val="left"/>
              <w:rPr>
                <w:ins w:id="5971" w:author="Intel2" w:date="2021-05-18T10:15:00Z"/>
                <w:rFonts w:ascii="Times New Roman" w:hAnsi="Times New Roman"/>
                <w:sz w:val="20"/>
                <w:lang w:eastAsia="zh-CN"/>
              </w:rPr>
            </w:pPr>
            <w:ins w:id="5972" w:author="Intel2" w:date="2021-05-18T10:15:00Z">
              <w:r w:rsidRPr="0086611B">
                <w:rPr>
                  <w:rFonts w:ascii="Times New Roman" w:hAnsi="Times New Roman"/>
                  <w:sz w:val="20"/>
                  <w:lang w:eastAsia="zh-CN"/>
                </w:rPr>
                <w:t>Comments</w:t>
              </w:r>
            </w:ins>
          </w:p>
        </w:tc>
      </w:tr>
      <w:tr w:rsidR="00D34859" w:rsidRPr="00536D4F" w14:paraId="2CBC85D7" w14:textId="77777777" w:rsidTr="00E32DA3">
        <w:trPr>
          <w:ins w:id="5973" w:author="Intel2" w:date="2021-05-18T10:15:00Z"/>
        </w:trPr>
        <w:tc>
          <w:tcPr>
            <w:tcW w:w="1423" w:type="dxa"/>
          </w:tcPr>
          <w:p w14:paraId="7B8AB7CF" w14:textId="77777777" w:rsidR="00D34859" w:rsidRPr="00536D4F" w:rsidRDefault="00D34859" w:rsidP="00E32DA3">
            <w:pPr>
              <w:pStyle w:val="TAL"/>
              <w:rPr>
                <w:ins w:id="5974" w:author="Intel2" w:date="2021-05-18T10:15:00Z"/>
                <w:rFonts w:ascii="Times New Roman" w:eastAsiaTheme="minorEastAsia" w:hAnsi="Times New Roman"/>
                <w:sz w:val="20"/>
                <w:lang w:val="en-US" w:eastAsia="zh-CN"/>
              </w:rPr>
            </w:pPr>
          </w:p>
        </w:tc>
        <w:tc>
          <w:tcPr>
            <w:tcW w:w="2681" w:type="dxa"/>
          </w:tcPr>
          <w:p w14:paraId="13BA77A3" w14:textId="77777777" w:rsidR="00D34859" w:rsidRPr="00536D4F" w:rsidRDefault="00D34859" w:rsidP="00E32DA3">
            <w:pPr>
              <w:pStyle w:val="TAL"/>
              <w:rPr>
                <w:ins w:id="5975" w:author="Intel2" w:date="2021-05-18T10:15:00Z"/>
                <w:rFonts w:ascii="Times New Roman" w:eastAsiaTheme="minorEastAsia" w:hAnsi="Times New Roman"/>
                <w:sz w:val="20"/>
                <w:lang w:val="en-US" w:eastAsia="zh-CN"/>
              </w:rPr>
            </w:pPr>
          </w:p>
        </w:tc>
        <w:tc>
          <w:tcPr>
            <w:tcW w:w="1418" w:type="dxa"/>
          </w:tcPr>
          <w:p w14:paraId="738C705E" w14:textId="77777777" w:rsidR="00D34859" w:rsidRPr="00536D4F" w:rsidRDefault="00D34859" w:rsidP="00E32DA3">
            <w:pPr>
              <w:pStyle w:val="TAL"/>
              <w:rPr>
                <w:ins w:id="5976" w:author="Intel2" w:date="2021-05-18T10:15:00Z"/>
                <w:rFonts w:ascii="Times New Roman" w:eastAsiaTheme="minorEastAsia" w:hAnsi="Times New Roman"/>
                <w:sz w:val="20"/>
                <w:lang w:val="en-US" w:eastAsia="zh-CN"/>
              </w:rPr>
            </w:pPr>
          </w:p>
        </w:tc>
        <w:tc>
          <w:tcPr>
            <w:tcW w:w="2409" w:type="dxa"/>
          </w:tcPr>
          <w:p w14:paraId="6DBFC347" w14:textId="77777777" w:rsidR="00D34859" w:rsidRPr="00536D4F" w:rsidRDefault="00D34859" w:rsidP="00E32DA3">
            <w:pPr>
              <w:pStyle w:val="TAL"/>
              <w:rPr>
                <w:ins w:id="5977" w:author="Intel2" w:date="2021-05-18T10:15:00Z"/>
                <w:rFonts w:ascii="Times New Roman" w:eastAsiaTheme="minorEastAsia" w:hAnsi="Times New Roman"/>
                <w:sz w:val="20"/>
                <w:lang w:val="en-US" w:eastAsia="zh-CN"/>
              </w:rPr>
            </w:pPr>
          </w:p>
        </w:tc>
        <w:tc>
          <w:tcPr>
            <w:tcW w:w="1698" w:type="dxa"/>
          </w:tcPr>
          <w:p w14:paraId="70B361D1" w14:textId="77777777" w:rsidR="00D34859" w:rsidRPr="00536D4F" w:rsidRDefault="00D34859" w:rsidP="00E32DA3">
            <w:pPr>
              <w:pStyle w:val="TAL"/>
              <w:rPr>
                <w:ins w:id="5978" w:author="Intel2" w:date="2021-05-18T10:15:00Z"/>
                <w:rFonts w:ascii="Times New Roman" w:eastAsiaTheme="minorEastAsia" w:hAnsi="Times New Roman"/>
                <w:sz w:val="20"/>
                <w:lang w:val="en-US" w:eastAsia="zh-CN"/>
              </w:rPr>
            </w:pPr>
          </w:p>
        </w:tc>
      </w:tr>
    </w:tbl>
    <w:p w14:paraId="576746C5" w14:textId="77777777" w:rsidR="00D34859" w:rsidRPr="003944F9" w:rsidRDefault="00D34859" w:rsidP="00D34859">
      <w:pPr>
        <w:rPr>
          <w:ins w:id="5979" w:author="Intel2" w:date="2021-05-18T10:15:00Z"/>
          <w:bCs/>
          <w:lang w:val="en-US"/>
        </w:rPr>
      </w:pPr>
    </w:p>
    <w:p w14:paraId="3012E037" w14:textId="77777777" w:rsidR="00D34859" w:rsidRDefault="00D34859" w:rsidP="00D34859">
      <w:pPr>
        <w:rPr>
          <w:ins w:id="5980" w:author="Intel2" w:date="2021-05-18T10:15:00Z"/>
        </w:rPr>
      </w:pPr>
      <w:ins w:id="5981" w:author="Intel2" w:date="2021-05-18T10:15:00Z">
        <w:r>
          <w:t>================================================================================</w:t>
        </w:r>
      </w:ins>
    </w:p>
    <w:p w14:paraId="132195B4" w14:textId="77777777" w:rsidR="00D34859" w:rsidRPr="00D34859" w:rsidRDefault="00D34859" w:rsidP="00D34859">
      <w:pPr>
        <w:rPr>
          <w:lang w:eastAsia="ko-KR"/>
          <w:rPrChange w:id="5982" w:author="Intel2" w:date="2021-05-18T10:15:00Z">
            <w:rPr/>
          </w:rPrChange>
        </w:rPr>
        <w:pPrChange w:id="5983" w:author="Intel2" w:date="2021-05-18T10:15:00Z">
          <w:pPr>
            <w:pStyle w:val="Heading4"/>
          </w:pPr>
        </w:pPrChange>
      </w:pPr>
    </w:p>
    <w:p w14:paraId="3D0C0CDF" w14:textId="77777777" w:rsidR="000F7A0A" w:rsidRDefault="000F7A0A" w:rsidP="000F7A0A">
      <w:pPr>
        <w:rPr>
          <w:rFonts w:ascii="Arial" w:hAnsi="Arial" w:cs="Arial"/>
          <w:b/>
          <w:sz w:val="24"/>
        </w:rPr>
      </w:pPr>
      <w:r>
        <w:rPr>
          <w:rFonts w:ascii="Arial" w:hAnsi="Arial" w:cs="Arial"/>
          <w:b/>
          <w:color w:val="0000FF"/>
          <w:sz w:val="24"/>
        </w:rPr>
        <w:t>R4-2110312</w:t>
      </w:r>
      <w:r>
        <w:rPr>
          <w:rFonts w:ascii="Arial" w:hAnsi="Arial" w:cs="Arial"/>
          <w:b/>
          <w:color w:val="0000FF"/>
          <w:sz w:val="24"/>
        </w:rPr>
        <w:tab/>
      </w:r>
      <w:r>
        <w:rPr>
          <w:rFonts w:ascii="Arial" w:hAnsi="Arial" w:cs="Arial"/>
          <w:b/>
          <w:sz w:val="24"/>
        </w:rPr>
        <w:t>CR on Active TCI state switching for NR-U R16</w:t>
      </w:r>
    </w:p>
    <w:p w14:paraId="12568F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CR-2019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D63A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97AF8" w14:textId="77777777" w:rsidR="000F7A0A" w:rsidRDefault="000F7A0A" w:rsidP="000F7A0A">
      <w:pPr>
        <w:rPr>
          <w:rFonts w:ascii="Arial" w:hAnsi="Arial" w:cs="Arial"/>
          <w:b/>
          <w:sz w:val="24"/>
        </w:rPr>
      </w:pPr>
      <w:r>
        <w:rPr>
          <w:rFonts w:ascii="Arial" w:hAnsi="Arial" w:cs="Arial"/>
          <w:b/>
          <w:color w:val="0000FF"/>
          <w:sz w:val="24"/>
        </w:rPr>
        <w:t>R4-2110313</w:t>
      </w:r>
      <w:r>
        <w:rPr>
          <w:rFonts w:ascii="Arial" w:hAnsi="Arial" w:cs="Arial"/>
          <w:b/>
          <w:color w:val="0000FF"/>
          <w:sz w:val="24"/>
        </w:rPr>
        <w:tab/>
      </w:r>
      <w:r>
        <w:rPr>
          <w:rFonts w:ascii="Arial" w:hAnsi="Arial" w:cs="Arial"/>
          <w:b/>
          <w:sz w:val="24"/>
        </w:rPr>
        <w:t>CR on Active TCI state switching for NR-U R17</w:t>
      </w:r>
    </w:p>
    <w:p w14:paraId="3B3F41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CR-2020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586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C76028" w14:textId="77777777" w:rsidR="000F7A0A" w:rsidRDefault="000F7A0A" w:rsidP="000F7A0A">
      <w:pPr>
        <w:rPr>
          <w:rFonts w:ascii="Arial" w:hAnsi="Arial" w:cs="Arial"/>
          <w:b/>
          <w:sz w:val="24"/>
        </w:rPr>
      </w:pPr>
      <w:r>
        <w:rPr>
          <w:rFonts w:ascii="Arial" w:hAnsi="Arial" w:cs="Arial"/>
          <w:b/>
          <w:color w:val="0000FF"/>
          <w:sz w:val="24"/>
        </w:rPr>
        <w:t>R4-2110314</w:t>
      </w:r>
      <w:r>
        <w:rPr>
          <w:rFonts w:ascii="Arial" w:hAnsi="Arial" w:cs="Arial"/>
          <w:b/>
          <w:color w:val="0000FF"/>
          <w:sz w:val="24"/>
        </w:rPr>
        <w:tab/>
      </w:r>
      <w:r>
        <w:rPr>
          <w:rFonts w:ascii="Arial" w:hAnsi="Arial" w:cs="Arial"/>
          <w:b/>
          <w:sz w:val="24"/>
        </w:rPr>
        <w:t>CR on RLM requirements NR-U R16</w:t>
      </w:r>
    </w:p>
    <w:p w14:paraId="03C0BA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CR-2021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8A2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B339F" w14:textId="77777777" w:rsidR="000F7A0A" w:rsidRDefault="000F7A0A" w:rsidP="000F7A0A">
      <w:pPr>
        <w:rPr>
          <w:rFonts w:ascii="Arial" w:hAnsi="Arial" w:cs="Arial"/>
          <w:b/>
          <w:sz w:val="24"/>
        </w:rPr>
      </w:pPr>
      <w:r>
        <w:rPr>
          <w:rFonts w:ascii="Arial" w:hAnsi="Arial" w:cs="Arial"/>
          <w:b/>
          <w:color w:val="0000FF"/>
          <w:sz w:val="24"/>
        </w:rPr>
        <w:t>R4-2110315</w:t>
      </w:r>
      <w:r>
        <w:rPr>
          <w:rFonts w:ascii="Arial" w:hAnsi="Arial" w:cs="Arial"/>
          <w:b/>
          <w:color w:val="0000FF"/>
          <w:sz w:val="24"/>
        </w:rPr>
        <w:tab/>
      </w:r>
      <w:r>
        <w:rPr>
          <w:rFonts w:ascii="Arial" w:hAnsi="Arial" w:cs="Arial"/>
          <w:b/>
          <w:sz w:val="24"/>
        </w:rPr>
        <w:t>CR on RLM requirements NR-U R17</w:t>
      </w:r>
    </w:p>
    <w:p w14:paraId="390832B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CR-2022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EEC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13486" w14:textId="77777777" w:rsidR="000F7A0A" w:rsidRDefault="000F7A0A" w:rsidP="000F7A0A">
      <w:pPr>
        <w:rPr>
          <w:rFonts w:ascii="Arial" w:hAnsi="Arial" w:cs="Arial"/>
          <w:b/>
          <w:sz w:val="24"/>
        </w:rPr>
      </w:pPr>
      <w:r>
        <w:rPr>
          <w:rFonts w:ascii="Arial" w:hAnsi="Arial" w:cs="Arial"/>
          <w:b/>
          <w:color w:val="0000FF"/>
          <w:sz w:val="24"/>
        </w:rPr>
        <w:t>R4-2110316</w:t>
      </w:r>
      <w:r>
        <w:rPr>
          <w:rFonts w:ascii="Arial" w:hAnsi="Arial" w:cs="Arial"/>
          <w:b/>
          <w:color w:val="0000FF"/>
          <w:sz w:val="24"/>
        </w:rPr>
        <w:tab/>
      </w:r>
      <w:r>
        <w:rPr>
          <w:rFonts w:ascii="Arial" w:hAnsi="Arial" w:cs="Arial"/>
          <w:b/>
          <w:sz w:val="24"/>
        </w:rPr>
        <w:t>CR on beam management requirements for NR-U R16</w:t>
      </w:r>
    </w:p>
    <w:p w14:paraId="1CE8BD8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CR-2023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C2E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4536E9" w14:textId="77777777" w:rsidR="000F7A0A" w:rsidRDefault="000F7A0A" w:rsidP="000F7A0A">
      <w:pPr>
        <w:rPr>
          <w:rFonts w:ascii="Arial" w:hAnsi="Arial" w:cs="Arial"/>
          <w:b/>
          <w:sz w:val="24"/>
        </w:rPr>
      </w:pPr>
      <w:r>
        <w:rPr>
          <w:rFonts w:ascii="Arial" w:hAnsi="Arial" w:cs="Arial"/>
          <w:b/>
          <w:color w:val="0000FF"/>
          <w:sz w:val="24"/>
        </w:rPr>
        <w:t>R4-2110317</w:t>
      </w:r>
      <w:r>
        <w:rPr>
          <w:rFonts w:ascii="Arial" w:hAnsi="Arial" w:cs="Arial"/>
          <w:b/>
          <w:color w:val="0000FF"/>
          <w:sz w:val="24"/>
        </w:rPr>
        <w:tab/>
      </w:r>
      <w:r>
        <w:rPr>
          <w:rFonts w:ascii="Arial" w:hAnsi="Arial" w:cs="Arial"/>
          <w:b/>
          <w:sz w:val="24"/>
        </w:rPr>
        <w:t>CR on beam management requirements for NR-U R17</w:t>
      </w:r>
    </w:p>
    <w:p w14:paraId="6F58876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CR-2024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020F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0D5868" w14:textId="77777777" w:rsidR="000F7A0A" w:rsidRDefault="000F7A0A" w:rsidP="000F7A0A">
      <w:pPr>
        <w:rPr>
          <w:rFonts w:ascii="Arial" w:hAnsi="Arial" w:cs="Arial"/>
          <w:b/>
          <w:sz w:val="24"/>
        </w:rPr>
      </w:pPr>
      <w:r>
        <w:rPr>
          <w:rFonts w:ascii="Arial" w:hAnsi="Arial" w:cs="Arial"/>
          <w:b/>
          <w:color w:val="0000FF"/>
          <w:sz w:val="24"/>
        </w:rPr>
        <w:t>R4-2110318</w:t>
      </w:r>
      <w:r>
        <w:rPr>
          <w:rFonts w:ascii="Arial" w:hAnsi="Arial" w:cs="Arial"/>
          <w:b/>
          <w:color w:val="0000FF"/>
          <w:sz w:val="24"/>
        </w:rPr>
        <w:tab/>
      </w:r>
      <w:r>
        <w:rPr>
          <w:rFonts w:ascii="Arial" w:hAnsi="Arial" w:cs="Arial"/>
          <w:b/>
          <w:sz w:val="24"/>
        </w:rPr>
        <w:t>CR on measurement requirements for NR-U R16</w:t>
      </w:r>
    </w:p>
    <w:p w14:paraId="66055B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CR-2025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1C4B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55AE1" w14:textId="77777777" w:rsidR="000F7A0A" w:rsidRDefault="000F7A0A" w:rsidP="000F7A0A">
      <w:pPr>
        <w:rPr>
          <w:rFonts w:ascii="Arial" w:hAnsi="Arial" w:cs="Arial"/>
          <w:b/>
          <w:sz w:val="24"/>
        </w:rPr>
      </w:pPr>
      <w:r>
        <w:rPr>
          <w:rFonts w:ascii="Arial" w:hAnsi="Arial" w:cs="Arial"/>
          <w:b/>
          <w:color w:val="0000FF"/>
          <w:sz w:val="24"/>
        </w:rPr>
        <w:t>R4-2110319</w:t>
      </w:r>
      <w:r>
        <w:rPr>
          <w:rFonts w:ascii="Arial" w:hAnsi="Arial" w:cs="Arial"/>
          <w:b/>
          <w:color w:val="0000FF"/>
          <w:sz w:val="24"/>
        </w:rPr>
        <w:tab/>
      </w:r>
      <w:r>
        <w:rPr>
          <w:rFonts w:ascii="Arial" w:hAnsi="Arial" w:cs="Arial"/>
          <w:b/>
          <w:sz w:val="24"/>
        </w:rPr>
        <w:t>CR on measurement requirements for NR-U R17</w:t>
      </w:r>
    </w:p>
    <w:p w14:paraId="637C49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CR-2026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ACB9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D09EE5" w14:textId="77777777" w:rsidR="000F7A0A" w:rsidRDefault="000F7A0A" w:rsidP="000F7A0A">
      <w:pPr>
        <w:rPr>
          <w:rFonts w:ascii="Arial" w:hAnsi="Arial" w:cs="Arial"/>
          <w:b/>
          <w:sz w:val="24"/>
        </w:rPr>
      </w:pPr>
      <w:r>
        <w:rPr>
          <w:rFonts w:ascii="Arial" w:hAnsi="Arial" w:cs="Arial"/>
          <w:b/>
          <w:color w:val="0000FF"/>
          <w:sz w:val="24"/>
        </w:rPr>
        <w:t>R4-2110320</w:t>
      </w:r>
      <w:r>
        <w:rPr>
          <w:rFonts w:ascii="Arial" w:hAnsi="Arial" w:cs="Arial"/>
          <w:b/>
          <w:color w:val="0000FF"/>
          <w:sz w:val="24"/>
        </w:rPr>
        <w:tab/>
      </w:r>
      <w:r>
        <w:rPr>
          <w:rFonts w:ascii="Arial" w:hAnsi="Arial" w:cs="Arial"/>
          <w:b/>
          <w:sz w:val="24"/>
        </w:rPr>
        <w:t>CR on CSSF for NR-U R16</w:t>
      </w:r>
    </w:p>
    <w:p w14:paraId="146C7E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CR-2027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EB1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2D2928" w14:textId="77777777" w:rsidR="000F7A0A" w:rsidRDefault="000F7A0A" w:rsidP="000F7A0A">
      <w:pPr>
        <w:rPr>
          <w:rFonts w:ascii="Arial" w:hAnsi="Arial" w:cs="Arial"/>
          <w:b/>
          <w:sz w:val="24"/>
        </w:rPr>
      </w:pPr>
      <w:r>
        <w:rPr>
          <w:rFonts w:ascii="Arial" w:hAnsi="Arial" w:cs="Arial"/>
          <w:b/>
          <w:color w:val="0000FF"/>
          <w:sz w:val="24"/>
        </w:rPr>
        <w:t>R4-2110321</w:t>
      </w:r>
      <w:r>
        <w:rPr>
          <w:rFonts w:ascii="Arial" w:hAnsi="Arial" w:cs="Arial"/>
          <w:b/>
          <w:color w:val="0000FF"/>
          <w:sz w:val="24"/>
        </w:rPr>
        <w:tab/>
      </w:r>
      <w:r>
        <w:rPr>
          <w:rFonts w:ascii="Arial" w:hAnsi="Arial" w:cs="Arial"/>
          <w:b/>
          <w:sz w:val="24"/>
        </w:rPr>
        <w:t>CR on CSSF for NR-U R17</w:t>
      </w:r>
    </w:p>
    <w:p w14:paraId="4890EE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CR-2028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122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286B64" w14:textId="77777777" w:rsidR="000F7A0A" w:rsidRDefault="000F7A0A" w:rsidP="000F7A0A">
      <w:pPr>
        <w:rPr>
          <w:rFonts w:ascii="Arial" w:hAnsi="Arial" w:cs="Arial"/>
          <w:b/>
          <w:sz w:val="24"/>
        </w:rPr>
      </w:pPr>
      <w:r>
        <w:rPr>
          <w:rFonts w:ascii="Arial" w:hAnsi="Arial" w:cs="Arial"/>
          <w:b/>
          <w:color w:val="0000FF"/>
          <w:sz w:val="24"/>
        </w:rPr>
        <w:t>R4-2110322</w:t>
      </w:r>
      <w:r>
        <w:rPr>
          <w:rFonts w:ascii="Arial" w:hAnsi="Arial" w:cs="Arial"/>
          <w:b/>
          <w:color w:val="0000FF"/>
          <w:sz w:val="24"/>
        </w:rPr>
        <w:tab/>
      </w:r>
      <w:r>
        <w:rPr>
          <w:rFonts w:ascii="Arial" w:hAnsi="Arial" w:cs="Arial"/>
          <w:b/>
          <w:sz w:val="24"/>
        </w:rPr>
        <w:t>CR on core requirements maintenance of IDLE mode inter-RAT measurement for NR-U R16</w:t>
      </w:r>
    </w:p>
    <w:p w14:paraId="46ACB5C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CR-7084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6034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77D9C3" w14:textId="77777777" w:rsidR="000F7A0A" w:rsidRDefault="000F7A0A" w:rsidP="000F7A0A">
      <w:pPr>
        <w:rPr>
          <w:rFonts w:ascii="Arial" w:hAnsi="Arial" w:cs="Arial"/>
          <w:b/>
          <w:sz w:val="24"/>
        </w:rPr>
      </w:pPr>
      <w:r>
        <w:rPr>
          <w:rFonts w:ascii="Arial" w:hAnsi="Arial" w:cs="Arial"/>
          <w:b/>
          <w:color w:val="0000FF"/>
          <w:sz w:val="24"/>
        </w:rPr>
        <w:t>R4-2110323</w:t>
      </w:r>
      <w:r>
        <w:rPr>
          <w:rFonts w:ascii="Arial" w:hAnsi="Arial" w:cs="Arial"/>
          <w:b/>
          <w:color w:val="0000FF"/>
          <w:sz w:val="24"/>
        </w:rPr>
        <w:tab/>
      </w:r>
      <w:r>
        <w:rPr>
          <w:rFonts w:ascii="Arial" w:hAnsi="Arial" w:cs="Arial"/>
          <w:b/>
          <w:sz w:val="24"/>
        </w:rPr>
        <w:t>CR on core requirements maintenance of IDLE mode inter-RAT measurement for NR-U R17</w:t>
      </w:r>
    </w:p>
    <w:p w14:paraId="15E9DF24"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CR-7085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21E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FDC2F4" w14:textId="77777777" w:rsidR="000F7A0A" w:rsidRDefault="000F7A0A" w:rsidP="000F7A0A">
      <w:pPr>
        <w:rPr>
          <w:rFonts w:ascii="Arial" w:hAnsi="Arial" w:cs="Arial"/>
          <w:b/>
          <w:sz w:val="24"/>
        </w:rPr>
      </w:pPr>
      <w:r>
        <w:rPr>
          <w:rFonts w:ascii="Arial" w:hAnsi="Arial" w:cs="Arial"/>
          <w:b/>
          <w:color w:val="0000FF"/>
          <w:sz w:val="24"/>
        </w:rPr>
        <w:t>R4-2110324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R16</w:t>
      </w:r>
    </w:p>
    <w:p w14:paraId="252CFA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CR-7086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18D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56DC1" w14:textId="77777777" w:rsidR="000F7A0A" w:rsidRDefault="000F7A0A" w:rsidP="000F7A0A">
      <w:pPr>
        <w:rPr>
          <w:rFonts w:ascii="Arial" w:hAnsi="Arial" w:cs="Arial"/>
          <w:b/>
          <w:sz w:val="24"/>
        </w:rPr>
      </w:pPr>
      <w:r>
        <w:rPr>
          <w:rFonts w:ascii="Arial" w:hAnsi="Arial" w:cs="Arial"/>
          <w:b/>
          <w:color w:val="0000FF"/>
          <w:sz w:val="24"/>
        </w:rPr>
        <w:t>R4-2110325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R17</w:t>
      </w:r>
    </w:p>
    <w:p w14:paraId="121076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CR-7087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3DF73" w14:textId="3EB40995" w:rsidR="000F7A0A" w:rsidRDefault="000F7A0A" w:rsidP="000F7A0A">
      <w:pPr>
        <w:rPr>
          <w:ins w:id="5984" w:author="Intel2" w:date="2021-05-18T11:22: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06B41" w14:textId="02D1A6E0" w:rsidR="00175245" w:rsidRDefault="00175245" w:rsidP="000F7A0A">
      <w:pPr>
        <w:rPr>
          <w:ins w:id="5985" w:author="Intel2" w:date="2021-05-18T11:23:00Z"/>
          <w:color w:val="993300"/>
          <w:u w:val="single"/>
        </w:rPr>
      </w:pPr>
    </w:p>
    <w:p w14:paraId="1086CD0F" w14:textId="2169E049" w:rsidR="00436F31" w:rsidRDefault="00436F31" w:rsidP="00436F31">
      <w:pPr>
        <w:rPr>
          <w:ins w:id="5986" w:author="Intel2" w:date="2021-05-18T11:23:00Z"/>
          <w:rFonts w:ascii="Arial" w:hAnsi="Arial" w:cs="Arial"/>
          <w:b/>
          <w:sz w:val="24"/>
        </w:rPr>
      </w:pPr>
      <w:ins w:id="5987" w:author="Intel2" w:date="2021-05-18T11:23:00Z">
        <w:r>
          <w:rPr>
            <w:rFonts w:ascii="Arial" w:hAnsi="Arial" w:cs="Arial"/>
            <w:b/>
            <w:color w:val="0000FF"/>
            <w:sz w:val="24"/>
            <w:u w:val="thick"/>
          </w:rPr>
          <w:t>R4-2108168</w:t>
        </w:r>
        <w:r w:rsidRPr="00944C49">
          <w:rPr>
            <w:b/>
            <w:lang w:val="en-US" w:eastAsia="zh-CN"/>
          </w:rPr>
          <w:tab/>
        </w:r>
      </w:ins>
      <w:ins w:id="5988" w:author="Intel2" w:date="2021-05-18T11:24:00Z">
        <w:r w:rsidRPr="00436F31">
          <w:rPr>
            <w:rFonts w:ascii="Arial" w:hAnsi="Arial" w:cs="Arial"/>
            <w:b/>
            <w:sz w:val="24"/>
          </w:rPr>
          <w:t>Terminology updates for NR-U in 38.133</w:t>
        </w:r>
      </w:ins>
    </w:p>
    <w:p w14:paraId="1E756329" w14:textId="6F9157B1" w:rsidR="00436F31" w:rsidRDefault="00436F31" w:rsidP="00436F31">
      <w:pPr>
        <w:rPr>
          <w:ins w:id="5989" w:author="Intel2" w:date="2021-05-18T11:23:00Z"/>
          <w:i/>
        </w:rPr>
      </w:pPr>
      <w:ins w:id="5990" w:author="Intel2" w:date="2021-05-18T11:23: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w:t>
        </w:r>
      </w:ins>
      <w:ins w:id="5991" w:author="Intel2" w:date="2021-05-18T11:24:00Z">
        <w:r>
          <w:rPr>
            <w:i/>
          </w:rPr>
          <w:t>TBA</w:t>
        </w:r>
      </w:ins>
      <w:ins w:id="5992" w:author="Intel2" w:date="2021-05-18T11:23:00Z">
        <w:r>
          <w:rPr>
            <w:i/>
          </w:rPr>
          <w:t xml:space="preserve">  rev  Cat: F (Rel-16)</w:t>
        </w:r>
        <w:r>
          <w:rPr>
            <w:i/>
          </w:rPr>
          <w:br/>
        </w:r>
        <w:r>
          <w:rPr>
            <w:i/>
          </w:rPr>
          <w:br/>
        </w:r>
        <w:r>
          <w:rPr>
            <w:i/>
          </w:rPr>
          <w:tab/>
        </w:r>
        <w:r>
          <w:rPr>
            <w:i/>
          </w:rPr>
          <w:tab/>
        </w:r>
        <w:r>
          <w:rPr>
            <w:i/>
          </w:rPr>
          <w:tab/>
        </w:r>
        <w:r>
          <w:rPr>
            <w:i/>
          </w:rPr>
          <w:tab/>
        </w:r>
        <w:r>
          <w:rPr>
            <w:i/>
          </w:rPr>
          <w:tab/>
          <w:t xml:space="preserve">Source: </w:t>
        </w:r>
        <w:r>
          <w:rPr>
            <w:i/>
          </w:rPr>
          <w:t>Ericsson</w:t>
        </w:r>
      </w:ins>
    </w:p>
    <w:p w14:paraId="1869E3E7" w14:textId="77777777" w:rsidR="00436F31" w:rsidRPr="00944C49" w:rsidRDefault="00436F31" w:rsidP="00436F31">
      <w:pPr>
        <w:rPr>
          <w:ins w:id="5993" w:author="Intel2" w:date="2021-05-18T11:23:00Z"/>
          <w:rFonts w:ascii="Arial" w:hAnsi="Arial" w:cs="Arial"/>
          <w:b/>
          <w:lang w:val="en-US" w:eastAsia="zh-CN"/>
        </w:rPr>
      </w:pPr>
      <w:ins w:id="5994" w:author="Intel2" w:date="2021-05-18T11:23:00Z">
        <w:r w:rsidRPr="00944C49">
          <w:rPr>
            <w:rFonts w:ascii="Arial" w:hAnsi="Arial" w:cs="Arial"/>
            <w:b/>
            <w:lang w:val="en-US" w:eastAsia="zh-CN"/>
          </w:rPr>
          <w:t xml:space="preserve">Abstract: </w:t>
        </w:r>
      </w:ins>
    </w:p>
    <w:p w14:paraId="3158DDC0" w14:textId="77777777" w:rsidR="00436F31" w:rsidRDefault="00436F31" w:rsidP="00436F31">
      <w:pPr>
        <w:rPr>
          <w:ins w:id="5995" w:author="Intel2" w:date="2021-05-18T11:23:00Z"/>
          <w:rFonts w:ascii="Arial" w:hAnsi="Arial" w:cs="Arial"/>
          <w:b/>
          <w:lang w:val="en-US" w:eastAsia="zh-CN"/>
        </w:rPr>
      </w:pPr>
      <w:ins w:id="5996" w:author="Intel2" w:date="2021-05-18T11:23:00Z">
        <w:r w:rsidRPr="00944C49">
          <w:rPr>
            <w:rFonts w:ascii="Arial" w:hAnsi="Arial" w:cs="Arial"/>
            <w:b/>
            <w:lang w:val="en-US" w:eastAsia="zh-CN"/>
          </w:rPr>
          <w:t xml:space="preserve">Discussion: </w:t>
        </w:r>
      </w:ins>
    </w:p>
    <w:p w14:paraId="3FFBA116" w14:textId="35DE04BB" w:rsidR="00436F31" w:rsidRDefault="00436F31" w:rsidP="00436F31">
      <w:pPr>
        <w:rPr>
          <w:ins w:id="5997" w:author="Intel2" w:date="2021-05-18T11:24:00Z"/>
          <w:rFonts w:ascii="Arial" w:hAnsi="Arial" w:cs="Arial"/>
          <w:b/>
          <w:lang w:val="en-US" w:eastAsia="zh-CN"/>
        </w:rPr>
      </w:pPr>
      <w:ins w:id="5998" w:author="Intel2" w:date="2021-05-18T11:23: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1685546" w14:textId="3A9C2204" w:rsidR="00436F31" w:rsidRDefault="00436F31" w:rsidP="00436F31">
      <w:pPr>
        <w:rPr>
          <w:ins w:id="5999" w:author="Intel2" w:date="2021-05-18T11:24:00Z"/>
          <w:rFonts w:ascii="Arial" w:hAnsi="Arial" w:cs="Arial"/>
          <w:b/>
          <w:lang w:val="en-US" w:eastAsia="zh-CN"/>
        </w:rPr>
      </w:pPr>
    </w:p>
    <w:p w14:paraId="718B5B0D" w14:textId="62BAD2DA" w:rsidR="00436F31" w:rsidRDefault="00436F31" w:rsidP="00436F31">
      <w:pPr>
        <w:rPr>
          <w:ins w:id="6000" w:author="Intel2" w:date="2021-05-18T11:24:00Z"/>
          <w:rFonts w:ascii="Arial" w:hAnsi="Arial" w:cs="Arial"/>
          <w:b/>
          <w:sz w:val="24"/>
        </w:rPr>
      </w:pPr>
      <w:ins w:id="6001" w:author="Intel2" w:date="2021-05-18T11:24:00Z">
        <w:r>
          <w:rPr>
            <w:rFonts w:ascii="Arial" w:hAnsi="Arial" w:cs="Arial"/>
            <w:b/>
            <w:color w:val="0000FF"/>
            <w:sz w:val="24"/>
            <w:u w:val="thick"/>
          </w:rPr>
          <w:t>R4-210816</w:t>
        </w:r>
        <w:r>
          <w:rPr>
            <w:rFonts w:ascii="Arial" w:hAnsi="Arial" w:cs="Arial"/>
            <w:b/>
            <w:color w:val="0000FF"/>
            <w:sz w:val="24"/>
            <w:u w:val="thick"/>
          </w:rPr>
          <w:t>9</w:t>
        </w:r>
        <w:r w:rsidRPr="00944C49">
          <w:rPr>
            <w:b/>
            <w:lang w:val="en-US" w:eastAsia="zh-CN"/>
          </w:rPr>
          <w:tab/>
        </w:r>
        <w:r w:rsidRPr="00436F31">
          <w:rPr>
            <w:rFonts w:ascii="Arial" w:hAnsi="Arial" w:cs="Arial"/>
            <w:b/>
            <w:sz w:val="24"/>
          </w:rPr>
          <w:t>Terminology updates for NR-U in 38.133</w:t>
        </w:r>
      </w:ins>
    </w:p>
    <w:p w14:paraId="0A310108" w14:textId="6CBCAC71" w:rsidR="00436F31" w:rsidRDefault="00436F31" w:rsidP="00436F31">
      <w:pPr>
        <w:rPr>
          <w:ins w:id="6002" w:author="Intel2" w:date="2021-05-18T11:24:00Z"/>
          <w:i/>
        </w:rPr>
      </w:pPr>
      <w:ins w:id="6003" w:author="Intel2" w:date="2021-05-18T11:2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w:t>
        </w:r>
        <w:r w:rsidRPr="00436F31">
          <w:rPr>
            <w:i/>
            <w:highlight w:val="yellow"/>
            <w:rPrChange w:id="6004" w:author="Intel2" w:date="2021-05-18T11:24:00Z">
              <w:rPr>
                <w:i/>
              </w:rPr>
            </w:rPrChange>
          </w:rPr>
          <w:t>TBA</w:t>
        </w:r>
        <w:r>
          <w:rPr>
            <w:i/>
          </w:rPr>
          <w:t xml:space="preserve">  rev  Cat: </w:t>
        </w:r>
        <w:r>
          <w:rPr>
            <w:i/>
          </w:rPr>
          <w:t>A</w:t>
        </w:r>
        <w:r>
          <w:rPr>
            <w:i/>
          </w:rPr>
          <w:t xml:space="preserve"> (Rel-1</w:t>
        </w:r>
        <w:r>
          <w:rPr>
            <w:i/>
          </w:rPr>
          <w:t>7</w:t>
        </w:r>
        <w:r>
          <w:rPr>
            <w:i/>
          </w:rPr>
          <w:t>)</w:t>
        </w:r>
        <w:r>
          <w:rPr>
            <w:i/>
          </w:rPr>
          <w:br/>
        </w:r>
        <w:r>
          <w:rPr>
            <w:i/>
          </w:rPr>
          <w:br/>
        </w:r>
        <w:r>
          <w:rPr>
            <w:i/>
          </w:rPr>
          <w:tab/>
        </w:r>
        <w:r>
          <w:rPr>
            <w:i/>
          </w:rPr>
          <w:tab/>
        </w:r>
        <w:r>
          <w:rPr>
            <w:i/>
          </w:rPr>
          <w:tab/>
        </w:r>
        <w:r>
          <w:rPr>
            <w:i/>
          </w:rPr>
          <w:tab/>
        </w:r>
        <w:r>
          <w:rPr>
            <w:i/>
          </w:rPr>
          <w:tab/>
          <w:t>Source: Ericsson</w:t>
        </w:r>
      </w:ins>
    </w:p>
    <w:p w14:paraId="15013466" w14:textId="77777777" w:rsidR="00436F31" w:rsidRPr="00944C49" w:rsidRDefault="00436F31" w:rsidP="00436F31">
      <w:pPr>
        <w:rPr>
          <w:ins w:id="6005" w:author="Intel2" w:date="2021-05-18T11:24:00Z"/>
          <w:rFonts w:ascii="Arial" w:hAnsi="Arial" w:cs="Arial"/>
          <w:b/>
          <w:lang w:val="en-US" w:eastAsia="zh-CN"/>
        </w:rPr>
      </w:pPr>
      <w:ins w:id="6006" w:author="Intel2" w:date="2021-05-18T11:24:00Z">
        <w:r w:rsidRPr="00944C49">
          <w:rPr>
            <w:rFonts w:ascii="Arial" w:hAnsi="Arial" w:cs="Arial"/>
            <w:b/>
            <w:lang w:val="en-US" w:eastAsia="zh-CN"/>
          </w:rPr>
          <w:t xml:space="preserve">Abstract: </w:t>
        </w:r>
      </w:ins>
    </w:p>
    <w:p w14:paraId="6A43F223" w14:textId="77777777" w:rsidR="00436F31" w:rsidRDefault="00436F31" w:rsidP="00436F31">
      <w:pPr>
        <w:rPr>
          <w:ins w:id="6007" w:author="Intel2" w:date="2021-05-18T11:24:00Z"/>
          <w:rFonts w:ascii="Arial" w:hAnsi="Arial" w:cs="Arial"/>
          <w:b/>
          <w:lang w:val="en-US" w:eastAsia="zh-CN"/>
        </w:rPr>
      </w:pPr>
      <w:ins w:id="6008" w:author="Intel2" w:date="2021-05-18T11:24:00Z">
        <w:r w:rsidRPr="00944C49">
          <w:rPr>
            <w:rFonts w:ascii="Arial" w:hAnsi="Arial" w:cs="Arial"/>
            <w:b/>
            <w:lang w:val="en-US" w:eastAsia="zh-CN"/>
          </w:rPr>
          <w:t xml:space="preserve">Discussion: </w:t>
        </w:r>
      </w:ins>
    </w:p>
    <w:p w14:paraId="4BAD14B0" w14:textId="77777777" w:rsidR="00436F31" w:rsidRDefault="00436F31" w:rsidP="00436F31">
      <w:pPr>
        <w:rPr>
          <w:ins w:id="6009" w:author="Intel2" w:date="2021-05-18T11:24:00Z"/>
          <w:rFonts w:ascii="Arial" w:hAnsi="Arial" w:cs="Arial"/>
          <w:b/>
          <w:lang w:val="en-US" w:eastAsia="zh-CN"/>
        </w:rPr>
      </w:pPr>
      <w:ins w:id="6010" w:author="Intel2" w:date="2021-05-18T11:2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2D1C727" w14:textId="3437D900" w:rsidR="00436F31" w:rsidRDefault="00436F31" w:rsidP="00436F31">
      <w:pPr>
        <w:rPr>
          <w:ins w:id="6011" w:author="Intel2" w:date="2021-05-18T11:24:00Z"/>
          <w:rFonts w:ascii="Arial" w:hAnsi="Arial" w:cs="Arial"/>
          <w:b/>
          <w:lang w:val="en-US" w:eastAsia="zh-CN"/>
        </w:rPr>
      </w:pPr>
    </w:p>
    <w:p w14:paraId="78CBC365" w14:textId="617FF0AA" w:rsidR="00436F31" w:rsidRDefault="00436F31" w:rsidP="00436F31">
      <w:pPr>
        <w:rPr>
          <w:ins w:id="6012" w:author="Intel2" w:date="2021-05-18T11:24:00Z"/>
          <w:rFonts w:ascii="Arial" w:hAnsi="Arial" w:cs="Arial"/>
          <w:b/>
          <w:sz w:val="24"/>
        </w:rPr>
      </w:pPr>
      <w:ins w:id="6013" w:author="Intel2" w:date="2021-05-18T11:24:00Z">
        <w:r>
          <w:rPr>
            <w:rFonts w:ascii="Arial" w:hAnsi="Arial" w:cs="Arial"/>
            <w:b/>
            <w:color w:val="0000FF"/>
            <w:sz w:val="24"/>
            <w:u w:val="thick"/>
          </w:rPr>
          <w:t>R4-21081</w:t>
        </w:r>
      </w:ins>
      <w:ins w:id="6014" w:author="Intel2" w:date="2021-05-18T11:25:00Z">
        <w:r>
          <w:rPr>
            <w:rFonts w:ascii="Arial" w:hAnsi="Arial" w:cs="Arial"/>
            <w:b/>
            <w:color w:val="0000FF"/>
            <w:sz w:val="24"/>
            <w:u w:val="thick"/>
          </w:rPr>
          <w:t>70</w:t>
        </w:r>
      </w:ins>
      <w:ins w:id="6015" w:author="Intel2" w:date="2021-05-18T11:24:00Z">
        <w:r w:rsidRPr="00944C49">
          <w:rPr>
            <w:b/>
            <w:lang w:val="en-US" w:eastAsia="zh-CN"/>
          </w:rPr>
          <w:tab/>
        </w:r>
        <w:r w:rsidRPr="00436F31">
          <w:rPr>
            <w:rFonts w:ascii="Arial" w:hAnsi="Arial" w:cs="Arial"/>
            <w:b/>
            <w:sz w:val="24"/>
          </w:rPr>
          <w:t>Terminology updates for NR-U in 3</w:t>
        </w:r>
      </w:ins>
      <w:ins w:id="6016" w:author="Intel2" w:date="2021-05-18T11:25:00Z">
        <w:r>
          <w:rPr>
            <w:rFonts w:ascii="Arial" w:hAnsi="Arial" w:cs="Arial"/>
            <w:b/>
            <w:sz w:val="24"/>
          </w:rPr>
          <w:t>6</w:t>
        </w:r>
      </w:ins>
      <w:ins w:id="6017" w:author="Intel2" w:date="2021-05-18T11:24:00Z">
        <w:r w:rsidRPr="00436F31">
          <w:rPr>
            <w:rFonts w:ascii="Arial" w:hAnsi="Arial" w:cs="Arial"/>
            <w:b/>
            <w:sz w:val="24"/>
          </w:rPr>
          <w:t>.133</w:t>
        </w:r>
      </w:ins>
    </w:p>
    <w:p w14:paraId="3C13F9BF" w14:textId="373435E7" w:rsidR="00436F31" w:rsidRDefault="00436F31" w:rsidP="00436F31">
      <w:pPr>
        <w:rPr>
          <w:ins w:id="6018" w:author="Intel2" w:date="2021-05-18T11:24:00Z"/>
          <w:i/>
        </w:rPr>
      </w:pPr>
      <w:ins w:id="6019" w:author="Intel2" w:date="2021-05-18T11:2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ins>
      <w:ins w:id="6020" w:author="Intel2" w:date="2021-05-18T11:25:00Z">
        <w:r>
          <w:rPr>
            <w:i/>
          </w:rPr>
          <w:t>6</w:t>
        </w:r>
      </w:ins>
      <w:ins w:id="6021" w:author="Intel2" w:date="2021-05-18T11:24:00Z">
        <w:r>
          <w:rPr>
            <w:i/>
          </w:rPr>
          <w:t>.133 v16.</w:t>
        </w:r>
      </w:ins>
      <w:ins w:id="6022" w:author="Intel2" w:date="2021-05-18T11:25:00Z">
        <w:r>
          <w:rPr>
            <w:i/>
          </w:rPr>
          <w:t>9</w:t>
        </w:r>
      </w:ins>
      <w:ins w:id="6023" w:author="Intel2" w:date="2021-05-18T11:24:00Z">
        <w:r>
          <w:rPr>
            <w:i/>
          </w:rPr>
          <w:t>.0</w:t>
        </w:r>
        <w:r>
          <w:rPr>
            <w:i/>
          </w:rPr>
          <w:tab/>
          <w:t xml:space="preserve">  CR-TBA  rev  Cat: F (Rel-16)</w:t>
        </w:r>
        <w:r>
          <w:rPr>
            <w:i/>
          </w:rPr>
          <w:br/>
        </w:r>
        <w:r>
          <w:rPr>
            <w:i/>
          </w:rPr>
          <w:br/>
        </w:r>
        <w:r>
          <w:rPr>
            <w:i/>
          </w:rPr>
          <w:tab/>
        </w:r>
        <w:r>
          <w:rPr>
            <w:i/>
          </w:rPr>
          <w:tab/>
        </w:r>
        <w:r>
          <w:rPr>
            <w:i/>
          </w:rPr>
          <w:tab/>
        </w:r>
        <w:r>
          <w:rPr>
            <w:i/>
          </w:rPr>
          <w:tab/>
        </w:r>
        <w:r>
          <w:rPr>
            <w:i/>
          </w:rPr>
          <w:tab/>
          <w:t>Source: Ericsson</w:t>
        </w:r>
      </w:ins>
    </w:p>
    <w:p w14:paraId="6560D832" w14:textId="77777777" w:rsidR="00436F31" w:rsidRPr="00944C49" w:rsidRDefault="00436F31" w:rsidP="00436F31">
      <w:pPr>
        <w:rPr>
          <w:ins w:id="6024" w:author="Intel2" w:date="2021-05-18T11:24:00Z"/>
          <w:rFonts w:ascii="Arial" w:hAnsi="Arial" w:cs="Arial"/>
          <w:b/>
          <w:lang w:val="en-US" w:eastAsia="zh-CN"/>
        </w:rPr>
      </w:pPr>
      <w:ins w:id="6025" w:author="Intel2" w:date="2021-05-18T11:24:00Z">
        <w:r w:rsidRPr="00944C49">
          <w:rPr>
            <w:rFonts w:ascii="Arial" w:hAnsi="Arial" w:cs="Arial"/>
            <w:b/>
            <w:lang w:val="en-US" w:eastAsia="zh-CN"/>
          </w:rPr>
          <w:t xml:space="preserve">Abstract: </w:t>
        </w:r>
      </w:ins>
    </w:p>
    <w:p w14:paraId="4F52DEC3" w14:textId="77777777" w:rsidR="00436F31" w:rsidRDefault="00436F31" w:rsidP="00436F31">
      <w:pPr>
        <w:rPr>
          <w:ins w:id="6026" w:author="Intel2" w:date="2021-05-18T11:24:00Z"/>
          <w:rFonts w:ascii="Arial" w:hAnsi="Arial" w:cs="Arial"/>
          <w:b/>
          <w:lang w:val="en-US" w:eastAsia="zh-CN"/>
        </w:rPr>
      </w:pPr>
      <w:ins w:id="6027" w:author="Intel2" w:date="2021-05-18T11:24:00Z">
        <w:r w:rsidRPr="00944C49">
          <w:rPr>
            <w:rFonts w:ascii="Arial" w:hAnsi="Arial" w:cs="Arial"/>
            <w:b/>
            <w:lang w:val="en-US" w:eastAsia="zh-CN"/>
          </w:rPr>
          <w:t xml:space="preserve">Discussion: </w:t>
        </w:r>
      </w:ins>
    </w:p>
    <w:p w14:paraId="3938CE8F" w14:textId="77777777" w:rsidR="00436F31" w:rsidRDefault="00436F31" w:rsidP="00436F31">
      <w:pPr>
        <w:rPr>
          <w:ins w:id="6028" w:author="Intel2" w:date="2021-05-18T11:24:00Z"/>
          <w:rFonts w:ascii="Arial" w:hAnsi="Arial" w:cs="Arial"/>
          <w:b/>
          <w:lang w:val="en-US" w:eastAsia="zh-CN"/>
        </w:rPr>
      </w:pPr>
      <w:ins w:id="6029" w:author="Intel2" w:date="2021-05-18T11:2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5359171E" w14:textId="77777777" w:rsidR="00436F31" w:rsidRDefault="00436F31" w:rsidP="00436F31">
      <w:pPr>
        <w:rPr>
          <w:ins w:id="6030" w:author="Intel2" w:date="2021-05-18T11:24:00Z"/>
          <w:rFonts w:ascii="Arial" w:hAnsi="Arial" w:cs="Arial"/>
          <w:b/>
          <w:lang w:val="en-US" w:eastAsia="zh-CN"/>
        </w:rPr>
      </w:pPr>
    </w:p>
    <w:p w14:paraId="1BD8CB91" w14:textId="3DD3CA6A" w:rsidR="00436F31" w:rsidRDefault="00436F31" w:rsidP="00436F31">
      <w:pPr>
        <w:rPr>
          <w:ins w:id="6031" w:author="Intel2" w:date="2021-05-18T11:24:00Z"/>
          <w:rFonts w:ascii="Arial" w:hAnsi="Arial" w:cs="Arial"/>
          <w:b/>
          <w:sz w:val="24"/>
        </w:rPr>
      </w:pPr>
      <w:ins w:id="6032" w:author="Intel2" w:date="2021-05-18T11:24:00Z">
        <w:r>
          <w:rPr>
            <w:rFonts w:ascii="Arial" w:hAnsi="Arial" w:cs="Arial"/>
            <w:b/>
            <w:color w:val="0000FF"/>
            <w:sz w:val="24"/>
            <w:u w:val="thick"/>
          </w:rPr>
          <w:t>R4-21081</w:t>
        </w:r>
      </w:ins>
      <w:ins w:id="6033" w:author="Intel2" w:date="2021-05-18T11:25:00Z">
        <w:r>
          <w:rPr>
            <w:rFonts w:ascii="Arial" w:hAnsi="Arial" w:cs="Arial"/>
            <w:b/>
            <w:color w:val="0000FF"/>
            <w:sz w:val="24"/>
            <w:u w:val="thick"/>
          </w:rPr>
          <w:t>71</w:t>
        </w:r>
      </w:ins>
      <w:ins w:id="6034" w:author="Intel2" w:date="2021-05-18T11:24:00Z">
        <w:r w:rsidRPr="00944C49">
          <w:rPr>
            <w:b/>
            <w:lang w:val="en-US" w:eastAsia="zh-CN"/>
          </w:rPr>
          <w:tab/>
        </w:r>
        <w:r w:rsidRPr="00436F31">
          <w:rPr>
            <w:rFonts w:ascii="Arial" w:hAnsi="Arial" w:cs="Arial"/>
            <w:b/>
            <w:sz w:val="24"/>
          </w:rPr>
          <w:t>Terminology updates for NR-U in 3</w:t>
        </w:r>
      </w:ins>
      <w:ins w:id="6035" w:author="Intel2" w:date="2021-05-18T11:25:00Z">
        <w:r>
          <w:rPr>
            <w:rFonts w:ascii="Arial" w:hAnsi="Arial" w:cs="Arial"/>
            <w:b/>
            <w:sz w:val="24"/>
          </w:rPr>
          <w:t>6</w:t>
        </w:r>
      </w:ins>
      <w:ins w:id="6036" w:author="Intel2" w:date="2021-05-18T11:24:00Z">
        <w:r w:rsidRPr="00436F31">
          <w:rPr>
            <w:rFonts w:ascii="Arial" w:hAnsi="Arial" w:cs="Arial"/>
            <w:b/>
            <w:sz w:val="24"/>
          </w:rPr>
          <w:t>.133</w:t>
        </w:r>
      </w:ins>
    </w:p>
    <w:p w14:paraId="67064234" w14:textId="53688A53" w:rsidR="00436F31" w:rsidRDefault="00436F31" w:rsidP="00436F31">
      <w:pPr>
        <w:rPr>
          <w:ins w:id="6037" w:author="Intel2" w:date="2021-05-18T11:24:00Z"/>
          <w:i/>
        </w:rPr>
      </w:pPr>
      <w:ins w:id="6038" w:author="Intel2" w:date="2021-05-18T11:24: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ins>
      <w:ins w:id="6039" w:author="Intel2" w:date="2021-05-18T11:25:00Z">
        <w:r>
          <w:rPr>
            <w:i/>
          </w:rPr>
          <w:t>6</w:t>
        </w:r>
      </w:ins>
      <w:ins w:id="6040" w:author="Intel2" w:date="2021-05-18T11:24:00Z">
        <w:r>
          <w:rPr>
            <w:i/>
          </w:rPr>
          <w:t>.133 v17.1.0</w:t>
        </w:r>
        <w:r>
          <w:rPr>
            <w:i/>
          </w:rPr>
          <w:tab/>
          <w:t xml:space="preserve">  CR-</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ins>
    </w:p>
    <w:p w14:paraId="7626BE7F" w14:textId="77777777" w:rsidR="00436F31" w:rsidRPr="00944C49" w:rsidRDefault="00436F31" w:rsidP="00436F31">
      <w:pPr>
        <w:rPr>
          <w:ins w:id="6041" w:author="Intel2" w:date="2021-05-18T11:24:00Z"/>
          <w:rFonts w:ascii="Arial" w:hAnsi="Arial" w:cs="Arial"/>
          <w:b/>
          <w:lang w:val="en-US" w:eastAsia="zh-CN"/>
        </w:rPr>
      </w:pPr>
      <w:ins w:id="6042" w:author="Intel2" w:date="2021-05-18T11:24:00Z">
        <w:r w:rsidRPr="00944C49">
          <w:rPr>
            <w:rFonts w:ascii="Arial" w:hAnsi="Arial" w:cs="Arial"/>
            <w:b/>
            <w:lang w:val="en-US" w:eastAsia="zh-CN"/>
          </w:rPr>
          <w:t xml:space="preserve">Abstract: </w:t>
        </w:r>
      </w:ins>
    </w:p>
    <w:p w14:paraId="476706C5" w14:textId="77777777" w:rsidR="00436F31" w:rsidRDefault="00436F31" w:rsidP="00436F31">
      <w:pPr>
        <w:rPr>
          <w:ins w:id="6043" w:author="Intel2" w:date="2021-05-18T11:24:00Z"/>
          <w:rFonts w:ascii="Arial" w:hAnsi="Arial" w:cs="Arial"/>
          <w:b/>
          <w:lang w:val="en-US" w:eastAsia="zh-CN"/>
        </w:rPr>
      </w:pPr>
      <w:ins w:id="6044" w:author="Intel2" w:date="2021-05-18T11:24:00Z">
        <w:r w:rsidRPr="00944C49">
          <w:rPr>
            <w:rFonts w:ascii="Arial" w:hAnsi="Arial" w:cs="Arial"/>
            <w:b/>
            <w:lang w:val="en-US" w:eastAsia="zh-CN"/>
          </w:rPr>
          <w:t xml:space="preserve">Discussion: </w:t>
        </w:r>
      </w:ins>
    </w:p>
    <w:p w14:paraId="567B9E7D" w14:textId="77777777" w:rsidR="00436F31" w:rsidRDefault="00436F31" w:rsidP="00436F31">
      <w:pPr>
        <w:rPr>
          <w:ins w:id="6045" w:author="Intel2" w:date="2021-05-18T11:24:00Z"/>
          <w:rFonts w:ascii="Arial" w:hAnsi="Arial" w:cs="Arial"/>
          <w:b/>
          <w:lang w:val="en-US" w:eastAsia="zh-CN"/>
        </w:rPr>
      </w:pPr>
      <w:ins w:id="6046" w:author="Intel2" w:date="2021-05-18T11:2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5D8CACBD" w14:textId="77777777" w:rsidR="00436F31" w:rsidRDefault="00436F31" w:rsidP="00436F31">
      <w:pPr>
        <w:rPr>
          <w:ins w:id="6047" w:author="Intel2" w:date="2021-05-18T11:24:00Z"/>
          <w:rFonts w:ascii="Arial" w:hAnsi="Arial" w:cs="Arial"/>
          <w:b/>
          <w:lang w:val="en-US" w:eastAsia="zh-CN"/>
        </w:rPr>
      </w:pPr>
    </w:p>
    <w:p w14:paraId="235F2169" w14:textId="02C319AA" w:rsidR="00436F31" w:rsidRDefault="00436F31" w:rsidP="00436F31">
      <w:pPr>
        <w:rPr>
          <w:ins w:id="6048" w:author="Intel2" w:date="2021-05-18T11:25:00Z"/>
          <w:rFonts w:ascii="Arial" w:hAnsi="Arial" w:cs="Arial"/>
          <w:b/>
          <w:sz w:val="24"/>
        </w:rPr>
      </w:pPr>
      <w:ins w:id="6049" w:author="Intel2" w:date="2021-05-18T11:25:00Z">
        <w:r>
          <w:rPr>
            <w:rFonts w:ascii="Arial" w:hAnsi="Arial" w:cs="Arial"/>
            <w:b/>
            <w:color w:val="0000FF"/>
            <w:sz w:val="24"/>
            <w:u w:val="thick"/>
          </w:rPr>
          <w:t>R4-21081</w:t>
        </w:r>
      </w:ins>
      <w:ins w:id="6050" w:author="Intel2" w:date="2021-05-18T11:26:00Z">
        <w:r>
          <w:rPr>
            <w:rFonts w:ascii="Arial" w:hAnsi="Arial" w:cs="Arial"/>
            <w:b/>
            <w:color w:val="0000FF"/>
            <w:sz w:val="24"/>
            <w:u w:val="thick"/>
          </w:rPr>
          <w:t>72</w:t>
        </w:r>
      </w:ins>
      <w:ins w:id="6051" w:author="Intel2" w:date="2021-05-18T11:25:00Z">
        <w:r w:rsidRPr="00944C49">
          <w:rPr>
            <w:b/>
            <w:lang w:val="en-US" w:eastAsia="zh-CN"/>
          </w:rPr>
          <w:tab/>
        </w:r>
      </w:ins>
      <w:ins w:id="6052" w:author="Intel2" w:date="2021-05-18T11:26:00Z">
        <w:r w:rsidRPr="00436F31">
          <w:rPr>
            <w:rFonts w:ascii="Arial" w:hAnsi="Arial" w:cs="Arial"/>
            <w:b/>
            <w:sz w:val="24"/>
          </w:rPr>
          <w:t>Updates in SCell activation in NR-U</w:t>
        </w:r>
      </w:ins>
    </w:p>
    <w:p w14:paraId="13916ECC" w14:textId="77777777" w:rsidR="00436F31" w:rsidRDefault="00436F31" w:rsidP="00436F31">
      <w:pPr>
        <w:rPr>
          <w:ins w:id="6053" w:author="Intel2" w:date="2021-05-18T11:25:00Z"/>
          <w:i/>
        </w:rPr>
      </w:pPr>
      <w:ins w:id="6054" w:author="Intel2" w:date="2021-05-18T11:2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CR-TBA  rev  Cat: F (Rel-16)</w:t>
        </w:r>
        <w:r>
          <w:rPr>
            <w:i/>
          </w:rPr>
          <w:br/>
        </w:r>
        <w:r>
          <w:rPr>
            <w:i/>
          </w:rPr>
          <w:br/>
        </w:r>
        <w:r>
          <w:rPr>
            <w:i/>
          </w:rPr>
          <w:tab/>
        </w:r>
        <w:r>
          <w:rPr>
            <w:i/>
          </w:rPr>
          <w:tab/>
        </w:r>
        <w:r>
          <w:rPr>
            <w:i/>
          </w:rPr>
          <w:tab/>
        </w:r>
        <w:r>
          <w:rPr>
            <w:i/>
          </w:rPr>
          <w:tab/>
        </w:r>
        <w:r>
          <w:rPr>
            <w:i/>
          </w:rPr>
          <w:tab/>
          <w:t>Source: Ericsson</w:t>
        </w:r>
      </w:ins>
    </w:p>
    <w:p w14:paraId="4D543DAF" w14:textId="77777777" w:rsidR="00436F31" w:rsidRPr="00944C49" w:rsidRDefault="00436F31" w:rsidP="00436F31">
      <w:pPr>
        <w:rPr>
          <w:ins w:id="6055" w:author="Intel2" w:date="2021-05-18T11:25:00Z"/>
          <w:rFonts w:ascii="Arial" w:hAnsi="Arial" w:cs="Arial"/>
          <w:b/>
          <w:lang w:val="en-US" w:eastAsia="zh-CN"/>
        </w:rPr>
      </w:pPr>
      <w:ins w:id="6056" w:author="Intel2" w:date="2021-05-18T11:25:00Z">
        <w:r w:rsidRPr="00944C49">
          <w:rPr>
            <w:rFonts w:ascii="Arial" w:hAnsi="Arial" w:cs="Arial"/>
            <w:b/>
            <w:lang w:val="en-US" w:eastAsia="zh-CN"/>
          </w:rPr>
          <w:t xml:space="preserve">Abstract: </w:t>
        </w:r>
      </w:ins>
    </w:p>
    <w:p w14:paraId="33CF378B" w14:textId="77777777" w:rsidR="00436F31" w:rsidRDefault="00436F31" w:rsidP="00436F31">
      <w:pPr>
        <w:rPr>
          <w:ins w:id="6057" w:author="Intel2" w:date="2021-05-18T11:25:00Z"/>
          <w:rFonts w:ascii="Arial" w:hAnsi="Arial" w:cs="Arial"/>
          <w:b/>
          <w:lang w:val="en-US" w:eastAsia="zh-CN"/>
        </w:rPr>
      </w:pPr>
      <w:ins w:id="6058" w:author="Intel2" w:date="2021-05-18T11:25:00Z">
        <w:r w:rsidRPr="00944C49">
          <w:rPr>
            <w:rFonts w:ascii="Arial" w:hAnsi="Arial" w:cs="Arial"/>
            <w:b/>
            <w:lang w:val="en-US" w:eastAsia="zh-CN"/>
          </w:rPr>
          <w:t xml:space="preserve">Discussion: </w:t>
        </w:r>
      </w:ins>
    </w:p>
    <w:p w14:paraId="2F92A896" w14:textId="77777777" w:rsidR="00436F31" w:rsidRDefault="00436F31" w:rsidP="00436F31">
      <w:pPr>
        <w:rPr>
          <w:ins w:id="6059" w:author="Intel2" w:date="2021-05-18T11:25:00Z"/>
          <w:rFonts w:ascii="Arial" w:hAnsi="Arial" w:cs="Arial"/>
          <w:b/>
          <w:lang w:val="en-US" w:eastAsia="zh-CN"/>
        </w:rPr>
      </w:pPr>
      <w:ins w:id="6060" w:author="Intel2" w:date="2021-05-18T11:2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85A5B36" w14:textId="77777777" w:rsidR="00436F31" w:rsidRDefault="00436F31" w:rsidP="00436F31">
      <w:pPr>
        <w:rPr>
          <w:ins w:id="6061" w:author="Intel2" w:date="2021-05-18T11:25:00Z"/>
          <w:rFonts w:ascii="Arial" w:hAnsi="Arial" w:cs="Arial"/>
          <w:b/>
          <w:lang w:val="en-US" w:eastAsia="zh-CN"/>
        </w:rPr>
      </w:pPr>
    </w:p>
    <w:p w14:paraId="2D69DC7E" w14:textId="4C6F20C9" w:rsidR="00436F31" w:rsidRDefault="00436F31" w:rsidP="00436F31">
      <w:pPr>
        <w:rPr>
          <w:ins w:id="6062" w:author="Intel2" w:date="2021-05-18T11:25:00Z"/>
          <w:rFonts w:ascii="Arial" w:hAnsi="Arial" w:cs="Arial"/>
          <w:b/>
          <w:sz w:val="24"/>
        </w:rPr>
      </w:pPr>
      <w:ins w:id="6063" w:author="Intel2" w:date="2021-05-18T11:25:00Z">
        <w:r>
          <w:rPr>
            <w:rFonts w:ascii="Arial" w:hAnsi="Arial" w:cs="Arial"/>
            <w:b/>
            <w:color w:val="0000FF"/>
            <w:sz w:val="24"/>
            <w:u w:val="thick"/>
          </w:rPr>
          <w:t>R4-21081</w:t>
        </w:r>
      </w:ins>
      <w:ins w:id="6064" w:author="Intel2" w:date="2021-05-18T11:26:00Z">
        <w:r>
          <w:rPr>
            <w:rFonts w:ascii="Arial" w:hAnsi="Arial" w:cs="Arial"/>
            <w:b/>
            <w:color w:val="0000FF"/>
            <w:sz w:val="24"/>
            <w:u w:val="thick"/>
          </w:rPr>
          <w:t>73</w:t>
        </w:r>
      </w:ins>
      <w:ins w:id="6065" w:author="Intel2" w:date="2021-05-18T11:25:00Z">
        <w:r w:rsidRPr="00944C49">
          <w:rPr>
            <w:b/>
            <w:lang w:val="en-US" w:eastAsia="zh-CN"/>
          </w:rPr>
          <w:tab/>
        </w:r>
      </w:ins>
      <w:ins w:id="6066" w:author="Intel2" w:date="2021-05-18T11:26:00Z">
        <w:r w:rsidRPr="00436F31">
          <w:rPr>
            <w:rFonts w:ascii="Arial" w:hAnsi="Arial" w:cs="Arial"/>
            <w:b/>
            <w:sz w:val="24"/>
          </w:rPr>
          <w:t>Updates in SCell activation in NR-U</w:t>
        </w:r>
      </w:ins>
    </w:p>
    <w:p w14:paraId="513C9840" w14:textId="77777777" w:rsidR="00436F31" w:rsidRDefault="00436F31" w:rsidP="00436F31">
      <w:pPr>
        <w:rPr>
          <w:ins w:id="6067" w:author="Intel2" w:date="2021-05-18T11:25:00Z"/>
          <w:i/>
        </w:rPr>
      </w:pPr>
      <w:ins w:id="6068" w:author="Intel2" w:date="2021-05-18T11:25: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ins>
    </w:p>
    <w:p w14:paraId="1CA9BE39" w14:textId="77777777" w:rsidR="00436F31" w:rsidRPr="00944C49" w:rsidRDefault="00436F31" w:rsidP="00436F31">
      <w:pPr>
        <w:rPr>
          <w:ins w:id="6069" w:author="Intel2" w:date="2021-05-18T11:25:00Z"/>
          <w:rFonts w:ascii="Arial" w:hAnsi="Arial" w:cs="Arial"/>
          <w:b/>
          <w:lang w:val="en-US" w:eastAsia="zh-CN"/>
        </w:rPr>
      </w:pPr>
      <w:ins w:id="6070" w:author="Intel2" w:date="2021-05-18T11:25:00Z">
        <w:r w:rsidRPr="00944C49">
          <w:rPr>
            <w:rFonts w:ascii="Arial" w:hAnsi="Arial" w:cs="Arial"/>
            <w:b/>
            <w:lang w:val="en-US" w:eastAsia="zh-CN"/>
          </w:rPr>
          <w:t xml:space="preserve">Abstract: </w:t>
        </w:r>
      </w:ins>
    </w:p>
    <w:p w14:paraId="36F3448F" w14:textId="77777777" w:rsidR="00436F31" w:rsidRDefault="00436F31" w:rsidP="00436F31">
      <w:pPr>
        <w:rPr>
          <w:ins w:id="6071" w:author="Intel2" w:date="2021-05-18T11:25:00Z"/>
          <w:rFonts w:ascii="Arial" w:hAnsi="Arial" w:cs="Arial"/>
          <w:b/>
          <w:lang w:val="en-US" w:eastAsia="zh-CN"/>
        </w:rPr>
      </w:pPr>
      <w:ins w:id="6072" w:author="Intel2" w:date="2021-05-18T11:25:00Z">
        <w:r w:rsidRPr="00944C49">
          <w:rPr>
            <w:rFonts w:ascii="Arial" w:hAnsi="Arial" w:cs="Arial"/>
            <w:b/>
            <w:lang w:val="en-US" w:eastAsia="zh-CN"/>
          </w:rPr>
          <w:t xml:space="preserve">Discussion: </w:t>
        </w:r>
      </w:ins>
    </w:p>
    <w:p w14:paraId="2D99F01A" w14:textId="77777777" w:rsidR="00436F31" w:rsidRDefault="00436F31" w:rsidP="00436F31">
      <w:pPr>
        <w:rPr>
          <w:ins w:id="6073" w:author="Intel2" w:date="2021-05-18T11:25:00Z"/>
          <w:rFonts w:ascii="Arial" w:hAnsi="Arial" w:cs="Arial"/>
          <w:b/>
          <w:lang w:val="en-US" w:eastAsia="zh-CN"/>
        </w:rPr>
      </w:pPr>
      <w:ins w:id="6074" w:author="Intel2" w:date="2021-05-18T11:2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508630BA" w14:textId="2282771F" w:rsidR="00436F31" w:rsidRDefault="00436F31" w:rsidP="00436F31">
      <w:pPr>
        <w:rPr>
          <w:ins w:id="6075" w:author="Intel2" w:date="2021-05-18T11:26:00Z"/>
          <w:color w:val="993300"/>
          <w:u w:val="single"/>
          <w:lang w:val="en-US"/>
        </w:rPr>
      </w:pPr>
    </w:p>
    <w:p w14:paraId="37B0C13F" w14:textId="1B425E19" w:rsidR="00436F31" w:rsidRDefault="00436F31" w:rsidP="00436F31">
      <w:pPr>
        <w:rPr>
          <w:ins w:id="6076" w:author="Intel2" w:date="2021-05-18T11:26:00Z"/>
          <w:rFonts w:ascii="Arial" w:hAnsi="Arial" w:cs="Arial"/>
          <w:b/>
          <w:sz w:val="24"/>
        </w:rPr>
      </w:pPr>
      <w:ins w:id="6077" w:author="Intel2" w:date="2021-05-18T11:26:00Z">
        <w:r>
          <w:rPr>
            <w:rFonts w:ascii="Arial" w:hAnsi="Arial" w:cs="Arial"/>
            <w:b/>
            <w:color w:val="0000FF"/>
            <w:sz w:val="24"/>
            <w:u w:val="thick"/>
          </w:rPr>
          <w:t>R4-210817</w:t>
        </w:r>
        <w:r>
          <w:rPr>
            <w:rFonts w:ascii="Arial" w:hAnsi="Arial" w:cs="Arial"/>
            <w:b/>
            <w:color w:val="0000FF"/>
            <w:sz w:val="24"/>
            <w:u w:val="thick"/>
          </w:rPr>
          <w:t>4</w:t>
        </w:r>
        <w:r w:rsidRPr="00944C49">
          <w:rPr>
            <w:b/>
            <w:lang w:val="en-US" w:eastAsia="zh-CN"/>
          </w:rPr>
          <w:tab/>
        </w:r>
        <w:r w:rsidRPr="00436F31">
          <w:rPr>
            <w:rFonts w:ascii="Arial" w:hAnsi="Arial" w:cs="Arial"/>
            <w:b/>
            <w:sz w:val="24"/>
          </w:rPr>
          <w:t>NR-U bands</w:t>
        </w:r>
      </w:ins>
    </w:p>
    <w:p w14:paraId="12F258BF" w14:textId="77777777" w:rsidR="00436F31" w:rsidRDefault="00436F31" w:rsidP="00436F31">
      <w:pPr>
        <w:rPr>
          <w:ins w:id="6078" w:author="Intel2" w:date="2021-05-18T11:26:00Z"/>
          <w:i/>
        </w:rPr>
      </w:pPr>
      <w:ins w:id="6079" w:author="Intel2" w:date="2021-05-18T11:2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CR-TBA  rev  Cat: F (Rel-16)</w:t>
        </w:r>
        <w:r>
          <w:rPr>
            <w:i/>
          </w:rPr>
          <w:br/>
        </w:r>
        <w:r>
          <w:rPr>
            <w:i/>
          </w:rPr>
          <w:br/>
        </w:r>
        <w:r>
          <w:rPr>
            <w:i/>
          </w:rPr>
          <w:tab/>
        </w:r>
        <w:r>
          <w:rPr>
            <w:i/>
          </w:rPr>
          <w:tab/>
        </w:r>
        <w:r>
          <w:rPr>
            <w:i/>
          </w:rPr>
          <w:tab/>
        </w:r>
        <w:r>
          <w:rPr>
            <w:i/>
          </w:rPr>
          <w:tab/>
        </w:r>
        <w:r>
          <w:rPr>
            <w:i/>
          </w:rPr>
          <w:tab/>
          <w:t>Source: Ericsson</w:t>
        </w:r>
      </w:ins>
    </w:p>
    <w:p w14:paraId="76434D1B" w14:textId="77777777" w:rsidR="00436F31" w:rsidRPr="00944C49" w:rsidRDefault="00436F31" w:rsidP="00436F31">
      <w:pPr>
        <w:rPr>
          <w:ins w:id="6080" w:author="Intel2" w:date="2021-05-18T11:26:00Z"/>
          <w:rFonts w:ascii="Arial" w:hAnsi="Arial" w:cs="Arial"/>
          <w:b/>
          <w:lang w:val="en-US" w:eastAsia="zh-CN"/>
        </w:rPr>
      </w:pPr>
      <w:ins w:id="6081" w:author="Intel2" w:date="2021-05-18T11:26:00Z">
        <w:r w:rsidRPr="00944C49">
          <w:rPr>
            <w:rFonts w:ascii="Arial" w:hAnsi="Arial" w:cs="Arial"/>
            <w:b/>
            <w:lang w:val="en-US" w:eastAsia="zh-CN"/>
          </w:rPr>
          <w:t xml:space="preserve">Abstract: </w:t>
        </w:r>
      </w:ins>
    </w:p>
    <w:p w14:paraId="0EF20E15" w14:textId="77777777" w:rsidR="00436F31" w:rsidRDefault="00436F31" w:rsidP="00436F31">
      <w:pPr>
        <w:rPr>
          <w:ins w:id="6082" w:author="Intel2" w:date="2021-05-18T11:26:00Z"/>
          <w:rFonts w:ascii="Arial" w:hAnsi="Arial" w:cs="Arial"/>
          <w:b/>
          <w:lang w:val="en-US" w:eastAsia="zh-CN"/>
        </w:rPr>
      </w:pPr>
      <w:ins w:id="6083" w:author="Intel2" w:date="2021-05-18T11:26:00Z">
        <w:r w:rsidRPr="00944C49">
          <w:rPr>
            <w:rFonts w:ascii="Arial" w:hAnsi="Arial" w:cs="Arial"/>
            <w:b/>
            <w:lang w:val="en-US" w:eastAsia="zh-CN"/>
          </w:rPr>
          <w:t xml:space="preserve">Discussion: </w:t>
        </w:r>
      </w:ins>
    </w:p>
    <w:p w14:paraId="7712E61C" w14:textId="77777777" w:rsidR="00436F31" w:rsidRDefault="00436F31" w:rsidP="00436F31">
      <w:pPr>
        <w:rPr>
          <w:ins w:id="6084" w:author="Intel2" w:date="2021-05-18T11:26:00Z"/>
          <w:rFonts w:ascii="Arial" w:hAnsi="Arial" w:cs="Arial"/>
          <w:b/>
          <w:lang w:val="en-US" w:eastAsia="zh-CN"/>
        </w:rPr>
      </w:pPr>
      <w:ins w:id="6085" w:author="Intel2" w:date="2021-05-18T11:26: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B12C000" w14:textId="77777777" w:rsidR="00436F31" w:rsidRDefault="00436F31" w:rsidP="00436F31">
      <w:pPr>
        <w:rPr>
          <w:ins w:id="6086" w:author="Intel2" w:date="2021-05-18T11:26:00Z"/>
          <w:rFonts w:ascii="Arial" w:hAnsi="Arial" w:cs="Arial"/>
          <w:b/>
          <w:lang w:val="en-US" w:eastAsia="zh-CN"/>
        </w:rPr>
      </w:pPr>
    </w:p>
    <w:p w14:paraId="095C9559" w14:textId="6F2D3895" w:rsidR="00436F31" w:rsidRDefault="00436F31" w:rsidP="00436F31">
      <w:pPr>
        <w:rPr>
          <w:ins w:id="6087" w:author="Intel2" w:date="2021-05-18T11:26:00Z"/>
          <w:rFonts w:ascii="Arial" w:hAnsi="Arial" w:cs="Arial"/>
          <w:b/>
          <w:sz w:val="24"/>
        </w:rPr>
      </w:pPr>
      <w:ins w:id="6088" w:author="Intel2" w:date="2021-05-18T11:26:00Z">
        <w:r>
          <w:rPr>
            <w:rFonts w:ascii="Arial" w:hAnsi="Arial" w:cs="Arial"/>
            <w:b/>
            <w:color w:val="0000FF"/>
            <w:sz w:val="24"/>
            <w:u w:val="thick"/>
          </w:rPr>
          <w:t>R4-210817</w:t>
        </w:r>
        <w:r>
          <w:rPr>
            <w:rFonts w:ascii="Arial" w:hAnsi="Arial" w:cs="Arial"/>
            <w:b/>
            <w:color w:val="0000FF"/>
            <w:sz w:val="24"/>
            <w:u w:val="thick"/>
          </w:rPr>
          <w:t>5</w:t>
        </w:r>
        <w:r w:rsidRPr="00944C49">
          <w:rPr>
            <w:b/>
            <w:lang w:val="en-US" w:eastAsia="zh-CN"/>
          </w:rPr>
          <w:tab/>
        </w:r>
      </w:ins>
      <w:ins w:id="6089" w:author="Intel2" w:date="2021-05-18T11:28:00Z">
        <w:r w:rsidR="00625312" w:rsidRPr="00625312">
          <w:rPr>
            <w:rFonts w:ascii="Arial" w:hAnsi="Arial" w:cs="Arial"/>
            <w:b/>
            <w:sz w:val="24"/>
          </w:rPr>
          <w:t>NR-U bands</w:t>
        </w:r>
      </w:ins>
    </w:p>
    <w:p w14:paraId="3FDA268A" w14:textId="77777777" w:rsidR="00436F31" w:rsidRDefault="00436F31" w:rsidP="00436F31">
      <w:pPr>
        <w:rPr>
          <w:ins w:id="6090" w:author="Intel2" w:date="2021-05-18T11:26:00Z"/>
          <w:i/>
        </w:rPr>
      </w:pPr>
      <w:ins w:id="6091" w:author="Intel2" w:date="2021-05-18T11:26: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ins>
    </w:p>
    <w:p w14:paraId="2F05403E" w14:textId="77777777" w:rsidR="00436F31" w:rsidRPr="00944C49" w:rsidRDefault="00436F31" w:rsidP="00436F31">
      <w:pPr>
        <w:rPr>
          <w:ins w:id="6092" w:author="Intel2" w:date="2021-05-18T11:26:00Z"/>
          <w:rFonts w:ascii="Arial" w:hAnsi="Arial" w:cs="Arial"/>
          <w:b/>
          <w:lang w:val="en-US" w:eastAsia="zh-CN"/>
        </w:rPr>
      </w:pPr>
      <w:ins w:id="6093" w:author="Intel2" w:date="2021-05-18T11:26:00Z">
        <w:r w:rsidRPr="00944C49">
          <w:rPr>
            <w:rFonts w:ascii="Arial" w:hAnsi="Arial" w:cs="Arial"/>
            <w:b/>
            <w:lang w:val="en-US" w:eastAsia="zh-CN"/>
          </w:rPr>
          <w:t xml:space="preserve">Abstract: </w:t>
        </w:r>
      </w:ins>
    </w:p>
    <w:p w14:paraId="777E68A1" w14:textId="77777777" w:rsidR="00436F31" w:rsidRDefault="00436F31" w:rsidP="00436F31">
      <w:pPr>
        <w:rPr>
          <w:ins w:id="6094" w:author="Intel2" w:date="2021-05-18T11:26:00Z"/>
          <w:rFonts w:ascii="Arial" w:hAnsi="Arial" w:cs="Arial"/>
          <w:b/>
          <w:lang w:val="en-US" w:eastAsia="zh-CN"/>
        </w:rPr>
      </w:pPr>
      <w:ins w:id="6095" w:author="Intel2" w:date="2021-05-18T11:26:00Z">
        <w:r w:rsidRPr="00944C49">
          <w:rPr>
            <w:rFonts w:ascii="Arial" w:hAnsi="Arial" w:cs="Arial"/>
            <w:b/>
            <w:lang w:val="en-US" w:eastAsia="zh-CN"/>
          </w:rPr>
          <w:t xml:space="preserve">Discussion: </w:t>
        </w:r>
      </w:ins>
    </w:p>
    <w:p w14:paraId="4780EE16" w14:textId="77777777" w:rsidR="00436F31" w:rsidRDefault="00436F31" w:rsidP="00436F31">
      <w:pPr>
        <w:rPr>
          <w:ins w:id="6096" w:author="Intel2" w:date="2021-05-18T11:26:00Z"/>
          <w:rFonts w:ascii="Arial" w:hAnsi="Arial" w:cs="Arial"/>
          <w:b/>
          <w:lang w:val="en-US" w:eastAsia="zh-CN"/>
        </w:rPr>
      </w:pPr>
      <w:ins w:id="6097" w:author="Intel2" w:date="2021-05-18T11:26: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02209996" w14:textId="5452D4FB" w:rsidR="00436F31" w:rsidRDefault="00436F31" w:rsidP="00436F31">
      <w:pPr>
        <w:rPr>
          <w:ins w:id="6098" w:author="Intel2" w:date="2021-05-18T11:29:00Z"/>
          <w:color w:val="993300"/>
          <w:u w:val="single"/>
          <w:lang w:val="en-US"/>
        </w:rPr>
      </w:pPr>
    </w:p>
    <w:p w14:paraId="0A119CF6" w14:textId="28DCCC71" w:rsidR="00175245" w:rsidDel="00502760" w:rsidRDefault="00175245" w:rsidP="000F7A0A">
      <w:pPr>
        <w:rPr>
          <w:del w:id="6099" w:author="Intel2" w:date="2021-05-18T11:29:00Z"/>
          <w:color w:val="993300"/>
          <w:u w:val="single"/>
        </w:rPr>
      </w:pPr>
    </w:p>
    <w:p w14:paraId="55BFF3E7" w14:textId="77777777" w:rsidR="000F7A0A" w:rsidRDefault="000F7A0A" w:rsidP="000F7A0A">
      <w:pPr>
        <w:pStyle w:val="Heading5"/>
      </w:pPr>
      <w:bookmarkStart w:id="6100" w:name="_Toc71910381"/>
      <w:r>
        <w:t>6.1.5.1</w:t>
      </w:r>
      <w:r>
        <w:tab/>
        <w:t>General</w:t>
      </w:r>
      <w:bookmarkEnd w:id="6100"/>
    </w:p>
    <w:p w14:paraId="3FFCB671" w14:textId="77777777" w:rsidR="000F7A0A" w:rsidRDefault="000F7A0A" w:rsidP="000F7A0A">
      <w:pPr>
        <w:rPr>
          <w:rFonts w:ascii="Arial" w:hAnsi="Arial" w:cs="Arial"/>
          <w:b/>
          <w:sz w:val="24"/>
        </w:rPr>
      </w:pPr>
      <w:r>
        <w:rPr>
          <w:rFonts w:ascii="Arial" w:hAnsi="Arial" w:cs="Arial"/>
          <w:b/>
          <w:color w:val="0000FF"/>
          <w:sz w:val="24"/>
        </w:rPr>
        <w:t>R4-2108759</w:t>
      </w:r>
      <w:r>
        <w:rPr>
          <w:rFonts w:ascii="Arial" w:hAnsi="Arial" w:cs="Arial"/>
          <w:b/>
          <w:color w:val="0000FF"/>
          <w:sz w:val="24"/>
        </w:rPr>
        <w:tab/>
      </w:r>
      <w:r>
        <w:rPr>
          <w:rFonts w:ascii="Arial" w:hAnsi="Arial" w:cs="Arial"/>
          <w:b/>
          <w:sz w:val="24"/>
        </w:rPr>
        <w:t>On terminology updates for measurements in NR-U</w:t>
      </w:r>
    </w:p>
    <w:p w14:paraId="5CEFD8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851A3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3BEE1" w14:textId="77777777" w:rsidR="000F7A0A" w:rsidRDefault="000F7A0A" w:rsidP="000F7A0A">
      <w:pPr>
        <w:rPr>
          <w:rFonts w:ascii="Arial" w:hAnsi="Arial" w:cs="Arial"/>
          <w:b/>
          <w:sz w:val="24"/>
        </w:rPr>
      </w:pPr>
      <w:r>
        <w:rPr>
          <w:rFonts w:ascii="Arial" w:hAnsi="Arial" w:cs="Arial"/>
          <w:b/>
          <w:color w:val="0000FF"/>
          <w:sz w:val="24"/>
        </w:rPr>
        <w:t>R4-2109274</w:t>
      </w:r>
      <w:r>
        <w:rPr>
          <w:rFonts w:ascii="Arial" w:hAnsi="Arial" w:cs="Arial"/>
          <w:b/>
          <w:color w:val="0000FF"/>
          <w:sz w:val="24"/>
        </w:rPr>
        <w:tab/>
      </w:r>
      <w:r>
        <w:rPr>
          <w:rFonts w:ascii="Arial" w:hAnsi="Arial" w:cs="Arial"/>
          <w:b/>
          <w:sz w:val="24"/>
        </w:rPr>
        <w:t>Terminology update for NR-U</w:t>
      </w:r>
    </w:p>
    <w:p w14:paraId="17EEB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CR-1883  rev  Cat: A (Rel-17)</w:t>
      </w:r>
      <w:r>
        <w:rPr>
          <w:i/>
        </w:rPr>
        <w:br/>
      </w:r>
      <w:r>
        <w:rPr>
          <w:i/>
        </w:rPr>
        <w:br/>
      </w:r>
      <w:r>
        <w:rPr>
          <w:i/>
        </w:rPr>
        <w:tab/>
      </w:r>
      <w:r>
        <w:rPr>
          <w:i/>
        </w:rPr>
        <w:tab/>
      </w:r>
      <w:r>
        <w:rPr>
          <w:i/>
        </w:rPr>
        <w:tab/>
      </w:r>
      <w:r>
        <w:rPr>
          <w:i/>
        </w:rPr>
        <w:tab/>
      </w:r>
      <w:r>
        <w:rPr>
          <w:i/>
        </w:rPr>
        <w:tab/>
        <w:t>Source: Nokia, Nokia Shanghai Bell</w:t>
      </w:r>
    </w:p>
    <w:p w14:paraId="3BF6E3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9341D0" w14:textId="77777777" w:rsidR="000F7A0A" w:rsidRDefault="000F7A0A" w:rsidP="000F7A0A">
      <w:pPr>
        <w:rPr>
          <w:rFonts w:ascii="Arial" w:hAnsi="Arial" w:cs="Arial"/>
          <w:b/>
          <w:sz w:val="24"/>
        </w:rPr>
      </w:pPr>
      <w:r>
        <w:rPr>
          <w:rFonts w:ascii="Arial" w:hAnsi="Arial" w:cs="Arial"/>
          <w:b/>
          <w:color w:val="0000FF"/>
          <w:sz w:val="24"/>
        </w:rPr>
        <w:t>R4-2109293</w:t>
      </w:r>
      <w:r>
        <w:rPr>
          <w:rFonts w:ascii="Arial" w:hAnsi="Arial" w:cs="Arial"/>
          <w:b/>
          <w:color w:val="0000FF"/>
          <w:sz w:val="24"/>
        </w:rPr>
        <w:tab/>
      </w:r>
      <w:r>
        <w:rPr>
          <w:rFonts w:ascii="Arial" w:hAnsi="Arial" w:cs="Arial"/>
          <w:b/>
          <w:sz w:val="24"/>
        </w:rPr>
        <w:t>Terminology update for NR-U</w:t>
      </w:r>
    </w:p>
    <w:p w14:paraId="715070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v17.1.0</w:t>
      </w:r>
      <w:r>
        <w:rPr>
          <w:i/>
        </w:rPr>
        <w:tab/>
        <w:t xml:space="preserve">  CR-1884  rev  Cat: A (Rel-17)</w:t>
      </w:r>
      <w:r>
        <w:rPr>
          <w:i/>
        </w:rPr>
        <w:br/>
      </w:r>
      <w:r>
        <w:rPr>
          <w:i/>
        </w:rPr>
        <w:br/>
      </w:r>
      <w:r>
        <w:rPr>
          <w:i/>
        </w:rPr>
        <w:tab/>
      </w:r>
      <w:r>
        <w:rPr>
          <w:i/>
        </w:rPr>
        <w:tab/>
      </w:r>
      <w:r>
        <w:rPr>
          <w:i/>
        </w:rPr>
        <w:tab/>
      </w:r>
      <w:r>
        <w:rPr>
          <w:i/>
        </w:rPr>
        <w:tab/>
      </w:r>
      <w:r>
        <w:rPr>
          <w:i/>
        </w:rPr>
        <w:tab/>
        <w:t>Source: Nokia Belgium</w:t>
      </w:r>
    </w:p>
    <w:p w14:paraId="3609F07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5A1B0F" w14:textId="77777777" w:rsidR="000F7A0A" w:rsidRDefault="000F7A0A" w:rsidP="000F7A0A">
      <w:pPr>
        <w:rPr>
          <w:rFonts w:ascii="Arial" w:hAnsi="Arial" w:cs="Arial"/>
          <w:b/>
          <w:sz w:val="24"/>
        </w:rPr>
      </w:pPr>
      <w:r>
        <w:rPr>
          <w:rFonts w:ascii="Arial" w:hAnsi="Arial" w:cs="Arial"/>
          <w:b/>
          <w:color w:val="0000FF"/>
          <w:sz w:val="24"/>
        </w:rPr>
        <w:t>R4-2109416</w:t>
      </w:r>
      <w:r>
        <w:rPr>
          <w:rFonts w:ascii="Arial" w:hAnsi="Arial" w:cs="Arial"/>
          <w:b/>
          <w:color w:val="0000FF"/>
          <w:sz w:val="24"/>
        </w:rPr>
        <w:tab/>
      </w:r>
      <w:r>
        <w:rPr>
          <w:rFonts w:ascii="Arial" w:hAnsi="Arial" w:cs="Arial"/>
          <w:b/>
          <w:sz w:val="24"/>
        </w:rPr>
        <w:t>Terminology update for NR-U</w:t>
      </w:r>
    </w:p>
    <w:p w14:paraId="39CCD9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CR-1909  rev  Cat: F (Rel-16)</w:t>
      </w:r>
      <w:r>
        <w:rPr>
          <w:i/>
        </w:rPr>
        <w:br/>
      </w:r>
      <w:r>
        <w:rPr>
          <w:i/>
        </w:rPr>
        <w:br/>
      </w:r>
      <w:r>
        <w:rPr>
          <w:i/>
        </w:rPr>
        <w:tab/>
      </w:r>
      <w:r>
        <w:rPr>
          <w:i/>
        </w:rPr>
        <w:tab/>
      </w:r>
      <w:r>
        <w:rPr>
          <w:i/>
        </w:rPr>
        <w:tab/>
      </w:r>
      <w:r>
        <w:rPr>
          <w:i/>
        </w:rPr>
        <w:tab/>
      </w:r>
      <w:r>
        <w:rPr>
          <w:i/>
        </w:rPr>
        <w:tab/>
        <w:t xml:space="preserve">Source: Nokia, Nokia Shanghai Bell </w:t>
      </w:r>
    </w:p>
    <w:p w14:paraId="02C1EA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C1483" w14:textId="77777777" w:rsidR="000F7A0A" w:rsidRDefault="000F7A0A" w:rsidP="000F7A0A">
      <w:pPr>
        <w:rPr>
          <w:rFonts w:ascii="Arial" w:hAnsi="Arial" w:cs="Arial"/>
          <w:b/>
          <w:sz w:val="24"/>
        </w:rPr>
      </w:pPr>
      <w:r>
        <w:rPr>
          <w:rFonts w:ascii="Arial" w:hAnsi="Arial" w:cs="Arial"/>
          <w:b/>
          <w:color w:val="0000FF"/>
          <w:sz w:val="24"/>
        </w:rPr>
        <w:t>R4-2110780</w:t>
      </w:r>
      <w:r>
        <w:rPr>
          <w:rFonts w:ascii="Arial" w:hAnsi="Arial" w:cs="Arial"/>
          <w:b/>
          <w:color w:val="0000FF"/>
          <w:sz w:val="24"/>
        </w:rPr>
        <w:tab/>
      </w:r>
      <w:r>
        <w:rPr>
          <w:rFonts w:ascii="Arial" w:hAnsi="Arial" w:cs="Arial"/>
          <w:b/>
          <w:sz w:val="24"/>
        </w:rPr>
        <w:t>SSB monitoring capability for CBD</w:t>
      </w:r>
    </w:p>
    <w:p w14:paraId="6FEBDD1A"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68E146C" w14:textId="77777777" w:rsidR="000F7A0A" w:rsidRDefault="000F7A0A" w:rsidP="000F7A0A">
      <w:pPr>
        <w:rPr>
          <w:rFonts w:ascii="Arial" w:hAnsi="Arial" w:cs="Arial"/>
          <w:b/>
        </w:rPr>
      </w:pPr>
      <w:r>
        <w:rPr>
          <w:rFonts w:ascii="Arial" w:hAnsi="Arial" w:cs="Arial"/>
          <w:b/>
        </w:rPr>
        <w:t xml:space="preserve">Abstract: </w:t>
      </w:r>
    </w:p>
    <w:p w14:paraId="53B25551" w14:textId="77777777" w:rsidR="000F7A0A" w:rsidRDefault="000F7A0A" w:rsidP="000F7A0A">
      <w:r>
        <w:t xml:space="preserve">This contribution discusses the remaining open </w:t>
      </w:r>
      <w:proofErr w:type="spellStart"/>
      <w:r>
        <w:t>issuse</w:t>
      </w:r>
      <w:proofErr w:type="spellEnd"/>
      <w:r>
        <w:t xml:space="preserve"> for SSB monitoring capability.</w:t>
      </w:r>
    </w:p>
    <w:p w14:paraId="7B7FD5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897C3" w14:textId="77777777" w:rsidR="000F7A0A" w:rsidRDefault="000F7A0A" w:rsidP="000F7A0A">
      <w:pPr>
        <w:pStyle w:val="Heading5"/>
      </w:pPr>
      <w:bookmarkStart w:id="6101" w:name="_Toc71910382"/>
      <w:r>
        <w:t>6.1.5.2</w:t>
      </w:r>
      <w:r>
        <w:tab/>
        <w:t>RRC connection mobility control</w:t>
      </w:r>
      <w:bookmarkEnd w:id="6101"/>
    </w:p>
    <w:p w14:paraId="1A530B5A" w14:textId="77777777" w:rsidR="000F7A0A" w:rsidRDefault="000F7A0A" w:rsidP="000F7A0A">
      <w:pPr>
        <w:rPr>
          <w:rFonts w:ascii="Arial" w:hAnsi="Arial" w:cs="Arial"/>
          <w:b/>
          <w:sz w:val="24"/>
        </w:rPr>
      </w:pPr>
      <w:r>
        <w:rPr>
          <w:rFonts w:ascii="Arial" w:hAnsi="Arial" w:cs="Arial"/>
          <w:b/>
          <w:color w:val="0000FF"/>
          <w:sz w:val="24"/>
        </w:rPr>
        <w:t>R4-2111513</w:t>
      </w:r>
      <w:r>
        <w:rPr>
          <w:rFonts w:ascii="Arial" w:hAnsi="Arial" w:cs="Arial"/>
          <w:b/>
          <w:color w:val="0000FF"/>
          <w:sz w:val="24"/>
        </w:rPr>
        <w:tab/>
      </w:r>
      <w:r>
        <w:rPr>
          <w:rFonts w:ascii="Arial" w:hAnsi="Arial" w:cs="Arial"/>
          <w:b/>
          <w:sz w:val="24"/>
        </w:rPr>
        <w:t>SI reading time in RRC mobility control</w:t>
      </w:r>
    </w:p>
    <w:p w14:paraId="7EE74A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CR-2164  rev  Cat: F (Rel-16)</w:t>
      </w:r>
      <w:r>
        <w:rPr>
          <w:i/>
        </w:rPr>
        <w:br/>
      </w:r>
      <w:r>
        <w:rPr>
          <w:i/>
        </w:rPr>
        <w:br/>
      </w:r>
      <w:r>
        <w:rPr>
          <w:i/>
        </w:rPr>
        <w:tab/>
      </w:r>
      <w:r>
        <w:rPr>
          <w:i/>
        </w:rPr>
        <w:tab/>
      </w:r>
      <w:r>
        <w:rPr>
          <w:i/>
        </w:rPr>
        <w:tab/>
      </w:r>
      <w:r>
        <w:rPr>
          <w:i/>
        </w:rPr>
        <w:tab/>
      </w:r>
      <w:r>
        <w:rPr>
          <w:i/>
        </w:rPr>
        <w:tab/>
        <w:t>Source: Qualcomm Incorporated</w:t>
      </w:r>
    </w:p>
    <w:p w14:paraId="0A2B4D11" w14:textId="77777777" w:rsidR="000F7A0A" w:rsidRDefault="000F7A0A" w:rsidP="000F7A0A">
      <w:pPr>
        <w:rPr>
          <w:rFonts w:ascii="Arial" w:hAnsi="Arial" w:cs="Arial"/>
          <w:b/>
        </w:rPr>
      </w:pPr>
      <w:r>
        <w:rPr>
          <w:rFonts w:ascii="Arial" w:hAnsi="Arial" w:cs="Arial"/>
          <w:b/>
        </w:rPr>
        <w:t xml:space="preserve">Abstract: </w:t>
      </w:r>
    </w:p>
    <w:p w14:paraId="3A384A56" w14:textId="77777777" w:rsidR="000F7A0A" w:rsidRDefault="000F7A0A" w:rsidP="000F7A0A">
      <w:r>
        <w:t>This CR removes an editor's note from section 6.2.1A.2.1</w:t>
      </w:r>
    </w:p>
    <w:p w14:paraId="1C8891D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4EF131" w14:textId="77777777" w:rsidR="000F7A0A" w:rsidRDefault="000F7A0A" w:rsidP="000F7A0A">
      <w:pPr>
        <w:rPr>
          <w:rFonts w:ascii="Arial" w:hAnsi="Arial" w:cs="Arial"/>
          <w:b/>
          <w:sz w:val="24"/>
        </w:rPr>
      </w:pPr>
      <w:r>
        <w:rPr>
          <w:rFonts w:ascii="Arial" w:hAnsi="Arial" w:cs="Arial"/>
          <w:b/>
          <w:color w:val="0000FF"/>
          <w:sz w:val="24"/>
        </w:rPr>
        <w:t>R4-2111514</w:t>
      </w:r>
      <w:r>
        <w:rPr>
          <w:rFonts w:ascii="Arial" w:hAnsi="Arial" w:cs="Arial"/>
          <w:b/>
          <w:color w:val="0000FF"/>
          <w:sz w:val="24"/>
        </w:rPr>
        <w:tab/>
      </w:r>
      <w:r>
        <w:rPr>
          <w:rFonts w:ascii="Arial" w:hAnsi="Arial" w:cs="Arial"/>
          <w:b/>
          <w:sz w:val="24"/>
        </w:rPr>
        <w:t>SI reading time in RRC mobility control</w:t>
      </w:r>
    </w:p>
    <w:p w14:paraId="7587BE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CR-2165  rev  Cat: A (Rel-17)</w:t>
      </w:r>
      <w:r>
        <w:rPr>
          <w:i/>
        </w:rPr>
        <w:br/>
      </w:r>
      <w:r>
        <w:rPr>
          <w:i/>
        </w:rPr>
        <w:br/>
      </w:r>
      <w:r>
        <w:rPr>
          <w:i/>
        </w:rPr>
        <w:tab/>
      </w:r>
      <w:r>
        <w:rPr>
          <w:i/>
        </w:rPr>
        <w:tab/>
      </w:r>
      <w:r>
        <w:rPr>
          <w:i/>
        </w:rPr>
        <w:tab/>
      </w:r>
      <w:r>
        <w:rPr>
          <w:i/>
        </w:rPr>
        <w:tab/>
      </w:r>
      <w:r>
        <w:rPr>
          <w:i/>
        </w:rPr>
        <w:tab/>
        <w:t>Source: Qualcomm Incorporated</w:t>
      </w:r>
    </w:p>
    <w:p w14:paraId="73AC4B1E" w14:textId="77777777" w:rsidR="000F7A0A" w:rsidRDefault="000F7A0A" w:rsidP="000F7A0A">
      <w:pPr>
        <w:rPr>
          <w:rFonts w:ascii="Arial" w:hAnsi="Arial" w:cs="Arial"/>
          <w:b/>
        </w:rPr>
      </w:pPr>
      <w:r>
        <w:rPr>
          <w:rFonts w:ascii="Arial" w:hAnsi="Arial" w:cs="Arial"/>
          <w:b/>
        </w:rPr>
        <w:t xml:space="preserve">Abstract: </w:t>
      </w:r>
    </w:p>
    <w:p w14:paraId="33CAB99B" w14:textId="77777777" w:rsidR="000F7A0A" w:rsidRDefault="000F7A0A" w:rsidP="000F7A0A">
      <w:r>
        <w:t>This CR removes an editor's note from section 6.2.1A.2.1</w:t>
      </w:r>
    </w:p>
    <w:p w14:paraId="033F44F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450FB8" w14:textId="77777777" w:rsidR="000F7A0A" w:rsidRDefault="000F7A0A" w:rsidP="000F7A0A">
      <w:pPr>
        <w:pStyle w:val="Heading5"/>
      </w:pPr>
      <w:bookmarkStart w:id="6102" w:name="_Toc71910383"/>
      <w:r>
        <w:t>6.1.5.3</w:t>
      </w:r>
      <w:r>
        <w:tab/>
        <w:t>SCell activation/deactivation (delay and interruption)</w:t>
      </w:r>
      <w:bookmarkEnd w:id="6102"/>
    </w:p>
    <w:p w14:paraId="4D78DFD6" w14:textId="77777777" w:rsidR="000F7A0A" w:rsidRDefault="000F7A0A" w:rsidP="000F7A0A">
      <w:pPr>
        <w:rPr>
          <w:rFonts w:ascii="Arial" w:hAnsi="Arial" w:cs="Arial"/>
          <w:b/>
          <w:sz w:val="24"/>
        </w:rPr>
      </w:pPr>
      <w:r>
        <w:rPr>
          <w:rFonts w:ascii="Arial" w:hAnsi="Arial" w:cs="Arial"/>
          <w:b/>
          <w:color w:val="0000FF"/>
          <w:sz w:val="24"/>
        </w:rPr>
        <w:t>R4-2108757</w:t>
      </w:r>
      <w:r>
        <w:rPr>
          <w:rFonts w:ascii="Arial" w:hAnsi="Arial" w:cs="Arial"/>
          <w:b/>
          <w:color w:val="0000FF"/>
          <w:sz w:val="24"/>
        </w:rPr>
        <w:tab/>
      </w:r>
      <w:r>
        <w:rPr>
          <w:rFonts w:ascii="Arial" w:hAnsi="Arial" w:cs="Arial"/>
          <w:b/>
          <w:sz w:val="24"/>
        </w:rPr>
        <w:t>On SCell activation in NR-U</w:t>
      </w:r>
    </w:p>
    <w:p w14:paraId="312FE4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570AC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EEDC" w14:textId="77777777" w:rsidR="000F7A0A" w:rsidRDefault="000F7A0A" w:rsidP="000F7A0A">
      <w:pPr>
        <w:rPr>
          <w:rFonts w:ascii="Arial" w:hAnsi="Arial" w:cs="Arial"/>
          <w:b/>
          <w:sz w:val="24"/>
        </w:rPr>
      </w:pPr>
      <w:r>
        <w:rPr>
          <w:rFonts w:ascii="Arial" w:hAnsi="Arial" w:cs="Arial"/>
          <w:b/>
          <w:color w:val="0000FF"/>
          <w:sz w:val="24"/>
        </w:rPr>
        <w:t>R4-2109300</w:t>
      </w:r>
      <w:r>
        <w:rPr>
          <w:rFonts w:ascii="Arial" w:hAnsi="Arial" w:cs="Arial"/>
          <w:b/>
          <w:color w:val="0000FF"/>
          <w:sz w:val="24"/>
        </w:rPr>
        <w:tab/>
      </w:r>
      <w:r>
        <w:rPr>
          <w:rFonts w:ascii="Arial" w:hAnsi="Arial" w:cs="Arial"/>
          <w:b/>
          <w:sz w:val="24"/>
        </w:rPr>
        <w:t>CR on SCell activation requirement for NR-U R16</w:t>
      </w:r>
    </w:p>
    <w:p w14:paraId="3928328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CR-1890  rev  Cat: F (Rel-16)</w:t>
      </w:r>
      <w:r>
        <w:rPr>
          <w:i/>
        </w:rPr>
        <w:br/>
      </w:r>
      <w:r>
        <w:rPr>
          <w:i/>
        </w:rPr>
        <w:br/>
      </w:r>
      <w:r>
        <w:rPr>
          <w:i/>
        </w:rPr>
        <w:tab/>
      </w:r>
      <w:r>
        <w:rPr>
          <w:i/>
        </w:rPr>
        <w:tab/>
      </w:r>
      <w:r>
        <w:rPr>
          <w:i/>
        </w:rPr>
        <w:tab/>
      </w:r>
      <w:r>
        <w:rPr>
          <w:i/>
        </w:rPr>
        <w:tab/>
      </w:r>
      <w:r>
        <w:rPr>
          <w:i/>
        </w:rPr>
        <w:tab/>
        <w:t>Source: Apple</w:t>
      </w:r>
    </w:p>
    <w:p w14:paraId="56285A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15CCEB" w14:textId="77777777" w:rsidR="000F7A0A" w:rsidRDefault="000F7A0A" w:rsidP="000F7A0A">
      <w:pPr>
        <w:rPr>
          <w:rFonts w:ascii="Arial" w:hAnsi="Arial" w:cs="Arial"/>
          <w:b/>
          <w:sz w:val="24"/>
        </w:rPr>
      </w:pPr>
      <w:r>
        <w:rPr>
          <w:rFonts w:ascii="Arial" w:hAnsi="Arial" w:cs="Arial"/>
          <w:b/>
          <w:color w:val="0000FF"/>
          <w:sz w:val="24"/>
        </w:rPr>
        <w:t>R4-2109301</w:t>
      </w:r>
      <w:r>
        <w:rPr>
          <w:rFonts w:ascii="Arial" w:hAnsi="Arial" w:cs="Arial"/>
          <w:b/>
          <w:color w:val="0000FF"/>
          <w:sz w:val="24"/>
        </w:rPr>
        <w:tab/>
      </w:r>
      <w:r>
        <w:rPr>
          <w:rFonts w:ascii="Arial" w:hAnsi="Arial" w:cs="Arial"/>
          <w:b/>
          <w:sz w:val="24"/>
        </w:rPr>
        <w:t>CR on SCell activation requirement for NR-U R17</w:t>
      </w:r>
    </w:p>
    <w:p w14:paraId="1063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CR-1891  rev  Cat: A (Rel-17)</w:t>
      </w:r>
      <w:r>
        <w:rPr>
          <w:i/>
        </w:rPr>
        <w:br/>
      </w:r>
      <w:r>
        <w:rPr>
          <w:i/>
        </w:rPr>
        <w:br/>
      </w:r>
      <w:r>
        <w:rPr>
          <w:i/>
        </w:rPr>
        <w:tab/>
      </w:r>
      <w:r>
        <w:rPr>
          <w:i/>
        </w:rPr>
        <w:tab/>
      </w:r>
      <w:r>
        <w:rPr>
          <w:i/>
        </w:rPr>
        <w:tab/>
      </w:r>
      <w:r>
        <w:rPr>
          <w:i/>
        </w:rPr>
        <w:tab/>
      </w:r>
      <w:r>
        <w:rPr>
          <w:i/>
        </w:rPr>
        <w:tab/>
        <w:t>Source: Apple</w:t>
      </w:r>
    </w:p>
    <w:p w14:paraId="4D28447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7A203" w14:textId="77777777" w:rsidR="000F7A0A" w:rsidRDefault="000F7A0A" w:rsidP="000F7A0A">
      <w:pPr>
        <w:rPr>
          <w:rFonts w:ascii="Arial" w:hAnsi="Arial" w:cs="Arial"/>
          <w:b/>
          <w:sz w:val="24"/>
        </w:rPr>
      </w:pPr>
      <w:r>
        <w:rPr>
          <w:rFonts w:ascii="Arial" w:hAnsi="Arial" w:cs="Arial"/>
          <w:b/>
          <w:color w:val="0000FF"/>
          <w:sz w:val="24"/>
        </w:rPr>
        <w:t>R4-2109851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 in NR-U</w:t>
      </w:r>
    </w:p>
    <w:p w14:paraId="176F0E9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A8F142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6546" w14:textId="77777777" w:rsidR="000F7A0A" w:rsidRDefault="000F7A0A" w:rsidP="000F7A0A">
      <w:pPr>
        <w:rPr>
          <w:rFonts w:ascii="Arial" w:hAnsi="Arial" w:cs="Arial"/>
          <w:b/>
          <w:sz w:val="24"/>
        </w:rPr>
      </w:pPr>
      <w:r>
        <w:rPr>
          <w:rFonts w:ascii="Arial" w:hAnsi="Arial" w:cs="Arial"/>
          <w:b/>
          <w:color w:val="0000FF"/>
          <w:sz w:val="24"/>
        </w:rPr>
        <w:t>R4-2110306</w:t>
      </w:r>
      <w:r>
        <w:rPr>
          <w:rFonts w:ascii="Arial" w:hAnsi="Arial" w:cs="Arial"/>
          <w:b/>
          <w:color w:val="0000FF"/>
          <w:sz w:val="24"/>
        </w:rPr>
        <w:tab/>
      </w:r>
      <w:r>
        <w:rPr>
          <w:rFonts w:ascii="Arial" w:hAnsi="Arial" w:cs="Arial"/>
          <w:b/>
          <w:sz w:val="24"/>
        </w:rPr>
        <w:t>Discussion on SCell activation requirements for NR-U</w:t>
      </w:r>
    </w:p>
    <w:p w14:paraId="300B1C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B6E2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CDB69F" w14:textId="77777777" w:rsidR="000F7A0A" w:rsidRDefault="000F7A0A" w:rsidP="000F7A0A">
      <w:pPr>
        <w:rPr>
          <w:rFonts w:ascii="Arial" w:hAnsi="Arial" w:cs="Arial"/>
          <w:b/>
          <w:sz w:val="24"/>
        </w:rPr>
      </w:pPr>
      <w:r>
        <w:rPr>
          <w:rFonts w:ascii="Arial" w:hAnsi="Arial" w:cs="Arial"/>
          <w:b/>
          <w:color w:val="0000FF"/>
          <w:sz w:val="24"/>
        </w:rPr>
        <w:t>R4-2110307</w:t>
      </w:r>
      <w:r>
        <w:rPr>
          <w:rFonts w:ascii="Arial" w:hAnsi="Arial" w:cs="Arial"/>
          <w:b/>
          <w:color w:val="0000FF"/>
          <w:sz w:val="24"/>
        </w:rPr>
        <w:tab/>
      </w:r>
      <w:r>
        <w:rPr>
          <w:rFonts w:ascii="Arial" w:hAnsi="Arial" w:cs="Arial"/>
          <w:b/>
          <w:sz w:val="24"/>
        </w:rPr>
        <w:t>CR on SCell activation and deactivation for NR-U R16</w:t>
      </w:r>
    </w:p>
    <w:p w14:paraId="53E3AD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7991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A2B2D" w14:textId="77777777" w:rsidR="000F7A0A" w:rsidRDefault="000F7A0A" w:rsidP="000F7A0A">
      <w:pPr>
        <w:rPr>
          <w:rFonts w:ascii="Arial" w:hAnsi="Arial" w:cs="Arial"/>
          <w:b/>
          <w:sz w:val="24"/>
        </w:rPr>
      </w:pPr>
      <w:r>
        <w:rPr>
          <w:rFonts w:ascii="Arial" w:hAnsi="Arial" w:cs="Arial"/>
          <w:b/>
          <w:color w:val="0000FF"/>
          <w:sz w:val="24"/>
        </w:rPr>
        <w:t>R4-2110308</w:t>
      </w:r>
      <w:r>
        <w:rPr>
          <w:rFonts w:ascii="Arial" w:hAnsi="Arial" w:cs="Arial"/>
          <w:b/>
          <w:color w:val="0000FF"/>
          <w:sz w:val="24"/>
        </w:rPr>
        <w:tab/>
      </w:r>
      <w:r>
        <w:rPr>
          <w:rFonts w:ascii="Arial" w:hAnsi="Arial" w:cs="Arial"/>
          <w:b/>
          <w:sz w:val="24"/>
        </w:rPr>
        <w:t>CR on SCell activation and deactivation for NR-U R17</w:t>
      </w:r>
    </w:p>
    <w:p w14:paraId="3D975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CR-2016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2ED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26E8F" w14:textId="77777777" w:rsidR="000F7A0A" w:rsidRDefault="000F7A0A" w:rsidP="000F7A0A">
      <w:pPr>
        <w:rPr>
          <w:rFonts w:ascii="Arial" w:hAnsi="Arial" w:cs="Arial"/>
          <w:b/>
          <w:sz w:val="24"/>
        </w:rPr>
      </w:pPr>
      <w:r>
        <w:rPr>
          <w:rFonts w:ascii="Arial" w:hAnsi="Arial" w:cs="Arial"/>
          <w:b/>
          <w:color w:val="0000FF"/>
          <w:sz w:val="24"/>
        </w:rPr>
        <w:t>R4-2111223</w:t>
      </w:r>
      <w:r>
        <w:rPr>
          <w:rFonts w:ascii="Arial" w:hAnsi="Arial" w:cs="Arial"/>
          <w:b/>
          <w:color w:val="0000FF"/>
          <w:sz w:val="24"/>
        </w:rPr>
        <w:tab/>
      </w:r>
      <w:r>
        <w:rPr>
          <w:rFonts w:ascii="Arial" w:hAnsi="Arial" w:cs="Arial"/>
          <w:b/>
          <w:sz w:val="24"/>
        </w:rPr>
        <w:t>On remaining issues for SCell activation in NR-U</w:t>
      </w:r>
    </w:p>
    <w:p w14:paraId="3E984B9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982855" w14:textId="77777777" w:rsidR="000F7A0A" w:rsidRDefault="000F7A0A" w:rsidP="000F7A0A">
      <w:pPr>
        <w:rPr>
          <w:rFonts w:ascii="Arial" w:hAnsi="Arial" w:cs="Arial"/>
          <w:b/>
        </w:rPr>
      </w:pPr>
      <w:r>
        <w:rPr>
          <w:rFonts w:ascii="Arial" w:hAnsi="Arial" w:cs="Arial"/>
          <w:b/>
        </w:rPr>
        <w:t xml:space="preserve">Abstract: </w:t>
      </w:r>
    </w:p>
    <w:p w14:paraId="2F502E3B" w14:textId="77777777" w:rsidR="000F7A0A" w:rsidRDefault="000F7A0A" w:rsidP="000F7A0A">
      <w:r>
        <w:t>There were good progress in the SCell activation requirements for NR-U at last meeting. The agreements and the open issues were captured in the way forward document [1]. But there are still a few remaining issues which are addressed in this contribution.</w:t>
      </w:r>
    </w:p>
    <w:p w14:paraId="320A4F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A7E273" w14:textId="77777777" w:rsidR="000F7A0A" w:rsidRDefault="000F7A0A" w:rsidP="000F7A0A">
      <w:pPr>
        <w:rPr>
          <w:rFonts w:ascii="Arial" w:hAnsi="Arial" w:cs="Arial"/>
          <w:b/>
          <w:sz w:val="24"/>
        </w:rPr>
      </w:pPr>
      <w:r>
        <w:rPr>
          <w:rFonts w:ascii="Arial" w:hAnsi="Arial" w:cs="Arial"/>
          <w:b/>
          <w:color w:val="0000FF"/>
          <w:sz w:val="24"/>
        </w:rPr>
        <w:t>R4-2111238</w:t>
      </w:r>
      <w:r>
        <w:rPr>
          <w:rFonts w:ascii="Arial" w:hAnsi="Arial" w:cs="Arial"/>
          <w:b/>
          <w:color w:val="0000FF"/>
          <w:sz w:val="24"/>
        </w:rPr>
        <w:tab/>
      </w:r>
      <w:r>
        <w:rPr>
          <w:rFonts w:ascii="Arial" w:hAnsi="Arial" w:cs="Arial"/>
          <w:b/>
          <w:sz w:val="24"/>
        </w:rPr>
        <w:t>On remaining issues for SCell activation in NR-U</w:t>
      </w:r>
    </w:p>
    <w:p w14:paraId="53A742F2"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2C030B4" w14:textId="77777777" w:rsidR="000F7A0A" w:rsidRDefault="000F7A0A" w:rsidP="000F7A0A">
      <w:pPr>
        <w:rPr>
          <w:rFonts w:ascii="Arial" w:hAnsi="Arial" w:cs="Arial"/>
          <w:b/>
        </w:rPr>
      </w:pPr>
      <w:r>
        <w:rPr>
          <w:rFonts w:ascii="Arial" w:hAnsi="Arial" w:cs="Arial"/>
          <w:b/>
        </w:rPr>
        <w:t xml:space="preserve">Abstract: </w:t>
      </w:r>
    </w:p>
    <w:p w14:paraId="32194DB9" w14:textId="77777777" w:rsidR="000F7A0A" w:rsidRDefault="000F7A0A" w:rsidP="000F7A0A">
      <w:r>
        <w:t>There were good progress in the SCell activation requirements for NR-U at last meeting. The agreements and the open issues were captured in the way forward document [1]. But there are still a few remaining issues which are addressed in this contribution.</w:t>
      </w:r>
    </w:p>
    <w:p w14:paraId="0FC76E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3CDE3" w14:textId="77777777" w:rsidR="000F7A0A" w:rsidRDefault="000F7A0A" w:rsidP="000F7A0A">
      <w:pPr>
        <w:rPr>
          <w:rFonts w:ascii="Arial" w:hAnsi="Arial" w:cs="Arial"/>
          <w:b/>
          <w:sz w:val="24"/>
        </w:rPr>
      </w:pPr>
      <w:r>
        <w:rPr>
          <w:rFonts w:ascii="Arial" w:hAnsi="Arial" w:cs="Arial"/>
          <w:b/>
          <w:color w:val="0000FF"/>
          <w:sz w:val="24"/>
        </w:rPr>
        <w:t>R4-2111254</w:t>
      </w:r>
      <w:r>
        <w:rPr>
          <w:rFonts w:ascii="Arial" w:hAnsi="Arial" w:cs="Arial"/>
          <w:b/>
          <w:color w:val="0000FF"/>
          <w:sz w:val="24"/>
        </w:rPr>
        <w:tab/>
      </w:r>
      <w:r>
        <w:rPr>
          <w:rFonts w:ascii="Arial" w:hAnsi="Arial" w:cs="Arial"/>
          <w:b/>
          <w:sz w:val="24"/>
        </w:rPr>
        <w:t xml:space="preserve">NR-U SCell </w:t>
      </w:r>
      <w:proofErr w:type="spellStart"/>
      <w:r>
        <w:rPr>
          <w:rFonts w:ascii="Arial" w:hAnsi="Arial" w:cs="Arial"/>
          <w:b/>
          <w:sz w:val="24"/>
        </w:rPr>
        <w:t>activiation</w:t>
      </w:r>
      <w:proofErr w:type="spellEnd"/>
      <w:r>
        <w:rPr>
          <w:rFonts w:ascii="Arial" w:hAnsi="Arial" w:cs="Arial"/>
          <w:b/>
          <w:sz w:val="24"/>
        </w:rPr>
        <w:t xml:space="preserve"> interruption requirements in 38.133</w:t>
      </w:r>
    </w:p>
    <w:p w14:paraId="088E80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CR-2123  rev  Cat: F (Rel-16)</w:t>
      </w:r>
      <w:r>
        <w:rPr>
          <w:i/>
        </w:rPr>
        <w:br/>
      </w:r>
      <w:r>
        <w:rPr>
          <w:i/>
        </w:rPr>
        <w:br/>
      </w:r>
      <w:r>
        <w:rPr>
          <w:i/>
        </w:rPr>
        <w:tab/>
      </w:r>
      <w:r>
        <w:rPr>
          <w:i/>
        </w:rPr>
        <w:tab/>
      </w:r>
      <w:r>
        <w:rPr>
          <w:i/>
        </w:rPr>
        <w:tab/>
      </w:r>
      <w:r>
        <w:rPr>
          <w:i/>
        </w:rPr>
        <w:tab/>
      </w:r>
      <w:r>
        <w:rPr>
          <w:i/>
        </w:rPr>
        <w:tab/>
        <w:t>Source: Ericsson</w:t>
      </w:r>
    </w:p>
    <w:p w14:paraId="5DD6B686" w14:textId="77777777" w:rsidR="000F7A0A" w:rsidRDefault="000F7A0A" w:rsidP="000F7A0A">
      <w:pPr>
        <w:rPr>
          <w:rFonts w:ascii="Arial" w:hAnsi="Arial" w:cs="Arial"/>
          <w:b/>
        </w:rPr>
      </w:pPr>
      <w:r>
        <w:rPr>
          <w:rFonts w:ascii="Arial" w:hAnsi="Arial" w:cs="Arial"/>
          <w:b/>
        </w:rPr>
        <w:t xml:space="preserve">Abstract: </w:t>
      </w:r>
    </w:p>
    <w:p w14:paraId="11251D88" w14:textId="77777777" w:rsidR="000F7A0A" w:rsidRDefault="000F7A0A" w:rsidP="000F7A0A">
      <w:r>
        <w:t xml:space="preserve">Interruption </w:t>
      </w:r>
      <w:proofErr w:type="spellStart"/>
      <w:r>
        <w:t>requiremnets</w:t>
      </w:r>
      <w:proofErr w:type="spellEnd"/>
      <w:r>
        <w:t xml:space="preserve"> during SCell </w:t>
      </w:r>
      <w:proofErr w:type="spellStart"/>
      <w:r>
        <w:t>acitvation</w:t>
      </w:r>
      <w:proofErr w:type="spellEnd"/>
      <w:r>
        <w:t xml:space="preserve"> is missing for NR-U.</w:t>
      </w:r>
    </w:p>
    <w:p w14:paraId="57EA9EA1"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D4777B" w14:textId="77777777" w:rsidR="000F7A0A" w:rsidRDefault="000F7A0A" w:rsidP="000F7A0A">
      <w:pPr>
        <w:rPr>
          <w:rFonts w:ascii="Arial" w:hAnsi="Arial" w:cs="Arial"/>
          <w:b/>
          <w:sz w:val="24"/>
        </w:rPr>
      </w:pPr>
      <w:r>
        <w:rPr>
          <w:rFonts w:ascii="Arial" w:hAnsi="Arial" w:cs="Arial"/>
          <w:b/>
          <w:color w:val="0000FF"/>
          <w:sz w:val="24"/>
        </w:rPr>
        <w:t>R4-2111511</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7F8803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CR-2162  rev  Cat: F (Rel-16)</w:t>
      </w:r>
      <w:r>
        <w:rPr>
          <w:i/>
        </w:rPr>
        <w:br/>
      </w:r>
      <w:r>
        <w:rPr>
          <w:i/>
        </w:rPr>
        <w:br/>
      </w:r>
      <w:r>
        <w:rPr>
          <w:i/>
        </w:rPr>
        <w:tab/>
      </w:r>
      <w:r>
        <w:rPr>
          <w:i/>
        </w:rPr>
        <w:tab/>
      </w:r>
      <w:r>
        <w:rPr>
          <w:i/>
        </w:rPr>
        <w:tab/>
      </w:r>
      <w:r>
        <w:rPr>
          <w:i/>
        </w:rPr>
        <w:tab/>
      </w:r>
      <w:r>
        <w:rPr>
          <w:i/>
        </w:rPr>
        <w:tab/>
        <w:t>Source: Qualcomm Incorporated</w:t>
      </w:r>
    </w:p>
    <w:p w14:paraId="335C030B" w14:textId="77777777" w:rsidR="000F7A0A" w:rsidRDefault="000F7A0A" w:rsidP="000F7A0A">
      <w:pPr>
        <w:rPr>
          <w:rFonts w:ascii="Arial" w:hAnsi="Arial" w:cs="Arial"/>
          <w:b/>
        </w:rPr>
      </w:pPr>
      <w:r>
        <w:rPr>
          <w:rFonts w:ascii="Arial" w:hAnsi="Arial" w:cs="Arial"/>
          <w:b/>
        </w:rPr>
        <w:t xml:space="preserve">Abstract: </w:t>
      </w:r>
    </w:p>
    <w:p w14:paraId="6BED8BE5"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131CB4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94DC" w14:textId="77777777" w:rsidR="000F7A0A" w:rsidRDefault="000F7A0A" w:rsidP="000F7A0A">
      <w:pPr>
        <w:rPr>
          <w:rFonts w:ascii="Arial" w:hAnsi="Arial" w:cs="Arial"/>
          <w:b/>
          <w:sz w:val="24"/>
        </w:rPr>
      </w:pPr>
      <w:r>
        <w:rPr>
          <w:rFonts w:ascii="Arial" w:hAnsi="Arial" w:cs="Arial"/>
          <w:b/>
          <w:color w:val="0000FF"/>
          <w:sz w:val="24"/>
        </w:rPr>
        <w:t>R4-2111512</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0884A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CR-2163  rev  Cat: A (Rel-17)</w:t>
      </w:r>
      <w:r>
        <w:rPr>
          <w:i/>
        </w:rPr>
        <w:br/>
      </w:r>
      <w:r>
        <w:rPr>
          <w:i/>
        </w:rPr>
        <w:br/>
      </w:r>
      <w:r>
        <w:rPr>
          <w:i/>
        </w:rPr>
        <w:tab/>
      </w:r>
      <w:r>
        <w:rPr>
          <w:i/>
        </w:rPr>
        <w:tab/>
      </w:r>
      <w:r>
        <w:rPr>
          <w:i/>
        </w:rPr>
        <w:tab/>
      </w:r>
      <w:r>
        <w:rPr>
          <w:i/>
        </w:rPr>
        <w:tab/>
      </w:r>
      <w:r>
        <w:rPr>
          <w:i/>
        </w:rPr>
        <w:tab/>
        <w:t>Source: Qualcomm Incorporated</w:t>
      </w:r>
    </w:p>
    <w:p w14:paraId="6301B989" w14:textId="77777777" w:rsidR="000F7A0A" w:rsidRDefault="000F7A0A" w:rsidP="000F7A0A">
      <w:pPr>
        <w:rPr>
          <w:rFonts w:ascii="Arial" w:hAnsi="Arial" w:cs="Arial"/>
          <w:b/>
        </w:rPr>
      </w:pPr>
      <w:r>
        <w:rPr>
          <w:rFonts w:ascii="Arial" w:hAnsi="Arial" w:cs="Arial"/>
          <w:b/>
        </w:rPr>
        <w:t xml:space="preserve">Abstract: </w:t>
      </w:r>
    </w:p>
    <w:p w14:paraId="543798C8"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73ED0C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08F82F" w14:textId="77777777" w:rsidR="000F7A0A" w:rsidRDefault="000F7A0A" w:rsidP="000F7A0A">
      <w:pPr>
        <w:rPr>
          <w:rFonts w:ascii="Arial" w:hAnsi="Arial" w:cs="Arial"/>
          <w:b/>
          <w:sz w:val="24"/>
        </w:rPr>
      </w:pPr>
      <w:r>
        <w:rPr>
          <w:rFonts w:ascii="Arial" w:hAnsi="Arial" w:cs="Arial"/>
          <w:b/>
          <w:color w:val="0000FF"/>
          <w:sz w:val="24"/>
        </w:rPr>
        <w:t>R4-2111515</w:t>
      </w:r>
      <w:r>
        <w:rPr>
          <w:rFonts w:ascii="Arial" w:hAnsi="Arial" w:cs="Arial"/>
          <w:b/>
          <w:color w:val="0000FF"/>
          <w:sz w:val="24"/>
        </w:rPr>
        <w:tab/>
      </w:r>
      <w:r>
        <w:rPr>
          <w:rFonts w:ascii="Arial" w:hAnsi="Arial" w:cs="Arial"/>
          <w:b/>
          <w:sz w:val="24"/>
        </w:rPr>
        <w:t>Interruptions during SCell activation in NR-U</w:t>
      </w:r>
    </w:p>
    <w:p w14:paraId="3B2622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0D2D80" w14:textId="77777777" w:rsidR="000F7A0A" w:rsidRDefault="000F7A0A" w:rsidP="000F7A0A">
      <w:pPr>
        <w:rPr>
          <w:rFonts w:ascii="Arial" w:hAnsi="Arial" w:cs="Arial"/>
          <w:b/>
        </w:rPr>
      </w:pPr>
      <w:r>
        <w:rPr>
          <w:rFonts w:ascii="Arial" w:hAnsi="Arial" w:cs="Arial"/>
          <w:b/>
        </w:rPr>
        <w:t xml:space="preserve">Abstract: </w:t>
      </w:r>
    </w:p>
    <w:p w14:paraId="31975B7F" w14:textId="77777777" w:rsidR="000F7A0A" w:rsidRDefault="000F7A0A" w:rsidP="000F7A0A">
      <w:r>
        <w:t xml:space="preserve">In this paper, we discuss  remaining open issues interruptions during </w:t>
      </w:r>
      <w:proofErr w:type="spellStart"/>
      <w:r>
        <w:t>Scell</w:t>
      </w:r>
      <w:proofErr w:type="spellEnd"/>
      <w:r>
        <w:t xml:space="preserve"> activation in NR-U</w:t>
      </w:r>
    </w:p>
    <w:p w14:paraId="169DE2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1F1B6" w14:textId="77777777" w:rsidR="000F7A0A" w:rsidRDefault="000F7A0A" w:rsidP="000F7A0A">
      <w:pPr>
        <w:pStyle w:val="Heading5"/>
      </w:pPr>
      <w:bookmarkStart w:id="6103" w:name="_Toc71910384"/>
      <w:r>
        <w:t>6.1.5.4</w:t>
      </w:r>
      <w:r>
        <w:tab/>
        <w:t>Active TCI state switching</w:t>
      </w:r>
      <w:bookmarkEnd w:id="6103"/>
    </w:p>
    <w:p w14:paraId="5FA2AA7B" w14:textId="77777777" w:rsidR="000F7A0A" w:rsidRDefault="000F7A0A" w:rsidP="000F7A0A">
      <w:pPr>
        <w:pStyle w:val="Heading5"/>
      </w:pPr>
      <w:bookmarkStart w:id="6104" w:name="_Toc71910385"/>
      <w:r>
        <w:t>6.1.5.5</w:t>
      </w:r>
      <w:r>
        <w:tab/>
        <w:t>RLM</w:t>
      </w:r>
      <w:bookmarkEnd w:id="6104"/>
    </w:p>
    <w:p w14:paraId="7E7328F1" w14:textId="77777777" w:rsidR="000F7A0A" w:rsidRDefault="000F7A0A" w:rsidP="000F7A0A">
      <w:pPr>
        <w:pStyle w:val="Heading5"/>
      </w:pPr>
      <w:bookmarkStart w:id="6105" w:name="_Toc71910386"/>
      <w:r>
        <w:t>6.1.5.6</w:t>
      </w:r>
      <w:r>
        <w:tab/>
        <w:t>Beam management</w:t>
      </w:r>
      <w:bookmarkEnd w:id="6105"/>
    </w:p>
    <w:p w14:paraId="22F693D9" w14:textId="77777777" w:rsidR="000F7A0A" w:rsidRDefault="000F7A0A" w:rsidP="000F7A0A">
      <w:pPr>
        <w:pStyle w:val="Heading5"/>
      </w:pPr>
      <w:bookmarkStart w:id="6106" w:name="_Toc71910387"/>
      <w:r>
        <w:t>6.1.5.7</w:t>
      </w:r>
      <w:r>
        <w:tab/>
        <w:t>Measurement requirements</w:t>
      </w:r>
      <w:bookmarkEnd w:id="6106"/>
    </w:p>
    <w:p w14:paraId="6892ADB1" w14:textId="77777777" w:rsidR="000F7A0A" w:rsidRDefault="000F7A0A" w:rsidP="000F7A0A">
      <w:pPr>
        <w:pStyle w:val="Heading5"/>
      </w:pPr>
      <w:bookmarkStart w:id="6107" w:name="_Toc71910388"/>
      <w:r>
        <w:t>6.1.5.8</w:t>
      </w:r>
      <w:r>
        <w:tab/>
        <w:t>Measurement capability and reporting criteria</w:t>
      </w:r>
      <w:bookmarkEnd w:id="6107"/>
    </w:p>
    <w:p w14:paraId="5E1E528A" w14:textId="77777777" w:rsidR="000F7A0A" w:rsidRDefault="000F7A0A" w:rsidP="000F7A0A">
      <w:pPr>
        <w:pStyle w:val="Heading5"/>
      </w:pPr>
      <w:bookmarkStart w:id="6108" w:name="_Toc71910389"/>
      <w:r>
        <w:t>6.1.5.9</w:t>
      </w:r>
      <w:r>
        <w:tab/>
        <w:t>Timing</w:t>
      </w:r>
      <w:bookmarkEnd w:id="6108"/>
    </w:p>
    <w:p w14:paraId="4C515FE8" w14:textId="77777777" w:rsidR="000F7A0A" w:rsidRDefault="000F7A0A" w:rsidP="000F7A0A">
      <w:pPr>
        <w:rPr>
          <w:rFonts w:ascii="Arial" w:hAnsi="Arial" w:cs="Arial"/>
          <w:b/>
          <w:sz w:val="24"/>
        </w:rPr>
      </w:pPr>
      <w:r>
        <w:rPr>
          <w:rFonts w:ascii="Arial" w:hAnsi="Arial" w:cs="Arial"/>
          <w:b/>
          <w:color w:val="0000FF"/>
          <w:sz w:val="24"/>
        </w:rPr>
        <w:t>R4-2108758</w:t>
      </w:r>
      <w:r>
        <w:rPr>
          <w:rFonts w:ascii="Arial" w:hAnsi="Arial" w:cs="Arial"/>
          <w:b/>
          <w:color w:val="0000FF"/>
          <w:sz w:val="24"/>
        </w:rPr>
        <w:tab/>
      </w:r>
      <w:r>
        <w:rPr>
          <w:rFonts w:ascii="Arial" w:hAnsi="Arial" w:cs="Arial"/>
          <w:b/>
          <w:sz w:val="24"/>
        </w:rPr>
        <w:t>On remaining issues in Timing in NR-U</w:t>
      </w:r>
    </w:p>
    <w:p w14:paraId="68D9371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022AE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BA32D" w14:textId="77777777" w:rsidR="000F7A0A" w:rsidRDefault="000F7A0A" w:rsidP="000F7A0A">
      <w:pPr>
        <w:rPr>
          <w:rFonts w:ascii="Arial" w:hAnsi="Arial" w:cs="Arial"/>
          <w:b/>
          <w:sz w:val="24"/>
        </w:rPr>
      </w:pPr>
      <w:r>
        <w:rPr>
          <w:rFonts w:ascii="Arial" w:hAnsi="Arial" w:cs="Arial"/>
          <w:b/>
          <w:color w:val="0000FF"/>
          <w:sz w:val="24"/>
        </w:rPr>
        <w:t>R4-2109297</w:t>
      </w:r>
      <w:r>
        <w:rPr>
          <w:rFonts w:ascii="Arial" w:hAnsi="Arial" w:cs="Arial"/>
          <w:b/>
          <w:color w:val="0000FF"/>
          <w:sz w:val="24"/>
        </w:rPr>
        <w:tab/>
      </w:r>
      <w:r>
        <w:rPr>
          <w:rFonts w:ascii="Arial" w:hAnsi="Arial" w:cs="Arial"/>
          <w:b/>
          <w:sz w:val="24"/>
        </w:rPr>
        <w:t>On reference cell availability for NR-U</w:t>
      </w:r>
    </w:p>
    <w:p w14:paraId="0B2FE4C5"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Apple</w:t>
      </w:r>
    </w:p>
    <w:p w14:paraId="476810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5EA9F1" w14:textId="77777777" w:rsidR="000F7A0A" w:rsidRDefault="000F7A0A" w:rsidP="000F7A0A">
      <w:pPr>
        <w:rPr>
          <w:rFonts w:ascii="Arial" w:hAnsi="Arial" w:cs="Arial"/>
          <w:b/>
          <w:sz w:val="24"/>
        </w:rPr>
      </w:pPr>
      <w:r>
        <w:rPr>
          <w:rFonts w:ascii="Arial" w:hAnsi="Arial" w:cs="Arial"/>
          <w:b/>
          <w:color w:val="0000FF"/>
          <w:sz w:val="24"/>
        </w:rPr>
        <w:t>R4-2109298</w:t>
      </w:r>
      <w:r>
        <w:rPr>
          <w:rFonts w:ascii="Arial" w:hAnsi="Arial" w:cs="Arial"/>
          <w:b/>
          <w:color w:val="0000FF"/>
          <w:sz w:val="24"/>
        </w:rPr>
        <w:tab/>
      </w:r>
      <w:r>
        <w:rPr>
          <w:rFonts w:ascii="Arial" w:hAnsi="Arial" w:cs="Arial"/>
          <w:b/>
          <w:sz w:val="24"/>
        </w:rPr>
        <w:t>CR on reference cell availability for NR-U R16</w:t>
      </w:r>
    </w:p>
    <w:p w14:paraId="10AA6B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CR-1888  rev  Cat: F (Rel-16)</w:t>
      </w:r>
      <w:r>
        <w:rPr>
          <w:i/>
        </w:rPr>
        <w:br/>
      </w:r>
      <w:r>
        <w:rPr>
          <w:i/>
        </w:rPr>
        <w:br/>
      </w:r>
      <w:r>
        <w:rPr>
          <w:i/>
        </w:rPr>
        <w:tab/>
      </w:r>
      <w:r>
        <w:rPr>
          <w:i/>
        </w:rPr>
        <w:tab/>
      </w:r>
      <w:r>
        <w:rPr>
          <w:i/>
        </w:rPr>
        <w:tab/>
      </w:r>
      <w:r>
        <w:rPr>
          <w:i/>
        </w:rPr>
        <w:tab/>
      </w:r>
      <w:r>
        <w:rPr>
          <w:i/>
        </w:rPr>
        <w:tab/>
        <w:t>Source: Apple, MediaTek, Ericsson</w:t>
      </w:r>
    </w:p>
    <w:p w14:paraId="74F75F6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00BC" w14:textId="77777777" w:rsidR="000F7A0A" w:rsidRDefault="000F7A0A" w:rsidP="000F7A0A">
      <w:pPr>
        <w:rPr>
          <w:rFonts w:ascii="Arial" w:hAnsi="Arial" w:cs="Arial"/>
          <w:b/>
          <w:sz w:val="24"/>
        </w:rPr>
      </w:pPr>
      <w:r>
        <w:rPr>
          <w:rFonts w:ascii="Arial" w:hAnsi="Arial" w:cs="Arial"/>
          <w:b/>
          <w:color w:val="0000FF"/>
          <w:sz w:val="24"/>
        </w:rPr>
        <w:t>R4-2109299</w:t>
      </w:r>
      <w:r>
        <w:rPr>
          <w:rFonts w:ascii="Arial" w:hAnsi="Arial" w:cs="Arial"/>
          <w:b/>
          <w:color w:val="0000FF"/>
          <w:sz w:val="24"/>
        </w:rPr>
        <w:tab/>
      </w:r>
      <w:r>
        <w:rPr>
          <w:rFonts w:ascii="Arial" w:hAnsi="Arial" w:cs="Arial"/>
          <w:b/>
          <w:sz w:val="24"/>
        </w:rPr>
        <w:t>CR on reference cell availability for NR-U R17</w:t>
      </w:r>
    </w:p>
    <w:p w14:paraId="2DCA1D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CR-1889  rev  Cat: A (Rel-17)</w:t>
      </w:r>
      <w:r>
        <w:rPr>
          <w:i/>
        </w:rPr>
        <w:br/>
      </w:r>
      <w:r>
        <w:rPr>
          <w:i/>
        </w:rPr>
        <w:br/>
      </w:r>
      <w:r>
        <w:rPr>
          <w:i/>
        </w:rPr>
        <w:tab/>
      </w:r>
      <w:r>
        <w:rPr>
          <w:i/>
        </w:rPr>
        <w:tab/>
      </w:r>
      <w:r>
        <w:rPr>
          <w:i/>
        </w:rPr>
        <w:tab/>
      </w:r>
      <w:r>
        <w:rPr>
          <w:i/>
        </w:rPr>
        <w:tab/>
      </w:r>
      <w:r>
        <w:rPr>
          <w:i/>
        </w:rPr>
        <w:tab/>
        <w:t>Source: Apple, MediaTek, Ericsson</w:t>
      </w:r>
    </w:p>
    <w:p w14:paraId="3DCF96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F9BAD" w14:textId="77777777" w:rsidR="000F7A0A" w:rsidRDefault="000F7A0A" w:rsidP="000F7A0A">
      <w:pPr>
        <w:rPr>
          <w:rFonts w:ascii="Arial" w:hAnsi="Arial" w:cs="Arial"/>
          <w:b/>
          <w:sz w:val="24"/>
        </w:rPr>
      </w:pPr>
      <w:r>
        <w:rPr>
          <w:rFonts w:ascii="Arial" w:hAnsi="Arial" w:cs="Arial"/>
          <w:b/>
          <w:color w:val="0000FF"/>
          <w:sz w:val="24"/>
        </w:rPr>
        <w:t>R4-2110309</w:t>
      </w:r>
      <w:r>
        <w:rPr>
          <w:rFonts w:ascii="Arial" w:hAnsi="Arial" w:cs="Arial"/>
          <w:b/>
          <w:color w:val="0000FF"/>
          <w:sz w:val="24"/>
        </w:rPr>
        <w:tab/>
      </w:r>
      <w:r>
        <w:rPr>
          <w:rFonts w:ascii="Arial" w:hAnsi="Arial" w:cs="Arial"/>
          <w:b/>
          <w:sz w:val="24"/>
        </w:rPr>
        <w:t>Discussion on reference cell of timing requirements for NR-U</w:t>
      </w:r>
    </w:p>
    <w:p w14:paraId="3A9430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E83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B7D697" w14:textId="77777777" w:rsidR="000F7A0A" w:rsidRDefault="000F7A0A" w:rsidP="000F7A0A">
      <w:pPr>
        <w:rPr>
          <w:rFonts w:ascii="Arial" w:hAnsi="Arial" w:cs="Arial"/>
          <w:b/>
          <w:sz w:val="24"/>
        </w:rPr>
      </w:pPr>
      <w:r>
        <w:rPr>
          <w:rFonts w:ascii="Arial" w:hAnsi="Arial" w:cs="Arial"/>
          <w:b/>
          <w:color w:val="0000FF"/>
          <w:sz w:val="24"/>
        </w:rPr>
        <w:t>R4-2110310</w:t>
      </w:r>
      <w:r>
        <w:rPr>
          <w:rFonts w:ascii="Arial" w:hAnsi="Arial" w:cs="Arial"/>
          <w:b/>
          <w:color w:val="0000FF"/>
          <w:sz w:val="24"/>
        </w:rPr>
        <w:tab/>
      </w:r>
      <w:r>
        <w:rPr>
          <w:rFonts w:ascii="Arial" w:hAnsi="Arial" w:cs="Arial"/>
          <w:b/>
          <w:sz w:val="24"/>
        </w:rPr>
        <w:t>CR on timing requirements for NR-U R16</w:t>
      </w:r>
    </w:p>
    <w:p w14:paraId="72B041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CR-2017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387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5A22A" w14:textId="77777777" w:rsidR="000F7A0A" w:rsidRDefault="000F7A0A" w:rsidP="000F7A0A">
      <w:pPr>
        <w:rPr>
          <w:rFonts w:ascii="Arial" w:hAnsi="Arial" w:cs="Arial"/>
          <w:b/>
          <w:sz w:val="24"/>
        </w:rPr>
      </w:pPr>
      <w:r>
        <w:rPr>
          <w:rFonts w:ascii="Arial" w:hAnsi="Arial" w:cs="Arial"/>
          <w:b/>
          <w:color w:val="0000FF"/>
          <w:sz w:val="24"/>
        </w:rPr>
        <w:t>R4-2110311</w:t>
      </w:r>
      <w:r>
        <w:rPr>
          <w:rFonts w:ascii="Arial" w:hAnsi="Arial" w:cs="Arial"/>
          <w:b/>
          <w:color w:val="0000FF"/>
          <w:sz w:val="24"/>
        </w:rPr>
        <w:tab/>
      </w:r>
      <w:r>
        <w:rPr>
          <w:rFonts w:ascii="Arial" w:hAnsi="Arial" w:cs="Arial"/>
          <w:b/>
          <w:sz w:val="24"/>
        </w:rPr>
        <w:t>CR on timing requirements for NR-U R17</w:t>
      </w:r>
    </w:p>
    <w:p w14:paraId="4A9B1E4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CR-2018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4FDF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F5F04" w14:textId="77777777" w:rsidR="000F7A0A" w:rsidRDefault="000F7A0A" w:rsidP="000F7A0A">
      <w:pPr>
        <w:rPr>
          <w:rFonts w:ascii="Arial" w:hAnsi="Arial" w:cs="Arial"/>
          <w:b/>
          <w:sz w:val="24"/>
        </w:rPr>
      </w:pPr>
      <w:r>
        <w:rPr>
          <w:rFonts w:ascii="Arial" w:hAnsi="Arial" w:cs="Arial"/>
          <w:b/>
          <w:color w:val="0000FF"/>
          <w:sz w:val="24"/>
        </w:rPr>
        <w:t>R4-2111303</w:t>
      </w:r>
      <w:r>
        <w:rPr>
          <w:rFonts w:ascii="Arial" w:hAnsi="Arial" w:cs="Arial"/>
          <w:b/>
          <w:color w:val="0000FF"/>
          <w:sz w:val="24"/>
        </w:rPr>
        <w:tab/>
      </w:r>
      <w:r>
        <w:rPr>
          <w:rFonts w:ascii="Arial" w:hAnsi="Arial" w:cs="Arial"/>
          <w:b/>
          <w:sz w:val="24"/>
        </w:rPr>
        <w:t>Analysis of reference cell availability for UE transmit timing under DL LBT failure</w:t>
      </w:r>
    </w:p>
    <w:p w14:paraId="2C1D137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27F9A9B" w14:textId="77777777" w:rsidR="000F7A0A" w:rsidRDefault="000F7A0A" w:rsidP="000F7A0A">
      <w:pPr>
        <w:rPr>
          <w:rFonts w:ascii="Arial" w:hAnsi="Arial" w:cs="Arial"/>
          <w:b/>
        </w:rPr>
      </w:pPr>
      <w:r>
        <w:rPr>
          <w:rFonts w:ascii="Arial" w:hAnsi="Arial" w:cs="Arial"/>
          <w:b/>
        </w:rPr>
        <w:t xml:space="preserve">Abstract: </w:t>
      </w:r>
    </w:p>
    <w:p w14:paraId="245B343B" w14:textId="77777777" w:rsidR="000F7A0A" w:rsidRDefault="000F7A0A" w:rsidP="000F7A0A">
      <w:r>
        <w:t>The paper discusses open issues on UE transmit timing under CCA</w:t>
      </w:r>
    </w:p>
    <w:p w14:paraId="59EF82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5E9135" w14:textId="77777777" w:rsidR="000F7A0A" w:rsidRDefault="000F7A0A" w:rsidP="000F7A0A">
      <w:pPr>
        <w:pStyle w:val="Heading5"/>
      </w:pPr>
      <w:bookmarkStart w:id="6109" w:name="_Toc71910390"/>
      <w:r>
        <w:lastRenderedPageBreak/>
        <w:t>6.1.5.10</w:t>
      </w:r>
      <w:r>
        <w:tab/>
        <w:t>Other requirements</w:t>
      </w:r>
      <w:bookmarkEnd w:id="6109"/>
    </w:p>
    <w:p w14:paraId="4AF58AD3" w14:textId="7AAD4000" w:rsidR="000F7A0A" w:rsidRDefault="000F7A0A" w:rsidP="000F7A0A">
      <w:pPr>
        <w:pStyle w:val="Heading4"/>
        <w:rPr>
          <w:ins w:id="6110" w:author="Intel2" w:date="2021-05-18T10:34:00Z"/>
        </w:rPr>
      </w:pPr>
      <w:bookmarkStart w:id="6111" w:name="_Toc71910391"/>
      <w:r>
        <w:t>6.1.6</w:t>
      </w:r>
      <w:r>
        <w:tab/>
        <w:t>RRM performance requirements (38.133)</w:t>
      </w:r>
      <w:bookmarkEnd w:id="6111"/>
    </w:p>
    <w:p w14:paraId="637D3449" w14:textId="554BD120" w:rsidR="00183CE1" w:rsidRDefault="00183CE1" w:rsidP="00183CE1">
      <w:pPr>
        <w:rPr>
          <w:ins w:id="6112" w:author="Intel2" w:date="2021-05-18T10:34:00Z"/>
          <w:lang w:eastAsia="ko-KR"/>
        </w:rPr>
      </w:pPr>
    </w:p>
    <w:p w14:paraId="534B0705" w14:textId="77777777" w:rsidR="00183CE1" w:rsidRDefault="00183CE1" w:rsidP="00183CE1">
      <w:pPr>
        <w:rPr>
          <w:ins w:id="6113" w:author="Intel2" w:date="2021-05-18T10:34:00Z"/>
        </w:rPr>
      </w:pPr>
      <w:ins w:id="6114" w:author="Intel2" w:date="2021-05-18T10:34:00Z">
        <w:r>
          <w:t>================================================================================</w:t>
        </w:r>
      </w:ins>
    </w:p>
    <w:p w14:paraId="005934C5" w14:textId="1317CFDD" w:rsidR="00183CE1" w:rsidRPr="00D24000" w:rsidRDefault="00183CE1" w:rsidP="00183CE1">
      <w:pPr>
        <w:rPr>
          <w:ins w:id="6115" w:author="Intel2" w:date="2021-05-18T10:34:00Z"/>
          <w:color w:val="C00000"/>
          <w:u w:val="single"/>
          <w:lang w:val="en-US"/>
        </w:rPr>
      </w:pPr>
      <w:ins w:id="6116" w:author="Intel2" w:date="2021-05-18T10:34: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B48">
          <w:rPr>
            <w:rFonts w:ascii="Arial" w:hAnsi="Arial" w:cs="Arial"/>
            <w:b/>
            <w:color w:val="C00000"/>
            <w:sz w:val="24"/>
            <w:u w:val="single"/>
          </w:rPr>
          <w:t>[99-e][2</w:t>
        </w:r>
        <w:r>
          <w:rPr>
            <w:rFonts w:ascii="Arial" w:hAnsi="Arial" w:cs="Arial"/>
            <w:b/>
            <w:color w:val="C00000"/>
            <w:sz w:val="24"/>
            <w:u w:val="single"/>
          </w:rPr>
          <w:t>10</w:t>
        </w:r>
        <w:r w:rsidRPr="00754B48">
          <w:rPr>
            <w:rFonts w:ascii="Arial" w:hAnsi="Arial" w:cs="Arial"/>
            <w:b/>
            <w:color w:val="C00000"/>
            <w:sz w:val="24"/>
            <w:u w:val="single"/>
          </w:rPr>
          <w:t>] NR_unlic_RRM_</w:t>
        </w:r>
        <w:r>
          <w:rPr>
            <w:rFonts w:ascii="Arial" w:hAnsi="Arial" w:cs="Arial"/>
            <w:b/>
            <w:color w:val="C00000"/>
            <w:sz w:val="24"/>
            <w:u w:val="single"/>
          </w:rPr>
          <w:t>2</w:t>
        </w:r>
      </w:ins>
    </w:p>
    <w:p w14:paraId="794A16E5" w14:textId="77777777" w:rsidR="00183CE1" w:rsidRDefault="00183CE1" w:rsidP="00183CE1">
      <w:pPr>
        <w:rPr>
          <w:ins w:id="6117" w:author="Intel2" w:date="2021-05-18T10:34:00Z"/>
          <w:lang w:val="en-US"/>
        </w:rPr>
      </w:pPr>
    </w:p>
    <w:p w14:paraId="2A5D4B47" w14:textId="31260163" w:rsidR="00183CE1" w:rsidRDefault="00183CE1" w:rsidP="00183CE1">
      <w:pPr>
        <w:rPr>
          <w:ins w:id="6118" w:author="Intel2" w:date="2021-05-18T10:34:00Z"/>
          <w:i/>
        </w:rPr>
      </w:pPr>
      <w:ins w:id="6119" w:author="Intel2" w:date="2021-05-18T10:34:00Z">
        <w:r w:rsidRPr="00CF48A4">
          <w:rPr>
            <w:rFonts w:ascii="Arial" w:hAnsi="Arial" w:cs="Arial"/>
            <w:b/>
            <w:color w:val="0000FF"/>
            <w:sz w:val="24"/>
            <w:u w:val="thick"/>
          </w:rPr>
          <w:t>R4-21081</w:t>
        </w:r>
        <w:r>
          <w:rPr>
            <w:rFonts w:ascii="Arial" w:hAnsi="Arial" w:cs="Arial"/>
            <w:b/>
            <w:color w:val="0000FF"/>
            <w:sz w:val="24"/>
            <w:u w:val="thick"/>
          </w:rPr>
          <w:t>3</w:t>
        </w:r>
        <w:r>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lang w:val="en-US"/>
          </w:rPr>
          <w:t>)</w:t>
        </w:r>
      </w:ins>
    </w:p>
    <w:p w14:paraId="581D9CDC" w14:textId="77777777" w:rsidR="00183CE1" w:rsidRPr="00944C49" w:rsidRDefault="00183CE1" w:rsidP="00183CE1">
      <w:pPr>
        <w:rPr>
          <w:ins w:id="6120" w:author="Intel2" w:date="2021-05-18T10:34:00Z"/>
          <w:rFonts w:ascii="Arial" w:hAnsi="Arial" w:cs="Arial"/>
          <w:b/>
          <w:lang w:val="en-US" w:eastAsia="zh-CN"/>
        </w:rPr>
      </w:pPr>
      <w:ins w:id="6121" w:author="Intel2" w:date="2021-05-18T10:34:00Z">
        <w:r w:rsidRPr="00944C49">
          <w:rPr>
            <w:rFonts w:ascii="Arial" w:hAnsi="Arial" w:cs="Arial"/>
            <w:b/>
            <w:lang w:val="en-US" w:eastAsia="zh-CN"/>
          </w:rPr>
          <w:t xml:space="preserve">Abstract: </w:t>
        </w:r>
      </w:ins>
    </w:p>
    <w:p w14:paraId="03179B5D" w14:textId="77777777" w:rsidR="00183CE1" w:rsidRDefault="00183CE1" w:rsidP="00183CE1">
      <w:pPr>
        <w:rPr>
          <w:ins w:id="6122" w:author="Intel2" w:date="2021-05-18T10:34:00Z"/>
          <w:rFonts w:ascii="Arial" w:hAnsi="Arial" w:cs="Arial"/>
          <w:b/>
          <w:lang w:val="en-US" w:eastAsia="zh-CN"/>
        </w:rPr>
      </w:pPr>
      <w:ins w:id="6123" w:author="Intel2" w:date="2021-05-18T10:34:00Z">
        <w:r w:rsidRPr="00944C49">
          <w:rPr>
            <w:rFonts w:ascii="Arial" w:hAnsi="Arial" w:cs="Arial"/>
            <w:b/>
            <w:lang w:val="en-US" w:eastAsia="zh-CN"/>
          </w:rPr>
          <w:t xml:space="preserve">Discussion: </w:t>
        </w:r>
      </w:ins>
    </w:p>
    <w:p w14:paraId="3BAFE06E" w14:textId="77777777" w:rsidR="00183CE1" w:rsidRDefault="00183CE1" w:rsidP="00183CE1">
      <w:pPr>
        <w:rPr>
          <w:ins w:id="6124" w:author="Intel2" w:date="2021-05-18T10:34:00Z"/>
          <w:lang w:val="en-US"/>
        </w:rPr>
      </w:pPr>
      <w:ins w:id="6125" w:author="Intel2" w:date="2021-05-18T10:3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6541A4CB" w14:textId="77777777" w:rsidR="00183CE1" w:rsidRPr="002C14F0" w:rsidRDefault="00183CE1" w:rsidP="00183CE1">
      <w:pPr>
        <w:rPr>
          <w:ins w:id="6126" w:author="Intel2" w:date="2021-05-18T10:34:00Z"/>
          <w:lang w:val="en-US"/>
        </w:rPr>
      </w:pPr>
    </w:p>
    <w:p w14:paraId="225BDF82" w14:textId="77777777" w:rsidR="00183CE1" w:rsidRPr="00BC126F" w:rsidRDefault="00183CE1" w:rsidP="00183CE1">
      <w:pPr>
        <w:pStyle w:val="R4Topic"/>
        <w:rPr>
          <w:ins w:id="6127" w:author="Intel2" w:date="2021-05-18T10:34:00Z"/>
          <w:u w:val="single"/>
        </w:rPr>
      </w:pPr>
      <w:ins w:id="6128" w:author="Intel2" w:date="2021-05-18T10:34:00Z">
        <w:r w:rsidRPr="00BC126F">
          <w:rPr>
            <w:u w:val="single"/>
          </w:rPr>
          <w:t>GTW session (</w:t>
        </w:r>
        <w:r>
          <w:rPr>
            <w:u w:val="single"/>
            <w:lang w:val="en-US"/>
          </w:rPr>
          <w:t>TBA</w:t>
        </w:r>
        <w:r w:rsidRPr="00BC126F">
          <w:rPr>
            <w:u w:val="single"/>
          </w:rPr>
          <w:t>)</w:t>
        </w:r>
      </w:ins>
    </w:p>
    <w:p w14:paraId="399A36F3" w14:textId="77777777" w:rsidR="00183CE1" w:rsidRDefault="00183CE1" w:rsidP="00183CE1">
      <w:pPr>
        <w:rPr>
          <w:ins w:id="6129" w:author="Intel2" w:date="2021-05-18T10:34:00Z"/>
          <w:b/>
        </w:rPr>
      </w:pPr>
    </w:p>
    <w:p w14:paraId="6C3ACF02" w14:textId="77777777" w:rsidR="00183CE1" w:rsidRPr="00E32DA3" w:rsidRDefault="00183CE1" w:rsidP="00183CE1">
      <w:pPr>
        <w:pStyle w:val="R4Topic"/>
        <w:rPr>
          <w:ins w:id="6130" w:author="Intel2" w:date="2021-05-18T10:34:00Z"/>
          <w:u w:val="single"/>
        </w:rPr>
      </w:pPr>
      <w:ins w:id="6131" w:author="Intel2" w:date="2021-05-18T10:34:00Z">
        <w:r w:rsidRPr="00E32DA3">
          <w:rPr>
            <w:u w:val="single"/>
          </w:rPr>
          <w:t>1</w:t>
        </w:r>
        <w:r w:rsidRPr="00E32DA3">
          <w:rPr>
            <w:u w:val="single"/>
            <w:vertAlign w:val="superscript"/>
          </w:rPr>
          <w:t>st</w:t>
        </w:r>
        <w:r w:rsidRPr="00E32DA3">
          <w:rPr>
            <w:u w:val="single"/>
          </w:rPr>
          <w:t xml:space="preserve"> round email discussion conclusions</w:t>
        </w:r>
      </w:ins>
    </w:p>
    <w:p w14:paraId="27246B8D" w14:textId="77777777" w:rsidR="00183CE1" w:rsidRDefault="00183CE1" w:rsidP="00183CE1">
      <w:pPr>
        <w:rPr>
          <w:ins w:id="6132" w:author="Intel2" w:date="2021-05-18T10:34:00Z"/>
          <w:b/>
          <w:bCs/>
          <w:u w:val="single"/>
          <w:lang w:val="en-US" w:eastAsia="ja-JP"/>
        </w:rPr>
      </w:pPr>
      <w:ins w:id="6133" w:author="Intel2" w:date="2021-05-18T10:34: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183CE1" w:rsidRPr="00AB7EFE" w14:paraId="63D9CD07" w14:textId="77777777" w:rsidTr="00E32DA3">
        <w:trPr>
          <w:ins w:id="6134" w:author="Intel2" w:date="2021-05-18T10:34:00Z"/>
        </w:trPr>
        <w:tc>
          <w:tcPr>
            <w:tcW w:w="734" w:type="pct"/>
          </w:tcPr>
          <w:p w14:paraId="3B3EC263" w14:textId="77777777" w:rsidR="00183CE1" w:rsidRPr="00AB7EFE" w:rsidRDefault="00183CE1" w:rsidP="00E32DA3">
            <w:pPr>
              <w:pStyle w:val="TAL"/>
              <w:spacing w:before="0" w:line="240" w:lineRule="auto"/>
              <w:rPr>
                <w:ins w:id="6135" w:author="Intel2" w:date="2021-05-18T10:34:00Z"/>
                <w:rFonts w:ascii="Times New Roman" w:hAnsi="Times New Roman"/>
                <w:b/>
                <w:bCs/>
                <w:sz w:val="20"/>
              </w:rPr>
            </w:pPr>
            <w:proofErr w:type="spellStart"/>
            <w:ins w:id="6136" w:author="Intel2" w:date="2021-05-18T10:34: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71B41259" w14:textId="77777777" w:rsidR="00183CE1" w:rsidRPr="00AB7EFE" w:rsidRDefault="00183CE1" w:rsidP="00E32DA3">
            <w:pPr>
              <w:pStyle w:val="TAL"/>
              <w:spacing w:before="0" w:line="240" w:lineRule="auto"/>
              <w:rPr>
                <w:ins w:id="6137" w:author="Intel2" w:date="2021-05-18T10:34:00Z"/>
                <w:rFonts w:ascii="Times New Roman" w:hAnsi="Times New Roman"/>
                <w:b/>
                <w:bCs/>
                <w:sz w:val="20"/>
              </w:rPr>
            </w:pPr>
            <w:ins w:id="6138" w:author="Intel2" w:date="2021-05-18T10:34:00Z">
              <w:r w:rsidRPr="00AB7EFE">
                <w:rPr>
                  <w:rFonts w:ascii="Times New Roman" w:hAnsi="Times New Roman"/>
                  <w:b/>
                  <w:bCs/>
                  <w:sz w:val="20"/>
                </w:rPr>
                <w:t>Title</w:t>
              </w:r>
            </w:ins>
          </w:p>
        </w:tc>
        <w:tc>
          <w:tcPr>
            <w:tcW w:w="541" w:type="pct"/>
          </w:tcPr>
          <w:p w14:paraId="2430DDFD" w14:textId="77777777" w:rsidR="00183CE1" w:rsidRPr="00AB7EFE" w:rsidRDefault="00183CE1" w:rsidP="00E32DA3">
            <w:pPr>
              <w:pStyle w:val="TAL"/>
              <w:spacing w:before="0" w:line="240" w:lineRule="auto"/>
              <w:rPr>
                <w:ins w:id="6139" w:author="Intel2" w:date="2021-05-18T10:34:00Z"/>
                <w:rFonts w:ascii="Times New Roman" w:hAnsi="Times New Roman"/>
                <w:b/>
                <w:bCs/>
                <w:sz w:val="20"/>
              </w:rPr>
            </w:pPr>
            <w:ins w:id="6140" w:author="Intel2" w:date="2021-05-18T10:34:00Z">
              <w:r w:rsidRPr="00AB7EFE">
                <w:rPr>
                  <w:rFonts w:ascii="Times New Roman" w:hAnsi="Times New Roman"/>
                  <w:b/>
                  <w:bCs/>
                  <w:sz w:val="20"/>
                </w:rPr>
                <w:t>Source</w:t>
              </w:r>
            </w:ins>
          </w:p>
        </w:tc>
        <w:tc>
          <w:tcPr>
            <w:tcW w:w="1543" w:type="pct"/>
          </w:tcPr>
          <w:p w14:paraId="01C0FDEB" w14:textId="77777777" w:rsidR="00183CE1" w:rsidRPr="00AB7EFE" w:rsidRDefault="00183CE1" w:rsidP="00E32DA3">
            <w:pPr>
              <w:pStyle w:val="TAL"/>
              <w:spacing w:before="0" w:line="240" w:lineRule="auto"/>
              <w:rPr>
                <w:ins w:id="6141" w:author="Intel2" w:date="2021-05-18T10:34:00Z"/>
                <w:rFonts w:ascii="Times New Roman" w:hAnsi="Times New Roman"/>
                <w:b/>
                <w:bCs/>
                <w:sz w:val="20"/>
              </w:rPr>
            </w:pPr>
            <w:ins w:id="6142" w:author="Intel2" w:date="2021-05-18T10:34:00Z">
              <w:r w:rsidRPr="00AB7EFE">
                <w:rPr>
                  <w:rFonts w:ascii="Times New Roman" w:hAnsi="Times New Roman"/>
                  <w:b/>
                  <w:bCs/>
                  <w:sz w:val="20"/>
                </w:rPr>
                <w:t>Comments</w:t>
              </w:r>
            </w:ins>
          </w:p>
        </w:tc>
      </w:tr>
      <w:tr w:rsidR="00183CE1" w:rsidRPr="00AB7EFE" w14:paraId="1440D6AA" w14:textId="77777777" w:rsidTr="00E32DA3">
        <w:trPr>
          <w:ins w:id="6143" w:author="Intel2" w:date="2021-05-18T10:34:00Z"/>
        </w:trPr>
        <w:tc>
          <w:tcPr>
            <w:tcW w:w="734" w:type="pct"/>
          </w:tcPr>
          <w:p w14:paraId="359B6947" w14:textId="77777777" w:rsidR="00183CE1" w:rsidRPr="00AB7EFE" w:rsidRDefault="00183CE1" w:rsidP="00E32DA3">
            <w:pPr>
              <w:pStyle w:val="TAL"/>
              <w:spacing w:before="0" w:line="240" w:lineRule="auto"/>
              <w:rPr>
                <w:ins w:id="6144" w:author="Intel2" w:date="2021-05-18T10:34:00Z"/>
                <w:rFonts w:ascii="Times New Roman" w:hAnsi="Times New Roman"/>
                <w:sz w:val="20"/>
              </w:rPr>
            </w:pPr>
          </w:p>
        </w:tc>
        <w:tc>
          <w:tcPr>
            <w:tcW w:w="2182" w:type="pct"/>
          </w:tcPr>
          <w:p w14:paraId="26228A35" w14:textId="77777777" w:rsidR="00183CE1" w:rsidRPr="00AB7EFE" w:rsidRDefault="00183CE1" w:rsidP="00E32DA3">
            <w:pPr>
              <w:pStyle w:val="TAL"/>
              <w:spacing w:before="0" w:line="240" w:lineRule="auto"/>
              <w:rPr>
                <w:ins w:id="6145" w:author="Intel2" w:date="2021-05-18T10:34:00Z"/>
                <w:rFonts w:ascii="Times New Roman" w:hAnsi="Times New Roman"/>
                <w:sz w:val="20"/>
              </w:rPr>
            </w:pPr>
          </w:p>
        </w:tc>
        <w:tc>
          <w:tcPr>
            <w:tcW w:w="541" w:type="pct"/>
          </w:tcPr>
          <w:p w14:paraId="161CDCB0" w14:textId="77777777" w:rsidR="00183CE1" w:rsidRPr="00AB7EFE" w:rsidRDefault="00183CE1" w:rsidP="00E32DA3">
            <w:pPr>
              <w:pStyle w:val="TAL"/>
              <w:spacing w:before="0" w:line="240" w:lineRule="auto"/>
              <w:rPr>
                <w:ins w:id="6146" w:author="Intel2" w:date="2021-05-18T10:34:00Z"/>
                <w:rFonts w:ascii="Times New Roman" w:hAnsi="Times New Roman"/>
                <w:sz w:val="20"/>
              </w:rPr>
            </w:pPr>
          </w:p>
        </w:tc>
        <w:tc>
          <w:tcPr>
            <w:tcW w:w="1543" w:type="pct"/>
          </w:tcPr>
          <w:p w14:paraId="6C4AFFB6" w14:textId="77777777" w:rsidR="00183CE1" w:rsidRPr="00AB7EFE" w:rsidRDefault="00183CE1" w:rsidP="00E32DA3">
            <w:pPr>
              <w:pStyle w:val="TAL"/>
              <w:spacing w:before="0" w:line="240" w:lineRule="auto"/>
              <w:rPr>
                <w:ins w:id="6147" w:author="Intel2" w:date="2021-05-18T10:34:00Z"/>
                <w:rFonts w:ascii="Times New Roman" w:hAnsi="Times New Roman"/>
                <w:sz w:val="20"/>
              </w:rPr>
            </w:pPr>
          </w:p>
        </w:tc>
      </w:tr>
    </w:tbl>
    <w:p w14:paraId="167800D1" w14:textId="77777777" w:rsidR="00183CE1" w:rsidRDefault="00183CE1" w:rsidP="00183CE1">
      <w:pPr>
        <w:rPr>
          <w:ins w:id="6148" w:author="Intel2" w:date="2021-05-18T10:34:00Z"/>
          <w:lang w:val="en-US" w:eastAsia="ja-JP"/>
        </w:rPr>
      </w:pPr>
    </w:p>
    <w:p w14:paraId="14C4093A" w14:textId="77777777" w:rsidR="00183CE1" w:rsidRDefault="00183CE1" w:rsidP="00183CE1">
      <w:pPr>
        <w:rPr>
          <w:ins w:id="6149" w:author="Intel2" w:date="2021-05-18T10:34:00Z"/>
          <w:b/>
          <w:bCs/>
          <w:u w:val="single"/>
          <w:lang w:val="en-US" w:eastAsia="ja-JP"/>
        </w:rPr>
      </w:pPr>
      <w:ins w:id="6150" w:author="Intel2" w:date="2021-05-18T10:34: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3CE1" w:rsidRPr="00AB7EFE" w14:paraId="5F00872E" w14:textId="77777777" w:rsidTr="00E32DA3">
        <w:trPr>
          <w:ins w:id="6151" w:author="Intel2" w:date="2021-05-18T10:34:00Z"/>
        </w:trPr>
        <w:tc>
          <w:tcPr>
            <w:tcW w:w="1423" w:type="dxa"/>
          </w:tcPr>
          <w:p w14:paraId="3FA2AB7F" w14:textId="77777777" w:rsidR="00183CE1" w:rsidRPr="00AB7EFE" w:rsidRDefault="00183CE1" w:rsidP="00E32DA3">
            <w:pPr>
              <w:pStyle w:val="TAL"/>
              <w:spacing w:before="0" w:line="240" w:lineRule="auto"/>
              <w:rPr>
                <w:ins w:id="6152" w:author="Intel2" w:date="2021-05-18T10:34:00Z"/>
                <w:rFonts w:ascii="Times New Roman" w:hAnsi="Times New Roman"/>
                <w:b/>
                <w:bCs/>
                <w:sz w:val="20"/>
              </w:rPr>
            </w:pPr>
            <w:proofErr w:type="spellStart"/>
            <w:ins w:id="6153" w:author="Intel2" w:date="2021-05-18T10:34: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5E99EE2B" w14:textId="77777777" w:rsidR="00183CE1" w:rsidRPr="00AB7EFE" w:rsidRDefault="00183CE1" w:rsidP="00E32DA3">
            <w:pPr>
              <w:pStyle w:val="TAL"/>
              <w:spacing w:before="0" w:line="240" w:lineRule="auto"/>
              <w:rPr>
                <w:ins w:id="6154" w:author="Intel2" w:date="2021-05-18T10:34:00Z"/>
                <w:rFonts w:ascii="Times New Roman" w:hAnsi="Times New Roman"/>
                <w:b/>
                <w:bCs/>
                <w:sz w:val="20"/>
              </w:rPr>
            </w:pPr>
            <w:ins w:id="6155" w:author="Intel2" w:date="2021-05-18T10:34:00Z">
              <w:r w:rsidRPr="00AB7EFE">
                <w:rPr>
                  <w:rFonts w:ascii="Times New Roman" w:hAnsi="Times New Roman"/>
                  <w:b/>
                  <w:bCs/>
                  <w:sz w:val="20"/>
                </w:rPr>
                <w:t>Title</w:t>
              </w:r>
            </w:ins>
          </w:p>
        </w:tc>
        <w:tc>
          <w:tcPr>
            <w:tcW w:w="1418" w:type="dxa"/>
          </w:tcPr>
          <w:p w14:paraId="5252C8F4" w14:textId="77777777" w:rsidR="00183CE1" w:rsidRPr="00AB7EFE" w:rsidRDefault="00183CE1" w:rsidP="00E32DA3">
            <w:pPr>
              <w:pStyle w:val="TAL"/>
              <w:spacing w:before="0" w:line="240" w:lineRule="auto"/>
              <w:rPr>
                <w:ins w:id="6156" w:author="Intel2" w:date="2021-05-18T10:34:00Z"/>
                <w:rFonts w:ascii="Times New Roman" w:hAnsi="Times New Roman"/>
                <w:b/>
                <w:bCs/>
                <w:sz w:val="20"/>
              </w:rPr>
            </w:pPr>
            <w:ins w:id="6157" w:author="Intel2" w:date="2021-05-18T10:34:00Z">
              <w:r w:rsidRPr="00AB7EFE">
                <w:rPr>
                  <w:rFonts w:ascii="Times New Roman" w:hAnsi="Times New Roman"/>
                  <w:b/>
                  <w:bCs/>
                  <w:sz w:val="20"/>
                </w:rPr>
                <w:t>Source</w:t>
              </w:r>
            </w:ins>
          </w:p>
        </w:tc>
        <w:tc>
          <w:tcPr>
            <w:tcW w:w="2409" w:type="dxa"/>
          </w:tcPr>
          <w:p w14:paraId="4CF4109B" w14:textId="77777777" w:rsidR="00183CE1" w:rsidRPr="00AB7EFE" w:rsidRDefault="00183CE1" w:rsidP="00E32DA3">
            <w:pPr>
              <w:pStyle w:val="TAL"/>
              <w:spacing w:before="0" w:line="240" w:lineRule="auto"/>
              <w:rPr>
                <w:ins w:id="6158" w:author="Intel2" w:date="2021-05-18T10:34:00Z"/>
                <w:rFonts w:ascii="Times New Roman" w:hAnsi="Times New Roman"/>
                <w:b/>
                <w:bCs/>
                <w:sz w:val="20"/>
              </w:rPr>
            </w:pPr>
            <w:ins w:id="6159" w:author="Intel2" w:date="2021-05-18T10:34:00Z">
              <w:r w:rsidRPr="00AB7EFE">
                <w:rPr>
                  <w:rFonts w:ascii="Times New Roman" w:hAnsi="Times New Roman"/>
                  <w:b/>
                  <w:bCs/>
                  <w:sz w:val="20"/>
                </w:rPr>
                <w:t xml:space="preserve">Recommendation  </w:t>
              </w:r>
            </w:ins>
          </w:p>
        </w:tc>
        <w:tc>
          <w:tcPr>
            <w:tcW w:w="1698" w:type="dxa"/>
          </w:tcPr>
          <w:p w14:paraId="4A2DED97" w14:textId="77777777" w:rsidR="00183CE1" w:rsidRPr="00AB7EFE" w:rsidRDefault="00183CE1" w:rsidP="00E32DA3">
            <w:pPr>
              <w:pStyle w:val="TAL"/>
              <w:spacing w:before="0" w:line="240" w:lineRule="auto"/>
              <w:rPr>
                <w:ins w:id="6160" w:author="Intel2" w:date="2021-05-18T10:34:00Z"/>
                <w:rFonts w:ascii="Times New Roman" w:hAnsi="Times New Roman"/>
                <w:b/>
                <w:bCs/>
                <w:sz w:val="20"/>
              </w:rPr>
            </w:pPr>
            <w:ins w:id="6161" w:author="Intel2" w:date="2021-05-18T10:34:00Z">
              <w:r w:rsidRPr="00AB7EFE">
                <w:rPr>
                  <w:rFonts w:ascii="Times New Roman" w:hAnsi="Times New Roman"/>
                  <w:b/>
                  <w:bCs/>
                  <w:sz w:val="20"/>
                </w:rPr>
                <w:t>Comments</w:t>
              </w:r>
            </w:ins>
          </w:p>
        </w:tc>
      </w:tr>
      <w:tr w:rsidR="00183CE1" w:rsidRPr="00AB7EFE" w14:paraId="33D2BAD6" w14:textId="77777777" w:rsidTr="00E32DA3">
        <w:trPr>
          <w:ins w:id="6162" w:author="Intel2" w:date="2021-05-18T10:34:00Z"/>
        </w:trPr>
        <w:tc>
          <w:tcPr>
            <w:tcW w:w="1423" w:type="dxa"/>
          </w:tcPr>
          <w:p w14:paraId="324EDAEF" w14:textId="77777777" w:rsidR="00183CE1" w:rsidRPr="00AB7EFE" w:rsidRDefault="00183CE1" w:rsidP="00E32DA3">
            <w:pPr>
              <w:pStyle w:val="TAL"/>
              <w:spacing w:before="0" w:line="240" w:lineRule="auto"/>
              <w:rPr>
                <w:ins w:id="6163" w:author="Intel2" w:date="2021-05-18T10:34:00Z"/>
                <w:rFonts w:ascii="Times New Roman" w:hAnsi="Times New Roman"/>
                <w:sz w:val="20"/>
              </w:rPr>
            </w:pPr>
          </w:p>
        </w:tc>
        <w:tc>
          <w:tcPr>
            <w:tcW w:w="2681" w:type="dxa"/>
          </w:tcPr>
          <w:p w14:paraId="1631D9E5" w14:textId="77777777" w:rsidR="00183CE1" w:rsidRPr="00AB7EFE" w:rsidRDefault="00183CE1" w:rsidP="00E32DA3">
            <w:pPr>
              <w:pStyle w:val="TAL"/>
              <w:spacing w:before="0" w:line="240" w:lineRule="auto"/>
              <w:rPr>
                <w:ins w:id="6164" w:author="Intel2" w:date="2021-05-18T10:34:00Z"/>
                <w:rFonts w:ascii="Times New Roman" w:hAnsi="Times New Roman"/>
                <w:sz w:val="20"/>
              </w:rPr>
            </w:pPr>
          </w:p>
        </w:tc>
        <w:tc>
          <w:tcPr>
            <w:tcW w:w="1418" w:type="dxa"/>
          </w:tcPr>
          <w:p w14:paraId="1180DC38" w14:textId="77777777" w:rsidR="00183CE1" w:rsidRPr="00AB7EFE" w:rsidRDefault="00183CE1" w:rsidP="00E32DA3">
            <w:pPr>
              <w:pStyle w:val="TAL"/>
              <w:spacing w:before="0" w:line="240" w:lineRule="auto"/>
              <w:rPr>
                <w:ins w:id="6165" w:author="Intel2" w:date="2021-05-18T10:34:00Z"/>
                <w:rFonts w:ascii="Times New Roman" w:hAnsi="Times New Roman"/>
                <w:sz w:val="20"/>
              </w:rPr>
            </w:pPr>
          </w:p>
        </w:tc>
        <w:tc>
          <w:tcPr>
            <w:tcW w:w="2409" w:type="dxa"/>
          </w:tcPr>
          <w:p w14:paraId="178D0266" w14:textId="77777777" w:rsidR="00183CE1" w:rsidRPr="00AB7EFE" w:rsidRDefault="00183CE1" w:rsidP="00E32DA3">
            <w:pPr>
              <w:pStyle w:val="TAL"/>
              <w:spacing w:before="0" w:line="240" w:lineRule="auto"/>
              <w:rPr>
                <w:ins w:id="6166" w:author="Intel2" w:date="2021-05-18T10:34:00Z"/>
                <w:rFonts w:ascii="Times New Roman" w:hAnsi="Times New Roman"/>
                <w:sz w:val="20"/>
              </w:rPr>
            </w:pPr>
          </w:p>
        </w:tc>
        <w:tc>
          <w:tcPr>
            <w:tcW w:w="1698" w:type="dxa"/>
          </w:tcPr>
          <w:p w14:paraId="17A1C36C" w14:textId="77777777" w:rsidR="00183CE1" w:rsidRPr="00AB7EFE" w:rsidRDefault="00183CE1" w:rsidP="00E32DA3">
            <w:pPr>
              <w:pStyle w:val="TAL"/>
              <w:spacing w:before="0" w:line="240" w:lineRule="auto"/>
              <w:rPr>
                <w:ins w:id="6167" w:author="Intel2" w:date="2021-05-18T10:34:00Z"/>
                <w:rFonts w:ascii="Times New Roman" w:hAnsi="Times New Roman"/>
                <w:sz w:val="20"/>
              </w:rPr>
            </w:pPr>
          </w:p>
        </w:tc>
      </w:tr>
    </w:tbl>
    <w:p w14:paraId="36566ADA" w14:textId="77777777" w:rsidR="00183CE1" w:rsidRPr="003944F9" w:rsidRDefault="00183CE1" w:rsidP="00183CE1">
      <w:pPr>
        <w:rPr>
          <w:ins w:id="6168" w:author="Intel2" w:date="2021-05-18T10:34:00Z"/>
          <w:bCs/>
          <w:lang w:val="en-US"/>
        </w:rPr>
      </w:pPr>
    </w:p>
    <w:p w14:paraId="2C4DEF22" w14:textId="77777777" w:rsidR="00183CE1" w:rsidRPr="00E32DA3" w:rsidRDefault="00183CE1" w:rsidP="00183CE1">
      <w:pPr>
        <w:pStyle w:val="R4Topic"/>
        <w:rPr>
          <w:ins w:id="6169" w:author="Intel2" w:date="2021-05-18T10:34:00Z"/>
          <w:u w:val="single"/>
        </w:rPr>
      </w:pPr>
      <w:ins w:id="6170" w:author="Intel2" w:date="2021-05-18T10:34: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3CE1" w:rsidRPr="0086611B" w14:paraId="59FA96DA" w14:textId="77777777" w:rsidTr="00E32DA3">
        <w:trPr>
          <w:ins w:id="6171" w:author="Intel2" w:date="2021-05-18T10:34:00Z"/>
        </w:trPr>
        <w:tc>
          <w:tcPr>
            <w:tcW w:w="1423" w:type="dxa"/>
          </w:tcPr>
          <w:p w14:paraId="44DBBF32" w14:textId="77777777" w:rsidR="00183CE1" w:rsidRPr="0086611B" w:rsidRDefault="00183CE1" w:rsidP="00E32DA3">
            <w:pPr>
              <w:pStyle w:val="TAH"/>
              <w:jc w:val="left"/>
              <w:rPr>
                <w:ins w:id="6172" w:author="Intel2" w:date="2021-05-18T10:34:00Z"/>
                <w:rFonts w:ascii="Times New Roman" w:hAnsi="Times New Roman"/>
                <w:sz w:val="20"/>
                <w:lang w:eastAsia="zh-CN"/>
              </w:rPr>
            </w:pPr>
            <w:proofErr w:type="spellStart"/>
            <w:ins w:id="6173" w:author="Intel2" w:date="2021-05-18T10:34: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3D42C4D2" w14:textId="77777777" w:rsidR="00183CE1" w:rsidRPr="0086611B" w:rsidRDefault="00183CE1" w:rsidP="00E32DA3">
            <w:pPr>
              <w:pStyle w:val="TAH"/>
              <w:jc w:val="left"/>
              <w:rPr>
                <w:ins w:id="6174" w:author="Intel2" w:date="2021-05-18T10:34:00Z"/>
                <w:rFonts w:ascii="Times New Roman" w:hAnsi="Times New Roman"/>
                <w:sz w:val="20"/>
                <w:lang w:eastAsia="zh-CN"/>
              </w:rPr>
            </w:pPr>
            <w:ins w:id="6175" w:author="Intel2" w:date="2021-05-18T10:34:00Z">
              <w:r w:rsidRPr="0086611B">
                <w:rPr>
                  <w:rFonts w:ascii="Times New Roman" w:hAnsi="Times New Roman"/>
                  <w:sz w:val="20"/>
                  <w:lang w:eastAsia="zh-CN"/>
                </w:rPr>
                <w:t>Title</w:t>
              </w:r>
            </w:ins>
          </w:p>
        </w:tc>
        <w:tc>
          <w:tcPr>
            <w:tcW w:w="1418" w:type="dxa"/>
          </w:tcPr>
          <w:p w14:paraId="45857618" w14:textId="77777777" w:rsidR="00183CE1" w:rsidRPr="0086611B" w:rsidRDefault="00183CE1" w:rsidP="00E32DA3">
            <w:pPr>
              <w:pStyle w:val="TAH"/>
              <w:jc w:val="left"/>
              <w:rPr>
                <w:ins w:id="6176" w:author="Intel2" w:date="2021-05-18T10:34:00Z"/>
                <w:rFonts w:ascii="Times New Roman" w:hAnsi="Times New Roman"/>
                <w:sz w:val="20"/>
                <w:lang w:eastAsia="zh-CN"/>
              </w:rPr>
            </w:pPr>
            <w:ins w:id="6177" w:author="Intel2" w:date="2021-05-18T10:34:00Z">
              <w:r w:rsidRPr="0086611B">
                <w:rPr>
                  <w:rFonts w:ascii="Times New Roman" w:hAnsi="Times New Roman"/>
                  <w:sz w:val="20"/>
                  <w:lang w:eastAsia="zh-CN"/>
                </w:rPr>
                <w:t>Source</w:t>
              </w:r>
            </w:ins>
          </w:p>
        </w:tc>
        <w:tc>
          <w:tcPr>
            <w:tcW w:w="2409" w:type="dxa"/>
          </w:tcPr>
          <w:p w14:paraId="2C104D56" w14:textId="77777777" w:rsidR="00183CE1" w:rsidRPr="0086611B" w:rsidRDefault="00183CE1" w:rsidP="00E32DA3">
            <w:pPr>
              <w:pStyle w:val="TAH"/>
              <w:jc w:val="left"/>
              <w:rPr>
                <w:ins w:id="6178" w:author="Intel2" w:date="2021-05-18T10:34:00Z"/>
                <w:rFonts w:ascii="Times New Roman" w:eastAsia="MS Mincho" w:hAnsi="Times New Roman"/>
                <w:sz w:val="20"/>
                <w:lang w:eastAsia="zh-CN"/>
              </w:rPr>
            </w:pPr>
            <w:ins w:id="6179" w:author="Intel2" w:date="2021-05-18T10:34:00Z">
              <w:r w:rsidRPr="0086611B">
                <w:rPr>
                  <w:rFonts w:ascii="Times New Roman" w:hAnsi="Times New Roman"/>
                  <w:sz w:val="20"/>
                  <w:lang w:eastAsia="zh-CN"/>
                </w:rPr>
                <w:t xml:space="preserve">Recommendation  </w:t>
              </w:r>
            </w:ins>
          </w:p>
        </w:tc>
        <w:tc>
          <w:tcPr>
            <w:tcW w:w="1698" w:type="dxa"/>
          </w:tcPr>
          <w:p w14:paraId="0873B530" w14:textId="77777777" w:rsidR="00183CE1" w:rsidRPr="0086611B" w:rsidRDefault="00183CE1" w:rsidP="00E32DA3">
            <w:pPr>
              <w:pStyle w:val="TAH"/>
              <w:jc w:val="left"/>
              <w:rPr>
                <w:ins w:id="6180" w:author="Intel2" w:date="2021-05-18T10:34:00Z"/>
                <w:rFonts w:ascii="Times New Roman" w:hAnsi="Times New Roman"/>
                <w:sz w:val="20"/>
                <w:lang w:eastAsia="zh-CN"/>
              </w:rPr>
            </w:pPr>
            <w:ins w:id="6181" w:author="Intel2" w:date="2021-05-18T10:34:00Z">
              <w:r w:rsidRPr="0086611B">
                <w:rPr>
                  <w:rFonts w:ascii="Times New Roman" w:hAnsi="Times New Roman"/>
                  <w:sz w:val="20"/>
                  <w:lang w:eastAsia="zh-CN"/>
                </w:rPr>
                <w:t>Comments</w:t>
              </w:r>
            </w:ins>
          </w:p>
        </w:tc>
      </w:tr>
      <w:tr w:rsidR="00183CE1" w:rsidRPr="00536D4F" w14:paraId="23627D0E" w14:textId="77777777" w:rsidTr="00E32DA3">
        <w:trPr>
          <w:ins w:id="6182" w:author="Intel2" w:date="2021-05-18T10:34:00Z"/>
        </w:trPr>
        <w:tc>
          <w:tcPr>
            <w:tcW w:w="1423" w:type="dxa"/>
          </w:tcPr>
          <w:p w14:paraId="7D7A0DAC" w14:textId="77777777" w:rsidR="00183CE1" w:rsidRPr="00536D4F" w:rsidRDefault="00183CE1" w:rsidP="00E32DA3">
            <w:pPr>
              <w:pStyle w:val="TAL"/>
              <w:rPr>
                <w:ins w:id="6183" w:author="Intel2" w:date="2021-05-18T10:34:00Z"/>
                <w:rFonts w:ascii="Times New Roman" w:eastAsiaTheme="minorEastAsia" w:hAnsi="Times New Roman"/>
                <w:sz w:val="20"/>
                <w:lang w:val="en-US" w:eastAsia="zh-CN"/>
              </w:rPr>
            </w:pPr>
          </w:p>
        </w:tc>
        <w:tc>
          <w:tcPr>
            <w:tcW w:w="2681" w:type="dxa"/>
          </w:tcPr>
          <w:p w14:paraId="4E6B6F94" w14:textId="77777777" w:rsidR="00183CE1" w:rsidRPr="00536D4F" w:rsidRDefault="00183CE1" w:rsidP="00E32DA3">
            <w:pPr>
              <w:pStyle w:val="TAL"/>
              <w:rPr>
                <w:ins w:id="6184" w:author="Intel2" w:date="2021-05-18T10:34:00Z"/>
                <w:rFonts w:ascii="Times New Roman" w:eastAsiaTheme="minorEastAsia" w:hAnsi="Times New Roman"/>
                <w:sz w:val="20"/>
                <w:lang w:val="en-US" w:eastAsia="zh-CN"/>
              </w:rPr>
            </w:pPr>
          </w:p>
        </w:tc>
        <w:tc>
          <w:tcPr>
            <w:tcW w:w="1418" w:type="dxa"/>
          </w:tcPr>
          <w:p w14:paraId="0AA4506B" w14:textId="77777777" w:rsidR="00183CE1" w:rsidRPr="00536D4F" w:rsidRDefault="00183CE1" w:rsidP="00E32DA3">
            <w:pPr>
              <w:pStyle w:val="TAL"/>
              <w:rPr>
                <w:ins w:id="6185" w:author="Intel2" w:date="2021-05-18T10:34:00Z"/>
                <w:rFonts w:ascii="Times New Roman" w:eastAsiaTheme="minorEastAsia" w:hAnsi="Times New Roman"/>
                <w:sz w:val="20"/>
                <w:lang w:val="en-US" w:eastAsia="zh-CN"/>
              </w:rPr>
            </w:pPr>
          </w:p>
        </w:tc>
        <w:tc>
          <w:tcPr>
            <w:tcW w:w="2409" w:type="dxa"/>
          </w:tcPr>
          <w:p w14:paraId="5CADCF91" w14:textId="77777777" w:rsidR="00183CE1" w:rsidRPr="00536D4F" w:rsidRDefault="00183CE1" w:rsidP="00E32DA3">
            <w:pPr>
              <w:pStyle w:val="TAL"/>
              <w:rPr>
                <w:ins w:id="6186" w:author="Intel2" w:date="2021-05-18T10:34:00Z"/>
                <w:rFonts w:ascii="Times New Roman" w:eastAsiaTheme="minorEastAsia" w:hAnsi="Times New Roman"/>
                <w:sz w:val="20"/>
                <w:lang w:val="en-US" w:eastAsia="zh-CN"/>
              </w:rPr>
            </w:pPr>
          </w:p>
        </w:tc>
        <w:tc>
          <w:tcPr>
            <w:tcW w:w="1698" w:type="dxa"/>
          </w:tcPr>
          <w:p w14:paraId="1300DE72" w14:textId="77777777" w:rsidR="00183CE1" w:rsidRPr="00536D4F" w:rsidRDefault="00183CE1" w:rsidP="00E32DA3">
            <w:pPr>
              <w:pStyle w:val="TAL"/>
              <w:rPr>
                <w:ins w:id="6187" w:author="Intel2" w:date="2021-05-18T10:34:00Z"/>
                <w:rFonts w:ascii="Times New Roman" w:eastAsiaTheme="minorEastAsia" w:hAnsi="Times New Roman"/>
                <w:sz w:val="20"/>
                <w:lang w:val="en-US" w:eastAsia="zh-CN"/>
              </w:rPr>
            </w:pPr>
          </w:p>
        </w:tc>
      </w:tr>
    </w:tbl>
    <w:p w14:paraId="14643A0F" w14:textId="77777777" w:rsidR="00183CE1" w:rsidRPr="003944F9" w:rsidRDefault="00183CE1" w:rsidP="00183CE1">
      <w:pPr>
        <w:rPr>
          <w:ins w:id="6188" w:author="Intel2" w:date="2021-05-18T10:34:00Z"/>
          <w:bCs/>
          <w:lang w:val="en-US"/>
        </w:rPr>
      </w:pPr>
    </w:p>
    <w:p w14:paraId="64141F39" w14:textId="77777777" w:rsidR="00183CE1" w:rsidRDefault="00183CE1" w:rsidP="00183CE1">
      <w:pPr>
        <w:rPr>
          <w:ins w:id="6189" w:author="Intel2" w:date="2021-05-18T10:34:00Z"/>
        </w:rPr>
      </w:pPr>
      <w:ins w:id="6190" w:author="Intel2" w:date="2021-05-18T10:34:00Z">
        <w:r>
          <w:t>================================================================================</w:t>
        </w:r>
      </w:ins>
    </w:p>
    <w:p w14:paraId="58A29516" w14:textId="399BE02C" w:rsidR="00183CE1" w:rsidRDefault="00183CE1" w:rsidP="00183CE1">
      <w:pPr>
        <w:rPr>
          <w:ins w:id="6191" w:author="Intel2" w:date="2021-05-18T11:30:00Z"/>
          <w:lang w:eastAsia="ko-KR"/>
        </w:rPr>
      </w:pPr>
    </w:p>
    <w:p w14:paraId="2E9CE898" w14:textId="77777777" w:rsidR="00502760" w:rsidRDefault="00502760" w:rsidP="00502760">
      <w:pPr>
        <w:rPr>
          <w:ins w:id="6192" w:author="Intel2" w:date="2021-05-18T11:30:00Z"/>
          <w:rFonts w:ascii="Arial" w:hAnsi="Arial" w:cs="Arial"/>
          <w:b/>
          <w:sz w:val="24"/>
        </w:rPr>
      </w:pPr>
      <w:ins w:id="6193" w:author="Intel2" w:date="2021-05-18T11:30:00Z">
        <w:r>
          <w:rPr>
            <w:rFonts w:ascii="Arial" w:hAnsi="Arial" w:cs="Arial"/>
            <w:b/>
            <w:color w:val="0000FF"/>
            <w:sz w:val="24"/>
            <w:u w:val="thick"/>
          </w:rPr>
          <w:t>R4-2108176</w:t>
        </w:r>
        <w:r w:rsidRPr="00944C49">
          <w:rPr>
            <w:b/>
            <w:lang w:val="en-US" w:eastAsia="zh-CN"/>
          </w:rPr>
          <w:tab/>
        </w:r>
        <w:r w:rsidRPr="00502760">
          <w:rPr>
            <w:rFonts w:ascii="Arial" w:hAnsi="Arial" w:cs="Arial"/>
            <w:b/>
            <w:sz w:val="24"/>
          </w:rPr>
          <w:t>Big CR: Introduction of Rel-16 NR-U RRM performance</w:t>
        </w:r>
      </w:ins>
    </w:p>
    <w:p w14:paraId="5493D4FA" w14:textId="77777777" w:rsidR="00502760" w:rsidRDefault="00502760" w:rsidP="00502760">
      <w:pPr>
        <w:rPr>
          <w:ins w:id="6194" w:author="Intel2" w:date="2021-05-18T11:30:00Z"/>
          <w:i/>
        </w:rPr>
      </w:pPr>
      <w:ins w:id="6195" w:author="Intel2" w:date="2021-05-18T11:30: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CR-TBA  rev  Cat: F (Rel-16)</w:t>
        </w:r>
        <w:r>
          <w:rPr>
            <w:i/>
          </w:rPr>
          <w:br/>
        </w:r>
        <w:r>
          <w:rPr>
            <w:i/>
          </w:rPr>
          <w:br/>
        </w:r>
        <w:r>
          <w:rPr>
            <w:i/>
          </w:rPr>
          <w:tab/>
        </w:r>
        <w:r>
          <w:rPr>
            <w:i/>
          </w:rPr>
          <w:tab/>
        </w:r>
        <w:r>
          <w:rPr>
            <w:i/>
          </w:rPr>
          <w:tab/>
        </w:r>
        <w:r>
          <w:rPr>
            <w:i/>
          </w:rPr>
          <w:tab/>
        </w:r>
        <w:r>
          <w:rPr>
            <w:i/>
          </w:rPr>
          <w:tab/>
          <w:t>Source: Ericsson</w:t>
        </w:r>
      </w:ins>
    </w:p>
    <w:p w14:paraId="465E58C8" w14:textId="77777777" w:rsidR="00502760" w:rsidRPr="00944C49" w:rsidRDefault="00502760" w:rsidP="00502760">
      <w:pPr>
        <w:rPr>
          <w:ins w:id="6196" w:author="Intel2" w:date="2021-05-18T11:30:00Z"/>
          <w:rFonts w:ascii="Arial" w:hAnsi="Arial" w:cs="Arial"/>
          <w:b/>
          <w:lang w:val="en-US" w:eastAsia="zh-CN"/>
        </w:rPr>
      </w:pPr>
      <w:ins w:id="6197" w:author="Intel2" w:date="2021-05-18T11:30:00Z">
        <w:r w:rsidRPr="00944C49">
          <w:rPr>
            <w:rFonts w:ascii="Arial" w:hAnsi="Arial" w:cs="Arial"/>
            <w:b/>
            <w:lang w:val="en-US" w:eastAsia="zh-CN"/>
          </w:rPr>
          <w:t xml:space="preserve">Abstract: </w:t>
        </w:r>
      </w:ins>
    </w:p>
    <w:p w14:paraId="2C80C1F4" w14:textId="77777777" w:rsidR="00502760" w:rsidRDefault="00502760" w:rsidP="00502760">
      <w:pPr>
        <w:rPr>
          <w:ins w:id="6198" w:author="Intel2" w:date="2021-05-18T11:30:00Z"/>
          <w:rFonts w:ascii="Arial" w:hAnsi="Arial" w:cs="Arial"/>
          <w:b/>
          <w:lang w:val="en-US" w:eastAsia="zh-CN"/>
        </w:rPr>
      </w:pPr>
      <w:ins w:id="6199" w:author="Intel2" w:date="2021-05-18T11:30:00Z">
        <w:r w:rsidRPr="00944C49">
          <w:rPr>
            <w:rFonts w:ascii="Arial" w:hAnsi="Arial" w:cs="Arial"/>
            <w:b/>
            <w:lang w:val="en-US" w:eastAsia="zh-CN"/>
          </w:rPr>
          <w:t xml:space="preserve">Discussion: </w:t>
        </w:r>
      </w:ins>
    </w:p>
    <w:p w14:paraId="629D8A8D" w14:textId="77777777" w:rsidR="00502760" w:rsidRDefault="00502760" w:rsidP="00502760">
      <w:pPr>
        <w:rPr>
          <w:ins w:id="6200" w:author="Intel2" w:date="2021-05-18T11:30:00Z"/>
          <w:rFonts w:ascii="Arial" w:hAnsi="Arial" w:cs="Arial"/>
          <w:b/>
          <w:lang w:val="en-US" w:eastAsia="zh-CN"/>
        </w:rPr>
      </w:pPr>
      <w:ins w:id="6201" w:author="Intel2" w:date="2021-05-18T11:30: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50D9260D" w14:textId="77777777" w:rsidR="00502760" w:rsidRDefault="00502760" w:rsidP="00502760">
      <w:pPr>
        <w:rPr>
          <w:ins w:id="6202" w:author="Intel2" w:date="2021-05-18T11:30:00Z"/>
          <w:rFonts w:ascii="Arial" w:hAnsi="Arial" w:cs="Arial"/>
          <w:b/>
          <w:lang w:val="en-US" w:eastAsia="zh-CN"/>
        </w:rPr>
      </w:pPr>
    </w:p>
    <w:p w14:paraId="3595B0F7" w14:textId="77777777" w:rsidR="00502760" w:rsidRDefault="00502760" w:rsidP="00502760">
      <w:pPr>
        <w:rPr>
          <w:ins w:id="6203" w:author="Intel2" w:date="2021-05-18T11:30:00Z"/>
          <w:rFonts w:ascii="Arial" w:hAnsi="Arial" w:cs="Arial"/>
          <w:b/>
          <w:sz w:val="24"/>
        </w:rPr>
      </w:pPr>
      <w:ins w:id="6204" w:author="Intel2" w:date="2021-05-18T11:30:00Z">
        <w:r>
          <w:rPr>
            <w:rFonts w:ascii="Arial" w:hAnsi="Arial" w:cs="Arial"/>
            <w:b/>
            <w:color w:val="0000FF"/>
            <w:sz w:val="24"/>
            <w:u w:val="thick"/>
          </w:rPr>
          <w:t>R4-2108177</w:t>
        </w:r>
        <w:r w:rsidRPr="00944C49">
          <w:rPr>
            <w:b/>
            <w:lang w:val="en-US" w:eastAsia="zh-CN"/>
          </w:rPr>
          <w:tab/>
        </w:r>
        <w:r w:rsidRPr="00502760">
          <w:rPr>
            <w:rFonts w:ascii="Arial" w:hAnsi="Arial" w:cs="Arial"/>
            <w:b/>
            <w:sz w:val="24"/>
          </w:rPr>
          <w:t>Big CR: Introduction of Rel-16 NR-U RRM performance</w:t>
        </w:r>
      </w:ins>
    </w:p>
    <w:p w14:paraId="4AB2D151" w14:textId="77777777" w:rsidR="00502760" w:rsidRDefault="00502760" w:rsidP="00502760">
      <w:pPr>
        <w:rPr>
          <w:ins w:id="6205" w:author="Intel2" w:date="2021-05-18T11:30:00Z"/>
          <w:i/>
        </w:rPr>
      </w:pPr>
      <w:ins w:id="6206" w:author="Intel2" w:date="2021-05-18T11:30: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ins>
    </w:p>
    <w:p w14:paraId="4914E53F" w14:textId="77777777" w:rsidR="00502760" w:rsidRPr="00944C49" w:rsidRDefault="00502760" w:rsidP="00502760">
      <w:pPr>
        <w:rPr>
          <w:ins w:id="6207" w:author="Intel2" w:date="2021-05-18T11:30:00Z"/>
          <w:rFonts w:ascii="Arial" w:hAnsi="Arial" w:cs="Arial"/>
          <w:b/>
          <w:lang w:val="en-US" w:eastAsia="zh-CN"/>
        </w:rPr>
      </w:pPr>
      <w:ins w:id="6208" w:author="Intel2" w:date="2021-05-18T11:30:00Z">
        <w:r w:rsidRPr="00944C49">
          <w:rPr>
            <w:rFonts w:ascii="Arial" w:hAnsi="Arial" w:cs="Arial"/>
            <w:b/>
            <w:lang w:val="en-US" w:eastAsia="zh-CN"/>
          </w:rPr>
          <w:t xml:space="preserve">Abstract: </w:t>
        </w:r>
      </w:ins>
    </w:p>
    <w:p w14:paraId="41AB6D0A" w14:textId="77777777" w:rsidR="00502760" w:rsidRDefault="00502760" w:rsidP="00502760">
      <w:pPr>
        <w:rPr>
          <w:ins w:id="6209" w:author="Intel2" w:date="2021-05-18T11:30:00Z"/>
          <w:rFonts w:ascii="Arial" w:hAnsi="Arial" w:cs="Arial"/>
          <w:b/>
          <w:lang w:val="en-US" w:eastAsia="zh-CN"/>
        </w:rPr>
      </w:pPr>
      <w:ins w:id="6210" w:author="Intel2" w:date="2021-05-18T11:30:00Z">
        <w:r w:rsidRPr="00944C49">
          <w:rPr>
            <w:rFonts w:ascii="Arial" w:hAnsi="Arial" w:cs="Arial"/>
            <w:b/>
            <w:lang w:val="en-US" w:eastAsia="zh-CN"/>
          </w:rPr>
          <w:t xml:space="preserve">Discussion: </w:t>
        </w:r>
      </w:ins>
    </w:p>
    <w:p w14:paraId="6882F996" w14:textId="77777777" w:rsidR="00502760" w:rsidRDefault="00502760" w:rsidP="00502760">
      <w:pPr>
        <w:rPr>
          <w:ins w:id="6211" w:author="Intel2" w:date="2021-05-18T11:30:00Z"/>
          <w:rFonts w:ascii="Arial" w:hAnsi="Arial" w:cs="Arial"/>
          <w:b/>
          <w:lang w:val="en-US" w:eastAsia="zh-CN"/>
        </w:rPr>
      </w:pPr>
      <w:ins w:id="6212" w:author="Intel2" w:date="2021-05-18T11:30: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BF3B8A6" w14:textId="77777777" w:rsidR="00502760" w:rsidRPr="00502760" w:rsidRDefault="00502760" w:rsidP="00183CE1">
      <w:pPr>
        <w:rPr>
          <w:lang w:val="en-US" w:eastAsia="ko-KR"/>
          <w:rPrChange w:id="6213" w:author="Intel2" w:date="2021-05-18T11:30:00Z">
            <w:rPr/>
          </w:rPrChange>
        </w:rPr>
        <w:pPrChange w:id="6214" w:author="Intel2" w:date="2021-05-18T10:34:00Z">
          <w:pPr>
            <w:pStyle w:val="Heading4"/>
          </w:pPr>
        </w:pPrChange>
      </w:pPr>
    </w:p>
    <w:p w14:paraId="48DBA20F" w14:textId="77777777" w:rsidR="000F7A0A" w:rsidRDefault="000F7A0A" w:rsidP="000F7A0A">
      <w:pPr>
        <w:pStyle w:val="Heading5"/>
      </w:pPr>
      <w:bookmarkStart w:id="6215" w:name="_Toc71910392"/>
      <w:r>
        <w:t>6.1.6.1</w:t>
      </w:r>
      <w:r>
        <w:tab/>
        <w:t>General</w:t>
      </w:r>
      <w:bookmarkEnd w:id="6215"/>
    </w:p>
    <w:p w14:paraId="2CE4F863" w14:textId="77777777" w:rsidR="000F7A0A" w:rsidRDefault="000F7A0A" w:rsidP="000F7A0A">
      <w:pPr>
        <w:rPr>
          <w:rFonts w:ascii="Arial" w:hAnsi="Arial" w:cs="Arial"/>
          <w:b/>
          <w:sz w:val="24"/>
        </w:rPr>
      </w:pPr>
      <w:r>
        <w:rPr>
          <w:rFonts w:ascii="Arial" w:hAnsi="Arial" w:cs="Arial"/>
          <w:b/>
          <w:color w:val="0000FF"/>
          <w:sz w:val="24"/>
        </w:rPr>
        <w:t>R4-2109275</w:t>
      </w:r>
      <w:r>
        <w:rPr>
          <w:rFonts w:ascii="Arial" w:hAnsi="Arial" w:cs="Arial"/>
          <w:b/>
          <w:color w:val="0000FF"/>
          <w:sz w:val="24"/>
        </w:rPr>
        <w:tab/>
      </w:r>
      <w:r>
        <w:rPr>
          <w:rFonts w:ascii="Arial" w:hAnsi="Arial" w:cs="Arial"/>
          <w:b/>
          <w:sz w:val="24"/>
        </w:rPr>
        <w:t>On remaining details of NR-U RRM test configurations</w:t>
      </w:r>
    </w:p>
    <w:p w14:paraId="6719A6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1F54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B19D5" w14:textId="77777777" w:rsidR="000F7A0A" w:rsidRDefault="000F7A0A" w:rsidP="000F7A0A">
      <w:pPr>
        <w:rPr>
          <w:rFonts w:ascii="Arial" w:hAnsi="Arial" w:cs="Arial"/>
          <w:b/>
          <w:sz w:val="24"/>
        </w:rPr>
      </w:pPr>
      <w:r>
        <w:rPr>
          <w:rFonts w:ascii="Arial" w:hAnsi="Arial" w:cs="Arial"/>
          <w:b/>
          <w:color w:val="0000FF"/>
          <w:sz w:val="24"/>
        </w:rPr>
        <w:t>R4-2110961</w:t>
      </w:r>
      <w:r>
        <w:rPr>
          <w:rFonts w:ascii="Arial" w:hAnsi="Arial" w:cs="Arial"/>
          <w:b/>
          <w:color w:val="0000FF"/>
          <w:sz w:val="24"/>
        </w:rPr>
        <w:tab/>
      </w:r>
      <w:r>
        <w:rPr>
          <w:rFonts w:ascii="Arial" w:hAnsi="Arial" w:cs="Arial"/>
          <w:b/>
          <w:sz w:val="24"/>
        </w:rPr>
        <w:t>CR 36.133 Correction of accuracy requirements for NR-U bands</w:t>
      </w:r>
    </w:p>
    <w:p w14:paraId="261AE9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CR-7121  rev  Cat: A (Rel-17)</w:t>
      </w:r>
      <w:r>
        <w:rPr>
          <w:i/>
        </w:rPr>
        <w:br/>
      </w:r>
      <w:r>
        <w:rPr>
          <w:i/>
        </w:rPr>
        <w:lastRenderedPageBreak/>
        <w:br/>
      </w:r>
      <w:r>
        <w:rPr>
          <w:i/>
        </w:rPr>
        <w:tab/>
      </w:r>
      <w:r>
        <w:rPr>
          <w:i/>
        </w:rPr>
        <w:tab/>
      </w:r>
      <w:r>
        <w:rPr>
          <w:i/>
        </w:rPr>
        <w:tab/>
      </w:r>
      <w:r>
        <w:rPr>
          <w:i/>
        </w:rPr>
        <w:tab/>
      </w:r>
      <w:r>
        <w:rPr>
          <w:i/>
        </w:rPr>
        <w:tab/>
        <w:t>Source: Ericsson</w:t>
      </w:r>
    </w:p>
    <w:p w14:paraId="71714E39" w14:textId="77777777" w:rsidR="000F7A0A" w:rsidRDefault="000F7A0A" w:rsidP="000F7A0A">
      <w:pPr>
        <w:rPr>
          <w:rFonts w:ascii="Arial" w:hAnsi="Arial" w:cs="Arial"/>
          <w:b/>
        </w:rPr>
      </w:pPr>
      <w:r>
        <w:rPr>
          <w:rFonts w:ascii="Arial" w:hAnsi="Arial" w:cs="Arial"/>
          <w:b/>
        </w:rPr>
        <w:t xml:space="preserve">Abstract: </w:t>
      </w:r>
    </w:p>
    <w:p w14:paraId="22D2D4D9" w14:textId="77777777" w:rsidR="000F7A0A" w:rsidRDefault="000F7A0A" w:rsidP="000F7A0A">
      <w:r>
        <w:t>Updates pertaining to supported NR-U band combinations, and to reference to NR band group definitions.</w:t>
      </w:r>
    </w:p>
    <w:p w14:paraId="0D3C51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075029" w14:textId="77777777" w:rsidR="000F7A0A" w:rsidRDefault="000F7A0A" w:rsidP="000F7A0A">
      <w:pPr>
        <w:rPr>
          <w:rFonts w:ascii="Arial" w:hAnsi="Arial" w:cs="Arial"/>
          <w:b/>
          <w:sz w:val="24"/>
        </w:rPr>
      </w:pPr>
      <w:r>
        <w:rPr>
          <w:rFonts w:ascii="Arial" w:hAnsi="Arial" w:cs="Arial"/>
          <w:b/>
          <w:color w:val="0000FF"/>
          <w:sz w:val="24"/>
        </w:rPr>
        <w:t>R4-2110962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conditions</w:t>
      </w:r>
    </w:p>
    <w:p w14:paraId="599B0B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2C0CD9EB" w14:textId="77777777" w:rsidR="000F7A0A" w:rsidRDefault="000F7A0A" w:rsidP="000F7A0A">
      <w:pPr>
        <w:rPr>
          <w:rFonts w:ascii="Arial" w:hAnsi="Arial" w:cs="Arial"/>
          <w:b/>
        </w:rPr>
      </w:pPr>
      <w:r>
        <w:rPr>
          <w:rFonts w:ascii="Arial" w:hAnsi="Arial" w:cs="Arial"/>
          <w:b/>
        </w:rPr>
        <w:t xml:space="preserve">Abstract: </w:t>
      </w:r>
    </w:p>
    <w:p w14:paraId="0410E384" w14:textId="77777777" w:rsidR="000F7A0A" w:rsidRDefault="000F7A0A" w:rsidP="000F7A0A">
      <w:r>
        <w:t>Adding missing NR-U conditions.</w:t>
      </w:r>
    </w:p>
    <w:p w14:paraId="16F4FBF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24735" w14:textId="77777777" w:rsidR="000F7A0A" w:rsidRDefault="000F7A0A" w:rsidP="000F7A0A">
      <w:pPr>
        <w:rPr>
          <w:rFonts w:ascii="Arial" w:hAnsi="Arial" w:cs="Arial"/>
          <w:b/>
          <w:sz w:val="24"/>
        </w:rPr>
      </w:pPr>
      <w:r>
        <w:rPr>
          <w:rFonts w:ascii="Arial" w:hAnsi="Arial" w:cs="Arial"/>
          <w:b/>
          <w:color w:val="0000FF"/>
          <w:sz w:val="24"/>
        </w:rPr>
        <w:t>R4-2110968</w:t>
      </w:r>
      <w:r>
        <w:rPr>
          <w:rFonts w:ascii="Arial" w:hAnsi="Arial" w:cs="Arial"/>
          <w:b/>
          <w:color w:val="0000FF"/>
          <w:sz w:val="24"/>
        </w:rPr>
        <w:tab/>
      </w:r>
      <w:r>
        <w:rPr>
          <w:rFonts w:ascii="Arial" w:hAnsi="Arial" w:cs="Arial"/>
          <w:b/>
          <w:sz w:val="24"/>
        </w:rPr>
        <w:t>CR 36.133 Correction of accuracy requirements for NR-U bands</w:t>
      </w:r>
    </w:p>
    <w:p w14:paraId="6E22A3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CR-7122  rev  Cat: F (Rel-16)</w:t>
      </w:r>
      <w:r>
        <w:rPr>
          <w:i/>
        </w:rPr>
        <w:br/>
      </w:r>
      <w:r>
        <w:rPr>
          <w:i/>
        </w:rPr>
        <w:br/>
      </w:r>
      <w:r>
        <w:rPr>
          <w:i/>
        </w:rPr>
        <w:tab/>
      </w:r>
      <w:r>
        <w:rPr>
          <w:i/>
        </w:rPr>
        <w:tab/>
      </w:r>
      <w:r>
        <w:rPr>
          <w:i/>
        </w:rPr>
        <w:tab/>
      </w:r>
      <w:r>
        <w:rPr>
          <w:i/>
        </w:rPr>
        <w:tab/>
      </w:r>
      <w:r>
        <w:rPr>
          <w:i/>
        </w:rPr>
        <w:tab/>
        <w:t>Source: Ericsson</w:t>
      </w:r>
    </w:p>
    <w:p w14:paraId="41E1B180" w14:textId="77777777" w:rsidR="000F7A0A" w:rsidRDefault="000F7A0A" w:rsidP="000F7A0A">
      <w:pPr>
        <w:rPr>
          <w:rFonts w:ascii="Arial" w:hAnsi="Arial" w:cs="Arial"/>
          <w:b/>
        </w:rPr>
      </w:pPr>
      <w:r>
        <w:rPr>
          <w:rFonts w:ascii="Arial" w:hAnsi="Arial" w:cs="Arial"/>
          <w:b/>
        </w:rPr>
        <w:t xml:space="preserve">Abstract: </w:t>
      </w:r>
    </w:p>
    <w:p w14:paraId="0A635472" w14:textId="77777777" w:rsidR="000F7A0A" w:rsidRDefault="000F7A0A" w:rsidP="000F7A0A">
      <w:r>
        <w:t>Updates pertaining to supported NR-U band combinations, and to reference to NR band group definitions.</w:t>
      </w:r>
    </w:p>
    <w:p w14:paraId="1FAB3D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FD280" w14:textId="77777777" w:rsidR="000F7A0A" w:rsidRDefault="000F7A0A" w:rsidP="000F7A0A">
      <w:pPr>
        <w:pStyle w:val="Heading5"/>
      </w:pPr>
      <w:bookmarkStart w:id="6216" w:name="_Toc71910393"/>
      <w:r>
        <w:t>6.1.6.2</w:t>
      </w:r>
      <w:r>
        <w:tab/>
        <w:t>Measurement accuracy requirements</w:t>
      </w:r>
      <w:bookmarkEnd w:id="6216"/>
    </w:p>
    <w:p w14:paraId="67EB1BDD" w14:textId="77777777" w:rsidR="000F7A0A" w:rsidRDefault="000F7A0A" w:rsidP="000F7A0A">
      <w:pPr>
        <w:rPr>
          <w:rFonts w:ascii="Arial" w:hAnsi="Arial" w:cs="Arial"/>
          <w:b/>
          <w:sz w:val="24"/>
        </w:rPr>
      </w:pPr>
      <w:r>
        <w:rPr>
          <w:rFonts w:ascii="Arial" w:hAnsi="Arial" w:cs="Arial"/>
          <w:b/>
          <w:color w:val="0000FF"/>
          <w:sz w:val="24"/>
        </w:rPr>
        <w:t>R4-2110326</w:t>
      </w:r>
      <w:r>
        <w:rPr>
          <w:rFonts w:ascii="Arial" w:hAnsi="Arial" w:cs="Arial"/>
          <w:b/>
          <w:color w:val="0000FF"/>
          <w:sz w:val="24"/>
        </w:rPr>
        <w:tab/>
      </w:r>
      <w:r>
        <w:rPr>
          <w:rFonts w:ascii="Arial" w:hAnsi="Arial" w:cs="Arial"/>
          <w:b/>
          <w:sz w:val="24"/>
        </w:rPr>
        <w:t>CR on inter-RAT measurement accuracy for NR-U R16</w:t>
      </w:r>
    </w:p>
    <w:p w14:paraId="4198E3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CR-7088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54B7A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170BE3" w14:textId="77777777" w:rsidR="000F7A0A" w:rsidRDefault="000F7A0A" w:rsidP="000F7A0A">
      <w:pPr>
        <w:rPr>
          <w:rFonts w:ascii="Arial" w:hAnsi="Arial" w:cs="Arial"/>
          <w:b/>
          <w:sz w:val="24"/>
        </w:rPr>
      </w:pPr>
      <w:r>
        <w:rPr>
          <w:rFonts w:ascii="Arial" w:hAnsi="Arial" w:cs="Arial"/>
          <w:b/>
          <w:color w:val="0000FF"/>
          <w:sz w:val="24"/>
        </w:rPr>
        <w:t>R4-2110327</w:t>
      </w:r>
      <w:r>
        <w:rPr>
          <w:rFonts w:ascii="Arial" w:hAnsi="Arial" w:cs="Arial"/>
          <w:b/>
          <w:color w:val="0000FF"/>
          <w:sz w:val="24"/>
        </w:rPr>
        <w:tab/>
      </w:r>
      <w:r>
        <w:rPr>
          <w:rFonts w:ascii="Arial" w:hAnsi="Arial" w:cs="Arial"/>
          <w:b/>
          <w:sz w:val="24"/>
        </w:rPr>
        <w:t>CR on inter-RAT measurement accuracy for NR-U R17</w:t>
      </w:r>
    </w:p>
    <w:p w14:paraId="712FEB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CR-7089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912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FA1287" w14:textId="77777777" w:rsidR="000F7A0A" w:rsidRDefault="000F7A0A" w:rsidP="000F7A0A">
      <w:pPr>
        <w:pStyle w:val="Heading5"/>
      </w:pPr>
      <w:bookmarkStart w:id="6217" w:name="_Toc71910394"/>
      <w:r>
        <w:t>6.1.6.3</w:t>
      </w:r>
      <w:r>
        <w:tab/>
        <w:t>Test cases</w:t>
      </w:r>
      <w:bookmarkEnd w:id="6217"/>
    </w:p>
    <w:p w14:paraId="6FA59451" w14:textId="77777777" w:rsidR="000F7A0A" w:rsidRDefault="000F7A0A" w:rsidP="000F7A0A">
      <w:pPr>
        <w:rPr>
          <w:rFonts w:ascii="Arial" w:hAnsi="Arial" w:cs="Arial"/>
          <w:b/>
          <w:sz w:val="24"/>
        </w:rPr>
      </w:pPr>
      <w:r>
        <w:rPr>
          <w:rFonts w:ascii="Arial" w:hAnsi="Arial" w:cs="Arial"/>
          <w:b/>
          <w:color w:val="0000FF"/>
          <w:sz w:val="24"/>
        </w:rPr>
        <w:t>R4-2111516</w:t>
      </w:r>
      <w:r>
        <w:rPr>
          <w:rFonts w:ascii="Arial" w:hAnsi="Arial" w:cs="Arial"/>
          <w:b/>
          <w:color w:val="0000FF"/>
          <w:sz w:val="24"/>
        </w:rPr>
        <w:tab/>
      </w:r>
      <w:r>
        <w:rPr>
          <w:rFonts w:ascii="Arial" w:hAnsi="Arial" w:cs="Arial"/>
          <w:b/>
          <w:sz w:val="24"/>
        </w:rPr>
        <w:t>Remaining issues on RRM performance requirements</w:t>
      </w:r>
    </w:p>
    <w:p w14:paraId="3E37C8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D00D3CF" w14:textId="77777777" w:rsidR="000F7A0A" w:rsidRDefault="000F7A0A" w:rsidP="000F7A0A">
      <w:pPr>
        <w:rPr>
          <w:rFonts w:ascii="Arial" w:hAnsi="Arial" w:cs="Arial"/>
          <w:b/>
        </w:rPr>
      </w:pPr>
      <w:r>
        <w:rPr>
          <w:rFonts w:ascii="Arial" w:hAnsi="Arial" w:cs="Arial"/>
          <w:b/>
        </w:rPr>
        <w:t xml:space="preserve">Abstract: </w:t>
      </w:r>
    </w:p>
    <w:p w14:paraId="23CA994C" w14:textId="77777777" w:rsidR="000F7A0A" w:rsidRDefault="000F7A0A" w:rsidP="000F7A0A">
      <w:r>
        <w:t>In this paper, we discuss  remaining open issues on RRM performance requirements</w:t>
      </w:r>
    </w:p>
    <w:p w14:paraId="2E67BE12"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37AA0" w14:textId="77777777" w:rsidR="000F7A0A" w:rsidRDefault="000F7A0A" w:rsidP="000F7A0A">
      <w:pPr>
        <w:pStyle w:val="Heading6"/>
      </w:pPr>
      <w:bookmarkStart w:id="6218" w:name="_Toc71910395"/>
      <w:r>
        <w:t>6.1.6.3.1</w:t>
      </w:r>
      <w:r>
        <w:tab/>
        <w:t>General</w:t>
      </w:r>
      <w:bookmarkEnd w:id="6218"/>
    </w:p>
    <w:p w14:paraId="03B42DE9" w14:textId="77777777" w:rsidR="000F7A0A" w:rsidRDefault="000F7A0A" w:rsidP="000F7A0A">
      <w:pPr>
        <w:rPr>
          <w:rFonts w:ascii="Arial" w:hAnsi="Arial" w:cs="Arial"/>
          <w:b/>
          <w:sz w:val="24"/>
        </w:rPr>
      </w:pPr>
      <w:r>
        <w:rPr>
          <w:rFonts w:ascii="Arial" w:hAnsi="Arial" w:cs="Arial"/>
          <w:b/>
          <w:color w:val="0000FF"/>
          <w:sz w:val="24"/>
        </w:rPr>
        <w:t>R4-2108760</w:t>
      </w:r>
      <w:r>
        <w:rPr>
          <w:rFonts w:ascii="Arial" w:hAnsi="Arial" w:cs="Arial"/>
          <w:b/>
          <w:color w:val="0000FF"/>
          <w:sz w:val="24"/>
        </w:rPr>
        <w:tab/>
      </w:r>
      <w:r>
        <w:rPr>
          <w:rFonts w:ascii="Arial" w:hAnsi="Arial" w:cs="Arial"/>
          <w:b/>
          <w:sz w:val="24"/>
        </w:rPr>
        <w:t>On CCA models and applicability rules in test cases for NR-U</w:t>
      </w:r>
    </w:p>
    <w:p w14:paraId="3251F8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DBE8F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926EA" w14:textId="77777777" w:rsidR="000F7A0A" w:rsidRDefault="000F7A0A" w:rsidP="000F7A0A">
      <w:pPr>
        <w:rPr>
          <w:rFonts w:ascii="Arial" w:hAnsi="Arial" w:cs="Arial"/>
          <w:b/>
          <w:sz w:val="24"/>
        </w:rPr>
      </w:pPr>
      <w:r>
        <w:rPr>
          <w:rFonts w:ascii="Arial" w:hAnsi="Arial" w:cs="Arial"/>
          <w:b/>
          <w:color w:val="0000FF"/>
          <w:sz w:val="24"/>
        </w:rPr>
        <w:t>R4-2109276</w:t>
      </w:r>
      <w:r>
        <w:rPr>
          <w:rFonts w:ascii="Arial" w:hAnsi="Arial" w:cs="Arial"/>
          <w:b/>
          <w:color w:val="0000FF"/>
          <w:sz w:val="24"/>
        </w:rPr>
        <w:tab/>
      </w:r>
      <w:r>
        <w:rPr>
          <w:rFonts w:ascii="Arial" w:hAnsi="Arial" w:cs="Arial"/>
          <w:b/>
          <w:sz w:val="24"/>
        </w:rPr>
        <w:t>Draft CR on CCA model for NR-U</w:t>
      </w:r>
    </w:p>
    <w:p w14:paraId="42A6DB7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163E32C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DFDBD" w14:textId="77777777" w:rsidR="000F7A0A" w:rsidRDefault="000F7A0A" w:rsidP="000F7A0A">
      <w:pPr>
        <w:rPr>
          <w:rFonts w:ascii="Arial" w:hAnsi="Arial" w:cs="Arial"/>
          <w:b/>
          <w:sz w:val="24"/>
        </w:rPr>
      </w:pPr>
      <w:r>
        <w:rPr>
          <w:rFonts w:ascii="Arial" w:hAnsi="Arial" w:cs="Arial"/>
          <w:b/>
          <w:color w:val="0000FF"/>
          <w:sz w:val="24"/>
        </w:rPr>
        <w:t>R4-2109852</w:t>
      </w:r>
      <w:r>
        <w:rPr>
          <w:rFonts w:ascii="Arial" w:hAnsi="Arial" w:cs="Arial"/>
          <w:b/>
          <w:color w:val="0000FF"/>
          <w:sz w:val="24"/>
        </w:rPr>
        <w:tab/>
      </w:r>
      <w:r>
        <w:rPr>
          <w:rFonts w:ascii="Arial" w:hAnsi="Arial" w:cs="Arial"/>
          <w:b/>
          <w:sz w:val="24"/>
        </w:rPr>
        <w:t>Discussion on RRM test cases in NR-U</w:t>
      </w:r>
    </w:p>
    <w:p w14:paraId="5E6C1D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B5337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84F06A" w14:textId="77777777" w:rsidR="000F7A0A" w:rsidRDefault="000F7A0A" w:rsidP="000F7A0A">
      <w:pPr>
        <w:rPr>
          <w:rFonts w:ascii="Arial" w:hAnsi="Arial" w:cs="Arial"/>
          <w:b/>
          <w:sz w:val="24"/>
        </w:rPr>
      </w:pPr>
      <w:r>
        <w:rPr>
          <w:rFonts w:ascii="Arial" w:hAnsi="Arial" w:cs="Arial"/>
          <w:b/>
          <w:color w:val="0000FF"/>
          <w:sz w:val="24"/>
        </w:rPr>
        <w:t>R4-2110781</w:t>
      </w:r>
      <w:r>
        <w:rPr>
          <w:rFonts w:ascii="Arial" w:hAnsi="Arial" w:cs="Arial"/>
          <w:b/>
          <w:color w:val="0000FF"/>
          <w:sz w:val="24"/>
        </w:rPr>
        <w:tab/>
      </w:r>
      <w:r>
        <w:rPr>
          <w:rFonts w:ascii="Arial" w:hAnsi="Arial" w:cs="Arial"/>
          <w:b/>
          <w:sz w:val="24"/>
        </w:rPr>
        <w:t>Draft CR: Update of RMC for NR-U test cases</w:t>
      </w:r>
    </w:p>
    <w:p w14:paraId="150800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F10C0D3" w14:textId="77777777" w:rsidR="000F7A0A" w:rsidRDefault="000F7A0A" w:rsidP="000F7A0A">
      <w:pPr>
        <w:rPr>
          <w:rFonts w:ascii="Arial" w:hAnsi="Arial" w:cs="Arial"/>
          <w:b/>
        </w:rPr>
      </w:pPr>
      <w:r>
        <w:rPr>
          <w:rFonts w:ascii="Arial" w:hAnsi="Arial" w:cs="Arial"/>
          <w:b/>
        </w:rPr>
        <w:t xml:space="preserve">Abstract: </w:t>
      </w:r>
    </w:p>
    <w:p w14:paraId="70C25603" w14:textId="77777777" w:rsidR="000F7A0A" w:rsidRDefault="000F7A0A" w:rsidP="000F7A0A">
      <w:r>
        <w:t>This draft CR updates RMCs used for NR-U RRM test cases.</w:t>
      </w:r>
    </w:p>
    <w:p w14:paraId="6A6A989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6BC6AC" w14:textId="77777777" w:rsidR="000F7A0A" w:rsidRDefault="000F7A0A" w:rsidP="000F7A0A">
      <w:pPr>
        <w:pStyle w:val="Heading6"/>
      </w:pPr>
      <w:bookmarkStart w:id="6219" w:name="_Toc71910396"/>
      <w:r>
        <w:t>6.1.6.3.2</w:t>
      </w:r>
      <w:r>
        <w:tab/>
        <w:t>RRC IDLE cell re-selection</w:t>
      </w:r>
      <w:bookmarkEnd w:id="6219"/>
    </w:p>
    <w:p w14:paraId="3FB17FB6" w14:textId="77777777" w:rsidR="000F7A0A" w:rsidRDefault="000F7A0A" w:rsidP="000F7A0A">
      <w:pPr>
        <w:rPr>
          <w:rFonts w:ascii="Arial" w:hAnsi="Arial" w:cs="Arial"/>
          <w:b/>
          <w:sz w:val="24"/>
        </w:rPr>
      </w:pPr>
      <w:r>
        <w:rPr>
          <w:rFonts w:ascii="Arial" w:hAnsi="Arial" w:cs="Arial"/>
          <w:b/>
          <w:color w:val="0000FF"/>
          <w:sz w:val="24"/>
        </w:rPr>
        <w:t>R4-2108772</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RRC IDLE cell re-selection tests in NR-U</w:t>
      </w:r>
    </w:p>
    <w:p w14:paraId="177D51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D9AEA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1DC3AE" w14:textId="77777777" w:rsidR="000F7A0A" w:rsidRDefault="000F7A0A" w:rsidP="000F7A0A">
      <w:pPr>
        <w:rPr>
          <w:rFonts w:ascii="Arial" w:hAnsi="Arial" w:cs="Arial"/>
          <w:b/>
          <w:sz w:val="24"/>
        </w:rPr>
      </w:pPr>
      <w:r>
        <w:rPr>
          <w:rFonts w:ascii="Arial" w:hAnsi="Arial" w:cs="Arial"/>
          <w:b/>
          <w:color w:val="0000FF"/>
          <w:sz w:val="24"/>
        </w:rPr>
        <w:t>R4-2111227</w:t>
      </w:r>
      <w:r>
        <w:rPr>
          <w:rFonts w:ascii="Arial" w:hAnsi="Arial" w:cs="Arial"/>
          <w:b/>
          <w:color w:val="0000FF"/>
          <w:sz w:val="24"/>
        </w:rPr>
        <w:tab/>
      </w:r>
      <w:r>
        <w:rPr>
          <w:rFonts w:ascii="Arial" w:hAnsi="Arial" w:cs="Arial"/>
          <w:b/>
          <w:sz w:val="24"/>
        </w:rPr>
        <w:t>Correction to cell reselection test cases for NR-U</w:t>
      </w:r>
    </w:p>
    <w:p w14:paraId="3FE8D88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2C6B516" w14:textId="77777777" w:rsidR="000F7A0A" w:rsidRDefault="000F7A0A" w:rsidP="000F7A0A">
      <w:pPr>
        <w:rPr>
          <w:rFonts w:ascii="Arial" w:hAnsi="Arial" w:cs="Arial"/>
          <w:b/>
        </w:rPr>
      </w:pPr>
      <w:r>
        <w:rPr>
          <w:rFonts w:ascii="Arial" w:hAnsi="Arial" w:cs="Arial"/>
          <w:b/>
        </w:rPr>
        <w:t xml:space="preserve">Abstract: </w:t>
      </w:r>
    </w:p>
    <w:p w14:paraId="7C1E003B" w14:textId="77777777" w:rsidR="000F7A0A" w:rsidRDefault="000F7A0A" w:rsidP="000F7A0A">
      <w:r>
        <w:t>This CR contains corrections to the cell reselection test case for NR-U.</w:t>
      </w:r>
    </w:p>
    <w:p w14:paraId="25FBBF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3441F" w14:textId="77777777" w:rsidR="000F7A0A" w:rsidRDefault="000F7A0A" w:rsidP="000F7A0A">
      <w:pPr>
        <w:rPr>
          <w:rFonts w:ascii="Arial" w:hAnsi="Arial" w:cs="Arial"/>
          <w:b/>
          <w:sz w:val="24"/>
        </w:rPr>
      </w:pPr>
      <w:r>
        <w:rPr>
          <w:rFonts w:ascii="Arial" w:hAnsi="Arial" w:cs="Arial"/>
          <w:b/>
          <w:color w:val="0000FF"/>
          <w:sz w:val="24"/>
        </w:rPr>
        <w:t>R4-2111242</w:t>
      </w:r>
      <w:r>
        <w:rPr>
          <w:rFonts w:ascii="Arial" w:hAnsi="Arial" w:cs="Arial"/>
          <w:b/>
          <w:color w:val="0000FF"/>
          <w:sz w:val="24"/>
        </w:rPr>
        <w:tab/>
      </w:r>
      <w:r>
        <w:rPr>
          <w:rFonts w:ascii="Arial" w:hAnsi="Arial" w:cs="Arial"/>
          <w:b/>
          <w:sz w:val="24"/>
        </w:rPr>
        <w:t>Correction to cell reselection test cases for NR-U</w:t>
      </w:r>
    </w:p>
    <w:p w14:paraId="3AB93A5F"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6F011192" w14:textId="77777777" w:rsidR="000F7A0A" w:rsidRDefault="000F7A0A" w:rsidP="000F7A0A">
      <w:pPr>
        <w:rPr>
          <w:rFonts w:ascii="Arial" w:hAnsi="Arial" w:cs="Arial"/>
          <w:b/>
        </w:rPr>
      </w:pPr>
      <w:r>
        <w:rPr>
          <w:rFonts w:ascii="Arial" w:hAnsi="Arial" w:cs="Arial"/>
          <w:b/>
        </w:rPr>
        <w:t xml:space="preserve">Abstract: </w:t>
      </w:r>
    </w:p>
    <w:p w14:paraId="170BFDAF" w14:textId="77777777" w:rsidR="000F7A0A" w:rsidRDefault="000F7A0A" w:rsidP="000F7A0A">
      <w:r>
        <w:t>This CR contains corrections to the cell reselection test case for NR-U.</w:t>
      </w:r>
    </w:p>
    <w:p w14:paraId="420FEE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4DD775" w14:textId="77777777" w:rsidR="000F7A0A" w:rsidRDefault="000F7A0A" w:rsidP="000F7A0A">
      <w:pPr>
        <w:pStyle w:val="Heading6"/>
      </w:pPr>
      <w:bookmarkStart w:id="6220" w:name="_Toc71910397"/>
      <w:r>
        <w:t>6.1.6.3.3</w:t>
      </w:r>
      <w:r>
        <w:tab/>
        <w:t>HO (delay and interruptions)</w:t>
      </w:r>
      <w:bookmarkEnd w:id="6220"/>
    </w:p>
    <w:p w14:paraId="5D4F89C8" w14:textId="77777777" w:rsidR="000F7A0A" w:rsidRDefault="000F7A0A" w:rsidP="000F7A0A">
      <w:pPr>
        <w:rPr>
          <w:rFonts w:ascii="Arial" w:hAnsi="Arial" w:cs="Arial"/>
          <w:b/>
          <w:sz w:val="24"/>
        </w:rPr>
      </w:pPr>
      <w:r>
        <w:rPr>
          <w:rFonts w:ascii="Arial" w:hAnsi="Arial" w:cs="Arial"/>
          <w:b/>
          <w:color w:val="0000FF"/>
          <w:sz w:val="24"/>
        </w:rPr>
        <w:t>R4-2108773</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handover tests in NR-U</w:t>
      </w:r>
    </w:p>
    <w:p w14:paraId="4F6595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71B78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F1D9DE" w14:textId="77777777" w:rsidR="000F7A0A" w:rsidRDefault="000F7A0A" w:rsidP="000F7A0A">
      <w:pPr>
        <w:rPr>
          <w:rFonts w:ascii="Arial" w:hAnsi="Arial" w:cs="Arial"/>
          <w:b/>
          <w:sz w:val="24"/>
        </w:rPr>
      </w:pPr>
      <w:r>
        <w:rPr>
          <w:rFonts w:ascii="Arial" w:hAnsi="Arial" w:cs="Arial"/>
          <w:b/>
          <w:color w:val="0000FF"/>
          <w:sz w:val="24"/>
        </w:rPr>
        <w:t>R4-2109279</w:t>
      </w:r>
      <w:r>
        <w:rPr>
          <w:rFonts w:ascii="Arial" w:hAnsi="Arial" w:cs="Arial"/>
          <w:b/>
          <w:color w:val="0000FF"/>
          <w:sz w:val="24"/>
        </w:rPr>
        <w:tab/>
      </w:r>
      <w:r>
        <w:rPr>
          <w:rFonts w:ascii="Arial" w:hAnsi="Arial" w:cs="Arial"/>
          <w:b/>
          <w:sz w:val="24"/>
        </w:rPr>
        <w:t>Draft TC NR-U Handover test cases</w:t>
      </w:r>
    </w:p>
    <w:p w14:paraId="3040030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22BFD9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00A263" w14:textId="77777777" w:rsidR="000F7A0A" w:rsidRDefault="000F7A0A" w:rsidP="000F7A0A">
      <w:pPr>
        <w:rPr>
          <w:rFonts w:ascii="Arial" w:hAnsi="Arial" w:cs="Arial"/>
          <w:b/>
          <w:sz w:val="24"/>
        </w:rPr>
      </w:pPr>
      <w:r>
        <w:rPr>
          <w:rFonts w:ascii="Arial" w:hAnsi="Arial" w:cs="Arial"/>
          <w:b/>
          <w:color w:val="0000FF"/>
          <w:sz w:val="24"/>
        </w:rPr>
        <w:t>R4-2110328</w:t>
      </w:r>
      <w:r>
        <w:rPr>
          <w:rFonts w:ascii="Arial" w:hAnsi="Arial" w:cs="Arial"/>
          <w:b/>
          <w:color w:val="0000FF"/>
          <w:sz w:val="24"/>
        </w:rPr>
        <w:tab/>
      </w:r>
      <w:r>
        <w:rPr>
          <w:rFonts w:ascii="Arial" w:hAnsi="Arial" w:cs="Arial"/>
          <w:b/>
          <w:sz w:val="24"/>
        </w:rPr>
        <w:t>Discussion on HO test cases for NR-U</w:t>
      </w:r>
    </w:p>
    <w:p w14:paraId="74627F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F88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64583" w14:textId="77777777" w:rsidR="000F7A0A" w:rsidRDefault="000F7A0A" w:rsidP="000F7A0A">
      <w:pPr>
        <w:rPr>
          <w:rFonts w:ascii="Arial" w:hAnsi="Arial" w:cs="Arial"/>
          <w:b/>
          <w:sz w:val="24"/>
        </w:rPr>
      </w:pPr>
      <w:r>
        <w:rPr>
          <w:rFonts w:ascii="Arial" w:hAnsi="Arial" w:cs="Arial"/>
          <w:b/>
          <w:color w:val="0000FF"/>
          <w:sz w:val="24"/>
        </w:rPr>
        <w:t>R4-2110329</w:t>
      </w:r>
      <w:r>
        <w:rPr>
          <w:rFonts w:ascii="Arial" w:hAnsi="Arial" w:cs="Arial"/>
          <w:b/>
          <w:color w:val="0000FF"/>
          <w:sz w:val="24"/>
        </w:rPr>
        <w:tab/>
      </w:r>
      <w:r>
        <w:rPr>
          <w:rFonts w:ascii="Arial" w:hAnsi="Arial" w:cs="Arial"/>
          <w:b/>
          <w:sz w:val="24"/>
        </w:rPr>
        <w:t>Draft CR on HO test cases for NR-U</w:t>
      </w:r>
    </w:p>
    <w:p w14:paraId="79A57F2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C77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5246E4" w14:textId="77777777" w:rsidR="000F7A0A" w:rsidRDefault="000F7A0A" w:rsidP="000F7A0A">
      <w:pPr>
        <w:rPr>
          <w:rFonts w:ascii="Arial" w:hAnsi="Arial" w:cs="Arial"/>
          <w:b/>
          <w:sz w:val="24"/>
        </w:rPr>
      </w:pPr>
      <w:r>
        <w:rPr>
          <w:rFonts w:ascii="Arial" w:hAnsi="Arial" w:cs="Arial"/>
          <w:b/>
          <w:color w:val="0000FF"/>
          <w:sz w:val="24"/>
        </w:rPr>
        <w:t>R4-2111228</w:t>
      </w:r>
      <w:r>
        <w:rPr>
          <w:rFonts w:ascii="Arial" w:hAnsi="Arial" w:cs="Arial"/>
          <w:b/>
          <w:color w:val="0000FF"/>
          <w:sz w:val="24"/>
        </w:rPr>
        <w:tab/>
      </w:r>
      <w:r>
        <w:rPr>
          <w:rFonts w:ascii="Arial" w:hAnsi="Arial" w:cs="Arial"/>
          <w:b/>
          <w:sz w:val="24"/>
        </w:rPr>
        <w:t>Correction to handover test cases for NR-U</w:t>
      </w:r>
    </w:p>
    <w:p w14:paraId="697672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000B7C72" w14:textId="77777777" w:rsidR="000F7A0A" w:rsidRDefault="000F7A0A" w:rsidP="000F7A0A">
      <w:pPr>
        <w:rPr>
          <w:rFonts w:ascii="Arial" w:hAnsi="Arial" w:cs="Arial"/>
          <w:b/>
        </w:rPr>
      </w:pPr>
      <w:r>
        <w:rPr>
          <w:rFonts w:ascii="Arial" w:hAnsi="Arial" w:cs="Arial"/>
          <w:b/>
        </w:rPr>
        <w:t xml:space="preserve">Abstract: </w:t>
      </w:r>
    </w:p>
    <w:p w14:paraId="53B1C2AE" w14:textId="77777777" w:rsidR="000F7A0A" w:rsidRDefault="000F7A0A" w:rsidP="000F7A0A">
      <w:r>
        <w:t>This CR contains corrections to the handover test case for NR-U.</w:t>
      </w:r>
    </w:p>
    <w:p w14:paraId="65867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E69218" w14:textId="77777777" w:rsidR="000F7A0A" w:rsidRDefault="000F7A0A" w:rsidP="000F7A0A">
      <w:pPr>
        <w:rPr>
          <w:rFonts w:ascii="Arial" w:hAnsi="Arial" w:cs="Arial"/>
          <w:b/>
          <w:sz w:val="24"/>
        </w:rPr>
      </w:pPr>
      <w:r>
        <w:rPr>
          <w:rFonts w:ascii="Arial" w:hAnsi="Arial" w:cs="Arial"/>
          <w:b/>
          <w:color w:val="0000FF"/>
          <w:sz w:val="24"/>
        </w:rPr>
        <w:t>R4-2111243</w:t>
      </w:r>
      <w:r>
        <w:rPr>
          <w:rFonts w:ascii="Arial" w:hAnsi="Arial" w:cs="Arial"/>
          <w:b/>
          <w:color w:val="0000FF"/>
          <w:sz w:val="24"/>
        </w:rPr>
        <w:tab/>
      </w:r>
      <w:r>
        <w:rPr>
          <w:rFonts w:ascii="Arial" w:hAnsi="Arial" w:cs="Arial"/>
          <w:b/>
          <w:sz w:val="24"/>
        </w:rPr>
        <w:t>Correction to handover test cases for NR-U</w:t>
      </w:r>
    </w:p>
    <w:p w14:paraId="6F7F8B3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0B0DB25A" w14:textId="77777777" w:rsidR="000F7A0A" w:rsidRDefault="000F7A0A" w:rsidP="000F7A0A">
      <w:pPr>
        <w:rPr>
          <w:rFonts w:ascii="Arial" w:hAnsi="Arial" w:cs="Arial"/>
          <w:b/>
        </w:rPr>
      </w:pPr>
      <w:r>
        <w:rPr>
          <w:rFonts w:ascii="Arial" w:hAnsi="Arial" w:cs="Arial"/>
          <w:b/>
        </w:rPr>
        <w:lastRenderedPageBreak/>
        <w:t xml:space="preserve">Abstract: </w:t>
      </w:r>
    </w:p>
    <w:p w14:paraId="277FDEAB" w14:textId="77777777" w:rsidR="000F7A0A" w:rsidRDefault="000F7A0A" w:rsidP="000F7A0A">
      <w:r>
        <w:t>This CR contains corrections to the handover test case for NR-U.</w:t>
      </w:r>
    </w:p>
    <w:p w14:paraId="6F8E13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9E26DC" w14:textId="77777777" w:rsidR="000F7A0A" w:rsidRDefault="000F7A0A" w:rsidP="000F7A0A">
      <w:pPr>
        <w:pStyle w:val="Heading6"/>
      </w:pPr>
      <w:bookmarkStart w:id="6221" w:name="_Toc71910398"/>
      <w:r>
        <w:t>6.1.6.3.4</w:t>
      </w:r>
      <w:r>
        <w:tab/>
        <w:t>RRC Re-establishment</w:t>
      </w:r>
      <w:bookmarkEnd w:id="6221"/>
    </w:p>
    <w:p w14:paraId="2645AAB4" w14:textId="77777777" w:rsidR="000F7A0A" w:rsidRDefault="000F7A0A" w:rsidP="000F7A0A">
      <w:pPr>
        <w:rPr>
          <w:rFonts w:ascii="Arial" w:hAnsi="Arial" w:cs="Arial"/>
          <w:b/>
          <w:sz w:val="24"/>
        </w:rPr>
      </w:pPr>
      <w:r>
        <w:rPr>
          <w:rFonts w:ascii="Arial" w:hAnsi="Arial" w:cs="Arial"/>
          <w:b/>
          <w:color w:val="0000FF"/>
          <w:sz w:val="24"/>
        </w:rPr>
        <w:t>R4-2109280</w:t>
      </w:r>
      <w:r>
        <w:rPr>
          <w:rFonts w:ascii="Arial" w:hAnsi="Arial" w:cs="Arial"/>
          <w:b/>
          <w:color w:val="0000FF"/>
          <w:sz w:val="24"/>
        </w:rPr>
        <w:tab/>
      </w:r>
      <w:r>
        <w:rPr>
          <w:rFonts w:ascii="Arial" w:hAnsi="Arial" w:cs="Arial"/>
          <w:b/>
          <w:sz w:val="24"/>
        </w:rPr>
        <w:t>Draft TC RRC re-establishment with CCA</w:t>
      </w:r>
    </w:p>
    <w:p w14:paraId="59B27AA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2F1758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87004" w14:textId="77777777" w:rsidR="000F7A0A" w:rsidRDefault="000F7A0A" w:rsidP="000F7A0A">
      <w:pPr>
        <w:rPr>
          <w:rFonts w:ascii="Arial" w:hAnsi="Arial" w:cs="Arial"/>
          <w:b/>
          <w:sz w:val="24"/>
        </w:rPr>
      </w:pPr>
      <w:r>
        <w:rPr>
          <w:rFonts w:ascii="Arial" w:hAnsi="Arial" w:cs="Arial"/>
          <w:b/>
          <w:color w:val="0000FF"/>
          <w:sz w:val="24"/>
        </w:rPr>
        <w:t>R4-2110330</w:t>
      </w:r>
      <w:r>
        <w:rPr>
          <w:rFonts w:ascii="Arial" w:hAnsi="Arial" w:cs="Arial"/>
          <w:b/>
          <w:color w:val="0000FF"/>
          <w:sz w:val="24"/>
        </w:rPr>
        <w:tab/>
      </w:r>
      <w:r>
        <w:rPr>
          <w:rFonts w:ascii="Arial" w:hAnsi="Arial" w:cs="Arial"/>
          <w:b/>
          <w:sz w:val="24"/>
        </w:rPr>
        <w:t>Draft CR on RRC Re-establishment for NR-U from NR to NRU</w:t>
      </w:r>
    </w:p>
    <w:p w14:paraId="4C0E05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038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2A8D8" w14:textId="77777777" w:rsidR="000F7A0A" w:rsidRDefault="000F7A0A" w:rsidP="000F7A0A">
      <w:pPr>
        <w:pStyle w:val="Heading6"/>
      </w:pPr>
      <w:bookmarkStart w:id="6222" w:name="_Toc71910399"/>
      <w:r>
        <w:t>6.1.6.3.5</w:t>
      </w:r>
      <w:r>
        <w:tab/>
        <w:t>RRC Connection Release with Redirection</w:t>
      </w:r>
      <w:bookmarkEnd w:id="6222"/>
    </w:p>
    <w:p w14:paraId="6564142C" w14:textId="77777777" w:rsidR="000F7A0A" w:rsidRDefault="000F7A0A" w:rsidP="000F7A0A">
      <w:pPr>
        <w:rPr>
          <w:rFonts w:ascii="Arial" w:hAnsi="Arial" w:cs="Arial"/>
          <w:b/>
          <w:sz w:val="24"/>
        </w:rPr>
      </w:pPr>
      <w:r>
        <w:rPr>
          <w:rFonts w:ascii="Arial" w:hAnsi="Arial" w:cs="Arial"/>
          <w:b/>
          <w:color w:val="0000FF"/>
          <w:sz w:val="24"/>
        </w:rPr>
        <w:t>R4-2110331</w:t>
      </w:r>
      <w:r>
        <w:rPr>
          <w:rFonts w:ascii="Arial" w:hAnsi="Arial" w:cs="Arial"/>
          <w:b/>
          <w:color w:val="0000FF"/>
          <w:sz w:val="24"/>
        </w:rPr>
        <w:tab/>
      </w:r>
      <w:r>
        <w:rPr>
          <w:rFonts w:ascii="Arial" w:hAnsi="Arial" w:cs="Arial"/>
          <w:b/>
          <w:sz w:val="24"/>
        </w:rPr>
        <w:t>Draft CR on TC of RRC connection release with redirection for NR-U</w:t>
      </w:r>
    </w:p>
    <w:p w14:paraId="4B66D48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F4BC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ADB7" w14:textId="77777777" w:rsidR="000F7A0A" w:rsidRDefault="000F7A0A" w:rsidP="000F7A0A">
      <w:pPr>
        <w:rPr>
          <w:rFonts w:ascii="Arial" w:hAnsi="Arial" w:cs="Arial"/>
          <w:b/>
          <w:sz w:val="24"/>
        </w:rPr>
      </w:pPr>
      <w:r>
        <w:rPr>
          <w:rFonts w:ascii="Arial" w:hAnsi="Arial" w:cs="Arial"/>
          <w:b/>
          <w:color w:val="0000FF"/>
          <w:sz w:val="24"/>
        </w:rPr>
        <w:t>R4-2111306</w:t>
      </w:r>
      <w:r>
        <w:rPr>
          <w:rFonts w:ascii="Arial" w:hAnsi="Arial" w:cs="Arial"/>
          <w:b/>
          <w:color w:val="0000FF"/>
          <w:sz w:val="24"/>
        </w:rPr>
        <w:tab/>
      </w:r>
      <w:r>
        <w:rPr>
          <w:rFonts w:ascii="Arial" w:hAnsi="Arial" w:cs="Arial"/>
          <w:b/>
          <w:sz w:val="24"/>
        </w:rPr>
        <w:t>RRC re-establishment tests from NR to NR-U</w:t>
      </w:r>
    </w:p>
    <w:p w14:paraId="165D13DC"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BCF9240" w14:textId="77777777" w:rsidR="000F7A0A" w:rsidRDefault="000F7A0A" w:rsidP="000F7A0A">
      <w:pPr>
        <w:rPr>
          <w:rFonts w:ascii="Arial" w:hAnsi="Arial" w:cs="Arial"/>
          <w:b/>
        </w:rPr>
      </w:pPr>
      <w:r>
        <w:rPr>
          <w:rFonts w:ascii="Arial" w:hAnsi="Arial" w:cs="Arial"/>
          <w:b/>
        </w:rPr>
        <w:t xml:space="preserve">Abstract: </w:t>
      </w:r>
    </w:p>
    <w:p w14:paraId="352A64FC" w14:textId="77777777" w:rsidR="000F7A0A" w:rsidRDefault="000F7A0A" w:rsidP="000F7A0A">
      <w:r>
        <w:t>The paper describes test case on RRC re-establishment in NR-U when serving cell is NR</w:t>
      </w:r>
    </w:p>
    <w:p w14:paraId="3670F92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42730" w14:textId="77777777" w:rsidR="000F7A0A" w:rsidRDefault="000F7A0A" w:rsidP="000F7A0A">
      <w:pPr>
        <w:rPr>
          <w:rFonts w:ascii="Arial" w:hAnsi="Arial" w:cs="Arial"/>
          <w:b/>
          <w:sz w:val="24"/>
        </w:rPr>
      </w:pPr>
      <w:r>
        <w:rPr>
          <w:rFonts w:ascii="Arial" w:hAnsi="Arial" w:cs="Arial"/>
          <w:b/>
          <w:color w:val="0000FF"/>
          <w:sz w:val="24"/>
        </w:rPr>
        <w:t>R4-2111307</w:t>
      </w:r>
      <w:r>
        <w:rPr>
          <w:rFonts w:ascii="Arial" w:hAnsi="Arial" w:cs="Arial"/>
          <w:b/>
          <w:color w:val="0000FF"/>
          <w:sz w:val="24"/>
        </w:rPr>
        <w:tab/>
      </w:r>
      <w:r>
        <w:rPr>
          <w:rFonts w:ascii="Arial" w:hAnsi="Arial" w:cs="Arial"/>
          <w:b/>
          <w:sz w:val="24"/>
        </w:rPr>
        <w:t>RRC re-establishment tests from NR to NR-U in 38.133</w:t>
      </w:r>
    </w:p>
    <w:p w14:paraId="4B302F3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1290DFA0" w14:textId="77777777" w:rsidR="000F7A0A" w:rsidRDefault="000F7A0A" w:rsidP="000F7A0A">
      <w:pPr>
        <w:rPr>
          <w:rFonts w:ascii="Arial" w:hAnsi="Arial" w:cs="Arial"/>
          <w:b/>
        </w:rPr>
      </w:pPr>
      <w:r>
        <w:rPr>
          <w:rFonts w:ascii="Arial" w:hAnsi="Arial" w:cs="Arial"/>
          <w:b/>
        </w:rPr>
        <w:t xml:space="preserve">Abstract: </w:t>
      </w:r>
    </w:p>
    <w:p w14:paraId="5ADFB3E5" w14:textId="77777777" w:rsidR="000F7A0A" w:rsidRDefault="000F7A0A" w:rsidP="000F7A0A">
      <w:r>
        <w:t>The CR contains test case on RRC re-establishment in NR-U when serving cell is NR</w:t>
      </w:r>
    </w:p>
    <w:p w14:paraId="53054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D81AFB" w14:textId="77777777" w:rsidR="000F7A0A" w:rsidRDefault="000F7A0A" w:rsidP="000F7A0A">
      <w:pPr>
        <w:pStyle w:val="Heading6"/>
      </w:pPr>
      <w:bookmarkStart w:id="6223" w:name="_Toc71910400"/>
      <w:r>
        <w:t>6.1.6.3.6</w:t>
      </w:r>
      <w:r>
        <w:tab/>
        <w:t>Random access</w:t>
      </w:r>
      <w:bookmarkEnd w:id="6223"/>
    </w:p>
    <w:p w14:paraId="368FC788" w14:textId="77777777" w:rsidR="000F7A0A" w:rsidRDefault="000F7A0A" w:rsidP="000F7A0A">
      <w:pPr>
        <w:rPr>
          <w:rFonts w:ascii="Arial" w:hAnsi="Arial" w:cs="Arial"/>
          <w:b/>
          <w:sz w:val="24"/>
        </w:rPr>
      </w:pPr>
      <w:r>
        <w:rPr>
          <w:rFonts w:ascii="Arial" w:hAnsi="Arial" w:cs="Arial"/>
          <w:b/>
          <w:color w:val="0000FF"/>
          <w:sz w:val="24"/>
        </w:rPr>
        <w:t>R4-2108774</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random access tests in NR-U</w:t>
      </w:r>
    </w:p>
    <w:p w14:paraId="44E676A9"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8630B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BB6E14" w14:textId="77777777" w:rsidR="000F7A0A" w:rsidRDefault="000F7A0A" w:rsidP="000F7A0A">
      <w:pPr>
        <w:rPr>
          <w:rFonts w:ascii="Arial" w:hAnsi="Arial" w:cs="Arial"/>
          <w:b/>
          <w:sz w:val="24"/>
        </w:rPr>
      </w:pPr>
      <w:r>
        <w:rPr>
          <w:rFonts w:ascii="Arial" w:hAnsi="Arial" w:cs="Arial"/>
          <w:b/>
          <w:color w:val="0000FF"/>
          <w:sz w:val="24"/>
        </w:rPr>
        <w:t>R4-2109281</w:t>
      </w:r>
      <w:r>
        <w:rPr>
          <w:rFonts w:ascii="Arial" w:hAnsi="Arial" w:cs="Arial"/>
          <w:b/>
          <w:color w:val="0000FF"/>
          <w:sz w:val="24"/>
        </w:rPr>
        <w:tab/>
      </w:r>
      <w:r>
        <w:rPr>
          <w:rFonts w:ascii="Arial" w:hAnsi="Arial" w:cs="Arial"/>
          <w:b/>
          <w:sz w:val="24"/>
        </w:rPr>
        <w:t>Random Access test cases with CCA</w:t>
      </w:r>
    </w:p>
    <w:p w14:paraId="337AE8A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0D3C44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824CA" w14:textId="77777777" w:rsidR="000F7A0A" w:rsidRDefault="000F7A0A" w:rsidP="000F7A0A">
      <w:pPr>
        <w:rPr>
          <w:rFonts w:ascii="Arial" w:hAnsi="Arial" w:cs="Arial"/>
          <w:b/>
          <w:sz w:val="24"/>
        </w:rPr>
      </w:pPr>
      <w:r>
        <w:rPr>
          <w:rFonts w:ascii="Arial" w:hAnsi="Arial" w:cs="Arial"/>
          <w:b/>
          <w:color w:val="0000FF"/>
          <w:sz w:val="24"/>
        </w:rPr>
        <w:t>R4-2109282</w:t>
      </w:r>
      <w:r>
        <w:rPr>
          <w:rFonts w:ascii="Arial" w:hAnsi="Arial" w:cs="Arial"/>
          <w:b/>
          <w:color w:val="0000FF"/>
          <w:sz w:val="24"/>
        </w:rPr>
        <w:tab/>
      </w:r>
      <w:r>
        <w:rPr>
          <w:rFonts w:ascii="Arial" w:hAnsi="Arial" w:cs="Arial"/>
          <w:b/>
          <w:sz w:val="24"/>
        </w:rPr>
        <w:t>Discussion on Random access TC parameters</w:t>
      </w:r>
    </w:p>
    <w:p w14:paraId="254834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E0A21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6A419" w14:textId="77777777" w:rsidR="000F7A0A" w:rsidRDefault="000F7A0A" w:rsidP="000F7A0A">
      <w:pPr>
        <w:rPr>
          <w:rFonts w:ascii="Arial" w:hAnsi="Arial" w:cs="Arial"/>
          <w:b/>
          <w:sz w:val="24"/>
        </w:rPr>
      </w:pPr>
      <w:r>
        <w:rPr>
          <w:rFonts w:ascii="Arial" w:hAnsi="Arial" w:cs="Arial"/>
          <w:b/>
          <w:color w:val="0000FF"/>
          <w:sz w:val="24"/>
        </w:rPr>
        <w:t>R4-2110653</w:t>
      </w:r>
      <w:r>
        <w:rPr>
          <w:rFonts w:ascii="Arial" w:hAnsi="Arial" w:cs="Arial"/>
          <w:b/>
          <w:color w:val="0000FF"/>
          <w:sz w:val="24"/>
        </w:rPr>
        <w:tab/>
      </w:r>
      <w:r>
        <w:rPr>
          <w:rFonts w:ascii="Arial" w:hAnsi="Arial" w:cs="Arial"/>
          <w:b/>
          <w:sz w:val="24"/>
        </w:rPr>
        <w:t>Draft CR: Random access procedure test cases for NR-U</w:t>
      </w:r>
    </w:p>
    <w:p w14:paraId="0AC2268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554DD666" w14:textId="77777777" w:rsidR="000F7A0A" w:rsidRDefault="000F7A0A" w:rsidP="000F7A0A">
      <w:pPr>
        <w:rPr>
          <w:rFonts w:ascii="Arial" w:hAnsi="Arial" w:cs="Arial"/>
          <w:b/>
        </w:rPr>
      </w:pPr>
      <w:r>
        <w:rPr>
          <w:rFonts w:ascii="Arial" w:hAnsi="Arial" w:cs="Arial"/>
          <w:b/>
        </w:rPr>
        <w:t xml:space="preserve">Abstract: </w:t>
      </w:r>
    </w:p>
    <w:p w14:paraId="2626E577" w14:textId="77777777" w:rsidR="000F7A0A" w:rsidRDefault="000F7A0A" w:rsidP="000F7A0A">
      <w:r>
        <w:t>This draft CR updates the test cases of random access procedure in NR-U.</w:t>
      </w:r>
    </w:p>
    <w:p w14:paraId="3D3DDA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66D02" w14:textId="77777777" w:rsidR="000F7A0A" w:rsidRDefault="000F7A0A" w:rsidP="000F7A0A">
      <w:pPr>
        <w:pStyle w:val="Heading6"/>
      </w:pPr>
      <w:bookmarkStart w:id="6224" w:name="_Toc71910401"/>
      <w:r>
        <w:t>6.1.6.3.7</w:t>
      </w:r>
      <w:r>
        <w:tab/>
        <w:t>Timing (transmit timing and TA)</w:t>
      </w:r>
      <w:bookmarkEnd w:id="6224"/>
    </w:p>
    <w:p w14:paraId="5690A471" w14:textId="77777777" w:rsidR="000F7A0A" w:rsidRDefault="000F7A0A" w:rsidP="000F7A0A">
      <w:pPr>
        <w:rPr>
          <w:rFonts w:ascii="Arial" w:hAnsi="Arial" w:cs="Arial"/>
          <w:b/>
          <w:sz w:val="24"/>
        </w:rPr>
      </w:pPr>
      <w:r>
        <w:rPr>
          <w:rFonts w:ascii="Arial" w:hAnsi="Arial" w:cs="Arial"/>
          <w:b/>
          <w:color w:val="0000FF"/>
          <w:sz w:val="24"/>
        </w:rPr>
        <w:t>R4-2108770</w:t>
      </w:r>
      <w:r>
        <w:rPr>
          <w:rFonts w:ascii="Arial" w:hAnsi="Arial" w:cs="Arial"/>
          <w:b/>
          <w:color w:val="0000FF"/>
          <w:sz w:val="24"/>
        </w:rPr>
        <w:tab/>
      </w:r>
      <w:r>
        <w:rPr>
          <w:rFonts w:ascii="Arial" w:hAnsi="Arial" w:cs="Arial"/>
          <w:b/>
          <w:sz w:val="24"/>
        </w:rPr>
        <w:t>Discussion on test cases for timing in NR-U</w:t>
      </w:r>
    </w:p>
    <w:p w14:paraId="06015E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8646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43D808" w14:textId="77777777" w:rsidR="000F7A0A" w:rsidRDefault="000F7A0A" w:rsidP="000F7A0A">
      <w:pPr>
        <w:rPr>
          <w:rFonts w:ascii="Arial" w:hAnsi="Arial" w:cs="Arial"/>
          <w:b/>
          <w:sz w:val="24"/>
        </w:rPr>
      </w:pPr>
      <w:r>
        <w:rPr>
          <w:rFonts w:ascii="Arial" w:hAnsi="Arial" w:cs="Arial"/>
          <w:b/>
          <w:color w:val="0000FF"/>
          <w:sz w:val="24"/>
        </w:rPr>
        <w:t>R4-2111308</w:t>
      </w:r>
      <w:r>
        <w:rPr>
          <w:rFonts w:ascii="Arial" w:hAnsi="Arial" w:cs="Arial"/>
          <w:b/>
          <w:color w:val="0000FF"/>
          <w:sz w:val="24"/>
        </w:rPr>
        <w:tab/>
      </w:r>
      <w:r>
        <w:rPr>
          <w:rFonts w:ascii="Arial" w:hAnsi="Arial" w:cs="Arial"/>
          <w:b/>
          <w:sz w:val="24"/>
        </w:rPr>
        <w:t>Correction to UE transmit timing tests</w:t>
      </w:r>
    </w:p>
    <w:p w14:paraId="7CC37FA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304EDDA" w14:textId="77777777" w:rsidR="000F7A0A" w:rsidRDefault="000F7A0A" w:rsidP="000F7A0A">
      <w:pPr>
        <w:rPr>
          <w:rFonts w:ascii="Arial" w:hAnsi="Arial" w:cs="Arial"/>
          <w:b/>
        </w:rPr>
      </w:pPr>
      <w:r>
        <w:rPr>
          <w:rFonts w:ascii="Arial" w:hAnsi="Arial" w:cs="Arial"/>
          <w:b/>
        </w:rPr>
        <w:t xml:space="preserve">Abstract: </w:t>
      </w:r>
    </w:p>
    <w:p w14:paraId="1F25A96D" w14:textId="77777777" w:rsidR="000F7A0A" w:rsidRDefault="000F7A0A" w:rsidP="000F7A0A">
      <w:r>
        <w:t>The CR defines LBT, FBE and LBE related parameters in the endorsed test cases on UE transmit timing</w:t>
      </w:r>
    </w:p>
    <w:p w14:paraId="02E17D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30632" w14:textId="77777777" w:rsidR="000F7A0A" w:rsidRDefault="000F7A0A" w:rsidP="000F7A0A">
      <w:pPr>
        <w:pStyle w:val="Heading6"/>
      </w:pPr>
      <w:bookmarkStart w:id="6225" w:name="_Toc71910402"/>
      <w:r>
        <w:t>6.1.6.3.8</w:t>
      </w:r>
      <w:r>
        <w:tab/>
        <w:t>BWP switching delay and interruptions</w:t>
      </w:r>
      <w:bookmarkEnd w:id="6225"/>
    </w:p>
    <w:p w14:paraId="6661627D" w14:textId="77777777" w:rsidR="000F7A0A" w:rsidRDefault="000F7A0A" w:rsidP="000F7A0A">
      <w:pPr>
        <w:rPr>
          <w:rFonts w:ascii="Arial" w:hAnsi="Arial" w:cs="Arial"/>
          <w:b/>
          <w:sz w:val="24"/>
        </w:rPr>
      </w:pPr>
      <w:r>
        <w:rPr>
          <w:rFonts w:ascii="Arial" w:hAnsi="Arial" w:cs="Arial"/>
          <w:b/>
          <w:color w:val="0000FF"/>
          <w:sz w:val="24"/>
        </w:rPr>
        <w:t>R4-2108775</w:t>
      </w:r>
      <w:r>
        <w:rPr>
          <w:rFonts w:ascii="Arial" w:hAnsi="Arial" w:cs="Arial"/>
          <w:b/>
          <w:color w:val="0000FF"/>
          <w:sz w:val="24"/>
        </w:rPr>
        <w:tab/>
      </w:r>
      <w:proofErr w:type="spellStart"/>
      <w:r>
        <w:rPr>
          <w:rFonts w:ascii="Arial" w:hAnsi="Arial" w:cs="Arial"/>
          <w:b/>
          <w:sz w:val="24"/>
        </w:rPr>
        <w:t>Remianing</w:t>
      </w:r>
      <w:proofErr w:type="spellEnd"/>
      <w:r>
        <w:rPr>
          <w:rFonts w:ascii="Arial" w:hAnsi="Arial" w:cs="Arial"/>
          <w:b/>
          <w:sz w:val="24"/>
        </w:rPr>
        <w:t xml:space="preserve"> issues on tests for BWP switch in NR-U</w:t>
      </w:r>
    </w:p>
    <w:p w14:paraId="410C3A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D26E8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D1DF2" w14:textId="77777777" w:rsidR="000F7A0A" w:rsidRDefault="000F7A0A" w:rsidP="000F7A0A">
      <w:pPr>
        <w:rPr>
          <w:rFonts w:ascii="Arial" w:hAnsi="Arial" w:cs="Arial"/>
          <w:b/>
          <w:sz w:val="24"/>
        </w:rPr>
      </w:pPr>
      <w:r>
        <w:rPr>
          <w:rFonts w:ascii="Arial" w:hAnsi="Arial" w:cs="Arial"/>
          <w:b/>
          <w:color w:val="0000FF"/>
          <w:sz w:val="24"/>
        </w:rPr>
        <w:lastRenderedPageBreak/>
        <w:t>R4-2111309</w:t>
      </w:r>
      <w:r>
        <w:rPr>
          <w:rFonts w:ascii="Arial" w:hAnsi="Arial" w:cs="Arial"/>
          <w:b/>
          <w:color w:val="0000FF"/>
          <w:sz w:val="24"/>
        </w:rPr>
        <w:tab/>
      </w:r>
      <w:r>
        <w:rPr>
          <w:rFonts w:ascii="Arial" w:hAnsi="Arial" w:cs="Arial"/>
          <w:b/>
          <w:sz w:val="24"/>
        </w:rPr>
        <w:t>Correction to BWP switching with consistent UL LBT failures</w:t>
      </w:r>
    </w:p>
    <w:p w14:paraId="7A3285D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F46248E" w14:textId="77777777" w:rsidR="000F7A0A" w:rsidRDefault="000F7A0A" w:rsidP="000F7A0A">
      <w:pPr>
        <w:rPr>
          <w:rFonts w:ascii="Arial" w:hAnsi="Arial" w:cs="Arial"/>
          <w:b/>
        </w:rPr>
      </w:pPr>
      <w:r>
        <w:rPr>
          <w:rFonts w:ascii="Arial" w:hAnsi="Arial" w:cs="Arial"/>
          <w:b/>
        </w:rPr>
        <w:t xml:space="preserve">Abstract: </w:t>
      </w:r>
    </w:p>
    <w:p w14:paraId="40F5617C" w14:textId="77777777" w:rsidR="000F7A0A" w:rsidRDefault="000F7A0A" w:rsidP="000F7A0A">
      <w:r>
        <w:t>The CR defines LBT, FBE and LBE related parameters in the endorsed test cases on consistent UL LBT failure.</w:t>
      </w:r>
    </w:p>
    <w:p w14:paraId="20A99C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DE100A" w14:textId="77777777" w:rsidR="000F7A0A" w:rsidRDefault="000F7A0A" w:rsidP="000F7A0A">
      <w:pPr>
        <w:pStyle w:val="Heading6"/>
      </w:pPr>
      <w:bookmarkStart w:id="6226" w:name="_Toc71910403"/>
      <w:r>
        <w:t>6.1.6.3.9</w:t>
      </w:r>
      <w:r>
        <w:tab/>
      </w:r>
      <w:proofErr w:type="spellStart"/>
      <w:r>
        <w:t>PSCell</w:t>
      </w:r>
      <w:proofErr w:type="spellEnd"/>
      <w:r>
        <w:t xml:space="preserve"> addition/release (delay and interruption)</w:t>
      </w:r>
      <w:bookmarkEnd w:id="6226"/>
    </w:p>
    <w:p w14:paraId="531A0FD8" w14:textId="77777777" w:rsidR="000F7A0A" w:rsidRDefault="000F7A0A" w:rsidP="000F7A0A">
      <w:pPr>
        <w:rPr>
          <w:rFonts w:ascii="Arial" w:hAnsi="Arial" w:cs="Arial"/>
          <w:b/>
          <w:sz w:val="24"/>
        </w:rPr>
      </w:pPr>
      <w:r>
        <w:rPr>
          <w:rFonts w:ascii="Arial" w:hAnsi="Arial" w:cs="Arial"/>
          <w:b/>
          <w:color w:val="0000FF"/>
          <w:sz w:val="24"/>
        </w:rPr>
        <w:t>R4-2110332</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29DEC4D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2FB4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E6D9E" w14:textId="77777777" w:rsidR="000F7A0A" w:rsidRDefault="000F7A0A" w:rsidP="000F7A0A">
      <w:pPr>
        <w:pStyle w:val="Heading6"/>
      </w:pPr>
      <w:bookmarkStart w:id="6227" w:name="_Toc71910404"/>
      <w:r>
        <w:t>6.1.6.3.10</w:t>
      </w:r>
      <w:r>
        <w:tab/>
        <w:t>SCell activation/deactivation (delay and interruption)</w:t>
      </w:r>
      <w:bookmarkEnd w:id="6227"/>
    </w:p>
    <w:p w14:paraId="68202149" w14:textId="77777777" w:rsidR="000F7A0A" w:rsidRDefault="000F7A0A" w:rsidP="000F7A0A">
      <w:pPr>
        <w:rPr>
          <w:rFonts w:ascii="Arial" w:hAnsi="Arial" w:cs="Arial"/>
          <w:b/>
          <w:sz w:val="24"/>
        </w:rPr>
      </w:pPr>
      <w:r>
        <w:rPr>
          <w:rFonts w:ascii="Arial" w:hAnsi="Arial" w:cs="Arial"/>
          <w:b/>
          <w:color w:val="0000FF"/>
          <w:sz w:val="24"/>
        </w:rPr>
        <w:t>R4-2110963</w:t>
      </w:r>
      <w:r>
        <w:rPr>
          <w:rFonts w:ascii="Arial" w:hAnsi="Arial" w:cs="Arial"/>
          <w:b/>
          <w:color w:val="0000FF"/>
          <w:sz w:val="24"/>
        </w:rPr>
        <w:tab/>
      </w:r>
      <w:r>
        <w:rPr>
          <w:rFonts w:ascii="Arial" w:hAnsi="Arial" w:cs="Arial"/>
          <w:b/>
          <w:sz w:val="24"/>
        </w:rPr>
        <w:t>NR-U SCell activation TC</w:t>
      </w:r>
    </w:p>
    <w:p w14:paraId="33A9D40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1537B03E" w14:textId="77777777" w:rsidR="000F7A0A" w:rsidRDefault="000F7A0A" w:rsidP="000F7A0A">
      <w:pPr>
        <w:rPr>
          <w:rFonts w:ascii="Arial" w:hAnsi="Arial" w:cs="Arial"/>
          <w:b/>
        </w:rPr>
      </w:pPr>
      <w:r>
        <w:rPr>
          <w:rFonts w:ascii="Arial" w:hAnsi="Arial" w:cs="Arial"/>
          <w:b/>
        </w:rPr>
        <w:t xml:space="preserve">Abstract: </w:t>
      </w:r>
    </w:p>
    <w:p w14:paraId="1470E7A2" w14:textId="77777777" w:rsidR="000F7A0A" w:rsidRDefault="000F7A0A" w:rsidP="000F7A0A">
      <w:r>
        <w:t>Updates to SCell activation TC for NR-U</w:t>
      </w:r>
    </w:p>
    <w:p w14:paraId="4A72F2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D4422B" w14:textId="77777777" w:rsidR="000F7A0A" w:rsidRDefault="000F7A0A" w:rsidP="000F7A0A">
      <w:pPr>
        <w:pStyle w:val="Heading6"/>
      </w:pPr>
      <w:bookmarkStart w:id="6228" w:name="_Toc71910405"/>
      <w:r>
        <w:t>6.1.6.3.11</w:t>
      </w:r>
      <w:r>
        <w:tab/>
        <w:t>Other interruptions</w:t>
      </w:r>
      <w:bookmarkEnd w:id="6228"/>
    </w:p>
    <w:p w14:paraId="07FB405E" w14:textId="77777777" w:rsidR="000F7A0A" w:rsidRDefault="000F7A0A" w:rsidP="000F7A0A">
      <w:pPr>
        <w:rPr>
          <w:rFonts w:ascii="Arial" w:hAnsi="Arial" w:cs="Arial"/>
          <w:b/>
          <w:sz w:val="24"/>
        </w:rPr>
      </w:pPr>
      <w:r>
        <w:rPr>
          <w:rFonts w:ascii="Arial" w:hAnsi="Arial" w:cs="Arial"/>
          <w:b/>
          <w:color w:val="0000FF"/>
          <w:sz w:val="24"/>
        </w:rPr>
        <w:t>R4-2110964</w:t>
      </w:r>
      <w:r>
        <w:rPr>
          <w:rFonts w:ascii="Arial" w:hAnsi="Arial" w:cs="Arial"/>
          <w:b/>
          <w:color w:val="0000FF"/>
          <w:sz w:val="24"/>
        </w:rPr>
        <w:tab/>
      </w:r>
      <w:r>
        <w:rPr>
          <w:rFonts w:ascii="Arial" w:hAnsi="Arial" w:cs="Arial"/>
          <w:b/>
          <w:sz w:val="24"/>
        </w:rPr>
        <w:t>NR-U Other interruption TC</w:t>
      </w:r>
    </w:p>
    <w:p w14:paraId="4CE11A5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72BC13F4" w14:textId="77777777" w:rsidR="000F7A0A" w:rsidRDefault="000F7A0A" w:rsidP="000F7A0A">
      <w:pPr>
        <w:rPr>
          <w:rFonts w:ascii="Arial" w:hAnsi="Arial" w:cs="Arial"/>
          <w:b/>
        </w:rPr>
      </w:pPr>
      <w:r>
        <w:rPr>
          <w:rFonts w:ascii="Arial" w:hAnsi="Arial" w:cs="Arial"/>
          <w:b/>
        </w:rPr>
        <w:t xml:space="preserve">Abstract: </w:t>
      </w:r>
    </w:p>
    <w:p w14:paraId="3456791E" w14:textId="77777777" w:rsidR="000F7A0A" w:rsidRDefault="000F7A0A" w:rsidP="000F7A0A">
      <w:r>
        <w:t>Updates to Interruption TC for NR-U</w:t>
      </w:r>
    </w:p>
    <w:p w14:paraId="747148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8259C" w14:textId="77777777" w:rsidR="000F7A0A" w:rsidRDefault="000F7A0A" w:rsidP="000F7A0A">
      <w:pPr>
        <w:pStyle w:val="Heading6"/>
      </w:pPr>
      <w:bookmarkStart w:id="6229" w:name="_Toc71910406"/>
      <w:r>
        <w:t>6.1.6.3.12</w:t>
      </w:r>
      <w:r>
        <w:tab/>
        <w:t>RLM</w:t>
      </w:r>
      <w:bookmarkEnd w:id="6229"/>
    </w:p>
    <w:p w14:paraId="0897A66B" w14:textId="77777777" w:rsidR="000F7A0A" w:rsidRDefault="000F7A0A" w:rsidP="000F7A0A">
      <w:pPr>
        <w:pStyle w:val="Heading6"/>
      </w:pPr>
      <w:bookmarkStart w:id="6230" w:name="_Toc71910407"/>
      <w:r>
        <w:t>6.1.6.3.13</w:t>
      </w:r>
      <w:r>
        <w:tab/>
        <w:t>Beam management (BFD and link recovery)</w:t>
      </w:r>
      <w:bookmarkEnd w:id="6230"/>
    </w:p>
    <w:p w14:paraId="3CD81B0E" w14:textId="77777777" w:rsidR="000F7A0A" w:rsidRDefault="000F7A0A" w:rsidP="000F7A0A">
      <w:pPr>
        <w:rPr>
          <w:rFonts w:ascii="Arial" w:hAnsi="Arial" w:cs="Arial"/>
          <w:b/>
          <w:sz w:val="24"/>
        </w:rPr>
      </w:pPr>
      <w:r>
        <w:rPr>
          <w:rFonts w:ascii="Arial" w:hAnsi="Arial" w:cs="Arial"/>
          <w:b/>
          <w:color w:val="0000FF"/>
          <w:sz w:val="24"/>
        </w:rPr>
        <w:t>R4-2108776</w:t>
      </w:r>
      <w:r>
        <w:rPr>
          <w:rFonts w:ascii="Arial" w:hAnsi="Arial" w:cs="Arial"/>
          <w:b/>
          <w:color w:val="0000FF"/>
          <w:sz w:val="24"/>
        </w:rPr>
        <w:tab/>
      </w:r>
      <w:r>
        <w:rPr>
          <w:rFonts w:ascii="Arial" w:hAnsi="Arial" w:cs="Arial"/>
          <w:b/>
          <w:sz w:val="24"/>
        </w:rPr>
        <w:t>On test cases for beam management in NR-U</w:t>
      </w:r>
    </w:p>
    <w:p w14:paraId="4992CD2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FD59F5F"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FD48E" w14:textId="77777777" w:rsidR="000F7A0A" w:rsidRDefault="000F7A0A" w:rsidP="000F7A0A">
      <w:pPr>
        <w:rPr>
          <w:rFonts w:ascii="Arial" w:hAnsi="Arial" w:cs="Arial"/>
          <w:b/>
          <w:sz w:val="24"/>
        </w:rPr>
      </w:pPr>
      <w:r>
        <w:rPr>
          <w:rFonts w:ascii="Arial" w:hAnsi="Arial" w:cs="Arial"/>
          <w:b/>
          <w:color w:val="0000FF"/>
          <w:sz w:val="24"/>
        </w:rPr>
        <w:t>R4-2110651</w:t>
      </w:r>
      <w:r>
        <w:rPr>
          <w:rFonts w:ascii="Arial" w:hAnsi="Arial" w:cs="Arial"/>
          <w:b/>
          <w:color w:val="0000FF"/>
          <w:sz w:val="24"/>
        </w:rPr>
        <w:tab/>
      </w:r>
      <w:r>
        <w:rPr>
          <w:rFonts w:ascii="Arial" w:hAnsi="Arial" w:cs="Arial"/>
          <w:b/>
          <w:sz w:val="24"/>
        </w:rPr>
        <w:t>Open issues on link recovery and L1-RSRP reporting test cases for NR-U</w:t>
      </w:r>
    </w:p>
    <w:p w14:paraId="4E9A2BA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B892D8A" w14:textId="77777777" w:rsidR="000F7A0A" w:rsidRDefault="000F7A0A" w:rsidP="000F7A0A">
      <w:pPr>
        <w:rPr>
          <w:rFonts w:ascii="Arial" w:hAnsi="Arial" w:cs="Arial"/>
          <w:b/>
        </w:rPr>
      </w:pPr>
      <w:r>
        <w:rPr>
          <w:rFonts w:ascii="Arial" w:hAnsi="Arial" w:cs="Arial"/>
          <w:b/>
        </w:rPr>
        <w:t xml:space="preserve">Abstract: </w:t>
      </w:r>
    </w:p>
    <w:p w14:paraId="28A4BD62" w14:textId="77777777" w:rsidR="000F7A0A" w:rsidRDefault="000F7A0A" w:rsidP="000F7A0A">
      <w:r>
        <w:t>This contribution discusses the open issues on the test cases for beam failure recovery and L1-RSRP reporting in NR-U.</w:t>
      </w:r>
    </w:p>
    <w:p w14:paraId="53021F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818B51" w14:textId="77777777" w:rsidR="000F7A0A" w:rsidRDefault="000F7A0A" w:rsidP="000F7A0A">
      <w:pPr>
        <w:rPr>
          <w:rFonts w:ascii="Arial" w:hAnsi="Arial" w:cs="Arial"/>
          <w:b/>
          <w:sz w:val="24"/>
        </w:rPr>
      </w:pPr>
      <w:r>
        <w:rPr>
          <w:rFonts w:ascii="Arial" w:hAnsi="Arial" w:cs="Arial"/>
          <w:b/>
          <w:color w:val="0000FF"/>
          <w:sz w:val="24"/>
        </w:rPr>
        <w:t>R4-2110652</w:t>
      </w:r>
      <w:r>
        <w:rPr>
          <w:rFonts w:ascii="Arial" w:hAnsi="Arial" w:cs="Arial"/>
          <w:b/>
          <w:color w:val="0000FF"/>
          <w:sz w:val="24"/>
        </w:rPr>
        <w:tab/>
      </w:r>
      <w:r>
        <w:rPr>
          <w:rFonts w:ascii="Arial" w:hAnsi="Arial" w:cs="Arial"/>
          <w:b/>
          <w:sz w:val="24"/>
        </w:rPr>
        <w:t>Draft CR: Update of beam management test cases for NR-U</w:t>
      </w:r>
    </w:p>
    <w:p w14:paraId="6BCA582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4CA48CB6" w14:textId="77777777" w:rsidR="000F7A0A" w:rsidRDefault="000F7A0A" w:rsidP="000F7A0A">
      <w:pPr>
        <w:rPr>
          <w:rFonts w:ascii="Arial" w:hAnsi="Arial" w:cs="Arial"/>
          <w:b/>
        </w:rPr>
      </w:pPr>
      <w:r>
        <w:rPr>
          <w:rFonts w:ascii="Arial" w:hAnsi="Arial" w:cs="Arial"/>
          <w:b/>
        </w:rPr>
        <w:t xml:space="preserve">Abstract: </w:t>
      </w:r>
    </w:p>
    <w:p w14:paraId="5FB6F2F7" w14:textId="77777777" w:rsidR="000F7A0A" w:rsidRDefault="000F7A0A" w:rsidP="000F7A0A">
      <w:r>
        <w:t>This draft CR introduces the test cases for bean failure recovery and L1-RSRP reporting in NR-U.</w:t>
      </w:r>
    </w:p>
    <w:p w14:paraId="0893C7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4D9E5C" w14:textId="77777777" w:rsidR="000F7A0A" w:rsidRDefault="000F7A0A" w:rsidP="000F7A0A">
      <w:pPr>
        <w:pStyle w:val="Heading6"/>
      </w:pPr>
      <w:bookmarkStart w:id="6231" w:name="_Toc71910408"/>
      <w:r>
        <w:t>6.1.6.3.14</w:t>
      </w:r>
      <w:r>
        <w:tab/>
        <w:t>SS-RSRP/SS-RSRQ/SS-SINR/L1-RSRP measurement procedure (intra-frequency, inter-frequency, inter-RAT)</w:t>
      </w:r>
      <w:bookmarkEnd w:id="6231"/>
    </w:p>
    <w:p w14:paraId="44C0F70E" w14:textId="77777777" w:rsidR="000F7A0A" w:rsidRDefault="000F7A0A" w:rsidP="000F7A0A">
      <w:pPr>
        <w:rPr>
          <w:rFonts w:ascii="Arial" w:hAnsi="Arial" w:cs="Arial"/>
          <w:b/>
          <w:sz w:val="24"/>
        </w:rPr>
      </w:pPr>
      <w:r>
        <w:rPr>
          <w:rFonts w:ascii="Arial" w:hAnsi="Arial" w:cs="Arial"/>
          <w:b/>
          <w:color w:val="0000FF"/>
          <w:sz w:val="24"/>
        </w:rPr>
        <w:t>R4-2109277</w:t>
      </w:r>
      <w:r>
        <w:rPr>
          <w:rFonts w:ascii="Arial" w:hAnsi="Arial" w:cs="Arial"/>
          <w:b/>
          <w:color w:val="0000FF"/>
          <w:sz w:val="24"/>
        </w:rPr>
        <w:tab/>
      </w:r>
      <w:r>
        <w:rPr>
          <w:rFonts w:ascii="Arial" w:hAnsi="Arial" w:cs="Arial"/>
          <w:b/>
          <w:sz w:val="24"/>
        </w:rPr>
        <w:t>Draft TC NR-U inter-frequency measurements</w:t>
      </w:r>
    </w:p>
    <w:p w14:paraId="39D2A07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6061C6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F7A0A3" w14:textId="77777777" w:rsidR="000F7A0A" w:rsidRDefault="000F7A0A" w:rsidP="000F7A0A">
      <w:pPr>
        <w:rPr>
          <w:rFonts w:ascii="Arial" w:hAnsi="Arial" w:cs="Arial"/>
          <w:b/>
          <w:sz w:val="24"/>
        </w:rPr>
      </w:pPr>
      <w:r>
        <w:rPr>
          <w:rFonts w:ascii="Arial" w:hAnsi="Arial" w:cs="Arial"/>
          <w:b/>
          <w:color w:val="0000FF"/>
          <w:sz w:val="24"/>
        </w:rPr>
        <w:t>R4-2109853</w:t>
      </w:r>
      <w:r>
        <w:rPr>
          <w:rFonts w:ascii="Arial" w:hAnsi="Arial" w:cs="Arial"/>
          <w:b/>
          <w:color w:val="0000FF"/>
          <w:sz w:val="24"/>
        </w:rPr>
        <w:tab/>
      </w:r>
      <w:r>
        <w:rPr>
          <w:rFonts w:ascii="Arial" w:hAnsi="Arial" w:cs="Arial"/>
          <w:b/>
          <w:sz w:val="24"/>
        </w:rPr>
        <w:t>Draft CR of test cases on measurement accuracy under CCA  for inter-frequency SS-RSRP and L1-RSRP</w:t>
      </w:r>
    </w:p>
    <w:p w14:paraId="33DA64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MediaTek inc.</w:t>
      </w:r>
    </w:p>
    <w:p w14:paraId="5C5739C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4FFA42" w14:textId="77777777" w:rsidR="000F7A0A" w:rsidRDefault="000F7A0A" w:rsidP="000F7A0A">
      <w:pPr>
        <w:rPr>
          <w:rFonts w:ascii="Arial" w:hAnsi="Arial" w:cs="Arial"/>
          <w:b/>
          <w:sz w:val="24"/>
        </w:rPr>
      </w:pPr>
      <w:r>
        <w:rPr>
          <w:rFonts w:ascii="Arial" w:hAnsi="Arial" w:cs="Arial"/>
          <w:b/>
          <w:color w:val="0000FF"/>
          <w:sz w:val="24"/>
        </w:rPr>
        <w:t>R4-2110333</w:t>
      </w:r>
      <w:r>
        <w:rPr>
          <w:rFonts w:ascii="Arial" w:hAnsi="Arial" w:cs="Arial"/>
          <w:b/>
          <w:color w:val="0000FF"/>
          <w:sz w:val="24"/>
        </w:rPr>
        <w:tab/>
      </w:r>
      <w:r>
        <w:rPr>
          <w:rFonts w:ascii="Arial" w:hAnsi="Arial" w:cs="Arial"/>
          <w:b/>
          <w:sz w:val="24"/>
        </w:rPr>
        <w:t>Draft CR of test cases for Inter-RAT measurement for NR-U</w:t>
      </w:r>
    </w:p>
    <w:p w14:paraId="2C40789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EFE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5D8ADE" w14:textId="77777777" w:rsidR="000F7A0A" w:rsidRDefault="000F7A0A" w:rsidP="000F7A0A">
      <w:pPr>
        <w:pStyle w:val="Heading6"/>
      </w:pPr>
      <w:bookmarkStart w:id="6232" w:name="_Toc71910409"/>
      <w:r>
        <w:t>6.1.6.3.15</w:t>
      </w:r>
      <w:r>
        <w:tab/>
        <w:t>RSSI/CO measurement procedure (intra-frequency, inter-frequency, inter-RAT)</w:t>
      </w:r>
      <w:bookmarkEnd w:id="6232"/>
    </w:p>
    <w:p w14:paraId="7AA533D2" w14:textId="77777777" w:rsidR="000F7A0A" w:rsidRDefault="000F7A0A" w:rsidP="000F7A0A">
      <w:pPr>
        <w:pStyle w:val="Heading6"/>
      </w:pPr>
      <w:bookmarkStart w:id="6233" w:name="_Toc71910410"/>
      <w:r>
        <w:t>6.1.6.3.16</w:t>
      </w:r>
      <w:r>
        <w:tab/>
        <w:t>SFTD measurement procedure</w:t>
      </w:r>
      <w:bookmarkEnd w:id="6233"/>
    </w:p>
    <w:p w14:paraId="2EC202F0" w14:textId="77777777" w:rsidR="000F7A0A" w:rsidRDefault="000F7A0A" w:rsidP="000F7A0A">
      <w:pPr>
        <w:rPr>
          <w:rFonts w:ascii="Arial" w:hAnsi="Arial" w:cs="Arial"/>
          <w:b/>
          <w:sz w:val="24"/>
        </w:rPr>
      </w:pPr>
      <w:r>
        <w:rPr>
          <w:rFonts w:ascii="Arial" w:hAnsi="Arial" w:cs="Arial"/>
          <w:b/>
          <w:color w:val="0000FF"/>
          <w:sz w:val="24"/>
        </w:rPr>
        <w:t>R4-2110965</w:t>
      </w:r>
      <w:r>
        <w:rPr>
          <w:rFonts w:ascii="Arial" w:hAnsi="Arial" w:cs="Arial"/>
          <w:b/>
          <w:color w:val="0000FF"/>
          <w:sz w:val="24"/>
        </w:rPr>
        <w:tab/>
      </w:r>
      <w:r>
        <w:rPr>
          <w:rFonts w:ascii="Arial" w:hAnsi="Arial" w:cs="Arial"/>
          <w:b/>
          <w:sz w:val="24"/>
        </w:rPr>
        <w:t>NR-U SFTD procedure TC</w:t>
      </w:r>
    </w:p>
    <w:p w14:paraId="63F79092"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2B7213A5" w14:textId="77777777" w:rsidR="000F7A0A" w:rsidRDefault="000F7A0A" w:rsidP="000F7A0A">
      <w:pPr>
        <w:rPr>
          <w:rFonts w:ascii="Arial" w:hAnsi="Arial" w:cs="Arial"/>
          <w:b/>
        </w:rPr>
      </w:pPr>
      <w:r>
        <w:rPr>
          <w:rFonts w:ascii="Arial" w:hAnsi="Arial" w:cs="Arial"/>
          <w:b/>
        </w:rPr>
        <w:t xml:space="preserve">Abstract: </w:t>
      </w:r>
    </w:p>
    <w:p w14:paraId="52687C47" w14:textId="77777777" w:rsidR="000F7A0A" w:rsidRDefault="000F7A0A" w:rsidP="000F7A0A">
      <w:r>
        <w:t>Updates to SFTD measurement procedure TC for NR-U</w:t>
      </w:r>
    </w:p>
    <w:p w14:paraId="0D7499B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3AE1B8" w14:textId="77777777" w:rsidR="000F7A0A" w:rsidRDefault="000F7A0A" w:rsidP="000F7A0A">
      <w:pPr>
        <w:pStyle w:val="Heading6"/>
      </w:pPr>
      <w:bookmarkStart w:id="6234" w:name="_Toc71910411"/>
      <w:r>
        <w:t>6.1.6.3.17</w:t>
      </w:r>
      <w:r>
        <w:tab/>
        <w:t>SS-RSRP/SS-RSRQ/SS-SINR/L1-RSRP measurement accuracy (intra-frequency, inter-frequency, inter-RAT)</w:t>
      </w:r>
      <w:bookmarkEnd w:id="6234"/>
    </w:p>
    <w:p w14:paraId="66F2258F" w14:textId="77777777" w:rsidR="000F7A0A" w:rsidRDefault="000F7A0A" w:rsidP="000F7A0A">
      <w:pPr>
        <w:rPr>
          <w:rFonts w:ascii="Arial" w:hAnsi="Arial" w:cs="Arial"/>
          <w:b/>
          <w:sz w:val="24"/>
        </w:rPr>
      </w:pPr>
      <w:r>
        <w:rPr>
          <w:rFonts w:ascii="Arial" w:hAnsi="Arial" w:cs="Arial"/>
          <w:b/>
          <w:color w:val="0000FF"/>
          <w:sz w:val="24"/>
        </w:rPr>
        <w:t>R4-2110334</w:t>
      </w:r>
      <w:r>
        <w:rPr>
          <w:rFonts w:ascii="Arial" w:hAnsi="Arial" w:cs="Arial"/>
          <w:b/>
          <w:color w:val="0000FF"/>
          <w:sz w:val="24"/>
        </w:rPr>
        <w:tab/>
      </w:r>
      <w:r>
        <w:rPr>
          <w:rFonts w:ascii="Arial" w:hAnsi="Arial" w:cs="Arial"/>
          <w:b/>
          <w:sz w:val="24"/>
        </w:rPr>
        <w:t>Draft CR of test cases for Intra-frequency measurement accuracy for NR-U</w:t>
      </w:r>
    </w:p>
    <w:p w14:paraId="7297D75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2DBA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508904" w14:textId="77777777" w:rsidR="000F7A0A" w:rsidRDefault="000F7A0A" w:rsidP="000F7A0A">
      <w:pPr>
        <w:rPr>
          <w:rFonts w:ascii="Arial" w:hAnsi="Arial" w:cs="Arial"/>
          <w:b/>
          <w:sz w:val="24"/>
        </w:rPr>
      </w:pPr>
      <w:r>
        <w:rPr>
          <w:rFonts w:ascii="Arial" w:hAnsi="Arial" w:cs="Arial"/>
          <w:b/>
          <w:color w:val="0000FF"/>
          <w:sz w:val="24"/>
        </w:rPr>
        <w:t>R4-2111229</w:t>
      </w:r>
      <w:r>
        <w:rPr>
          <w:rFonts w:ascii="Arial" w:hAnsi="Arial" w:cs="Arial"/>
          <w:b/>
          <w:color w:val="0000FF"/>
          <w:sz w:val="24"/>
        </w:rPr>
        <w:tab/>
      </w:r>
      <w:r>
        <w:rPr>
          <w:rFonts w:ascii="Arial" w:hAnsi="Arial" w:cs="Arial"/>
          <w:b/>
          <w:sz w:val="24"/>
        </w:rPr>
        <w:t>Discussions on RSRP/RSRQ  measurement accuracy test for NR-U in EN-DC</w:t>
      </w:r>
    </w:p>
    <w:p w14:paraId="23A53A04"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4AF83F2" w14:textId="77777777" w:rsidR="000F7A0A" w:rsidRDefault="000F7A0A" w:rsidP="000F7A0A">
      <w:pPr>
        <w:rPr>
          <w:rFonts w:ascii="Arial" w:hAnsi="Arial" w:cs="Arial"/>
          <w:b/>
        </w:rPr>
      </w:pPr>
      <w:r>
        <w:rPr>
          <w:rFonts w:ascii="Arial" w:hAnsi="Arial" w:cs="Arial"/>
          <w:b/>
        </w:rPr>
        <w:t xml:space="preserve">Abstract: </w:t>
      </w:r>
    </w:p>
    <w:p w14:paraId="2C65A23F" w14:textId="77777777" w:rsidR="000F7A0A" w:rsidRDefault="000F7A0A" w:rsidP="000F7A0A">
      <w:r>
        <w:t>In this contribution, we discuss RSRP/RSRQ measurement accuracy test for NR-U in EN-DC.</w:t>
      </w:r>
    </w:p>
    <w:p w14:paraId="520E21B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30CA6B" w14:textId="77777777" w:rsidR="000F7A0A" w:rsidRDefault="000F7A0A" w:rsidP="000F7A0A">
      <w:pPr>
        <w:rPr>
          <w:rFonts w:ascii="Arial" w:hAnsi="Arial" w:cs="Arial"/>
          <w:b/>
          <w:sz w:val="24"/>
        </w:rPr>
      </w:pPr>
      <w:r>
        <w:rPr>
          <w:rFonts w:ascii="Arial" w:hAnsi="Arial" w:cs="Arial"/>
          <w:b/>
          <w:color w:val="0000FF"/>
          <w:sz w:val="24"/>
        </w:rPr>
        <w:t>R4-2111230</w:t>
      </w:r>
      <w:r>
        <w:rPr>
          <w:rFonts w:ascii="Arial" w:hAnsi="Arial" w:cs="Arial"/>
          <w:b/>
          <w:color w:val="0000FF"/>
          <w:sz w:val="24"/>
        </w:rPr>
        <w:tab/>
      </w:r>
      <w:r>
        <w:rPr>
          <w:rFonts w:ascii="Arial" w:hAnsi="Arial" w:cs="Arial"/>
          <w:b/>
          <w:sz w:val="24"/>
        </w:rPr>
        <w:t>RSRP/RSRQ  measurement accuracy test for NR-U in EN-DC</w:t>
      </w:r>
    </w:p>
    <w:p w14:paraId="01D229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7686BB1F" w14:textId="77777777" w:rsidR="000F7A0A" w:rsidRDefault="000F7A0A" w:rsidP="000F7A0A">
      <w:pPr>
        <w:rPr>
          <w:rFonts w:ascii="Arial" w:hAnsi="Arial" w:cs="Arial"/>
          <w:b/>
        </w:rPr>
      </w:pPr>
      <w:r>
        <w:rPr>
          <w:rFonts w:ascii="Arial" w:hAnsi="Arial" w:cs="Arial"/>
          <w:b/>
        </w:rPr>
        <w:t xml:space="preserve">Abstract: </w:t>
      </w:r>
    </w:p>
    <w:p w14:paraId="29C590CA" w14:textId="77777777" w:rsidR="000F7A0A" w:rsidRDefault="000F7A0A" w:rsidP="000F7A0A">
      <w:r>
        <w:t>This CR contains test case for RSRP/RSRQ measurement accuracy for NR-U in EN-DC.</w:t>
      </w:r>
    </w:p>
    <w:p w14:paraId="1B5063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0183CF" w14:textId="77777777" w:rsidR="000F7A0A" w:rsidRDefault="000F7A0A" w:rsidP="000F7A0A">
      <w:pPr>
        <w:rPr>
          <w:rFonts w:ascii="Arial" w:hAnsi="Arial" w:cs="Arial"/>
          <w:b/>
          <w:sz w:val="24"/>
        </w:rPr>
      </w:pPr>
      <w:r>
        <w:rPr>
          <w:rFonts w:ascii="Arial" w:hAnsi="Arial" w:cs="Arial"/>
          <w:b/>
          <w:color w:val="0000FF"/>
          <w:sz w:val="24"/>
        </w:rPr>
        <w:t>R4-2111244</w:t>
      </w:r>
      <w:r>
        <w:rPr>
          <w:rFonts w:ascii="Arial" w:hAnsi="Arial" w:cs="Arial"/>
          <w:b/>
          <w:color w:val="0000FF"/>
          <w:sz w:val="24"/>
        </w:rPr>
        <w:tab/>
      </w:r>
      <w:r>
        <w:rPr>
          <w:rFonts w:ascii="Arial" w:hAnsi="Arial" w:cs="Arial"/>
          <w:b/>
          <w:sz w:val="24"/>
        </w:rPr>
        <w:t>Discussions on RSRP/RSRQ  measurement accuracy test for NR-U in EN-DC</w:t>
      </w:r>
    </w:p>
    <w:p w14:paraId="332A9AE7"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4856FC1" w14:textId="77777777" w:rsidR="000F7A0A" w:rsidRDefault="000F7A0A" w:rsidP="000F7A0A">
      <w:pPr>
        <w:rPr>
          <w:rFonts w:ascii="Arial" w:hAnsi="Arial" w:cs="Arial"/>
          <w:b/>
        </w:rPr>
      </w:pPr>
      <w:r>
        <w:rPr>
          <w:rFonts w:ascii="Arial" w:hAnsi="Arial" w:cs="Arial"/>
          <w:b/>
        </w:rPr>
        <w:t xml:space="preserve">Abstract: </w:t>
      </w:r>
    </w:p>
    <w:p w14:paraId="0E1CFECE" w14:textId="77777777" w:rsidR="000F7A0A" w:rsidRDefault="000F7A0A" w:rsidP="000F7A0A">
      <w:r>
        <w:t>In this contribution, we discuss RSRP/RSRQ measurement accuracy test for NR-U in EN-DC.</w:t>
      </w:r>
    </w:p>
    <w:p w14:paraId="0967E7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6EC9C" w14:textId="77777777" w:rsidR="000F7A0A" w:rsidRDefault="000F7A0A" w:rsidP="000F7A0A">
      <w:pPr>
        <w:rPr>
          <w:rFonts w:ascii="Arial" w:hAnsi="Arial" w:cs="Arial"/>
          <w:b/>
          <w:sz w:val="24"/>
        </w:rPr>
      </w:pPr>
      <w:r>
        <w:rPr>
          <w:rFonts w:ascii="Arial" w:hAnsi="Arial" w:cs="Arial"/>
          <w:b/>
          <w:color w:val="0000FF"/>
          <w:sz w:val="24"/>
        </w:rPr>
        <w:t>R4-2111245</w:t>
      </w:r>
      <w:r>
        <w:rPr>
          <w:rFonts w:ascii="Arial" w:hAnsi="Arial" w:cs="Arial"/>
          <w:b/>
          <w:color w:val="0000FF"/>
          <w:sz w:val="24"/>
        </w:rPr>
        <w:tab/>
      </w:r>
      <w:r>
        <w:rPr>
          <w:rFonts w:ascii="Arial" w:hAnsi="Arial" w:cs="Arial"/>
          <w:b/>
          <w:sz w:val="24"/>
        </w:rPr>
        <w:t>RSRP/RSRQ  measurement accuracy test for NR-U in EN-DC</w:t>
      </w:r>
    </w:p>
    <w:p w14:paraId="5A50019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lastRenderedPageBreak/>
        <w:br/>
      </w:r>
      <w:r>
        <w:rPr>
          <w:i/>
        </w:rPr>
        <w:tab/>
      </w:r>
      <w:r>
        <w:rPr>
          <w:i/>
        </w:rPr>
        <w:tab/>
      </w:r>
      <w:r>
        <w:rPr>
          <w:i/>
        </w:rPr>
        <w:tab/>
      </w:r>
      <w:r>
        <w:rPr>
          <w:i/>
        </w:rPr>
        <w:tab/>
      </w:r>
      <w:r>
        <w:rPr>
          <w:i/>
        </w:rPr>
        <w:tab/>
        <w:t>Source: Ericsson</w:t>
      </w:r>
    </w:p>
    <w:p w14:paraId="4A5A3E32" w14:textId="77777777" w:rsidR="000F7A0A" w:rsidRDefault="000F7A0A" w:rsidP="000F7A0A">
      <w:pPr>
        <w:rPr>
          <w:rFonts w:ascii="Arial" w:hAnsi="Arial" w:cs="Arial"/>
          <w:b/>
        </w:rPr>
      </w:pPr>
      <w:r>
        <w:rPr>
          <w:rFonts w:ascii="Arial" w:hAnsi="Arial" w:cs="Arial"/>
          <w:b/>
        </w:rPr>
        <w:t xml:space="preserve">Abstract: </w:t>
      </w:r>
    </w:p>
    <w:p w14:paraId="0310E86C" w14:textId="77777777" w:rsidR="000F7A0A" w:rsidRDefault="000F7A0A" w:rsidP="000F7A0A">
      <w:r>
        <w:t>This CR contains test case for RSRP/RSRQ measurement accuracy for NR-U in EN-DC.</w:t>
      </w:r>
    </w:p>
    <w:p w14:paraId="3AB12C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41777" w14:textId="77777777" w:rsidR="000F7A0A" w:rsidRDefault="000F7A0A" w:rsidP="000F7A0A">
      <w:pPr>
        <w:pStyle w:val="Heading6"/>
      </w:pPr>
      <w:bookmarkStart w:id="6235" w:name="_Toc71910412"/>
      <w:r>
        <w:t>6.1.6.3.18</w:t>
      </w:r>
      <w:r>
        <w:tab/>
        <w:t>RSSI/CO measurement accuracy (intra-frequency, inter-frequency, inter-RAT)</w:t>
      </w:r>
      <w:bookmarkEnd w:id="6235"/>
    </w:p>
    <w:p w14:paraId="6434FCCE" w14:textId="77777777" w:rsidR="000F7A0A" w:rsidRDefault="000F7A0A" w:rsidP="000F7A0A">
      <w:pPr>
        <w:rPr>
          <w:rFonts w:ascii="Arial" w:hAnsi="Arial" w:cs="Arial"/>
          <w:b/>
          <w:sz w:val="24"/>
        </w:rPr>
      </w:pPr>
      <w:r>
        <w:rPr>
          <w:rFonts w:ascii="Arial" w:hAnsi="Arial" w:cs="Arial"/>
          <w:b/>
          <w:color w:val="0000FF"/>
          <w:sz w:val="24"/>
        </w:rPr>
        <w:t>R4-2109302</w:t>
      </w:r>
      <w:r>
        <w:rPr>
          <w:rFonts w:ascii="Arial" w:hAnsi="Arial" w:cs="Arial"/>
          <w:b/>
          <w:color w:val="0000FF"/>
          <w:sz w:val="24"/>
        </w:rPr>
        <w:tab/>
      </w:r>
      <w:r>
        <w:rPr>
          <w:rFonts w:ascii="Arial" w:hAnsi="Arial" w:cs="Arial"/>
          <w:b/>
          <w:sz w:val="24"/>
        </w:rPr>
        <w:t>TCs for RSSI and CO measurement accuracy in NR-U R16</w:t>
      </w:r>
    </w:p>
    <w:p w14:paraId="5FD35D1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Apple</w:t>
      </w:r>
    </w:p>
    <w:p w14:paraId="4AA7885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270A11" w14:textId="77777777" w:rsidR="000F7A0A" w:rsidRDefault="000F7A0A" w:rsidP="000F7A0A">
      <w:pPr>
        <w:pStyle w:val="Heading6"/>
      </w:pPr>
      <w:bookmarkStart w:id="6236" w:name="_Toc71910413"/>
      <w:r>
        <w:t>6.1.6.3.19</w:t>
      </w:r>
      <w:r>
        <w:tab/>
        <w:t>SFTD measurement accuracy</w:t>
      </w:r>
      <w:bookmarkEnd w:id="6236"/>
    </w:p>
    <w:p w14:paraId="2CB9DD15" w14:textId="77777777" w:rsidR="000F7A0A" w:rsidRDefault="000F7A0A" w:rsidP="000F7A0A">
      <w:pPr>
        <w:rPr>
          <w:rFonts w:ascii="Arial" w:hAnsi="Arial" w:cs="Arial"/>
          <w:b/>
          <w:sz w:val="24"/>
        </w:rPr>
      </w:pPr>
      <w:r>
        <w:rPr>
          <w:rFonts w:ascii="Arial" w:hAnsi="Arial" w:cs="Arial"/>
          <w:b/>
          <w:color w:val="0000FF"/>
          <w:sz w:val="24"/>
        </w:rPr>
        <w:t>R4-2110966</w:t>
      </w:r>
      <w:r>
        <w:rPr>
          <w:rFonts w:ascii="Arial" w:hAnsi="Arial" w:cs="Arial"/>
          <w:b/>
          <w:color w:val="0000FF"/>
          <w:sz w:val="24"/>
        </w:rPr>
        <w:tab/>
      </w:r>
      <w:r>
        <w:rPr>
          <w:rFonts w:ascii="Arial" w:hAnsi="Arial" w:cs="Arial"/>
          <w:b/>
          <w:sz w:val="24"/>
        </w:rPr>
        <w:t>NR-U SFTD accuracy TC</w:t>
      </w:r>
    </w:p>
    <w:p w14:paraId="71633D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0730C8AB" w14:textId="77777777" w:rsidR="000F7A0A" w:rsidRDefault="000F7A0A" w:rsidP="000F7A0A">
      <w:pPr>
        <w:rPr>
          <w:rFonts w:ascii="Arial" w:hAnsi="Arial" w:cs="Arial"/>
          <w:b/>
        </w:rPr>
      </w:pPr>
      <w:r>
        <w:rPr>
          <w:rFonts w:ascii="Arial" w:hAnsi="Arial" w:cs="Arial"/>
          <w:b/>
        </w:rPr>
        <w:t xml:space="preserve">Abstract: </w:t>
      </w:r>
    </w:p>
    <w:p w14:paraId="758EFF7D" w14:textId="77777777" w:rsidR="000F7A0A" w:rsidRDefault="000F7A0A" w:rsidP="000F7A0A">
      <w:r>
        <w:t>Updates to SFTD measurement accuracy TC for NR-U</w:t>
      </w:r>
    </w:p>
    <w:p w14:paraId="09EC678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4C8F77" w14:textId="77777777" w:rsidR="000F7A0A" w:rsidRDefault="000F7A0A" w:rsidP="000F7A0A">
      <w:pPr>
        <w:pStyle w:val="Heading6"/>
      </w:pPr>
      <w:bookmarkStart w:id="6237" w:name="_Toc71910414"/>
      <w:r>
        <w:t>6.1.6.3.20</w:t>
      </w:r>
      <w:r>
        <w:tab/>
        <w:t>Other</w:t>
      </w:r>
      <w:bookmarkEnd w:id="6237"/>
    </w:p>
    <w:p w14:paraId="0D28B7E1" w14:textId="77777777" w:rsidR="000F7A0A" w:rsidRDefault="000F7A0A" w:rsidP="000F7A0A">
      <w:pPr>
        <w:rPr>
          <w:rFonts w:ascii="Arial" w:hAnsi="Arial" w:cs="Arial"/>
          <w:b/>
          <w:sz w:val="24"/>
        </w:rPr>
      </w:pPr>
      <w:r>
        <w:rPr>
          <w:rFonts w:ascii="Arial" w:hAnsi="Arial" w:cs="Arial"/>
          <w:b/>
          <w:color w:val="0000FF"/>
          <w:sz w:val="24"/>
        </w:rPr>
        <w:t>R4-2108777</w:t>
      </w:r>
      <w:r>
        <w:rPr>
          <w:rFonts w:ascii="Arial" w:hAnsi="Arial" w:cs="Arial"/>
          <w:b/>
          <w:color w:val="0000FF"/>
          <w:sz w:val="24"/>
        </w:rPr>
        <w:tab/>
      </w:r>
      <w:r>
        <w:rPr>
          <w:rFonts w:ascii="Arial" w:hAnsi="Arial" w:cs="Arial"/>
          <w:b/>
          <w:sz w:val="24"/>
        </w:rPr>
        <w:t>On test cases for TCI state switch in NR-U</w:t>
      </w:r>
    </w:p>
    <w:p w14:paraId="6E22D8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9DB75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2BA0F6" w14:textId="77777777" w:rsidR="000F7A0A" w:rsidRDefault="000F7A0A" w:rsidP="000F7A0A">
      <w:pPr>
        <w:rPr>
          <w:rFonts w:ascii="Arial" w:hAnsi="Arial" w:cs="Arial"/>
          <w:b/>
          <w:sz w:val="24"/>
        </w:rPr>
      </w:pPr>
      <w:r>
        <w:rPr>
          <w:rFonts w:ascii="Arial" w:hAnsi="Arial" w:cs="Arial"/>
          <w:b/>
          <w:color w:val="0000FF"/>
          <w:sz w:val="24"/>
        </w:rPr>
        <w:t>R4-2109278</w:t>
      </w:r>
      <w:r>
        <w:rPr>
          <w:rFonts w:ascii="Arial" w:hAnsi="Arial" w:cs="Arial"/>
          <w:b/>
          <w:color w:val="0000FF"/>
          <w:sz w:val="24"/>
        </w:rPr>
        <w:tab/>
      </w:r>
      <w:r>
        <w:rPr>
          <w:rFonts w:ascii="Arial" w:hAnsi="Arial" w:cs="Arial"/>
          <w:b/>
          <w:sz w:val="24"/>
        </w:rPr>
        <w:t>Requirement classification for statistical testing for TCs with CCA</w:t>
      </w:r>
    </w:p>
    <w:p w14:paraId="3BCAAD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Nokia, Nokia Shanghai Bell</w:t>
      </w:r>
    </w:p>
    <w:p w14:paraId="697945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9FFF3" w14:textId="77777777" w:rsidR="000F7A0A" w:rsidRDefault="000F7A0A" w:rsidP="000F7A0A">
      <w:pPr>
        <w:rPr>
          <w:rFonts w:ascii="Arial" w:hAnsi="Arial" w:cs="Arial"/>
          <w:b/>
          <w:sz w:val="24"/>
        </w:rPr>
      </w:pPr>
      <w:r>
        <w:rPr>
          <w:rFonts w:ascii="Arial" w:hAnsi="Arial" w:cs="Arial"/>
          <w:b/>
          <w:color w:val="0000FF"/>
          <w:sz w:val="24"/>
        </w:rPr>
        <w:t>R4-2111304</w:t>
      </w:r>
      <w:r>
        <w:rPr>
          <w:rFonts w:ascii="Arial" w:hAnsi="Arial" w:cs="Arial"/>
          <w:b/>
          <w:color w:val="0000FF"/>
          <w:sz w:val="24"/>
        </w:rPr>
        <w:tab/>
      </w:r>
      <w:r>
        <w:rPr>
          <w:rFonts w:ascii="Arial" w:hAnsi="Arial" w:cs="Arial"/>
          <w:b/>
          <w:sz w:val="24"/>
        </w:rPr>
        <w:t>Analysis of open issues related to DL and UL CCA models</w:t>
      </w:r>
    </w:p>
    <w:p w14:paraId="398D0FCE"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3A4157E" w14:textId="77777777" w:rsidR="000F7A0A" w:rsidRDefault="000F7A0A" w:rsidP="000F7A0A">
      <w:pPr>
        <w:rPr>
          <w:rFonts w:ascii="Arial" w:hAnsi="Arial" w:cs="Arial"/>
          <w:b/>
        </w:rPr>
      </w:pPr>
      <w:r>
        <w:rPr>
          <w:rFonts w:ascii="Arial" w:hAnsi="Arial" w:cs="Arial"/>
          <w:b/>
        </w:rPr>
        <w:t xml:space="preserve">Abstract: </w:t>
      </w:r>
    </w:p>
    <w:p w14:paraId="78D983CC" w14:textId="77777777" w:rsidR="000F7A0A" w:rsidRDefault="000F7A0A" w:rsidP="000F7A0A">
      <w:r>
        <w:t>The paper addresses open issues related to the DL CCA and UL CCA models used in RRM tests</w:t>
      </w:r>
    </w:p>
    <w:p w14:paraId="4BA221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141C7" w14:textId="77777777" w:rsidR="000F7A0A" w:rsidRDefault="000F7A0A" w:rsidP="000F7A0A">
      <w:pPr>
        <w:rPr>
          <w:rFonts w:ascii="Arial" w:hAnsi="Arial" w:cs="Arial"/>
          <w:b/>
          <w:sz w:val="24"/>
        </w:rPr>
      </w:pPr>
      <w:r>
        <w:rPr>
          <w:rFonts w:ascii="Arial" w:hAnsi="Arial" w:cs="Arial"/>
          <w:b/>
          <w:color w:val="0000FF"/>
          <w:sz w:val="24"/>
        </w:rPr>
        <w:lastRenderedPageBreak/>
        <w:t>R4-2111305</w:t>
      </w:r>
      <w:r>
        <w:rPr>
          <w:rFonts w:ascii="Arial" w:hAnsi="Arial" w:cs="Arial"/>
          <w:b/>
          <w:color w:val="0000FF"/>
          <w:sz w:val="24"/>
        </w:rPr>
        <w:tab/>
      </w:r>
      <w:r>
        <w:rPr>
          <w:rFonts w:ascii="Arial" w:hAnsi="Arial" w:cs="Arial"/>
          <w:b/>
          <w:sz w:val="24"/>
        </w:rPr>
        <w:t>Correction to DL/UL CCA models in 38.133</w:t>
      </w:r>
    </w:p>
    <w:p w14:paraId="4DA5405D"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57A31E27" w14:textId="77777777" w:rsidR="000F7A0A" w:rsidRDefault="000F7A0A" w:rsidP="000F7A0A">
      <w:pPr>
        <w:rPr>
          <w:rFonts w:ascii="Arial" w:hAnsi="Arial" w:cs="Arial"/>
          <w:b/>
        </w:rPr>
      </w:pPr>
      <w:r>
        <w:rPr>
          <w:rFonts w:ascii="Arial" w:hAnsi="Arial" w:cs="Arial"/>
          <w:b/>
        </w:rPr>
        <w:t xml:space="preserve">Abstract: </w:t>
      </w:r>
    </w:p>
    <w:p w14:paraId="27C8AD5D" w14:textId="77777777" w:rsidR="000F7A0A" w:rsidRDefault="000F7A0A" w:rsidP="000F7A0A">
      <w:r>
        <w:t>The draft CR updates and corrects open issues related to the DL CCA and UL CCA models used in RRM tests</w:t>
      </w:r>
    </w:p>
    <w:p w14:paraId="58AF91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6F4348" w14:textId="33F07266" w:rsidR="000F7A0A" w:rsidDel="00746794" w:rsidRDefault="000F7A0A" w:rsidP="000F7A0A">
      <w:pPr>
        <w:pStyle w:val="Heading4"/>
        <w:rPr>
          <w:del w:id="6238" w:author="Intel2" w:date="2021-05-17T22:33:00Z"/>
        </w:rPr>
      </w:pPr>
      <w:bookmarkStart w:id="6239" w:name="_Toc71910415"/>
      <w:del w:id="6240" w:author="Intel2" w:date="2021-05-17T22:33:00Z">
        <w:r w:rsidDel="00746794">
          <w:delText>6.1.7</w:delText>
        </w:r>
        <w:r w:rsidDel="00746794">
          <w:tab/>
          <w:delText>Demodulation and CSI requirements (38.101-4/38.104)</w:delText>
        </w:r>
        <w:bookmarkEnd w:id="6239"/>
      </w:del>
    </w:p>
    <w:p w14:paraId="61750D6D" w14:textId="2265E668" w:rsidR="000F7A0A" w:rsidDel="00746794" w:rsidRDefault="000F7A0A" w:rsidP="000F7A0A">
      <w:pPr>
        <w:pStyle w:val="Heading5"/>
        <w:rPr>
          <w:del w:id="6241" w:author="Intel2" w:date="2021-05-17T22:33:00Z"/>
        </w:rPr>
      </w:pPr>
      <w:bookmarkStart w:id="6242" w:name="_Toc71910416"/>
      <w:del w:id="6243" w:author="Intel2" w:date="2021-05-17T22:33:00Z">
        <w:r w:rsidDel="00746794">
          <w:delText>6.1.7.1</w:delText>
        </w:r>
        <w:r w:rsidDel="00746794">
          <w:tab/>
          <w:delText>General</w:delText>
        </w:r>
        <w:bookmarkEnd w:id="6242"/>
      </w:del>
    </w:p>
    <w:p w14:paraId="6290FA7E" w14:textId="03FFD2FC" w:rsidR="000F7A0A" w:rsidDel="00746794" w:rsidRDefault="000F7A0A" w:rsidP="000F7A0A">
      <w:pPr>
        <w:rPr>
          <w:del w:id="6244" w:author="Intel2" w:date="2021-05-17T22:33:00Z"/>
          <w:rFonts w:ascii="Arial" w:hAnsi="Arial" w:cs="Arial"/>
          <w:b/>
          <w:sz w:val="24"/>
        </w:rPr>
      </w:pPr>
      <w:del w:id="6245" w:author="Intel2" w:date="2021-05-17T22:33:00Z">
        <w:r w:rsidDel="00746794">
          <w:rPr>
            <w:rFonts w:ascii="Arial" w:hAnsi="Arial" w:cs="Arial"/>
            <w:b/>
            <w:color w:val="0000FF"/>
            <w:sz w:val="24"/>
          </w:rPr>
          <w:delText>R4-2109351</w:delText>
        </w:r>
        <w:r w:rsidDel="00746794">
          <w:rPr>
            <w:rFonts w:ascii="Arial" w:hAnsi="Arial" w:cs="Arial"/>
            <w:b/>
            <w:color w:val="0000FF"/>
            <w:sz w:val="24"/>
          </w:rPr>
          <w:tab/>
        </w:r>
        <w:r w:rsidDel="00746794">
          <w:rPr>
            <w:rFonts w:ascii="Arial" w:hAnsi="Arial" w:cs="Arial"/>
            <w:b/>
            <w:sz w:val="24"/>
          </w:rPr>
          <w:delText>Summary of simulation results for NR-U UE Demod</w:delText>
        </w:r>
      </w:del>
    </w:p>
    <w:p w14:paraId="6EE6A330" w14:textId="27F8EB9D" w:rsidR="000F7A0A" w:rsidDel="00746794" w:rsidRDefault="000F7A0A" w:rsidP="000F7A0A">
      <w:pPr>
        <w:rPr>
          <w:del w:id="6246" w:author="Intel2" w:date="2021-05-17T22:33:00Z"/>
          <w:i/>
        </w:rPr>
      </w:pPr>
      <w:del w:id="6247"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210F6C77" w14:textId="1A19A6A6" w:rsidR="000F7A0A" w:rsidDel="00746794" w:rsidRDefault="000F7A0A" w:rsidP="000F7A0A">
      <w:pPr>
        <w:rPr>
          <w:del w:id="6248" w:author="Intel2" w:date="2021-05-17T22:33:00Z"/>
          <w:color w:val="993300"/>
          <w:u w:val="single"/>
        </w:rPr>
      </w:pPr>
      <w:del w:id="624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7C0C6CD" w14:textId="255690EF" w:rsidR="000F7A0A" w:rsidDel="00746794" w:rsidRDefault="000F7A0A" w:rsidP="000F7A0A">
      <w:pPr>
        <w:rPr>
          <w:del w:id="6250" w:author="Intel2" w:date="2021-05-17T22:33:00Z"/>
          <w:rFonts w:ascii="Arial" w:hAnsi="Arial" w:cs="Arial"/>
          <w:b/>
          <w:sz w:val="24"/>
        </w:rPr>
      </w:pPr>
      <w:del w:id="6251" w:author="Intel2" w:date="2021-05-17T22:33:00Z">
        <w:r w:rsidDel="00746794">
          <w:rPr>
            <w:rFonts w:ascii="Arial" w:hAnsi="Arial" w:cs="Arial"/>
            <w:b/>
            <w:color w:val="0000FF"/>
            <w:sz w:val="24"/>
          </w:rPr>
          <w:delText>R4-2109588</w:delText>
        </w:r>
        <w:r w:rsidDel="00746794">
          <w:rPr>
            <w:rFonts w:ascii="Arial" w:hAnsi="Arial" w:cs="Arial"/>
            <w:b/>
            <w:color w:val="0000FF"/>
            <w:sz w:val="24"/>
          </w:rPr>
          <w:tab/>
        </w:r>
        <w:r w:rsidDel="00746794">
          <w:rPr>
            <w:rFonts w:ascii="Arial" w:hAnsi="Arial" w:cs="Arial"/>
            <w:b/>
            <w:sz w:val="24"/>
          </w:rPr>
          <w:delText>Discussion on NR-U general issue in NR-U UE and CSI demodulation</w:delText>
        </w:r>
      </w:del>
    </w:p>
    <w:p w14:paraId="6997A1CD" w14:textId="5DD2E361" w:rsidR="000F7A0A" w:rsidDel="00746794" w:rsidRDefault="000F7A0A" w:rsidP="000F7A0A">
      <w:pPr>
        <w:rPr>
          <w:del w:id="6252" w:author="Intel2" w:date="2021-05-17T22:33:00Z"/>
          <w:i/>
        </w:rPr>
      </w:pPr>
      <w:del w:id="6253"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792734EC" w14:textId="3D788798" w:rsidR="000F7A0A" w:rsidDel="00746794" w:rsidRDefault="000F7A0A" w:rsidP="000F7A0A">
      <w:pPr>
        <w:rPr>
          <w:del w:id="6254" w:author="Intel2" w:date="2021-05-17T22:33:00Z"/>
          <w:rFonts w:ascii="Arial" w:hAnsi="Arial" w:cs="Arial"/>
          <w:b/>
        </w:rPr>
      </w:pPr>
      <w:del w:id="6255" w:author="Intel2" w:date="2021-05-17T22:33:00Z">
        <w:r w:rsidDel="00746794">
          <w:rPr>
            <w:rFonts w:ascii="Arial" w:hAnsi="Arial" w:cs="Arial"/>
            <w:b/>
          </w:rPr>
          <w:delText xml:space="preserve">Abstract: </w:delText>
        </w:r>
      </w:del>
    </w:p>
    <w:p w14:paraId="702640CF" w14:textId="3864966F" w:rsidR="000F7A0A" w:rsidDel="00746794" w:rsidRDefault="000F7A0A" w:rsidP="000F7A0A">
      <w:pPr>
        <w:rPr>
          <w:del w:id="6256" w:author="Intel2" w:date="2021-05-17T22:33:00Z"/>
        </w:rPr>
      </w:pPr>
      <w:del w:id="6257" w:author="Intel2" w:date="2021-05-17T22:33:00Z">
        <w:r w:rsidDel="00746794">
          <w:delText>remaining general issues in NR-U UE and CSI demodulation</w:delText>
        </w:r>
      </w:del>
    </w:p>
    <w:p w14:paraId="069147CE" w14:textId="2E5C56D0" w:rsidR="000F7A0A" w:rsidDel="00746794" w:rsidRDefault="000F7A0A" w:rsidP="000F7A0A">
      <w:pPr>
        <w:rPr>
          <w:del w:id="6258" w:author="Intel2" w:date="2021-05-17T22:33:00Z"/>
          <w:color w:val="993300"/>
          <w:u w:val="single"/>
        </w:rPr>
      </w:pPr>
      <w:del w:id="625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E7C4E08" w14:textId="25DA1674" w:rsidR="000F7A0A" w:rsidDel="00746794" w:rsidRDefault="000F7A0A" w:rsidP="000F7A0A">
      <w:pPr>
        <w:rPr>
          <w:del w:id="6260" w:author="Intel2" w:date="2021-05-17T22:33:00Z"/>
          <w:rFonts w:ascii="Arial" w:hAnsi="Arial" w:cs="Arial"/>
          <w:b/>
          <w:sz w:val="24"/>
        </w:rPr>
      </w:pPr>
      <w:del w:id="6261" w:author="Intel2" w:date="2021-05-17T22:33:00Z">
        <w:r w:rsidDel="00746794">
          <w:rPr>
            <w:rFonts w:ascii="Arial" w:hAnsi="Arial" w:cs="Arial"/>
            <w:b/>
            <w:color w:val="0000FF"/>
            <w:sz w:val="24"/>
          </w:rPr>
          <w:delText>R4-2110719</w:delText>
        </w:r>
        <w:r w:rsidDel="00746794">
          <w:rPr>
            <w:rFonts w:ascii="Arial" w:hAnsi="Arial" w:cs="Arial"/>
            <w:b/>
            <w:color w:val="0000FF"/>
            <w:sz w:val="24"/>
          </w:rPr>
          <w:tab/>
        </w:r>
        <w:r w:rsidDel="00746794">
          <w:rPr>
            <w:rFonts w:ascii="Arial" w:hAnsi="Arial" w:cs="Arial"/>
            <w:b/>
            <w:sz w:val="24"/>
          </w:rPr>
          <w:delText>draftCR for Downlink Transmission Model for NR-U UE Performance tests</w:delText>
        </w:r>
      </w:del>
    </w:p>
    <w:p w14:paraId="51CA321E" w14:textId="120AF62B" w:rsidR="000F7A0A" w:rsidDel="00746794" w:rsidRDefault="000F7A0A" w:rsidP="000F7A0A">
      <w:pPr>
        <w:rPr>
          <w:del w:id="6262" w:author="Intel2" w:date="2021-05-17T22:33:00Z"/>
          <w:i/>
        </w:rPr>
      </w:pPr>
      <w:del w:id="6263"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54F17EFD" w14:textId="0053A0EA" w:rsidR="000F7A0A" w:rsidDel="00746794" w:rsidRDefault="000F7A0A" w:rsidP="000F7A0A">
      <w:pPr>
        <w:rPr>
          <w:del w:id="6264" w:author="Intel2" w:date="2021-05-17T22:33:00Z"/>
          <w:color w:val="993300"/>
          <w:u w:val="single"/>
        </w:rPr>
      </w:pPr>
      <w:del w:id="626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FA1A4CC" w14:textId="69088CAC" w:rsidR="000F7A0A" w:rsidDel="00746794" w:rsidRDefault="000F7A0A" w:rsidP="000F7A0A">
      <w:pPr>
        <w:rPr>
          <w:del w:id="6266" w:author="Intel2" w:date="2021-05-17T22:33:00Z"/>
          <w:rFonts w:ascii="Arial" w:hAnsi="Arial" w:cs="Arial"/>
          <w:b/>
          <w:sz w:val="24"/>
        </w:rPr>
      </w:pPr>
      <w:del w:id="6267" w:author="Intel2" w:date="2021-05-17T22:33:00Z">
        <w:r w:rsidDel="00746794">
          <w:rPr>
            <w:rFonts w:ascii="Arial" w:hAnsi="Arial" w:cs="Arial"/>
            <w:b/>
            <w:color w:val="0000FF"/>
            <w:sz w:val="24"/>
          </w:rPr>
          <w:delText>R4-2110766</w:delText>
        </w:r>
        <w:r w:rsidDel="00746794">
          <w:rPr>
            <w:rFonts w:ascii="Arial" w:hAnsi="Arial" w:cs="Arial"/>
            <w:b/>
            <w:color w:val="0000FF"/>
            <w:sz w:val="24"/>
          </w:rPr>
          <w:tab/>
        </w:r>
        <w:r w:rsidDel="00746794">
          <w:rPr>
            <w:rFonts w:ascii="Arial" w:hAnsi="Arial" w:cs="Arial"/>
            <w:b/>
            <w:sz w:val="24"/>
          </w:rPr>
          <w:delText>Discussion on NR-U UE PDSCH and CQI Requirements</w:delText>
        </w:r>
      </w:del>
    </w:p>
    <w:p w14:paraId="073C0DBD" w14:textId="7165F1A1" w:rsidR="000F7A0A" w:rsidDel="00746794" w:rsidRDefault="000F7A0A" w:rsidP="000F7A0A">
      <w:pPr>
        <w:rPr>
          <w:del w:id="6268" w:author="Intel2" w:date="2021-05-17T22:33:00Z"/>
          <w:i/>
        </w:rPr>
      </w:pPr>
      <w:del w:id="6269"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25E7C728" w14:textId="2620F81E" w:rsidR="000F7A0A" w:rsidDel="00746794" w:rsidRDefault="000F7A0A" w:rsidP="000F7A0A">
      <w:pPr>
        <w:rPr>
          <w:del w:id="6270" w:author="Intel2" w:date="2021-05-17T22:33:00Z"/>
          <w:color w:val="993300"/>
          <w:u w:val="single"/>
        </w:rPr>
      </w:pPr>
      <w:del w:id="6271"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7D0058C" w14:textId="290B0357" w:rsidR="000F7A0A" w:rsidDel="00746794" w:rsidRDefault="000F7A0A" w:rsidP="000F7A0A">
      <w:pPr>
        <w:pStyle w:val="Heading5"/>
        <w:rPr>
          <w:del w:id="6272" w:author="Intel2" w:date="2021-05-17T22:33:00Z"/>
        </w:rPr>
      </w:pPr>
      <w:bookmarkStart w:id="6273" w:name="_Toc71910417"/>
      <w:del w:id="6274" w:author="Intel2" w:date="2021-05-17T22:33:00Z">
        <w:r w:rsidDel="00746794">
          <w:delText>6.1.7.2</w:delText>
        </w:r>
        <w:r w:rsidDel="00746794">
          <w:tab/>
          <w:delText>UE demodulation requirements</w:delText>
        </w:r>
        <w:bookmarkEnd w:id="6273"/>
      </w:del>
    </w:p>
    <w:p w14:paraId="1271B8A9" w14:textId="76C904D2" w:rsidR="000F7A0A" w:rsidDel="00746794" w:rsidRDefault="000F7A0A" w:rsidP="000F7A0A">
      <w:pPr>
        <w:rPr>
          <w:del w:id="6275" w:author="Intel2" w:date="2021-05-17T22:33:00Z"/>
          <w:rFonts w:ascii="Arial" w:hAnsi="Arial" w:cs="Arial"/>
          <w:b/>
          <w:sz w:val="24"/>
        </w:rPr>
      </w:pPr>
      <w:del w:id="6276" w:author="Intel2" w:date="2021-05-17T22:33:00Z">
        <w:r w:rsidDel="00746794">
          <w:rPr>
            <w:rFonts w:ascii="Arial" w:hAnsi="Arial" w:cs="Arial"/>
            <w:b/>
            <w:color w:val="0000FF"/>
            <w:sz w:val="24"/>
          </w:rPr>
          <w:delText>R4-2109352</w:delText>
        </w:r>
        <w:r w:rsidDel="00746794">
          <w:rPr>
            <w:rFonts w:ascii="Arial" w:hAnsi="Arial" w:cs="Arial"/>
            <w:b/>
            <w:color w:val="0000FF"/>
            <w:sz w:val="24"/>
          </w:rPr>
          <w:tab/>
        </w:r>
        <w:r w:rsidDel="00746794">
          <w:rPr>
            <w:rFonts w:ascii="Arial" w:hAnsi="Arial" w:cs="Arial"/>
            <w:b/>
            <w:sz w:val="24"/>
          </w:rPr>
          <w:delText>Discussion on UE demodulation requirements in NR-U</w:delText>
        </w:r>
      </w:del>
    </w:p>
    <w:p w14:paraId="2FC5D4FB" w14:textId="381C7AC5" w:rsidR="000F7A0A" w:rsidDel="00746794" w:rsidRDefault="000F7A0A" w:rsidP="000F7A0A">
      <w:pPr>
        <w:rPr>
          <w:del w:id="6277" w:author="Intel2" w:date="2021-05-17T22:33:00Z"/>
          <w:i/>
        </w:rPr>
      </w:pPr>
      <w:del w:id="6278"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538873C1" w14:textId="2D190CE2" w:rsidR="000F7A0A" w:rsidDel="00746794" w:rsidRDefault="000F7A0A" w:rsidP="000F7A0A">
      <w:pPr>
        <w:rPr>
          <w:del w:id="6279" w:author="Intel2" w:date="2021-05-17T22:33:00Z"/>
          <w:color w:val="993300"/>
          <w:u w:val="single"/>
        </w:rPr>
      </w:pPr>
      <w:del w:id="628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4CD9366" w14:textId="72345B23" w:rsidR="000F7A0A" w:rsidDel="00746794" w:rsidRDefault="000F7A0A" w:rsidP="000F7A0A">
      <w:pPr>
        <w:rPr>
          <w:del w:id="6281" w:author="Intel2" w:date="2021-05-17T22:33:00Z"/>
          <w:rFonts w:ascii="Arial" w:hAnsi="Arial" w:cs="Arial"/>
          <w:b/>
          <w:sz w:val="24"/>
        </w:rPr>
      </w:pPr>
      <w:del w:id="6282" w:author="Intel2" w:date="2021-05-17T22:33:00Z">
        <w:r w:rsidDel="00746794">
          <w:rPr>
            <w:rFonts w:ascii="Arial" w:hAnsi="Arial" w:cs="Arial"/>
            <w:b/>
            <w:color w:val="0000FF"/>
            <w:sz w:val="24"/>
          </w:rPr>
          <w:delText>R4-2109353</w:delText>
        </w:r>
        <w:r w:rsidDel="00746794">
          <w:rPr>
            <w:rFonts w:ascii="Arial" w:hAnsi="Arial" w:cs="Arial"/>
            <w:b/>
            <w:color w:val="0000FF"/>
            <w:sz w:val="24"/>
          </w:rPr>
          <w:tab/>
        </w:r>
        <w:r w:rsidDel="00746794">
          <w:rPr>
            <w:rFonts w:ascii="Arial" w:hAnsi="Arial" w:cs="Arial"/>
            <w:b/>
            <w:sz w:val="24"/>
          </w:rPr>
          <w:delText>Simulation results for PDSCH demodulation requirements in NR-U</w:delText>
        </w:r>
      </w:del>
    </w:p>
    <w:p w14:paraId="4D9C7331" w14:textId="7A5BE16F" w:rsidR="000F7A0A" w:rsidDel="00746794" w:rsidRDefault="000F7A0A" w:rsidP="000F7A0A">
      <w:pPr>
        <w:rPr>
          <w:del w:id="6283" w:author="Intel2" w:date="2021-05-17T22:33:00Z"/>
          <w:i/>
        </w:rPr>
      </w:pPr>
      <w:del w:id="6284" w:author="Intel2" w:date="2021-05-17T22:33:00Z">
        <w:r w:rsidDel="00746794">
          <w:rPr>
            <w:i/>
          </w:rPr>
          <w:lastRenderedPageBreak/>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05FBEF0E" w14:textId="08602E6D" w:rsidR="000F7A0A" w:rsidDel="00746794" w:rsidRDefault="000F7A0A" w:rsidP="000F7A0A">
      <w:pPr>
        <w:rPr>
          <w:del w:id="6285" w:author="Intel2" w:date="2021-05-17T22:33:00Z"/>
          <w:color w:val="993300"/>
          <w:u w:val="single"/>
        </w:rPr>
      </w:pPr>
      <w:del w:id="628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D0E8DCE" w14:textId="7B4368F1" w:rsidR="000F7A0A" w:rsidDel="00746794" w:rsidRDefault="000F7A0A" w:rsidP="000F7A0A">
      <w:pPr>
        <w:rPr>
          <w:del w:id="6287" w:author="Intel2" w:date="2021-05-17T22:33:00Z"/>
          <w:rFonts w:ascii="Arial" w:hAnsi="Arial" w:cs="Arial"/>
          <w:b/>
          <w:sz w:val="24"/>
        </w:rPr>
      </w:pPr>
      <w:del w:id="6288" w:author="Intel2" w:date="2021-05-17T22:33:00Z">
        <w:r w:rsidDel="00746794">
          <w:rPr>
            <w:rFonts w:ascii="Arial" w:hAnsi="Arial" w:cs="Arial"/>
            <w:b/>
            <w:color w:val="0000FF"/>
            <w:sz w:val="24"/>
          </w:rPr>
          <w:delText>R4-2109589</w:delText>
        </w:r>
        <w:r w:rsidDel="00746794">
          <w:rPr>
            <w:rFonts w:ascii="Arial" w:hAnsi="Arial" w:cs="Arial"/>
            <w:b/>
            <w:color w:val="0000FF"/>
            <w:sz w:val="24"/>
          </w:rPr>
          <w:tab/>
        </w:r>
        <w:r w:rsidDel="00746794">
          <w:rPr>
            <w:rFonts w:ascii="Arial" w:hAnsi="Arial" w:cs="Arial"/>
            <w:b/>
            <w:sz w:val="24"/>
          </w:rPr>
          <w:delText>Simulation results for NR-U PDSCH demodulation requirement</w:delText>
        </w:r>
      </w:del>
    </w:p>
    <w:p w14:paraId="2262E7A3" w14:textId="684C22B8" w:rsidR="000F7A0A" w:rsidDel="00746794" w:rsidRDefault="000F7A0A" w:rsidP="000F7A0A">
      <w:pPr>
        <w:rPr>
          <w:del w:id="6289" w:author="Intel2" w:date="2021-05-17T22:33:00Z"/>
          <w:i/>
        </w:rPr>
      </w:pPr>
      <w:del w:id="6290"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75D1CD9" w14:textId="74456520" w:rsidR="000F7A0A" w:rsidDel="00746794" w:rsidRDefault="000F7A0A" w:rsidP="000F7A0A">
      <w:pPr>
        <w:rPr>
          <w:del w:id="6291" w:author="Intel2" w:date="2021-05-17T22:33:00Z"/>
          <w:rFonts w:ascii="Arial" w:hAnsi="Arial" w:cs="Arial"/>
          <w:b/>
        </w:rPr>
      </w:pPr>
      <w:del w:id="6292" w:author="Intel2" w:date="2021-05-17T22:33:00Z">
        <w:r w:rsidDel="00746794">
          <w:rPr>
            <w:rFonts w:ascii="Arial" w:hAnsi="Arial" w:cs="Arial"/>
            <w:b/>
          </w:rPr>
          <w:delText xml:space="preserve">Abstract: </w:delText>
        </w:r>
      </w:del>
    </w:p>
    <w:p w14:paraId="5A28995B" w14:textId="741516BB" w:rsidR="000F7A0A" w:rsidDel="00746794" w:rsidRDefault="000F7A0A" w:rsidP="000F7A0A">
      <w:pPr>
        <w:rPr>
          <w:del w:id="6293" w:author="Intel2" w:date="2021-05-17T22:33:00Z"/>
        </w:rPr>
      </w:pPr>
      <w:del w:id="6294" w:author="Intel2" w:date="2021-05-17T22:33:00Z">
        <w:r w:rsidDel="00746794">
          <w:delText>simulation results for NR-U PDSCH</w:delText>
        </w:r>
      </w:del>
    </w:p>
    <w:p w14:paraId="629020CE" w14:textId="52ECD274" w:rsidR="000F7A0A" w:rsidDel="00746794" w:rsidRDefault="000F7A0A" w:rsidP="000F7A0A">
      <w:pPr>
        <w:rPr>
          <w:del w:id="6295" w:author="Intel2" w:date="2021-05-17T22:33:00Z"/>
          <w:color w:val="993300"/>
          <w:u w:val="single"/>
        </w:rPr>
      </w:pPr>
      <w:del w:id="629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E477C7D" w14:textId="1F892FB0" w:rsidR="000F7A0A" w:rsidDel="00746794" w:rsidRDefault="000F7A0A" w:rsidP="000F7A0A">
      <w:pPr>
        <w:rPr>
          <w:del w:id="6297" w:author="Intel2" w:date="2021-05-17T22:33:00Z"/>
          <w:rFonts w:ascii="Arial" w:hAnsi="Arial" w:cs="Arial"/>
          <w:b/>
          <w:sz w:val="24"/>
        </w:rPr>
      </w:pPr>
      <w:del w:id="6298" w:author="Intel2" w:date="2021-05-17T22:33:00Z">
        <w:r w:rsidDel="00746794">
          <w:rPr>
            <w:rFonts w:ascii="Arial" w:hAnsi="Arial" w:cs="Arial"/>
            <w:b/>
            <w:color w:val="0000FF"/>
            <w:sz w:val="24"/>
          </w:rPr>
          <w:delText>R4-2109590</w:delText>
        </w:r>
        <w:r w:rsidDel="00746794">
          <w:rPr>
            <w:rFonts w:ascii="Arial" w:hAnsi="Arial" w:cs="Arial"/>
            <w:b/>
            <w:color w:val="0000FF"/>
            <w:sz w:val="24"/>
          </w:rPr>
          <w:tab/>
        </w:r>
        <w:r w:rsidDel="00746794">
          <w:rPr>
            <w:rFonts w:ascii="Arial" w:hAnsi="Arial" w:cs="Arial"/>
            <w:b/>
            <w:sz w:val="24"/>
          </w:rPr>
          <w:delText>Draft CR for introduction of NR-U PDSCH demodulation requirement in Scenario A in TS38.101-4 (catB)</w:delText>
        </w:r>
      </w:del>
    </w:p>
    <w:p w14:paraId="277FB8B4" w14:textId="60FC7D01" w:rsidR="000F7A0A" w:rsidDel="00746794" w:rsidRDefault="000F7A0A" w:rsidP="000F7A0A">
      <w:pPr>
        <w:rPr>
          <w:del w:id="6299" w:author="Intel2" w:date="2021-05-17T22:33:00Z"/>
          <w:i/>
        </w:rPr>
      </w:pPr>
      <w:del w:id="6300"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69DD9D71" w14:textId="32541386" w:rsidR="000F7A0A" w:rsidDel="00746794" w:rsidRDefault="000F7A0A" w:rsidP="000F7A0A">
      <w:pPr>
        <w:rPr>
          <w:del w:id="6301" w:author="Intel2" w:date="2021-05-17T22:33:00Z"/>
          <w:rFonts w:ascii="Arial" w:hAnsi="Arial" w:cs="Arial"/>
          <w:b/>
        </w:rPr>
      </w:pPr>
      <w:del w:id="6302" w:author="Intel2" w:date="2021-05-17T22:33:00Z">
        <w:r w:rsidDel="00746794">
          <w:rPr>
            <w:rFonts w:ascii="Arial" w:hAnsi="Arial" w:cs="Arial"/>
            <w:b/>
          </w:rPr>
          <w:delText xml:space="preserve">Abstract: </w:delText>
        </w:r>
      </w:del>
    </w:p>
    <w:p w14:paraId="75EDDFE6" w14:textId="54BD9D83" w:rsidR="000F7A0A" w:rsidDel="00746794" w:rsidRDefault="000F7A0A" w:rsidP="000F7A0A">
      <w:pPr>
        <w:rPr>
          <w:del w:id="6303" w:author="Intel2" w:date="2021-05-17T22:33:00Z"/>
        </w:rPr>
      </w:pPr>
      <w:del w:id="6304" w:author="Intel2" w:date="2021-05-17T22:33:00Z">
        <w:r w:rsidDel="00746794">
          <w:delText>draft CR for Introduction of the NR-U PDSCH requirement in Scenario A</w:delText>
        </w:r>
      </w:del>
    </w:p>
    <w:p w14:paraId="41B37151" w14:textId="60B0EC50" w:rsidR="000F7A0A" w:rsidDel="00746794" w:rsidRDefault="000F7A0A" w:rsidP="000F7A0A">
      <w:pPr>
        <w:rPr>
          <w:del w:id="6305" w:author="Intel2" w:date="2021-05-17T22:33:00Z"/>
          <w:color w:val="993300"/>
          <w:u w:val="single"/>
        </w:rPr>
      </w:pPr>
      <w:del w:id="630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C0F0685" w14:textId="01D1EA98" w:rsidR="000F7A0A" w:rsidDel="00746794" w:rsidRDefault="000F7A0A" w:rsidP="000F7A0A">
      <w:pPr>
        <w:rPr>
          <w:del w:id="6307" w:author="Intel2" w:date="2021-05-17T22:33:00Z"/>
          <w:rFonts w:ascii="Arial" w:hAnsi="Arial" w:cs="Arial"/>
          <w:b/>
          <w:sz w:val="24"/>
        </w:rPr>
      </w:pPr>
      <w:del w:id="6308" w:author="Intel2" w:date="2021-05-17T22:33:00Z">
        <w:r w:rsidDel="00746794">
          <w:rPr>
            <w:rFonts w:ascii="Arial" w:hAnsi="Arial" w:cs="Arial"/>
            <w:b/>
            <w:color w:val="0000FF"/>
            <w:sz w:val="24"/>
          </w:rPr>
          <w:delText>R4-2110499</w:delText>
        </w:r>
        <w:r w:rsidDel="00746794">
          <w:rPr>
            <w:rFonts w:ascii="Arial" w:hAnsi="Arial" w:cs="Arial"/>
            <w:b/>
            <w:color w:val="0000FF"/>
            <w:sz w:val="24"/>
          </w:rPr>
          <w:tab/>
        </w:r>
        <w:r w:rsidDel="00746794">
          <w:rPr>
            <w:rFonts w:ascii="Arial" w:hAnsi="Arial" w:cs="Arial"/>
            <w:b/>
            <w:sz w:val="24"/>
          </w:rPr>
          <w:delText>Simulation results on NR-U PDSCH requirements</w:delText>
        </w:r>
      </w:del>
    </w:p>
    <w:p w14:paraId="0779EAD8" w14:textId="37523A81" w:rsidR="000F7A0A" w:rsidDel="00746794" w:rsidRDefault="000F7A0A" w:rsidP="000F7A0A">
      <w:pPr>
        <w:rPr>
          <w:del w:id="6309" w:author="Intel2" w:date="2021-05-17T22:33:00Z"/>
          <w:i/>
        </w:rPr>
      </w:pPr>
      <w:del w:id="6310"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6B3321BB" w14:textId="2A2522E6" w:rsidR="000F7A0A" w:rsidDel="00746794" w:rsidRDefault="000F7A0A" w:rsidP="000F7A0A">
      <w:pPr>
        <w:rPr>
          <w:del w:id="6311" w:author="Intel2" w:date="2021-05-17T22:33:00Z"/>
          <w:color w:val="993300"/>
          <w:u w:val="single"/>
        </w:rPr>
      </w:pPr>
      <w:del w:id="631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3A1E4CB" w14:textId="43C18403" w:rsidR="000F7A0A" w:rsidDel="00746794" w:rsidRDefault="000F7A0A" w:rsidP="000F7A0A">
      <w:pPr>
        <w:rPr>
          <w:del w:id="6313" w:author="Intel2" w:date="2021-05-17T22:33:00Z"/>
          <w:rFonts w:ascii="Arial" w:hAnsi="Arial" w:cs="Arial"/>
          <w:b/>
          <w:sz w:val="24"/>
        </w:rPr>
      </w:pPr>
      <w:del w:id="6314" w:author="Intel2" w:date="2021-05-17T22:33:00Z">
        <w:r w:rsidDel="00746794">
          <w:rPr>
            <w:rFonts w:ascii="Arial" w:hAnsi="Arial" w:cs="Arial"/>
            <w:b/>
            <w:color w:val="0000FF"/>
            <w:sz w:val="24"/>
          </w:rPr>
          <w:delText>R4-2110500</w:delText>
        </w:r>
        <w:r w:rsidDel="00746794">
          <w:rPr>
            <w:rFonts w:ascii="Arial" w:hAnsi="Arial" w:cs="Arial"/>
            <w:b/>
            <w:color w:val="0000FF"/>
            <w:sz w:val="24"/>
          </w:rPr>
          <w:tab/>
        </w:r>
        <w:r w:rsidDel="00746794">
          <w:rPr>
            <w:rFonts w:ascii="Arial" w:hAnsi="Arial" w:cs="Arial"/>
            <w:b/>
            <w:sz w:val="24"/>
          </w:rPr>
          <w:delText>Discussion on NR-U PDSCH requirements</w:delText>
        </w:r>
      </w:del>
    </w:p>
    <w:p w14:paraId="14D2FBEB" w14:textId="733678B6" w:rsidR="000F7A0A" w:rsidDel="00746794" w:rsidRDefault="000F7A0A" w:rsidP="000F7A0A">
      <w:pPr>
        <w:rPr>
          <w:del w:id="6315" w:author="Intel2" w:date="2021-05-17T22:33:00Z"/>
          <w:i/>
        </w:rPr>
      </w:pPr>
      <w:del w:id="6316"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7D171460" w14:textId="4DE604ED" w:rsidR="000F7A0A" w:rsidDel="00746794" w:rsidRDefault="000F7A0A" w:rsidP="000F7A0A">
      <w:pPr>
        <w:rPr>
          <w:del w:id="6317" w:author="Intel2" w:date="2021-05-17T22:33:00Z"/>
          <w:color w:val="993300"/>
          <w:u w:val="single"/>
        </w:rPr>
      </w:pPr>
      <w:del w:id="631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97594F1" w14:textId="741440E5" w:rsidR="000F7A0A" w:rsidDel="00746794" w:rsidRDefault="000F7A0A" w:rsidP="000F7A0A">
      <w:pPr>
        <w:rPr>
          <w:del w:id="6319" w:author="Intel2" w:date="2021-05-17T22:33:00Z"/>
          <w:rFonts w:ascii="Arial" w:hAnsi="Arial" w:cs="Arial"/>
          <w:b/>
          <w:sz w:val="24"/>
        </w:rPr>
      </w:pPr>
      <w:del w:id="6320" w:author="Intel2" w:date="2021-05-17T22:33:00Z">
        <w:r w:rsidDel="00746794">
          <w:rPr>
            <w:rFonts w:ascii="Arial" w:hAnsi="Arial" w:cs="Arial"/>
            <w:b/>
            <w:color w:val="0000FF"/>
            <w:sz w:val="24"/>
          </w:rPr>
          <w:delText>R4-2110501</w:delText>
        </w:r>
        <w:r w:rsidDel="00746794">
          <w:rPr>
            <w:rFonts w:ascii="Arial" w:hAnsi="Arial" w:cs="Arial"/>
            <w:b/>
            <w:color w:val="0000FF"/>
            <w:sz w:val="24"/>
          </w:rPr>
          <w:tab/>
        </w:r>
        <w:r w:rsidDel="00746794">
          <w:rPr>
            <w:rFonts w:ascii="Arial" w:hAnsi="Arial" w:cs="Arial"/>
            <w:b/>
            <w:sz w:val="24"/>
          </w:rPr>
          <w:delText>Draft CR: Introduction of fixed reference channel of NR-U PDSCH in TS 38.101-4</w:delText>
        </w:r>
      </w:del>
    </w:p>
    <w:p w14:paraId="2EDFDB50" w14:textId="5612E1D6" w:rsidR="000F7A0A" w:rsidDel="00746794" w:rsidRDefault="000F7A0A" w:rsidP="000F7A0A">
      <w:pPr>
        <w:rPr>
          <w:del w:id="6321" w:author="Intel2" w:date="2021-05-17T22:33:00Z"/>
          <w:i/>
        </w:rPr>
      </w:pPr>
      <w:del w:id="6322"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5CED45FB" w14:textId="6D7F9B89" w:rsidR="000F7A0A" w:rsidDel="00746794" w:rsidRDefault="000F7A0A" w:rsidP="000F7A0A">
      <w:pPr>
        <w:rPr>
          <w:del w:id="6323" w:author="Intel2" w:date="2021-05-17T22:33:00Z"/>
          <w:color w:val="993300"/>
          <w:u w:val="single"/>
        </w:rPr>
      </w:pPr>
      <w:del w:id="632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5A297AF" w14:textId="287B0055" w:rsidR="000F7A0A" w:rsidDel="00746794" w:rsidRDefault="000F7A0A" w:rsidP="000F7A0A">
      <w:pPr>
        <w:rPr>
          <w:del w:id="6325" w:author="Intel2" w:date="2021-05-17T22:33:00Z"/>
          <w:rFonts w:ascii="Arial" w:hAnsi="Arial" w:cs="Arial"/>
          <w:b/>
          <w:sz w:val="24"/>
        </w:rPr>
      </w:pPr>
      <w:del w:id="6326" w:author="Intel2" w:date="2021-05-17T22:33:00Z">
        <w:r w:rsidDel="00746794">
          <w:rPr>
            <w:rFonts w:ascii="Arial" w:hAnsi="Arial" w:cs="Arial"/>
            <w:b/>
            <w:color w:val="0000FF"/>
            <w:sz w:val="24"/>
          </w:rPr>
          <w:delText>R4-2110767</w:delText>
        </w:r>
        <w:r w:rsidDel="00746794">
          <w:rPr>
            <w:rFonts w:ascii="Arial" w:hAnsi="Arial" w:cs="Arial"/>
            <w:b/>
            <w:color w:val="0000FF"/>
            <w:sz w:val="24"/>
          </w:rPr>
          <w:tab/>
        </w:r>
        <w:r w:rsidDel="00746794">
          <w:rPr>
            <w:rFonts w:ascii="Arial" w:hAnsi="Arial" w:cs="Arial"/>
            <w:b/>
            <w:sz w:val="24"/>
          </w:rPr>
          <w:delText>Updated Simulation Results for NR-U PDSCH UE Demodulation Tests</w:delText>
        </w:r>
      </w:del>
    </w:p>
    <w:p w14:paraId="19A1E4D3" w14:textId="031CC70E" w:rsidR="000F7A0A" w:rsidDel="00746794" w:rsidRDefault="000F7A0A" w:rsidP="000F7A0A">
      <w:pPr>
        <w:rPr>
          <w:del w:id="6327" w:author="Intel2" w:date="2021-05-17T22:33:00Z"/>
          <w:i/>
        </w:rPr>
      </w:pPr>
      <w:del w:id="6328"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72D43ABB" w14:textId="39B17AA4" w:rsidR="000F7A0A" w:rsidDel="00746794" w:rsidRDefault="000F7A0A" w:rsidP="000F7A0A">
      <w:pPr>
        <w:rPr>
          <w:del w:id="6329" w:author="Intel2" w:date="2021-05-17T22:33:00Z"/>
          <w:color w:val="993300"/>
          <w:u w:val="single"/>
        </w:rPr>
      </w:pPr>
      <w:del w:id="633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2DE0E18" w14:textId="18ECA03E" w:rsidR="000F7A0A" w:rsidDel="00746794" w:rsidRDefault="000F7A0A" w:rsidP="000F7A0A">
      <w:pPr>
        <w:rPr>
          <w:del w:id="6331" w:author="Intel2" w:date="2021-05-17T22:33:00Z"/>
          <w:rFonts w:ascii="Arial" w:hAnsi="Arial" w:cs="Arial"/>
          <w:b/>
          <w:sz w:val="24"/>
        </w:rPr>
      </w:pPr>
      <w:del w:id="6332" w:author="Intel2" w:date="2021-05-17T22:33:00Z">
        <w:r w:rsidDel="00746794">
          <w:rPr>
            <w:rFonts w:ascii="Arial" w:hAnsi="Arial" w:cs="Arial"/>
            <w:b/>
            <w:color w:val="0000FF"/>
            <w:sz w:val="24"/>
          </w:rPr>
          <w:delText>R4-2110937</w:delText>
        </w:r>
        <w:r w:rsidDel="00746794">
          <w:rPr>
            <w:rFonts w:ascii="Arial" w:hAnsi="Arial" w:cs="Arial"/>
            <w:b/>
            <w:color w:val="0000FF"/>
            <w:sz w:val="24"/>
          </w:rPr>
          <w:tab/>
        </w:r>
        <w:r w:rsidDel="00746794">
          <w:rPr>
            <w:rFonts w:ascii="Arial" w:hAnsi="Arial" w:cs="Arial"/>
            <w:b/>
            <w:sz w:val="24"/>
          </w:rPr>
          <w:delText>Simulation Results for NR-U PDSCH requirements</w:delText>
        </w:r>
      </w:del>
    </w:p>
    <w:p w14:paraId="2BCF99CB" w14:textId="5979B9BD" w:rsidR="000F7A0A" w:rsidDel="00746794" w:rsidRDefault="000F7A0A" w:rsidP="000F7A0A">
      <w:pPr>
        <w:rPr>
          <w:del w:id="6333" w:author="Intel2" w:date="2021-05-17T22:33:00Z"/>
          <w:i/>
        </w:rPr>
      </w:pPr>
      <w:del w:id="6334"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(not specified)</w:delText>
        </w:r>
        <w:r w:rsidDel="00746794">
          <w:rPr>
            <w:i/>
          </w:rPr>
          <w:br/>
        </w:r>
        <w:r w:rsidDel="00746794">
          <w:rPr>
            <w:i/>
          </w:rPr>
          <w:tab/>
        </w:r>
        <w:r w:rsidDel="00746794">
          <w:rPr>
            <w:i/>
          </w:rPr>
          <w:tab/>
        </w:r>
        <w:r w:rsidDel="00746794">
          <w:rPr>
            <w:i/>
          </w:rPr>
          <w:tab/>
        </w:r>
        <w:r w:rsidDel="00746794">
          <w:rPr>
            <w:i/>
          </w:rPr>
          <w:tab/>
        </w:r>
        <w:r w:rsidDel="00746794">
          <w:rPr>
            <w:i/>
          </w:rPr>
          <w:tab/>
          <w:delText>Source: MediaTek inc.</w:delText>
        </w:r>
      </w:del>
    </w:p>
    <w:p w14:paraId="564BC9E0" w14:textId="1EF5D4A3" w:rsidR="000F7A0A" w:rsidDel="00746794" w:rsidRDefault="000F7A0A" w:rsidP="000F7A0A">
      <w:pPr>
        <w:rPr>
          <w:del w:id="6335" w:author="Intel2" w:date="2021-05-17T22:33:00Z"/>
          <w:color w:val="993300"/>
          <w:u w:val="single"/>
        </w:rPr>
      </w:pPr>
      <w:del w:id="6336" w:author="Intel2" w:date="2021-05-17T22:33:00Z">
        <w:r w:rsidDel="00746794">
          <w:rPr>
            <w:rFonts w:ascii="Arial" w:hAnsi="Arial" w:cs="Arial"/>
            <w:b/>
          </w:rPr>
          <w:lastRenderedPageBreak/>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48C7B01" w14:textId="55A008BD" w:rsidR="000F7A0A" w:rsidDel="00746794" w:rsidRDefault="000F7A0A" w:rsidP="000F7A0A">
      <w:pPr>
        <w:rPr>
          <w:del w:id="6337" w:author="Intel2" w:date="2021-05-17T22:33:00Z"/>
          <w:rFonts w:ascii="Arial" w:hAnsi="Arial" w:cs="Arial"/>
          <w:b/>
          <w:sz w:val="24"/>
        </w:rPr>
      </w:pPr>
      <w:del w:id="6338" w:author="Intel2" w:date="2021-05-17T22:33:00Z">
        <w:r w:rsidDel="00746794">
          <w:rPr>
            <w:rFonts w:ascii="Arial" w:hAnsi="Arial" w:cs="Arial"/>
            <w:b/>
            <w:color w:val="0000FF"/>
            <w:sz w:val="24"/>
          </w:rPr>
          <w:delText>R4-2110938</w:delText>
        </w:r>
        <w:r w:rsidDel="00746794">
          <w:rPr>
            <w:rFonts w:ascii="Arial" w:hAnsi="Arial" w:cs="Arial"/>
            <w:b/>
            <w:color w:val="0000FF"/>
            <w:sz w:val="24"/>
          </w:rPr>
          <w:tab/>
        </w:r>
        <w:r w:rsidDel="00746794">
          <w:rPr>
            <w:rFonts w:ascii="Arial" w:hAnsi="Arial" w:cs="Arial"/>
            <w:b/>
            <w:sz w:val="24"/>
          </w:rPr>
          <w:delText>CR for TS38.101-4, PDSCH requirements for standalone NR-U</w:delText>
        </w:r>
      </w:del>
    </w:p>
    <w:p w14:paraId="0C57AD08" w14:textId="6E25846E" w:rsidR="000F7A0A" w:rsidDel="00746794" w:rsidRDefault="000F7A0A" w:rsidP="000F7A0A">
      <w:pPr>
        <w:rPr>
          <w:del w:id="6339" w:author="Intel2" w:date="2021-05-17T22:33:00Z"/>
          <w:i/>
        </w:rPr>
      </w:pPr>
      <w:del w:id="6340"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(not specified)</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MediaTek inc.</w:delText>
        </w:r>
      </w:del>
    </w:p>
    <w:p w14:paraId="1A95D351" w14:textId="5B419861" w:rsidR="000F7A0A" w:rsidDel="00746794" w:rsidRDefault="000F7A0A" w:rsidP="000F7A0A">
      <w:pPr>
        <w:rPr>
          <w:del w:id="6341" w:author="Intel2" w:date="2021-05-17T22:33:00Z"/>
          <w:color w:val="993300"/>
          <w:u w:val="single"/>
        </w:rPr>
      </w:pPr>
      <w:del w:id="634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0D881E0" w14:textId="33FF2D1E" w:rsidR="000F7A0A" w:rsidDel="00746794" w:rsidRDefault="000F7A0A" w:rsidP="000F7A0A">
      <w:pPr>
        <w:rPr>
          <w:del w:id="6343" w:author="Intel2" w:date="2021-05-17T22:33:00Z"/>
          <w:rFonts w:ascii="Arial" w:hAnsi="Arial" w:cs="Arial"/>
          <w:b/>
          <w:sz w:val="24"/>
        </w:rPr>
      </w:pPr>
      <w:del w:id="6344" w:author="Intel2" w:date="2021-05-17T22:33:00Z">
        <w:r w:rsidDel="00746794">
          <w:rPr>
            <w:rFonts w:ascii="Arial" w:hAnsi="Arial" w:cs="Arial"/>
            <w:b/>
            <w:color w:val="0000FF"/>
            <w:sz w:val="24"/>
          </w:rPr>
          <w:delText>R4-2110947</w:delText>
        </w:r>
        <w:r w:rsidDel="00746794">
          <w:rPr>
            <w:rFonts w:ascii="Arial" w:hAnsi="Arial" w:cs="Arial"/>
            <w:b/>
            <w:color w:val="0000FF"/>
            <w:sz w:val="24"/>
          </w:rPr>
          <w:tab/>
        </w:r>
        <w:r w:rsidDel="00746794">
          <w:rPr>
            <w:rFonts w:ascii="Arial" w:hAnsi="Arial" w:cs="Arial"/>
            <w:b/>
            <w:sz w:val="24"/>
          </w:rPr>
          <w:delText>Discussion on NR-U UE demodulation and CSI requirements</w:delText>
        </w:r>
      </w:del>
    </w:p>
    <w:p w14:paraId="0CFB31BD" w14:textId="4E72A453" w:rsidR="000F7A0A" w:rsidDel="00746794" w:rsidRDefault="000F7A0A" w:rsidP="000F7A0A">
      <w:pPr>
        <w:rPr>
          <w:del w:id="6345" w:author="Intel2" w:date="2021-05-17T22:33:00Z"/>
          <w:i/>
        </w:rPr>
      </w:pPr>
      <w:del w:id="6346"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1BAFDE74" w14:textId="5BC674C4" w:rsidR="000F7A0A" w:rsidDel="00746794" w:rsidRDefault="000F7A0A" w:rsidP="000F7A0A">
      <w:pPr>
        <w:rPr>
          <w:del w:id="6347" w:author="Intel2" w:date="2021-05-17T22:33:00Z"/>
          <w:color w:val="993300"/>
          <w:u w:val="single"/>
        </w:rPr>
      </w:pPr>
      <w:del w:id="634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4F5CF5C" w14:textId="65D21685" w:rsidR="000F7A0A" w:rsidDel="00746794" w:rsidRDefault="000F7A0A" w:rsidP="000F7A0A">
      <w:pPr>
        <w:rPr>
          <w:del w:id="6349" w:author="Intel2" w:date="2021-05-17T22:33:00Z"/>
          <w:rFonts w:ascii="Arial" w:hAnsi="Arial" w:cs="Arial"/>
          <w:b/>
          <w:sz w:val="24"/>
        </w:rPr>
      </w:pPr>
      <w:del w:id="6350" w:author="Intel2" w:date="2021-05-17T22:33:00Z">
        <w:r w:rsidDel="00746794">
          <w:rPr>
            <w:rFonts w:ascii="Arial" w:hAnsi="Arial" w:cs="Arial"/>
            <w:b/>
            <w:color w:val="0000FF"/>
            <w:sz w:val="24"/>
          </w:rPr>
          <w:delText>R4-2110948</w:delText>
        </w:r>
        <w:r w:rsidDel="00746794">
          <w:rPr>
            <w:rFonts w:ascii="Arial" w:hAnsi="Arial" w:cs="Arial"/>
            <w:b/>
            <w:color w:val="0000FF"/>
            <w:sz w:val="24"/>
          </w:rPr>
          <w:tab/>
        </w:r>
        <w:r w:rsidDel="00746794">
          <w:rPr>
            <w:rFonts w:ascii="Arial" w:hAnsi="Arial" w:cs="Arial"/>
            <w:b/>
            <w:sz w:val="24"/>
          </w:rPr>
          <w:delText>NR-U PDSCH simulation results</w:delText>
        </w:r>
      </w:del>
    </w:p>
    <w:p w14:paraId="2520DBFF" w14:textId="0E45CE41" w:rsidR="000F7A0A" w:rsidDel="00746794" w:rsidRDefault="000F7A0A" w:rsidP="000F7A0A">
      <w:pPr>
        <w:rPr>
          <w:del w:id="6351" w:author="Intel2" w:date="2021-05-17T22:33:00Z"/>
          <w:i/>
        </w:rPr>
      </w:pPr>
      <w:del w:id="6352"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78A48014" w14:textId="0FDC2751" w:rsidR="000F7A0A" w:rsidDel="00746794" w:rsidRDefault="000F7A0A" w:rsidP="000F7A0A">
      <w:pPr>
        <w:rPr>
          <w:del w:id="6353" w:author="Intel2" w:date="2021-05-17T22:33:00Z"/>
          <w:color w:val="993300"/>
          <w:u w:val="single"/>
        </w:rPr>
      </w:pPr>
      <w:del w:id="635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9D2732E" w14:textId="78B4159C" w:rsidR="000F7A0A" w:rsidDel="00746794" w:rsidRDefault="000F7A0A" w:rsidP="000F7A0A">
      <w:pPr>
        <w:pStyle w:val="Heading5"/>
        <w:rPr>
          <w:del w:id="6355" w:author="Intel2" w:date="2021-05-17T22:33:00Z"/>
        </w:rPr>
      </w:pPr>
      <w:bookmarkStart w:id="6356" w:name="_Toc71910418"/>
      <w:del w:id="6357" w:author="Intel2" w:date="2021-05-17T22:33:00Z">
        <w:r w:rsidDel="00746794">
          <w:delText>6.1.7.3</w:delText>
        </w:r>
        <w:r w:rsidDel="00746794">
          <w:tab/>
          <w:delText>CSI requirements</w:delText>
        </w:r>
        <w:bookmarkEnd w:id="6356"/>
      </w:del>
    </w:p>
    <w:p w14:paraId="7999858C" w14:textId="1640256C" w:rsidR="000F7A0A" w:rsidDel="00746794" w:rsidRDefault="000F7A0A" w:rsidP="000F7A0A">
      <w:pPr>
        <w:rPr>
          <w:del w:id="6358" w:author="Intel2" w:date="2021-05-17T22:33:00Z"/>
          <w:rFonts w:ascii="Arial" w:hAnsi="Arial" w:cs="Arial"/>
          <w:b/>
          <w:sz w:val="24"/>
        </w:rPr>
      </w:pPr>
      <w:del w:id="6359" w:author="Intel2" w:date="2021-05-17T22:33:00Z">
        <w:r w:rsidDel="00746794">
          <w:rPr>
            <w:rFonts w:ascii="Arial" w:hAnsi="Arial" w:cs="Arial"/>
            <w:b/>
            <w:color w:val="0000FF"/>
            <w:sz w:val="24"/>
          </w:rPr>
          <w:delText>R4-2109354</w:delText>
        </w:r>
        <w:r w:rsidDel="00746794">
          <w:rPr>
            <w:rFonts w:ascii="Arial" w:hAnsi="Arial" w:cs="Arial"/>
            <w:b/>
            <w:color w:val="0000FF"/>
            <w:sz w:val="24"/>
          </w:rPr>
          <w:tab/>
        </w:r>
        <w:r w:rsidDel="00746794">
          <w:rPr>
            <w:rFonts w:ascii="Arial" w:hAnsi="Arial" w:cs="Arial"/>
            <w:b/>
            <w:sz w:val="24"/>
          </w:rPr>
          <w:delText>On CQI reporting requirements in NR-U</w:delText>
        </w:r>
      </w:del>
    </w:p>
    <w:p w14:paraId="11A543E6" w14:textId="308F145F" w:rsidR="000F7A0A" w:rsidDel="00746794" w:rsidRDefault="000F7A0A" w:rsidP="000F7A0A">
      <w:pPr>
        <w:rPr>
          <w:del w:id="6360" w:author="Intel2" w:date="2021-05-17T22:33:00Z"/>
          <w:i/>
        </w:rPr>
      </w:pPr>
      <w:del w:id="6361"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0C2A81BC" w14:textId="6BAB47D4" w:rsidR="000F7A0A" w:rsidDel="00746794" w:rsidRDefault="000F7A0A" w:rsidP="000F7A0A">
      <w:pPr>
        <w:rPr>
          <w:del w:id="6362" w:author="Intel2" w:date="2021-05-17T22:33:00Z"/>
          <w:color w:val="993300"/>
          <w:u w:val="single"/>
        </w:rPr>
      </w:pPr>
      <w:del w:id="6363"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5BFBF18" w14:textId="51D1A0A0" w:rsidR="000F7A0A" w:rsidDel="00746794" w:rsidRDefault="000F7A0A" w:rsidP="000F7A0A">
      <w:pPr>
        <w:rPr>
          <w:del w:id="6364" w:author="Intel2" w:date="2021-05-17T22:33:00Z"/>
          <w:rFonts w:ascii="Arial" w:hAnsi="Arial" w:cs="Arial"/>
          <w:b/>
          <w:sz w:val="24"/>
        </w:rPr>
      </w:pPr>
      <w:del w:id="6365" w:author="Intel2" w:date="2021-05-17T22:33:00Z">
        <w:r w:rsidDel="00746794">
          <w:rPr>
            <w:rFonts w:ascii="Arial" w:hAnsi="Arial" w:cs="Arial"/>
            <w:b/>
            <w:color w:val="0000FF"/>
            <w:sz w:val="24"/>
          </w:rPr>
          <w:delText>R4-2109355</w:delText>
        </w:r>
        <w:r w:rsidDel="00746794">
          <w:rPr>
            <w:rFonts w:ascii="Arial" w:hAnsi="Arial" w:cs="Arial"/>
            <w:b/>
            <w:color w:val="0000FF"/>
            <w:sz w:val="24"/>
          </w:rPr>
          <w:tab/>
        </w:r>
        <w:r w:rsidDel="00746794">
          <w:rPr>
            <w:rFonts w:ascii="Arial" w:hAnsi="Arial" w:cs="Arial"/>
            <w:b/>
            <w:sz w:val="24"/>
          </w:rPr>
          <w:delText>Draft CR to 38.101-4 on CQI reporting requirements in Scenario A for NR-U</w:delText>
        </w:r>
      </w:del>
    </w:p>
    <w:p w14:paraId="3812E598" w14:textId="4EDD64F0" w:rsidR="000F7A0A" w:rsidDel="00746794" w:rsidRDefault="000F7A0A" w:rsidP="000F7A0A">
      <w:pPr>
        <w:rPr>
          <w:del w:id="6366" w:author="Intel2" w:date="2021-05-17T22:33:00Z"/>
          <w:i/>
        </w:rPr>
      </w:pPr>
      <w:del w:id="6367"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Apple</w:delText>
        </w:r>
      </w:del>
    </w:p>
    <w:p w14:paraId="47FEC4F2" w14:textId="5D30012C" w:rsidR="000F7A0A" w:rsidDel="00746794" w:rsidRDefault="000F7A0A" w:rsidP="000F7A0A">
      <w:pPr>
        <w:rPr>
          <w:del w:id="6368" w:author="Intel2" w:date="2021-05-17T22:33:00Z"/>
          <w:color w:val="993300"/>
          <w:u w:val="single"/>
        </w:rPr>
      </w:pPr>
      <w:del w:id="636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3D651C2" w14:textId="4C88DDBD" w:rsidR="000F7A0A" w:rsidDel="00746794" w:rsidRDefault="000F7A0A" w:rsidP="000F7A0A">
      <w:pPr>
        <w:rPr>
          <w:del w:id="6370" w:author="Intel2" w:date="2021-05-17T22:33:00Z"/>
          <w:rFonts w:ascii="Arial" w:hAnsi="Arial" w:cs="Arial"/>
          <w:b/>
          <w:sz w:val="24"/>
        </w:rPr>
      </w:pPr>
      <w:del w:id="6371" w:author="Intel2" w:date="2021-05-17T22:33:00Z">
        <w:r w:rsidDel="00746794">
          <w:rPr>
            <w:rFonts w:ascii="Arial" w:hAnsi="Arial" w:cs="Arial"/>
            <w:b/>
            <w:color w:val="0000FF"/>
            <w:sz w:val="24"/>
          </w:rPr>
          <w:delText>R4-2109591</w:delText>
        </w:r>
        <w:r w:rsidDel="00746794">
          <w:rPr>
            <w:rFonts w:ascii="Arial" w:hAnsi="Arial" w:cs="Arial"/>
            <w:b/>
            <w:color w:val="0000FF"/>
            <w:sz w:val="24"/>
          </w:rPr>
          <w:tab/>
        </w:r>
        <w:r w:rsidDel="00746794">
          <w:rPr>
            <w:rFonts w:ascii="Arial" w:hAnsi="Arial" w:cs="Arial"/>
            <w:b/>
            <w:sz w:val="24"/>
          </w:rPr>
          <w:delText>Discussion on NR-U CQI report requirement</w:delText>
        </w:r>
      </w:del>
    </w:p>
    <w:p w14:paraId="200B2ACA" w14:textId="1D6C07F5" w:rsidR="000F7A0A" w:rsidDel="00746794" w:rsidRDefault="000F7A0A" w:rsidP="000F7A0A">
      <w:pPr>
        <w:rPr>
          <w:del w:id="6372" w:author="Intel2" w:date="2021-05-17T22:33:00Z"/>
          <w:i/>
        </w:rPr>
      </w:pPr>
      <w:del w:id="6373"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67753A68" w14:textId="66079EA3" w:rsidR="000F7A0A" w:rsidDel="00746794" w:rsidRDefault="000F7A0A" w:rsidP="000F7A0A">
      <w:pPr>
        <w:rPr>
          <w:del w:id="6374" w:author="Intel2" w:date="2021-05-17T22:33:00Z"/>
          <w:rFonts w:ascii="Arial" w:hAnsi="Arial" w:cs="Arial"/>
          <w:b/>
        </w:rPr>
      </w:pPr>
      <w:del w:id="6375" w:author="Intel2" w:date="2021-05-17T22:33:00Z">
        <w:r w:rsidDel="00746794">
          <w:rPr>
            <w:rFonts w:ascii="Arial" w:hAnsi="Arial" w:cs="Arial"/>
            <w:b/>
          </w:rPr>
          <w:delText xml:space="preserve">Abstract: </w:delText>
        </w:r>
      </w:del>
    </w:p>
    <w:p w14:paraId="174E9C5F" w14:textId="21FAB343" w:rsidR="000F7A0A" w:rsidDel="00746794" w:rsidRDefault="000F7A0A" w:rsidP="000F7A0A">
      <w:pPr>
        <w:rPr>
          <w:del w:id="6376" w:author="Intel2" w:date="2021-05-17T22:33:00Z"/>
        </w:rPr>
      </w:pPr>
      <w:del w:id="6377" w:author="Intel2" w:date="2021-05-17T22:33:00Z">
        <w:r w:rsidDel="00746794">
          <w:delText>remaining issues in NR-U CSI demodulation</w:delText>
        </w:r>
      </w:del>
    </w:p>
    <w:p w14:paraId="3DD1B444" w14:textId="323FC889" w:rsidR="000F7A0A" w:rsidDel="00746794" w:rsidRDefault="000F7A0A" w:rsidP="000F7A0A">
      <w:pPr>
        <w:rPr>
          <w:del w:id="6378" w:author="Intel2" w:date="2021-05-17T22:33:00Z"/>
          <w:color w:val="993300"/>
          <w:u w:val="single"/>
        </w:rPr>
      </w:pPr>
      <w:del w:id="637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0FD60AF" w14:textId="72AEAACA" w:rsidR="000F7A0A" w:rsidDel="00746794" w:rsidRDefault="000F7A0A" w:rsidP="000F7A0A">
      <w:pPr>
        <w:rPr>
          <w:del w:id="6380" w:author="Intel2" w:date="2021-05-17T22:33:00Z"/>
          <w:rFonts w:ascii="Arial" w:hAnsi="Arial" w:cs="Arial"/>
          <w:b/>
          <w:sz w:val="24"/>
        </w:rPr>
      </w:pPr>
      <w:del w:id="6381" w:author="Intel2" w:date="2021-05-17T22:33:00Z">
        <w:r w:rsidDel="00746794">
          <w:rPr>
            <w:rFonts w:ascii="Arial" w:hAnsi="Arial" w:cs="Arial"/>
            <w:b/>
            <w:color w:val="0000FF"/>
            <w:sz w:val="24"/>
          </w:rPr>
          <w:delText>R4-2109592</w:delText>
        </w:r>
        <w:r w:rsidDel="00746794">
          <w:rPr>
            <w:rFonts w:ascii="Arial" w:hAnsi="Arial" w:cs="Arial"/>
            <w:b/>
            <w:color w:val="0000FF"/>
            <w:sz w:val="24"/>
          </w:rPr>
          <w:tab/>
        </w:r>
        <w:r w:rsidDel="00746794">
          <w:rPr>
            <w:rFonts w:ascii="Arial" w:hAnsi="Arial" w:cs="Arial"/>
            <w:b/>
            <w:sz w:val="24"/>
          </w:rPr>
          <w:delText>Simulation results for NR-U CQI report requirement</w:delText>
        </w:r>
      </w:del>
    </w:p>
    <w:p w14:paraId="0372D419" w14:textId="40F9EAC7" w:rsidR="000F7A0A" w:rsidDel="00746794" w:rsidRDefault="000F7A0A" w:rsidP="000F7A0A">
      <w:pPr>
        <w:rPr>
          <w:del w:id="6382" w:author="Intel2" w:date="2021-05-17T22:33:00Z"/>
          <w:i/>
        </w:rPr>
      </w:pPr>
      <w:del w:id="6383"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673F713C" w14:textId="6993F15A" w:rsidR="000F7A0A" w:rsidDel="00746794" w:rsidRDefault="000F7A0A" w:rsidP="000F7A0A">
      <w:pPr>
        <w:rPr>
          <w:del w:id="6384" w:author="Intel2" w:date="2021-05-17T22:33:00Z"/>
          <w:rFonts w:ascii="Arial" w:hAnsi="Arial" w:cs="Arial"/>
          <w:b/>
        </w:rPr>
      </w:pPr>
      <w:del w:id="6385" w:author="Intel2" w:date="2021-05-17T22:33:00Z">
        <w:r w:rsidDel="00746794">
          <w:rPr>
            <w:rFonts w:ascii="Arial" w:hAnsi="Arial" w:cs="Arial"/>
            <w:b/>
          </w:rPr>
          <w:delText xml:space="preserve">Abstract: </w:delText>
        </w:r>
      </w:del>
    </w:p>
    <w:p w14:paraId="07E806CF" w14:textId="4BBF3718" w:rsidR="000F7A0A" w:rsidDel="00746794" w:rsidRDefault="000F7A0A" w:rsidP="000F7A0A">
      <w:pPr>
        <w:rPr>
          <w:del w:id="6386" w:author="Intel2" w:date="2021-05-17T22:33:00Z"/>
        </w:rPr>
      </w:pPr>
      <w:del w:id="6387" w:author="Intel2" w:date="2021-05-17T22:33:00Z">
        <w:r w:rsidDel="00746794">
          <w:delText>simulation results for NR-U CQI report</w:delText>
        </w:r>
      </w:del>
    </w:p>
    <w:p w14:paraId="6B59D7E9" w14:textId="75FAD5EE" w:rsidR="000F7A0A" w:rsidDel="00746794" w:rsidRDefault="000F7A0A" w:rsidP="000F7A0A">
      <w:pPr>
        <w:rPr>
          <w:del w:id="6388" w:author="Intel2" w:date="2021-05-17T22:33:00Z"/>
          <w:color w:val="993300"/>
          <w:u w:val="single"/>
        </w:rPr>
      </w:pPr>
      <w:del w:id="638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0BD05FE" w14:textId="7DBCD3BF" w:rsidR="000F7A0A" w:rsidDel="00746794" w:rsidRDefault="000F7A0A" w:rsidP="000F7A0A">
      <w:pPr>
        <w:rPr>
          <w:del w:id="6390" w:author="Intel2" w:date="2021-05-17T22:33:00Z"/>
          <w:rFonts w:ascii="Arial" w:hAnsi="Arial" w:cs="Arial"/>
          <w:b/>
          <w:sz w:val="24"/>
        </w:rPr>
      </w:pPr>
      <w:del w:id="6391" w:author="Intel2" w:date="2021-05-17T22:33:00Z">
        <w:r w:rsidDel="00746794">
          <w:rPr>
            <w:rFonts w:ascii="Arial" w:hAnsi="Arial" w:cs="Arial"/>
            <w:b/>
            <w:color w:val="0000FF"/>
            <w:sz w:val="24"/>
          </w:rPr>
          <w:lastRenderedPageBreak/>
          <w:delText>R4-2110502</w:delText>
        </w:r>
        <w:r w:rsidDel="00746794">
          <w:rPr>
            <w:rFonts w:ascii="Arial" w:hAnsi="Arial" w:cs="Arial"/>
            <w:b/>
            <w:color w:val="0000FF"/>
            <w:sz w:val="24"/>
          </w:rPr>
          <w:tab/>
        </w:r>
        <w:r w:rsidDel="00746794">
          <w:rPr>
            <w:rFonts w:ascii="Arial" w:hAnsi="Arial" w:cs="Arial"/>
            <w:b/>
            <w:sz w:val="24"/>
          </w:rPr>
          <w:delText>Discussion and simulation results for NR-U CSI performance requirements</w:delText>
        </w:r>
      </w:del>
    </w:p>
    <w:p w14:paraId="1E9BE753" w14:textId="6354EDEC" w:rsidR="000F7A0A" w:rsidDel="00746794" w:rsidRDefault="000F7A0A" w:rsidP="000F7A0A">
      <w:pPr>
        <w:rPr>
          <w:del w:id="6392" w:author="Intel2" w:date="2021-05-17T22:33:00Z"/>
          <w:i/>
        </w:rPr>
      </w:pPr>
      <w:del w:id="6393"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5E060CFA" w14:textId="5593DFB7" w:rsidR="000F7A0A" w:rsidDel="00746794" w:rsidRDefault="000F7A0A" w:rsidP="000F7A0A">
      <w:pPr>
        <w:rPr>
          <w:del w:id="6394" w:author="Intel2" w:date="2021-05-17T22:33:00Z"/>
          <w:color w:val="993300"/>
          <w:u w:val="single"/>
        </w:rPr>
      </w:pPr>
      <w:del w:id="639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92CCB02" w14:textId="67193198" w:rsidR="000F7A0A" w:rsidDel="00746794" w:rsidRDefault="000F7A0A" w:rsidP="000F7A0A">
      <w:pPr>
        <w:rPr>
          <w:del w:id="6396" w:author="Intel2" w:date="2021-05-17T22:33:00Z"/>
          <w:rFonts w:ascii="Arial" w:hAnsi="Arial" w:cs="Arial"/>
          <w:b/>
          <w:sz w:val="24"/>
        </w:rPr>
      </w:pPr>
      <w:del w:id="6397" w:author="Intel2" w:date="2021-05-17T22:33:00Z">
        <w:r w:rsidDel="00746794">
          <w:rPr>
            <w:rFonts w:ascii="Arial" w:hAnsi="Arial" w:cs="Arial"/>
            <w:b/>
            <w:color w:val="0000FF"/>
            <w:sz w:val="24"/>
          </w:rPr>
          <w:delText>R4-2110503</w:delText>
        </w:r>
        <w:r w:rsidDel="00746794">
          <w:rPr>
            <w:rFonts w:ascii="Arial" w:hAnsi="Arial" w:cs="Arial"/>
            <w:b/>
            <w:color w:val="0000FF"/>
            <w:sz w:val="24"/>
          </w:rPr>
          <w:tab/>
        </w:r>
        <w:r w:rsidDel="00746794">
          <w:rPr>
            <w:rFonts w:ascii="Arial" w:hAnsi="Arial" w:cs="Arial"/>
            <w:b/>
            <w:sz w:val="24"/>
          </w:rPr>
          <w:delText>Draft CR: Introduction of NR-U CQI requirements in TS 38.101-4</w:delText>
        </w:r>
      </w:del>
    </w:p>
    <w:p w14:paraId="3674CCB1" w14:textId="0DEA2B56" w:rsidR="000F7A0A" w:rsidDel="00746794" w:rsidRDefault="000F7A0A" w:rsidP="000F7A0A">
      <w:pPr>
        <w:rPr>
          <w:del w:id="6398" w:author="Intel2" w:date="2021-05-17T22:33:00Z"/>
          <w:i/>
        </w:rPr>
      </w:pPr>
      <w:del w:id="6399"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39DD6849" w14:textId="6FA89C80" w:rsidR="000F7A0A" w:rsidDel="00746794" w:rsidRDefault="000F7A0A" w:rsidP="000F7A0A">
      <w:pPr>
        <w:rPr>
          <w:del w:id="6400" w:author="Intel2" w:date="2021-05-17T22:33:00Z"/>
          <w:color w:val="993300"/>
          <w:u w:val="single"/>
        </w:rPr>
      </w:pPr>
      <w:del w:id="6401"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DF68505" w14:textId="28003E65" w:rsidR="000F7A0A" w:rsidDel="00746794" w:rsidRDefault="000F7A0A" w:rsidP="000F7A0A">
      <w:pPr>
        <w:rPr>
          <w:del w:id="6402" w:author="Intel2" w:date="2021-05-17T22:33:00Z"/>
          <w:rFonts w:ascii="Arial" w:hAnsi="Arial" w:cs="Arial"/>
          <w:b/>
          <w:sz w:val="24"/>
        </w:rPr>
      </w:pPr>
      <w:del w:id="6403" w:author="Intel2" w:date="2021-05-17T22:33:00Z">
        <w:r w:rsidDel="00746794">
          <w:rPr>
            <w:rFonts w:ascii="Arial" w:hAnsi="Arial" w:cs="Arial"/>
            <w:b/>
            <w:color w:val="0000FF"/>
            <w:sz w:val="24"/>
          </w:rPr>
          <w:delText>R4-2110718</w:delText>
        </w:r>
        <w:r w:rsidDel="00746794">
          <w:rPr>
            <w:rFonts w:ascii="Arial" w:hAnsi="Arial" w:cs="Arial"/>
            <w:b/>
            <w:color w:val="0000FF"/>
            <w:sz w:val="24"/>
          </w:rPr>
          <w:tab/>
        </w:r>
        <w:r w:rsidDel="00746794">
          <w:rPr>
            <w:rFonts w:ascii="Arial" w:hAnsi="Arial" w:cs="Arial"/>
            <w:b/>
            <w:sz w:val="24"/>
          </w:rPr>
          <w:delText>Simulation Setup and Results for NR-U CQI Performance Tests</w:delText>
        </w:r>
      </w:del>
    </w:p>
    <w:p w14:paraId="7559FC1C" w14:textId="64CA1B9D" w:rsidR="000F7A0A" w:rsidDel="00746794" w:rsidRDefault="000F7A0A" w:rsidP="000F7A0A">
      <w:pPr>
        <w:rPr>
          <w:del w:id="6404" w:author="Intel2" w:date="2021-05-17T22:33:00Z"/>
          <w:i/>
        </w:rPr>
      </w:pPr>
      <w:del w:id="6405"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1829C293" w14:textId="5C7A9D00" w:rsidR="000F7A0A" w:rsidDel="00746794" w:rsidRDefault="000F7A0A" w:rsidP="000F7A0A">
      <w:pPr>
        <w:rPr>
          <w:del w:id="6406" w:author="Intel2" w:date="2021-05-17T22:33:00Z"/>
          <w:color w:val="993300"/>
          <w:u w:val="single"/>
        </w:rPr>
      </w:pPr>
      <w:del w:id="6407"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51A3362" w14:textId="377599A8" w:rsidR="000F7A0A" w:rsidDel="00746794" w:rsidRDefault="000F7A0A" w:rsidP="000F7A0A">
      <w:pPr>
        <w:pStyle w:val="Heading5"/>
        <w:rPr>
          <w:del w:id="6408" w:author="Intel2" w:date="2021-05-17T22:33:00Z"/>
        </w:rPr>
      </w:pPr>
      <w:bookmarkStart w:id="6409" w:name="_Toc71910419"/>
      <w:del w:id="6410" w:author="Intel2" w:date="2021-05-17T22:33:00Z">
        <w:r w:rsidDel="00746794">
          <w:delText>6.1.7.4</w:delText>
        </w:r>
        <w:r w:rsidDel="00746794">
          <w:tab/>
          <w:delText>BS demodulation requirements</w:delText>
        </w:r>
        <w:bookmarkEnd w:id="6409"/>
      </w:del>
    </w:p>
    <w:p w14:paraId="2931F000" w14:textId="74508AFE" w:rsidR="000F7A0A" w:rsidDel="00746794" w:rsidRDefault="000F7A0A" w:rsidP="000F7A0A">
      <w:pPr>
        <w:rPr>
          <w:del w:id="6411" w:author="Intel2" w:date="2021-05-17T22:33:00Z"/>
          <w:rFonts w:ascii="Arial" w:hAnsi="Arial" w:cs="Arial"/>
          <w:b/>
          <w:sz w:val="24"/>
        </w:rPr>
      </w:pPr>
      <w:del w:id="6412" w:author="Intel2" w:date="2021-05-17T22:33:00Z">
        <w:r w:rsidDel="00746794">
          <w:rPr>
            <w:rFonts w:ascii="Arial" w:hAnsi="Arial" w:cs="Arial"/>
            <w:b/>
            <w:color w:val="0000FF"/>
            <w:sz w:val="24"/>
          </w:rPr>
          <w:delText>R4-2110504</w:delText>
        </w:r>
        <w:r w:rsidDel="00746794">
          <w:rPr>
            <w:rFonts w:ascii="Arial" w:hAnsi="Arial" w:cs="Arial"/>
            <w:b/>
            <w:color w:val="0000FF"/>
            <w:sz w:val="24"/>
          </w:rPr>
          <w:tab/>
        </w:r>
        <w:r w:rsidDel="00746794">
          <w:rPr>
            <w:rFonts w:ascii="Arial" w:hAnsi="Arial" w:cs="Arial"/>
            <w:b/>
            <w:sz w:val="24"/>
          </w:rPr>
          <w:delText>Big CR for NR-U BS demodulation requirements in TS 38.104 (Rel-16)</w:delText>
        </w:r>
      </w:del>
    </w:p>
    <w:p w14:paraId="7BD0E8B8" w14:textId="289FC080" w:rsidR="000F7A0A" w:rsidDel="00746794" w:rsidRDefault="000F7A0A" w:rsidP="000F7A0A">
      <w:pPr>
        <w:rPr>
          <w:del w:id="6413" w:author="Intel2" w:date="2021-05-17T22:33:00Z"/>
          <w:i/>
        </w:rPr>
      </w:pPr>
      <w:del w:id="6414"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CR-0324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87CC7F1" w14:textId="46E36854" w:rsidR="000F7A0A" w:rsidDel="00746794" w:rsidRDefault="000F7A0A" w:rsidP="000F7A0A">
      <w:pPr>
        <w:rPr>
          <w:del w:id="6415" w:author="Intel2" w:date="2021-05-17T22:33:00Z"/>
          <w:color w:val="993300"/>
          <w:u w:val="single"/>
        </w:rPr>
      </w:pPr>
      <w:del w:id="641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60F2E03" w14:textId="72AFF45A" w:rsidR="000F7A0A" w:rsidDel="00746794" w:rsidRDefault="000F7A0A" w:rsidP="000F7A0A">
      <w:pPr>
        <w:rPr>
          <w:del w:id="6417" w:author="Intel2" w:date="2021-05-17T22:33:00Z"/>
          <w:rFonts w:ascii="Arial" w:hAnsi="Arial" w:cs="Arial"/>
          <w:b/>
          <w:sz w:val="24"/>
        </w:rPr>
      </w:pPr>
      <w:del w:id="6418" w:author="Intel2" w:date="2021-05-17T22:33:00Z">
        <w:r w:rsidDel="00746794">
          <w:rPr>
            <w:rFonts w:ascii="Arial" w:hAnsi="Arial" w:cs="Arial"/>
            <w:b/>
            <w:color w:val="0000FF"/>
            <w:sz w:val="24"/>
          </w:rPr>
          <w:delText>R4-2110505</w:delText>
        </w:r>
        <w:r w:rsidDel="00746794">
          <w:rPr>
            <w:rFonts w:ascii="Arial" w:hAnsi="Arial" w:cs="Arial"/>
            <w:b/>
            <w:color w:val="0000FF"/>
            <w:sz w:val="24"/>
          </w:rPr>
          <w:tab/>
        </w:r>
        <w:r w:rsidDel="00746794">
          <w:rPr>
            <w:rFonts w:ascii="Arial" w:hAnsi="Arial" w:cs="Arial"/>
            <w:b/>
            <w:sz w:val="24"/>
          </w:rPr>
          <w:delText>Big CR for NR-U BS demodulation requirements in TS 38.104 (Rel-17)</w:delText>
        </w:r>
      </w:del>
    </w:p>
    <w:p w14:paraId="0F64EB2E" w14:textId="51A0AF4C" w:rsidR="000F7A0A" w:rsidDel="00746794" w:rsidRDefault="000F7A0A" w:rsidP="000F7A0A">
      <w:pPr>
        <w:rPr>
          <w:del w:id="6419" w:author="Intel2" w:date="2021-05-17T22:33:00Z"/>
          <w:i/>
        </w:rPr>
      </w:pPr>
      <w:del w:id="6420"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38.104 v17.1.0</w:delText>
        </w:r>
        <w:r w:rsidDel="00746794">
          <w:rPr>
            <w:i/>
          </w:rPr>
          <w:tab/>
          <w:delText xml:space="preserve">  CR-0325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2D9EFF21" w14:textId="06C64B31" w:rsidR="000F7A0A" w:rsidDel="00746794" w:rsidRDefault="000F7A0A" w:rsidP="000F7A0A">
      <w:pPr>
        <w:rPr>
          <w:del w:id="6421" w:author="Intel2" w:date="2021-05-17T22:33:00Z"/>
          <w:color w:val="993300"/>
          <w:u w:val="single"/>
        </w:rPr>
      </w:pPr>
      <w:del w:id="642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7AE7067" w14:textId="643A1CA2" w:rsidR="000F7A0A" w:rsidDel="00746794" w:rsidRDefault="000F7A0A" w:rsidP="000F7A0A">
      <w:pPr>
        <w:pStyle w:val="Heading6"/>
        <w:rPr>
          <w:del w:id="6423" w:author="Intel2" w:date="2021-05-17T22:33:00Z"/>
        </w:rPr>
      </w:pPr>
      <w:bookmarkStart w:id="6424" w:name="_Toc71910420"/>
      <w:del w:id="6425" w:author="Intel2" w:date="2021-05-17T22:33:00Z">
        <w:r w:rsidDel="00746794">
          <w:delText>6.1.7.4.1</w:delText>
        </w:r>
        <w:r w:rsidDel="00746794">
          <w:tab/>
          <w:delText>General</w:delText>
        </w:r>
        <w:bookmarkEnd w:id="6424"/>
      </w:del>
    </w:p>
    <w:p w14:paraId="0A1AE9FA" w14:textId="2B6605BC" w:rsidR="000F7A0A" w:rsidDel="00746794" w:rsidRDefault="000F7A0A" w:rsidP="000F7A0A">
      <w:pPr>
        <w:rPr>
          <w:del w:id="6426" w:author="Intel2" w:date="2021-05-17T22:33:00Z"/>
          <w:rFonts w:ascii="Arial" w:hAnsi="Arial" w:cs="Arial"/>
          <w:b/>
          <w:sz w:val="24"/>
        </w:rPr>
      </w:pPr>
      <w:del w:id="6427" w:author="Intel2" w:date="2021-05-17T22:33:00Z">
        <w:r w:rsidDel="00746794">
          <w:rPr>
            <w:rFonts w:ascii="Arial" w:hAnsi="Arial" w:cs="Arial"/>
            <w:b/>
            <w:color w:val="0000FF"/>
            <w:sz w:val="24"/>
          </w:rPr>
          <w:delText>R4-2109283</w:delText>
        </w:r>
        <w:r w:rsidDel="00746794">
          <w:rPr>
            <w:rFonts w:ascii="Arial" w:hAnsi="Arial" w:cs="Arial"/>
            <w:b/>
            <w:color w:val="0000FF"/>
            <w:sz w:val="24"/>
          </w:rPr>
          <w:tab/>
        </w:r>
        <w:r w:rsidDel="00746794">
          <w:rPr>
            <w:rFonts w:ascii="Arial" w:hAnsi="Arial" w:cs="Arial"/>
            <w:b/>
            <w:sz w:val="24"/>
          </w:rPr>
          <w:delText>Big CR for NR-U BS radiated conformance testing in TS 38.141-2</w:delText>
        </w:r>
      </w:del>
    </w:p>
    <w:p w14:paraId="458EC508" w14:textId="09CF2B8F" w:rsidR="000F7A0A" w:rsidDel="00746794" w:rsidRDefault="000F7A0A" w:rsidP="000F7A0A">
      <w:pPr>
        <w:rPr>
          <w:del w:id="6428" w:author="Intel2" w:date="2021-05-17T22:33:00Z"/>
          <w:i/>
        </w:rPr>
      </w:pPr>
      <w:del w:id="6429"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38.141-2 v16.7.0</w:delText>
        </w:r>
        <w:r w:rsidDel="00746794">
          <w:rPr>
            <w:i/>
          </w:rPr>
          <w:tab/>
          <w:delText xml:space="preserve">  CR-0319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11299A01" w14:textId="02CC12C6" w:rsidR="000F7A0A" w:rsidDel="00746794" w:rsidRDefault="000F7A0A" w:rsidP="000F7A0A">
      <w:pPr>
        <w:rPr>
          <w:del w:id="6430" w:author="Intel2" w:date="2021-05-17T22:33:00Z"/>
          <w:color w:val="993300"/>
          <w:u w:val="single"/>
        </w:rPr>
      </w:pPr>
      <w:del w:id="6431"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405C087" w14:textId="5B4A103A" w:rsidR="000F7A0A" w:rsidDel="00746794" w:rsidRDefault="000F7A0A" w:rsidP="000F7A0A">
      <w:pPr>
        <w:rPr>
          <w:del w:id="6432" w:author="Intel2" w:date="2021-05-17T22:33:00Z"/>
          <w:rFonts w:ascii="Arial" w:hAnsi="Arial" w:cs="Arial"/>
          <w:b/>
          <w:sz w:val="24"/>
        </w:rPr>
      </w:pPr>
      <w:del w:id="6433" w:author="Intel2" w:date="2021-05-17T22:33:00Z">
        <w:r w:rsidDel="00746794">
          <w:rPr>
            <w:rFonts w:ascii="Arial" w:hAnsi="Arial" w:cs="Arial"/>
            <w:b/>
            <w:color w:val="0000FF"/>
            <w:sz w:val="24"/>
          </w:rPr>
          <w:delText>R4-2109284</w:delText>
        </w:r>
        <w:r w:rsidDel="00746794">
          <w:rPr>
            <w:rFonts w:ascii="Arial" w:hAnsi="Arial" w:cs="Arial"/>
            <w:b/>
            <w:color w:val="0000FF"/>
            <w:sz w:val="24"/>
          </w:rPr>
          <w:tab/>
        </w:r>
        <w:r w:rsidDel="00746794">
          <w:rPr>
            <w:rFonts w:ascii="Arial" w:hAnsi="Arial" w:cs="Arial"/>
            <w:b/>
            <w:sz w:val="24"/>
          </w:rPr>
          <w:delText>Big CR for NR-U BS radiated conformance testing in TS 38.141-2</w:delText>
        </w:r>
      </w:del>
    </w:p>
    <w:p w14:paraId="6BB7BC4E" w14:textId="7210504F" w:rsidR="000F7A0A" w:rsidDel="00746794" w:rsidRDefault="000F7A0A" w:rsidP="000F7A0A">
      <w:pPr>
        <w:rPr>
          <w:del w:id="6434" w:author="Intel2" w:date="2021-05-17T22:33:00Z"/>
          <w:i/>
        </w:rPr>
      </w:pPr>
      <w:del w:id="6435"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38.141-2 v17.1.0</w:delText>
        </w:r>
        <w:r w:rsidDel="00746794">
          <w:rPr>
            <w:i/>
          </w:rPr>
          <w:tab/>
          <w:delText xml:space="preserve">  CR-0320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02BFDE32" w14:textId="738ED124" w:rsidR="000F7A0A" w:rsidDel="00746794" w:rsidRDefault="000F7A0A" w:rsidP="000F7A0A">
      <w:pPr>
        <w:rPr>
          <w:del w:id="6436" w:author="Intel2" w:date="2021-05-17T22:33:00Z"/>
          <w:color w:val="993300"/>
          <w:u w:val="single"/>
        </w:rPr>
      </w:pPr>
      <w:del w:id="6437"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5BBE056" w14:textId="27ED6293" w:rsidR="000F7A0A" w:rsidDel="00746794" w:rsidRDefault="000F7A0A" w:rsidP="000F7A0A">
      <w:pPr>
        <w:rPr>
          <w:del w:id="6438" w:author="Intel2" w:date="2021-05-17T22:33:00Z"/>
          <w:rFonts w:ascii="Arial" w:hAnsi="Arial" w:cs="Arial"/>
          <w:b/>
          <w:sz w:val="24"/>
        </w:rPr>
      </w:pPr>
      <w:del w:id="6439" w:author="Intel2" w:date="2021-05-17T22:33:00Z">
        <w:r w:rsidDel="00746794">
          <w:rPr>
            <w:rFonts w:ascii="Arial" w:hAnsi="Arial" w:cs="Arial"/>
            <w:b/>
            <w:color w:val="0000FF"/>
            <w:sz w:val="24"/>
          </w:rPr>
          <w:lastRenderedPageBreak/>
          <w:delText>R4-2109598</w:delText>
        </w:r>
        <w:r w:rsidDel="00746794">
          <w:rPr>
            <w:rFonts w:ascii="Arial" w:hAnsi="Arial" w:cs="Arial"/>
            <w:b/>
            <w:color w:val="0000FF"/>
            <w:sz w:val="24"/>
          </w:rPr>
          <w:tab/>
        </w:r>
        <w:r w:rsidDel="00746794">
          <w:rPr>
            <w:rFonts w:ascii="Arial" w:hAnsi="Arial" w:cs="Arial"/>
            <w:b/>
            <w:sz w:val="24"/>
          </w:rPr>
          <w:delText>Big CR for NR-U BS conducted conformance testing in TS38.141-1 (catB)</w:delText>
        </w:r>
      </w:del>
    </w:p>
    <w:p w14:paraId="6399F140" w14:textId="5B4B9D8F" w:rsidR="000F7A0A" w:rsidDel="00746794" w:rsidRDefault="000F7A0A" w:rsidP="000F7A0A">
      <w:pPr>
        <w:rPr>
          <w:del w:id="6440" w:author="Intel2" w:date="2021-05-17T22:33:00Z"/>
          <w:i/>
        </w:rPr>
      </w:pPr>
      <w:del w:id="6441"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38.141-1 v16.7.0</w:delText>
        </w:r>
        <w:r w:rsidDel="00746794">
          <w:rPr>
            <w:i/>
          </w:rPr>
          <w:tab/>
          <w:delText xml:space="preserve">  CR-0208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23C902F6" w14:textId="32D49705" w:rsidR="000F7A0A" w:rsidDel="00746794" w:rsidRDefault="000F7A0A" w:rsidP="000F7A0A">
      <w:pPr>
        <w:rPr>
          <w:del w:id="6442" w:author="Intel2" w:date="2021-05-17T22:33:00Z"/>
          <w:rFonts w:ascii="Arial" w:hAnsi="Arial" w:cs="Arial"/>
          <w:b/>
        </w:rPr>
      </w:pPr>
      <w:del w:id="6443" w:author="Intel2" w:date="2021-05-17T22:33:00Z">
        <w:r w:rsidDel="00746794">
          <w:rPr>
            <w:rFonts w:ascii="Arial" w:hAnsi="Arial" w:cs="Arial"/>
            <w:b/>
          </w:rPr>
          <w:delText xml:space="preserve">Abstract: </w:delText>
        </w:r>
      </w:del>
    </w:p>
    <w:p w14:paraId="7183619E" w14:textId="3534AF26" w:rsidR="000F7A0A" w:rsidDel="00746794" w:rsidRDefault="000F7A0A" w:rsidP="000F7A0A">
      <w:pPr>
        <w:rPr>
          <w:del w:id="6444" w:author="Intel2" w:date="2021-05-17T22:33:00Z"/>
        </w:rPr>
      </w:pPr>
      <w:del w:id="6445" w:author="Intel2" w:date="2021-05-17T22:33:00Z">
        <w:r w:rsidDel="00746794">
          <w:delText>CR for NR-U BS conducted conformance testing in TS38.141-1</w:delText>
        </w:r>
      </w:del>
    </w:p>
    <w:p w14:paraId="5844EAD3" w14:textId="1AEDD359" w:rsidR="000F7A0A" w:rsidDel="00746794" w:rsidRDefault="000F7A0A" w:rsidP="000F7A0A">
      <w:pPr>
        <w:rPr>
          <w:del w:id="6446" w:author="Intel2" w:date="2021-05-17T22:33:00Z"/>
          <w:color w:val="993300"/>
          <w:u w:val="single"/>
        </w:rPr>
      </w:pPr>
      <w:del w:id="6447"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6F18761" w14:textId="1E4EB701" w:rsidR="000F7A0A" w:rsidDel="00746794" w:rsidRDefault="000F7A0A" w:rsidP="000F7A0A">
      <w:pPr>
        <w:rPr>
          <w:del w:id="6448" w:author="Intel2" w:date="2021-05-17T22:33:00Z"/>
          <w:rFonts w:ascii="Arial" w:hAnsi="Arial" w:cs="Arial"/>
          <w:b/>
          <w:sz w:val="24"/>
        </w:rPr>
      </w:pPr>
      <w:del w:id="6449" w:author="Intel2" w:date="2021-05-17T22:33:00Z">
        <w:r w:rsidDel="00746794">
          <w:rPr>
            <w:rFonts w:ascii="Arial" w:hAnsi="Arial" w:cs="Arial"/>
            <w:b/>
            <w:color w:val="0000FF"/>
            <w:sz w:val="24"/>
          </w:rPr>
          <w:delText>R4-2109599</w:delText>
        </w:r>
        <w:r w:rsidDel="00746794">
          <w:rPr>
            <w:rFonts w:ascii="Arial" w:hAnsi="Arial" w:cs="Arial"/>
            <w:b/>
            <w:color w:val="0000FF"/>
            <w:sz w:val="24"/>
          </w:rPr>
          <w:tab/>
        </w:r>
        <w:r w:rsidDel="00746794">
          <w:rPr>
            <w:rFonts w:ascii="Arial" w:hAnsi="Arial" w:cs="Arial"/>
            <w:b/>
            <w:sz w:val="24"/>
          </w:rPr>
          <w:delText>Big CR for NR-U BS conducted conformance testing in TS38.141-1 (catA)</w:delText>
        </w:r>
      </w:del>
    </w:p>
    <w:p w14:paraId="5AE36F33" w14:textId="3CC90083" w:rsidR="000F7A0A" w:rsidDel="00746794" w:rsidRDefault="000F7A0A" w:rsidP="000F7A0A">
      <w:pPr>
        <w:rPr>
          <w:del w:id="6450" w:author="Intel2" w:date="2021-05-17T22:33:00Z"/>
          <w:i/>
        </w:rPr>
      </w:pPr>
      <w:del w:id="6451"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38.141-1 v17.1.0</w:delText>
        </w:r>
        <w:r w:rsidDel="00746794">
          <w:rPr>
            <w:i/>
          </w:rPr>
          <w:tab/>
          <w:delText xml:space="preserve">  CR-0209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622DE4FF" w14:textId="64EEF44C" w:rsidR="000F7A0A" w:rsidDel="00746794" w:rsidRDefault="000F7A0A" w:rsidP="000F7A0A">
      <w:pPr>
        <w:rPr>
          <w:del w:id="6452" w:author="Intel2" w:date="2021-05-17T22:33:00Z"/>
          <w:rFonts w:ascii="Arial" w:hAnsi="Arial" w:cs="Arial"/>
          <w:b/>
        </w:rPr>
      </w:pPr>
      <w:del w:id="6453" w:author="Intel2" w:date="2021-05-17T22:33:00Z">
        <w:r w:rsidDel="00746794">
          <w:rPr>
            <w:rFonts w:ascii="Arial" w:hAnsi="Arial" w:cs="Arial"/>
            <w:b/>
          </w:rPr>
          <w:delText xml:space="preserve">Abstract: </w:delText>
        </w:r>
      </w:del>
    </w:p>
    <w:p w14:paraId="15B6F2F1" w14:textId="45733FA4" w:rsidR="000F7A0A" w:rsidDel="00746794" w:rsidRDefault="000F7A0A" w:rsidP="000F7A0A">
      <w:pPr>
        <w:rPr>
          <w:del w:id="6454" w:author="Intel2" w:date="2021-05-17T22:33:00Z"/>
        </w:rPr>
      </w:pPr>
      <w:del w:id="6455" w:author="Intel2" w:date="2021-05-17T22:33:00Z">
        <w:r w:rsidDel="00746794">
          <w:delText>CR for NR-U BS conducted conformance testing in TS38.141-1</w:delText>
        </w:r>
      </w:del>
    </w:p>
    <w:p w14:paraId="2692B509" w14:textId="2ADE597E" w:rsidR="000F7A0A" w:rsidDel="00746794" w:rsidRDefault="000F7A0A" w:rsidP="000F7A0A">
      <w:pPr>
        <w:rPr>
          <w:del w:id="6456" w:author="Intel2" w:date="2021-05-17T22:33:00Z"/>
          <w:color w:val="993300"/>
          <w:u w:val="single"/>
        </w:rPr>
      </w:pPr>
      <w:del w:id="6457"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537D78F" w14:textId="5FD75618" w:rsidR="000F7A0A" w:rsidDel="00746794" w:rsidRDefault="000F7A0A" w:rsidP="000F7A0A">
      <w:pPr>
        <w:rPr>
          <w:del w:id="6458" w:author="Intel2" w:date="2021-05-17T22:33:00Z"/>
          <w:rFonts w:ascii="Arial" w:hAnsi="Arial" w:cs="Arial"/>
          <w:b/>
          <w:sz w:val="24"/>
        </w:rPr>
      </w:pPr>
      <w:del w:id="6459" w:author="Intel2" w:date="2021-05-17T22:33:00Z">
        <w:r w:rsidDel="00746794">
          <w:rPr>
            <w:rFonts w:ascii="Arial" w:hAnsi="Arial" w:cs="Arial"/>
            <w:b/>
            <w:color w:val="0000FF"/>
            <w:sz w:val="24"/>
          </w:rPr>
          <w:delText>R4-2110506</w:delText>
        </w:r>
        <w:r w:rsidDel="00746794">
          <w:rPr>
            <w:rFonts w:ascii="Arial" w:hAnsi="Arial" w:cs="Arial"/>
            <w:b/>
            <w:color w:val="0000FF"/>
            <w:sz w:val="24"/>
          </w:rPr>
          <w:tab/>
        </w:r>
        <w:r w:rsidDel="00746794">
          <w:rPr>
            <w:rFonts w:ascii="Arial" w:hAnsi="Arial" w:cs="Arial"/>
            <w:b/>
            <w:sz w:val="24"/>
          </w:rPr>
          <w:delText>Simulation results for NR-U PUSCH performance requirements</w:delText>
        </w:r>
      </w:del>
    </w:p>
    <w:p w14:paraId="2A55791E" w14:textId="1B7793E2" w:rsidR="000F7A0A" w:rsidDel="00746794" w:rsidRDefault="000F7A0A" w:rsidP="000F7A0A">
      <w:pPr>
        <w:rPr>
          <w:del w:id="6460" w:author="Intel2" w:date="2021-05-17T22:33:00Z"/>
          <w:i/>
        </w:rPr>
      </w:pPr>
      <w:del w:id="6461"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2C144A84" w14:textId="48B8BF24" w:rsidR="000F7A0A" w:rsidDel="00746794" w:rsidRDefault="000F7A0A" w:rsidP="000F7A0A">
      <w:pPr>
        <w:rPr>
          <w:del w:id="6462" w:author="Intel2" w:date="2021-05-17T22:33:00Z"/>
          <w:color w:val="993300"/>
          <w:u w:val="single"/>
        </w:rPr>
      </w:pPr>
      <w:del w:id="6463"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17B82E5" w14:textId="7EFCF220" w:rsidR="000F7A0A" w:rsidDel="00746794" w:rsidRDefault="000F7A0A" w:rsidP="000F7A0A">
      <w:pPr>
        <w:rPr>
          <w:del w:id="6464" w:author="Intel2" w:date="2021-05-17T22:33:00Z"/>
          <w:rFonts w:ascii="Arial" w:hAnsi="Arial" w:cs="Arial"/>
          <w:b/>
          <w:sz w:val="24"/>
        </w:rPr>
      </w:pPr>
      <w:del w:id="6465" w:author="Intel2" w:date="2021-05-17T22:33:00Z">
        <w:r w:rsidDel="00746794">
          <w:rPr>
            <w:rFonts w:ascii="Arial" w:hAnsi="Arial" w:cs="Arial"/>
            <w:b/>
            <w:color w:val="0000FF"/>
            <w:sz w:val="24"/>
          </w:rPr>
          <w:delText>R4-2110507</w:delText>
        </w:r>
        <w:r w:rsidDel="00746794">
          <w:rPr>
            <w:rFonts w:ascii="Arial" w:hAnsi="Arial" w:cs="Arial"/>
            <w:b/>
            <w:color w:val="0000FF"/>
            <w:sz w:val="24"/>
          </w:rPr>
          <w:tab/>
        </w:r>
        <w:r w:rsidDel="00746794">
          <w:rPr>
            <w:rFonts w:ascii="Arial" w:hAnsi="Arial" w:cs="Arial"/>
            <w:b/>
            <w:sz w:val="24"/>
          </w:rPr>
          <w:delText>Summary of simulation results for NR-U BS performance requirements</w:delText>
        </w:r>
      </w:del>
    </w:p>
    <w:p w14:paraId="1A5955F9" w14:textId="17AA24F0" w:rsidR="000F7A0A" w:rsidDel="00746794" w:rsidRDefault="000F7A0A" w:rsidP="000F7A0A">
      <w:pPr>
        <w:rPr>
          <w:del w:id="6466" w:author="Intel2" w:date="2021-05-17T22:33:00Z"/>
          <w:i/>
        </w:rPr>
      </w:pPr>
      <w:del w:id="6467"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7043EF92" w14:textId="39C54A3D" w:rsidR="000F7A0A" w:rsidDel="00746794" w:rsidRDefault="000F7A0A" w:rsidP="000F7A0A">
      <w:pPr>
        <w:rPr>
          <w:del w:id="6468" w:author="Intel2" w:date="2021-05-17T22:33:00Z"/>
          <w:color w:val="993300"/>
          <w:u w:val="single"/>
        </w:rPr>
      </w:pPr>
      <w:del w:id="646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94AA421" w14:textId="7913F269" w:rsidR="000F7A0A" w:rsidDel="00746794" w:rsidRDefault="000F7A0A" w:rsidP="000F7A0A">
      <w:pPr>
        <w:pStyle w:val="Heading6"/>
        <w:rPr>
          <w:del w:id="6470" w:author="Intel2" w:date="2021-05-17T22:33:00Z"/>
        </w:rPr>
      </w:pPr>
      <w:bookmarkStart w:id="6471" w:name="_Toc71910421"/>
      <w:del w:id="6472" w:author="Intel2" w:date="2021-05-17T22:33:00Z">
        <w:r w:rsidDel="00746794">
          <w:delText>6.1.7.4.2</w:delText>
        </w:r>
        <w:r w:rsidDel="00746794">
          <w:tab/>
          <w:delText>PUSCH requirements</w:delText>
        </w:r>
        <w:bookmarkEnd w:id="6471"/>
      </w:del>
    </w:p>
    <w:p w14:paraId="3F877C00" w14:textId="687B42F5" w:rsidR="000F7A0A" w:rsidDel="00746794" w:rsidRDefault="000F7A0A" w:rsidP="000F7A0A">
      <w:pPr>
        <w:rPr>
          <w:del w:id="6473" w:author="Intel2" w:date="2021-05-17T22:33:00Z"/>
          <w:rFonts w:ascii="Arial" w:hAnsi="Arial" w:cs="Arial"/>
          <w:b/>
          <w:sz w:val="24"/>
        </w:rPr>
      </w:pPr>
      <w:del w:id="6474" w:author="Intel2" w:date="2021-05-17T22:33:00Z">
        <w:r w:rsidDel="00746794">
          <w:rPr>
            <w:rFonts w:ascii="Arial" w:hAnsi="Arial" w:cs="Arial"/>
            <w:b/>
            <w:color w:val="0000FF"/>
            <w:sz w:val="24"/>
          </w:rPr>
          <w:delText>R4-2109285</w:delText>
        </w:r>
        <w:r w:rsidDel="00746794">
          <w:rPr>
            <w:rFonts w:ascii="Arial" w:hAnsi="Arial" w:cs="Arial"/>
            <w:b/>
            <w:color w:val="0000FF"/>
            <w:sz w:val="24"/>
          </w:rPr>
          <w:tab/>
        </w:r>
        <w:r w:rsidDel="00746794">
          <w:rPr>
            <w:rFonts w:ascii="Arial" w:hAnsi="Arial" w:cs="Arial"/>
            <w:b/>
            <w:sz w:val="24"/>
          </w:rPr>
          <w:delText>Performance requirements for CG-UCI multiplexed on PUSCH with interlaced allocation</w:delText>
        </w:r>
      </w:del>
    </w:p>
    <w:p w14:paraId="4BACE923" w14:textId="22E35A88" w:rsidR="000F7A0A" w:rsidDel="00746794" w:rsidRDefault="000F7A0A" w:rsidP="000F7A0A">
      <w:pPr>
        <w:rPr>
          <w:del w:id="6475" w:author="Intel2" w:date="2021-05-17T22:33:00Z"/>
          <w:i/>
        </w:rPr>
      </w:pPr>
      <w:del w:id="6476"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38.141-2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4378B516" w14:textId="203CAE23" w:rsidR="000F7A0A" w:rsidDel="00746794" w:rsidRDefault="000F7A0A" w:rsidP="000F7A0A">
      <w:pPr>
        <w:rPr>
          <w:del w:id="6477" w:author="Intel2" w:date="2021-05-17T22:33:00Z"/>
          <w:color w:val="993300"/>
          <w:u w:val="single"/>
        </w:rPr>
      </w:pPr>
      <w:del w:id="647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8C7F0E0" w14:textId="43D71646" w:rsidR="000F7A0A" w:rsidDel="00746794" w:rsidRDefault="000F7A0A" w:rsidP="000F7A0A">
      <w:pPr>
        <w:rPr>
          <w:del w:id="6479" w:author="Intel2" w:date="2021-05-17T22:33:00Z"/>
          <w:rFonts w:ascii="Arial" w:hAnsi="Arial" w:cs="Arial"/>
          <w:b/>
          <w:sz w:val="24"/>
        </w:rPr>
      </w:pPr>
      <w:del w:id="6480" w:author="Intel2" w:date="2021-05-17T22:33:00Z">
        <w:r w:rsidDel="00746794">
          <w:rPr>
            <w:rFonts w:ascii="Arial" w:hAnsi="Arial" w:cs="Arial"/>
            <w:b/>
            <w:color w:val="0000FF"/>
            <w:sz w:val="24"/>
          </w:rPr>
          <w:delText>R4-2109286</w:delText>
        </w:r>
        <w:r w:rsidDel="00746794">
          <w:rPr>
            <w:rFonts w:ascii="Arial" w:hAnsi="Arial" w:cs="Arial"/>
            <w:b/>
            <w:color w:val="0000FF"/>
            <w:sz w:val="24"/>
          </w:rPr>
          <w:tab/>
        </w:r>
        <w:r w:rsidDel="00746794">
          <w:rPr>
            <w:rFonts w:ascii="Arial" w:hAnsi="Arial" w:cs="Arial"/>
            <w:b/>
            <w:sz w:val="24"/>
          </w:rPr>
          <w:delText>NR-U PUSCH discussion and simulation results</w:delText>
        </w:r>
      </w:del>
    </w:p>
    <w:p w14:paraId="797079B8" w14:textId="635D80F1" w:rsidR="000F7A0A" w:rsidDel="00746794" w:rsidRDefault="000F7A0A" w:rsidP="000F7A0A">
      <w:pPr>
        <w:rPr>
          <w:del w:id="6481" w:author="Intel2" w:date="2021-05-17T22:33:00Z"/>
          <w:i/>
        </w:rPr>
      </w:pPr>
      <w:del w:id="6482"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6AFA7875" w14:textId="3CCD767D" w:rsidR="000F7A0A" w:rsidDel="00746794" w:rsidRDefault="000F7A0A" w:rsidP="000F7A0A">
      <w:pPr>
        <w:rPr>
          <w:del w:id="6483" w:author="Intel2" w:date="2021-05-17T22:33:00Z"/>
          <w:color w:val="993300"/>
          <w:u w:val="single"/>
        </w:rPr>
      </w:pPr>
      <w:del w:id="648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5EC2102" w14:textId="514CB7C2" w:rsidR="000F7A0A" w:rsidDel="00746794" w:rsidRDefault="000F7A0A" w:rsidP="000F7A0A">
      <w:pPr>
        <w:rPr>
          <w:del w:id="6485" w:author="Intel2" w:date="2021-05-17T22:33:00Z"/>
          <w:rFonts w:ascii="Arial" w:hAnsi="Arial" w:cs="Arial"/>
          <w:b/>
          <w:sz w:val="24"/>
        </w:rPr>
      </w:pPr>
      <w:del w:id="6486" w:author="Intel2" w:date="2021-05-17T22:33:00Z">
        <w:r w:rsidDel="00746794">
          <w:rPr>
            <w:rFonts w:ascii="Arial" w:hAnsi="Arial" w:cs="Arial"/>
            <w:b/>
            <w:color w:val="0000FF"/>
            <w:sz w:val="24"/>
          </w:rPr>
          <w:delText>R4-2109593</w:delText>
        </w:r>
        <w:r w:rsidDel="00746794">
          <w:rPr>
            <w:rFonts w:ascii="Arial" w:hAnsi="Arial" w:cs="Arial"/>
            <w:b/>
            <w:color w:val="0000FF"/>
            <w:sz w:val="24"/>
          </w:rPr>
          <w:tab/>
        </w:r>
        <w:r w:rsidDel="00746794">
          <w:rPr>
            <w:rFonts w:ascii="Arial" w:hAnsi="Arial" w:cs="Arial"/>
            <w:b/>
            <w:sz w:val="24"/>
          </w:rPr>
          <w:delText>Simulation results for NR-U PUSCH demodulation requirement</w:delText>
        </w:r>
      </w:del>
    </w:p>
    <w:p w14:paraId="6EBB10FB" w14:textId="338A21E9" w:rsidR="000F7A0A" w:rsidDel="00746794" w:rsidRDefault="000F7A0A" w:rsidP="000F7A0A">
      <w:pPr>
        <w:rPr>
          <w:del w:id="6487" w:author="Intel2" w:date="2021-05-17T22:33:00Z"/>
          <w:i/>
        </w:rPr>
      </w:pPr>
      <w:del w:id="6488" w:author="Intel2" w:date="2021-05-17T22:33:00Z">
        <w:r w:rsidDel="00746794">
          <w:rPr>
            <w:i/>
          </w:rPr>
          <w:lastRenderedPageBreak/>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1987636C" w14:textId="20772558" w:rsidR="000F7A0A" w:rsidDel="00746794" w:rsidRDefault="000F7A0A" w:rsidP="000F7A0A">
      <w:pPr>
        <w:rPr>
          <w:del w:id="6489" w:author="Intel2" w:date="2021-05-17T22:33:00Z"/>
          <w:rFonts w:ascii="Arial" w:hAnsi="Arial" w:cs="Arial"/>
          <w:b/>
        </w:rPr>
      </w:pPr>
      <w:del w:id="6490" w:author="Intel2" w:date="2021-05-17T22:33:00Z">
        <w:r w:rsidDel="00746794">
          <w:rPr>
            <w:rFonts w:ascii="Arial" w:hAnsi="Arial" w:cs="Arial"/>
            <w:b/>
          </w:rPr>
          <w:delText xml:space="preserve">Abstract: </w:delText>
        </w:r>
      </w:del>
    </w:p>
    <w:p w14:paraId="79FDF1FC" w14:textId="5F5B6E4D" w:rsidR="000F7A0A" w:rsidDel="00746794" w:rsidRDefault="000F7A0A" w:rsidP="000F7A0A">
      <w:pPr>
        <w:rPr>
          <w:del w:id="6491" w:author="Intel2" w:date="2021-05-17T22:33:00Z"/>
        </w:rPr>
      </w:pPr>
      <w:del w:id="6492" w:author="Intel2" w:date="2021-05-17T22:33:00Z">
        <w:r w:rsidDel="00746794">
          <w:delText>simulation results for NR-U PUSCH demodulation</w:delText>
        </w:r>
      </w:del>
    </w:p>
    <w:p w14:paraId="1E3942E4" w14:textId="42AAAFF9" w:rsidR="000F7A0A" w:rsidDel="00746794" w:rsidRDefault="000F7A0A" w:rsidP="000F7A0A">
      <w:pPr>
        <w:rPr>
          <w:del w:id="6493" w:author="Intel2" w:date="2021-05-17T22:33:00Z"/>
          <w:color w:val="993300"/>
          <w:u w:val="single"/>
        </w:rPr>
      </w:pPr>
      <w:del w:id="649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5C7DF80" w14:textId="3CBAA7C9" w:rsidR="000F7A0A" w:rsidDel="00746794" w:rsidRDefault="000F7A0A" w:rsidP="000F7A0A">
      <w:pPr>
        <w:rPr>
          <w:del w:id="6495" w:author="Intel2" w:date="2021-05-17T22:33:00Z"/>
          <w:rFonts w:ascii="Arial" w:hAnsi="Arial" w:cs="Arial"/>
          <w:b/>
          <w:sz w:val="24"/>
        </w:rPr>
      </w:pPr>
      <w:del w:id="6496" w:author="Intel2" w:date="2021-05-17T22:33:00Z">
        <w:r w:rsidDel="00746794">
          <w:rPr>
            <w:rFonts w:ascii="Arial" w:hAnsi="Arial" w:cs="Arial"/>
            <w:b/>
            <w:color w:val="0000FF"/>
            <w:sz w:val="24"/>
          </w:rPr>
          <w:delText>R4-2109795</w:delText>
        </w:r>
        <w:r w:rsidDel="00746794">
          <w:rPr>
            <w:rFonts w:ascii="Arial" w:hAnsi="Arial" w:cs="Arial"/>
            <w:b/>
            <w:color w:val="0000FF"/>
            <w:sz w:val="24"/>
          </w:rPr>
          <w:tab/>
        </w:r>
        <w:r w:rsidDel="00746794">
          <w:rPr>
            <w:rFonts w:ascii="Arial" w:hAnsi="Arial" w:cs="Arial"/>
            <w:b/>
            <w:sz w:val="24"/>
          </w:rPr>
          <w:delText>Simulation results of PUSCH for Rel-16 NR-U</w:delText>
        </w:r>
      </w:del>
    </w:p>
    <w:p w14:paraId="2FD5ED98" w14:textId="1DBC92B9" w:rsidR="000F7A0A" w:rsidDel="00746794" w:rsidRDefault="000F7A0A" w:rsidP="000F7A0A">
      <w:pPr>
        <w:rPr>
          <w:del w:id="6497" w:author="Intel2" w:date="2021-05-17T22:33:00Z"/>
          <w:i/>
        </w:rPr>
      </w:pPr>
      <w:del w:id="6498"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3D08AD9F" w14:textId="4A1679AF" w:rsidR="000F7A0A" w:rsidDel="00746794" w:rsidRDefault="000F7A0A" w:rsidP="000F7A0A">
      <w:pPr>
        <w:rPr>
          <w:del w:id="6499" w:author="Intel2" w:date="2021-05-17T22:33:00Z"/>
          <w:color w:val="993300"/>
          <w:u w:val="single"/>
        </w:rPr>
      </w:pPr>
      <w:del w:id="650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0F97898" w14:textId="4EB4323A" w:rsidR="000F7A0A" w:rsidDel="00746794" w:rsidRDefault="000F7A0A" w:rsidP="000F7A0A">
      <w:pPr>
        <w:rPr>
          <w:del w:id="6501" w:author="Intel2" w:date="2021-05-17T22:33:00Z"/>
          <w:rFonts w:ascii="Arial" w:hAnsi="Arial" w:cs="Arial"/>
          <w:b/>
          <w:sz w:val="24"/>
        </w:rPr>
      </w:pPr>
      <w:del w:id="6502" w:author="Intel2" w:date="2021-05-17T22:33:00Z">
        <w:r w:rsidDel="00746794">
          <w:rPr>
            <w:rFonts w:ascii="Arial" w:hAnsi="Arial" w:cs="Arial"/>
            <w:b/>
            <w:color w:val="0000FF"/>
            <w:sz w:val="24"/>
          </w:rPr>
          <w:delText>R4-2110508</w:delText>
        </w:r>
        <w:r w:rsidDel="00746794">
          <w:rPr>
            <w:rFonts w:ascii="Arial" w:hAnsi="Arial" w:cs="Arial"/>
            <w:b/>
            <w:color w:val="0000FF"/>
            <w:sz w:val="24"/>
          </w:rPr>
          <w:tab/>
        </w:r>
        <w:r w:rsidDel="00746794">
          <w:rPr>
            <w:rFonts w:ascii="Arial" w:hAnsi="Arial" w:cs="Arial"/>
            <w:b/>
            <w:sz w:val="24"/>
          </w:rPr>
          <w:delText>Discussions on remaining issues for NR-U CG-UCI requirements</w:delText>
        </w:r>
      </w:del>
    </w:p>
    <w:p w14:paraId="4D940BCD" w14:textId="493165CE" w:rsidR="000F7A0A" w:rsidDel="00746794" w:rsidRDefault="000F7A0A" w:rsidP="000F7A0A">
      <w:pPr>
        <w:rPr>
          <w:del w:id="6503" w:author="Intel2" w:date="2021-05-17T22:33:00Z"/>
          <w:i/>
        </w:rPr>
      </w:pPr>
      <w:del w:id="6504"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395943C" w14:textId="4D89A7A9" w:rsidR="000F7A0A" w:rsidDel="00746794" w:rsidRDefault="000F7A0A" w:rsidP="000F7A0A">
      <w:pPr>
        <w:rPr>
          <w:del w:id="6505" w:author="Intel2" w:date="2021-05-17T22:33:00Z"/>
          <w:color w:val="993300"/>
          <w:u w:val="single"/>
        </w:rPr>
      </w:pPr>
      <w:del w:id="650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C6496B0" w14:textId="31C8D576" w:rsidR="000F7A0A" w:rsidDel="00746794" w:rsidRDefault="000F7A0A" w:rsidP="000F7A0A">
      <w:pPr>
        <w:rPr>
          <w:del w:id="6507" w:author="Intel2" w:date="2021-05-17T22:33:00Z"/>
          <w:rFonts w:ascii="Arial" w:hAnsi="Arial" w:cs="Arial"/>
          <w:b/>
          <w:sz w:val="24"/>
        </w:rPr>
      </w:pPr>
      <w:del w:id="6508" w:author="Intel2" w:date="2021-05-17T22:33:00Z">
        <w:r w:rsidDel="00746794">
          <w:rPr>
            <w:rFonts w:ascii="Arial" w:hAnsi="Arial" w:cs="Arial"/>
            <w:b/>
            <w:color w:val="0000FF"/>
            <w:sz w:val="24"/>
          </w:rPr>
          <w:delText>R4-2110509</w:delText>
        </w:r>
        <w:r w:rsidDel="00746794">
          <w:rPr>
            <w:rFonts w:ascii="Arial" w:hAnsi="Arial" w:cs="Arial"/>
            <w:b/>
            <w:color w:val="0000FF"/>
            <w:sz w:val="24"/>
          </w:rPr>
          <w:tab/>
        </w:r>
        <w:r w:rsidDel="00746794">
          <w:rPr>
            <w:rFonts w:ascii="Arial" w:hAnsi="Arial" w:cs="Arial"/>
            <w:b/>
            <w:sz w:val="24"/>
          </w:rPr>
          <w:delText>Simulatiton results for CG-UCI multiplexing on interlaced PUSCH requriements</w:delText>
        </w:r>
      </w:del>
    </w:p>
    <w:p w14:paraId="19F5D66D" w14:textId="42B349B2" w:rsidR="000F7A0A" w:rsidDel="00746794" w:rsidRDefault="000F7A0A" w:rsidP="000F7A0A">
      <w:pPr>
        <w:rPr>
          <w:del w:id="6509" w:author="Intel2" w:date="2021-05-17T22:33:00Z"/>
          <w:i/>
        </w:rPr>
      </w:pPr>
      <w:del w:id="6510"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072FCA13" w14:textId="47A70315" w:rsidR="000F7A0A" w:rsidDel="00746794" w:rsidRDefault="000F7A0A" w:rsidP="000F7A0A">
      <w:pPr>
        <w:rPr>
          <w:del w:id="6511" w:author="Intel2" w:date="2021-05-17T22:33:00Z"/>
          <w:color w:val="993300"/>
          <w:u w:val="single"/>
        </w:rPr>
      </w:pPr>
      <w:del w:id="651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F67F067" w14:textId="45AB0F01" w:rsidR="000F7A0A" w:rsidDel="00746794" w:rsidRDefault="000F7A0A" w:rsidP="000F7A0A">
      <w:pPr>
        <w:rPr>
          <w:del w:id="6513" w:author="Intel2" w:date="2021-05-17T22:33:00Z"/>
          <w:rFonts w:ascii="Arial" w:hAnsi="Arial" w:cs="Arial"/>
          <w:b/>
          <w:sz w:val="24"/>
        </w:rPr>
      </w:pPr>
      <w:del w:id="6514" w:author="Intel2" w:date="2021-05-17T22:33:00Z">
        <w:r w:rsidDel="00746794">
          <w:rPr>
            <w:rFonts w:ascii="Arial" w:hAnsi="Arial" w:cs="Arial"/>
            <w:b/>
            <w:color w:val="0000FF"/>
            <w:sz w:val="24"/>
          </w:rPr>
          <w:delText>R4-2110510</w:delText>
        </w:r>
        <w:r w:rsidDel="00746794">
          <w:rPr>
            <w:rFonts w:ascii="Arial" w:hAnsi="Arial" w:cs="Arial"/>
            <w:b/>
            <w:color w:val="0000FF"/>
            <w:sz w:val="24"/>
          </w:rPr>
          <w:tab/>
        </w:r>
        <w:r w:rsidDel="00746794">
          <w:rPr>
            <w:rFonts w:ascii="Arial" w:hAnsi="Arial" w:cs="Arial"/>
            <w:b/>
            <w:sz w:val="24"/>
          </w:rPr>
          <w:delText>Draft CR: Introduction of conducted and radiated performance requrements for PUSCH with interlace in TS 38.104</w:delText>
        </w:r>
      </w:del>
    </w:p>
    <w:p w14:paraId="617E6D6B" w14:textId="0A1B6FFB" w:rsidR="000F7A0A" w:rsidDel="00746794" w:rsidRDefault="000F7A0A" w:rsidP="000F7A0A">
      <w:pPr>
        <w:rPr>
          <w:del w:id="6515" w:author="Intel2" w:date="2021-05-17T22:33:00Z"/>
          <w:i/>
        </w:rPr>
      </w:pPr>
      <w:del w:id="6516"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A387F15" w14:textId="442A595E" w:rsidR="000F7A0A" w:rsidDel="00746794" w:rsidRDefault="000F7A0A" w:rsidP="000F7A0A">
      <w:pPr>
        <w:rPr>
          <w:del w:id="6517" w:author="Intel2" w:date="2021-05-17T22:33:00Z"/>
          <w:color w:val="993300"/>
          <w:u w:val="single"/>
        </w:rPr>
      </w:pPr>
      <w:del w:id="651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47020F7" w14:textId="476C9ECC" w:rsidR="000F7A0A" w:rsidDel="00746794" w:rsidRDefault="000F7A0A" w:rsidP="000F7A0A">
      <w:pPr>
        <w:rPr>
          <w:del w:id="6519" w:author="Intel2" w:date="2021-05-17T22:33:00Z"/>
          <w:rFonts w:ascii="Arial" w:hAnsi="Arial" w:cs="Arial"/>
          <w:b/>
          <w:sz w:val="24"/>
        </w:rPr>
      </w:pPr>
      <w:del w:id="6520" w:author="Intel2" w:date="2021-05-17T22:33:00Z">
        <w:r w:rsidDel="00746794">
          <w:rPr>
            <w:rFonts w:ascii="Arial" w:hAnsi="Arial" w:cs="Arial"/>
            <w:b/>
            <w:color w:val="0000FF"/>
            <w:sz w:val="24"/>
          </w:rPr>
          <w:delText>R4-2110511</w:delText>
        </w:r>
        <w:r w:rsidDel="00746794">
          <w:rPr>
            <w:rFonts w:ascii="Arial" w:hAnsi="Arial" w:cs="Arial"/>
            <w:b/>
            <w:color w:val="0000FF"/>
            <w:sz w:val="24"/>
          </w:rPr>
          <w:tab/>
        </w:r>
        <w:r w:rsidDel="00746794">
          <w:rPr>
            <w:rFonts w:ascii="Arial" w:hAnsi="Arial" w:cs="Arial"/>
            <w:b/>
            <w:sz w:val="24"/>
          </w:rPr>
          <w:delText>Draft CR: Introduction of conducted conformance testing for PUSCH with interlace in TS 38.141-1</w:delText>
        </w:r>
      </w:del>
    </w:p>
    <w:p w14:paraId="0CADA9DB" w14:textId="11825791" w:rsidR="000F7A0A" w:rsidDel="00746794" w:rsidRDefault="000F7A0A" w:rsidP="000F7A0A">
      <w:pPr>
        <w:rPr>
          <w:del w:id="6521" w:author="Intel2" w:date="2021-05-17T22:33:00Z"/>
          <w:i/>
        </w:rPr>
      </w:pPr>
      <w:del w:id="6522"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38.141-1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7D59EF6D" w14:textId="608CE743" w:rsidR="000F7A0A" w:rsidDel="00746794" w:rsidRDefault="000F7A0A" w:rsidP="000F7A0A">
      <w:pPr>
        <w:rPr>
          <w:del w:id="6523" w:author="Intel2" w:date="2021-05-17T22:33:00Z"/>
          <w:color w:val="993300"/>
          <w:u w:val="single"/>
        </w:rPr>
      </w:pPr>
      <w:del w:id="652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E4323A0" w14:textId="5DDE8D58" w:rsidR="000F7A0A" w:rsidDel="00746794" w:rsidRDefault="000F7A0A" w:rsidP="000F7A0A">
      <w:pPr>
        <w:rPr>
          <w:del w:id="6525" w:author="Intel2" w:date="2021-05-17T22:33:00Z"/>
          <w:rFonts w:ascii="Arial" w:hAnsi="Arial" w:cs="Arial"/>
          <w:b/>
          <w:sz w:val="24"/>
        </w:rPr>
      </w:pPr>
      <w:del w:id="6526" w:author="Intel2" w:date="2021-05-17T22:33:00Z">
        <w:r w:rsidDel="00746794">
          <w:rPr>
            <w:rFonts w:ascii="Arial" w:hAnsi="Arial" w:cs="Arial"/>
            <w:b/>
            <w:color w:val="0000FF"/>
            <w:sz w:val="24"/>
          </w:rPr>
          <w:delText>R4-2110512</w:delText>
        </w:r>
        <w:r w:rsidDel="00746794">
          <w:rPr>
            <w:rFonts w:ascii="Arial" w:hAnsi="Arial" w:cs="Arial"/>
            <w:b/>
            <w:color w:val="0000FF"/>
            <w:sz w:val="24"/>
          </w:rPr>
          <w:tab/>
        </w:r>
        <w:r w:rsidDel="00746794">
          <w:rPr>
            <w:rFonts w:ascii="Arial" w:hAnsi="Arial" w:cs="Arial"/>
            <w:b/>
            <w:sz w:val="24"/>
          </w:rPr>
          <w:delText>Draft CR: Introduction of radiated conformance testing for PUSCH with interlace in TS 38.141-2</w:delText>
        </w:r>
      </w:del>
    </w:p>
    <w:p w14:paraId="70BABB37" w14:textId="07455FEF" w:rsidR="000F7A0A" w:rsidDel="00746794" w:rsidRDefault="000F7A0A" w:rsidP="000F7A0A">
      <w:pPr>
        <w:rPr>
          <w:del w:id="6527" w:author="Intel2" w:date="2021-05-17T22:33:00Z"/>
          <w:i/>
        </w:rPr>
      </w:pPr>
      <w:del w:id="6528"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38.141-2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6AD2431" w14:textId="451ADA18" w:rsidR="000F7A0A" w:rsidDel="00746794" w:rsidRDefault="000F7A0A" w:rsidP="000F7A0A">
      <w:pPr>
        <w:rPr>
          <w:del w:id="6529" w:author="Intel2" w:date="2021-05-17T22:33:00Z"/>
          <w:color w:val="993300"/>
          <w:u w:val="single"/>
        </w:rPr>
      </w:pPr>
      <w:del w:id="653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B524556" w14:textId="546D405B" w:rsidR="000F7A0A" w:rsidDel="00746794" w:rsidRDefault="000F7A0A" w:rsidP="000F7A0A">
      <w:pPr>
        <w:rPr>
          <w:del w:id="6531" w:author="Intel2" w:date="2021-05-17T22:33:00Z"/>
          <w:rFonts w:ascii="Arial" w:hAnsi="Arial" w:cs="Arial"/>
          <w:b/>
          <w:sz w:val="24"/>
        </w:rPr>
      </w:pPr>
      <w:del w:id="6532" w:author="Intel2" w:date="2021-05-17T22:33:00Z">
        <w:r w:rsidDel="00746794">
          <w:rPr>
            <w:rFonts w:ascii="Arial" w:hAnsi="Arial" w:cs="Arial"/>
            <w:b/>
            <w:color w:val="0000FF"/>
            <w:sz w:val="24"/>
          </w:rPr>
          <w:delText>R4-2110513</w:delText>
        </w:r>
        <w:r w:rsidDel="00746794">
          <w:rPr>
            <w:rFonts w:ascii="Arial" w:hAnsi="Arial" w:cs="Arial"/>
            <w:b/>
            <w:color w:val="0000FF"/>
            <w:sz w:val="24"/>
          </w:rPr>
          <w:tab/>
        </w:r>
        <w:r w:rsidDel="00746794">
          <w:rPr>
            <w:rFonts w:ascii="Arial" w:hAnsi="Arial" w:cs="Arial"/>
            <w:b/>
            <w:sz w:val="24"/>
          </w:rPr>
          <w:delText>Draft CR: Introduction of CG-UCI multiplexing on interlaced PUSCH in TS.38.104.</w:delText>
        </w:r>
      </w:del>
    </w:p>
    <w:p w14:paraId="1E3AF6C5" w14:textId="1579C701" w:rsidR="000F7A0A" w:rsidDel="00746794" w:rsidRDefault="000F7A0A" w:rsidP="000F7A0A">
      <w:pPr>
        <w:rPr>
          <w:del w:id="6533" w:author="Intel2" w:date="2021-05-17T22:33:00Z"/>
          <w:i/>
        </w:rPr>
      </w:pPr>
      <w:del w:id="6534" w:author="Intel2" w:date="2021-05-17T22:33:00Z">
        <w:r w:rsidDel="00746794">
          <w:rPr>
            <w:i/>
          </w:rPr>
          <w:lastRenderedPageBreak/>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5719A73A" w14:textId="56B19438" w:rsidR="000F7A0A" w:rsidDel="00746794" w:rsidRDefault="000F7A0A" w:rsidP="000F7A0A">
      <w:pPr>
        <w:rPr>
          <w:del w:id="6535" w:author="Intel2" w:date="2021-05-17T22:33:00Z"/>
          <w:color w:val="993300"/>
          <w:u w:val="single"/>
        </w:rPr>
      </w:pPr>
      <w:del w:id="653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E3136BD" w14:textId="63909871" w:rsidR="000F7A0A" w:rsidDel="00746794" w:rsidRDefault="000F7A0A" w:rsidP="000F7A0A">
      <w:pPr>
        <w:pStyle w:val="Heading6"/>
        <w:rPr>
          <w:del w:id="6537" w:author="Intel2" w:date="2021-05-17T22:33:00Z"/>
        </w:rPr>
      </w:pPr>
      <w:bookmarkStart w:id="6538" w:name="_Toc71910422"/>
      <w:del w:id="6539" w:author="Intel2" w:date="2021-05-17T22:33:00Z">
        <w:r w:rsidDel="00746794">
          <w:delText>6.1.7.4.3</w:delText>
        </w:r>
        <w:r w:rsidDel="00746794">
          <w:tab/>
          <w:delText>PUCCH requirements</w:delText>
        </w:r>
        <w:bookmarkEnd w:id="6538"/>
      </w:del>
    </w:p>
    <w:p w14:paraId="110D9BE6" w14:textId="4D5E6C4D" w:rsidR="000F7A0A" w:rsidDel="00746794" w:rsidRDefault="000F7A0A" w:rsidP="000F7A0A">
      <w:pPr>
        <w:rPr>
          <w:del w:id="6540" w:author="Intel2" w:date="2021-05-17T22:33:00Z"/>
          <w:rFonts w:ascii="Arial" w:hAnsi="Arial" w:cs="Arial"/>
          <w:b/>
          <w:sz w:val="24"/>
        </w:rPr>
      </w:pPr>
      <w:del w:id="6541" w:author="Intel2" w:date="2021-05-17T22:33:00Z">
        <w:r w:rsidDel="00746794">
          <w:rPr>
            <w:rFonts w:ascii="Arial" w:hAnsi="Arial" w:cs="Arial"/>
            <w:b/>
            <w:color w:val="0000FF"/>
            <w:sz w:val="24"/>
          </w:rPr>
          <w:delText>R4-2109287</w:delText>
        </w:r>
        <w:r w:rsidDel="00746794">
          <w:rPr>
            <w:rFonts w:ascii="Arial" w:hAnsi="Arial" w:cs="Arial"/>
            <w:b/>
            <w:color w:val="0000FF"/>
            <w:sz w:val="24"/>
          </w:rPr>
          <w:tab/>
        </w:r>
        <w:r w:rsidDel="00746794">
          <w:rPr>
            <w:rFonts w:ascii="Arial" w:hAnsi="Arial" w:cs="Arial"/>
            <w:b/>
            <w:sz w:val="24"/>
          </w:rPr>
          <w:delText>NR-U PUCCH discussion and simulation results</w:delText>
        </w:r>
      </w:del>
    </w:p>
    <w:p w14:paraId="5222729D" w14:textId="190EF1F4" w:rsidR="000F7A0A" w:rsidDel="00746794" w:rsidRDefault="000F7A0A" w:rsidP="000F7A0A">
      <w:pPr>
        <w:rPr>
          <w:del w:id="6542" w:author="Intel2" w:date="2021-05-17T22:33:00Z"/>
          <w:i/>
        </w:rPr>
      </w:pPr>
      <w:del w:id="6543"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0E93C362" w14:textId="499C384A" w:rsidR="000F7A0A" w:rsidDel="00746794" w:rsidRDefault="000F7A0A" w:rsidP="000F7A0A">
      <w:pPr>
        <w:rPr>
          <w:del w:id="6544" w:author="Intel2" w:date="2021-05-17T22:33:00Z"/>
          <w:color w:val="993300"/>
          <w:u w:val="single"/>
        </w:rPr>
      </w:pPr>
      <w:del w:id="654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5BB51FA" w14:textId="76666576" w:rsidR="000F7A0A" w:rsidDel="00746794" w:rsidRDefault="000F7A0A" w:rsidP="000F7A0A">
      <w:pPr>
        <w:rPr>
          <w:del w:id="6546" w:author="Intel2" w:date="2021-05-17T22:33:00Z"/>
          <w:rFonts w:ascii="Arial" w:hAnsi="Arial" w:cs="Arial"/>
          <w:b/>
          <w:sz w:val="24"/>
        </w:rPr>
      </w:pPr>
      <w:del w:id="6547" w:author="Intel2" w:date="2021-05-17T22:33:00Z">
        <w:r w:rsidDel="00746794">
          <w:rPr>
            <w:rFonts w:ascii="Arial" w:hAnsi="Arial" w:cs="Arial"/>
            <w:b/>
            <w:color w:val="0000FF"/>
            <w:sz w:val="24"/>
          </w:rPr>
          <w:delText>R4-2109594</w:delText>
        </w:r>
        <w:r w:rsidDel="00746794">
          <w:rPr>
            <w:rFonts w:ascii="Arial" w:hAnsi="Arial" w:cs="Arial"/>
            <w:b/>
            <w:color w:val="0000FF"/>
            <w:sz w:val="24"/>
          </w:rPr>
          <w:tab/>
        </w:r>
        <w:r w:rsidDel="00746794">
          <w:rPr>
            <w:rFonts w:ascii="Arial" w:hAnsi="Arial" w:cs="Arial"/>
            <w:b/>
            <w:sz w:val="24"/>
          </w:rPr>
          <w:delText>Simulation results for NR-U PUCCH demodulation requirement</w:delText>
        </w:r>
      </w:del>
    </w:p>
    <w:p w14:paraId="0E44D9B0" w14:textId="6914D31A" w:rsidR="000F7A0A" w:rsidDel="00746794" w:rsidRDefault="000F7A0A" w:rsidP="000F7A0A">
      <w:pPr>
        <w:rPr>
          <w:del w:id="6548" w:author="Intel2" w:date="2021-05-17T22:33:00Z"/>
          <w:i/>
        </w:rPr>
      </w:pPr>
      <w:del w:id="6549"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025FDDB4" w14:textId="3AFB2C71" w:rsidR="000F7A0A" w:rsidDel="00746794" w:rsidRDefault="000F7A0A" w:rsidP="000F7A0A">
      <w:pPr>
        <w:rPr>
          <w:del w:id="6550" w:author="Intel2" w:date="2021-05-17T22:33:00Z"/>
          <w:rFonts w:ascii="Arial" w:hAnsi="Arial" w:cs="Arial"/>
          <w:b/>
        </w:rPr>
      </w:pPr>
      <w:del w:id="6551" w:author="Intel2" w:date="2021-05-17T22:33:00Z">
        <w:r w:rsidDel="00746794">
          <w:rPr>
            <w:rFonts w:ascii="Arial" w:hAnsi="Arial" w:cs="Arial"/>
            <w:b/>
          </w:rPr>
          <w:delText xml:space="preserve">Abstract: </w:delText>
        </w:r>
      </w:del>
    </w:p>
    <w:p w14:paraId="32C8EEAD" w14:textId="72A758E7" w:rsidR="000F7A0A" w:rsidDel="00746794" w:rsidRDefault="000F7A0A" w:rsidP="000F7A0A">
      <w:pPr>
        <w:rPr>
          <w:del w:id="6552" w:author="Intel2" w:date="2021-05-17T22:33:00Z"/>
        </w:rPr>
      </w:pPr>
      <w:del w:id="6553" w:author="Intel2" w:date="2021-05-17T22:33:00Z">
        <w:r w:rsidDel="00746794">
          <w:delText>simulation results for NR-U PUCCH demodulation</w:delText>
        </w:r>
      </w:del>
    </w:p>
    <w:p w14:paraId="617923BC" w14:textId="2C52B88C" w:rsidR="000F7A0A" w:rsidDel="00746794" w:rsidRDefault="000F7A0A" w:rsidP="000F7A0A">
      <w:pPr>
        <w:rPr>
          <w:del w:id="6554" w:author="Intel2" w:date="2021-05-17T22:33:00Z"/>
          <w:color w:val="993300"/>
          <w:u w:val="single"/>
        </w:rPr>
      </w:pPr>
      <w:del w:id="655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F5CDFAD" w14:textId="27569632" w:rsidR="000F7A0A" w:rsidDel="00746794" w:rsidRDefault="000F7A0A" w:rsidP="000F7A0A">
      <w:pPr>
        <w:rPr>
          <w:del w:id="6556" w:author="Intel2" w:date="2021-05-17T22:33:00Z"/>
          <w:rFonts w:ascii="Arial" w:hAnsi="Arial" w:cs="Arial"/>
          <w:b/>
          <w:sz w:val="24"/>
        </w:rPr>
      </w:pPr>
      <w:del w:id="6557" w:author="Intel2" w:date="2021-05-17T22:33:00Z">
        <w:r w:rsidDel="00746794">
          <w:rPr>
            <w:rFonts w:ascii="Arial" w:hAnsi="Arial" w:cs="Arial"/>
            <w:b/>
            <w:color w:val="0000FF"/>
            <w:sz w:val="24"/>
          </w:rPr>
          <w:delText>R4-2109596</w:delText>
        </w:r>
        <w:r w:rsidDel="00746794">
          <w:rPr>
            <w:rFonts w:ascii="Arial" w:hAnsi="Arial" w:cs="Arial"/>
            <w:b/>
            <w:color w:val="0000FF"/>
            <w:sz w:val="24"/>
          </w:rPr>
          <w:tab/>
        </w:r>
        <w:r w:rsidDel="00746794">
          <w:rPr>
            <w:rFonts w:ascii="Arial" w:hAnsi="Arial" w:cs="Arial"/>
            <w:b/>
            <w:sz w:val="24"/>
          </w:rPr>
          <w:delText>Draft CR for NR-U PUCCH demodulation requirement in TS38.104 (catB)</w:delText>
        </w:r>
      </w:del>
    </w:p>
    <w:p w14:paraId="28FDDDC5" w14:textId="2C4123D1" w:rsidR="000F7A0A" w:rsidDel="00746794" w:rsidRDefault="000F7A0A" w:rsidP="000F7A0A">
      <w:pPr>
        <w:rPr>
          <w:del w:id="6558" w:author="Intel2" w:date="2021-05-17T22:33:00Z"/>
          <w:i/>
        </w:rPr>
      </w:pPr>
      <w:del w:id="6559"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2E319407" w14:textId="7BAA49D6" w:rsidR="000F7A0A" w:rsidDel="00746794" w:rsidRDefault="000F7A0A" w:rsidP="000F7A0A">
      <w:pPr>
        <w:rPr>
          <w:del w:id="6560" w:author="Intel2" w:date="2021-05-17T22:33:00Z"/>
          <w:rFonts w:ascii="Arial" w:hAnsi="Arial" w:cs="Arial"/>
          <w:b/>
        </w:rPr>
      </w:pPr>
      <w:del w:id="6561" w:author="Intel2" w:date="2021-05-17T22:33:00Z">
        <w:r w:rsidDel="00746794">
          <w:rPr>
            <w:rFonts w:ascii="Arial" w:hAnsi="Arial" w:cs="Arial"/>
            <w:b/>
          </w:rPr>
          <w:delText xml:space="preserve">Abstract: </w:delText>
        </w:r>
      </w:del>
    </w:p>
    <w:p w14:paraId="3F0892A1" w14:textId="736C4B1F" w:rsidR="000F7A0A" w:rsidDel="00746794" w:rsidRDefault="000F7A0A" w:rsidP="000F7A0A">
      <w:pPr>
        <w:rPr>
          <w:del w:id="6562" w:author="Intel2" w:date="2021-05-17T22:33:00Z"/>
        </w:rPr>
      </w:pPr>
      <w:del w:id="6563" w:author="Intel2" w:date="2021-05-17T22:33:00Z">
        <w:r w:rsidDel="00746794">
          <w:delText>draft CR for interlaced PUCCH format 0/1 in TS38.104</w:delText>
        </w:r>
      </w:del>
    </w:p>
    <w:p w14:paraId="46EE0C45" w14:textId="51C732FA" w:rsidR="000F7A0A" w:rsidDel="00746794" w:rsidRDefault="000F7A0A" w:rsidP="000F7A0A">
      <w:pPr>
        <w:rPr>
          <w:del w:id="6564" w:author="Intel2" w:date="2021-05-17T22:33:00Z"/>
          <w:color w:val="993300"/>
          <w:u w:val="single"/>
        </w:rPr>
      </w:pPr>
      <w:del w:id="656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5598E7B" w14:textId="4F68A8F9" w:rsidR="000F7A0A" w:rsidDel="00746794" w:rsidRDefault="000F7A0A" w:rsidP="000F7A0A">
      <w:pPr>
        <w:rPr>
          <w:del w:id="6566" w:author="Intel2" w:date="2021-05-17T22:33:00Z"/>
          <w:rFonts w:ascii="Arial" w:hAnsi="Arial" w:cs="Arial"/>
          <w:b/>
          <w:sz w:val="24"/>
        </w:rPr>
      </w:pPr>
      <w:del w:id="6567" w:author="Intel2" w:date="2021-05-17T22:33:00Z">
        <w:r w:rsidDel="00746794">
          <w:rPr>
            <w:rFonts w:ascii="Arial" w:hAnsi="Arial" w:cs="Arial"/>
            <w:b/>
            <w:color w:val="0000FF"/>
            <w:sz w:val="24"/>
          </w:rPr>
          <w:delText>R4-2109597</w:delText>
        </w:r>
        <w:r w:rsidDel="00746794">
          <w:rPr>
            <w:rFonts w:ascii="Arial" w:hAnsi="Arial" w:cs="Arial"/>
            <w:b/>
            <w:color w:val="0000FF"/>
            <w:sz w:val="24"/>
          </w:rPr>
          <w:tab/>
        </w:r>
        <w:r w:rsidDel="00746794">
          <w:rPr>
            <w:rFonts w:ascii="Arial" w:hAnsi="Arial" w:cs="Arial"/>
            <w:b/>
            <w:sz w:val="24"/>
          </w:rPr>
          <w:delText>Draft CR for NR-U PUCCH demodulation requirement in TS38.141-1 (catB)</w:delText>
        </w:r>
      </w:del>
    </w:p>
    <w:p w14:paraId="47BBCF3D" w14:textId="675935E5" w:rsidR="000F7A0A" w:rsidDel="00746794" w:rsidRDefault="000F7A0A" w:rsidP="000F7A0A">
      <w:pPr>
        <w:rPr>
          <w:del w:id="6568" w:author="Intel2" w:date="2021-05-17T22:33:00Z"/>
          <w:i/>
        </w:rPr>
      </w:pPr>
      <w:del w:id="6569"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38.141-1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0B0A26BD" w14:textId="0B4A97B7" w:rsidR="000F7A0A" w:rsidDel="00746794" w:rsidRDefault="000F7A0A" w:rsidP="000F7A0A">
      <w:pPr>
        <w:rPr>
          <w:del w:id="6570" w:author="Intel2" w:date="2021-05-17T22:33:00Z"/>
          <w:rFonts w:ascii="Arial" w:hAnsi="Arial" w:cs="Arial"/>
          <w:b/>
        </w:rPr>
      </w:pPr>
      <w:del w:id="6571" w:author="Intel2" w:date="2021-05-17T22:33:00Z">
        <w:r w:rsidDel="00746794">
          <w:rPr>
            <w:rFonts w:ascii="Arial" w:hAnsi="Arial" w:cs="Arial"/>
            <w:b/>
          </w:rPr>
          <w:delText xml:space="preserve">Abstract: </w:delText>
        </w:r>
      </w:del>
    </w:p>
    <w:p w14:paraId="1F7CD064" w14:textId="05A997D6" w:rsidR="000F7A0A" w:rsidDel="00746794" w:rsidRDefault="000F7A0A" w:rsidP="000F7A0A">
      <w:pPr>
        <w:rPr>
          <w:del w:id="6572" w:author="Intel2" w:date="2021-05-17T22:33:00Z"/>
        </w:rPr>
      </w:pPr>
      <w:del w:id="6573" w:author="Intel2" w:date="2021-05-17T22:33:00Z">
        <w:r w:rsidDel="00746794">
          <w:delText>draft CR for interlaced PUCCH format 0/1 in TS38.141-1</w:delText>
        </w:r>
      </w:del>
    </w:p>
    <w:p w14:paraId="12535ADB" w14:textId="4880FD71" w:rsidR="000F7A0A" w:rsidDel="00746794" w:rsidRDefault="000F7A0A" w:rsidP="000F7A0A">
      <w:pPr>
        <w:rPr>
          <w:del w:id="6574" w:author="Intel2" w:date="2021-05-17T22:33:00Z"/>
          <w:color w:val="993300"/>
          <w:u w:val="single"/>
        </w:rPr>
      </w:pPr>
      <w:del w:id="657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2D144D3" w14:textId="5A67C022" w:rsidR="000F7A0A" w:rsidDel="00746794" w:rsidRDefault="000F7A0A" w:rsidP="000F7A0A">
      <w:pPr>
        <w:rPr>
          <w:del w:id="6576" w:author="Intel2" w:date="2021-05-17T22:33:00Z"/>
          <w:rFonts w:ascii="Arial" w:hAnsi="Arial" w:cs="Arial"/>
          <w:b/>
          <w:sz w:val="24"/>
        </w:rPr>
      </w:pPr>
      <w:del w:id="6577" w:author="Intel2" w:date="2021-05-17T22:33:00Z">
        <w:r w:rsidDel="00746794">
          <w:rPr>
            <w:rFonts w:ascii="Arial" w:hAnsi="Arial" w:cs="Arial"/>
            <w:b/>
            <w:color w:val="0000FF"/>
            <w:sz w:val="24"/>
          </w:rPr>
          <w:delText>R4-2109796</w:delText>
        </w:r>
        <w:r w:rsidDel="00746794">
          <w:rPr>
            <w:rFonts w:ascii="Arial" w:hAnsi="Arial" w:cs="Arial"/>
            <w:b/>
            <w:color w:val="0000FF"/>
            <w:sz w:val="24"/>
          </w:rPr>
          <w:tab/>
        </w:r>
        <w:r w:rsidDel="00746794">
          <w:rPr>
            <w:rFonts w:ascii="Arial" w:hAnsi="Arial" w:cs="Arial"/>
            <w:b/>
            <w:sz w:val="24"/>
          </w:rPr>
          <w:delText>Simulation results of PUCCH for Rel-16 NR-U</w:delText>
        </w:r>
      </w:del>
    </w:p>
    <w:p w14:paraId="514A0E25" w14:textId="6E9B34E5" w:rsidR="000F7A0A" w:rsidDel="00746794" w:rsidRDefault="000F7A0A" w:rsidP="000F7A0A">
      <w:pPr>
        <w:rPr>
          <w:del w:id="6578" w:author="Intel2" w:date="2021-05-17T22:33:00Z"/>
          <w:i/>
        </w:rPr>
      </w:pPr>
      <w:del w:id="6579"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210D83D3" w14:textId="70479DBD" w:rsidR="000F7A0A" w:rsidDel="00746794" w:rsidRDefault="000F7A0A" w:rsidP="000F7A0A">
      <w:pPr>
        <w:rPr>
          <w:del w:id="6580" w:author="Intel2" w:date="2021-05-17T22:33:00Z"/>
          <w:color w:val="993300"/>
          <w:u w:val="single"/>
        </w:rPr>
      </w:pPr>
      <w:del w:id="6581"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E86FC16" w14:textId="54366CBE" w:rsidR="000F7A0A" w:rsidDel="00746794" w:rsidRDefault="000F7A0A" w:rsidP="000F7A0A">
      <w:pPr>
        <w:rPr>
          <w:del w:id="6582" w:author="Intel2" w:date="2021-05-17T22:33:00Z"/>
          <w:rFonts w:ascii="Arial" w:hAnsi="Arial" w:cs="Arial"/>
          <w:b/>
          <w:sz w:val="24"/>
        </w:rPr>
      </w:pPr>
      <w:del w:id="6583" w:author="Intel2" w:date="2021-05-17T22:33:00Z">
        <w:r w:rsidDel="00746794">
          <w:rPr>
            <w:rFonts w:ascii="Arial" w:hAnsi="Arial" w:cs="Arial"/>
            <w:b/>
            <w:color w:val="0000FF"/>
            <w:sz w:val="24"/>
          </w:rPr>
          <w:delText>R4-2109798</w:delText>
        </w:r>
        <w:r w:rsidDel="00746794">
          <w:rPr>
            <w:rFonts w:ascii="Arial" w:hAnsi="Arial" w:cs="Arial"/>
            <w:b/>
            <w:color w:val="0000FF"/>
            <w:sz w:val="24"/>
          </w:rPr>
          <w:tab/>
        </w:r>
        <w:r w:rsidDel="00746794">
          <w:rPr>
            <w:rFonts w:ascii="Arial" w:hAnsi="Arial" w:cs="Arial"/>
            <w:b/>
            <w:sz w:val="24"/>
          </w:rPr>
          <w:delText>draft CR on PUCCH format2 and format3 performance requirement for TS 38.104</w:delText>
        </w:r>
      </w:del>
    </w:p>
    <w:p w14:paraId="3B81A7F1" w14:textId="7DADD09D" w:rsidR="000F7A0A" w:rsidDel="00746794" w:rsidRDefault="000F7A0A" w:rsidP="000F7A0A">
      <w:pPr>
        <w:rPr>
          <w:del w:id="6584" w:author="Intel2" w:date="2021-05-17T22:33:00Z"/>
          <w:i/>
        </w:rPr>
      </w:pPr>
      <w:del w:id="6585" w:author="Intel2" w:date="2021-05-17T22:33:00Z">
        <w:r w:rsidDel="00746794">
          <w:rPr>
            <w:i/>
          </w:rPr>
          <w:lastRenderedPageBreak/>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78149B1E" w14:textId="1DC405B9" w:rsidR="000F7A0A" w:rsidDel="00746794" w:rsidRDefault="000F7A0A" w:rsidP="000F7A0A">
      <w:pPr>
        <w:rPr>
          <w:del w:id="6586" w:author="Intel2" w:date="2021-05-17T22:33:00Z"/>
          <w:color w:val="993300"/>
          <w:u w:val="single"/>
        </w:rPr>
      </w:pPr>
      <w:del w:id="6587"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98FD48B" w14:textId="4A689956" w:rsidR="000F7A0A" w:rsidDel="00746794" w:rsidRDefault="000F7A0A" w:rsidP="000F7A0A">
      <w:pPr>
        <w:rPr>
          <w:del w:id="6588" w:author="Intel2" w:date="2021-05-17T22:33:00Z"/>
          <w:rFonts w:ascii="Arial" w:hAnsi="Arial" w:cs="Arial"/>
          <w:b/>
          <w:sz w:val="24"/>
        </w:rPr>
      </w:pPr>
      <w:del w:id="6589" w:author="Intel2" w:date="2021-05-17T22:33:00Z">
        <w:r w:rsidDel="00746794">
          <w:rPr>
            <w:rFonts w:ascii="Arial" w:hAnsi="Arial" w:cs="Arial"/>
            <w:b/>
            <w:color w:val="0000FF"/>
            <w:sz w:val="24"/>
          </w:rPr>
          <w:delText>R4-2109799</w:delText>
        </w:r>
        <w:r w:rsidDel="00746794">
          <w:rPr>
            <w:rFonts w:ascii="Arial" w:hAnsi="Arial" w:cs="Arial"/>
            <w:b/>
            <w:color w:val="0000FF"/>
            <w:sz w:val="24"/>
          </w:rPr>
          <w:tab/>
        </w:r>
        <w:r w:rsidDel="00746794">
          <w:rPr>
            <w:rFonts w:ascii="Arial" w:hAnsi="Arial" w:cs="Arial"/>
            <w:b/>
            <w:sz w:val="24"/>
          </w:rPr>
          <w:delText>draft CR on PUCCH format2 and format3 performance requirement for TS 38.141-1</w:delText>
        </w:r>
      </w:del>
    </w:p>
    <w:p w14:paraId="2DD9C212" w14:textId="13FC853D" w:rsidR="000F7A0A" w:rsidDel="00746794" w:rsidRDefault="000F7A0A" w:rsidP="000F7A0A">
      <w:pPr>
        <w:rPr>
          <w:del w:id="6590" w:author="Intel2" w:date="2021-05-17T22:33:00Z"/>
          <w:i/>
        </w:rPr>
      </w:pPr>
      <w:del w:id="6591"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38.141-1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15F703C2" w14:textId="6942FDD0" w:rsidR="000F7A0A" w:rsidDel="00746794" w:rsidRDefault="000F7A0A" w:rsidP="000F7A0A">
      <w:pPr>
        <w:rPr>
          <w:del w:id="6592" w:author="Intel2" w:date="2021-05-17T22:33:00Z"/>
          <w:color w:val="993300"/>
          <w:u w:val="single"/>
        </w:rPr>
      </w:pPr>
      <w:del w:id="6593"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057ED70" w14:textId="5A0D3418" w:rsidR="000F7A0A" w:rsidDel="00746794" w:rsidRDefault="000F7A0A" w:rsidP="000F7A0A">
      <w:pPr>
        <w:rPr>
          <w:del w:id="6594" w:author="Intel2" w:date="2021-05-17T22:33:00Z"/>
          <w:rFonts w:ascii="Arial" w:hAnsi="Arial" w:cs="Arial"/>
          <w:b/>
          <w:sz w:val="24"/>
        </w:rPr>
      </w:pPr>
      <w:del w:id="6595" w:author="Intel2" w:date="2021-05-17T22:33:00Z">
        <w:r w:rsidDel="00746794">
          <w:rPr>
            <w:rFonts w:ascii="Arial" w:hAnsi="Arial" w:cs="Arial"/>
            <w:b/>
            <w:color w:val="0000FF"/>
            <w:sz w:val="24"/>
          </w:rPr>
          <w:delText>R4-2109800</w:delText>
        </w:r>
        <w:r w:rsidDel="00746794">
          <w:rPr>
            <w:rFonts w:ascii="Arial" w:hAnsi="Arial" w:cs="Arial"/>
            <w:b/>
            <w:color w:val="0000FF"/>
            <w:sz w:val="24"/>
          </w:rPr>
          <w:tab/>
        </w:r>
        <w:r w:rsidDel="00746794">
          <w:rPr>
            <w:rFonts w:ascii="Arial" w:hAnsi="Arial" w:cs="Arial"/>
            <w:b/>
            <w:sz w:val="24"/>
          </w:rPr>
          <w:delText>draft CR on PUCCH format2 and format3 performance requirement for TS 38.141-2</w:delText>
        </w:r>
      </w:del>
    </w:p>
    <w:p w14:paraId="083CB1DD" w14:textId="37B853D3" w:rsidR="000F7A0A" w:rsidDel="00746794" w:rsidRDefault="000F7A0A" w:rsidP="000F7A0A">
      <w:pPr>
        <w:rPr>
          <w:del w:id="6596" w:author="Intel2" w:date="2021-05-17T22:33:00Z"/>
          <w:i/>
        </w:rPr>
      </w:pPr>
      <w:del w:id="6597"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38.141-2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1B802C67" w14:textId="0F806EE9" w:rsidR="000F7A0A" w:rsidDel="00746794" w:rsidRDefault="000F7A0A" w:rsidP="000F7A0A">
      <w:pPr>
        <w:rPr>
          <w:del w:id="6598" w:author="Intel2" w:date="2021-05-17T22:33:00Z"/>
          <w:color w:val="993300"/>
          <w:u w:val="single"/>
        </w:rPr>
      </w:pPr>
      <w:del w:id="659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F3418FA" w14:textId="1A269383" w:rsidR="000F7A0A" w:rsidDel="00746794" w:rsidRDefault="000F7A0A" w:rsidP="000F7A0A">
      <w:pPr>
        <w:rPr>
          <w:del w:id="6600" w:author="Intel2" w:date="2021-05-17T22:33:00Z"/>
          <w:rFonts w:ascii="Arial" w:hAnsi="Arial" w:cs="Arial"/>
          <w:b/>
          <w:sz w:val="24"/>
        </w:rPr>
      </w:pPr>
      <w:del w:id="6601" w:author="Intel2" w:date="2021-05-17T22:33:00Z">
        <w:r w:rsidDel="00746794">
          <w:rPr>
            <w:rFonts w:ascii="Arial" w:hAnsi="Arial" w:cs="Arial"/>
            <w:b/>
            <w:color w:val="0000FF"/>
            <w:sz w:val="24"/>
          </w:rPr>
          <w:delText>R4-2110514</w:delText>
        </w:r>
        <w:r w:rsidDel="00746794">
          <w:rPr>
            <w:rFonts w:ascii="Arial" w:hAnsi="Arial" w:cs="Arial"/>
            <w:b/>
            <w:color w:val="0000FF"/>
            <w:sz w:val="24"/>
          </w:rPr>
          <w:tab/>
        </w:r>
        <w:r w:rsidDel="00746794">
          <w:rPr>
            <w:rFonts w:ascii="Arial" w:hAnsi="Arial" w:cs="Arial"/>
            <w:b/>
            <w:sz w:val="24"/>
          </w:rPr>
          <w:delText>Simulation results for NR-U PUCCH performance requirements</w:delText>
        </w:r>
      </w:del>
    </w:p>
    <w:p w14:paraId="2CAEF315" w14:textId="5198A2A8" w:rsidR="000F7A0A" w:rsidDel="00746794" w:rsidRDefault="000F7A0A" w:rsidP="000F7A0A">
      <w:pPr>
        <w:rPr>
          <w:del w:id="6602" w:author="Intel2" w:date="2021-05-17T22:33:00Z"/>
          <w:i/>
        </w:rPr>
      </w:pPr>
      <w:del w:id="6603"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EB03250" w14:textId="7F18C265" w:rsidR="000F7A0A" w:rsidDel="00746794" w:rsidRDefault="000F7A0A" w:rsidP="000F7A0A">
      <w:pPr>
        <w:rPr>
          <w:del w:id="6604" w:author="Intel2" w:date="2021-05-17T22:33:00Z"/>
          <w:color w:val="993300"/>
          <w:u w:val="single"/>
        </w:rPr>
      </w:pPr>
      <w:del w:id="660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886FE0E" w14:textId="014E2F82" w:rsidR="000F7A0A" w:rsidDel="00746794" w:rsidRDefault="000F7A0A" w:rsidP="000F7A0A">
      <w:pPr>
        <w:pStyle w:val="Heading6"/>
        <w:rPr>
          <w:del w:id="6606" w:author="Intel2" w:date="2021-05-17T22:33:00Z"/>
        </w:rPr>
      </w:pPr>
      <w:bookmarkStart w:id="6607" w:name="_Toc71910423"/>
      <w:del w:id="6608" w:author="Intel2" w:date="2021-05-17T22:33:00Z">
        <w:r w:rsidDel="00746794">
          <w:delText>6.1.7.4.4</w:delText>
        </w:r>
        <w:r w:rsidDel="00746794">
          <w:tab/>
          <w:delText>PRACH requirements</w:delText>
        </w:r>
        <w:bookmarkEnd w:id="6607"/>
      </w:del>
    </w:p>
    <w:p w14:paraId="4DCD3481" w14:textId="031B400B" w:rsidR="000F7A0A" w:rsidDel="00746794" w:rsidRDefault="000F7A0A" w:rsidP="000F7A0A">
      <w:pPr>
        <w:rPr>
          <w:del w:id="6609" w:author="Intel2" w:date="2021-05-17T22:33:00Z"/>
          <w:rFonts w:ascii="Arial" w:hAnsi="Arial" w:cs="Arial"/>
          <w:b/>
          <w:sz w:val="24"/>
        </w:rPr>
      </w:pPr>
      <w:del w:id="6610" w:author="Intel2" w:date="2021-05-17T22:33:00Z">
        <w:r w:rsidDel="00746794">
          <w:rPr>
            <w:rFonts w:ascii="Arial" w:hAnsi="Arial" w:cs="Arial"/>
            <w:b/>
            <w:color w:val="0000FF"/>
            <w:sz w:val="24"/>
          </w:rPr>
          <w:delText>R4-2109288</w:delText>
        </w:r>
        <w:r w:rsidDel="00746794">
          <w:rPr>
            <w:rFonts w:ascii="Arial" w:hAnsi="Arial" w:cs="Arial"/>
            <w:b/>
            <w:color w:val="0000FF"/>
            <w:sz w:val="24"/>
          </w:rPr>
          <w:tab/>
        </w:r>
        <w:r w:rsidDel="00746794">
          <w:rPr>
            <w:rFonts w:ascii="Arial" w:hAnsi="Arial" w:cs="Arial"/>
            <w:b/>
            <w:sz w:val="24"/>
          </w:rPr>
          <w:delText>DraftCR NR-U BS demod PRACH performance requirements 38.104</w:delText>
        </w:r>
      </w:del>
    </w:p>
    <w:p w14:paraId="54641566" w14:textId="4E5F8C0D" w:rsidR="000F7A0A" w:rsidDel="00746794" w:rsidRDefault="000F7A0A" w:rsidP="000F7A0A">
      <w:pPr>
        <w:rPr>
          <w:del w:id="6611" w:author="Intel2" w:date="2021-05-17T22:33:00Z"/>
          <w:i/>
        </w:rPr>
      </w:pPr>
      <w:del w:id="6612"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38.104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1E95D069" w14:textId="2C02AD44" w:rsidR="000F7A0A" w:rsidDel="00746794" w:rsidRDefault="000F7A0A" w:rsidP="000F7A0A">
      <w:pPr>
        <w:rPr>
          <w:del w:id="6613" w:author="Intel2" w:date="2021-05-17T22:33:00Z"/>
          <w:rFonts w:ascii="Arial" w:hAnsi="Arial" w:cs="Arial"/>
          <w:b/>
        </w:rPr>
      </w:pPr>
      <w:del w:id="6614" w:author="Intel2" w:date="2021-05-17T22:33:00Z">
        <w:r w:rsidDel="00746794">
          <w:rPr>
            <w:rFonts w:ascii="Arial" w:hAnsi="Arial" w:cs="Arial"/>
            <w:b/>
          </w:rPr>
          <w:delText xml:space="preserve">Abstract: </w:delText>
        </w:r>
      </w:del>
    </w:p>
    <w:p w14:paraId="74690443" w14:textId="77B849B6" w:rsidR="000F7A0A" w:rsidDel="00746794" w:rsidRDefault="000F7A0A" w:rsidP="000F7A0A">
      <w:pPr>
        <w:rPr>
          <w:del w:id="6615" w:author="Intel2" w:date="2021-05-17T22:33:00Z"/>
        </w:rPr>
      </w:pPr>
      <w:del w:id="6616" w:author="Intel2" w:date="2021-05-17T22:33:00Z">
        <w:r w:rsidDel="00746794">
          <w:delText>Introduction of BS demod PRACH requirements with LRA=1151 and LRA=571</w:delText>
        </w:r>
      </w:del>
    </w:p>
    <w:p w14:paraId="7BD58069" w14:textId="0CCFD32D" w:rsidR="000F7A0A" w:rsidDel="00746794" w:rsidRDefault="000F7A0A" w:rsidP="000F7A0A">
      <w:pPr>
        <w:rPr>
          <w:del w:id="6617" w:author="Intel2" w:date="2021-05-17T22:33:00Z"/>
          <w:color w:val="993300"/>
          <w:u w:val="single"/>
        </w:rPr>
      </w:pPr>
      <w:del w:id="661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8AC48EF" w14:textId="340D04C9" w:rsidR="000F7A0A" w:rsidDel="00746794" w:rsidRDefault="000F7A0A" w:rsidP="000F7A0A">
      <w:pPr>
        <w:rPr>
          <w:del w:id="6619" w:author="Intel2" w:date="2021-05-17T22:33:00Z"/>
          <w:rFonts w:ascii="Arial" w:hAnsi="Arial" w:cs="Arial"/>
          <w:b/>
          <w:sz w:val="24"/>
        </w:rPr>
      </w:pPr>
      <w:del w:id="6620" w:author="Intel2" w:date="2021-05-17T22:33:00Z">
        <w:r w:rsidDel="00746794">
          <w:rPr>
            <w:rFonts w:ascii="Arial" w:hAnsi="Arial" w:cs="Arial"/>
            <w:b/>
            <w:color w:val="0000FF"/>
            <w:sz w:val="24"/>
          </w:rPr>
          <w:delText>R4-2109289</w:delText>
        </w:r>
        <w:r w:rsidDel="00746794">
          <w:rPr>
            <w:rFonts w:ascii="Arial" w:hAnsi="Arial" w:cs="Arial"/>
            <w:b/>
            <w:color w:val="0000FF"/>
            <w:sz w:val="24"/>
          </w:rPr>
          <w:tab/>
        </w:r>
        <w:r w:rsidDel="00746794">
          <w:rPr>
            <w:rFonts w:ascii="Arial" w:hAnsi="Arial" w:cs="Arial"/>
            <w:b/>
            <w:sz w:val="24"/>
          </w:rPr>
          <w:delText>DraftCR NR-U BS demod PRACH conducted performance requirements 38.141-1</w:delText>
        </w:r>
      </w:del>
    </w:p>
    <w:p w14:paraId="1476DE5B" w14:textId="1ACAE4E3" w:rsidR="000F7A0A" w:rsidDel="00746794" w:rsidRDefault="000F7A0A" w:rsidP="000F7A0A">
      <w:pPr>
        <w:rPr>
          <w:del w:id="6621" w:author="Intel2" w:date="2021-05-17T22:33:00Z"/>
          <w:i/>
        </w:rPr>
      </w:pPr>
      <w:del w:id="6622"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38.141-1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2F3D0142" w14:textId="5E63DB23" w:rsidR="000F7A0A" w:rsidDel="00746794" w:rsidRDefault="000F7A0A" w:rsidP="000F7A0A">
      <w:pPr>
        <w:rPr>
          <w:del w:id="6623" w:author="Intel2" w:date="2021-05-17T22:33:00Z"/>
          <w:rFonts w:ascii="Arial" w:hAnsi="Arial" w:cs="Arial"/>
          <w:b/>
        </w:rPr>
      </w:pPr>
      <w:del w:id="6624" w:author="Intel2" w:date="2021-05-17T22:33:00Z">
        <w:r w:rsidDel="00746794">
          <w:rPr>
            <w:rFonts w:ascii="Arial" w:hAnsi="Arial" w:cs="Arial"/>
            <w:b/>
          </w:rPr>
          <w:delText xml:space="preserve">Abstract: </w:delText>
        </w:r>
      </w:del>
    </w:p>
    <w:p w14:paraId="5265FD4B" w14:textId="5D90DF45" w:rsidR="000F7A0A" w:rsidDel="00746794" w:rsidRDefault="000F7A0A" w:rsidP="000F7A0A">
      <w:pPr>
        <w:rPr>
          <w:del w:id="6625" w:author="Intel2" w:date="2021-05-17T22:33:00Z"/>
        </w:rPr>
      </w:pPr>
      <w:del w:id="6626" w:author="Intel2" w:date="2021-05-17T22:33:00Z">
        <w:r w:rsidDel="00746794">
          <w:delText>Introduction of BS demod PRACH requirements with LRA=1151 and LRA=571.</w:delText>
        </w:r>
      </w:del>
    </w:p>
    <w:p w14:paraId="2DB3088E" w14:textId="7E457149" w:rsidR="000F7A0A" w:rsidDel="00746794" w:rsidRDefault="000F7A0A" w:rsidP="000F7A0A">
      <w:pPr>
        <w:rPr>
          <w:del w:id="6627" w:author="Intel2" w:date="2021-05-17T22:33:00Z"/>
          <w:color w:val="993300"/>
          <w:u w:val="single"/>
        </w:rPr>
      </w:pPr>
      <w:del w:id="662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85BEF0D" w14:textId="40D02EBE" w:rsidR="000F7A0A" w:rsidDel="00746794" w:rsidRDefault="000F7A0A" w:rsidP="000F7A0A">
      <w:pPr>
        <w:rPr>
          <w:del w:id="6629" w:author="Intel2" w:date="2021-05-17T22:33:00Z"/>
          <w:rFonts w:ascii="Arial" w:hAnsi="Arial" w:cs="Arial"/>
          <w:b/>
          <w:sz w:val="24"/>
        </w:rPr>
      </w:pPr>
      <w:del w:id="6630" w:author="Intel2" w:date="2021-05-17T22:33:00Z">
        <w:r w:rsidDel="00746794">
          <w:rPr>
            <w:rFonts w:ascii="Arial" w:hAnsi="Arial" w:cs="Arial"/>
            <w:b/>
            <w:color w:val="0000FF"/>
            <w:sz w:val="24"/>
          </w:rPr>
          <w:lastRenderedPageBreak/>
          <w:delText>R4-2109290</w:delText>
        </w:r>
        <w:r w:rsidDel="00746794">
          <w:rPr>
            <w:rFonts w:ascii="Arial" w:hAnsi="Arial" w:cs="Arial"/>
            <w:b/>
            <w:color w:val="0000FF"/>
            <w:sz w:val="24"/>
          </w:rPr>
          <w:tab/>
        </w:r>
        <w:r w:rsidDel="00746794">
          <w:rPr>
            <w:rFonts w:ascii="Arial" w:hAnsi="Arial" w:cs="Arial"/>
            <w:b/>
            <w:sz w:val="24"/>
          </w:rPr>
          <w:delText>DraftCR NR-U BS demod PRACH radiated performance requirements 38.141-2</w:delText>
        </w:r>
      </w:del>
    </w:p>
    <w:p w14:paraId="09EE99CC" w14:textId="003D3530" w:rsidR="000F7A0A" w:rsidDel="00746794" w:rsidRDefault="000F7A0A" w:rsidP="000F7A0A">
      <w:pPr>
        <w:rPr>
          <w:del w:id="6631" w:author="Intel2" w:date="2021-05-17T22:33:00Z"/>
          <w:i/>
        </w:rPr>
      </w:pPr>
      <w:del w:id="6632"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38.141-2 v16.7.0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218ED2F2" w14:textId="51F84218" w:rsidR="000F7A0A" w:rsidDel="00746794" w:rsidRDefault="000F7A0A" w:rsidP="000F7A0A">
      <w:pPr>
        <w:rPr>
          <w:del w:id="6633" w:author="Intel2" w:date="2021-05-17T22:33:00Z"/>
          <w:rFonts w:ascii="Arial" w:hAnsi="Arial" w:cs="Arial"/>
          <w:b/>
        </w:rPr>
      </w:pPr>
      <w:del w:id="6634" w:author="Intel2" w:date="2021-05-17T22:33:00Z">
        <w:r w:rsidDel="00746794">
          <w:rPr>
            <w:rFonts w:ascii="Arial" w:hAnsi="Arial" w:cs="Arial"/>
            <w:b/>
          </w:rPr>
          <w:delText xml:space="preserve">Abstract: </w:delText>
        </w:r>
      </w:del>
    </w:p>
    <w:p w14:paraId="7F3F4B5A" w14:textId="2AC43DEE" w:rsidR="000F7A0A" w:rsidDel="00746794" w:rsidRDefault="000F7A0A" w:rsidP="000F7A0A">
      <w:pPr>
        <w:rPr>
          <w:del w:id="6635" w:author="Intel2" w:date="2021-05-17T22:33:00Z"/>
        </w:rPr>
      </w:pPr>
      <w:del w:id="6636" w:author="Intel2" w:date="2021-05-17T22:33:00Z">
        <w:r w:rsidDel="00746794">
          <w:delText>Introduction of BS demod PRACH requirements with LRA=1151 and LRA=571.</w:delText>
        </w:r>
      </w:del>
    </w:p>
    <w:p w14:paraId="3A3AB9CD" w14:textId="593E19D3" w:rsidR="000F7A0A" w:rsidDel="00746794" w:rsidRDefault="000F7A0A" w:rsidP="000F7A0A">
      <w:pPr>
        <w:rPr>
          <w:del w:id="6637" w:author="Intel2" w:date="2021-05-17T22:33:00Z"/>
          <w:color w:val="993300"/>
          <w:u w:val="single"/>
        </w:rPr>
      </w:pPr>
      <w:del w:id="663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9F6BBEB" w14:textId="2B69BFB7" w:rsidR="000F7A0A" w:rsidDel="00746794" w:rsidRDefault="000F7A0A" w:rsidP="000F7A0A">
      <w:pPr>
        <w:rPr>
          <w:del w:id="6639" w:author="Intel2" w:date="2021-05-17T22:33:00Z"/>
          <w:rFonts w:ascii="Arial" w:hAnsi="Arial" w:cs="Arial"/>
          <w:b/>
          <w:sz w:val="24"/>
        </w:rPr>
      </w:pPr>
      <w:del w:id="6640" w:author="Intel2" w:date="2021-05-17T22:33:00Z">
        <w:r w:rsidDel="00746794">
          <w:rPr>
            <w:rFonts w:ascii="Arial" w:hAnsi="Arial" w:cs="Arial"/>
            <w:b/>
            <w:color w:val="0000FF"/>
            <w:sz w:val="24"/>
          </w:rPr>
          <w:delText>R4-2109595</w:delText>
        </w:r>
        <w:r w:rsidDel="00746794">
          <w:rPr>
            <w:rFonts w:ascii="Arial" w:hAnsi="Arial" w:cs="Arial"/>
            <w:b/>
            <w:color w:val="0000FF"/>
            <w:sz w:val="24"/>
          </w:rPr>
          <w:tab/>
        </w:r>
        <w:r w:rsidDel="00746794">
          <w:rPr>
            <w:rFonts w:ascii="Arial" w:hAnsi="Arial" w:cs="Arial"/>
            <w:b/>
            <w:sz w:val="24"/>
          </w:rPr>
          <w:delText>Simulation results for NR-U PRACH demodulation requirement</w:delText>
        </w:r>
      </w:del>
    </w:p>
    <w:p w14:paraId="09942D65" w14:textId="1C6A9D7D" w:rsidR="000F7A0A" w:rsidDel="00746794" w:rsidRDefault="000F7A0A" w:rsidP="000F7A0A">
      <w:pPr>
        <w:rPr>
          <w:del w:id="6641" w:author="Intel2" w:date="2021-05-17T22:33:00Z"/>
          <w:i/>
        </w:rPr>
      </w:pPr>
      <w:del w:id="6642"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149E3B75" w14:textId="4B85CEDD" w:rsidR="000F7A0A" w:rsidDel="00746794" w:rsidRDefault="000F7A0A" w:rsidP="000F7A0A">
      <w:pPr>
        <w:rPr>
          <w:del w:id="6643" w:author="Intel2" w:date="2021-05-17T22:33:00Z"/>
          <w:rFonts w:ascii="Arial" w:hAnsi="Arial" w:cs="Arial"/>
          <w:b/>
        </w:rPr>
      </w:pPr>
      <w:del w:id="6644" w:author="Intel2" w:date="2021-05-17T22:33:00Z">
        <w:r w:rsidDel="00746794">
          <w:rPr>
            <w:rFonts w:ascii="Arial" w:hAnsi="Arial" w:cs="Arial"/>
            <w:b/>
          </w:rPr>
          <w:delText xml:space="preserve">Abstract: </w:delText>
        </w:r>
      </w:del>
    </w:p>
    <w:p w14:paraId="155BC116" w14:textId="2CF974CF" w:rsidR="000F7A0A" w:rsidDel="00746794" w:rsidRDefault="000F7A0A" w:rsidP="000F7A0A">
      <w:pPr>
        <w:rPr>
          <w:del w:id="6645" w:author="Intel2" w:date="2021-05-17T22:33:00Z"/>
        </w:rPr>
      </w:pPr>
      <w:del w:id="6646" w:author="Intel2" w:date="2021-05-17T22:33:00Z">
        <w:r w:rsidDel="00746794">
          <w:delText>simulation results for NR-U PRACH demodulation</w:delText>
        </w:r>
      </w:del>
    </w:p>
    <w:p w14:paraId="7C0B2AB3" w14:textId="1D270427" w:rsidR="000F7A0A" w:rsidDel="00746794" w:rsidRDefault="000F7A0A" w:rsidP="000F7A0A">
      <w:pPr>
        <w:rPr>
          <w:del w:id="6647" w:author="Intel2" w:date="2021-05-17T22:33:00Z"/>
          <w:color w:val="993300"/>
          <w:u w:val="single"/>
        </w:rPr>
      </w:pPr>
      <w:del w:id="664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37220B1" w14:textId="664D3BB6" w:rsidR="000F7A0A" w:rsidDel="00746794" w:rsidRDefault="000F7A0A" w:rsidP="000F7A0A">
      <w:pPr>
        <w:rPr>
          <w:del w:id="6649" w:author="Intel2" w:date="2021-05-17T22:33:00Z"/>
          <w:rFonts w:ascii="Arial" w:hAnsi="Arial" w:cs="Arial"/>
          <w:b/>
          <w:sz w:val="24"/>
        </w:rPr>
      </w:pPr>
      <w:del w:id="6650" w:author="Intel2" w:date="2021-05-17T22:33:00Z">
        <w:r w:rsidDel="00746794">
          <w:rPr>
            <w:rFonts w:ascii="Arial" w:hAnsi="Arial" w:cs="Arial"/>
            <w:b/>
            <w:color w:val="0000FF"/>
            <w:sz w:val="24"/>
          </w:rPr>
          <w:delText>R4-2109797</w:delText>
        </w:r>
        <w:r w:rsidDel="00746794">
          <w:rPr>
            <w:rFonts w:ascii="Arial" w:hAnsi="Arial" w:cs="Arial"/>
            <w:b/>
            <w:color w:val="0000FF"/>
            <w:sz w:val="24"/>
          </w:rPr>
          <w:tab/>
        </w:r>
        <w:r w:rsidDel="00746794">
          <w:rPr>
            <w:rFonts w:ascii="Arial" w:hAnsi="Arial" w:cs="Arial"/>
            <w:b/>
            <w:sz w:val="24"/>
          </w:rPr>
          <w:delText>Simulation results of PRACH for Rel-16 NR-U</w:delText>
        </w:r>
      </w:del>
    </w:p>
    <w:p w14:paraId="5C5D1651" w14:textId="4EAD03D5" w:rsidR="000F7A0A" w:rsidDel="00746794" w:rsidRDefault="000F7A0A" w:rsidP="000F7A0A">
      <w:pPr>
        <w:rPr>
          <w:del w:id="6651" w:author="Intel2" w:date="2021-05-17T22:33:00Z"/>
          <w:i/>
        </w:rPr>
      </w:pPr>
      <w:del w:id="6652"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7A2E1077" w14:textId="3E6A9473" w:rsidR="000F7A0A" w:rsidDel="00746794" w:rsidRDefault="000F7A0A" w:rsidP="000F7A0A">
      <w:pPr>
        <w:rPr>
          <w:del w:id="6653" w:author="Intel2" w:date="2021-05-17T22:33:00Z"/>
          <w:color w:val="993300"/>
          <w:u w:val="single"/>
        </w:rPr>
      </w:pPr>
      <w:del w:id="665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43AACC6" w14:textId="1603AE1F" w:rsidR="000F7A0A" w:rsidDel="00746794" w:rsidRDefault="000F7A0A" w:rsidP="000F7A0A">
      <w:pPr>
        <w:rPr>
          <w:del w:id="6655" w:author="Intel2" w:date="2021-05-17T22:33:00Z"/>
          <w:rFonts w:ascii="Arial" w:hAnsi="Arial" w:cs="Arial"/>
          <w:b/>
          <w:sz w:val="24"/>
        </w:rPr>
      </w:pPr>
      <w:del w:id="6656" w:author="Intel2" w:date="2021-05-17T22:33:00Z">
        <w:r w:rsidDel="00746794">
          <w:rPr>
            <w:rFonts w:ascii="Arial" w:hAnsi="Arial" w:cs="Arial"/>
            <w:b/>
            <w:color w:val="0000FF"/>
            <w:sz w:val="24"/>
          </w:rPr>
          <w:delText>R4-2110515</w:delText>
        </w:r>
        <w:r w:rsidDel="00746794">
          <w:rPr>
            <w:rFonts w:ascii="Arial" w:hAnsi="Arial" w:cs="Arial"/>
            <w:b/>
            <w:color w:val="0000FF"/>
            <w:sz w:val="24"/>
          </w:rPr>
          <w:tab/>
        </w:r>
        <w:r w:rsidDel="00746794">
          <w:rPr>
            <w:rFonts w:ascii="Arial" w:hAnsi="Arial" w:cs="Arial"/>
            <w:b/>
            <w:sz w:val="24"/>
          </w:rPr>
          <w:delText>Simulation results for NR-U PRACH performance requirements</w:delText>
        </w:r>
      </w:del>
    </w:p>
    <w:p w14:paraId="6A031865" w14:textId="58ED9727" w:rsidR="000F7A0A" w:rsidDel="00746794" w:rsidRDefault="000F7A0A" w:rsidP="000F7A0A">
      <w:pPr>
        <w:rPr>
          <w:del w:id="6657" w:author="Intel2" w:date="2021-05-17T22:33:00Z"/>
          <w:i/>
        </w:rPr>
      </w:pPr>
      <w:del w:id="6658"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3CBCD2F" w14:textId="55DAB2B7" w:rsidR="000F7A0A" w:rsidDel="00746794" w:rsidRDefault="000F7A0A" w:rsidP="000F7A0A">
      <w:pPr>
        <w:rPr>
          <w:del w:id="6659" w:author="Intel2" w:date="2021-05-17T22:33:00Z"/>
          <w:color w:val="993300"/>
          <w:u w:val="single"/>
        </w:rPr>
      </w:pPr>
      <w:del w:id="666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C8B4C89" w14:textId="77777777" w:rsidR="000F7A0A" w:rsidRDefault="000F7A0A" w:rsidP="000F7A0A">
      <w:pPr>
        <w:pStyle w:val="Heading3"/>
      </w:pPr>
      <w:bookmarkStart w:id="6661" w:name="_Toc71910424"/>
      <w:r>
        <w:t>6.2</w:t>
      </w:r>
      <w:r>
        <w:tab/>
        <w:t xml:space="preserve">5G V2X with NR </w:t>
      </w:r>
      <w:proofErr w:type="spellStart"/>
      <w:r>
        <w:t>sidelink</w:t>
      </w:r>
      <w:bookmarkEnd w:id="6661"/>
      <w:proofErr w:type="spellEnd"/>
    </w:p>
    <w:p w14:paraId="5703C9AF" w14:textId="13FF5CFD" w:rsidR="000F7A0A" w:rsidDel="00746794" w:rsidRDefault="000F7A0A" w:rsidP="000F7A0A">
      <w:pPr>
        <w:pStyle w:val="Heading4"/>
        <w:rPr>
          <w:del w:id="6662" w:author="Intel2" w:date="2021-05-17T22:33:00Z"/>
        </w:rPr>
      </w:pPr>
      <w:bookmarkStart w:id="6663" w:name="_Toc71910425"/>
      <w:del w:id="6664" w:author="Intel2" w:date="2021-05-17T22:33:00Z">
        <w:r w:rsidDel="00746794">
          <w:delText>6.2.1</w:delText>
        </w:r>
        <w:r w:rsidDel="00746794">
          <w:tab/>
          <w:delText>RF core requirements maintenance</w:delText>
        </w:r>
        <w:bookmarkEnd w:id="6663"/>
      </w:del>
    </w:p>
    <w:p w14:paraId="475D14F7" w14:textId="39FCEFF4" w:rsidR="000F7A0A" w:rsidDel="00746794" w:rsidRDefault="000F7A0A" w:rsidP="000F7A0A">
      <w:pPr>
        <w:rPr>
          <w:del w:id="6665" w:author="Intel2" w:date="2021-05-17T22:33:00Z"/>
          <w:rFonts w:ascii="Arial" w:hAnsi="Arial" w:cs="Arial"/>
          <w:b/>
          <w:sz w:val="24"/>
        </w:rPr>
      </w:pPr>
      <w:del w:id="6666" w:author="Intel2" w:date="2021-05-17T22:33:00Z">
        <w:r w:rsidDel="00746794">
          <w:rPr>
            <w:rFonts w:ascii="Arial" w:hAnsi="Arial" w:cs="Arial"/>
            <w:b/>
            <w:color w:val="0000FF"/>
            <w:sz w:val="24"/>
          </w:rPr>
          <w:delText>R4-2109044</w:delText>
        </w:r>
        <w:r w:rsidDel="00746794">
          <w:rPr>
            <w:rFonts w:ascii="Arial" w:hAnsi="Arial" w:cs="Arial"/>
            <w:b/>
            <w:color w:val="0000FF"/>
            <w:sz w:val="24"/>
          </w:rPr>
          <w:tab/>
        </w:r>
        <w:r w:rsidDel="00746794">
          <w:rPr>
            <w:rFonts w:ascii="Arial" w:hAnsi="Arial" w:cs="Arial"/>
            <w:b/>
            <w:sz w:val="24"/>
          </w:rPr>
          <w:delText>Discussion on time mask for NR V2X and LTE V2X switching in ITS band</w:delText>
        </w:r>
      </w:del>
    </w:p>
    <w:p w14:paraId="58FA3221" w14:textId="6740E4B3" w:rsidR="000F7A0A" w:rsidDel="00746794" w:rsidRDefault="000F7A0A" w:rsidP="000F7A0A">
      <w:pPr>
        <w:rPr>
          <w:del w:id="6667" w:author="Intel2" w:date="2021-05-17T22:33:00Z"/>
          <w:i/>
        </w:rPr>
      </w:pPr>
      <w:del w:id="6668"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1161F322" w14:textId="6E7FDEB0" w:rsidR="000F7A0A" w:rsidDel="00746794" w:rsidRDefault="000F7A0A" w:rsidP="000F7A0A">
      <w:pPr>
        <w:rPr>
          <w:del w:id="6669" w:author="Intel2" w:date="2021-05-17T22:33:00Z"/>
          <w:color w:val="993300"/>
          <w:u w:val="single"/>
        </w:rPr>
      </w:pPr>
      <w:del w:id="667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5B91C57" w14:textId="54B5ADDF" w:rsidR="000F7A0A" w:rsidDel="00746794" w:rsidRDefault="000F7A0A" w:rsidP="000F7A0A">
      <w:pPr>
        <w:rPr>
          <w:del w:id="6671" w:author="Intel2" w:date="2021-05-17T22:33:00Z"/>
          <w:rFonts w:ascii="Arial" w:hAnsi="Arial" w:cs="Arial"/>
          <w:b/>
          <w:sz w:val="24"/>
        </w:rPr>
      </w:pPr>
      <w:del w:id="6672" w:author="Intel2" w:date="2021-05-17T22:33:00Z">
        <w:r w:rsidDel="00746794">
          <w:rPr>
            <w:rFonts w:ascii="Arial" w:hAnsi="Arial" w:cs="Arial"/>
            <w:b/>
            <w:color w:val="0000FF"/>
            <w:sz w:val="24"/>
          </w:rPr>
          <w:delText>R4-2109045</w:delText>
        </w:r>
        <w:r w:rsidDel="00746794">
          <w:rPr>
            <w:rFonts w:ascii="Arial" w:hAnsi="Arial" w:cs="Arial"/>
            <w:b/>
            <w:color w:val="0000FF"/>
            <w:sz w:val="24"/>
          </w:rPr>
          <w:tab/>
        </w:r>
        <w:r w:rsidDel="00746794">
          <w:rPr>
            <w:rFonts w:ascii="Arial" w:hAnsi="Arial" w:cs="Arial"/>
            <w:b/>
            <w:sz w:val="24"/>
          </w:rPr>
          <w:delText>CR for TS 38.101-3, Time mask for NR V2X and LTE V2X switching in ITS band</w:delText>
        </w:r>
      </w:del>
    </w:p>
    <w:p w14:paraId="59813043" w14:textId="16C97861" w:rsidR="000F7A0A" w:rsidDel="00746794" w:rsidRDefault="000F7A0A" w:rsidP="000F7A0A">
      <w:pPr>
        <w:rPr>
          <w:del w:id="6673" w:author="Intel2" w:date="2021-05-17T22:33:00Z"/>
          <w:i/>
        </w:rPr>
      </w:pPr>
      <w:del w:id="6674"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v16.7.0</w:delText>
        </w:r>
        <w:r w:rsidDel="00746794">
          <w:rPr>
            <w:i/>
          </w:rPr>
          <w:tab/>
          <w:delText xml:space="preserve">  CR-0525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4C256184" w14:textId="22BC7DAC" w:rsidR="000F7A0A" w:rsidDel="00746794" w:rsidRDefault="000F7A0A" w:rsidP="000F7A0A">
      <w:pPr>
        <w:rPr>
          <w:del w:id="6675" w:author="Intel2" w:date="2021-05-17T22:33:00Z"/>
          <w:color w:val="993300"/>
          <w:u w:val="single"/>
        </w:rPr>
      </w:pPr>
      <w:del w:id="667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11AE35D" w14:textId="20390C81" w:rsidR="000F7A0A" w:rsidDel="00746794" w:rsidRDefault="000F7A0A" w:rsidP="000F7A0A">
      <w:pPr>
        <w:rPr>
          <w:del w:id="6677" w:author="Intel2" w:date="2021-05-17T22:33:00Z"/>
          <w:rFonts w:ascii="Arial" w:hAnsi="Arial" w:cs="Arial"/>
          <w:b/>
          <w:sz w:val="24"/>
        </w:rPr>
      </w:pPr>
      <w:del w:id="6678" w:author="Intel2" w:date="2021-05-17T22:33:00Z">
        <w:r w:rsidDel="00746794">
          <w:rPr>
            <w:rFonts w:ascii="Arial" w:hAnsi="Arial" w:cs="Arial"/>
            <w:b/>
            <w:color w:val="0000FF"/>
            <w:sz w:val="24"/>
          </w:rPr>
          <w:delText>R4-2109688</w:delText>
        </w:r>
        <w:r w:rsidDel="00746794">
          <w:rPr>
            <w:rFonts w:ascii="Arial" w:hAnsi="Arial" w:cs="Arial"/>
            <w:b/>
            <w:color w:val="0000FF"/>
            <w:sz w:val="24"/>
          </w:rPr>
          <w:tab/>
        </w:r>
        <w:r w:rsidDel="00746794">
          <w:rPr>
            <w:rFonts w:ascii="Arial" w:hAnsi="Arial" w:cs="Arial"/>
            <w:b/>
            <w:sz w:val="24"/>
          </w:rPr>
          <w:delText>Discussion on the switching period position between LTE SL and NR SL</w:delText>
        </w:r>
      </w:del>
    </w:p>
    <w:p w14:paraId="0F913B88" w14:textId="177EB92A" w:rsidR="000F7A0A" w:rsidDel="00746794" w:rsidRDefault="000F7A0A" w:rsidP="000F7A0A">
      <w:pPr>
        <w:rPr>
          <w:del w:id="6679" w:author="Intel2" w:date="2021-05-17T22:33:00Z"/>
          <w:i/>
        </w:rPr>
      </w:pPr>
      <w:del w:id="6680" w:author="Intel2" w:date="2021-05-17T22:33:00Z">
        <w:r w:rsidDel="00746794">
          <w:rPr>
            <w:i/>
          </w:rPr>
          <w:lastRenderedPageBreak/>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vivo</w:delText>
        </w:r>
      </w:del>
    </w:p>
    <w:p w14:paraId="51A59497" w14:textId="6672490B" w:rsidR="000F7A0A" w:rsidDel="00746794" w:rsidRDefault="000F7A0A" w:rsidP="000F7A0A">
      <w:pPr>
        <w:rPr>
          <w:del w:id="6681" w:author="Intel2" w:date="2021-05-17T22:33:00Z"/>
          <w:color w:val="993300"/>
          <w:u w:val="single"/>
        </w:rPr>
      </w:pPr>
      <w:del w:id="668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84249EF" w14:textId="27B4D35C" w:rsidR="000F7A0A" w:rsidDel="00746794" w:rsidRDefault="000F7A0A" w:rsidP="000F7A0A">
      <w:pPr>
        <w:rPr>
          <w:del w:id="6683" w:author="Intel2" w:date="2021-05-17T22:33:00Z"/>
          <w:rFonts w:ascii="Arial" w:hAnsi="Arial" w:cs="Arial"/>
          <w:b/>
          <w:sz w:val="24"/>
        </w:rPr>
      </w:pPr>
      <w:del w:id="6684" w:author="Intel2" w:date="2021-05-17T22:33:00Z">
        <w:r w:rsidDel="00746794">
          <w:rPr>
            <w:rFonts w:ascii="Arial" w:hAnsi="Arial" w:cs="Arial"/>
            <w:b/>
            <w:color w:val="0000FF"/>
            <w:sz w:val="24"/>
          </w:rPr>
          <w:delText>R4-2109689</w:delText>
        </w:r>
        <w:r w:rsidDel="00746794">
          <w:rPr>
            <w:rFonts w:ascii="Arial" w:hAnsi="Arial" w:cs="Arial"/>
            <w:b/>
            <w:color w:val="0000FF"/>
            <w:sz w:val="24"/>
          </w:rPr>
          <w:tab/>
        </w:r>
        <w:r w:rsidDel="00746794">
          <w:rPr>
            <w:rFonts w:ascii="Arial" w:hAnsi="Arial" w:cs="Arial"/>
            <w:b/>
            <w:sz w:val="24"/>
          </w:rPr>
          <w:delText>CR for TS 38.101-3 Switching period position for NR V2X (Rel-16)</w:delText>
        </w:r>
      </w:del>
    </w:p>
    <w:p w14:paraId="021B30F1" w14:textId="7F891719" w:rsidR="000F7A0A" w:rsidDel="00746794" w:rsidRDefault="000F7A0A" w:rsidP="000F7A0A">
      <w:pPr>
        <w:rPr>
          <w:del w:id="6685" w:author="Intel2" w:date="2021-05-17T22:33:00Z"/>
          <w:i/>
        </w:rPr>
      </w:pPr>
      <w:del w:id="6686"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v16.7.0</w:delText>
        </w:r>
        <w:r w:rsidDel="00746794">
          <w:rPr>
            <w:i/>
          </w:rPr>
          <w:tab/>
          <w:delText xml:space="preserve">  CR-0542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vivo</w:delText>
        </w:r>
      </w:del>
    </w:p>
    <w:p w14:paraId="68313C3B" w14:textId="6D283FA5" w:rsidR="000F7A0A" w:rsidDel="00746794" w:rsidRDefault="000F7A0A" w:rsidP="000F7A0A">
      <w:pPr>
        <w:rPr>
          <w:del w:id="6687" w:author="Intel2" w:date="2021-05-17T22:33:00Z"/>
          <w:rFonts w:ascii="Arial" w:hAnsi="Arial" w:cs="Arial"/>
          <w:b/>
        </w:rPr>
      </w:pPr>
      <w:del w:id="6688" w:author="Intel2" w:date="2021-05-17T22:33:00Z">
        <w:r w:rsidDel="00746794">
          <w:rPr>
            <w:rFonts w:ascii="Arial" w:hAnsi="Arial" w:cs="Arial"/>
            <w:b/>
          </w:rPr>
          <w:delText xml:space="preserve">Abstract: </w:delText>
        </w:r>
      </w:del>
    </w:p>
    <w:p w14:paraId="43E0837E" w14:textId="786D2AC4" w:rsidR="000F7A0A" w:rsidDel="00746794" w:rsidRDefault="000F7A0A" w:rsidP="000F7A0A">
      <w:pPr>
        <w:rPr>
          <w:del w:id="6689" w:author="Intel2" w:date="2021-05-17T22:33:00Z"/>
        </w:rPr>
      </w:pPr>
      <w:del w:id="6690" w:author="Intel2" w:date="2021-05-17T22:33:00Z">
        <w:r w:rsidDel="00746794">
          <w:delText>Add Sub-clause 6.3E Output power dynamics for V2X operation to TS 38.101-3.</w:delText>
        </w:r>
      </w:del>
    </w:p>
    <w:p w14:paraId="17216460" w14:textId="2A579D89" w:rsidR="000F7A0A" w:rsidDel="00746794" w:rsidRDefault="000F7A0A" w:rsidP="000F7A0A">
      <w:pPr>
        <w:rPr>
          <w:del w:id="6691" w:author="Intel2" w:date="2021-05-17T22:33:00Z"/>
          <w:color w:val="993300"/>
          <w:u w:val="single"/>
        </w:rPr>
      </w:pPr>
      <w:del w:id="669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714640E" w14:textId="208976EE" w:rsidR="000F7A0A" w:rsidDel="00746794" w:rsidRDefault="000F7A0A" w:rsidP="000F7A0A">
      <w:pPr>
        <w:rPr>
          <w:del w:id="6693" w:author="Intel2" w:date="2021-05-17T22:33:00Z"/>
          <w:rFonts w:ascii="Arial" w:hAnsi="Arial" w:cs="Arial"/>
          <w:b/>
          <w:sz w:val="24"/>
        </w:rPr>
      </w:pPr>
      <w:del w:id="6694" w:author="Intel2" w:date="2021-05-17T22:33:00Z">
        <w:r w:rsidDel="00746794">
          <w:rPr>
            <w:rFonts w:ascii="Arial" w:hAnsi="Arial" w:cs="Arial"/>
            <w:b/>
            <w:color w:val="0000FF"/>
            <w:sz w:val="24"/>
          </w:rPr>
          <w:delText>R4-2109690</w:delText>
        </w:r>
        <w:r w:rsidDel="00746794">
          <w:rPr>
            <w:rFonts w:ascii="Arial" w:hAnsi="Arial" w:cs="Arial"/>
            <w:b/>
            <w:color w:val="0000FF"/>
            <w:sz w:val="24"/>
          </w:rPr>
          <w:tab/>
        </w:r>
        <w:r w:rsidDel="00746794">
          <w:rPr>
            <w:rFonts w:ascii="Arial" w:hAnsi="Arial" w:cs="Arial"/>
            <w:b/>
            <w:sz w:val="24"/>
          </w:rPr>
          <w:delText>CR for TS 38.101-3 Switching period position for NR V2X (Rel-17)</w:delText>
        </w:r>
      </w:del>
    </w:p>
    <w:p w14:paraId="644F5B3B" w14:textId="76692002" w:rsidR="000F7A0A" w:rsidDel="00746794" w:rsidRDefault="000F7A0A" w:rsidP="000F7A0A">
      <w:pPr>
        <w:rPr>
          <w:del w:id="6695" w:author="Intel2" w:date="2021-05-17T22:33:00Z"/>
          <w:i/>
        </w:rPr>
      </w:pPr>
      <w:del w:id="6696"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v17.1.0</w:delText>
        </w:r>
        <w:r w:rsidDel="00746794">
          <w:rPr>
            <w:i/>
          </w:rPr>
          <w:tab/>
          <w:delText xml:space="preserve">  CR-0543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vivo</w:delText>
        </w:r>
      </w:del>
    </w:p>
    <w:p w14:paraId="536BC0DF" w14:textId="5D1E1C24" w:rsidR="000F7A0A" w:rsidDel="00746794" w:rsidRDefault="000F7A0A" w:rsidP="000F7A0A">
      <w:pPr>
        <w:rPr>
          <w:del w:id="6697" w:author="Intel2" w:date="2021-05-17T22:33:00Z"/>
          <w:rFonts w:ascii="Arial" w:hAnsi="Arial" w:cs="Arial"/>
          <w:b/>
        </w:rPr>
      </w:pPr>
      <w:del w:id="6698" w:author="Intel2" w:date="2021-05-17T22:33:00Z">
        <w:r w:rsidDel="00746794">
          <w:rPr>
            <w:rFonts w:ascii="Arial" w:hAnsi="Arial" w:cs="Arial"/>
            <w:b/>
          </w:rPr>
          <w:delText xml:space="preserve">Abstract: </w:delText>
        </w:r>
      </w:del>
    </w:p>
    <w:p w14:paraId="67D30E11" w14:textId="632915F6" w:rsidR="000F7A0A" w:rsidDel="00746794" w:rsidRDefault="000F7A0A" w:rsidP="000F7A0A">
      <w:pPr>
        <w:rPr>
          <w:del w:id="6699" w:author="Intel2" w:date="2021-05-17T22:33:00Z"/>
        </w:rPr>
      </w:pPr>
      <w:del w:id="6700" w:author="Intel2" w:date="2021-05-17T22:33:00Z">
        <w:r w:rsidDel="00746794">
          <w:delText>Add Sub-clause 6.3E Output power dynamics for V2X operation to TS 38.101-3.</w:delText>
        </w:r>
      </w:del>
    </w:p>
    <w:p w14:paraId="26CF80F6" w14:textId="6423C272" w:rsidR="000F7A0A" w:rsidDel="00746794" w:rsidRDefault="000F7A0A" w:rsidP="000F7A0A">
      <w:pPr>
        <w:rPr>
          <w:del w:id="6701" w:author="Intel2" w:date="2021-05-17T22:33:00Z"/>
          <w:color w:val="993300"/>
          <w:u w:val="single"/>
        </w:rPr>
      </w:pPr>
      <w:del w:id="670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1932E98" w14:textId="1F2EFD02" w:rsidR="000F7A0A" w:rsidDel="00746794" w:rsidRDefault="000F7A0A" w:rsidP="000F7A0A">
      <w:pPr>
        <w:rPr>
          <w:del w:id="6703" w:author="Intel2" w:date="2021-05-17T22:33:00Z"/>
          <w:rFonts w:ascii="Arial" w:hAnsi="Arial" w:cs="Arial"/>
          <w:b/>
          <w:sz w:val="24"/>
        </w:rPr>
      </w:pPr>
      <w:del w:id="6704" w:author="Intel2" w:date="2021-05-17T22:33:00Z">
        <w:r w:rsidDel="00746794">
          <w:rPr>
            <w:rFonts w:ascii="Arial" w:hAnsi="Arial" w:cs="Arial"/>
            <w:b/>
            <w:color w:val="0000FF"/>
            <w:sz w:val="24"/>
          </w:rPr>
          <w:delText>R4-2109919</w:delText>
        </w:r>
        <w:r w:rsidDel="00746794">
          <w:rPr>
            <w:rFonts w:ascii="Arial" w:hAnsi="Arial" w:cs="Arial"/>
            <w:b/>
            <w:color w:val="0000FF"/>
            <w:sz w:val="24"/>
          </w:rPr>
          <w:tab/>
        </w:r>
        <w:r w:rsidDel="00746794">
          <w:rPr>
            <w:rFonts w:ascii="Arial" w:hAnsi="Arial" w:cs="Arial"/>
            <w:b/>
            <w:sz w:val="24"/>
          </w:rPr>
          <w:delText xml:space="preserve">Switching position for TDM operation between LTE V2X and NR V2X in ITS spectrum </w:delText>
        </w:r>
      </w:del>
    </w:p>
    <w:p w14:paraId="066F2CCD" w14:textId="1134F925" w:rsidR="000F7A0A" w:rsidDel="00746794" w:rsidRDefault="000F7A0A" w:rsidP="000F7A0A">
      <w:pPr>
        <w:rPr>
          <w:del w:id="6705" w:author="Intel2" w:date="2021-05-17T22:33:00Z"/>
          <w:i/>
        </w:rPr>
      </w:pPr>
      <w:del w:id="6706"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LG Electronics France</w:delText>
        </w:r>
      </w:del>
    </w:p>
    <w:p w14:paraId="7216750F" w14:textId="0B2093AB" w:rsidR="000F7A0A" w:rsidDel="00746794" w:rsidRDefault="000F7A0A" w:rsidP="000F7A0A">
      <w:pPr>
        <w:rPr>
          <w:del w:id="6707" w:author="Intel2" w:date="2021-05-17T22:33:00Z"/>
          <w:rFonts w:ascii="Arial" w:hAnsi="Arial" w:cs="Arial"/>
          <w:b/>
        </w:rPr>
      </w:pPr>
      <w:del w:id="6708" w:author="Intel2" w:date="2021-05-17T22:33:00Z">
        <w:r w:rsidDel="00746794">
          <w:rPr>
            <w:rFonts w:ascii="Arial" w:hAnsi="Arial" w:cs="Arial"/>
            <w:b/>
          </w:rPr>
          <w:delText xml:space="preserve">Abstract: </w:delText>
        </w:r>
      </w:del>
    </w:p>
    <w:p w14:paraId="6295BBD0" w14:textId="1E769184" w:rsidR="000F7A0A" w:rsidDel="00746794" w:rsidRDefault="000F7A0A" w:rsidP="000F7A0A">
      <w:pPr>
        <w:rPr>
          <w:del w:id="6709" w:author="Intel2" w:date="2021-05-17T22:33:00Z"/>
        </w:rPr>
      </w:pPr>
      <w:del w:id="6710" w:author="Intel2" w:date="2021-05-17T22:33:00Z">
        <w:r w:rsidDel="00746794">
          <w:delText>discuss the switching position for TDM operation in ITS spectrum</w:delText>
        </w:r>
      </w:del>
    </w:p>
    <w:p w14:paraId="255302CA" w14:textId="51DCF0BF" w:rsidR="000F7A0A" w:rsidDel="00746794" w:rsidRDefault="000F7A0A" w:rsidP="000F7A0A">
      <w:pPr>
        <w:rPr>
          <w:del w:id="6711" w:author="Intel2" w:date="2021-05-17T22:33:00Z"/>
          <w:color w:val="993300"/>
          <w:u w:val="single"/>
        </w:rPr>
      </w:pPr>
      <w:del w:id="671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C9ECC42" w14:textId="0F9987CE" w:rsidR="000F7A0A" w:rsidDel="00746794" w:rsidRDefault="000F7A0A" w:rsidP="000F7A0A">
      <w:pPr>
        <w:rPr>
          <w:del w:id="6713" w:author="Intel2" w:date="2021-05-17T22:33:00Z"/>
          <w:rFonts w:ascii="Arial" w:hAnsi="Arial" w:cs="Arial"/>
          <w:b/>
          <w:sz w:val="24"/>
        </w:rPr>
      </w:pPr>
      <w:del w:id="6714" w:author="Intel2" w:date="2021-05-17T22:33:00Z">
        <w:r w:rsidDel="00746794">
          <w:rPr>
            <w:rFonts w:ascii="Arial" w:hAnsi="Arial" w:cs="Arial"/>
            <w:b/>
            <w:color w:val="0000FF"/>
            <w:sz w:val="24"/>
          </w:rPr>
          <w:delText>R4-2109922</w:delText>
        </w:r>
        <w:r w:rsidDel="00746794">
          <w:rPr>
            <w:rFonts w:ascii="Arial" w:hAnsi="Arial" w:cs="Arial"/>
            <w:b/>
            <w:color w:val="0000FF"/>
            <w:sz w:val="24"/>
          </w:rPr>
          <w:tab/>
        </w:r>
        <w:r w:rsidDel="00746794">
          <w:rPr>
            <w:rFonts w:ascii="Arial" w:hAnsi="Arial" w:cs="Arial"/>
            <w:b/>
            <w:sz w:val="24"/>
          </w:rPr>
          <w:delText>CR for TS 38.101-3, Time mask for NR V2X and LTE V2X switching in ITS band</w:delText>
        </w:r>
      </w:del>
    </w:p>
    <w:p w14:paraId="730EE7C0" w14:textId="12311F85" w:rsidR="000F7A0A" w:rsidDel="00746794" w:rsidRDefault="000F7A0A" w:rsidP="000F7A0A">
      <w:pPr>
        <w:rPr>
          <w:del w:id="6715" w:author="Intel2" w:date="2021-05-17T22:33:00Z"/>
          <w:i/>
        </w:rPr>
      </w:pPr>
      <w:del w:id="6716"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v17.1.0</w:delText>
        </w:r>
        <w:r w:rsidDel="00746794">
          <w:rPr>
            <w:i/>
          </w:rPr>
          <w:tab/>
          <w:delText xml:space="preserve">  CR-0555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1DDDA09F" w14:textId="49A3E7B1" w:rsidR="000F7A0A" w:rsidDel="00746794" w:rsidRDefault="000F7A0A" w:rsidP="000F7A0A">
      <w:pPr>
        <w:rPr>
          <w:del w:id="6717" w:author="Intel2" w:date="2021-05-17T22:33:00Z"/>
          <w:color w:val="993300"/>
          <w:u w:val="single"/>
        </w:rPr>
      </w:pPr>
      <w:del w:id="671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A67AE94" w14:textId="4CDD3C05" w:rsidR="000F7A0A" w:rsidDel="00746794" w:rsidRDefault="000F7A0A" w:rsidP="000F7A0A">
      <w:pPr>
        <w:rPr>
          <w:del w:id="6719" w:author="Intel2" w:date="2021-05-17T22:33:00Z"/>
          <w:rFonts w:ascii="Arial" w:hAnsi="Arial" w:cs="Arial"/>
          <w:b/>
          <w:sz w:val="24"/>
        </w:rPr>
      </w:pPr>
      <w:del w:id="6720" w:author="Intel2" w:date="2021-05-17T22:33:00Z">
        <w:r w:rsidDel="00746794">
          <w:rPr>
            <w:rFonts w:ascii="Arial" w:hAnsi="Arial" w:cs="Arial"/>
            <w:b/>
            <w:color w:val="0000FF"/>
            <w:sz w:val="24"/>
          </w:rPr>
          <w:delText>R4-2110020</w:delText>
        </w:r>
        <w:r w:rsidDel="00746794">
          <w:rPr>
            <w:rFonts w:ascii="Arial" w:hAnsi="Arial" w:cs="Arial"/>
            <w:b/>
            <w:color w:val="0000FF"/>
            <w:sz w:val="24"/>
          </w:rPr>
          <w:tab/>
        </w:r>
        <w:r w:rsidDel="00746794">
          <w:rPr>
            <w:rFonts w:ascii="Arial" w:hAnsi="Arial" w:cs="Arial"/>
            <w:b/>
            <w:sz w:val="24"/>
          </w:rPr>
          <w:delText>CR for TS 38.101-3 switching period for V2X con-current operation</w:delText>
        </w:r>
      </w:del>
    </w:p>
    <w:p w14:paraId="56A15428" w14:textId="3F5A7602" w:rsidR="000F7A0A" w:rsidDel="00746794" w:rsidRDefault="000F7A0A" w:rsidP="000F7A0A">
      <w:pPr>
        <w:rPr>
          <w:del w:id="6721" w:author="Intel2" w:date="2021-05-17T22:33:00Z"/>
          <w:i/>
        </w:rPr>
      </w:pPr>
      <w:del w:id="6722"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v16.7.0</w:delText>
        </w:r>
        <w:r w:rsidDel="00746794">
          <w:rPr>
            <w:i/>
          </w:rPr>
          <w:tab/>
          <w:delText xml:space="preserve">  CR-0561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Xiaomi</w:delText>
        </w:r>
      </w:del>
    </w:p>
    <w:p w14:paraId="06266E0F" w14:textId="57C8EEA7" w:rsidR="000F7A0A" w:rsidDel="00746794" w:rsidRDefault="000F7A0A" w:rsidP="000F7A0A">
      <w:pPr>
        <w:rPr>
          <w:del w:id="6723" w:author="Intel2" w:date="2021-05-17T22:33:00Z"/>
          <w:color w:val="993300"/>
          <w:u w:val="single"/>
        </w:rPr>
      </w:pPr>
      <w:del w:id="672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B58DBAB" w14:textId="0271C44F" w:rsidR="000F7A0A" w:rsidDel="00746794" w:rsidRDefault="000F7A0A" w:rsidP="000F7A0A">
      <w:pPr>
        <w:rPr>
          <w:del w:id="6725" w:author="Intel2" w:date="2021-05-17T22:33:00Z"/>
          <w:rFonts w:ascii="Arial" w:hAnsi="Arial" w:cs="Arial"/>
          <w:b/>
          <w:sz w:val="24"/>
        </w:rPr>
      </w:pPr>
      <w:del w:id="6726" w:author="Intel2" w:date="2021-05-17T22:33:00Z">
        <w:r w:rsidDel="00746794">
          <w:rPr>
            <w:rFonts w:ascii="Arial" w:hAnsi="Arial" w:cs="Arial"/>
            <w:b/>
            <w:color w:val="0000FF"/>
            <w:sz w:val="24"/>
          </w:rPr>
          <w:delText>R4-2110021</w:delText>
        </w:r>
        <w:r w:rsidDel="00746794">
          <w:rPr>
            <w:rFonts w:ascii="Arial" w:hAnsi="Arial" w:cs="Arial"/>
            <w:b/>
            <w:color w:val="0000FF"/>
            <w:sz w:val="24"/>
          </w:rPr>
          <w:tab/>
        </w:r>
        <w:r w:rsidDel="00746794">
          <w:rPr>
            <w:rFonts w:ascii="Arial" w:hAnsi="Arial" w:cs="Arial"/>
            <w:b/>
            <w:sz w:val="24"/>
          </w:rPr>
          <w:delText>CR for TS 38.101-3 switching period for V2X con-current operation</w:delText>
        </w:r>
      </w:del>
    </w:p>
    <w:p w14:paraId="6AEFD4A8" w14:textId="1EB7F1C4" w:rsidR="000F7A0A" w:rsidDel="00746794" w:rsidRDefault="000F7A0A" w:rsidP="000F7A0A">
      <w:pPr>
        <w:rPr>
          <w:del w:id="6727" w:author="Intel2" w:date="2021-05-17T22:33:00Z"/>
          <w:i/>
        </w:rPr>
      </w:pPr>
      <w:del w:id="6728" w:author="Intel2" w:date="2021-05-17T22:33:00Z">
        <w:r w:rsidDel="00746794">
          <w:rPr>
            <w:i/>
          </w:rPr>
          <w:lastRenderedPageBreak/>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v17.1.0</w:delText>
        </w:r>
        <w:r w:rsidDel="00746794">
          <w:rPr>
            <w:i/>
          </w:rPr>
          <w:tab/>
          <w:delText xml:space="preserve">  CR-0562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Xiaomi</w:delText>
        </w:r>
      </w:del>
    </w:p>
    <w:p w14:paraId="0DBE3150" w14:textId="0B3A8DA1" w:rsidR="000F7A0A" w:rsidDel="00746794" w:rsidRDefault="000F7A0A" w:rsidP="000F7A0A">
      <w:pPr>
        <w:rPr>
          <w:del w:id="6729" w:author="Intel2" w:date="2021-05-17T22:33:00Z"/>
          <w:color w:val="993300"/>
          <w:u w:val="single"/>
        </w:rPr>
      </w:pPr>
      <w:del w:id="673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4767C57" w14:textId="3C86B373" w:rsidR="000F7A0A" w:rsidDel="00746794" w:rsidRDefault="000F7A0A" w:rsidP="000F7A0A">
      <w:pPr>
        <w:rPr>
          <w:del w:id="6731" w:author="Intel2" w:date="2021-05-17T22:33:00Z"/>
          <w:rFonts w:ascii="Arial" w:hAnsi="Arial" w:cs="Arial"/>
          <w:b/>
          <w:sz w:val="24"/>
        </w:rPr>
      </w:pPr>
      <w:del w:id="6732" w:author="Intel2" w:date="2021-05-17T22:33:00Z">
        <w:r w:rsidDel="00746794">
          <w:rPr>
            <w:rFonts w:ascii="Arial" w:hAnsi="Arial" w:cs="Arial"/>
            <w:b/>
            <w:color w:val="0000FF"/>
            <w:sz w:val="24"/>
          </w:rPr>
          <w:delText>R4-2110027</w:delText>
        </w:r>
        <w:r w:rsidDel="00746794">
          <w:rPr>
            <w:rFonts w:ascii="Arial" w:hAnsi="Arial" w:cs="Arial"/>
            <w:b/>
            <w:color w:val="0000FF"/>
            <w:sz w:val="24"/>
          </w:rPr>
          <w:tab/>
        </w:r>
        <w:r w:rsidDel="00746794">
          <w:rPr>
            <w:rFonts w:ascii="Arial" w:hAnsi="Arial" w:cs="Arial"/>
            <w:b/>
            <w:sz w:val="24"/>
          </w:rPr>
          <w:delText>on switching period</w:delText>
        </w:r>
      </w:del>
    </w:p>
    <w:p w14:paraId="608CEADF" w14:textId="7327B367" w:rsidR="000F7A0A" w:rsidDel="00746794" w:rsidRDefault="000F7A0A" w:rsidP="000F7A0A">
      <w:pPr>
        <w:rPr>
          <w:del w:id="6733" w:author="Intel2" w:date="2021-05-17T22:33:00Z"/>
          <w:i/>
        </w:rPr>
      </w:pPr>
      <w:del w:id="6734"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(not specified)</w:delText>
        </w:r>
        <w:r w:rsidDel="00746794">
          <w:rPr>
            <w:i/>
          </w:rPr>
          <w:br/>
        </w:r>
        <w:r w:rsidDel="00746794">
          <w:rPr>
            <w:i/>
          </w:rPr>
          <w:tab/>
        </w:r>
        <w:r w:rsidDel="00746794">
          <w:rPr>
            <w:i/>
          </w:rPr>
          <w:tab/>
        </w:r>
        <w:r w:rsidDel="00746794">
          <w:rPr>
            <w:i/>
          </w:rPr>
          <w:tab/>
        </w:r>
        <w:r w:rsidDel="00746794">
          <w:rPr>
            <w:i/>
          </w:rPr>
          <w:tab/>
        </w:r>
        <w:r w:rsidDel="00746794">
          <w:rPr>
            <w:i/>
          </w:rPr>
          <w:tab/>
          <w:delText>Source: Xiaomi</w:delText>
        </w:r>
      </w:del>
    </w:p>
    <w:p w14:paraId="191B61FA" w14:textId="6A8E4FAE" w:rsidR="000F7A0A" w:rsidDel="00746794" w:rsidRDefault="000F7A0A" w:rsidP="000F7A0A">
      <w:pPr>
        <w:rPr>
          <w:del w:id="6735" w:author="Intel2" w:date="2021-05-17T22:33:00Z"/>
          <w:color w:val="993300"/>
          <w:u w:val="single"/>
        </w:rPr>
      </w:pPr>
      <w:del w:id="673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A8A7C0D" w14:textId="38FF87CD" w:rsidR="000F7A0A" w:rsidDel="00746794" w:rsidRDefault="000F7A0A" w:rsidP="000F7A0A">
      <w:pPr>
        <w:rPr>
          <w:del w:id="6737" w:author="Intel2" w:date="2021-05-17T22:33:00Z"/>
          <w:rFonts w:ascii="Arial" w:hAnsi="Arial" w:cs="Arial"/>
          <w:b/>
          <w:sz w:val="24"/>
        </w:rPr>
      </w:pPr>
      <w:del w:id="6738" w:author="Intel2" w:date="2021-05-17T22:33:00Z">
        <w:r w:rsidDel="00746794">
          <w:rPr>
            <w:rFonts w:ascii="Arial" w:hAnsi="Arial" w:cs="Arial"/>
            <w:b/>
            <w:color w:val="0000FF"/>
            <w:sz w:val="24"/>
          </w:rPr>
          <w:delText>R4-2110400</w:delText>
        </w:r>
        <w:r w:rsidDel="00746794">
          <w:rPr>
            <w:rFonts w:ascii="Arial" w:hAnsi="Arial" w:cs="Arial"/>
            <w:b/>
            <w:color w:val="0000FF"/>
            <w:sz w:val="24"/>
          </w:rPr>
          <w:tab/>
        </w:r>
        <w:r w:rsidDel="00746794">
          <w:rPr>
            <w:rFonts w:ascii="Arial" w:hAnsi="Arial" w:cs="Arial"/>
            <w:b/>
            <w:sz w:val="24"/>
          </w:rPr>
          <w:delText>Discussion on Rel-16 NR V2X AMPR value for both NS_33 and NS_52</w:delText>
        </w:r>
      </w:del>
    </w:p>
    <w:p w14:paraId="3DC5DC75" w14:textId="107D87E7" w:rsidR="000F7A0A" w:rsidDel="00746794" w:rsidRDefault="000F7A0A" w:rsidP="000F7A0A">
      <w:pPr>
        <w:rPr>
          <w:del w:id="6739" w:author="Intel2" w:date="2021-05-17T22:33:00Z"/>
          <w:i/>
        </w:rPr>
      </w:pPr>
      <w:del w:id="6740"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6AA75742" w14:textId="6C0291C0" w:rsidR="000F7A0A" w:rsidDel="00746794" w:rsidRDefault="000F7A0A" w:rsidP="000F7A0A">
      <w:pPr>
        <w:rPr>
          <w:del w:id="6741" w:author="Intel2" w:date="2021-05-17T22:33:00Z"/>
          <w:color w:val="993300"/>
          <w:u w:val="single"/>
        </w:rPr>
      </w:pPr>
      <w:del w:id="674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0CB6841" w14:textId="3A57AD2F" w:rsidR="000F7A0A" w:rsidDel="00746794" w:rsidRDefault="000F7A0A" w:rsidP="000F7A0A">
      <w:pPr>
        <w:rPr>
          <w:del w:id="6743" w:author="Intel2" w:date="2021-05-17T22:33:00Z"/>
          <w:rFonts w:ascii="Arial" w:hAnsi="Arial" w:cs="Arial"/>
          <w:b/>
          <w:sz w:val="24"/>
        </w:rPr>
      </w:pPr>
      <w:del w:id="6744" w:author="Intel2" w:date="2021-05-17T22:33:00Z">
        <w:r w:rsidDel="00746794">
          <w:rPr>
            <w:rFonts w:ascii="Arial" w:hAnsi="Arial" w:cs="Arial"/>
            <w:b/>
            <w:color w:val="0000FF"/>
            <w:sz w:val="24"/>
          </w:rPr>
          <w:delText>R4-2110427</w:delText>
        </w:r>
        <w:r w:rsidDel="00746794">
          <w:rPr>
            <w:rFonts w:ascii="Arial" w:hAnsi="Arial" w:cs="Arial"/>
            <w:b/>
            <w:color w:val="0000FF"/>
            <w:sz w:val="24"/>
          </w:rPr>
          <w:tab/>
        </w:r>
        <w:r w:rsidDel="00746794">
          <w:rPr>
            <w:rFonts w:ascii="Arial" w:hAnsi="Arial" w:cs="Arial"/>
            <w:b/>
            <w:sz w:val="24"/>
          </w:rPr>
          <w:delText>CR for 38.101-1 to correct AMPR value for NR V2X NS_52(Rel-16)</w:delText>
        </w:r>
      </w:del>
    </w:p>
    <w:p w14:paraId="066B40F6" w14:textId="5159F4F0" w:rsidR="000F7A0A" w:rsidDel="00746794" w:rsidRDefault="000F7A0A" w:rsidP="000F7A0A">
      <w:pPr>
        <w:rPr>
          <w:del w:id="6745" w:author="Intel2" w:date="2021-05-17T22:33:00Z"/>
          <w:i/>
        </w:rPr>
      </w:pPr>
      <w:del w:id="6746"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v16.7.0</w:delText>
        </w:r>
        <w:r w:rsidDel="00746794">
          <w:rPr>
            <w:i/>
          </w:rPr>
          <w:tab/>
          <w:delText xml:space="preserve">  CR-0820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5BA7CB72" w14:textId="2BE7F64E" w:rsidR="000F7A0A" w:rsidDel="00746794" w:rsidRDefault="000F7A0A" w:rsidP="000F7A0A">
      <w:pPr>
        <w:rPr>
          <w:del w:id="6747" w:author="Intel2" w:date="2021-05-17T22:33:00Z"/>
          <w:color w:val="993300"/>
          <w:u w:val="single"/>
        </w:rPr>
      </w:pPr>
      <w:del w:id="674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F34C974" w14:textId="7B16D4E8" w:rsidR="000F7A0A" w:rsidDel="00746794" w:rsidRDefault="000F7A0A" w:rsidP="000F7A0A">
      <w:pPr>
        <w:rPr>
          <w:del w:id="6749" w:author="Intel2" w:date="2021-05-17T22:33:00Z"/>
          <w:rFonts w:ascii="Arial" w:hAnsi="Arial" w:cs="Arial"/>
          <w:b/>
          <w:sz w:val="24"/>
        </w:rPr>
      </w:pPr>
      <w:del w:id="6750" w:author="Intel2" w:date="2021-05-17T22:33:00Z">
        <w:r w:rsidDel="00746794">
          <w:rPr>
            <w:rFonts w:ascii="Arial" w:hAnsi="Arial" w:cs="Arial"/>
            <w:b/>
            <w:color w:val="0000FF"/>
            <w:sz w:val="24"/>
          </w:rPr>
          <w:delText>R4-2110428</w:delText>
        </w:r>
        <w:r w:rsidDel="00746794">
          <w:rPr>
            <w:rFonts w:ascii="Arial" w:hAnsi="Arial" w:cs="Arial"/>
            <w:b/>
            <w:color w:val="0000FF"/>
            <w:sz w:val="24"/>
          </w:rPr>
          <w:tab/>
        </w:r>
        <w:r w:rsidDel="00746794">
          <w:rPr>
            <w:rFonts w:ascii="Arial" w:hAnsi="Arial" w:cs="Arial"/>
            <w:b/>
            <w:sz w:val="24"/>
          </w:rPr>
          <w:delText>CR for 38.101-1 to correct AMPR value for NR V2X NS_52(Rel-17)</w:delText>
        </w:r>
      </w:del>
    </w:p>
    <w:p w14:paraId="37213657" w14:textId="219E7664" w:rsidR="000F7A0A" w:rsidDel="00746794" w:rsidRDefault="000F7A0A" w:rsidP="000F7A0A">
      <w:pPr>
        <w:rPr>
          <w:del w:id="6751" w:author="Intel2" w:date="2021-05-17T22:33:00Z"/>
          <w:i/>
        </w:rPr>
      </w:pPr>
      <w:del w:id="6752"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38.101-1 v17.1.0</w:delText>
        </w:r>
        <w:r w:rsidDel="00746794">
          <w:rPr>
            <w:i/>
          </w:rPr>
          <w:tab/>
          <w:delText xml:space="preserve">  CR-0821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02E8139" w14:textId="2757CA99" w:rsidR="000F7A0A" w:rsidDel="00746794" w:rsidRDefault="000F7A0A" w:rsidP="000F7A0A">
      <w:pPr>
        <w:rPr>
          <w:del w:id="6753" w:author="Intel2" w:date="2021-05-17T22:33:00Z"/>
          <w:color w:val="993300"/>
          <w:u w:val="single"/>
        </w:rPr>
      </w:pPr>
      <w:del w:id="675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3202479" w14:textId="0CABB40A" w:rsidR="000F7A0A" w:rsidDel="00746794" w:rsidRDefault="000F7A0A" w:rsidP="000F7A0A">
      <w:pPr>
        <w:rPr>
          <w:del w:id="6755" w:author="Intel2" w:date="2021-05-17T22:33:00Z"/>
          <w:rFonts w:ascii="Arial" w:hAnsi="Arial" w:cs="Arial"/>
          <w:b/>
          <w:sz w:val="24"/>
        </w:rPr>
      </w:pPr>
      <w:del w:id="6756" w:author="Intel2" w:date="2021-05-17T22:33:00Z">
        <w:r w:rsidDel="00746794">
          <w:rPr>
            <w:rFonts w:ascii="Arial" w:hAnsi="Arial" w:cs="Arial"/>
            <w:b/>
            <w:color w:val="0000FF"/>
            <w:sz w:val="24"/>
          </w:rPr>
          <w:delText>R4-2111437</w:delText>
        </w:r>
        <w:r w:rsidDel="00746794">
          <w:rPr>
            <w:rFonts w:ascii="Arial" w:hAnsi="Arial" w:cs="Arial"/>
            <w:b/>
            <w:color w:val="0000FF"/>
            <w:sz w:val="24"/>
          </w:rPr>
          <w:tab/>
        </w:r>
        <w:r w:rsidDel="00746794">
          <w:rPr>
            <w:rFonts w:ascii="Arial" w:hAnsi="Arial" w:cs="Arial"/>
            <w:b/>
            <w:sz w:val="24"/>
          </w:rPr>
          <w:delText>On SL switching period</w:delText>
        </w:r>
      </w:del>
    </w:p>
    <w:p w14:paraId="63241BB5" w14:textId="0C57CC2B" w:rsidR="000F7A0A" w:rsidDel="00746794" w:rsidRDefault="000F7A0A" w:rsidP="000F7A0A">
      <w:pPr>
        <w:rPr>
          <w:del w:id="6757" w:author="Intel2" w:date="2021-05-17T22:33:00Z"/>
          <w:i/>
        </w:rPr>
      </w:pPr>
      <w:del w:id="6758"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Huawei,HiSilicon</w:delText>
        </w:r>
      </w:del>
    </w:p>
    <w:p w14:paraId="7B47E237" w14:textId="38913A26" w:rsidR="000F7A0A" w:rsidDel="00746794" w:rsidRDefault="000F7A0A" w:rsidP="000F7A0A">
      <w:pPr>
        <w:rPr>
          <w:del w:id="6759" w:author="Intel2" w:date="2021-05-17T22:33:00Z"/>
          <w:color w:val="993300"/>
          <w:u w:val="single"/>
        </w:rPr>
      </w:pPr>
      <w:del w:id="676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FBE54AA" w14:textId="0D7EE110" w:rsidR="000F7A0A" w:rsidDel="00746794" w:rsidRDefault="000F7A0A" w:rsidP="000F7A0A">
      <w:pPr>
        <w:rPr>
          <w:del w:id="6761" w:author="Intel2" w:date="2021-05-17T22:33:00Z"/>
          <w:rFonts w:ascii="Arial" w:hAnsi="Arial" w:cs="Arial"/>
          <w:b/>
          <w:sz w:val="24"/>
        </w:rPr>
      </w:pPr>
      <w:del w:id="6762" w:author="Intel2" w:date="2021-05-17T22:33:00Z">
        <w:r w:rsidDel="00746794">
          <w:rPr>
            <w:rFonts w:ascii="Arial" w:hAnsi="Arial" w:cs="Arial"/>
            <w:b/>
            <w:color w:val="0000FF"/>
            <w:sz w:val="24"/>
          </w:rPr>
          <w:delText>R4-2111438</w:delText>
        </w:r>
        <w:r w:rsidDel="00746794">
          <w:rPr>
            <w:rFonts w:ascii="Arial" w:hAnsi="Arial" w:cs="Arial"/>
            <w:b/>
            <w:color w:val="0000FF"/>
            <w:sz w:val="24"/>
          </w:rPr>
          <w:tab/>
        </w:r>
        <w:r w:rsidDel="00746794">
          <w:rPr>
            <w:rFonts w:ascii="Arial" w:hAnsi="Arial" w:cs="Arial"/>
            <w:b/>
            <w:sz w:val="24"/>
          </w:rPr>
          <w:delText>CR for TS 38.101-3: NR V2X SL switching period (Rel-16)</w:delText>
        </w:r>
      </w:del>
    </w:p>
    <w:p w14:paraId="13C2BAD4" w14:textId="4F1FDC69" w:rsidR="000F7A0A" w:rsidDel="00746794" w:rsidRDefault="000F7A0A" w:rsidP="000F7A0A">
      <w:pPr>
        <w:rPr>
          <w:del w:id="6763" w:author="Intel2" w:date="2021-05-17T22:33:00Z"/>
          <w:i/>
        </w:rPr>
      </w:pPr>
      <w:del w:id="6764"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v16.7.0</w:delText>
        </w:r>
        <w:r w:rsidDel="00746794">
          <w:rPr>
            <w:i/>
          </w:rPr>
          <w:tab/>
          <w:delText xml:space="preserve">  CR-0601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Huawei,HiSilicon</w:delText>
        </w:r>
      </w:del>
    </w:p>
    <w:p w14:paraId="30860BEB" w14:textId="3274FB1D" w:rsidR="000F7A0A" w:rsidDel="00746794" w:rsidRDefault="000F7A0A" w:rsidP="000F7A0A">
      <w:pPr>
        <w:rPr>
          <w:del w:id="6765" w:author="Intel2" w:date="2021-05-17T22:33:00Z"/>
          <w:color w:val="993300"/>
          <w:u w:val="single"/>
        </w:rPr>
      </w:pPr>
      <w:del w:id="676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183F2FE" w14:textId="4D3ED15E" w:rsidR="000F7A0A" w:rsidDel="00746794" w:rsidRDefault="000F7A0A" w:rsidP="000F7A0A">
      <w:pPr>
        <w:rPr>
          <w:del w:id="6767" w:author="Intel2" w:date="2021-05-17T22:33:00Z"/>
          <w:rFonts w:ascii="Arial" w:hAnsi="Arial" w:cs="Arial"/>
          <w:b/>
          <w:sz w:val="24"/>
        </w:rPr>
      </w:pPr>
      <w:del w:id="6768" w:author="Intel2" w:date="2021-05-17T22:33:00Z">
        <w:r w:rsidDel="00746794">
          <w:rPr>
            <w:rFonts w:ascii="Arial" w:hAnsi="Arial" w:cs="Arial"/>
            <w:b/>
            <w:color w:val="0000FF"/>
            <w:sz w:val="24"/>
          </w:rPr>
          <w:delText>R4-2111439</w:delText>
        </w:r>
        <w:r w:rsidDel="00746794">
          <w:rPr>
            <w:rFonts w:ascii="Arial" w:hAnsi="Arial" w:cs="Arial"/>
            <w:b/>
            <w:color w:val="0000FF"/>
            <w:sz w:val="24"/>
          </w:rPr>
          <w:tab/>
        </w:r>
        <w:r w:rsidDel="00746794">
          <w:rPr>
            <w:rFonts w:ascii="Arial" w:hAnsi="Arial" w:cs="Arial"/>
            <w:b/>
            <w:sz w:val="24"/>
          </w:rPr>
          <w:delText>CR for TS 38.101-3: NR V2X SL switching period (Rel-17)</w:delText>
        </w:r>
      </w:del>
    </w:p>
    <w:p w14:paraId="5E0DABB9" w14:textId="6B1A104D" w:rsidR="000F7A0A" w:rsidDel="00746794" w:rsidRDefault="000F7A0A" w:rsidP="000F7A0A">
      <w:pPr>
        <w:rPr>
          <w:del w:id="6769" w:author="Intel2" w:date="2021-05-17T22:33:00Z"/>
          <w:i/>
        </w:rPr>
      </w:pPr>
      <w:del w:id="6770"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38.101-3 v17.1.0</w:delText>
        </w:r>
        <w:r w:rsidDel="00746794">
          <w:rPr>
            <w:i/>
          </w:rPr>
          <w:tab/>
          <w:delText xml:space="preserve">  CR-0602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Huawei,HiSilicon</w:delText>
        </w:r>
      </w:del>
    </w:p>
    <w:p w14:paraId="4D81D3EA" w14:textId="52AE47B2" w:rsidR="000F7A0A" w:rsidDel="00746794" w:rsidRDefault="000F7A0A" w:rsidP="000F7A0A">
      <w:pPr>
        <w:rPr>
          <w:del w:id="6771" w:author="Intel2" w:date="2021-05-17T22:33:00Z"/>
          <w:color w:val="993300"/>
          <w:u w:val="single"/>
        </w:rPr>
      </w:pPr>
      <w:del w:id="677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8AB8D94" w14:textId="77777777" w:rsidR="000F7A0A" w:rsidRDefault="000F7A0A" w:rsidP="000F7A0A">
      <w:pPr>
        <w:pStyle w:val="Heading4"/>
      </w:pPr>
      <w:bookmarkStart w:id="6773" w:name="_Toc71910426"/>
      <w:r>
        <w:lastRenderedPageBreak/>
        <w:t>6.2.2</w:t>
      </w:r>
      <w:r>
        <w:tab/>
        <w:t>RRM core requirements maintenance (38.133)</w:t>
      </w:r>
      <w:bookmarkEnd w:id="6773"/>
    </w:p>
    <w:p w14:paraId="38632AE0" w14:textId="77777777" w:rsidR="000F7A0A" w:rsidRDefault="000F7A0A" w:rsidP="000F7A0A">
      <w:pPr>
        <w:pStyle w:val="Heading4"/>
      </w:pPr>
      <w:bookmarkStart w:id="6774" w:name="_Toc71910427"/>
      <w:r>
        <w:t>6.2.3</w:t>
      </w:r>
      <w:r>
        <w:tab/>
        <w:t>RRM performance requirements maintenance (38.133)</w:t>
      </w:r>
      <w:bookmarkEnd w:id="6774"/>
    </w:p>
    <w:p w14:paraId="4F70B17C" w14:textId="77777777" w:rsidR="000F7A0A" w:rsidRDefault="000F7A0A" w:rsidP="000F7A0A">
      <w:pPr>
        <w:rPr>
          <w:rFonts w:ascii="Arial" w:hAnsi="Arial" w:cs="Arial"/>
          <w:b/>
          <w:sz w:val="24"/>
        </w:rPr>
      </w:pPr>
      <w:r>
        <w:rPr>
          <w:rFonts w:ascii="Arial" w:hAnsi="Arial" w:cs="Arial"/>
          <w:b/>
          <w:color w:val="0000FF"/>
          <w:sz w:val="24"/>
        </w:rPr>
        <w:t>R4-2109565</w:t>
      </w:r>
      <w:r>
        <w:rPr>
          <w:rFonts w:ascii="Arial" w:hAnsi="Arial" w:cs="Arial"/>
          <w:b/>
          <w:color w:val="0000FF"/>
          <w:sz w:val="24"/>
        </w:rPr>
        <w:tab/>
      </w:r>
      <w:r>
        <w:rPr>
          <w:rFonts w:ascii="Arial" w:hAnsi="Arial" w:cs="Arial"/>
          <w:b/>
          <w:sz w:val="24"/>
        </w:rPr>
        <w:t>CR: RRM congestion control test cases for NR V2X</w:t>
      </w:r>
    </w:p>
    <w:p w14:paraId="3155C14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CR-1920  rev  Cat: F (Rel-16)</w:t>
      </w:r>
      <w:r>
        <w:rPr>
          <w:i/>
        </w:rPr>
        <w:br/>
      </w:r>
      <w:r>
        <w:rPr>
          <w:i/>
        </w:rPr>
        <w:br/>
      </w:r>
      <w:r>
        <w:rPr>
          <w:i/>
        </w:rPr>
        <w:tab/>
      </w:r>
      <w:r>
        <w:rPr>
          <w:i/>
        </w:rPr>
        <w:tab/>
      </w:r>
      <w:r>
        <w:rPr>
          <w:i/>
        </w:rPr>
        <w:tab/>
      </w:r>
      <w:r>
        <w:rPr>
          <w:i/>
        </w:rPr>
        <w:tab/>
      </w:r>
      <w:r>
        <w:rPr>
          <w:i/>
        </w:rPr>
        <w:tab/>
        <w:t>Source: Qualcomm, Inc.</w:t>
      </w:r>
    </w:p>
    <w:p w14:paraId="41E4BB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06713B" w14:textId="77777777" w:rsidR="000F7A0A" w:rsidRDefault="000F7A0A" w:rsidP="000F7A0A">
      <w:pPr>
        <w:rPr>
          <w:rFonts w:ascii="Arial" w:hAnsi="Arial" w:cs="Arial"/>
          <w:b/>
          <w:sz w:val="24"/>
        </w:rPr>
      </w:pPr>
      <w:r>
        <w:rPr>
          <w:rFonts w:ascii="Arial" w:hAnsi="Arial" w:cs="Arial"/>
          <w:b/>
          <w:color w:val="0000FF"/>
          <w:sz w:val="24"/>
        </w:rPr>
        <w:t>R4-2109568</w:t>
      </w:r>
      <w:r>
        <w:rPr>
          <w:rFonts w:ascii="Arial" w:hAnsi="Arial" w:cs="Arial"/>
          <w:b/>
          <w:color w:val="0000FF"/>
          <w:sz w:val="24"/>
        </w:rPr>
        <w:tab/>
      </w:r>
      <w:r>
        <w:rPr>
          <w:rFonts w:ascii="Arial" w:hAnsi="Arial" w:cs="Arial"/>
          <w:b/>
          <w:sz w:val="24"/>
        </w:rPr>
        <w:t>On NR V2X Core and Accuracy Requirement Remaining Issues</w:t>
      </w:r>
    </w:p>
    <w:p w14:paraId="3532CD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9079A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26B6C" w14:textId="77777777" w:rsidR="000F7A0A" w:rsidRDefault="000F7A0A" w:rsidP="000F7A0A">
      <w:pPr>
        <w:rPr>
          <w:rFonts w:ascii="Arial" w:hAnsi="Arial" w:cs="Arial"/>
          <w:b/>
          <w:sz w:val="24"/>
        </w:rPr>
      </w:pPr>
      <w:r>
        <w:rPr>
          <w:rFonts w:ascii="Arial" w:hAnsi="Arial" w:cs="Arial"/>
          <w:b/>
          <w:color w:val="0000FF"/>
          <w:sz w:val="24"/>
        </w:rPr>
        <w:t>R4-2111498</w:t>
      </w:r>
      <w:r>
        <w:rPr>
          <w:rFonts w:ascii="Arial" w:hAnsi="Arial" w:cs="Arial"/>
          <w:b/>
          <w:color w:val="0000FF"/>
          <w:sz w:val="24"/>
        </w:rPr>
        <w:tab/>
      </w:r>
      <w:r>
        <w:rPr>
          <w:rFonts w:ascii="Arial" w:hAnsi="Arial" w:cs="Arial"/>
          <w:b/>
          <w:sz w:val="24"/>
        </w:rPr>
        <w:t>(R17mirror) CR: RRM congestion control test cases for NR V2X</w:t>
      </w:r>
    </w:p>
    <w:p w14:paraId="449FDC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CR-2159  rev  Cat: A (Rel-17)</w:t>
      </w:r>
      <w:r>
        <w:rPr>
          <w:i/>
        </w:rPr>
        <w:br/>
      </w:r>
      <w:r>
        <w:rPr>
          <w:i/>
        </w:rPr>
        <w:br/>
      </w:r>
      <w:r>
        <w:rPr>
          <w:i/>
        </w:rPr>
        <w:tab/>
      </w:r>
      <w:r>
        <w:rPr>
          <w:i/>
        </w:rPr>
        <w:tab/>
      </w:r>
      <w:r>
        <w:rPr>
          <w:i/>
        </w:rPr>
        <w:tab/>
      </w:r>
      <w:r>
        <w:rPr>
          <w:i/>
        </w:rPr>
        <w:tab/>
      </w:r>
      <w:r>
        <w:rPr>
          <w:i/>
        </w:rPr>
        <w:tab/>
        <w:t>Source: Qualcomm, Inc.</w:t>
      </w:r>
    </w:p>
    <w:p w14:paraId="43E206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5EB69" w14:textId="5288961F" w:rsidR="000F7A0A" w:rsidDel="00746794" w:rsidRDefault="000F7A0A" w:rsidP="000F7A0A">
      <w:pPr>
        <w:pStyle w:val="Heading4"/>
        <w:rPr>
          <w:del w:id="6775" w:author="Intel2" w:date="2021-05-17T22:33:00Z"/>
        </w:rPr>
      </w:pPr>
      <w:bookmarkStart w:id="6776" w:name="_Toc71910428"/>
      <w:del w:id="6777" w:author="Intel2" w:date="2021-05-17T22:33:00Z">
        <w:r w:rsidDel="00746794">
          <w:delText>6.2.4</w:delText>
        </w:r>
        <w:r w:rsidDel="00746794">
          <w:tab/>
          <w:delText>Demodulation requirements (38.101-4)</w:delText>
        </w:r>
        <w:bookmarkEnd w:id="6776"/>
      </w:del>
    </w:p>
    <w:p w14:paraId="50F4FD26" w14:textId="7CAD1B18" w:rsidR="000F7A0A" w:rsidDel="00746794" w:rsidRDefault="000F7A0A" w:rsidP="000F7A0A">
      <w:pPr>
        <w:rPr>
          <w:del w:id="6778" w:author="Intel2" w:date="2021-05-17T22:33:00Z"/>
          <w:rFonts w:ascii="Arial" w:hAnsi="Arial" w:cs="Arial"/>
          <w:b/>
          <w:sz w:val="24"/>
        </w:rPr>
      </w:pPr>
      <w:del w:id="6779" w:author="Intel2" w:date="2021-05-17T22:33:00Z">
        <w:r w:rsidDel="00746794">
          <w:rPr>
            <w:rFonts w:ascii="Arial" w:hAnsi="Arial" w:cs="Arial"/>
            <w:b/>
            <w:color w:val="0000FF"/>
            <w:sz w:val="24"/>
          </w:rPr>
          <w:delText>R4-2109727</w:delText>
        </w:r>
        <w:r w:rsidDel="00746794">
          <w:rPr>
            <w:rFonts w:ascii="Arial" w:hAnsi="Arial" w:cs="Arial"/>
            <w:b/>
            <w:color w:val="0000FF"/>
            <w:sz w:val="24"/>
          </w:rPr>
          <w:tab/>
        </w:r>
        <w:r w:rsidDel="00746794">
          <w:rPr>
            <w:rFonts w:ascii="Arial" w:hAnsi="Arial" w:cs="Arial"/>
            <w:b/>
            <w:sz w:val="24"/>
          </w:rPr>
          <w:delText>Big CR: Introduction of Rel-16 NR V2X demodulation performance requirements</w:delText>
        </w:r>
      </w:del>
    </w:p>
    <w:p w14:paraId="61A08B1F" w14:textId="3E58669F" w:rsidR="000F7A0A" w:rsidDel="00746794" w:rsidRDefault="000F7A0A" w:rsidP="000F7A0A">
      <w:pPr>
        <w:rPr>
          <w:del w:id="6780" w:author="Intel2" w:date="2021-05-17T22:33:00Z"/>
          <w:i/>
        </w:rPr>
      </w:pPr>
      <w:del w:id="6781"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CR-0210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LG Electronics Inc.</w:delText>
        </w:r>
      </w:del>
    </w:p>
    <w:p w14:paraId="670608D0" w14:textId="043CC601" w:rsidR="000F7A0A" w:rsidDel="00746794" w:rsidRDefault="000F7A0A" w:rsidP="000F7A0A">
      <w:pPr>
        <w:rPr>
          <w:del w:id="6782" w:author="Intel2" w:date="2021-05-17T22:33:00Z"/>
          <w:color w:val="993300"/>
          <w:u w:val="single"/>
        </w:rPr>
      </w:pPr>
      <w:del w:id="6783"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D8D0A9F" w14:textId="7E60F7F0" w:rsidR="000F7A0A" w:rsidDel="00746794" w:rsidRDefault="000F7A0A" w:rsidP="000F7A0A">
      <w:pPr>
        <w:rPr>
          <w:del w:id="6784" w:author="Intel2" w:date="2021-05-17T22:33:00Z"/>
          <w:rFonts w:ascii="Arial" w:hAnsi="Arial" w:cs="Arial"/>
          <w:b/>
          <w:sz w:val="24"/>
        </w:rPr>
      </w:pPr>
      <w:del w:id="6785" w:author="Intel2" w:date="2021-05-17T22:33:00Z">
        <w:r w:rsidDel="00746794">
          <w:rPr>
            <w:rFonts w:ascii="Arial" w:hAnsi="Arial" w:cs="Arial"/>
            <w:b/>
            <w:color w:val="0000FF"/>
            <w:sz w:val="24"/>
          </w:rPr>
          <w:delText>R4-2109728</w:delText>
        </w:r>
        <w:r w:rsidDel="00746794">
          <w:rPr>
            <w:rFonts w:ascii="Arial" w:hAnsi="Arial" w:cs="Arial"/>
            <w:b/>
            <w:color w:val="0000FF"/>
            <w:sz w:val="24"/>
          </w:rPr>
          <w:tab/>
        </w:r>
        <w:r w:rsidDel="00746794">
          <w:rPr>
            <w:rFonts w:ascii="Arial" w:hAnsi="Arial" w:cs="Arial"/>
            <w:b/>
            <w:sz w:val="24"/>
          </w:rPr>
          <w:delText>Big CR: Introduction of Rel-16 NR V2X demodulation performance requirements</w:delText>
        </w:r>
      </w:del>
    </w:p>
    <w:p w14:paraId="56DD67A7" w14:textId="5B096CB1" w:rsidR="000F7A0A" w:rsidDel="00746794" w:rsidRDefault="000F7A0A" w:rsidP="000F7A0A">
      <w:pPr>
        <w:rPr>
          <w:del w:id="6786" w:author="Intel2" w:date="2021-05-17T22:33:00Z"/>
          <w:i/>
        </w:rPr>
      </w:pPr>
      <w:del w:id="6787"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38.101-4 v17.0.0</w:delText>
        </w:r>
        <w:r w:rsidDel="00746794">
          <w:rPr>
            <w:i/>
          </w:rPr>
          <w:tab/>
          <w:delText xml:space="preserve">  CR-0211  rev  Cat: A (Rel-17)</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LG Electronics Inc.</w:delText>
        </w:r>
      </w:del>
    </w:p>
    <w:p w14:paraId="06DE4F1B" w14:textId="35460483" w:rsidR="000F7A0A" w:rsidDel="00746794" w:rsidRDefault="000F7A0A" w:rsidP="000F7A0A">
      <w:pPr>
        <w:rPr>
          <w:del w:id="6788" w:author="Intel2" w:date="2021-05-17T22:33:00Z"/>
          <w:color w:val="993300"/>
          <w:u w:val="single"/>
        </w:rPr>
      </w:pPr>
      <w:del w:id="678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98D85B2" w14:textId="40AEDA99" w:rsidR="000F7A0A" w:rsidDel="00746794" w:rsidRDefault="000F7A0A" w:rsidP="000F7A0A">
      <w:pPr>
        <w:pStyle w:val="Heading5"/>
        <w:rPr>
          <w:del w:id="6790" w:author="Intel2" w:date="2021-05-17T22:33:00Z"/>
        </w:rPr>
      </w:pPr>
      <w:bookmarkStart w:id="6791" w:name="_Toc71910429"/>
      <w:del w:id="6792" w:author="Intel2" w:date="2021-05-17T22:33:00Z">
        <w:r w:rsidDel="00746794">
          <w:delText>6.2.4.1</w:delText>
        </w:r>
        <w:r w:rsidDel="00746794">
          <w:tab/>
          <w:delText>General</w:delText>
        </w:r>
        <w:bookmarkEnd w:id="6791"/>
      </w:del>
    </w:p>
    <w:p w14:paraId="654EAAB2" w14:textId="26C06E0D" w:rsidR="000F7A0A" w:rsidDel="00746794" w:rsidRDefault="000F7A0A" w:rsidP="000F7A0A">
      <w:pPr>
        <w:pStyle w:val="Heading5"/>
        <w:rPr>
          <w:del w:id="6793" w:author="Intel2" w:date="2021-05-17T22:33:00Z"/>
        </w:rPr>
      </w:pPr>
      <w:bookmarkStart w:id="6794" w:name="_Toc71910430"/>
      <w:del w:id="6795" w:author="Intel2" w:date="2021-05-17T22:33:00Z">
        <w:r w:rsidDel="00746794">
          <w:delText>6.2.4.2</w:delText>
        </w:r>
        <w:r w:rsidDel="00746794">
          <w:tab/>
          <w:delText>Single link test</w:delText>
        </w:r>
        <w:bookmarkEnd w:id="6794"/>
      </w:del>
    </w:p>
    <w:p w14:paraId="15F74EE0" w14:textId="3764ABF4" w:rsidR="000F7A0A" w:rsidDel="00746794" w:rsidRDefault="000F7A0A" w:rsidP="000F7A0A">
      <w:pPr>
        <w:rPr>
          <w:del w:id="6796" w:author="Intel2" w:date="2021-05-17T22:33:00Z"/>
          <w:rFonts w:ascii="Arial" w:hAnsi="Arial" w:cs="Arial"/>
          <w:b/>
          <w:sz w:val="24"/>
        </w:rPr>
      </w:pPr>
      <w:del w:id="6797" w:author="Intel2" w:date="2021-05-17T22:33:00Z">
        <w:r w:rsidDel="00746794">
          <w:rPr>
            <w:rFonts w:ascii="Arial" w:hAnsi="Arial" w:cs="Arial"/>
            <w:b/>
            <w:color w:val="0000FF"/>
            <w:sz w:val="24"/>
          </w:rPr>
          <w:delText>R4-2109569</w:delText>
        </w:r>
        <w:r w:rsidDel="00746794">
          <w:rPr>
            <w:rFonts w:ascii="Arial" w:hAnsi="Arial" w:cs="Arial"/>
            <w:b/>
            <w:color w:val="0000FF"/>
            <w:sz w:val="24"/>
          </w:rPr>
          <w:tab/>
        </w:r>
        <w:r w:rsidDel="00746794">
          <w:rPr>
            <w:rFonts w:ascii="Arial" w:hAnsi="Arial" w:cs="Arial"/>
            <w:b/>
            <w:sz w:val="24"/>
          </w:rPr>
          <w:delText>On NR V2X Single Link Demod Requirement</w:delText>
        </w:r>
      </w:del>
    </w:p>
    <w:p w14:paraId="4B99A38B" w14:textId="342CA6FB" w:rsidR="000F7A0A" w:rsidDel="00746794" w:rsidRDefault="000F7A0A" w:rsidP="000F7A0A">
      <w:pPr>
        <w:rPr>
          <w:del w:id="6798" w:author="Intel2" w:date="2021-05-17T22:33:00Z"/>
          <w:i/>
        </w:rPr>
      </w:pPr>
      <w:del w:id="6799"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Qualcomm, Inc.</w:delText>
        </w:r>
      </w:del>
    </w:p>
    <w:p w14:paraId="6023DFDD" w14:textId="6B053D3F" w:rsidR="000F7A0A" w:rsidDel="00746794" w:rsidRDefault="000F7A0A" w:rsidP="000F7A0A">
      <w:pPr>
        <w:rPr>
          <w:del w:id="6800" w:author="Intel2" w:date="2021-05-17T22:33:00Z"/>
          <w:color w:val="993300"/>
          <w:u w:val="single"/>
        </w:rPr>
      </w:pPr>
      <w:del w:id="6801"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B500F5A" w14:textId="7742BC4B" w:rsidR="000F7A0A" w:rsidDel="00746794" w:rsidRDefault="000F7A0A" w:rsidP="000F7A0A">
      <w:pPr>
        <w:rPr>
          <w:del w:id="6802" w:author="Intel2" w:date="2021-05-17T22:33:00Z"/>
          <w:rFonts w:ascii="Arial" w:hAnsi="Arial" w:cs="Arial"/>
          <w:b/>
          <w:sz w:val="24"/>
        </w:rPr>
      </w:pPr>
      <w:del w:id="6803" w:author="Intel2" w:date="2021-05-17T22:33:00Z">
        <w:r w:rsidDel="00746794">
          <w:rPr>
            <w:rFonts w:ascii="Arial" w:hAnsi="Arial" w:cs="Arial"/>
            <w:b/>
            <w:color w:val="0000FF"/>
            <w:sz w:val="24"/>
          </w:rPr>
          <w:lastRenderedPageBreak/>
          <w:delText>R4-2109718</w:delText>
        </w:r>
        <w:r w:rsidDel="00746794">
          <w:rPr>
            <w:rFonts w:ascii="Arial" w:hAnsi="Arial" w:cs="Arial"/>
            <w:b/>
            <w:color w:val="0000FF"/>
            <w:sz w:val="24"/>
          </w:rPr>
          <w:tab/>
        </w:r>
        <w:r w:rsidDel="00746794">
          <w:rPr>
            <w:rFonts w:ascii="Arial" w:hAnsi="Arial" w:cs="Arial"/>
            <w:b/>
            <w:sz w:val="24"/>
          </w:rPr>
          <w:delText>Summary of simulation results for V2X demodulation requirements</w:delText>
        </w:r>
      </w:del>
    </w:p>
    <w:p w14:paraId="2969E961" w14:textId="340DAC7F" w:rsidR="000F7A0A" w:rsidDel="00746794" w:rsidRDefault="000F7A0A" w:rsidP="000F7A0A">
      <w:pPr>
        <w:rPr>
          <w:del w:id="6804" w:author="Intel2" w:date="2021-05-17T22:33:00Z"/>
          <w:i/>
        </w:rPr>
      </w:pPr>
      <w:del w:id="6805"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LG Electronics Inc.</w:delText>
        </w:r>
      </w:del>
    </w:p>
    <w:p w14:paraId="5F2B077A" w14:textId="2056DE66" w:rsidR="000F7A0A" w:rsidDel="00746794" w:rsidRDefault="000F7A0A" w:rsidP="000F7A0A">
      <w:pPr>
        <w:rPr>
          <w:del w:id="6806" w:author="Intel2" w:date="2021-05-17T22:33:00Z"/>
          <w:color w:val="993300"/>
          <w:u w:val="single"/>
        </w:rPr>
      </w:pPr>
      <w:del w:id="6807"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0CAB9FA" w14:textId="77C9E40B" w:rsidR="000F7A0A" w:rsidDel="00746794" w:rsidRDefault="000F7A0A" w:rsidP="000F7A0A">
      <w:pPr>
        <w:pStyle w:val="Heading6"/>
        <w:rPr>
          <w:del w:id="6808" w:author="Intel2" w:date="2021-05-17T22:33:00Z"/>
        </w:rPr>
      </w:pPr>
      <w:bookmarkStart w:id="6809" w:name="_Toc71910431"/>
      <w:del w:id="6810" w:author="Intel2" w:date="2021-05-17T22:33:00Z">
        <w:r w:rsidDel="00746794">
          <w:delText>6.2.4.2.1</w:delText>
        </w:r>
        <w:r w:rsidDel="00746794">
          <w:tab/>
          <w:delText>PSSCH demodulation test</w:delText>
        </w:r>
        <w:bookmarkEnd w:id="6809"/>
      </w:del>
    </w:p>
    <w:p w14:paraId="4C4D5974" w14:textId="361B4950" w:rsidR="000F7A0A" w:rsidDel="00746794" w:rsidRDefault="000F7A0A" w:rsidP="000F7A0A">
      <w:pPr>
        <w:rPr>
          <w:del w:id="6811" w:author="Intel2" w:date="2021-05-17T22:33:00Z"/>
          <w:rFonts w:ascii="Arial" w:hAnsi="Arial" w:cs="Arial"/>
          <w:b/>
          <w:sz w:val="24"/>
        </w:rPr>
      </w:pPr>
      <w:del w:id="6812" w:author="Intel2" w:date="2021-05-17T22:33:00Z">
        <w:r w:rsidDel="00746794">
          <w:rPr>
            <w:rFonts w:ascii="Arial" w:hAnsi="Arial" w:cs="Arial"/>
            <w:b/>
            <w:color w:val="0000FF"/>
            <w:sz w:val="24"/>
          </w:rPr>
          <w:delText>R4-2109046</w:delText>
        </w:r>
        <w:r w:rsidDel="00746794">
          <w:rPr>
            <w:rFonts w:ascii="Arial" w:hAnsi="Arial" w:cs="Arial"/>
            <w:b/>
            <w:color w:val="0000FF"/>
            <w:sz w:val="24"/>
          </w:rPr>
          <w:tab/>
        </w:r>
        <w:r w:rsidDel="00746794">
          <w:rPr>
            <w:rFonts w:ascii="Arial" w:hAnsi="Arial" w:cs="Arial"/>
            <w:b/>
            <w:sz w:val="24"/>
          </w:rPr>
          <w:delText>Simulation results of NR V2X multiple link demodulation test</w:delText>
        </w:r>
      </w:del>
    </w:p>
    <w:p w14:paraId="4E6D825E" w14:textId="3B757124" w:rsidR="000F7A0A" w:rsidDel="00746794" w:rsidRDefault="000F7A0A" w:rsidP="000F7A0A">
      <w:pPr>
        <w:rPr>
          <w:del w:id="6813" w:author="Intel2" w:date="2021-05-17T22:33:00Z"/>
          <w:i/>
        </w:rPr>
      </w:pPr>
      <w:del w:id="6814"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CATT, GOHIGH</w:delText>
        </w:r>
      </w:del>
    </w:p>
    <w:p w14:paraId="5A2F3813" w14:textId="1BEA405C" w:rsidR="000F7A0A" w:rsidDel="00746794" w:rsidRDefault="000F7A0A" w:rsidP="000F7A0A">
      <w:pPr>
        <w:rPr>
          <w:del w:id="6815" w:author="Intel2" w:date="2021-05-17T22:33:00Z"/>
          <w:color w:val="993300"/>
          <w:u w:val="single"/>
        </w:rPr>
      </w:pPr>
      <w:del w:id="681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0870844" w14:textId="1AA16A39" w:rsidR="000F7A0A" w:rsidDel="00746794" w:rsidRDefault="000F7A0A" w:rsidP="000F7A0A">
      <w:pPr>
        <w:rPr>
          <w:del w:id="6817" w:author="Intel2" w:date="2021-05-17T22:33:00Z"/>
          <w:rFonts w:ascii="Arial" w:hAnsi="Arial" w:cs="Arial"/>
          <w:b/>
          <w:sz w:val="24"/>
        </w:rPr>
      </w:pPr>
      <w:del w:id="6818" w:author="Intel2" w:date="2021-05-17T22:33:00Z">
        <w:r w:rsidDel="00746794">
          <w:rPr>
            <w:rFonts w:ascii="Arial" w:hAnsi="Arial" w:cs="Arial"/>
            <w:b/>
            <w:color w:val="0000FF"/>
            <w:sz w:val="24"/>
          </w:rPr>
          <w:delText>R4-2109192</w:delText>
        </w:r>
        <w:r w:rsidDel="00746794">
          <w:rPr>
            <w:rFonts w:ascii="Arial" w:hAnsi="Arial" w:cs="Arial"/>
            <w:b/>
            <w:color w:val="0000FF"/>
            <w:sz w:val="24"/>
          </w:rPr>
          <w:tab/>
        </w:r>
        <w:r w:rsidDel="00746794">
          <w:rPr>
            <w:rFonts w:ascii="Arial" w:hAnsi="Arial" w:cs="Arial"/>
            <w:b/>
            <w:sz w:val="24"/>
          </w:rPr>
          <w:delText>Simulation results for NR V2X single link PSSCH requirements</w:delText>
        </w:r>
      </w:del>
    </w:p>
    <w:p w14:paraId="375510F7" w14:textId="46D1E7A6" w:rsidR="000F7A0A" w:rsidDel="00746794" w:rsidRDefault="000F7A0A" w:rsidP="000F7A0A">
      <w:pPr>
        <w:rPr>
          <w:del w:id="6819" w:author="Intel2" w:date="2021-05-17T22:33:00Z"/>
          <w:i/>
        </w:rPr>
      </w:pPr>
      <w:del w:id="6820"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55789BA9" w14:textId="1A140DA8" w:rsidR="000F7A0A" w:rsidDel="00746794" w:rsidRDefault="000F7A0A" w:rsidP="000F7A0A">
      <w:pPr>
        <w:rPr>
          <w:del w:id="6821" w:author="Intel2" w:date="2021-05-17T22:33:00Z"/>
          <w:color w:val="993300"/>
          <w:u w:val="single"/>
        </w:rPr>
      </w:pPr>
      <w:del w:id="682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EF88AA0" w14:textId="1FD56379" w:rsidR="000F7A0A" w:rsidDel="00746794" w:rsidRDefault="000F7A0A" w:rsidP="000F7A0A">
      <w:pPr>
        <w:rPr>
          <w:del w:id="6823" w:author="Intel2" w:date="2021-05-17T22:33:00Z"/>
          <w:rFonts w:ascii="Arial" w:hAnsi="Arial" w:cs="Arial"/>
          <w:b/>
          <w:sz w:val="24"/>
        </w:rPr>
      </w:pPr>
      <w:del w:id="6824" w:author="Intel2" w:date="2021-05-17T22:33:00Z">
        <w:r w:rsidDel="00746794">
          <w:rPr>
            <w:rFonts w:ascii="Arial" w:hAnsi="Arial" w:cs="Arial"/>
            <w:b/>
            <w:color w:val="0000FF"/>
            <w:sz w:val="24"/>
          </w:rPr>
          <w:delText>R4-2109720</w:delText>
        </w:r>
        <w:r w:rsidDel="00746794">
          <w:rPr>
            <w:rFonts w:ascii="Arial" w:hAnsi="Arial" w:cs="Arial"/>
            <w:b/>
            <w:color w:val="0000FF"/>
            <w:sz w:val="24"/>
          </w:rPr>
          <w:tab/>
        </w:r>
        <w:r w:rsidDel="00746794">
          <w:rPr>
            <w:rFonts w:ascii="Arial" w:hAnsi="Arial" w:cs="Arial"/>
            <w:b/>
            <w:sz w:val="24"/>
          </w:rPr>
          <w:delText>Draft CR for PSSCH demodulation requirements for NR V2X</w:delText>
        </w:r>
      </w:del>
    </w:p>
    <w:p w14:paraId="6FEAC2A3" w14:textId="721CE720" w:rsidR="000F7A0A" w:rsidDel="00746794" w:rsidRDefault="000F7A0A" w:rsidP="000F7A0A">
      <w:pPr>
        <w:rPr>
          <w:del w:id="6825" w:author="Intel2" w:date="2021-05-17T22:33:00Z"/>
          <w:i/>
        </w:rPr>
      </w:pPr>
      <w:del w:id="6826"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LG Electronics Inc.</w:delText>
        </w:r>
      </w:del>
    </w:p>
    <w:p w14:paraId="1C39CEFE" w14:textId="1CE2B019" w:rsidR="000F7A0A" w:rsidDel="00746794" w:rsidRDefault="000F7A0A" w:rsidP="000F7A0A">
      <w:pPr>
        <w:rPr>
          <w:del w:id="6827" w:author="Intel2" w:date="2021-05-17T22:33:00Z"/>
          <w:color w:val="993300"/>
          <w:u w:val="single"/>
        </w:rPr>
      </w:pPr>
      <w:del w:id="682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0C6AFC7" w14:textId="52CF3542" w:rsidR="000F7A0A" w:rsidDel="00746794" w:rsidRDefault="000F7A0A" w:rsidP="000F7A0A">
      <w:pPr>
        <w:rPr>
          <w:del w:id="6829" w:author="Intel2" w:date="2021-05-17T22:33:00Z"/>
          <w:rFonts w:ascii="Arial" w:hAnsi="Arial" w:cs="Arial"/>
          <w:b/>
          <w:sz w:val="24"/>
        </w:rPr>
      </w:pPr>
      <w:del w:id="6830" w:author="Intel2" w:date="2021-05-17T22:33:00Z">
        <w:r w:rsidDel="00746794">
          <w:rPr>
            <w:rFonts w:ascii="Arial" w:hAnsi="Arial" w:cs="Arial"/>
            <w:b/>
            <w:color w:val="0000FF"/>
            <w:sz w:val="24"/>
          </w:rPr>
          <w:delText>R4-2110211</w:delText>
        </w:r>
        <w:r w:rsidDel="00746794">
          <w:rPr>
            <w:rFonts w:ascii="Arial" w:hAnsi="Arial" w:cs="Arial"/>
            <w:b/>
            <w:color w:val="0000FF"/>
            <w:sz w:val="24"/>
          </w:rPr>
          <w:tab/>
        </w:r>
        <w:r w:rsidDel="00746794">
          <w:rPr>
            <w:rFonts w:ascii="Arial" w:hAnsi="Arial" w:cs="Arial"/>
            <w:b/>
            <w:sz w:val="24"/>
          </w:rPr>
          <w:delText>Simulation results for NR V2X PSSCH test case</w:delText>
        </w:r>
      </w:del>
    </w:p>
    <w:p w14:paraId="11524667" w14:textId="6271F679" w:rsidR="000F7A0A" w:rsidDel="00746794" w:rsidRDefault="000F7A0A" w:rsidP="000F7A0A">
      <w:pPr>
        <w:rPr>
          <w:del w:id="6831" w:author="Intel2" w:date="2021-05-17T22:33:00Z"/>
          <w:i/>
        </w:rPr>
      </w:pPr>
      <w:del w:id="6832"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MediaTek inc.</w:delText>
        </w:r>
      </w:del>
    </w:p>
    <w:p w14:paraId="1C63A07B" w14:textId="1345BFB2" w:rsidR="000F7A0A" w:rsidDel="00746794" w:rsidRDefault="000F7A0A" w:rsidP="000F7A0A">
      <w:pPr>
        <w:rPr>
          <w:del w:id="6833" w:author="Intel2" w:date="2021-05-17T22:33:00Z"/>
          <w:color w:val="993300"/>
          <w:u w:val="single"/>
        </w:rPr>
      </w:pPr>
      <w:del w:id="683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51057F7" w14:textId="6B12539B" w:rsidR="000F7A0A" w:rsidDel="00746794" w:rsidRDefault="000F7A0A" w:rsidP="000F7A0A">
      <w:pPr>
        <w:rPr>
          <w:del w:id="6835" w:author="Intel2" w:date="2021-05-17T22:33:00Z"/>
          <w:rFonts w:ascii="Arial" w:hAnsi="Arial" w:cs="Arial"/>
          <w:b/>
          <w:sz w:val="24"/>
        </w:rPr>
      </w:pPr>
      <w:del w:id="6836" w:author="Intel2" w:date="2021-05-17T22:33:00Z">
        <w:r w:rsidDel="00746794">
          <w:rPr>
            <w:rFonts w:ascii="Arial" w:hAnsi="Arial" w:cs="Arial"/>
            <w:b/>
            <w:color w:val="0000FF"/>
            <w:sz w:val="24"/>
          </w:rPr>
          <w:delText>R4-2110516</w:delText>
        </w:r>
        <w:r w:rsidDel="00746794">
          <w:rPr>
            <w:rFonts w:ascii="Arial" w:hAnsi="Arial" w:cs="Arial"/>
            <w:b/>
            <w:color w:val="0000FF"/>
            <w:sz w:val="24"/>
          </w:rPr>
          <w:tab/>
        </w:r>
        <w:r w:rsidDel="00746794">
          <w:rPr>
            <w:rFonts w:ascii="Arial" w:hAnsi="Arial" w:cs="Arial"/>
            <w:b/>
            <w:sz w:val="24"/>
          </w:rPr>
          <w:delText>Simulation results for PSSCH performance requirements</w:delText>
        </w:r>
      </w:del>
    </w:p>
    <w:p w14:paraId="4F0B6AEF" w14:textId="58EF659E" w:rsidR="000F7A0A" w:rsidDel="00746794" w:rsidRDefault="000F7A0A" w:rsidP="000F7A0A">
      <w:pPr>
        <w:rPr>
          <w:del w:id="6837" w:author="Intel2" w:date="2021-05-17T22:33:00Z"/>
          <w:i/>
        </w:rPr>
      </w:pPr>
      <w:del w:id="6838"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04122241" w14:textId="1D5B6B34" w:rsidR="000F7A0A" w:rsidDel="00746794" w:rsidRDefault="000F7A0A" w:rsidP="000F7A0A">
      <w:pPr>
        <w:rPr>
          <w:del w:id="6839" w:author="Intel2" w:date="2021-05-17T22:33:00Z"/>
          <w:color w:val="993300"/>
          <w:u w:val="single"/>
        </w:rPr>
      </w:pPr>
      <w:del w:id="684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6B8B968" w14:textId="16484D00" w:rsidR="000F7A0A" w:rsidDel="00746794" w:rsidRDefault="000F7A0A" w:rsidP="000F7A0A">
      <w:pPr>
        <w:pStyle w:val="Heading6"/>
        <w:rPr>
          <w:del w:id="6841" w:author="Intel2" w:date="2021-05-17T22:33:00Z"/>
        </w:rPr>
      </w:pPr>
      <w:bookmarkStart w:id="6842" w:name="_Toc71910432"/>
      <w:del w:id="6843" w:author="Intel2" w:date="2021-05-17T22:33:00Z">
        <w:r w:rsidDel="00746794">
          <w:delText>6.2.4.2.2</w:delText>
        </w:r>
        <w:r w:rsidDel="00746794">
          <w:tab/>
          <w:delText>PSCCH demodulation test</w:delText>
        </w:r>
        <w:bookmarkEnd w:id="6842"/>
      </w:del>
    </w:p>
    <w:p w14:paraId="37ADA18D" w14:textId="1364AC65" w:rsidR="000F7A0A" w:rsidDel="00746794" w:rsidRDefault="000F7A0A" w:rsidP="000F7A0A">
      <w:pPr>
        <w:rPr>
          <w:del w:id="6844" w:author="Intel2" w:date="2021-05-17T22:33:00Z"/>
          <w:rFonts w:ascii="Arial" w:hAnsi="Arial" w:cs="Arial"/>
          <w:b/>
          <w:sz w:val="24"/>
        </w:rPr>
      </w:pPr>
      <w:del w:id="6845" w:author="Intel2" w:date="2021-05-17T22:33:00Z">
        <w:r w:rsidDel="00746794">
          <w:rPr>
            <w:rFonts w:ascii="Arial" w:hAnsi="Arial" w:cs="Arial"/>
            <w:b/>
            <w:color w:val="0000FF"/>
            <w:sz w:val="24"/>
          </w:rPr>
          <w:delText>R4-2109193</w:delText>
        </w:r>
        <w:r w:rsidDel="00746794">
          <w:rPr>
            <w:rFonts w:ascii="Arial" w:hAnsi="Arial" w:cs="Arial"/>
            <w:b/>
            <w:color w:val="0000FF"/>
            <w:sz w:val="24"/>
          </w:rPr>
          <w:tab/>
        </w:r>
        <w:r w:rsidDel="00746794">
          <w:rPr>
            <w:rFonts w:ascii="Arial" w:hAnsi="Arial" w:cs="Arial"/>
            <w:b/>
            <w:sz w:val="24"/>
          </w:rPr>
          <w:delText>Draft CR on NR V2X single link PSCCH requirements</w:delText>
        </w:r>
      </w:del>
    </w:p>
    <w:p w14:paraId="1B1B5EBD" w14:textId="79C10D59" w:rsidR="000F7A0A" w:rsidDel="00746794" w:rsidRDefault="000F7A0A" w:rsidP="000F7A0A">
      <w:pPr>
        <w:rPr>
          <w:del w:id="6846" w:author="Intel2" w:date="2021-05-17T22:33:00Z"/>
          <w:i/>
        </w:rPr>
      </w:pPr>
      <w:del w:id="6847"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040E3B33" w14:textId="01AC5826" w:rsidR="000F7A0A" w:rsidDel="00746794" w:rsidRDefault="000F7A0A" w:rsidP="000F7A0A">
      <w:pPr>
        <w:rPr>
          <w:del w:id="6848" w:author="Intel2" w:date="2021-05-17T22:33:00Z"/>
          <w:color w:val="993300"/>
          <w:u w:val="single"/>
        </w:rPr>
      </w:pPr>
      <w:del w:id="684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101D265" w14:textId="2F118726" w:rsidR="000F7A0A" w:rsidDel="00746794" w:rsidRDefault="000F7A0A" w:rsidP="000F7A0A">
      <w:pPr>
        <w:rPr>
          <w:del w:id="6850" w:author="Intel2" w:date="2021-05-17T22:33:00Z"/>
          <w:rFonts w:ascii="Arial" w:hAnsi="Arial" w:cs="Arial"/>
          <w:b/>
          <w:sz w:val="24"/>
        </w:rPr>
      </w:pPr>
      <w:del w:id="6851" w:author="Intel2" w:date="2021-05-17T22:33:00Z">
        <w:r w:rsidDel="00746794">
          <w:rPr>
            <w:rFonts w:ascii="Arial" w:hAnsi="Arial" w:cs="Arial"/>
            <w:b/>
            <w:color w:val="0000FF"/>
            <w:sz w:val="24"/>
          </w:rPr>
          <w:delText>R4-2110203</w:delText>
        </w:r>
        <w:r w:rsidDel="00746794">
          <w:rPr>
            <w:rFonts w:ascii="Arial" w:hAnsi="Arial" w:cs="Arial"/>
            <w:b/>
            <w:color w:val="0000FF"/>
            <w:sz w:val="24"/>
          </w:rPr>
          <w:tab/>
        </w:r>
        <w:r w:rsidDel="00746794">
          <w:rPr>
            <w:rFonts w:ascii="Arial" w:hAnsi="Arial" w:cs="Arial"/>
            <w:b/>
            <w:sz w:val="24"/>
          </w:rPr>
          <w:delText>Simulation results for NR V2X PSCCH test case</w:delText>
        </w:r>
      </w:del>
    </w:p>
    <w:p w14:paraId="2DF12F61" w14:textId="4ED2968C" w:rsidR="000F7A0A" w:rsidDel="00746794" w:rsidRDefault="000F7A0A" w:rsidP="000F7A0A">
      <w:pPr>
        <w:rPr>
          <w:del w:id="6852" w:author="Intel2" w:date="2021-05-17T22:33:00Z"/>
          <w:i/>
        </w:rPr>
      </w:pPr>
      <w:del w:id="6853"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MediaTek inc.</w:delText>
        </w:r>
      </w:del>
    </w:p>
    <w:p w14:paraId="18B3690B" w14:textId="1BCFBEEA" w:rsidR="000F7A0A" w:rsidDel="00746794" w:rsidRDefault="000F7A0A" w:rsidP="000F7A0A">
      <w:pPr>
        <w:rPr>
          <w:del w:id="6854" w:author="Intel2" w:date="2021-05-17T22:33:00Z"/>
          <w:color w:val="993300"/>
          <w:u w:val="single"/>
        </w:rPr>
      </w:pPr>
      <w:del w:id="685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5D18571" w14:textId="7ED2EEE5" w:rsidR="000F7A0A" w:rsidDel="00746794" w:rsidRDefault="000F7A0A" w:rsidP="000F7A0A">
      <w:pPr>
        <w:rPr>
          <w:del w:id="6856" w:author="Intel2" w:date="2021-05-17T22:33:00Z"/>
          <w:rFonts w:ascii="Arial" w:hAnsi="Arial" w:cs="Arial"/>
          <w:b/>
          <w:sz w:val="24"/>
        </w:rPr>
      </w:pPr>
      <w:del w:id="6857" w:author="Intel2" w:date="2021-05-17T22:33:00Z">
        <w:r w:rsidDel="00746794">
          <w:rPr>
            <w:rFonts w:ascii="Arial" w:hAnsi="Arial" w:cs="Arial"/>
            <w:b/>
            <w:color w:val="0000FF"/>
            <w:sz w:val="24"/>
          </w:rPr>
          <w:lastRenderedPageBreak/>
          <w:delText>R4-2110517</w:delText>
        </w:r>
        <w:r w:rsidDel="00746794">
          <w:rPr>
            <w:rFonts w:ascii="Arial" w:hAnsi="Arial" w:cs="Arial"/>
            <w:b/>
            <w:color w:val="0000FF"/>
            <w:sz w:val="24"/>
          </w:rPr>
          <w:tab/>
        </w:r>
        <w:r w:rsidDel="00746794">
          <w:rPr>
            <w:rFonts w:ascii="Arial" w:hAnsi="Arial" w:cs="Arial"/>
            <w:b/>
            <w:sz w:val="24"/>
          </w:rPr>
          <w:delText>Simulation results for PSCCH performance requirements</w:delText>
        </w:r>
      </w:del>
    </w:p>
    <w:p w14:paraId="41F90D9A" w14:textId="6038045A" w:rsidR="000F7A0A" w:rsidDel="00746794" w:rsidRDefault="000F7A0A" w:rsidP="000F7A0A">
      <w:pPr>
        <w:rPr>
          <w:del w:id="6858" w:author="Intel2" w:date="2021-05-17T22:33:00Z"/>
          <w:i/>
        </w:rPr>
      </w:pPr>
      <w:del w:id="6859"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0A8BA6B7" w14:textId="13BF2585" w:rsidR="000F7A0A" w:rsidDel="00746794" w:rsidRDefault="000F7A0A" w:rsidP="000F7A0A">
      <w:pPr>
        <w:rPr>
          <w:del w:id="6860" w:author="Intel2" w:date="2021-05-17T22:33:00Z"/>
          <w:color w:val="993300"/>
          <w:u w:val="single"/>
        </w:rPr>
      </w:pPr>
      <w:del w:id="6861"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A875ED3" w14:textId="538ADDBB" w:rsidR="000F7A0A" w:rsidDel="00746794" w:rsidRDefault="000F7A0A" w:rsidP="000F7A0A">
      <w:pPr>
        <w:pStyle w:val="Heading6"/>
        <w:rPr>
          <w:del w:id="6862" w:author="Intel2" w:date="2021-05-17T22:33:00Z"/>
        </w:rPr>
      </w:pPr>
      <w:bookmarkStart w:id="6863" w:name="_Toc71910433"/>
      <w:del w:id="6864" w:author="Intel2" w:date="2021-05-17T22:33:00Z">
        <w:r w:rsidDel="00746794">
          <w:delText>6.2.4.2.3</w:delText>
        </w:r>
        <w:r w:rsidDel="00746794">
          <w:tab/>
          <w:delText>PSBCH demodulation test</w:delText>
        </w:r>
        <w:bookmarkEnd w:id="6863"/>
      </w:del>
    </w:p>
    <w:p w14:paraId="264D7BCD" w14:textId="61D77D18" w:rsidR="000F7A0A" w:rsidDel="00746794" w:rsidRDefault="000F7A0A" w:rsidP="000F7A0A">
      <w:pPr>
        <w:rPr>
          <w:del w:id="6865" w:author="Intel2" w:date="2021-05-17T22:33:00Z"/>
          <w:rFonts w:ascii="Arial" w:hAnsi="Arial" w:cs="Arial"/>
          <w:b/>
          <w:sz w:val="24"/>
        </w:rPr>
      </w:pPr>
      <w:del w:id="6866" w:author="Intel2" w:date="2021-05-17T22:33:00Z">
        <w:r w:rsidDel="00746794">
          <w:rPr>
            <w:rFonts w:ascii="Arial" w:hAnsi="Arial" w:cs="Arial"/>
            <w:b/>
            <w:color w:val="0000FF"/>
            <w:sz w:val="24"/>
          </w:rPr>
          <w:delText>R4-2109048</w:delText>
        </w:r>
        <w:r w:rsidDel="00746794">
          <w:rPr>
            <w:rFonts w:ascii="Arial" w:hAnsi="Arial" w:cs="Arial"/>
            <w:b/>
            <w:color w:val="0000FF"/>
            <w:sz w:val="24"/>
          </w:rPr>
          <w:tab/>
        </w:r>
        <w:r w:rsidDel="00746794">
          <w:rPr>
            <w:rFonts w:ascii="Arial" w:hAnsi="Arial" w:cs="Arial"/>
            <w:b/>
            <w:sz w:val="24"/>
          </w:rPr>
          <w:delText>CR for 38.101-4, Remove square bracket for PSBCH SNR value</w:delText>
        </w:r>
      </w:del>
    </w:p>
    <w:p w14:paraId="05933554" w14:textId="2BAB8FDE" w:rsidR="000F7A0A" w:rsidDel="00746794" w:rsidRDefault="000F7A0A" w:rsidP="000F7A0A">
      <w:pPr>
        <w:rPr>
          <w:del w:id="6867" w:author="Intel2" w:date="2021-05-17T22:33:00Z"/>
          <w:i/>
        </w:rPr>
      </w:pPr>
      <w:del w:id="6868"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CR-0183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 GOHIGH</w:delText>
        </w:r>
      </w:del>
    </w:p>
    <w:p w14:paraId="7B71806C" w14:textId="1F0587CA" w:rsidR="000F7A0A" w:rsidDel="00746794" w:rsidRDefault="000F7A0A" w:rsidP="000F7A0A">
      <w:pPr>
        <w:rPr>
          <w:del w:id="6869" w:author="Intel2" w:date="2021-05-17T22:33:00Z"/>
          <w:color w:val="993300"/>
          <w:u w:val="single"/>
        </w:rPr>
      </w:pPr>
      <w:del w:id="687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C58B62E" w14:textId="23AA7BF4" w:rsidR="000F7A0A" w:rsidDel="00746794" w:rsidRDefault="000F7A0A" w:rsidP="000F7A0A">
      <w:pPr>
        <w:rPr>
          <w:del w:id="6871" w:author="Intel2" w:date="2021-05-17T22:33:00Z"/>
          <w:rFonts w:ascii="Arial" w:hAnsi="Arial" w:cs="Arial"/>
          <w:b/>
          <w:sz w:val="24"/>
        </w:rPr>
      </w:pPr>
      <w:del w:id="6872" w:author="Intel2" w:date="2021-05-17T22:33:00Z">
        <w:r w:rsidDel="00746794">
          <w:rPr>
            <w:rFonts w:ascii="Arial" w:hAnsi="Arial" w:cs="Arial"/>
            <w:b/>
            <w:color w:val="0000FF"/>
            <w:sz w:val="24"/>
          </w:rPr>
          <w:delText>R4-2109049</w:delText>
        </w:r>
        <w:r w:rsidDel="00746794">
          <w:rPr>
            <w:rFonts w:ascii="Arial" w:hAnsi="Arial" w:cs="Arial"/>
            <w:b/>
            <w:color w:val="0000FF"/>
            <w:sz w:val="24"/>
          </w:rPr>
          <w:tab/>
        </w:r>
        <w:r w:rsidDel="00746794">
          <w:rPr>
            <w:rFonts w:ascii="Arial" w:hAnsi="Arial" w:cs="Arial"/>
            <w:b/>
            <w:sz w:val="24"/>
          </w:rPr>
          <w:delText>CR for 38.101-4, Introduce PSBCH performance requirements</w:delText>
        </w:r>
      </w:del>
    </w:p>
    <w:p w14:paraId="0251E1CD" w14:textId="6F0DA91D" w:rsidR="000F7A0A" w:rsidDel="00746794" w:rsidRDefault="000F7A0A" w:rsidP="000F7A0A">
      <w:pPr>
        <w:rPr>
          <w:del w:id="6873" w:author="Intel2" w:date="2021-05-17T22:33:00Z"/>
          <w:i/>
        </w:rPr>
      </w:pPr>
      <w:del w:id="6874" w:author="Intel2" w:date="2021-05-17T22:33: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CR-0184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 GOHIGH</w:delText>
        </w:r>
      </w:del>
    </w:p>
    <w:p w14:paraId="1A5015D8" w14:textId="1944845B" w:rsidR="000F7A0A" w:rsidDel="00746794" w:rsidRDefault="000F7A0A" w:rsidP="000F7A0A">
      <w:pPr>
        <w:rPr>
          <w:del w:id="6875" w:author="Intel2" w:date="2021-05-17T22:33:00Z"/>
          <w:color w:val="993300"/>
          <w:u w:val="single"/>
        </w:rPr>
      </w:pPr>
      <w:del w:id="6876"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D62C4EF" w14:textId="6518AD0F" w:rsidR="000F7A0A" w:rsidDel="00746794" w:rsidRDefault="000F7A0A" w:rsidP="000F7A0A">
      <w:pPr>
        <w:rPr>
          <w:del w:id="6877" w:author="Intel2" w:date="2021-05-17T22:33:00Z"/>
          <w:rFonts w:ascii="Arial" w:hAnsi="Arial" w:cs="Arial"/>
          <w:b/>
          <w:sz w:val="24"/>
        </w:rPr>
      </w:pPr>
      <w:del w:id="6878" w:author="Intel2" w:date="2021-05-17T22:33:00Z">
        <w:r w:rsidDel="00746794">
          <w:rPr>
            <w:rFonts w:ascii="Arial" w:hAnsi="Arial" w:cs="Arial"/>
            <w:b/>
            <w:color w:val="0000FF"/>
            <w:sz w:val="24"/>
          </w:rPr>
          <w:delText>R4-2109194</w:delText>
        </w:r>
        <w:r w:rsidDel="00746794">
          <w:rPr>
            <w:rFonts w:ascii="Arial" w:hAnsi="Arial" w:cs="Arial"/>
            <w:b/>
            <w:color w:val="0000FF"/>
            <w:sz w:val="24"/>
          </w:rPr>
          <w:tab/>
        </w:r>
        <w:r w:rsidDel="00746794">
          <w:rPr>
            <w:rFonts w:ascii="Arial" w:hAnsi="Arial" w:cs="Arial"/>
            <w:b/>
            <w:sz w:val="24"/>
          </w:rPr>
          <w:delText>Simulation results for NR V2X single link PSBCH requirements</w:delText>
        </w:r>
      </w:del>
    </w:p>
    <w:p w14:paraId="2129B78E" w14:textId="5990A4F9" w:rsidR="000F7A0A" w:rsidDel="00746794" w:rsidRDefault="000F7A0A" w:rsidP="000F7A0A">
      <w:pPr>
        <w:rPr>
          <w:del w:id="6879" w:author="Intel2" w:date="2021-05-17T22:33:00Z"/>
          <w:i/>
        </w:rPr>
      </w:pPr>
      <w:del w:id="6880"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587374F0" w14:textId="574C1362" w:rsidR="000F7A0A" w:rsidDel="00746794" w:rsidRDefault="000F7A0A" w:rsidP="000F7A0A">
      <w:pPr>
        <w:rPr>
          <w:del w:id="6881" w:author="Intel2" w:date="2021-05-17T22:33:00Z"/>
          <w:color w:val="993300"/>
          <w:u w:val="single"/>
        </w:rPr>
      </w:pPr>
      <w:del w:id="6882"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059F76C" w14:textId="1516A0D6" w:rsidR="000F7A0A" w:rsidDel="00746794" w:rsidRDefault="000F7A0A" w:rsidP="000F7A0A">
      <w:pPr>
        <w:rPr>
          <w:del w:id="6883" w:author="Intel2" w:date="2021-05-17T22:33:00Z"/>
          <w:rFonts w:ascii="Arial" w:hAnsi="Arial" w:cs="Arial"/>
          <w:b/>
          <w:sz w:val="24"/>
        </w:rPr>
      </w:pPr>
      <w:del w:id="6884" w:author="Intel2" w:date="2021-05-17T22:33:00Z">
        <w:r w:rsidDel="00746794">
          <w:rPr>
            <w:rFonts w:ascii="Arial" w:hAnsi="Arial" w:cs="Arial"/>
            <w:b/>
            <w:color w:val="0000FF"/>
            <w:sz w:val="24"/>
          </w:rPr>
          <w:delText>R4-2110204</w:delText>
        </w:r>
        <w:r w:rsidDel="00746794">
          <w:rPr>
            <w:rFonts w:ascii="Arial" w:hAnsi="Arial" w:cs="Arial"/>
            <w:b/>
            <w:color w:val="0000FF"/>
            <w:sz w:val="24"/>
          </w:rPr>
          <w:tab/>
        </w:r>
        <w:r w:rsidDel="00746794">
          <w:rPr>
            <w:rFonts w:ascii="Arial" w:hAnsi="Arial" w:cs="Arial"/>
            <w:b/>
            <w:sz w:val="24"/>
          </w:rPr>
          <w:delText>Simulation results for NR V2X PSBCH test case</w:delText>
        </w:r>
      </w:del>
    </w:p>
    <w:p w14:paraId="7675DB13" w14:textId="44B94D27" w:rsidR="000F7A0A" w:rsidDel="00746794" w:rsidRDefault="000F7A0A" w:rsidP="000F7A0A">
      <w:pPr>
        <w:rPr>
          <w:del w:id="6885" w:author="Intel2" w:date="2021-05-17T22:33:00Z"/>
          <w:i/>
        </w:rPr>
      </w:pPr>
      <w:del w:id="6886"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MediaTek inc.</w:delText>
        </w:r>
      </w:del>
    </w:p>
    <w:p w14:paraId="226256E0" w14:textId="27F9099C" w:rsidR="000F7A0A" w:rsidDel="00746794" w:rsidRDefault="000F7A0A" w:rsidP="000F7A0A">
      <w:pPr>
        <w:rPr>
          <w:del w:id="6887" w:author="Intel2" w:date="2021-05-17T22:33:00Z"/>
          <w:color w:val="993300"/>
          <w:u w:val="single"/>
        </w:rPr>
      </w:pPr>
      <w:del w:id="688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1AB834D" w14:textId="075B401B" w:rsidR="000F7A0A" w:rsidDel="00746794" w:rsidRDefault="000F7A0A" w:rsidP="000F7A0A">
      <w:pPr>
        <w:rPr>
          <w:del w:id="6889" w:author="Intel2" w:date="2021-05-17T22:33:00Z"/>
          <w:rFonts w:ascii="Arial" w:hAnsi="Arial" w:cs="Arial"/>
          <w:b/>
          <w:sz w:val="24"/>
        </w:rPr>
      </w:pPr>
      <w:del w:id="6890" w:author="Intel2" w:date="2021-05-17T22:33:00Z">
        <w:r w:rsidDel="00746794">
          <w:rPr>
            <w:rFonts w:ascii="Arial" w:hAnsi="Arial" w:cs="Arial"/>
            <w:b/>
            <w:color w:val="0000FF"/>
            <w:sz w:val="24"/>
          </w:rPr>
          <w:delText>R4-2110518</w:delText>
        </w:r>
        <w:r w:rsidDel="00746794">
          <w:rPr>
            <w:rFonts w:ascii="Arial" w:hAnsi="Arial" w:cs="Arial"/>
            <w:b/>
            <w:color w:val="0000FF"/>
            <w:sz w:val="24"/>
          </w:rPr>
          <w:tab/>
        </w:r>
        <w:r w:rsidDel="00746794">
          <w:rPr>
            <w:rFonts w:ascii="Arial" w:hAnsi="Arial" w:cs="Arial"/>
            <w:b/>
            <w:sz w:val="24"/>
          </w:rPr>
          <w:delText>Simulation results for PSBCH performance requirements</w:delText>
        </w:r>
      </w:del>
    </w:p>
    <w:p w14:paraId="1BD8F618" w14:textId="518923E6" w:rsidR="000F7A0A" w:rsidDel="00746794" w:rsidRDefault="000F7A0A" w:rsidP="000F7A0A">
      <w:pPr>
        <w:rPr>
          <w:del w:id="6891" w:author="Intel2" w:date="2021-05-17T22:33:00Z"/>
          <w:i/>
        </w:rPr>
      </w:pPr>
      <w:del w:id="6892"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6D65B761" w14:textId="0AD9C7EC" w:rsidR="000F7A0A" w:rsidDel="00746794" w:rsidRDefault="000F7A0A" w:rsidP="000F7A0A">
      <w:pPr>
        <w:rPr>
          <w:del w:id="6893" w:author="Intel2" w:date="2021-05-17T22:33:00Z"/>
          <w:color w:val="993300"/>
          <w:u w:val="single"/>
        </w:rPr>
      </w:pPr>
      <w:del w:id="689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238FB12" w14:textId="71AE4EFD" w:rsidR="000F7A0A" w:rsidDel="00746794" w:rsidRDefault="000F7A0A" w:rsidP="000F7A0A">
      <w:pPr>
        <w:pStyle w:val="Heading6"/>
        <w:rPr>
          <w:del w:id="6895" w:author="Intel2" w:date="2021-05-17T22:33:00Z"/>
        </w:rPr>
      </w:pPr>
      <w:bookmarkStart w:id="6896" w:name="_Toc71910434"/>
      <w:del w:id="6897" w:author="Intel2" w:date="2021-05-17T22:33:00Z">
        <w:r w:rsidDel="00746794">
          <w:delText>6.2.4.2.4</w:delText>
        </w:r>
        <w:r w:rsidDel="00746794">
          <w:tab/>
          <w:delText>PSFCH demodulation test</w:delText>
        </w:r>
        <w:bookmarkEnd w:id="6896"/>
      </w:del>
    </w:p>
    <w:p w14:paraId="0F04E50B" w14:textId="3D801849" w:rsidR="000F7A0A" w:rsidDel="00746794" w:rsidRDefault="000F7A0A" w:rsidP="000F7A0A">
      <w:pPr>
        <w:rPr>
          <w:del w:id="6898" w:author="Intel2" w:date="2021-05-17T22:33:00Z"/>
          <w:rFonts w:ascii="Arial" w:hAnsi="Arial" w:cs="Arial"/>
          <w:b/>
          <w:sz w:val="24"/>
        </w:rPr>
      </w:pPr>
      <w:del w:id="6899" w:author="Intel2" w:date="2021-05-17T22:33:00Z">
        <w:r w:rsidDel="00746794">
          <w:rPr>
            <w:rFonts w:ascii="Arial" w:hAnsi="Arial" w:cs="Arial"/>
            <w:b/>
            <w:color w:val="0000FF"/>
            <w:sz w:val="24"/>
          </w:rPr>
          <w:delText>R4-2110519</w:delText>
        </w:r>
        <w:r w:rsidDel="00746794">
          <w:rPr>
            <w:rFonts w:ascii="Arial" w:hAnsi="Arial" w:cs="Arial"/>
            <w:b/>
            <w:color w:val="0000FF"/>
            <w:sz w:val="24"/>
          </w:rPr>
          <w:tab/>
        </w:r>
        <w:r w:rsidDel="00746794">
          <w:rPr>
            <w:rFonts w:ascii="Arial" w:hAnsi="Arial" w:cs="Arial"/>
            <w:b/>
            <w:sz w:val="24"/>
          </w:rPr>
          <w:delText>Simulation results for PSFCH performance requirements</w:delText>
        </w:r>
      </w:del>
    </w:p>
    <w:p w14:paraId="49D38214" w14:textId="6D89B041" w:rsidR="000F7A0A" w:rsidDel="00746794" w:rsidRDefault="000F7A0A" w:rsidP="000F7A0A">
      <w:pPr>
        <w:rPr>
          <w:del w:id="6900" w:author="Intel2" w:date="2021-05-17T22:33:00Z"/>
          <w:i/>
        </w:rPr>
      </w:pPr>
      <w:del w:id="6901"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5232241D" w14:textId="04A8870C" w:rsidR="000F7A0A" w:rsidDel="00746794" w:rsidRDefault="000F7A0A" w:rsidP="000F7A0A">
      <w:pPr>
        <w:rPr>
          <w:del w:id="6902" w:author="Intel2" w:date="2021-05-17T22:33:00Z"/>
          <w:color w:val="993300"/>
          <w:u w:val="single"/>
        </w:rPr>
      </w:pPr>
      <w:del w:id="6903"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8A0471F" w14:textId="3C8DDEC9" w:rsidR="000F7A0A" w:rsidDel="00746794" w:rsidRDefault="000F7A0A" w:rsidP="000F7A0A">
      <w:pPr>
        <w:pStyle w:val="Heading5"/>
        <w:rPr>
          <w:del w:id="6904" w:author="Intel2" w:date="2021-05-17T22:33:00Z"/>
        </w:rPr>
      </w:pPr>
      <w:bookmarkStart w:id="6905" w:name="_Toc71910435"/>
      <w:del w:id="6906" w:author="Intel2" w:date="2021-05-17T22:33:00Z">
        <w:r w:rsidDel="00746794">
          <w:delText>6.2.4.3</w:delText>
        </w:r>
        <w:r w:rsidDel="00746794">
          <w:tab/>
          <w:delText>Multiple link test</w:delText>
        </w:r>
        <w:bookmarkEnd w:id="6905"/>
      </w:del>
    </w:p>
    <w:p w14:paraId="67D56140" w14:textId="13FD9563" w:rsidR="000F7A0A" w:rsidDel="00746794" w:rsidRDefault="000F7A0A" w:rsidP="000F7A0A">
      <w:pPr>
        <w:rPr>
          <w:del w:id="6907" w:author="Intel2" w:date="2021-05-17T22:33:00Z"/>
          <w:rFonts w:ascii="Arial" w:hAnsi="Arial" w:cs="Arial"/>
          <w:b/>
          <w:sz w:val="24"/>
        </w:rPr>
      </w:pPr>
      <w:del w:id="6908" w:author="Intel2" w:date="2021-05-17T22:33:00Z">
        <w:r w:rsidDel="00746794">
          <w:rPr>
            <w:rFonts w:ascii="Arial" w:hAnsi="Arial" w:cs="Arial"/>
            <w:b/>
            <w:color w:val="0000FF"/>
            <w:sz w:val="24"/>
          </w:rPr>
          <w:delText>R4-2109197</w:delText>
        </w:r>
        <w:r w:rsidDel="00746794">
          <w:rPr>
            <w:rFonts w:ascii="Arial" w:hAnsi="Arial" w:cs="Arial"/>
            <w:b/>
            <w:color w:val="0000FF"/>
            <w:sz w:val="24"/>
          </w:rPr>
          <w:tab/>
        </w:r>
        <w:r w:rsidDel="00746794">
          <w:rPr>
            <w:rFonts w:ascii="Arial" w:hAnsi="Arial" w:cs="Arial"/>
            <w:b/>
            <w:sz w:val="24"/>
          </w:rPr>
          <w:delText>Summary of NR V2X multiple link simulation results</w:delText>
        </w:r>
      </w:del>
    </w:p>
    <w:p w14:paraId="0000D129" w14:textId="213E83D1" w:rsidR="000F7A0A" w:rsidDel="00746794" w:rsidRDefault="000F7A0A" w:rsidP="000F7A0A">
      <w:pPr>
        <w:rPr>
          <w:del w:id="6909" w:author="Intel2" w:date="2021-05-17T22:33:00Z"/>
          <w:i/>
        </w:rPr>
      </w:pPr>
      <w:del w:id="6910"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3A64BD81" w14:textId="431CFB38" w:rsidR="000F7A0A" w:rsidDel="00746794" w:rsidRDefault="000F7A0A" w:rsidP="000F7A0A">
      <w:pPr>
        <w:rPr>
          <w:del w:id="6911" w:author="Intel2" w:date="2021-05-17T22:33:00Z"/>
          <w:color w:val="993300"/>
          <w:u w:val="single"/>
        </w:rPr>
      </w:pPr>
      <w:del w:id="6912" w:author="Intel2" w:date="2021-05-17T22:33:00Z">
        <w:r w:rsidDel="00746794">
          <w:rPr>
            <w:rFonts w:ascii="Arial" w:hAnsi="Arial" w:cs="Arial"/>
            <w:b/>
          </w:rPr>
          <w:lastRenderedPageBreak/>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5C6CCC4" w14:textId="123580EB" w:rsidR="000F7A0A" w:rsidDel="00746794" w:rsidRDefault="000F7A0A" w:rsidP="000F7A0A">
      <w:pPr>
        <w:rPr>
          <w:del w:id="6913" w:author="Intel2" w:date="2021-05-17T22:33:00Z"/>
          <w:rFonts w:ascii="Arial" w:hAnsi="Arial" w:cs="Arial"/>
          <w:b/>
          <w:sz w:val="24"/>
        </w:rPr>
      </w:pPr>
      <w:del w:id="6914" w:author="Intel2" w:date="2021-05-17T22:33:00Z">
        <w:r w:rsidDel="00746794">
          <w:rPr>
            <w:rFonts w:ascii="Arial" w:hAnsi="Arial" w:cs="Arial"/>
            <w:b/>
            <w:color w:val="0000FF"/>
            <w:sz w:val="24"/>
          </w:rPr>
          <w:delText>R4-2109567</w:delText>
        </w:r>
        <w:r w:rsidDel="00746794">
          <w:rPr>
            <w:rFonts w:ascii="Arial" w:hAnsi="Arial" w:cs="Arial"/>
            <w:b/>
            <w:color w:val="0000FF"/>
            <w:sz w:val="24"/>
          </w:rPr>
          <w:tab/>
        </w:r>
        <w:r w:rsidDel="00746794">
          <w:rPr>
            <w:rFonts w:ascii="Arial" w:hAnsi="Arial" w:cs="Arial"/>
            <w:b/>
            <w:sz w:val="24"/>
          </w:rPr>
          <w:delText>On NR V2X Multiple Link Demod Requirement</w:delText>
        </w:r>
      </w:del>
    </w:p>
    <w:p w14:paraId="76AA46BA" w14:textId="633D5F3A" w:rsidR="000F7A0A" w:rsidDel="00746794" w:rsidRDefault="000F7A0A" w:rsidP="000F7A0A">
      <w:pPr>
        <w:rPr>
          <w:del w:id="6915" w:author="Intel2" w:date="2021-05-17T22:33:00Z"/>
          <w:i/>
        </w:rPr>
      </w:pPr>
      <w:del w:id="6916"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Qualcomm, Inc.</w:delText>
        </w:r>
      </w:del>
    </w:p>
    <w:p w14:paraId="7D68515E" w14:textId="31BABF68" w:rsidR="000F7A0A" w:rsidDel="00746794" w:rsidRDefault="000F7A0A" w:rsidP="000F7A0A">
      <w:pPr>
        <w:rPr>
          <w:del w:id="6917" w:author="Intel2" w:date="2021-05-17T22:33:00Z"/>
          <w:color w:val="993300"/>
          <w:u w:val="single"/>
        </w:rPr>
      </w:pPr>
      <w:del w:id="691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6067079" w14:textId="6006A51D" w:rsidR="000F7A0A" w:rsidDel="00746794" w:rsidRDefault="000F7A0A" w:rsidP="000F7A0A">
      <w:pPr>
        <w:pStyle w:val="Heading6"/>
        <w:rPr>
          <w:del w:id="6919" w:author="Intel2" w:date="2021-05-17T22:33:00Z"/>
        </w:rPr>
      </w:pPr>
      <w:bookmarkStart w:id="6920" w:name="_Toc71910436"/>
      <w:del w:id="6921" w:author="Intel2" w:date="2021-05-17T22:33:00Z">
        <w:r w:rsidDel="00746794">
          <w:delText>6.2.4.3.1</w:delText>
        </w:r>
        <w:r w:rsidDel="00746794">
          <w:tab/>
          <w:delText>Power imbalance requirement</w:delText>
        </w:r>
        <w:bookmarkEnd w:id="6920"/>
      </w:del>
    </w:p>
    <w:p w14:paraId="60158608" w14:textId="73CB1A72" w:rsidR="000F7A0A" w:rsidDel="00746794" w:rsidRDefault="000F7A0A" w:rsidP="000F7A0A">
      <w:pPr>
        <w:rPr>
          <w:del w:id="6922" w:author="Intel2" w:date="2021-05-17T22:33:00Z"/>
          <w:rFonts w:ascii="Arial" w:hAnsi="Arial" w:cs="Arial"/>
          <w:b/>
          <w:sz w:val="24"/>
        </w:rPr>
      </w:pPr>
      <w:del w:id="6923" w:author="Intel2" w:date="2021-05-17T22:33:00Z">
        <w:r w:rsidDel="00746794">
          <w:rPr>
            <w:rFonts w:ascii="Arial" w:hAnsi="Arial" w:cs="Arial"/>
            <w:b/>
            <w:color w:val="0000FF"/>
            <w:sz w:val="24"/>
          </w:rPr>
          <w:delText>R4-2109047</w:delText>
        </w:r>
        <w:r w:rsidDel="00746794">
          <w:rPr>
            <w:rFonts w:ascii="Arial" w:hAnsi="Arial" w:cs="Arial"/>
            <w:b/>
            <w:color w:val="0000FF"/>
            <w:sz w:val="24"/>
          </w:rPr>
          <w:tab/>
        </w:r>
        <w:r w:rsidDel="00746794">
          <w:rPr>
            <w:rFonts w:ascii="Arial" w:hAnsi="Arial" w:cs="Arial"/>
            <w:b/>
            <w:sz w:val="24"/>
          </w:rPr>
          <w:delText>Simulation results of NR V2X single link demodulation test</w:delText>
        </w:r>
      </w:del>
    </w:p>
    <w:p w14:paraId="34C3C3F6" w14:textId="2BE86C08" w:rsidR="000F7A0A" w:rsidDel="00746794" w:rsidRDefault="000F7A0A" w:rsidP="000F7A0A">
      <w:pPr>
        <w:rPr>
          <w:del w:id="6924" w:author="Intel2" w:date="2021-05-17T22:33:00Z"/>
          <w:i/>
        </w:rPr>
      </w:pPr>
      <w:del w:id="6925"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CATT, GOHIGH</w:delText>
        </w:r>
      </w:del>
    </w:p>
    <w:p w14:paraId="55419327" w14:textId="64424130" w:rsidR="000F7A0A" w:rsidDel="00746794" w:rsidRDefault="000F7A0A" w:rsidP="000F7A0A">
      <w:pPr>
        <w:rPr>
          <w:del w:id="6926" w:author="Intel2" w:date="2021-05-17T22:33:00Z"/>
          <w:color w:val="993300"/>
          <w:u w:val="single"/>
        </w:rPr>
      </w:pPr>
      <w:del w:id="6927"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FB71064" w14:textId="3BA04E45" w:rsidR="000F7A0A" w:rsidDel="00746794" w:rsidRDefault="000F7A0A" w:rsidP="000F7A0A">
      <w:pPr>
        <w:rPr>
          <w:del w:id="6928" w:author="Intel2" w:date="2021-05-17T22:33:00Z"/>
          <w:rFonts w:ascii="Arial" w:hAnsi="Arial" w:cs="Arial"/>
          <w:b/>
          <w:sz w:val="24"/>
        </w:rPr>
      </w:pPr>
      <w:del w:id="6929" w:author="Intel2" w:date="2021-05-17T22:33:00Z">
        <w:r w:rsidDel="00746794">
          <w:rPr>
            <w:rFonts w:ascii="Arial" w:hAnsi="Arial" w:cs="Arial"/>
            <w:b/>
            <w:color w:val="0000FF"/>
            <w:sz w:val="24"/>
          </w:rPr>
          <w:delText>R4-2110520</w:delText>
        </w:r>
        <w:r w:rsidDel="00746794">
          <w:rPr>
            <w:rFonts w:ascii="Arial" w:hAnsi="Arial" w:cs="Arial"/>
            <w:b/>
            <w:color w:val="0000FF"/>
            <w:sz w:val="24"/>
          </w:rPr>
          <w:tab/>
        </w:r>
        <w:r w:rsidDel="00746794">
          <w:rPr>
            <w:rFonts w:ascii="Arial" w:hAnsi="Arial" w:cs="Arial"/>
            <w:b/>
            <w:sz w:val="24"/>
          </w:rPr>
          <w:delText>Simulation results for NR V2X power imbalance test</w:delText>
        </w:r>
      </w:del>
    </w:p>
    <w:p w14:paraId="3CFCA245" w14:textId="3CE229FA" w:rsidR="000F7A0A" w:rsidDel="00746794" w:rsidRDefault="000F7A0A" w:rsidP="000F7A0A">
      <w:pPr>
        <w:rPr>
          <w:del w:id="6930" w:author="Intel2" w:date="2021-05-17T22:33:00Z"/>
          <w:i/>
        </w:rPr>
      </w:pPr>
      <w:del w:id="6931"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2EA1805" w14:textId="028F3F0C" w:rsidR="000F7A0A" w:rsidDel="00746794" w:rsidRDefault="000F7A0A" w:rsidP="000F7A0A">
      <w:pPr>
        <w:rPr>
          <w:del w:id="6932" w:author="Intel2" w:date="2021-05-17T22:33:00Z"/>
          <w:color w:val="993300"/>
          <w:u w:val="single"/>
        </w:rPr>
      </w:pPr>
      <w:del w:id="6933"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9A84153" w14:textId="70FC8AF8" w:rsidR="000F7A0A" w:rsidDel="00746794" w:rsidRDefault="000F7A0A" w:rsidP="000F7A0A">
      <w:pPr>
        <w:rPr>
          <w:del w:id="6934" w:author="Intel2" w:date="2021-05-17T22:33:00Z"/>
          <w:rFonts w:ascii="Arial" w:hAnsi="Arial" w:cs="Arial"/>
          <w:b/>
          <w:sz w:val="24"/>
        </w:rPr>
      </w:pPr>
      <w:del w:id="6935" w:author="Intel2" w:date="2021-05-17T22:33:00Z">
        <w:r w:rsidDel="00746794">
          <w:rPr>
            <w:rFonts w:ascii="Arial" w:hAnsi="Arial" w:cs="Arial"/>
            <w:b/>
            <w:color w:val="0000FF"/>
            <w:sz w:val="24"/>
          </w:rPr>
          <w:delText>R4-2110521</w:delText>
        </w:r>
        <w:r w:rsidDel="00746794">
          <w:rPr>
            <w:rFonts w:ascii="Arial" w:hAnsi="Arial" w:cs="Arial"/>
            <w:b/>
            <w:color w:val="0000FF"/>
            <w:sz w:val="24"/>
          </w:rPr>
          <w:tab/>
        </w:r>
        <w:r w:rsidDel="00746794">
          <w:rPr>
            <w:rFonts w:ascii="Arial" w:hAnsi="Arial" w:cs="Arial"/>
            <w:b/>
            <w:sz w:val="24"/>
          </w:rPr>
          <w:delText>Draft CR: Introduction on NR V2X power imbalance test</w:delText>
        </w:r>
      </w:del>
    </w:p>
    <w:p w14:paraId="36DEC7E6" w14:textId="0AEBE60D" w:rsidR="000F7A0A" w:rsidDel="00746794" w:rsidRDefault="000F7A0A" w:rsidP="000F7A0A">
      <w:pPr>
        <w:rPr>
          <w:del w:id="6936" w:author="Intel2" w:date="2021-05-17T22:33:00Z"/>
          <w:i/>
        </w:rPr>
      </w:pPr>
      <w:del w:id="6937"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BA7859E" w14:textId="10A6901A" w:rsidR="000F7A0A" w:rsidDel="00746794" w:rsidRDefault="000F7A0A" w:rsidP="000F7A0A">
      <w:pPr>
        <w:rPr>
          <w:del w:id="6938" w:author="Intel2" w:date="2021-05-17T22:33:00Z"/>
          <w:color w:val="993300"/>
          <w:u w:val="single"/>
        </w:rPr>
      </w:pPr>
      <w:del w:id="693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4BDC7AF" w14:textId="7E13B8A6" w:rsidR="000F7A0A" w:rsidDel="00746794" w:rsidRDefault="000F7A0A" w:rsidP="000F7A0A">
      <w:pPr>
        <w:pStyle w:val="Heading6"/>
        <w:rPr>
          <w:del w:id="6940" w:author="Intel2" w:date="2021-05-17T22:33:00Z"/>
        </w:rPr>
      </w:pPr>
      <w:bookmarkStart w:id="6941" w:name="_Toc71910437"/>
      <w:del w:id="6942" w:author="Intel2" w:date="2021-05-17T22:33:00Z">
        <w:r w:rsidDel="00746794">
          <w:delText>6.2.4.3.2</w:delText>
        </w:r>
        <w:r w:rsidDel="00746794">
          <w:tab/>
          <w:delText>HARQ soft buffer combing test</w:delText>
        </w:r>
        <w:bookmarkEnd w:id="6941"/>
      </w:del>
    </w:p>
    <w:p w14:paraId="7FA22A69" w14:textId="3E28D9C1" w:rsidR="000F7A0A" w:rsidDel="00746794" w:rsidRDefault="000F7A0A" w:rsidP="000F7A0A">
      <w:pPr>
        <w:rPr>
          <w:del w:id="6943" w:author="Intel2" w:date="2021-05-17T22:33:00Z"/>
          <w:rFonts w:ascii="Arial" w:hAnsi="Arial" w:cs="Arial"/>
          <w:b/>
          <w:sz w:val="24"/>
        </w:rPr>
      </w:pPr>
      <w:del w:id="6944" w:author="Intel2" w:date="2021-05-17T22:33:00Z">
        <w:r w:rsidDel="00746794">
          <w:rPr>
            <w:rFonts w:ascii="Arial" w:hAnsi="Arial" w:cs="Arial"/>
            <w:b/>
            <w:color w:val="0000FF"/>
            <w:sz w:val="24"/>
          </w:rPr>
          <w:delText>R4-2109195</w:delText>
        </w:r>
        <w:r w:rsidDel="00746794">
          <w:rPr>
            <w:rFonts w:ascii="Arial" w:hAnsi="Arial" w:cs="Arial"/>
            <w:b/>
            <w:color w:val="0000FF"/>
            <w:sz w:val="24"/>
          </w:rPr>
          <w:tab/>
        </w:r>
        <w:r w:rsidDel="00746794">
          <w:rPr>
            <w:rFonts w:ascii="Arial" w:hAnsi="Arial" w:cs="Arial"/>
            <w:b/>
            <w:sz w:val="24"/>
          </w:rPr>
          <w:delText>Simulation results for NR V2X multiple link HARQ soft buffer combing requirements</w:delText>
        </w:r>
      </w:del>
    </w:p>
    <w:p w14:paraId="0B41F3EF" w14:textId="091FDD1C" w:rsidR="000F7A0A" w:rsidDel="00746794" w:rsidRDefault="000F7A0A" w:rsidP="000F7A0A">
      <w:pPr>
        <w:rPr>
          <w:del w:id="6945" w:author="Intel2" w:date="2021-05-17T22:33:00Z"/>
          <w:i/>
        </w:rPr>
      </w:pPr>
      <w:del w:id="6946"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7C37DFFA" w14:textId="0E4F5FB9" w:rsidR="000F7A0A" w:rsidDel="00746794" w:rsidRDefault="000F7A0A" w:rsidP="000F7A0A">
      <w:pPr>
        <w:rPr>
          <w:del w:id="6947" w:author="Intel2" w:date="2021-05-17T22:33:00Z"/>
          <w:color w:val="993300"/>
          <w:u w:val="single"/>
        </w:rPr>
      </w:pPr>
      <w:del w:id="6948"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69876F4" w14:textId="16C197CA" w:rsidR="000F7A0A" w:rsidDel="00746794" w:rsidRDefault="000F7A0A" w:rsidP="000F7A0A">
      <w:pPr>
        <w:rPr>
          <w:del w:id="6949" w:author="Intel2" w:date="2021-05-17T22:33:00Z"/>
          <w:rFonts w:ascii="Arial" w:hAnsi="Arial" w:cs="Arial"/>
          <w:b/>
          <w:sz w:val="24"/>
        </w:rPr>
      </w:pPr>
      <w:del w:id="6950" w:author="Intel2" w:date="2021-05-17T22:33:00Z">
        <w:r w:rsidDel="00746794">
          <w:rPr>
            <w:rFonts w:ascii="Arial" w:hAnsi="Arial" w:cs="Arial"/>
            <w:b/>
            <w:color w:val="0000FF"/>
            <w:sz w:val="24"/>
          </w:rPr>
          <w:delText>R4-2109566</w:delText>
        </w:r>
        <w:r w:rsidDel="00746794">
          <w:rPr>
            <w:rFonts w:ascii="Arial" w:hAnsi="Arial" w:cs="Arial"/>
            <w:b/>
            <w:color w:val="0000FF"/>
            <w:sz w:val="24"/>
          </w:rPr>
          <w:tab/>
        </w:r>
        <w:r w:rsidDel="00746794">
          <w:rPr>
            <w:rFonts w:ascii="Arial" w:hAnsi="Arial" w:cs="Arial"/>
            <w:b/>
            <w:sz w:val="24"/>
          </w:rPr>
          <w:delText>Draft CR: Demod HARQ buffer soft combining test cases for NR V2X</w:delText>
        </w:r>
      </w:del>
    </w:p>
    <w:p w14:paraId="22182F4E" w14:textId="4D6AD839" w:rsidR="000F7A0A" w:rsidDel="00746794" w:rsidRDefault="000F7A0A" w:rsidP="000F7A0A">
      <w:pPr>
        <w:rPr>
          <w:del w:id="6951" w:author="Intel2" w:date="2021-05-17T22:33:00Z"/>
          <w:i/>
        </w:rPr>
      </w:pPr>
      <w:del w:id="6952" w:author="Intel2" w:date="2021-05-17T22:33: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38.101-4 v16.4.0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Qualcomm, Inc.</w:delText>
        </w:r>
      </w:del>
    </w:p>
    <w:p w14:paraId="14DB93D0" w14:textId="15362F9F" w:rsidR="000F7A0A" w:rsidDel="00746794" w:rsidRDefault="000F7A0A" w:rsidP="000F7A0A">
      <w:pPr>
        <w:rPr>
          <w:del w:id="6953" w:author="Intel2" w:date="2021-05-17T22:33:00Z"/>
          <w:color w:val="993300"/>
          <w:u w:val="single"/>
        </w:rPr>
      </w:pPr>
      <w:del w:id="6954"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6C2492F" w14:textId="560680B5" w:rsidR="000F7A0A" w:rsidDel="00746794" w:rsidRDefault="000F7A0A" w:rsidP="000F7A0A">
      <w:pPr>
        <w:rPr>
          <w:del w:id="6955" w:author="Intel2" w:date="2021-05-17T22:33:00Z"/>
          <w:rFonts w:ascii="Arial" w:hAnsi="Arial" w:cs="Arial"/>
          <w:b/>
          <w:sz w:val="24"/>
        </w:rPr>
      </w:pPr>
      <w:del w:id="6956" w:author="Intel2" w:date="2021-05-17T22:33:00Z">
        <w:r w:rsidDel="00746794">
          <w:rPr>
            <w:rFonts w:ascii="Arial" w:hAnsi="Arial" w:cs="Arial"/>
            <w:b/>
            <w:color w:val="0000FF"/>
            <w:sz w:val="24"/>
          </w:rPr>
          <w:delText>R4-2110522</w:delText>
        </w:r>
        <w:r w:rsidDel="00746794">
          <w:rPr>
            <w:rFonts w:ascii="Arial" w:hAnsi="Arial" w:cs="Arial"/>
            <w:b/>
            <w:color w:val="0000FF"/>
            <w:sz w:val="24"/>
          </w:rPr>
          <w:tab/>
        </w:r>
        <w:r w:rsidDel="00746794">
          <w:rPr>
            <w:rFonts w:ascii="Arial" w:hAnsi="Arial" w:cs="Arial"/>
            <w:b/>
            <w:sz w:val="24"/>
          </w:rPr>
          <w:delText>Simulation results for NR V2X soft buffer combing test</w:delText>
        </w:r>
      </w:del>
    </w:p>
    <w:p w14:paraId="267E79E0" w14:textId="4172B449" w:rsidR="000F7A0A" w:rsidDel="00746794" w:rsidRDefault="000F7A0A" w:rsidP="000F7A0A">
      <w:pPr>
        <w:rPr>
          <w:del w:id="6957" w:author="Intel2" w:date="2021-05-17T22:33:00Z"/>
          <w:i/>
        </w:rPr>
      </w:pPr>
      <w:del w:id="6958" w:author="Intel2" w:date="2021-05-17T22:33: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5D164C22" w14:textId="5B9306AC" w:rsidR="000F7A0A" w:rsidDel="00746794" w:rsidRDefault="000F7A0A" w:rsidP="000F7A0A">
      <w:pPr>
        <w:rPr>
          <w:del w:id="6959" w:author="Intel2" w:date="2021-05-17T22:33:00Z"/>
          <w:color w:val="993300"/>
          <w:u w:val="single"/>
        </w:rPr>
      </w:pPr>
      <w:del w:id="696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B739250" w14:textId="61E891AF" w:rsidR="000F7A0A" w:rsidDel="00746794" w:rsidRDefault="000F7A0A" w:rsidP="000F7A0A">
      <w:pPr>
        <w:pStyle w:val="Heading6"/>
        <w:rPr>
          <w:del w:id="6961" w:author="Intel2" w:date="2021-05-17T22:33:00Z"/>
        </w:rPr>
      </w:pPr>
      <w:bookmarkStart w:id="6962" w:name="_Toc71910438"/>
      <w:del w:id="6963" w:author="Intel2" w:date="2021-05-17T22:33:00Z">
        <w:r w:rsidDel="00746794">
          <w:lastRenderedPageBreak/>
          <w:delText>6.2.4.3.3</w:delText>
        </w:r>
        <w:r w:rsidDel="00746794">
          <w:tab/>
          <w:delText>PSFCH decoding capability test</w:delText>
        </w:r>
        <w:bookmarkEnd w:id="6962"/>
      </w:del>
    </w:p>
    <w:p w14:paraId="5BC0D85C" w14:textId="67422AEC" w:rsidR="000F7A0A" w:rsidDel="00746794" w:rsidRDefault="000F7A0A" w:rsidP="000F7A0A">
      <w:pPr>
        <w:rPr>
          <w:del w:id="6964" w:author="Intel2" w:date="2021-05-17T22:33:00Z"/>
          <w:rFonts w:ascii="Arial" w:hAnsi="Arial" w:cs="Arial"/>
          <w:b/>
          <w:sz w:val="24"/>
        </w:rPr>
      </w:pPr>
      <w:del w:id="6965" w:author="Intel2" w:date="2021-05-17T22:33:00Z">
        <w:r w:rsidDel="00746794">
          <w:rPr>
            <w:rFonts w:ascii="Arial" w:hAnsi="Arial" w:cs="Arial"/>
            <w:b/>
            <w:color w:val="0000FF"/>
            <w:sz w:val="24"/>
          </w:rPr>
          <w:delText>R4-2109196</w:delText>
        </w:r>
        <w:r w:rsidDel="00746794">
          <w:rPr>
            <w:rFonts w:ascii="Arial" w:hAnsi="Arial" w:cs="Arial"/>
            <w:b/>
            <w:color w:val="0000FF"/>
            <w:sz w:val="24"/>
          </w:rPr>
          <w:tab/>
        </w:r>
        <w:r w:rsidDel="00746794">
          <w:rPr>
            <w:rFonts w:ascii="Arial" w:hAnsi="Arial" w:cs="Arial"/>
            <w:b/>
            <w:sz w:val="24"/>
          </w:rPr>
          <w:delText>Discussion on NR V2X multiple link PSFCH decoding capability test requirements</w:delText>
        </w:r>
      </w:del>
    </w:p>
    <w:p w14:paraId="10391E56" w14:textId="698E827D" w:rsidR="000F7A0A" w:rsidDel="00746794" w:rsidRDefault="000F7A0A" w:rsidP="000F7A0A">
      <w:pPr>
        <w:rPr>
          <w:del w:id="6966" w:author="Intel2" w:date="2021-05-17T22:33:00Z"/>
          <w:i/>
        </w:rPr>
      </w:pPr>
      <w:del w:id="6967"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7A4D85B5" w14:textId="74642305" w:rsidR="000F7A0A" w:rsidDel="00746794" w:rsidRDefault="000F7A0A" w:rsidP="000F7A0A">
      <w:pPr>
        <w:rPr>
          <w:del w:id="6968" w:author="Intel2" w:date="2021-05-17T22:33:00Z"/>
          <w:color w:val="993300"/>
          <w:u w:val="single"/>
        </w:rPr>
      </w:pPr>
      <w:del w:id="6969"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B0F6100" w14:textId="79A89254" w:rsidR="000F7A0A" w:rsidDel="00746794" w:rsidRDefault="000F7A0A" w:rsidP="000F7A0A">
      <w:pPr>
        <w:rPr>
          <w:del w:id="6970" w:author="Intel2" w:date="2021-05-17T22:33:00Z"/>
          <w:rFonts w:ascii="Arial" w:hAnsi="Arial" w:cs="Arial"/>
          <w:b/>
          <w:sz w:val="24"/>
        </w:rPr>
      </w:pPr>
      <w:del w:id="6971" w:author="Intel2" w:date="2021-05-17T22:33:00Z">
        <w:r w:rsidDel="00746794">
          <w:rPr>
            <w:rFonts w:ascii="Arial" w:hAnsi="Arial" w:cs="Arial"/>
            <w:b/>
            <w:color w:val="0000FF"/>
            <w:sz w:val="24"/>
          </w:rPr>
          <w:delText>R4-2109719</w:delText>
        </w:r>
        <w:r w:rsidDel="00746794">
          <w:rPr>
            <w:rFonts w:ascii="Arial" w:hAnsi="Arial" w:cs="Arial"/>
            <w:b/>
            <w:color w:val="0000FF"/>
            <w:sz w:val="24"/>
          </w:rPr>
          <w:tab/>
        </w:r>
        <w:r w:rsidDel="00746794">
          <w:rPr>
            <w:rFonts w:ascii="Arial" w:hAnsi="Arial" w:cs="Arial"/>
            <w:b/>
            <w:sz w:val="24"/>
          </w:rPr>
          <w:delText>Discussion on test method for PSFCH decoding capability test</w:delText>
        </w:r>
      </w:del>
    </w:p>
    <w:p w14:paraId="6808F45F" w14:textId="10AF112E" w:rsidR="000F7A0A" w:rsidDel="00746794" w:rsidRDefault="000F7A0A" w:rsidP="000F7A0A">
      <w:pPr>
        <w:rPr>
          <w:del w:id="6972" w:author="Intel2" w:date="2021-05-17T22:33:00Z"/>
          <w:i/>
        </w:rPr>
      </w:pPr>
      <w:del w:id="6973"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(not specified)</w:delText>
        </w:r>
        <w:r w:rsidDel="00746794">
          <w:rPr>
            <w:i/>
          </w:rPr>
          <w:br/>
        </w:r>
        <w:r w:rsidDel="00746794">
          <w:rPr>
            <w:i/>
          </w:rPr>
          <w:tab/>
        </w:r>
        <w:r w:rsidDel="00746794">
          <w:rPr>
            <w:i/>
          </w:rPr>
          <w:tab/>
        </w:r>
        <w:r w:rsidDel="00746794">
          <w:rPr>
            <w:i/>
          </w:rPr>
          <w:tab/>
        </w:r>
        <w:r w:rsidDel="00746794">
          <w:rPr>
            <w:i/>
          </w:rPr>
          <w:tab/>
        </w:r>
        <w:r w:rsidDel="00746794">
          <w:rPr>
            <w:i/>
          </w:rPr>
          <w:tab/>
          <w:delText>Source: LG Electronics Inc.</w:delText>
        </w:r>
      </w:del>
    </w:p>
    <w:p w14:paraId="3A93C345" w14:textId="78E445E1" w:rsidR="000F7A0A" w:rsidDel="00746794" w:rsidRDefault="000F7A0A" w:rsidP="000F7A0A">
      <w:pPr>
        <w:rPr>
          <w:del w:id="6974" w:author="Intel2" w:date="2021-05-17T22:33:00Z"/>
          <w:color w:val="993300"/>
          <w:u w:val="single"/>
        </w:rPr>
      </w:pPr>
      <w:del w:id="6975"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1B6F0FA" w14:textId="251EA7A1" w:rsidR="000F7A0A" w:rsidDel="00746794" w:rsidRDefault="000F7A0A" w:rsidP="000F7A0A">
      <w:pPr>
        <w:rPr>
          <w:del w:id="6976" w:author="Intel2" w:date="2021-05-17T22:33:00Z"/>
          <w:rFonts w:ascii="Arial" w:hAnsi="Arial" w:cs="Arial"/>
          <w:b/>
          <w:sz w:val="24"/>
        </w:rPr>
      </w:pPr>
      <w:del w:id="6977" w:author="Intel2" w:date="2021-05-17T22:33:00Z">
        <w:r w:rsidDel="00746794">
          <w:rPr>
            <w:rFonts w:ascii="Arial" w:hAnsi="Arial" w:cs="Arial"/>
            <w:b/>
            <w:color w:val="0000FF"/>
            <w:sz w:val="24"/>
          </w:rPr>
          <w:delText>R4-2110523</w:delText>
        </w:r>
        <w:r w:rsidDel="00746794">
          <w:rPr>
            <w:rFonts w:ascii="Arial" w:hAnsi="Arial" w:cs="Arial"/>
            <w:b/>
            <w:color w:val="0000FF"/>
            <w:sz w:val="24"/>
          </w:rPr>
          <w:tab/>
        </w:r>
        <w:r w:rsidDel="00746794">
          <w:rPr>
            <w:rFonts w:ascii="Arial" w:hAnsi="Arial" w:cs="Arial"/>
            <w:b/>
            <w:sz w:val="24"/>
          </w:rPr>
          <w:delText>Discussion on NR V2X PSFCH decoding capability test</w:delText>
        </w:r>
      </w:del>
    </w:p>
    <w:p w14:paraId="72478886" w14:textId="4EC4D574" w:rsidR="000F7A0A" w:rsidDel="00746794" w:rsidRDefault="000F7A0A" w:rsidP="000F7A0A">
      <w:pPr>
        <w:rPr>
          <w:del w:id="6978" w:author="Intel2" w:date="2021-05-17T22:33:00Z"/>
          <w:i/>
        </w:rPr>
      </w:pPr>
      <w:del w:id="6979"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3D4D777D" w14:textId="43778389" w:rsidR="000F7A0A" w:rsidDel="00746794" w:rsidRDefault="000F7A0A" w:rsidP="000F7A0A">
      <w:pPr>
        <w:rPr>
          <w:del w:id="6980" w:author="Intel2" w:date="2021-05-17T22:33:00Z"/>
          <w:color w:val="993300"/>
          <w:u w:val="single"/>
        </w:rPr>
      </w:pPr>
      <w:del w:id="6981"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FEDC528" w14:textId="163CAD32" w:rsidR="000F7A0A" w:rsidDel="00746794" w:rsidRDefault="000F7A0A" w:rsidP="000F7A0A">
      <w:pPr>
        <w:pStyle w:val="Heading6"/>
        <w:rPr>
          <w:del w:id="6982" w:author="Intel2" w:date="2021-05-17T22:33:00Z"/>
        </w:rPr>
      </w:pPr>
      <w:bookmarkStart w:id="6983" w:name="_Toc71910439"/>
      <w:del w:id="6984" w:author="Intel2" w:date="2021-05-17T22:33:00Z">
        <w:r w:rsidDel="00746794">
          <w:delText>6.2.4.3.4</w:delText>
        </w:r>
        <w:r w:rsidDel="00746794">
          <w:tab/>
          <w:delText>PSCCH/PSSCH decoding capability</w:delText>
        </w:r>
        <w:bookmarkEnd w:id="6983"/>
      </w:del>
    </w:p>
    <w:p w14:paraId="3FB18C10" w14:textId="23B2BCBF" w:rsidR="000F7A0A" w:rsidDel="00746794" w:rsidRDefault="000F7A0A" w:rsidP="000F7A0A">
      <w:pPr>
        <w:rPr>
          <w:del w:id="6985" w:author="Intel2" w:date="2021-05-17T22:33:00Z"/>
          <w:rFonts w:ascii="Arial" w:hAnsi="Arial" w:cs="Arial"/>
          <w:b/>
          <w:sz w:val="24"/>
        </w:rPr>
      </w:pPr>
      <w:del w:id="6986" w:author="Intel2" w:date="2021-05-17T22:33:00Z">
        <w:r w:rsidDel="00746794">
          <w:rPr>
            <w:rFonts w:ascii="Arial" w:hAnsi="Arial" w:cs="Arial"/>
            <w:b/>
            <w:color w:val="0000FF"/>
            <w:sz w:val="24"/>
          </w:rPr>
          <w:delText>R4-2110524</w:delText>
        </w:r>
        <w:r w:rsidDel="00746794">
          <w:rPr>
            <w:rFonts w:ascii="Arial" w:hAnsi="Arial" w:cs="Arial"/>
            <w:b/>
            <w:color w:val="0000FF"/>
            <w:sz w:val="24"/>
          </w:rPr>
          <w:tab/>
        </w:r>
        <w:r w:rsidDel="00746794">
          <w:rPr>
            <w:rFonts w:ascii="Arial" w:hAnsi="Arial" w:cs="Arial"/>
            <w:b/>
            <w:sz w:val="24"/>
          </w:rPr>
          <w:delText>Discussion on NR V2X PSCCH decoding capability test</w:delText>
        </w:r>
      </w:del>
    </w:p>
    <w:p w14:paraId="1957174F" w14:textId="5C10EF5C" w:rsidR="000F7A0A" w:rsidDel="00746794" w:rsidRDefault="000F7A0A" w:rsidP="000F7A0A">
      <w:pPr>
        <w:rPr>
          <w:del w:id="6987" w:author="Intel2" w:date="2021-05-17T22:33:00Z"/>
          <w:i/>
        </w:rPr>
      </w:pPr>
      <w:del w:id="6988" w:author="Intel2" w:date="2021-05-17T22:33: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3D25EED7" w14:textId="29D063B5" w:rsidR="000F7A0A" w:rsidDel="00746794" w:rsidRDefault="000F7A0A" w:rsidP="000F7A0A">
      <w:pPr>
        <w:rPr>
          <w:del w:id="6989" w:author="Intel2" w:date="2021-05-17T22:33:00Z"/>
          <w:color w:val="993300"/>
          <w:u w:val="single"/>
        </w:rPr>
      </w:pPr>
      <w:del w:id="6990" w:author="Intel2" w:date="2021-05-17T22:33: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3489055" w14:textId="0B1DDC43" w:rsidR="000F7A0A" w:rsidRDefault="000F7A0A" w:rsidP="000F7A0A">
      <w:pPr>
        <w:pStyle w:val="Heading3"/>
        <w:rPr>
          <w:ins w:id="6991" w:author="Intel2" w:date="2021-05-18T10:35:00Z"/>
        </w:rPr>
      </w:pPr>
      <w:bookmarkStart w:id="6992" w:name="_Toc71910440"/>
      <w:r>
        <w:t>6.3</w:t>
      </w:r>
      <w:r>
        <w:tab/>
        <w:t>Integrated Access and Backhaul for NR</w:t>
      </w:r>
      <w:bookmarkEnd w:id="6992"/>
    </w:p>
    <w:p w14:paraId="1397A58C" w14:textId="3BB6AFF8" w:rsidR="004136C6" w:rsidRDefault="004136C6" w:rsidP="004136C6">
      <w:pPr>
        <w:rPr>
          <w:ins w:id="6993" w:author="Intel2" w:date="2021-05-18T10:35:00Z"/>
          <w:lang w:eastAsia="ko-KR"/>
        </w:rPr>
      </w:pPr>
    </w:p>
    <w:p w14:paraId="3FC2C1D3" w14:textId="77777777" w:rsidR="004136C6" w:rsidRDefault="004136C6" w:rsidP="004136C6">
      <w:pPr>
        <w:rPr>
          <w:ins w:id="6994" w:author="Intel2" w:date="2021-05-18T10:35:00Z"/>
        </w:rPr>
      </w:pPr>
      <w:ins w:id="6995" w:author="Intel2" w:date="2021-05-18T10:35:00Z">
        <w:r>
          <w:t>================================================================================</w:t>
        </w:r>
      </w:ins>
    </w:p>
    <w:p w14:paraId="2D92A4DA" w14:textId="1D9C4503" w:rsidR="004136C6" w:rsidRPr="00D24000" w:rsidRDefault="004136C6" w:rsidP="004136C6">
      <w:pPr>
        <w:rPr>
          <w:ins w:id="6996" w:author="Intel2" w:date="2021-05-18T10:35:00Z"/>
          <w:color w:val="C00000"/>
          <w:u w:val="single"/>
          <w:lang w:val="en-US"/>
        </w:rPr>
      </w:pPr>
      <w:ins w:id="6997" w:author="Intel2" w:date="2021-05-18T10:35: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C43BC" w:rsidRPr="00EC43BC">
          <w:rPr>
            <w:rFonts w:ascii="Arial" w:hAnsi="Arial" w:cs="Arial"/>
            <w:b/>
            <w:color w:val="C00000"/>
            <w:sz w:val="24"/>
            <w:u w:val="single"/>
          </w:rPr>
          <w:t>[99-e][211] NR_IAB_RRM</w:t>
        </w:r>
      </w:ins>
    </w:p>
    <w:p w14:paraId="6DCB19EE" w14:textId="77777777" w:rsidR="004136C6" w:rsidRDefault="004136C6" w:rsidP="004136C6">
      <w:pPr>
        <w:rPr>
          <w:ins w:id="6998" w:author="Intel2" w:date="2021-05-18T10:35:00Z"/>
          <w:lang w:val="en-US"/>
        </w:rPr>
      </w:pPr>
    </w:p>
    <w:p w14:paraId="23AEBE64" w14:textId="4157CA5A" w:rsidR="004136C6" w:rsidRDefault="004136C6" w:rsidP="004136C6">
      <w:pPr>
        <w:rPr>
          <w:ins w:id="6999" w:author="Intel2" w:date="2021-05-18T10:35:00Z"/>
          <w:i/>
        </w:rPr>
      </w:pPr>
      <w:ins w:id="7000" w:author="Intel2" w:date="2021-05-18T10:35:00Z">
        <w:r w:rsidRPr="00CF48A4">
          <w:rPr>
            <w:rFonts w:ascii="Arial" w:hAnsi="Arial" w:cs="Arial"/>
            <w:b/>
            <w:color w:val="0000FF"/>
            <w:sz w:val="24"/>
            <w:u w:val="thick"/>
          </w:rPr>
          <w:t>R4-21081</w:t>
        </w:r>
        <w:r>
          <w:rPr>
            <w:rFonts w:ascii="Arial" w:hAnsi="Arial" w:cs="Arial"/>
            <w:b/>
            <w:color w:val="0000FF"/>
            <w:sz w:val="24"/>
            <w:u w:val="thick"/>
          </w:rPr>
          <w:t>3</w:t>
        </w:r>
        <w:r w:rsidR="00EC43BC">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EC43BC"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EC43BC">
          <w:rPr>
            <w:i/>
            <w:lang w:val="en-US"/>
          </w:rPr>
          <w:t>ZTE</w:t>
        </w:r>
        <w:r>
          <w:rPr>
            <w:i/>
            <w:lang w:val="en-US"/>
          </w:rPr>
          <w:t>)</w:t>
        </w:r>
      </w:ins>
    </w:p>
    <w:p w14:paraId="01CAD0C8" w14:textId="77777777" w:rsidR="004136C6" w:rsidRPr="00944C49" w:rsidRDefault="004136C6" w:rsidP="004136C6">
      <w:pPr>
        <w:rPr>
          <w:ins w:id="7001" w:author="Intel2" w:date="2021-05-18T10:35:00Z"/>
          <w:rFonts w:ascii="Arial" w:hAnsi="Arial" w:cs="Arial"/>
          <w:b/>
          <w:lang w:val="en-US" w:eastAsia="zh-CN"/>
        </w:rPr>
      </w:pPr>
      <w:ins w:id="7002" w:author="Intel2" w:date="2021-05-18T10:35:00Z">
        <w:r w:rsidRPr="00944C49">
          <w:rPr>
            <w:rFonts w:ascii="Arial" w:hAnsi="Arial" w:cs="Arial"/>
            <w:b/>
            <w:lang w:val="en-US" w:eastAsia="zh-CN"/>
          </w:rPr>
          <w:t xml:space="preserve">Abstract: </w:t>
        </w:r>
      </w:ins>
    </w:p>
    <w:p w14:paraId="5CB842F3" w14:textId="77777777" w:rsidR="004136C6" w:rsidRDefault="004136C6" w:rsidP="004136C6">
      <w:pPr>
        <w:rPr>
          <w:ins w:id="7003" w:author="Intel2" w:date="2021-05-18T10:35:00Z"/>
          <w:rFonts w:ascii="Arial" w:hAnsi="Arial" w:cs="Arial"/>
          <w:b/>
          <w:lang w:val="en-US" w:eastAsia="zh-CN"/>
        </w:rPr>
      </w:pPr>
      <w:ins w:id="7004" w:author="Intel2" w:date="2021-05-18T10:35:00Z">
        <w:r w:rsidRPr="00944C49">
          <w:rPr>
            <w:rFonts w:ascii="Arial" w:hAnsi="Arial" w:cs="Arial"/>
            <w:b/>
            <w:lang w:val="en-US" w:eastAsia="zh-CN"/>
          </w:rPr>
          <w:t xml:space="preserve">Discussion: </w:t>
        </w:r>
      </w:ins>
    </w:p>
    <w:p w14:paraId="23ED4A42" w14:textId="77777777" w:rsidR="004136C6" w:rsidRDefault="004136C6" w:rsidP="004136C6">
      <w:pPr>
        <w:rPr>
          <w:ins w:id="7005" w:author="Intel2" w:date="2021-05-18T10:35:00Z"/>
          <w:lang w:val="en-US"/>
        </w:rPr>
      </w:pPr>
      <w:ins w:id="7006" w:author="Intel2" w:date="2021-05-18T10:3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6146989F" w14:textId="77777777" w:rsidR="004136C6" w:rsidRPr="002C14F0" w:rsidRDefault="004136C6" w:rsidP="004136C6">
      <w:pPr>
        <w:rPr>
          <w:ins w:id="7007" w:author="Intel2" w:date="2021-05-18T10:35:00Z"/>
          <w:lang w:val="en-US"/>
        </w:rPr>
      </w:pPr>
    </w:p>
    <w:p w14:paraId="6C59F303" w14:textId="77777777" w:rsidR="004136C6" w:rsidRPr="00BC126F" w:rsidRDefault="004136C6" w:rsidP="004136C6">
      <w:pPr>
        <w:pStyle w:val="R4Topic"/>
        <w:rPr>
          <w:ins w:id="7008" w:author="Intel2" w:date="2021-05-18T10:35:00Z"/>
          <w:u w:val="single"/>
        </w:rPr>
      </w:pPr>
      <w:ins w:id="7009" w:author="Intel2" w:date="2021-05-18T10:35:00Z">
        <w:r w:rsidRPr="00BC126F">
          <w:rPr>
            <w:u w:val="single"/>
          </w:rPr>
          <w:t>GTW session (</w:t>
        </w:r>
        <w:r>
          <w:rPr>
            <w:u w:val="single"/>
            <w:lang w:val="en-US"/>
          </w:rPr>
          <w:t>TBA</w:t>
        </w:r>
        <w:r w:rsidRPr="00BC126F">
          <w:rPr>
            <w:u w:val="single"/>
          </w:rPr>
          <w:t>)</w:t>
        </w:r>
      </w:ins>
    </w:p>
    <w:p w14:paraId="51CC9F78" w14:textId="77777777" w:rsidR="004136C6" w:rsidRDefault="004136C6" w:rsidP="004136C6">
      <w:pPr>
        <w:rPr>
          <w:ins w:id="7010" w:author="Intel2" w:date="2021-05-18T10:35:00Z"/>
          <w:b/>
        </w:rPr>
      </w:pPr>
    </w:p>
    <w:p w14:paraId="320E8F4B" w14:textId="77777777" w:rsidR="004136C6" w:rsidRPr="00E32DA3" w:rsidRDefault="004136C6" w:rsidP="004136C6">
      <w:pPr>
        <w:pStyle w:val="R4Topic"/>
        <w:rPr>
          <w:ins w:id="7011" w:author="Intel2" w:date="2021-05-18T10:35:00Z"/>
          <w:u w:val="single"/>
        </w:rPr>
      </w:pPr>
      <w:ins w:id="7012" w:author="Intel2" w:date="2021-05-18T10:35:00Z">
        <w:r w:rsidRPr="00E32DA3">
          <w:rPr>
            <w:u w:val="single"/>
          </w:rPr>
          <w:t>1</w:t>
        </w:r>
        <w:r w:rsidRPr="00E32DA3">
          <w:rPr>
            <w:u w:val="single"/>
            <w:vertAlign w:val="superscript"/>
          </w:rPr>
          <w:t>st</w:t>
        </w:r>
        <w:r w:rsidRPr="00E32DA3">
          <w:rPr>
            <w:u w:val="single"/>
          </w:rPr>
          <w:t xml:space="preserve"> round email discussion conclusions</w:t>
        </w:r>
      </w:ins>
    </w:p>
    <w:p w14:paraId="739BFBC5" w14:textId="77777777" w:rsidR="004136C6" w:rsidRDefault="004136C6" w:rsidP="004136C6">
      <w:pPr>
        <w:rPr>
          <w:ins w:id="7013" w:author="Intel2" w:date="2021-05-18T10:35:00Z"/>
          <w:b/>
          <w:bCs/>
          <w:u w:val="single"/>
          <w:lang w:val="en-US" w:eastAsia="ja-JP"/>
        </w:rPr>
      </w:pPr>
      <w:ins w:id="7014" w:author="Intel2" w:date="2021-05-18T10:35: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4136C6" w:rsidRPr="00AB7EFE" w14:paraId="6C33982F" w14:textId="77777777" w:rsidTr="00E32DA3">
        <w:trPr>
          <w:ins w:id="7015" w:author="Intel2" w:date="2021-05-18T10:35:00Z"/>
        </w:trPr>
        <w:tc>
          <w:tcPr>
            <w:tcW w:w="734" w:type="pct"/>
          </w:tcPr>
          <w:p w14:paraId="4216B85E" w14:textId="77777777" w:rsidR="004136C6" w:rsidRPr="00AB7EFE" w:rsidRDefault="004136C6" w:rsidP="00E32DA3">
            <w:pPr>
              <w:pStyle w:val="TAL"/>
              <w:spacing w:before="0" w:line="240" w:lineRule="auto"/>
              <w:rPr>
                <w:ins w:id="7016" w:author="Intel2" w:date="2021-05-18T10:35:00Z"/>
                <w:rFonts w:ascii="Times New Roman" w:hAnsi="Times New Roman"/>
                <w:b/>
                <w:bCs/>
                <w:sz w:val="20"/>
              </w:rPr>
            </w:pPr>
            <w:proofErr w:type="spellStart"/>
            <w:ins w:id="7017" w:author="Intel2" w:date="2021-05-18T10:35:00Z">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7CABB51A" w14:textId="77777777" w:rsidR="004136C6" w:rsidRPr="00AB7EFE" w:rsidRDefault="004136C6" w:rsidP="00E32DA3">
            <w:pPr>
              <w:pStyle w:val="TAL"/>
              <w:spacing w:before="0" w:line="240" w:lineRule="auto"/>
              <w:rPr>
                <w:ins w:id="7018" w:author="Intel2" w:date="2021-05-18T10:35:00Z"/>
                <w:rFonts w:ascii="Times New Roman" w:hAnsi="Times New Roman"/>
                <w:b/>
                <w:bCs/>
                <w:sz w:val="20"/>
              </w:rPr>
            </w:pPr>
            <w:ins w:id="7019" w:author="Intel2" w:date="2021-05-18T10:35:00Z">
              <w:r w:rsidRPr="00AB7EFE">
                <w:rPr>
                  <w:rFonts w:ascii="Times New Roman" w:hAnsi="Times New Roman"/>
                  <w:b/>
                  <w:bCs/>
                  <w:sz w:val="20"/>
                </w:rPr>
                <w:t>Title</w:t>
              </w:r>
            </w:ins>
          </w:p>
        </w:tc>
        <w:tc>
          <w:tcPr>
            <w:tcW w:w="541" w:type="pct"/>
          </w:tcPr>
          <w:p w14:paraId="624FA72C" w14:textId="77777777" w:rsidR="004136C6" w:rsidRPr="00AB7EFE" w:rsidRDefault="004136C6" w:rsidP="00E32DA3">
            <w:pPr>
              <w:pStyle w:val="TAL"/>
              <w:spacing w:before="0" w:line="240" w:lineRule="auto"/>
              <w:rPr>
                <w:ins w:id="7020" w:author="Intel2" w:date="2021-05-18T10:35:00Z"/>
                <w:rFonts w:ascii="Times New Roman" w:hAnsi="Times New Roman"/>
                <w:b/>
                <w:bCs/>
                <w:sz w:val="20"/>
              </w:rPr>
            </w:pPr>
            <w:ins w:id="7021" w:author="Intel2" w:date="2021-05-18T10:35:00Z">
              <w:r w:rsidRPr="00AB7EFE">
                <w:rPr>
                  <w:rFonts w:ascii="Times New Roman" w:hAnsi="Times New Roman"/>
                  <w:b/>
                  <w:bCs/>
                  <w:sz w:val="20"/>
                </w:rPr>
                <w:t>Source</w:t>
              </w:r>
            </w:ins>
          </w:p>
        </w:tc>
        <w:tc>
          <w:tcPr>
            <w:tcW w:w="1543" w:type="pct"/>
          </w:tcPr>
          <w:p w14:paraId="24CD1F39" w14:textId="77777777" w:rsidR="004136C6" w:rsidRPr="00AB7EFE" w:rsidRDefault="004136C6" w:rsidP="00E32DA3">
            <w:pPr>
              <w:pStyle w:val="TAL"/>
              <w:spacing w:before="0" w:line="240" w:lineRule="auto"/>
              <w:rPr>
                <w:ins w:id="7022" w:author="Intel2" w:date="2021-05-18T10:35:00Z"/>
                <w:rFonts w:ascii="Times New Roman" w:hAnsi="Times New Roman"/>
                <w:b/>
                <w:bCs/>
                <w:sz w:val="20"/>
              </w:rPr>
            </w:pPr>
            <w:ins w:id="7023" w:author="Intel2" w:date="2021-05-18T10:35:00Z">
              <w:r w:rsidRPr="00AB7EFE">
                <w:rPr>
                  <w:rFonts w:ascii="Times New Roman" w:hAnsi="Times New Roman"/>
                  <w:b/>
                  <w:bCs/>
                  <w:sz w:val="20"/>
                </w:rPr>
                <w:t>Comments</w:t>
              </w:r>
            </w:ins>
          </w:p>
        </w:tc>
      </w:tr>
      <w:tr w:rsidR="004136C6" w:rsidRPr="00AB7EFE" w14:paraId="6EC99DFE" w14:textId="77777777" w:rsidTr="00E32DA3">
        <w:trPr>
          <w:ins w:id="7024" w:author="Intel2" w:date="2021-05-18T10:35:00Z"/>
        </w:trPr>
        <w:tc>
          <w:tcPr>
            <w:tcW w:w="734" w:type="pct"/>
          </w:tcPr>
          <w:p w14:paraId="1262320C" w14:textId="77777777" w:rsidR="004136C6" w:rsidRPr="00AB7EFE" w:rsidRDefault="004136C6" w:rsidP="00E32DA3">
            <w:pPr>
              <w:pStyle w:val="TAL"/>
              <w:spacing w:before="0" w:line="240" w:lineRule="auto"/>
              <w:rPr>
                <w:ins w:id="7025" w:author="Intel2" w:date="2021-05-18T10:35:00Z"/>
                <w:rFonts w:ascii="Times New Roman" w:hAnsi="Times New Roman"/>
                <w:sz w:val="20"/>
              </w:rPr>
            </w:pPr>
          </w:p>
        </w:tc>
        <w:tc>
          <w:tcPr>
            <w:tcW w:w="2182" w:type="pct"/>
          </w:tcPr>
          <w:p w14:paraId="5C26AA49" w14:textId="77777777" w:rsidR="004136C6" w:rsidRPr="00AB7EFE" w:rsidRDefault="004136C6" w:rsidP="00E32DA3">
            <w:pPr>
              <w:pStyle w:val="TAL"/>
              <w:spacing w:before="0" w:line="240" w:lineRule="auto"/>
              <w:rPr>
                <w:ins w:id="7026" w:author="Intel2" w:date="2021-05-18T10:35:00Z"/>
                <w:rFonts w:ascii="Times New Roman" w:hAnsi="Times New Roman"/>
                <w:sz w:val="20"/>
              </w:rPr>
            </w:pPr>
          </w:p>
        </w:tc>
        <w:tc>
          <w:tcPr>
            <w:tcW w:w="541" w:type="pct"/>
          </w:tcPr>
          <w:p w14:paraId="525F87A3" w14:textId="77777777" w:rsidR="004136C6" w:rsidRPr="00AB7EFE" w:rsidRDefault="004136C6" w:rsidP="00E32DA3">
            <w:pPr>
              <w:pStyle w:val="TAL"/>
              <w:spacing w:before="0" w:line="240" w:lineRule="auto"/>
              <w:rPr>
                <w:ins w:id="7027" w:author="Intel2" w:date="2021-05-18T10:35:00Z"/>
                <w:rFonts w:ascii="Times New Roman" w:hAnsi="Times New Roman"/>
                <w:sz w:val="20"/>
              </w:rPr>
            </w:pPr>
          </w:p>
        </w:tc>
        <w:tc>
          <w:tcPr>
            <w:tcW w:w="1543" w:type="pct"/>
          </w:tcPr>
          <w:p w14:paraId="35E35F3E" w14:textId="77777777" w:rsidR="004136C6" w:rsidRPr="00AB7EFE" w:rsidRDefault="004136C6" w:rsidP="00E32DA3">
            <w:pPr>
              <w:pStyle w:val="TAL"/>
              <w:spacing w:before="0" w:line="240" w:lineRule="auto"/>
              <w:rPr>
                <w:ins w:id="7028" w:author="Intel2" w:date="2021-05-18T10:35:00Z"/>
                <w:rFonts w:ascii="Times New Roman" w:hAnsi="Times New Roman"/>
                <w:sz w:val="20"/>
              </w:rPr>
            </w:pPr>
          </w:p>
        </w:tc>
      </w:tr>
    </w:tbl>
    <w:p w14:paraId="47BF1C9F" w14:textId="77777777" w:rsidR="004136C6" w:rsidRDefault="004136C6" w:rsidP="004136C6">
      <w:pPr>
        <w:rPr>
          <w:ins w:id="7029" w:author="Intel2" w:date="2021-05-18T10:35:00Z"/>
          <w:lang w:val="en-US" w:eastAsia="ja-JP"/>
        </w:rPr>
      </w:pPr>
    </w:p>
    <w:p w14:paraId="09B9E9A4" w14:textId="77777777" w:rsidR="004136C6" w:rsidRDefault="004136C6" w:rsidP="004136C6">
      <w:pPr>
        <w:rPr>
          <w:ins w:id="7030" w:author="Intel2" w:date="2021-05-18T10:35:00Z"/>
          <w:b/>
          <w:bCs/>
          <w:u w:val="single"/>
          <w:lang w:val="en-US" w:eastAsia="ja-JP"/>
        </w:rPr>
      </w:pPr>
      <w:ins w:id="7031" w:author="Intel2" w:date="2021-05-18T10:35: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36C6" w:rsidRPr="00AB7EFE" w14:paraId="48210957" w14:textId="77777777" w:rsidTr="00E32DA3">
        <w:trPr>
          <w:ins w:id="7032" w:author="Intel2" w:date="2021-05-18T10:35:00Z"/>
        </w:trPr>
        <w:tc>
          <w:tcPr>
            <w:tcW w:w="1423" w:type="dxa"/>
          </w:tcPr>
          <w:p w14:paraId="3C44DEF1" w14:textId="77777777" w:rsidR="004136C6" w:rsidRPr="00AB7EFE" w:rsidRDefault="004136C6" w:rsidP="00E32DA3">
            <w:pPr>
              <w:pStyle w:val="TAL"/>
              <w:spacing w:before="0" w:line="240" w:lineRule="auto"/>
              <w:rPr>
                <w:ins w:id="7033" w:author="Intel2" w:date="2021-05-18T10:35:00Z"/>
                <w:rFonts w:ascii="Times New Roman" w:hAnsi="Times New Roman"/>
                <w:b/>
                <w:bCs/>
                <w:sz w:val="20"/>
              </w:rPr>
            </w:pPr>
            <w:proofErr w:type="spellStart"/>
            <w:ins w:id="7034" w:author="Intel2" w:date="2021-05-18T10:35: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39299D64" w14:textId="77777777" w:rsidR="004136C6" w:rsidRPr="00AB7EFE" w:rsidRDefault="004136C6" w:rsidP="00E32DA3">
            <w:pPr>
              <w:pStyle w:val="TAL"/>
              <w:spacing w:before="0" w:line="240" w:lineRule="auto"/>
              <w:rPr>
                <w:ins w:id="7035" w:author="Intel2" w:date="2021-05-18T10:35:00Z"/>
                <w:rFonts w:ascii="Times New Roman" w:hAnsi="Times New Roman"/>
                <w:b/>
                <w:bCs/>
                <w:sz w:val="20"/>
              </w:rPr>
            </w:pPr>
            <w:ins w:id="7036" w:author="Intel2" w:date="2021-05-18T10:35:00Z">
              <w:r w:rsidRPr="00AB7EFE">
                <w:rPr>
                  <w:rFonts w:ascii="Times New Roman" w:hAnsi="Times New Roman"/>
                  <w:b/>
                  <w:bCs/>
                  <w:sz w:val="20"/>
                </w:rPr>
                <w:t>Title</w:t>
              </w:r>
            </w:ins>
          </w:p>
        </w:tc>
        <w:tc>
          <w:tcPr>
            <w:tcW w:w="1418" w:type="dxa"/>
          </w:tcPr>
          <w:p w14:paraId="0C87D701" w14:textId="77777777" w:rsidR="004136C6" w:rsidRPr="00AB7EFE" w:rsidRDefault="004136C6" w:rsidP="00E32DA3">
            <w:pPr>
              <w:pStyle w:val="TAL"/>
              <w:spacing w:before="0" w:line="240" w:lineRule="auto"/>
              <w:rPr>
                <w:ins w:id="7037" w:author="Intel2" w:date="2021-05-18T10:35:00Z"/>
                <w:rFonts w:ascii="Times New Roman" w:hAnsi="Times New Roman"/>
                <w:b/>
                <w:bCs/>
                <w:sz w:val="20"/>
              </w:rPr>
            </w:pPr>
            <w:ins w:id="7038" w:author="Intel2" w:date="2021-05-18T10:35:00Z">
              <w:r w:rsidRPr="00AB7EFE">
                <w:rPr>
                  <w:rFonts w:ascii="Times New Roman" w:hAnsi="Times New Roman"/>
                  <w:b/>
                  <w:bCs/>
                  <w:sz w:val="20"/>
                </w:rPr>
                <w:t>Source</w:t>
              </w:r>
            </w:ins>
          </w:p>
        </w:tc>
        <w:tc>
          <w:tcPr>
            <w:tcW w:w="2409" w:type="dxa"/>
          </w:tcPr>
          <w:p w14:paraId="524FF463" w14:textId="77777777" w:rsidR="004136C6" w:rsidRPr="00AB7EFE" w:rsidRDefault="004136C6" w:rsidP="00E32DA3">
            <w:pPr>
              <w:pStyle w:val="TAL"/>
              <w:spacing w:before="0" w:line="240" w:lineRule="auto"/>
              <w:rPr>
                <w:ins w:id="7039" w:author="Intel2" w:date="2021-05-18T10:35:00Z"/>
                <w:rFonts w:ascii="Times New Roman" w:hAnsi="Times New Roman"/>
                <w:b/>
                <w:bCs/>
                <w:sz w:val="20"/>
              </w:rPr>
            </w:pPr>
            <w:ins w:id="7040" w:author="Intel2" w:date="2021-05-18T10:35:00Z">
              <w:r w:rsidRPr="00AB7EFE">
                <w:rPr>
                  <w:rFonts w:ascii="Times New Roman" w:hAnsi="Times New Roman"/>
                  <w:b/>
                  <w:bCs/>
                  <w:sz w:val="20"/>
                </w:rPr>
                <w:t xml:space="preserve">Recommendation  </w:t>
              </w:r>
            </w:ins>
          </w:p>
        </w:tc>
        <w:tc>
          <w:tcPr>
            <w:tcW w:w="1698" w:type="dxa"/>
          </w:tcPr>
          <w:p w14:paraId="605F6E8D" w14:textId="77777777" w:rsidR="004136C6" w:rsidRPr="00AB7EFE" w:rsidRDefault="004136C6" w:rsidP="00E32DA3">
            <w:pPr>
              <w:pStyle w:val="TAL"/>
              <w:spacing w:before="0" w:line="240" w:lineRule="auto"/>
              <w:rPr>
                <w:ins w:id="7041" w:author="Intel2" w:date="2021-05-18T10:35:00Z"/>
                <w:rFonts w:ascii="Times New Roman" w:hAnsi="Times New Roman"/>
                <w:b/>
                <w:bCs/>
                <w:sz w:val="20"/>
              </w:rPr>
            </w:pPr>
            <w:ins w:id="7042" w:author="Intel2" w:date="2021-05-18T10:35:00Z">
              <w:r w:rsidRPr="00AB7EFE">
                <w:rPr>
                  <w:rFonts w:ascii="Times New Roman" w:hAnsi="Times New Roman"/>
                  <w:b/>
                  <w:bCs/>
                  <w:sz w:val="20"/>
                </w:rPr>
                <w:t>Comments</w:t>
              </w:r>
            </w:ins>
          </w:p>
        </w:tc>
      </w:tr>
      <w:tr w:rsidR="004136C6" w:rsidRPr="00AB7EFE" w14:paraId="3E7AC4DA" w14:textId="77777777" w:rsidTr="00E32DA3">
        <w:trPr>
          <w:ins w:id="7043" w:author="Intel2" w:date="2021-05-18T10:35:00Z"/>
        </w:trPr>
        <w:tc>
          <w:tcPr>
            <w:tcW w:w="1423" w:type="dxa"/>
          </w:tcPr>
          <w:p w14:paraId="36701A95" w14:textId="77777777" w:rsidR="004136C6" w:rsidRPr="00AB7EFE" w:rsidRDefault="004136C6" w:rsidP="00E32DA3">
            <w:pPr>
              <w:pStyle w:val="TAL"/>
              <w:spacing w:before="0" w:line="240" w:lineRule="auto"/>
              <w:rPr>
                <w:ins w:id="7044" w:author="Intel2" w:date="2021-05-18T10:35:00Z"/>
                <w:rFonts w:ascii="Times New Roman" w:hAnsi="Times New Roman"/>
                <w:sz w:val="20"/>
              </w:rPr>
            </w:pPr>
          </w:p>
        </w:tc>
        <w:tc>
          <w:tcPr>
            <w:tcW w:w="2681" w:type="dxa"/>
          </w:tcPr>
          <w:p w14:paraId="05B8A704" w14:textId="77777777" w:rsidR="004136C6" w:rsidRPr="00AB7EFE" w:rsidRDefault="004136C6" w:rsidP="00E32DA3">
            <w:pPr>
              <w:pStyle w:val="TAL"/>
              <w:spacing w:before="0" w:line="240" w:lineRule="auto"/>
              <w:rPr>
                <w:ins w:id="7045" w:author="Intel2" w:date="2021-05-18T10:35:00Z"/>
                <w:rFonts w:ascii="Times New Roman" w:hAnsi="Times New Roman"/>
                <w:sz w:val="20"/>
              </w:rPr>
            </w:pPr>
          </w:p>
        </w:tc>
        <w:tc>
          <w:tcPr>
            <w:tcW w:w="1418" w:type="dxa"/>
          </w:tcPr>
          <w:p w14:paraId="17EBF29D" w14:textId="77777777" w:rsidR="004136C6" w:rsidRPr="00AB7EFE" w:rsidRDefault="004136C6" w:rsidP="00E32DA3">
            <w:pPr>
              <w:pStyle w:val="TAL"/>
              <w:spacing w:before="0" w:line="240" w:lineRule="auto"/>
              <w:rPr>
                <w:ins w:id="7046" w:author="Intel2" w:date="2021-05-18T10:35:00Z"/>
                <w:rFonts w:ascii="Times New Roman" w:hAnsi="Times New Roman"/>
                <w:sz w:val="20"/>
              </w:rPr>
            </w:pPr>
          </w:p>
        </w:tc>
        <w:tc>
          <w:tcPr>
            <w:tcW w:w="2409" w:type="dxa"/>
          </w:tcPr>
          <w:p w14:paraId="51C72050" w14:textId="77777777" w:rsidR="004136C6" w:rsidRPr="00AB7EFE" w:rsidRDefault="004136C6" w:rsidP="00E32DA3">
            <w:pPr>
              <w:pStyle w:val="TAL"/>
              <w:spacing w:before="0" w:line="240" w:lineRule="auto"/>
              <w:rPr>
                <w:ins w:id="7047" w:author="Intel2" w:date="2021-05-18T10:35:00Z"/>
                <w:rFonts w:ascii="Times New Roman" w:hAnsi="Times New Roman"/>
                <w:sz w:val="20"/>
              </w:rPr>
            </w:pPr>
          </w:p>
        </w:tc>
        <w:tc>
          <w:tcPr>
            <w:tcW w:w="1698" w:type="dxa"/>
          </w:tcPr>
          <w:p w14:paraId="5F2F8E81" w14:textId="77777777" w:rsidR="004136C6" w:rsidRPr="00AB7EFE" w:rsidRDefault="004136C6" w:rsidP="00E32DA3">
            <w:pPr>
              <w:pStyle w:val="TAL"/>
              <w:spacing w:before="0" w:line="240" w:lineRule="auto"/>
              <w:rPr>
                <w:ins w:id="7048" w:author="Intel2" w:date="2021-05-18T10:35:00Z"/>
                <w:rFonts w:ascii="Times New Roman" w:hAnsi="Times New Roman"/>
                <w:sz w:val="20"/>
              </w:rPr>
            </w:pPr>
          </w:p>
        </w:tc>
      </w:tr>
    </w:tbl>
    <w:p w14:paraId="06DEBECF" w14:textId="77777777" w:rsidR="004136C6" w:rsidRPr="003944F9" w:rsidRDefault="004136C6" w:rsidP="004136C6">
      <w:pPr>
        <w:rPr>
          <w:ins w:id="7049" w:author="Intel2" w:date="2021-05-18T10:35:00Z"/>
          <w:bCs/>
          <w:lang w:val="en-US"/>
        </w:rPr>
      </w:pPr>
    </w:p>
    <w:p w14:paraId="2A4AB5FC" w14:textId="77777777" w:rsidR="004136C6" w:rsidRPr="00E32DA3" w:rsidRDefault="004136C6" w:rsidP="004136C6">
      <w:pPr>
        <w:pStyle w:val="R4Topic"/>
        <w:rPr>
          <w:ins w:id="7050" w:author="Intel2" w:date="2021-05-18T10:35:00Z"/>
          <w:u w:val="single"/>
        </w:rPr>
      </w:pPr>
      <w:ins w:id="7051" w:author="Intel2" w:date="2021-05-18T10:35: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36C6" w:rsidRPr="0086611B" w14:paraId="2E862539" w14:textId="77777777" w:rsidTr="00E32DA3">
        <w:trPr>
          <w:ins w:id="7052" w:author="Intel2" w:date="2021-05-18T10:35:00Z"/>
        </w:trPr>
        <w:tc>
          <w:tcPr>
            <w:tcW w:w="1423" w:type="dxa"/>
          </w:tcPr>
          <w:p w14:paraId="0F345386" w14:textId="77777777" w:rsidR="004136C6" w:rsidRPr="0086611B" w:rsidRDefault="004136C6" w:rsidP="00E32DA3">
            <w:pPr>
              <w:pStyle w:val="TAH"/>
              <w:jc w:val="left"/>
              <w:rPr>
                <w:ins w:id="7053" w:author="Intel2" w:date="2021-05-18T10:35:00Z"/>
                <w:rFonts w:ascii="Times New Roman" w:hAnsi="Times New Roman"/>
                <w:sz w:val="20"/>
                <w:lang w:eastAsia="zh-CN"/>
              </w:rPr>
            </w:pPr>
            <w:proofErr w:type="spellStart"/>
            <w:ins w:id="7054" w:author="Intel2" w:date="2021-05-18T10:35: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65750063" w14:textId="77777777" w:rsidR="004136C6" w:rsidRPr="0086611B" w:rsidRDefault="004136C6" w:rsidP="00E32DA3">
            <w:pPr>
              <w:pStyle w:val="TAH"/>
              <w:jc w:val="left"/>
              <w:rPr>
                <w:ins w:id="7055" w:author="Intel2" w:date="2021-05-18T10:35:00Z"/>
                <w:rFonts w:ascii="Times New Roman" w:hAnsi="Times New Roman"/>
                <w:sz w:val="20"/>
                <w:lang w:eastAsia="zh-CN"/>
              </w:rPr>
            </w:pPr>
            <w:ins w:id="7056" w:author="Intel2" w:date="2021-05-18T10:35:00Z">
              <w:r w:rsidRPr="0086611B">
                <w:rPr>
                  <w:rFonts w:ascii="Times New Roman" w:hAnsi="Times New Roman"/>
                  <w:sz w:val="20"/>
                  <w:lang w:eastAsia="zh-CN"/>
                </w:rPr>
                <w:t>Title</w:t>
              </w:r>
            </w:ins>
          </w:p>
        </w:tc>
        <w:tc>
          <w:tcPr>
            <w:tcW w:w="1418" w:type="dxa"/>
          </w:tcPr>
          <w:p w14:paraId="549CC575" w14:textId="77777777" w:rsidR="004136C6" w:rsidRPr="0086611B" w:rsidRDefault="004136C6" w:rsidP="00E32DA3">
            <w:pPr>
              <w:pStyle w:val="TAH"/>
              <w:jc w:val="left"/>
              <w:rPr>
                <w:ins w:id="7057" w:author="Intel2" w:date="2021-05-18T10:35:00Z"/>
                <w:rFonts w:ascii="Times New Roman" w:hAnsi="Times New Roman"/>
                <w:sz w:val="20"/>
                <w:lang w:eastAsia="zh-CN"/>
              </w:rPr>
            </w:pPr>
            <w:ins w:id="7058" w:author="Intel2" w:date="2021-05-18T10:35:00Z">
              <w:r w:rsidRPr="0086611B">
                <w:rPr>
                  <w:rFonts w:ascii="Times New Roman" w:hAnsi="Times New Roman"/>
                  <w:sz w:val="20"/>
                  <w:lang w:eastAsia="zh-CN"/>
                </w:rPr>
                <w:t>Source</w:t>
              </w:r>
            </w:ins>
          </w:p>
        </w:tc>
        <w:tc>
          <w:tcPr>
            <w:tcW w:w="2409" w:type="dxa"/>
          </w:tcPr>
          <w:p w14:paraId="1D4FFE23" w14:textId="77777777" w:rsidR="004136C6" w:rsidRPr="0086611B" w:rsidRDefault="004136C6" w:rsidP="00E32DA3">
            <w:pPr>
              <w:pStyle w:val="TAH"/>
              <w:jc w:val="left"/>
              <w:rPr>
                <w:ins w:id="7059" w:author="Intel2" w:date="2021-05-18T10:35:00Z"/>
                <w:rFonts w:ascii="Times New Roman" w:eastAsia="MS Mincho" w:hAnsi="Times New Roman"/>
                <w:sz w:val="20"/>
                <w:lang w:eastAsia="zh-CN"/>
              </w:rPr>
            </w:pPr>
            <w:ins w:id="7060" w:author="Intel2" w:date="2021-05-18T10:35:00Z">
              <w:r w:rsidRPr="0086611B">
                <w:rPr>
                  <w:rFonts w:ascii="Times New Roman" w:hAnsi="Times New Roman"/>
                  <w:sz w:val="20"/>
                  <w:lang w:eastAsia="zh-CN"/>
                </w:rPr>
                <w:t xml:space="preserve">Recommendation  </w:t>
              </w:r>
            </w:ins>
          </w:p>
        </w:tc>
        <w:tc>
          <w:tcPr>
            <w:tcW w:w="1698" w:type="dxa"/>
          </w:tcPr>
          <w:p w14:paraId="20D53605" w14:textId="77777777" w:rsidR="004136C6" w:rsidRPr="0086611B" w:rsidRDefault="004136C6" w:rsidP="00E32DA3">
            <w:pPr>
              <w:pStyle w:val="TAH"/>
              <w:jc w:val="left"/>
              <w:rPr>
                <w:ins w:id="7061" w:author="Intel2" w:date="2021-05-18T10:35:00Z"/>
                <w:rFonts w:ascii="Times New Roman" w:hAnsi="Times New Roman"/>
                <w:sz w:val="20"/>
                <w:lang w:eastAsia="zh-CN"/>
              </w:rPr>
            </w:pPr>
            <w:ins w:id="7062" w:author="Intel2" w:date="2021-05-18T10:35:00Z">
              <w:r w:rsidRPr="0086611B">
                <w:rPr>
                  <w:rFonts w:ascii="Times New Roman" w:hAnsi="Times New Roman"/>
                  <w:sz w:val="20"/>
                  <w:lang w:eastAsia="zh-CN"/>
                </w:rPr>
                <w:t>Comments</w:t>
              </w:r>
            </w:ins>
          </w:p>
        </w:tc>
      </w:tr>
      <w:tr w:rsidR="004136C6" w:rsidRPr="00536D4F" w14:paraId="4BCAA1DC" w14:textId="77777777" w:rsidTr="00E32DA3">
        <w:trPr>
          <w:ins w:id="7063" w:author="Intel2" w:date="2021-05-18T10:35:00Z"/>
        </w:trPr>
        <w:tc>
          <w:tcPr>
            <w:tcW w:w="1423" w:type="dxa"/>
          </w:tcPr>
          <w:p w14:paraId="6B4ED984" w14:textId="77777777" w:rsidR="004136C6" w:rsidRPr="00536D4F" w:rsidRDefault="004136C6" w:rsidP="00E32DA3">
            <w:pPr>
              <w:pStyle w:val="TAL"/>
              <w:rPr>
                <w:ins w:id="7064" w:author="Intel2" w:date="2021-05-18T10:35:00Z"/>
                <w:rFonts w:ascii="Times New Roman" w:eastAsiaTheme="minorEastAsia" w:hAnsi="Times New Roman"/>
                <w:sz w:val="20"/>
                <w:lang w:val="en-US" w:eastAsia="zh-CN"/>
              </w:rPr>
            </w:pPr>
          </w:p>
        </w:tc>
        <w:tc>
          <w:tcPr>
            <w:tcW w:w="2681" w:type="dxa"/>
          </w:tcPr>
          <w:p w14:paraId="4AFB86AD" w14:textId="77777777" w:rsidR="004136C6" w:rsidRPr="00536D4F" w:rsidRDefault="004136C6" w:rsidP="00E32DA3">
            <w:pPr>
              <w:pStyle w:val="TAL"/>
              <w:rPr>
                <w:ins w:id="7065" w:author="Intel2" w:date="2021-05-18T10:35:00Z"/>
                <w:rFonts w:ascii="Times New Roman" w:eastAsiaTheme="minorEastAsia" w:hAnsi="Times New Roman"/>
                <w:sz w:val="20"/>
                <w:lang w:val="en-US" w:eastAsia="zh-CN"/>
              </w:rPr>
            </w:pPr>
          </w:p>
        </w:tc>
        <w:tc>
          <w:tcPr>
            <w:tcW w:w="1418" w:type="dxa"/>
          </w:tcPr>
          <w:p w14:paraId="2E6A8014" w14:textId="77777777" w:rsidR="004136C6" w:rsidRPr="00536D4F" w:rsidRDefault="004136C6" w:rsidP="00E32DA3">
            <w:pPr>
              <w:pStyle w:val="TAL"/>
              <w:rPr>
                <w:ins w:id="7066" w:author="Intel2" w:date="2021-05-18T10:35:00Z"/>
                <w:rFonts w:ascii="Times New Roman" w:eastAsiaTheme="minorEastAsia" w:hAnsi="Times New Roman"/>
                <w:sz w:val="20"/>
                <w:lang w:val="en-US" w:eastAsia="zh-CN"/>
              </w:rPr>
            </w:pPr>
          </w:p>
        </w:tc>
        <w:tc>
          <w:tcPr>
            <w:tcW w:w="2409" w:type="dxa"/>
          </w:tcPr>
          <w:p w14:paraId="46C041F4" w14:textId="77777777" w:rsidR="004136C6" w:rsidRPr="00536D4F" w:rsidRDefault="004136C6" w:rsidP="00E32DA3">
            <w:pPr>
              <w:pStyle w:val="TAL"/>
              <w:rPr>
                <w:ins w:id="7067" w:author="Intel2" w:date="2021-05-18T10:35:00Z"/>
                <w:rFonts w:ascii="Times New Roman" w:eastAsiaTheme="minorEastAsia" w:hAnsi="Times New Roman"/>
                <w:sz w:val="20"/>
                <w:lang w:val="en-US" w:eastAsia="zh-CN"/>
              </w:rPr>
            </w:pPr>
          </w:p>
        </w:tc>
        <w:tc>
          <w:tcPr>
            <w:tcW w:w="1698" w:type="dxa"/>
          </w:tcPr>
          <w:p w14:paraId="58AEFA71" w14:textId="77777777" w:rsidR="004136C6" w:rsidRPr="00536D4F" w:rsidRDefault="004136C6" w:rsidP="00E32DA3">
            <w:pPr>
              <w:pStyle w:val="TAL"/>
              <w:rPr>
                <w:ins w:id="7068" w:author="Intel2" w:date="2021-05-18T10:35:00Z"/>
                <w:rFonts w:ascii="Times New Roman" w:eastAsiaTheme="minorEastAsia" w:hAnsi="Times New Roman"/>
                <w:sz w:val="20"/>
                <w:lang w:val="en-US" w:eastAsia="zh-CN"/>
              </w:rPr>
            </w:pPr>
          </w:p>
        </w:tc>
      </w:tr>
    </w:tbl>
    <w:p w14:paraId="37B04279" w14:textId="77777777" w:rsidR="004136C6" w:rsidRPr="003944F9" w:rsidRDefault="004136C6" w:rsidP="004136C6">
      <w:pPr>
        <w:rPr>
          <w:ins w:id="7069" w:author="Intel2" w:date="2021-05-18T10:35:00Z"/>
          <w:bCs/>
          <w:lang w:val="en-US"/>
        </w:rPr>
      </w:pPr>
    </w:p>
    <w:p w14:paraId="7FF2F5B8" w14:textId="77777777" w:rsidR="004136C6" w:rsidRDefault="004136C6" w:rsidP="004136C6">
      <w:pPr>
        <w:rPr>
          <w:ins w:id="7070" w:author="Intel2" w:date="2021-05-18T10:35:00Z"/>
        </w:rPr>
      </w:pPr>
      <w:ins w:id="7071" w:author="Intel2" w:date="2021-05-18T10:35:00Z">
        <w:r>
          <w:t>================================================================================</w:t>
        </w:r>
      </w:ins>
    </w:p>
    <w:p w14:paraId="6A899B34" w14:textId="77777777" w:rsidR="004136C6" w:rsidRPr="004136C6" w:rsidRDefault="004136C6" w:rsidP="004136C6">
      <w:pPr>
        <w:rPr>
          <w:lang w:eastAsia="ko-KR"/>
          <w:rPrChange w:id="7072" w:author="Intel2" w:date="2021-05-18T10:35:00Z">
            <w:rPr/>
          </w:rPrChange>
        </w:rPr>
        <w:pPrChange w:id="7073" w:author="Intel2" w:date="2021-05-18T10:35:00Z">
          <w:pPr>
            <w:pStyle w:val="Heading3"/>
          </w:pPr>
        </w:pPrChange>
      </w:pPr>
    </w:p>
    <w:p w14:paraId="41D6121A" w14:textId="2D336DAF" w:rsidR="000F7A0A" w:rsidDel="00746794" w:rsidRDefault="000F7A0A" w:rsidP="000F7A0A">
      <w:pPr>
        <w:pStyle w:val="Heading4"/>
        <w:rPr>
          <w:del w:id="7074" w:author="Intel2" w:date="2021-05-17T22:34:00Z"/>
        </w:rPr>
      </w:pPr>
      <w:bookmarkStart w:id="7075" w:name="_Toc71910441"/>
      <w:del w:id="7076" w:author="Intel2" w:date="2021-05-17T22:34:00Z">
        <w:r w:rsidDel="00746794">
          <w:delText>6.3.1</w:delText>
        </w:r>
        <w:r w:rsidDel="00746794">
          <w:tab/>
          <w:delText>RF requirements maintenance</w:delText>
        </w:r>
        <w:bookmarkEnd w:id="7075"/>
      </w:del>
    </w:p>
    <w:p w14:paraId="4C8147C9" w14:textId="3A9316E7" w:rsidR="000F7A0A" w:rsidDel="00746794" w:rsidRDefault="000F7A0A" w:rsidP="000F7A0A">
      <w:pPr>
        <w:rPr>
          <w:del w:id="7077" w:author="Intel2" w:date="2021-05-17T22:34:00Z"/>
          <w:rFonts w:ascii="Arial" w:hAnsi="Arial" w:cs="Arial"/>
          <w:b/>
          <w:sz w:val="24"/>
        </w:rPr>
      </w:pPr>
      <w:del w:id="7078" w:author="Intel2" w:date="2021-05-17T22:34:00Z">
        <w:r w:rsidDel="00746794">
          <w:rPr>
            <w:rFonts w:ascii="Arial" w:hAnsi="Arial" w:cs="Arial"/>
            <w:b/>
            <w:color w:val="0000FF"/>
            <w:sz w:val="24"/>
          </w:rPr>
          <w:delText>R4-2110000</w:delText>
        </w:r>
        <w:r w:rsidDel="00746794">
          <w:rPr>
            <w:rFonts w:ascii="Arial" w:hAnsi="Arial" w:cs="Arial"/>
            <w:b/>
            <w:color w:val="0000FF"/>
            <w:sz w:val="24"/>
          </w:rPr>
          <w:tab/>
        </w:r>
        <w:r w:rsidDel="00746794">
          <w:rPr>
            <w:rFonts w:ascii="Arial" w:hAnsi="Arial" w:cs="Arial"/>
            <w:b/>
            <w:sz w:val="24"/>
          </w:rPr>
          <w:delText>Big CR for update on TR38.809</w:delText>
        </w:r>
      </w:del>
    </w:p>
    <w:p w14:paraId="16ABC9C8" w14:textId="0476548B" w:rsidR="000F7A0A" w:rsidDel="00746794" w:rsidRDefault="000F7A0A" w:rsidP="000F7A0A">
      <w:pPr>
        <w:rPr>
          <w:del w:id="7079" w:author="Intel2" w:date="2021-05-17T22:34:00Z"/>
          <w:i/>
        </w:rPr>
      </w:pPr>
      <w:del w:id="7080" w:author="Intel2" w:date="2021-05-17T22:34: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38.809 v16.2.0</w:delText>
        </w:r>
        <w:r w:rsidDel="00746794">
          <w:rPr>
            <w:i/>
          </w:rPr>
          <w:tab/>
          <w:delText xml:space="preserve">  CR-0003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5768B660" w14:textId="2FC2D5D0" w:rsidR="000F7A0A" w:rsidDel="00746794" w:rsidRDefault="000F7A0A" w:rsidP="000F7A0A">
      <w:pPr>
        <w:rPr>
          <w:del w:id="7081" w:author="Intel2" w:date="2021-05-17T22:34:00Z"/>
          <w:color w:val="993300"/>
          <w:u w:val="single"/>
        </w:rPr>
      </w:pPr>
      <w:del w:id="708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7296DF8" w14:textId="212D0F39" w:rsidR="000F7A0A" w:rsidDel="00746794" w:rsidRDefault="000F7A0A" w:rsidP="000F7A0A">
      <w:pPr>
        <w:pStyle w:val="Heading5"/>
        <w:rPr>
          <w:del w:id="7083" w:author="Intel2" w:date="2021-05-17T22:34:00Z"/>
        </w:rPr>
      </w:pPr>
      <w:bookmarkStart w:id="7084" w:name="_Toc71910442"/>
      <w:del w:id="7085" w:author="Intel2" w:date="2021-05-17T22:34:00Z">
        <w:r w:rsidDel="00746794">
          <w:delText>6.3.1.1</w:delText>
        </w:r>
        <w:r w:rsidDel="00746794">
          <w:tab/>
          <w:delText>Transmitter requirements</w:delText>
        </w:r>
        <w:bookmarkEnd w:id="7084"/>
      </w:del>
    </w:p>
    <w:p w14:paraId="3B6CAEEB" w14:textId="0A350683" w:rsidR="000F7A0A" w:rsidDel="00746794" w:rsidRDefault="000F7A0A" w:rsidP="000F7A0A">
      <w:pPr>
        <w:rPr>
          <w:del w:id="7086" w:author="Intel2" w:date="2021-05-17T22:34:00Z"/>
          <w:rFonts w:ascii="Arial" w:hAnsi="Arial" w:cs="Arial"/>
          <w:b/>
          <w:sz w:val="24"/>
        </w:rPr>
      </w:pPr>
      <w:del w:id="7087" w:author="Intel2" w:date="2021-05-17T22:34:00Z">
        <w:r w:rsidDel="00746794">
          <w:rPr>
            <w:rFonts w:ascii="Arial" w:hAnsi="Arial" w:cs="Arial"/>
            <w:b/>
            <w:color w:val="0000FF"/>
            <w:sz w:val="24"/>
          </w:rPr>
          <w:delText>R4-2109016</w:delText>
        </w:r>
        <w:r w:rsidDel="00746794">
          <w:rPr>
            <w:rFonts w:ascii="Arial" w:hAnsi="Arial" w:cs="Arial"/>
            <w:b/>
            <w:color w:val="0000FF"/>
            <w:sz w:val="24"/>
          </w:rPr>
          <w:tab/>
        </w:r>
        <w:r w:rsidDel="00746794">
          <w:rPr>
            <w:rFonts w:ascii="Arial" w:hAnsi="Arial" w:cs="Arial"/>
            <w:b/>
            <w:sz w:val="24"/>
          </w:rPr>
          <w:delText>Draft CR for TS 38.174: IAB-MT EVM measurement</w:delText>
        </w:r>
      </w:del>
    </w:p>
    <w:p w14:paraId="537F2F75" w14:textId="6816D6D8" w:rsidR="000F7A0A" w:rsidDel="00746794" w:rsidRDefault="000F7A0A" w:rsidP="000F7A0A">
      <w:pPr>
        <w:rPr>
          <w:del w:id="7088" w:author="Intel2" w:date="2021-05-17T22:34:00Z"/>
          <w:i/>
        </w:rPr>
      </w:pPr>
      <w:del w:id="7089"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514C7D49" w14:textId="12F2A89D" w:rsidR="000F7A0A" w:rsidDel="00746794" w:rsidRDefault="000F7A0A" w:rsidP="000F7A0A">
      <w:pPr>
        <w:rPr>
          <w:del w:id="7090" w:author="Intel2" w:date="2021-05-17T22:34:00Z"/>
          <w:color w:val="993300"/>
          <w:u w:val="single"/>
        </w:rPr>
      </w:pPr>
      <w:del w:id="7091"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E6F34EE" w14:textId="6A683324" w:rsidR="000F7A0A" w:rsidDel="00746794" w:rsidRDefault="000F7A0A" w:rsidP="000F7A0A">
      <w:pPr>
        <w:rPr>
          <w:del w:id="7092" w:author="Intel2" w:date="2021-05-17T22:34:00Z"/>
          <w:rFonts w:ascii="Arial" w:hAnsi="Arial" w:cs="Arial"/>
          <w:b/>
          <w:sz w:val="24"/>
        </w:rPr>
      </w:pPr>
      <w:del w:id="7093" w:author="Intel2" w:date="2021-05-17T22:34:00Z">
        <w:r w:rsidDel="00746794">
          <w:rPr>
            <w:rFonts w:ascii="Arial" w:hAnsi="Arial" w:cs="Arial"/>
            <w:b/>
            <w:color w:val="0000FF"/>
            <w:sz w:val="24"/>
          </w:rPr>
          <w:delText>R4-2110137</w:delText>
        </w:r>
        <w:r w:rsidDel="00746794">
          <w:rPr>
            <w:rFonts w:ascii="Arial" w:hAnsi="Arial" w:cs="Arial"/>
            <w:b/>
            <w:color w:val="0000FF"/>
            <w:sz w:val="24"/>
          </w:rPr>
          <w:tab/>
        </w:r>
        <w:r w:rsidDel="00746794">
          <w:rPr>
            <w:rFonts w:ascii="Arial" w:hAnsi="Arial" w:cs="Arial"/>
            <w:b/>
            <w:sz w:val="24"/>
          </w:rPr>
          <w:delText>CR to TS 38.174 – corrections to general and transmitter part</w:delText>
        </w:r>
      </w:del>
    </w:p>
    <w:p w14:paraId="0B4E7F62" w14:textId="30AEA9AD" w:rsidR="000F7A0A" w:rsidDel="00746794" w:rsidRDefault="000F7A0A" w:rsidP="000F7A0A">
      <w:pPr>
        <w:rPr>
          <w:del w:id="7094" w:author="Intel2" w:date="2021-05-17T22:34:00Z"/>
          <w:i/>
        </w:rPr>
      </w:pPr>
      <w:del w:id="7095" w:author="Intel2" w:date="2021-05-17T22:34: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CR-0012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5D797BE3" w14:textId="4A6DE5D5" w:rsidR="000F7A0A" w:rsidDel="00746794" w:rsidRDefault="000F7A0A" w:rsidP="000F7A0A">
      <w:pPr>
        <w:rPr>
          <w:del w:id="7096" w:author="Intel2" w:date="2021-05-17T22:34:00Z"/>
          <w:color w:val="993300"/>
          <w:u w:val="single"/>
        </w:rPr>
      </w:pPr>
      <w:del w:id="7097"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8929087" w14:textId="3E78942B" w:rsidR="000F7A0A" w:rsidDel="00746794" w:rsidRDefault="000F7A0A" w:rsidP="000F7A0A">
      <w:pPr>
        <w:rPr>
          <w:del w:id="7098" w:author="Intel2" w:date="2021-05-17T22:34:00Z"/>
          <w:rFonts w:ascii="Arial" w:hAnsi="Arial" w:cs="Arial"/>
          <w:b/>
          <w:sz w:val="24"/>
        </w:rPr>
      </w:pPr>
      <w:del w:id="7099" w:author="Intel2" w:date="2021-05-17T22:34:00Z">
        <w:r w:rsidDel="00746794">
          <w:rPr>
            <w:rFonts w:ascii="Arial" w:hAnsi="Arial" w:cs="Arial"/>
            <w:b/>
            <w:color w:val="0000FF"/>
            <w:sz w:val="24"/>
          </w:rPr>
          <w:delText>R4-2111183</w:delText>
        </w:r>
        <w:r w:rsidDel="00746794">
          <w:rPr>
            <w:rFonts w:ascii="Arial" w:hAnsi="Arial" w:cs="Arial"/>
            <w:b/>
            <w:color w:val="0000FF"/>
            <w:sz w:val="24"/>
          </w:rPr>
          <w:tab/>
        </w:r>
        <w:r w:rsidDel="00746794">
          <w:rPr>
            <w:rFonts w:ascii="Arial" w:hAnsi="Arial" w:cs="Arial"/>
            <w:b/>
            <w:sz w:val="24"/>
          </w:rPr>
          <w:delText>CR on the further clear up the IAB specification</w:delText>
        </w:r>
      </w:del>
    </w:p>
    <w:p w14:paraId="49BF5572" w14:textId="4C4432C3" w:rsidR="000F7A0A" w:rsidDel="00746794" w:rsidRDefault="000F7A0A" w:rsidP="000F7A0A">
      <w:pPr>
        <w:rPr>
          <w:del w:id="7100" w:author="Intel2" w:date="2021-05-17T22:34:00Z"/>
          <w:i/>
        </w:rPr>
      </w:pPr>
      <w:del w:id="7101"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C3DDE6A" w14:textId="428A9A1F" w:rsidR="000F7A0A" w:rsidDel="00746794" w:rsidRDefault="000F7A0A" w:rsidP="000F7A0A">
      <w:pPr>
        <w:rPr>
          <w:del w:id="7102" w:author="Intel2" w:date="2021-05-17T22:34:00Z"/>
          <w:rFonts w:ascii="Arial" w:hAnsi="Arial" w:cs="Arial"/>
          <w:b/>
        </w:rPr>
      </w:pPr>
      <w:del w:id="7103" w:author="Intel2" w:date="2021-05-17T22:34:00Z">
        <w:r w:rsidDel="00746794">
          <w:rPr>
            <w:rFonts w:ascii="Arial" w:hAnsi="Arial" w:cs="Arial"/>
            <w:b/>
          </w:rPr>
          <w:delText xml:space="preserve">Abstract: </w:delText>
        </w:r>
      </w:del>
    </w:p>
    <w:p w14:paraId="7C8A66D7" w14:textId="02493E6E" w:rsidR="000F7A0A" w:rsidDel="00746794" w:rsidRDefault="000F7A0A" w:rsidP="000F7A0A">
      <w:pPr>
        <w:rPr>
          <w:del w:id="7104" w:author="Intel2" w:date="2021-05-17T22:34:00Z"/>
        </w:rPr>
      </w:pPr>
      <w:del w:id="7105" w:author="Intel2" w:date="2021-05-17T22:34:00Z">
        <w:r w:rsidDel="00746794">
          <w:delText>in this CR,  further clear up 38.174 is proposed</w:delText>
        </w:r>
      </w:del>
    </w:p>
    <w:p w14:paraId="64983A3E" w14:textId="693BF6C1" w:rsidR="000F7A0A" w:rsidDel="00746794" w:rsidRDefault="000F7A0A" w:rsidP="000F7A0A">
      <w:pPr>
        <w:rPr>
          <w:del w:id="7106" w:author="Intel2" w:date="2021-05-17T22:34:00Z"/>
          <w:color w:val="993300"/>
          <w:u w:val="single"/>
        </w:rPr>
      </w:pPr>
      <w:del w:id="7107"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EFF4B58" w14:textId="08DA8A61" w:rsidR="000F7A0A" w:rsidDel="00746794" w:rsidRDefault="000F7A0A" w:rsidP="000F7A0A">
      <w:pPr>
        <w:pStyle w:val="Heading5"/>
        <w:rPr>
          <w:del w:id="7108" w:author="Intel2" w:date="2021-05-17T22:34:00Z"/>
        </w:rPr>
      </w:pPr>
      <w:bookmarkStart w:id="7109" w:name="_Toc71910443"/>
      <w:del w:id="7110" w:author="Intel2" w:date="2021-05-17T22:34:00Z">
        <w:r w:rsidDel="00746794">
          <w:lastRenderedPageBreak/>
          <w:delText>6.3.1.2</w:delText>
        </w:r>
        <w:r w:rsidDel="00746794">
          <w:tab/>
          <w:delText>Receiver requirements</w:delText>
        </w:r>
        <w:bookmarkEnd w:id="7109"/>
      </w:del>
    </w:p>
    <w:p w14:paraId="62FA3B3E" w14:textId="671C7829" w:rsidR="000F7A0A" w:rsidDel="00746794" w:rsidRDefault="000F7A0A" w:rsidP="000F7A0A">
      <w:pPr>
        <w:rPr>
          <w:del w:id="7111" w:author="Intel2" w:date="2021-05-17T22:34:00Z"/>
          <w:rFonts w:ascii="Arial" w:hAnsi="Arial" w:cs="Arial"/>
          <w:b/>
          <w:sz w:val="24"/>
        </w:rPr>
      </w:pPr>
      <w:del w:id="7112" w:author="Intel2" w:date="2021-05-17T22:34:00Z">
        <w:r w:rsidDel="00746794">
          <w:rPr>
            <w:rFonts w:ascii="Arial" w:hAnsi="Arial" w:cs="Arial"/>
            <w:b/>
            <w:color w:val="0000FF"/>
            <w:sz w:val="24"/>
          </w:rPr>
          <w:delText>R4-2110138</w:delText>
        </w:r>
        <w:r w:rsidDel="00746794">
          <w:rPr>
            <w:rFonts w:ascii="Arial" w:hAnsi="Arial" w:cs="Arial"/>
            <w:b/>
            <w:color w:val="0000FF"/>
            <w:sz w:val="24"/>
          </w:rPr>
          <w:tab/>
        </w:r>
        <w:r w:rsidDel="00746794">
          <w:rPr>
            <w:rFonts w:ascii="Arial" w:hAnsi="Arial" w:cs="Arial"/>
            <w:b/>
            <w:sz w:val="24"/>
          </w:rPr>
          <w:delText>CR to TS 38.174 – corrections to receiver part</w:delText>
        </w:r>
      </w:del>
    </w:p>
    <w:p w14:paraId="34BFB648" w14:textId="45B27097" w:rsidR="000F7A0A" w:rsidDel="00746794" w:rsidRDefault="000F7A0A" w:rsidP="000F7A0A">
      <w:pPr>
        <w:rPr>
          <w:del w:id="7113" w:author="Intel2" w:date="2021-05-17T22:34:00Z"/>
          <w:i/>
        </w:rPr>
      </w:pPr>
      <w:del w:id="7114" w:author="Intel2" w:date="2021-05-17T22:34: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CR-0013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39C0AC31" w14:textId="74D28E32" w:rsidR="000F7A0A" w:rsidDel="00746794" w:rsidRDefault="000F7A0A" w:rsidP="000F7A0A">
      <w:pPr>
        <w:rPr>
          <w:del w:id="7115" w:author="Intel2" w:date="2021-05-17T22:34:00Z"/>
          <w:color w:val="993300"/>
          <w:u w:val="single"/>
        </w:rPr>
      </w:pPr>
      <w:del w:id="711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F9AAAF2" w14:textId="5BB7E440" w:rsidR="000F7A0A" w:rsidDel="00746794" w:rsidRDefault="000F7A0A" w:rsidP="000F7A0A">
      <w:pPr>
        <w:pStyle w:val="Heading4"/>
        <w:rPr>
          <w:del w:id="7117" w:author="Intel2" w:date="2021-05-17T22:34:00Z"/>
        </w:rPr>
      </w:pPr>
      <w:bookmarkStart w:id="7118" w:name="_Toc71910444"/>
      <w:del w:id="7119" w:author="Intel2" w:date="2021-05-17T22:34:00Z">
        <w:r w:rsidDel="00746794">
          <w:delText>6.3.2</w:delText>
        </w:r>
        <w:r w:rsidDel="00746794">
          <w:tab/>
          <w:delText>RF conformance testing</w:delText>
        </w:r>
        <w:bookmarkEnd w:id="7118"/>
      </w:del>
    </w:p>
    <w:p w14:paraId="5B9CC2E8" w14:textId="1A4FBA38" w:rsidR="000F7A0A" w:rsidDel="00746794" w:rsidRDefault="000F7A0A" w:rsidP="000F7A0A">
      <w:pPr>
        <w:pStyle w:val="Heading5"/>
        <w:rPr>
          <w:del w:id="7120" w:author="Intel2" w:date="2021-05-17T22:34:00Z"/>
        </w:rPr>
      </w:pPr>
      <w:bookmarkStart w:id="7121" w:name="_Toc71910445"/>
      <w:del w:id="7122" w:author="Intel2" w:date="2021-05-17T22:34:00Z">
        <w:r w:rsidDel="00746794">
          <w:delText>6.3.2.1</w:delText>
        </w:r>
        <w:r w:rsidDel="00746794">
          <w:tab/>
          <w:delText>General and work plan</w:delText>
        </w:r>
        <w:bookmarkEnd w:id="7121"/>
      </w:del>
    </w:p>
    <w:p w14:paraId="27EE1294" w14:textId="6CF653E8" w:rsidR="000F7A0A" w:rsidDel="00746794" w:rsidRDefault="000F7A0A" w:rsidP="000F7A0A">
      <w:pPr>
        <w:pStyle w:val="Heading5"/>
        <w:rPr>
          <w:del w:id="7123" w:author="Intel2" w:date="2021-05-17T22:34:00Z"/>
        </w:rPr>
      </w:pPr>
      <w:bookmarkStart w:id="7124" w:name="_Toc71910446"/>
      <w:del w:id="7125" w:author="Intel2" w:date="2021-05-17T22:34:00Z">
        <w:r w:rsidDel="00746794">
          <w:delText>6.3.2.2</w:delText>
        </w:r>
        <w:r w:rsidDel="00746794">
          <w:tab/>
          <w:delText>Common test issues for conducted and radiated conformance testing</w:delText>
        </w:r>
        <w:bookmarkEnd w:id="7124"/>
      </w:del>
    </w:p>
    <w:p w14:paraId="734B7880" w14:textId="05B5F891" w:rsidR="000F7A0A" w:rsidDel="00746794" w:rsidRDefault="000F7A0A" w:rsidP="000F7A0A">
      <w:pPr>
        <w:pStyle w:val="Heading6"/>
        <w:rPr>
          <w:del w:id="7126" w:author="Intel2" w:date="2021-05-17T22:34:00Z"/>
        </w:rPr>
      </w:pPr>
      <w:bookmarkStart w:id="7127" w:name="_Toc71910447"/>
      <w:del w:id="7128" w:author="Intel2" w:date="2021-05-17T22:34:00Z">
        <w:r w:rsidDel="00746794">
          <w:delText>6.3.2.2.1</w:delText>
        </w:r>
        <w:r w:rsidDel="00746794">
          <w:tab/>
          <w:delText>Test configurations</w:delText>
        </w:r>
        <w:bookmarkEnd w:id="7127"/>
      </w:del>
    </w:p>
    <w:p w14:paraId="315AC44E" w14:textId="7CCD42A8" w:rsidR="000F7A0A" w:rsidDel="00746794" w:rsidRDefault="000F7A0A" w:rsidP="000F7A0A">
      <w:pPr>
        <w:rPr>
          <w:del w:id="7129" w:author="Intel2" w:date="2021-05-17T22:34:00Z"/>
          <w:rFonts w:ascii="Arial" w:hAnsi="Arial" w:cs="Arial"/>
          <w:b/>
          <w:sz w:val="24"/>
        </w:rPr>
      </w:pPr>
      <w:del w:id="7130" w:author="Intel2" w:date="2021-05-17T22:34:00Z">
        <w:r w:rsidDel="00746794">
          <w:rPr>
            <w:rFonts w:ascii="Arial" w:hAnsi="Arial" w:cs="Arial"/>
            <w:b/>
            <w:color w:val="0000FF"/>
            <w:sz w:val="24"/>
          </w:rPr>
          <w:delText>R4-2109017</w:delText>
        </w:r>
        <w:r w:rsidDel="00746794">
          <w:rPr>
            <w:rFonts w:ascii="Arial" w:hAnsi="Arial" w:cs="Arial"/>
            <w:b/>
            <w:color w:val="0000FF"/>
            <w:sz w:val="24"/>
          </w:rPr>
          <w:tab/>
        </w:r>
        <w:r w:rsidDel="00746794">
          <w:rPr>
            <w:rFonts w:ascii="Arial" w:hAnsi="Arial" w:cs="Arial"/>
            <w:b/>
            <w:sz w:val="24"/>
          </w:rPr>
          <w:delText>TP for TS 38.176-1: Test configurations and applicability of requirements</w:delText>
        </w:r>
      </w:del>
    </w:p>
    <w:p w14:paraId="0229BD48" w14:textId="4AA2E8A8" w:rsidR="000F7A0A" w:rsidDel="00746794" w:rsidRDefault="000F7A0A" w:rsidP="000F7A0A">
      <w:pPr>
        <w:rPr>
          <w:del w:id="7131" w:author="Intel2" w:date="2021-05-17T22:34:00Z"/>
          <w:i/>
        </w:rPr>
      </w:pPr>
      <w:del w:id="713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164F1793" w14:textId="7D6F3FA0" w:rsidR="000F7A0A" w:rsidDel="00746794" w:rsidRDefault="000F7A0A" w:rsidP="000F7A0A">
      <w:pPr>
        <w:rPr>
          <w:del w:id="7133" w:author="Intel2" w:date="2021-05-17T22:34:00Z"/>
          <w:color w:val="993300"/>
          <w:u w:val="single"/>
        </w:rPr>
      </w:pPr>
      <w:del w:id="7134"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3482084" w14:textId="51D21579" w:rsidR="000F7A0A" w:rsidDel="00746794" w:rsidRDefault="000F7A0A" w:rsidP="000F7A0A">
      <w:pPr>
        <w:rPr>
          <w:del w:id="7135" w:author="Intel2" w:date="2021-05-17T22:34:00Z"/>
          <w:rFonts w:ascii="Arial" w:hAnsi="Arial" w:cs="Arial"/>
          <w:b/>
          <w:sz w:val="24"/>
        </w:rPr>
      </w:pPr>
      <w:del w:id="7136" w:author="Intel2" w:date="2021-05-17T22:34:00Z">
        <w:r w:rsidDel="00746794">
          <w:rPr>
            <w:rFonts w:ascii="Arial" w:hAnsi="Arial" w:cs="Arial"/>
            <w:b/>
            <w:color w:val="0000FF"/>
            <w:sz w:val="24"/>
          </w:rPr>
          <w:delText>R4-2109018</w:delText>
        </w:r>
        <w:r w:rsidDel="00746794">
          <w:rPr>
            <w:rFonts w:ascii="Arial" w:hAnsi="Arial" w:cs="Arial"/>
            <w:b/>
            <w:color w:val="0000FF"/>
            <w:sz w:val="24"/>
          </w:rPr>
          <w:tab/>
        </w:r>
        <w:r w:rsidDel="00746794">
          <w:rPr>
            <w:rFonts w:ascii="Arial" w:hAnsi="Arial" w:cs="Arial"/>
            <w:b/>
            <w:sz w:val="24"/>
          </w:rPr>
          <w:delText>TP for TS 38.176-2: Test configurations and applicability of requirements</w:delText>
        </w:r>
      </w:del>
    </w:p>
    <w:p w14:paraId="31146F0D" w14:textId="72B61432" w:rsidR="000F7A0A" w:rsidDel="00746794" w:rsidRDefault="000F7A0A" w:rsidP="000F7A0A">
      <w:pPr>
        <w:rPr>
          <w:del w:id="7137" w:author="Intel2" w:date="2021-05-17T22:34:00Z"/>
          <w:i/>
        </w:rPr>
      </w:pPr>
      <w:del w:id="7138"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77F50C60" w14:textId="575FB863" w:rsidR="000F7A0A" w:rsidDel="00746794" w:rsidRDefault="000F7A0A" w:rsidP="000F7A0A">
      <w:pPr>
        <w:rPr>
          <w:del w:id="7139" w:author="Intel2" w:date="2021-05-17T22:34:00Z"/>
          <w:color w:val="993300"/>
          <w:u w:val="single"/>
        </w:rPr>
      </w:pPr>
      <w:del w:id="714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EE8CA18" w14:textId="75CB4830" w:rsidR="000F7A0A" w:rsidDel="00746794" w:rsidRDefault="000F7A0A" w:rsidP="000F7A0A">
      <w:pPr>
        <w:rPr>
          <w:del w:id="7141" w:author="Intel2" w:date="2021-05-17T22:34:00Z"/>
          <w:rFonts w:ascii="Arial" w:hAnsi="Arial" w:cs="Arial"/>
          <w:b/>
          <w:sz w:val="24"/>
        </w:rPr>
      </w:pPr>
      <w:del w:id="7142" w:author="Intel2" w:date="2021-05-17T22:34:00Z">
        <w:r w:rsidDel="00746794">
          <w:rPr>
            <w:rFonts w:ascii="Arial" w:hAnsi="Arial" w:cs="Arial"/>
            <w:b/>
            <w:color w:val="0000FF"/>
            <w:sz w:val="24"/>
          </w:rPr>
          <w:delText>R4-2110140</w:delText>
        </w:r>
        <w:r w:rsidDel="00746794">
          <w:rPr>
            <w:rFonts w:ascii="Arial" w:hAnsi="Arial" w:cs="Arial"/>
            <w:b/>
            <w:color w:val="0000FF"/>
            <w:sz w:val="24"/>
          </w:rPr>
          <w:tab/>
        </w:r>
        <w:r w:rsidDel="00746794">
          <w:rPr>
            <w:rFonts w:ascii="Arial" w:hAnsi="Arial" w:cs="Arial"/>
            <w:b/>
            <w:sz w:val="24"/>
          </w:rPr>
          <w:delText>Discussion on IAB test configurations with TPs to 38.176-1 and 38.176-2</w:delText>
        </w:r>
      </w:del>
    </w:p>
    <w:p w14:paraId="139DC114" w14:textId="1E62A468" w:rsidR="000F7A0A" w:rsidDel="00746794" w:rsidRDefault="000F7A0A" w:rsidP="000F7A0A">
      <w:pPr>
        <w:rPr>
          <w:del w:id="7143" w:author="Intel2" w:date="2021-05-17T22:34:00Z"/>
          <w:i/>
        </w:rPr>
      </w:pPr>
      <w:del w:id="714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2604E53F" w14:textId="34292E52" w:rsidR="000F7A0A" w:rsidDel="00746794" w:rsidRDefault="000F7A0A" w:rsidP="000F7A0A">
      <w:pPr>
        <w:rPr>
          <w:del w:id="7145" w:author="Intel2" w:date="2021-05-17T22:34:00Z"/>
          <w:color w:val="993300"/>
          <w:u w:val="single"/>
        </w:rPr>
      </w:pPr>
      <w:del w:id="714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4DB7895" w14:textId="5FAC758E" w:rsidR="000F7A0A" w:rsidDel="00746794" w:rsidRDefault="000F7A0A" w:rsidP="000F7A0A">
      <w:pPr>
        <w:rPr>
          <w:del w:id="7147" w:author="Intel2" w:date="2021-05-17T22:34:00Z"/>
          <w:rFonts w:ascii="Arial" w:hAnsi="Arial" w:cs="Arial"/>
          <w:b/>
          <w:sz w:val="24"/>
        </w:rPr>
      </w:pPr>
      <w:del w:id="7148" w:author="Intel2" w:date="2021-05-17T22:34:00Z">
        <w:r w:rsidDel="00746794">
          <w:rPr>
            <w:rFonts w:ascii="Arial" w:hAnsi="Arial" w:cs="Arial"/>
            <w:b/>
            <w:color w:val="0000FF"/>
            <w:sz w:val="24"/>
          </w:rPr>
          <w:delText>R4-2111398</w:delText>
        </w:r>
        <w:r w:rsidDel="00746794">
          <w:rPr>
            <w:rFonts w:ascii="Arial" w:hAnsi="Arial" w:cs="Arial"/>
            <w:b/>
            <w:color w:val="0000FF"/>
            <w:sz w:val="24"/>
          </w:rPr>
          <w:tab/>
        </w:r>
        <w:r w:rsidDel="00746794">
          <w:rPr>
            <w:rFonts w:ascii="Arial" w:hAnsi="Arial" w:cs="Arial"/>
            <w:b/>
            <w:sz w:val="24"/>
          </w:rPr>
          <w:delText>Discussion on Test models and Test configurations</w:delText>
        </w:r>
      </w:del>
    </w:p>
    <w:p w14:paraId="12ADA5AD" w14:textId="463CFE39" w:rsidR="000F7A0A" w:rsidDel="00746794" w:rsidRDefault="000F7A0A" w:rsidP="000F7A0A">
      <w:pPr>
        <w:rPr>
          <w:del w:id="7149" w:author="Intel2" w:date="2021-05-17T22:34:00Z"/>
          <w:i/>
        </w:rPr>
      </w:pPr>
      <w:del w:id="7150"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2AB9A482" w14:textId="4D76568D" w:rsidR="000F7A0A" w:rsidDel="00746794" w:rsidRDefault="000F7A0A" w:rsidP="000F7A0A">
      <w:pPr>
        <w:rPr>
          <w:del w:id="7151" w:author="Intel2" w:date="2021-05-17T22:34:00Z"/>
          <w:rFonts w:ascii="Arial" w:hAnsi="Arial" w:cs="Arial"/>
          <w:b/>
        </w:rPr>
      </w:pPr>
      <w:del w:id="7152" w:author="Intel2" w:date="2021-05-17T22:34:00Z">
        <w:r w:rsidDel="00746794">
          <w:rPr>
            <w:rFonts w:ascii="Arial" w:hAnsi="Arial" w:cs="Arial"/>
            <w:b/>
          </w:rPr>
          <w:delText xml:space="preserve">Abstract: </w:delText>
        </w:r>
      </w:del>
    </w:p>
    <w:p w14:paraId="2EE8CDB8" w14:textId="29CAB61E" w:rsidR="000F7A0A" w:rsidDel="00746794" w:rsidRDefault="000F7A0A" w:rsidP="000F7A0A">
      <w:pPr>
        <w:rPr>
          <w:del w:id="7153" w:author="Intel2" w:date="2021-05-17T22:34:00Z"/>
        </w:rPr>
      </w:pPr>
      <w:del w:id="7154" w:author="Intel2" w:date="2021-05-17T22:34:00Z">
        <w:r w:rsidDel="00746794">
          <w:delText>Discussion on the test models and test configurations</w:delText>
        </w:r>
      </w:del>
    </w:p>
    <w:p w14:paraId="3428D20D" w14:textId="572A358F" w:rsidR="000F7A0A" w:rsidDel="00746794" w:rsidRDefault="000F7A0A" w:rsidP="000F7A0A">
      <w:pPr>
        <w:rPr>
          <w:del w:id="7155" w:author="Intel2" w:date="2021-05-17T22:34:00Z"/>
          <w:color w:val="993300"/>
          <w:u w:val="single"/>
        </w:rPr>
      </w:pPr>
      <w:del w:id="715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D0F1E22" w14:textId="706A9E3D" w:rsidR="000F7A0A" w:rsidDel="00746794" w:rsidRDefault="000F7A0A" w:rsidP="000F7A0A">
      <w:pPr>
        <w:pStyle w:val="Heading6"/>
        <w:rPr>
          <w:del w:id="7157" w:author="Intel2" w:date="2021-05-17T22:34:00Z"/>
        </w:rPr>
      </w:pPr>
      <w:bookmarkStart w:id="7158" w:name="_Toc71910448"/>
      <w:del w:id="7159" w:author="Intel2" w:date="2021-05-17T22:34:00Z">
        <w:r w:rsidDel="00746794">
          <w:delText>6.3.2.2.2</w:delText>
        </w:r>
        <w:r w:rsidDel="00746794">
          <w:tab/>
          <w:delText>Test models</w:delText>
        </w:r>
        <w:bookmarkEnd w:id="7158"/>
      </w:del>
    </w:p>
    <w:p w14:paraId="6803B6EC" w14:textId="03C4AF83" w:rsidR="000F7A0A" w:rsidDel="00746794" w:rsidRDefault="000F7A0A" w:rsidP="000F7A0A">
      <w:pPr>
        <w:rPr>
          <w:del w:id="7160" w:author="Intel2" w:date="2021-05-17T22:34:00Z"/>
          <w:rFonts w:ascii="Arial" w:hAnsi="Arial" w:cs="Arial"/>
          <w:b/>
          <w:sz w:val="24"/>
        </w:rPr>
      </w:pPr>
      <w:del w:id="7161" w:author="Intel2" w:date="2021-05-17T22:34:00Z">
        <w:r w:rsidDel="00746794">
          <w:rPr>
            <w:rFonts w:ascii="Arial" w:hAnsi="Arial" w:cs="Arial"/>
            <w:b/>
            <w:color w:val="0000FF"/>
            <w:sz w:val="24"/>
          </w:rPr>
          <w:delText>R4-2110139</w:delText>
        </w:r>
        <w:r w:rsidDel="00746794">
          <w:rPr>
            <w:rFonts w:ascii="Arial" w:hAnsi="Arial" w:cs="Arial"/>
            <w:b/>
            <w:color w:val="0000FF"/>
            <w:sz w:val="24"/>
          </w:rPr>
          <w:tab/>
        </w:r>
        <w:r w:rsidDel="00746794">
          <w:rPr>
            <w:rFonts w:ascii="Arial" w:hAnsi="Arial" w:cs="Arial"/>
            <w:b/>
            <w:sz w:val="24"/>
          </w:rPr>
          <w:delText>TDD pattern for IAB test models</w:delText>
        </w:r>
      </w:del>
    </w:p>
    <w:p w14:paraId="718D5AE4" w14:textId="7B830312" w:rsidR="000F7A0A" w:rsidDel="00746794" w:rsidRDefault="000F7A0A" w:rsidP="000F7A0A">
      <w:pPr>
        <w:rPr>
          <w:del w:id="7162" w:author="Intel2" w:date="2021-05-17T22:34:00Z"/>
          <w:i/>
        </w:rPr>
      </w:pPr>
      <w:del w:id="7163" w:author="Intel2" w:date="2021-05-17T22:34:00Z">
        <w:r w:rsidDel="00746794">
          <w:rPr>
            <w:i/>
          </w:rPr>
          <w:lastRenderedPageBreak/>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56E4D0E4" w14:textId="1F529918" w:rsidR="000F7A0A" w:rsidDel="00746794" w:rsidRDefault="000F7A0A" w:rsidP="000F7A0A">
      <w:pPr>
        <w:rPr>
          <w:del w:id="7164" w:author="Intel2" w:date="2021-05-17T22:34:00Z"/>
          <w:color w:val="993300"/>
          <w:u w:val="single"/>
        </w:rPr>
      </w:pPr>
      <w:del w:id="7165"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32EA29B" w14:textId="0C53C6B4" w:rsidR="000F7A0A" w:rsidDel="00746794" w:rsidRDefault="000F7A0A" w:rsidP="000F7A0A">
      <w:pPr>
        <w:rPr>
          <w:del w:id="7166" w:author="Intel2" w:date="2021-05-17T22:34:00Z"/>
          <w:rFonts w:ascii="Arial" w:hAnsi="Arial" w:cs="Arial"/>
          <w:b/>
          <w:sz w:val="24"/>
        </w:rPr>
      </w:pPr>
      <w:del w:id="7167" w:author="Intel2" w:date="2021-05-17T22:34:00Z">
        <w:r w:rsidDel="00746794">
          <w:rPr>
            <w:rFonts w:ascii="Arial" w:hAnsi="Arial" w:cs="Arial"/>
            <w:b/>
            <w:color w:val="0000FF"/>
            <w:sz w:val="24"/>
          </w:rPr>
          <w:delText>R4-2111174</w:delText>
        </w:r>
        <w:r w:rsidDel="00746794">
          <w:rPr>
            <w:rFonts w:ascii="Arial" w:hAnsi="Arial" w:cs="Arial"/>
            <w:b/>
            <w:color w:val="0000FF"/>
            <w:sz w:val="24"/>
          </w:rPr>
          <w:tab/>
        </w:r>
        <w:r w:rsidDel="00746794">
          <w:rPr>
            <w:rFonts w:ascii="Arial" w:hAnsi="Arial" w:cs="Arial"/>
            <w:b/>
            <w:sz w:val="24"/>
          </w:rPr>
          <w:delText>IAB Common test issue on test model-Conducted</w:delText>
        </w:r>
      </w:del>
    </w:p>
    <w:p w14:paraId="4F20DDBD" w14:textId="206CA1C9" w:rsidR="000F7A0A" w:rsidDel="00746794" w:rsidRDefault="000F7A0A" w:rsidP="000F7A0A">
      <w:pPr>
        <w:rPr>
          <w:del w:id="7168" w:author="Intel2" w:date="2021-05-17T22:34:00Z"/>
          <w:i/>
        </w:rPr>
      </w:pPr>
      <w:del w:id="7169"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3AE775CD" w14:textId="1BDF0E5D" w:rsidR="000F7A0A" w:rsidDel="00746794" w:rsidRDefault="000F7A0A" w:rsidP="000F7A0A">
      <w:pPr>
        <w:rPr>
          <w:del w:id="7170" w:author="Intel2" w:date="2021-05-17T22:34:00Z"/>
          <w:rFonts w:ascii="Arial" w:hAnsi="Arial" w:cs="Arial"/>
          <w:b/>
        </w:rPr>
      </w:pPr>
      <w:del w:id="7171" w:author="Intel2" w:date="2021-05-17T22:34:00Z">
        <w:r w:rsidDel="00746794">
          <w:rPr>
            <w:rFonts w:ascii="Arial" w:hAnsi="Arial" w:cs="Arial"/>
            <w:b/>
          </w:rPr>
          <w:delText xml:space="preserve">Abstract: </w:delText>
        </w:r>
      </w:del>
    </w:p>
    <w:p w14:paraId="5C9F00A7" w14:textId="6B0655A6" w:rsidR="000F7A0A" w:rsidDel="00746794" w:rsidRDefault="000F7A0A" w:rsidP="000F7A0A">
      <w:pPr>
        <w:rPr>
          <w:del w:id="7172" w:author="Intel2" w:date="2021-05-17T22:34:00Z"/>
        </w:rPr>
      </w:pPr>
      <w:del w:id="7173" w:author="Intel2" w:date="2021-05-17T22:34:00Z">
        <w:r w:rsidDel="00746794">
          <w:delText>In this paper, we present our investigation on how the IAB-MT conducted test model should be defined.</w:delText>
        </w:r>
      </w:del>
    </w:p>
    <w:p w14:paraId="5AE8F5EF" w14:textId="0E3B6658" w:rsidR="000F7A0A" w:rsidDel="00746794" w:rsidRDefault="000F7A0A" w:rsidP="000F7A0A">
      <w:pPr>
        <w:rPr>
          <w:del w:id="7174" w:author="Intel2" w:date="2021-05-17T22:34:00Z"/>
          <w:color w:val="993300"/>
          <w:u w:val="single"/>
        </w:rPr>
      </w:pPr>
      <w:del w:id="7175"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62FC7EA" w14:textId="48FD8F24" w:rsidR="000F7A0A" w:rsidDel="00746794" w:rsidRDefault="000F7A0A" w:rsidP="000F7A0A">
      <w:pPr>
        <w:rPr>
          <w:del w:id="7176" w:author="Intel2" w:date="2021-05-17T22:34:00Z"/>
          <w:rFonts w:ascii="Arial" w:hAnsi="Arial" w:cs="Arial"/>
          <w:b/>
          <w:sz w:val="24"/>
        </w:rPr>
      </w:pPr>
      <w:del w:id="7177" w:author="Intel2" w:date="2021-05-17T22:34:00Z">
        <w:r w:rsidDel="00746794">
          <w:rPr>
            <w:rFonts w:ascii="Arial" w:hAnsi="Arial" w:cs="Arial"/>
            <w:b/>
            <w:color w:val="0000FF"/>
            <w:sz w:val="24"/>
          </w:rPr>
          <w:delText>R4-2111205</w:delText>
        </w:r>
        <w:r w:rsidDel="00746794">
          <w:rPr>
            <w:rFonts w:ascii="Arial" w:hAnsi="Arial" w:cs="Arial"/>
            <w:b/>
            <w:color w:val="0000FF"/>
            <w:sz w:val="24"/>
          </w:rPr>
          <w:tab/>
        </w:r>
        <w:r w:rsidDel="00746794">
          <w:rPr>
            <w:rFonts w:ascii="Arial" w:hAnsi="Arial" w:cs="Arial"/>
            <w:b/>
            <w:sz w:val="24"/>
          </w:rPr>
          <w:delText>IAB Common test issue on test model-OTA</w:delText>
        </w:r>
      </w:del>
    </w:p>
    <w:p w14:paraId="621519AC" w14:textId="58EC1332" w:rsidR="000F7A0A" w:rsidDel="00746794" w:rsidRDefault="000F7A0A" w:rsidP="000F7A0A">
      <w:pPr>
        <w:rPr>
          <w:del w:id="7178" w:author="Intel2" w:date="2021-05-17T22:34:00Z"/>
          <w:i/>
        </w:rPr>
      </w:pPr>
      <w:del w:id="7179"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5E86C821" w14:textId="427AB1A7" w:rsidR="000F7A0A" w:rsidDel="00746794" w:rsidRDefault="000F7A0A" w:rsidP="000F7A0A">
      <w:pPr>
        <w:rPr>
          <w:del w:id="7180" w:author="Intel2" w:date="2021-05-17T22:34:00Z"/>
          <w:rFonts w:ascii="Arial" w:hAnsi="Arial" w:cs="Arial"/>
          <w:b/>
        </w:rPr>
      </w:pPr>
      <w:del w:id="7181" w:author="Intel2" w:date="2021-05-17T22:34:00Z">
        <w:r w:rsidDel="00746794">
          <w:rPr>
            <w:rFonts w:ascii="Arial" w:hAnsi="Arial" w:cs="Arial"/>
            <w:b/>
          </w:rPr>
          <w:delText xml:space="preserve">Abstract: </w:delText>
        </w:r>
      </w:del>
    </w:p>
    <w:p w14:paraId="73B8825C" w14:textId="44142F86" w:rsidR="000F7A0A" w:rsidDel="00746794" w:rsidRDefault="000F7A0A" w:rsidP="000F7A0A">
      <w:pPr>
        <w:rPr>
          <w:del w:id="7182" w:author="Intel2" w:date="2021-05-17T22:34:00Z"/>
        </w:rPr>
      </w:pPr>
      <w:del w:id="7183" w:author="Intel2" w:date="2021-05-17T22:34:00Z">
        <w:r w:rsidDel="00746794">
          <w:delText>In this paper, we present our investigation on how the IAB-MT OTA test model should be defined.</w:delText>
        </w:r>
      </w:del>
    </w:p>
    <w:p w14:paraId="086E049A" w14:textId="5441FF53" w:rsidR="000F7A0A" w:rsidDel="00746794" w:rsidRDefault="000F7A0A" w:rsidP="000F7A0A">
      <w:pPr>
        <w:rPr>
          <w:del w:id="7184" w:author="Intel2" w:date="2021-05-17T22:34:00Z"/>
          <w:color w:val="993300"/>
          <w:u w:val="single"/>
        </w:rPr>
      </w:pPr>
      <w:del w:id="7185"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FB3411D" w14:textId="5D12D531" w:rsidR="000F7A0A" w:rsidDel="00746794" w:rsidRDefault="000F7A0A" w:rsidP="000F7A0A">
      <w:pPr>
        <w:pStyle w:val="Heading6"/>
        <w:rPr>
          <w:del w:id="7186" w:author="Intel2" w:date="2021-05-17T22:34:00Z"/>
        </w:rPr>
      </w:pPr>
      <w:bookmarkStart w:id="7187" w:name="_Toc71910449"/>
      <w:del w:id="7188" w:author="Intel2" w:date="2021-05-17T22:34:00Z">
        <w:r w:rsidDel="00746794">
          <w:delText>6.3.2.2.3</w:delText>
        </w:r>
        <w:r w:rsidDel="00746794">
          <w:tab/>
          <w:delText>Others</w:delText>
        </w:r>
        <w:bookmarkEnd w:id="7187"/>
      </w:del>
    </w:p>
    <w:p w14:paraId="1AD5E614" w14:textId="648FC70B" w:rsidR="000F7A0A" w:rsidDel="00746794" w:rsidRDefault="000F7A0A" w:rsidP="000F7A0A">
      <w:pPr>
        <w:rPr>
          <w:del w:id="7189" w:author="Intel2" w:date="2021-05-17T22:34:00Z"/>
          <w:rFonts w:ascii="Arial" w:hAnsi="Arial" w:cs="Arial"/>
          <w:b/>
          <w:sz w:val="24"/>
        </w:rPr>
      </w:pPr>
      <w:del w:id="7190" w:author="Intel2" w:date="2021-05-17T22:34:00Z">
        <w:r w:rsidDel="00746794">
          <w:rPr>
            <w:rFonts w:ascii="Arial" w:hAnsi="Arial" w:cs="Arial"/>
            <w:b/>
            <w:color w:val="0000FF"/>
            <w:sz w:val="24"/>
          </w:rPr>
          <w:delText>R4-2109020</w:delText>
        </w:r>
        <w:r w:rsidDel="00746794">
          <w:rPr>
            <w:rFonts w:ascii="Arial" w:hAnsi="Arial" w:cs="Arial"/>
            <w:b/>
            <w:color w:val="0000FF"/>
            <w:sz w:val="24"/>
          </w:rPr>
          <w:tab/>
        </w:r>
        <w:r w:rsidDel="00746794">
          <w:rPr>
            <w:rFonts w:ascii="Arial" w:hAnsi="Arial" w:cs="Arial"/>
            <w:b/>
            <w:sz w:val="24"/>
          </w:rPr>
          <w:delText>TP for TS 38.176-1: Annex B and C</w:delText>
        </w:r>
      </w:del>
    </w:p>
    <w:p w14:paraId="1AE86083" w14:textId="2AEDFBD8" w:rsidR="000F7A0A" w:rsidDel="00746794" w:rsidRDefault="000F7A0A" w:rsidP="000F7A0A">
      <w:pPr>
        <w:rPr>
          <w:del w:id="7191" w:author="Intel2" w:date="2021-05-17T22:34:00Z"/>
          <w:i/>
        </w:rPr>
      </w:pPr>
      <w:del w:id="719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5FCB53DC" w14:textId="2C6FD746" w:rsidR="000F7A0A" w:rsidDel="00746794" w:rsidRDefault="000F7A0A" w:rsidP="000F7A0A">
      <w:pPr>
        <w:rPr>
          <w:del w:id="7193" w:author="Intel2" w:date="2021-05-17T22:34:00Z"/>
          <w:color w:val="993300"/>
          <w:u w:val="single"/>
        </w:rPr>
      </w:pPr>
      <w:del w:id="7194"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65D09B3" w14:textId="04F25912" w:rsidR="000F7A0A" w:rsidDel="00746794" w:rsidRDefault="000F7A0A" w:rsidP="000F7A0A">
      <w:pPr>
        <w:rPr>
          <w:del w:id="7195" w:author="Intel2" w:date="2021-05-17T22:34:00Z"/>
          <w:rFonts w:ascii="Arial" w:hAnsi="Arial" w:cs="Arial"/>
          <w:b/>
          <w:sz w:val="24"/>
        </w:rPr>
      </w:pPr>
      <w:del w:id="7196" w:author="Intel2" w:date="2021-05-17T22:34:00Z">
        <w:r w:rsidDel="00746794">
          <w:rPr>
            <w:rFonts w:ascii="Arial" w:hAnsi="Arial" w:cs="Arial"/>
            <w:b/>
            <w:color w:val="0000FF"/>
            <w:sz w:val="24"/>
          </w:rPr>
          <w:delText>R4-2109022</w:delText>
        </w:r>
        <w:r w:rsidDel="00746794">
          <w:rPr>
            <w:rFonts w:ascii="Arial" w:hAnsi="Arial" w:cs="Arial"/>
            <w:b/>
            <w:color w:val="0000FF"/>
            <w:sz w:val="24"/>
          </w:rPr>
          <w:tab/>
        </w:r>
        <w:r w:rsidDel="00746794">
          <w:rPr>
            <w:rFonts w:ascii="Arial" w:hAnsi="Arial" w:cs="Arial"/>
            <w:b/>
            <w:sz w:val="24"/>
          </w:rPr>
          <w:delText>TP for TS 38.176-2: Annex B and C</w:delText>
        </w:r>
      </w:del>
    </w:p>
    <w:p w14:paraId="0A49C54A" w14:textId="6AE39B5C" w:rsidR="000F7A0A" w:rsidDel="00746794" w:rsidRDefault="000F7A0A" w:rsidP="000F7A0A">
      <w:pPr>
        <w:rPr>
          <w:del w:id="7197" w:author="Intel2" w:date="2021-05-17T22:34:00Z"/>
          <w:i/>
        </w:rPr>
      </w:pPr>
      <w:del w:id="7198"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4B225045" w14:textId="24CEA405" w:rsidR="000F7A0A" w:rsidDel="00746794" w:rsidRDefault="000F7A0A" w:rsidP="000F7A0A">
      <w:pPr>
        <w:rPr>
          <w:del w:id="7199" w:author="Intel2" w:date="2021-05-17T22:34:00Z"/>
          <w:color w:val="993300"/>
          <w:u w:val="single"/>
        </w:rPr>
      </w:pPr>
      <w:del w:id="720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E6E3D3B" w14:textId="1E504845" w:rsidR="000F7A0A" w:rsidDel="00746794" w:rsidRDefault="000F7A0A" w:rsidP="000F7A0A">
      <w:pPr>
        <w:rPr>
          <w:del w:id="7201" w:author="Intel2" w:date="2021-05-17T22:34:00Z"/>
          <w:rFonts w:ascii="Arial" w:hAnsi="Arial" w:cs="Arial"/>
          <w:b/>
          <w:sz w:val="24"/>
        </w:rPr>
      </w:pPr>
      <w:del w:id="7202" w:author="Intel2" w:date="2021-05-17T22:34:00Z">
        <w:r w:rsidDel="00746794">
          <w:rPr>
            <w:rFonts w:ascii="Arial" w:hAnsi="Arial" w:cs="Arial"/>
            <w:b/>
            <w:color w:val="0000FF"/>
            <w:sz w:val="24"/>
          </w:rPr>
          <w:delText>R4-2109831</w:delText>
        </w:r>
        <w:r w:rsidDel="00746794">
          <w:rPr>
            <w:rFonts w:ascii="Arial" w:hAnsi="Arial" w:cs="Arial"/>
            <w:b/>
            <w:color w:val="0000FF"/>
            <w:sz w:val="24"/>
          </w:rPr>
          <w:tab/>
        </w:r>
        <w:r w:rsidDel="00746794">
          <w:rPr>
            <w:rFonts w:ascii="Arial" w:hAnsi="Arial" w:cs="Arial"/>
            <w:b/>
            <w:sz w:val="24"/>
          </w:rPr>
          <w:delText>IAB RF conformance test efficiency improvement</w:delText>
        </w:r>
      </w:del>
    </w:p>
    <w:p w14:paraId="662FFC4A" w14:textId="2B490C59" w:rsidR="000F7A0A" w:rsidDel="00746794" w:rsidRDefault="000F7A0A" w:rsidP="000F7A0A">
      <w:pPr>
        <w:rPr>
          <w:del w:id="7203" w:author="Intel2" w:date="2021-05-17T22:34:00Z"/>
          <w:i/>
        </w:rPr>
      </w:pPr>
      <w:del w:id="7204"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59EE8676" w14:textId="381CD29B" w:rsidR="000F7A0A" w:rsidDel="00746794" w:rsidRDefault="000F7A0A" w:rsidP="000F7A0A">
      <w:pPr>
        <w:rPr>
          <w:del w:id="7205" w:author="Intel2" w:date="2021-05-17T22:34:00Z"/>
          <w:color w:val="993300"/>
          <w:u w:val="single"/>
        </w:rPr>
      </w:pPr>
      <w:del w:id="720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EA94611" w14:textId="15F3CA3D" w:rsidR="000F7A0A" w:rsidDel="00746794" w:rsidRDefault="000F7A0A" w:rsidP="000F7A0A">
      <w:pPr>
        <w:rPr>
          <w:del w:id="7207" w:author="Intel2" w:date="2021-05-17T22:34:00Z"/>
          <w:rFonts w:ascii="Arial" w:hAnsi="Arial" w:cs="Arial"/>
          <w:b/>
          <w:sz w:val="24"/>
        </w:rPr>
      </w:pPr>
      <w:del w:id="7208" w:author="Intel2" w:date="2021-05-17T22:34:00Z">
        <w:r w:rsidDel="00746794">
          <w:rPr>
            <w:rFonts w:ascii="Arial" w:hAnsi="Arial" w:cs="Arial"/>
            <w:b/>
            <w:color w:val="0000FF"/>
            <w:sz w:val="24"/>
          </w:rPr>
          <w:delText>R4-2110420</w:delText>
        </w:r>
        <w:r w:rsidDel="00746794">
          <w:rPr>
            <w:rFonts w:ascii="Arial" w:hAnsi="Arial" w:cs="Arial"/>
            <w:b/>
            <w:color w:val="0000FF"/>
            <w:sz w:val="24"/>
          </w:rPr>
          <w:tab/>
        </w:r>
        <w:r w:rsidDel="00746794">
          <w:rPr>
            <w:rFonts w:ascii="Arial" w:hAnsi="Arial" w:cs="Arial"/>
            <w:b/>
            <w:sz w:val="24"/>
          </w:rPr>
          <w:delText>IAB-MT conformance Test about EVM annex text</w:delText>
        </w:r>
      </w:del>
    </w:p>
    <w:p w14:paraId="2EF1D4EA" w14:textId="2B19E979" w:rsidR="000F7A0A" w:rsidDel="00746794" w:rsidRDefault="000F7A0A" w:rsidP="000F7A0A">
      <w:pPr>
        <w:rPr>
          <w:del w:id="7209" w:author="Intel2" w:date="2021-05-17T22:34:00Z"/>
          <w:i/>
        </w:rPr>
      </w:pPr>
      <w:del w:id="7210"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Source: Keysight Technologies UK Ltd</w:delText>
        </w:r>
      </w:del>
    </w:p>
    <w:p w14:paraId="0E81ED94" w14:textId="16449B8E" w:rsidR="000F7A0A" w:rsidDel="00746794" w:rsidRDefault="000F7A0A" w:rsidP="000F7A0A">
      <w:pPr>
        <w:rPr>
          <w:del w:id="7211" w:author="Intel2" w:date="2021-05-17T22:34:00Z"/>
          <w:color w:val="993300"/>
          <w:u w:val="single"/>
        </w:rPr>
      </w:pPr>
      <w:del w:id="721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983EEB4" w14:textId="04D55990" w:rsidR="000F7A0A" w:rsidDel="00746794" w:rsidRDefault="000F7A0A" w:rsidP="000F7A0A">
      <w:pPr>
        <w:rPr>
          <w:del w:id="7213" w:author="Intel2" w:date="2021-05-17T22:34:00Z"/>
          <w:rFonts w:ascii="Arial" w:hAnsi="Arial" w:cs="Arial"/>
          <w:b/>
          <w:sz w:val="24"/>
        </w:rPr>
      </w:pPr>
      <w:del w:id="7214" w:author="Intel2" w:date="2021-05-17T22:34:00Z">
        <w:r w:rsidDel="00746794">
          <w:rPr>
            <w:rFonts w:ascii="Arial" w:hAnsi="Arial" w:cs="Arial"/>
            <w:b/>
            <w:color w:val="0000FF"/>
            <w:sz w:val="24"/>
          </w:rPr>
          <w:lastRenderedPageBreak/>
          <w:delText>R4-2110578</w:delText>
        </w:r>
        <w:r w:rsidDel="00746794">
          <w:rPr>
            <w:rFonts w:ascii="Arial" w:hAnsi="Arial" w:cs="Arial"/>
            <w:b/>
            <w:color w:val="0000FF"/>
            <w:sz w:val="24"/>
          </w:rPr>
          <w:tab/>
        </w:r>
        <w:r w:rsidDel="00746794">
          <w:rPr>
            <w:rFonts w:ascii="Arial" w:hAnsi="Arial" w:cs="Arial"/>
            <w:b/>
            <w:sz w:val="24"/>
          </w:rPr>
          <w:delText>IAB-MT conformance Test setup MU</w:delText>
        </w:r>
      </w:del>
    </w:p>
    <w:p w14:paraId="4569421D" w14:textId="433E1919" w:rsidR="000F7A0A" w:rsidDel="00746794" w:rsidRDefault="000F7A0A" w:rsidP="000F7A0A">
      <w:pPr>
        <w:rPr>
          <w:del w:id="7215" w:author="Intel2" w:date="2021-05-17T22:34:00Z"/>
          <w:i/>
        </w:rPr>
      </w:pPr>
      <w:del w:id="7216"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Source: Keysight Technologies UK Ltd</w:delText>
        </w:r>
      </w:del>
    </w:p>
    <w:p w14:paraId="721A1A63" w14:textId="31A743DE" w:rsidR="000F7A0A" w:rsidDel="00746794" w:rsidRDefault="000F7A0A" w:rsidP="000F7A0A">
      <w:pPr>
        <w:rPr>
          <w:del w:id="7217" w:author="Intel2" w:date="2021-05-17T22:34:00Z"/>
          <w:color w:val="993300"/>
          <w:u w:val="single"/>
        </w:rPr>
      </w:pPr>
      <w:del w:id="721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E734F95" w14:textId="6D1A1D29" w:rsidR="000F7A0A" w:rsidDel="00746794" w:rsidRDefault="000F7A0A" w:rsidP="000F7A0A">
      <w:pPr>
        <w:rPr>
          <w:del w:id="7219" w:author="Intel2" w:date="2021-05-17T22:34:00Z"/>
          <w:rFonts w:ascii="Arial" w:hAnsi="Arial" w:cs="Arial"/>
          <w:b/>
          <w:sz w:val="24"/>
        </w:rPr>
      </w:pPr>
      <w:del w:id="7220" w:author="Intel2" w:date="2021-05-17T22:34:00Z">
        <w:r w:rsidDel="00746794">
          <w:rPr>
            <w:rFonts w:ascii="Arial" w:hAnsi="Arial" w:cs="Arial"/>
            <w:b/>
            <w:color w:val="0000FF"/>
            <w:sz w:val="24"/>
          </w:rPr>
          <w:delText>R4-2110847</w:delText>
        </w:r>
        <w:r w:rsidDel="00746794">
          <w:rPr>
            <w:rFonts w:ascii="Arial" w:hAnsi="Arial" w:cs="Arial"/>
            <w:b/>
            <w:color w:val="0000FF"/>
            <w:sz w:val="24"/>
          </w:rPr>
          <w:tab/>
        </w:r>
        <w:r w:rsidDel="00746794">
          <w:rPr>
            <w:rFonts w:ascii="Arial" w:hAnsi="Arial" w:cs="Arial"/>
            <w:b/>
            <w:sz w:val="24"/>
          </w:rPr>
          <w:delText>TP to TS 38.176-1 – Clause 3</w:delText>
        </w:r>
      </w:del>
    </w:p>
    <w:p w14:paraId="58C0FEA3" w14:textId="57E93AD1" w:rsidR="000F7A0A" w:rsidDel="00746794" w:rsidRDefault="000F7A0A" w:rsidP="000F7A0A">
      <w:pPr>
        <w:rPr>
          <w:del w:id="7221" w:author="Intel2" w:date="2021-05-17T22:34:00Z"/>
          <w:i/>
        </w:rPr>
      </w:pPr>
      <w:del w:id="722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7EF5A8A0" w14:textId="0690A279" w:rsidR="000F7A0A" w:rsidDel="00746794" w:rsidRDefault="000F7A0A" w:rsidP="000F7A0A">
      <w:pPr>
        <w:rPr>
          <w:del w:id="7223" w:author="Intel2" w:date="2021-05-17T22:34:00Z"/>
          <w:rFonts w:ascii="Arial" w:hAnsi="Arial" w:cs="Arial"/>
          <w:b/>
        </w:rPr>
      </w:pPr>
      <w:del w:id="7224" w:author="Intel2" w:date="2021-05-17T22:34:00Z">
        <w:r w:rsidDel="00746794">
          <w:rPr>
            <w:rFonts w:ascii="Arial" w:hAnsi="Arial" w:cs="Arial"/>
            <w:b/>
          </w:rPr>
          <w:delText xml:space="preserve">Abstract: </w:delText>
        </w:r>
      </w:del>
    </w:p>
    <w:p w14:paraId="3152F42B" w14:textId="537A4521" w:rsidR="000F7A0A" w:rsidDel="00746794" w:rsidRDefault="000F7A0A" w:rsidP="000F7A0A">
      <w:pPr>
        <w:rPr>
          <w:del w:id="7225" w:author="Intel2" w:date="2021-05-17T22:34:00Z"/>
        </w:rPr>
      </w:pPr>
      <w:del w:id="7226" w:author="Intel2" w:date="2021-05-17T22:34:00Z">
        <w:r w:rsidDel="00746794">
          <w:delText>Text proposal for Clause 3 of IAB conducted conformance spec</w:delText>
        </w:r>
      </w:del>
    </w:p>
    <w:p w14:paraId="566DDAC7" w14:textId="62844D77" w:rsidR="000F7A0A" w:rsidDel="00746794" w:rsidRDefault="000F7A0A" w:rsidP="000F7A0A">
      <w:pPr>
        <w:rPr>
          <w:del w:id="7227" w:author="Intel2" w:date="2021-05-17T22:34:00Z"/>
          <w:color w:val="993300"/>
          <w:u w:val="single"/>
        </w:rPr>
      </w:pPr>
      <w:del w:id="722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F6EF73B" w14:textId="07377FE2" w:rsidR="000F7A0A" w:rsidDel="00746794" w:rsidRDefault="000F7A0A" w:rsidP="000F7A0A">
      <w:pPr>
        <w:rPr>
          <w:del w:id="7229" w:author="Intel2" w:date="2021-05-17T22:34:00Z"/>
          <w:rFonts w:ascii="Arial" w:hAnsi="Arial" w:cs="Arial"/>
          <w:b/>
          <w:sz w:val="24"/>
        </w:rPr>
      </w:pPr>
      <w:del w:id="7230" w:author="Intel2" w:date="2021-05-17T22:34:00Z">
        <w:r w:rsidDel="00746794">
          <w:rPr>
            <w:rFonts w:ascii="Arial" w:hAnsi="Arial" w:cs="Arial"/>
            <w:b/>
            <w:color w:val="0000FF"/>
            <w:sz w:val="24"/>
          </w:rPr>
          <w:delText>R4-2110926</w:delText>
        </w:r>
        <w:r w:rsidDel="00746794">
          <w:rPr>
            <w:rFonts w:ascii="Arial" w:hAnsi="Arial" w:cs="Arial"/>
            <w:b/>
            <w:color w:val="0000FF"/>
            <w:sz w:val="24"/>
          </w:rPr>
          <w:tab/>
        </w:r>
        <w:r w:rsidDel="00746794">
          <w:rPr>
            <w:rFonts w:ascii="Arial" w:hAnsi="Arial" w:cs="Arial"/>
            <w:b/>
            <w:sz w:val="24"/>
          </w:rPr>
          <w:delText>TP to TS 38.176-1 – Clause 3</w:delText>
        </w:r>
      </w:del>
    </w:p>
    <w:p w14:paraId="6F0F84B2" w14:textId="4B5367A2" w:rsidR="000F7A0A" w:rsidDel="00746794" w:rsidRDefault="000F7A0A" w:rsidP="000F7A0A">
      <w:pPr>
        <w:rPr>
          <w:del w:id="7231" w:author="Intel2" w:date="2021-05-17T22:34:00Z"/>
          <w:i/>
        </w:rPr>
      </w:pPr>
      <w:del w:id="723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4162A0F1" w14:textId="0A4F9DF6" w:rsidR="000F7A0A" w:rsidDel="00746794" w:rsidRDefault="000F7A0A" w:rsidP="000F7A0A">
      <w:pPr>
        <w:rPr>
          <w:del w:id="7233" w:author="Intel2" w:date="2021-05-17T22:34:00Z"/>
          <w:rFonts w:ascii="Arial" w:hAnsi="Arial" w:cs="Arial"/>
          <w:b/>
        </w:rPr>
      </w:pPr>
      <w:del w:id="7234" w:author="Intel2" w:date="2021-05-17T22:34:00Z">
        <w:r w:rsidDel="00746794">
          <w:rPr>
            <w:rFonts w:ascii="Arial" w:hAnsi="Arial" w:cs="Arial"/>
            <w:b/>
          </w:rPr>
          <w:delText xml:space="preserve">Abstract: </w:delText>
        </w:r>
      </w:del>
    </w:p>
    <w:p w14:paraId="7FC51630" w14:textId="58C3531B" w:rsidR="000F7A0A" w:rsidDel="00746794" w:rsidRDefault="000F7A0A" w:rsidP="000F7A0A">
      <w:pPr>
        <w:rPr>
          <w:del w:id="7235" w:author="Intel2" w:date="2021-05-17T22:34:00Z"/>
        </w:rPr>
      </w:pPr>
      <w:del w:id="7236" w:author="Intel2" w:date="2021-05-17T22:34:00Z">
        <w:r w:rsidDel="00746794">
          <w:delText>Text proposal for Clause 3 of IAB conducted conformance spec</w:delText>
        </w:r>
      </w:del>
    </w:p>
    <w:p w14:paraId="46F12B12" w14:textId="77A6403E" w:rsidR="000F7A0A" w:rsidDel="00746794" w:rsidRDefault="000F7A0A" w:rsidP="000F7A0A">
      <w:pPr>
        <w:rPr>
          <w:del w:id="7237" w:author="Intel2" w:date="2021-05-17T22:34:00Z"/>
          <w:color w:val="993300"/>
          <w:u w:val="single"/>
        </w:rPr>
      </w:pPr>
      <w:del w:id="723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D0E204A" w14:textId="043B2879" w:rsidR="000F7A0A" w:rsidDel="00746794" w:rsidRDefault="000F7A0A" w:rsidP="000F7A0A">
      <w:pPr>
        <w:rPr>
          <w:del w:id="7239" w:author="Intel2" w:date="2021-05-17T22:34:00Z"/>
          <w:rFonts w:ascii="Arial" w:hAnsi="Arial" w:cs="Arial"/>
          <w:b/>
          <w:sz w:val="24"/>
        </w:rPr>
      </w:pPr>
      <w:del w:id="7240" w:author="Intel2" w:date="2021-05-17T22:34:00Z">
        <w:r w:rsidDel="00746794">
          <w:rPr>
            <w:rFonts w:ascii="Arial" w:hAnsi="Arial" w:cs="Arial"/>
            <w:b/>
            <w:color w:val="0000FF"/>
            <w:sz w:val="24"/>
          </w:rPr>
          <w:delText>R4-2111179</w:delText>
        </w:r>
        <w:r w:rsidDel="00746794">
          <w:rPr>
            <w:rFonts w:ascii="Arial" w:hAnsi="Arial" w:cs="Arial"/>
            <w:b/>
            <w:color w:val="0000FF"/>
            <w:sz w:val="24"/>
          </w:rPr>
          <w:tab/>
        </w:r>
        <w:r w:rsidDel="00746794">
          <w:rPr>
            <w:rFonts w:ascii="Arial" w:hAnsi="Arial" w:cs="Arial"/>
            <w:b/>
            <w:sz w:val="24"/>
          </w:rPr>
          <w:delText>On IAB test case reduction for IAB Conducted conformance test</w:delText>
        </w:r>
      </w:del>
    </w:p>
    <w:p w14:paraId="11F98D0E" w14:textId="6061F790" w:rsidR="000F7A0A" w:rsidDel="00746794" w:rsidRDefault="000F7A0A" w:rsidP="000F7A0A">
      <w:pPr>
        <w:rPr>
          <w:del w:id="7241" w:author="Intel2" w:date="2021-05-17T22:34:00Z"/>
          <w:i/>
        </w:rPr>
      </w:pPr>
      <w:del w:id="724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2DA50138" w14:textId="5EEBEF48" w:rsidR="000F7A0A" w:rsidDel="00746794" w:rsidRDefault="000F7A0A" w:rsidP="000F7A0A">
      <w:pPr>
        <w:rPr>
          <w:del w:id="7243" w:author="Intel2" w:date="2021-05-17T22:34:00Z"/>
          <w:rFonts w:ascii="Arial" w:hAnsi="Arial" w:cs="Arial"/>
          <w:b/>
        </w:rPr>
      </w:pPr>
      <w:del w:id="7244" w:author="Intel2" w:date="2021-05-17T22:34:00Z">
        <w:r w:rsidDel="00746794">
          <w:rPr>
            <w:rFonts w:ascii="Arial" w:hAnsi="Arial" w:cs="Arial"/>
            <w:b/>
          </w:rPr>
          <w:delText xml:space="preserve">Abstract: </w:delText>
        </w:r>
      </w:del>
    </w:p>
    <w:p w14:paraId="2E2C7E7D" w14:textId="0124F2D7" w:rsidR="000F7A0A" w:rsidDel="00746794" w:rsidRDefault="000F7A0A" w:rsidP="000F7A0A">
      <w:pPr>
        <w:rPr>
          <w:del w:id="7245" w:author="Intel2" w:date="2021-05-17T22:34:00Z"/>
        </w:rPr>
      </w:pPr>
      <w:del w:id="7246" w:author="Intel2" w:date="2021-05-17T22:34:00Z">
        <w:r w:rsidDel="00746794">
          <w:delText>In this paper, we present our view on conducted test reduction..</w:delText>
        </w:r>
      </w:del>
    </w:p>
    <w:p w14:paraId="7BFD3D46" w14:textId="7558C85A" w:rsidR="000F7A0A" w:rsidDel="00746794" w:rsidRDefault="000F7A0A" w:rsidP="000F7A0A">
      <w:pPr>
        <w:rPr>
          <w:del w:id="7247" w:author="Intel2" w:date="2021-05-17T22:34:00Z"/>
          <w:color w:val="993300"/>
          <w:u w:val="single"/>
        </w:rPr>
      </w:pPr>
      <w:del w:id="724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D24ABA7" w14:textId="3AEEED85" w:rsidR="000F7A0A" w:rsidDel="00746794" w:rsidRDefault="000F7A0A" w:rsidP="000F7A0A">
      <w:pPr>
        <w:rPr>
          <w:del w:id="7249" w:author="Intel2" w:date="2021-05-17T22:34:00Z"/>
          <w:rFonts w:ascii="Arial" w:hAnsi="Arial" w:cs="Arial"/>
          <w:b/>
          <w:sz w:val="24"/>
        </w:rPr>
      </w:pPr>
      <w:del w:id="7250" w:author="Intel2" w:date="2021-05-17T22:34:00Z">
        <w:r w:rsidDel="00746794">
          <w:rPr>
            <w:rFonts w:ascii="Arial" w:hAnsi="Arial" w:cs="Arial"/>
            <w:b/>
            <w:color w:val="0000FF"/>
            <w:sz w:val="24"/>
          </w:rPr>
          <w:delText>R4-2111180</w:delText>
        </w:r>
        <w:r w:rsidDel="00746794">
          <w:rPr>
            <w:rFonts w:ascii="Arial" w:hAnsi="Arial" w:cs="Arial"/>
            <w:b/>
            <w:color w:val="0000FF"/>
            <w:sz w:val="24"/>
          </w:rPr>
          <w:tab/>
        </w:r>
        <w:r w:rsidDel="00746794">
          <w:rPr>
            <w:rFonts w:ascii="Arial" w:hAnsi="Arial" w:cs="Arial"/>
            <w:b/>
            <w:sz w:val="24"/>
          </w:rPr>
          <w:delText>On IAB test case reduction for IAB OTA conformance test.</w:delText>
        </w:r>
      </w:del>
    </w:p>
    <w:p w14:paraId="42D9FE02" w14:textId="4DC1754B" w:rsidR="000F7A0A" w:rsidDel="00746794" w:rsidRDefault="000F7A0A" w:rsidP="000F7A0A">
      <w:pPr>
        <w:rPr>
          <w:del w:id="7251" w:author="Intel2" w:date="2021-05-17T22:34:00Z"/>
          <w:i/>
        </w:rPr>
      </w:pPr>
      <w:del w:id="725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3FF2727C" w14:textId="3329C286" w:rsidR="000F7A0A" w:rsidDel="00746794" w:rsidRDefault="000F7A0A" w:rsidP="000F7A0A">
      <w:pPr>
        <w:rPr>
          <w:del w:id="7253" w:author="Intel2" w:date="2021-05-17T22:34:00Z"/>
          <w:rFonts w:ascii="Arial" w:hAnsi="Arial" w:cs="Arial"/>
          <w:b/>
        </w:rPr>
      </w:pPr>
      <w:del w:id="7254" w:author="Intel2" w:date="2021-05-17T22:34:00Z">
        <w:r w:rsidDel="00746794">
          <w:rPr>
            <w:rFonts w:ascii="Arial" w:hAnsi="Arial" w:cs="Arial"/>
            <w:b/>
          </w:rPr>
          <w:delText xml:space="preserve">Abstract: </w:delText>
        </w:r>
      </w:del>
    </w:p>
    <w:p w14:paraId="531EDE21" w14:textId="570AD545" w:rsidR="000F7A0A" w:rsidDel="00746794" w:rsidRDefault="000F7A0A" w:rsidP="000F7A0A">
      <w:pPr>
        <w:rPr>
          <w:del w:id="7255" w:author="Intel2" w:date="2021-05-17T22:34:00Z"/>
        </w:rPr>
      </w:pPr>
      <w:del w:id="7256" w:author="Intel2" w:date="2021-05-17T22:34:00Z">
        <w:r w:rsidDel="00746794">
          <w:delText>In this paper, we present our view on OTA test reduction..</w:delText>
        </w:r>
      </w:del>
    </w:p>
    <w:p w14:paraId="623C8515" w14:textId="2482DDC8" w:rsidR="000F7A0A" w:rsidDel="00746794" w:rsidRDefault="000F7A0A" w:rsidP="000F7A0A">
      <w:pPr>
        <w:rPr>
          <w:del w:id="7257" w:author="Intel2" w:date="2021-05-17T22:34:00Z"/>
          <w:color w:val="993300"/>
          <w:u w:val="single"/>
        </w:rPr>
      </w:pPr>
      <w:del w:id="725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6CA6273" w14:textId="430E66AC" w:rsidR="000F7A0A" w:rsidDel="00746794" w:rsidRDefault="000F7A0A" w:rsidP="000F7A0A">
      <w:pPr>
        <w:rPr>
          <w:del w:id="7259" w:author="Intel2" w:date="2021-05-17T22:34:00Z"/>
          <w:rFonts w:ascii="Arial" w:hAnsi="Arial" w:cs="Arial"/>
          <w:b/>
          <w:sz w:val="24"/>
        </w:rPr>
      </w:pPr>
      <w:del w:id="7260" w:author="Intel2" w:date="2021-05-17T22:34:00Z">
        <w:r w:rsidDel="00746794">
          <w:rPr>
            <w:rFonts w:ascii="Arial" w:hAnsi="Arial" w:cs="Arial"/>
            <w:b/>
            <w:color w:val="0000FF"/>
            <w:sz w:val="24"/>
          </w:rPr>
          <w:delText>R4-2111400</w:delText>
        </w:r>
        <w:r w:rsidDel="00746794">
          <w:rPr>
            <w:rFonts w:ascii="Arial" w:hAnsi="Arial" w:cs="Arial"/>
            <w:b/>
            <w:color w:val="0000FF"/>
            <w:sz w:val="24"/>
          </w:rPr>
          <w:tab/>
        </w:r>
        <w:r w:rsidDel="00746794">
          <w:rPr>
            <w:rFonts w:ascii="Arial" w:hAnsi="Arial" w:cs="Arial"/>
            <w:b/>
            <w:sz w:val="24"/>
          </w:rPr>
          <w:delText>TP to TS 38.176-1 -Clause 4.1</w:delText>
        </w:r>
      </w:del>
    </w:p>
    <w:p w14:paraId="5D2FBE3A" w14:textId="127B1A7D" w:rsidR="000F7A0A" w:rsidDel="00746794" w:rsidRDefault="000F7A0A" w:rsidP="000F7A0A">
      <w:pPr>
        <w:rPr>
          <w:del w:id="7261" w:author="Intel2" w:date="2021-05-17T22:34:00Z"/>
          <w:i/>
        </w:rPr>
      </w:pPr>
      <w:del w:id="726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0BA198DB" w14:textId="697F84E1" w:rsidR="000F7A0A" w:rsidDel="00746794" w:rsidRDefault="000F7A0A" w:rsidP="000F7A0A">
      <w:pPr>
        <w:rPr>
          <w:del w:id="7263" w:author="Intel2" w:date="2021-05-17T22:34:00Z"/>
          <w:rFonts w:ascii="Arial" w:hAnsi="Arial" w:cs="Arial"/>
          <w:b/>
        </w:rPr>
      </w:pPr>
      <w:del w:id="7264" w:author="Intel2" w:date="2021-05-17T22:34:00Z">
        <w:r w:rsidDel="00746794">
          <w:rPr>
            <w:rFonts w:ascii="Arial" w:hAnsi="Arial" w:cs="Arial"/>
            <w:b/>
          </w:rPr>
          <w:lastRenderedPageBreak/>
          <w:delText xml:space="preserve">Abstract: </w:delText>
        </w:r>
      </w:del>
    </w:p>
    <w:p w14:paraId="5171BE9B" w14:textId="3BEA54F5" w:rsidR="000F7A0A" w:rsidDel="00746794" w:rsidRDefault="000F7A0A" w:rsidP="000F7A0A">
      <w:pPr>
        <w:rPr>
          <w:del w:id="7265" w:author="Intel2" w:date="2021-05-17T22:34:00Z"/>
        </w:rPr>
      </w:pPr>
      <w:del w:id="7266" w:author="Intel2" w:date="2021-05-17T22:34:00Z">
        <w:r w:rsidDel="00746794">
          <w:delText>TP to clause 4.1 on test uncertainties</w:delText>
        </w:r>
      </w:del>
    </w:p>
    <w:p w14:paraId="13AA313B" w14:textId="7599DD51" w:rsidR="000F7A0A" w:rsidDel="00746794" w:rsidRDefault="000F7A0A" w:rsidP="000F7A0A">
      <w:pPr>
        <w:rPr>
          <w:del w:id="7267" w:author="Intel2" w:date="2021-05-17T22:34:00Z"/>
          <w:color w:val="993300"/>
          <w:u w:val="single"/>
        </w:rPr>
      </w:pPr>
      <w:del w:id="726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32F4DA6" w14:textId="58DB2925" w:rsidR="000F7A0A" w:rsidDel="00746794" w:rsidRDefault="000F7A0A" w:rsidP="000F7A0A">
      <w:pPr>
        <w:rPr>
          <w:del w:id="7269" w:author="Intel2" w:date="2021-05-17T22:34:00Z"/>
          <w:rFonts w:ascii="Arial" w:hAnsi="Arial" w:cs="Arial"/>
          <w:b/>
          <w:sz w:val="24"/>
        </w:rPr>
      </w:pPr>
      <w:del w:id="7270" w:author="Intel2" w:date="2021-05-17T22:34:00Z">
        <w:r w:rsidDel="00746794">
          <w:rPr>
            <w:rFonts w:ascii="Arial" w:hAnsi="Arial" w:cs="Arial"/>
            <w:b/>
            <w:color w:val="0000FF"/>
            <w:sz w:val="24"/>
          </w:rPr>
          <w:delText>R4-2111401</w:delText>
        </w:r>
        <w:r w:rsidDel="00746794">
          <w:rPr>
            <w:rFonts w:ascii="Arial" w:hAnsi="Arial" w:cs="Arial"/>
            <w:b/>
            <w:color w:val="0000FF"/>
            <w:sz w:val="24"/>
          </w:rPr>
          <w:tab/>
        </w:r>
        <w:r w:rsidDel="00746794">
          <w:rPr>
            <w:rFonts w:ascii="Arial" w:hAnsi="Arial" w:cs="Arial"/>
            <w:b/>
            <w:sz w:val="24"/>
          </w:rPr>
          <w:delText>TP to TS 38.176-2 -Clause 4.1</w:delText>
        </w:r>
      </w:del>
    </w:p>
    <w:p w14:paraId="48C28909" w14:textId="583E4E3C" w:rsidR="000F7A0A" w:rsidDel="00746794" w:rsidRDefault="000F7A0A" w:rsidP="000F7A0A">
      <w:pPr>
        <w:rPr>
          <w:del w:id="7271" w:author="Intel2" w:date="2021-05-17T22:34:00Z"/>
          <w:i/>
        </w:rPr>
      </w:pPr>
      <w:del w:id="727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6A0FECCB" w14:textId="2D25F95E" w:rsidR="000F7A0A" w:rsidDel="00746794" w:rsidRDefault="000F7A0A" w:rsidP="000F7A0A">
      <w:pPr>
        <w:rPr>
          <w:del w:id="7273" w:author="Intel2" w:date="2021-05-17T22:34:00Z"/>
          <w:rFonts w:ascii="Arial" w:hAnsi="Arial" w:cs="Arial"/>
          <w:b/>
        </w:rPr>
      </w:pPr>
      <w:del w:id="7274" w:author="Intel2" w:date="2021-05-17T22:34:00Z">
        <w:r w:rsidDel="00746794">
          <w:rPr>
            <w:rFonts w:ascii="Arial" w:hAnsi="Arial" w:cs="Arial"/>
            <w:b/>
          </w:rPr>
          <w:delText xml:space="preserve">Abstract: </w:delText>
        </w:r>
      </w:del>
    </w:p>
    <w:p w14:paraId="7FFC265F" w14:textId="340467A3" w:rsidR="000F7A0A" w:rsidDel="00746794" w:rsidRDefault="000F7A0A" w:rsidP="000F7A0A">
      <w:pPr>
        <w:rPr>
          <w:del w:id="7275" w:author="Intel2" w:date="2021-05-17T22:34:00Z"/>
        </w:rPr>
      </w:pPr>
      <w:del w:id="7276" w:author="Intel2" w:date="2021-05-17T22:34:00Z">
        <w:r w:rsidDel="00746794">
          <w:delText>TP to clause 4.1 on test uncertainties</w:delText>
        </w:r>
      </w:del>
    </w:p>
    <w:p w14:paraId="075909AB" w14:textId="4B914F5A" w:rsidR="000F7A0A" w:rsidDel="00746794" w:rsidRDefault="000F7A0A" w:rsidP="000F7A0A">
      <w:pPr>
        <w:rPr>
          <w:del w:id="7277" w:author="Intel2" w:date="2021-05-17T22:34:00Z"/>
          <w:color w:val="993300"/>
          <w:u w:val="single"/>
        </w:rPr>
      </w:pPr>
      <w:del w:id="727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DD4A209" w14:textId="3B7ADF43" w:rsidR="000F7A0A" w:rsidDel="00746794" w:rsidRDefault="000F7A0A" w:rsidP="000F7A0A">
      <w:pPr>
        <w:rPr>
          <w:del w:id="7279" w:author="Intel2" w:date="2021-05-17T22:34:00Z"/>
          <w:rFonts w:ascii="Arial" w:hAnsi="Arial" w:cs="Arial"/>
          <w:b/>
          <w:sz w:val="24"/>
        </w:rPr>
      </w:pPr>
      <w:del w:id="7280" w:author="Intel2" w:date="2021-05-17T22:34:00Z">
        <w:r w:rsidDel="00746794">
          <w:rPr>
            <w:rFonts w:ascii="Arial" w:hAnsi="Arial" w:cs="Arial"/>
            <w:b/>
            <w:color w:val="0000FF"/>
            <w:sz w:val="24"/>
          </w:rPr>
          <w:delText>R4-2111407</w:delText>
        </w:r>
        <w:r w:rsidDel="00746794">
          <w:rPr>
            <w:rFonts w:ascii="Arial" w:hAnsi="Arial" w:cs="Arial"/>
            <w:b/>
            <w:color w:val="0000FF"/>
            <w:sz w:val="24"/>
          </w:rPr>
          <w:tab/>
        </w:r>
        <w:r w:rsidDel="00746794">
          <w:rPr>
            <w:rFonts w:ascii="Arial" w:hAnsi="Arial" w:cs="Arial"/>
            <w:b/>
            <w:sz w:val="24"/>
          </w:rPr>
          <w:delText>Discussion on MU values</w:delText>
        </w:r>
      </w:del>
    </w:p>
    <w:p w14:paraId="615926F5" w14:textId="220570A5" w:rsidR="000F7A0A" w:rsidDel="00746794" w:rsidRDefault="000F7A0A" w:rsidP="000F7A0A">
      <w:pPr>
        <w:rPr>
          <w:del w:id="7281" w:author="Intel2" w:date="2021-05-17T22:34:00Z"/>
          <w:i/>
        </w:rPr>
      </w:pPr>
      <w:del w:id="7282"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3438703A" w14:textId="53A9B792" w:rsidR="000F7A0A" w:rsidDel="00746794" w:rsidRDefault="000F7A0A" w:rsidP="000F7A0A">
      <w:pPr>
        <w:rPr>
          <w:del w:id="7283" w:author="Intel2" w:date="2021-05-17T22:34:00Z"/>
          <w:rFonts w:ascii="Arial" w:hAnsi="Arial" w:cs="Arial"/>
          <w:b/>
        </w:rPr>
      </w:pPr>
      <w:del w:id="7284" w:author="Intel2" w:date="2021-05-17T22:34:00Z">
        <w:r w:rsidDel="00746794">
          <w:rPr>
            <w:rFonts w:ascii="Arial" w:hAnsi="Arial" w:cs="Arial"/>
            <w:b/>
          </w:rPr>
          <w:delText xml:space="preserve">Abstract: </w:delText>
        </w:r>
      </w:del>
    </w:p>
    <w:p w14:paraId="74363822" w14:textId="266FEBA2" w:rsidR="000F7A0A" w:rsidDel="00746794" w:rsidRDefault="000F7A0A" w:rsidP="000F7A0A">
      <w:pPr>
        <w:rPr>
          <w:del w:id="7285" w:author="Intel2" w:date="2021-05-17T22:34:00Z"/>
        </w:rPr>
      </w:pPr>
      <w:del w:id="7286" w:author="Intel2" w:date="2021-05-17T22:34:00Z">
        <w:r w:rsidDel="00746794">
          <w:delText>Discussion on MU values and MU value spreadsheet</w:delText>
        </w:r>
      </w:del>
    </w:p>
    <w:p w14:paraId="5F14731A" w14:textId="16A2BFFB" w:rsidR="000F7A0A" w:rsidDel="00746794" w:rsidRDefault="000F7A0A" w:rsidP="000F7A0A">
      <w:pPr>
        <w:rPr>
          <w:del w:id="7287" w:author="Intel2" w:date="2021-05-17T22:34:00Z"/>
          <w:color w:val="993300"/>
          <w:u w:val="single"/>
        </w:rPr>
      </w:pPr>
      <w:del w:id="728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E9084F0" w14:textId="42DA2C64" w:rsidR="000F7A0A" w:rsidDel="00746794" w:rsidRDefault="000F7A0A" w:rsidP="000F7A0A">
      <w:pPr>
        <w:pStyle w:val="Heading5"/>
        <w:rPr>
          <w:del w:id="7289" w:author="Intel2" w:date="2021-05-17T22:34:00Z"/>
        </w:rPr>
      </w:pPr>
      <w:bookmarkStart w:id="7290" w:name="_Toc71910450"/>
      <w:del w:id="7291" w:author="Intel2" w:date="2021-05-17T22:34:00Z">
        <w:r w:rsidDel="00746794">
          <w:delText>6.3.2.3</w:delText>
        </w:r>
        <w:r w:rsidDel="00746794">
          <w:tab/>
          <w:delText>Conducted conformance testing</w:delText>
        </w:r>
        <w:bookmarkEnd w:id="7290"/>
      </w:del>
    </w:p>
    <w:p w14:paraId="7948B284" w14:textId="1297DEC7" w:rsidR="000F7A0A" w:rsidDel="00746794" w:rsidRDefault="000F7A0A" w:rsidP="000F7A0A">
      <w:pPr>
        <w:rPr>
          <w:del w:id="7292" w:author="Intel2" w:date="2021-05-17T22:34:00Z"/>
          <w:rFonts w:ascii="Arial" w:hAnsi="Arial" w:cs="Arial"/>
          <w:b/>
          <w:sz w:val="24"/>
        </w:rPr>
      </w:pPr>
      <w:del w:id="7293" w:author="Intel2" w:date="2021-05-17T22:34:00Z">
        <w:r w:rsidDel="00746794">
          <w:rPr>
            <w:rFonts w:ascii="Arial" w:hAnsi="Arial" w:cs="Arial"/>
            <w:b/>
            <w:color w:val="0000FF"/>
            <w:sz w:val="24"/>
          </w:rPr>
          <w:delText>R4-2111397</w:delText>
        </w:r>
        <w:r w:rsidDel="00746794">
          <w:rPr>
            <w:rFonts w:ascii="Arial" w:hAnsi="Arial" w:cs="Arial"/>
            <w:b/>
            <w:color w:val="0000FF"/>
            <w:sz w:val="24"/>
          </w:rPr>
          <w:tab/>
        </w:r>
        <w:r w:rsidDel="00746794">
          <w:rPr>
            <w:rFonts w:ascii="Arial" w:hAnsi="Arial" w:cs="Arial"/>
            <w:b/>
            <w:sz w:val="24"/>
          </w:rPr>
          <w:delText>TS 38.176-1 -Updated TS 37.176-1</w:delText>
        </w:r>
      </w:del>
    </w:p>
    <w:p w14:paraId="74F56F28" w14:textId="24E26634" w:rsidR="000F7A0A" w:rsidDel="00746794" w:rsidRDefault="000F7A0A" w:rsidP="000F7A0A">
      <w:pPr>
        <w:rPr>
          <w:del w:id="7294" w:author="Intel2" w:date="2021-05-17T22:34:00Z"/>
          <w:i/>
        </w:rPr>
      </w:pPr>
      <w:del w:id="7295"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06B63F74" w14:textId="3527D798" w:rsidR="000F7A0A" w:rsidDel="00746794" w:rsidRDefault="000F7A0A" w:rsidP="000F7A0A">
      <w:pPr>
        <w:rPr>
          <w:del w:id="7296" w:author="Intel2" w:date="2021-05-17T22:34:00Z"/>
          <w:rFonts w:ascii="Arial" w:hAnsi="Arial" w:cs="Arial"/>
          <w:b/>
        </w:rPr>
      </w:pPr>
      <w:del w:id="7297" w:author="Intel2" w:date="2021-05-17T22:34:00Z">
        <w:r w:rsidDel="00746794">
          <w:rPr>
            <w:rFonts w:ascii="Arial" w:hAnsi="Arial" w:cs="Arial"/>
            <w:b/>
          </w:rPr>
          <w:delText xml:space="preserve">Abstract: </w:delText>
        </w:r>
      </w:del>
    </w:p>
    <w:p w14:paraId="18AD0A9A" w14:textId="4B998EC8" w:rsidR="000F7A0A" w:rsidDel="00746794" w:rsidRDefault="000F7A0A" w:rsidP="000F7A0A">
      <w:pPr>
        <w:rPr>
          <w:del w:id="7298" w:author="Intel2" w:date="2021-05-17T22:34:00Z"/>
        </w:rPr>
      </w:pPr>
      <w:del w:id="7299" w:author="Intel2" w:date="2021-05-17T22:34:00Z">
        <w:r w:rsidDel="00746794">
          <w:delText>Update TS 38.176-1 with approved TP's from last meeting</w:delText>
        </w:r>
      </w:del>
    </w:p>
    <w:p w14:paraId="417C7808" w14:textId="35BAA561" w:rsidR="000F7A0A" w:rsidDel="00746794" w:rsidRDefault="000F7A0A" w:rsidP="000F7A0A">
      <w:pPr>
        <w:rPr>
          <w:del w:id="7300" w:author="Intel2" w:date="2021-05-17T22:34:00Z"/>
          <w:color w:val="993300"/>
          <w:u w:val="single"/>
        </w:rPr>
      </w:pPr>
      <w:del w:id="7301"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F15ACB0" w14:textId="65B248FA" w:rsidR="000F7A0A" w:rsidDel="00746794" w:rsidRDefault="000F7A0A" w:rsidP="000F7A0A">
      <w:pPr>
        <w:rPr>
          <w:del w:id="7302" w:author="Intel2" w:date="2021-05-17T22:34:00Z"/>
          <w:rFonts w:ascii="Arial" w:hAnsi="Arial" w:cs="Arial"/>
          <w:b/>
          <w:sz w:val="24"/>
        </w:rPr>
      </w:pPr>
      <w:del w:id="7303" w:author="Intel2" w:date="2021-05-17T22:34:00Z">
        <w:r w:rsidDel="00746794">
          <w:rPr>
            <w:rFonts w:ascii="Arial" w:hAnsi="Arial" w:cs="Arial"/>
            <w:b/>
            <w:color w:val="0000FF"/>
            <w:sz w:val="24"/>
          </w:rPr>
          <w:delText>R4-2111399</w:delText>
        </w:r>
        <w:r w:rsidDel="00746794">
          <w:rPr>
            <w:rFonts w:ascii="Arial" w:hAnsi="Arial" w:cs="Arial"/>
            <w:b/>
            <w:color w:val="0000FF"/>
            <w:sz w:val="24"/>
          </w:rPr>
          <w:tab/>
        </w:r>
        <w:r w:rsidDel="00746794">
          <w:rPr>
            <w:rFonts w:ascii="Arial" w:hAnsi="Arial" w:cs="Arial"/>
            <w:b/>
            <w:sz w:val="24"/>
          </w:rPr>
          <w:delText>TP to TS 38.176-1 -Clean up</w:delText>
        </w:r>
      </w:del>
    </w:p>
    <w:p w14:paraId="5D8EB759" w14:textId="25C5CDAE" w:rsidR="000F7A0A" w:rsidDel="00746794" w:rsidRDefault="000F7A0A" w:rsidP="000F7A0A">
      <w:pPr>
        <w:rPr>
          <w:del w:id="7304" w:author="Intel2" w:date="2021-05-17T22:34:00Z"/>
          <w:i/>
        </w:rPr>
      </w:pPr>
      <w:del w:id="7305"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471CC240" w14:textId="5E75E707" w:rsidR="000F7A0A" w:rsidDel="00746794" w:rsidRDefault="000F7A0A" w:rsidP="000F7A0A">
      <w:pPr>
        <w:rPr>
          <w:del w:id="7306" w:author="Intel2" w:date="2021-05-17T22:34:00Z"/>
          <w:rFonts w:ascii="Arial" w:hAnsi="Arial" w:cs="Arial"/>
          <w:b/>
        </w:rPr>
      </w:pPr>
      <w:del w:id="7307" w:author="Intel2" w:date="2021-05-17T22:34:00Z">
        <w:r w:rsidDel="00746794">
          <w:rPr>
            <w:rFonts w:ascii="Arial" w:hAnsi="Arial" w:cs="Arial"/>
            <w:b/>
          </w:rPr>
          <w:delText xml:space="preserve">Abstract: </w:delText>
        </w:r>
      </w:del>
    </w:p>
    <w:p w14:paraId="3554E0D3" w14:textId="127CDF55" w:rsidR="000F7A0A" w:rsidDel="00746794" w:rsidRDefault="000F7A0A" w:rsidP="000F7A0A">
      <w:pPr>
        <w:rPr>
          <w:del w:id="7308" w:author="Intel2" w:date="2021-05-17T22:34:00Z"/>
        </w:rPr>
      </w:pPr>
      <w:del w:id="7309" w:author="Intel2" w:date="2021-05-17T22:34:00Z">
        <w:r w:rsidDel="00746794">
          <w:delText>Editor clean up of TS 38.176-1, including references, and defined terms updates.</w:delText>
        </w:r>
      </w:del>
    </w:p>
    <w:p w14:paraId="1441D4BF" w14:textId="134A6A41" w:rsidR="000F7A0A" w:rsidDel="00746794" w:rsidRDefault="000F7A0A" w:rsidP="000F7A0A">
      <w:pPr>
        <w:rPr>
          <w:del w:id="7310" w:author="Intel2" w:date="2021-05-17T22:34:00Z"/>
          <w:color w:val="993300"/>
          <w:u w:val="single"/>
        </w:rPr>
      </w:pPr>
      <w:del w:id="7311"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C8B71E9" w14:textId="21901DEF" w:rsidR="000F7A0A" w:rsidDel="00746794" w:rsidRDefault="000F7A0A" w:rsidP="000F7A0A">
      <w:pPr>
        <w:pStyle w:val="Heading6"/>
        <w:rPr>
          <w:del w:id="7312" w:author="Intel2" w:date="2021-05-17T22:34:00Z"/>
        </w:rPr>
      </w:pPr>
      <w:bookmarkStart w:id="7313" w:name="_Toc71910451"/>
      <w:del w:id="7314" w:author="Intel2" w:date="2021-05-17T22:34:00Z">
        <w:r w:rsidDel="00746794">
          <w:delText>6.3.2.3.1</w:delText>
        </w:r>
        <w:r w:rsidDel="00746794">
          <w:tab/>
          <w:delText>Transmitter characteristics</w:delText>
        </w:r>
        <w:bookmarkEnd w:id="7313"/>
      </w:del>
    </w:p>
    <w:p w14:paraId="4C9DDF45" w14:textId="761837E8" w:rsidR="000F7A0A" w:rsidDel="00746794" w:rsidRDefault="000F7A0A" w:rsidP="000F7A0A">
      <w:pPr>
        <w:rPr>
          <w:del w:id="7315" w:author="Intel2" w:date="2021-05-17T22:34:00Z"/>
          <w:rFonts w:ascii="Arial" w:hAnsi="Arial" w:cs="Arial"/>
          <w:b/>
          <w:sz w:val="24"/>
        </w:rPr>
      </w:pPr>
      <w:del w:id="7316" w:author="Intel2" w:date="2021-05-17T22:34:00Z">
        <w:r w:rsidDel="00746794">
          <w:rPr>
            <w:rFonts w:ascii="Arial" w:hAnsi="Arial" w:cs="Arial"/>
            <w:b/>
            <w:color w:val="0000FF"/>
            <w:sz w:val="24"/>
          </w:rPr>
          <w:delText>R4-2109019</w:delText>
        </w:r>
        <w:r w:rsidDel="00746794">
          <w:rPr>
            <w:rFonts w:ascii="Arial" w:hAnsi="Arial" w:cs="Arial"/>
            <w:b/>
            <w:color w:val="0000FF"/>
            <w:sz w:val="24"/>
          </w:rPr>
          <w:tab/>
        </w:r>
        <w:r w:rsidDel="00746794">
          <w:rPr>
            <w:rFonts w:ascii="Arial" w:hAnsi="Arial" w:cs="Arial"/>
            <w:b/>
            <w:sz w:val="24"/>
          </w:rPr>
          <w:delText>TP for TS 38.176-1: Transmitted signal quality</w:delText>
        </w:r>
      </w:del>
    </w:p>
    <w:p w14:paraId="5F8B3BEC" w14:textId="342D156F" w:rsidR="000F7A0A" w:rsidDel="00746794" w:rsidRDefault="000F7A0A" w:rsidP="000F7A0A">
      <w:pPr>
        <w:rPr>
          <w:del w:id="7317" w:author="Intel2" w:date="2021-05-17T22:34:00Z"/>
          <w:i/>
        </w:rPr>
      </w:pPr>
      <w:del w:id="7318"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lastRenderedPageBreak/>
          <w:br/>
        </w:r>
        <w:r w:rsidDel="00746794">
          <w:rPr>
            <w:i/>
          </w:rPr>
          <w:tab/>
        </w:r>
        <w:r w:rsidDel="00746794">
          <w:rPr>
            <w:i/>
          </w:rPr>
          <w:tab/>
        </w:r>
        <w:r w:rsidDel="00746794">
          <w:rPr>
            <w:i/>
          </w:rPr>
          <w:tab/>
        </w:r>
        <w:r w:rsidDel="00746794">
          <w:rPr>
            <w:i/>
          </w:rPr>
          <w:tab/>
        </w:r>
        <w:r w:rsidDel="00746794">
          <w:rPr>
            <w:i/>
          </w:rPr>
          <w:tab/>
          <w:delText>Source: CATT</w:delText>
        </w:r>
      </w:del>
    </w:p>
    <w:p w14:paraId="7B86AF1D" w14:textId="56B21BA7" w:rsidR="000F7A0A" w:rsidDel="00746794" w:rsidRDefault="000F7A0A" w:rsidP="000F7A0A">
      <w:pPr>
        <w:rPr>
          <w:del w:id="7319" w:author="Intel2" w:date="2021-05-17T22:34:00Z"/>
          <w:color w:val="993300"/>
          <w:u w:val="single"/>
        </w:rPr>
      </w:pPr>
      <w:del w:id="732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8F8D854" w14:textId="1C500A9F" w:rsidR="000F7A0A" w:rsidDel="00746794" w:rsidRDefault="000F7A0A" w:rsidP="000F7A0A">
      <w:pPr>
        <w:rPr>
          <w:del w:id="7321" w:author="Intel2" w:date="2021-05-17T22:34:00Z"/>
          <w:rFonts w:ascii="Arial" w:hAnsi="Arial" w:cs="Arial"/>
          <w:b/>
          <w:sz w:val="24"/>
        </w:rPr>
      </w:pPr>
      <w:del w:id="7322" w:author="Intel2" w:date="2021-05-17T22:34:00Z">
        <w:r w:rsidDel="00746794">
          <w:rPr>
            <w:rFonts w:ascii="Arial" w:hAnsi="Arial" w:cs="Arial"/>
            <w:b/>
            <w:color w:val="0000FF"/>
            <w:sz w:val="24"/>
          </w:rPr>
          <w:delText>R4-2111175</w:delText>
        </w:r>
        <w:r w:rsidDel="00746794">
          <w:rPr>
            <w:rFonts w:ascii="Arial" w:hAnsi="Arial" w:cs="Arial"/>
            <w:b/>
            <w:color w:val="0000FF"/>
            <w:sz w:val="24"/>
          </w:rPr>
          <w:tab/>
        </w:r>
        <w:r w:rsidDel="00746794">
          <w:rPr>
            <w:rFonts w:ascii="Arial" w:hAnsi="Arial" w:cs="Arial"/>
            <w:b/>
            <w:sz w:val="24"/>
          </w:rPr>
          <w:delText>On IAB-MT dynamic range and power control test for conduct test</w:delText>
        </w:r>
      </w:del>
    </w:p>
    <w:p w14:paraId="7D9004D3" w14:textId="2DA4438E" w:rsidR="000F7A0A" w:rsidDel="00746794" w:rsidRDefault="000F7A0A" w:rsidP="000F7A0A">
      <w:pPr>
        <w:rPr>
          <w:del w:id="7323" w:author="Intel2" w:date="2021-05-17T22:34:00Z"/>
          <w:i/>
        </w:rPr>
      </w:pPr>
      <w:del w:id="732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19160BAA" w14:textId="1DD9164B" w:rsidR="000F7A0A" w:rsidDel="00746794" w:rsidRDefault="000F7A0A" w:rsidP="000F7A0A">
      <w:pPr>
        <w:rPr>
          <w:del w:id="7325" w:author="Intel2" w:date="2021-05-17T22:34:00Z"/>
          <w:rFonts w:ascii="Arial" w:hAnsi="Arial" w:cs="Arial"/>
          <w:b/>
        </w:rPr>
      </w:pPr>
      <w:del w:id="7326" w:author="Intel2" w:date="2021-05-17T22:34:00Z">
        <w:r w:rsidDel="00746794">
          <w:rPr>
            <w:rFonts w:ascii="Arial" w:hAnsi="Arial" w:cs="Arial"/>
            <w:b/>
          </w:rPr>
          <w:delText xml:space="preserve">Abstract: </w:delText>
        </w:r>
      </w:del>
    </w:p>
    <w:p w14:paraId="7DCA39B8" w14:textId="6F34BB01" w:rsidR="000F7A0A" w:rsidDel="00746794" w:rsidRDefault="000F7A0A" w:rsidP="000F7A0A">
      <w:pPr>
        <w:rPr>
          <w:del w:id="7327" w:author="Intel2" w:date="2021-05-17T22:34:00Z"/>
        </w:rPr>
      </w:pPr>
      <w:del w:id="7328" w:author="Intel2" w:date="2021-05-17T22:34:00Z">
        <w:r w:rsidDel="00746794">
          <w:delText>In this paper, we present out views on the power control conducted test and relation to the Tx dynamic range test.</w:delText>
        </w:r>
      </w:del>
    </w:p>
    <w:p w14:paraId="52153430" w14:textId="7534AD46" w:rsidR="000F7A0A" w:rsidDel="00746794" w:rsidRDefault="000F7A0A" w:rsidP="000F7A0A">
      <w:pPr>
        <w:rPr>
          <w:del w:id="7329" w:author="Intel2" w:date="2021-05-17T22:34:00Z"/>
          <w:color w:val="993300"/>
          <w:u w:val="single"/>
        </w:rPr>
      </w:pPr>
      <w:del w:id="733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2800875" w14:textId="1AAD27EF" w:rsidR="000F7A0A" w:rsidDel="00746794" w:rsidRDefault="000F7A0A" w:rsidP="000F7A0A">
      <w:pPr>
        <w:rPr>
          <w:del w:id="7331" w:author="Intel2" w:date="2021-05-17T22:34:00Z"/>
          <w:rFonts w:ascii="Arial" w:hAnsi="Arial" w:cs="Arial"/>
          <w:b/>
          <w:sz w:val="24"/>
        </w:rPr>
      </w:pPr>
      <w:del w:id="7332" w:author="Intel2" w:date="2021-05-17T22:34:00Z">
        <w:r w:rsidDel="00746794">
          <w:rPr>
            <w:rFonts w:ascii="Arial" w:hAnsi="Arial" w:cs="Arial"/>
            <w:b/>
            <w:color w:val="0000FF"/>
            <w:sz w:val="24"/>
          </w:rPr>
          <w:delText>R4-2111402</w:delText>
        </w:r>
        <w:r w:rsidDel="00746794">
          <w:rPr>
            <w:rFonts w:ascii="Arial" w:hAnsi="Arial" w:cs="Arial"/>
            <w:b/>
            <w:color w:val="0000FF"/>
            <w:sz w:val="24"/>
          </w:rPr>
          <w:tab/>
        </w:r>
        <w:r w:rsidDel="00746794">
          <w:rPr>
            <w:rFonts w:ascii="Arial" w:hAnsi="Arial" w:cs="Arial"/>
            <w:b/>
            <w:sz w:val="24"/>
          </w:rPr>
          <w:delText>Discussion on IAB-MT TX dynamic range testing</w:delText>
        </w:r>
      </w:del>
    </w:p>
    <w:p w14:paraId="54D11D03" w14:textId="124AF4E9" w:rsidR="000F7A0A" w:rsidDel="00746794" w:rsidRDefault="000F7A0A" w:rsidP="000F7A0A">
      <w:pPr>
        <w:rPr>
          <w:del w:id="7333" w:author="Intel2" w:date="2021-05-17T22:34:00Z"/>
          <w:i/>
        </w:rPr>
      </w:pPr>
      <w:del w:id="7334"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7552D1E1" w14:textId="4F560853" w:rsidR="000F7A0A" w:rsidDel="00746794" w:rsidRDefault="000F7A0A" w:rsidP="000F7A0A">
      <w:pPr>
        <w:rPr>
          <w:del w:id="7335" w:author="Intel2" w:date="2021-05-17T22:34:00Z"/>
          <w:rFonts w:ascii="Arial" w:hAnsi="Arial" w:cs="Arial"/>
          <w:b/>
        </w:rPr>
      </w:pPr>
      <w:del w:id="7336" w:author="Intel2" w:date="2021-05-17T22:34:00Z">
        <w:r w:rsidDel="00746794">
          <w:rPr>
            <w:rFonts w:ascii="Arial" w:hAnsi="Arial" w:cs="Arial"/>
            <w:b/>
          </w:rPr>
          <w:delText xml:space="preserve">Abstract: </w:delText>
        </w:r>
      </w:del>
    </w:p>
    <w:p w14:paraId="054AA41F" w14:textId="2A0EECDF" w:rsidR="000F7A0A" w:rsidDel="00746794" w:rsidRDefault="000F7A0A" w:rsidP="000F7A0A">
      <w:pPr>
        <w:rPr>
          <w:del w:id="7337" w:author="Intel2" w:date="2021-05-17T22:34:00Z"/>
        </w:rPr>
      </w:pPr>
      <w:del w:id="7338" w:author="Intel2" w:date="2021-05-17T22:34:00Z">
        <w:r w:rsidDel="00746794">
          <w:delText>Discussion on testing of IAB-MT Tx dynamic range</w:delText>
        </w:r>
      </w:del>
    </w:p>
    <w:p w14:paraId="1B86E4A6" w14:textId="0C6C8A56" w:rsidR="000F7A0A" w:rsidDel="00746794" w:rsidRDefault="000F7A0A" w:rsidP="000F7A0A">
      <w:pPr>
        <w:rPr>
          <w:del w:id="7339" w:author="Intel2" w:date="2021-05-17T22:34:00Z"/>
          <w:color w:val="993300"/>
          <w:u w:val="single"/>
        </w:rPr>
      </w:pPr>
      <w:del w:id="734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0FE6E4D" w14:textId="0DC04F1F" w:rsidR="000F7A0A" w:rsidDel="00746794" w:rsidRDefault="000F7A0A" w:rsidP="000F7A0A">
      <w:pPr>
        <w:rPr>
          <w:del w:id="7341" w:author="Intel2" w:date="2021-05-17T22:34:00Z"/>
          <w:rFonts w:ascii="Arial" w:hAnsi="Arial" w:cs="Arial"/>
          <w:b/>
          <w:sz w:val="24"/>
        </w:rPr>
      </w:pPr>
      <w:del w:id="7342" w:author="Intel2" w:date="2021-05-17T22:34:00Z">
        <w:r w:rsidDel="00746794">
          <w:rPr>
            <w:rFonts w:ascii="Arial" w:hAnsi="Arial" w:cs="Arial"/>
            <w:b/>
            <w:color w:val="0000FF"/>
            <w:sz w:val="24"/>
          </w:rPr>
          <w:delText>R4-2111403</w:delText>
        </w:r>
        <w:r w:rsidDel="00746794">
          <w:rPr>
            <w:rFonts w:ascii="Arial" w:hAnsi="Arial" w:cs="Arial"/>
            <w:b/>
            <w:color w:val="0000FF"/>
            <w:sz w:val="24"/>
          </w:rPr>
          <w:tab/>
        </w:r>
        <w:r w:rsidDel="00746794">
          <w:rPr>
            <w:rFonts w:ascii="Arial" w:hAnsi="Arial" w:cs="Arial"/>
            <w:b/>
            <w:sz w:val="24"/>
          </w:rPr>
          <w:delText>TP to TS 38.176-1  - OTA Tx dynamic range, clause  6.3</w:delText>
        </w:r>
      </w:del>
    </w:p>
    <w:p w14:paraId="5BDA4A13" w14:textId="3D86246C" w:rsidR="000F7A0A" w:rsidDel="00746794" w:rsidRDefault="000F7A0A" w:rsidP="000F7A0A">
      <w:pPr>
        <w:rPr>
          <w:del w:id="7343" w:author="Intel2" w:date="2021-05-17T22:34:00Z"/>
          <w:i/>
        </w:rPr>
      </w:pPr>
      <w:del w:id="734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6058AD64" w14:textId="78A6FEC0" w:rsidR="000F7A0A" w:rsidDel="00746794" w:rsidRDefault="000F7A0A" w:rsidP="000F7A0A">
      <w:pPr>
        <w:rPr>
          <w:del w:id="7345" w:author="Intel2" w:date="2021-05-17T22:34:00Z"/>
          <w:rFonts w:ascii="Arial" w:hAnsi="Arial" w:cs="Arial"/>
          <w:b/>
        </w:rPr>
      </w:pPr>
      <w:del w:id="7346" w:author="Intel2" w:date="2021-05-17T22:34:00Z">
        <w:r w:rsidDel="00746794">
          <w:rPr>
            <w:rFonts w:ascii="Arial" w:hAnsi="Arial" w:cs="Arial"/>
            <w:b/>
          </w:rPr>
          <w:delText xml:space="preserve">Abstract: </w:delText>
        </w:r>
      </w:del>
    </w:p>
    <w:p w14:paraId="4500C426" w14:textId="005BE25D" w:rsidR="000F7A0A" w:rsidDel="00746794" w:rsidRDefault="000F7A0A" w:rsidP="000F7A0A">
      <w:pPr>
        <w:rPr>
          <w:del w:id="7347" w:author="Intel2" w:date="2021-05-17T22:34:00Z"/>
        </w:rPr>
      </w:pPr>
      <w:del w:id="7348" w:author="Intel2" w:date="2021-05-17T22:34:00Z">
        <w:r w:rsidDel="00746794">
          <w:delText>TP to update Tx dynamic range clause</w:delText>
        </w:r>
      </w:del>
    </w:p>
    <w:p w14:paraId="4971B215" w14:textId="3E2552D0" w:rsidR="000F7A0A" w:rsidDel="00746794" w:rsidRDefault="000F7A0A" w:rsidP="000F7A0A">
      <w:pPr>
        <w:rPr>
          <w:del w:id="7349" w:author="Intel2" w:date="2021-05-17T22:34:00Z"/>
          <w:color w:val="993300"/>
          <w:u w:val="single"/>
        </w:rPr>
      </w:pPr>
      <w:del w:id="735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9C9A606" w14:textId="27B3D358" w:rsidR="000F7A0A" w:rsidDel="00746794" w:rsidRDefault="000F7A0A" w:rsidP="000F7A0A">
      <w:pPr>
        <w:pStyle w:val="Heading6"/>
        <w:rPr>
          <w:del w:id="7351" w:author="Intel2" w:date="2021-05-17T22:34:00Z"/>
        </w:rPr>
      </w:pPr>
      <w:bookmarkStart w:id="7352" w:name="_Toc71910452"/>
      <w:del w:id="7353" w:author="Intel2" w:date="2021-05-17T22:34:00Z">
        <w:r w:rsidDel="00746794">
          <w:delText>6.3.2.3.2</w:delText>
        </w:r>
        <w:r w:rsidDel="00746794">
          <w:tab/>
          <w:delText>Receiver characteristics</w:delText>
        </w:r>
        <w:bookmarkEnd w:id="7352"/>
      </w:del>
    </w:p>
    <w:p w14:paraId="37F2F837" w14:textId="211D702F" w:rsidR="000F7A0A" w:rsidDel="00746794" w:rsidRDefault="000F7A0A" w:rsidP="000F7A0A">
      <w:pPr>
        <w:rPr>
          <w:del w:id="7354" w:author="Intel2" w:date="2021-05-17T22:34:00Z"/>
          <w:rFonts w:ascii="Arial" w:hAnsi="Arial" w:cs="Arial"/>
          <w:b/>
          <w:sz w:val="24"/>
        </w:rPr>
      </w:pPr>
      <w:del w:id="7355" w:author="Intel2" w:date="2021-05-17T22:34:00Z">
        <w:r w:rsidDel="00746794">
          <w:rPr>
            <w:rFonts w:ascii="Arial" w:hAnsi="Arial" w:cs="Arial"/>
            <w:b/>
            <w:color w:val="0000FF"/>
            <w:sz w:val="24"/>
          </w:rPr>
          <w:delText>R4-2111177</w:delText>
        </w:r>
        <w:r w:rsidDel="00746794">
          <w:rPr>
            <w:rFonts w:ascii="Arial" w:hAnsi="Arial" w:cs="Arial"/>
            <w:b/>
            <w:color w:val="0000FF"/>
            <w:sz w:val="24"/>
          </w:rPr>
          <w:tab/>
        </w:r>
        <w:r w:rsidDel="00746794">
          <w:rPr>
            <w:rFonts w:ascii="Arial" w:hAnsi="Arial" w:cs="Arial"/>
            <w:b/>
            <w:sz w:val="24"/>
          </w:rPr>
          <w:delText>TP for IBB, OBB and RX spurious of conducted receiver test</w:delText>
        </w:r>
      </w:del>
    </w:p>
    <w:p w14:paraId="7F292D1E" w14:textId="51CC7287" w:rsidR="000F7A0A" w:rsidDel="00746794" w:rsidRDefault="000F7A0A" w:rsidP="000F7A0A">
      <w:pPr>
        <w:rPr>
          <w:del w:id="7356" w:author="Intel2" w:date="2021-05-17T22:34:00Z"/>
          <w:i/>
        </w:rPr>
      </w:pPr>
      <w:del w:id="7357"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69B4E19D" w14:textId="17B09C1B" w:rsidR="000F7A0A" w:rsidDel="00746794" w:rsidRDefault="000F7A0A" w:rsidP="000F7A0A">
      <w:pPr>
        <w:rPr>
          <w:del w:id="7358" w:author="Intel2" w:date="2021-05-17T22:34:00Z"/>
          <w:rFonts w:ascii="Arial" w:hAnsi="Arial" w:cs="Arial"/>
          <w:b/>
        </w:rPr>
      </w:pPr>
      <w:del w:id="7359" w:author="Intel2" w:date="2021-05-17T22:34:00Z">
        <w:r w:rsidDel="00746794">
          <w:rPr>
            <w:rFonts w:ascii="Arial" w:hAnsi="Arial" w:cs="Arial"/>
            <w:b/>
          </w:rPr>
          <w:delText xml:space="preserve">Abstract: </w:delText>
        </w:r>
      </w:del>
    </w:p>
    <w:p w14:paraId="5B403ED7" w14:textId="4CC2682D" w:rsidR="000F7A0A" w:rsidDel="00746794" w:rsidRDefault="000F7A0A" w:rsidP="000F7A0A">
      <w:pPr>
        <w:rPr>
          <w:del w:id="7360" w:author="Intel2" w:date="2021-05-17T22:34:00Z"/>
        </w:rPr>
      </w:pPr>
      <w:del w:id="7361" w:author="Intel2" w:date="2021-05-17T22:34:00Z">
        <w:r w:rsidDel="00746794">
          <w:delText>In this paper, we propose the minor updates on TP for IBB, OBB and RX spurious for conducted receiver conformance test.</w:delText>
        </w:r>
      </w:del>
    </w:p>
    <w:p w14:paraId="4AB7B325" w14:textId="740E4A08" w:rsidR="000F7A0A" w:rsidDel="00746794" w:rsidRDefault="000F7A0A" w:rsidP="000F7A0A">
      <w:pPr>
        <w:rPr>
          <w:del w:id="7362" w:author="Intel2" w:date="2021-05-17T22:34:00Z"/>
          <w:color w:val="993300"/>
          <w:u w:val="single"/>
        </w:rPr>
      </w:pPr>
      <w:del w:id="7363"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46061A5" w14:textId="2C7EA43B" w:rsidR="000F7A0A" w:rsidDel="00746794" w:rsidRDefault="000F7A0A" w:rsidP="000F7A0A">
      <w:pPr>
        <w:rPr>
          <w:del w:id="7364" w:author="Intel2" w:date="2021-05-17T22:34:00Z"/>
          <w:rFonts w:ascii="Arial" w:hAnsi="Arial" w:cs="Arial"/>
          <w:b/>
          <w:sz w:val="24"/>
        </w:rPr>
      </w:pPr>
      <w:del w:id="7365" w:author="Intel2" w:date="2021-05-17T22:34:00Z">
        <w:r w:rsidDel="00746794">
          <w:rPr>
            <w:rFonts w:ascii="Arial" w:hAnsi="Arial" w:cs="Arial"/>
            <w:b/>
            <w:color w:val="0000FF"/>
            <w:sz w:val="24"/>
          </w:rPr>
          <w:delText>R4-2111405</w:delText>
        </w:r>
        <w:r w:rsidDel="00746794">
          <w:rPr>
            <w:rFonts w:ascii="Arial" w:hAnsi="Arial" w:cs="Arial"/>
            <w:b/>
            <w:color w:val="0000FF"/>
            <w:sz w:val="24"/>
          </w:rPr>
          <w:tab/>
        </w:r>
        <w:r w:rsidDel="00746794">
          <w:rPr>
            <w:rFonts w:ascii="Arial" w:hAnsi="Arial" w:cs="Arial"/>
            <w:b/>
            <w:sz w:val="24"/>
          </w:rPr>
          <w:delText>TP to TS 38.176-1  - Sensitivity, clause  7.2</w:delText>
        </w:r>
      </w:del>
    </w:p>
    <w:p w14:paraId="008EAA32" w14:textId="708B7099" w:rsidR="000F7A0A" w:rsidDel="00746794" w:rsidRDefault="000F7A0A" w:rsidP="000F7A0A">
      <w:pPr>
        <w:rPr>
          <w:del w:id="7366" w:author="Intel2" w:date="2021-05-17T22:34:00Z"/>
          <w:i/>
        </w:rPr>
      </w:pPr>
      <w:del w:id="7367"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7C23FCED" w14:textId="2760CA15" w:rsidR="000F7A0A" w:rsidDel="00746794" w:rsidRDefault="000F7A0A" w:rsidP="000F7A0A">
      <w:pPr>
        <w:rPr>
          <w:del w:id="7368" w:author="Intel2" w:date="2021-05-17T22:34:00Z"/>
          <w:rFonts w:ascii="Arial" w:hAnsi="Arial" w:cs="Arial"/>
          <w:b/>
        </w:rPr>
      </w:pPr>
      <w:del w:id="7369" w:author="Intel2" w:date="2021-05-17T22:34:00Z">
        <w:r w:rsidDel="00746794">
          <w:rPr>
            <w:rFonts w:ascii="Arial" w:hAnsi="Arial" w:cs="Arial"/>
            <w:b/>
          </w:rPr>
          <w:delText xml:space="preserve">Abstract: </w:delText>
        </w:r>
      </w:del>
    </w:p>
    <w:p w14:paraId="0BAB1C38" w14:textId="629350AC" w:rsidR="000F7A0A" w:rsidDel="00746794" w:rsidRDefault="000F7A0A" w:rsidP="000F7A0A">
      <w:pPr>
        <w:rPr>
          <w:del w:id="7370" w:author="Intel2" w:date="2021-05-17T22:34:00Z"/>
        </w:rPr>
      </w:pPr>
      <w:del w:id="7371" w:author="Intel2" w:date="2021-05-17T22:34:00Z">
        <w:r w:rsidDel="00746794">
          <w:lastRenderedPageBreak/>
          <w:delText>TP to update Rx sensitivity clause</w:delText>
        </w:r>
      </w:del>
    </w:p>
    <w:p w14:paraId="3E66429F" w14:textId="77801F16" w:rsidR="000F7A0A" w:rsidDel="00746794" w:rsidRDefault="000F7A0A" w:rsidP="000F7A0A">
      <w:pPr>
        <w:rPr>
          <w:del w:id="7372" w:author="Intel2" w:date="2021-05-17T22:34:00Z"/>
          <w:color w:val="993300"/>
          <w:u w:val="single"/>
        </w:rPr>
      </w:pPr>
      <w:del w:id="7373"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416A307" w14:textId="4A77210E" w:rsidR="000F7A0A" w:rsidDel="00746794" w:rsidRDefault="000F7A0A" w:rsidP="000F7A0A">
      <w:pPr>
        <w:pStyle w:val="Heading6"/>
        <w:rPr>
          <w:del w:id="7374" w:author="Intel2" w:date="2021-05-17T22:34:00Z"/>
        </w:rPr>
      </w:pPr>
      <w:bookmarkStart w:id="7375" w:name="_Toc71910453"/>
      <w:del w:id="7376" w:author="Intel2" w:date="2021-05-17T22:34:00Z">
        <w:r w:rsidDel="00746794">
          <w:delText>6.3.2.3.3</w:delText>
        </w:r>
        <w:r w:rsidDel="00746794">
          <w:tab/>
          <w:delText>Other test issues</w:delText>
        </w:r>
        <w:bookmarkEnd w:id="7375"/>
      </w:del>
    </w:p>
    <w:p w14:paraId="23793882" w14:textId="244B51A1" w:rsidR="000F7A0A" w:rsidDel="00746794" w:rsidRDefault="000F7A0A" w:rsidP="000F7A0A">
      <w:pPr>
        <w:rPr>
          <w:del w:id="7377" w:author="Intel2" w:date="2021-05-17T22:34:00Z"/>
          <w:rFonts w:ascii="Arial" w:hAnsi="Arial" w:cs="Arial"/>
          <w:b/>
          <w:sz w:val="24"/>
        </w:rPr>
      </w:pPr>
      <w:del w:id="7378" w:author="Intel2" w:date="2021-05-17T22:34:00Z">
        <w:r w:rsidDel="00746794">
          <w:rPr>
            <w:rFonts w:ascii="Arial" w:hAnsi="Arial" w:cs="Arial"/>
            <w:b/>
            <w:color w:val="0000FF"/>
            <w:sz w:val="24"/>
          </w:rPr>
          <w:delText>R4-2109832</w:delText>
        </w:r>
        <w:r w:rsidDel="00746794">
          <w:rPr>
            <w:rFonts w:ascii="Arial" w:hAnsi="Arial" w:cs="Arial"/>
            <w:b/>
            <w:color w:val="0000FF"/>
            <w:sz w:val="24"/>
          </w:rPr>
          <w:tab/>
        </w:r>
        <w:r w:rsidDel="00746794">
          <w:rPr>
            <w:rFonts w:ascii="Arial" w:hAnsi="Arial" w:cs="Arial"/>
            <w:b/>
            <w:sz w:val="24"/>
          </w:rPr>
          <w:delText>TP to TS 38.176-1 Clause 4.6 Declarations for IAB conducted test specification</w:delText>
        </w:r>
      </w:del>
    </w:p>
    <w:p w14:paraId="7C799B87" w14:textId="787DADC5" w:rsidR="000F7A0A" w:rsidDel="00746794" w:rsidRDefault="000F7A0A" w:rsidP="000F7A0A">
      <w:pPr>
        <w:rPr>
          <w:del w:id="7379" w:author="Intel2" w:date="2021-05-17T22:34:00Z"/>
          <w:i/>
        </w:rPr>
      </w:pPr>
      <w:del w:id="7380"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38.176-1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6050951C" w14:textId="51D9810D" w:rsidR="000F7A0A" w:rsidDel="00746794" w:rsidRDefault="000F7A0A" w:rsidP="000F7A0A">
      <w:pPr>
        <w:rPr>
          <w:del w:id="7381" w:author="Intel2" w:date="2021-05-17T22:34:00Z"/>
          <w:color w:val="993300"/>
          <w:u w:val="single"/>
        </w:rPr>
      </w:pPr>
      <w:del w:id="738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E7531CF" w14:textId="63654268" w:rsidR="000F7A0A" w:rsidDel="00746794" w:rsidRDefault="000F7A0A" w:rsidP="000F7A0A">
      <w:pPr>
        <w:rPr>
          <w:del w:id="7383" w:author="Intel2" w:date="2021-05-17T22:34:00Z"/>
          <w:rFonts w:ascii="Arial" w:hAnsi="Arial" w:cs="Arial"/>
          <w:b/>
          <w:sz w:val="24"/>
        </w:rPr>
      </w:pPr>
      <w:del w:id="7384" w:author="Intel2" w:date="2021-05-17T22:34:00Z">
        <w:r w:rsidDel="00746794">
          <w:rPr>
            <w:rFonts w:ascii="Arial" w:hAnsi="Arial" w:cs="Arial"/>
            <w:b/>
            <w:color w:val="0000FF"/>
            <w:sz w:val="24"/>
          </w:rPr>
          <w:delText>R4-2110609</w:delText>
        </w:r>
        <w:r w:rsidDel="00746794">
          <w:rPr>
            <w:rFonts w:ascii="Arial" w:hAnsi="Arial" w:cs="Arial"/>
            <w:b/>
            <w:color w:val="0000FF"/>
            <w:sz w:val="24"/>
          </w:rPr>
          <w:tab/>
        </w:r>
        <w:r w:rsidDel="00746794">
          <w:rPr>
            <w:rFonts w:ascii="Arial" w:hAnsi="Arial" w:cs="Arial"/>
            <w:b/>
            <w:sz w:val="24"/>
          </w:rPr>
          <w:delText>TP to TS 38.176-1:  Annex G and H: In-channel TX test</w:delText>
        </w:r>
      </w:del>
    </w:p>
    <w:p w14:paraId="4104957C" w14:textId="39D14C0B" w:rsidR="000F7A0A" w:rsidDel="00746794" w:rsidRDefault="000F7A0A" w:rsidP="000F7A0A">
      <w:pPr>
        <w:rPr>
          <w:del w:id="7385" w:author="Intel2" w:date="2021-05-17T22:34:00Z"/>
          <w:i/>
        </w:rPr>
      </w:pPr>
      <w:del w:id="7386"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67E7943B" w14:textId="009EED13" w:rsidR="000F7A0A" w:rsidDel="00746794" w:rsidRDefault="000F7A0A" w:rsidP="000F7A0A">
      <w:pPr>
        <w:rPr>
          <w:del w:id="7387" w:author="Intel2" w:date="2021-05-17T22:34:00Z"/>
          <w:color w:val="993300"/>
          <w:u w:val="single"/>
        </w:rPr>
      </w:pPr>
      <w:del w:id="738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A2E81A3" w14:textId="344F0E93" w:rsidR="000F7A0A" w:rsidDel="00746794" w:rsidRDefault="000F7A0A" w:rsidP="000F7A0A">
      <w:pPr>
        <w:rPr>
          <w:del w:id="7389" w:author="Intel2" w:date="2021-05-17T22:34:00Z"/>
          <w:rFonts w:ascii="Arial" w:hAnsi="Arial" w:cs="Arial"/>
          <w:b/>
          <w:sz w:val="24"/>
        </w:rPr>
      </w:pPr>
      <w:del w:id="7390" w:author="Intel2" w:date="2021-05-17T22:34:00Z">
        <w:r w:rsidDel="00746794">
          <w:rPr>
            <w:rFonts w:ascii="Arial" w:hAnsi="Arial" w:cs="Arial"/>
            <w:b/>
            <w:color w:val="0000FF"/>
            <w:sz w:val="24"/>
          </w:rPr>
          <w:delText>R4-2111181</w:delText>
        </w:r>
        <w:r w:rsidDel="00746794">
          <w:rPr>
            <w:rFonts w:ascii="Arial" w:hAnsi="Arial" w:cs="Arial"/>
            <w:b/>
            <w:color w:val="0000FF"/>
            <w:sz w:val="24"/>
          </w:rPr>
          <w:tab/>
        </w:r>
        <w:r w:rsidDel="00746794">
          <w:rPr>
            <w:rFonts w:ascii="Arial" w:hAnsi="Arial" w:cs="Arial"/>
            <w:b/>
            <w:sz w:val="24"/>
          </w:rPr>
          <w:delText>IAB-MT specific declaration FR1</w:delText>
        </w:r>
      </w:del>
    </w:p>
    <w:p w14:paraId="25301AC4" w14:textId="2DC38B08" w:rsidR="000F7A0A" w:rsidDel="00746794" w:rsidRDefault="000F7A0A" w:rsidP="000F7A0A">
      <w:pPr>
        <w:rPr>
          <w:del w:id="7391" w:author="Intel2" w:date="2021-05-17T22:34:00Z"/>
          <w:i/>
        </w:rPr>
      </w:pPr>
      <w:del w:id="739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17F8ECB" w14:textId="0677ECF5" w:rsidR="000F7A0A" w:rsidDel="00746794" w:rsidRDefault="000F7A0A" w:rsidP="000F7A0A">
      <w:pPr>
        <w:rPr>
          <w:del w:id="7393" w:author="Intel2" w:date="2021-05-17T22:34:00Z"/>
          <w:rFonts w:ascii="Arial" w:hAnsi="Arial" w:cs="Arial"/>
          <w:b/>
        </w:rPr>
      </w:pPr>
      <w:del w:id="7394" w:author="Intel2" w:date="2021-05-17T22:34:00Z">
        <w:r w:rsidDel="00746794">
          <w:rPr>
            <w:rFonts w:ascii="Arial" w:hAnsi="Arial" w:cs="Arial"/>
            <w:b/>
          </w:rPr>
          <w:delText xml:space="preserve">Abstract: </w:delText>
        </w:r>
      </w:del>
    </w:p>
    <w:p w14:paraId="5595E76C" w14:textId="058EB333" w:rsidR="000F7A0A" w:rsidDel="00746794" w:rsidRDefault="000F7A0A" w:rsidP="000F7A0A">
      <w:pPr>
        <w:rPr>
          <w:del w:id="7395" w:author="Intel2" w:date="2021-05-17T22:34:00Z"/>
        </w:rPr>
      </w:pPr>
      <w:del w:id="7396" w:author="Intel2" w:date="2021-05-17T22:34:00Z">
        <w:r w:rsidDel="00746794">
          <w:delText>In this paper, we present our proposal for IAB-MT specific declaration.</w:delText>
        </w:r>
      </w:del>
    </w:p>
    <w:p w14:paraId="72DC06BA" w14:textId="50C15AB1" w:rsidR="000F7A0A" w:rsidDel="00746794" w:rsidRDefault="000F7A0A" w:rsidP="000F7A0A">
      <w:pPr>
        <w:rPr>
          <w:del w:id="7397" w:author="Intel2" w:date="2021-05-17T22:34:00Z"/>
          <w:color w:val="993300"/>
          <w:u w:val="single"/>
        </w:rPr>
      </w:pPr>
      <w:del w:id="739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DFB0E5E" w14:textId="57973972" w:rsidR="000F7A0A" w:rsidDel="00746794" w:rsidRDefault="000F7A0A" w:rsidP="000F7A0A">
      <w:pPr>
        <w:pStyle w:val="Heading5"/>
        <w:rPr>
          <w:del w:id="7399" w:author="Intel2" w:date="2021-05-17T22:34:00Z"/>
        </w:rPr>
      </w:pPr>
      <w:bookmarkStart w:id="7400" w:name="_Toc71910454"/>
      <w:del w:id="7401" w:author="Intel2" w:date="2021-05-17T22:34:00Z">
        <w:r w:rsidDel="00746794">
          <w:delText>6.3.2.4</w:delText>
        </w:r>
        <w:r w:rsidDel="00746794">
          <w:tab/>
          <w:delText>Radiated conformance testing</w:delText>
        </w:r>
        <w:bookmarkEnd w:id="7400"/>
      </w:del>
    </w:p>
    <w:p w14:paraId="236335A5" w14:textId="790500F5" w:rsidR="000F7A0A" w:rsidDel="00746794" w:rsidRDefault="000F7A0A" w:rsidP="000F7A0A">
      <w:pPr>
        <w:rPr>
          <w:del w:id="7402" w:author="Intel2" w:date="2021-05-17T22:34:00Z"/>
          <w:rFonts w:ascii="Arial" w:hAnsi="Arial" w:cs="Arial"/>
          <w:b/>
          <w:sz w:val="24"/>
        </w:rPr>
      </w:pPr>
      <w:del w:id="7403" w:author="Intel2" w:date="2021-05-17T22:34:00Z">
        <w:r w:rsidDel="00746794">
          <w:rPr>
            <w:rFonts w:ascii="Arial" w:hAnsi="Arial" w:cs="Arial"/>
            <w:b/>
            <w:color w:val="0000FF"/>
            <w:sz w:val="24"/>
          </w:rPr>
          <w:delText>R4-2110944</w:delText>
        </w:r>
        <w:r w:rsidDel="00746794">
          <w:rPr>
            <w:rFonts w:ascii="Arial" w:hAnsi="Arial" w:cs="Arial"/>
            <w:b/>
            <w:color w:val="0000FF"/>
            <w:sz w:val="24"/>
          </w:rPr>
          <w:tab/>
        </w:r>
        <w:r w:rsidDel="00746794">
          <w:rPr>
            <w:rFonts w:ascii="Arial" w:hAnsi="Arial" w:cs="Arial"/>
            <w:b/>
            <w:sz w:val="24"/>
          </w:rPr>
          <w:delText>TS 38.176-2 v.0.1.0  - update after RAN4#98bis meeting</w:delText>
        </w:r>
      </w:del>
    </w:p>
    <w:p w14:paraId="300DBA68" w14:textId="14748FD5" w:rsidR="000F7A0A" w:rsidDel="00746794" w:rsidRDefault="000F7A0A" w:rsidP="000F7A0A">
      <w:pPr>
        <w:rPr>
          <w:del w:id="7404" w:author="Intel2" w:date="2021-05-17T22:34:00Z"/>
          <w:i/>
        </w:rPr>
      </w:pPr>
      <w:del w:id="7405" w:author="Intel2" w:date="2021-05-17T22:34:00Z">
        <w:r w:rsidDel="00746794">
          <w:rPr>
            <w:i/>
          </w:rPr>
          <w:tab/>
        </w:r>
        <w:r w:rsidDel="00746794">
          <w:rPr>
            <w:i/>
          </w:rPr>
          <w:tab/>
        </w:r>
        <w:r w:rsidDel="00746794">
          <w:rPr>
            <w:i/>
          </w:rPr>
          <w:tab/>
        </w:r>
        <w:r w:rsidDel="00746794">
          <w:rPr>
            <w:i/>
          </w:rPr>
          <w:tab/>
        </w:r>
        <w:r w:rsidDel="00746794">
          <w:rPr>
            <w:i/>
          </w:rPr>
          <w:tab/>
          <w:delText>Type: draft TS</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19B4FBDA" w14:textId="0350CD43" w:rsidR="000F7A0A" w:rsidDel="00746794" w:rsidRDefault="000F7A0A" w:rsidP="000F7A0A">
      <w:pPr>
        <w:rPr>
          <w:del w:id="7406" w:author="Intel2" w:date="2021-05-17T22:34:00Z"/>
          <w:color w:val="993300"/>
          <w:u w:val="single"/>
        </w:rPr>
      </w:pPr>
      <w:del w:id="7407"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F2EAC64" w14:textId="34D66861" w:rsidR="000F7A0A" w:rsidDel="00746794" w:rsidRDefault="000F7A0A" w:rsidP="000F7A0A">
      <w:pPr>
        <w:rPr>
          <w:del w:id="7408" w:author="Intel2" w:date="2021-05-17T22:34:00Z"/>
          <w:rFonts w:ascii="Arial" w:hAnsi="Arial" w:cs="Arial"/>
          <w:b/>
          <w:sz w:val="24"/>
        </w:rPr>
      </w:pPr>
      <w:del w:id="7409" w:author="Intel2" w:date="2021-05-17T22:34:00Z">
        <w:r w:rsidDel="00746794">
          <w:rPr>
            <w:rFonts w:ascii="Arial" w:hAnsi="Arial" w:cs="Arial"/>
            <w:b/>
            <w:color w:val="0000FF"/>
            <w:sz w:val="24"/>
          </w:rPr>
          <w:delText>R4-2110945</w:delText>
        </w:r>
        <w:r w:rsidDel="00746794">
          <w:rPr>
            <w:rFonts w:ascii="Arial" w:hAnsi="Arial" w:cs="Arial"/>
            <w:b/>
            <w:color w:val="0000FF"/>
            <w:sz w:val="24"/>
          </w:rPr>
          <w:tab/>
        </w:r>
        <w:r w:rsidDel="00746794">
          <w:rPr>
            <w:rFonts w:ascii="Arial" w:hAnsi="Arial" w:cs="Arial"/>
            <w:b/>
            <w:sz w:val="24"/>
          </w:rPr>
          <w:delText>TP to 38.176-2 Editor update - editorials</w:delText>
        </w:r>
      </w:del>
    </w:p>
    <w:p w14:paraId="4C985C22" w14:textId="567AE4CA" w:rsidR="000F7A0A" w:rsidDel="00746794" w:rsidRDefault="000F7A0A" w:rsidP="000F7A0A">
      <w:pPr>
        <w:rPr>
          <w:del w:id="7410" w:author="Intel2" w:date="2021-05-17T22:34:00Z"/>
          <w:i/>
        </w:rPr>
      </w:pPr>
      <w:del w:id="7411"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0C135C19" w14:textId="2D78D6F7" w:rsidR="000F7A0A" w:rsidDel="00746794" w:rsidRDefault="000F7A0A" w:rsidP="000F7A0A">
      <w:pPr>
        <w:rPr>
          <w:del w:id="7412" w:author="Intel2" w:date="2021-05-17T22:34:00Z"/>
          <w:color w:val="993300"/>
          <w:u w:val="single"/>
        </w:rPr>
      </w:pPr>
      <w:del w:id="7413"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DC0D318" w14:textId="2841747D" w:rsidR="000F7A0A" w:rsidDel="00746794" w:rsidRDefault="000F7A0A" w:rsidP="000F7A0A">
      <w:pPr>
        <w:pStyle w:val="Heading6"/>
        <w:rPr>
          <w:del w:id="7414" w:author="Intel2" w:date="2021-05-17T22:34:00Z"/>
        </w:rPr>
      </w:pPr>
      <w:bookmarkStart w:id="7415" w:name="_Toc71910455"/>
      <w:del w:id="7416" w:author="Intel2" w:date="2021-05-17T22:34:00Z">
        <w:r w:rsidDel="00746794">
          <w:delText>6.3.2.4.1</w:delText>
        </w:r>
        <w:r w:rsidDel="00746794">
          <w:tab/>
          <w:delText>Transmitter characteristics</w:delText>
        </w:r>
        <w:bookmarkEnd w:id="7415"/>
      </w:del>
    </w:p>
    <w:p w14:paraId="496F1968" w14:textId="3986FDF4" w:rsidR="000F7A0A" w:rsidDel="00746794" w:rsidRDefault="000F7A0A" w:rsidP="000F7A0A">
      <w:pPr>
        <w:rPr>
          <w:del w:id="7417" w:author="Intel2" w:date="2021-05-17T22:34:00Z"/>
          <w:rFonts w:ascii="Arial" w:hAnsi="Arial" w:cs="Arial"/>
          <w:b/>
          <w:sz w:val="24"/>
        </w:rPr>
      </w:pPr>
      <w:del w:id="7418" w:author="Intel2" w:date="2021-05-17T22:34:00Z">
        <w:r w:rsidDel="00746794">
          <w:rPr>
            <w:rFonts w:ascii="Arial" w:hAnsi="Arial" w:cs="Arial"/>
            <w:b/>
            <w:color w:val="0000FF"/>
            <w:sz w:val="24"/>
          </w:rPr>
          <w:delText>R4-2109021</w:delText>
        </w:r>
        <w:r w:rsidDel="00746794">
          <w:rPr>
            <w:rFonts w:ascii="Arial" w:hAnsi="Arial" w:cs="Arial"/>
            <w:b/>
            <w:color w:val="0000FF"/>
            <w:sz w:val="24"/>
          </w:rPr>
          <w:tab/>
        </w:r>
        <w:r w:rsidDel="00746794">
          <w:rPr>
            <w:rFonts w:ascii="Arial" w:hAnsi="Arial" w:cs="Arial"/>
            <w:b/>
            <w:sz w:val="24"/>
          </w:rPr>
          <w:delText>TP for TS 38.176-2: OTA transmitted signal quality</w:delText>
        </w:r>
      </w:del>
    </w:p>
    <w:p w14:paraId="462E94E1" w14:textId="66C59C2D" w:rsidR="000F7A0A" w:rsidDel="00746794" w:rsidRDefault="000F7A0A" w:rsidP="000F7A0A">
      <w:pPr>
        <w:rPr>
          <w:del w:id="7419" w:author="Intel2" w:date="2021-05-17T22:34:00Z"/>
          <w:i/>
        </w:rPr>
      </w:pPr>
      <w:del w:id="7420"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CATT</w:delText>
        </w:r>
      </w:del>
    </w:p>
    <w:p w14:paraId="04125D60" w14:textId="482A4677" w:rsidR="000F7A0A" w:rsidDel="00746794" w:rsidRDefault="000F7A0A" w:rsidP="000F7A0A">
      <w:pPr>
        <w:rPr>
          <w:del w:id="7421" w:author="Intel2" w:date="2021-05-17T22:34:00Z"/>
          <w:color w:val="993300"/>
          <w:u w:val="single"/>
        </w:rPr>
      </w:pPr>
      <w:del w:id="7422" w:author="Intel2" w:date="2021-05-17T22:34:00Z">
        <w:r w:rsidDel="00746794">
          <w:rPr>
            <w:rFonts w:ascii="Arial" w:hAnsi="Arial" w:cs="Arial"/>
            <w:b/>
          </w:rPr>
          <w:lastRenderedPageBreak/>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F94D2FD" w14:textId="0796D766" w:rsidR="000F7A0A" w:rsidDel="00746794" w:rsidRDefault="000F7A0A" w:rsidP="000F7A0A">
      <w:pPr>
        <w:rPr>
          <w:del w:id="7423" w:author="Intel2" w:date="2021-05-17T22:34:00Z"/>
          <w:rFonts w:ascii="Arial" w:hAnsi="Arial" w:cs="Arial"/>
          <w:b/>
          <w:sz w:val="24"/>
        </w:rPr>
      </w:pPr>
      <w:del w:id="7424" w:author="Intel2" w:date="2021-05-17T22:34:00Z">
        <w:r w:rsidDel="00746794">
          <w:rPr>
            <w:rFonts w:ascii="Arial" w:hAnsi="Arial" w:cs="Arial"/>
            <w:b/>
            <w:color w:val="0000FF"/>
            <w:sz w:val="24"/>
          </w:rPr>
          <w:delText>R4-2110142</w:delText>
        </w:r>
        <w:r w:rsidDel="00746794">
          <w:rPr>
            <w:rFonts w:ascii="Arial" w:hAnsi="Arial" w:cs="Arial"/>
            <w:b/>
            <w:color w:val="0000FF"/>
            <w:sz w:val="24"/>
          </w:rPr>
          <w:tab/>
        </w:r>
        <w:r w:rsidDel="00746794">
          <w:rPr>
            <w:rFonts w:ascii="Arial" w:hAnsi="Arial" w:cs="Arial"/>
            <w:b/>
            <w:sz w:val="24"/>
          </w:rPr>
          <w:delText>TP to TS 38.176-2: clauses 6.1, 6.2, 6.3 and 6.7</w:delText>
        </w:r>
      </w:del>
    </w:p>
    <w:p w14:paraId="1B6F06B5" w14:textId="102FFC93" w:rsidR="000F7A0A" w:rsidDel="00746794" w:rsidRDefault="000F7A0A" w:rsidP="000F7A0A">
      <w:pPr>
        <w:rPr>
          <w:del w:id="7425" w:author="Intel2" w:date="2021-05-17T22:34:00Z"/>
          <w:i/>
        </w:rPr>
      </w:pPr>
      <w:del w:id="7426"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0D611C95" w14:textId="46CD8607" w:rsidR="000F7A0A" w:rsidDel="00746794" w:rsidRDefault="000F7A0A" w:rsidP="000F7A0A">
      <w:pPr>
        <w:rPr>
          <w:del w:id="7427" w:author="Intel2" w:date="2021-05-17T22:34:00Z"/>
          <w:color w:val="993300"/>
          <w:u w:val="single"/>
        </w:rPr>
      </w:pPr>
      <w:del w:id="742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19236E6" w14:textId="5AF618A3" w:rsidR="000F7A0A" w:rsidDel="00746794" w:rsidRDefault="000F7A0A" w:rsidP="000F7A0A">
      <w:pPr>
        <w:rPr>
          <w:del w:id="7429" w:author="Intel2" w:date="2021-05-17T22:34:00Z"/>
          <w:rFonts w:ascii="Arial" w:hAnsi="Arial" w:cs="Arial"/>
          <w:b/>
          <w:sz w:val="24"/>
        </w:rPr>
      </w:pPr>
      <w:del w:id="7430" w:author="Intel2" w:date="2021-05-17T22:34:00Z">
        <w:r w:rsidDel="00746794">
          <w:rPr>
            <w:rFonts w:ascii="Arial" w:hAnsi="Arial" w:cs="Arial"/>
            <w:b/>
            <w:color w:val="0000FF"/>
            <w:sz w:val="24"/>
          </w:rPr>
          <w:delText>R4-2111176</w:delText>
        </w:r>
        <w:r w:rsidDel="00746794">
          <w:rPr>
            <w:rFonts w:ascii="Arial" w:hAnsi="Arial" w:cs="Arial"/>
            <w:b/>
            <w:color w:val="0000FF"/>
            <w:sz w:val="24"/>
          </w:rPr>
          <w:tab/>
        </w:r>
        <w:r w:rsidDel="00746794">
          <w:rPr>
            <w:rFonts w:ascii="Arial" w:hAnsi="Arial" w:cs="Arial"/>
            <w:b/>
            <w:sz w:val="24"/>
          </w:rPr>
          <w:delText>On IAB-MT dynamic range and power control test for OTA test</w:delText>
        </w:r>
      </w:del>
    </w:p>
    <w:p w14:paraId="41510D4A" w14:textId="10A7B3E6" w:rsidR="000F7A0A" w:rsidDel="00746794" w:rsidRDefault="000F7A0A" w:rsidP="000F7A0A">
      <w:pPr>
        <w:rPr>
          <w:del w:id="7431" w:author="Intel2" w:date="2021-05-17T22:34:00Z"/>
          <w:i/>
        </w:rPr>
      </w:pPr>
      <w:del w:id="743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5D77B3C3" w14:textId="6E78CB24" w:rsidR="000F7A0A" w:rsidDel="00746794" w:rsidRDefault="000F7A0A" w:rsidP="000F7A0A">
      <w:pPr>
        <w:rPr>
          <w:del w:id="7433" w:author="Intel2" w:date="2021-05-17T22:34:00Z"/>
          <w:rFonts w:ascii="Arial" w:hAnsi="Arial" w:cs="Arial"/>
          <w:b/>
        </w:rPr>
      </w:pPr>
      <w:del w:id="7434" w:author="Intel2" w:date="2021-05-17T22:34:00Z">
        <w:r w:rsidDel="00746794">
          <w:rPr>
            <w:rFonts w:ascii="Arial" w:hAnsi="Arial" w:cs="Arial"/>
            <w:b/>
          </w:rPr>
          <w:delText xml:space="preserve">Abstract: </w:delText>
        </w:r>
      </w:del>
    </w:p>
    <w:p w14:paraId="54381E8C" w14:textId="08EB4D65" w:rsidR="000F7A0A" w:rsidDel="00746794" w:rsidRDefault="000F7A0A" w:rsidP="000F7A0A">
      <w:pPr>
        <w:rPr>
          <w:del w:id="7435" w:author="Intel2" w:date="2021-05-17T22:34:00Z"/>
        </w:rPr>
      </w:pPr>
      <w:del w:id="7436" w:author="Intel2" w:date="2021-05-17T22:34:00Z">
        <w:r w:rsidDel="00746794">
          <w:delText>In this paper, we present out views on the power control OTA test and relation to the Tx dynamic range test.</w:delText>
        </w:r>
      </w:del>
    </w:p>
    <w:p w14:paraId="07F8D17B" w14:textId="41CA32F8" w:rsidR="000F7A0A" w:rsidDel="00746794" w:rsidRDefault="000F7A0A" w:rsidP="000F7A0A">
      <w:pPr>
        <w:rPr>
          <w:del w:id="7437" w:author="Intel2" w:date="2021-05-17T22:34:00Z"/>
          <w:color w:val="993300"/>
          <w:u w:val="single"/>
        </w:rPr>
      </w:pPr>
      <w:del w:id="743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F890F62" w14:textId="2FB86905" w:rsidR="000F7A0A" w:rsidDel="00746794" w:rsidRDefault="000F7A0A" w:rsidP="000F7A0A">
      <w:pPr>
        <w:rPr>
          <w:del w:id="7439" w:author="Intel2" w:date="2021-05-17T22:34:00Z"/>
          <w:rFonts w:ascii="Arial" w:hAnsi="Arial" w:cs="Arial"/>
          <w:b/>
          <w:sz w:val="24"/>
        </w:rPr>
      </w:pPr>
      <w:del w:id="7440" w:author="Intel2" w:date="2021-05-17T22:34:00Z">
        <w:r w:rsidDel="00746794">
          <w:rPr>
            <w:rFonts w:ascii="Arial" w:hAnsi="Arial" w:cs="Arial"/>
            <w:b/>
            <w:color w:val="0000FF"/>
            <w:sz w:val="24"/>
          </w:rPr>
          <w:delText>R4-2111404</w:delText>
        </w:r>
        <w:r w:rsidDel="00746794">
          <w:rPr>
            <w:rFonts w:ascii="Arial" w:hAnsi="Arial" w:cs="Arial"/>
            <w:b/>
            <w:color w:val="0000FF"/>
            <w:sz w:val="24"/>
          </w:rPr>
          <w:tab/>
        </w:r>
        <w:r w:rsidDel="00746794">
          <w:rPr>
            <w:rFonts w:ascii="Arial" w:hAnsi="Arial" w:cs="Arial"/>
            <w:b/>
            <w:sz w:val="24"/>
          </w:rPr>
          <w:delText>TP to TS 38.176-2  - OTA Tx dynamic range, clause  6.4</w:delText>
        </w:r>
      </w:del>
    </w:p>
    <w:p w14:paraId="7820092D" w14:textId="76E37438" w:rsidR="000F7A0A" w:rsidDel="00746794" w:rsidRDefault="000F7A0A" w:rsidP="000F7A0A">
      <w:pPr>
        <w:rPr>
          <w:del w:id="7441" w:author="Intel2" w:date="2021-05-17T22:34:00Z"/>
          <w:i/>
        </w:rPr>
      </w:pPr>
      <w:del w:id="744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000CF6D1" w14:textId="7163644F" w:rsidR="000F7A0A" w:rsidDel="00746794" w:rsidRDefault="000F7A0A" w:rsidP="000F7A0A">
      <w:pPr>
        <w:rPr>
          <w:del w:id="7443" w:author="Intel2" w:date="2021-05-17T22:34:00Z"/>
          <w:rFonts w:ascii="Arial" w:hAnsi="Arial" w:cs="Arial"/>
          <w:b/>
        </w:rPr>
      </w:pPr>
      <w:del w:id="7444" w:author="Intel2" w:date="2021-05-17T22:34:00Z">
        <w:r w:rsidDel="00746794">
          <w:rPr>
            <w:rFonts w:ascii="Arial" w:hAnsi="Arial" w:cs="Arial"/>
            <w:b/>
          </w:rPr>
          <w:delText xml:space="preserve">Abstract: </w:delText>
        </w:r>
      </w:del>
    </w:p>
    <w:p w14:paraId="0C655FF5" w14:textId="24BD29C7" w:rsidR="000F7A0A" w:rsidDel="00746794" w:rsidRDefault="000F7A0A" w:rsidP="000F7A0A">
      <w:pPr>
        <w:rPr>
          <w:del w:id="7445" w:author="Intel2" w:date="2021-05-17T22:34:00Z"/>
        </w:rPr>
      </w:pPr>
      <w:del w:id="7446" w:author="Intel2" w:date="2021-05-17T22:34:00Z">
        <w:r w:rsidDel="00746794">
          <w:delText>TP to update Tx dynamic range clause</w:delText>
        </w:r>
      </w:del>
    </w:p>
    <w:p w14:paraId="281EFE0B" w14:textId="4AB98BEC" w:rsidR="000F7A0A" w:rsidDel="00746794" w:rsidRDefault="000F7A0A" w:rsidP="000F7A0A">
      <w:pPr>
        <w:rPr>
          <w:del w:id="7447" w:author="Intel2" w:date="2021-05-17T22:34:00Z"/>
          <w:color w:val="993300"/>
          <w:u w:val="single"/>
        </w:rPr>
      </w:pPr>
      <w:del w:id="744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804AA6E" w14:textId="0DF10DC5" w:rsidR="000F7A0A" w:rsidDel="00746794" w:rsidRDefault="000F7A0A" w:rsidP="000F7A0A">
      <w:pPr>
        <w:pStyle w:val="Heading6"/>
        <w:rPr>
          <w:del w:id="7449" w:author="Intel2" w:date="2021-05-17T22:34:00Z"/>
        </w:rPr>
      </w:pPr>
      <w:bookmarkStart w:id="7450" w:name="_Toc71910456"/>
      <w:del w:id="7451" w:author="Intel2" w:date="2021-05-17T22:34:00Z">
        <w:r w:rsidDel="00746794">
          <w:delText>6.3.2.4.2</w:delText>
        </w:r>
        <w:r w:rsidDel="00746794">
          <w:tab/>
          <w:delText>Receiver characteristics</w:delText>
        </w:r>
        <w:bookmarkEnd w:id="7450"/>
      </w:del>
    </w:p>
    <w:p w14:paraId="760B1BB1" w14:textId="08B42F5E" w:rsidR="000F7A0A" w:rsidDel="00746794" w:rsidRDefault="000F7A0A" w:rsidP="000F7A0A">
      <w:pPr>
        <w:rPr>
          <w:del w:id="7452" w:author="Intel2" w:date="2021-05-17T22:34:00Z"/>
          <w:rFonts w:ascii="Arial" w:hAnsi="Arial" w:cs="Arial"/>
          <w:b/>
          <w:sz w:val="24"/>
        </w:rPr>
      </w:pPr>
      <w:del w:id="7453" w:author="Intel2" w:date="2021-05-17T22:34:00Z">
        <w:r w:rsidDel="00746794">
          <w:rPr>
            <w:rFonts w:ascii="Arial" w:hAnsi="Arial" w:cs="Arial"/>
            <w:b/>
            <w:color w:val="0000FF"/>
            <w:sz w:val="24"/>
          </w:rPr>
          <w:delText>R4-2110608</w:delText>
        </w:r>
        <w:r w:rsidDel="00746794">
          <w:rPr>
            <w:rFonts w:ascii="Arial" w:hAnsi="Arial" w:cs="Arial"/>
            <w:b/>
            <w:color w:val="0000FF"/>
            <w:sz w:val="24"/>
          </w:rPr>
          <w:tab/>
        </w:r>
        <w:r w:rsidDel="00746794">
          <w:rPr>
            <w:rFonts w:ascii="Arial" w:hAnsi="Arial" w:cs="Arial"/>
            <w:b/>
            <w:sz w:val="24"/>
          </w:rPr>
          <w:delText>TP to TS 38.176-2:  RX ICS requirements</w:delText>
        </w:r>
      </w:del>
    </w:p>
    <w:p w14:paraId="23325E6C" w14:textId="5B1B3536" w:rsidR="000F7A0A" w:rsidDel="00746794" w:rsidRDefault="000F7A0A" w:rsidP="000F7A0A">
      <w:pPr>
        <w:rPr>
          <w:del w:id="7454" w:author="Intel2" w:date="2021-05-17T22:34:00Z"/>
          <w:i/>
        </w:rPr>
      </w:pPr>
      <w:del w:id="7455"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5E5D184B" w14:textId="444A96F6" w:rsidR="000F7A0A" w:rsidDel="00746794" w:rsidRDefault="000F7A0A" w:rsidP="000F7A0A">
      <w:pPr>
        <w:rPr>
          <w:del w:id="7456" w:author="Intel2" w:date="2021-05-17T22:34:00Z"/>
          <w:color w:val="993300"/>
          <w:u w:val="single"/>
        </w:rPr>
      </w:pPr>
      <w:del w:id="7457"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479E4E4" w14:textId="237A0863" w:rsidR="000F7A0A" w:rsidDel="00746794" w:rsidRDefault="000F7A0A" w:rsidP="000F7A0A">
      <w:pPr>
        <w:rPr>
          <w:del w:id="7458" w:author="Intel2" w:date="2021-05-17T22:34:00Z"/>
          <w:rFonts w:ascii="Arial" w:hAnsi="Arial" w:cs="Arial"/>
          <w:b/>
          <w:sz w:val="24"/>
        </w:rPr>
      </w:pPr>
      <w:del w:id="7459" w:author="Intel2" w:date="2021-05-17T22:34:00Z">
        <w:r w:rsidDel="00746794">
          <w:rPr>
            <w:rFonts w:ascii="Arial" w:hAnsi="Arial" w:cs="Arial"/>
            <w:b/>
            <w:color w:val="0000FF"/>
            <w:sz w:val="24"/>
          </w:rPr>
          <w:delText>R4-2111178</w:delText>
        </w:r>
        <w:r w:rsidDel="00746794">
          <w:rPr>
            <w:rFonts w:ascii="Arial" w:hAnsi="Arial" w:cs="Arial"/>
            <w:b/>
            <w:color w:val="0000FF"/>
            <w:sz w:val="24"/>
          </w:rPr>
          <w:tab/>
        </w:r>
        <w:r w:rsidDel="00746794">
          <w:rPr>
            <w:rFonts w:ascii="Arial" w:hAnsi="Arial" w:cs="Arial"/>
            <w:b/>
            <w:sz w:val="24"/>
          </w:rPr>
          <w:delText>TP on IBB, OBB and RX spurious for OTA receiver characteristic test</w:delText>
        </w:r>
      </w:del>
    </w:p>
    <w:p w14:paraId="434ECB08" w14:textId="1392436B" w:rsidR="000F7A0A" w:rsidDel="00746794" w:rsidRDefault="000F7A0A" w:rsidP="000F7A0A">
      <w:pPr>
        <w:rPr>
          <w:del w:id="7460" w:author="Intel2" w:date="2021-05-17T22:34:00Z"/>
          <w:i/>
        </w:rPr>
      </w:pPr>
      <w:del w:id="7461"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0CFC155" w14:textId="0F94C570" w:rsidR="000F7A0A" w:rsidDel="00746794" w:rsidRDefault="000F7A0A" w:rsidP="000F7A0A">
      <w:pPr>
        <w:rPr>
          <w:del w:id="7462" w:author="Intel2" w:date="2021-05-17T22:34:00Z"/>
          <w:rFonts w:ascii="Arial" w:hAnsi="Arial" w:cs="Arial"/>
          <w:b/>
        </w:rPr>
      </w:pPr>
      <w:del w:id="7463" w:author="Intel2" w:date="2021-05-17T22:34:00Z">
        <w:r w:rsidDel="00746794">
          <w:rPr>
            <w:rFonts w:ascii="Arial" w:hAnsi="Arial" w:cs="Arial"/>
            <w:b/>
          </w:rPr>
          <w:delText xml:space="preserve">Abstract: </w:delText>
        </w:r>
      </w:del>
    </w:p>
    <w:p w14:paraId="7D38A208" w14:textId="61AA5357" w:rsidR="000F7A0A" w:rsidDel="00746794" w:rsidRDefault="000F7A0A" w:rsidP="000F7A0A">
      <w:pPr>
        <w:rPr>
          <w:del w:id="7464" w:author="Intel2" w:date="2021-05-17T22:34:00Z"/>
        </w:rPr>
      </w:pPr>
      <w:del w:id="7465" w:author="Intel2" w:date="2021-05-17T22:34:00Z">
        <w:r w:rsidDel="00746794">
          <w:delText>In this paper, we propose the the minor updates onTP for IBB, OBB and RX spurious for OTA receiver conformance test.</w:delText>
        </w:r>
      </w:del>
    </w:p>
    <w:p w14:paraId="00AD0A0A" w14:textId="0E067471" w:rsidR="000F7A0A" w:rsidDel="00746794" w:rsidRDefault="000F7A0A" w:rsidP="000F7A0A">
      <w:pPr>
        <w:rPr>
          <w:del w:id="7466" w:author="Intel2" w:date="2021-05-17T22:34:00Z"/>
          <w:color w:val="993300"/>
          <w:u w:val="single"/>
        </w:rPr>
      </w:pPr>
      <w:del w:id="7467"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966E24D" w14:textId="40598330" w:rsidR="000F7A0A" w:rsidDel="00746794" w:rsidRDefault="000F7A0A" w:rsidP="000F7A0A">
      <w:pPr>
        <w:rPr>
          <w:del w:id="7468" w:author="Intel2" w:date="2021-05-17T22:34:00Z"/>
          <w:rFonts w:ascii="Arial" w:hAnsi="Arial" w:cs="Arial"/>
          <w:b/>
          <w:sz w:val="24"/>
        </w:rPr>
      </w:pPr>
      <w:del w:id="7469" w:author="Intel2" w:date="2021-05-17T22:34:00Z">
        <w:r w:rsidDel="00746794">
          <w:rPr>
            <w:rFonts w:ascii="Arial" w:hAnsi="Arial" w:cs="Arial"/>
            <w:b/>
            <w:color w:val="0000FF"/>
            <w:sz w:val="24"/>
          </w:rPr>
          <w:delText>R4-2111406</w:delText>
        </w:r>
        <w:r w:rsidDel="00746794">
          <w:rPr>
            <w:rFonts w:ascii="Arial" w:hAnsi="Arial" w:cs="Arial"/>
            <w:b/>
            <w:color w:val="0000FF"/>
            <w:sz w:val="24"/>
          </w:rPr>
          <w:tab/>
        </w:r>
        <w:r w:rsidDel="00746794">
          <w:rPr>
            <w:rFonts w:ascii="Arial" w:hAnsi="Arial" w:cs="Arial"/>
            <w:b/>
            <w:sz w:val="24"/>
          </w:rPr>
          <w:delText>TP to TS 38.176-2  - OTA Sensitivity, clause  7.2, 7.3</w:delText>
        </w:r>
      </w:del>
    </w:p>
    <w:p w14:paraId="4B044E15" w14:textId="41AD4A3C" w:rsidR="000F7A0A" w:rsidDel="00746794" w:rsidRDefault="000F7A0A" w:rsidP="000F7A0A">
      <w:pPr>
        <w:rPr>
          <w:del w:id="7470" w:author="Intel2" w:date="2021-05-17T22:34:00Z"/>
          <w:i/>
        </w:rPr>
      </w:pPr>
      <w:del w:id="7471"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lastRenderedPageBreak/>
          <w:br/>
        </w:r>
        <w:r w:rsidDel="00746794">
          <w:rPr>
            <w:i/>
          </w:rPr>
          <w:tab/>
        </w:r>
        <w:r w:rsidDel="00746794">
          <w:rPr>
            <w:i/>
          </w:rPr>
          <w:tab/>
        </w:r>
        <w:r w:rsidDel="00746794">
          <w:rPr>
            <w:i/>
          </w:rPr>
          <w:tab/>
        </w:r>
        <w:r w:rsidDel="00746794">
          <w:rPr>
            <w:i/>
          </w:rPr>
          <w:tab/>
        </w:r>
        <w:r w:rsidDel="00746794">
          <w:rPr>
            <w:i/>
          </w:rPr>
          <w:tab/>
          <w:delText>Source: Huawei</w:delText>
        </w:r>
      </w:del>
    </w:p>
    <w:p w14:paraId="7F34641D" w14:textId="67FA0503" w:rsidR="000F7A0A" w:rsidDel="00746794" w:rsidRDefault="000F7A0A" w:rsidP="000F7A0A">
      <w:pPr>
        <w:rPr>
          <w:del w:id="7472" w:author="Intel2" w:date="2021-05-17T22:34:00Z"/>
          <w:rFonts w:ascii="Arial" w:hAnsi="Arial" w:cs="Arial"/>
          <w:b/>
        </w:rPr>
      </w:pPr>
      <w:del w:id="7473" w:author="Intel2" w:date="2021-05-17T22:34:00Z">
        <w:r w:rsidDel="00746794">
          <w:rPr>
            <w:rFonts w:ascii="Arial" w:hAnsi="Arial" w:cs="Arial"/>
            <w:b/>
          </w:rPr>
          <w:delText xml:space="preserve">Abstract: </w:delText>
        </w:r>
      </w:del>
    </w:p>
    <w:p w14:paraId="17F1A506" w14:textId="5FF23B1A" w:rsidR="000F7A0A" w:rsidDel="00746794" w:rsidRDefault="000F7A0A" w:rsidP="000F7A0A">
      <w:pPr>
        <w:rPr>
          <w:del w:id="7474" w:author="Intel2" w:date="2021-05-17T22:34:00Z"/>
        </w:rPr>
      </w:pPr>
      <w:del w:id="7475" w:author="Intel2" w:date="2021-05-17T22:34:00Z">
        <w:r w:rsidDel="00746794">
          <w:delText>TP to update Rx OTA sensitivity clause</w:delText>
        </w:r>
      </w:del>
    </w:p>
    <w:p w14:paraId="2C548DA7" w14:textId="11D9F1D7" w:rsidR="000F7A0A" w:rsidDel="00746794" w:rsidRDefault="000F7A0A" w:rsidP="000F7A0A">
      <w:pPr>
        <w:rPr>
          <w:del w:id="7476" w:author="Intel2" w:date="2021-05-17T22:34:00Z"/>
          <w:color w:val="993300"/>
          <w:u w:val="single"/>
        </w:rPr>
      </w:pPr>
      <w:del w:id="7477"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2CB1B88" w14:textId="2D2B95D3" w:rsidR="000F7A0A" w:rsidDel="00746794" w:rsidRDefault="000F7A0A" w:rsidP="000F7A0A">
      <w:pPr>
        <w:pStyle w:val="Heading6"/>
        <w:rPr>
          <w:del w:id="7478" w:author="Intel2" w:date="2021-05-17T22:34:00Z"/>
        </w:rPr>
      </w:pPr>
      <w:bookmarkStart w:id="7479" w:name="_Toc71910457"/>
      <w:del w:id="7480" w:author="Intel2" w:date="2021-05-17T22:34:00Z">
        <w:r w:rsidDel="00746794">
          <w:delText>6.3.2.4.3</w:delText>
        </w:r>
        <w:r w:rsidDel="00746794">
          <w:tab/>
          <w:delText>Other test issues</w:delText>
        </w:r>
        <w:bookmarkEnd w:id="7479"/>
      </w:del>
    </w:p>
    <w:p w14:paraId="04EBFE69" w14:textId="0AC0F672" w:rsidR="000F7A0A" w:rsidDel="00746794" w:rsidRDefault="000F7A0A" w:rsidP="000F7A0A">
      <w:pPr>
        <w:rPr>
          <w:del w:id="7481" w:author="Intel2" w:date="2021-05-17T22:34:00Z"/>
          <w:rFonts w:ascii="Arial" w:hAnsi="Arial" w:cs="Arial"/>
          <w:b/>
          <w:sz w:val="24"/>
        </w:rPr>
      </w:pPr>
      <w:del w:id="7482" w:author="Intel2" w:date="2021-05-17T22:34:00Z">
        <w:r w:rsidDel="00746794">
          <w:rPr>
            <w:rFonts w:ascii="Arial" w:hAnsi="Arial" w:cs="Arial"/>
            <w:b/>
            <w:color w:val="0000FF"/>
            <w:sz w:val="24"/>
          </w:rPr>
          <w:delText>R4-2109833</w:delText>
        </w:r>
        <w:r w:rsidDel="00746794">
          <w:rPr>
            <w:rFonts w:ascii="Arial" w:hAnsi="Arial" w:cs="Arial"/>
            <w:b/>
            <w:color w:val="0000FF"/>
            <w:sz w:val="24"/>
          </w:rPr>
          <w:tab/>
        </w:r>
        <w:r w:rsidDel="00746794">
          <w:rPr>
            <w:rFonts w:ascii="Arial" w:hAnsi="Arial" w:cs="Arial"/>
            <w:b/>
            <w:sz w:val="24"/>
          </w:rPr>
          <w:delText>TP to TS 38.176-2 Clause 4.6 Declarations for IAB radiated test specification</w:delText>
        </w:r>
      </w:del>
    </w:p>
    <w:p w14:paraId="6C8BB8FD" w14:textId="533CDA13" w:rsidR="000F7A0A" w:rsidDel="00746794" w:rsidRDefault="000F7A0A" w:rsidP="000F7A0A">
      <w:pPr>
        <w:rPr>
          <w:del w:id="7483" w:author="Intel2" w:date="2021-05-17T22:34:00Z"/>
          <w:i/>
        </w:rPr>
      </w:pPr>
      <w:del w:id="748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4744C09D" w14:textId="10726821" w:rsidR="000F7A0A" w:rsidDel="00746794" w:rsidRDefault="000F7A0A" w:rsidP="000F7A0A">
      <w:pPr>
        <w:rPr>
          <w:del w:id="7485" w:author="Intel2" w:date="2021-05-17T22:34:00Z"/>
          <w:color w:val="993300"/>
          <w:u w:val="single"/>
        </w:rPr>
      </w:pPr>
      <w:del w:id="748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39E26DF" w14:textId="5429D222" w:rsidR="000F7A0A" w:rsidDel="00746794" w:rsidRDefault="000F7A0A" w:rsidP="000F7A0A">
      <w:pPr>
        <w:rPr>
          <w:del w:id="7487" w:author="Intel2" w:date="2021-05-17T22:34:00Z"/>
          <w:rFonts w:ascii="Arial" w:hAnsi="Arial" w:cs="Arial"/>
          <w:b/>
          <w:sz w:val="24"/>
        </w:rPr>
      </w:pPr>
      <w:del w:id="7488" w:author="Intel2" w:date="2021-05-17T22:34:00Z">
        <w:r w:rsidDel="00746794">
          <w:rPr>
            <w:rFonts w:ascii="Arial" w:hAnsi="Arial" w:cs="Arial"/>
            <w:b/>
            <w:color w:val="0000FF"/>
            <w:sz w:val="24"/>
          </w:rPr>
          <w:delText>R4-2109999</w:delText>
        </w:r>
        <w:r w:rsidDel="00746794">
          <w:rPr>
            <w:rFonts w:ascii="Arial" w:hAnsi="Arial" w:cs="Arial"/>
            <w:b/>
            <w:color w:val="0000FF"/>
            <w:sz w:val="24"/>
          </w:rPr>
          <w:tab/>
        </w:r>
        <w:r w:rsidDel="00746794">
          <w:rPr>
            <w:rFonts w:ascii="Arial" w:hAnsi="Arial" w:cs="Arial"/>
            <w:b/>
            <w:sz w:val="24"/>
          </w:rPr>
          <w:delText>TP to TS38.176-2 on Annex I and Annex K</w:delText>
        </w:r>
      </w:del>
    </w:p>
    <w:p w14:paraId="5545F8B3" w14:textId="3C6800DB" w:rsidR="000F7A0A" w:rsidDel="00746794" w:rsidRDefault="000F7A0A" w:rsidP="000F7A0A">
      <w:pPr>
        <w:rPr>
          <w:del w:id="7489" w:author="Intel2" w:date="2021-05-17T22:34:00Z"/>
          <w:i/>
        </w:rPr>
      </w:pPr>
      <w:del w:id="7490"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Samsung</w:delText>
        </w:r>
      </w:del>
    </w:p>
    <w:p w14:paraId="7862D400" w14:textId="44ED8B62" w:rsidR="000F7A0A" w:rsidDel="00746794" w:rsidRDefault="000F7A0A" w:rsidP="000F7A0A">
      <w:pPr>
        <w:rPr>
          <w:del w:id="7491" w:author="Intel2" w:date="2021-05-17T22:34:00Z"/>
          <w:color w:val="993300"/>
          <w:u w:val="single"/>
        </w:rPr>
      </w:pPr>
      <w:del w:id="749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26BF033" w14:textId="54DDFFAB" w:rsidR="000F7A0A" w:rsidDel="00746794" w:rsidRDefault="000F7A0A" w:rsidP="000F7A0A">
      <w:pPr>
        <w:rPr>
          <w:del w:id="7493" w:author="Intel2" w:date="2021-05-17T22:34:00Z"/>
          <w:rFonts w:ascii="Arial" w:hAnsi="Arial" w:cs="Arial"/>
          <w:b/>
          <w:sz w:val="24"/>
        </w:rPr>
      </w:pPr>
      <w:del w:id="7494" w:author="Intel2" w:date="2021-05-17T22:34:00Z">
        <w:r w:rsidDel="00746794">
          <w:rPr>
            <w:rFonts w:ascii="Arial" w:hAnsi="Arial" w:cs="Arial"/>
            <w:b/>
            <w:color w:val="0000FF"/>
            <w:sz w:val="24"/>
          </w:rPr>
          <w:delText>R4-2110610</w:delText>
        </w:r>
        <w:r w:rsidDel="00746794">
          <w:rPr>
            <w:rFonts w:ascii="Arial" w:hAnsi="Arial" w:cs="Arial"/>
            <w:b/>
            <w:color w:val="0000FF"/>
            <w:sz w:val="24"/>
          </w:rPr>
          <w:tab/>
        </w:r>
        <w:r w:rsidDel="00746794">
          <w:rPr>
            <w:rFonts w:ascii="Arial" w:hAnsi="Arial" w:cs="Arial"/>
            <w:b/>
            <w:sz w:val="24"/>
          </w:rPr>
          <w:delText>TP to TS 38.176-2:  Annex L and M: In-channel TX test</w:delText>
        </w:r>
      </w:del>
    </w:p>
    <w:p w14:paraId="01EA9319" w14:textId="786F66FE" w:rsidR="000F7A0A" w:rsidDel="00746794" w:rsidRDefault="000F7A0A" w:rsidP="000F7A0A">
      <w:pPr>
        <w:rPr>
          <w:del w:id="7495" w:author="Intel2" w:date="2021-05-17T22:34:00Z"/>
          <w:i/>
        </w:rPr>
      </w:pPr>
      <w:del w:id="7496"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1F19CCE6" w14:textId="77F7D406" w:rsidR="000F7A0A" w:rsidDel="00746794" w:rsidRDefault="000F7A0A" w:rsidP="000F7A0A">
      <w:pPr>
        <w:rPr>
          <w:del w:id="7497" w:author="Intel2" w:date="2021-05-17T22:34:00Z"/>
          <w:color w:val="993300"/>
          <w:u w:val="single"/>
        </w:rPr>
      </w:pPr>
      <w:del w:id="749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BD6617A" w14:textId="7B27153C" w:rsidR="000F7A0A" w:rsidDel="00746794" w:rsidRDefault="000F7A0A" w:rsidP="000F7A0A">
      <w:pPr>
        <w:rPr>
          <w:del w:id="7499" w:author="Intel2" w:date="2021-05-17T22:34:00Z"/>
          <w:rFonts w:ascii="Arial" w:hAnsi="Arial" w:cs="Arial"/>
          <w:b/>
          <w:sz w:val="24"/>
        </w:rPr>
      </w:pPr>
      <w:del w:id="7500" w:author="Intel2" w:date="2021-05-17T22:34:00Z">
        <w:r w:rsidDel="00746794">
          <w:rPr>
            <w:rFonts w:ascii="Arial" w:hAnsi="Arial" w:cs="Arial"/>
            <w:b/>
            <w:color w:val="0000FF"/>
            <w:sz w:val="24"/>
          </w:rPr>
          <w:delText>R4-2110811</w:delText>
        </w:r>
        <w:r w:rsidDel="00746794">
          <w:rPr>
            <w:rFonts w:ascii="Arial" w:hAnsi="Arial" w:cs="Arial"/>
            <w:b/>
            <w:color w:val="0000FF"/>
            <w:sz w:val="24"/>
          </w:rPr>
          <w:tab/>
        </w:r>
        <w:r w:rsidDel="00746794">
          <w:rPr>
            <w:rFonts w:ascii="Arial" w:hAnsi="Arial" w:cs="Arial"/>
            <w:b/>
            <w:sz w:val="24"/>
          </w:rPr>
          <w:delText>TP to TS 38.176-2 – Clause 3</w:delText>
        </w:r>
      </w:del>
    </w:p>
    <w:p w14:paraId="2A6653EC" w14:textId="56BD947A" w:rsidR="000F7A0A" w:rsidDel="00746794" w:rsidRDefault="000F7A0A" w:rsidP="000F7A0A">
      <w:pPr>
        <w:rPr>
          <w:del w:id="7501" w:author="Intel2" w:date="2021-05-17T22:34:00Z"/>
          <w:i/>
        </w:rPr>
      </w:pPr>
      <w:del w:id="750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32AE4CF7" w14:textId="61B826D6" w:rsidR="000F7A0A" w:rsidDel="00746794" w:rsidRDefault="000F7A0A" w:rsidP="000F7A0A">
      <w:pPr>
        <w:rPr>
          <w:del w:id="7503" w:author="Intel2" w:date="2021-05-17T22:34:00Z"/>
          <w:color w:val="993300"/>
          <w:u w:val="single"/>
        </w:rPr>
      </w:pPr>
      <w:del w:id="7504"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3CB7D77" w14:textId="033235F7" w:rsidR="000F7A0A" w:rsidDel="00746794" w:rsidRDefault="000F7A0A" w:rsidP="000F7A0A">
      <w:pPr>
        <w:rPr>
          <w:del w:id="7505" w:author="Intel2" w:date="2021-05-17T22:34:00Z"/>
          <w:rFonts w:ascii="Arial" w:hAnsi="Arial" w:cs="Arial"/>
          <w:b/>
          <w:sz w:val="24"/>
        </w:rPr>
      </w:pPr>
      <w:del w:id="7506" w:author="Intel2" w:date="2021-05-17T22:34:00Z">
        <w:r w:rsidDel="00746794">
          <w:rPr>
            <w:rFonts w:ascii="Arial" w:hAnsi="Arial" w:cs="Arial"/>
            <w:b/>
            <w:color w:val="0000FF"/>
            <w:sz w:val="24"/>
          </w:rPr>
          <w:delText>R4-2110818</w:delText>
        </w:r>
        <w:r w:rsidDel="00746794">
          <w:rPr>
            <w:rFonts w:ascii="Arial" w:hAnsi="Arial" w:cs="Arial"/>
            <w:b/>
            <w:color w:val="0000FF"/>
            <w:sz w:val="24"/>
          </w:rPr>
          <w:tab/>
        </w:r>
        <w:r w:rsidDel="00746794">
          <w:rPr>
            <w:rFonts w:ascii="Arial" w:hAnsi="Arial" w:cs="Arial"/>
            <w:b/>
            <w:sz w:val="24"/>
          </w:rPr>
          <w:delText>TP to TS 38.176-2 – Clause 3</w:delText>
        </w:r>
      </w:del>
    </w:p>
    <w:p w14:paraId="109920FD" w14:textId="50B0DACC" w:rsidR="000F7A0A" w:rsidDel="00746794" w:rsidRDefault="000F7A0A" w:rsidP="000F7A0A">
      <w:pPr>
        <w:rPr>
          <w:del w:id="7507" w:author="Intel2" w:date="2021-05-17T22:34:00Z"/>
          <w:i/>
        </w:rPr>
      </w:pPr>
      <w:del w:id="7508"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Qualcomm Incorporated</w:delText>
        </w:r>
      </w:del>
    </w:p>
    <w:p w14:paraId="5D934CD2" w14:textId="11029534" w:rsidR="000F7A0A" w:rsidDel="00746794" w:rsidRDefault="000F7A0A" w:rsidP="000F7A0A">
      <w:pPr>
        <w:rPr>
          <w:del w:id="7509" w:author="Intel2" w:date="2021-05-17T22:34:00Z"/>
          <w:color w:val="993300"/>
          <w:u w:val="single"/>
        </w:rPr>
      </w:pPr>
      <w:del w:id="751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6F6F5FE" w14:textId="4B82343E" w:rsidR="000F7A0A" w:rsidDel="00746794" w:rsidRDefault="000F7A0A" w:rsidP="000F7A0A">
      <w:pPr>
        <w:rPr>
          <w:del w:id="7511" w:author="Intel2" w:date="2021-05-17T22:34:00Z"/>
          <w:rFonts w:ascii="Arial" w:hAnsi="Arial" w:cs="Arial"/>
          <w:b/>
          <w:sz w:val="24"/>
        </w:rPr>
      </w:pPr>
      <w:del w:id="7512" w:author="Intel2" w:date="2021-05-17T22:34:00Z">
        <w:r w:rsidDel="00746794">
          <w:rPr>
            <w:rFonts w:ascii="Arial" w:hAnsi="Arial" w:cs="Arial"/>
            <w:b/>
            <w:color w:val="0000FF"/>
            <w:sz w:val="24"/>
          </w:rPr>
          <w:delText>R4-2111182</w:delText>
        </w:r>
        <w:r w:rsidDel="00746794">
          <w:rPr>
            <w:rFonts w:ascii="Arial" w:hAnsi="Arial" w:cs="Arial"/>
            <w:b/>
            <w:color w:val="0000FF"/>
            <w:sz w:val="24"/>
          </w:rPr>
          <w:tab/>
        </w:r>
        <w:r w:rsidDel="00746794">
          <w:rPr>
            <w:rFonts w:ascii="Arial" w:hAnsi="Arial" w:cs="Arial"/>
            <w:b/>
            <w:sz w:val="24"/>
          </w:rPr>
          <w:delText>IAB-MT specific declaration FR2</w:delText>
        </w:r>
      </w:del>
    </w:p>
    <w:p w14:paraId="7B480C14" w14:textId="73335166" w:rsidR="000F7A0A" w:rsidDel="00746794" w:rsidRDefault="000F7A0A" w:rsidP="000F7A0A">
      <w:pPr>
        <w:rPr>
          <w:del w:id="7513" w:author="Intel2" w:date="2021-05-17T22:34:00Z"/>
          <w:i/>
        </w:rPr>
      </w:pPr>
      <w:del w:id="751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16045062" w14:textId="6C565334" w:rsidR="000F7A0A" w:rsidDel="00746794" w:rsidRDefault="000F7A0A" w:rsidP="000F7A0A">
      <w:pPr>
        <w:rPr>
          <w:del w:id="7515" w:author="Intel2" w:date="2021-05-17T22:34:00Z"/>
          <w:rFonts w:ascii="Arial" w:hAnsi="Arial" w:cs="Arial"/>
          <w:b/>
        </w:rPr>
      </w:pPr>
      <w:del w:id="7516" w:author="Intel2" w:date="2021-05-17T22:34:00Z">
        <w:r w:rsidDel="00746794">
          <w:rPr>
            <w:rFonts w:ascii="Arial" w:hAnsi="Arial" w:cs="Arial"/>
            <w:b/>
          </w:rPr>
          <w:delText xml:space="preserve">Abstract: </w:delText>
        </w:r>
      </w:del>
    </w:p>
    <w:p w14:paraId="3E8C6F7B" w14:textId="1EF91601" w:rsidR="000F7A0A" w:rsidDel="00746794" w:rsidRDefault="000F7A0A" w:rsidP="000F7A0A">
      <w:pPr>
        <w:rPr>
          <w:del w:id="7517" w:author="Intel2" w:date="2021-05-17T22:34:00Z"/>
        </w:rPr>
      </w:pPr>
      <w:del w:id="7518" w:author="Intel2" w:date="2021-05-17T22:34:00Z">
        <w:r w:rsidDel="00746794">
          <w:delText>In this paper, we present our proposal for IAB-MT specific declaration.</w:delText>
        </w:r>
      </w:del>
    </w:p>
    <w:p w14:paraId="2C9D9E26" w14:textId="2BAAFAC8" w:rsidR="000F7A0A" w:rsidDel="00746794" w:rsidRDefault="000F7A0A" w:rsidP="000F7A0A">
      <w:pPr>
        <w:rPr>
          <w:del w:id="7519" w:author="Intel2" w:date="2021-05-17T22:34:00Z"/>
          <w:color w:val="993300"/>
          <w:u w:val="single"/>
        </w:rPr>
      </w:pPr>
      <w:del w:id="7520" w:author="Intel2" w:date="2021-05-17T22:34:00Z">
        <w:r w:rsidDel="00746794">
          <w:rPr>
            <w:rFonts w:ascii="Arial" w:hAnsi="Arial" w:cs="Arial"/>
            <w:b/>
          </w:rPr>
          <w:lastRenderedPageBreak/>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5C8D0D3" w14:textId="77777777" w:rsidR="000F7A0A" w:rsidRDefault="000F7A0A" w:rsidP="000F7A0A">
      <w:pPr>
        <w:pStyle w:val="Heading4"/>
      </w:pPr>
      <w:bookmarkStart w:id="7521" w:name="_Toc71910458"/>
      <w:r>
        <w:t>6.3.3</w:t>
      </w:r>
      <w:r>
        <w:tab/>
        <w:t>RRM core requirement maintenance</w:t>
      </w:r>
      <w:bookmarkEnd w:id="7521"/>
    </w:p>
    <w:p w14:paraId="74001141" w14:textId="77777777" w:rsidR="000F7A0A" w:rsidRDefault="000F7A0A" w:rsidP="000F7A0A">
      <w:pPr>
        <w:rPr>
          <w:rFonts w:ascii="Arial" w:hAnsi="Arial" w:cs="Arial"/>
          <w:b/>
          <w:sz w:val="24"/>
        </w:rPr>
      </w:pPr>
      <w:r>
        <w:rPr>
          <w:rFonts w:ascii="Arial" w:hAnsi="Arial" w:cs="Arial"/>
          <w:b/>
          <w:color w:val="0000FF"/>
          <w:sz w:val="24"/>
        </w:rPr>
        <w:t>R4-2110335</w:t>
      </w:r>
      <w:r>
        <w:rPr>
          <w:rFonts w:ascii="Arial" w:hAnsi="Arial" w:cs="Arial"/>
          <w:b/>
          <w:color w:val="0000FF"/>
          <w:sz w:val="24"/>
        </w:rPr>
        <w:tab/>
      </w:r>
      <w:r>
        <w:rPr>
          <w:rFonts w:ascii="Arial" w:hAnsi="Arial" w:cs="Arial"/>
          <w:b/>
          <w:sz w:val="24"/>
        </w:rPr>
        <w:t>CR on maintenance of side conditions for IAB-MT R16</w:t>
      </w:r>
    </w:p>
    <w:p w14:paraId="41A2EC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0A3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8D5DA9" w14:textId="77777777" w:rsidR="000F7A0A" w:rsidRDefault="000F7A0A" w:rsidP="000F7A0A">
      <w:pPr>
        <w:rPr>
          <w:rFonts w:ascii="Arial" w:hAnsi="Arial" w:cs="Arial"/>
          <w:b/>
          <w:sz w:val="24"/>
        </w:rPr>
      </w:pPr>
      <w:r>
        <w:rPr>
          <w:rFonts w:ascii="Arial" w:hAnsi="Arial" w:cs="Arial"/>
          <w:b/>
          <w:color w:val="0000FF"/>
          <w:sz w:val="24"/>
        </w:rPr>
        <w:t>R4-2110336</w:t>
      </w:r>
      <w:r>
        <w:rPr>
          <w:rFonts w:ascii="Arial" w:hAnsi="Arial" w:cs="Arial"/>
          <w:b/>
          <w:color w:val="0000FF"/>
          <w:sz w:val="24"/>
        </w:rPr>
        <w:tab/>
      </w:r>
      <w:r>
        <w:rPr>
          <w:rFonts w:ascii="Arial" w:hAnsi="Arial" w:cs="Arial"/>
          <w:b/>
          <w:sz w:val="24"/>
        </w:rPr>
        <w:t>CR on maintenance on sharing factor of RLM and link recovery for IAB-MT R16</w:t>
      </w:r>
    </w:p>
    <w:p w14:paraId="6C4EC7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D3D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CE5FE" w14:textId="77777777" w:rsidR="000F7A0A" w:rsidRDefault="000F7A0A" w:rsidP="000F7A0A">
      <w:pPr>
        <w:rPr>
          <w:rFonts w:ascii="Arial" w:hAnsi="Arial" w:cs="Arial"/>
          <w:b/>
          <w:sz w:val="24"/>
        </w:rPr>
      </w:pPr>
      <w:r>
        <w:rPr>
          <w:rFonts w:ascii="Arial" w:hAnsi="Arial" w:cs="Arial"/>
          <w:b/>
          <w:color w:val="0000FF"/>
          <w:sz w:val="24"/>
        </w:rPr>
        <w:t>R4-2111300</w:t>
      </w:r>
      <w:r>
        <w:rPr>
          <w:rFonts w:ascii="Arial" w:hAnsi="Arial" w:cs="Arial"/>
          <w:b/>
          <w:color w:val="0000FF"/>
          <w:sz w:val="24"/>
        </w:rPr>
        <w:tab/>
      </w:r>
      <w:r>
        <w:rPr>
          <w:rFonts w:ascii="Arial" w:hAnsi="Arial" w:cs="Arial"/>
          <w:b/>
          <w:sz w:val="24"/>
        </w:rPr>
        <w:t>Side conditions in IAB-MT RRC connection mobility requirements in TS 38.174</w:t>
      </w:r>
    </w:p>
    <w:p w14:paraId="64200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CR-0019  rev  Cat: B (Rel-16)</w:t>
      </w:r>
      <w:r>
        <w:rPr>
          <w:i/>
        </w:rPr>
        <w:br/>
      </w:r>
      <w:r>
        <w:rPr>
          <w:i/>
        </w:rPr>
        <w:br/>
      </w:r>
      <w:r>
        <w:rPr>
          <w:i/>
        </w:rPr>
        <w:tab/>
      </w:r>
      <w:r>
        <w:rPr>
          <w:i/>
        </w:rPr>
        <w:tab/>
      </w:r>
      <w:r>
        <w:rPr>
          <w:i/>
        </w:rPr>
        <w:tab/>
      </w:r>
      <w:r>
        <w:rPr>
          <w:i/>
        </w:rPr>
        <w:tab/>
      </w:r>
      <w:r>
        <w:rPr>
          <w:i/>
        </w:rPr>
        <w:tab/>
        <w:t>Source: Ericsson</w:t>
      </w:r>
    </w:p>
    <w:p w14:paraId="3C92322B" w14:textId="77777777" w:rsidR="000F7A0A" w:rsidRDefault="000F7A0A" w:rsidP="000F7A0A">
      <w:pPr>
        <w:rPr>
          <w:rFonts w:ascii="Arial" w:hAnsi="Arial" w:cs="Arial"/>
          <w:b/>
        </w:rPr>
      </w:pPr>
      <w:r>
        <w:rPr>
          <w:rFonts w:ascii="Arial" w:hAnsi="Arial" w:cs="Arial"/>
          <w:b/>
        </w:rPr>
        <w:t xml:space="preserve">Abstract: </w:t>
      </w:r>
    </w:p>
    <w:p w14:paraId="4F9B6ABF" w14:textId="77777777" w:rsidR="000F7A0A" w:rsidRDefault="000F7A0A" w:rsidP="000F7A0A">
      <w:r>
        <w:t>The CR on side conditions (SSB Es/</w:t>
      </w:r>
      <w:proofErr w:type="spellStart"/>
      <w:r>
        <w:t>Iot</w:t>
      </w:r>
      <w:proofErr w:type="spellEnd"/>
      <w:r>
        <w:t xml:space="preserve"> and SSP_RP) for IAB-MT requirements</w:t>
      </w:r>
    </w:p>
    <w:p w14:paraId="185AF4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50BE28" w14:textId="77777777" w:rsidR="000F7A0A" w:rsidRDefault="000F7A0A" w:rsidP="000F7A0A">
      <w:pPr>
        <w:pStyle w:val="Heading4"/>
      </w:pPr>
      <w:bookmarkStart w:id="7522" w:name="_Toc71910459"/>
      <w:r>
        <w:t>6.3.4</w:t>
      </w:r>
      <w:r>
        <w:tab/>
        <w:t>RRM performance requirements</w:t>
      </w:r>
      <w:bookmarkEnd w:id="7522"/>
    </w:p>
    <w:p w14:paraId="589BE9E8" w14:textId="77777777" w:rsidR="000F7A0A" w:rsidRDefault="000F7A0A" w:rsidP="000F7A0A">
      <w:pPr>
        <w:pStyle w:val="Heading5"/>
      </w:pPr>
      <w:bookmarkStart w:id="7523" w:name="_Toc71910460"/>
      <w:r>
        <w:t>6.3.4.1</w:t>
      </w:r>
      <w:r>
        <w:tab/>
        <w:t>General</w:t>
      </w:r>
      <w:bookmarkEnd w:id="7523"/>
    </w:p>
    <w:p w14:paraId="70696057" w14:textId="77777777" w:rsidR="000F7A0A" w:rsidRDefault="000F7A0A" w:rsidP="000F7A0A">
      <w:pPr>
        <w:rPr>
          <w:rFonts w:ascii="Arial" w:hAnsi="Arial" w:cs="Arial"/>
          <w:b/>
          <w:sz w:val="24"/>
        </w:rPr>
      </w:pPr>
      <w:r>
        <w:rPr>
          <w:rFonts w:ascii="Arial" w:hAnsi="Arial" w:cs="Arial"/>
          <w:b/>
          <w:color w:val="0000FF"/>
          <w:sz w:val="24"/>
        </w:rPr>
        <w:t>R4-2110337</w:t>
      </w:r>
      <w:r>
        <w:rPr>
          <w:rFonts w:ascii="Arial" w:hAnsi="Arial" w:cs="Arial"/>
          <w:b/>
          <w:color w:val="0000FF"/>
          <w:sz w:val="24"/>
        </w:rPr>
        <w:tab/>
      </w:r>
      <w:r>
        <w:rPr>
          <w:rFonts w:ascii="Arial" w:hAnsi="Arial" w:cs="Arial"/>
          <w:b/>
          <w:sz w:val="24"/>
        </w:rPr>
        <w:t>Draft CR on maintenance of IAB test cases</w:t>
      </w:r>
    </w:p>
    <w:p w14:paraId="15A1DB8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E74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7AF24A" w14:textId="77777777" w:rsidR="000F7A0A" w:rsidRDefault="000F7A0A" w:rsidP="000F7A0A">
      <w:pPr>
        <w:rPr>
          <w:rFonts w:ascii="Arial" w:hAnsi="Arial" w:cs="Arial"/>
          <w:b/>
          <w:sz w:val="24"/>
        </w:rPr>
      </w:pPr>
      <w:r>
        <w:rPr>
          <w:rFonts w:ascii="Arial" w:hAnsi="Arial" w:cs="Arial"/>
          <w:b/>
          <w:color w:val="0000FF"/>
          <w:sz w:val="24"/>
        </w:rPr>
        <w:t>R4-2111299</w:t>
      </w:r>
      <w:r>
        <w:rPr>
          <w:rFonts w:ascii="Arial" w:hAnsi="Arial" w:cs="Arial"/>
          <w:b/>
          <w:color w:val="0000FF"/>
          <w:sz w:val="24"/>
        </w:rPr>
        <w:tab/>
      </w:r>
      <w:r>
        <w:rPr>
          <w:rFonts w:ascii="Arial" w:hAnsi="Arial" w:cs="Arial"/>
          <w:b/>
          <w:sz w:val="24"/>
        </w:rPr>
        <w:t>Draft Big CR: IAB-MT RRM test cases in 38.174</w:t>
      </w:r>
    </w:p>
    <w:p w14:paraId="34ADAE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r>
        <w:rPr>
          <w:i/>
        </w:rPr>
        <w:tab/>
        <w:t xml:space="preserve">  CR-0018  rev  Cat: B (Rel-16)</w:t>
      </w:r>
      <w:r>
        <w:rPr>
          <w:i/>
        </w:rPr>
        <w:br/>
      </w:r>
      <w:r>
        <w:rPr>
          <w:i/>
        </w:rPr>
        <w:br/>
      </w:r>
      <w:r>
        <w:rPr>
          <w:i/>
        </w:rPr>
        <w:tab/>
      </w:r>
      <w:r>
        <w:rPr>
          <w:i/>
        </w:rPr>
        <w:tab/>
      </w:r>
      <w:r>
        <w:rPr>
          <w:i/>
        </w:rPr>
        <w:tab/>
      </w:r>
      <w:r>
        <w:rPr>
          <w:i/>
        </w:rPr>
        <w:tab/>
      </w:r>
      <w:r>
        <w:rPr>
          <w:i/>
        </w:rPr>
        <w:tab/>
        <w:t>Source: Ericsson</w:t>
      </w:r>
    </w:p>
    <w:p w14:paraId="05FB89F6" w14:textId="77777777" w:rsidR="000F7A0A" w:rsidRDefault="000F7A0A" w:rsidP="000F7A0A">
      <w:pPr>
        <w:rPr>
          <w:rFonts w:ascii="Arial" w:hAnsi="Arial" w:cs="Arial"/>
          <w:b/>
        </w:rPr>
      </w:pPr>
      <w:r>
        <w:rPr>
          <w:rFonts w:ascii="Arial" w:hAnsi="Arial" w:cs="Arial"/>
          <w:b/>
        </w:rPr>
        <w:t xml:space="preserve">Abstract: </w:t>
      </w:r>
    </w:p>
    <w:p w14:paraId="1DE8564B" w14:textId="77777777" w:rsidR="000F7A0A" w:rsidRDefault="000F7A0A" w:rsidP="000F7A0A">
      <w:r>
        <w:t>The big CR IAB-MT RRM test cases. Last version was endorsed in R4-2105730 (RAN4#98bis-e)</w:t>
      </w:r>
    </w:p>
    <w:p w14:paraId="7543505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EE6D0" w14:textId="77777777" w:rsidR="000F7A0A" w:rsidRDefault="000F7A0A" w:rsidP="000F7A0A">
      <w:pPr>
        <w:pStyle w:val="Heading5"/>
      </w:pPr>
      <w:bookmarkStart w:id="7524" w:name="_Toc71910461"/>
      <w:r>
        <w:lastRenderedPageBreak/>
        <w:t>6.3.4.2</w:t>
      </w:r>
      <w:r>
        <w:tab/>
        <w:t>Test cases</w:t>
      </w:r>
      <w:bookmarkEnd w:id="7524"/>
    </w:p>
    <w:p w14:paraId="63998A1C" w14:textId="77777777" w:rsidR="000F7A0A" w:rsidRDefault="000F7A0A" w:rsidP="000F7A0A">
      <w:pPr>
        <w:pStyle w:val="Heading6"/>
      </w:pPr>
      <w:bookmarkStart w:id="7525" w:name="_Toc71910462"/>
      <w:r>
        <w:t>6.3.4.2.1</w:t>
      </w:r>
      <w:r>
        <w:tab/>
        <w:t>RRC Re-establishment</w:t>
      </w:r>
      <w:bookmarkEnd w:id="7525"/>
    </w:p>
    <w:p w14:paraId="14543821" w14:textId="77777777" w:rsidR="000F7A0A" w:rsidRDefault="000F7A0A" w:rsidP="000F7A0A">
      <w:pPr>
        <w:pStyle w:val="Heading6"/>
      </w:pPr>
      <w:bookmarkStart w:id="7526" w:name="_Toc71910463"/>
      <w:r>
        <w:t>6.3.4.2.2</w:t>
      </w:r>
      <w:r>
        <w:tab/>
        <w:t>RRC Connection Release with Redirection</w:t>
      </w:r>
      <w:bookmarkEnd w:id="7526"/>
    </w:p>
    <w:p w14:paraId="7DFA094D" w14:textId="77777777" w:rsidR="000F7A0A" w:rsidRDefault="000F7A0A" w:rsidP="000F7A0A">
      <w:pPr>
        <w:pStyle w:val="Heading6"/>
      </w:pPr>
      <w:bookmarkStart w:id="7527" w:name="_Toc71910464"/>
      <w:r>
        <w:t>6.3.4.2.3</w:t>
      </w:r>
      <w:r>
        <w:tab/>
        <w:t>IAB-MT transmit timing</w:t>
      </w:r>
      <w:bookmarkEnd w:id="7527"/>
    </w:p>
    <w:p w14:paraId="7C43BB77" w14:textId="77777777" w:rsidR="000F7A0A" w:rsidRDefault="000F7A0A" w:rsidP="000F7A0A">
      <w:pPr>
        <w:pStyle w:val="Heading6"/>
      </w:pPr>
      <w:bookmarkStart w:id="7528" w:name="_Toc71910465"/>
      <w:r>
        <w:t>6.3.4.2.4</w:t>
      </w:r>
      <w:r>
        <w:tab/>
        <w:t>RLM</w:t>
      </w:r>
      <w:bookmarkEnd w:id="7528"/>
    </w:p>
    <w:p w14:paraId="4D7BC508" w14:textId="77777777" w:rsidR="000F7A0A" w:rsidRDefault="000F7A0A" w:rsidP="000F7A0A">
      <w:pPr>
        <w:rPr>
          <w:rFonts w:ascii="Arial" w:hAnsi="Arial" w:cs="Arial"/>
          <w:b/>
          <w:sz w:val="24"/>
        </w:rPr>
      </w:pPr>
      <w:r>
        <w:rPr>
          <w:rFonts w:ascii="Arial" w:hAnsi="Arial" w:cs="Arial"/>
          <w:b/>
          <w:color w:val="0000FF"/>
          <w:sz w:val="24"/>
        </w:rPr>
        <w:t>R4-2111301</w:t>
      </w:r>
      <w:r>
        <w:rPr>
          <w:rFonts w:ascii="Arial" w:hAnsi="Arial" w:cs="Arial"/>
          <w:b/>
          <w:color w:val="0000FF"/>
          <w:sz w:val="24"/>
        </w:rPr>
        <w:tab/>
      </w:r>
      <w:r>
        <w:rPr>
          <w:rFonts w:ascii="Arial" w:hAnsi="Arial" w:cs="Arial"/>
          <w:b/>
          <w:sz w:val="24"/>
        </w:rPr>
        <w:t>Further analysis of CSI-RS based RLM tests for LA IAB-MT</w:t>
      </w:r>
    </w:p>
    <w:p w14:paraId="2042A70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80EEA06" w14:textId="77777777" w:rsidR="000F7A0A" w:rsidRDefault="000F7A0A" w:rsidP="000F7A0A">
      <w:pPr>
        <w:rPr>
          <w:rFonts w:ascii="Arial" w:hAnsi="Arial" w:cs="Arial"/>
          <w:b/>
        </w:rPr>
      </w:pPr>
      <w:r>
        <w:rPr>
          <w:rFonts w:ascii="Arial" w:hAnsi="Arial" w:cs="Arial"/>
          <w:b/>
        </w:rPr>
        <w:t xml:space="preserve">Abstract: </w:t>
      </w:r>
    </w:p>
    <w:p w14:paraId="2F34B548" w14:textId="77777777" w:rsidR="000F7A0A" w:rsidRDefault="000F7A0A" w:rsidP="000F7A0A">
      <w:r>
        <w:t>The document describes test cases to verify IAB-MT CSI-RS based RLM requirements for IAB-MT LA class</w:t>
      </w:r>
    </w:p>
    <w:p w14:paraId="141B61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74262" w14:textId="77777777" w:rsidR="000F7A0A" w:rsidRDefault="000F7A0A" w:rsidP="000F7A0A">
      <w:pPr>
        <w:rPr>
          <w:rFonts w:ascii="Arial" w:hAnsi="Arial" w:cs="Arial"/>
          <w:b/>
          <w:sz w:val="24"/>
        </w:rPr>
      </w:pPr>
      <w:r>
        <w:rPr>
          <w:rFonts w:ascii="Arial" w:hAnsi="Arial" w:cs="Arial"/>
          <w:b/>
          <w:color w:val="0000FF"/>
          <w:sz w:val="24"/>
        </w:rPr>
        <w:t>R4-2111302</w:t>
      </w:r>
      <w:r>
        <w:rPr>
          <w:rFonts w:ascii="Arial" w:hAnsi="Arial" w:cs="Arial"/>
          <w:b/>
          <w:color w:val="0000FF"/>
          <w:sz w:val="24"/>
        </w:rPr>
        <w:tab/>
      </w:r>
      <w:r>
        <w:rPr>
          <w:rFonts w:ascii="Arial" w:hAnsi="Arial" w:cs="Arial"/>
          <w:b/>
          <w:sz w:val="24"/>
        </w:rPr>
        <w:t>Correction to CSI-RS based RLM tests for LA IAB-MT in TS 38.174</w:t>
      </w:r>
    </w:p>
    <w:p w14:paraId="6F3AAB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r>
        <w:rPr>
          <w:i/>
        </w:rPr>
        <w:tab/>
        <w:t xml:space="preserve">  CR-  rev  Cat: B (Rel-16)</w:t>
      </w:r>
      <w:r>
        <w:rPr>
          <w:i/>
        </w:rPr>
        <w:br/>
      </w:r>
      <w:r>
        <w:rPr>
          <w:i/>
        </w:rPr>
        <w:br/>
      </w:r>
      <w:r>
        <w:rPr>
          <w:i/>
        </w:rPr>
        <w:tab/>
      </w:r>
      <w:r>
        <w:rPr>
          <w:i/>
        </w:rPr>
        <w:tab/>
      </w:r>
      <w:r>
        <w:rPr>
          <w:i/>
        </w:rPr>
        <w:tab/>
      </w:r>
      <w:r>
        <w:rPr>
          <w:i/>
        </w:rPr>
        <w:tab/>
      </w:r>
      <w:r>
        <w:rPr>
          <w:i/>
        </w:rPr>
        <w:tab/>
        <w:t>Source: Ericsson</w:t>
      </w:r>
    </w:p>
    <w:p w14:paraId="38C7B334" w14:textId="77777777" w:rsidR="000F7A0A" w:rsidRDefault="000F7A0A" w:rsidP="000F7A0A">
      <w:pPr>
        <w:rPr>
          <w:rFonts w:ascii="Arial" w:hAnsi="Arial" w:cs="Arial"/>
          <w:b/>
        </w:rPr>
      </w:pPr>
      <w:r>
        <w:rPr>
          <w:rFonts w:ascii="Arial" w:hAnsi="Arial" w:cs="Arial"/>
          <w:b/>
        </w:rPr>
        <w:t xml:space="preserve">Abstract: </w:t>
      </w:r>
    </w:p>
    <w:p w14:paraId="6032915A" w14:textId="77777777" w:rsidR="000F7A0A" w:rsidRDefault="000F7A0A" w:rsidP="000F7A0A">
      <w:r>
        <w:t>The updates in draft CR on IAB-MT CSI-RS based RLM tests for IAB-MT LA class</w:t>
      </w:r>
    </w:p>
    <w:p w14:paraId="0EFF24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9D82F" w14:textId="77777777" w:rsidR="000F7A0A" w:rsidRDefault="000F7A0A" w:rsidP="000F7A0A">
      <w:pPr>
        <w:pStyle w:val="Heading6"/>
      </w:pPr>
      <w:bookmarkStart w:id="7529" w:name="_Toc71910466"/>
      <w:r>
        <w:t>6.3.4.2.5</w:t>
      </w:r>
      <w:r>
        <w:tab/>
        <w:t>Beam Failure Detection and Link Recovery</w:t>
      </w:r>
      <w:bookmarkEnd w:id="7529"/>
    </w:p>
    <w:p w14:paraId="138766E2" w14:textId="3CDEA813" w:rsidR="000F7A0A" w:rsidDel="00746794" w:rsidRDefault="000F7A0A" w:rsidP="000F7A0A">
      <w:pPr>
        <w:pStyle w:val="Heading4"/>
        <w:rPr>
          <w:del w:id="7530" w:author="Intel2" w:date="2021-05-17T22:34:00Z"/>
        </w:rPr>
      </w:pPr>
      <w:bookmarkStart w:id="7531" w:name="_Toc71910467"/>
      <w:del w:id="7532" w:author="Intel2" w:date="2021-05-17T22:34:00Z">
        <w:r w:rsidDel="00746794">
          <w:delText>6.3.5</w:delText>
        </w:r>
        <w:r w:rsidDel="00746794">
          <w:tab/>
          <w:delText>EMC performance requirements</w:delText>
        </w:r>
        <w:bookmarkEnd w:id="7531"/>
      </w:del>
    </w:p>
    <w:p w14:paraId="4C829D7B" w14:textId="6F3F0A80" w:rsidR="000F7A0A" w:rsidDel="00746794" w:rsidRDefault="000F7A0A" w:rsidP="000F7A0A">
      <w:pPr>
        <w:rPr>
          <w:del w:id="7533" w:author="Intel2" w:date="2021-05-17T22:34:00Z"/>
          <w:rFonts w:ascii="Arial" w:hAnsi="Arial" w:cs="Arial"/>
          <w:b/>
          <w:sz w:val="24"/>
        </w:rPr>
      </w:pPr>
      <w:del w:id="7534" w:author="Intel2" w:date="2021-05-17T22:34:00Z">
        <w:r w:rsidDel="00746794">
          <w:rPr>
            <w:rFonts w:ascii="Arial" w:hAnsi="Arial" w:cs="Arial"/>
            <w:b/>
            <w:color w:val="0000FF"/>
            <w:sz w:val="24"/>
          </w:rPr>
          <w:delText>R4-2109651</w:delText>
        </w:r>
        <w:r w:rsidDel="00746794">
          <w:rPr>
            <w:rFonts w:ascii="Arial" w:hAnsi="Arial" w:cs="Arial"/>
            <w:b/>
            <w:color w:val="0000FF"/>
            <w:sz w:val="24"/>
          </w:rPr>
          <w:tab/>
        </w:r>
        <w:r w:rsidDel="00746794">
          <w:rPr>
            <w:rFonts w:ascii="Arial" w:hAnsi="Arial" w:cs="Arial"/>
            <w:b/>
            <w:sz w:val="24"/>
          </w:rPr>
          <w:delText>CR to TS 38.175: Radiated emission, ancillary equipment</w:delText>
        </w:r>
      </w:del>
    </w:p>
    <w:p w14:paraId="49E0460F" w14:textId="163F931F" w:rsidR="000F7A0A" w:rsidDel="00746794" w:rsidRDefault="000F7A0A" w:rsidP="000F7A0A">
      <w:pPr>
        <w:rPr>
          <w:del w:id="7535" w:author="Intel2" w:date="2021-05-17T22:34:00Z"/>
          <w:i/>
        </w:rPr>
      </w:pPr>
      <w:del w:id="7536" w:author="Intel2" w:date="2021-05-17T22:34: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38.175 v16.1.0</w:delText>
        </w:r>
        <w:r w:rsidDel="00746794">
          <w:rPr>
            <w:i/>
          </w:rPr>
          <w:tab/>
          <w:delText xml:space="preserve">  CR-0014  rev  Cat: F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ZTE Corporation</w:delText>
        </w:r>
      </w:del>
    </w:p>
    <w:p w14:paraId="3BEC8724" w14:textId="571C7661" w:rsidR="000F7A0A" w:rsidDel="00746794" w:rsidRDefault="000F7A0A" w:rsidP="000F7A0A">
      <w:pPr>
        <w:rPr>
          <w:del w:id="7537" w:author="Intel2" w:date="2021-05-17T22:34:00Z"/>
          <w:color w:val="993300"/>
          <w:u w:val="single"/>
        </w:rPr>
      </w:pPr>
      <w:del w:id="753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7C0933CF" w14:textId="5789D81E" w:rsidR="000F7A0A" w:rsidDel="00746794" w:rsidRDefault="000F7A0A" w:rsidP="000F7A0A">
      <w:pPr>
        <w:rPr>
          <w:del w:id="7539" w:author="Intel2" w:date="2021-05-17T22:34:00Z"/>
          <w:rFonts w:ascii="Arial" w:hAnsi="Arial" w:cs="Arial"/>
          <w:b/>
          <w:sz w:val="24"/>
        </w:rPr>
      </w:pPr>
      <w:del w:id="7540" w:author="Intel2" w:date="2021-05-17T22:34:00Z">
        <w:r w:rsidDel="00746794">
          <w:rPr>
            <w:rFonts w:ascii="Arial" w:hAnsi="Arial" w:cs="Arial"/>
            <w:b/>
            <w:color w:val="0000FF"/>
            <w:sz w:val="24"/>
          </w:rPr>
          <w:delText>R4-2110042</w:delText>
        </w:r>
        <w:r w:rsidDel="00746794">
          <w:rPr>
            <w:rFonts w:ascii="Arial" w:hAnsi="Arial" w:cs="Arial"/>
            <w:b/>
            <w:color w:val="0000FF"/>
            <w:sz w:val="24"/>
          </w:rPr>
          <w:tab/>
        </w:r>
        <w:r w:rsidDel="00746794">
          <w:rPr>
            <w:rFonts w:ascii="Arial" w:hAnsi="Arial" w:cs="Arial"/>
            <w:b/>
            <w:sz w:val="24"/>
          </w:rPr>
          <w:delText>Discussion on the definition of Exclusion Bands and Spatial Exclusion for IAB EMC nodes</w:delText>
        </w:r>
      </w:del>
    </w:p>
    <w:p w14:paraId="08159433" w14:textId="2B8930B6" w:rsidR="000F7A0A" w:rsidDel="00746794" w:rsidRDefault="000F7A0A" w:rsidP="000F7A0A">
      <w:pPr>
        <w:rPr>
          <w:del w:id="7541" w:author="Intel2" w:date="2021-05-17T22:34:00Z"/>
          <w:i/>
        </w:rPr>
      </w:pPr>
      <w:del w:id="7542"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3EE30FB7" w14:textId="3468BCF8" w:rsidR="000F7A0A" w:rsidDel="00746794" w:rsidRDefault="000F7A0A" w:rsidP="000F7A0A">
      <w:pPr>
        <w:rPr>
          <w:del w:id="7543" w:author="Intel2" w:date="2021-05-17T22:34:00Z"/>
          <w:rFonts w:ascii="Arial" w:hAnsi="Arial" w:cs="Arial"/>
          <w:b/>
        </w:rPr>
      </w:pPr>
      <w:del w:id="7544" w:author="Intel2" w:date="2021-05-17T22:34:00Z">
        <w:r w:rsidDel="00746794">
          <w:rPr>
            <w:rFonts w:ascii="Arial" w:hAnsi="Arial" w:cs="Arial"/>
            <w:b/>
          </w:rPr>
          <w:delText xml:space="preserve">Abstract: </w:delText>
        </w:r>
      </w:del>
    </w:p>
    <w:p w14:paraId="27DEB93F" w14:textId="2631515C" w:rsidR="000F7A0A" w:rsidDel="00746794" w:rsidRDefault="000F7A0A" w:rsidP="000F7A0A">
      <w:pPr>
        <w:rPr>
          <w:del w:id="7545" w:author="Intel2" w:date="2021-05-17T22:34:00Z"/>
        </w:rPr>
      </w:pPr>
      <w:del w:id="7546" w:author="Intel2" w:date="2021-05-17T22:34:00Z">
        <w:r w:rsidDel="00746794">
          <w:delText>Discussion on the definition of Exclusion Bands and Spatial Exclusion for IAB EMC nodes</w:delText>
        </w:r>
      </w:del>
    </w:p>
    <w:p w14:paraId="26757098" w14:textId="55351A8D" w:rsidR="000F7A0A" w:rsidDel="00746794" w:rsidRDefault="000F7A0A" w:rsidP="000F7A0A">
      <w:pPr>
        <w:rPr>
          <w:del w:id="7547" w:author="Intel2" w:date="2021-05-17T22:34:00Z"/>
          <w:color w:val="993300"/>
          <w:u w:val="single"/>
        </w:rPr>
      </w:pPr>
      <w:del w:id="754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26D2E5F" w14:textId="188D1137" w:rsidR="000F7A0A" w:rsidDel="00746794" w:rsidRDefault="000F7A0A" w:rsidP="000F7A0A">
      <w:pPr>
        <w:rPr>
          <w:del w:id="7549" w:author="Intel2" w:date="2021-05-17T22:34:00Z"/>
          <w:rFonts w:ascii="Arial" w:hAnsi="Arial" w:cs="Arial"/>
          <w:b/>
          <w:sz w:val="24"/>
        </w:rPr>
      </w:pPr>
      <w:del w:id="7550" w:author="Intel2" w:date="2021-05-17T22:34:00Z">
        <w:r w:rsidDel="00746794">
          <w:rPr>
            <w:rFonts w:ascii="Arial" w:hAnsi="Arial" w:cs="Arial"/>
            <w:b/>
            <w:color w:val="0000FF"/>
            <w:sz w:val="24"/>
          </w:rPr>
          <w:delText>R4-2110043</w:delText>
        </w:r>
        <w:r w:rsidDel="00746794">
          <w:rPr>
            <w:rFonts w:ascii="Arial" w:hAnsi="Arial" w:cs="Arial"/>
            <w:b/>
            <w:color w:val="0000FF"/>
            <w:sz w:val="24"/>
          </w:rPr>
          <w:tab/>
        </w:r>
        <w:r w:rsidDel="00746794">
          <w:rPr>
            <w:rFonts w:ascii="Arial" w:hAnsi="Arial" w:cs="Arial"/>
            <w:b/>
            <w:sz w:val="24"/>
          </w:rPr>
          <w:delText>CR on exclusion bands and spatial exclusion for IAB EMC Radiated Immunity testing</w:delText>
        </w:r>
      </w:del>
    </w:p>
    <w:p w14:paraId="31989A00" w14:textId="27CF82B1" w:rsidR="000F7A0A" w:rsidDel="00746794" w:rsidRDefault="000F7A0A" w:rsidP="000F7A0A">
      <w:pPr>
        <w:rPr>
          <w:del w:id="7551" w:author="Intel2" w:date="2021-05-17T22:34:00Z"/>
          <w:i/>
        </w:rPr>
      </w:pPr>
      <w:del w:id="7552" w:author="Intel2" w:date="2021-05-17T22:34:00Z">
        <w:r w:rsidDel="00746794">
          <w:rPr>
            <w:i/>
          </w:rPr>
          <w:lastRenderedPageBreak/>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38.175 v16.1.0</w:delText>
        </w:r>
        <w:r w:rsidDel="00746794">
          <w:rPr>
            <w:i/>
          </w:rPr>
          <w:tab/>
          <w:delText xml:space="preserve">  CR-0015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658C147" w14:textId="3F935646" w:rsidR="000F7A0A" w:rsidDel="00746794" w:rsidRDefault="000F7A0A" w:rsidP="000F7A0A">
      <w:pPr>
        <w:rPr>
          <w:del w:id="7553" w:author="Intel2" w:date="2021-05-17T22:34:00Z"/>
          <w:rFonts w:ascii="Arial" w:hAnsi="Arial" w:cs="Arial"/>
          <w:b/>
        </w:rPr>
      </w:pPr>
      <w:del w:id="7554" w:author="Intel2" w:date="2021-05-17T22:34:00Z">
        <w:r w:rsidDel="00746794">
          <w:rPr>
            <w:rFonts w:ascii="Arial" w:hAnsi="Arial" w:cs="Arial"/>
            <w:b/>
          </w:rPr>
          <w:delText xml:space="preserve">Abstract: </w:delText>
        </w:r>
      </w:del>
    </w:p>
    <w:p w14:paraId="55FB9204" w14:textId="17138034" w:rsidR="000F7A0A" w:rsidDel="00746794" w:rsidRDefault="000F7A0A" w:rsidP="000F7A0A">
      <w:pPr>
        <w:rPr>
          <w:del w:id="7555" w:author="Intel2" w:date="2021-05-17T22:34:00Z"/>
        </w:rPr>
      </w:pPr>
      <w:del w:id="7556" w:author="Intel2" w:date="2021-05-17T22:34:00Z">
        <w:r w:rsidDel="00746794">
          <w:delText>CR on exclusion bands and spatial exclusion for IAB EMC Radiated Immunity testing</w:delText>
        </w:r>
      </w:del>
    </w:p>
    <w:p w14:paraId="2F1D7966" w14:textId="4042D0E9" w:rsidR="000F7A0A" w:rsidDel="00746794" w:rsidRDefault="000F7A0A" w:rsidP="000F7A0A">
      <w:pPr>
        <w:rPr>
          <w:del w:id="7557" w:author="Intel2" w:date="2021-05-17T22:34:00Z"/>
          <w:color w:val="993300"/>
          <w:u w:val="single"/>
        </w:rPr>
      </w:pPr>
      <w:del w:id="755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8C6FEA5" w14:textId="5CDC8C82" w:rsidR="000F7A0A" w:rsidDel="00746794" w:rsidRDefault="000F7A0A" w:rsidP="000F7A0A">
      <w:pPr>
        <w:rPr>
          <w:del w:id="7559" w:author="Intel2" w:date="2021-05-17T22:34:00Z"/>
          <w:rFonts w:ascii="Arial" w:hAnsi="Arial" w:cs="Arial"/>
          <w:b/>
          <w:sz w:val="24"/>
        </w:rPr>
      </w:pPr>
      <w:del w:id="7560" w:author="Intel2" w:date="2021-05-17T22:34:00Z">
        <w:r w:rsidDel="00746794">
          <w:rPr>
            <w:rFonts w:ascii="Arial" w:hAnsi="Arial" w:cs="Arial"/>
            <w:b/>
            <w:color w:val="0000FF"/>
            <w:sz w:val="24"/>
          </w:rPr>
          <w:delText>R4-2111466</w:delText>
        </w:r>
        <w:r w:rsidDel="00746794">
          <w:rPr>
            <w:rFonts w:ascii="Arial" w:hAnsi="Arial" w:cs="Arial"/>
            <w:b/>
            <w:color w:val="0000FF"/>
            <w:sz w:val="24"/>
          </w:rPr>
          <w:tab/>
        </w:r>
        <w:r w:rsidDel="00746794">
          <w:rPr>
            <w:rFonts w:ascii="Arial" w:hAnsi="Arial" w:cs="Arial"/>
            <w:b/>
            <w:sz w:val="24"/>
          </w:rPr>
          <w:delText>Draft CR to TS 38.175: IAB EMC test configurations and performance requirements (updated)</w:delText>
        </w:r>
      </w:del>
    </w:p>
    <w:p w14:paraId="2523C973" w14:textId="2F21AA99" w:rsidR="000F7A0A" w:rsidDel="00746794" w:rsidRDefault="000F7A0A" w:rsidP="000F7A0A">
      <w:pPr>
        <w:rPr>
          <w:del w:id="7561" w:author="Intel2" w:date="2021-05-17T22:34:00Z"/>
          <w:i/>
        </w:rPr>
      </w:pPr>
      <w:del w:id="7562"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38.175 v16.1.0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w:delText>
        </w:r>
      </w:del>
    </w:p>
    <w:p w14:paraId="68F3FB85" w14:textId="7640E0CE" w:rsidR="000F7A0A" w:rsidDel="00746794" w:rsidRDefault="000F7A0A" w:rsidP="000F7A0A">
      <w:pPr>
        <w:rPr>
          <w:del w:id="7563" w:author="Intel2" w:date="2021-05-17T22:34:00Z"/>
          <w:rFonts w:ascii="Arial" w:hAnsi="Arial" w:cs="Arial"/>
          <w:b/>
        </w:rPr>
      </w:pPr>
      <w:del w:id="7564" w:author="Intel2" w:date="2021-05-17T22:34:00Z">
        <w:r w:rsidDel="00746794">
          <w:rPr>
            <w:rFonts w:ascii="Arial" w:hAnsi="Arial" w:cs="Arial"/>
            <w:b/>
          </w:rPr>
          <w:delText xml:space="preserve">Abstract: </w:delText>
        </w:r>
      </w:del>
    </w:p>
    <w:p w14:paraId="730506BD" w14:textId="759CD6FC" w:rsidR="000F7A0A" w:rsidDel="00746794" w:rsidRDefault="000F7A0A" w:rsidP="000F7A0A">
      <w:pPr>
        <w:rPr>
          <w:del w:id="7565" w:author="Intel2" w:date="2021-05-17T22:34:00Z"/>
        </w:rPr>
      </w:pPr>
      <w:del w:id="7566" w:author="Intel2" w:date="2021-05-17T22:34:00Z">
        <w:r w:rsidDel="00746794">
          <w:delText xml:space="preserve">Last meeting the IAB EMC test configurations and performance requirements were discussed, based on R4-2106511. During the second round, all the comments shared were not addressed. </w:delText>
        </w:r>
      </w:del>
    </w:p>
    <w:p w14:paraId="22E0704E" w14:textId="531E63F1" w:rsidR="000F7A0A" w:rsidDel="00746794" w:rsidRDefault="000F7A0A" w:rsidP="000F7A0A">
      <w:pPr>
        <w:rPr>
          <w:del w:id="7567" w:author="Intel2" w:date="2021-05-17T22:34:00Z"/>
        </w:rPr>
      </w:pPr>
      <w:del w:id="7568" w:author="Intel2" w:date="2021-05-17T22:34:00Z">
        <w:r w:rsidDel="00746794">
          <w:delText>For sake of progress, we re-submit (part of the) CR version which was comm</w:delText>
        </w:r>
      </w:del>
    </w:p>
    <w:p w14:paraId="17412CB1" w14:textId="24420AC0" w:rsidR="000F7A0A" w:rsidDel="00746794" w:rsidRDefault="000F7A0A" w:rsidP="000F7A0A">
      <w:pPr>
        <w:rPr>
          <w:del w:id="7569" w:author="Intel2" w:date="2021-05-17T22:34:00Z"/>
          <w:color w:val="993300"/>
          <w:u w:val="single"/>
        </w:rPr>
      </w:pPr>
      <w:del w:id="757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A5C394C" w14:textId="4214C13C" w:rsidR="000F7A0A" w:rsidDel="00746794" w:rsidRDefault="000F7A0A" w:rsidP="000F7A0A">
      <w:pPr>
        <w:pStyle w:val="Heading4"/>
        <w:rPr>
          <w:del w:id="7571" w:author="Intel2" w:date="2021-05-17T22:34:00Z"/>
        </w:rPr>
      </w:pPr>
      <w:bookmarkStart w:id="7572" w:name="_Toc71910468"/>
      <w:del w:id="7573" w:author="Intel2" w:date="2021-05-17T22:34:00Z">
        <w:r w:rsidDel="00746794">
          <w:delText>6.3.6</w:delText>
        </w:r>
        <w:r w:rsidDel="00746794">
          <w:tab/>
          <w:delText>Demodulation and CSI requirements</w:delText>
        </w:r>
        <w:bookmarkEnd w:id="7572"/>
      </w:del>
    </w:p>
    <w:p w14:paraId="7F0EFEE2" w14:textId="449FD052" w:rsidR="000F7A0A" w:rsidDel="00746794" w:rsidRDefault="000F7A0A" w:rsidP="000F7A0A">
      <w:pPr>
        <w:rPr>
          <w:del w:id="7574" w:author="Intel2" w:date="2021-05-17T22:34:00Z"/>
          <w:rFonts w:ascii="Arial" w:hAnsi="Arial" w:cs="Arial"/>
          <w:b/>
          <w:sz w:val="24"/>
        </w:rPr>
      </w:pPr>
      <w:del w:id="7575" w:author="Intel2" w:date="2021-05-17T22:34:00Z">
        <w:r w:rsidDel="00746794">
          <w:rPr>
            <w:rFonts w:ascii="Arial" w:hAnsi="Arial" w:cs="Arial"/>
            <w:b/>
            <w:color w:val="0000FF"/>
            <w:sz w:val="24"/>
          </w:rPr>
          <w:delText>R4-2109208</w:delText>
        </w:r>
        <w:r w:rsidDel="00746794">
          <w:rPr>
            <w:rFonts w:ascii="Arial" w:hAnsi="Arial" w:cs="Arial"/>
            <w:b/>
            <w:color w:val="0000FF"/>
            <w:sz w:val="24"/>
          </w:rPr>
          <w:tab/>
        </w:r>
        <w:r w:rsidDel="00746794">
          <w:rPr>
            <w:rFonts w:ascii="Arial" w:hAnsi="Arial" w:cs="Arial"/>
            <w:b/>
            <w:sz w:val="24"/>
          </w:rPr>
          <w:delText>draftCR to 38.174: IAB-MT and IAB-DU performance requirements</w:delText>
        </w:r>
      </w:del>
    </w:p>
    <w:p w14:paraId="7D5521FA" w14:textId="47075893" w:rsidR="000F7A0A" w:rsidDel="00746794" w:rsidRDefault="000F7A0A" w:rsidP="000F7A0A">
      <w:pPr>
        <w:rPr>
          <w:del w:id="7576" w:author="Intel2" w:date="2021-05-17T22:34:00Z"/>
          <w:i/>
        </w:rPr>
      </w:pPr>
      <w:del w:id="7577"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46057A04" w14:textId="27056BA5" w:rsidR="000F7A0A" w:rsidDel="00746794" w:rsidRDefault="000F7A0A" w:rsidP="000F7A0A">
      <w:pPr>
        <w:rPr>
          <w:del w:id="7578" w:author="Intel2" w:date="2021-05-17T22:34:00Z"/>
          <w:color w:val="993300"/>
          <w:u w:val="single"/>
        </w:rPr>
      </w:pPr>
      <w:del w:id="7579"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B26D194" w14:textId="799A19BE" w:rsidR="000F7A0A" w:rsidDel="00746794" w:rsidRDefault="000F7A0A" w:rsidP="000F7A0A">
      <w:pPr>
        <w:rPr>
          <w:del w:id="7580" w:author="Intel2" w:date="2021-05-17T22:34:00Z"/>
          <w:rFonts w:ascii="Arial" w:hAnsi="Arial" w:cs="Arial"/>
          <w:b/>
          <w:sz w:val="24"/>
        </w:rPr>
      </w:pPr>
      <w:del w:id="7581" w:author="Intel2" w:date="2021-05-17T22:34:00Z">
        <w:r w:rsidDel="00746794">
          <w:rPr>
            <w:rFonts w:ascii="Arial" w:hAnsi="Arial" w:cs="Arial"/>
            <w:b/>
            <w:color w:val="0000FF"/>
            <w:sz w:val="24"/>
          </w:rPr>
          <w:delText>R4-2109209</w:delText>
        </w:r>
        <w:r w:rsidDel="00746794">
          <w:rPr>
            <w:rFonts w:ascii="Arial" w:hAnsi="Arial" w:cs="Arial"/>
            <w:b/>
            <w:color w:val="0000FF"/>
            <w:sz w:val="24"/>
          </w:rPr>
          <w:tab/>
        </w:r>
        <w:r w:rsidDel="00746794">
          <w:rPr>
            <w:rFonts w:ascii="Arial" w:hAnsi="Arial" w:cs="Arial"/>
            <w:b/>
            <w:sz w:val="24"/>
          </w:rPr>
          <w:delText>TP to TS 38.176-1: FRC and PRACH test preambles</w:delText>
        </w:r>
      </w:del>
    </w:p>
    <w:p w14:paraId="7B430AB5" w14:textId="2E95EAC0" w:rsidR="000F7A0A" w:rsidDel="00746794" w:rsidRDefault="000F7A0A" w:rsidP="000F7A0A">
      <w:pPr>
        <w:rPr>
          <w:del w:id="7582" w:author="Intel2" w:date="2021-05-17T22:34:00Z"/>
          <w:i/>
        </w:rPr>
      </w:pPr>
      <w:del w:id="7583"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55FEA9D4" w14:textId="4809FBC2" w:rsidR="000F7A0A" w:rsidDel="00746794" w:rsidRDefault="000F7A0A" w:rsidP="000F7A0A">
      <w:pPr>
        <w:rPr>
          <w:del w:id="7584" w:author="Intel2" w:date="2021-05-17T22:34:00Z"/>
          <w:color w:val="993300"/>
          <w:u w:val="single"/>
        </w:rPr>
      </w:pPr>
      <w:del w:id="7585"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5C60F65" w14:textId="002432DB" w:rsidR="000F7A0A" w:rsidDel="00746794" w:rsidRDefault="000F7A0A" w:rsidP="000F7A0A">
      <w:pPr>
        <w:rPr>
          <w:del w:id="7586" w:author="Intel2" w:date="2021-05-17T22:34:00Z"/>
          <w:rFonts w:ascii="Arial" w:hAnsi="Arial" w:cs="Arial"/>
          <w:b/>
          <w:sz w:val="24"/>
        </w:rPr>
      </w:pPr>
      <w:del w:id="7587" w:author="Intel2" w:date="2021-05-17T22:34:00Z">
        <w:r w:rsidDel="00746794">
          <w:rPr>
            <w:rFonts w:ascii="Arial" w:hAnsi="Arial" w:cs="Arial"/>
            <w:b/>
            <w:color w:val="0000FF"/>
            <w:sz w:val="24"/>
          </w:rPr>
          <w:delText>R4-2109210</w:delText>
        </w:r>
        <w:r w:rsidDel="00746794">
          <w:rPr>
            <w:rFonts w:ascii="Arial" w:hAnsi="Arial" w:cs="Arial"/>
            <w:b/>
            <w:color w:val="0000FF"/>
            <w:sz w:val="24"/>
          </w:rPr>
          <w:tab/>
        </w:r>
        <w:r w:rsidDel="00746794">
          <w:rPr>
            <w:rFonts w:ascii="Arial" w:hAnsi="Arial" w:cs="Arial"/>
            <w:b/>
            <w:sz w:val="24"/>
          </w:rPr>
          <w:delText>TP to TS 38.176-2: Demodulation manufacturer declarations</w:delText>
        </w:r>
      </w:del>
    </w:p>
    <w:p w14:paraId="3A496651" w14:textId="6BD5C922" w:rsidR="000F7A0A" w:rsidDel="00746794" w:rsidRDefault="000F7A0A" w:rsidP="000F7A0A">
      <w:pPr>
        <w:rPr>
          <w:del w:id="7588" w:author="Intel2" w:date="2021-05-17T22:34:00Z"/>
          <w:i/>
        </w:rPr>
      </w:pPr>
      <w:del w:id="7589"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2CE6F5FD" w14:textId="0EBC5FB7" w:rsidR="000F7A0A" w:rsidDel="00746794" w:rsidRDefault="000F7A0A" w:rsidP="000F7A0A">
      <w:pPr>
        <w:rPr>
          <w:del w:id="7590" w:author="Intel2" w:date="2021-05-17T22:34:00Z"/>
          <w:color w:val="993300"/>
          <w:u w:val="single"/>
        </w:rPr>
      </w:pPr>
      <w:del w:id="7591"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377A61B" w14:textId="48C74FE6" w:rsidR="000F7A0A" w:rsidDel="00746794" w:rsidRDefault="000F7A0A" w:rsidP="000F7A0A">
      <w:pPr>
        <w:rPr>
          <w:del w:id="7592" w:author="Intel2" w:date="2021-05-17T22:34:00Z"/>
          <w:rFonts w:ascii="Arial" w:hAnsi="Arial" w:cs="Arial"/>
          <w:b/>
          <w:sz w:val="24"/>
        </w:rPr>
      </w:pPr>
      <w:del w:id="7593" w:author="Intel2" w:date="2021-05-17T22:34:00Z">
        <w:r w:rsidDel="00746794">
          <w:rPr>
            <w:rFonts w:ascii="Arial" w:hAnsi="Arial" w:cs="Arial"/>
            <w:b/>
            <w:color w:val="0000FF"/>
            <w:sz w:val="24"/>
          </w:rPr>
          <w:delText>R4-2109211</w:delText>
        </w:r>
        <w:r w:rsidDel="00746794">
          <w:rPr>
            <w:rFonts w:ascii="Arial" w:hAnsi="Arial" w:cs="Arial"/>
            <w:b/>
            <w:color w:val="0000FF"/>
            <w:sz w:val="24"/>
          </w:rPr>
          <w:tab/>
        </w:r>
        <w:r w:rsidDel="00746794">
          <w:rPr>
            <w:rFonts w:ascii="Arial" w:hAnsi="Arial" w:cs="Arial"/>
            <w:b/>
            <w:sz w:val="24"/>
          </w:rPr>
          <w:delText>Big TP to TS 38.176-1: IAB demodulation performance requirements</w:delText>
        </w:r>
      </w:del>
    </w:p>
    <w:p w14:paraId="102C2052" w14:textId="3F194639" w:rsidR="000F7A0A" w:rsidDel="00746794" w:rsidRDefault="000F7A0A" w:rsidP="000F7A0A">
      <w:pPr>
        <w:rPr>
          <w:del w:id="7594" w:author="Intel2" w:date="2021-05-17T22:34:00Z"/>
          <w:i/>
        </w:rPr>
      </w:pPr>
      <w:del w:id="7595"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07E09A59" w14:textId="722DAF08" w:rsidR="000F7A0A" w:rsidDel="00746794" w:rsidRDefault="000F7A0A" w:rsidP="000F7A0A">
      <w:pPr>
        <w:rPr>
          <w:del w:id="7596" w:author="Intel2" w:date="2021-05-17T22:34:00Z"/>
          <w:color w:val="993300"/>
          <w:u w:val="single"/>
        </w:rPr>
      </w:pPr>
      <w:del w:id="7597" w:author="Intel2" w:date="2021-05-17T22:34:00Z">
        <w:r w:rsidDel="00746794">
          <w:rPr>
            <w:rFonts w:ascii="Arial" w:hAnsi="Arial" w:cs="Arial"/>
            <w:b/>
          </w:rPr>
          <w:lastRenderedPageBreak/>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E8DF06B" w14:textId="2E17C954" w:rsidR="000F7A0A" w:rsidDel="00746794" w:rsidRDefault="000F7A0A" w:rsidP="000F7A0A">
      <w:pPr>
        <w:pStyle w:val="Heading5"/>
        <w:rPr>
          <w:del w:id="7598" w:author="Intel2" w:date="2021-05-17T22:34:00Z"/>
        </w:rPr>
      </w:pPr>
      <w:bookmarkStart w:id="7599" w:name="_Toc71910469"/>
      <w:del w:id="7600" w:author="Intel2" w:date="2021-05-17T22:34:00Z">
        <w:r w:rsidDel="00746794">
          <w:delText>6.3.6.1</w:delText>
        </w:r>
        <w:r w:rsidDel="00746794">
          <w:tab/>
          <w:delText>General</w:delText>
        </w:r>
        <w:bookmarkEnd w:id="7599"/>
      </w:del>
    </w:p>
    <w:p w14:paraId="364D1988" w14:textId="243DFC43" w:rsidR="000F7A0A" w:rsidDel="00746794" w:rsidRDefault="000F7A0A" w:rsidP="000F7A0A">
      <w:pPr>
        <w:rPr>
          <w:del w:id="7601" w:author="Intel2" w:date="2021-05-17T22:34:00Z"/>
          <w:rFonts w:ascii="Arial" w:hAnsi="Arial" w:cs="Arial"/>
          <w:b/>
          <w:sz w:val="24"/>
        </w:rPr>
      </w:pPr>
      <w:del w:id="7602" w:author="Intel2" w:date="2021-05-17T22:34:00Z">
        <w:r w:rsidDel="00746794">
          <w:rPr>
            <w:rFonts w:ascii="Arial" w:hAnsi="Arial" w:cs="Arial"/>
            <w:b/>
            <w:color w:val="0000FF"/>
            <w:sz w:val="24"/>
          </w:rPr>
          <w:delText>R4-2110537</w:delText>
        </w:r>
        <w:r w:rsidDel="00746794">
          <w:rPr>
            <w:rFonts w:ascii="Arial" w:hAnsi="Arial" w:cs="Arial"/>
            <w:b/>
            <w:color w:val="0000FF"/>
            <w:sz w:val="24"/>
          </w:rPr>
          <w:tab/>
        </w:r>
        <w:r w:rsidDel="00746794">
          <w:rPr>
            <w:rFonts w:ascii="Arial" w:hAnsi="Arial" w:cs="Arial"/>
            <w:b/>
            <w:sz w:val="24"/>
          </w:rPr>
          <w:delText>pCR on IAB conducted conformance testing (Manufacturer declarations) to TS 38.176-1</w:delText>
        </w:r>
      </w:del>
    </w:p>
    <w:p w14:paraId="46D93605" w14:textId="1BCD6F83" w:rsidR="000F7A0A" w:rsidDel="00746794" w:rsidRDefault="000F7A0A" w:rsidP="000F7A0A">
      <w:pPr>
        <w:rPr>
          <w:del w:id="7603" w:author="Intel2" w:date="2021-05-17T22:34:00Z"/>
          <w:i/>
        </w:rPr>
      </w:pPr>
      <w:del w:id="760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5FA3FD3" w14:textId="5D62F6DC" w:rsidR="000F7A0A" w:rsidDel="00746794" w:rsidRDefault="000F7A0A" w:rsidP="000F7A0A">
      <w:pPr>
        <w:rPr>
          <w:del w:id="7605" w:author="Intel2" w:date="2021-05-17T22:34:00Z"/>
          <w:color w:val="993300"/>
          <w:u w:val="single"/>
        </w:rPr>
      </w:pPr>
      <w:del w:id="760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C6F4B9B" w14:textId="1AD9D7A8" w:rsidR="000F7A0A" w:rsidDel="00746794" w:rsidRDefault="000F7A0A" w:rsidP="000F7A0A">
      <w:pPr>
        <w:rPr>
          <w:del w:id="7607" w:author="Intel2" w:date="2021-05-17T22:34:00Z"/>
          <w:rFonts w:ascii="Arial" w:hAnsi="Arial" w:cs="Arial"/>
          <w:b/>
          <w:sz w:val="24"/>
        </w:rPr>
      </w:pPr>
      <w:del w:id="7608" w:author="Intel2" w:date="2021-05-17T22:34:00Z">
        <w:r w:rsidDel="00746794">
          <w:rPr>
            <w:rFonts w:ascii="Arial" w:hAnsi="Arial" w:cs="Arial"/>
            <w:b/>
            <w:color w:val="0000FF"/>
            <w:sz w:val="24"/>
          </w:rPr>
          <w:delText>R4-2110538</w:delText>
        </w:r>
        <w:r w:rsidDel="00746794">
          <w:rPr>
            <w:rFonts w:ascii="Arial" w:hAnsi="Arial" w:cs="Arial"/>
            <w:b/>
            <w:color w:val="0000FF"/>
            <w:sz w:val="24"/>
          </w:rPr>
          <w:tab/>
        </w:r>
        <w:r w:rsidDel="00746794">
          <w:rPr>
            <w:rFonts w:ascii="Arial" w:hAnsi="Arial" w:cs="Arial"/>
            <w:b/>
            <w:sz w:val="24"/>
          </w:rPr>
          <w:delText>pCR on IAB radiated conformance testing (FRCs and PRACH test preambles) to TS 38.176-2</w:delText>
        </w:r>
      </w:del>
    </w:p>
    <w:p w14:paraId="14B45DDE" w14:textId="1775E52E" w:rsidR="000F7A0A" w:rsidDel="00746794" w:rsidRDefault="000F7A0A" w:rsidP="000F7A0A">
      <w:pPr>
        <w:rPr>
          <w:del w:id="7609" w:author="Intel2" w:date="2021-05-17T22:34:00Z"/>
          <w:i/>
        </w:rPr>
      </w:pPr>
      <w:del w:id="7610"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6681B7FB" w14:textId="5429A788" w:rsidR="000F7A0A" w:rsidDel="00746794" w:rsidRDefault="000F7A0A" w:rsidP="000F7A0A">
      <w:pPr>
        <w:rPr>
          <w:del w:id="7611" w:author="Intel2" w:date="2021-05-17T22:34:00Z"/>
          <w:color w:val="993300"/>
          <w:u w:val="single"/>
        </w:rPr>
      </w:pPr>
      <w:del w:id="761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97C0A14" w14:textId="2DE04834" w:rsidR="000F7A0A" w:rsidDel="00746794" w:rsidRDefault="000F7A0A" w:rsidP="000F7A0A">
      <w:pPr>
        <w:rPr>
          <w:del w:id="7613" w:author="Intel2" w:date="2021-05-17T22:34:00Z"/>
          <w:rFonts w:ascii="Arial" w:hAnsi="Arial" w:cs="Arial"/>
          <w:b/>
          <w:sz w:val="24"/>
        </w:rPr>
      </w:pPr>
      <w:del w:id="7614" w:author="Intel2" w:date="2021-05-17T22:34:00Z">
        <w:r w:rsidDel="00746794">
          <w:rPr>
            <w:rFonts w:ascii="Arial" w:hAnsi="Arial" w:cs="Arial"/>
            <w:b/>
            <w:color w:val="0000FF"/>
            <w:sz w:val="24"/>
          </w:rPr>
          <w:delText>R4-2110722</w:delText>
        </w:r>
        <w:r w:rsidDel="00746794">
          <w:rPr>
            <w:rFonts w:ascii="Arial" w:hAnsi="Arial" w:cs="Arial"/>
            <w:b/>
            <w:color w:val="0000FF"/>
            <w:sz w:val="24"/>
          </w:rPr>
          <w:tab/>
        </w:r>
        <w:r w:rsidDel="00746794">
          <w:rPr>
            <w:rFonts w:ascii="Arial" w:hAnsi="Arial" w:cs="Arial"/>
            <w:b/>
            <w:sz w:val="24"/>
          </w:rPr>
          <w:delText>pCR to 38.176-1: Introduction of annexes on test tolerance, test setup and propagation conditions for performance requirements</w:delText>
        </w:r>
      </w:del>
    </w:p>
    <w:p w14:paraId="469B5856" w14:textId="43FBA9EF" w:rsidR="000F7A0A" w:rsidDel="00746794" w:rsidRDefault="000F7A0A" w:rsidP="000F7A0A">
      <w:pPr>
        <w:rPr>
          <w:del w:id="7615" w:author="Intel2" w:date="2021-05-17T22:34:00Z"/>
          <w:i/>
        </w:rPr>
      </w:pPr>
      <w:del w:id="7616"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5098C87D" w14:textId="756D40F5" w:rsidR="000F7A0A" w:rsidDel="00746794" w:rsidRDefault="000F7A0A" w:rsidP="000F7A0A">
      <w:pPr>
        <w:rPr>
          <w:del w:id="7617" w:author="Intel2" w:date="2021-05-17T22:34:00Z"/>
          <w:rFonts w:ascii="Arial" w:hAnsi="Arial" w:cs="Arial"/>
          <w:b/>
        </w:rPr>
      </w:pPr>
      <w:del w:id="7618" w:author="Intel2" w:date="2021-05-17T22:34:00Z">
        <w:r w:rsidDel="00746794">
          <w:rPr>
            <w:rFonts w:ascii="Arial" w:hAnsi="Arial" w:cs="Arial"/>
            <w:b/>
          </w:rPr>
          <w:delText xml:space="preserve">Abstract: </w:delText>
        </w:r>
      </w:del>
    </w:p>
    <w:p w14:paraId="105036CF" w14:textId="766FB3EE" w:rsidR="000F7A0A" w:rsidDel="00746794" w:rsidRDefault="000F7A0A" w:rsidP="000F7A0A">
      <w:pPr>
        <w:rPr>
          <w:del w:id="7619" w:author="Intel2" w:date="2021-05-17T22:34:00Z"/>
        </w:rPr>
      </w:pPr>
      <w:del w:id="7620" w:author="Intel2" w:date="2021-05-17T22:34:00Z">
        <w:r w:rsidDel="00746794">
          <w:delText>CR introducing annexes according to work split</w:delText>
        </w:r>
      </w:del>
    </w:p>
    <w:p w14:paraId="70535D0B" w14:textId="55CF0FB4" w:rsidR="000F7A0A" w:rsidDel="00746794" w:rsidRDefault="000F7A0A" w:rsidP="000F7A0A">
      <w:pPr>
        <w:rPr>
          <w:del w:id="7621" w:author="Intel2" w:date="2021-05-17T22:34:00Z"/>
          <w:color w:val="993300"/>
          <w:u w:val="single"/>
        </w:rPr>
      </w:pPr>
      <w:del w:id="762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9255187" w14:textId="3686BDE2" w:rsidR="000F7A0A" w:rsidDel="00746794" w:rsidRDefault="000F7A0A" w:rsidP="000F7A0A">
      <w:pPr>
        <w:rPr>
          <w:del w:id="7623" w:author="Intel2" w:date="2021-05-17T22:34:00Z"/>
          <w:rFonts w:ascii="Arial" w:hAnsi="Arial" w:cs="Arial"/>
          <w:b/>
          <w:sz w:val="24"/>
        </w:rPr>
      </w:pPr>
      <w:del w:id="7624" w:author="Intel2" w:date="2021-05-17T22:34:00Z">
        <w:r w:rsidDel="00746794">
          <w:rPr>
            <w:rFonts w:ascii="Arial" w:hAnsi="Arial" w:cs="Arial"/>
            <w:b/>
            <w:color w:val="0000FF"/>
            <w:sz w:val="24"/>
          </w:rPr>
          <w:delText>R4-2110723</w:delText>
        </w:r>
        <w:r w:rsidDel="00746794">
          <w:rPr>
            <w:rFonts w:ascii="Arial" w:hAnsi="Arial" w:cs="Arial"/>
            <w:b/>
            <w:color w:val="0000FF"/>
            <w:sz w:val="24"/>
          </w:rPr>
          <w:tab/>
        </w:r>
        <w:r w:rsidDel="00746794">
          <w:rPr>
            <w:rFonts w:ascii="Arial" w:hAnsi="Arial" w:cs="Arial"/>
            <w:b/>
            <w:sz w:val="24"/>
          </w:rPr>
          <w:delText>Draft CR to 38.174: FRCs and PRACH preambles</w:delText>
        </w:r>
      </w:del>
    </w:p>
    <w:p w14:paraId="37B57C7D" w14:textId="0116B67F" w:rsidR="000F7A0A" w:rsidDel="00746794" w:rsidRDefault="000F7A0A" w:rsidP="000F7A0A">
      <w:pPr>
        <w:rPr>
          <w:del w:id="7625" w:author="Intel2" w:date="2021-05-17T22:34:00Z"/>
          <w:i/>
        </w:rPr>
      </w:pPr>
      <w:del w:id="7626"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8759616" w14:textId="12950540" w:rsidR="000F7A0A" w:rsidDel="00746794" w:rsidRDefault="000F7A0A" w:rsidP="000F7A0A">
      <w:pPr>
        <w:rPr>
          <w:del w:id="7627" w:author="Intel2" w:date="2021-05-17T22:34:00Z"/>
          <w:rFonts w:ascii="Arial" w:hAnsi="Arial" w:cs="Arial"/>
          <w:b/>
        </w:rPr>
      </w:pPr>
      <w:del w:id="7628" w:author="Intel2" w:date="2021-05-17T22:34:00Z">
        <w:r w:rsidDel="00746794">
          <w:rPr>
            <w:rFonts w:ascii="Arial" w:hAnsi="Arial" w:cs="Arial"/>
            <w:b/>
          </w:rPr>
          <w:delText xml:space="preserve">Abstract: </w:delText>
        </w:r>
      </w:del>
    </w:p>
    <w:p w14:paraId="620B9931" w14:textId="1700EAFB" w:rsidR="000F7A0A" w:rsidDel="00746794" w:rsidRDefault="000F7A0A" w:rsidP="000F7A0A">
      <w:pPr>
        <w:rPr>
          <w:del w:id="7629" w:author="Intel2" w:date="2021-05-17T22:34:00Z"/>
        </w:rPr>
      </w:pPr>
      <w:del w:id="7630" w:author="Intel2" w:date="2021-05-17T22:34:00Z">
        <w:r w:rsidDel="00746794">
          <w:delText>CR introducing FRCs according to work split</w:delText>
        </w:r>
      </w:del>
    </w:p>
    <w:p w14:paraId="7200C66A" w14:textId="1A0467F6" w:rsidR="000F7A0A" w:rsidDel="00746794" w:rsidRDefault="000F7A0A" w:rsidP="000F7A0A">
      <w:pPr>
        <w:rPr>
          <w:del w:id="7631" w:author="Intel2" w:date="2021-05-17T22:34:00Z"/>
          <w:color w:val="993300"/>
          <w:u w:val="single"/>
        </w:rPr>
      </w:pPr>
      <w:del w:id="763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2C8B3A4" w14:textId="0587AFF7" w:rsidR="000F7A0A" w:rsidDel="00746794" w:rsidRDefault="000F7A0A" w:rsidP="000F7A0A">
      <w:pPr>
        <w:rPr>
          <w:del w:id="7633" w:author="Intel2" w:date="2021-05-17T22:34:00Z"/>
          <w:rFonts w:ascii="Arial" w:hAnsi="Arial" w:cs="Arial"/>
          <w:b/>
          <w:sz w:val="24"/>
        </w:rPr>
      </w:pPr>
      <w:del w:id="7634" w:author="Intel2" w:date="2021-05-17T22:34:00Z">
        <w:r w:rsidDel="00746794">
          <w:rPr>
            <w:rFonts w:ascii="Arial" w:hAnsi="Arial" w:cs="Arial"/>
            <w:b/>
            <w:color w:val="0000FF"/>
            <w:sz w:val="24"/>
          </w:rPr>
          <w:delText>R4-2110725</w:delText>
        </w:r>
        <w:r w:rsidDel="00746794">
          <w:rPr>
            <w:rFonts w:ascii="Arial" w:hAnsi="Arial" w:cs="Arial"/>
            <w:b/>
            <w:color w:val="0000FF"/>
            <w:sz w:val="24"/>
          </w:rPr>
          <w:tab/>
        </w:r>
        <w:r w:rsidDel="00746794">
          <w:rPr>
            <w:rFonts w:ascii="Arial" w:hAnsi="Arial" w:cs="Arial"/>
            <w:b/>
            <w:sz w:val="24"/>
          </w:rPr>
          <w:delText>General issues for IAB specifications</w:delText>
        </w:r>
      </w:del>
    </w:p>
    <w:p w14:paraId="08A05A0C" w14:textId="70DEB25F" w:rsidR="000F7A0A" w:rsidDel="00746794" w:rsidRDefault="000F7A0A" w:rsidP="000F7A0A">
      <w:pPr>
        <w:rPr>
          <w:del w:id="7635" w:author="Intel2" w:date="2021-05-17T22:34:00Z"/>
          <w:i/>
        </w:rPr>
      </w:pPr>
      <w:del w:id="7636"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0AAB2C12" w14:textId="5624819F" w:rsidR="000F7A0A" w:rsidDel="00746794" w:rsidRDefault="000F7A0A" w:rsidP="000F7A0A">
      <w:pPr>
        <w:rPr>
          <w:del w:id="7637" w:author="Intel2" w:date="2021-05-17T22:34:00Z"/>
          <w:rFonts w:ascii="Arial" w:hAnsi="Arial" w:cs="Arial"/>
          <w:b/>
        </w:rPr>
      </w:pPr>
      <w:del w:id="7638" w:author="Intel2" w:date="2021-05-17T22:34:00Z">
        <w:r w:rsidDel="00746794">
          <w:rPr>
            <w:rFonts w:ascii="Arial" w:hAnsi="Arial" w:cs="Arial"/>
            <w:b/>
          </w:rPr>
          <w:delText xml:space="preserve">Abstract: </w:delText>
        </w:r>
      </w:del>
    </w:p>
    <w:p w14:paraId="63C65A5F" w14:textId="401ECFB1" w:rsidR="000F7A0A" w:rsidDel="00746794" w:rsidRDefault="000F7A0A" w:rsidP="000F7A0A">
      <w:pPr>
        <w:rPr>
          <w:del w:id="7639" w:author="Intel2" w:date="2021-05-17T22:34:00Z"/>
        </w:rPr>
      </w:pPr>
      <w:del w:id="7640" w:author="Intel2" w:date="2021-05-17T22:34:00Z">
        <w:r w:rsidDel="00746794">
          <w:delText>Proposals for remaining general issues</w:delText>
        </w:r>
      </w:del>
    </w:p>
    <w:p w14:paraId="4B85D251" w14:textId="3D89F7C1" w:rsidR="000F7A0A" w:rsidDel="00746794" w:rsidRDefault="000F7A0A" w:rsidP="000F7A0A">
      <w:pPr>
        <w:rPr>
          <w:del w:id="7641" w:author="Intel2" w:date="2021-05-17T22:34:00Z"/>
          <w:color w:val="993300"/>
          <w:u w:val="single"/>
        </w:rPr>
      </w:pPr>
      <w:del w:id="764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7E2452A" w14:textId="2D52752A" w:rsidR="000F7A0A" w:rsidDel="00746794" w:rsidRDefault="000F7A0A" w:rsidP="000F7A0A">
      <w:pPr>
        <w:rPr>
          <w:del w:id="7643" w:author="Intel2" w:date="2021-05-17T22:34:00Z"/>
          <w:rFonts w:ascii="Arial" w:hAnsi="Arial" w:cs="Arial"/>
          <w:b/>
          <w:sz w:val="24"/>
        </w:rPr>
      </w:pPr>
      <w:del w:id="7644" w:author="Intel2" w:date="2021-05-17T22:34:00Z">
        <w:r w:rsidDel="00746794">
          <w:rPr>
            <w:rFonts w:ascii="Arial" w:hAnsi="Arial" w:cs="Arial"/>
            <w:b/>
            <w:color w:val="0000FF"/>
            <w:sz w:val="24"/>
          </w:rPr>
          <w:delText>R4-2111348</w:delText>
        </w:r>
        <w:r w:rsidDel="00746794">
          <w:rPr>
            <w:rFonts w:ascii="Arial" w:hAnsi="Arial" w:cs="Arial"/>
            <w:b/>
            <w:color w:val="0000FF"/>
            <w:sz w:val="24"/>
          </w:rPr>
          <w:tab/>
        </w:r>
        <w:r w:rsidDel="00746794">
          <w:rPr>
            <w:rFonts w:ascii="Arial" w:hAnsi="Arial" w:cs="Arial"/>
            <w:b/>
            <w:sz w:val="24"/>
          </w:rPr>
          <w:delText>draftTP to TS 38.176-2 IAB-DU performance requirements and parts of DU and MT appendix</w:delText>
        </w:r>
      </w:del>
    </w:p>
    <w:p w14:paraId="6E8450FE" w14:textId="3421760A" w:rsidR="000F7A0A" w:rsidDel="00746794" w:rsidRDefault="000F7A0A" w:rsidP="000F7A0A">
      <w:pPr>
        <w:rPr>
          <w:del w:id="7645" w:author="Intel2" w:date="2021-05-17T22:34:00Z"/>
          <w:i/>
        </w:rPr>
      </w:pPr>
      <w:del w:id="7646" w:author="Intel2" w:date="2021-05-17T22:34:00Z">
        <w:r w:rsidDel="00746794">
          <w:rPr>
            <w:i/>
          </w:rPr>
          <w:lastRenderedPageBreak/>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65242053" w14:textId="457FAFE6" w:rsidR="000F7A0A" w:rsidDel="00746794" w:rsidRDefault="000F7A0A" w:rsidP="000F7A0A">
      <w:pPr>
        <w:rPr>
          <w:del w:id="7647" w:author="Intel2" w:date="2021-05-17T22:34:00Z"/>
          <w:color w:val="993300"/>
          <w:u w:val="single"/>
        </w:rPr>
      </w:pPr>
      <w:del w:id="764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5F8FA54" w14:textId="66AAFDF8" w:rsidR="000F7A0A" w:rsidDel="00746794" w:rsidRDefault="000F7A0A" w:rsidP="000F7A0A">
      <w:pPr>
        <w:rPr>
          <w:del w:id="7649" w:author="Intel2" w:date="2021-05-17T22:34:00Z"/>
          <w:rFonts w:ascii="Arial" w:hAnsi="Arial" w:cs="Arial"/>
          <w:b/>
          <w:sz w:val="24"/>
        </w:rPr>
      </w:pPr>
      <w:del w:id="7650" w:author="Intel2" w:date="2021-05-17T22:34:00Z">
        <w:r w:rsidDel="00746794">
          <w:rPr>
            <w:rFonts w:ascii="Arial" w:hAnsi="Arial" w:cs="Arial"/>
            <w:b/>
            <w:color w:val="0000FF"/>
            <w:sz w:val="24"/>
          </w:rPr>
          <w:delText>R4-2111396</w:delText>
        </w:r>
        <w:r w:rsidDel="00746794">
          <w:rPr>
            <w:rFonts w:ascii="Arial" w:hAnsi="Arial" w:cs="Arial"/>
            <w:b/>
            <w:color w:val="0000FF"/>
            <w:sz w:val="24"/>
          </w:rPr>
          <w:tab/>
        </w:r>
        <w:r w:rsidDel="00746794">
          <w:rPr>
            <w:rFonts w:ascii="Arial" w:hAnsi="Arial" w:cs="Arial"/>
            <w:b/>
            <w:sz w:val="24"/>
          </w:rPr>
          <w:delText>bigTP draft to TS 38.176-2 Demodulation performance</w:delText>
        </w:r>
      </w:del>
    </w:p>
    <w:p w14:paraId="2BA82AC1" w14:textId="4EA3727B" w:rsidR="000F7A0A" w:rsidDel="00746794" w:rsidRDefault="000F7A0A" w:rsidP="000F7A0A">
      <w:pPr>
        <w:rPr>
          <w:del w:id="7651" w:author="Intel2" w:date="2021-05-17T22:34:00Z"/>
          <w:i/>
        </w:rPr>
      </w:pPr>
      <w:del w:id="7652"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v0.1.0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6D7CF777" w14:textId="4A431438" w:rsidR="000F7A0A" w:rsidDel="00746794" w:rsidRDefault="000F7A0A" w:rsidP="000F7A0A">
      <w:pPr>
        <w:rPr>
          <w:del w:id="7653" w:author="Intel2" w:date="2021-05-17T22:34:00Z"/>
          <w:color w:val="993300"/>
          <w:u w:val="single"/>
        </w:rPr>
      </w:pPr>
      <w:del w:id="7654"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E2E89C3" w14:textId="4682E3B8" w:rsidR="000F7A0A" w:rsidDel="00746794" w:rsidRDefault="000F7A0A" w:rsidP="000F7A0A">
      <w:pPr>
        <w:pStyle w:val="Heading5"/>
        <w:rPr>
          <w:del w:id="7655" w:author="Intel2" w:date="2021-05-17T22:34:00Z"/>
        </w:rPr>
      </w:pPr>
      <w:bookmarkStart w:id="7656" w:name="_Toc71910470"/>
      <w:del w:id="7657" w:author="Intel2" w:date="2021-05-17T22:34:00Z">
        <w:r w:rsidDel="00746794">
          <w:delText>6.3.6.2</w:delText>
        </w:r>
        <w:r w:rsidDel="00746794">
          <w:tab/>
          <w:delText>IAB-DU performance requirements</w:delText>
        </w:r>
        <w:bookmarkEnd w:id="7656"/>
      </w:del>
    </w:p>
    <w:p w14:paraId="0A67EFA9" w14:textId="516372E0" w:rsidR="000F7A0A" w:rsidDel="00746794" w:rsidRDefault="000F7A0A" w:rsidP="000F7A0A">
      <w:pPr>
        <w:rPr>
          <w:del w:id="7658" w:author="Intel2" w:date="2021-05-17T22:34:00Z"/>
          <w:rFonts w:ascii="Arial" w:hAnsi="Arial" w:cs="Arial"/>
          <w:b/>
          <w:sz w:val="24"/>
        </w:rPr>
      </w:pPr>
      <w:del w:id="7659" w:author="Intel2" w:date="2021-05-17T22:34:00Z">
        <w:r w:rsidDel="00746794">
          <w:rPr>
            <w:rFonts w:ascii="Arial" w:hAnsi="Arial" w:cs="Arial"/>
            <w:b/>
            <w:color w:val="0000FF"/>
            <w:sz w:val="24"/>
          </w:rPr>
          <w:delText>R4-2110717</w:delText>
        </w:r>
        <w:r w:rsidDel="00746794">
          <w:rPr>
            <w:rFonts w:ascii="Arial" w:hAnsi="Arial" w:cs="Arial"/>
            <w:b/>
            <w:color w:val="0000FF"/>
            <w:sz w:val="24"/>
          </w:rPr>
          <w:tab/>
        </w:r>
        <w:r w:rsidDel="00746794">
          <w:rPr>
            <w:rFonts w:ascii="Arial" w:hAnsi="Arial" w:cs="Arial"/>
            <w:b/>
            <w:sz w:val="24"/>
          </w:rPr>
          <w:delText>Draft CR to 38.174: Introduction of IAB-DU performance requirements</w:delText>
        </w:r>
      </w:del>
    </w:p>
    <w:p w14:paraId="5061D693" w14:textId="07E27439" w:rsidR="000F7A0A" w:rsidDel="00746794" w:rsidRDefault="000F7A0A" w:rsidP="000F7A0A">
      <w:pPr>
        <w:rPr>
          <w:del w:id="7660" w:author="Intel2" w:date="2021-05-17T22:34:00Z"/>
          <w:i/>
        </w:rPr>
      </w:pPr>
      <w:del w:id="7661"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Endorsement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5471975F" w14:textId="02E9B3D9" w:rsidR="000F7A0A" w:rsidDel="00746794" w:rsidRDefault="000F7A0A" w:rsidP="000F7A0A">
      <w:pPr>
        <w:rPr>
          <w:del w:id="7662" w:author="Intel2" w:date="2021-05-17T22:34:00Z"/>
          <w:rFonts w:ascii="Arial" w:hAnsi="Arial" w:cs="Arial"/>
          <w:b/>
        </w:rPr>
      </w:pPr>
      <w:del w:id="7663" w:author="Intel2" w:date="2021-05-17T22:34:00Z">
        <w:r w:rsidDel="00746794">
          <w:rPr>
            <w:rFonts w:ascii="Arial" w:hAnsi="Arial" w:cs="Arial"/>
            <w:b/>
          </w:rPr>
          <w:delText xml:space="preserve">Abstract: </w:delText>
        </w:r>
      </w:del>
    </w:p>
    <w:p w14:paraId="24C90CC7" w14:textId="116360E7" w:rsidR="000F7A0A" w:rsidDel="00746794" w:rsidRDefault="000F7A0A" w:rsidP="000F7A0A">
      <w:pPr>
        <w:rPr>
          <w:del w:id="7664" w:author="Intel2" w:date="2021-05-17T22:34:00Z"/>
        </w:rPr>
      </w:pPr>
      <w:del w:id="7665" w:author="Intel2" w:date="2021-05-17T22:34:00Z">
        <w:r w:rsidDel="00746794">
          <w:delText>CR introducing DU requirements according to work split</w:delText>
        </w:r>
      </w:del>
    </w:p>
    <w:p w14:paraId="4FFBEC09" w14:textId="05E479E8" w:rsidR="000F7A0A" w:rsidDel="00746794" w:rsidRDefault="000F7A0A" w:rsidP="000F7A0A">
      <w:pPr>
        <w:rPr>
          <w:del w:id="7666" w:author="Intel2" w:date="2021-05-17T22:34:00Z"/>
          <w:color w:val="993300"/>
          <w:u w:val="single"/>
        </w:rPr>
      </w:pPr>
      <w:del w:id="7667"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0E9AE286" w14:textId="3BFAD88F" w:rsidR="000F7A0A" w:rsidDel="00746794" w:rsidRDefault="000F7A0A" w:rsidP="000F7A0A">
      <w:pPr>
        <w:rPr>
          <w:del w:id="7668" w:author="Intel2" w:date="2021-05-17T22:34:00Z"/>
          <w:rFonts w:ascii="Arial" w:hAnsi="Arial" w:cs="Arial"/>
          <w:b/>
          <w:sz w:val="24"/>
        </w:rPr>
      </w:pPr>
      <w:del w:id="7669" w:author="Intel2" w:date="2021-05-17T22:34:00Z">
        <w:r w:rsidDel="00746794">
          <w:rPr>
            <w:rFonts w:ascii="Arial" w:hAnsi="Arial" w:cs="Arial"/>
            <w:b/>
            <w:color w:val="0000FF"/>
            <w:sz w:val="24"/>
          </w:rPr>
          <w:delText>R4-2111350</w:delText>
        </w:r>
        <w:r w:rsidDel="00746794">
          <w:rPr>
            <w:rFonts w:ascii="Arial" w:hAnsi="Arial" w:cs="Arial"/>
            <w:b/>
            <w:color w:val="0000FF"/>
            <w:sz w:val="24"/>
          </w:rPr>
          <w:tab/>
        </w:r>
        <w:r w:rsidDel="00746794">
          <w:rPr>
            <w:rFonts w:ascii="Arial" w:hAnsi="Arial" w:cs="Arial"/>
            <w:b/>
            <w:sz w:val="24"/>
          </w:rPr>
          <w:delText>draftTP to TS 38.176-1 IAB-DU performance requirements</w:delText>
        </w:r>
      </w:del>
    </w:p>
    <w:p w14:paraId="66F0EC92" w14:textId="764AC236" w:rsidR="000F7A0A" w:rsidDel="00746794" w:rsidRDefault="000F7A0A" w:rsidP="000F7A0A">
      <w:pPr>
        <w:rPr>
          <w:del w:id="7670" w:author="Intel2" w:date="2021-05-17T22:34:00Z"/>
          <w:i/>
        </w:rPr>
      </w:pPr>
      <w:del w:id="7671"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43B0783A" w14:textId="272EAB77" w:rsidR="000F7A0A" w:rsidDel="00746794" w:rsidRDefault="000F7A0A" w:rsidP="000F7A0A">
      <w:pPr>
        <w:rPr>
          <w:del w:id="7672" w:author="Intel2" w:date="2021-05-17T22:34:00Z"/>
          <w:color w:val="993300"/>
          <w:u w:val="single"/>
        </w:rPr>
      </w:pPr>
      <w:del w:id="7673"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4012515" w14:textId="30BC6865" w:rsidR="000F7A0A" w:rsidDel="00746794" w:rsidRDefault="000F7A0A" w:rsidP="000F7A0A">
      <w:pPr>
        <w:pStyle w:val="Heading5"/>
        <w:rPr>
          <w:del w:id="7674" w:author="Intel2" w:date="2021-05-17T22:34:00Z"/>
        </w:rPr>
      </w:pPr>
      <w:bookmarkStart w:id="7675" w:name="_Toc71910471"/>
      <w:del w:id="7676" w:author="Intel2" w:date="2021-05-17T22:34:00Z">
        <w:r w:rsidDel="00746794">
          <w:delText>6.3.6.3</w:delText>
        </w:r>
        <w:r w:rsidDel="00746794">
          <w:tab/>
          <w:delText>IAB-MT performance requirements</w:delText>
        </w:r>
        <w:bookmarkEnd w:id="7675"/>
      </w:del>
    </w:p>
    <w:p w14:paraId="1AF87292" w14:textId="46D44D05" w:rsidR="000F7A0A" w:rsidDel="00746794" w:rsidRDefault="000F7A0A" w:rsidP="000F7A0A">
      <w:pPr>
        <w:rPr>
          <w:del w:id="7677" w:author="Intel2" w:date="2021-05-17T22:34:00Z"/>
          <w:rFonts w:ascii="Arial" w:hAnsi="Arial" w:cs="Arial"/>
          <w:b/>
          <w:sz w:val="24"/>
        </w:rPr>
      </w:pPr>
      <w:del w:id="7678" w:author="Intel2" w:date="2021-05-17T22:34:00Z">
        <w:r w:rsidDel="00746794">
          <w:rPr>
            <w:rFonts w:ascii="Arial" w:hAnsi="Arial" w:cs="Arial"/>
            <w:b/>
            <w:color w:val="0000FF"/>
            <w:sz w:val="24"/>
          </w:rPr>
          <w:delText>R4-2109207</w:delText>
        </w:r>
        <w:r w:rsidDel="00746794">
          <w:rPr>
            <w:rFonts w:ascii="Arial" w:hAnsi="Arial" w:cs="Arial"/>
            <w:b/>
            <w:color w:val="0000FF"/>
            <w:sz w:val="24"/>
          </w:rPr>
          <w:tab/>
        </w:r>
        <w:r w:rsidDel="00746794">
          <w:rPr>
            <w:rFonts w:ascii="Arial" w:hAnsi="Arial" w:cs="Arial"/>
            <w:b/>
            <w:sz w:val="24"/>
          </w:rPr>
          <w:delText>Views on IAB-MT demodulation performance requirements</w:delText>
        </w:r>
      </w:del>
    </w:p>
    <w:p w14:paraId="484FF9A5" w14:textId="7262249D" w:rsidR="000F7A0A" w:rsidDel="00746794" w:rsidRDefault="000F7A0A" w:rsidP="000F7A0A">
      <w:pPr>
        <w:rPr>
          <w:del w:id="7679" w:author="Intel2" w:date="2021-05-17T22:34:00Z"/>
          <w:i/>
        </w:rPr>
      </w:pPr>
      <w:del w:id="7680"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Intel Corporation</w:delText>
        </w:r>
      </w:del>
    </w:p>
    <w:p w14:paraId="3F290808" w14:textId="41C9BC66" w:rsidR="000F7A0A" w:rsidDel="00746794" w:rsidRDefault="000F7A0A" w:rsidP="000F7A0A">
      <w:pPr>
        <w:rPr>
          <w:del w:id="7681" w:author="Intel2" w:date="2021-05-17T22:34:00Z"/>
          <w:color w:val="993300"/>
          <w:u w:val="single"/>
        </w:rPr>
      </w:pPr>
      <w:del w:id="768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425F3A0" w14:textId="3C54AE94" w:rsidR="000F7A0A" w:rsidDel="00746794" w:rsidRDefault="000F7A0A" w:rsidP="000F7A0A">
      <w:pPr>
        <w:rPr>
          <w:del w:id="7683" w:author="Intel2" w:date="2021-05-17T22:34:00Z"/>
          <w:rFonts w:ascii="Arial" w:hAnsi="Arial" w:cs="Arial"/>
          <w:b/>
          <w:sz w:val="24"/>
        </w:rPr>
      </w:pPr>
      <w:del w:id="7684" w:author="Intel2" w:date="2021-05-17T22:34:00Z">
        <w:r w:rsidDel="00746794">
          <w:rPr>
            <w:rFonts w:ascii="Arial" w:hAnsi="Arial" w:cs="Arial"/>
            <w:b/>
            <w:color w:val="0000FF"/>
            <w:sz w:val="24"/>
          </w:rPr>
          <w:delText>R4-2110539</w:delText>
        </w:r>
        <w:r w:rsidDel="00746794">
          <w:rPr>
            <w:rFonts w:ascii="Arial" w:hAnsi="Arial" w:cs="Arial"/>
            <w:b/>
            <w:color w:val="0000FF"/>
            <w:sz w:val="24"/>
          </w:rPr>
          <w:tab/>
        </w:r>
        <w:r w:rsidDel="00746794">
          <w:rPr>
            <w:rFonts w:ascii="Arial" w:hAnsi="Arial" w:cs="Arial"/>
            <w:b/>
            <w:sz w:val="24"/>
          </w:rPr>
          <w:delText>Big CR on IAB-MT demodulation in TS 38.174</w:delText>
        </w:r>
      </w:del>
    </w:p>
    <w:p w14:paraId="5EFFF6FF" w14:textId="234A1964" w:rsidR="000F7A0A" w:rsidDel="00746794" w:rsidRDefault="000F7A0A" w:rsidP="000F7A0A">
      <w:pPr>
        <w:rPr>
          <w:del w:id="7685" w:author="Intel2" w:date="2021-05-17T22:34:00Z"/>
          <w:i/>
        </w:rPr>
      </w:pPr>
      <w:del w:id="7686" w:author="Intel2" w:date="2021-05-17T22:34: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CR-0016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CB3857B" w14:textId="7525378D" w:rsidR="000F7A0A" w:rsidDel="00746794" w:rsidRDefault="000F7A0A" w:rsidP="000F7A0A">
      <w:pPr>
        <w:rPr>
          <w:del w:id="7687" w:author="Intel2" w:date="2021-05-17T22:34:00Z"/>
          <w:color w:val="993300"/>
          <w:u w:val="single"/>
        </w:rPr>
      </w:pPr>
      <w:del w:id="768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E14884A" w14:textId="66C827D5" w:rsidR="000F7A0A" w:rsidDel="00746794" w:rsidRDefault="000F7A0A" w:rsidP="000F7A0A">
      <w:pPr>
        <w:rPr>
          <w:del w:id="7689" w:author="Intel2" w:date="2021-05-17T22:34:00Z"/>
          <w:rFonts w:ascii="Arial" w:hAnsi="Arial" w:cs="Arial"/>
          <w:b/>
          <w:sz w:val="24"/>
        </w:rPr>
      </w:pPr>
      <w:del w:id="7690" w:author="Intel2" w:date="2021-05-17T22:34:00Z">
        <w:r w:rsidDel="00746794">
          <w:rPr>
            <w:rFonts w:ascii="Arial" w:hAnsi="Arial" w:cs="Arial"/>
            <w:b/>
            <w:color w:val="0000FF"/>
            <w:sz w:val="24"/>
          </w:rPr>
          <w:delText>R4-2110540</w:delText>
        </w:r>
        <w:r w:rsidDel="00746794">
          <w:rPr>
            <w:rFonts w:ascii="Arial" w:hAnsi="Arial" w:cs="Arial"/>
            <w:b/>
            <w:color w:val="0000FF"/>
            <w:sz w:val="24"/>
          </w:rPr>
          <w:tab/>
        </w:r>
        <w:r w:rsidDel="00746794">
          <w:rPr>
            <w:rFonts w:ascii="Arial" w:hAnsi="Arial" w:cs="Arial"/>
            <w:b/>
            <w:sz w:val="24"/>
          </w:rPr>
          <w:delText>Discussion on NR IAB-MT demodulation performance requirements</w:delText>
        </w:r>
      </w:del>
    </w:p>
    <w:p w14:paraId="64BD5918" w14:textId="3215228E" w:rsidR="000F7A0A" w:rsidDel="00746794" w:rsidRDefault="000F7A0A" w:rsidP="000F7A0A">
      <w:pPr>
        <w:rPr>
          <w:del w:id="7691" w:author="Intel2" w:date="2021-05-17T22:34:00Z"/>
          <w:i/>
        </w:rPr>
      </w:pPr>
      <w:del w:id="7692"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F0FE23B" w14:textId="7E6A94D8" w:rsidR="000F7A0A" w:rsidDel="00746794" w:rsidRDefault="000F7A0A" w:rsidP="000F7A0A">
      <w:pPr>
        <w:rPr>
          <w:del w:id="7693" w:author="Intel2" w:date="2021-05-17T22:34:00Z"/>
          <w:color w:val="993300"/>
          <w:u w:val="single"/>
        </w:rPr>
      </w:pPr>
      <w:del w:id="7694"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F66DC95" w14:textId="5B8DF89F" w:rsidR="000F7A0A" w:rsidDel="00746794" w:rsidRDefault="000F7A0A" w:rsidP="000F7A0A">
      <w:pPr>
        <w:rPr>
          <w:del w:id="7695" w:author="Intel2" w:date="2021-05-17T22:34:00Z"/>
          <w:rFonts w:ascii="Arial" w:hAnsi="Arial" w:cs="Arial"/>
          <w:b/>
          <w:sz w:val="24"/>
        </w:rPr>
      </w:pPr>
      <w:del w:id="7696" w:author="Intel2" w:date="2021-05-17T22:34:00Z">
        <w:r w:rsidDel="00746794">
          <w:rPr>
            <w:rFonts w:ascii="Arial" w:hAnsi="Arial" w:cs="Arial"/>
            <w:b/>
            <w:color w:val="0000FF"/>
            <w:sz w:val="24"/>
          </w:rPr>
          <w:lastRenderedPageBreak/>
          <w:delText>R4-2110541</w:delText>
        </w:r>
        <w:r w:rsidDel="00746794">
          <w:rPr>
            <w:rFonts w:ascii="Arial" w:hAnsi="Arial" w:cs="Arial"/>
            <w:b/>
            <w:color w:val="0000FF"/>
            <w:sz w:val="24"/>
          </w:rPr>
          <w:tab/>
        </w:r>
        <w:r w:rsidDel="00746794">
          <w:rPr>
            <w:rFonts w:ascii="Arial" w:hAnsi="Arial" w:cs="Arial"/>
            <w:b/>
            <w:sz w:val="24"/>
          </w:rPr>
          <w:delText>Updated simulation results on NR IAB-MT demodulation performance requirements</w:delText>
        </w:r>
      </w:del>
    </w:p>
    <w:p w14:paraId="1829103B" w14:textId="254CA441" w:rsidR="000F7A0A" w:rsidDel="00746794" w:rsidRDefault="000F7A0A" w:rsidP="000F7A0A">
      <w:pPr>
        <w:rPr>
          <w:del w:id="7697" w:author="Intel2" w:date="2021-05-17T22:34:00Z"/>
          <w:i/>
        </w:rPr>
      </w:pPr>
      <w:del w:id="7698"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7A606193" w14:textId="20270A38" w:rsidR="000F7A0A" w:rsidDel="00746794" w:rsidRDefault="000F7A0A" w:rsidP="000F7A0A">
      <w:pPr>
        <w:rPr>
          <w:del w:id="7699" w:author="Intel2" w:date="2021-05-17T22:34:00Z"/>
          <w:color w:val="993300"/>
          <w:u w:val="single"/>
        </w:rPr>
      </w:pPr>
      <w:del w:id="770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5E8C42CE" w14:textId="0CCFE3E0" w:rsidR="000F7A0A" w:rsidDel="00746794" w:rsidRDefault="000F7A0A" w:rsidP="000F7A0A">
      <w:pPr>
        <w:rPr>
          <w:del w:id="7701" w:author="Intel2" w:date="2021-05-17T22:34:00Z"/>
          <w:rFonts w:ascii="Arial" w:hAnsi="Arial" w:cs="Arial"/>
          <w:b/>
          <w:sz w:val="24"/>
        </w:rPr>
      </w:pPr>
      <w:del w:id="7702" w:author="Intel2" w:date="2021-05-17T22:34:00Z">
        <w:r w:rsidDel="00746794">
          <w:rPr>
            <w:rFonts w:ascii="Arial" w:hAnsi="Arial" w:cs="Arial"/>
            <w:b/>
            <w:color w:val="0000FF"/>
            <w:sz w:val="24"/>
          </w:rPr>
          <w:delText>R4-2110542</w:delText>
        </w:r>
        <w:r w:rsidDel="00746794">
          <w:rPr>
            <w:rFonts w:ascii="Arial" w:hAnsi="Arial" w:cs="Arial"/>
            <w:b/>
            <w:color w:val="0000FF"/>
            <w:sz w:val="24"/>
          </w:rPr>
          <w:tab/>
        </w:r>
        <w:r w:rsidDel="00746794">
          <w:rPr>
            <w:rFonts w:ascii="Arial" w:hAnsi="Arial" w:cs="Arial"/>
            <w:b/>
            <w:sz w:val="24"/>
          </w:rPr>
          <w:delText>Updated simulation assumptions for NR IAB-MT demodulation requirements</w:delText>
        </w:r>
      </w:del>
    </w:p>
    <w:p w14:paraId="45EBC329" w14:textId="4242F094" w:rsidR="000F7A0A" w:rsidDel="00746794" w:rsidRDefault="000F7A0A" w:rsidP="000F7A0A">
      <w:pPr>
        <w:rPr>
          <w:del w:id="7703" w:author="Intel2" w:date="2021-05-17T22:34:00Z"/>
          <w:i/>
        </w:rPr>
      </w:pPr>
      <w:del w:id="7704"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00AACC12" w14:textId="0EBFE121" w:rsidR="000F7A0A" w:rsidDel="00746794" w:rsidRDefault="000F7A0A" w:rsidP="000F7A0A">
      <w:pPr>
        <w:rPr>
          <w:del w:id="7705" w:author="Intel2" w:date="2021-05-17T22:34:00Z"/>
          <w:color w:val="993300"/>
          <w:u w:val="single"/>
        </w:rPr>
      </w:pPr>
      <w:del w:id="770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3638FA7" w14:textId="7B5C0694" w:rsidR="000F7A0A" w:rsidDel="00746794" w:rsidRDefault="000F7A0A" w:rsidP="000F7A0A">
      <w:pPr>
        <w:rPr>
          <w:del w:id="7707" w:author="Intel2" w:date="2021-05-17T22:34:00Z"/>
          <w:rFonts w:ascii="Arial" w:hAnsi="Arial" w:cs="Arial"/>
          <w:b/>
          <w:sz w:val="24"/>
        </w:rPr>
      </w:pPr>
      <w:del w:id="7708" w:author="Intel2" w:date="2021-05-17T22:34:00Z">
        <w:r w:rsidDel="00746794">
          <w:rPr>
            <w:rFonts w:ascii="Arial" w:hAnsi="Arial" w:cs="Arial"/>
            <w:b/>
            <w:color w:val="0000FF"/>
            <w:sz w:val="24"/>
          </w:rPr>
          <w:delText>R4-2110543</w:delText>
        </w:r>
        <w:r w:rsidDel="00746794">
          <w:rPr>
            <w:rFonts w:ascii="Arial" w:hAnsi="Arial" w:cs="Arial"/>
            <w:b/>
            <w:color w:val="0000FF"/>
            <w:sz w:val="24"/>
          </w:rPr>
          <w:tab/>
        </w:r>
        <w:r w:rsidDel="00746794">
          <w:rPr>
            <w:rFonts w:ascii="Arial" w:hAnsi="Arial" w:cs="Arial"/>
            <w:b/>
            <w:sz w:val="24"/>
          </w:rPr>
          <w:delText>Summary of simulation results for NR IAB-MT demodulation requirements</w:delText>
        </w:r>
      </w:del>
    </w:p>
    <w:p w14:paraId="0D8ACD98" w14:textId="1674F893" w:rsidR="000F7A0A" w:rsidDel="00746794" w:rsidRDefault="000F7A0A" w:rsidP="000F7A0A">
      <w:pPr>
        <w:rPr>
          <w:del w:id="7709" w:author="Intel2" w:date="2021-05-17T22:34:00Z"/>
          <w:i/>
        </w:rPr>
      </w:pPr>
      <w:del w:id="7710"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Information</w:delText>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20FDE99E" w14:textId="47B66556" w:rsidR="000F7A0A" w:rsidDel="00746794" w:rsidRDefault="000F7A0A" w:rsidP="000F7A0A">
      <w:pPr>
        <w:rPr>
          <w:del w:id="7711" w:author="Intel2" w:date="2021-05-17T22:34:00Z"/>
          <w:color w:val="993300"/>
          <w:u w:val="single"/>
        </w:rPr>
      </w:pPr>
      <w:del w:id="7712"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7F826BB" w14:textId="47670DCA" w:rsidR="000F7A0A" w:rsidDel="00746794" w:rsidRDefault="000F7A0A" w:rsidP="000F7A0A">
      <w:pPr>
        <w:rPr>
          <w:del w:id="7713" w:author="Intel2" w:date="2021-05-17T22:34:00Z"/>
          <w:rFonts w:ascii="Arial" w:hAnsi="Arial" w:cs="Arial"/>
          <w:b/>
          <w:sz w:val="24"/>
        </w:rPr>
      </w:pPr>
      <w:del w:id="7714" w:author="Intel2" w:date="2021-05-17T22:34:00Z">
        <w:r w:rsidDel="00746794">
          <w:rPr>
            <w:rFonts w:ascii="Arial" w:hAnsi="Arial" w:cs="Arial"/>
            <w:b/>
            <w:color w:val="0000FF"/>
            <w:sz w:val="24"/>
          </w:rPr>
          <w:delText>R4-2110544</w:delText>
        </w:r>
        <w:r w:rsidDel="00746794">
          <w:rPr>
            <w:rFonts w:ascii="Arial" w:hAnsi="Arial" w:cs="Arial"/>
            <w:b/>
            <w:color w:val="0000FF"/>
            <w:sz w:val="24"/>
          </w:rPr>
          <w:tab/>
        </w:r>
        <w:r w:rsidDel="00746794">
          <w:rPr>
            <w:rFonts w:ascii="Arial" w:hAnsi="Arial" w:cs="Arial"/>
            <w:b/>
            <w:sz w:val="24"/>
          </w:rPr>
          <w:delText>pCR on IAB-MT conducted conformance testing (CSI reporting and Interworking) to TS 38.176-1</w:delText>
        </w:r>
      </w:del>
    </w:p>
    <w:p w14:paraId="15F2AB57" w14:textId="662158AF" w:rsidR="000F7A0A" w:rsidDel="00746794" w:rsidRDefault="000F7A0A" w:rsidP="000F7A0A">
      <w:pPr>
        <w:rPr>
          <w:del w:id="7715" w:author="Intel2" w:date="2021-05-17T22:34:00Z"/>
          <w:i/>
        </w:rPr>
      </w:pPr>
      <w:del w:id="7716"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9A3EAD8" w14:textId="06C15C29" w:rsidR="000F7A0A" w:rsidDel="00746794" w:rsidRDefault="000F7A0A" w:rsidP="000F7A0A">
      <w:pPr>
        <w:rPr>
          <w:del w:id="7717" w:author="Intel2" w:date="2021-05-17T22:34:00Z"/>
          <w:color w:val="993300"/>
          <w:u w:val="single"/>
        </w:rPr>
      </w:pPr>
      <w:del w:id="7718"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07529D3" w14:textId="336618A7" w:rsidR="000F7A0A" w:rsidDel="00746794" w:rsidRDefault="000F7A0A" w:rsidP="000F7A0A">
      <w:pPr>
        <w:rPr>
          <w:del w:id="7719" w:author="Intel2" w:date="2021-05-17T22:34:00Z"/>
          <w:rFonts w:ascii="Arial" w:hAnsi="Arial" w:cs="Arial"/>
          <w:b/>
          <w:sz w:val="24"/>
        </w:rPr>
      </w:pPr>
      <w:del w:id="7720" w:author="Intel2" w:date="2021-05-17T22:34:00Z">
        <w:r w:rsidDel="00746794">
          <w:rPr>
            <w:rFonts w:ascii="Arial" w:hAnsi="Arial" w:cs="Arial"/>
            <w:b/>
            <w:color w:val="0000FF"/>
            <w:sz w:val="24"/>
          </w:rPr>
          <w:delText>R4-2110545</w:delText>
        </w:r>
        <w:r w:rsidDel="00746794">
          <w:rPr>
            <w:rFonts w:ascii="Arial" w:hAnsi="Arial" w:cs="Arial"/>
            <w:b/>
            <w:color w:val="0000FF"/>
            <w:sz w:val="24"/>
          </w:rPr>
          <w:tab/>
        </w:r>
        <w:r w:rsidDel="00746794">
          <w:rPr>
            <w:rFonts w:ascii="Arial" w:hAnsi="Arial" w:cs="Arial"/>
            <w:b/>
            <w:sz w:val="24"/>
          </w:rPr>
          <w:delText>CR on IAB-MT conducted performance requirements (General and Demodulation) in TS 38.174</w:delText>
        </w:r>
      </w:del>
    </w:p>
    <w:p w14:paraId="69D256D2" w14:textId="4A3134B7" w:rsidR="000F7A0A" w:rsidDel="00746794" w:rsidRDefault="000F7A0A" w:rsidP="000F7A0A">
      <w:pPr>
        <w:rPr>
          <w:del w:id="7721" w:author="Intel2" w:date="2021-05-17T22:34:00Z"/>
          <w:i/>
        </w:rPr>
      </w:pPr>
      <w:del w:id="7722" w:author="Intel2" w:date="2021-05-17T22:34:00Z">
        <w:r w:rsidDel="00746794">
          <w:rPr>
            <w:i/>
          </w:rPr>
          <w:tab/>
        </w:r>
        <w:r w:rsidDel="00746794">
          <w:rPr>
            <w:i/>
          </w:rPr>
          <w:tab/>
        </w:r>
        <w:r w:rsidDel="00746794">
          <w:rPr>
            <w:i/>
          </w:rPr>
          <w:tab/>
        </w:r>
        <w:r w:rsidDel="00746794">
          <w:rPr>
            <w:i/>
          </w:rPr>
          <w:tab/>
        </w:r>
        <w:r w:rsidDel="00746794">
          <w:rPr>
            <w:i/>
          </w:rPr>
          <w:tab/>
          <w:delText>Type: CR</w:delText>
        </w:r>
        <w:r w:rsidDel="00746794">
          <w:rPr>
            <w:i/>
          </w:rPr>
          <w:tab/>
        </w:r>
        <w:r w:rsidDel="00746794">
          <w:rPr>
            <w:i/>
          </w:rPr>
          <w:tab/>
          <w:delText>For: Agreement</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CR-0017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4559A7F5" w14:textId="2D3B3B9A" w:rsidR="000F7A0A" w:rsidDel="00746794" w:rsidRDefault="000F7A0A" w:rsidP="000F7A0A">
      <w:pPr>
        <w:rPr>
          <w:del w:id="7723" w:author="Intel2" w:date="2021-05-17T22:34:00Z"/>
          <w:color w:val="993300"/>
          <w:u w:val="single"/>
        </w:rPr>
      </w:pPr>
      <w:del w:id="7724"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B8D2A89" w14:textId="761BC260" w:rsidR="000F7A0A" w:rsidDel="00746794" w:rsidRDefault="000F7A0A" w:rsidP="000F7A0A">
      <w:pPr>
        <w:rPr>
          <w:del w:id="7725" w:author="Intel2" w:date="2021-05-17T22:34:00Z"/>
          <w:rFonts w:ascii="Arial" w:hAnsi="Arial" w:cs="Arial"/>
          <w:b/>
          <w:sz w:val="24"/>
        </w:rPr>
      </w:pPr>
      <w:del w:id="7726" w:author="Intel2" w:date="2021-05-17T22:34:00Z">
        <w:r w:rsidDel="00746794">
          <w:rPr>
            <w:rFonts w:ascii="Arial" w:hAnsi="Arial" w:cs="Arial"/>
            <w:b/>
            <w:color w:val="0000FF"/>
            <w:sz w:val="24"/>
          </w:rPr>
          <w:delText>R4-2110546</w:delText>
        </w:r>
        <w:r w:rsidDel="00746794">
          <w:rPr>
            <w:rFonts w:ascii="Arial" w:hAnsi="Arial" w:cs="Arial"/>
            <w:b/>
            <w:color w:val="0000FF"/>
            <w:sz w:val="24"/>
          </w:rPr>
          <w:tab/>
        </w:r>
        <w:r w:rsidDel="00746794">
          <w:rPr>
            <w:rFonts w:ascii="Arial" w:hAnsi="Arial" w:cs="Arial"/>
            <w:b/>
            <w:sz w:val="24"/>
          </w:rPr>
          <w:delText>pCR on IAB-MT radiated conformance testing (General and Demodulation) to TS 38.176-2</w:delText>
        </w:r>
      </w:del>
    </w:p>
    <w:p w14:paraId="11A59D05" w14:textId="1E6099F7" w:rsidR="000F7A0A" w:rsidDel="00746794" w:rsidRDefault="000F7A0A" w:rsidP="000F7A0A">
      <w:pPr>
        <w:rPr>
          <w:del w:id="7727" w:author="Intel2" w:date="2021-05-17T22:34:00Z"/>
          <w:i/>
        </w:rPr>
      </w:pPr>
      <w:del w:id="7728"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v0.0.1</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Huawei, HiSilicon</w:delText>
        </w:r>
      </w:del>
    </w:p>
    <w:p w14:paraId="198574BA" w14:textId="78E4D2DE" w:rsidR="000F7A0A" w:rsidDel="00746794" w:rsidRDefault="000F7A0A" w:rsidP="000F7A0A">
      <w:pPr>
        <w:rPr>
          <w:del w:id="7729" w:author="Intel2" w:date="2021-05-17T22:34:00Z"/>
          <w:color w:val="993300"/>
          <w:u w:val="single"/>
        </w:rPr>
      </w:pPr>
      <w:del w:id="773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2FDBC7FB" w14:textId="7DF1CC30" w:rsidR="000F7A0A" w:rsidDel="00746794" w:rsidRDefault="000F7A0A" w:rsidP="000F7A0A">
      <w:pPr>
        <w:rPr>
          <w:del w:id="7731" w:author="Intel2" w:date="2021-05-17T22:34:00Z"/>
          <w:rFonts w:ascii="Arial" w:hAnsi="Arial" w:cs="Arial"/>
          <w:b/>
          <w:sz w:val="24"/>
        </w:rPr>
      </w:pPr>
      <w:del w:id="7732" w:author="Intel2" w:date="2021-05-17T22:34:00Z">
        <w:r w:rsidDel="00746794">
          <w:rPr>
            <w:rFonts w:ascii="Arial" w:hAnsi="Arial" w:cs="Arial"/>
            <w:b/>
            <w:color w:val="0000FF"/>
            <w:sz w:val="24"/>
          </w:rPr>
          <w:delText>R4-2110721</w:delText>
        </w:r>
        <w:r w:rsidDel="00746794">
          <w:rPr>
            <w:rFonts w:ascii="Arial" w:hAnsi="Arial" w:cs="Arial"/>
            <w:b/>
            <w:color w:val="0000FF"/>
            <w:sz w:val="24"/>
          </w:rPr>
          <w:tab/>
        </w:r>
        <w:r w:rsidDel="00746794">
          <w:rPr>
            <w:rFonts w:ascii="Arial" w:hAnsi="Arial" w:cs="Arial"/>
            <w:b/>
            <w:sz w:val="24"/>
          </w:rPr>
          <w:delText>pCR to 38.176-2: Introduction of CSI-RS performance tests and requirements</w:delText>
        </w:r>
      </w:del>
    </w:p>
    <w:p w14:paraId="1D93BBCE" w14:textId="1EA1658D" w:rsidR="000F7A0A" w:rsidDel="00746794" w:rsidRDefault="000F7A0A" w:rsidP="000F7A0A">
      <w:pPr>
        <w:rPr>
          <w:del w:id="7733" w:author="Intel2" w:date="2021-05-17T22:34:00Z"/>
          <w:i/>
        </w:rPr>
      </w:pPr>
      <w:del w:id="773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38.176-2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7989C96" w14:textId="0AE83911" w:rsidR="000F7A0A" w:rsidDel="00746794" w:rsidRDefault="000F7A0A" w:rsidP="000F7A0A">
      <w:pPr>
        <w:rPr>
          <w:del w:id="7735" w:author="Intel2" w:date="2021-05-17T22:34:00Z"/>
          <w:rFonts w:ascii="Arial" w:hAnsi="Arial" w:cs="Arial"/>
          <w:b/>
        </w:rPr>
      </w:pPr>
      <w:del w:id="7736" w:author="Intel2" w:date="2021-05-17T22:34:00Z">
        <w:r w:rsidDel="00746794">
          <w:rPr>
            <w:rFonts w:ascii="Arial" w:hAnsi="Arial" w:cs="Arial"/>
            <w:b/>
          </w:rPr>
          <w:delText xml:space="preserve">Abstract: </w:delText>
        </w:r>
      </w:del>
    </w:p>
    <w:p w14:paraId="44BBFCA9" w14:textId="3B318AD3" w:rsidR="000F7A0A" w:rsidDel="00746794" w:rsidRDefault="000F7A0A" w:rsidP="000F7A0A">
      <w:pPr>
        <w:rPr>
          <w:del w:id="7737" w:author="Intel2" w:date="2021-05-17T22:34:00Z"/>
        </w:rPr>
      </w:pPr>
      <w:del w:id="7738" w:author="Intel2" w:date="2021-05-17T22:34:00Z">
        <w:r w:rsidDel="00746794">
          <w:lastRenderedPageBreak/>
          <w:delText>CR introducing CSI test requirements according to work split</w:delText>
        </w:r>
      </w:del>
    </w:p>
    <w:p w14:paraId="7AD8B4E2" w14:textId="0F5A8B42" w:rsidR="000F7A0A" w:rsidDel="00746794" w:rsidRDefault="000F7A0A" w:rsidP="000F7A0A">
      <w:pPr>
        <w:rPr>
          <w:del w:id="7739" w:author="Intel2" w:date="2021-05-17T22:34:00Z"/>
          <w:color w:val="993300"/>
          <w:u w:val="single"/>
        </w:rPr>
      </w:pPr>
      <w:del w:id="774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6A04BF8" w14:textId="183FE6DE" w:rsidR="000F7A0A" w:rsidDel="00746794" w:rsidRDefault="000F7A0A" w:rsidP="000F7A0A">
      <w:pPr>
        <w:rPr>
          <w:del w:id="7741" w:author="Intel2" w:date="2021-05-17T22:34:00Z"/>
          <w:rFonts w:ascii="Arial" w:hAnsi="Arial" w:cs="Arial"/>
          <w:b/>
          <w:sz w:val="24"/>
        </w:rPr>
      </w:pPr>
      <w:del w:id="7742" w:author="Intel2" w:date="2021-05-17T22:34:00Z">
        <w:r w:rsidDel="00746794">
          <w:rPr>
            <w:rFonts w:ascii="Arial" w:hAnsi="Arial" w:cs="Arial"/>
            <w:b/>
            <w:color w:val="0000FF"/>
            <w:sz w:val="24"/>
          </w:rPr>
          <w:delText>R4-2110724</w:delText>
        </w:r>
        <w:r w:rsidDel="00746794">
          <w:rPr>
            <w:rFonts w:ascii="Arial" w:hAnsi="Arial" w:cs="Arial"/>
            <w:b/>
            <w:color w:val="0000FF"/>
            <w:sz w:val="24"/>
          </w:rPr>
          <w:tab/>
        </w:r>
        <w:r w:rsidDel="00746794">
          <w:rPr>
            <w:rFonts w:ascii="Arial" w:hAnsi="Arial" w:cs="Arial"/>
            <w:b/>
            <w:sz w:val="24"/>
          </w:rPr>
          <w:delText>pCR to 38.176-1: IAB-MT performance tests</w:delText>
        </w:r>
      </w:del>
    </w:p>
    <w:p w14:paraId="2E8F4B53" w14:textId="3C3EFF7C" w:rsidR="000F7A0A" w:rsidDel="00746794" w:rsidRDefault="000F7A0A" w:rsidP="000F7A0A">
      <w:pPr>
        <w:rPr>
          <w:del w:id="7743" w:author="Intel2" w:date="2021-05-17T22:34:00Z"/>
          <w:i/>
        </w:rPr>
      </w:pPr>
      <w:del w:id="7744" w:author="Intel2" w:date="2021-05-17T22:34:00Z">
        <w:r w:rsidDel="00746794">
          <w:rPr>
            <w:i/>
          </w:rPr>
          <w:tab/>
        </w:r>
        <w:r w:rsidDel="00746794">
          <w:rPr>
            <w:i/>
          </w:rPr>
          <w:tab/>
        </w:r>
        <w:r w:rsidDel="00746794">
          <w:rPr>
            <w:i/>
          </w:rPr>
          <w:tab/>
        </w:r>
        <w:r w:rsidDel="00746794">
          <w:rPr>
            <w:i/>
          </w:rPr>
          <w:tab/>
        </w:r>
        <w:r w:rsidDel="00746794">
          <w:rPr>
            <w:i/>
          </w:rPr>
          <w:tab/>
          <w:delText>Type: pCR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38.176-1 v0.0.0</w:delText>
        </w:r>
        <w:r w:rsidDel="00746794">
          <w:rPr>
            <w:i/>
          </w:rPr>
          <w:tab/>
          <w:delText xml:space="preserve">  CR-  rev  Cat: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4A498E03" w14:textId="30340850" w:rsidR="000F7A0A" w:rsidDel="00746794" w:rsidRDefault="000F7A0A" w:rsidP="000F7A0A">
      <w:pPr>
        <w:rPr>
          <w:del w:id="7745" w:author="Intel2" w:date="2021-05-17T22:34:00Z"/>
          <w:rFonts w:ascii="Arial" w:hAnsi="Arial" w:cs="Arial"/>
          <w:b/>
        </w:rPr>
      </w:pPr>
      <w:del w:id="7746" w:author="Intel2" w:date="2021-05-17T22:34:00Z">
        <w:r w:rsidDel="00746794">
          <w:rPr>
            <w:rFonts w:ascii="Arial" w:hAnsi="Arial" w:cs="Arial"/>
            <w:b/>
          </w:rPr>
          <w:delText xml:space="preserve">Abstract: </w:delText>
        </w:r>
      </w:del>
    </w:p>
    <w:p w14:paraId="02D9E149" w14:textId="599F64EC" w:rsidR="000F7A0A" w:rsidDel="00746794" w:rsidRDefault="000F7A0A" w:rsidP="000F7A0A">
      <w:pPr>
        <w:rPr>
          <w:del w:id="7747" w:author="Intel2" w:date="2021-05-17T22:34:00Z"/>
        </w:rPr>
      </w:pPr>
      <w:del w:id="7748" w:author="Intel2" w:date="2021-05-17T22:34:00Z">
        <w:r w:rsidDel="00746794">
          <w:delText>CR introducing MT demodulation requirements according to work split</w:delText>
        </w:r>
      </w:del>
    </w:p>
    <w:p w14:paraId="7BA458FA" w14:textId="44F0A446" w:rsidR="000F7A0A" w:rsidDel="00746794" w:rsidRDefault="000F7A0A" w:rsidP="000F7A0A">
      <w:pPr>
        <w:rPr>
          <w:del w:id="7749" w:author="Intel2" w:date="2021-05-17T22:34:00Z"/>
          <w:color w:val="993300"/>
          <w:u w:val="single"/>
        </w:rPr>
      </w:pPr>
      <w:del w:id="775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AF65625" w14:textId="565D78B7" w:rsidR="000F7A0A" w:rsidDel="00746794" w:rsidRDefault="000F7A0A" w:rsidP="000F7A0A">
      <w:pPr>
        <w:rPr>
          <w:del w:id="7751" w:author="Intel2" w:date="2021-05-17T22:34:00Z"/>
          <w:rFonts w:ascii="Arial" w:hAnsi="Arial" w:cs="Arial"/>
          <w:b/>
          <w:sz w:val="24"/>
        </w:rPr>
      </w:pPr>
      <w:del w:id="7752" w:author="Intel2" w:date="2021-05-17T22:34:00Z">
        <w:r w:rsidDel="00746794">
          <w:rPr>
            <w:rFonts w:ascii="Arial" w:hAnsi="Arial" w:cs="Arial"/>
            <w:b/>
            <w:color w:val="0000FF"/>
            <w:sz w:val="24"/>
          </w:rPr>
          <w:delText>R4-2110726</w:delText>
        </w:r>
        <w:r w:rsidDel="00746794">
          <w:rPr>
            <w:rFonts w:ascii="Arial" w:hAnsi="Arial" w:cs="Arial"/>
            <w:b/>
            <w:color w:val="0000FF"/>
            <w:sz w:val="24"/>
          </w:rPr>
          <w:tab/>
        </w:r>
        <w:r w:rsidDel="00746794">
          <w:rPr>
            <w:rFonts w:ascii="Arial" w:hAnsi="Arial" w:cs="Arial"/>
            <w:b/>
            <w:sz w:val="24"/>
          </w:rPr>
          <w:delText>IAB-MT related proposals</w:delText>
        </w:r>
      </w:del>
    </w:p>
    <w:p w14:paraId="0753CCCB" w14:textId="4B47EAE7" w:rsidR="000F7A0A" w:rsidDel="00746794" w:rsidRDefault="000F7A0A" w:rsidP="000F7A0A">
      <w:pPr>
        <w:rPr>
          <w:del w:id="7753" w:author="Intel2" w:date="2021-05-17T22:34:00Z"/>
          <w:i/>
        </w:rPr>
      </w:pPr>
      <w:del w:id="7754" w:author="Intel2" w:date="2021-05-17T22:34:00Z">
        <w:r w:rsidDel="00746794">
          <w:rPr>
            <w:i/>
          </w:rPr>
          <w:tab/>
        </w:r>
        <w:r w:rsidDel="00746794">
          <w:rPr>
            <w:i/>
          </w:rPr>
          <w:tab/>
        </w:r>
        <w:r w:rsidDel="00746794">
          <w:rPr>
            <w:i/>
          </w:rPr>
          <w:tab/>
        </w:r>
        <w:r w:rsidDel="00746794">
          <w:rPr>
            <w:i/>
          </w:rPr>
          <w:tab/>
        </w:r>
        <w:r w:rsidDel="00746794">
          <w:rPr>
            <w:i/>
          </w:rPr>
          <w:tab/>
          <w:delText>Type: other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Source: Ericsson</w:delText>
        </w:r>
      </w:del>
    </w:p>
    <w:p w14:paraId="34E44B42" w14:textId="688B63B4" w:rsidR="000F7A0A" w:rsidDel="00746794" w:rsidRDefault="000F7A0A" w:rsidP="000F7A0A">
      <w:pPr>
        <w:rPr>
          <w:del w:id="7755" w:author="Intel2" w:date="2021-05-17T22:34:00Z"/>
          <w:rFonts w:ascii="Arial" w:hAnsi="Arial" w:cs="Arial"/>
          <w:b/>
        </w:rPr>
      </w:pPr>
      <w:del w:id="7756" w:author="Intel2" w:date="2021-05-17T22:34:00Z">
        <w:r w:rsidDel="00746794">
          <w:rPr>
            <w:rFonts w:ascii="Arial" w:hAnsi="Arial" w:cs="Arial"/>
            <w:b/>
          </w:rPr>
          <w:delText xml:space="preserve">Abstract: </w:delText>
        </w:r>
      </w:del>
    </w:p>
    <w:p w14:paraId="3527EFB4" w14:textId="414692FA" w:rsidR="000F7A0A" w:rsidDel="00746794" w:rsidRDefault="000F7A0A" w:rsidP="000F7A0A">
      <w:pPr>
        <w:rPr>
          <w:del w:id="7757" w:author="Intel2" w:date="2021-05-17T22:34:00Z"/>
        </w:rPr>
      </w:pPr>
      <w:del w:id="7758" w:author="Intel2" w:date="2021-05-17T22:34:00Z">
        <w:r w:rsidDel="00746794">
          <w:delText>Proposals for remaining IAB-MT issues</w:delText>
        </w:r>
      </w:del>
    </w:p>
    <w:p w14:paraId="5823A63A" w14:textId="30277B0B" w:rsidR="000F7A0A" w:rsidDel="00746794" w:rsidRDefault="000F7A0A" w:rsidP="000F7A0A">
      <w:pPr>
        <w:rPr>
          <w:del w:id="7759" w:author="Intel2" w:date="2021-05-17T22:34:00Z"/>
          <w:color w:val="993300"/>
          <w:u w:val="single"/>
        </w:rPr>
      </w:pPr>
      <w:del w:id="776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6AACF71A" w14:textId="69D02BDA" w:rsidR="000F7A0A" w:rsidDel="00746794" w:rsidRDefault="000F7A0A" w:rsidP="000F7A0A">
      <w:pPr>
        <w:rPr>
          <w:del w:id="7761" w:author="Intel2" w:date="2021-05-17T22:34:00Z"/>
          <w:rFonts w:ascii="Arial" w:hAnsi="Arial" w:cs="Arial"/>
          <w:b/>
          <w:sz w:val="24"/>
        </w:rPr>
      </w:pPr>
      <w:del w:id="7762" w:author="Intel2" w:date="2021-05-17T22:34:00Z">
        <w:r w:rsidDel="00746794">
          <w:rPr>
            <w:rFonts w:ascii="Arial" w:hAnsi="Arial" w:cs="Arial"/>
            <w:b/>
            <w:color w:val="0000FF"/>
            <w:sz w:val="24"/>
          </w:rPr>
          <w:delText>R4-2111025</w:delText>
        </w:r>
        <w:r w:rsidDel="00746794">
          <w:rPr>
            <w:rFonts w:ascii="Arial" w:hAnsi="Arial" w:cs="Arial"/>
            <w:b/>
            <w:color w:val="0000FF"/>
            <w:sz w:val="24"/>
          </w:rPr>
          <w:tab/>
        </w:r>
        <w:r w:rsidDel="00746794">
          <w:rPr>
            <w:rFonts w:ascii="Arial" w:hAnsi="Arial" w:cs="Arial"/>
            <w:b/>
            <w:sz w:val="24"/>
          </w:rPr>
          <w:delText>On IAB-MT demodulation requirements</w:delText>
        </w:r>
      </w:del>
    </w:p>
    <w:p w14:paraId="0890A034" w14:textId="17B6C5BA" w:rsidR="000F7A0A" w:rsidDel="00746794" w:rsidRDefault="000F7A0A" w:rsidP="000F7A0A">
      <w:pPr>
        <w:rPr>
          <w:del w:id="7763" w:author="Intel2" w:date="2021-05-17T22:34:00Z"/>
          <w:i/>
        </w:rPr>
      </w:pPr>
      <w:del w:id="7764"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2F5E92C1" w14:textId="07CEEF31" w:rsidR="000F7A0A" w:rsidDel="00746794" w:rsidRDefault="000F7A0A" w:rsidP="000F7A0A">
      <w:pPr>
        <w:rPr>
          <w:del w:id="7765" w:author="Intel2" w:date="2021-05-17T22:34:00Z"/>
          <w:rFonts w:ascii="Arial" w:hAnsi="Arial" w:cs="Arial"/>
          <w:b/>
        </w:rPr>
      </w:pPr>
      <w:del w:id="7766" w:author="Intel2" w:date="2021-05-17T22:34:00Z">
        <w:r w:rsidDel="00746794">
          <w:rPr>
            <w:rFonts w:ascii="Arial" w:hAnsi="Arial" w:cs="Arial"/>
            <w:b/>
          </w:rPr>
          <w:delText xml:space="preserve">Abstract: </w:delText>
        </w:r>
      </w:del>
    </w:p>
    <w:p w14:paraId="5A30C1DD" w14:textId="4BD1129D" w:rsidR="000F7A0A" w:rsidDel="00746794" w:rsidRDefault="000F7A0A" w:rsidP="000F7A0A">
      <w:pPr>
        <w:rPr>
          <w:del w:id="7767" w:author="Intel2" w:date="2021-05-17T22:34:00Z"/>
        </w:rPr>
      </w:pPr>
      <w:del w:id="7768" w:author="Intel2" w:date="2021-05-17T22:34:00Z">
        <w:r w:rsidDel="00746794">
          <w:delText>The paper discusses a few open issues left regarding the IAB-MT demodulation performance and CSI reporting requirements, such as down scoping and changing of propagation conditions, test tolerances, PMI and RI reporting, and CR editorial questions.</w:delText>
        </w:r>
      </w:del>
    </w:p>
    <w:p w14:paraId="1B8A2DA1" w14:textId="129AA0FF" w:rsidR="000F7A0A" w:rsidDel="00746794" w:rsidRDefault="000F7A0A" w:rsidP="000F7A0A">
      <w:pPr>
        <w:rPr>
          <w:del w:id="7769" w:author="Intel2" w:date="2021-05-17T22:34:00Z"/>
          <w:color w:val="993300"/>
          <w:u w:val="single"/>
        </w:rPr>
      </w:pPr>
      <w:del w:id="777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1F053402" w14:textId="46EB19C7" w:rsidR="000F7A0A" w:rsidDel="00746794" w:rsidRDefault="000F7A0A" w:rsidP="000F7A0A">
      <w:pPr>
        <w:rPr>
          <w:del w:id="7771" w:author="Intel2" w:date="2021-05-17T22:34:00Z"/>
          <w:rFonts w:ascii="Arial" w:hAnsi="Arial" w:cs="Arial"/>
          <w:b/>
          <w:sz w:val="24"/>
        </w:rPr>
      </w:pPr>
      <w:del w:id="7772" w:author="Intel2" w:date="2021-05-17T22:34:00Z">
        <w:r w:rsidDel="00746794">
          <w:rPr>
            <w:rFonts w:ascii="Arial" w:hAnsi="Arial" w:cs="Arial"/>
            <w:b/>
            <w:color w:val="0000FF"/>
            <w:sz w:val="24"/>
          </w:rPr>
          <w:delText>R4-2111027</w:delText>
        </w:r>
        <w:r w:rsidDel="00746794">
          <w:rPr>
            <w:rFonts w:ascii="Arial" w:hAnsi="Arial" w:cs="Arial"/>
            <w:b/>
            <w:color w:val="0000FF"/>
            <w:sz w:val="24"/>
          </w:rPr>
          <w:tab/>
        </w:r>
        <w:r w:rsidDel="00746794">
          <w:rPr>
            <w:rFonts w:ascii="Arial" w:hAnsi="Arial" w:cs="Arial"/>
            <w:b/>
            <w:sz w:val="24"/>
          </w:rPr>
          <w:delText>On IAB-MT demodulation requirements</w:delText>
        </w:r>
      </w:del>
    </w:p>
    <w:p w14:paraId="25A9053F" w14:textId="37BB54CA" w:rsidR="000F7A0A" w:rsidDel="00746794" w:rsidRDefault="000F7A0A" w:rsidP="000F7A0A">
      <w:pPr>
        <w:rPr>
          <w:del w:id="7773" w:author="Intel2" w:date="2021-05-17T22:34:00Z"/>
          <w:i/>
        </w:rPr>
      </w:pPr>
      <w:del w:id="7774" w:author="Intel2" w:date="2021-05-17T22:34:00Z">
        <w:r w:rsidDel="00746794">
          <w:rPr>
            <w:i/>
          </w:rPr>
          <w:tab/>
        </w:r>
        <w:r w:rsidDel="00746794">
          <w:rPr>
            <w:i/>
          </w:rPr>
          <w:tab/>
        </w:r>
        <w:r w:rsidDel="00746794">
          <w:rPr>
            <w:i/>
          </w:rPr>
          <w:tab/>
        </w:r>
        <w:r w:rsidDel="00746794">
          <w:rPr>
            <w:i/>
          </w:rPr>
          <w:tab/>
        </w:r>
        <w:r w:rsidDel="00746794">
          <w:rPr>
            <w:i/>
          </w:rPr>
          <w:tab/>
          <w:delText>Type: discussion</w:delText>
        </w:r>
        <w:r w:rsidDel="00746794">
          <w:rPr>
            <w:i/>
          </w:rPr>
          <w:tab/>
        </w:r>
        <w:r w:rsidDel="00746794">
          <w:rPr>
            <w:i/>
          </w:rPr>
          <w:tab/>
          <w:delText>For: Discussion</w:delText>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603B1787" w14:textId="1A89BDDB" w:rsidR="000F7A0A" w:rsidDel="00746794" w:rsidRDefault="000F7A0A" w:rsidP="000F7A0A">
      <w:pPr>
        <w:rPr>
          <w:del w:id="7775" w:author="Intel2" w:date="2021-05-17T22:34:00Z"/>
          <w:rFonts w:ascii="Arial" w:hAnsi="Arial" w:cs="Arial"/>
          <w:b/>
        </w:rPr>
      </w:pPr>
      <w:del w:id="7776" w:author="Intel2" w:date="2021-05-17T22:34:00Z">
        <w:r w:rsidDel="00746794">
          <w:rPr>
            <w:rFonts w:ascii="Arial" w:hAnsi="Arial" w:cs="Arial"/>
            <w:b/>
          </w:rPr>
          <w:delText xml:space="preserve">Abstract: </w:delText>
        </w:r>
      </w:del>
    </w:p>
    <w:p w14:paraId="5602877C" w14:textId="2CF15A59" w:rsidR="000F7A0A" w:rsidDel="00746794" w:rsidRDefault="000F7A0A" w:rsidP="000F7A0A">
      <w:pPr>
        <w:rPr>
          <w:del w:id="7777" w:author="Intel2" w:date="2021-05-17T22:34:00Z"/>
        </w:rPr>
      </w:pPr>
      <w:del w:id="7778" w:author="Intel2" w:date="2021-05-17T22:34:00Z">
        <w:r w:rsidDel="00746794">
          <w:delText>The paper discusses a few open issues left regarding the IAB-MT demodulation performance and CSI reporting requirements, such as down scoping and changing of propagation conditions, test tolerances, PMI and RI reporting, and CR editorial questions.</w:delText>
        </w:r>
      </w:del>
    </w:p>
    <w:p w14:paraId="3A147A09" w14:textId="33F20CDF" w:rsidR="000F7A0A" w:rsidDel="00746794" w:rsidRDefault="000F7A0A" w:rsidP="000F7A0A">
      <w:pPr>
        <w:rPr>
          <w:del w:id="7779" w:author="Intel2" w:date="2021-05-17T22:34:00Z"/>
          <w:color w:val="993300"/>
          <w:u w:val="single"/>
        </w:rPr>
      </w:pPr>
      <w:del w:id="7780"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3E9A8AE1" w14:textId="62CAD9F5" w:rsidR="000F7A0A" w:rsidDel="00746794" w:rsidRDefault="000F7A0A" w:rsidP="000F7A0A">
      <w:pPr>
        <w:rPr>
          <w:del w:id="7781" w:author="Intel2" w:date="2021-05-17T22:34:00Z"/>
          <w:rFonts w:ascii="Arial" w:hAnsi="Arial" w:cs="Arial"/>
          <w:b/>
          <w:sz w:val="24"/>
        </w:rPr>
      </w:pPr>
      <w:del w:id="7782" w:author="Intel2" w:date="2021-05-17T22:34:00Z">
        <w:r w:rsidDel="00746794">
          <w:rPr>
            <w:rFonts w:ascii="Arial" w:hAnsi="Arial" w:cs="Arial"/>
            <w:b/>
            <w:color w:val="0000FF"/>
            <w:sz w:val="24"/>
          </w:rPr>
          <w:delText>R4-2111237</w:delText>
        </w:r>
        <w:r w:rsidDel="00746794">
          <w:rPr>
            <w:rFonts w:ascii="Arial" w:hAnsi="Arial" w:cs="Arial"/>
            <w:b/>
            <w:color w:val="0000FF"/>
            <w:sz w:val="24"/>
          </w:rPr>
          <w:tab/>
        </w:r>
        <w:r w:rsidDel="00746794">
          <w:rPr>
            <w:rFonts w:ascii="Arial" w:hAnsi="Arial" w:cs="Arial"/>
            <w:b/>
            <w:sz w:val="24"/>
          </w:rPr>
          <w:delText xml:space="preserve">TS 38.174 draftCR CSI reporting radiated performance requirements </w:delText>
        </w:r>
      </w:del>
    </w:p>
    <w:p w14:paraId="49CEAAE3" w14:textId="152CBCEF" w:rsidR="000F7A0A" w:rsidDel="00746794" w:rsidRDefault="000F7A0A" w:rsidP="000F7A0A">
      <w:pPr>
        <w:rPr>
          <w:del w:id="7783" w:author="Intel2" w:date="2021-05-17T22:34:00Z"/>
          <w:i/>
        </w:rPr>
      </w:pPr>
      <w:del w:id="7784" w:author="Intel2" w:date="2021-05-17T22:34:00Z">
        <w:r w:rsidDel="00746794">
          <w:rPr>
            <w:i/>
          </w:rPr>
          <w:tab/>
        </w:r>
        <w:r w:rsidDel="00746794">
          <w:rPr>
            <w:i/>
          </w:rPr>
          <w:tab/>
        </w:r>
        <w:r w:rsidDel="00746794">
          <w:rPr>
            <w:i/>
          </w:rPr>
          <w:tab/>
        </w:r>
        <w:r w:rsidDel="00746794">
          <w:rPr>
            <w:i/>
          </w:rPr>
          <w:tab/>
        </w:r>
        <w:r w:rsidDel="00746794">
          <w:rPr>
            <w:i/>
          </w:rPr>
          <w:tab/>
          <w:delText>Type: draftCR</w:delText>
        </w:r>
        <w:r w:rsidDel="00746794">
          <w:rPr>
            <w:i/>
          </w:rPr>
          <w:tab/>
        </w:r>
        <w:r w:rsidDel="00746794">
          <w:rPr>
            <w:i/>
          </w:rPr>
          <w:tab/>
          <w:delText>For: Approval</w:delText>
        </w:r>
        <w:r w:rsidDel="00746794">
          <w:rPr>
            <w:i/>
          </w:rPr>
          <w:br/>
        </w:r>
        <w:r w:rsidDel="00746794">
          <w:rPr>
            <w:i/>
          </w:rPr>
          <w:tab/>
        </w:r>
        <w:r w:rsidDel="00746794">
          <w:rPr>
            <w:i/>
          </w:rPr>
          <w:tab/>
        </w:r>
        <w:r w:rsidDel="00746794">
          <w:rPr>
            <w:i/>
          </w:rPr>
          <w:tab/>
        </w:r>
        <w:r w:rsidDel="00746794">
          <w:rPr>
            <w:i/>
          </w:rPr>
          <w:tab/>
        </w:r>
        <w:r w:rsidDel="00746794">
          <w:rPr>
            <w:i/>
          </w:rPr>
          <w:tab/>
          <w:delText>38.174 v16.2.0</w:delText>
        </w:r>
        <w:r w:rsidDel="00746794">
          <w:rPr>
            <w:i/>
          </w:rPr>
          <w:tab/>
          <w:delText xml:space="preserve">  CR-  rev  Cat: B (Rel-16)</w:delText>
        </w:r>
        <w:r w:rsidDel="00746794">
          <w:rPr>
            <w:i/>
          </w:rPr>
          <w:br/>
        </w:r>
        <w:r w:rsidDel="00746794">
          <w:rPr>
            <w:i/>
          </w:rPr>
          <w:br/>
        </w:r>
        <w:r w:rsidDel="00746794">
          <w:rPr>
            <w:i/>
          </w:rPr>
          <w:tab/>
        </w:r>
        <w:r w:rsidDel="00746794">
          <w:rPr>
            <w:i/>
          </w:rPr>
          <w:tab/>
        </w:r>
        <w:r w:rsidDel="00746794">
          <w:rPr>
            <w:i/>
          </w:rPr>
          <w:tab/>
        </w:r>
        <w:r w:rsidDel="00746794">
          <w:rPr>
            <w:i/>
          </w:rPr>
          <w:tab/>
        </w:r>
        <w:r w:rsidDel="00746794">
          <w:rPr>
            <w:i/>
          </w:rPr>
          <w:tab/>
          <w:delText>Source: Nokia, Nokia Shanghai Bell</w:delText>
        </w:r>
      </w:del>
    </w:p>
    <w:p w14:paraId="187E9571" w14:textId="4BDEA596" w:rsidR="000F7A0A" w:rsidDel="00746794" w:rsidRDefault="000F7A0A" w:rsidP="000F7A0A">
      <w:pPr>
        <w:rPr>
          <w:del w:id="7785" w:author="Intel2" w:date="2021-05-17T22:34:00Z"/>
          <w:color w:val="993300"/>
          <w:u w:val="single"/>
        </w:rPr>
      </w:pPr>
      <w:del w:id="7786" w:author="Intel2" w:date="2021-05-17T22:34:00Z">
        <w:r w:rsidDel="00746794">
          <w:rPr>
            <w:rFonts w:ascii="Arial" w:hAnsi="Arial" w:cs="Arial"/>
            <w:b/>
          </w:rPr>
          <w:delText xml:space="preserve">Decision: </w:delText>
        </w:r>
        <w:r w:rsidDel="00746794">
          <w:rPr>
            <w:rFonts w:ascii="Arial" w:hAnsi="Arial" w:cs="Arial"/>
            <w:b/>
          </w:rPr>
          <w:tab/>
        </w:r>
        <w:r w:rsidDel="00746794">
          <w:rPr>
            <w:rFonts w:ascii="Arial" w:hAnsi="Arial" w:cs="Arial"/>
            <w:b/>
          </w:rPr>
          <w:tab/>
        </w:r>
        <w:r w:rsidDel="00746794">
          <w:rPr>
            <w:color w:val="993300"/>
            <w:u w:val="single"/>
          </w:rPr>
          <w:delText xml:space="preserve">The document was </w:delText>
        </w:r>
        <w:r w:rsidDel="00746794">
          <w:rPr>
            <w:rFonts w:ascii="Arial" w:hAnsi="Arial" w:cs="Arial"/>
            <w:b/>
            <w:color w:val="993300"/>
            <w:u w:val="single"/>
          </w:rPr>
          <w:delText>not treated</w:delText>
        </w:r>
        <w:r w:rsidDel="00746794">
          <w:rPr>
            <w:color w:val="993300"/>
            <w:u w:val="single"/>
          </w:rPr>
          <w:delText>.</w:delText>
        </w:r>
      </w:del>
    </w:p>
    <w:p w14:paraId="4B37D4C2" w14:textId="6BB546E9" w:rsidR="000F7A0A" w:rsidRDefault="000F7A0A" w:rsidP="000F7A0A">
      <w:pPr>
        <w:pStyle w:val="Heading3"/>
        <w:rPr>
          <w:ins w:id="7787" w:author="Intel2" w:date="2021-05-18T10:39:00Z"/>
        </w:rPr>
      </w:pPr>
      <w:bookmarkStart w:id="7788" w:name="_Toc71910472"/>
      <w:r>
        <w:lastRenderedPageBreak/>
        <w:t>6.4</w:t>
      </w:r>
      <w:r>
        <w:tab/>
        <w:t>Multi-RAT Dual-Connectivity and Carrier Aggregation enhancements</w:t>
      </w:r>
      <w:bookmarkEnd w:id="7788"/>
    </w:p>
    <w:p w14:paraId="5E84CFB3" w14:textId="77777777" w:rsidR="00C44D3C" w:rsidRDefault="00C44D3C" w:rsidP="00C44D3C">
      <w:pPr>
        <w:rPr>
          <w:ins w:id="7789" w:author="Intel2" w:date="2021-05-18T10:39:00Z"/>
        </w:rPr>
      </w:pPr>
      <w:ins w:id="7790" w:author="Intel2" w:date="2021-05-18T10:39:00Z">
        <w:r>
          <w:t>================================================================================</w:t>
        </w:r>
      </w:ins>
    </w:p>
    <w:p w14:paraId="2820EF3A" w14:textId="422BE693" w:rsidR="00C44D3C" w:rsidRPr="00D24000" w:rsidRDefault="00C44D3C" w:rsidP="00C44D3C">
      <w:pPr>
        <w:rPr>
          <w:ins w:id="7791" w:author="Intel2" w:date="2021-05-18T10:39:00Z"/>
          <w:color w:val="C00000"/>
          <w:u w:val="single"/>
          <w:lang w:val="en-US"/>
        </w:rPr>
      </w:pPr>
      <w:ins w:id="7792" w:author="Intel2" w:date="2021-05-18T10:39: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7793" w:author="Intel2" w:date="2021-05-18T10:40:00Z">
        <w:r w:rsidR="00E5732E" w:rsidRPr="00E5732E">
          <w:rPr>
            <w:rFonts w:ascii="Arial" w:hAnsi="Arial" w:cs="Arial"/>
            <w:b/>
            <w:color w:val="C00000"/>
            <w:sz w:val="24"/>
            <w:u w:val="single"/>
          </w:rPr>
          <w:t>[99-e][212] LTE_NR_DC_CA_RRM_1_NWM</w:t>
        </w:r>
      </w:ins>
    </w:p>
    <w:p w14:paraId="12865ED0" w14:textId="77777777" w:rsidR="00C44D3C" w:rsidRDefault="00C44D3C" w:rsidP="00C44D3C">
      <w:pPr>
        <w:rPr>
          <w:ins w:id="7794" w:author="Intel2" w:date="2021-05-18T10:39:00Z"/>
          <w:lang w:val="en-US"/>
        </w:rPr>
      </w:pPr>
    </w:p>
    <w:p w14:paraId="47F003C4" w14:textId="6119CD22" w:rsidR="00C44D3C" w:rsidRDefault="00C44D3C" w:rsidP="00C44D3C">
      <w:pPr>
        <w:rPr>
          <w:ins w:id="7795" w:author="Intel2" w:date="2021-05-18T10:39:00Z"/>
          <w:i/>
        </w:rPr>
      </w:pPr>
      <w:ins w:id="7796" w:author="Intel2" w:date="2021-05-18T10:39:00Z">
        <w:r w:rsidRPr="00CF48A4">
          <w:rPr>
            <w:rFonts w:ascii="Arial" w:hAnsi="Arial" w:cs="Arial"/>
            <w:b/>
            <w:color w:val="0000FF"/>
            <w:sz w:val="24"/>
            <w:u w:val="thick"/>
          </w:rPr>
          <w:t>R4-21081</w:t>
        </w:r>
        <w:r>
          <w:rPr>
            <w:rFonts w:ascii="Arial" w:hAnsi="Arial" w:cs="Arial"/>
            <w:b/>
            <w:color w:val="0000FF"/>
            <w:sz w:val="24"/>
            <w:u w:val="thick"/>
          </w:rPr>
          <w:t>3</w:t>
        </w:r>
      </w:ins>
      <w:ins w:id="7797" w:author="Intel2" w:date="2021-05-18T10:40:00Z">
        <w:r w:rsidR="00E5732E">
          <w:rPr>
            <w:rFonts w:ascii="Arial" w:hAnsi="Arial" w:cs="Arial"/>
            <w:b/>
            <w:color w:val="0000FF"/>
            <w:sz w:val="24"/>
            <w:u w:val="thick"/>
          </w:rPr>
          <w:t>6</w:t>
        </w:r>
      </w:ins>
      <w:ins w:id="7798" w:author="Intel2" w:date="2021-05-18T10:39:00Z">
        <w:r w:rsidRPr="00944C49">
          <w:rPr>
            <w:b/>
            <w:lang w:val="en-US" w:eastAsia="zh-CN"/>
          </w:rPr>
          <w:tab/>
        </w:r>
        <w:r>
          <w:rPr>
            <w:rFonts w:ascii="Arial" w:hAnsi="Arial" w:cs="Arial"/>
            <w:b/>
            <w:sz w:val="24"/>
          </w:rPr>
          <w:t xml:space="preserve">Email discussion summary: </w:t>
        </w:r>
      </w:ins>
      <w:ins w:id="7799" w:author="Intel2" w:date="2021-05-18T10:40:00Z">
        <w:r w:rsidR="00E5732E" w:rsidRPr="00E5732E">
          <w:rPr>
            <w:rFonts w:ascii="Arial" w:hAnsi="Arial" w:cs="Arial"/>
            <w:b/>
            <w:sz w:val="24"/>
          </w:rPr>
          <w:t>[99-e][212] LTE_NR_DC_CA_RRM_1_NWM</w:t>
        </w:r>
      </w:ins>
      <w:ins w:id="7800" w:author="Intel2" w:date="2021-05-18T10:39: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7801" w:author="Intel2" w:date="2021-05-18T10:40:00Z">
        <w:r w:rsidR="00E5732E">
          <w:rPr>
            <w:i/>
            <w:lang w:val="en-US"/>
          </w:rPr>
          <w:t>Nokia</w:t>
        </w:r>
      </w:ins>
      <w:ins w:id="7802" w:author="Intel2" w:date="2021-05-18T10:39:00Z">
        <w:r>
          <w:rPr>
            <w:i/>
            <w:lang w:val="en-US"/>
          </w:rPr>
          <w:t>)</w:t>
        </w:r>
      </w:ins>
    </w:p>
    <w:p w14:paraId="5DCD4480" w14:textId="77777777" w:rsidR="00C44D3C" w:rsidRPr="00944C49" w:rsidRDefault="00C44D3C" w:rsidP="00C44D3C">
      <w:pPr>
        <w:rPr>
          <w:ins w:id="7803" w:author="Intel2" w:date="2021-05-18T10:39:00Z"/>
          <w:rFonts w:ascii="Arial" w:hAnsi="Arial" w:cs="Arial"/>
          <w:b/>
          <w:lang w:val="en-US" w:eastAsia="zh-CN"/>
        </w:rPr>
      </w:pPr>
      <w:ins w:id="7804" w:author="Intel2" w:date="2021-05-18T10:39:00Z">
        <w:r w:rsidRPr="00944C49">
          <w:rPr>
            <w:rFonts w:ascii="Arial" w:hAnsi="Arial" w:cs="Arial"/>
            <w:b/>
            <w:lang w:val="en-US" w:eastAsia="zh-CN"/>
          </w:rPr>
          <w:t xml:space="preserve">Abstract: </w:t>
        </w:r>
      </w:ins>
    </w:p>
    <w:p w14:paraId="26C9DB96" w14:textId="77777777" w:rsidR="00C44D3C" w:rsidRDefault="00C44D3C" w:rsidP="00C44D3C">
      <w:pPr>
        <w:rPr>
          <w:ins w:id="7805" w:author="Intel2" w:date="2021-05-18T10:39:00Z"/>
          <w:rFonts w:ascii="Arial" w:hAnsi="Arial" w:cs="Arial"/>
          <w:b/>
          <w:lang w:val="en-US" w:eastAsia="zh-CN"/>
        </w:rPr>
      </w:pPr>
      <w:ins w:id="7806" w:author="Intel2" w:date="2021-05-18T10:39:00Z">
        <w:r w:rsidRPr="00944C49">
          <w:rPr>
            <w:rFonts w:ascii="Arial" w:hAnsi="Arial" w:cs="Arial"/>
            <w:b/>
            <w:lang w:val="en-US" w:eastAsia="zh-CN"/>
          </w:rPr>
          <w:t xml:space="preserve">Discussion: </w:t>
        </w:r>
      </w:ins>
    </w:p>
    <w:p w14:paraId="28F9D15A" w14:textId="77777777" w:rsidR="00C44D3C" w:rsidRDefault="00C44D3C" w:rsidP="00C44D3C">
      <w:pPr>
        <w:rPr>
          <w:ins w:id="7807" w:author="Intel2" w:date="2021-05-18T10:39:00Z"/>
          <w:lang w:val="en-US"/>
        </w:rPr>
      </w:pPr>
      <w:ins w:id="7808" w:author="Intel2" w:date="2021-05-18T10:39: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2E12498" w14:textId="77777777" w:rsidR="00C44D3C" w:rsidRPr="002C14F0" w:rsidRDefault="00C44D3C" w:rsidP="00C44D3C">
      <w:pPr>
        <w:rPr>
          <w:ins w:id="7809" w:author="Intel2" w:date="2021-05-18T10:39:00Z"/>
          <w:lang w:val="en-US"/>
        </w:rPr>
      </w:pPr>
    </w:p>
    <w:p w14:paraId="624585DA" w14:textId="77777777" w:rsidR="00C44D3C" w:rsidRPr="00BC126F" w:rsidRDefault="00C44D3C" w:rsidP="00C44D3C">
      <w:pPr>
        <w:pStyle w:val="R4Topic"/>
        <w:rPr>
          <w:ins w:id="7810" w:author="Intel2" w:date="2021-05-18T10:39:00Z"/>
          <w:u w:val="single"/>
        </w:rPr>
      </w:pPr>
      <w:ins w:id="7811" w:author="Intel2" w:date="2021-05-18T10:39:00Z">
        <w:r w:rsidRPr="00BC126F">
          <w:rPr>
            <w:u w:val="single"/>
          </w:rPr>
          <w:t>GTW session (</w:t>
        </w:r>
        <w:r>
          <w:rPr>
            <w:u w:val="single"/>
            <w:lang w:val="en-US"/>
          </w:rPr>
          <w:t>TBA</w:t>
        </w:r>
        <w:r w:rsidRPr="00BC126F">
          <w:rPr>
            <w:u w:val="single"/>
          </w:rPr>
          <w:t>)</w:t>
        </w:r>
      </w:ins>
    </w:p>
    <w:p w14:paraId="202CE399" w14:textId="77777777" w:rsidR="00C44D3C" w:rsidRDefault="00C44D3C" w:rsidP="00C44D3C">
      <w:pPr>
        <w:rPr>
          <w:ins w:id="7812" w:author="Intel2" w:date="2021-05-18T10:39:00Z"/>
          <w:b/>
        </w:rPr>
      </w:pPr>
    </w:p>
    <w:p w14:paraId="75243188" w14:textId="77777777" w:rsidR="00C44D3C" w:rsidRPr="00E32DA3" w:rsidRDefault="00C44D3C" w:rsidP="00C44D3C">
      <w:pPr>
        <w:pStyle w:val="R4Topic"/>
        <w:rPr>
          <w:ins w:id="7813" w:author="Intel2" w:date="2021-05-18T10:39:00Z"/>
          <w:u w:val="single"/>
        </w:rPr>
      </w:pPr>
      <w:ins w:id="7814" w:author="Intel2" w:date="2021-05-18T10:39:00Z">
        <w:r w:rsidRPr="00E32DA3">
          <w:rPr>
            <w:u w:val="single"/>
          </w:rPr>
          <w:t>1</w:t>
        </w:r>
        <w:r w:rsidRPr="00E32DA3">
          <w:rPr>
            <w:u w:val="single"/>
            <w:vertAlign w:val="superscript"/>
          </w:rPr>
          <w:t>st</w:t>
        </w:r>
        <w:r w:rsidRPr="00E32DA3">
          <w:rPr>
            <w:u w:val="single"/>
          </w:rPr>
          <w:t xml:space="preserve"> round email discussion conclusions</w:t>
        </w:r>
      </w:ins>
    </w:p>
    <w:p w14:paraId="088D1D27" w14:textId="77777777" w:rsidR="00C44D3C" w:rsidRDefault="00C44D3C" w:rsidP="00C44D3C">
      <w:pPr>
        <w:rPr>
          <w:ins w:id="7815" w:author="Intel2" w:date="2021-05-18T10:39:00Z"/>
          <w:b/>
          <w:bCs/>
          <w:u w:val="single"/>
          <w:lang w:val="en-US" w:eastAsia="ja-JP"/>
        </w:rPr>
      </w:pPr>
      <w:ins w:id="7816" w:author="Intel2" w:date="2021-05-18T10:39: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44D3C" w:rsidRPr="00AB7EFE" w14:paraId="688174F6" w14:textId="77777777" w:rsidTr="00E32DA3">
        <w:trPr>
          <w:ins w:id="7817" w:author="Intel2" w:date="2021-05-18T10:39:00Z"/>
        </w:trPr>
        <w:tc>
          <w:tcPr>
            <w:tcW w:w="734" w:type="pct"/>
          </w:tcPr>
          <w:p w14:paraId="28A426A1" w14:textId="77777777" w:rsidR="00C44D3C" w:rsidRPr="00AB7EFE" w:rsidRDefault="00C44D3C" w:rsidP="00E32DA3">
            <w:pPr>
              <w:pStyle w:val="TAL"/>
              <w:spacing w:before="0" w:line="240" w:lineRule="auto"/>
              <w:rPr>
                <w:ins w:id="7818" w:author="Intel2" w:date="2021-05-18T10:39:00Z"/>
                <w:rFonts w:ascii="Times New Roman" w:hAnsi="Times New Roman"/>
                <w:b/>
                <w:bCs/>
                <w:sz w:val="20"/>
              </w:rPr>
            </w:pPr>
            <w:proofErr w:type="spellStart"/>
            <w:ins w:id="7819" w:author="Intel2" w:date="2021-05-18T10:39: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C6AB093" w14:textId="77777777" w:rsidR="00C44D3C" w:rsidRPr="00AB7EFE" w:rsidRDefault="00C44D3C" w:rsidP="00E32DA3">
            <w:pPr>
              <w:pStyle w:val="TAL"/>
              <w:spacing w:before="0" w:line="240" w:lineRule="auto"/>
              <w:rPr>
                <w:ins w:id="7820" w:author="Intel2" w:date="2021-05-18T10:39:00Z"/>
                <w:rFonts w:ascii="Times New Roman" w:hAnsi="Times New Roman"/>
                <w:b/>
                <w:bCs/>
                <w:sz w:val="20"/>
              </w:rPr>
            </w:pPr>
            <w:ins w:id="7821" w:author="Intel2" w:date="2021-05-18T10:39:00Z">
              <w:r w:rsidRPr="00AB7EFE">
                <w:rPr>
                  <w:rFonts w:ascii="Times New Roman" w:hAnsi="Times New Roman"/>
                  <w:b/>
                  <w:bCs/>
                  <w:sz w:val="20"/>
                </w:rPr>
                <w:t>Title</w:t>
              </w:r>
            </w:ins>
          </w:p>
        </w:tc>
        <w:tc>
          <w:tcPr>
            <w:tcW w:w="541" w:type="pct"/>
          </w:tcPr>
          <w:p w14:paraId="6404D92F" w14:textId="77777777" w:rsidR="00C44D3C" w:rsidRPr="00AB7EFE" w:rsidRDefault="00C44D3C" w:rsidP="00E32DA3">
            <w:pPr>
              <w:pStyle w:val="TAL"/>
              <w:spacing w:before="0" w:line="240" w:lineRule="auto"/>
              <w:rPr>
                <w:ins w:id="7822" w:author="Intel2" w:date="2021-05-18T10:39:00Z"/>
                <w:rFonts w:ascii="Times New Roman" w:hAnsi="Times New Roman"/>
                <w:b/>
                <w:bCs/>
                <w:sz w:val="20"/>
              </w:rPr>
            </w:pPr>
            <w:ins w:id="7823" w:author="Intel2" w:date="2021-05-18T10:39:00Z">
              <w:r w:rsidRPr="00AB7EFE">
                <w:rPr>
                  <w:rFonts w:ascii="Times New Roman" w:hAnsi="Times New Roman"/>
                  <w:b/>
                  <w:bCs/>
                  <w:sz w:val="20"/>
                </w:rPr>
                <w:t>Source</w:t>
              </w:r>
            </w:ins>
          </w:p>
        </w:tc>
        <w:tc>
          <w:tcPr>
            <w:tcW w:w="1543" w:type="pct"/>
          </w:tcPr>
          <w:p w14:paraId="290CBB7D" w14:textId="77777777" w:rsidR="00C44D3C" w:rsidRPr="00AB7EFE" w:rsidRDefault="00C44D3C" w:rsidP="00E32DA3">
            <w:pPr>
              <w:pStyle w:val="TAL"/>
              <w:spacing w:before="0" w:line="240" w:lineRule="auto"/>
              <w:rPr>
                <w:ins w:id="7824" w:author="Intel2" w:date="2021-05-18T10:39:00Z"/>
                <w:rFonts w:ascii="Times New Roman" w:hAnsi="Times New Roman"/>
                <w:b/>
                <w:bCs/>
                <w:sz w:val="20"/>
              </w:rPr>
            </w:pPr>
            <w:ins w:id="7825" w:author="Intel2" w:date="2021-05-18T10:39:00Z">
              <w:r w:rsidRPr="00AB7EFE">
                <w:rPr>
                  <w:rFonts w:ascii="Times New Roman" w:hAnsi="Times New Roman"/>
                  <w:b/>
                  <w:bCs/>
                  <w:sz w:val="20"/>
                </w:rPr>
                <w:t>Comments</w:t>
              </w:r>
            </w:ins>
          </w:p>
        </w:tc>
      </w:tr>
      <w:tr w:rsidR="00C44D3C" w:rsidRPr="00AB7EFE" w14:paraId="2C65136B" w14:textId="77777777" w:rsidTr="00E32DA3">
        <w:trPr>
          <w:ins w:id="7826" w:author="Intel2" w:date="2021-05-18T10:39:00Z"/>
        </w:trPr>
        <w:tc>
          <w:tcPr>
            <w:tcW w:w="734" w:type="pct"/>
          </w:tcPr>
          <w:p w14:paraId="4970F74E" w14:textId="77777777" w:rsidR="00C44D3C" w:rsidRPr="00AB7EFE" w:rsidRDefault="00C44D3C" w:rsidP="00E32DA3">
            <w:pPr>
              <w:pStyle w:val="TAL"/>
              <w:spacing w:before="0" w:line="240" w:lineRule="auto"/>
              <w:rPr>
                <w:ins w:id="7827" w:author="Intel2" w:date="2021-05-18T10:39:00Z"/>
                <w:rFonts w:ascii="Times New Roman" w:hAnsi="Times New Roman"/>
                <w:sz w:val="20"/>
              </w:rPr>
            </w:pPr>
          </w:p>
        </w:tc>
        <w:tc>
          <w:tcPr>
            <w:tcW w:w="2182" w:type="pct"/>
          </w:tcPr>
          <w:p w14:paraId="0DCC416F" w14:textId="77777777" w:rsidR="00C44D3C" w:rsidRPr="00AB7EFE" w:rsidRDefault="00C44D3C" w:rsidP="00E32DA3">
            <w:pPr>
              <w:pStyle w:val="TAL"/>
              <w:spacing w:before="0" w:line="240" w:lineRule="auto"/>
              <w:rPr>
                <w:ins w:id="7828" w:author="Intel2" w:date="2021-05-18T10:39:00Z"/>
                <w:rFonts w:ascii="Times New Roman" w:hAnsi="Times New Roman"/>
                <w:sz w:val="20"/>
              </w:rPr>
            </w:pPr>
          </w:p>
        </w:tc>
        <w:tc>
          <w:tcPr>
            <w:tcW w:w="541" w:type="pct"/>
          </w:tcPr>
          <w:p w14:paraId="6FF6E77C" w14:textId="77777777" w:rsidR="00C44D3C" w:rsidRPr="00AB7EFE" w:rsidRDefault="00C44D3C" w:rsidP="00E32DA3">
            <w:pPr>
              <w:pStyle w:val="TAL"/>
              <w:spacing w:before="0" w:line="240" w:lineRule="auto"/>
              <w:rPr>
                <w:ins w:id="7829" w:author="Intel2" w:date="2021-05-18T10:39:00Z"/>
                <w:rFonts w:ascii="Times New Roman" w:hAnsi="Times New Roman"/>
                <w:sz w:val="20"/>
              </w:rPr>
            </w:pPr>
          </w:p>
        </w:tc>
        <w:tc>
          <w:tcPr>
            <w:tcW w:w="1543" w:type="pct"/>
          </w:tcPr>
          <w:p w14:paraId="6E1B67AC" w14:textId="77777777" w:rsidR="00C44D3C" w:rsidRPr="00AB7EFE" w:rsidRDefault="00C44D3C" w:rsidP="00E32DA3">
            <w:pPr>
              <w:pStyle w:val="TAL"/>
              <w:spacing w:before="0" w:line="240" w:lineRule="auto"/>
              <w:rPr>
                <w:ins w:id="7830" w:author="Intel2" w:date="2021-05-18T10:39:00Z"/>
                <w:rFonts w:ascii="Times New Roman" w:hAnsi="Times New Roman"/>
                <w:sz w:val="20"/>
              </w:rPr>
            </w:pPr>
          </w:p>
        </w:tc>
      </w:tr>
    </w:tbl>
    <w:p w14:paraId="3CA6B2EF" w14:textId="77777777" w:rsidR="00C44D3C" w:rsidRDefault="00C44D3C" w:rsidP="00C44D3C">
      <w:pPr>
        <w:rPr>
          <w:ins w:id="7831" w:author="Intel2" w:date="2021-05-18T10:39:00Z"/>
          <w:lang w:val="en-US" w:eastAsia="ja-JP"/>
        </w:rPr>
      </w:pPr>
    </w:p>
    <w:p w14:paraId="622B441A" w14:textId="77777777" w:rsidR="00C44D3C" w:rsidRDefault="00C44D3C" w:rsidP="00C44D3C">
      <w:pPr>
        <w:rPr>
          <w:ins w:id="7832" w:author="Intel2" w:date="2021-05-18T10:39:00Z"/>
          <w:b/>
          <w:bCs/>
          <w:u w:val="single"/>
          <w:lang w:val="en-US" w:eastAsia="ja-JP"/>
        </w:rPr>
      </w:pPr>
      <w:ins w:id="7833" w:author="Intel2" w:date="2021-05-18T10:39: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44D3C" w:rsidRPr="00AB7EFE" w14:paraId="2A40A1B7" w14:textId="77777777" w:rsidTr="00E32DA3">
        <w:trPr>
          <w:ins w:id="7834" w:author="Intel2" w:date="2021-05-18T10:39:00Z"/>
        </w:trPr>
        <w:tc>
          <w:tcPr>
            <w:tcW w:w="1423" w:type="dxa"/>
          </w:tcPr>
          <w:p w14:paraId="30E08C03" w14:textId="77777777" w:rsidR="00C44D3C" w:rsidRPr="00AB7EFE" w:rsidRDefault="00C44D3C" w:rsidP="00E32DA3">
            <w:pPr>
              <w:pStyle w:val="TAL"/>
              <w:spacing w:before="0" w:line="240" w:lineRule="auto"/>
              <w:rPr>
                <w:ins w:id="7835" w:author="Intel2" w:date="2021-05-18T10:39:00Z"/>
                <w:rFonts w:ascii="Times New Roman" w:hAnsi="Times New Roman"/>
                <w:b/>
                <w:bCs/>
                <w:sz w:val="20"/>
              </w:rPr>
            </w:pPr>
            <w:proofErr w:type="spellStart"/>
            <w:ins w:id="7836" w:author="Intel2" w:date="2021-05-18T10:39: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31681E84" w14:textId="77777777" w:rsidR="00C44D3C" w:rsidRPr="00AB7EFE" w:rsidRDefault="00C44D3C" w:rsidP="00E32DA3">
            <w:pPr>
              <w:pStyle w:val="TAL"/>
              <w:spacing w:before="0" w:line="240" w:lineRule="auto"/>
              <w:rPr>
                <w:ins w:id="7837" w:author="Intel2" w:date="2021-05-18T10:39:00Z"/>
                <w:rFonts w:ascii="Times New Roman" w:hAnsi="Times New Roman"/>
                <w:b/>
                <w:bCs/>
                <w:sz w:val="20"/>
              </w:rPr>
            </w:pPr>
            <w:ins w:id="7838" w:author="Intel2" w:date="2021-05-18T10:39:00Z">
              <w:r w:rsidRPr="00AB7EFE">
                <w:rPr>
                  <w:rFonts w:ascii="Times New Roman" w:hAnsi="Times New Roman"/>
                  <w:b/>
                  <w:bCs/>
                  <w:sz w:val="20"/>
                </w:rPr>
                <w:t>Title</w:t>
              </w:r>
            </w:ins>
          </w:p>
        </w:tc>
        <w:tc>
          <w:tcPr>
            <w:tcW w:w="1418" w:type="dxa"/>
          </w:tcPr>
          <w:p w14:paraId="0267761D" w14:textId="77777777" w:rsidR="00C44D3C" w:rsidRPr="00AB7EFE" w:rsidRDefault="00C44D3C" w:rsidP="00E32DA3">
            <w:pPr>
              <w:pStyle w:val="TAL"/>
              <w:spacing w:before="0" w:line="240" w:lineRule="auto"/>
              <w:rPr>
                <w:ins w:id="7839" w:author="Intel2" w:date="2021-05-18T10:39:00Z"/>
                <w:rFonts w:ascii="Times New Roman" w:hAnsi="Times New Roman"/>
                <w:b/>
                <w:bCs/>
                <w:sz w:val="20"/>
              </w:rPr>
            </w:pPr>
            <w:ins w:id="7840" w:author="Intel2" w:date="2021-05-18T10:39:00Z">
              <w:r w:rsidRPr="00AB7EFE">
                <w:rPr>
                  <w:rFonts w:ascii="Times New Roman" w:hAnsi="Times New Roman"/>
                  <w:b/>
                  <w:bCs/>
                  <w:sz w:val="20"/>
                </w:rPr>
                <w:t>Source</w:t>
              </w:r>
            </w:ins>
          </w:p>
        </w:tc>
        <w:tc>
          <w:tcPr>
            <w:tcW w:w="2409" w:type="dxa"/>
          </w:tcPr>
          <w:p w14:paraId="562AE6F0" w14:textId="77777777" w:rsidR="00C44D3C" w:rsidRPr="00AB7EFE" w:rsidRDefault="00C44D3C" w:rsidP="00E32DA3">
            <w:pPr>
              <w:pStyle w:val="TAL"/>
              <w:spacing w:before="0" w:line="240" w:lineRule="auto"/>
              <w:rPr>
                <w:ins w:id="7841" w:author="Intel2" w:date="2021-05-18T10:39:00Z"/>
                <w:rFonts w:ascii="Times New Roman" w:hAnsi="Times New Roman"/>
                <w:b/>
                <w:bCs/>
                <w:sz w:val="20"/>
              </w:rPr>
            </w:pPr>
            <w:ins w:id="7842" w:author="Intel2" w:date="2021-05-18T10:39:00Z">
              <w:r w:rsidRPr="00AB7EFE">
                <w:rPr>
                  <w:rFonts w:ascii="Times New Roman" w:hAnsi="Times New Roman"/>
                  <w:b/>
                  <w:bCs/>
                  <w:sz w:val="20"/>
                </w:rPr>
                <w:t xml:space="preserve">Recommendation  </w:t>
              </w:r>
            </w:ins>
          </w:p>
        </w:tc>
        <w:tc>
          <w:tcPr>
            <w:tcW w:w="1698" w:type="dxa"/>
          </w:tcPr>
          <w:p w14:paraId="46EA6C11" w14:textId="77777777" w:rsidR="00C44D3C" w:rsidRPr="00AB7EFE" w:rsidRDefault="00C44D3C" w:rsidP="00E32DA3">
            <w:pPr>
              <w:pStyle w:val="TAL"/>
              <w:spacing w:before="0" w:line="240" w:lineRule="auto"/>
              <w:rPr>
                <w:ins w:id="7843" w:author="Intel2" w:date="2021-05-18T10:39:00Z"/>
                <w:rFonts w:ascii="Times New Roman" w:hAnsi="Times New Roman"/>
                <w:b/>
                <w:bCs/>
                <w:sz w:val="20"/>
              </w:rPr>
            </w:pPr>
            <w:ins w:id="7844" w:author="Intel2" w:date="2021-05-18T10:39:00Z">
              <w:r w:rsidRPr="00AB7EFE">
                <w:rPr>
                  <w:rFonts w:ascii="Times New Roman" w:hAnsi="Times New Roman"/>
                  <w:b/>
                  <w:bCs/>
                  <w:sz w:val="20"/>
                </w:rPr>
                <w:t>Comments</w:t>
              </w:r>
            </w:ins>
          </w:p>
        </w:tc>
      </w:tr>
      <w:tr w:rsidR="00C44D3C" w:rsidRPr="00AB7EFE" w14:paraId="3F871A05" w14:textId="77777777" w:rsidTr="00E32DA3">
        <w:trPr>
          <w:ins w:id="7845" w:author="Intel2" w:date="2021-05-18T10:39:00Z"/>
        </w:trPr>
        <w:tc>
          <w:tcPr>
            <w:tcW w:w="1423" w:type="dxa"/>
          </w:tcPr>
          <w:p w14:paraId="0C88C5A5" w14:textId="77777777" w:rsidR="00C44D3C" w:rsidRPr="00AB7EFE" w:rsidRDefault="00C44D3C" w:rsidP="00E32DA3">
            <w:pPr>
              <w:pStyle w:val="TAL"/>
              <w:spacing w:before="0" w:line="240" w:lineRule="auto"/>
              <w:rPr>
                <w:ins w:id="7846" w:author="Intel2" w:date="2021-05-18T10:39:00Z"/>
                <w:rFonts w:ascii="Times New Roman" w:hAnsi="Times New Roman"/>
                <w:sz w:val="20"/>
              </w:rPr>
            </w:pPr>
          </w:p>
        </w:tc>
        <w:tc>
          <w:tcPr>
            <w:tcW w:w="2681" w:type="dxa"/>
          </w:tcPr>
          <w:p w14:paraId="76130E73" w14:textId="77777777" w:rsidR="00C44D3C" w:rsidRPr="00AB7EFE" w:rsidRDefault="00C44D3C" w:rsidP="00E32DA3">
            <w:pPr>
              <w:pStyle w:val="TAL"/>
              <w:spacing w:before="0" w:line="240" w:lineRule="auto"/>
              <w:rPr>
                <w:ins w:id="7847" w:author="Intel2" w:date="2021-05-18T10:39:00Z"/>
                <w:rFonts w:ascii="Times New Roman" w:hAnsi="Times New Roman"/>
                <w:sz w:val="20"/>
              </w:rPr>
            </w:pPr>
          </w:p>
        </w:tc>
        <w:tc>
          <w:tcPr>
            <w:tcW w:w="1418" w:type="dxa"/>
          </w:tcPr>
          <w:p w14:paraId="541E44DE" w14:textId="77777777" w:rsidR="00C44D3C" w:rsidRPr="00AB7EFE" w:rsidRDefault="00C44D3C" w:rsidP="00E32DA3">
            <w:pPr>
              <w:pStyle w:val="TAL"/>
              <w:spacing w:before="0" w:line="240" w:lineRule="auto"/>
              <w:rPr>
                <w:ins w:id="7848" w:author="Intel2" w:date="2021-05-18T10:39:00Z"/>
                <w:rFonts w:ascii="Times New Roman" w:hAnsi="Times New Roman"/>
                <w:sz w:val="20"/>
              </w:rPr>
            </w:pPr>
          </w:p>
        </w:tc>
        <w:tc>
          <w:tcPr>
            <w:tcW w:w="2409" w:type="dxa"/>
          </w:tcPr>
          <w:p w14:paraId="2844D27D" w14:textId="77777777" w:rsidR="00C44D3C" w:rsidRPr="00AB7EFE" w:rsidRDefault="00C44D3C" w:rsidP="00E32DA3">
            <w:pPr>
              <w:pStyle w:val="TAL"/>
              <w:spacing w:before="0" w:line="240" w:lineRule="auto"/>
              <w:rPr>
                <w:ins w:id="7849" w:author="Intel2" w:date="2021-05-18T10:39:00Z"/>
                <w:rFonts w:ascii="Times New Roman" w:hAnsi="Times New Roman"/>
                <w:sz w:val="20"/>
              </w:rPr>
            </w:pPr>
          </w:p>
        </w:tc>
        <w:tc>
          <w:tcPr>
            <w:tcW w:w="1698" w:type="dxa"/>
          </w:tcPr>
          <w:p w14:paraId="734BD714" w14:textId="77777777" w:rsidR="00C44D3C" w:rsidRPr="00AB7EFE" w:rsidRDefault="00C44D3C" w:rsidP="00E32DA3">
            <w:pPr>
              <w:pStyle w:val="TAL"/>
              <w:spacing w:before="0" w:line="240" w:lineRule="auto"/>
              <w:rPr>
                <w:ins w:id="7850" w:author="Intel2" w:date="2021-05-18T10:39:00Z"/>
                <w:rFonts w:ascii="Times New Roman" w:hAnsi="Times New Roman"/>
                <w:sz w:val="20"/>
              </w:rPr>
            </w:pPr>
          </w:p>
        </w:tc>
      </w:tr>
    </w:tbl>
    <w:p w14:paraId="3CFE001E" w14:textId="77777777" w:rsidR="00C44D3C" w:rsidRPr="003944F9" w:rsidRDefault="00C44D3C" w:rsidP="00C44D3C">
      <w:pPr>
        <w:rPr>
          <w:ins w:id="7851" w:author="Intel2" w:date="2021-05-18T10:39:00Z"/>
          <w:bCs/>
          <w:lang w:val="en-US"/>
        </w:rPr>
      </w:pPr>
    </w:p>
    <w:p w14:paraId="7757519E" w14:textId="77777777" w:rsidR="00C44D3C" w:rsidRPr="00E32DA3" w:rsidRDefault="00C44D3C" w:rsidP="00C44D3C">
      <w:pPr>
        <w:pStyle w:val="R4Topic"/>
        <w:rPr>
          <w:ins w:id="7852" w:author="Intel2" w:date="2021-05-18T10:39:00Z"/>
          <w:u w:val="single"/>
        </w:rPr>
      </w:pPr>
      <w:ins w:id="7853" w:author="Intel2" w:date="2021-05-18T10:39: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44D3C" w:rsidRPr="0086611B" w14:paraId="4D25857E" w14:textId="77777777" w:rsidTr="00E32DA3">
        <w:trPr>
          <w:ins w:id="7854" w:author="Intel2" w:date="2021-05-18T10:39:00Z"/>
        </w:trPr>
        <w:tc>
          <w:tcPr>
            <w:tcW w:w="1423" w:type="dxa"/>
          </w:tcPr>
          <w:p w14:paraId="6BE3089E" w14:textId="77777777" w:rsidR="00C44D3C" w:rsidRPr="0086611B" w:rsidRDefault="00C44D3C" w:rsidP="00E32DA3">
            <w:pPr>
              <w:pStyle w:val="TAH"/>
              <w:jc w:val="left"/>
              <w:rPr>
                <w:ins w:id="7855" w:author="Intel2" w:date="2021-05-18T10:39:00Z"/>
                <w:rFonts w:ascii="Times New Roman" w:hAnsi="Times New Roman"/>
                <w:sz w:val="20"/>
                <w:lang w:eastAsia="zh-CN"/>
              </w:rPr>
            </w:pPr>
            <w:proofErr w:type="spellStart"/>
            <w:ins w:id="7856" w:author="Intel2" w:date="2021-05-18T10:39: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7FCE76BA" w14:textId="77777777" w:rsidR="00C44D3C" w:rsidRPr="0086611B" w:rsidRDefault="00C44D3C" w:rsidP="00E32DA3">
            <w:pPr>
              <w:pStyle w:val="TAH"/>
              <w:jc w:val="left"/>
              <w:rPr>
                <w:ins w:id="7857" w:author="Intel2" w:date="2021-05-18T10:39:00Z"/>
                <w:rFonts w:ascii="Times New Roman" w:hAnsi="Times New Roman"/>
                <w:sz w:val="20"/>
                <w:lang w:eastAsia="zh-CN"/>
              </w:rPr>
            </w:pPr>
            <w:ins w:id="7858" w:author="Intel2" w:date="2021-05-18T10:39:00Z">
              <w:r w:rsidRPr="0086611B">
                <w:rPr>
                  <w:rFonts w:ascii="Times New Roman" w:hAnsi="Times New Roman"/>
                  <w:sz w:val="20"/>
                  <w:lang w:eastAsia="zh-CN"/>
                </w:rPr>
                <w:t>Title</w:t>
              </w:r>
            </w:ins>
          </w:p>
        </w:tc>
        <w:tc>
          <w:tcPr>
            <w:tcW w:w="1418" w:type="dxa"/>
          </w:tcPr>
          <w:p w14:paraId="2EADBBFA" w14:textId="77777777" w:rsidR="00C44D3C" w:rsidRPr="0086611B" w:rsidRDefault="00C44D3C" w:rsidP="00E32DA3">
            <w:pPr>
              <w:pStyle w:val="TAH"/>
              <w:jc w:val="left"/>
              <w:rPr>
                <w:ins w:id="7859" w:author="Intel2" w:date="2021-05-18T10:39:00Z"/>
                <w:rFonts w:ascii="Times New Roman" w:hAnsi="Times New Roman"/>
                <w:sz w:val="20"/>
                <w:lang w:eastAsia="zh-CN"/>
              </w:rPr>
            </w:pPr>
            <w:ins w:id="7860" w:author="Intel2" w:date="2021-05-18T10:39:00Z">
              <w:r w:rsidRPr="0086611B">
                <w:rPr>
                  <w:rFonts w:ascii="Times New Roman" w:hAnsi="Times New Roman"/>
                  <w:sz w:val="20"/>
                  <w:lang w:eastAsia="zh-CN"/>
                </w:rPr>
                <w:t>Source</w:t>
              </w:r>
            </w:ins>
          </w:p>
        </w:tc>
        <w:tc>
          <w:tcPr>
            <w:tcW w:w="2409" w:type="dxa"/>
          </w:tcPr>
          <w:p w14:paraId="5A1129C7" w14:textId="77777777" w:rsidR="00C44D3C" w:rsidRPr="0086611B" w:rsidRDefault="00C44D3C" w:rsidP="00E32DA3">
            <w:pPr>
              <w:pStyle w:val="TAH"/>
              <w:jc w:val="left"/>
              <w:rPr>
                <w:ins w:id="7861" w:author="Intel2" w:date="2021-05-18T10:39:00Z"/>
                <w:rFonts w:ascii="Times New Roman" w:eastAsia="MS Mincho" w:hAnsi="Times New Roman"/>
                <w:sz w:val="20"/>
                <w:lang w:eastAsia="zh-CN"/>
              </w:rPr>
            </w:pPr>
            <w:ins w:id="7862" w:author="Intel2" w:date="2021-05-18T10:39:00Z">
              <w:r w:rsidRPr="0086611B">
                <w:rPr>
                  <w:rFonts w:ascii="Times New Roman" w:hAnsi="Times New Roman"/>
                  <w:sz w:val="20"/>
                  <w:lang w:eastAsia="zh-CN"/>
                </w:rPr>
                <w:t xml:space="preserve">Recommendation  </w:t>
              </w:r>
            </w:ins>
          </w:p>
        </w:tc>
        <w:tc>
          <w:tcPr>
            <w:tcW w:w="1698" w:type="dxa"/>
          </w:tcPr>
          <w:p w14:paraId="5F7CADD4" w14:textId="77777777" w:rsidR="00C44D3C" w:rsidRPr="0086611B" w:rsidRDefault="00C44D3C" w:rsidP="00E32DA3">
            <w:pPr>
              <w:pStyle w:val="TAH"/>
              <w:jc w:val="left"/>
              <w:rPr>
                <w:ins w:id="7863" w:author="Intel2" w:date="2021-05-18T10:39:00Z"/>
                <w:rFonts w:ascii="Times New Roman" w:hAnsi="Times New Roman"/>
                <w:sz w:val="20"/>
                <w:lang w:eastAsia="zh-CN"/>
              </w:rPr>
            </w:pPr>
            <w:ins w:id="7864" w:author="Intel2" w:date="2021-05-18T10:39:00Z">
              <w:r w:rsidRPr="0086611B">
                <w:rPr>
                  <w:rFonts w:ascii="Times New Roman" w:hAnsi="Times New Roman"/>
                  <w:sz w:val="20"/>
                  <w:lang w:eastAsia="zh-CN"/>
                </w:rPr>
                <w:t>Comments</w:t>
              </w:r>
            </w:ins>
          </w:p>
        </w:tc>
      </w:tr>
      <w:tr w:rsidR="00C44D3C" w:rsidRPr="00536D4F" w14:paraId="6F655FBE" w14:textId="77777777" w:rsidTr="00E32DA3">
        <w:trPr>
          <w:ins w:id="7865" w:author="Intel2" w:date="2021-05-18T10:39:00Z"/>
        </w:trPr>
        <w:tc>
          <w:tcPr>
            <w:tcW w:w="1423" w:type="dxa"/>
          </w:tcPr>
          <w:p w14:paraId="337F06B2" w14:textId="77777777" w:rsidR="00C44D3C" w:rsidRPr="00536D4F" w:rsidRDefault="00C44D3C" w:rsidP="00E32DA3">
            <w:pPr>
              <w:pStyle w:val="TAL"/>
              <w:rPr>
                <w:ins w:id="7866" w:author="Intel2" w:date="2021-05-18T10:39:00Z"/>
                <w:rFonts w:ascii="Times New Roman" w:eastAsiaTheme="minorEastAsia" w:hAnsi="Times New Roman"/>
                <w:sz w:val="20"/>
                <w:lang w:val="en-US" w:eastAsia="zh-CN"/>
              </w:rPr>
            </w:pPr>
          </w:p>
        </w:tc>
        <w:tc>
          <w:tcPr>
            <w:tcW w:w="2681" w:type="dxa"/>
          </w:tcPr>
          <w:p w14:paraId="2B309EED" w14:textId="77777777" w:rsidR="00C44D3C" w:rsidRPr="00536D4F" w:rsidRDefault="00C44D3C" w:rsidP="00E32DA3">
            <w:pPr>
              <w:pStyle w:val="TAL"/>
              <w:rPr>
                <w:ins w:id="7867" w:author="Intel2" w:date="2021-05-18T10:39:00Z"/>
                <w:rFonts w:ascii="Times New Roman" w:eastAsiaTheme="minorEastAsia" w:hAnsi="Times New Roman"/>
                <w:sz w:val="20"/>
                <w:lang w:val="en-US" w:eastAsia="zh-CN"/>
              </w:rPr>
            </w:pPr>
          </w:p>
        </w:tc>
        <w:tc>
          <w:tcPr>
            <w:tcW w:w="1418" w:type="dxa"/>
          </w:tcPr>
          <w:p w14:paraId="034DAFC9" w14:textId="77777777" w:rsidR="00C44D3C" w:rsidRPr="00536D4F" w:rsidRDefault="00C44D3C" w:rsidP="00E32DA3">
            <w:pPr>
              <w:pStyle w:val="TAL"/>
              <w:rPr>
                <w:ins w:id="7868" w:author="Intel2" w:date="2021-05-18T10:39:00Z"/>
                <w:rFonts w:ascii="Times New Roman" w:eastAsiaTheme="minorEastAsia" w:hAnsi="Times New Roman"/>
                <w:sz w:val="20"/>
                <w:lang w:val="en-US" w:eastAsia="zh-CN"/>
              </w:rPr>
            </w:pPr>
          </w:p>
        </w:tc>
        <w:tc>
          <w:tcPr>
            <w:tcW w:w="2409" w:type="dxa"/>
          </w:tcPr>
          <w:p w14:paraId="565D62A6" w14:textId="77777777" w:rsidR="00C44D3C" w:rsidRPr="00536D4F" w:rsidRDefault="00C44D3C" w:rsidP="00E32DA3">
            <w:pPr>
              <w:pStyle w:val="TAL"/>
              <w:rPr>
                <w:ins w:id="7869" w:author="Intel2" w:date="2021-05-18T10:39:00Z"/>
                <w:rFonts w:ascii="Times New Roman" w:eastAsiaTheme="minorEastAsia" w:hAnsi="Times New Roman"/>
                <w:sz w:val="20"/>
                <w:lang w:val="en-US" w:eastAsia="zh-CN"/>
              </w:rPr>
            </w:pPr>
          </w:p>
        </w:tc>
        <w:tc>
          <w:tcPr>
            <w:tcW w:w="1698" w:type="dxa"/>
          </w:tcPr>
          <w:p w14:paraId="579E4FB9" w14:textId="77777777" w:rsidR="00C44D3C" w:rsidRPr="00536D4F" w:rsidRDefault="00C44D3C" w:rsidP="00E32DA3">
            <w:pPr>
              <w:pStyle w:val="TAL"/>
              <w:rPr>
                <w:ins w:id="7870" w:author="Intel2" w:date="2021-05-18T10:39:00Z"/>
                <w:rFonts w:ascii="Times New Roman" w:eastAsiaTheme="minorEastAsia" w:hAnsi="Times New Roman"/>
                <w:sz w:val="20"/>
                <w:lang w:val="en-US" w:eastAsia="zh-CN"/>
              </w:rPr>
            </w:pPr>
          </w:p>
        </w:tc>
      </w:tr>
    </w:tbl>
    <w:p w14:paraId="1F16FFAD" w14:textId="77777777" w:rsidR="00C44D3C" w:rsidRPr="003944F9" w:rsidRDefault="00C44D3C" w:rsidP="00C44D3C">
      <w:pPr>
        <w:rPr>
          <w:ins w:id="7871" w:author="Intel2" w:date="2021-05-18T10:39:00Z"/>
          <w:bCs/>
          <w:lang w:val="en-US"/>
        </w:rPr>
      </w:pPr>
    </w:p>
    <w:p w14:paraId="505B48DE" w14:textId="77777777" w:rsidR="00C44D3C" w:rsidRDefault="00C44D3C" w:rsidP="00C44D3C">
      <w:pPr>
        <w:rPr>
          <w:ins w:id="7872" w:author="Intel2" w:date="2021-05-18T10:39:00Z"/>
        </w:rPr>
      </w:pPr>
      <w:ins w:id="7873" w:author="Intel2" w:date="2021-05-18T10:39:00Z">
        <w:r>
          <w:t>================================================================================</w:t>
        </w:r>
      </w:ins>
    </w:p>
    <w:p w14:paraId="246E3795" w14:textId="33570800" w:rsidR="00C44D3C" w:rsidRDefault="00C44D3C" w:rsidP="00C44D3C">
      <w:pPr>
        <w:rPr>
          <w:ins w:id="7874" w:author="Intel2" w:date="2021-05-18T10:39:00Z"/>
          <w:lang w:eastAsia="ko-KR"/>
        </w:rPr>
      </w:pPr>
    </w:p>
    <w:p w14:paraId="7927279E" w14:textId="77777777" w:rsidR="00E5732E" w:rsidRDefault="00E5732E" w:rsidP="00E5732E">
      <w:pPr>
        <w:rPr>
          <w:ins w:id="7875" w:author="Intel2" w:date="2021-05-18T10:40:00Z"/>
        </w:rPr>
      </w:pPr>
      <w:ins w:id="7876" w:author="Intel2" w:date="2021-05-18T10:40:00Z">
        <w:r>
          <w:t>================================================================================</w:t>
        </w:r>
      </w:ins>
    </w:p>
    <w:p w14:paraId="6E27D095" w14:textId="357E6AEC" w:rsidR="00E5732E" w:rsidRPr="00D24000" w:rsidRDefault="00E5732E" w:rsidP="00E5732E">
      <w:pPr>
        <w:rPr>
          <w:ins w:id="7877" w:author="Intel2" w:date="2021-05-18T10:40:00Z"/>
          <w:color w:val="C00000"/>
          <w:u w:val="single"/>
          <w:lang w:val="en-US"/>
        </w:rPr>
      </w:pPr>
      <w:ins w:id="7878" w:author="Intel2" w:date="2021-05-18T10:40: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732E">
          <w:rPr>
            <w:rFonts w:ascii="Arial" w:hAnsi="Arial" w:cs="Arial"/>
            <w:b/>
            <w:color w:val="C00000"/>
            <w:sz w:val="24"/>
            <w:u w:val="single"/>
          </w:rPr>
          <w:t>[99-e][21</w:t>
        </w:r>
        <w:r>
          <w:rPr>
            <w:rFonts w:ascii="Arial" w:hAnsi="Arial" w:cs="Arial"/>
            <w:b/>
            <w:color w:val="C00000"/>
            <w:sz w:val="24"/>
            <w:u w:val="single"/>
          </w:rPr>
          <w:t>3</w:t>
        </w:r>
        <w:r w:rsidRPr="00E5732E">
          <w:rPr>
            <w:rFonts w:ascii="Arial" w:hAnsi="Arial" w:cs="Arial"/>
            <w:b/>
            <w:color w:val="C00000"/>
            <w:sz w:val="24"/>
            <w:u w:val="single"/>
          </w:rPr>
          <w:t>] LTE_NR_DC_CA_RRM_</w:t>
        </w:r>
        <w:r>
          <w:rPr>
            <w:rFonts w:ascii="Arial" w:hAnsi="Arial" w:cs="Arial"/>
            <w:b/>
            <w:color w:val="C00000"/>
            <w:sz w:val="24"/>
            <w:u w:val="single"/>
          </w:rPr>
          <w:t>2</w:t>
        </w:r>
      </w:ins>
    </w:p>
    <w:p w14:paraId="0879CB75" w14:textId="77777777" w:rsidR="00E5732E" w:rsidRDefault="00E5732E" w:rsidP="00E5732E">
      <w:pPr>
        <w:rPr>
          <w:ins w:id="7879" w:author="Intel2" w:date="2021-05-18T10:40:00Z"/>
          <w:lang w:val="en-US"/>
        </w:rPr>
      </w:pPr>
    </w:p>
    <w:p w14:paraId="437F0D90" w14:textId="763741C8" w:rsidR="00E5732E" w:rsidRDefault="00E5732E" w:rsidP="00E5732E">
      <w:pPr>
        <w:rPr>
          <w:ins w:id="7880" w:author="Intel2" w:date="2021-05-18T10:40:00Z"/>
          <w:i/>
        </w:rPr>
      </w:pPr>
      <w:ins w:id="7881" w:author="Intel2" w:date="2021-05-18T10:40:00Z">
        <w:r w:rsidRPr="00CF48A4">
          <w:rPr>
            <w:rFonts w:ascii="Arial" w:hAnsi="Arial" w:cs="Arial"/>
            <w:b/>
            <w:color w:val="0000FF"/>
            <w:sz w:val="24"/>
            <w:u w:val="thick"/>
          </w:rPr>
          <w:t>R4-21081</w:t>
        </w:r>
        <w:r>
          <w:rPr>
            <w:rFonts w:ascii="Arial" w:hAnsi="Arial" w:cs="Arial"/>
            <w:b/>
            <w:color w:val="0000FF"/>
            <w:sz w:val="24"/>
            <w:u w:val="thick"/>
          </w:rPr>
          <w:t>3</w:t>
        </w:r>
        <w:r>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[99-e][212]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lang w:val="en-US"/>
          </w:rPr>
          <w:t>)</w:t>
        </w:r>
      </w:ins>
    </w:p>
    <w:p w14:paraId="7C3820C7" w14:textId="77777777" w:rsidR="00E5732E" w:rsidRPr="00944C49" w:rsidRDefault="00E5732E" w:rsidP="00E5732E">
      <w:pPr>
        <w:rPr>
          <w:ins w:id="7882" w:author="Intel2" w:date="2021-05-18T10:40:00Z"/>
          <w:rFonts w:ascii="Arial" w:hAnsi="Arial" w:cs="Arial"/>
          <w:b/>
          <w:lang w:val="en-US" w:eastAsia="zh-CN"/>
        </w:rPr>
      </w:pPr>
      <w:ins w:id="7883" w:author="Intel2" w:date="2021-05-18T10:40:00Z">
        <w:r w:rsidRPr="00944C49">
          <w:rPr>
            <w:rFonts w:ascii="Arial" w:hAnsi="Arial" w:cs="Arial"/>
            <w:b/>
            <w:lang w:val="en-US" w:eastAsia="zh-CN"/>
          </w:rPr>
          <w:t xml:space="preserve">Abstract: </w:t>
        </w:r>
      </w:ins>
    </w:p>
    <w:p w14:paraId="104E7FD6" w14:textId="77777777" w:rsidR="00E5732E" w:rsidRDefault="00E5732E" w:rsidP="00E5732E">
      <w:pPr>
        <w:rPr>
          <w:ins w:id="7884" w:author="Intel2" w:date="2021-05-18T10:40:00Z"/>
          <w:rFonts w:ascii="Arial" w:hAnsi="Arial" w:cs="Arial"/>
          <w:b/>
          <w:lang w:val="en-US" w:eastAsia="zh-CN"/>
        </w:rPr>
      </w:pPr>
      <w:ins w:id="7885" w:author="Intel2" w:date="2021-05-18T10:40:00Z">
        <w:r w:rsidRPr="00944C49">
          <w:rPr>
            <w:rFonts w:ascii="Arial" w:hAnsi="Arial" w:cs="Arial"/>
            <w:b/>
            <w:lang w:val="en-US" w:eastAsia="zh-CN"/>
          </w:rPr>
          <w:t xml:space="preserve">Discussion: </w:t>
        </w:r>
      </w:ins>
    </w:p>
    <w:p w14:paraId="2E8AECDD" w14:textId="77777777" w:rsidR="00E5732E" w:rsidRDefault="00E5732E" w:rsidP="00E5732E">
      <w:pPr>
        <w:rPr>
          <w:ins w:id="7886" w:author="Intel2" w:date="2021-05-18T10:40:00Z"/>
          <w:lang w:val="en-US"/>
        </w:rPr>
      </w:pPr>
      <w:ins w:id="7887" w:author="Intel2" w:date="2021-05-18T10:40: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2ADB600" w14:textId="77777777" w:rsidR="00E5732E" w:rsidRPr="002C14F0" w:rsidRDefault="00E5732E" w:rsidP="00E5732E">
      <w:pPr>
        <w:rPr>
          <w:ins w:id="7888" w:author="Intel2" w:date="2021-05-18T10:40:00Z"/>
          <w:lang w:val="en-US"/>
        </w:rPr>
      </w:pPr>
    </w:p>
    <w:p w14:paraId="7D2BDE0F" w14:textId="77777777" w:rsidR="00E5732E" w:rsidRPr="00BC126F" w:rsidRDefault="00E5732E" w:rsidP="00E5732E">
      <w:pPr>
        <w:pStyle w:val="R4Topic"/>
        <w:rPr>
          <w:ins w:id="7889" w:author="Intel2" w:date="2021-05-18T10:40:00Z"/>
          <w:u w:val="single"/>
        </w:rPr>
      </w:pPr>
      <w:ins w:id="7890" w:author="Intel2" w:date="2021-05-18T10:40:00Z">
        <w:r w:rsidRPr="00BC126F">
          <w:rPr>
            <w:u w:val="single"/>
          </w:rPr>
          <w:lastRenderedPageBreak/>
          <w:t>GTW session (</w:t>
        </w:r>
        <w:r>
          <w:rPr>
            <w:u w:val="single"/>
            <w:lang w:val="en-US"/>
          </w:rPr>
          <w:t>TBA</w:t>
        </w:r>
        <w:r w:rsidRPr="00BC126F">
          <w:rPr>
            <w:u w:val="single"/>
          </w:rPr>
          <w:t>)</w:t>
        </w:r>
      </w:ins>
    </w:p>
    <w:p w14:paraId="16F2F145" w14:textId="77777777" w:rsidR="00E5732E" w:rsidRDefault="00E5732E" w:rsidP="00E5732E">
      <w:pPr>
        <w:rPr>
          <w:ins w:id="7891" w:author="Intel2" w:date="2021-05-18T10:40:00Z"/>
          <w:b/>
        </w:rPr>
      </w:pPr>
    </w:p>
    <w:p w14:paraId="011E9573" w14:textId="77777777" w:rsidR="00E5732E" w:rsidRPr="00E32DA3" w:rsidRDefault="00E5732E" w:rsidP="00E5732E">
      <w:pPr>
        <w:pStyle w:val="R4Topic"/>
        <w:rPr>
          <w:ins w:id="7892" w:author="Intel2" w:date="2021-05-18T10:40:00Z"/>
          <w:u w:val="single"/>
        </w:rPr>
      </w:pPr>
      <w:ins w:id="7893" w:author="Intel2" w:date="2021-05-18T10:40:00Z">
        <w:r w:rsidRPr="00E32DA3">
          <w:rPr>
            <w:u w:val="single"/>
          </w:rPr>
          <w:t>1</w:t>
        </w:r>
        <w:r w:rsidRPr="00E32DA3">
          <w:rPr>
            <w:u w:val="single"/>
            <w:vertAlign w:val="superscript"/>
          </w:rPr>
          <w:t>st</w:t>
        </w:r>
        <w:r w:rsidRPr="00E32DA3">
          <w:rPr>
            <w:u w:val="single"/>
          </w:rPr>
          <w:t xml:space="preserve"> round email discussion conclusions</w:t>
        </w:r>
      </w:ins>
    </w:p>
    <w:p w14:paraId="0D5804CB" w14:textId="77777777" w:rsidR="00E5732E" w:rsidRDefault="00E5732E" w:rsidP="00E5732E">
      <w:pPr>
        <w:rPr>
          <w:ins w:id="7894" w:author="Intel2" w:date="2021-05-18T10:40:00Z"/>
          <w:b/>
          <w:bCs/>
          <w:u w:val="single"/>
          <w:lang w:val="en-US" w:eastAsia="ja-JP"/>
        </w:rPr>
      </w:pPr>
      <w:ins w:id="7895" w:author="Intel2" w:date="2021-05-18T10:40: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E5732E" w:rsidRPr="00AB7EFE" w14:paraId="6626478E" w14:textId="77777777" w:rsidTr="00E32DA3">
        <w:trPr>
          <w:ins w:id="7896" w:author="Intel2" w:date="2021-05-18T10:40:00Z"/>
        </w:trPr>
        <w:tc>
          <w:tcPr>
            <w:tcW w:w="734" w:type="pct"/>
          </w:tcPr>
          <w:p w14:paraId="04BC9314" w14:textId="77777777" w:rsidR="00E5732E" w:rsidRPr="00AB7EFE" w:rsidRDefault="00E5732E" w:rsidP="00E32DA3">
            <w:pPr>
              <w:pStyle w:val="TAL"/>
              <w:spacing w:before="0" w:line="240" w:lineRule="auto"/>
              <w:rPr>
                <w:ins w:id="7897" w:author="Intel2" w:date="2021-05-18T10:40:00Z"/>
                <w:rFonts w:ascii="Times New Roman" w:hAnsi="Times New Roman"/>
                <w:b/>
                <w:bCs/>
                <w:sz w:val="20"/>
              </w:rPr>
            </w:pPr>
            <w:proofErr w:type="spellStart"/>
            <w:ins w:id="7898" w:author="Intel2" w:date="2021-05-18T10:40: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51630F23" w14:textId="77777777" w:rsidR="00E5732E" w:rsidRPr="00AB7EFE" w:rsidRDefault="00E5732E" w:rsidP="00E32DA3">
            <w:pPr>
              <w:pStyle w:val="TAL"/>
              <w:spacing w:before="0" w:line="240" w:lineRule="auto"/>
              <w:rPr>
                <w:ins w:id="7899" w:author="Intel2" w:date="2021-05-18T10:40:00Z"/>
                <w:rFonts w:ascii="Times New Roman" w:hAnsi="Times New Roman"/>
                <w:b/>
                <w:bCs/>
                <w:sz w:val="20"/>
              </w:rPr>
            </w:pPr>
            <w:ins w:id="7900" w:author="Intel2" w:date="2021-05-18T10:40:00Z">
              <w:r w:rsidRPr="00AB7EFE">
                <w:rPr>
                  <w:rFonts w:ascii="Times New Roman" w:hAnsi="Times New Roman"/>
                  <w:b/>
                  <w:bCs/>
                  <w:sz w:val="20"/>
                </w:rPr>
                <w:t>Title</w:t>
              </w:r>
            </w:ins>
          </w:p>
        </w:tc>
        <w:tc>
          <w:tcPr>
            <w:tcW w:w="541" w:type="pct"/>
          </w:tcPr>
          <w:p w14:paraId="6048A1FE" w14:textId="77777777" w:rsidR="00E5732E" w:rsidRPr="00AB7EFE" w:rsidRDefault="00E5732E" w:rsidP="00E32DA3">
            <w:pPr>
              <w:pStyle w:val="TAL"/>
              <w:spacing w:before="0" w:line="240" w:lineRule="auto"/>
              <w:rPr>
                <w:ins w:id="7901" w:author="Intel2" w:date="2021-05-18T10:40:00Z"/>
                <w:rFonts w:ascii="Times New Roman" w:hAnsi="Times New Roman"/>
                <w:b/>
                <w:bCs/>
                <w:sz w:val="20"/>
              </w:rPr>
            </w:pPr>
            <w:ins w:id="7902" w:author="Intel2" w:date="2021-05-18T10:40:00Z">
              <w:r w:rsidRPr="00AB7EFE">
                <w:rPr>
                  <w:rFonts w:ascii="Times New Roman" w:hAnsi="Times New Roman"/>
                  <w:b/>
                  <w:bCs/>
                  <w:sz w:val="20"/>
                </w:rPr>
                <w:t>Source</w:t>
              </w:r>
            </w:ins>
          </w:p>
        </w:tc>
        <w:tc>
          <w:tcPr>
            <w:tcW w:w="1543" w:type="pct"/>
          </w:tcPr>
          <w:p w14:paraId="5D7B8190" w14:textId="77777777" w:rsidR="00E5732E" w:rsidRPr="00AB7EFE" w:rsidRDefault="00E5732E" w:rsidP="00E32DA3">
            <w:pPr>
              <w:pStyle w:val="TAL"/>
              <w:spacing w:before="0" w:line="240" w:lineRule="auto"/>
              <w:rPr>
                <w:ins w:id="7903" w:author="Intel2" w:date="2021-05-18T10:40:00Z"/>
                <w:rFonts w:ascii="Times New Roman" w:hAnsi="Times New Roman"/>
                <w:b/>
                <w:bCs/>
                <w:sz w:val="20"/>
              </w:rPr>
            </w:pPr>
            <w:ins w:id="7904" w:author="Intel2" w:date="2021-05-18T10:40:00Z">
              <w:r w:rsidRPr="00AB7EFE">
                <w:rPr>
                  <w:rFonts w:ascii="Times New Roman" w:hAnsi="Times New Roman"/>
                  <w:b/>
                  <w:bCs/>
                  <w:sz w:val="20"/>
                </w:rPr>
                <w:t>Comments</w:t>
              </w:r>
            </w:ins>
          </w:p>
        </w:tc>
      </w:tr>
      <w:tr w:rsidR="00E5732E" w:rsidRPr="00AB7EFE" w14:paraId="7655A099" w14:textId="77777777" w:rsidTr="00E32DA3">
        <w:trPr>
          <w:ins w:id="7905" w:author="Intel2" w:date="2021-05-18T10:40:00Z"/>
        </w:trPr>
        <w:tc>
          <w:tcPr>
            <w:tcW w:w="734" w:type="pct"/>
          </w:tcPr>
          <w:p w14:paraId="6593EF0C" w14:textId="77777777" w:rsidR="00E5732E" w:rsidRPr="00AB7EFE" w:rsidRDefault="00E5732E" w:rsidP="00E32DA3">
            <w:pPr>
              <w:pStyle w:val="TAL"/>
              <w:spacing w:before="0" w:line="240" w:lineRule="auto"/>
              <w:rPr>
                <w:ins w:id="7906" w:author="Intel2" w:date="2021-05-18T10:40:00Z"/>
                <w:rFonts w:ascii="Times New Roman" w:hAnsi="Times New Roman"/>
                <w:sz w:val="20"/>
              </w:rPr>
            </w:pPr>
          </w:p>
        </w:tc>
        <w:tc>
          <w:tcPr>
            <w:tcW w:w="2182" w:type="pct"/>
          </w:tcPr>
          <w:p w14:paraId="77467EBD" w14:textId="77777777" w:rsidR="00E5732E" w:rsidRPr="00AB7EFE" w:rsidRDefault="00E5732E" w:rsidP="00E32DA3">
            <w:pPr>
              <w:pStyle w:val="TAL"/>
              <w:spacing w:before="0" w:line="240" w:lineRule="auto"/>
              <w:rPr>
                <w:ins w:id="7907" w:author="Intel2" w:date="2021-05-18T10:40:00Z"/>
                <w:rFonts w:ascii="Times New Roman" w:hAnsi="Times New Roman"/>
                <w:sz w:val="20"/>
              </w:rPr>
            </w:pPr>
          </w:p>
        </w:tc>
        <w:tc>
          <w:tcPr>
            <w:tcW w:w="541" w:type="pct"/>
          </w:tcPr>
          <w:p w14:paraId="667921A1" w14:textId="77777777" w:rsidR="00E5732E" w:rsidRPr="00AB7EFE" w:rsidRDefault="00E5732E" w:rsidP="00E32DA3">
            <w:pPr>
              <w:pStyle w:val="TAL"/>
              <w:spacing w:before="0" w:line="240" w:lineRule="auto"/>
              <w:rPr>
                <w:ins w:id="7908" w:author="Intel2" w:date="2021-05-18T10:40:00Z"/>
                <w:rFonts w:ascii="Times New Roman" w:hAnsi="Times New Roman"/>
                <w:sz w:val="20"/>
              </w:rPr>
            </w:pPr>
          </w:p>
        </w:tc>
        <w:tc>
          <w:tcPr>
            <w:tcW w:w="1543" w:type="pct"/>
          </w:tcPr>
          <w:p w14:paraId="500BF8D3" w14:textId="77777777" w:rsidR="00E5732E" w:rsidRPr="00AB7EFE" w:rsidRDefault="00E5732E" w:rsidP="00E32DA3">
            <w:pPr>
              <w:pStyle w:val="TAL"/>
              <w:spacing w:before="0" w:line="240" w:lineRule="auto"/>
              <w:rPr>
                <w:ins w:id="7909" w:author="Intel2" w:date="2021-05-18T10:40:00Z"/>
                <w:rFonts w:ascii="Times New Roman" w:hAnsi="Times New Roman"/>
                <w:sz w:val="20"/>
              </w:rPr>
            </w:pPr>
          </w:p>
        </w:tc>
      </w:tr>
    </w:tbl>
    <w:p w14:paraId="4DFF07A4" w14:textId="77777777" w:rsidR="00E5732E" w:rsidRDefault="00E5732E" w:rsidP="00E5732E">
      <w:pPr>
        <w:rPr>
          <w:ins w:id="7910" w:author="Intel2" w:date="2021-05-18T10:40:00Z"/>
          <w:lang w:val="en-US" w:eastAsia="ja-JP"/>
        </w:rPr>
      </w:pPr>
    </w:p>
    <w:p w14:paraId="4BD4F45F" w14:textId="77777777" w:rsidR="00E5732E" w:rsidRDefault="00E5732E" w:rsidP="00E5732E">
      <w:pPr>
        <w:rPr>
          <w:ins w:id="7911" w:author="Intel2" w:date="2021-05-18T10:40:00Z"/>
          <w:b/>
          <w:bCs/>
          <w:u w:val="single"/>
          <w:lang w:val="en-US" w:eastAsia="ja-JP"/>
        </w:rPr>
      </w:pPr>
      <w:ins w:id="7912" w:author="Intel2" w:date="2021-05-18T10:40: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732E" w:rsidRPr="00AB7EFE" w14:paraId="7AACB25A" w14:textId="77777777" w:rsidTr="00E32DA3">
        <w:trPr>
          <w:ins w:id="7913" w:author="Intel2" w:date="2021-05-18T10:40:00Z"/>
        </w:trPr>
        <w:tc>
          <w:tcPr>
            <w:tcW w:w="1423" w:type="dxa"/>
          </w:tcPr>
          <w:p w14:paraId="43AFB987" w14:textId="77777777" w:rsidR="00E5732E" w:rsidRPr="00AB7EFE" w:rsidRDefault="00E5732E" w:rsidP="00E32DA3">
            <w:pPr>
              <w:pStyle w:val="TAL"/>
              <w:spacing w:before="0" w:line="240" w:lineRule="auto"/>
              <w:rPr>
                <w:ins w:id="7914" w:author="Intel2" w:date="2021-05-18T10:40:00Z"/>
                <w:rFonts w:ascii="Times New Roman" w:hAnsi="Times New Roman"/>
                <w:b/>
                <w:bCs/>
                <w:sz w:val="20"/>
              </w:rPr>
            </w:pPr>
            <w:proofErr w:type="spellStart"/>
            <w:ins w:id="7915" w:author="Intel2" w:date="2021-05-18T10:40: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76D41CA" w14:textId="77777777" w:rsidR="00E5732E" w:rsidRPr="00AB7EFE" w:rsidRDefault="00E5732E" w:rsidP="00E32DA3">
            <w:pPr>
              <w:pStyle w:val="TAL"/>
              <w:spacing w:before="0" w:line="240" w:lineRule="auto"/>
              <w:rPr>
                <w:ins w:id="7916" w:author="Intel2" w:date="2021-05-18T10:40:00Z"/>
                <w:rFonts w:ascii="Times New Roman" w:hAnsi="Times New Roman"/>
                <w:b/>
                <w:bCs/>
                <w:sz w:val="20"/>
              </w:rPr>
            </w:pPr>
            <w:ins w:id="7917" w:author="Intel2" w:date="2021-05-18T10:40:00Z">
              <w:r w:rsidRPr="00AB7EFE">
                <w:rPr>
                  <w:rFonts w:ascii="Times New Roman" w:hAnsi="Times New Roman"/>
                  <w:b/>
                  <w:bCs/>
                  <w:sz w:val="20"/>
                </w:rPr>
                <w:t>Title</w:t>
              </w:r>
            </w:ins>
          </w:p>
        </w:tc>
        <w:tc>
          <w:tcPr>
            <w:tcW w:w="1418" w:type="dxa"/>
          </w:tcPr>
          <w:p w14:paraId="4581C2BE" w14:textId="77777777" w:rsidR="00E5732E" w:rsidRPr="00AB7EFE" w:rsidRDefault="00E5732E" w:rsidP="00E32DA3">
            <w:pPr>
              <w:pStyle w:val="TAL"/>
              <w:spacing w:before="0" w:line="240" w:lineRule="auto"/>
              <w:rPr>
                <w:ins w:id="7918" w:author="Intel2" w:date="2021-05-18T10:40:00Z"/>
                <w:rFonts w:ascii="Times New Roman" w:hAnsi="Times New Roman"/>
                <w:b/>
                <w:bCs/>
                <w:sz w:val="20"/>
              </w:rPr>
            </w:pPr>
            <w:ins w:id="7919" w:author="Intel2" w:date="2021-05-18T10:40:00Z">
              <w:r w:rsidRPr="00AB7EFE">
                <w:rPr>
                  <w:rFonts w:ascii="Times New Roman" w:hAnsi="Times New Roman"/>
                  <w:b/>
                  <w:bCs/>
                  <w:sz w:val="20"/>
                </w:rPr>
                <w:t>Source</w:t>
              </w:r>
            </w:ins>
          </w:p>
        </w:tc>
        <w:tc>
          <w:tcPr>
            <w:tcW w:w="2409" w:type="dxa"/>
          </w:tcPr>
          <w:p w14:paraId="1E18BD21" w14:textId="77777777" w:rsidR="00E5732E" w:rsidRPr="00AB7EFE" w:rsidRDefault="00E5732E" w:rsidP="00E32DA3">
            <w:pPr>
              <w:pStyle w:val="TAL"/>
              <w:spacing w:before="0" w:line="240" w:lineRule="auto"/>
              <w:rPr>
                <w:ins w:id="7920" w:author="Intel2" w:date="2021-05-18T10:40:00Z"/>
                <w:rFonts w:ascii="Times New Roman" w:hAnsi="Times New Roman"/>
                <w:b/>
                <w:bCs/>
                <w:sz w:val="20"/>
              </w:rPr>
            </w:pPr>
            <w:ins w:id="7921" w:author="Intel2" w:date="2021-05-18T10:40:00Z">
              <w:r w:rsidRPr="00AB7EFE">
                <w:rPr>
                  <w:rFonts w:ascii="Times New Roman" w:hAnsi="Times New Roman"/>
                  <w:b/>
                  <w:bCs/>
                  <w:sz w:val="20"/>
                </w:rPr>
                <w:t xml:space="preserve">Recommendation  </w:t>
              </w:r>
            </w:ins>
          </w:p>
        </w:tc>
        <w:tc>
          <w:tcPr>
            <w:tcW w:w="1698" w:type="dxa"/>
          </w:tcPr>
          <w:p w14:paraId="361C671E" w14:textId="77777777" w:rsidR="00E5732E" w:rsidRPr="00AB7EFE" w:rsidRDefault="00E5732E" w:rsidP="00E32DA3">
            <w:pPr>
              <w:pStyle w:val="TAL"/>
              <w:spacing w:before="0" w:line="240" w:lineRule="auto"/>
              <w:rPr>
                <w:ins w:id="7922" w:author="Intel2" w:date="2021-05-18T10:40:00Z"/>
                <w:rFonts w:ascii="Times New Roman" w:hAnsi="Times New Roman"/>
                <w:b/>
                <w:bCs/>
                <w:sz w:val="20"/>
              </w:rPr>
            </w:pPr>
            <w:ins w:id="7923" w:author="Intel2" w:date="2021-05-18T10:40:00Z">
              <w:r w:rsidRPr="00AB7EFE">
                <w:rPr>
                  <w:rFonts w:ascii="Times New Roman" w:hAnsi="Times New Roman"/>
                  <w:b/>
                  <w:bCs/>
                  <w:sz w:val="20"/>
                </w:rPr>
                <w:t>Comments</w:t>
              </w:r>
            </w:ins>
          </w:p>
        </w:tc>
      </w:tr>
      <w:tr w:rsidR="00E5732E" w:rsidRPr="00AB7EFE" w14:paraId="31ED1464" w14:textId="77777777" w:rsidTr="00E32DA3">
        <w:trPr>
          <w:ins w:id="7924" w:author="Intel2" w:date="2021-05-18T10:40:00Z"/>
        </w:trPr>
        <w:tc>
          <w:tcPr>
            <w:tcW w:w="1423" w:type="dxa"/>
          </w:tcPr>
          <w:p w14:paraId="4E431956" w14:textId="77777777" w:rsidR="00E5732E" w:rsidRPr="00AB7EFE" w:rsidRDefault="00E5732E" w:rsidP="00E32DA3">
            <w:pPr>
              <w:pStyle w:val="TAL"/>
              <w:spacing w:before="0" w:line="240" w:lineRule="auto"/>
              <w:rPr>
                <w:ins w:id="7925" w:author="Intel2" w:date="2021-05-18T10:40:00Z"/>
                <w:rFonts w:ascii="Times New Roman" w:hAnsi="Times New Roman"/>
                <w:sz w:val="20"/>
              </w:rPr>
            </w:pPr>
          </w:p>
        </w:tc>
        <w:tc>
          <w:tcPr>
            <w:tcW w:w="2681" w:type="dxa"/>
          </w:tcPr>
          <w:p w14:paraId="7F2FCEC8" w14:textId="77777777" w:rsidR="00E5732E" w:rsidRPr="00AB7EFE" w:rsidRDefault="00E5732E" w:rsidP="00E32DA3">
            <w:pPr>
              <w:pStyle w:val="TAL"/>
              <w:spacing w:before="0" w:line="240" w:lineRule="auto"/>
              <w:rPr>
                <w:ins w:id="7926" w:author="Intel2" w:date="2021-05-18T10:40:00Z"/>
                <w:rFonts w:ascii="Times New Roman" w:hAnsi="Times New Roman"/>
                <w:sz w:val="20"/>
              </w:rPr>
            </w:pPr>
          </w:p>
        </w:tc>
        <w:tc>
          <w:tcPr>
            <w:tcW w:w="1418" w:type="dxa"/>
          </w:tcPr>
          <w:p w14:paraId="681CC6FD" w14:textId="77777777" w:rsidR="00E5732E" w:rsidRPr="00AB7EFE" w:rsidRDefault="00E5732E" w:rsidP="00E32DA3">
            <w:pPr>
              <w:pStyle w:val="TAL"/>
              <w:spacing w:before="0" w:line="240" w:lineRule="auto"/>
              <w:rPr>
                <w:ins w:id="7927" w:author="Intel2" w:date="2021-05-18T10:40:00Z"/>
                <w:rFonts w:ascii="Times New Roman" w:hAnsi="Times New Roman"/>
                <w:sz w:val="20"/>
              </w:rPr>
            </w:pPr>
          </w:p>
        </w:tc>
        <w:tc>
          <w:tcPr>
            <w:tcW w:w="2409" w:type="dxa"/>
          </w:tcPr>
          <w:p w14:paraId="330ACD53" w14:textId="77777777" w:rsidR="00E5732E" w:rsidRPr="00AB7EFE" w:rsidRDefault="00E5732E" w:rsidP="00E32DA3">
            <w:pPr>
              <w:pStyle w:val="TAL"/>
              <w:spacing w:before="0" w:line="240" w:lineRule="auto"/>
              <w:rPr>
                <w:ins w:id="7928" w:author="Intel2" w:date="2021-05-18T10:40:00Z"/>
                <w:rFonts w:ascii="Times New Roman" w:hAnsi="Times New Roman"/>
                <w:sz w:val="20"/>
              </w:rPr>
            </w:pPr>
          </w:p>
        </w:tc>
        <w:tc>
          <w:tcPr>
            <w:tcW w:w="1698" w:type="dxa"/>
          </w:tcPr>
          <w:p w14:paraId="4073B4D5" w14:textId="77777777" w:rsidR="00E5732E" w:rsidRPr="00AB7EFE" w:rsidRDefault="00E5732E" w:rsidP="00E32DA3">
            <w:pPr>
              <w:pStyle w:val="TAL"/>
              <w:spacing w:before="0" w:line="240" w:lineRule="auto"/>
              <w:rPr>
                <w:ins w:id="7929" w:author="Intel2" w:date="2021-05-18T10:40:00Z"/>
                <w:rFonts w:ascii="Times New Roman" w:hAnsi="Times New Roman"/>
                <w:sz w:val="20"/>
              </w:rPr>
            </w:pPr>
          </w:p>
        </w:tc>
      </w:tr>
    </w:tbl>
    <w:p w14:paraId="6F33FEF7" w14:textId="77777777" w:rsidR="00E5732E" w:rsidRPr="003944F9" w:rsidRDefault="00E5732E" w:rsidP="00E5732E">
      <w:pPr>
        <w:rPr>
          <w:ins w:id="7930" w:author="Intel2" w:date="2021-05-18T10:40:00Z"/>
          <w:bCs/>
          <w:lang w:val="en-US"/>
        </w:rPr>
      </w:pPr>
    </w:p>
    <w:p w14:paraId="38C9443D" w14:textId="77777777" w:rsidR="00E5732E" w:rsidRPr="00E32DA3" w:rsidRDefault="00E5732E" w:rsidP="00E5732E">
      <w:pPr>
        <w:pStyle w:val="R4Topic"/>
        <w:rPr>
          <w:ins w:id="7931" w:author="Intel2" w:date="2021-05-18T10:40:00Z"/>
          <w:u w:val="single"/>
        </w:rPr>
      </w:pPr>
      <w:ins w:id="7932" w:author="Intel2" w:date="2021-05-18T10:40: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5732E" w:rsidRPr="0086611B" w14:paraId="5EF5A7C0" w14:textId="77777777" w:rsidTr="00E32DA3">
        <w:trPr>
          <w:ins w:id="7933" w:author="Intel2" w:date="2021-05-18T10:40:00Z"/>
        </w:trPr>
        <w:tc>
          <w:tcPr>
            <w:tcW w:w="1423" w:type="dxa"/>
          </w:tcPr>
          <w:p w14:paraId="1C4BB167" w14:textId="77777777" w:rsidR="00E5732E" w:rsidRPr="0086611B" w:rsidRDefault="00E5732E" w:rsidP="00E32DA3">
            <w:pPr>
              <w:pStyle w:val="TAH"/>
              <w:jc w:val="left"/>
              <w:rPr>
                <w:ins w:id="7934" w:author="Intel2" w:date="2021-05-18T10:40:00Z"/>
                <w:rFonts w:ascii="Times New Roman" w:hAnsi="Times New Roman"/>
                <w:sz w:val="20"/>
                <w:lang w:eastAsia="zh-CN"/>
              </w:rPr>
            </w:pPr>
            <w:proofErr w:type="spellStart"/>
            <w:ins w:id="7935" w:author="Intel2" w:date="2021-05-18T10:40: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1EE17CB5" w14:textId="77777777" w:rsidR="00E5732E" w:rsidRPr="0086611B" w:rsidRDefault="00E5732E" w:rsidP="00E32DA3">
            <w:pPr>
              <w:pStyle w:val="TAH"/>
              <w:jc w:val="left"/>
              <w:rPr>
                <w:ins w:id="7936" w:author="Intel2" w:date="2021-05-18T10:40:00Z"/>
                <w:rFonts w:ascii="Times New Roman" w:hAnsi="Times New Roman"/>
                <w:sz w:val="20"/>
                <w:lang w:eastAsia="zh-CN"/>
              </w:rPr>
            </w:pPr>
            <w:ins w:id="7937" w:author="Intel2" w:date="2021-05-18T10:40:00Z">
              <w:r w:rsidRPr="0086611B">
                <w:rPr>
                  <w:rFonts w:ascii="Times New Roman" w:hAnsi="Times New Roman"/>
                  <w:sz w:val="20"/>
                  <w:lang w:eastAsia="zh-CN"/>
                </w:rPr>
                <w:t>Title</w:t>
              </w:r>
            </w:ins>
          </w:p>
        </w:tc>
        <w:tc>
          <w:tcPr>
            <w:tcW w:w="1418" w:type="dxa"/>
          </w:tcPr>
          <w:p w14:paraId="4B79FFC0" w14:textId="77777777" w:rsidR="00E5732E" w:rsidRPr="0086611B" w:rsidRDefault="00E5732E" w:rsidP="00E32DA3">
            <w:pPr>
              <w:pStyle w:val="TAH"/>
              <w:jc w:val="left"/>
              <w:rPr>
                <w:ins w:id="7938" w:author="Intel2" w:date="2021-05-18T10:40:00Z"/>
                <w:rFonts w:ascii="Times New Roman" w:hAnsi="Times New Roman"/>
                <w:sz w:val="20"/>
                <w:lang w:eastAsia="zh-CN"/>
              </w:rPr>
            </w:pPr>
            <w:ins w:id="7939" w:author="Intel2" w:date="2021-05-18T10:40:00Z">
              <w:r w:rsidRPr="0086611B">
                <w:rPr>
                  <w:rFonts w:ascii="Times New Roman" w:hAnsi="Times New Roman"/>
                  <w:sz w:val="20"/>
                  <w:lang w:eastAsia="zh-CN"/>
                </w:rPr>
                <w:t>Source</w:t>
              </w:r>
            </w:ins>
          </w:p>
        </w:tc>
        <w:tc>
          <w:tcPr>
            <w:tcW w:w="2409" w:type="dxa"/>
          </w:tcPr>
          <w:p w14:paraId="225533FB" w14:textId="77777777" w:rsidR="00E5732E" w:rsidRPr="0086611B" w:rsidRDefault="00E5732E" w:rsidP="00E32DA3">
            <w:pPr>
              <w:pStyle w:val="TAH"/>
              <w:jc w:val="left"/>
              <w:rPr>
                <w:ins w:id="7940" w:author="Intel2" w:date="2021-05-18T10:40:00Z"/>
                <w:rFonts w:ascii="Times New Roman" w:eastAsia="MS Mincho" w:hAnsi="Times New Roman"/>
                <w:sz w:val="20"/>
                <w:lang w:eastAsia="zh-CN"/>
              </w:rPr>
            </w:pPr>
            <w:ins w:id="7941" w:author="Intel2" w:date="2021-05-18T10:40:00Z">
              <w:r w:rsidRPr="0086611B">
                <w:rPr>
                  <w:rFonts w:ascii="Times New Roman" w:hAnsi="Times New Roman"/>
                  <w:sz w:val="20"/>
                  <w:lang w:eastAsia="zh-CN"/>
                </w:rPr>
                <w:t xml:space="preserve">Recommendation  </w:t>
              </w:r>
            </w:ins>
          </w:p>
        </w:tc>
        <w:tc>
          <w:tcPr>
            <w:tcW w:w="1698" w:type="dxa"/>
          </w:tcPr>
          <w:p w14:paraId="39B7E5BF" w14:textId="77777777" w:rsidR="00E5732E" w:rsidRPr="0086611B" w:rsidRDefault="00E5732E" w:rsidP="00E32DA3">
            <w:pPr>
              <w:pStyle w:val="TAH"/>
              <w:jc w:val="left"/>
              <w:rPr>
                <w:ins w:id="7942" w:author="Intel2" w:date="2021-05-18T10:40:00Z"/>
                <w:rFonts w:ascii="Times New Roman" w:hAnsi="Times New Roman"/>
                <w:sz w:val="20"/>
                <w:lang w:eastAsia="zh-CN"/>
              </w:rPr>
            </w:pPr>
            <w:ins w:id="7943" w:author="Intel2" w:date="2021-05-18T10:40:00Z">
              <w:r w:rsidRPr="0086611B">
                <w:rPr>
                  <w:rFonts w:ascii="Times New Roman" w:hAnsi="Times New Roman"/>
                  <w:sz w:val="20"/>
                  <w:lang w:eastAsia="zh-CN"/>
                </w:rPr>
                <w:t>Comments</w:t>
              </w:r>
            </w:ins>
          </w:p>
        </w:tc>
      </w:tr>
      <w:tr w:rsidR="00E5732E" w:rsidRPr="00536D4F" w14:paraId="569502E3" w14:textId="77777777" w:rsidTr="00E32DA3">
        <w:trPr>
          <w:ins w:id="7944" w:author="Intel2" w:date="2021-05-18T10:40:00Z"/>
        </w:trPr>
        <w:tc>
          <w:tcPr>
            <w:tcW w:w="1423" w:type="dxa"/>
          </w:tcPr>
          <w:p w14:paraId="11316903" w14:textId="77777777" w:rsidR="00E5732E" w:rsidRPr="00536D4F" w:rsidRDefault="00E5732E" w:rsidP="00E32DA3">
            <w:pPr>
              <w:pStyle w:val="TAL"/>
              <w:rPr>
                <w:ins w:id="7945" w:author="Intel2" w:date="2021-05-18T10:40:00Z"/>
                <w:rFonts w:ascii="Times New Roman" w:eastAsiaTheme="minorEastAsia" w:hAnsi="Times New Roman"/>
                <w:sz w:val="20"/>
                <w:lang w:val="en-US" w:eastAsia="zh-CN"/>
              </w:rPr>
            </w:pPr>
          </w:p>
        </w:tc>
        <w:tc>
          <w:tcPr>
            <w:tcW w:w="2681" w:type="dxa"/>
          </w:tcPr>
          <w:p w14:paraId="2F966006" w14:textId="77777777" w:rsidR="00E5732E" w:rsidRPr="00536D4F" w:rsidRDefault="00E5732E" w:rsidP="00E32DA3">
            <w:pPr>
              <w:pStyle w:val="TAL"/>
              <w:rPr>
                <w:ins w:id="7946" w:author="Intel2" w:date="2021-05-18T10:40:00Z"/>
                <w:rFonts w:ascii="Times New Roman" w:eastAsiaTheme="minorEastAsia" w:hAnsi="Times New Roman"/>
                <w:sz w:val="20"/>
                <w:lang w:val="en-US" w:eastAsia="zh-CN"/>
              </w:rPr>
            </w:pPr>
          </w:p>
        </w:tc>
        <w:tc>
          <w:tcPr>
            <w:tcW w:w="1418" w:type="dxa"/>
          </w:tcPr>
          <w:p w14:paraId="36EE880B" w14:textId="77777777" w:rsidR="00E5732E" w:rsidRPr="00536D4F" w:rsidRDefault="00E5732E" w:rsidP="00E32DA3">
            <w:pPr>
              <w:pStyle w:val="TAL"/>
              <w:rPr>
                <w:ins w:id="7947" w:author="Intel2" w:date="2021-05-18T10:40:00Z"/>
                <w:rFonts w:ascii="Times New Roman" w:eastAsiaTheme="minorEastAsia" w:hAnsi="Times New Roman"/>
                <w:sz w:val="20"/>
                <w:lang w:val="en-US" w:eastAsia="zh-CN"/>
              </w:rPr>
            </w:pPr>
          </w:p>
        </w:tc>
        <w:tc>
          <w:tcPr>
            <w:tcW w:w="2409" w:type="dxa"/>
          </w:tcPr>
          <w:p w14:paraId="77E5DADF" w14:textId="77777777" w:rsidR="00E5732E" w:rsidRPr="00536D4F" w:rsidRDefault="00E5732E" w:rsidP="00E32DA3">
            <w:pPr>
              <w:pStyle w:val="TAL"/>
              <w:rPr>
                <w:ins w:id="7948" w:author="Intel2" w:date="2021-05-18T10:40:00Z"/>
                <w:rFonts w:ascii="Times New Roman" w:eastAsiaTheme="minorEastAsia" w:hAnsi="Times New Roman"/>
                <w:sz w:val="20"/>
                <w:lang w:val="en-US" w:eastAsia="zh-CN"/>
              </w:rPr>
            </w:pPr>
          </w:p>
        </w:tc>
        <w:tc>
          <w:tcPr>
            <w:tcW w:w="1698" w:type="dxa"/>
          </w:tcPr>
          <w:p w14:paraId="480A84CA" w14:textId="77777777" w:rsidR="00E5732E" w:rsidRPr="00536D4F" w:rsidRDefault="00E5732E" w:rsidP="00E32DA3">
            <w:pPr>
              <w:pStyle w:val="TAL"/>
              <w:rPr>
                <w:ins w:id="7949" w:author="Intel2" w:date="2021-05-18T10:40:00Z"/>
                <w:rFonts w:ascii="Times New Roman" w:eastAsiaTheme="minorEastAsia" w:hAnsi="Times New Roman"/>
                <w:sz w:val="20"/>
                <w:lang w:val="en-US" w:eastAsia="zh-CN"/>
              </w:rPr>
            </w:pPr>
          </w:p>
        </w:tc>
      </w:tr>
    </w:tbl>
    <w:p w14:paraId="2D9C9F93" w14:textId="77777777" w:rsidR="00E5732E" w:rsidRPr="003944F9" w:rsidRDefault="00E5732E" w:rsidP="00E5732E">
      <w:pPr>
        <w:rPr>
          <w:ins w:id="7950" w:author="Intel2" w:date="2021-05-18T10:40:00Z"/>
          <w:bCs/>
          <w:lang w:val="en-US"/>
        </w:rPr>
      </w:pPr>
    </w:p>
    <w:p w14:paraId="6CA28D76" w14:textId="77777777" w:rsidR="00E5732E" w:rsidRDefault="00E5732E" w:rsidP="00E5732E">
      <w:pPr>
        <w:rPr>
          <w:ins w:id="7951" w:author="Intel2" w:date="2021-05-18T10:40:00Z"/>
        </w:rPr>
      </w:pPr>
      <w:ins w:id="7952" w:author="Intel2" w:date="2021-05-18T10:40:00Z">
        <w:r>
          <w:t>================================================================================</w:t>
        </w:r>
      </w:ins>
    </w:p>
    <w:p w14:paraId="2CDABCAC" w14:textId="77777777" w:rsidR="00C44D3C" w:rsidRPr="00C44D3C" w:rsidRDefault="00C44D3C" w:rsidP="00C44D3C">
      <w:pPr>
        <w:rPr>
          <w:lang w:eastAsia="ko-KR"/>
          <w:rPrChange w:id="7953" w:author="Intel2" w:date="2021-05-18T10:39:00Z">
            <w:rPr/>
          </w:rPrChange>
        </w:rPr>
        <w:pPrChange w:id="7954" w:author="Intel2" w:date="2021-05-18T10:39:00Z">
          <w:pPr>
            <w:pStyle w:val="Heading3"/>
          </w:pPr>
        </w:pPrChange>
      </w:pPr>
    </w:p>
    <w:p w14:paraId="37EA05F8" w14:textId="11ACF69A" w:rsidR="000F7A0A" w:rsidDel="00B043D2" w:rsidRDefault="000F7A0A" w:rsidP="000F7A0A">
      <w:pPr>
        <w:rPr>
          <w:del w:id="7955" w:author="Intel2" w:date="2021-05-17T22:37:00Z"/>
          <w:rFonts w:ascii="Arial" w:hAnsi="Arial" w:cs="Arial"/>
          <w:b/>
          <w:sz w:val="24"/>
        </w:rPr>
      </w:pPr>
      <w:del w:id="7956" w:author="Intel2" w:date="2021-05-17T22:37:00Z">
        <w:r w:rsidDel="00B043D2">
          <w:rPr>
            <w:rFonts w:ascii="Arial" w:hAnsi="Arial" w:cs="Arial"/>
            <w:b/>
            <w:color w:val="0000FF"/>
            <w:sz w:val="24"/>
          </w:rPr>
          <w:delText>R4-2111166</w:delText>
        </w:r>
        <w:r w:rsidDel="00B043D2">
          <w:rPr>
            <w:rFonts w:ascii="Arial" w:hAnsi="Arial" w:cs="Arial"/>
            <w:b/>
            <w:color w:val="0000FF"/>
            <w:sz w:val="24"/>
          </w:rPr>
          <w:tab/>
        </w:r>
        <w:r w:rsidDel="00B043D2">
          <w:rPr>
            <w:rFonts w:ascii="Arial" w:hAnsi="Arial" w:cs="Arial"/>
            <w:b/>
            <w:sz w:val="24"/>
          </w:rPr>
          <w:delText>Reply LS on Further Reply LS on power control for NR-DC</w:delText>
        </w:r>
      </w:del>
    </w:p>
    <w:p w14:paraId="27F3DFB9" w14:textId="66672B7F" w:rsidR="000F7A0A" w:rsidDel="00B043D2" w:rsidRDefault="000F7A0A" w:rsidP="000F7A0A">
      <w:pPr>
        <w:rPr>
          <w:del w:id="7957" w:author="Intel2" w:date="2021-05-17T22:37:00Z"/>
          <w:i/>
        </w:rPr>
      </w:pPr>
      <w:del w:id="7958" w:author="Intel2" w:date="2021-05-17T22:37:00Z">
        <w:r w:rsidDel="00B043D2">
          <w:rPr>
            <w:i/>
          </w:rPr>
          <w:tab/>
        </w:r>
        <w:r w:rsidDel="00B043D2">
          <w:rPr>
            <w:i/>
          </w:rPr>
          <w:tab/>
        </w:r>
        <w:r w:rsidDel="00B043D2">
          <w:rPr>
            <w:i/>
          </w:rPr>
          <w:tab/>
        </w:r>
        <w:r w:rsidDel="00B043D2">
          <w:rPr>
            <w:i/>
          </w:rPr>
          <w:tab/>
        </w:r>
        <w:r w:rsidDel="00B043D2">
          <w:rPr>
            <w:i/>
          </w:rPr>
          <w:tab/>
          <w:delText>Type: LS out</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to RAN1, cc RAN2</w:delText>
        </w:r>
        <w:r w:rsidDel="00B043D2">
          <w:rPr>
            <w:i/>
          </w:rPr>
          <w:br/>
        </w:r>
        <w:r w:rsidDel="00B043D2">
          <w:rPr>
            <w:i/>
          </w:rPr>
          <w:tab/>
        </w:r>
        <w:r w:rsidDel="00B043D2">
          <w:rPr>
            <w:i/>
          </w:rPr>
          <w:tab/>
        </w:r>
        <w:r w:rsidDel="00B043D2">
          <w:rPr>
            <w:i/>
          </w:rPr>
          <w:tab/>
        </w:r>
        <w:r w:rsidDel="00B043D2">
          <w:rPr>
            <w:i/>
          </w:rPr>
          <w:tab/>
        </w:r>
        <w:r w:rsidDel="00B043D2">
          <w:rPr>
            <w:i/>
          </w:rPr>
          <w:tab/>
          <w:delText>Source: Ericsson</w:delText>
        </w:r>
      </w:del>
    </w:p>
    <w:p w14:paraId="51DA93DF" w14:textId="586862EE" w:rsidR="000F7A0A" w:rsidDel="00B043D2" w:rsidRDefault="000F7A0A" w:rsidP="000F7A0A">
      <w:pPr>
        <w:rPr>
          <w:del w:id="7959" w:author="Intel2" w:date="2021-05-17T22:37:00Z"/>
          <w:rFonts w:ascii="Arial" w:hAnsi="Arial" w:cs="Arial"/>
          <w:b/>
        </w:rPr>
      </w:pPr>
      <w:del w:id="7960" w:author="Intel2" w:date="2021-05-17T22:37:00Z">
        <w:r w:rsidDel="00B043D2">
          <w:rPr>
            <w:rFonts w:ascii="Arial" w:hAnsi="Arial" w:cs="Arial"/>
            <w:b/>
          </w:rPr>
          <w:delText xml:space="preserve">Abstract: </w:delText>
        </w:r>
      </w:del>
    </w:p>
    <w:p w14:paraId="4967BFC8" w14:textId="49BE8934" w:rsidR="000F7A0A" w:rsidDel="00B043D2" w:rsidRDefault="000F7A0A" w:rsidP="000F7A0A">
      <w:pPr>
        <w:rPr>
          <w:del w:id="7961" w:author="Intel2" w:date="2021-05-17T22:37:00Z"/>
        </w:rPr>
      </w:pPr>
      <w:del w:id="7962" w:author="Intel2" w:date="2021-05-17T22:37:00Z">
        <w:r w:rsidDel="00B043D2">
          <w:delText>Discussion and LS reply on Further Reply LS on power control for NR-DC</w:delText>
        </w:r>
      </w:del>
    </w:p>
    <w:p w14:paraId="2C353978" w14:textId="32271757" w:rsidR="000F7A0A" w:rsidDel="00B043D2" w:rsidRDefault="000F7A0A" w:rsidP="000F7A0A">
      <w:pPr>
        <w:rPr>
          <w:del w:id="7963" w:author="Intel2" w:date="2021-05-17T22:37:00Z"/>
          <w:color w:val="993300"/>
          <w:u w:val="single"/>
        </w:rPr>
      </w:pPr>
      <w:del w:id="7964"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10EA73F5" w14:textId="77777777" w:rsidR="000F7A0A" w:rsidRDefault="000F7A0A" w:rsidP="000F7A0A">
      <w:pPr>
        <w:pStyle w:val="Heading4"/>
      </w:pPr>
      <w:bookmarkStart w:id="7965" w:name="_Toc71910473"/>
      <w:r>
        <w:t>6.4.1</w:t>
      </w:r>
      <w:r>
        <w:tab/>
        <w:t>RRM core requirement maintenance (38.133/36.133)</w:t>
      </w:r>
      <w:bookmarkEnd w:id="7965"/>
    </w:p>
    <w:p w14:paraId="0D6F3CCC" w14:textId="77777777" w:rsidR="000F7A0A" w:rsidRDefault="000F7A0A" w:rsidP="000F7A0A">
      <w:pPr>
        <w:rPr>
          <w:rFonts w:ascii="Arial" w:hAnsi="Arial" w:cs="Arial"/>
          <w:b/>
          <w:sz w:val="24"/>
        </w:rPr>
      </w:pPr>
      <w:r>
        <w:rPr>
          <w:rFonts w:ascii="Arial" w:hAnsi="Arial" w:cs="Arial"/>
          <w:b/>
          <w:color w:val="0000FF"/>
          <w:sz w:val="24"/>
        </w:rPr>
        <w:t>R4-2110856</w:t>
      </w:r>
      <w:r>
        <w:rPr>
          <w:rFonts w:ascii="Arial" w:hAnsi="Arial" w:cs="Arial"/>
          <w:b/>
          <w:color w:val="0000FF"/>
          <w:sz w:val="24"/>
        </w:rPr>
        <w:tab/>
      </w:r>
      <w:r>
        <w:rPr>
          <w:rFonts w:ascii="Arial" w:hAnsi="Arial" w:cs="Arial"/>
          <w:b/>
          <w:sz w:val="24"/>
        </w:rPr>
        <w:t>CR on LTE-NR EMR requirements 36133</w:t>
      </w:r>
    </w:p>
    <w:p w14:paraId="7F7C19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7AA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65999E" w14:textId="77777777" w:rsidR="000F7A0A" w:rsidRDefault="000F7A0A" w:rsidP="000F7A0A">
      <w:pPr>
        <w:rPr>
          <w:rFonts w:ascii="Arial" w:hAnsi="Arial" w:cs="Arial"/>
          <w:b/>
          <w:sz w:val="24"/>
        </w:rPr>
      </w:pPr>
      <w:r>
        <w:rPr>
          <w:rFonts w:ascii="Arial" w:hAnsi="Arial" w:cs="Arial"/>
          <w:b/>
          <w:color w:val="0000FF"/>
          <w:sz w:val="24"/>
        </w:rPr>
        <w:t>R4-2110857</w:t>
      </w:r>
      <w:r>
        <w:rPr>
          <w:rFonts w:ascii="Arial" w:hAnsi="Arial" w:cs="Arial"/>
          <w:b/>
          <w:color w:val="0000FF"/>
          <w:sz w:val="24"/>
        </w:rPr>
        <w:tab/>
      </w:r>
      <w:r>
        <w:rPr>
          <w:rFonts w:ascii="Arial" w:hAnsi="Arial" w:cs="Arial"/>
          <w:b/>
          <w:sz w:val="24"/>
        </w:rPr>
        <w:t>CR on LTE-NR EMR requirements 36133 R17</w:t>
      </w:r>
    </w:p>
    <w:p w14:paraId="32C339D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CR-7115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E8E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0CE453" w14:textId="77777777" w:rsidR="000F7A0A" w:rsidRDefault="000F7A0A" w:rsidP="000F7A0A">
      <w:pPr>
        <w:rPr>
          <w:rFonts w:ascii="Arial" w:hAnsi="Arial" w:cs="Arial"/>
          <w:b/>
          <w:sz w:val="24"/>
        </w:rPr>
      </w:pPr>
      <w:r>
        <w:rPr>
          <w:rFonts w:ascii="Arial" w:hAnsi="Arial" w:cs="Arial"/>
          <w:b/>
          <w:color w:val="0000FF"/>
          <w:sz w:val="24"/>
        </w:rPr>
        <w:t>R4-2110858</w:t>
      </w:r>
      <w:r>
        <w:rPr>
          <w:rFonts w:ascii="Arial" w:hAnsi="Arial" w:cs="Arial"/>
          <w:b/>
          <w:color w:val="0000FF"/>
          <w:sz w:val="24"/>
        </w:rPr>
        <w:tab/>
      </w:r>
      <w:r>
        <w:rPr>
          <w:rFonts w:ascii="Arial" w:hAnsi="Arial" w:cs="Arial"/>
          <w:b/>
          <w:sz w:val="24"/>
        </w:rPr>
        <w:t>CR on EMR requirements correction 38133</w:t>
      </w:r>
    </w:p>
    <w:p w14:paraId="57A004A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CR-2079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0DFD6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3AD043" w14:textId="77777777" w:rsidR="000F7A0A" w:rsidRDefault="000F7A0A" w:rsidP="000F7A0A">
      <w:pPr>
        <w:rPr>
          <w:rFonts w:ascii="Arial" w:hAnsi="Arial" w:cs="Arial"/>
          <w:b/>
          <w:sz w:val="24"/>
        </w:rPr>
      </w:pPr>
      <w:r>
        <w:rPr>
          <w:rFonts w:ascii="Arial" w:hAnsi="Arial" w:cs="Arial"/>
          <w:b/>
          <w:color w:val="0000FF"/>
          <w:sz w:val="24"/>
        </w:rPr>
        <w:t>R4-2110859</w:t>
      </w:r>
      <w:r>
        <w:rPr>
          <w:rFonts w:ascii="Arial" w:hAnsi="Arial" w:cs="Arial"/>
          <w:b/>
          <w:color w:val="0000FF"/>
          <w:sz w:val="24"/>
        </w:rPr>
        <w:tab/>
      </w:r>
      <w:r>
        <w:rPr>
          <w:rFonts w:ascii="Arial" w:hAnsi="Arial" w:cs="Arial"/>
          <w:b/>
          <w:sz w:val="24"/>
        </w:rPr>
        <w:t>CR on EMR requirements correction 38133 R17</w:t>
      </w:r>
    </w:p>
    <w:p w14:paraId="69545D0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CR-2080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1A2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3DEAC6" w14:textId="77777777" w:rsidR="000F7A0A" w:rsidRDefault="000F7A0A" w:rsidP="000F7A0A">
      <w:pPr>
        <w:rPr>
          <w:rFonts w:ascii="Arial" w:hAnsi="Arial" w:cs="Arial"/>
          <w:b/>
          <w:sz w:val="24"/>
        </w:rPr>
      </w:pPr>
      <w:r>
        <w:rPr>
          <w:rFonts w:ascii="Arial" w:hAnsi="Arial" w:cs="Arial"/>
          <w:b/>
          <w:color w:val="0000FF"/>
          <w:sz w:val="24"/>
        </w:rPr>
        <w:t>R4-2110862</w:t>
      </w:r>
      <w:r>
        <w:rPr>
          <w:rFonts w:ascii="Arial" w:hAnsi="Arial" w:cs="Arial"/>
          <w:b/>
          <w:color w:val="0000FF"/>
          <w:sz w:val="24"/>
        </w:rPr>
        <w:tab/>
      </w:r>
      <w:r>
        <w:rPr>
          <w:rFonts w:ascii="Arial" w:hAnsi="Arial" w:cs="Arial"/>
          <w:b/>
          <w:sz w:val="24"/>
        </w:rPr>
        <w:t>CR on direct SCell activation</w:t>
      </w:r>
    </w:p>
    <w:p w14:paraId="4E64A1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CR-2081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1B5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B28981" w14:textId="77777777" w:rsidR="000F7A0A" w:rsidRDefault="000F7A0A" w:rsidP="000F7A0A">
      <w:pPr>
        <w:rPr>
          <w:rFonts w:ascii="Arial" w:hAnsi="Arial" w:cs="Arial"/>
          <w:b/>
          <w:sz w:val="24"/>
        </w:rPr>
      </w:pPr>
      <w:r>
        <w:rPr>
          <w:rFonts w:ascii="Arial" w:hAnsi="Arial" w:cs="Arial"/>
          <w:b/>
          <w:color w:val="0000FF"/>
          <w:sz w:val="24"/>
        </w:rPr>
        <w:t>R4-2110863</w:t>
      </w:r>
      <w:r>
        <w:rPr>
          <w:rFonts w:ascii="Arial" w:hAnsi="Arial" w:cs="Arial"/>
          <w:b/>
          <w:color w:val="0000FF"/>
          <w:sz w:val="24"/>
        </w:rPr>
        <w:tab/>
      </w:r>
      <w:r>
        <w:rPr>
          <w:rFonts w:ascii="Arial" w:hAnsi="Arial" w:cs="Arial"/>
          <w:b/>
          <w:sz w:val="24"/>
        </w:rPr>
        <w:t>CR on direct SCell activation R17</w:t>
      </w:r>
    </w:p>
    <w:p w14:paraId="0751D1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CR-2082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C2D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0B45D2" w14:textId="77777777" w:rsidR="000F7A0A" w:rsidRDefault="000F7A0A" w:rsidP="000F7A0A">
      <w:pPr>
        <w:rPr>
          <w:rFonts w:ascii="Arial" w:hAnsi="Arial" w:cs="Arial"/>
          <w:b/>
          <w:sz w:val="24"/>
        </w:rPr>
      </w:pPr>
      <w:r>
        <w:rPr>
          <w:rFonts w:ascii="Arial" w:hAnsi="Arial" w:cs="Arial"/>
          <w:b/>
          <w:color w:val="0000FF"/>
          <w:sz w:val="24"/>
        </w:rPr>
        <w:t>R4-2110864</w:t>
      </w:r>
      <w:r>
        <w:rPr>
          <w:rFonts w:ascii="Arial" w:hAnsi="Arial" w:cs="Arial"/>
          <w:b/>
          <w:color w:val="0000FF"/>
          <w:sz w:val="24"/>
        </w:rPr>
        <w:tab/>
      </w:r>
      <w:r>
        <w:rPr>
          <w:rFonts w:ascii="Arial" w:hAnsi="Arial" w:cs="Arial"/>
          <w:b/>
          <w:sz w:val="24"/>
        </w:rPr>
        <w:t>CR on SCell dormancy requirements</w:t>
      </w:r>
    </w:p>
    <w:p w14:paraId="578290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CR-2083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42C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9AA0D6" w14:textId="77777777" w:rsidR="000F7A0A" w:rsidRDefault="000F7A0A" w:rsidP="000F7A0A">
      <w:pPr>
        <w:rPr>
          <w:rFonts w:ascii="Arial" w:hAnsi="Arial" w:cs="Arial"/>
          <w:b/>
          <w:sz w:val="24"/>
        </w:rPr>
      </w:pPr>
      <w:r>
        <w:rPr>
          <w:rFonts w:ascii="Arial" w:hAnsi="Arial" w:cs="Arial"/>
          <w:b/>
          <w:color w:val="0000FF"/>
          <w:sz w:val="24"/>
        </w:rPr>
        <w:t>R4-2110865</w:t>
      </w:r>
      <w:r>
        <w:rPr>
          <w:rFonts w:ascii="Arial" w:hAnsi="Arial" w:cs="Arial"/>
          <w:b/>
          <w:color w:val="0000FF"/>
          <w:sz w:val="24"/>
        </w:rPr>
        <w:tab/>
      </w:r>
      <w:r>
        <w:rPr>
          <w:rFonts w:ascii="Arial" w:hAnsi="Arial" w:cs="Arial"/>
          <w:b/>
          <w:sz w:val="24"/>
        </w:rPr>
        <w:t>CR on SCell dormancy requirements R17</w:t>
      </w:r>
    </w:p>
    <w:p w14:paraId="5918F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CR-2084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47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66239A" w14:textId="77777777" w:rsidR="000F7A0A" w:rsidRDefault="000F7A0A" w:rsidP="000F7A0A">
      <w:pPr>
        <w:rPr>
          <w:rFonts w:ascii="Arial" w:hAnsi="Arial" w:cs="Arial"/>
          <w:b/>
          <w:sz w:val="24"/>
        </w:rPr>
      </w:pPr>
      <w:r>
        <w:rPr>
          <w:rFonts w:ascii="Arial" w:hAnsi="Arial" w:cs="Arial"/>
          <w:b/>
          <w:color w:val="0000FF"/>
          <w:sz w:val="24"/>
        </w:rPr>
        <w:t>R4-2111285</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2B70A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CR-2130  rev  Cat: F (Rel-16)</w:t>
      </w:r>
      <w:r>
        <w:rPr>
          <w:i/>
        </w:rPr>
        <w:br/>
      </w:r>
      <w:r>
        <w:rPr>
          <w:i/>
        </w:rPr>
        <w:br/>
      </w:r>
      <w:r>
        <w:rPr>
          <w:i/>
        </w:rPr>
        <w:tab/>
      </w:r>
      <w:r>
        <w:rPr>
          <w:i/>
        </w:rPr>
        <w:tab/>
      </w:r>
      <w:r>
        <w:rPr>
          <w:i/>
        </w:rPr>
        <w:tab/>
      </w:r>
      <w:r>
        <w:rPr>
          <w:i/>
        </w:rPr>
        <w:tab/>
      </w:r>
      <w:r>
        <w:rPr>
          <w:i/>
        </w:rPr>
        <w:tab/>
        <w:t>Source: Nokia Corporation</w:t>
      </w:r>
    </w:p>
    <w:p w14:paraId="1BAAE1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C0366" w14:textId="77777777" w:rsidR="000F7A0A" w:rsidRDefault="000F7A0A" w:rsidP="000F7A0A">
      <w:pPr>
        <w:rPr>
          <w:rFonts w:ascii="Arial" w:hAnsi="Arial" w:cs="Arial"/>
          <w:b/>
          <w:sz w:val="24"/>
        </w:rPr>
      </w:pPr>
      <w:r>
        <w:rPr>
          <w:rFonts w:ascii="Arial" w:hAnsi="Arial" w:cs="Arial"/>
          <w:b/>
          <w:color w:val="0000FF"/>
          <w:sz w:val="24"/>
        </w:rPr>
        <w:t>R4-2111286</w:t>
      </w:r>
      <w:r>
        <w:rPr>
          <w:rFonts w:ascii="Arial" w:hAnsi="Arial" w:cs="Arial"/>
          <w:b/>
          <w:color w:val="0000FF"/>
          <w:sz w:val="24"/>
        </w:rPr>
        <w:tab/>
      </w:r>
      <w:r>
        <w:rPr>
          <w:rFonts w:ascii="Arial" w:hAnsi="Arial" w:cs="Arial"/>
          <w:b/>
          <w:sz w:val="24"/>
        </w:rPr>
        <w:t>CR Correction of activation delay for Direct activated SCell</w:t>
      </w:r>
    </w:p>
    <w:p w14:paraId="330B0F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CR-2131  rev  Cat: A (Rel-17)</w:t>
      </w:r>
      <w:r>
        <w:rPr>
          <w:i/>
        </w:rPr>
        <w:br/>
      </w:r>
      <w:r>
        <w:rPr>
          <w:i/>
        </w:rPr>
        <w:br/>
      </w:r>
      <w:r>
        <w:rPr>
          <w:i/>
        </w:rPr>
        <w:tab/>
      </w:r>
      <w:r>
        <w:rPr>
          <w:i/>
        </w:rPr>
        <w:tab/>
      </w:r>
      <w:r>
        <w:rPr>
          <w:i/>
        </w:rPr>
        <w:tab/>
      </w:r>
      <w:r>
        <w:rPr>
          <w:i/>
        </w:rPr>
        <w:tab/>
      </w:r>
      <w:r>
        <w:rPr>
          <w:i/>
        </w:rPr>
        <w:tab/>
        <w:t>Source: Nokia Corporation</w:t>
      </w:r>
    </w:p>
    <w:p w14:paraId="4A69608B"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99C1F" w14:textId="77777777" w:rsidR="000F7A0A" w:rsidRDefault="000F7A0A" w:rsidP="000F7A0A">
      <w:pPr>
        <w:pStyle w:val="Heading5"/>
      </w:pPr>
      <w:bookmarkStart w:id="7966" w:name="_Toc71910474"/>
      <w:r>
        <w:t>6.4.1.1</w:t>
      </w:r>
      <w:r>
        <w:tab/>
        <w:t>Early Measurement reporting</w:t>
      </w:r>
      <w:bookmarkEnd w:id="7966"/>
    </w:p>
    <w:p w14:paraId="50D7331E" w14:textId="77777777" w:rsidR="000F7A0A" w:rsidRDefault="000F7A0A" w:rsidP="000F7A0A">
      <w:pPr>
        <w:pStyle w:val="Heading5"/>
      </w:pPr>
      <w:bookmarkStart w:id="7967" w:name="_Toc71910475"/>
      <w:r>
        <w:t>6.4.1.2</w:t>
      </w:r>
      <w:r>
        <w:tab/>
        <w:t>Efficient and low latency serving cell configuration, activation and setup</w:t>
      </w:r>
      <w:bookmarkEnd w:id="7967"/>
    </w:p>
    <w:p w14:paraId="6AD0E847" w14:textId="77777777" w:rsidR="000F7A0A" w:rsidRDefault="000F7A0A" w:rsidP="000F7A0A">
      <w:pPr>
        <w:rPr>
          <w:rFonts w:ascii="Arial" w:hAnsi="Arial" w:cs="Arial"/>
          <w:b/>
          <w:sz w:val="24"/>
        </w:rPr>
      </w:pPr>
      <w:r>
        <w:rPr>
          <w:rFonts w:ascii="Arial" w:hAnsi="Arial" w:cs="Arial"/>
          <w:b/>
          <w:color w:val="0000FF"/>
          <w:sz w:val="24"/>
        </w:rPr>
        <w:t>R4-2109881</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B6BD89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CR-1941  rev  Cat: F (Rel-16)</w:t>
      </w:r>
      <w:r>
        <w:rPr>
          <w:i/>
        </w:rPr>
        <w:br/>
      </w:r>
      <w:r>
        <w:rPr>
          <w:i/>
        </w:rPr>
        <w:br/>
      </w:r>
      <w:r>
        <w:rPr>
          <w:i/>
        </w:rPr>
        <w:tab/>
      </w:r>
      <w:r>
        <w:rPr>
          <w:i/>
        </w:rPr>
        <w:tab/>
      </w:r>
      <w:r>
        <w:rPr>
          <w:i/>
        </w:rPr>
        <w:tab/>
      </w:r>
      <w:r>
        <w:rPr>
          <w:i/>
        </w:rPr>
        <w:tab/>
      </w:r>
      <w:r>
        <w:rPr>
          <w:i/>
        </w:rPr>
        <w:tab/>
        <w:t>Source: MediaTek inc.</w:t>
      </w:r>
    </w:p>
    <w:p w14:paraId="2360E8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CFF97B" w14:textId="77777777" w:rsidR="000F7A0A" w:rsidRDefault="000F7A0A" w:rsidP="000F7A0A">
      <w:pPr>
        <w:rPr>
          <w:rFonts w:ascii="Arial" w:hAnsi="Arial" w:cs="Arial"/>
          <w:b/>
          <w:sz w:val="24"/>
        </w:rPr>
      </w:pPr>
      <w:r>
        <w:rPr>
          <w:rFonts w:ascii="Arial" w:hAnsi="Arial" w:cs="Arial"/>
          <w:b/>
          <w:color w:val="0000FF"/>
          <w:sz w:val="24"/>
        </w:rPr>
        <w:t>R4-2109882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0A2CA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CR-1942  rev  Cat: A (Rel-17)</w:t>
      </w:r>
      <w:r>
        <w:rPr>
          <w:i/>
        </w:rPr>
        <w:br/>
      </w:r>
      <w:r>
        <w:rPr>
          <w:i/>
        </w:rPr>
        <w:br/>
      </w:r>
      <w:r>
        <w:rPr>
          <w:i/>
        </w:rPr>
        <w:tab/>
      </w:r>
      <w:r>
        <w:rPr>
          <w:i/>
        </w:rPr>
        <w:tab/>
      </w:r>
      <w:r>
        <w:rPr>
          <w:i/>
        </w:rPr>
        <w:tab/>
      </w:r>
      <w:r>
        <w:rPr>
          <w:i/>
        </w:rPr>
        <w:tab/>
      </w:r>
      <w:r>
        <w:rPr>
          <w:i/>
        </w:rPr>
        <w:tab/>
        <w:t>Source: MediaTek inc.</w:t>
      </w:r>
    </w:p>
    <w:p w14:paraId="605018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D5383" w14:textId="77777777" w:rsidR="000F7A0A" w:rsidRDefault="000F7A0A" w:rsidP="000F7A0A">
      <w:pPr>
        <w:rPr>
          <w:rFonts w:ascii="Arial" w:hAnsi="Arial" w:cs="Arial"/>
          <w:b/>
          <w:sz w:val="24"/>
        </w:rPr>
      </w:pPr>
      <w:r>
        <w:rPr>
          <w:rFonts w:ascii="Arial" w:hAnsi="Arial" w:cs="Arial"/>
          <w:b/>
          <w:color w:val="0000FF"/>
          <w:sz w:val="24"/>
        </w:rPr>
        <w:t>R4-2110277</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2939B3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A88A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CB7A2F" w14:textId="77777777" w:rsidR="000F7A0A" w:rsidRDefault="000F7A0A" w:rsidP="000F7A0A">
      <w:pPr>
        <w:rPr>
          <w:rFonts w:ascii="Arial" w:hAnsi="Arial" w:cs="Arial"/>
          <w:b/>
          <w:sz w:val="24"/>
        </w:rPr>
      </w:pPr>
      <w:r>
        <w:rPr>
          <w:rFonts w:ascii="Arial" w:hAnsi="Arial" w:cs="Arial"/>
          <w:b/>
          <w:color w:val="0000FF"/>
          <w:sz w:val="24"/>
        </w:rPr>
        <w:t>R4-2111274</w:t>
      </w:r>
      <w:r>
        <w:rPr>
          <w:rFonts w:ascii="Arial" w:hAnsi="Arial" w:cs="Arial"/>
          <w:b/>
          <w:color w:val="0000FF"/>
          <w:sz w:val="24"/>
        </w:rPr>
        <w:tab/>
      </w:r>
      <w:r>
        <w:rPr>
          <w:rFonts w:ascii="Arial" w:hAnsi="Arial" w:cs="Arial"/>
          <w:b/>
          <w:sz w:val="24"/>
        </w:rPr>
        <w:t>Direct SCell activation delay</w:t>
      </w:r>
    </w:p>
    <w:p w14:paraId="121B2F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38084C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788AE1" w14:textId="77777777" w:rsidR="000F7A0A" w:rsidRDefault="000F7A0A" w:rsidP="000F7A0A">
      <w:pPr>
        <w:rPr>
          <w:rFonts w:ascii="Arial" w:hAnsi="Arial" w:cs="Arial"/>
          <w:b/>
          <w:sz w:val="24"/>
        </w:rPr>
      </w:pPr>
      <w:r>
        <w:rPr>
          <w:rFonts w:ascii="Arial" w:hAnsi="Arial" w:cs="Arial"/>
          <w:b/>
          <w:color w:val="0000FF"/>
          <w:sz w:val="24"/>
        </w:rPr>
        <w:t>R4-2111275</w:t>
      </w:r>
      <w:r>
        <w:rPr>
          <w:rFonts w:ascii="Arial" w:hAnsi="Arial" w:cs="Arial"/>
          <w:b/>
          <w:color w:val="0000FF"/>
          <w:sz w:val="24"/>
        </w:rPr>
        <w:tab/>
      </w:r>
      <w:r>
        <w:rPr>
          <w:rFonts w:ascii="Arial" w:hAnsi="Arial" w:cs="Arial"/>
          <w:b/>
          <w:sz w:val="24"/>
        </w:rPr>
        <w:t>CR for Direct SCell activation delay</w:t>
      </w:r>
    </w:p>
    <w:p w14:paraId="7874AB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CR-2126  rev  Cat: F (Rel-16)</w:t>
      </w:r>
      <w:r>
        <w:rPr>
          <w:i/>
        </w:rPr>
        <w:br/>
      </w:r>
      <w:r>
        <w:rPr>
          <w:i/>
        </w:rPr>
        <w:br/>
      </w:r>
      <w:r>
        <w:rPr>
          <w:i/>
        </w:rPr>
        <w:tab/>
      </w:r>
      <w:r>
        <w:rPr>
          <w:i/>
        </w:rPr>
        <w:tab/>
      </w:r>
      <w:r>
        <w:rPr>
          <w:i/>
        </w:rPr>
        <w:tab/>
      </w:r>
      <w:r>
        <w:rPr>
          <w:i/>
        </w:rPr>
        <w:tab/>
      </w:r>
      <w:r>
        <w:rPr>
          <w:i/>
        </w:rPr>
        <w:tab/>
        <w:t>Source: Nokia, Nokia Shanghai Bell</w:t>
      </w:r>
    </w:p>
    <w:p w14:paraId="2ED535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611282" w14:textId="77777777" w:rsidR="000F7A0A" w:rsidRDefault="000F7A0A" w:rsidP="000F7A0A">
      <w:pPr>
        <w:rPr>
          <w:rFonts w:ascii="Arial" w:hAnsi="Arial" w:cs="Arial"/>
          <w:b/>
          <w:sz w:val="24"/>
        </w:rPr>
      </w:pPr>
      <w:r>
        <w:rPr>
          <w:rFonts w:ascii="Arial" w:hAnsi="Arial" w:cs="Arial"/>
          <w:b/>
          <w:color w:val="0000FF"/>
          <w:sz w:val="24"/>
        </w:rPr>
        <w:t>R4-2111276</w:t>
      </w:r>
      <w:r>
        <w:rPr>
          <w:rFonts w:ascii="Arial" w:hAnsi="Arial" w:cs="Arial"/>
          <w:b/>
          <w:color w:val="0000FF"/>
          <w:sz w:val="24"/>
        </w:rPr>
        <w:tab/>
      </w:r>
      <w:r>
        <w:rPr>
          <w:rFonts w:ascii="Arial" w:hAnsi="Arial" w:cs="Arial"/>
          <w:b/>
          <w:sz w:val="24"/>
        </w:rPr>
        <w:t>CR for Direct SCell activation delay</w:t>
      </w:r>
    </w:p>
    <w:p w14:paraId="5B0FD6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CR-2127  rev  Cat: A (Rel-17)</w:t>
      </w:r>
      <w:r>
        <w:rPr>
          <w:i/>
        </w:rPr>
        <w:br/>
      </w:r>
      <w:r>
        <w:rPr>
          <w:i/>
        </w:rPr>
        <w:br/>
      </w:r>
      <w:r>
        <w:rPr>
          <w:i/>
        </w:rPr>
        <w:tab/>
      </w:r>
      <w:r>
        <w:rPr>
          <w:i/>
        </w:rPr>
        <w:tab/>
      </w:r>
      <w:r>
        <w:rPr>
          <w:i/>
        </w:rPr>
        <w:tab/>
      </w:r>
      <w:r>
        <w:rPr>
          <w:i/>
        </w:rPr>
        <w:tab/>
      </w:r>
      <w:r>
        <w:rPr>
          <w:i/>
        </w:rPr>
        <w:tab/>
        <w:t>Source: Nokia, Nokia Shanghai Bell</w:t>
      </w:r>
    </w:p>
    <w:p w14:paraId="09A2CF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7ACCC" w14:textId="77777777" w:rsidR="000F7A0A" w:rsidRDefault="000F7A0A" w:rsidP="000F7A0A">
      <w:pPr>
        <w:pStyle w:val="Heading4"/>
      </w:pPr>
      <w:bookmarkStart w:id="7968" w:name="_Toc71910476"/>
      <w:r>
        <w:lastRenderedPageBreak/>
        <w:t>6.4.2</w:t>
      </w:r>
      <w:r>
        <w:tab/>
        <w:t>RRM performance requirements (38.133)</w:t>
      </w:r>
      <w:bookmarkEnd w:id="7968"/>
    </w:p>
    <w:p w14:paraId="2F7CD79E" w14:textId="77777777" w:rsidR="000F7A0A" w:rsidRDefault="000F7A0A" w:rsidP="000F7A0A">
      <w:pPr>
        <w:pStyle w:val="Heading5"/>
      </w:pPr>
      <w:bookmarkStart w:id="7969" w:name="_Toc71910477"/>
      <w:r>
        <w:t>6.4.2.1</w:t>
      </w:r>
      <w:r>
        <w:tab/>
        <w:t>Early Measurement reporting</w:t>
      </w:r>
      <w:bookmarkEnd w:id="7969"/>
    </w:p>
    <w:p w14:paraId="63688324" w14:textId="77777777" w:rsidR="000F7A0A" w:rsidRDefault="000F7A0A" w:rsidP="000F7A0A">
      <w:pPr>
        <w:pStyle w:val="Heading6"/>
      </w:pPr>
      <w:bookmarkStart w:id="7970" w:name="_Toc71910478"/>
      <w:r>
        <w:t>6.4.2.1.1</w:t>
      </w:r>
      <w:r>
        <w:tab/>
        <w:t>General</w:t>
      </w:r>
      <w:bookmarkEnd w:id="7970"/>
    </w:p>
    <w:p w14:paraId="3B7BE581" w14:textId="77777777" w:rsidR="000F7A0A" w:rsidRDefault="000F7A0A" w:rsidP="000F7A0A">
      <w:pPr>
        <w:rPr>
          <w:rFonts w:ascii="Arial" w:hAnsi="Arial" w:cs="Arial"/>
          <w:b/>
          <w:sz w:val="24"/>
        </w:rPr>
      </w:pPr>
      <w:r>
        <w:rPr>
          <w:rFonts w:ascii="Arial" w:hAnsi="Arial" w:cs="Arial"/>
          <w:b/>
          <w:color w:val="0000FF"/>
          <w:sz w:val="24"/>
        </w:rPr>
        <w:t>R4-2110860</w:t>
      </w:r>
      <w:r>
        <w:rPr>
          <w:rFonts w:ascii="Arial" w:hAnsi="Arial" w:cs="Arial"/>
          <w:b/>
          <w:color w:val="0000FF"/>
          <w:sz w:val="24"/>
        </w:rPr>
        <w:tab/>
      </w:r>
      <w:r>
        <w:rPr>
          <w:rFonts w:ascii="Arial" w:hAnsi="Arial" w:cs="Arial"/>
          <w:b/>
          <w:sz w:val="24"/>
        </w:rPr>
        <w:t>Big CR: Introduction of Rel-16 MR-DC EMR RRM performance requirements (TS 36.133)</w:t>
      </w:r>
    </w:p>
    <w:p w14:paraId="1B204F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CR-7116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90AA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A2B5E" w14:textId="77777777" w:rsidR="000F7A0A" w:rsidRDefault="000F7A0A" w:rsidP="000F7A0A">
      <w:pPr>
        <w:rPr>
          <w:rFonts w:ascii="Arial" w:hAnsi="Arial" w:cs="Arial"/>
          <w:b/>
          <w:sz w:val="24"/>
        </w:rPr>
      </w:pPr>
      <w:r>
        <w:rPr>
          <w:rFonts w:ascii="Arial" w:hAnsi="Arial" w:cs="Arial"/>
          <w:b/>
          <w:color w:val="0000FF"/>
          <w:sz w:val="24"/>
        </w:rPr>
        <w:t>R4-2110861</w:t>
      </w:r>
      <w:r>
        <w:rPr>
          <w:rFonts w:ascii="Arial" w:hAnsi="Arial" w:cs="Arial"/>
          <w:b/>
          <w:color w:val="0000FF"/>
          <w:sz w:val="24"/>
        </w:rPr>
        <w:tab/>
      </w:r>
      <w:r>
        <w:rPr>
          <w:rFonts w:ascii="Arial" w:hAnsi="Arial" w:cs="Arial"/>
          <w:b/>
          <w:sz w:val="24"/>
        </w:rPr>
        <w:t>Big CR: Introduction of Rel-16 MR-DC EMR RRM performance requirements (TS 36.133) R17</w:t>
      </w:r>
    </w:p>
    <w:p w14:paraId="210E7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CR-7117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9F01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CFC53" w14:textId="77777777" w:rsidR="000F7A0A" w:rsidRDefault="000F7A0A" w:rsidP="000F7A0A">
      <w:pPr>
        <w:pStyle w:val="Heading6"/>
      </w:pPr>
      <w:bookmarkStart w:id="7971" w:name="_Toc71910479"/>
      <w:r>
        <w:t>6.4.2.1.2</w:t>
      </w:r>
      <w:r>
        <w:tab/>
        <w:t>Measurement accuracy requirements</w:t>
      </w:r>
      <w:bookmarkEnd w:id="7971"/>
    </w:p>
    <w:p w14:paraId="0758BEB1" w14:textId="77777777" w:rsidR="000F7A0A" w:rsidRDefault="000F7A0A" w:rsidP="000F7A0A">
      <w:pPr>
        <w:pStyle w:val="Heading6"/>
      </w:pPr>
      <w:bookmarkStart w:id="7972" w:name="_Toc71910480"/>
      <w:r>
        <w:t>6.4.2.1.3</w:t>
      </w:r>
      <w:r>
        <w:tab/>
        <w:t>Test cases</w:t>
      </w:r>
      <w:bookmarkEnd w:id="7972"/>
    </w:p>
    <w:p w14:paraId="72984B2A" w14:textId="77777777" w:rsidR="000F7A0A" w:rsidRDefault="000F7A0A" w:rsidP="000F7A0A">
      <w:pPr>
        <w:rPr>
          <w:rFonts w:ascii="Arial" w:hAnsi="Arial" w:cs="Arial"/>
          <w:b/>
          <w:sz w:val="24"/>
        </w:rPr>
      </w:pPr>
      <w:r>
        <w:rPr>
          <w:rFonts w:ascii="Arial" w:hAnsi="Arial" w:cs="Arial"/>
          <w:b/>
          <w:color w:val="0000FF"/>
          <w:sz w:val="24"/>
        </w:rPr>
        <w:t>R4-2111277</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57887EC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Nokia, Nokia Shanghai Bell</w:t>
      </w:r>
    </w:p>
    <w:p w14:paraId="2A75A6B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87F75" w14:textId="77777777" w:rsidR="000F7A0A" w:rsidRDefault="000F7A0A" w:rsidP="000F7A0A">
      <w:pPr>
        <w:pStyle w:val="Heading5"/>
      </w:pPr>
      <w:bookmarkStart w:id="7973" w:name="_Toc71910481"/>
      <w:r>
        <w:t>6.4.2.2</w:t>
      </w:r>
      <w:r>
        <w:tab/>
        <w:t>Efficient and low latency serving cell configuration, activation and setup</w:t>
      </w:r>
      <w:bookmarkEnd w:id="7973"/>
    </w:p>
    <w:p w14:paraId="558E9D52" w14:textId="77777777" w:rsidR="000F7A0A" w:rsidRDefault="000F7A0A" w:rsidP="000F7A0A">
      <w:pPr>
        <w:pStyle w:val="Heading6"/>
      </w:pPr>
      <w:bookmarkStart w:id="7974" w:name="_Toc71910482"/>
      <w:r>
        <w:t>6.4.2.2.1</w:t>
      </w:r>
      <w:r>
        <w:tab/>
        <w:t>General</w:t>
      </w:r>
      <w:bookmarkEnd w:id="7974"/>
    </w:p>
    <w:p w14:paraId="5B362954" w14:textId="77777777" w:rsidR="000F7A0A" w:rsidRDefault="000F7A0A" w:rsidP="000F7A0A">
      <w:pPr>
        <w:rPr>
          <w:rFonts w:ascii="Arial" w:hAnsi="Arial" w:cs="Arial"/>
          <w:b/>
          <w:sz w:val="24"/>
        </w:rPr>
      </w:pPr>
      <w:r>
        <w:rPr>
          <w:rFonts w:ascii="Arial" w:hAnsi="Arial" w:cs="Arial"/>
          <w:b/>
          <w:color w:val="0000FF"/>
          <w:sz w:val="24"/>
        </w:rPr>
        <w:t>R4-2110967</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47DC73D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CR-2104  rev  Cat: F (Rel-16)</w:t>
      </w:r>
      <w:r>
        <w:rPr>
          <w:i/>
        </w:rPr>
        <w:br/>
      </w:r>
      <w:r>
        <w:rPr>
          <w:i/>
        </w:rPr>
        <w:br/>
      </w:r>
      <w:r>
        <w:rPr>
          <w:i/>
        </w:rPr>
        <w:tab/>
      </w:r>
      <w:r>
        <w:rPr>
          <w:i/>
        </w:rPr>
        <w:tab/>
      </w:r>
      <w:r>
        <w:rPr>
          <w:i/>
        </w:rPr>
        <w:tab/>
      </w:r>
      <w:r>
        <w:rPr>
          <w:i/>
        </w:rPr>
        <w:tab/>
      </w:r>
      <w:r>
        <w:rPr>
          <w:i/>
        </w:rPr>
        <w:tab/>
        <w:t>Source: Ericsson</w:t>
      </w:r>
    </w:p>
    <w:p w14:paraId="6F554118" w14:textId="77777777" w:rsidR="000F7A0A" w:rsidRDefault="000F7A0A" w:rsidP="000F7A0A">
      <w:pPr>
        <w:rPr>
          <w:rFonts w:ascii="Arial" w:hAnsi="Arial" w:cs="Arial"/>
          <w:b/>
        </w:rPr>
      </w:pPr>
      <w:r>
        <w:rPr>
          <w:rFonts w:ascii="Arial" w:hAnsi="Arial" w:cs="Arial"/>
          <w:b/>
        </w:rPr>
        <w:t xml:space="preserve">Abstract: </w:t>
      </w:r>
    </w:p>
    <w:p w14:paraId="34AF19D3" w14:textId="77777777" w:rsidR="000F7A0A" w:rsidRDefault="000F7A0A" w:rsidP="000F7A0A">
      <w:r>
        <w:t>Big CR with test cases for Direct SCell activation and SCell Dormancy</w:t>
      </w:r>
    </w:p>
    <w:p w14:paraId="3C7E80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4022C" w14:textId="77777777" w:rsidR="000F7A0A" w:rsidRDefault="000F7A0A" w:rsidP="000F7A0A">
      <w:pPr>
        <w:rPr>
          <w:rFonts w:ascii="Arial" w:hAnsi="Arial" w:cs="Arial"/>
          <w:b/>
          <w:sz w:val="24"/>
        </w:rPr>
      </w:pPr>
      <w:r>
        <w:rPr>
          <w:rFonts w:ascii="Arial" w:hAnsi="Arial" w:cs="Arial"/>
          <w:b/>
          <w:color w:val="0000FF"/>
          <w:sz w:val="24"/>
        </w:rPr>
        <w:t>R4-2110969</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6C742D2B"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CR-2105  rev  Cat: A (Rel-17)</w:t>
      </w:r>
      <w:r>
        <w:rPr>
          <w:i/>
        </w:rPr>
        <w:br/>
      </w:r>
      <w:r>
        <w:rPr>
          <w:i/>
        </w:rPr>
        <w:br/>
      </w:r>
      <w:r>
        <w:rPr>
          <w:i/>
        </w:rPr>
        <w:tab/>
      </w:r>
      <w:r>
        <w:rPr>
          <w:i/>
        </w:rPr>
        <w:tab/>
      </w:r>
      <w:r>
        <w:rPr>
          <w:i/>
        </w:rPr>
        <w:tab/>
      </w:r>
      <w:r>
        <w:rPr>
          <w:i/>
        </w:rPr>
        <w:tab/>
      </w:r>
      <w:r>
        <w:rPr>
          <w:i/>
        </w:rPr>
        <w:tab/>
        <w:t>Source: Ericsson</w:t>
      </w:r>
    </w:p>
    <w:p w14:paraId="3FF5CCFF" w14:textId="77777777" w:rsidR="000F7A0A" w:rsidRDefault="000F7A0A" w:rsidP="000F7A0A">
      <w:pPr>
        <w:rPr>
          <w:rFonts w:ascii="Arial" w:hAnsi="Arial" w:cs="Arial"/>
          <w:b/>
        </w:rPr>
      </w:pPr>
      <w:r>
        <w:rPr>
          <w:rFonts w:ascii="Arial" w:hAnsi="Arial" w:cs="Arial"/>
          <w:b/>
        </w:rPr>
        <w:t xml:space="preserve">Abstract: </w:t>
      </w:r>
    </w:p>
    <w:p w14:paraId="53C62E93" w14:textId="77777777" w:rsidR="000F7A0A" w:rsidRDefault="000F7A0A" w:rsidP="000F7A0A">
      <w:r>
        <w:t>Big CR with test cases for Direct SCell activation and SCell Dormancy</w:t>
      </w:r>
    </w:p>
    <w:p w14:paraId="74F592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FD1F9B" w14:textId="77777777" w:rsidR="000F7A0A" w:rsidRDefault="000F7A0A" w:rsidP="000F7A0A">
      <w:pPr>
        <w:pStyle w:val="Heading6"/>
      </w:pPr>
      <w:bookmarkStart w:id="7975" w:name="_Toc71910483"/>
      <w:r>
        <w:t>6.4.2.2.2</w:t>
      </w:r>
      <w:r>
        <w:tab/>
        <w:t>Test cases for direct SCell activation</w:t>
      </w:r>
      <w:bookmarkEnd w:id="7975"/>
    </w:p>
    <w:p w14:paraId="08B22FBD" w14:textId="77777777" w:rsidR="000F7A0A" w:rsidRDefault="000F7A0A" w:rsidP="000F7A0A">
      <w:pPr>
        <w:pStyle w:val="Heading6"/>
      </w:pPr>
      <w:bookmarkStart w:id="7976" w:name="_Toc71910484"/>
      <w:r>
        <w:t>6.4.2.2.3</w:t>
      </w:r>
      <w:r>
        <w:tab/>
        <w:t>Test case for SCell Dormancy</w:t>
      </w:r>
      <w:bookmarkEnd w:id="7976"/>
    </w:p>
    <w:p w14:paraId="36DE2281" w14:textId="77777777" w:rsidR="000F7A0A" w:rsidRDefault="000F7A0A" w:rsidP="000F7A0A">
      <w:pPr>
        <w:rPr>
          <w:rFonts w:ascii="Arial" w:hAnsi="Arial" w:cs="Arial"/>
          <w:b/>
          <w:sz w:val="24"/>
        </w:rPr>
      </w:pPr>
      <w:r>
        <w:rPr>
          <w:rFonts w:ascii="Arial" w:hAnsi="Arial" w:cs="Arial"/>
          <w:b/>
          <w:color w:val="0000FF"/>
          <w:sz w:val="24"/>
        </w:rPr>
        <w:t>R4-2110975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Corrections to test cases for SCell dormancy</w:t>
      </w:r>
    </w:p>
    <w:p w14:paraId="02DE75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Source: Ericsson</w:t>
      </w:r>
    </w:p>
    <w:p w14:paraId="2B43D4B0" w14:textId="77777777" w:rsidR="000F7A0A" w:rsidRDefault="000F7A0A" w:rsidP="000F7A0A">
      <w:pPr>
        <w:rPr>
          <w:rFonts w:ascii="Arial" w:hAnsi="Arial" w:cs="Arial"/>
          <w:b/>
        </w:rPr>
      </w:pPr>
      <w:r>
        <w:rPr>
          <w:rFonts w:ascii="Arial" w:hAnsi="Arial" w:cs="Arial"/>
          <w:b/>
        </w:rPr>
        <w:t xml:space="preserve">Abstract: </w:t>
      </w:r>
    </w:p>
    <w:p w14:paraId="64433AA1" w14:textId="77777777" w:rsidR="000F7A0A" w:rsidRDefault="000F7A0A" w:rsidP="000F7A0A">
      <w:r>
        <w:t>Corrections pertaining to triggering inside/outside initial 3 OFDM symbols in a slot, and to new CORESET RMC to be used for the latter case.</w:t>
      </w:r>
    </w:p>
    <w:p w14:paraId="022D29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A1203" w14:textId="77777777" w:rsidR="000F7A0A" w:rsidRDefault="000F7A0A" w:rsidP="000F7A0A">
      <w:pPr>
        <w:pStyle w:val="Heading3"/>
      </w:pPr>
      <w:bookmarkStart w:id="7977" w:name="_Toc71910485"/>
      <w:r>
        <w:t>6.5</w:t>
      </w:r>
      <w:r>
        <w:tab/>
        <w:t>NR Positioning Support</w:t>
      </w:r>
      <w:bookmarkEnd w:id="7977"/>
    </w:p>
    <w:p w14:paraId="46B1BC68" w14:textId="7D720068" w:rsidR="000F7A0A" w:rsidRDefault="000F7A0A" w:rsidP="000F7A0A">
      <w:pPr>
        <w:pStyle w:val="Heading4"/>
        <w:rPr>
          <w:ins w:id="7978" w:author="Intel2" w:date="2021-05-18T10:41:00Z"/>
        </w:rPr>
      </w:pPr>
      <w:bookmarkStart w:id="7979" w:name="_Toc71910486"/>
      <w:r>
        <w:t>6.5.1</w:t>
      </w:r>
      <w:r>
        <w:tab/>
        <w:t>RRM core requirement maintenance (38.133)</w:t>
      </w:r>
      <w:bookmarkEnd w:id="7979"/>
    </w:p>
    <w:p w14:paraId="59C4C6D9" w14:textId="77777777" w:rsidR="004228FB" w:rsidRDefault="004228FB" w:rsidP="004228FB">
      <w:pPr>
        <w:rPr>
          <w:ins w:id="7980" w:author="Intel2" w:date="2021-05-18T10:41:00Z"/>
        </w:rPr>
      </w:pPr>
      <w:ins w:id="7981" w:author="Intel2" w:date="2021-05-18T10:41:00Z">
        <w:r>
          <w:t>================================================================================</w:t>
        </w:r>
      </w:ins>
    </w:p>
    <w:p w14:paraId="6D0D4999" w14:textId="716F8E74" w:rsidR="004228FB" w:rsidRPr="00D24000" w:rsidRDefault="004228FB" w:rsidP="004228FB">
      <w:pPr>
        <w:rPr>
          <w:ins w:id="7982" w:author="Intel2" w:date="2021-05-18T10:41:00Z"/>
          <w:color w:val="C00000"/>
          <w:u w:val="single"/>
          <w:lang w:val="en-US"/>
        </w:rPr>
      </w:pPr>
      <w:ins w:id="7983" w:author="Intel2" w:date="2021-05-18T10:41: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[99-e][214] NR_pos_1</w:t>
        </w:r>
      </w:ins>
    </w:p>
    <w:p w14:paraId="31CD5976" w14:textId="77777777" w:rsidR="004228FB" w:rsidRDefault="004228FB" w:rsidP="004228FB">
      <w:pPr>
        <w:rPr>
          <w:ins w:id="7984" w:author="Intel2" w:date="2021-05-18T10:41:00Z"/>
          <w:lang w:val="en-US"/>
        </w:rPr>
      </w:pPr>
    </w:p>
    <w:p w14:paraId="3908F66E" w14:textId="3F1E9874" w:rsidR="004228FB" w:rsidRPr="004228FB" w:rsidRDefault="004228FB" w:rsidP="004228FB">
      <w:pPr>
        <w:overflowPunct/>
        <w:autoSpaceDE/>
        <w:autoSpaceDN/>
        <w:adjustRightInd/>
        <w:spacing w:after="0"/>
        <w:rPr>
          <w:ins w:id="7985" w:author="Intel2" w:date="2021-05-18T10:41:00Z"/>
          <w:rFonts w:ascii="Calibri" w:hAnsi="Calibri" w:cs="Calibri"/>
          <w:sz w:val="24"/>
          <w:szCs w:val="24"/>
          <w:lang w:val="en-US" w:eastAsia="en-US"/>
        </w:rPr>
      </w:pPr>
      <w:ins w:id="7986" w:author="Intel2" w:date="2021-05-18T10:41:00Z">
        <w:r w:rsidRPr="00CF48A4">
          <w:rPr>
            <w:rFonts w:ascii="Arial" w:hAnsi="Arial" w:cs="Arial"/>
            <w:b/>
            <w:color w:val="0000FF"/>
            <w:sz w:val="24"/>
            <w:u w:val="thick"/>
          </w:rPr>
          <w:t>R4-21081</w:t>
        </w:r>
        <w:r>
          <w:rPr>
            <w:rFonts w:ascii="Arial" w:hAnsi="Arial" w:cs="Arial"/>
            <w:b/>
            <w:color w:val="0000FF"/>
            <w:sz w:val="24"/>
            <w:u w:val="thick"/>
          </w:rPr>
          <w:t>3</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4228FB">
          <w:rPr>
            <w:rFonts w:ascii="Arial" w:hAnsi="Arial" w:cs="Arial"/>
            <w:b/>
            <w:sz w:val="24"/>
            <w:rPrChange w:id="7987" w:author="Intel2" w:date="2021-05-18T10:41:00Z">
              <w:rPr>
                <w:rFonts w:ascii="Calibri" w:hAnsi="Calibri" w:cs="Calibri"/>
                <w:sz w:val="24"/>
                <w:szCs w:val="24"/>
                <w:lang w:val="en-US" w:eastAsia="en-US"/>
              </w:rPr>
            </w:rPrChange>
          </w:rPr>
          <w:t>[99-e][214] NR_pos_1</w:t>
        </w:r>
      </w:ins>
    </w:p>
    <w:p w14:paraId="2DEDC67B" w14:textId="1FC99441" w:rsidR="004228FB" w:rsidRDefault="004228FB" w:rsidP="004228FB">
      <w:pPr>
        <w:rPr>
          <w:ins w:id="7988" w:author="Intel2" w:date="2021-05-18T10:41:00Z"/>
          <w:i/>
        </w:rPr>
      </w:pPr>
      <w:ins w:id="7989" w:author="Intel2" w:date="2021-05-18T10:41: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lang w:val="en-US"/>
          </w:rPr>
          <w:t>)</w:t>
        </w:r>
      </w:ins>
    </w:p>
    <w:p w14:paraId="15E42285" w14:textId="77777777" w:rsidR="004228FB" w:rsidRPr="00944C49" w:rsidRDefault="004228FB" w:rsidP="004228FB">
      <w:pPr>
        <w:rPr>
          <w:ins w:id="7990" w:author="Intel2" w:date="2021-05-18T10:41:00Z"/>
          <w:rFonts w:ascii="Arial" w:hAnsi="Arial" w:cs="Arial"/>
          <w:b/>
          <w:lang w:val="en-US" w:eastAsia="zh-CN"/>
        </w:rPr>
      </w:pPr>
      <w:ins w:id="7991" w:author="Intel2" w:date="2021-05-18T10:41:00Z">
        <w:r w:rsidRPr="00944C49">
          <w:rPr>
            <w:rFonts w:ascii="Arial" w:hAnsi="Arial" w:cs="Arial"/>
            <w:b/>
            <w:lang w:val="en-US" w:eastAsia="zh-CN"/>
          </w:rPr>
          <w:t xml:space="preserve">Abstract: </w:t>
        </w:r>
      </w:ins>
    </w:p>
    <w:p w14:paraId="6C0D06E1" w14:textId="77777777" w:rsidR="004228FB" w:rsidRDefault="004228FB" w:rsidP="004228FB">
      <w:pPr>
        <w:rPr>
          <w:ins w:id="7992" w:author="Intel2" w:date="2021-05-18T10:41:00Z"/>
          <w:rFonts w:ascii="Arial" w:hAnsi="Arial" w:cs="Arial"/>
          <w:b/>
          <w:lang w:val="en-US" w:eastAsia="zh-CN"/>
        </w:rPr>
      </w:pPr>
      <w:ins w:id="7993" w:author="Intel2" w:date="2021-05-18T10:41:00Z">
        <w:r w:rsidRPr="00944C49">
          <w:rPr>
            <w:rFonts w:ascii="Arial" w:hAnsi="Arial" w:cs="Arial"/>
            <w:b/>
            <w:lang w:val="en-US" w:eastAsia="zh-CN"/>
          </w:rPr>
          <w:t xml:space="preserve">Discussion: </w:t>
        </w:r>
      </w:ins>
    </w:p>
    <w:p w14:paraId="4ACDD947" w14:textId="77777777" w:rsidR="004228FB" w:rsidRDefault="004228FB" w:rsidP="004228FB">
      <w:pPr>
        <w:rPr>
          <w:ins w:id="7994" w:author="Intel2" w:date="2021-05-18T10:41:00Z"/>
          <w:lang w:val="en-US"/>
        </w:rPr>
      </w:pPr>
      <w:ins w:id="7995" w:author="Intel2" w:date="2021-05-18T10:41: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5615563A" w14:textId="77777777" w:rsidR="004228FB" w:rsidRPr="002C14F0" w:rsidRDefault="004228FB" w:rsidP="004228FB">
      <w:pPr>
        <w:rPr>
          <w:ins w:id="7996" w:author="Intel2" w:date="2021-05-18T10:41:00Z"/>
          <w:lang w:val="en-US"/>
        </w:rPr>
      </w:pPr>
    </w:p>
    <w:p w14:paraId="0B99DC52" w14:textId="77777777" w:rsidR="004228FB" w:rsidRPr="00BC126F" w:rsidRDefault="004228FB" w:rsidP="004228FB">
      <w:pPr>
        <w:pStyle w:val="R4Topic"/>
        <w:rPr>
          <w:ins w:id="7997" w:author="Intel2" w:date="2021-05-18T10:41:00Z"/>
          <w:u w:val="single"/>
        </w:rPr>
      </w:pPr>
      <w:ins w:id="7998" w:author="Intel2" w:date="2021-05-18T10:41:00Z">
        <w:r w:rsidRPr="00BC126F">
          <w:rPr>
            <w:u w:val="single"/>
          </w:rPr>
          <w:t>GTW session (</w:t>
        </w:r>
        <w:r>
          <w:rPr>
            <w:u w:val="single"/>
            <w:lang w:val="en-US"/>
          </w:rPr>
          <w:t>TBA</w:t>
        </w:r>
        <w:r w:rsidRPr="00BC126F">
          <w:rPr>
            <w:u w:val="single"/>
          </w:rPr>
          <w:t>)</w:t>
        </w:r>
      </w:ins>
    </w:p>
    <w:p w14:paraId="28A5E2D3" w14:textId="77777777" w:rsidR="004228FB" w:rsidRDefault="004228FB" w:rsidP="004228FB">
      <w:pPr>
        <w:rPr>
          <w:ins w:id="7999" w:author="Intel2" w:date="2021-05-18T10:41:00Z"/>
          <w:b/>
        </w:rPr>
      </w:pPr>
    </w:p>
    <w:p w14:paraId="7EFB727E" w14:textId="77777777" w:rsidR="004228FB" w:rsidRPr="00E32DA3" w:rsidRDefault="004228FB" w:rsidP="004228FB">
      <w:pPr>
        <w:pStyle w:val="R4Topic"/>
        <w:rPr>
          <w:ins w:id="8000" w:author="Intel2" w:date="2021-05-18T10:41:00Z"/>
          <w:u w:val="single"/>
        </w:rPr>
      </w:pPr>
      <w:ins w:id="8001" w:author="Intel2" w:date="2021-05-18T10:41:00Z">
        <w:r w:rsidRPr="00E32DA3">
          <w:rPr>
            <w:u w:val="single"/>
          </w:rPr>
          <w:t>1</w:t>
        </w:r>
        <w:r w:rsidRPr="00E32DA3">
          <w:rPr>
            <w:u w:val="single"/>
            <w:vertAlign w:val="superscript"/>
          </w:rPr>
          <w:t>st</w:t>
        </w:r>
        <w:r w:rsidRPr="00E32DA3">
          <w:rPr>
            <w:u w:val="single"/>
          </w:rPr>
          <w:t xml:space="preserve"> round email discussion conclusions</w:t>
        </w:r>
      </w:ins>
    </w:p>
    <w:p w14:paraId="0F6454AC" w14:textId="77777777" w:rsidR="004228FB" w:rsidRDefault="004228FB" w:rsidP="004228FB">
      <w:pPr>
        <w:rPr>
          <w:ins w:id="8002" w:author="Intel2" w:date="2021-05-18T10:41:00Z"/>
          <w:b/>
          <w:bCs/>
          <w:u w:val="single"/>
          <w:lang w:val="en-US" w:eastAsia="ja-JP"/>
        </w:rPr>
      </w:pPr>
      <w:ins w:id="8003" w:author="Intel2" w:date="2021-05-18T10:41: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37E5176E" w14:textId="77777777" w:rsidTr="00E32DA3">
        <w:trPr>
          <w:ins w:id="8004" w:author="Intel2" w:date="2021-05-18T10:41:00Z"/>
        </w:trPr>
        <w:tc>
          <w:tcPr>
            <w:tcW w:w="734" w:type="pct"/>
          </w:tcPr>
          <w:p w14:paraId="1710F891" w14:textId="77777777" w:rsidR="004228FB" w:rsidRPr="00AB7EFE" w:rsidRDefault="004228FB" w:rsidP="00E32DA3">
            <w:pPr>
              <w:pStyle w:val="TAL"/>
              <w:spacing w:before="0" w:line="240" w:lineRule="auto"/>
              <w:rPr>
                <w:ins w:id="8005" w:author="Intel2" w:date="2021-05-18T10:41:00Z"/>
                <w:rFonts w:ascii="Times New Roman" w:hAnsi="Times New Roman"/>
                <w:b/>
                <w:bCs/>
                <w:sz w:val="20"/>
              </w:rPr>
            </w:pPr>
            <w:proofErr w:type="spellStart"/>
            <w:ins w:id="8006" w:author="Intel2" w:date="2021-05-18T10:41: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011CA15B" w14:textId="77777777" w:rsidR="004228FB" w:rsidRPr="00AB7EFE" w:rsidRDefault="004228FB" w:rsidP="00E32DA3">
            <w:pPr>
              <w:pStyle w:val="TAL"/>
              <w:spacing w:before="0" w:line="240" w:lineRule="auto"/>
              <w:rPr>
                <w:ins w:id="8007" w:author="Intel2" w:date="2021-05-18T10:41:00Z"/>
                <w:rFonts w:ascii="Times New Roman" w:hAnsi="Times New Roman"/>
                <w:b/>
                <w:bCs/>
                <w:sz w:val="20"/>
              </w:rPr>
            </w:pPr>
            <w:ins w:id="8008" w:author="Intel2" w:date="2021-05-18T10:41:00Z">
              <w:r w:rsidRPr="00AB7EFE">
                <w:rPr>
                  <w:rFonts w:ascii="Times New Roman" w:hAnsi="Times New Roman"/>
                  <w:b/>
                  <w:bCs/>
                  <w:sz w:val="20"/>
                </w:rPr>
                <w:t>Title</w:t>
              </w:r>
            </w:ins>
          </w:p>
        </w:tc>
        <w:tc>
          <w:tcPr>
            <w:tcW w:w="541" w:type="pct"/>
          </w:tcPr>
          <w:p w14:paraId="4266C8E5" w14:textId="77777777" w:rsidR="004228FB" w:rsidRPr="00AB7EFE" w:rsidRDefault="004228FB" w:rsidP="00E32DA3">
            <w:pPr>
              <w:pStyle w:val="TAL"/>
              <w:spacing w:before="0" w:line="240" w:lineRule="auto"/>
              <w:rPr>
                <w:ins w:id="8009" w:author="Intel2" w:date="2021-05-18T10:41:00Z"/>
                <w:rFonts w:ascii="Times New Roman" w:hAnsi="Times New Roman"/>
                <w:b/>
                <w:bCs/>
                <w:sz w:val="20"/>
              </w:rPr>
            </w:pPr>
            <w:ins w:id="8010" w:author="Intel2" w:date="2021-05-18T10:41:00Z">
              <w:r w:rsidRPr="00AB7EFE">
                <w:rPr>
                  <w:rFonts w:ascii="Times New Roman" w:hAnsi="Times New Roman"/>
                  <w:b/>
                  <w:bCs/>
                  <w:sz w:val="20"/>
                </w:rPr>
                <w:t>Source</w:t>
              </w:r>
            </w:ins>
          </w:p>
        </w:tc>
        <w:tc>
          <w:tcPr>
            <w:tcW w:w="1543" w:type="pct"/>
          </w:tcPr>
          <w:p w14:paraId="7C35D2CE" w14:textId="77777777" w:rsidR="004228FB" w:rsidRPr="00AB7EFE" w:rsidRDefault="004228FB" w:rsidP="00E32DA3">
            <w:pPr>
              <w:pStyle w:val="TAL"/>
              <w:spacing w:before="0" w:line="240" w:lineRule="auto"/>
              <w:rPr>
                <w:ins w:id="8011" w:author="Intel2" w:date="2021-05-18T10:41:00Z"/>
                <w:rFonts w:ascii="Times New Roman" w:hAnsi="Times New Roman"/>
                <w:b/>
                <w:bCs/>
                <w:sz w:val="20"/>
              </w:rPr>
            </w:pPr>
            <w:ins w:id="8012" w:author="Intel2" w:date="2021-05-18T10:41:00Z">
              <w:r w:rsidRPr="00AB7EFE">
                <w:rPr>
                  <w:rFonts w:ascii="Times New Roman" w:hAnsi="Times New Roman"/>
                  <w:b/>
                  <w:bCs/>
                  <w:sz w:val="20"/>
                </w:rPr>
                <w:t>Comments</w:t>
              </w:r>
            </w:ins>
          </w:p>
        </w:tc>
      </w:tr>
      <w:tr w:rsidR="004228FB" w:rsidRPr="00AB7EFE" w14:paraId="5F95C01E" w14:textId="77777777" w:rsidTr="00E32DA3">
        <w:trPr>
          <w:ins w:id="8013" w:author="Intel2" w:date="2021-05-18T10:41:00Z"/>
        </w:trPr>
        <w:tc>
          <w:tcPr>
            <w:tcW w:w="734" w:type="pct"/>
          </w:tcPr>
          <w:p w14:paraId="6AC0B4B2" w14:textId="77777777" w:rsidR="004228FB" w:rsidRPr="00AB7EFE" w:rsidRDefault="004228FB" w:rsidP="00E32DA3">
            <w:pPr>
              <w:pStyle w:val="TAL"/>
              <w:spacing w:before="0" w:line="240" w:lineRule="auto"/>
              <w:rPr>
                <w:ins w:id="8014" w:author="Intel2" w:date="2021-05-18T10:41:00Z"/>
                <w:rFonts w:ascii="Times New Roman" w:hAnsi="Times New Roman"/>
                <w:sz w:val="20"/>
              </w:rPr>
            </w:pPr>
          </w:p>
        </w:tc>
        <w:tc>
          <w:tcPr>
            <w:tcW w:w="2182" w:type="pct"/>
          </w:tcPr>
          <w:p w14:paraId="7DE0F36B" w14:textId="77777777" w:rsidR="004228FB" w:rsidRPr="00AB7EFE" w:rsidRDefault="004228FB" w:rsidP="00E32DA3">
            <w:pPr>
              <w:pStyle w:val="TAL"/>
              <w:spacing w:before="0" w:line="240" w:lineRule="auto"/>
              <w:rPr>
                <w:ins w:id="8015" w:author="Intel2" w:date="2021-05-18T10:41:00Z"/>
                <w:rFonts w:ascii="Times New Roman" w:hAnsi="Times New Roman"/>
                <w:sz w:val="20"/>
              </w:rPr>
            </w:pPr>
          </w:p>
        </w:tc>
        <w:tc>
          <w:tcPr>
            <w:tcW w:w="541" w:type="pct"/>
          </w:tcPr>
          <w:p w14:paraId="39E73925" w14:textId="77777777" w:rsidR="004228FB" w:rsidRPr="00AB7EFE" w:rsidRDefault="004228FB" w:rsidP="00E32DA3">
            <w:pPr>
              <w:pStyle w:val="TAL"/>
              <w:spacing w:before="0" w:line="240" w:lineRule="auto"/>
              <w:rPr>
                <w:ins w:id="8016" w:author="Intel2" w:date="2021-05-18T10:41:00Z"/>
                <w:rFonts w:ascii="Times New Roman" w:hAnsi="Times New Roman"/>
                <w:sz w:val="20"/>
              </w:rPr>
            </w:pPr>
          </w:p>
        </w:tc>
        <w:tc>
          <w:tcPr>
            <w:tcW w:w="1543" w:type="pct"/>
          </w:tcPr>
          <w:p w14:paraId="76882238" w14:textId="77777777" w:rsidR="004228FB" w:rsidRPr="00AB7EFE" w:rsidRDefault="004228FB" w:rsidP="00E32DA3">
            <w:pPr>
              <w:pStyle w:val="TAL"/>
              <w:spacing w:before="0" w:line="240" w:lineRule="auto"/>
              <w:rPr>
                <w:ins w:id="8017" w:author="Intel2" w:date="2021-05-18T10:41:00Z"/>
                <w:rFonts w:ascii="Times New Roman" w:hAnsi="Times New Roman"/>
                <w:sz w:val="20"/>
              </w:rPr>
            </w:pPr>
          </w:p>
        </w:tc>
      </w:tr>
    </w:tbl>
    <w:p w14:paraId="0EF82FD2" w14:textId="77777777" w:rsidR="004228FB" w:rsidRDefault="004228FB" w:rsidP="004228FB">
      <w:pPr>
        <w:rPr>
          <w:ins w:id="8018" w:author="Intel2" w:date="2021-05-18T10:41:00Z"/>
          <w:lang w:val="en-US" w:eastAsia="ja-JP"/>
        </w:rPr>
      </w:pPr>
    </w:p>
    <w:p w14:paraId="624F347F" w14:textId="77777777" w:rsidR="004228FB" w:rsidRDefault="004228FB" w:rsidP="004228FB">
      <w:pPr>
        <w:rPr>
          <w:ins w:id="8019" w:author="Intel2" w:date="2021-05-18T10:41:00Z"/>
          <w:b/>
          <w:bCs/>
          <w:u w:val="single"/>
          <w:lang w:val="en-US" w:eastAsia="ja-JP"/>
        </w:rPr>
      </w:pPr>
      <w:ins w:id="8020" w:author="Intel2" w:date="2021-05-18T10:41:00Z">
        <w:r>
          <w:rPr>
            <w:b/>
            <w:bCs/>
            <w:u w:val="single"/>
            <w:lang w:val="en-US" w:eastAsia="ja-JP"/>
          </w:rPr>
          <w:lastRenderedPageBreak/>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1648943A" w14:textId="77777777" w:rsidTr="00E32DA3">
        <w:trPr>
          <w:ins w:id="8021" w:author="Intel2" w:date="2021-05-18T10:41:00Z"/>
        </w:trPr>
        <w:tc>
          <w:tcPr>
            <w:tcW w:w="1423" w:type="dxa"/>
          </w:tcPr>
          <w:p w14:paraId="139DE898" w14:textId="77777777" w:rsidR="004228FB" w:rsidRPr="00AB7EFE" w:rsidRDefault="004228FB" w:rsidP="00E32DA3">
            <w:pPr>
              <w:pStyle w:val="TAL"/>
              <w:spacing w:before="0" w:line="240" w:lineRule="auto"/>
              <w:rPr>
                <w:ins w:id="8022" w:author="Intel2" w:date="2021-05-18T10:41:00Z"/>
                <w:rFonts w:ascii="Times New Roman" w:hAnsi="Times New Roman"/>
                <w:b/>
                <w:bCs/>
                <w:sz w:val="20"/>
              </w:rPr>
            </w:pPr>
            <w:proofErr w:type="spellStart"/>
            <w:ins w:id="8023" w:author="Intel2" w:date="2021-05-18T10:41: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2BF0DDBF" w14:textId="77777777" w:rsidR="004228FB" w:rsidRPr="00AB7EFE" w:rsidRDefault="004228FB" w:rsidP="00E32DA3">
            <w:pPr>
              <w:pStyle w:val="TAL"/>
              <w:spacing w:before="0" w:line="240" w:lineRule="auto"/>
              <w:rPr>
                <w:ins w:id="8024" w:author="Intel2" w:date="2021-05-18T10:41:00Z"/>
                <w:rFonts w:ascii="Times New Roman" w:hAnsi="Times New Roman"/>
                <w:b/>
                <w:bCs/>
                <w:sz w:val="20"/>
              </w:rPr>
            </w:pPr>
            <w:ins w:id="8025" w:author="Intel2" w:date="2021-05-18T10:41:00Z">
              <w:r w:rsidRPr="00AB7EFE">
                <w:rPr>
                  <w:rFonts w:ascii="Times New Roman" w:hAnsi="Times New Roman"/>
                  <w:b/>
                  <w:bCs/>
                  <w:sz w:val="20"/>
                </w:rPr>
                <w:t>Title</w:t>
              </w:r>
            </w:ins>
          </w:p>
        </w:tc>
        <w:tc>
          <w:tcPr>
            <w:tcW w:w="1418" w:type="dxa"/>
          </w:tcPr>
          <w:p w14:paraId="5277A9A6" w14:textId="77777777" w:rsidR="004228FB" w:rsidRPr="00AB7EFE" w:rsidRDefault="004228FB" w:rsidP="00E32DA3">
            <w:pPr>
              <w:pStyle w:val="TAL"/>
              <w:spacing w:before="0" w:line="240" w:lineRule="auto"/>
              <w:rPr>
                <w:ins w:id="8026" w:author="Intel2" w:date="2021-05-18T10:41:00Z"/>
                <w:rFonts w:ascii="Times New Roman" w:hAnsi="Times New Roman"/>
                <w:b/>
                <w:bCs/>
                <w:sz w:val="20"/>
              </w:rPr>
            </w:pPr>
            <w:ins w:id="8027" w:author="Intel2" w:date="2021-05-18T10:41:00Z">
              <w:r w:rsidRPr="00AB7EFE">
                <w:rPr>
                  <w:rFonts w:ascii="Times New Roman" w:hAnsi="Times New Roman"/>
                  <w:b/>
                  <w:bCs/>
                  <w:sz w:val="20"/>
                </w:rPr>
                <w:t>Source</w:t>
              </w:r>
            </w:ins>
          </w:p>
        </w:tc>
        <w:tc>
          <w:tcPr>
            <w:tcW w:w="2409" w:type="dxa"/>
          </w:tcPr>
          <w:p w14:paraId="53B42729" w14:textId="77777777" w:rsidR="004228FB" w:rsidRPr="00AB7EFE" w:rsidRDefault="004228FB" w:rsidP="00E32DA3">
            <w:pPr>
              <w:pStyle w:val="TAL"/>
              <w:spacing w:before="0" w:line="240" w:lineRule="auto"/>
              <w:rPr>
                <w:ins w:id="8028" w:author="Intel2" w:date="2021-05-18T10:41:00Z"/>
                <w:rFonts w:ascii="Times New Roman" w:hAnsi="Times New Roman"/>
                <w:b/>
                <w:bCs/>
                <w:sz w:val="20"/>
              </w:rPr>
            </w:pPr>
            <w:ins w:id="8029" w:author="Intel2" w:date="2021-05-18T10:41:00Z">
              <w:r w:rsidRPr="00AB7EFE">
                <w:rPr>
                  <w:rFonts w:ascii="Times New Roman" w:hAnsi="Times New Roman"/>
                  <w:b/>
                  <w:bCs/>
                  <w:sz w:val="20"/>
                </w:rPr>
                <w:t xml:space="preserve">Recommendation  </w:t>
              </w:r>
            </w:ins>
          </w:p>
        </w:tc>
        <w:tc>
          <w:tcPr>
            <w:tcW w:w="1698" w:type="dxa"/>
          </w:tcPr>
          <w:p w14:paraId="414F3247" w14:textId="77777777" w:rsidR="004228FB" w:rsidRPr="00AB7EFE" w:rsidRDefault="004228FB" w:rsidP="00E32DA3">
            <w:pPr>
              <w:pStyle w:val="TAL"/>
              <w:spacing w:before="0" w:line="240" w:lineRule="auto"/>
              <w:rPr>
                <w:ins w:id="8030" w:author="Intel2" w:date="2021-05-18T10:41:00Z"/>
                <w:rFonts w:ascii="Times New Roman" w:hAnsi="Times New Roman"/>
                <w:b/>
                <w:bCs/>
                <w:sz w:val="20"/>
              </w:rPr>
            </w:pPr>
            <w:ins w:id="8031" w:author="Intel2" w:date="2021-05-18T10:41:00Z">
              <w:r w:rsidRPr="00AB7EFE">
                <w:rPr>
                  <w:rFonts w:ascii="Times New Roman" w:hAnsi="Times New Roman"/>
                  <w:b/>
                  <w:bCs/>
                  <w:sz w:val="20"/>
                </w:rPr>
                <w:t>Comments</w:t>
              </w:r>
            </w:ins>
          </w:p>
        </w:tc>
      </w:tr>
      <w:tr w:rsidR="004228FB" w:rsidRPr="00AB7EFE" w14:paraId="10E8FF36" w14:textId="77777777" w:rsidTr="00E32DA3">
        <w:trPr>
          <w:ins w:id="8032" w:author="Intel2" w:date="2021-05-18T10:41:00Z"/>
        </w:trPr>
        <w:tc>
          <w:tcPr>
            <w:tcW w:w="1423" w:type="dxa"/>
          </w:tcPr>
          <w:p w14:paraId="796B4504" w14:textId="77777777" w:rsidR="004228FB" w:rsidRPr="00AB7EFE" w:rsidRDefault="004228FB" w:rsidP="00E32DA3">
            <w:pPr>
              <w:pStyle w:val="TAL"/>
              <w:spacing w:before="0" w:line="240" w:lineRule="auto"/>
              <w:rPr>
                <w:ins w:id="8033" w:author="Intel2" w:date="2021-05-18T10:41:00Z"/>
                <w:rFonts w:ascii="Times New Roman" w:hAnsi="Times New Roman"/>
                <w:sz w:val="20"/>
              </w:rPr>
            </w:pPr>
          </w:p>
        </w:tc>
        <w:tc>
          <w:tcPr>
            <w:tcW w:w="2681" w:type="dxa"/>
          </w:tcPr>
          <w:p w14:paraId="2343A364" w14:textId="77777777" w:rsidR="004228FB" w:rsidRPr="00AB7EFE" w:rsidRDefault="004228FB" w:rsidP="00E32DA3">
            <w:pPr>
              <w:pStyle w:val="TAL"/>
              <w:spacing w:before="0" w:line="240" w:lineRule="auto"/>
              <w:rPr>
                <w:ins w:id="8034" w:author="Intel2" w:date="2021-05-18T10:41:00Z"/>
                <w:rFonts w:ascii="Times New Roman" w:hAnsi="Times New Roman"/>
                <w:sz w:val="20"/>
              </w:rPr>
            </w:pPr>
          </w:p>
        </w:tc>
        <w:tc>
          <w:tcPr>
            <w:tcW w:w="1418" w:type="dxa"/>
          </w:tcPr>
          <w:p w14:paraId="74DFED65" w14:textId="77777777" w:rsidR="004228FB" w:rsidRPr="00AB7EFE" w:rsidRDefault="004228FB" w:rsidP="00E32DA3">
            <w:pPr>
              <w:pStyle w:val="TAL"/>
              <w:spacing w:before="0" w:line="240" w:lineRule="auto"/>
              <w:rPr>
                <w:ins w:id="8035" w:author="Intel2" w:date="2021-05-18T10:41:00Z"/>
                <w:rFonts w:ascii="Times New Roman" w:hAnsi="Times New Roman"/>
                <w:sz w:val="20"/>
              </w:rPr>
            </w:pPr>
          </w:p>
        </w:tc>
        <w:tc>
          <w:tcPr>
            <w:tcW w:w="2409" w:type="dxa"/>
          </w:tcPr>
          <w:p w14:paraId="4DA33320" w14:textId="77777777" w:rsidR="004228FB" w:rsidRPr="00AB7EFE" w:rsidRDefault="004228FB" w:rsidP="00E32DA3">
            <w:pPr>
              <w:pStyle w:val="TAL"/>
              <w:spacing w:before="0" w:line="240" w:lineRule="auto"/>
              <w:rPr>
                <w:ins w:id="8036" w:author="Intel2" w:date="2021-05-18T10:41:00Z"/>
                <w:rFonts w:ascii="Times New Roman" w:hAnsi="Times New Roman"/>
                <w:sz w:val="20"/>
              </w:rPr>
            </w:pPr>
          </w:p>
        </w:tc>
        <w:tc>
          <w:tcPr>
            <w:tcW w:w="1698" w:type="dxa"/>
          </w:tcPr>
          <w:p w14:paraId="08ED4126" w14:textId="77777777" w:rsidR="004228FB" w:rsidRPr="00AB7EFE" w:rsidRDefault="004228FB" w:rsidP="00E32DA3">
            <w:pPr>
              <w:pStyle w:val="TAL"/>
              <w:spacing w:before="0" w:line="240" w:lineRule="auto"/>
              <w:rPr>
                <w:ins w:id="8037" w:author="Intel2" w:date="2021-05-18T10:41:00Z"/>
                <w:rFonts w:ascii="Times New Roman" w:hAnsi="Times New Roman"/>
                <w:sz w:val="20"/>
              </w:rPr>
            </w:pPr>
          </w:p>
        </w:tc>
      </w:tr>
    </w:tbl>
    <w:p w14:paraId="55937B21" w14:textId="77777777" w:rsidR="004228FB" w:rsidRPr="003944F9" w:rsidRDefault="004228FB" w:rsidP="004228FB">
      <w:pPr>
        <w:rPr>
          <w:ins w:id="8038" w:author="Intel2" w:date="2021-05-18T10:41:00Z"/>
          <w:bCs/>
          <w:lang w:val="en-US"/>
        </w:rPr>
      </w:pPr>
    </w:p>
    <w:p w14:paraId="15E789E4" w14:textId="77777777" w:rsidR="004228FB" w:rsidRPr="00E32DA3" w:rsidRDefault="004228FB" w:rsidP="004228FB">
      <w:pPr>
        <w:pStyle w:val="R4Topic"/>
        <w:rPr>
          <w:ins w:id="8039" w:author="Intel2" w:date="2021-05-18T10:41:00Z"/>
          <w:u w:val="single"/>
        </w:rPr>
      </w:pPr>
      <w:ins w:id="8040" w:author="Intel2" w:date="2021-05-18T10:41: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D41C679" w14:textId="77777777" w:rsidTr="00E32DA3">
        <w:trPr>
          <w:ins w:id="8041" w:author="Intel2" w:date="2021-05-18T10:41:00Z"/>
        </w:trPr>
        <w:tc>
          <w:tcPr>
            <w:tcW w:w="1423" w:type="dxa"/>
          </w:tcPr>
          <w:p w14:paraId="6EA1AEB1" w14:textId="77777777" w:rsidR="004228FB" w:rsidRPr="0086611B" w:rsidRDefault="004228FB" w:rsidP="00E32DA3">
            <w:pPr>
              <w:pStyle w:val="TAH"/>
              <w:jc w:val="left"/>
              <w:rPr>
                <w:ins w:id="8042" w:author="Intel2" w:date="2021-05-18T10:41:00Z"/>
                <w:rFonts w:ascii="Times New Roman" w:hAnsi="Times New Roman"/>
                <w:sz w:val="20"/>
                <w:lang w:eastAsia="zh-CN"/>
              </w:rPr>
            </w:pPr>
            <w:proofErr w:type="spellStart"/>
            <w:ins w:id="8043" w:author="Intel2" w:date="2021-05-18T10:41: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4BB7A55A" w14:textId="77777777" w:rsidR="004228FB" w:rsidRPr="0086611B" w:rsidRDefault="004228FB" w:rsidP="00E32DA3">
            <w:pPr>
              <w:pStyle w:val="TAH"/>
              <w:jc w:val="left"/>
              <w:rPr>
                <w:ins w:id="8044" w:author="Intel2" w:date="2021-05-18T10:41:00Z"/>
                <w:rFonts w:ascii="Times New Roman" w:hAnsi="Times New Roman"/>
                <w:sz w:val="20"/>
                <w:lang w:eastAsia="zh-CN"/>
              </w:rPr>
            </w:pPr>
            <w:ins w:id="8045" w:author="Intel2" w:date="2021-05-18T10:41:00Z">
              <w:r w:rsidRPr="0086611B">
                <w:rPr>
                  <w:rFonts w:ascii="Times New Roman" w:hAnsi="Times New Roman"/>
                  <w:sz w:val="20"/>
                  <w:lang w:eastAsia="zh-CN"/>
                </w:rPr>
                <w:t>Title</w:t>
              </w:r>
            </w:ins>
          </w:p>
        </w:tc>
        <w:tc>
          <w:tcPr>
            <w:tcW w:w="1418" w:type="dxa"/>
          </w:tcPr>
          <w:p w14:paraId="5F4F3AA5" w14:textId="77777777" w:rsidR="004228FB" w:rsidRPr="0086611B" w:rsidRDefault="004228FB" w:rsidP="00E32DA3">
            <w:pPr>
              <w:pStyle w:val="TAH"/>
              <w:jc w:val="left"/>
              <w:rPr>
                <w:ins w:id="8046" w:author="Intel2" w:date="2021-05-18T10:41:00Z"/>
                <w:rFonts w:ascii="Times New Roman" w:hAnsi="Times New Roman"/>
                <w:sz w:val="20"/>
                <w:lang w:eastAsia="zh-CN"/>
              </w:rPr>
            </w:pPr>
            <w:ins w:id="8047" w:author="Intel2" w:date="2021-05-18T10:41:00Z">
              <w:r w:rsidRPr="0086611B">
                <w:rPr>
                  <w:rFonts w:ascii="Times New Roman" w:hAnsi="Times New Roman"/>
                  <w:sz w:val="20"/>
                  <w:lang w:eastAsia="zh-CN"/>
                </w:rPr>
                <w:t>Source</w:t>
              </w:r>
            </w:ins>
          </w:p>
        </w:tc>
        <w:tc>
          <w:tcPr>
            <w:tcW w:w="2409" w:type="dxa"/>
          </w:tcPr>
          <w:p w14:paraId="7D89BAAF" w14:textId="77777777" w:rsidR="004228FB" w:rsidRPr="0086611B" w:rsidRDefault="004228FB" w:rsidP="00E32DA3">
            <w:pPr>
              <w:pStyle w:val="TAH"/>
              <w:jc w:val="left"/>
              <w:rPr>
                <w:ins w:id="8048" w:author="Intel2" w:date="2021-05-18T10:41:00Z"/>
                <w:rFonts w:ascii="Times New Roman" w:eastAsia="MS Mincho" w:hAnsi="Times New Roman"/>
                <w:sz w:val="20"/>
                <w:lang w:eastAsia="zh-CN"/>
              </w:rPr>
            </w:pPr>
            <w:ins w:id="8049" w:author="Intel2" w:date="2021-05-18T10:41:00Z">
              <w:r w:rsidRPr="0086611B">
                <w:rPr>
                  <w:rFonts w:ascii="Times New Roman" w:hAnsi="Times New Roman"/>
                  <w:sz w:val="20"/>
                  <w:lang w:eastAsia="zh-CN"/>
                </w:rPr>
                <w:t xml:space="preserve">Recommendation  </w:t>
              </w:r>
            </w:ins>
          </w:p>
        </w:tc>
        <w:tc>
          <w:tcPr>
            <w:tcW w:w="1698" w:type="dxa"/>
          </w:tcPr>
          <w:p w14:paraId="27CBB73F" w14:textId="77777777" w:rsidR="004228FB" w:rsidRPr="0086611B" w:rsidRDefault="004228FB" w:rsidP="00E32DA3">
            <w:pPr>
              <w:pStyle w:val="TAH"/>
              <w:jc w:val="left"/>
              <w:rPr>
                <w:ins w:id="8050" w:author="Intel2" w:date="2021-05-18T10:41:00Z"/>
                <w:rFonts w:ascii="Times New Roman" w:hAnsi="Times New Roman"/>
                <w:sz w:val="20"/>
                <w:lang w:eastAsia="zh-CN"/>
              </w:rPr>
            </w:pPr>
            <w:ins w:id="8051" w:author="Intel2" w:date="2021-05-18T10:41:00Z">
              <w:r w:rsidRPr="0086611B">
                <w:rPr>
                  <w:rFonts w:ascii="Times New Roman" w:hAnsi="Times New Roman"/>
                  <w:sz w:val="20"/>
                  <w:lang w:eastAsia="zh-CN"/>
                </w:rPr>
                <w:t>Comments</w:t>
              </w:r>
            </w:ins>
          </w:p>
        </w:tc>
      </w:tr>
      <w:tr w:rsidR="004228FB" w:rsidRPr="00536D4F" w14:paraId="6BA4493B" w14:textId="77777777" w:rsidTr="00E32DA3">
        <w:trPr>
          <w:ins w:id="8052" w:author="Intel2" w:date="2021-05-18T10:41:00Z"/>
        </w:trPr>
        <w:tc>
          <w:tcPr>
            <w:tcW w:w="1423" w:type="dxa"/>
          </w:tcPr>
          <w:p w14:paraId="6F6800F2" w14:textId="77777777" w:rsidR="004228FB" w:rsidRPr="00536D4F" w:rsidRDefault="004228FB" w:rsidP="00E32DA3">
            <w:pPr>
              <w:pStyle w:val="TAL"/>
              <w:rPr>
                <w:ins w:id="8053" w:author="Intel2" w:date="2021-05-18T10:41:00Z"/>
                <w:rFonts w:ascii="Times New Roman" w:eastAsiaTheme="minorEastAsia" w:hAnsi="Times New Roman"/>
                <w:sz w:val="20"/>
                <w:lang w:val="en-US" w:eastAsia="zh-CN"/>
              </w:rPr>
            </w:pPr>
          </w:p>
        </w:tc>
        <w:tc>
          <w:tcPr>
            <w:tcW w:w="2681" w:type="dxa"/>
          </w:tcPr>
          <w:p w14:paraId="03F940D3" w14:textId="77777777" w:rsidR="004228FB" w:rsidRPr="00536D4F" w:rsidRDefault="004228FB" w:rsidP="00E32DA3">
            <w:pPr>
              <w:pStyle w:val="TAL"/>
              <w:rPr>
                <w:ins w:id="8054" w:author="Intel2" w:date="2021-05-18T10:41:00Z"/>
                <w:rFonts w:ascii="Times New Roman" w:eastAsiaTheme="minorEastAsia" w:hAnsi="Times New Roman"/>
                <w:sz w:val="20"/>
                <w:lang w:val="en-US" w:eastAsia="zh-CN"/>
              </w:rPr>
            </w:pPr>
          </w:p>
        </w:tc>
        <w:tc>
          <w:tcPr>
            <w:tcW w:w="1418" w:type="dxa"/>
          </w:tcPr>
          <w:p w14:paraId="0C388A57" w14:textId="77777777" w:rsidR="004228FB" w:rsidRPr="00536D4F" w:rsidRDefault="004228FB" w:rsidP="00E32DA3">
            <w:pPr>
              <w:pStyle w:val="TAL"/>
              <w:rPr>
                <w:ins w:id="8055" w:author="Intel2" w:date="2021-05-18T10:41:00Z"/>
                <w:rFonts w:ascii="Times New Roman" w:eastAsiaTheme="minorEastAsia" w:hAnsi="Times New Roman"/>
                <w:sz w:val="20"/>
                <w:lang w:val="en-US" w:eastAsia="zh-CN"/>
              </w:rPr>
            </w:pPr>
          </w:p>
        </w:tc>
        <w:tc>
          <w:tcPr>
            <w:tcW w:w="2409" w:type="dxa"/>
          </w:tcPr>
          <w:p w14:paraId="701FDB1B" w14:textId="77777777" w:rsidR="004228FB" w:rsidRPr="00536D4F" w:rsidRDefault="004228FB" w:rsidP="00E32DA3">
            <w:pPr>
              <w:pStyle w:val="TAL"/>
              <w:rPr>
                <w:ins w:id="8056" w:author="Intel2" w:date="2021-05-18T10:41:00Z"/>
                <w:rFonts w:ascii="Times New Roman" w:eastAsiaTheme="minorEastAsia" w:hAnsi="Times New Roman"/>
                <w:sz w:val="20"/>
                <w:lang w:val="en-US" w:eastAsia="zh-CN"/>
              </w:rPr>
            </w:pPr>
          </w:p>
        </w:tc>
        <w:tc>
          <w:tcPr>
            <w:tcW w:w="1698" w:type="dxa"/>
          </w:tcPr>
          <w:p w14:paraId="1125A129" w14:textId="77777777" w:rsidR="004228FB" w:rsidRPr="00536D4F" w:rsidRDefault="004228FB" w:rsidP="00E32DA3">
            <w:pPr>
              <w:pStyle w:val="TAL"/>
              <w:rPr>
                <w:ins w:id="8057" w:author="Intel2" w:date="2021-05-18T10:41:00Z"/>
                <w:rFonts w:ascii="Times New Roman" w:eastAsiaTheme="minorEastAsia" w:hAnsi="Times New Roman"/>
                <w:sz w:val="20"/>
                <w:lang w:val="en-US" w:eastAsia="zh-CN"/>
              </w:rPr>
            </w:pPr>
          </w:p>
        </w:tc>
      </w:tr>
    </w:tbl>
    <w:p w14:paraId="189A4423" w14:textId="77777777" w:rsidR="004228FB" w:rsidRPr="003944F9" w:rsidRDefault="004228FB" w:rsidP="004228FB">
      <w:pPr>
        <w:rPr>
          <w:ins w:id="8058" w:author="Intel2" w:date="2021-05-18T10:41:00Z"/>
          <w:bCs/>
          <w:lang w:val="en-US"/>
        </w:rPr>
      </w:pPr>
    </w:p>
    <w:p w14:paraId="7134B52C" w14:textId="77777777" w:rsidR="004228FB" w:rsidRDefault="004228FB" w:rsidP="004228FB">
      <w:pPr>
        <w:rPr>
          <w:ins w:id="8059" w:author="Intel2" w:date="2021-05-18T10:41:00Z"/>
        </w:rPr>
      </w:pPr>
      <w:ins w:id="8060" w:author="Intel2" w:date="2021-05-18T10:41:00Z">
        <w:r>
          <w:t>================================================================================</w:t>
        </w:r>
      </w:ins>
    </w:p>
    <w:p w14:paraId="19868C65" w14:textId="77777777" w:rsidR="004228FB" w:rsidRPr="004228FB" w:rsidRDefault="004228FB" w:rsidP="004228FB">
      <w:pPr>
        <w:rPr>
          <w:lang w:eastAsia="ko-KR"/>
          <w:rPrChange w:id="8061" w:author="Intel2" w:date="2021-05-18T10:41:00Z">
            <w:rPr/>
          </w:rPrChange>
        </w:rPr>
        <w:pPrChange w:id="8062" w:author="Intel2" w:date="2021-05-18T10:41:00Z">
          <w:pPr>
            <w:pStyle w:val="Heading4"/>
          </w:pPr>
        </w:pPrChange>
      </w:pPr>
    </w:p>
    <w:p w14:paraId="2B95BEEB" w14:textId="77777777" w:rsidR="000F7A0A" w:rsidRDefault="000F7A0A" w:rsidP="000F7A0A">
      <w:pPr>
        <w:rPr>
          <w:rFonts w:ascii="Arial" w:hAnsi="Arial" w:cs="Arial"/>
          <w:b/>
          <w:sz w:val="24"/>
        </w:rPr>
      </w:pPr>
      <w:r>
        <w:rPr>
          <w:rFonts w:ascii="Arial" w:hAnsi="Arial" w:cs="Arial"/>
          <w:b/>
          <w:color w:val="0000FF"/>
          <w:sz w:val="24"/>
        </w:rPr>
        <w:t>R4-2109089</w:t>
      </w:r>
      <w:r>
        <w:rPr>
          <w:rFonts w:ascii="Arial" w:hAnsi="Arial" w:cs="Arial"/>
          <w:b/>
          <w:color w:val="0000FF"/>
          <w:sz w:val="24"/>
        </w:rPr>
        <w:tab/>
      </w:r>
      <w:r>
        <w:rPr>
          <w:rFonts w:ascii="Arial" w:hAnsi="Arial" w:cs="Arial"/>
          <w:b/>
          <w:sz w:val="24"/>
        </w:rPr>
        <w:t>CR on PRS RSTD measurement requirements</w:t>
      </w:r>
    </w:p>
    <w:p w14:paraId="2ACA0E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CR-1870  rev  Cat: F (Rel-16)</w:t>
      </w:r>
      <w:r>
        <w:rPr>
          <w:i/>
        </w:rPr>
        <w:br/>
      </w:r>
      <w:r>
        <w:rPr>
          <w:i/>
        </w:rPr>
        <w:br/>
      </w:r>
      <w:r>
        <w:rPr>
          <w:i/>
        </w:rPr>
        <w:tab/>
      </w:r>
      <w:r>
        <w:rPr>
          <w:i/>
        </w:rPr>
        <w:tab/>
      </w:r>
      <w:r>
        <w:rPr>
          <w:i/>
        </w:rPr>
        <w:tab/>
      </w:r>
      <w:r>
        <w:rPr>
          <w:i/>
        </w:rPr>
        <w:tab/>
      </w:r>
      <w:r>
        <w:rPr>
          <w:i/>
        </w:rPr>
        <w:tab/>
        <w:t>Source: CATT</w:t>
      </w:r>
    </w:p>
    <w:p w14:paraId="24A472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D8E6A0" w14:textId="77777777" w:rsidR="000F7A0A" w:rsidRDefault="000F7A0A" w:rsidP="000F7A0A">
      <w:pPr>
        <w:rPr>
          <w:rFonts w:ascii="Arial" w:hAnsi="Arial" w:cs="Arial"/>
          <w:b/>
          <w:sz w:val="24"/>
        </w:rPr>
      </w:pPr>
      <w:r>
        <w:rPr>
          <w:rFonts w:ascii="Arial" w:hAnsi="Arial" w:cs="Arial"/>
          <w:b/>
          <w:color w:val="0000FF"/>
          <w:sz w:val="24"/>
        </w:rPr>
        <w:t>R4-2109091</w:t>
      </w:r>
      <w:r>
        <w:rPr>
          <w:rFonts w:ascii="Arial" w:hAnsi="Arial" w:cs="Arial"/>
          <w:b/>
          <w:color w:val="0000FF"/>
          <w:sz w:val="24"/>
        </w:rPr>
        <w:tab/>
      </w:r>
      <w:r>
        <w:rPr>
          <w:rFonts w:ascii="Arial" w:hAnsi="Arial" w:cs="Arial"/>
          <w:b/>
          <w:sz w:val="24"/>
        </w:rPr>
        <w:t>CR on PRS RSTD measurement requirements</w:t>
      </w:r>
    </w:p>
    <w:p w14:paraId="431478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CR-1872  rev  Cat: A (Rel-17)</w:t>
      </w:r>
      <w:r>
        <w:rPr>
          <w:i/>
        </w:rPr>
        <w:br/>
      </w:r>
      <w:r>
        <w:rPr>
          <w:i/>
        </w:rPr>
        <w:br/>
      </w:r>
      <w:r>
        <w:rPr>
          <w:i/>
        </w:rPr>
        <w:tab/>
      </w:r>
      <w:r>
        <w:rPr>
          <w:i/>
        </w:rPr>
        <w:tab/>
      </w:r>
      <w:r>
        <w:rPr>
          <w:i/>
        </w:rPr>
        <w:tab/>
      </w:r>
      <w:r>
        <w:rPr>
          <w:i/>
        </w:rPr>
        <w:tab/>
      </w:r>
      <w:r>
        <w:rPr>
          <w:i/>
        </w:rPr>
        <w:tab/>
        <w:t>Source: CATT</w:t>
      </w:r>
    </w:p>
    <w:p w14:paraId="0368EB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F9191" w14:textId="77777777" w:rsidR="000F7A0A" w:rsidRDefault="000F7A0A" w:rsidP="000F7A0A">
      <w:pPr>
        <w:rPr>
          <w:rFonts w:ascii="Arial" w:hAnsi="Arial" w:cs="Arial"/>
          <w:b/>
          <w:sz w:val="24"/>
        </w:rPr>
      </w:pPr>
      <w:r>
        <w:rPr>
          <w:rFonts w:ascii="Arial" w:hAnsi="Arial" w:cs="Arial"/>
          <w:b/>
          <w:color w:val="0000FF"/>
          <w:sz w:val="24"/>
        </w:rPr>
        <w:t>R4-2109931</w:t>
      </w:r>
      <w:r>
        <w:rPr>
          <w:rFonts w:ascii="Arial" w:hAnsi="Arial" w:cs="Arial"/>
          <w:b/>
          <w:color w:val="0000FF"/>
          <w:sz w:val="24"/>
        </w:rPr>
        <w:tab/>
      </w:r>
      <w:r>
        <w:rPr>
          <w:rFonts w:ascii="Arial" w:hAnsi="Arial" w:cs="Arial"/>
          <w:b/>
          <w:sz w:val="24"/>
        </w:rPr>
        <w:t>CR to 38.133 correction on CCSF for NR measurements for positioning</w:t>
      </w:r>
    </w:p>
    <w:p w14:paraId="4F505B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CR-1953  rev  Cat: F (Rel-16)</w:t>
      </w:r>
      <w:r>
        <w:rPr>
          <w:i/>
        </w:rPr>
        <w:br/>
      </w:r>
      <w:r>
        <w:rPr>
          <w:i/>
        </w:rPr>
        <w:br/>
      </w:r>
      <w:r>
        <w:rPr>
          <w:i/>
        </w:rPr>
        <w:tab/>
      </w:r>
      <w:r>
        <w:rPr>
          <w:i/>
        </w:rPr>
        <w:tab/>
      </w:r>
      <w:r>
        <w:rPr>
          <w:i/>
        </w:rPr>
        <w:tab/>
      </w:r>
      <w:r>
        <w:rPr>
          <w:i/>
        </w:rPr>
        <w:tab/>
      </w:r>
      <w:r>
        <w:rPr>
          <w:i/>
        </w:rPr>
        <w:tab/>
        <w:t>Source: vivo</w:t>
      </w:r>
    </w:p>
    <w:p w14:paraId="58C26A8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7D7E3B" w14:textId="77777777" w:rsidR="000F7A0A" w:rsidRDefault="000F7A0A" w:rsidP="000F7A0A">
      <w:pPr>
        <w:rPr>
          <w:rFonts w:ascii="Arial" w:hAnsi="Arial" w:cs="Arial"/>
          <w:b/>
          <w:sz w:val="24"/>
        </w:rPr>
      </w:pPr>
      <w:r>
        <w:rPr>
          <w:rFonts w:ascii="Arial" w:hAnsi="Arial" w:cs="Arial"/>
          <w:b/>
          <w:color w:val="0000FF"/>
          <w:sz w:val="24"/>
        </w:rPr>
        <w:t>R4-2109932</w:t>
      </w:r>
      <w:r>
        <w:rPr>
          <w:rFonts w:ascii="Arial" w:hAnsi="Arial" w:cs="Arial"/>
          <w:b/>
          <w:color w:val="0000FF"/>
          <w:sz w:val="24"/>
        </w:rPr>
        <w:tab/>
      </w:r>
      <w:r>
        <w:rPr>
          <w:rFonts w:ascii="Arial" w:hAnsi="Arial" w:cs="Arial"/>
          <w:b/>
          <w:sz w:val="24"/>
        </w:rPr>
        <w:t>CR to 38.133 correction on CCSF for NR measurements for positioning</w:t>
      </w:r>
    </w:p>
    <w:p w14:paraId="2A6078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CR-1954  rev  Cat: A (Rel-17)</w:t>
      </w:r>
      <w:r>
        <w:rPr>
          <w:i/>
        </w:rPr>
        <w:br/>
      </w:r>
      <w:r>
        <w:rPr>
          <w:i/>
        </w:rPr>
        <w:br/>
      </w:r>
      <w:r>
        <w:rPr>
          <w:i/>
        </w:rPr>
        <w:tab/>
      </w:r>
      <w:r>
        <w:rPr>
          <w:i/>
        </w:rPr>
        <w:tab/>
      </w:r>
      <w:r>
        <w:rPr>
          <w:i/>
        </w:rPr>
        <w:tab/>
      </w:r>
      <w:r>
        <w:rPr>
          <w:i/>
        </w:rPr>
        <w:tab/>
      </w:r>
      <w:r>
        <w:rPr>
          <w:i/>
        </w:rPr>
        <w:tab/>
        <w:t>Source: vivo</w:t>
      </w:r>
    </w:p>
    <w:p w14:paraId="51F4C8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B4AB4E" w14:textId="77777777" w:rsidR="000F7A0A" w:rsidRDefault="000F7A0A" w:rsidP="000F7A0A">
      <w:pPr>
        <w:rPr>
          <w:rFonts w:ascii="Arial" w:hAnsi="Arial" w:cs="Arial"/>
          <w:b/>
          <w:sz w:val="24"/>
        </w:rPr>
      </w:pPr>
      <w:r>
        <w:rPr>
          <w:rFonts w:ascii="Arial" w:hAnsi="Arial" w:cs="Arial"/>
          <w:b/>
          <w:color w:val="0000FF"/>
          <w:sz w:val="24"/>
        </w:rPr>
        <w:t>R4-2110866</w:t>
      </w:r>
      <w:r>
        <w:rPr>
          <w:rFonts w:ascii="Arial" w:hAnsi="Arial" w:cs="Arial"/>
          <w:b/>
          <w:color w:val="0000FF"/>
          <w:sz w:val="24"/>
        </w:rPr>
        <w:tab/>
      </w:r>
      <w:r>
        <w:rPr>
          <w:rFonts w:ascii="Arial" w:hAnsi="Arial" w:cs="Arial"/>
          <w:b/>
          <w:sz w:val="24"/>
        </w:rPr>
        <w:t>CR on MG for PRS measurement 38.133 R16</w:t>
      </w:r>
    </w:p>
    <w:p w14:paraId="4C1CA2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CR-2085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EA0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6D7180" w14:textId="77777777" w:rsidR="000F7A0A" w:rsidRDefault="000F7A0A" w:rsidP="000F7A0A">
      <w:pPr>
        <w:rPr>
          <w:rFonts w:ascii="Arial" w:hAnsi="Arial" w:cs="Arial"/>
          <w:b/>
          <w:sz w:val="24"/>
        </w:rPr>
      </w:pPr>
      <w:r>
        <w:rPr>
          <w:rFonts w:ascii="Arial" w:hAnsi="Arial" w:cs="Arial"/>
          <w:b/>
          <w:color w:val="0000FF"/>
          <w:sz w:val="24"/>
        </w:rPr>
        <w:t>R4-2110867</w:t>
      </w:r>
      <w:r>
        <w:rPr>
          <w:rFonts w:ascii="Arial" w:hAnsi="Arial" w:cs="Arial"/>
          <w:b/>
          <w:color w:val="0000FF"/>
          <w:sz w:val="24"/>
        </w:rPr>
        <w:tab/>
      </w:r>
      <w:r>
        <w:rPr>
          <w:rFonts w:ascii="Arial" w:hAnsi="Arial" w:cs="Arial"/>
          <w:b/>
          <w:sz w:val="24"/>
        </w:rPr>
        <w:t>CR on MG for PRS measurement 38.133 R17</w:t>
      </w:r>
    </w:p>
    <w:p w14:paraId="2AA81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CR-2086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C84108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7B34D5" w14:textId="77777777" w:rsidR="000F7A0A" w:rsidRDefault="000F7A0A" w:rsidP="000F7A0A">
      <w:pPr>
        <w:rPr>
          <w:rFonts w:ascii="Arial" w:hAnsi="Arial" w:cs="Arial"/>
          <w:b/>
          <w:sz w:val="24"/>
        </w:rPr>
      </w:pPr>
      <w:r>
        <w:rPr>
          <w:rFonts w:ascii="Arial" w:hAnsi="Arial" w:cs="Arial"/>
          <w:b/>
          <w:color w:val="0000FF"/>
          <w:sz w:val="24"/>
        </w:rPr>
        <w:t>R4-2110868</w:t>
      </w:r>
      <w:r>
        <w:rPr>
          <w:rFonts w:ascii="Arial" w:hAnsi="Arial" w:cs="Arial"/>
          <w:b/>
          <w:color w:val="0000FF"/>
          <w:sz w:val="24"/>
        </w:rPr>
        <w:tab/>
      </w:r>
      <w:r>
        <w:rPr>
          <w:rFonts w:ascii="Arial" w:hAnsi="Arial" w:cs="Arial"/>
          <w:b/>
          <w:sz w:val="24"/>
        </w:rPr>
        <w:t>CR on MG for PRS measurement 36.133 R16</w:t>
      </w:r>
    </w:p>
    <w:p w14:paraId="2EA699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CR-7118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675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BC8C5E" w14:textId="77777777" w:rsidR="000F7A0A" w:rsidRDefault="000F7A0A" w:rsidP="000F7A0A">
      <w:pPr>
        <w:rPr>
          <w:rFonts w:ascii="Arial" w:hAnsi="Arial" w:cs="Arial"/>
          <w:b/>
          <w:sz w:val="24"/>
        </w:rPr>
      </w:pPr>
      <w:r>
        <w:rPr>
          <w:rFonts w:ascii="Arial" w:hAnsi="Arial" w:cs="Arial"/>
          <w:b/>
          <w:color w:val="0000FF"/>
          <w:sz w:val="24"/>
        </w:rPr>
        <w:t>R4-2110869</w:t>
      </w:r>
      <w:r>
        <w:rPr>
          <w:rFonts w:ascii="Arial" w:hAnsi="Arial" w:cs="Arial"/>
          <w:b/>
          <w:color w:val="0000FF"/>
          <w:sz w:val="24"/>
        </w:rPr>
        <w:tab/>
      </w:r>
      <w:r>
        <w:rPr>
          <w:rFonts w:ascii="Arial" w:hAnsi="Arial" w:cs="Arial"/>
          <w:b/>
          <w:sz w:val="24"/>
        </w:rPr>
        <w:t>CR on MG for PRS measurement 36.133 R17</w:t>
      </w:r>
    </w:p>
    <w:p w14:paraId="6561BFE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CR-7119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CAF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B1E71F" w14:textId="77777777" w:rsidR="000F7A0A" w:rsidRDefault="000F7A0A" w:rsidP="000F7A0A">
      <w:pPr>
        <w:pStyle w:val="Heading5"/>
      </w:pPr>
      <w:bookmarkStart w:id="8063" w:name="_Toc71910487"/>
      <w:r>
        <w:t>6.5.1.1</w:t>
      </w:r>
      <w:r>
        <w:tab/>
        <w:t>PRS-RSTD measurement requirements</w:t>
      </w:r>
      <w:bookmarkEnd w:id="8063"/>
    </w:p>
    <w:p w14:paraId="22FC6EE6" w14:textId="77777777" w:rsidR="000F7A0A" w:rsidRDefault="000F7A0A" w:rsidP="000F7A0A">
      <w:pPr>
        <w:rPr>
          <w:rFonts w:ascii="Arial" w:hAnsi="Arial" w:cs="Arial"/>
          <w:b/>
          <w:sz w:val="24"/>
        </w:rPr>
      </w:pPr>
      <w:r>
        <w:rPr>
          <w:rFonts w:ascii="Arial" w:hAnsi="Arial" w:cs="Arial"/>
          <w:b/>
          <w:color w:val="0000FF"/>
          <w:sz w:val="24"/>
        </w:rPr>
        <w:t>R4-2108778</w:t>
      </w:r>
      <w:r>
        <w:rPr>
          <w:rFonts w:ascii="Arial" w:hAnsi="Arial" w:cs="Arial"/>
          <w:b/>
          <w:color w:val="0000FF"/>
          <w:sz w:val="24"/>
        </w:rPr>
        <w:tab/>
      </w:r>
      <w:r>
        <w:rPr>
          <w:rFonts w:ascii="Arial" w:hAnsi="Arial" w:cs="Arial"/>
          <w:b/>
          <w:sz w:val="24"/>
        </w:rPr>
        <w:t>On UE PRS-RSTD measurements</w:t>
      </w:r>
    </w:p>
    <w:p w14:paraId="493730E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55C66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C814FA" w14:textId="77777777" w:rsidR="000F7A0A" w:rsidRDefault="000F7A0A" w:rsidP="000F7A0A">
      <w:pPr>
        <w:rPr>
          <w:rFonts w:ascii="Arial" w:hAnsi="Arial" w:cs="Arial"/>
          <w:b/>
          <w:sz w:val="24"/>
        </w:rPr>
      </w:pPr>
      <w:r>
        <w:rPr>
          <w:rFonts w:ascii="Arial" w:hAnsi="Arial" w:cs="Arial"/>
          <w:b/>
          <w:color w:val="0000FF"/>
          <w:sz w:val="24"/>
        </w:rPr>
        <w:t>R4-2109087</w:t>
      </w:r>
      <w:r>
        <w:rPr>
          <w:rFonts w:ascii="Arial" w:hAnsi="Arial" w:cs="Arial"/>
          <w:b/>
          <w:color w:val="0000FF"/>
          <w:sz w:val="24"/>
        </w:rPr>
        <w:tab/>
      </w:r>
      <w:r>
        <w:rPr>
          <w:rFonts w:ascii="Arial" w:hAnsi="Arial" w:cs="Arial"/>
          <w:b/>
          <w:sz w:val="24"/>
        </w:rPr>
        <w:t>Discussion on PRS RSTD measurement requirements</w:t>
      </w:r>
    </w:p>
    <w:p w14:paraId="2AD98B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D2D8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6D194" w14:textId="77777777" w:rsidR="000F7A0A" w:rsidRDefault="000F7A0A" w:rsidP="000F7A0A">
      <w:pPr>
        <w:rPr>
          <w:rFonts w:ascii="Arial" w:hAnsi="Arial" w:cs="Arial"/>
          <w:b/>
          <w:sz w:val="24"/>
        </w:rPr>
      </w:pPr>
      <w:r>
        <w:rPr>
          <w:rFonts w:ascii="Arial" w:hAnsi="Arial" w:cs="Arial"/>
          <w:b/>
          <w:color w:val="0000FF"/>
          <w:sz w:val="24"/>
        </w:rPr>
        <w:t>R4-2109090</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1362E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CR-1871  rev  Cat: F (Rel-16)</w:t>
      </w:r>
      <w:r>
        <w:rPr>
          <w:i/>
        </w:rPr>
        <w:br/>
      </w:r>
      <w:r>
        <w:rPr>
          <w:i/>
        </w:rPr>
        <w:br/>
      </w:r>
      <w:r>
        <w:rPr>
          <w:i/>
        </w:rPr>
        <w:tab/>
      </w:r>
      <w:r>
        <w:rPr>
          <w:i/>
        </w:rPr>
        <w:tab/>
      </w:r>
      <w:r>
        <w:rPr>
          <w:i/>
        </w:rPr>
        <w:tab/>
      </w:r>
      <w:r>
        <w:rPr>
          <w:i/>
        </w:rPr>
        <w:tab/>
      </w:r>
      <w:r>
        <w:rPr>
          <w:i/>
        </w:rPr>
        <w:tab/>
        <w:t>Source: CATT</w:t>
      </w:r>
    </w:p>
    <w:p w14:paraId="53A84E8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86B60" w14:textId="77777777" w:rsidR="000F7A0A" w:rsidRDefault="000F7A0A" w:rsidP="000F7A0A">
      <w:pPr>
        <w:rPr>
          <w:rFonts w:ascii="Arial" w:hAnsi="Arial" w:cs="Arial"/>
          <w:b/>
          <w:sz w:val="24"/>
        </w:rPr>
      </w:pPr>
      <w:r>
        <w:rPr>
          <w:rFonts w:ascii="Arial" w:hAnsi="Arial" w:cs="Arial"/>
          <w:b/>
          <w:color w:val="0000FF"/>
          <w:sz w:val="24"/>
        </w:rPr>
        <w:t>R4-2109092</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5B9C2A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CR-1873  rev  Cat: A (Rel-17)</w:t>
      </w:r>
      <w:r>
        <w:rPr>
          <w:i/>
        </w:rPr>
        <w:br/>
      </w:r>
      <w:r>
        <w:rPr>
          <w:i/>
        </w:rPr>
        <w:br/>
      </w:r>
      <w:r>
        <w:rPr>
          <w:i/>
        </w:rPr>
        <w:tab/>
      </w:r>
      <w:r>
        <w:rPr>
          <w:i/>
        </w:rPr>
        <w:tab/>
      </w:r>
      <w:r>
        <w:rPr>
          <w:i/>
        </w:rPr>
        <w:tab/>
      </w:r>
      <w:r>
        <w:rPr>
          <w:i/>
        </w:rPr>
        <w:tab/>
      </w:r>
      <w:r>
        <w:rPr>
          <w:i/>
        </w:rPr>
        <w:tab/>
        <w:t>Source: CATT</w:t>
      </w:r>
    </w:p>
    <w:p w14:paraId="1121D3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8E94" w14:textId="77777777" w:rsidR="000F7A0A" w:rsidRDefault="000F7A0A" w:rsidP="000F7A0A">
      <w:pPr>
        <w:rPr>
          <w:rFonts w:ascii="Arial" w:hAnsi="Arial" w:cs="Arial"/>
          <w:b/>
          <w:sz w:val="24"/>
        </w:rPr>
      </w:pPr>
      <w:r>
        <w:rPr>
          <w:rFonts w:ascii="Arial" w:hAnsi="Arial" w:cs="Arial"/>
          <w:b/>
          <w:color w:val="0000FF"/>
          <w:sz w:val="24"/>
        </w:rPr>
        <w:t>R4-2109175</w:t>
      </w:r>
      <w:r>
        <w:rPr>
          <w:rFonts w:ascii="Arial" w:hAnsi="Arial" w:cs="Arial"/>
          <w:b/>
          <w:color w:val="0000FF"/>
          <w:sz w:val="24"/>
        </w:rPr>
        <w:tab/>
      </w:r>
      <w:r>
        <w:rPr>
          <w:rFonts w:ascii="Arial" w:hAnsi="Arial" w:cs="Arial"/>
          <w:b/>
          <w:sz w:val="24"/>
        </w:rPr>
        <w:t>CR to update RSTD measurement requirements</w:t>
      </w:r>
    </w:p>
    <w:p w14:paraId="18A0B6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CR-1874  rev  Cat: F (Rel-16)</w:t>
      </w:r>
      <w:r>
        <w:rPr>
          <w:i/>
        </w:rPr>
        <w:br/>
      </w:r>
      <w:r>
        <w:rPr>
          <w:i/>
        </w:rPr>
        <w:br/>
      </w:r>
      <w:r>
        <w:rPr>
          <w:i/>
        </w:rPr>
        <w:tab/>
      </w:r>
      <w:r>
        <w:rPr>
          <w:i/>
        </w:rPr>
        <w:tab/>
      </w:r>
      <w:r>
        <w:rPr>
          <w:i/>
        </w:rPr>
        <w:tab/>
      </w:r>
      <w:r>
        <w:rPr>
          <w:i/>
        </w:rPr>
        <w:tab/>
      </w:r>
      <w:r>
        <w:rPr>
          <w:i/>
        </w:rPr>
        <w:tab/>
        <w:t>Source: Nokia, Nokia Shanghai Bell</w:t>
      </w:r>
    </w:p>
    <w:p w14:paraId="6896A944" w14:textId="77777777" w:rsidR="000F7A0A" w:rsidRDefault="000F7A0A" w:rsidP="000F7A0A">
      <w:pPr>
        <w:rPr>
          <w:rFonts w:ascii="Arial" w:hAnsi="Arial" w:cs="Arial"/>
          <w:b/>
        </w:rPr>
      </w:pPr>
      <w:r>
        <w:rPr>
          <w:rFonts w:ascii="Arial" w:hAnsi="Arial" w:cs="Arial"/>
          <w:b/>
        </w:rPr>
        <w:t xml:space="preserve">Abstract: </w:t>
      </w:r>
    </w:p>
    <w:p w14:paraId="76E8899D" w14:textId="77777777" w:rsidR="000F7A0A" w:rsidRDefault="000F7A0A" w:rsidP="000F7A0A">
      <w:r>
        <w:lastRenderedPageBreak/>
        <w:t>There are some remaining open issues in RSTD measurement period.</w:t>
      </w:r>
    </w:p>
    <w:p w14:paraId="51F44C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AB21D" w14:textId="77777777" w:rsidR="000F7A0A" w:rsidRDefault="000F7A0A" w:rsidP="000F7A0A">
      <w:pPr>
        <w:rPr>
          <w:rFonts w:ascii="Arial" w:hAnsi="Arial" w:cs="Arial"/>
          <w:b/>
          <w:sz w:val="24"/>
        </w:rPr>
      </w:pPr>
      <w:r>
        <w:rPr>
          <w:rFonts w:ascii="Arial" w:hAnsi="Arial" w:cs="Arial"/>
          <w:b/>
          <w:color w:val="0000FF"/>
          <w:sz w:val="24"/>
        </w:rPr>
        <w:t>R4-2109234</w:t>
      </w:r>
      <w:r>
        <w:rPr>
          <w:rFonts w:ascii="Arial" w:hAnsi="Arial" w:cs="Arial"/>
          <w:b/>
          <w:color w:val="0000FF"/>
          <w:sz w:val="24"/>
        </w:rPr>
        <w:tab/>
      </w:r>
      <w:r>
        <w:rPr>
          <w:rFonts w:ascii="Arial" w:hAnsi="Arial" w:cs="Arial"/>
          <w:b/>
          <w:sz w:val="24"/>
        </w:rPr>
        <w:t>Discussion on NR PRS RSTD measurement report requirements</w:t>
      </w:r>
    </w:p>
    <w:p w14:paraId="2F2FC7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709E4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AE089" w14:textId="77777777" w:rsidR="000F7A0A" w:rsidRDefault="000F7A0A" w:rsidP="000F7A0A">
      <w:pPr>
        <w:rPr>
          <w:rFonts w:ascii="Arial" w:hAnsi="Arial" w:cs="Arial"/>
          <w:b/>
          <w:sz w:val="24"/>
        </w:rPr>
      </w:pPr>
      <w:r>
        <w:rPr>
          <w:rFonts w:ascii="Arial" w:hAnsi="Arial" w:cs="Arial"/>
          <w:b/>
          <w:color w:val="0000FF"/>
          <w:sz w:val="24"/>
        </w:rPr>
        <w:t>R4-2109858</w:t>
      </w:r>
      <w:r>
        <w:rPr>
          <w:rFonts w:ascii="Arial" w:hAnsi="Arial" w:cs="Arial"/>
          <w:b/>
          <w:color w:val="0000FF"/>
          <w:sz w:val="24"/>
        </w:rPr>
        <w:tab/>
      </w:r>
      <w:r>
        <w:rPr>
          <w:rFonts w:ascii="Arial" w:hAnsi="Arial" w:cs="Arial"/>
          <w:b/>
          <w:sz w:val="24"/>
        </w:rPr>
        <w:t>On PRS-RSTD measurement requirements</w:t>
      </w:r>
    </w:p>
    <w:p w14:paraId="37D4C1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808CF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1B14CD" w14:textId="77777777" w:rsidR="000F7A0A" w:rsidRDefault="000F7A0A" w:rsidP="000F7A0A">
      <w:pPr>
        <w:rPr>
          <w:rFonts w:ascii="Arial" w:hAnsi="Arial" w:cs="Arial"/>
          <w:b/>
          <w:sz w:val="24"/>
        </w:rPr>
      </w:pPr>
      <w:r>
        <w:rPr>
          <w:rFonts w:ascii="Arial" w:hAnsi="Arial" w:cs="Arial"/>
          <w:b/>
          <w:color w:val="0000FF"/>
          <w:sz w:val="24"/>
        </w:rPr>
        <w:t>R4-2109934</w:t>
      </w:r>
      <w:r>
        <w:rPr>
          <w:rFonts w:ascii="Arial" w:hAnsi="Arial" w:cs="Arial"/>
          <w:b/>
          <w:color w:val="0000FF"/>
          <w:sz w:val="24"/>
        </w:rPr>
        <w:tab/>
      </w:r>
      <w:r>
        <w:rPr>
          <w:rFonts w:ascii="Arial" w:hAnsi="Arial" w:cs="Arial"/>
          <w:b/>
          <w:sz w:val="24"/>
        </w:rPr>
        <w:t>Further discussion on PRS RSTD measurement requirements</w:t>
      </w:r>
    </w:p>
    <w:p w14:paraId="7AF9A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5EBA5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720B1" w14:textId="77777777" w:rsidR="000F7A0A" w:rsidRDefault="000F7A0A" w:rsidP="000F7A0A">
      <w:pPr>
        <w:rPr>
          <w:rFonts w:ascii="Arial" w:hAnsi="Arial" w:cs="Arial"/>
          <w:b/>
          <w:sz w:val="24"/>
        </w:rPr>
      </w:pPr>
      <w:r>
        <w:rPr>
          <w:rFonts w:ascii="Arial" w:hAnsi="Arial" w:cs="Arial"/>
          <w:b/>
          <w:color w:val="0000FF"/>
          <w:sz w:val="24"/>
        </w:rPr>
        <w:t>R4-2110007</w:t>
      </w:r>
      <w:r>
        <w:rPr>
          <w:rFonts w:ascii="Arial" w:hAnsi="Arial" w:cs="Arial"/>
          <w:b/>
          <w:color w:val="0000FF"/>
          <w:sz w:val="24"/>
        </w:rPr>
        <w:tab/>
      </w:r>
      <w:r>
        <w:rPr>
          <w:rFonts w:ascii="Arial" w:hAnsi="Arial" w:cs="Arial"/>
          <w:b/>
          <w:sz w:val="24"/>
        </w:rPr>
        <w:t>CR to update RSTD measurement requirements</w:t>
      </w:r>
    </w:p>
    <w:p w14:paraId="79EE00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CR-1964  rev  Cat: A (Rel-17)</w:t>
      </w:r>
      <w:r>
        <w:rPr>
          <w:i/>
        </w:rPr>
        <w:br/>
      </w:r>
      <w:r>
        <w:rPr>
          <w:i/>
        </w:rPr>
        <w:br/>
      </w:r>
      <w:r>
        <w:rPr>
          <w:i/>
        </w:rPr>
        <w:tab/>
      </w:r>
      <w:r>
        <w:rPr>
          <w:i/>
        </w:rPr>
        <w:tab/>
      </w:r>
      <w:r>
        <w:rPr>
          <w:i/>
        </w:rPr>
        <w:tab/>
      </w:r>
      <w:r>
        <w:rPr>
          <w:i/>
        </w:rPr>
        <w:tab/>
      </w:r>
      <w:r>
        <w:rPr>
          <w:i/>
        </w:rPr>
        <w:tab/>
        <w:t>Source: Nokia, Nokia Shanghai Bell</w:t>
      </w:r>
    </w:p>
    <w:p w14:paraId="3A8556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62D353" w14:textId="77777777" w:rsidR="000F7A0A" w:rsidRDefault="000F7A0A" w:rsidP="000F7A0A">
      <w:pPr>
        <w:rPr>
          <w:rFonts w:ascii="Arial" w:hAnsi="Arial" w:cs="Arial"/>
          <w:b/>
          <w:sz w:val="24"/>
        </w:rPr>
      </w:pPr>
      <w:r>
        <w:rPr>
          <w:rFonts w:ascii="Arial" w:hAnsi="Arial" w:cs="Arial"/>
          <w:b/>
          <w:color w:val="0000FF"/>
          <w:sz w:val="24"/>
        </w:rPr>
        <w:t>R4-2110012</w:t>
      </w:r>
      <w:r>
        <w:rPr>
          <w:rFonts w:ascii="Arial" w:hAnsi="Arial" w:cs="Arial"/>
          <w:b/>
          <w:color w:val="0000FF"/>
          <w:sz w:val="24"/>
        </w:rPr>
        <w:tab/>
      </w:r>
      <w:r>
        <w:rPr>
          <w:rFonts w:ascii="Arial" w:hAnsi="Arial" w:cs="Arial"/>
          <w:b/>
          <w:sz w:val="24"/>
        </w:rPr>
        <w:t>On PRS-RSTD measurement period definition</w:t>
      </w:r>
    </w:p>
    <w:p w14:paraId="7251EB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BD67A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2A93B3" w14:textId="77777777" w:rsidR="000F7A0A" w:rsidRDefault="000F7A0A" w:rsidP="000F7A0A">
      <w:pPr>
        <w:rPr>
          <w:rFonts w:ascii="Arial" w:hAnsi="Arial" w:cs="Arial"/>
          <w:b/>
          <w:sz w:val="24"/>
        </w:rPr>
      </w:pPr>
      <w:r>
        <w:rPr>
          <w:rFonts w:ascii="Arial" w:hAnsi="Arial" w:cs="Arial"/>
          <w:b/>
          <w:color w:val="0000FF"/>
          <w:sz w:val="24"/>
        </w:rPr>
        <w:t>R4-2110039</w:t>
      </w:r>
      <w:r>
        <w:rPr>
          <w:rFonts w:ascii="Arial" w:hAnsi="Arial" w:cs="Arial"/>
          <w:b/>
          <w:color w:val="0000FF"/>
          <w:sz w:val="24"/>
        </w:rPr>
        <w:tab/>
      </w:r>
      <w:r>
        <w:rPr>
          <w:rFonts w:ascii="Arial" w:hAnsi="Arial" w:cs="Arial"/>
          <w:b/>
          <w:sz w:val="24"/>
        </w:rPr>
        <w:t>Discussion on the measurement period for RSTD</w:t>
      </w:r>
    </w:p>
    <w:p w14:paraId="427142D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E1E4C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65255E" w14:textId="77777777" w:rsidR="000F7A0A" w:rsidRDefault="000F7A0A" w:rsidP="000F7A0A">
      <w:pPr>
        <w:rPr>
          <w:rFonts w:ascii="Arial" w:hAnsi="Arial" w:cs="Arial"/>
          <w:b/>
          <w:sz w:val="24"/>
        </w:rPr>
      </w:pPr>
      <w:r>
        <w:rPr>
          <w:rFonts w:ascii="Arial" w:hAnsi="Arial" w:cs="Arial"/>
          <w:b/>
          <w:color w:val="0000FF"/>
          <w:sz w:val="24"/>
        </w:rPr>
        <w:t>R4-2110870</w:t>
      </w:r>
      <w:r>
        <w:rPr>
          <w:rFonts w:ascii="Arial" w:hAnsi="Arial" w:cs="Arial"/>
          <w:b/>
          <w:color w:val="0000FF"/>
          <w:sz w:val="24"/>
        </w:rPr>
        <w:tab/>
      </w:r>
      <w:r>
        <w:rPr>
          <w:rFonts w:ascii="Arial" w:hAnsi="Arial" w:cs="Arial"/>
          <w:b/>
          <w:sz w:val="24"/>
        </w:rPr>
        <w:t>Discussion on remaining issues for RSTD measurement requirements</w:t>
      </w:r>
    </w:p>
    <w:p w14:paraId="325751D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F5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DEE9B" w14:textId="77777777" w:rsidR="000F7A0A" w:rsidRDefault="000F7A0A" w:rsidP="000F7A0A">
      <w:pPr>
        <w:rPr>
          <w:rFonts w:ascii="Arial" w:hAnsi="Arial" w:cs="Arial"/>
          <w:b/>
          <w:sz w:val="24"/>
        </w:rPr>
      </w:pPr>
      <w:r>
        <w:rPr>
          <w:rFonts w:ascii="Arial" w:hAnsi="Arial" w:cs="Arial"/>
          <w:b/>
          <w:color w:val="0000FF"/>
          <w:sz w:val="24"/>
        </w:rPr>
        <w:t>R4-2110871</w:t>
      </w:r>
      <w:r>
        <w:rPr>
          <w:rFonts w:ascii="Arial" w:hAnsi="Arial" w:cs="Arial"/>
          <w:b/>
          <w:color w:val="0000FF"/>
          <w:sz w:val="24"/>
        </w:rPr>
        <w:tab/>
      </w:r>
      <w:r>
        <w:rPr>
          <w:rFonts w:ascii="Arial" w:hAnsi="Arial" w:cs="Arial"/>
          <w:b/>
          <w:sz w:val="24"/>
        </w:rPr>
        <w:t>CR to update RSTD measurement requirements</w:t>
      </w:r>
    </w:p>
    <w:p w14:paraId="47F77F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CR-2087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657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FC021" w14:textId="77777777" w:rsidR="000F7A0A" w:rsidRDefault="000F7A0A" w:rsidP="000F7A0A">
      <w:pPr>
        <w:rPr>
          <w:rFonts w:ascii="Arial" w:hAnsi="Arial" w:cs="Arial"/>
          <w:b/>
          <w:sz w:val="24"/>
        </w:rPr>
      </w:pPr>
      <w:r>
        <w:rPr>
          <w:rFonts w:ascii="Arial" w:hAnsi="Arial" w:cs="Arial"/>
          <w:b/>
          <w:color w:val="0000FF"/>
          <w:sz w:val="24"/>
        </w:rPr>
        <w:t>R4-2110872</w:t>
      </w:r>
      <w:r>
        <w:rPr>
          <w:rFonts w:ascii="Arial" w:hAnsi="Arial" w:cs="Arial"/>
          <w:b/>
          <w:color w:val="0000FF"/>
          <w:sz w:val="24"/>
        </w:rPr>
        <w:tab/>
      </w:r>
      <w:r>
        <w:rPr>
          <w:rFonts w:ascii="Arial" w:hAnsi="Arial" w:cs="Arial"/>
          <w:b/>
          <w:sz w:val="24"/>
        </w:rPr>
        <w:t>CR to update RSTD measurement requirements R17</w:t>
      </w:r>
    </w:p>
    <w:p w14:paraId="763A71C0"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CR-2088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AC2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BE886" w14:textId="77777777" w:rsidR="000F7A0A" w:rsidRDefault="000F7A0A" w:rsidP="000F7A0A">
      <w:pPr>
        <w:rPr>
          <w:rFonts w:ascii="Arial" w:hAnsi="Arial" w:cs="Arial"/>
          <w:b/>
          <w:sz w:val="24"/>
        </w:rPr>
      </w:pPr>
      <w:r>
        <w:rPr>
          <w:rFonts w:ascii="Arial" w:hAnsi="Arial" w:cs="Arial"/>
          <w:b/>
          <w:color w:val="0000FF"/>
          <w:sz w:val="24"/>
        </w:rPr>
        <w:t>R4-2111331</w:t>
      </w:r>
      <w:r>
        <w:rPr>
          <w:rFonts w:ascii="Arial" w:hAnsi="Arial" w:cs="Arial"/>
          <w:b/>
          <w:color w:val="0000FF"/>
          <w:sz w:val="24"/>
        </w:rPr>
        <w:tab/>
      </w:r>
      <w:r>
        <w:rPr>
          <w:rFonts w:ascii="Arial" w:hAnsi="Arial" w:cs="Arial"/>
          <w:b/>
          <w:sz w:val="24"/>
        </w:rPr>
        <w:t>On RSTD measurement requirements</w:t>
      </w:r>
    </w:p>
    <w:p w14:paraId="16944F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2CAD24C" w14:textId="77777777" w:rsidR="000F7A0A" w:rsidRDefault="000F7A0A" w:rsidP="000F7A0A">
      <w:pPr>
        <w:rPr>
          <w:rFonts w:ascii="Arial" w:hAnsi="Arial" w:cs="Arial"/>
          <w:b/>
        </w:rPr>
      </w:pPr>
      <w:r>
        <w:rPr>
          <w:rFonts w:ascii="Arial" w:hAnsi="Arial" w:cs="Arial"/>
          <w:b/>
        </w:rPr>
        <w:t xml:space="preserve">Abstract: </w:t>
      </w:r>
    </w:p>
    <w:p w14:paraId="49F284FA" w14:textId="77777777" w:rsidR="000F7A0A" w:rsidRDefault="000F7A0A" w:rsidP="000F7A0A">
      <w:r>
        <w:t>On RSTD measurement requirements</w:t>
      </w:r>
    </w:p>
    <w:p w14:paraId="77E43C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A26C7" w14:textId="77777777" w:rsidR="000F7A0A" w:rsidRDefault="000F7A0A" w:rsidP="000F7A0A">
      <w:pPr>
        <w:rPr>
          <w:rFonts w:ascii="Arial" w:hAnsi="Arial" w:cs="Arial"/>
          <w:b/>
          <w:sz w:val="24"/>
        </w:rPr>
      </w:pPr>
      <w:r>
        <w:rPr>
          <w:rFonts w:ascii="Arial" w:hAnsi="Arial" w:cs="Arial"/>
          <w:b/>
          <w:color w:val="0000FF"/>
          <w:sz w:val="24"/>
        </w:rPr>
        <w:t>R4-2111332</w:t>
      </w:r>
      <w:r>
        <w:rPr>
          <w:rFonts w:ascii="Arial" w:hAnsi="Arial" w:cs="Arial"/>
          <w:b/>
          <w:color w:val="0000FF"/>
          <w:sz w:val="24"/>
        </w:rPr>
        <w:tab/>
      </w:r>
      <w:r>
        <w:rPr>
          <w:rFonts w:ascii="Arial" w:hAnsi="Arial" w:cs="Arial"/>
          <w:b/>
          <w:sz w:val="24"/>
        </w:rPr>
        <w:t>Updates to measurement requirements in TS 38.133</w:t>
      </w:r>
    </w:p>
    <w:p w14:paraId="5CAE622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CR-2150  rev  Cat: F (Rel-16)</w:t>
      </w:r>
      <w:r>
        <w:rPr>
          <w:i/>
        </w:rPr>
        <w:br/>
      </w:r>
      <w:r>
        <w:rPr>
          <w:i/>
        </w:rPr>
        <w:br/>
      </w:r>
      <w:r>
        <w:rPr>
          <w:i/>
        </w:rPr>
        <w:tab/>
      </w:r>
      <w:r>
        <w:rPr>
          <w:i/>
        </w:rPr>
        <w:tab/>
      </w:r>
      <w:r>
        <w:rPr>
          <w:i/>
        </w:rPr>
        <w:tab/>
      </w:r>
      <w:r>
        <w:rPr>
          <w:i/>
        </w:rPr>
        <w:tab/>
      </w:r>
      <w:r>
        <w:rPr>
          <w:i/>
        </w:rPr>
        <w:tab/>
        <w:t>Source: Ericsson</w:t>
      </w:r>
    </w:p>
    <w:p w14:paraId="28F86569" w14:textId="77777777" w:rsidR="000F7A0A" w:rsidRDefault="000F7A0A" w:rsidP="000F7A0A">
      <w:pPr>
        <w:rPr>
          <w:rFonts w:ascii="Arial" w:hAnsi="Arial" w:cs="Arial"/>
          <w:b/>
        </w:rPr>
      </w:pPr>
      <w:r>
        <w:rPr>
          <w:rFonts w:ascii="Arial" w:hAnsi="Arial" w:cs="Arial"/>
          <w:b/>
        </w:rPr>
        <w:t xml:space="preserve">Abstract: </w:t>
      </w:r>
    </w:p>
    <w:p w14:paraId="5C572E8E" w14:textId="77777777" w:rsidR="000F7A0A" w:rsidRDefault="000F7A0A" w:rsidP="000F7A0A">
      <w:r>
        <w:t>Positioning measurement requirements for DL DTOA and DL AOD are updated. Gap pattern # 25 is removed for LTE measurements</w:t>
      </w:r>
    </w:p>
    <w:p w14:paraId="17A1ED6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1C7C61" w14:textId="77777777" w:rsidR="000F7A0A" w:rsidRDefault="000F7A0A" w:rsidP="000F7A0A">
      <w:pPr>
        <w:rPr>
          <w:rFonts w:ascii="Arial" w:hAnsi="Arial" w:cs="Arial"/>
          <w:b/>
          <w:sz w:val="24"/>
        </w:rPr>
      </w:pPr>
      <w:r>
        <w:rPr>
          <w:rFonts w:ascii="Arial" w:hAnsi="Arial" w:cs="Arial"/>
          <w:b/>
          <w:color w:val="0000FF"/>
          <w:sz w:val="24"/>
        </w:rPr>
        <w:t>R4-2111333</w:t>
      </w:r>
      <w:r>
        <w:rPr>
          <w:rFonts w:ascii="Arial" w:hAnsi="Arial" w:cs="Arial"/>
          <w:b/>
          <w:color w:val="0000FF"/>
          <w:sz w:val="24"/>
        </w:rPr>
        <w:tab/>
      </w:r>
      <w:r>
        <w:rPr>
          <w:rFonts w:ascii="Arial" w:hAnsi="Arial" w:cs="Arial"/>
          <w:b/>
          <w:sz w:val="24"/>
        </w:rPr>
        <w:t>Updates to measurement requirements in TS 38.133</w:t>
      </w:r>
    </w:p>
    <w:p w14:paraId="71DC5C6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CR-2151  rev  Cat: A (Rel-17)</w:t>
      </w:r>
      <w:r>
        <w:rPr>
          <w:i/>
        </w:rPr>
        <w:br/>
      </w:r>
      <w:r>
        <w:rPr>
          <w:i/>
        </w:rPr>
        <w:br/>
      </w:r>
      <w:r>
        <w:rPr>
          <w:i/>
        </w:rPr>
        <w:tab/>
      </w:r>
      <w:r>
        <w:rPr>
          <w:i/>
        </w:rPr>
        <w:tab/>
      </w:r>
      <w:r>
        <w:rPr>
          <w:i/>
        </w:rPr>
        <w:tab/>
      </w:r>
      <w:r>
        <w:rPr>
          <w:i/>
        </w:rPr>
        <w:tab/>
      </w:r>
      <w:r>
        <w:rPr>
          <w:i/>
        </w:rPr>
        <w:tab/>
        <w:t>Source: Ericsson</w:t>
      </w:r>
    </w:p>
    <w:p w14:paraId="2DD26424" w14:textId="77777777" w:rsidR="000F7A0A" w:rsidRDefault="000F7A0A" w:rsidP="000F7A0A">
      <w:pPr>
        <w:rPr>
          <w:rFonts w:ascii="Arial" w:hAnsi="Arial" w:cs="Arial"/>
          <w:b/>
        </w:rPr>
      </w:pPr>
      <w:r>
        <w:rPr>
          <w:rFonts w:ascii="Arial" w:hAnsi="Arial" w:cs="Arial"/>
          <w:b/>
        </w:rPr>
        <w:t xml:space="preserve">Abstract: </w:t>
      </w:r>
    </w:p>
    <w:p w14:paraId="7B5888E0" w14:textId="77777777" w:rsidR="000F7A0A" w:rsidRDefault="000F7A0A" w:rsidP="000F7A0A">
      <w:r>
        <w:t>Positioning measurement requirements for DL DTOA and DL AOD are updated. Gap pattern # 25 is removed for LTE measurements as agreed at RAN4#98bis-e.</w:t>
      </w:r>
    </w:p>
    <w:p w14:paraId="0E87E4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0F90A" w14:textId="77777777" w:rsidR="000F7A0A" w:rsidRDefault="000F7A0A" w:rsidP="000F7A0A">
      <w:pPr>
        <w:rPr>
          <w:rFonts w:ascii="Arial" w:hAnsi="Arial" w:cs="Arial"/>
          <w:b/>
          <w:sz w:val="24"/>
        </w:rPr>
      </w:pPr>
      <w:r>
        <w:rPr>
          <w:rFonts w:ascii="Arial" w:hAnsi="Arial" w:cs="Arial"/>
          <w:b/>
          <w:color w:val="0000FF"/>
          <w:sz w:val="24"/>
        </w:rPr>
        <w:t>R4-2111334</w:t>
      </w:r>
      <w:r>
        <w:rPr>
          <w:rFonts w:ascii="Arial" w:hAnsi="Arial" w:cs="Arial"/>
          <w:b/>
          <w:color w:val="0000FF"/>
          <w:sz w:val="24"/>
        </w:rPr>
        <w:tab/>
      </w:r>
      <w:r>
        <w:rPr>
          <w:rFonts w:ascii="Arial" w:hAnsi="Arial" w:cs="Arial"/>
          <w:b/>
          <w:sz w:val="24"/>
        </w:rPr>
        <w:t>Updates to measurement requirements in TS 36.133</w:t>
      </w:r>
    </w:p>
    <w:p w14:paraId="536EB70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r>
        <w:rPr>
          <w:i/>
        </w:rPr>
        <w:tab/>
        <w:t xml:space="preserve">  CR-7123  rev  Cat: F (Rel-16)</w:t>
      </w:r>
      <w:r>
        <w:rPr>
          <w:i/>
        </w:rPr>
        <w:br/>
      </w:r>
      <w:r>
        <w:rPr>
          <w:i/>
        </w:rPr>
        <w:br/>
      </w:r>
      <w:r>
        <w:rPr>
          <w:i/>
        </w:rPr>
        <w:tab/>
      </w:r>
      <w:r>
        <w:rPr>
          <w:i/>
        </w:rPr>
        <w:tab/>
      </w:r>
      <w:r>
        <w:rPr>
          <w:i/>
        </w:rPr>
        <w:tab/>
      </w:r>
      <w:r>
        <w:rPr>
          <w:i/>
        </w:rPr>
        <w:tab/>
      </w:r>
      <w:r>
        <w:rPr>
          <w:i/>
        </w:rPr>
        <w:tab/>
        <w:t>Source: Ericsson</w:t>
      </w:r>
    </w:p>
    <w:p w14:paraId="5970121B" w14:textId="77777777" w:rsidR="000F7A0A" w:rsidRDefault="000F7A0A" w:rsidP="000F7A0A">
      <w:pPr>
        <w:rPr>
          <w:rFonts w:ascii="Arial" w:hAnsi="Arial" w:cs="Arial"/>
          <w:b/>
        </w:rPr>
      </w:pPr>
      <w:r>
        <w:rPr>
          <w:rFonts w:ascii="Arial" w:hAnsi="Arial" w:cs="Arial"/>
          <w:b/>
        </w:rPr>
        <w:t xml:space="preserve">Abstract: </w:t>
      </w:r>
    </w:p>
    <w:p w14:paraId="3B73871A" w14:textId="77777777" w:rsidR="000F7A0A" w:rsidRDefault="000F7A0A" w:rsidP="000F7A0A">
      <w:r>
        <w:t>Gap pattern # 25 is removed for LTE measurements as agreed at RAN4#98bis-e</w:t>
      </w:r>
    </w:p>
    <w:p w14:paraId="5A12BC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63BFD" w14:textId="77777777" w:rsidR="000F7A0A" w:rsidRDefault="000F7A0A" w:rsidP="000F7A0A">
      <w:pPr>
        <w:rPr>
          <w:rFonts w:ascii="Arial" w:hAnsi="Arial" w:cs="Arial"/>
          <w:b/>
          <w:sz w:val="24"/>
        </w:rPr>
      </w:pPr>
      <w:r>
        <w:rPr>
          <w:rFonts w:ascii="Arial" w:hAnsi="Arial" w:cs="Arial"/>
          <w:b/>
          <w:color w:val="0000FF"/>
          <w:sz w:val="24"/>
        </w:rPr>
        <w:t>R4-2111335</w:t>
      </w:r>
      <w:r>
        <w:rPr>
          <w:rFonts w:ascii="Arial" w:hAnsi="Arial" w:cs="Arial"/>
          <w:b/>
          <w:color w:val="0000FF"/>
          <w:sz w:val="24"/>
        </w:rPr>
        <w:tab/>
      </w:r>
      <w:r>
        <w:rPr>
          <w:rFonts w:ascii="Arial" w:hAnsi="Arial" w:cs="Arial"/>
          <w:b/>
          <w:sz w:val="24"/>
        </w:rPr>
        <w:t>Updates to measurement requirements in TS 36.133</w:t>
      </w:r>
    </w:p>
    <w:p w14:paraId="04C829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r>
        <w:rPr>
          <w:i/>
        </w:rPr>
        <w:tab/>
        <w:t xml:space="preserve">  CR-7124  rev  Cat: A (Rel-17)</w:t>
      </w:r>
      <w:r>
        <w:rPr>
          <w:i/>
        </w:rPr>
        <w:br/>
      </w:r>
      <w:r>
        <w:rPr>
          <w:i/>
        </w:rPr>
        <w:br/>
      </w:r>
      <w:r>
        <w:rPr>
          <w:i/>
        </w:rPr>
        <w:tab/>
      </w:r>
      <w:r>
        <w:rPr>
          <w:i/>
        </w:rPr>
        <w:tab/>
      </w:r>
      <w:r>
        <w:rPr>
          <w:i/>
        </w:rPr>
        <w:tab/>
      </w:r>
      <w:r>
        <w:rPr>
          <w:i/>
        </w:rPr>
        <w:tab/>
      </w:r>
      <w:r>
        <w:rPr>
          <w:i/>
        </w:rPr>
        <w:tab/>
        <w:t>Source: Ericsson</w:t>
      </w:r>
    </w:p>
    <w:p w14:paraId="0DE591B8" w14:textId="77777777" w:rsidR="000F7A0A" w:rsidRDefault="000F7A0A" w:rsidP="000F7A0A">
      <w:pPr>
        <w:rPr>
          <w:rFonts w:ascii="Arial" w:hAnsi="Arial" w:cs="Arial"/>
          <w:b/>
        </w:rPr>
      </w:pPr>
      <w:r>
        <w:rPr>
          <w:rFonts w:ascii="Arial" w:hAnsi="Arial" w:cs="Arial"/>
          <w:b/>
        </w:rPr>
        <w:lastRenderedPageBreak/>
        <w:t xml:space="preserve">Abstract: </w:t>
      </w:r>
    </w:p>
    <w:p w14:paraId="3B140767" w14:textId="77777777" w:rsidR="000F7A0A" w:rsidRDefault="000F7A0A" w:rsidP="000F7A0A">
      <w:r>
        <w:t>Gap pattern # 25 is removed for LTE measurements as agreed at RAN4#98bis-e</w:t>
      </w:r>
    </w:p>
    <w:p w14:paraId="0A6CBF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6FCF5" w14:textId="77777777" w:rsidR="000F7A0A" w:rsidRDefault="000F7A0A" w:rsidP="000F7A0A">
      <w:pPr>
        <w:pStyle w:val="Heading5"/>
      </w:pPr>
      <w:bookmarkStart w:id="8064" w:name="_Toc71910488"/>
      <w:r>
        <w:t>6.5.1.2</w:t>
      </w:r>
      <w:r>
        <w:tab/>
        <w:t>PRS-RSRP measurement requirements</w:t>
      </w:r>
      <w:bookmarkEnd w:id="8064"/>
    </w:p>
    <w:p w14:paraId="6C23028A" w14:textId="77777777" w:rsidR="000F7A0A" w:rsidRDefault="000F7A0A" w:rsidP="000F7A0A">
      <w:pPr>
        <w:rPr>
          <w:rFonts w:ascii="Arial" w:hAnsi="Arial" w:cs="Arial"/>
          <w:b/>
          <w:sz w:val="24"/>
        </w:rPr>
      </w:pPr>
      <w:r>
        <w:rPr>
          <w:rFonts w:ascii="Arial" w:hAnsi="Arial" w:cs="Arial"/>
          <w:b/>
          <w:color w:val="0000FF"/>
          <w:sz w:val="24"/>
        </w:rPr>
        <w:t>R4-2108779</w:t>
      </w:r>
      <w:r>
        <w:rPr>
          <w:rFonts w:ascii="Arial" w:hAnsi="Arial" w:cs="Arial"/>
          <w:b/>
          <w:color w:val="0000FF"/>
          <w:sz w:val="24"/>
        </w:rPr>
        <w:tab/>
      </w:r>
      <w:r>
        <w:rPr>
          <w:rFonts w:ascii="Arial" w:hAnsi="Arial" w:cs="Arial"/>
          <w:b/>
          <w:sz w:val="24"/>
        </w:rPr>
        <w:t>Remaining issues on PRS-RSRP measurements</w:t>
      </w:r>
    </w:p>
    <w:p w14:paraId="1625698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44E7A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E7485" w14:textId="77777777" w:rsidR="000F7A0A" w:rsidRDefault="000F7A0A" w:rsidP="000F7A0A">
      <w:pPr>
        <w:rPr>
          <w:rFonts w:ascii="Arial" w:hAnsi="Arial" w:cs="Arial"/>
          <w:b/>
          <w:sz w:val="24"/>
        </w:rPr>
      </w:pPr>
      <w:r>
        <w:rPr>
          <w:rFonts w:ascii="Arial" w:hAnsi="Arial" w:cs="Arial"/>
          <w:b/>
          <w:color w:val="0000FF"/>
          <w:sz w:val="24"/>
        </w:rPr>
        <w:t>R4-2109859</w:t>
      </w:r>
      <w:r>
        <w:rPr>
          <w:rFonts w:ascii="Arial" w:hAnsi="Arial" w:cs="Arial"/>
          <w:b/>
          <w:color w:val="0000FF"/>
          <w:sz w:val="24"/>
        </w:rPr>
        <w:tab/>
      </w:r>
      <w:r>
        <w:rPr>
          <w:rFonts w:ascii="Arial" w:hAnsi="Arial" w:cs="Arial"/>
          <w:b/>
          <w:sz w:val="24"/>
        </w:rPr>
        <w:t>On PRS-RSRP measurement requirements</w:t>
      </w:r>
    </w:p>
    <w:p w14:paraId="2858E2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4F2DD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15BA7F" w14:textId="77777777" w:rsidR="000F7A0A" w:rsidRDefault="000F7A0A" w:rsidP="000F7A0A">
      <w:pPr>
        <w:rPr>
          <w:rFonts w:ascii="Arial" w:hAnsi="Arial" w:cs="Arial"/>
          <w:b/>
          <w:sz w:val="24"/>
        </w:rPr>
      </w:pPr>
      <w:r>
        <w:rPr>
          <w:rFonts w:ascii="Arial" w:hAnsi="Arial" w:cs="Arial"/>
          <w:b/>
          <w:color w:val="0000FF"/>
          <w:sz w:val="24"/>
        </w:rPr>
        <w:t>R4-2109935</w:t>
      </w:r>
      <w:r>
        <w:rPr>
          <w:rFonts w:ascii="Arial" w:hAnsi="Arial" w:cs="Arial"/>
          <w:b/>
          <w:color w:val="0000FF"/>
          <w:sz w:val="24"/>
        </w:rPr>
        <w:tab/>
      </w:r>
      <w:r>
        <w:rPr>
          <w:rFonts w:ascii="Arial" w:hAnsi="Arial" w:cs="Arial"/>
          <w:b/>
          <w:sz w:val="24"/>
        </w:rPr>
        <w:t>Further discussion on PRS-RSRP measurement requirements</w:t>
      </w:r>
    </w:p>
    <w:p w14:paraId="70A05E1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346B5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A4663D" w14:textId="77777777" w:rsidR="000F7A0A" w:rsidRDefault="000F7A0A" w:rsidP="000F7A0A">
      <w:pPr>
        <w:rPr>
          <w:rFonts w:ascii="Arial" w:hAnsi="Arial" w:cs="Arial"/>
          <w:b/>
          <w:sz w:val="24"/>
        </w:rPr>
      </w:pPr>
      <w:r>
        <w:rPr>
          <w:rFonts w:ascii="Arial" w:hAnsi="Arial" w:cs="Arial"/>
          <w:b/>
          <w:color w:val="0000FF"/>
          <w:sz w:val="24"/>
        </w:rPr>
        <w:t>R4-2110008</w:t>
      </w:r>
      <w:r>
        <w:rPr>
          <w:rFonts w:ascii="Arial" w:hAnsi="Arial" w:cs="Arial"/>
          <w:b/>
          <w:color w:val="0000FF"/>
          <w:sz w:val="24"/>
        </w:rPr>
        <w:tab/>
      </w:r>
      <w:r>
        <w:rPr>
          <w:rFonts w:ascii="Arial" w:hAnsi="Arial" w:cs="Arial"/>
          <w:b/>
          <w:sz w:val="24"/>
        </w:rPr>
        <w:t>CR to update PRS-RSRP measurement requirements</w:t>
      </w:r>
    </w:p>
    <w:p w14:paraId="6FF314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CR-1965  rev  Cat: F (Rel-16)</w:t>
      </w:r>
      <w:r>
        <w:rPr>
          <w:i/>
        </w:rPr>
        <w:br/>
      </w:r>
      <w:r>
        <w:rPr>
          <w:i/>
        </w:rPr>
        <w:br/>
      </w:r>
      <w:r>
        <w:rPr>
          <w:i/>
        </w:rPr>
        <w:tab/>
      </w:r>
      <w:r>
        <w:rPr>
          <w:i/>
        </w:rPr>
        <w:tab/>
      </w:r>
      <w:r>
        <w:rPr>
          <w:i/>
        </w:rPr>
        <w:tab/>
      </w:r>
      <w:r>
        <w:rPr>
          <w:i/>
        </w:rPr>
        <w:tab/>
      </w:r>
      <w:r>
        <w:rPr>
          <w:i/>
        </w:rPr>
        <w:tab/>
        <w:t>Source: Nokia, Nokia Shanghai Bell</w:t>
      </w:r>
    </w:p>
    <w:p w14:paraId="5B53BF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F33B40" w14:textId="77777777" w:rsidR="000F7A0A" w:rsidRDefault="000F7A0A" w:rsidP="000F7A0A">
      <w:pPr>
        <w:rPr>
          <w:rFonts w:ascii="Arial" w:hAnsi="Arial" w:cs="Arial"/>
          <w:b/>
          <w:sz w:val="24"/>
        </w:rPr>
      </w:pPr>
      <w:r>
        <w:rPr>
          <w:rFonts w:ascii="Arial" w:hAnsi="Arial" w:cs="Arial"/>
          <w:b/>
          <w:color w:val="0000FF"/>
          <w:sz w:val="24"/>
        </w:rPr>
        <w:t>R4-2110009</w:t>
      </w:r>
      <w:r>
        <w:rPr>
          <w:rFonts w:ascii="Arial" w:hAnsi="Arial" w:cs="Arial"/>
          <w:b/>
          <w:color w:val="0000FF"/>
          <w:sz w:val="24"/>
        </w:rPr>
        <w:tab/>
      </w:r>
      <w:r>
        <w:rPr>
          <w:rFonts w:ascii="Arial" w:hAnsi="Arial" w:cs="Arial"/>
          <w:b/>
          <w:sz w:val="24"/>
        </w:rPr>
        <w:t>CR to update PRS-RSRP measurement requirements</w:t>
      </w:r>
    </w:p>
    <w:p w14:paraId="2C34D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CR-1966  rev  Cat: A (Rel-17)</w:t>
      </w:r>
      <w:r>
        <w:rPr>
          <w:i/>
        </w:rPr>
        <w:br/>
      </w:r>
      <w:r>
        <w:rPr>
          <w:i/>
        </w:rPr>
        <w:br/>
      </w:r>
      <w:r>
        <w:rPr>
          <w:i/>
        </w:rPr>
        <w:tab/>
      </w:r>
      <w:r>
        <w:rPr>
          <w:i/>
        </w:rPr>
        <w:tab/>
      </w:r>
      <w:r>
        <w:rPr>
          <w:i/>
        </w:rPr>
        <w:tab/>
      </w:r>
      <w:r>
        <w:rPr>
          <w:i/>
        </w:rPr>
        <w:tab/>
      </w:r>
      <w:r>
        <w:rPr>
          <w:i/>
        </w:rPr>
        <w:tab/>
        <w:t>Source: Nokia, Nokia Shanghai Bell</w:t>
      </w:r>
    </w:p>
    <w:p w14:paraId="031589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85832" w14:textId="77777777" w:rsidR="000F7A0A" w:rsidRDefault="000F7A0A" w:rsidP="000F7A0A">
      <w:pPr>
        <w:rPr>
          <w:rFonts w:ascii="Arial" w:hAnsi="Arial" w:cs="Arial"/>
          <w:b/>
          <w:sz w:val="24"/>
        </w:rPr>
      </w:pPr>
      <w:r>
        <w:rPr>
          <w:rFonts w:ascii="Arial" w:hAnsi="Arial" w:cs="Arial"/>
          <w:b/>
          <w:color w:val="0000FF"/>
          <w:sz w:val="24"/>
        </w:rPr>
        <w:t>R4-2110013</w:t>
      </w:r>
      <w:r>
        <w:rPr>
          <w:rFonts w:ascii="Arial" w:hAnsi="Arial" w:cs="Arial"/>
          <w:b/>
          <w:color w:val="0000FF"/>
          <w:sz w:val="24"/>
        </w:rPr>
        <w:tab/>
      </w:r>
      <w:r>
        <w:rPr>
          <w:rFonts w:ascii="Arial" w:hAnsi="Arial" w:cs="Arial"/>
          <w:b/>
          <w:sz w:val="24"/>
        </w:rPr>
        <w:t>On PRS-RSRP measurement period definition</w:t>
      </w:r>
    </w:p>
    <w:p w14:paraId="489C5C2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187CA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60953E" w14:textId="77777777" w:rsidR="000F7A0A" w:rsidRDefault="000F7A0A" w:rsidP="000F7A0A">
      <w:pPr>
        <w:rPr>
          <w:rFonts w:ascii="Arial" w:hAnsi="Arial" w:cs="Arial"/>
          <w:b/>
          <w:sz w:val="24"/>
        </w:rPr>
      </w:pPr>
      <w:r>
        <w:rPr>
          <w:rFonts w:ascii="Arial" w:hAnsi="Arial" w:cs="Arial"/>
          <w:b/>
          <w:color w:val="0000FF"/>
          <w:sz w:val="24"/>
        </w:rPr>
        <w:t>R4-2110045</w:t>
      </w:r>
      <w:r>
        <w:rPr>
          <w:rFonts w:ascii="Arial" w:hAnsi="Arial" w:cs="Arial"/>
          <w:b/>
          <w:color w:val="0000FF"/>
          <w:sz w:val="24"/>
        </w:rPr>
        <w:tab/>
      </w:r>
      <w:r>
        <w:rPr>
          <w:rFonts w:ascii="Arial" w:hAnsi="Arial" w:cs="Arial"/>
          <w:b/>
          <w:sz w:val="24"/>
        </w:rPr>
        <w:t>Discussion on the measurement period for PRS-RSRP</w:t>
      </w:r>
    </w:p>
    <w:p w14:paraId="314A5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0B0E7E8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195F0E" w14:textId="77777777" w:rsidR="000F7A0A" w:rsidRDefault="000F7A0A" w:rsidP="000F7A0A">
      <w:pPr>
        <w:rPr>
          <w:rFonts w:ascii="Arial" w:hAnsi="Arial" w:cs="Arial"/>
          <w:b/>
          <w:sz w:val="24"/>
        </w:rPr>
      </w:pPr>
      <w:r>
        <w:rPr>
          <w:rFonts w:ascii="Arial" w:hAnsi="Arial" w:cs="Arial"/>
          <w:b/>
          <w:color w:val="0000FF"/>
          <w:sz w:val="24"/>
        </w:rPr>
        <w:t>R4-2110873</w:t>
      </w:r>
      <w:r>
        <w:rPr>
          <w:rFonts w:ascii="Arial" w:hAnsi="Arial" w:cs="Arial"/>
          <w:b/>
          <w:color w:val="0000FF"/>
          <w:sz w:val="24"/>
        </w:rPr>
        <w:tab/>
      </w:r>
      <w:r>
        <w:rPr>
          <w:rFonts w:ascii="Arial" w:hAnsi="Arial" w:cs="Arial"/>
          <w:b/>
          <w:sz w:val="24"/>
        </w:rPr>
        <w:t>Discussion on remaining issues for PRS-RSRP measurement requirements</w:t>
      </w:r>
    </w:p>
    <w:p w14:paraId="56607DA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0E9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C8B7B1" w14:textId="77777777" w:rsidR="000F7A0A" w:rsidRDefault="000F7A0A" w:rsidP="000F7A0A">
      <w:pPr>
        <w:rPr>
          <w:rFonts w:ascii="Arial" w:hAnsi="Arial" w:cs="Arial"/>
          <w:b/>
          <w:sz w:val="24"/>
        </w:rPr>
      </w:pPr>
      <w:r>
        <w:rPr>
          <w:rFonts w:ascii="Arial" w:hAnsi="Arial" w:cs="Arial"/>
          <w:b/>
          <w:color w:val="0000FF"/>
          <w:sz w:val="24"/>
        </w:rPr>
        <w:t>R4-2110874</w:t>
      </w:r>
      <w:r>
        <w:rPr>
          <w:rFonts w:ascii="Arial" w:hAnsi="Arial" w:cs="Arial"/>
          <w:b/>
          <w:color w:val="0000FF"/>
          <w:sz w:val="24"/>
        </w:rPr>
        <w:tab/>
      </w:r>
      <w:r>
        <w:rPr>
          <w:rFonts w:ascii="Arial" w:hAnsi="Arial" w:cs="Arial"/>
          <w:b/>
          <w:sz w:val="24"/>
        </w:rPr>
        <w:t>CR to update PRS-RSRP measurement requirements</w:t>
      </w:r>
    </w:p>
    <w:p w14:paraId="043BF61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CR-2089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D97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7E18C8" w14:textId="77777777" w:rsidR="000F7A0A" w:rsidRDefault="000F7A0A" w:rsidP="000F7A0A">
      <w:pPr>
        <w:rPr>
          <w:rFonts w:ascii="Arial" w:hAnsi="Arial" w:cs="Arial"/>
          <w:b/>
          <w:sz w:val="24"/>
        </w:rPr>
      </w:pPr>
      <w:r>
        <w:rPr>
          <w:rFonts w:ascii="Arial" w:hAnsi="Arial" w:cs="Arial"/>
          <w:b/>
          <w:color w:val="0000FF"/>
          <w:sz w:val="24"/>
        </w:rPr>
        <w:t>R4-2110875</w:t>
      </w:r>
      <w:r>
        <w:rPr>
          <w:rFonts w:ascii="Arial" w:hAnsi="Arial" w:cs="Arial"/>
          <w:b/>
          <w:color w:val="0000FF"/>
          <w:sz w:val="24"/>
        </w:rPr>
        <w:tab/>
      </w:r>
      <w:r>
        <w:rPr>
          <w:rFonts w:ascii="Arial" w:hAnsi="Arial" w:cs="Arial"/>
          <w:b/>
          <w:sz w:val="24"/>
        </w:rPr>
        <w:t>CR to update PRS-RSRP measurement requirements R17</w:t>
      </w:r>
    </w:p>
    <w:p w14:paraId="20896C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CR-2090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C8F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FA5BA7" w14:textId="77777777" w:rsidR="000F7A0A" w:rsidRDefault="000F7A0A" w:rsidP="000F7A0A">
      <w:pPr>
        <w:rPr>
          <w:rFonts w:ascii="Arial" w:hAnsi="Arial" w:cs="Arial"/>
          <w:b/>
          <w:sz w:val="24"/>
        </w:rPr>
      </w:pPr>
      <w:r>
        <w:rPr>
          <w:rFonts w:ascii="Arial" w:hAnsi="Arial" w:cs="Arial"/>
          <w:b/>
          <w:color w:val="0000FF"/>
          <w:sz w:val="24"/>
        </w:rPr>
        <w:t>R4-2111336</w:t>
      </w:r>
      <w:r>
        <w:rPr>
          <w:rFonts w:ascii="Arial" w:hAnsi="Arial" w:cs="Arial"/>
          <w:b/>
          <w:color w:val="0000FF"/>
          <w:sz w:val="24"/>
        </w:rPr>
        <w:tab/>
      </w:r>
      <w:r>
        <w:rPr>
          <w:rFonts w:ascii="Arial" w:hAnsi="Arial" w:cs="Arial"/>
          <w:b/>
          <w:sz w:val="24"/>
        </w:rPr>
        <w:t>On PRS-RSRP measurement requirements</w:t>
      </w:r>
    </w:p>
    <w:p w14:paraId="569AE65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846FAE" w14:textId="77777777" w:rsidR="000F7A0A" w:rsidRDefault="000F7A0A" w:rsidP="000F7A0A">
      <w:pPr>
        <w:rPr>
          <w:rFonts w:ascii="Arial" w:hAnsi="Arial" w:cs="Arial"/>
          <w:b/>
        </w:rPr>
      </w:pPr>
      <w:r>
        <w:rPr>
          <w:rFonts w:ascii="Arial" w:hAnsi="Arial" w:cs="Arial"/>
          <w:b/>
        </w:rPr>
        <w:t xml:space="preserve">Abstract: </w:t>
      </w:r>
    </w:p>
    <w:p w14:paraId="66BD1D48" w14:textId="77777777" w:rsidR="000F7A0A" w:rsidRDefault="000F7A0A" w:rsidP="000F7A0A">
      <w:r>
        <w:t>On PRS-RSRP measurement requirements</w:t>
      </w:r>
    </w:p>
    <w:p w14:paraId="0019406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C882D0" w14:textId="77777777" w:rsidR="000F7A0A" w:rsidRDefault="000F7A0A" w:rsidP="000F7A0A">
      <w:pPr>
        <w:rPr>
          <w:rFonts w:ascii="Arial" w:hAnsi="Arial" w:cs="Arial"/>
          <w:b/>
          <w:sz w:val="24"/>
        </w:rPr>
      </w:pPr>
      <w:r>
        <w:rPr>
          <w:rFonts w:ascii="Arial" w:hAnsi="Arial" w:cs="Arial"/>
          <w:b/>
          <w:color w:val="0000FF"/>
          <w:sz w:val="24"/>
        </w:rPr>
        <w:t>R4-2111337</w:t>
      </w:r>
      <w:r>
        <w:rPr>
          <w:rFonts w:ascii="Arial" w:hAnsi="Arial" w:cs="Arial"/>
          <w:b/>
          <w:color w:val="0000FF"/>
          <w:sz w:val="24"/>
        </w:rPr>
        <w:tab/>
      </w:r>
      <w:r>
        <w:rPr>
          <w:rFonts w:ascii="Arial" w:hAnsi="Arial" w:cs="Arial"/>
          <w:b/>
          <w:sz w:val="24"/>
        </w:rPr>
        <w:t>PRS-RSRP measurement requirements</w:t>
      </w:r>
    </w:p>
    <w:p w14:paraId="1E4F45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CR-2152  rev  Cat: F (Rel-16)</w:t>
      </w:r>
      <w:r>
        <w:rPr>
          <w:i/>
        </w:rPr>
        <w:br/>
      </w:r>
      <w:r>
        <w:rPr>
          <w:i/>
        </w:rPr>
        <w:br/>
      </w:r>
      <w:r>
        <w:rPr>
          <w:i/>
        </w:rPr>
        <w:tab/>
      </w:r>
      <w:r>
        <w:rPr>
          <w:i/>
        </w:rPr>
        <w:tab/>
      </w:r>
      <w:r>
        <w:rPr>
          <w:i/>
        </w:rPr>
        <w:tab/>
      </w:r>
      <w:r>
        <w:rPr>
          <w:i/>
        </w:rPr>
        <w:tab/>
      </w:r>
      <w:r>
        <w:rPr>
          <w:i/>
        </w:rPr>
        <w:tab/>
        <w:t>Source: Ericsson</w:t>
      </w:r>
    </w:p>
    <w:p w14:paraId="623486BB" w14:textId="77777777" w:rsidR="000F7A0A" w:rsidRDefault="000F7A0A" w:rsidP="000F7A0A">
      <w:pPr>
        <w:rPr>
          <w:rFonts w:ascii="Arial" w:hAnsi="Arial" w:cs="Arial"/>
          <w:b/>
        </w:rPr>
      </w:pPr>
      <w:r>
        <w:rPr>
          <w:rFonts w:ascii="Arial" w:hAnsi="Arial" w:cs="Arial"/>
          <w:b/>
        </w:rPr>
        <w:t xml:space="preserve">Abstract: </w:t>
      </w:r>
    </w:p>
    <w:p w14:paraId="1421B0EB" w14:textId="77777777" w:rsidR="000F7A0A" w:rsidRDefault="000F7A0A" w:rsidP="000F7A0A">
      <w:r>
        <w:t>PRS-RSRP measurement requirements. The CR was endorsed in R4-2105745 at RAN4#98bis-e</w:t>
      </w:r>
    </w:p>
    <w:p w14:paraId="6B8CD9F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920A0F" w14:textId="77777777" w:rsidR="000F7A0A" w:rsidRDefault="000F7A0A" w:rsidP="000F7A0A">
      <w:pPr>
        <w:rPr>
          <w:rFonts w:ascii="Arial" w:hAnsi="Arial" w:cs="Arial"/>
          <w:b/>
          <w:sz w:val="24"/>
        </w:rPr>
      </w:pPr>
      <w:r>
        <w:rPr>
          <w:rFonts w:ascii="Arial" w:hAnsi="Arial" w:cs="Arial"/>
          <w:b/>
          <w:color w:val="0000FF"/>
          <w:sz w:val="24"/>
        </w:rPr>
        <w:t>R4-2111338</w:t>
      </w:r>
      <w:r>
        <w:rPr>
          <w:rFonts w:ascii="Arial" w:hAnsi="Arial" w:cs="Arial"/>
          <w:b/>
          <w:color w:val="0000FF"/>
          <w:sz w:val="24"/>
        </w:rPr>
        <w:tab/>
      </w:r>
      <w:r>
        <w:rPr>
          <w:rFonts w:ascii="Arial" w:hAnsi="Arial" w:cs="Arial"/>
          <w:b/>
          <w:sz w:val="24"/>
        </w:rPr>
        <w:t>PRS-RSRP measurement requirements</w:t>
      </w:r>
    </w:p>
    <w:p w14:paraId="1E989F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CR-2153  rev  Cat: A (Rel-17)</w:t>
      </w:r>
      <w:r>
        <w:rPr>
          <w:i/>
        </w:rPr>
        <w:br/>
      </w:r>
      <w:r>
        <w:rPr>
          <w:i/>
        </w:rPr>
        <w:br/>
      </w:r>
      <w:r>
        <w:rPr>
          <w:i/>
        </w:rPr>
        <w:tab/>
      </w:r>
      <w:r>
        <w:rPr>
          <w:i/>
        </w:rPr>
        <w:tab/>
      </w:r>
      <w:r>
        <w:rPr>
          <w:i/>
        </w:rPr>
        <w:tab/>
      </w:r>
      <w:r>
        <w:rPr>
          <w:i/>
        </w:rPr>
        <w:tab/>
      </w:r>
      <w:r>
        <w:rPr>
          <w:i/>
        </w:rPr>
        <w:tab/>
        <w:t>Source: Ericsson</w:t>
      </w:r>
    </w:p>
    <w:p w14:paraId="60340725" w14:textId="77777777" w:rsidR="000F7A0A" w:rsidRDefault="000F7A0A" w:rsidP="000F7A0A">
      <w:pPr>
        <w:rPr>
          <w:rFonts w:ascii="Arial" w:hAnsi="Arial" w:cs="Arial"/>
          <w:b/>
        </w:rPr>
      </w:pPr>
      <w:r>
        <w:rPr>
          <w:rFonts w:ascii="Arial" w:hAnsi="Arial" w:cs="Arial"/>
          <w:b/>
        </w:rPr>
        <w:t xml:space="preserve">Abstract: </w:t>
      </w:r>
    </w:p>
    <w:p w14:paraId="47030436" w14:textId="77777777" w:rsidR="000F7A0A" w:rsidRDefault="000F7A0A" w:rsidP="000F7A0A">
      <w:r>
        <w:t>PRS-RSRP measurement requirements. The CR was endorsed in R4-2105745 at RAN4#98bis-e</w:t>
      </w:r>
    </w:p>
    <w:p w14:paraId="59C569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A6453" w14:textId="77777777" w:rsidR="000F7A0A" w:rsidRDefault="000F7A0A" w:rsidP="000F7A0A">
      <w:pPr>
        <w:pStyle w:val="Heading5"/>
      </w:pPr>
      <w:bookmarkStart w:id="8065" w:name="_Toc71910489"/>
      <w:r>
        <w:t>6.5.1.3</w:t>
      </w:r>
      <w:r>
        <w:tab/>
        <w:t>UE Rx-Tx time difference measurement requirements</w:t>
      </w:r>
      <w:bookmarkEnd w:id="8065"/>
    </w:p>
    <w:p w14:paraId="5D9782F1" w14:textId="77777777" w:rsidR="000F7A0A" w:rsidRDefault="000F7A0A" w:rsidP="000F7A0A">
      <w:pPr>
        <w:rPr>
          <w:rFonts w:ascii="Arial" w:hAnsi="Arial" w:cs="Arial"/>
          <w:b/>
          <w:sz w:val="24"/>
        </w:rPr>
      </w:pPr>
      <w:r>
        <w:rPr>
          <w:rFonts w:ascii="Arial" w:hAnsi="Arial" w:cs="Arial"/>
          <w:b/>
          <w:color w:val="0000FF"/>
          <w:sz w:val="24"/>
        </w:rPr>
        <w:t>R4-2108780</w:t>
      </w:r>
      <w:r>
        <w:rPr>
          <w:rFonts w:ascii="Arial" w:hAnsi="Arial" w:cs="Arial"/>
          <w:b/>
          <w:color w:val="0000FF"/>
          <w:sz w:val="24"/>
        </w:rPr>
        <w:tab/>
      </w:r>
      <w:r>
        <w:rPr>
          <w:rFonts w:ascii="Arial" w:hAnsi="Arial" w:cs="Arial"/>
          <w:b/>
          <w:sz w:val="24"/>
        </w:rPr>
        <w:t>On UE Rx-Tx time difference measurement requirements</w:t>
      </w:r>
    </w:p>
    <w:p w14:paraId="188739A2"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16BACCC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4EA85D" w14:textId="77777777" w:rsidR="000F7A0A" w:rsidRDefault="000F7A0A" w:rsidP="000F7A0A">
      <w:pPr>
        <w:rPr>
          <w:rFonts w:ascii="Arial" w:hAnsi="Arial" w:cs="Arial"/>
          <w:b/>
          <w:sz w:val="24"/>
        </w:rPr>
      </w:pPr>
      <w:r>
        <w:rPr>
          <w:rFonts w:ascii="Arial" w:hAnsi="Arial" w:cs="Arial"/>
          <w:b/>
          <w:color w:val="0000FF"/>
          <w:sz w:val="24"/>
        </w:rPr>
        <w:t>R4-2109088</w:t>
      </w:r>
      <w:r>
        <w:rPr>
          <w:rFonts w:ascii="Arial" w:hAnsi="Arial" w:cs="Arial"/>
          <w:b/>
          <w:color w:val="0000FF"/>
          <w:sz w:val="24"/>
        </w:rPr>
        <w:tab/>
      </w:r>
      <w:r>
        <w:rPr>
          <w:rFonts w:ascii="Arial" w:hAnsi="Arial" w:cs="Arial"/>
          <w:b/>
          <w:sz w:val="24"/>
        </w:rPr>
        <w:t>Discussion on UE Rx-Tx time difference measurement requirements</w:t>
      </w:r>
    </w:p>
    <w:p w14:paraId="3F9DC8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32F67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2DE4A" w14:textId="77777777" w:rsidR="000F7A0A" w:rsidRDefault="000F7A0A" w:rsidP="000F7A0A">
      <w:pPr>
        <w:rPr>
          <w:rFonts w:ascii="Arial" w:hAnsi="Arial" w:cs="Arial"/>
          <w:b/>
          <w:sz w:val="24"/>
        </w:rPr>
      </w:pPr>
      <w:r>
        <w:rPr>
          <w:rFonts w:ascii="Arial" w:hAnsi="Arial" w:cs="Arial"/>
          <w:b/>
          <w:color w:val="0000FF"/>
          <w:sz w:val="24"/>
        </w:rPr>
        <w:t>R4-2109236</w:t>
      </w:r>
      <w:r>
        <w:rPr>
          <w:rFonts w:ascii="Arial" w:hAnsi="Arial" w:cs="Arial"/>
          <w:b/>
          <w:color w:val="0000FF"/>
          <w:sz w:val="24"/>
        </w:rPr>
        <w:tab/>
      </w:r>
      <w:r>
        <w:rPr>
          <w:rFonts w:ascii="Arial" w:hAnsi="Arial" w:cs="Arial"/>
          <w:b/>
          <w:sz w:val="24"/>
        </w:rPr>
        <w:t>Discussion on UE RX-TX time difference measurement requirements</w:t>
      </w:r>
    </w:p>
    <w:p w14:paraId="2506AC0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C0164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6ED1F3" w14:textId="77777777" w:rsidR="000F7A0A" w:rsidRDefault="000F7A0A" w:rsidP="000F7A0A">
      <w:pPr>
        <w:rPr>
          <w:rFonts w:ascii="Arial" w:hAnsi="Arial" w:cs="Arial"/>
          <w:b/>
          <w:sz w:val="24"/>
        </w:rPr>
      </w:pPr>
      <w:r>
        <w:rPr>
          <w:rFonts w:ascii="Arial" w:hAnsi="Arial" w:cs="Arial"/>
          <w:b/>
          <w:color w:val="0000FF"/>
          <w:sz w:val="24"/>
        </w:rPr>
        <w:t>R4-2109860</w:t>
      </w:r>
      <w:r>
        <w:rPr>
          <w:rFonts w:ascii="Arial" w:hAnsi="Arial" w:cs="Arial"/>
          <w:b/>
          <w:color w:val="0000FF"/>
          <w:sz w:val="24"/>
        </w:rPr>
        <w:tab/>
      </w:r>
      <w:r>
        <w:rPr>
          <w:rFonts w:ascii="Arial" w:hAnsi="Arial" w:cs="Arial"/>
          <w:b/>
          <w:sz w:val="24"/>
        </w:rPr>
        <w:t>On UE Rx-Tx measurement requirements</w:t>
      </w:r>
    </w:p>
    <w:p w14:paraId="327918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AB507B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66B13" w14:textId="77777777" w:rsidR="000F7A0A" w:rsidRDefault="000F7A0A" w:rsidP="000F7A0A">
      <w:pPr>
        <w:rPr>
          <w:rFonts w:ascii="Arial" w:hAnsi="Arial" w:cs="Arial"/>
          <w:b/>
          <w:sz w:val="24"/>
        </w:rPr>
      </w:pPr>
      <w:r>
        <w:rPr>
          <w:rFonts w:ascii="Arial" w:hAnsi="Arial" w:cs="Arial"/>
          <w:b/>
          <w:color w:val="0000FF"/>
          <w:sz w:val="24"/>
        </w:rPr>
        <w:t>R4-2109936</w:t>
      </w:r>
      <w:r>
        <w:rPr>
          <w:rFonts w:ascii="Arial" w:hAnsi="Arial" w:cs="Arial"/>
          <w:b/>
          <w:color w:val="0000FF"/>
          <w:sz w:val="24"/>
        </w:rPr>
        <w:tab/>
      </w:r>
      <w:r>
        <w:rPr>
          <w:rFonts w:ascii="Arial" w:hAnsi="Arial" w:cs="Arial"/>
          <w:b/>
          <w:sz w:val="24"/>
        </w:rPr>
        <w:t>Further discussion on UE RX-TX timing difference measurement requirements</w:t>
      </w:r>
    </w:p>
    <w:p w14:paraId="31767F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9F637E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CB4247" w14:textId="77777777" w:rsidR="000F7A0A" w:rsidRDefault="000F7A0A" w:rsidP="000F7A0A">
      <w:pPr>
        <w:rPr>
          <w:rFonts w:ascii="Arial" w:hAnsi="Arial" w:cs="Arial"/>
          <w:b/>
          <w:sz w:val="24"/>
        </w:rPr>
      </w:pPr>
      <w:r>
        <w:rPr>
          <w:rFonts w:ascii="Arial" w:hAnsi="Arial" w:cs="Arial"/>
          <w:b/>
          <w:color w:val="0000FF"/>
          <w:sz w:val="24"/>
        </w:rPr>
        <w:t>R4-2110010</w:t>
      </w:r>
      <w:r>
        <w:rPr>
          <w:rFonts w:ascii="Arial" w:hAnsi="Arial" w:cs="Arial"/>
          <w:b/>
          <w:color w:val="0000FF"/>
          <w:sz w:val="24"/>
        </w:rPr>
        <w:tab/>
      </w:r>
      <w:r>
        <w:rPr>
          <w:rFonts w:ascii="Arial" w:hAnsi="Arial" w:cs="Arial"/>
          <w:b/>
          <w:sz w:val="24"/>
        </w:rPr>
        <w:t>CR to update UE Rx-Tx time difference measurement requirements</w:t>
      </w:r>
    </w:p>
    <w:p w14:paraId="41BA81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CR-1967  rev  Cat: F (Rel-16)</w:t>
      </w:r>
      <w:r>
        <w:rPr>
          <w:i/>
        </w:rPr>
        <w:br/>
      </w:r>
      <w:r>
        <w:rPr>
          <w:i/>
        </w:rPr>
        <w:br/>
      </w:r>
      <w:r>
        <w:rPr>
          <w:i/>
        </w:rPr>
        <w:tab/>
      </w:r>
      <w:r>
        <w:rPr>
          <w:i/>
        </w:rPr>
        <w:tab/>
      </w:r>
      <w:r>
        <w:rPr>
          <w:i/>
        </w:rPr>
        <w:tab/>
      </w:r>
      <w:r>
        <w:rPr>
          <w:i/>
        </w:rPr>
        <w:tab/>
      </w:r>
      <w:r>
        <w:rPr>
          <w:i/>
        </w:rPr>
        <w:tab/>
        <w:t>Source: Nokia, Nokia Shanghai Bell</w:t>
      </w:r>
    </w:p>
    <w:p w14:paraId="2B1341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D55634" w14:textId="77777777" w:rsidR="000F7A0A" w:rsidRDefault="000F7A0A" w:rsidP="000F7A0A">
      <w:pPr>
        <w:rPr>
          <w:rFonts w:ascii="Arial" w:hAnsi="Arial" w:cs="Arial"/>
          <w:b/>
          <w:sz w:val="24"/>
        </w:rPr>
      </w:pPr>
      <w:r>
        <w:rPr>
          <w:rFonts w:ascii="Arial" w:hAnsi="Arial" w:cs="Arial"/>
          <w:b/>
          <w:color w:val="0000FF"/>
          <w:sz w:val="24"/>
        </w:rPr>
        <w:t>R4-2110011</w:t>
      </w:r>
      <w:r>
        <w:rPr>
          <w:rFonts w:ascii="Arial" w:hAnsi="Arial" w:cs="Arial"/>
          <w:b/>
          <w:color w:val="0000FF"/>
          <w:sz w:val="24"/>
        </w:rPr>
        <w:tab/>
      </w:r>
      <w:r>
        <w:rPr>
          <w:rFonts w:ascii="Arial" w:hAnsi="Arial" w:cs="Arial"/>
          <w:b/>
          <w:sz w:val="24"/>
        </w:rPr>
        <w:t>CR to update UE Rx-Tx time difference measurement requirements</w:t>
      </w:r>
    </w:p>
    <w:p w14:paraId="3F58BD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CR-1968  rev  Cat: A (Rel-17)</w:t>
      </w:r>
      <w:r>
        <w:rPr>
          <w:i/>
        </w:rPr>
        <w:br/>
      </w:r>
      <w:r>
        <w:rPr>
          <w:i/>
        </w:rPr>
        <w:br/>
      </w:r>
      <w:r>
        <w:rPr>
          <w:i/>
        </w:rPr>
        <w:tab/>
      </w:r>
      <w:r>
        <w:rPr>
          <w:i/>
        </w:rPr>
        <w:tab/>
      </w:r>
      <w:r>
        <w:rPr>
          <w:i/>
        </w:rPr>
        <w:tab/>
      </w:r>
      <w:r>
        <w:rPr>
          <w:i/>
        </w:rPr>
        <w:tab/>
      </w:r>
      <w:r>
        <w:rPr>
          <w:i/>
        </w:rPr>
        <w:tab/>
        <w:t>Source: Nokia, Nokia Shanghai Bell</w:t>
      </w:r>
    </w:p>
    <w:p w14:paraId="4A6492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73943" w14:textId="77777777" w:rsidR="000F7A0A" w:rsidRDefault="000F7A0A" w:rsidP="000F7A0A">
      <w:pPr>
        <w:rPr>
          <w:rFonts w:ascii="Arial" w:hAnsi="Arial" w:cs="Arial"/>
          <w:b/>
          <w:sz w:val="24"/>
        </w:rPr>
      </w:pPr>
      <w:r>
        <w:rPr>
          <w:rFonts w:ascii="Arial" w:hAnsi="Arial" w:cs="Arial"/>
          <w:b/>
          <w:color w:val="0000FF"/>
          <w:sz w:val="24"/>
        </w:rPr>
        <w:t>R4-2110014</w:t>
      </w:r>
      <w:r>
        <w:rPr>
          <w:rFonts w:ascii="Arial" w:hAnsi="Arial" w:cs="Arial"/>
          <w:b/>
          <w:color w:val="0000FF"/>
          <w:sz w:val="24"/>
        </w:rPr>
        <w:tab/>
      </w:r>
      <w:r>
        <w:rPr>
          <w:rFonts w:ascii="Arial" w:hAnsi="Arial" w:cs="Arial"/>
          <w:b/>
          <w:sz w:val="24"/>
        </w:rPr>
        <w:t>On UE RX-TX measurement period definition</w:t>
      </w:r>
    </w:p>
    <w:p w14:paraId="3A6C6C1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7AD93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ECC5D0" w14:textId="77777777" w:rsidR="000F7A0A" w:rsidRDefault="000F7A0A" w:rsidP="000F7A0A">
      <w:pPr>
        <w:rPr>
          <w:rFonts w:ascii="Arial" w:hAnsi="Arial" w:cs="Arial"/>
          <w:b/>
          <w:sz w:val="24"/>
        </w:rPr>
      </w:pPr>
      <w:r>
        <w:rPr>
          <w:rFonts w:ascii="Arial" w:hAnsi="Arial" w:cs="Arial"/>
          <w:b/>
          <w:color w:val="0000FF"/>
          <w:sz w:val="24"/>
        </w:rPr>
        <w:t>R4-2110046</w:t>
      </w:r>
      <w:r>
        <w:rPr>
          <w:rFonts w:ascii="Arial" w:hAnsi="Arial" w:cs="Arial"/>
          <w:b/>
          <w:color w:val="0000FF"/>
          <w:sz w:val="24"/>
        </w:rPr>
        <w:tab/>
      </w:r>
      <w:r>
        <w:rPr>
          <w:rFonts w:ascii="Arial" w:hAnsi="Arial" w:cs="Arial"/>
          <w:b/>
          <w:sz w:val="24"/>
        </w:rPr>
        <w:t>Discussion on the measurement period for UE Rx-Tx time difference</w:t>
      </w:r>
    </w:p>
    <w:p w14:paraId="796D8F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B274A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4A0F5" w14:textId="77777777" w:rsidR="000F7A0A" w:rsidRDefault="000F7A0A" w:rsidP="000F7A0A">
      <w:pPr>
        <w:rPr>
          <w:rFonts w:ascii="Arial" w:hAnsi="Arial" w:cs="Arial"/>
          <w:b/>
          <w:sz w:val="24"/>
        </w:rPr>
      </w:pPr>
      <w:r>
        <w:rPr>
          <w:rFonts w:ascii="Arial" w:hAnsi="Arial" w:cs="Arial"/>
          <w:b/>
          <w:color w:val="0000FF"/>
          <w:sz w:val="24"/>
        </w:rPr>
        <w:lastRenderedPageBreak/>
        <w:t>R4-2110122</w:t>
      </w:r>
      <w:r>
        <w:rPr>
          <w:rFonts w:ascii="Arial" w:hAnsi="Arial" w:cs="Arial"/>
          <w:b/>
          <w:color w:val="0000FF"/>
          <w:sz w:val="24"/>
        </w:rPr>
        <w:tab/>
      </w:r>
      <w:r>
        <w:rPr>
          <w:rFonts w:ascii="Arial" w:hAnsi="Arial" w:cs="Arial"/>
          <w:b/>
          <w:sz w:val="24"/>
        </w:rPr>
        <w:t>CR on UE Rx-Tx time difference measurement period</w:t>
      </w:r>
    </w:p>
    <w:p w14:paraId="6E4F90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CR-1976  rev  Cat: F (Rel-16)</w:t>
      </w:r>
      <w:r>
        <w:rPr>
          <w:i/>
        </w:rPr>
        <w:br/>
      </w:r>
      <w:r>
        <w:rPr>
          <w:i/>
        </w:rPr>
        <w:br/>
      </w:r>
      <w:r>
        <w:rPr>
          <w:i/>
        </w:rPr>
        <w:tab/>
      </w:r>
      <w:r>
        <w:rPr>
          <w:i/>
        </w:rPr>
        <w:tab/>
      </w:r>
      <w:r>
        <w:rPr>
          <w:i/>
        </w:rPr>
        <w:tab/>
      </w:r>
      <w:r>
        <w:rPr>
          <w:i/>
        </w:rPr>
        <w:tab/>
      </w:r>
      <w:r>
        <w:rPr>
          <w:i/>
        </w:rPr>
        <w:tab/>
        <w:t>Source: OPPO</w:t>
      </w:r>
    </w:p>
    <w:p w14:paraId="7D71D77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4D56B" w14:textId="77777777" w:rsidR="000F7A0A" w:rsidRDefault="000F7A0A" w:rsidP="000F7A0A">
      <w:pPr>
        <w:rPr>
          <w:rFonts w:ascii="Arial" w:hAnsi="Arial" w:cs="Arial"/>
          <w:b/>
          <w:sz w:val="24"/>
        </w:rPr>
      </w:pPr>
      <w:r>
        <w:rPr>
          <w:rFonts w:ascii="Arial" w:hAnsi="Arial" w:cs="Arial"/>
          <w:b/>
          <w:color w:val="0000FF"/>
          <w:sz w:val="24"/>
        </w:rPr>
        <w:t>R4-2110123</w:t>
      </w:r>
      <w:r>
        <w:rPr>
          <w:rFonts w:ascii="Arial" w:hAnsi="Arial" w:cs="Arial"/>
          <w:b/>
          <w:color w:val="0000FF"/>
          <w:sz w:val="24"/>
        </w:rPr>
        <w:tab/>
      </w:r>
      <w:r>
        <w:rPr>
          <w:rFonts w:ascii="Arial" w:hAnsi="Arial" w:cs="Arial"/>
          <w:b/>
          <w:sz w:val="24"/>
        </w:rPr>
        <w:t>CR on UE Rx-Tx time difference measurement period</w:t>
      </w:r>
    </w:p>
    <w:p w14:paraId="1E5C18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CR-1977  rev  Cat: A (Rel-17)</w:t>
      </w:r>
      <w:r>
        <w:rPr>
          <w:i/>
        </w:rPr>
        <w:br/>
      </w:r>
      <w:r>
        <w:rPr>
          <w:i/>
        </w:rPr>
        <w:br/>
      </w:r>
      <w:r>
        <w:rPr>
          <w:i/>
        </w:rPr>
        <w:tab/>
      </w:r>
      <w:r>
        <w:rPr>
          <w:i/>
        </w:rPr>
        <w:tab/>
      </w:r>
      <w:r>
        <w:rPr>
          <w:i/>
        </w:rPr>
        <w:tab/>
      </w:r>
      <w:r>
        <w:rPr>
          <w:i/>
        </w:rPr>
        <w:tab/>
      </w:r>
      <w:r>
        <w:rPr>
          <w:i/>
        </w:rPr>
        <w:tab/>
        <w:t>Source: OPPO</w:t>
      </w:r>
    </w:p>
    <w:p w14:paraId="4E3238C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87B4F" w14:textId="77777777" w:rsidR="000F7A0A" w:rsidRDefault="000F7A0A" w:rsidP="000F7A0A">
      <w:pPr>
        <w:rPr>
          <w:rFonts w:ascii="Arial" w:hAnsi="Arial" w:cs="Arial"/>
          <w:b/>
          <w:sz w:val="24"/>
        </w:rPr>
      </w:pPr>
      <w:r>
        <w:rPr>
          <w:rFonts w:ascii="Arial" w:hAnsi="Arial" w:cs="Arial"/>
          <w:b/>
          <w:color w:val="0000FF"/>
          <w:sz w:val="24"/>
        </w:rPr>
        <w:t>R4-2110876</w:t>
      </w:r>
      <w:r>
        <w:rPr>
          <w:rFonts w:ascii="Arial" w:hAnsi="Arial" w:cs="Arial"/>
          <w:b/>
          <w:color w:val="0000FF"/>
          <w:sz w:val="24"/>
        </w:rPr>
        <w:tab/>
      </w:r>
      <w:r>
        <w:rPr>
          <w:rFonts w:ascii="Arial" w:hAnsi="Arial" w:cs="Arial"/>
          <w:b/>
          <w:sz w:val="24"/>
        </w:rPr>
        <w:t>Discussion on remaining issues for UE Rx-Rx time difference measurement requirements</w:t>
      </w:r>
    </w:p>
    <w:p w14:paraId="7B5F8A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499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B6CE17" w14:textId="77777777" w:rsidR="000F7A0A" w:rsidRDefault="000F7A0A" w:rsidP="000F7A0A">
      <w:pPr>
        <w:rPr>
          <w:rFonts w:ascii="Arial" w:hAnsi="Arial" w:cs="Arial"/>
          <w:b/>
          <w:sz w:val="24"/>
        </w:rPr>
      </w:pPr>
      <w:r>
        <w:rPr>
          <w:rFonts w:ascii="Arial" w:hAnsi="Arial" w:cs="Arial"/>
          <w:b/>
          <w:color w:val="0000FF"/>
          <w:sz w:val="24"/>
        </w:rPr>
        <w:t>R4-2110877</w:t>
      </w:r>
      <w:r>
        <w:rPr>
          <w:rFonts w:ascii="Arial" w:hAnsi="Arial" w:cs="Arial"/>
          <w:b/>
          <w:color w:val="0000FF"/>
          <w:sz w:val="24"/>
        </w:rPr>
        <w:tab/>
      </w:r>
      <w:r>
        <w:rPr>
          <w:rFonts w:ascii="Arial" w:hAnsi="Arial" w:cs="Arial"/>
          <w:b/>
          <w:sz w:val="24"/>
        </w:rPr>
        <w:t>CR to update UE Rx-Tx time difference measurement requirements</w:t>
      </w:r>
    </w:p>
    <w:p w14:paraId="4D0D0C8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CR-2091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6EF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33C5BC" w14:textId="77777777" w:rsidR="000F7A0A" w:rsidRDefault="000F7A0A" w:rsidP="000F7A0A">
      <w:pPr>
        <w:rPr>
          <w:rFonts w:ascii="Arial" w:hAnsi="Arial" w:cs="Arial"/>
          <w:b/>
          <w:sz w:val="24"/>
        </w:rPr>
      </w:pPr>
      <w:r>
        <w:rPr>
          <w:rFonts w:ascii="Arial" w:hAnsi="Arial" w:cs="Arial"/>
          <w:b/>
          <w:color w:val="0000FF"/>
          <w:sz w:val="24"/>
        </w:rPr>
        <w:t>R4-2110878</w:t>
      </w:r>
      <w:r>
        <w:rPr>
          <w:rFonts w:ascii="Arial" w:hAnsi="Arial" w:cs="Arial"/>
          <w:b/>
          <w:color w:val="0000FF"/>
          <w:sz w:val="24"/>
        </w:rPr>
        <w:tab/>
      </w:r>
      <w:r>
        <w:rPr>
          <w:rFonts w:ascii="Arial" w:hAnsi="Arial" w:cs="Arial"/>
          <w:b/>
          <w:sz w:val="24"/>
        </w:rPr>
        <w:t>CR to update UE Rx-Tx time difference measurement requirements R17</w:t>
      </w:r>
    </w:p>
    <w:p w14:paraId="68356BF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CR-2092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C35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2BCD56" w14:textId="77777777" w:rsidR="000F7A0A" w:rsidRDefault="000F7A0A" w:rsidP="000F7A0A">
      <w:pPr>
        <w:rPr>
          <w:rFonts w:ascii="Arial" w:hAnsi="Arial" w:cs="Arial"/>
          <w:b/>
          <w:sz w:val="24"/>
        </w:rPr>
      </w:pPr>
      <w:r>
        <w:rPr>
          <w:rFonts w:ascii="Arial" w:hAnsi="Arial" w:cs="Arial"/>
          <w:b/>
          <w:color w:val="0000FF"/>
          <w:sz w:val="24"/>
        </w:rPr>
        <w:t>R4-2111339</w:t>
      </w:r>
      <w:r>
        <w:rPr>
          <w:rFonts w:ascii="Arial" w:hAnsi="Arial" w:cs="Arial"/>
          <w:b/>
          <w:color w:val="0000FF"/>
          <w:sz w:val="24"/>
        </w:rPr>
        <w:tab/>
      </w:r>
      <w:r>
        <w:rPr>
          <w:rFonts w:ascii="Arial" w:hAnsi="Arial" w:cs="Arial"/>
          <w:b/>
          <w:sz w:val="24"/>
        </w:rPr>
        <w:t>On UE Rx-Tx measurement requirements</w:t>
      </w:r>
    </w:p>
    <w:p w14:paraId="077112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DF32BC" w14:textId="77777777" w:rsidR="000F7A0A" w:rsidRDefault="000F7A0A" w:rsidP="000F7A0A">
      <w:pPr>
        <w:rPr>
          <w:rFonts w:ascii="Arial" w:hAnsi="Arial" w:cs="Arial"/>
          <w:b/>
        </w:rPr>
      </w:pPr>
      <w:r>
        <w:rPr>
          <w:rFonts w:ascii="Arial" w:hAnsi="Arial" w:cs="Arial"/>
          <w:b/>
        </w:rPr>
        <w:t xml:space="preserve">Abstract: </w:t>
      </w:r>
    </w:p>
    <w:p w14:paraId="68AA0A4C" w14:textId="77777777" w:rsidR="000F7A0A" w:rsidRDefault="000F7A0A" w:rsidP="000F7A0A">
      <w:r>
        <w:t>On UE Rx-Tx measurement requirements,  which are updated to include past agreements and further updates are done to complete the requirements</w:t>
      </w:r>
    </w:p>
    <w:p w14:paraId="5E59E1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44C92" w14:textId="77777777" w:rsidR="000F7A0A" w:rsidRDefault="000F7A0A" w:rsidP="000F7A0A">
      <w:pPr>
        <w:rPr>
          <w:rFonts w:ascii="Arial" w:hAnsi="Arial" w:cs="Arial"/>
          <w:b/>
          <w:sz w:val="24"/>
        </w:rPr>
      </w:pPr>
      <w:r>
        <w:rPr>
          <w:rFonts w:ascii="Arial" w:hAnsi="Arial" w:cs="Arial"/>
          <w:b/>
          <w:color w:val="0000FF"/>
          <w:sz w:val="24"/>
        </w:rPr>
        <w:t>R4-2111340</w:t>
      </w:r>
      <w:r>
        <w:rPr>
          <w:rFonts w:ascii="Arial" w:hAnsi="Arial" w:cs="Arial"/>
          <w:b/>
          <w:color w:val="0000FF"/>
          <w:sz w:val="24"/>
        </w:rPr>
        <w:tab/>
      </w:r>
      <w:r>
        <w:rPr>
          <w:rFonts w:ascii="Arial" w:hAnsi="Arial" w:cs="Arial"/>
          <w:b/>
          <w:sz w:val="24"/>
        </w:rPr>
        <w:t>UE Rx-Tx measurement requirements</w:t>
      </w:r>
    </w:p>
    <w:p w14:paraId="266A4D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CR-2154  rev  Cat: F (Rel-16)</w:t>
      </w:r>
      <w:r>
        <w:rPr>
          <w:i/>
        </w:rPr>
        <w:br/>
      </w:r>
      <w:r>
        <w:rPr>
          <w:i/>
        </w:rPr>
        <w:br/>
      </w:r>
      <w:r>
        <w:rPr>
          <w:i/>
        </w:rPr>
        <w:tab/>
      </w:r>
      <w:r>
        <w:rPr>
          <w:i/>
        </w:rPr>
        <w:tab/>
      </w:r>
      <w:r>
        <w:rPr>
          <w:i/>
        </w:rPr>
        <w:tab/>
      </w:r>
      <w:r>
        <w:rPr>
          <w:i/>
        </w:rPr>
        <w:tab/>
      </w:r>
      <w:r>
        <w:rPr>
          <w:i/>
        </w:rPr>
        <w:tab/>
        <w:t>Source: Ericsson</w:t>
      </w:r>
    </w:p>
    <w:p w14:paraId="573AD6EE" w14:textId="77777777" w:rsidR="000F7A0A" w:rsidRDefault="000F7A0A" w:rsidP="000F7A0A">
      <w:pPr>
        <w:rPr>
          <w:rFonts w:ascii="Arial" w:hAnsi="Arial" w:cs="Arial"/>
          <w:b/>
        </w:rPr>
      </w:pPr>
      <w:r>
        <w:rPr>
          <w:rFonts w:ascii="Arial" w:hAnsi="Arial" w:cs="Arial"/>
          <w:b/>
        </w:rPr>
        <w:t xml:space="preserve">Abstract: </w:t>
      </w:r>
    </w:p>
    <w:p w14:paraId="07543DA8" w14:textId="77777777" w:rsidR="000F7A0A" w:rsidRDefault="000F7A0A" w:rsidP="000F7A0A">
      <w:r>
        <w:lastRenderedPageBreak/>
        <w:t>UE Rx-Tx measurement requirements are updated to include past agreements and further updates are done to complete the requirements</w:t>
      </w:r>
    </w:p>
    <w:p w14:paraId="45CE1D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4CF1D" w14:textId="77777777" w:rsidR="000F7A0A" w:rsidRDefault="000F7A0A" w:rsidP="000F7A0A">
      <w:pPr>
        <w:rPr>
          <w:rFonts w:ascii="Arial" w:hAnsi="Arial" w:cs="Arial"/>
          <w:b/>
          <w:sz w:val="24"/>
        </w:rPr>
      </w:pPr>
      <w:r>
        <w:rPr>
          <w:rFonts w:ascii="Arial" w:hAnsi="Arial" w:cs="Arial"/>
          <w:b/>
          <w:color w:val="0000FF"/>
          <w:sz w:val="24"/>
        </w:rPr>
        <w:t>R4-2111341</w:t>
      </w:r>
      <w:r>
        <w:rPr>
          <w:rFonts w:ascii="Arial" w:hAnsi="Arial" w:cs="Arial"/>
          <w:b/>
          <w:color w:val="0000FF"/>
          <w:sz w:val="24"/>
        </w:rPr>
        <w:tab/>
      </w:r>
      <w:r>
        <w:rPr>
          <w:rFonts w:ascii="Arial" w:hAnsi="Arial" w:cs="Arial"/>
          <w:b/>
          <w:sz w:val="24"/>
        </w:rPr>
        <w:t>UE Rx-Tx measurement requirements</w:t>
      </w:r>
    </w:p>
    <w:p w14:paraId="439A428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CR-2155  rev  Cat: A (Rel-17)</w:t>
      </w:r>
      <w:r>
        <w:rPr>
          <w:i/>
        </w:rPr>
        <w:br/>
      </w:r>
      <w:r>
        <w:rPr>
          <w:i/>
        </w:rPr>
        <w:br/>
      </w:r>
      <w:r>
        <w:rPr>
          <w:i/>
        </w:rPr>
        <w:tab/>
      </w:r>
      <w:r>
        <w:rPr>
          <w:i/>
        </w:rPr>
        <w:tab/>
      </w:r>
      <w:r>
        <w:rPr>
          <w:i/>
        </w:rPr>
        <w:tab/>
      </w:r>
      <w:r>
        <w:rPr>
          <w:i/>
        </w:rPr>
        <w:tab/>
      </w:r>
      <w:r>
        <w:rPr>
          <w:i/>
        </w:rPr>
        <w:tab/>
        <w:t>Source: Ericsson</w:t>
      </w:r>
    </w:p>
    <w:p w14:paraId="0FF741B0" w14:textId="77777777" w:rsidR="000F7A0A" w:rsidRDefault="000F7A0A" w:rsidP="000F7A0A">
      <w:pPr>
        <w:rPr>
          <w:rFonts w:ascii="Arial" w:hAnsi="Arial" w:cs="Arial"/>
          <w:b/>
        </w:rPr>
      </w:pPr>
      <w:r>
        <w:rPr>
          <w:rFonts w:ascii="Arial" w:hAnsi="Arial" w:cs="Arial"/>
          <w:b/>
        </w:rPr>
        <w:t xml:space="preserve">Abstract: </w:t>
      </w:r>
    </w:p>
    <w:p w14:paraId="1B9FAE18" w14:textId="77777777" w:rsidR="000F7A0A" w:rsidRDefault="000F7A0A" w:rsidP="000F7A0A">
      <w:r>
        <w:t>UE Rx-Tx measurement requirements are updated to include past agreements and further updates are done to complete the requirements</w:t>
      </w:r>
    </w:p>
    <w:p w14:paraId="57E688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37F7D" w14:textId="77777777" w:rsidR="000F7A0A" w:rsidRDefault="000F7A0A" w:rsidP="000F7A0A">
      <w:pPr>
        <w:pStyle w:val="Heading5"/>
      </w:pPr>
      <w:bookmarkStart w:id="8066" w:name="_Toc71910490"/>
      <w:r>
        <w:t>6.5.1.4</w:t>
      </w:r>
      <w:r>
        <w:tab/>
        <w:t>Other requirements</w:t>
      </w:r>
      <w:bookmarkEnd w:id="8066"/>
    </w:p>
    <w:p w14:paraId="1B3EC763" w14:textId="77777777" w:rsidR="000F7A0A" w:rsidRDefault="000F7A0A" w:rsidP="000F7A0A">
      <w:pPr>
        <w:rPr>
          <w:rFonts w:ascii="Arial" w:hAnsi="Arial" w:cs="Arial"/>
          <w:b/>
          <w:sz w:val="24"/>
        </w:rPr>
      </w:pPr>
      <w:r>
        <w:rPr>
          <w:rFonts w:ascii="Arial" w:hAnsi="Arial" w:cs="Arial"/>
          <w:b/>
          <w:color w:val="0000FF"/>
          <w:sz w:val="24"/>
        </w:rPr>
        <w:t>R4-2108781</w:t>
      </w:r>
      <w:r>
        <w:rPr>
          <w:rFonts w:ascii="Arial" w:hAnsi="Arial" w:cs="Arial"/>
          <w:b/>
          <w:color w:val="0000FF"/>
          <w:sz w:val="24"/>
        </w:rPr>
        <w:tab/>
      </w:r>
      <w:r>
        <w:rPr>
          <w:rFonts w:ascii="Arial" w:hAnsi="Arial" w:cs="Arial"/>
          <w:b/>
          <w:sz w:val="24"/>
        </w:rPr>
        <w:t>Discussion on impact of CSSF to positioning measurements</w:t>
      </w:r>
    </w:p>
    <w:p w14:paraId="5273E6C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36A05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501DCF" w14:textId="77777777" w:rsidR="000F7A0A" w:rsidRDefault="000F7A0A" w:rsidP="000F7A0A">
      <w:pPr>
        <w:rPr>
          <w:rFonts w:ascii="Arial" w:hAnsi="Arial" w:cs="Arial"/>
          <w:b/>
          <w:sz w:val="24"/>
        </w:rPr>
      </w:pPr>
      <w:r>
        <w:rPr>
          <w:rFonts w:ascii="Arial" w:hAnsi="Arial" w:cs="Arial"/>
          <w:b/>
          <w:color w:val="0000FF"/>
          <w:sz w:val="24"/>
        </w:rPr>
        <w:t>R4-2109861</w:t>
      </w:r>
      <w:r>
        <w:rPr>
          <w:rFonts w:ascii="Arial" w:hAnsi="Arial" w:cs="Arial"/>
          <w:b/>
          <w:color w:val="0000FF"/>
          <w:sz w:val="24"/>
        </w:rPr>
        <w:tab/>
      </w:r>
      <w:r>
        <w:rPr>
          <w:rFonts w:ascii="Arial" w:hAnsi="Arial" w:cs="Arial"/>
          <w:b/>
          <w:sz w:val="24"/>
        </w:rPr>
        <w:t>On general PRS measurement requirements</w:t>
      </w:r>
    </w:p>
    <w:p w14:paraId="7D946B7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EC535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46A5B3" w14:textId="77777777" w:rsidR="000F7A0A" w:rsidRDefault="000F7A0A" w:rsidP="000F7A0A">
      <w:pPr>
        <w:rPr>
          <w:rFonts w:ascii="Arial" w:hAnsi="Arial" w:cs="Arial"/>
          <w:b/>
          <w:sz w:val="24"/>
        </w:rPr>
      </w:pPr>
      <w:r>
        <w:rPr>
          <w:rFonts w:ascii="Arial" w:hAnsi="Arial" w:cs="Arial"/>
          <w:b/>
          <w:color w:val="0000FF"/>
          <w:sz w:val="24"/>
        </w:rPr>
        <w:t>R4-2109937</w:t>
      </w:r>
      <w:r>
        <w:rPr>
          <w:rFonts w:ascii="Arial" w:hAnsi="Arial" w:cs="Arial"/>
          <w:b/>
          <w:color w:val="0000FF"/>
          <w:sz w:val="24"/>
        </w:rPr>
        <w:tab/>
      </w:r>
      <w:r>
        <w:rPr>
          <w:rFonts w:ascii="Arial" w:hAnsi="Arial" w:cs="Arial"/>
          <w:b/>
          <w:sz w:val="24"/>
        </w:rPr>
        <w:t>Further discussion on general requirements for NR positioning</w:t>
      </w:r>
    </w:p>
    <w:p w14:paraId="0B4F7D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7FF7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3A3F5" w14:textId="77777777" w:rsidR="000F7A0A" w:rsidRDefault="000F7A0A" w:rsidP="000F7A0A">
      <w:pPr>
        <w:rPr>
          <w:rFonts w:ascii="Arial" w:hAnsi="Arial" w:cs="Arial"/>
          <w:b/>
          <w:sz w:val="24"/>
        </w:rPr>
      </w:pPr>
      <w:r>
        <w:rPr>
          <w:rFonts w:ascii="Arial" w:hAnsi="Arial" w:cs="Arial"/>
          <w:b/>
          <w:color w:val="0000FF"/>
          <w:sz w:val="24"/>
        </w:rPr>
        <w:t>R4-2110015</w:t>
      </w:r>
      <w:r>
        <w:rPr>
          <w:rFonts w:ascii="Arial" w:hAnsi="Arial" w:cs="Arial"/>
          <w:b/>
          <w:color w:val="0000FF"/>
          <w:sz w:val="24"/>
        </w:rPr>
        <w:tab/>
      </w:r>
      <w:r>
        <w:rPr>
          <w:rFonts w:ascii="Arial" w:hAnsi="Arial" w:cs="Arial"/>
          <w:b/>
          <w:sz w:val="24"/>
        </w:rPr>
        <w:t>Discussion on other NR positioning requirements</w:t>
      </w:r>
    </w:p>
    <w:p w14:paraId="26C5D8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F08DE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ED69" w14:textId="77777777" w:rsidR="000F7A0A" w:rsidRDefault="000F7A0A" w:rsidP="000F7A0A">
      <w:pPr>
        <w:rPr>
          <w:rFonts w:ascii="Arial" w:hAnsi="Arial" w:cs="Arial"/>
          <w:b/>
          <w:sz w:val="24"/>
        </w:rPr>
      </w:pPr>
      <w:r>
        <w:rPr>
          <w:rFonts w:ascii="Arial" w:hAnsi="Arial" w:cs="Arial"/>
          <w:b/>
          <w:color w:val="0000FF"/>
          <w:sz w:val="24"/>
        </w:rPr>
        <w:t>R4-2110124</w:t>
      </w:r>
      <w:r>
        <w:rPr>
          <w:rFonts w:ascii="Arial" w:hAnsi="Arial" w:cs="Arial"/>
          <w:b/>
          <w:color w:val="0000FF"/>
          <w:sz w:val="24"/>
        </w:rPr>
        <w:tab/>
      </w:r>
      <w:r>
        <w:rPr>
          <w:rFonts w:ascii="Arial" w:hAnsi="Arial" w:cs="Arial"/>
          <w:b/>
          <w:sz w:val="24"/>
        </w:rPr>
        <w:t>Discussion on general PRS measurement requirements</w:t>
      </w:r>
    </w:p>
    <w:p w14:paraId="48C7CF6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6D73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A1763" w14:textId="77777777" w:rsidR="000F7A0A" w:rsidRDefault="000F7A0A" w:rsidP="000F7A0A">
      <w:pPr>
        <w:rPr>
          <w:rFonts w:ascii="Arial" w:hAnsi="Arial" w:cs="Arial"/>
          <w:b/>
          <w:sz w:val="24"/>
        </w:rPr>
      </w:pPr>
      <w:r>
        <w:rPr>
          <w:rFonts w:ascii="Arial" w:hAnsi="Arial" w:cs="Arial"/>
          <w:b/>
          <w:color w:val="0000FF"/>
          <w:sz w:val="24"/>
        </w:rPr>
        <w:t>R4-2110879</w:t>
      </w:r>
      <w:r>
        <w:rPr>
          <w:rFonts w:ascii="Arial" w:hAnsi="Arial" w:cs="Arial"/>
          <w:b/>
          <w:color w:val="0000FF"/>
          <w:sz w:val="24"/>
        </w:rPr>
        <w:tab/>
      </w:r>
      <w:r>
        <w:rPr>
          <w:rFonts w:ascii="Arial" w:hAnsi="Arial" w:cs="Arial"/>
          <w:b/>
          <w:sz w:val="24"/>
        </w:rPr>
        <w:t>Discussion on CSSF and measurement capability for PRS measurement</w:t>
      </w:r>
    </w:p>
    <w:p w14:paraId="60902E5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DD5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92ECA" w14:textId="77777777" w:rsidR="000F7A0A" w:rsidRDefault="000F7A0A" w:rsidP="000F7A0A">
      <w:pPr>
        <w:rPr>
          <w:rFonts w:ascii="Arial" w:hAnsi="Arial" w:cs="Arial"/>
          <w:b/>
          <w:sz w:val="24"/>
        </w:rPr>
      </w:pPr>
      <w:r>
        <w:rPr>
          <w:rFonts w:ascii="Arial" w:hAnsi="Arial" w:cs="Arial"/>
          <w:b/>
          <w:color w:val="0000FF"/>
          <w:sz w:val="24"/>
        </w:rPr>
        <w:t>R4-2110880</w:t>
      </w:r>
      <w:r>
        <w:rPr>
          <w:rFonts w:ascii="Arial" w:hAnsi="Arial" w:cs="Arial"/>
          <w:b/>
          <w:color w:val="0000FF"/>
          <w:sz w:val="24"/>
        </w:rPr>
        <w:tab/>
      </w:r>
      <w:r>
        <w:rPr>
          <w:rFonts w:ascii="Arial" w:hAnsi="Arial" w:cs="Arial"/>
          <w:b/>
          <w:sz w:val="24"/>
        </w:rPr>
        <w:t>CR on CSSF and measurement capability for PRS measurement 38.133</w:t>
      </w:r>
    </w:p>
    <w:p w14:paraId="6C84E1B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4C7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011F72" w14:textId="77777777" w:rsidR="000F7A0A" w:rsidRDefault="000F7A0A" w:rsidP="000F7A0A">
      <w:pPr>
        <w:rPr>
          <w:rFonts w:ascii="Arial" w:hAnsi="Arial" w:cs="Arial"/>
          <w:b/>
          <w:sz w:val="24"/>
        </w:rPr>
      </w:pPr>
      <w:r>
        <w:rPr>
          <w:rFonts w:ascii="Arial" w:hAnsi="Arial" w:cs="Arial"/>
          <w:b/>
          <w:color w:val="0000FF"/>
          <w:sz w:val="24"/>
        </w:rPr>
        <w:t>R4-2110881</w:t>
      </w:r>
      <w:r>
        <w:rPr>
          <w:rFonts w:ascii="Arial" w:hAnsi="Arial" w:cs="Arial"/>
          <w:b/>
          <w:color w:val="0000FF"/>
          <w:sz w:val="24"/>
        </w:rPr>
        <w:tab/>
      </w:r>
      <w:r>
        <w:rPr>
          <w:rFonts w:ascii="Arial" w:hAnsi="Arial" w:cs="Arial"/>
          <w:b/>
          <w:sz w:val="24"/>
        </w:rPr>
        <w:t>CR on CSSF and measurement capability for PRS measurement 38.133 R17</w:t>
      </w:r>
    </w:p>
    <w:p w14:paraId="4C201F7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CR-2094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339C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B2C5B" w14:textId="316C63B5" w:rsidR="000F7A0A" w:rsidRDefault="000F7A0A" w:rsidP="000F7A0A">
      <w:pPr>
        <w:pStyle w:val="Heading4"/>
        <w:rPr>
          <w:ins w:id="8067" w:author="Intel2" w:date="2021-05-18T10:42:00Z"/>
        </w:rPr>
      </w:pPr>
      <w:bookmarkStart w:id="8068" w:name="_Toc71910491"/>
      <w:r>
        <w:t>6.5.2</w:t>
      </w:r>
      <w:r>
        <w:tab/>
        <w:t>RRM performance requirements (38.133)</w:t>
      </w:r>
      <w:bookmarkEnd w:id="8068"/>
    </w:p>
    <w:p w14:paraId="2639EC06" w14:textId="172070C8" w:rsidR="004228FB" w:rsidRDefault="004228FB" w:rsidP="004228FB">
      <w:pPr>
        <w:rPr>
          <w:ins w:id="8069" w:author="Intel2" w:date="2021-05-18T10:42:00Z"/>
          <w:lang w:eastAsia="ko-KR"/>
        </w:rPr>
      </w:pPr>
    </w:p>
    <w:p w14:paraId="2CA16095" w14:textId="77777777" w:rsidR="004228FB" w:rsidRDefault="004228FB" w:rsidP="004228FB">
      <w:pPr>
        <w:rPr>
          <w:ins w:id="8070" w:author="Intel2" w:date="2021-05-18T10:42:00Z"/>
        </w:rPr>
      </w:pPr>
      <w:ins w:id="8071" w:author="Intel2" w:date="2021-05-18T10:42:00Z">
        <w:r>
          <w:t>================================================================================</w:t>
        </w:r>
      </w:ins>
    </w:p>
    <w:p w14:paraId="4602FD69" w14:textId="2BBCEA2B" w:rsidR="004228FB" w:rsidRPr="00D24000" w:rsidRDefault="004228FB" w:rsidP="004228FB">
      <w:pPr>
        <w:rPr>
          <w:ins w:id="8072" w:author="Intel2" w:date="2021-05-18T10:42:00Z"/>
          <w:color w:val="C00000"/>
          <w:u w:val="single"/>
          <w:lang w:val="en-US"/>
        </w:rPr>
      </w:pPr>
      <w:ins w:id="8073" w:author="Intel2" w:date="2021-05-18T10:42: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5</w:t>
        </w:r>
        <w:r w:rsidRPr="004228FB">
          <w:rPr>
            <w:rFonts w:ascii="Arial" w:hAnsi="Arial" w:cs="Arial"/>
            <w:b/>
            <w:color w:val="C00000"/>
            <w:sz w:val="24"/>
            <w:u w:val="single"/>
          </w:rPr>
          <w:t>] NR_pos_</w:t>
        </w:r>
        <w:r>
          <w:rPr>
            <w:rFonts w:ascii="Arial" w:hAnsi="Arial" w:cs="Arial"/>
            <w:b/>
            <w:color w:val="C00000"/>
            <w:sz w:val="24"/>
            <w:u w:val="single"/>
          </w:rPr>
          <w:t>2</w:t>
        </w:r>
      </w:ins>
    </w:p>
    <w:p w14:paraId="7BC07158" w14:textId="77777777" w:rsidR="004228FB" w:rsidRDefault="004228FB" w:rsidP="004228FB">
      <w:pPr>
        <w:rPr>
          <w:ins w:id="8074" w:author="Intel2" w:date="2021-05-18T10:42:00Z"/>
          <w:lang w:val="en-US"/>
        </w:rPr>
      </w:pPr>
    </w:p>
    <w:p w14:paraId="20C932C2" w14:textId="06697436" w:rsidR="004228FB" w:rsidRPr="004228FB" w:rsidRDefault="004228FB" w:rsidP="004228FB">
      <w:pPr>
        <w:overflowPunct/>
        <w:autoSpaceDE/>
        <w:autoSpaceDN/>
        <w:adjustRightInd/>
        <w:spacing w:after="0"/>
        <w:rPr>
          <w:ins w:id="8075" w:author="Intel2" w:date="2021-05-18T10:42:00Z"/>
          <w:rFonts w:ascii="Calibri" w:hAnsi="Calibri" w:cs="Calibri"/>
          <w:sz w:val="24"/>
          <w:szCs w:val="24"/>
          <w:lang w:val="en-US" w:eastAsia="en-US"/>
        </w:rPr>
      </w:pPr>
      <w:ins w:id="8076" w:author="Intel2" w:date="2021-05-18T10:42:00Z">
        <w:r w:rsidRPr="00CF48A4">
          <w:rPr>
            <w:rFonts w:ascii="Arial" w:hAnsi="Arial" w:cs="Arial"/>
            <w:b/>
            <w:color w:val="0000FF"/>
            <w:sz w:val="24"/>
            <w:u w:val="thick"/>
          </w:rPr>
          <w:t>R4-21081</w:t>
        </w:r>
        <w:r>
          <w:rPr>
            <w:rFonts w:ascii="Arial" w:hAnsi="Arial" w:cs="Arial"/>
            <w:b/>
            <w:color w:val="0000FF"/>
            <w:sz w:val="24"/>
            <w:u w:val="thick"/>
          </w:rPr>
          <w:t>3</w:t>
        </w:r>
        <w:r>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ins>
    </w:p>
    <w:p w14:paraId="61AD04A1" w14:textId="2FC5F246" w:rsidR="004228FB" w:rsidRDefault="004228FB" w:rsidP="004228FB">
      <w:pPr>
        <w:rPr>
          <w:ins w:id="8077" w:author="Intel2" w:date="2021-05-18T10:42:00Z"/>
          <w:i/>
        </w:rPr>
      </w:pPr>
      <w:ins w:id="8078" w:author="Intel2" w:date="2021-05-18T10:42: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lang w:val="en-US"/>
          </w:rPr>
          <w:t>)</w:t>
        </w:r>
      </w:ins>
    </w:p>
    <w:p w14:paraId="4597919E" w14:textId="77777777" w:rsidR="004228FB" w:rsidRPr="00944C49" w:rsidRDefault="004228FB" w:rsidP="004228FB">
      <w:pPr>
        <w:rPr>
          <w:ins w:id="8079" w:author="Intel2" w:date="2021-05-18T10:42:00Z"/>
          <w:rFonts w:ascii="Arial" w:hAnsi="Arial" w:cs="Arial"/>
          <w:b/>
          <w:lang w:val="en-US" w:eastAsia="zh-CN"/>
        </w:rPr>
      </w:pPr>
      <w:ins w:id="8080" w:author="Intel2" w:date="2021-05-18T10:42:00Z">
        <w:r w:rsidRPr="00944C49">
          <w:rPr>
            <w:rFonts w:ascii="Arial" w:hAnsi="Arial" w:cs="Arial"/>
            <w:b/>
            <w:lang w:val="en-US" w:eastAsia="zh-CN"/>
          </w:rPr>
          <w:t xml:space="preserve">Abstract: </w:t>
        </w:r>
      </w:ins>
    </w:p>
    <w:p w14:paraId="62BA4146" w14:textId="77777777" w:rsidR="004228FB" w:rsidRDefault="004228FB" w:rsidP="004228FB">
      <w:pPr>
        <w:rPr>
          <w:ins w:id="8081" w:author="Intel2" w:date="2021-05-18T10:42:00Z"/>
          <w:rFonts w:ascii="Arial" w:hAnsi="Arial" w:cs="Arial"/>
          <w:b/>
          <w:lang w:val="en-US" w:eastAsia="zh-CN"/>
        </w:rPr>
      </w:pPr>
      <w:ins w:id="8082" w:author="Intel2" w:date="2021-05-18T10:42:00Z">
        <w:r w:rsidRPr="00944C49">
          <w:rPr>
            <w:rFonts w:ascii="Arial" w:hAnsi="Arial" w:cs="Arial"/>
            <w:b/>
            <w:lang w:val="en-US" w:eastAsia="zh-CN"/>
          </w:rPr>
          <w:t xml:space="preserve">Discussion: </w:t>
        </w:r>
      </w:ins>
    </w:p>
    <w:p w14:paraId="1E670355" w14:textId="77777777" w:rsidR="004228FB" w:rsidRDefault="004228FB" w:rsidP="004228FB">
      <w:pPr>
        <w:rPr>
          <w:ins w:id="8083" w:author="Intel2" w:date="2021-05-18T10:42:00Z"/>
          <w:lang w:val="en-US"/>
        </w:rPr>
      </w:pPr>
      <w:ins w:id="8084" w:author="Intel2" w:date="2021-05-18T10:42: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70F792BE" w14:textId="77777777" w:rsidR="004228FB" w:rsidRPr="002C14F0" w:rsidRDefault="004228FB" w:rsidP="004228FB">
      <w:pPr>
        <w:rPr>
          <w:ins w:id="8085" w:author="Intel2" w:date="2021-05-18T10:42:00Z"/>
          <w:lang w:val="en-US"/>
        </w:rPr>
      </w:pPr>
    </w:p>
    <w:p w14:paraId="64C56C12" w14:textId="77777777" w:rsidR="004228FB" w:rsidRPr="00BC126F" w:rsidRDefault="004228FB" w:rsidP="004228FB">
      <w:pPr>
        <w:pStyle w:val="R4Topic"/>
        <w:rPr>
          <w:ins w:id="8086" w:author="Intel2" w:date="2021-05-18T10:42:00Z"/>
          <w:u w:val="single"/>
        </w:rPr>
      </w:pPr>
      <w:ins w:id="8087" w:author="Intel2" w:date="2021-05-18T10:42:00Z">
        <w:r w:rsidRPr="00BC126F">
          <w:rPr>
            <w:u w:val="single"/>
          </w:rPr>
          <w:t>GTW session (</w:t>
        </w:r>
        <w:r>
          <w:rPr>
            <w:u w:val="single"/>
            <w:lang w:val="en-US"/>
          </w:rPr>
          <w:t>TBA</w:t>
        </w:r>
        <w:r w:rsidRPr="00BC126F">
          <w:rPr>
            <w:u w:val="single"/>
          </w:rPr>
          <w:t>)</w:t>
        </w:r>
      </w:ins>
    </w:p>
    <w:p w14:paraId="04CFE1DC" w14:textId="77777777" w:rsidR="004228FB" w:rsidRDefault="004228FB" w:rsidP="004228FB">
      <w:pPr>
        <w:rPr>
          <w:ins w:id="8088" w:author="Intel2" w:date="2021-05-18T10:42:00Z"/>
          <w:b/>
        </w:rPr>
      </w:pPr>
    </w:p>
    <w:p w14:paraId="361856F1" w14:textId="77777777" w:rsidR="004228FB" w:rsidRPr="00E32DA3" w:rsidRDefault="004228FB" w:rsidP="004228FB">
      <w:pPr>
        <w:pStyle w:val="R4Topic"/>
        <w:rPr>
          <w:ins w:id="8089" w:author="Intel2" w:date="2021-05-18T10:42:00Z"/>
          <w:u w:val="single"/>
        </w:rPr>
      </w:pPr>
      <w:ins w:id="8090" w:author="Intel2" w:date="2021-05-18T10:42:00Z">
        <w:r w:rsidRPr="00E32DA3">
          <w:rPr>
            <w:u w:val="single"/>
          </w:rPr>
          <w:t>1</w:t>
        </w:r>
        <w:r w:rsidRPr="00E32DA3">
          <w:rPr>
            <w:u w:val="single"/>
            <w:vertAlign w:val="superscript"/>
          </w:rPr>
          <w:t>st</w:t>
        </w:r>
        <w:r w:rsidRPr="00E32DA3">
          <w:rPr>
            <w:u w:val="single"/>
          </w:rPr>
          <w:t xml:space="preserve"> round email discussion conclusions</w:t>
        </w:r>
      </w:ins>
    </w:p>
    <w:p w14:paraId="5ECC20DC" w14:textId="77777777" w:rsidR="004228FB" w:rsidRDefault="004228FB" w:rsidP="004228FB">
      <w:pPr>
        <w:rPr>
          <w:ins w:id="8091" w:author="Intel2" w:date="2021-05-18T10:42:00Z"/>
          <w:b/>
          <w:bCs/>
          <w:u w:val="single"/>
          <w:lang w:val="en-US" w:eastAsia="ja-JP"/>
        </w:rPr>
      </w:pPr>
      <w:ins w:id="8092" w:author="Intel2" w:date="2021-05-18T10:42: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8233638" w14:textId="77777777" w:rsidTr="00E32DA3">
        <w:trPr>
          <w:ins w:id="8093" w:author="Intel2" w:date="2021-05-18T10:42:00Z"/>
        </w:trPr>
        <w:tc>
          <w:tcPr>
            <w:tcW w:w="734" w:type="pct"/>
          </w:tcPr>
          <w:p w14:paraId="5815726F" w14:textId="77777777" w:rsidR="004228FB" w:rsidRPr="00AB7EFE" w:rsidRDefault="004228FB" w:rsidP="00E32DA3">
            <w:pPr>
              <w:pStyle w:val="TAL"/>
              <w:spacing w:before="0" w:line="240" w:lineRule="auto"/>
              <w:rPr>
                <w:ins w:id="8094" w:author="Intel2" w:date="2021-05-18T10:42:00Z"/>
                <w:rFonts w:ascii="Times New Roman" w:hAnsi="Times New Roman"/>
                <w:b/>
                <w:bCs/>
                <w:sz w:val="20"/>
              </w:rPr>
            </w:pPr>
            <w:proofErr w:type="spellStart"/>
            <w:ins w:id="8095" w:author="Intel2" w:date="2021-05-18T10:42: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49D3F659" w14:textId="77777777" w:rsidR="004228FB" w:rsidRPr="00AB7EFE" w:rsidRDefault="004228FB" w:rsidP="00E32DA3">
            <w:pPr>
              <w:pStyle w:val="TAL"/>
              <w:spacing w:before="0" w:line="240" w:lineRule="auto"/>
              <w:rPr>
                <w:ins w:id="8096" w:author="Intel2" w:date="2021-05-18T10:42:00Z"/>
                <w:rFonts w:ascii="Times New Roman" w:hAnsi="Times New Roman"/>
                <w:b/>
                <w:bCs/>
                <w:sz w:val="20"/>
              </w:rPr>
            </w:pPr>
            <w:ins w:id="8097" w:author="Intel2" w:date="2021-05-18T10:42:00Z">
              <w:r w:rsidRPr="00AB7EFE">
                <w:rPr>
                  <w:rFonts w:ascii="Times New Roman" w:hAnsi="Times New Roman"/>
                  <w:b/>
                  <w:bCs/>
                  <w:sz w:val="20"/>
                </w:rPr>
                <w:t>Title</w:t>
              </w:r>
            </w:ins>
          </w:p>
        </w:tc>
        <w:tc>
          <w:tcPr>
            <w:tcW w:w="541" w:type="pct"/>
          </w:tcPr>
          <w:p w14:paraId="639E8EFE" w14:textId="77777777" w:rsidR="004228FB" w:rsidRPr="00AB7EFE" w:rsidRDefault="004228FB" w:rsidP="00E32DA3">
            <w:pPr>
              <w:pStyle w:val="TAL"/>
              <w:spacing w:before="0" w:line="240" w:lineRule="auto"/>
              <w:rPr>
                <w:ins w:id="8098" w:author="Intel2" w:date="2021-05-18T10:42:00Z"/>
                <w:rFonts w:ascii="Times New Roman" w:hAnsi="Times New Roman"/>
                <w:b/>
                <w:bCs/>
                <w:sz w:val="20"/>
              </w:rPr>
            </w:pPr>
            <w:ins w:id="8099" w:author="Intel2" w:date="2021-05-18T10:42:00Z">
              <w:r w:rsidRPr="00AB7EFE">
                <w:rPr>
                  <w:rFonts w:ascii="Times New Roman" w:hAnsi="Times New Roman"/>
                  <w:b/>
                  <w:bCs/>
                  <w:sz w:val="20"/>
                </w:rPr>
                <w:t>Source</w:t>
              </w:r>
            </w:ins>
          </w:p>
        </w:tc>
        <w:tc>
          <w:tcPr>
            <w:tcW w:w="1543" w:type="pct"/>
          </w:tcPr>
          <w:p w14:paraId="54E09E3C" w14:textId="77777777" w:rsidR="004228FB" w:rsidRPr="00AB7EFE" w:rsidRDefault="004228FB" w:rsidP="00E32DA3">
            <w:pPr>
              <w:pStyle w:val="TAL"/>
              <w:spacing w:before="0" w:line="240" w:lineRule="auto"/>
              <w:rPr>
                <w:ins w:id="8100" w:author="Intel2" w:date="2021-05-18T10:42:00Z"/>
                <w:rFonts w:ascii="Times New Roman" w:hAnsi="Times New Roman"/>
                <w:b/>
                <w:bCs/>
                <w:sz w:val="20"/>
              </w:rPr>
            </w:pPr>
            <w:ins w:id="8101" w:author="Intel2" w:date="2021-05-18T10:42:00Z">
              <w:r w:rsidRPr="00AB7EFE">
                <w:rPr>
                  <w:rFonts w:ascii="Times New Roman" w:hAnsi="Times New Roman"/>
                  <w:b/>
                  <w:bCs/>
                  <w:sz w:val="20"/>
                </w:rPr>
                <w:t>Comments</w:t>
              </w:r>
            </w:ins>
          </w:p>
        </w:tc>
      </w:tr>
      <w:tr w:rsidR="004228FB" w:rsidRPr="00AB7EFE" w14:paraId="4F7DD92B" w14:textId="77777777" w:rsidTr="00E32DA3">
        <w:trPr>
          <w:ins w:id="8102" w:author="Intel2" w:date="2021-05-18T10:42:00Z"/>
        </w:trPr>
        <w:tc>
          <w:tcPr>
            <w:tcW w:w="734" w:type="pct"/>
          </w:tcPr>
          <w:p w14:paraId="09E3D4B2" w14:textId="77777777" w:rsidR="004228FB" w:rsidRPr="00AB7EFE" w:rsidRDefault="004228FB" w:rsidP="00E32DA3">
            <w:pPr>
              <w:pStyle w:val="TAL"/>
              <w:spacing w:before="0" w:line="240" w:lineRule="auto"/>
              <w:rPr>
                <w:ins w:id="8103" w:author="Intel2" w:date="2021-05-18T10:42:00Z"/>
                <w:rFonts w:ascii="Times New Roman" w:hAnsi="Times New Roman"/>
                <w:sz w:val="20"/>
              </w:rPr>
            </w:pPr>
          </w:p>
        </w:tc>
        <w:tc>
          <w:tcPr>
            <w:tcW w:w="2182" w:type="pct"/>
          </w:tcPr>
          <w:p w14:paraId="046355AF" w14:textId="77777777" w:rsidR="004228FB" w:rsidRPr="00AB7EFE" w:rsidRDefault="004228FB" w:rsidP="00E32DA3">
            <w:pPr>
              <w:pStyle w:val="TAL"/>
              <w:spacing w:before="0" w:line="240" w:lineRule="auto"/>
              <w:rPr>
                <w:ins w:id="8104" w:author="Intel2" w:date="2021-05-18T10:42:00Z"/>
                <w:rFonts w:ascii="Times New Roman" w:hAnsi="Times New Roman"/>
                <w:sz w:val="20"/>
              </w:rPr>
            </w:pPr>
          </w:p>
        </w:tc>
        <w:tc>
          <w:tcPr>
            <w:tcW w:w="541" w:type="pct"/>
          </w:tcPr>
          <w:p w14:paraId="71DAC3B5" w14:textId="77777777" w:rsidR="004228FB" w:rsidRPr="00AB7EFE" w:rsidRDefault="004228FB" w:rsidP="00E32DA3">
            <w:pPr>
              <w:pStyle w:val="TAL"/>
              <w:spacing w:before="0" w:line="240" w:lineRule="auto"/>
              <w:rPr>
                <w:ins w:id="8105" w:author="Intel2" w:date="2021-05-18T10:42:00Z"/>
                <w:rFonts w:ascii="Times New Roman" w:hAnsi="Times New Roman"/>
                <w:sz w:val="20"/>
              </w:rPr>
            </w:pPr>
          </w:p>
        </w:tc>
        <w:tc>
          <w:tcPr>
            <w:tcW w:w="1543" w:type="pct"/>
          </w:tcPr>
          <w:p w14:paraId="7092EC3D" w14:textId="77777777" w:rsidR="004228FB" w:rsidRPr="00AB7EFE" w:rsidRDefault="004228FB" w:rsidP="00E32DA3">
            <w:pPr>
              <w:pStyle w:val="TAL"/>
              <w:spacing w:before="0" w:line="240" w:lineRule="auto"/>
              <w:rPr>
                <w:ins w:id="8106" w:author="Intel2" w:date="2021-05-18T10:42:00Z"/>
                <w:rFonts w:ascii="Times New Roman" w:hAnsi="Times New Roman"/>
                <w:sz w:val="20"/>
              </w:rPr>
            </w:pPr>
          </w:p>
        </w:tc>
      </w:tr>
    </w:tbl>
    <w:p w14:paraId="2A012DF3" w14:textId="77777777" w:rsidR="004228FB" w:rsidRDefault="004228FB" w:rsidP="004228FB">
      <w:pPr>
        <w:rPr>
          <w:ins w:id="8107" w:author="Intel2" w:date="2021-05-18T10:42:00Z"/>
          <w:lang w:val="en-US" w:eastAsia="ja-JP"/>
        </w:rPr>
      </w:pPr>
    </w:p>
    <w:p w14:paraId="0A4C8944" w14:textId="77777777" w:rsidR="004228FB" w:rsidRDefault="004228FB" w:rsidP="004228FB">
      <w:pPr>
        <w:rPr>
          <w:ins w:id="8108" w:author="Intel2" w:date="2021-05-18T10:42:00Z"/>
          <w:b/>
          <w:bCs/>
          <w:u w:val="single"/>
          <w:lang w:val="en-US" w:eastAsia="ja-JP"/>
        </w:rPr>
      </w:pPr>
      <w:ins w:id="8109" w:author="Intel2" w:date="2021-05-18T10:42: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0D11D740" w14:textId="77777777" w:rsidTr="00E32DA3">
        <w:trPr>
          <w:ins w:id="8110" w:author="Intel2" w:date="2021-05-18T10:42:00Z"/>
        </w:trPr>
        <w:tc>
          <w:tcPr>
            <w:tcW w:w="1423" w:type="dxa"/>
          </w:tcPr>
          <w:p w14:paraId="353A9BD8" w14:textId="77777777" w:rsidR="004228FB" w:rsidRPr="00AB7EFE" w:rsidRDefault="004228FB" w:rsidP="00E32DA3">
            <w:pPr>
              <w:pStyle w:val="TAL"/>
              <w:spacing w:before="0" w:line="240" w:lineRule="auto"/>
              <w:rPr>
                <w:ins w:id="8111" w:author="Intel2" w:date="2021-05-18T10:42:00Z"/>
                <w:rFonts w:ascii="Times New Roman" w:hAnsi="Times New Roman"/>
                <w:b/>
                <w:bCs/>
                <w:sz w:val="20"/>
              </w:rPr>
            </w:pPr>
            <w:proofErr w:type="spellStart"/>
            <w:ins w:id="8112" w:author="Intel2" w:date="2021-05-18T10:42: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24797268" w14:textId="77777777" w:rsidR="004228FB" w:rsidRPr="00AB7EFE" w:rsidRDefault="004228FB" w:rsidP="00E32DA3">
            <w:pPr>
              <w:pStyle w:val="TAL"/>
              <w:spacing w:before="0" w:line="240" w:lineRule="auto"/>
              <w:rPr>
                <w:ins w:id="8113" w:author="Intel2" w:date="2021-05-18T10:42:00Z"/>
                <w:rFonts w:ascii="Times New Roman" w:hAnsi="Times New Roman"/>
                <w:b/>
                <w:bCs/>
                <w:sz w:val="20"/>
              </w:rPr>
            </w:pPr>
            <w:ins w:id="8114" w:author="Intel2" w:date="2021-05-18T10:42:00Z">
              <w:r w:rsidRPr="00AB7EFE">
                <w:rPr>
                  <w:rFonts w:ascii="Times New Roman" w:hAnsi="Times New Roman"/>
                  <w:b/>
                  <w:bCs/>
                  <w:sz w:val="20"/>
                </w:rPr>
                <w:t>Title</w:t>
              </w:r>
            </w:ins>
          </w:p>
        </w:tc>
        <w:tc>
          <w:tcPr>
            <w:tcW w:w="1418" w:type="dxa"/>
          </w:tcPr>
          <w:p w14:paraId="6226B774" w14:textId="77777777" w:rsidR="004228FB" w:rsidRPr="00AB7EFE" w:rsidRDefault="004228FB" w:rsidP="00E32DA3">
            <w:pPr>
              <w:pStyle w:val="TAL"/>
              <w:spacing w:before="0" w:line="240" w:lineRule="auto"/>
              <w:rPr>
                <w:ins w:id="8115" w:author="Intel2" w:date="2021-05-18T10:42:00Z"/>
                <w:rFonts w:ascii="Times New Roman" w:hAnsi="Times New Roman"/>
                <w:b/>
                <w:bCs/>
                <w:sz w:val="20"/>
              </w:rPr>
            </w:pPr>
            <w:ins w:id="8116" w:author="Intel2" w:date="2021-05-18T10:42:00Z">
              <w:r w:rsidRPr="00AB7EFE">
                <w:rPr>
                  <w:rFonts w:ascii="Times New Roman" w:hAnsi="Times New Roman"/>
                  <w:b/>
                  <w:bCs/>
                  <w:sz w:val="20"/>
                </w:rPr>
                <w:t>Source</w:t>
              </w:r>
            </w:ins>
          </w:p>
        </w:tc>
        <w:tc>
          <w:tcPr>
            <w:tcW w:w="2409" w:type="dxa"/>
          </w:tcPr>
          <w:p w14:paraId="0258B569" w14:textId="77777777" w:rsidR="004228FB" w:rsidRPr="00AB7EFE" w:rsidRDefault="004228FB" w:rsidP="00E32DA3">
            <w:pPr>
              <w:pStyle w:val="TAL"/>
              <w:spacing w:before="0" w:line="240" w:lineRule="auto"/>
              <w:rPr>
                <w:ins w:id="8117" w:author="Intel2" w:date="2021-05-18T10:42:00Z"/>
                <w:rFonts w:ascii="Times New Roman" w:hAnsi="Times New Roman"/>
                <w:b/>
                <w:bCs/>
                <w:sz w:val="20"/>
              </w:rPr>
            </w:pPr>
            <w:ins w:id="8118" w:author="Intel2" w:date="2021-05-18T10:42:00Z">
              <w:r w:rsidRPr="00AB7EFE">
                <w:rPr>
                  <w:rFonts w:ascii="Times New Roman" w:hAnsi="Times New Roman"/>
                  <w:b/>
                  <w:bCs/>
                  <w:sz w:val="20"/>
                </w:rPr>
                <w:t xml:space="preserve">Recommendation  </w:t>
              </w:r>
            </w:ins>
          </w:p>
        </w:tc>
        <w:tc>
          <w:tcPr>
            <w:tcW w:w="1698" w:type="dxa"/>
          </w:tcPr>
          <w:p w14:paraId="20342F93" w14:textId="77777777" w:rsidR="004228FB" w:rsidRPr="00AB7EFE" w:rsidRDefault="004228FB" w:rsidP="00E32DA3">
            <w:pPr>
              <w:pStyle w:val="TAL"/>
              <w:spacing w:before="0" w:line="240" w:lineRule="auto"/>
              <w:rPr>
                <w:ins w:id="8119" w:author="Intel2" w:date="2021-05-18T10:42:00Z"/>
                <w:rFonts w:ascii="Times New Roman" w:hAnsi="Times New Roman"/>
                <w:b/>
                <w:bCs/>
                <w:sz w:val="20"/>
              </w:rPr>
            </w:pPr>
            <w:ins w:id="8120" w:author="Intel2" w:date="2021-05-18T10:42:00Z">
              <w:r w:rsidRPr="00AB7EFE">
                <w:rPr>
                  <w:rFonts w:ascii="Times New Roman" w:hAnsi="Times New Roman"/>
                  <w:b/>
                  <w:bCs/>
                  <w:sz w:val="20"/>
                </w:rPr>
                <w:t>Comments</w:t>
              </w:r>
            </w:ins>
          </w:p>
        </w:tc>
      </w:tr>
      <w:tr w:rsidR="004228FB" w:rsidRPr="00AB7EFE" w14:paraId="36B8810F" w14:textId="77777777" w:rsidTr="00E32DA3">
        <w:trPr>
          <w:ins w:id="8121" w:author="Intel2" w:date="2021-05-18T10:42:00Z"/>
        </w:trPr>
        <w:tc>
          <w:tcPr>
            <w:tcW w:w="1423" w:type="dxa"/>
          </w:tcPr>
          <w:p w14:paraId="007B6940" w14:textId="77777777" w:rsidR="004228FB" w:rsidRPr="00AB7EFE" w:rsidRDefault="004228FB" w:rsidP="00E32DA3">
            <w:pPr>
              <w:pStyle w:val="TAL"/>
              <w:spacing w:before="0" w:line="240" w:lineRule="auto"/>
              <w:rPr>
                <w:ins w:id="8122" w:author="Intel2" w:date="2021-05-18T10:42:00Z"/>
                <w:rFonts w:ascii="Times New Roman" w:hAnsi="Times New Roman"/>
                <w:sz w:val="20"/>
              </w:rPr>
            </w:pPr>
          </w:p>
        </w:tc>
        <w:tc>
          <w:tcPr>
            <w:tcW w:w="2681" w:type="dxa"/>
          </w:tcPr>
          <w:p w14:paraId="19817C2B" w14:textId="77777777" w:rsidR="004228FB" w:rsidRPr="00AB7EFE" w:rsidRDefault="004228FB" w:rsidP="00E32DA3">
            <w:pPr>
              <w:pStyle w:val="TAL"/>
              <w:spacing w:before="0" w:line="240" w:lineRule="auto"/>
              <w:rPr>
                <w:ins w:id="8123" w:author="Intel2" w:date="2021-05-18T10:42:00Z"/>
                <w:rFonts w:ascii="Times New Roman" w:hAnsi="Times New Roman"/>
                <w:sz w:val="20"/>
              </w:rPr>
            </w:pPr>
          </w:p>
        </w:tc>
        <w:tc>
          <w:tcPr>
            <w:tcW w:w="1418" w:type="dxa"/>
          </w:tcPr>
          <w:p w14:paraId="17852EC7" w14:textId="77777777" w:rsidR="004228FB" w:rsidRPr="00AB7EFE" w:rsidRDefault="004228FB" w:rsidP="00E32DA3">
            <w:pPr>
              <w:pStyle w:val="TAL"/>
              <w:spacing w:before="0" w:line="240" w:lineRule="auto"/>
              <w:rPr>
                <w:ins w:id="8124" w:author="Intel2" w:date="2021-05-18T10:42:00Z"/>
                <w:rFonts w:ascii="Times New Roman" w:hAnsi="Times New Roman"/>
                <w:sz w:val="20"/>
              </w:rPr>
            </w:pPr>
          </w:p>
        </w:tc>
        <w:tc>
          <w:tcPr>
            <w:tcW w:w="2409" w:type="dxa"/>
          </w:tcPr>
          <w:p w14:paraId="6B604D43" w14:textId="77777777" w:rsidR="004228FB" w:rsidRPr="00AB7EFE" w:rsidRDefault="004228FB" w:rsidP="00E32DA3">
            <w:pPr>
              <w:pStyle w:val="TAL"/>
              <w:spacing w:before="0" w:line="240" w:lineRule="auto"/>
              <w:rPr>
                <w:ins w:id="8125" w:author="Intel2" w:date="2021-05-18T10:42:00Z"/>
                <w:rFonts w:ascii="Times New Roman" w:hAnsi="Times New Roman"/>
                <w:sz w:val="20"/>
              </w:rPr>
            </w:pPr>
          </w:p>
        </w:tc>
        <w:tc>
          <w:tcPr>
            <w:tcW w:w="1698" w:type="dxa"/>
          </w:tcPr>
          <w:p w14:paraId="6880F80A" w14:textId="77777777" w:rsidR="004228FB" w:rsidRPr="00AB7EFE" w:rsidRDefault="004228FB" w:rsidP="00E32DA3">
            <w:pPr>
              <w:pStyle w:val="TAL"/>
              <w:spacing w:before="0" w:line="240" w:lineRule="auto"/>
              <w:rPr>
                <w:ins w:id="8126" w:author="Intel2" w:date="2021-05-18T10:42:00Z"/>
                <w:rFonts w:ascii="Times New Roman" w:hAnsi="Times New Roman"/>
                <w:sz w:val="20"/>
              </w:rPr>
            </w:pPr>
          </w:p>
        </w:tc>
      </w:tr>
    </w:tbl>
    <w:p w14:paraId="5F3BE5BA" w14:textId="77777777" w:rsidR="004228FB" w:rsidRPr="003944F9" w:rsidRDefault="004228FB" w:rsidP="004228FB">
      <w:pPr>
        <w:rPr>
          <w:ins w:id="8127" w:author="Intel2" w:date="2021-05-18T10:42:00Z"/>
          <w:bCs/>
          <w:lang w:val="en-US"/>
        </w:rPr>
      </w:pPr>
    </w:p>
    <w:p w14:paraId="17E90323" w14:textId="77777777" w:rsidR="004228FB" w:rsidRPr="00E32DA3" w:rsidRDefault="004228FB" w:rsidP="004228FB">
      <w:pPr>
        <w:pStyle w:val="R4Topic"/>
        <w:rPr>
          <w:ins w:id="8128" w:author="Intel2" w:date="2021-05-18T10:42:00Z"/>
          <w:u w:val="single"/>
        </w:rPr>
      </w:pPr>
      <w:ins w:id="8129" w:author="Intel2" w:date="2021-05-18T10:42: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5D53EF78" w14:textId="77777777" w:rsidTr="00E32DA3">
        <w:trPr>
          <w:ins w:id="8130" w:author="Intel2" w:date="2021-05-18T10:42:00Z"/>
        </w:trPr>
        <w:tc>
          <w:tcPr>
            <w:tcW w:w="1423" w:type="dxa"/>
          </w:tcPr>
          <w:p w14:paraId="612A2523" w14:textId="77777777" w:rsidR="004228FB" w:rsidRPr="0086611B" w:rsidRDefault="004228FB" w:rsidP="00E32DA3">
            <w:pPr>
              <w:pStyle w:val="TAH"/>
              <w:jc w:val="left"/>
              <w:rPr>
                <w:ins w:id="8131" w:author="Intel2" w:date="2021-05-18T10:42:00Z"/>
                <w:rFonts w:ascii="Times New Roman" w:hAnsi="Times New Roman"/>
                <w:sz w:val="20"/>
                <w:lang w:eastAsia="zh-CN"/>
              </w:rPr>
            </w:pPr>
            <w:proofErr w:type="spellStart"/>
            <w:ins w:id="8132" w:author="Intel2" w:date="2021-05-18T10:42: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28DF9E3C" w14:textId="77777777" w:rsidR="004228FB" w:rsidRPr="0086611B" w:rsidRDefault="004228FB" w:rsidP="00E32DA3">
            <w:pPr>
              <w:pStyle w:val="TAH"/>
              <w:jc w:val="left"/>
              <w:rPr>
                <w:ins w:id="8133" w:author="Intel2" w:date="2021-05-18T10:42:00Z"/>
                <w:rFonts w:ascii="Times New Roman" w:hAnsi="Times New Roman"/>
                <w:sz w:val="20"/>
                <w:lang w:eastAsia="zh-CN"/>
              </w:rPr>
            </w:pPr>
            <w:ins w:id="8134" w:author="Intel2" w:date="2021-05-18T10:42:00Z">
              <w:r w:rsidRPr="0086611B">
                <w:rPr>
                  <w:rFonts w:ascii="Times New Roman" w:hAnsi="Times New Roman"/>
                  <w:sz w:val="20"/>
                  <w:lang w:eastAsia="zh-CN"/>
                </w:rPr>
                <w:t>Title</w:t>
              </w:r>
            </w:ins>
          </w:p>
        </w:tc>
        <w:tc>
          <w:tcPr>
            <w:tcW w:w="1418" w:type="dxa"/>
          </w:tcPr>
          <w:p w14:paraId="25C63A91" w14:textId="77777777" w:rsidR="004228FB" w:rsidRPr="0086611B" w:rsidRDefault="004228FB" w:rsidP="00E32DA3">
            <w:pPr>
              <w:pStyle w:val="TAH"/>
              <w:jc w:val="left"/>
              <w:rPr>
                <w:ins w:id="8135" w:author="Intel2" w:date="2021-05-18T10:42:00Z"/>
                <w:rFonts w:ascii="Times New Roman" w:hAnsi="Times New Roman"/>
                <w:sz w:val="20"/>
                <w:lang w:eastAsia="zh-CN"/>
              </w:rPr>
            </w:pPr>
            <w:ins w:id="8136" w:author="Intel2" w:date="2021-05-18T10:42:00Z">
              <w:r w:rsidRPr="0086611B">
                <w:rPr>
                  <w:rFonts w:ascii="Times New Roman" w:hAnsi="Times New Roman"/>
                  <w:sz w:val="20"/>
                  <w:lang w:eastAsia="zh-CN"/>
                </w:rPr>
                <w:t>Source</w:t>
              </w:r>
            </w:ins>
          </w:p>
        </w:tc>
        <w:tc>
          <w:tcPr>
            <w:tcW w:w="2409" w:type="dxa"/>
          </w:tcPr>
          <w:p w14:paraId="40C18D30" w14:textId="77777777" w:rsidR="004228FB" w:rsidRPr="0086611B" w:rsidRDefault="004228FB" w:rsidP="00E32DA3">
            <w:pPr>
              <w:pStyle w:val="TAH"/>
              <w:jc w:val="left"/>
              <w:rPr>
                <w:ins w:id="8137" w:author="Intel2" w:date="2021-05-18T10:42:00Z"/>
                <w:rFonts w:ascii="Times New Roman" w:eastAsia="MS Mincho" w:hAnsi="Times New Roman"/>
                <w:sz w:val="20"/>
                <w:lang w:eastAsia="zh-CN"/>
              </w:rPr>
            </w:pPr>
            <w:ins w:id="8138" w:author="Intel2" w:date="2021-05-18T10:42:00Z">
              <w:r w:rsidRPr="0086611B">
                <w:rPr>
                  <w:rFonts w:ascii="Times New Roman" w:hAnsi="Times New Roman"/>
                  <w:sz w:val="20"/>
                  <w:lang w:eastAsia="zh-CN"/>
                </w:rPr>
                <w:t xml:space="preserve">Recommendation  </w:t>
              </w:r>
            </w:ins>
          </w:p>
        </w:tc>
        <w:tc>
          <w:tcPr>
            <w:tcW w:w="1698" w:type="dxa"/>
          </w:tcPr>
          <w:p w14:paraId="5C525356" w14:textId="77777777" w:rsidR="004228FB" w:rsidRPr="0086611B" w:rsidRDefault="004228FB" w:rsidP="00E32DA3">
            <w:pPr>
              <w:pStyle w:val="TAH"/>
              <w:jc w:val="left"/>
              <w:rPr>
                <w:ins w:id="8139" w:author="Intel2" w:date="2021-05-18T10:42:00Z"/>
                <w:rFonts w:ascii="Times New Roman" w:hAnsi="Times New Roman"/>
                <w:sz w:val="20"/>
                <w:lang w:eastAsia="zh-CN"/>
              </w:rPr>
            </w:pPr>
            <w:ins w:id="8140" w:author="Intel2" w:date="2021-05-18T10:42:00Z">
              <w:r w:rsidRPr="0086611B">
                <w:rPr>
                  <w:rFonts w:ascii="Times New Roman" w:hAnsi="Times New Roman"/>
                  <w:sz w:val="20"/>
                  <w:lang w:eastAsia="zh-CN"/>
                </w:rPr>
                <w:t>Comments</w:t>
              </w:r>
            </w:ins>
          </w:p>
        </w:tc>
      </w:tr>
      <w:tr w:rsidR="004228FB" w:rsidRPr="00536D4F" w14:paraId="44DCC5FA" w14:textId="77777777" w:rsidTr="00E32DA3">
        <w:trPr>
          <w:ins w:id="8141" w:author="Intel2" w:date="2021-05-18T10:42:00Z"/>
        </w:trPr>
        <w:tc>
          <w:tcPr>
            <w:tcW w:w="1423" w:type="dxa"/>
          </w:tcPr>
          <w:p w14:paraId="7816B7A4" w14:textId="77777777" w:rsidR="004228FB" w:rsidRPr="00536D4F" w:rsidRDefault="004228FB" w:rsidP="00E32DA3">
            <w:pPr>
              <w:pStyle w:val="TAL"/>
              <w:rPr>
                <w:ins w:id="8142" w:author="Intel2" w:date="2021-05-18T10:42:00Z"/>
                <w:rFonts w:ascii="Times New Roman" w:eastAsiaTheme="minorEastAsia" w:hAnsi="Times New Roman"/>
                <w:sz w:val="20"/>
                <w:lang w:val="en-US" w:eastAsia="zh-CN"/>
              </w:rPr>
            </w:pPr>
          </w:p>
        </w:tc>
        <w:tc>
          <w:tcPr>
            <w:tcW w:w="2681" w:type="dxa"/>
          </w:tcPr>
          <w:p w14:paraId="1A9001BF" w14:textId="77777777" w:rsidR="004228FB" w:rsidRPr="00536D4F" w:rsidRDefault="004228FB" w:rsidP="00E32DA3">
            <w:pPr>
              <w:pStyle w:val="TAL"/>
              <w:rPr>
                <w:ins w:id="8143" w:author="Intel2" w:date="2021-05-18T10:42:00Z"/>
                <w:rFonts w:ascii="Times New Roman" w:eastAsiaTheme="minorEastAsia" w:hAnsi="Times New Roman"/>
                <w:sz w:val="20"/>
                <w:lang w:val="en-US" w:eastAsia="zh-CN"/>
              </w:rPr>
            </w:pPr>
          </w:p>
        </w:tc>
        <w:tc>
          <w:tcPr>
            <w:tcW w:w="1418" w:type="dxa"/>
          </w:tcPr>
          <w:p w14:paraId="219FB6E8" w14:textId="77777777" w:rsidR="004228FB" w:rsidRPr="00536D4F" w:rsidRDefault="004228FB" w:rsidP="00E32DA3">
            <w:pPr>
              <w:pStyle w:val="TAL"/>
              <w:rPr>
                <w:ins w:id="8144" w:author="Intel2" w:date="2021-05-18T10:42:00Z"/>
                <w:rFonts w:ascii="Times New Roman" w:eastAsiaTheme="minorEastAsia" w:hAnsi="Times New Roman"/>
                <w:sz w:val="20"/>
                <w:lang w:val="en-US" w:eastAsia="zh-CN"/>
              </w:rPr>
            </w:pPr>
          </w:p>
        </w:tc>
        <w:tc>
          <w:tcPr>
            <w:tcW w:w="2409" w:type="dxa"/>
          </w:tcPr>
          <w:p w14:paraId="0738B6CE" w14:textId="77777777" w:rsidR="004228FB" w:rsidRPr="00536D4F" w:rsidRDefault="004228FB" w:rsidP="00E32DA3">
            <w:pPr>
              <w:pStyle w:val="TAL"/>
              <w:rPr>
                <w:ins w:id="8145" w:author="Intel2" w:date="2021-05-18T10:42:00Z"/>
                <w:rFonts w:ascii="Times New Roman" w:eastAsiaTheme="minorEastAsia" w:hAnsi="Times New Roman"/>
                <w:sz w:val="20"/>
                <w:lang w:val="en-US" w:eastAsia="zh-CN"/>
              </w:rPr>
            </w:pPr>
          </w:p>
        </w:tc>
        <w:tc>
          <w:tcPr>
            <w:tcW w:w="1698" w:type="dxa"/>
          </w:tcPr>
          <w:p w14:paraId="25C9AC1E" w14:textId="77777777" w:rsidR="004228FB" w:rsidRPr="00536D4F" w:rsidRDefault="004228FB" w:rsidP="00E32DA3">
            <w:pPr>
              <w:pStyle w:val="TAL"/>
              <w:rPr>
                <w:ins w:id="8146" w:author="Intel2" w:date="2021-05-18T10:42:00Z"/>
                <w:rFonts w:ascii="Times New Roman" w:eastAsiaTheme="minorEastAsia" w:hAnsi="Times New Roman"/>
                <w:sz w:val="20"/>
                <w:lang w:val="en-US" w:eastAsia="zh-CN"/>
              </w:rPr>
            </w:pPr>
          </w:p>
        </w:tc>
      </w:tr>
    </w:tbl>
    <w:p w14:paraId="64A3E1CF" w14:textId="77777777" w:rsidR="004228FB" w:rsidRPr="003944F9" w:rsidRDefault="004228FB" w:rsidP="004228FB">
      <w:pPr>
        <w:rPr>
          <w:ins w:id="8147" w:author="Intel2" w:date="2021-05-18T10:42:00Z"/>
          <w:bCs/>
          <w:lang w:val="en-US"/>
        </w:rPr>
      </w:pPr>
    </w:p>
    <w:p w14:paraId="7E1AA1CE" w14:textId="77777777" w:rsidR="004228FB" w:rsidRDefault="004228FB" w:rsidP="004228FB">
      <w:pPr>
        <w:rPr>
          <w:ins w:id="8148" w:author="Intel2" w:date="2021-05-18T10:42:00Z"/>
        </w:rPr>
      </w:pPr>
      <w:ins w:id="8149" w:author="Intel2" w:date="2021-05-18T10:42:00Z">
        <w:r>
          <w:lastRenderedPageBreak/>
          <w:t>================================================================================</w:t>
        </w:r>
      </w:ins>
    </w:p>
    <w:p w14:paraId="529370E3" w14:textId="77777777" w:rsidR="004228FB" w:rsidRPr="004228FB" w:rsidRDefault="004228FB" w:rsidP="004228FB">
      <w:pPr>
        <w:rPr>
          <w:lang w:eastAsia="ko-KR"/>
          <w:rPrChange w:id="8150" w:author="Intel2" w:date="2021-05-18T10:42:00Z">
            <w:rPr/>
          </w:rPrChange>
        </w:rPr>
        <w:pPrChange w:id="8151" w:author="Intel2" w:date="2021-05-18T10:42:00Z">
          <w:pPr>
            <w:pStyle w:val="Heading4"/>
          </w:pPr>
        </w:pPrChange>
      </w:pPr>
    </w:p>
    <w:p w14:paraId="35D15BFA" w14:textId="77777777" w:rsidR="000F7A0A" w:rsidRDefault="000F7A0A" w:rsidP="000F7A0A">
      <w:pPr>
        <w:pStyle w:val="Heading5"/>
      </w:pPr>
      <w:bookmarkStart w:id="8152" w:name="_Toc71910492"/>
      <w:r>
        <w:t>6.5.2.1</w:t>
      </w:r>
      <w:r>
        <w:tab/>
        <w:t>General</w:t>
      </w:r>
      <w:bookmarkEnd w:id="8152"/>
    </w:p>
    <w:p w14:paraId="3BC25326" w14:textId="77777777" w:rsidR="000F7A0A" w:rsidRDefault="000F7A0A" w:rsidP="000F7A0A">
      <w:pPr>
        <w:rPr>
          <w:rFonts w:ascii="Arial" w:hAnsi="Arial" w:cs="Arial"/>
          <w:b/>
          <w:sz w:val="24"/>
        </w:rPr>
      </w:pPr>
      <w:r>
        <w:rPr>
          <w:rFonts w:ascii="Arial" w:hAnsi="Arial" w:cs="Arial"/>
          <w:b/>
          <w:color w:val="0000FF"/>
          <w:sz w:val="24"/>
        </w:rPr>
        <w:t>R4-2111330</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28FC9DA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 Intel</w:t>
      </w:r>
    </w:p>
    <w:p w14:paraId="7E3959D2" w14:textId="77777777" w:rsidR="000F7A0A" w:rsidRDefault="000F7A0A" w:rsidP="000F7A0A">
      <w:pPr>
        <w:rPr>
          <w:rFonts w:ascii="Arial" w:hAnsi="Arial" w:cs="Arial"/>
          <w:b/>
        </w:rPr>
      </w:pPr>
      <w:r>
        <w:rPr>
          <w:rFonts w:ascii="Arial" w:hAnsi="Arial" w:cs="Arial"/>
          <w:b/>
        </w:rPr>
        <w:t xml:space="preserve">Abstract: </w:t>
      </w:r>
    </w:p>
    <w:p w14:paraId="7937D009" w14:textId="77777777" w:rsidR="000F7A0A" w:rsidRDefault="000F7A0A" w:rsidP="000F7A0A">
      <w:r>
        <w:t>Draft Big CR: Introduction of Rel-16 NR Positioning RRM performance requirements and test cases. Last version was endorsed in R4-2105751 (RAN4#98bis-e).</w:t>
      </w:r>
    </w:p>
    <w:p w14:paraId="6D34E81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9DB09" w14:textId="77777777" w:rsidR="000F7A0A" w:rsidRDefault="000F7A0A" w:rsidP="000F7A0A">
      <w:pPr>
        <w:rPr>
          <w:rFonts w:ascii="Arial" w:hAnsi="Arial" w:cs="Arial"/>
          <w:b/>
          <w:sz w:val="24"/>
        </w:rPr>
      </w:pPr>
      <w:r>
        <w:rPr>
          <w:rFonts w:ascii="Arial" w:hAnsi="Arial" w:cs="Arial"/>
          <w:b/>
          <w:color w:val="0000FF"/>
          <w:sz w:val="24"/>
        </w:rPr>
        <w:t>R4-2111342</w:t>
      </w:r>
      <w:r>
        <w:rPr>
          <w:rFonts w:ascii="Arial" w:hAnsi="Arial" w:cs="Arial"/>
          <w:b/>
          <w:color w:val="0000FF"/>
          <w:sz w:val="24"/>
        </w:rPr>
        <w:tab/>
      </w:r>
      <w:r>
        <w:rPr>
          <w:rFonts w:ascii="Arial" w:hAnsi="Arial" w:cs="Arial"/>
          <w:b/>
          <w:sz w:val="24"/>
        </w:rPr>
        <w:t>On Methodology for estimating UE positioning measurement results</w:t>
      </w:r>
    </w:p>
    <w:p w14:paraId="72149F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C42F914" w14:textId="77777777" w:rsidR="000F7A0A" w:rsidRDefault="000F7A0A" w:rsidP="000F7A0A">
      <w:pPr>
        <w:rPr>
          <w:rFonts w:ascii="Arial" w:hAnsi="Arial" w:cs="Arial"/>
          <w:b/>
        </w:rPr>
      </w:pPr>
      <w:r>
        <w:rPr>
          <w:rFonts w:ascii="Arial" w:hAnsi="Arial" w:cs="Arial"/>
          <w:b/>
        </w:rPr>
        <w:t xml:space="preserve">Abstract: </w:t>
      </w:r>
    </w:p>
    <w:p w14:paraId="505A2EEF" w14:textId="77777777" w:rsidR="000F7A0A" w:rsidRDefault="000F7A0A" w:rsidP="000F7A0A">
      <w:r>
        <w:t xml:space="preserve">The paper discusses methodology for </w:t>
      </w:r>
      <w:proofErr w:type="spellStart"/>
      <w:r>
        <w:t>derving</w:t>
      </w:r>
      <w:proofErr w:type="spellEnd"/>
      <w:r>
        <w:t xml:space="preserve"> link level simulation results for RSTD, PRS RSRP and UE Rx-Tx time difference based on agreements in RAN4#98bis-e</w:t>
      </w:r>
    </w:p>
    <w:p w14:paraId="2EC769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EBC8F" w14:textId="77777777" w:rsidR="000F7A0A" w:rsidRDefault="000F7A0A" w:rsidP="000F7A0A">
      <w:pPr>
        <w:rPr>
          <w:rFonts w:ascii="Arial" w:hAnsi="Arial" w:cs="Arial"/>
          <w:b/>
          <w:sz w:val="24"/>
        </w:rPr>
      </w:pPr>
      <w:r>
        <w:rPr>
          <w:rFonts w:ascii="Arial" w:hAnsi="Arial" w:cs="Arial"/>
          <w:b/>
          <w:color w:val="0000FF"/>
          <w:sz w:val="24"/>
        </w:rPr>
        <w:t>R4-2111343</w:t>
      </w:r>
      <w:r>
        <w:rPr>
          <w:rFonts w:ascii="Arial" w:hAnsi="Arial" w:cs="Arial"/>
          <w:b/>
          <w:color w:val="0000FF"/>
          <w:sz w:val="24"/>
        </w:rPr>
        <w:tab/>
      </w:r>
      <w:r>
        <w:rPr>
          <w:rFonts w:ascii="Arial" w:hAnsi="Arial" w:cs="Arial"/>
          <w:b/>
          <w:sz w:val="24"/>
        </w:rPr>
        <w:t>Link level simulation results for RSTD, PRS RSRP and UE Rx-Tx time difference</w:t>
      </w:r>
    </w:p>
    <w:p w14:paraId="3D3485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2FCF63E" w14:textId="77777777" w:rsidR="000F7A0A" w:rsidRDefault="000F7A0A" w:rsidP="000F7A0A">
      <w:pPr>
        <w:rPr>
          <w:rFonts w:ascii="Arial" w:hAnsi="Arial" w:cs="Arial"/>
          <w:b/>
        </w:rPr>
      </w:pPr>
      <w:r>
        <w:rPr>
          <w:rFonts w:ascii="Arial" w:hAnsi="Arial" w:cs="Arial"/>
          <w:b/>
        </w:rPr>
        <w:t xml:space="preserve">Abstract: </w:t>
      </w:r>
    </w:p>
    <w:p w14:paraId="5D7F5EEB" w14:textId="77777777" w:rsidR="000F7A0A" w:rsidRDefault="000F7A0A" w:rsidP="000F7A0A">
      <w:r>
        <w:t>Link level simulation results for RSTD, PRS RSRP and UE Rx-Tx time difference based on agreements in RAN4#98bis-e</w:t>
      </w:r>
    </w:p>
    <w:p w14:paraId="7A6958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79EA9C" w14:textId="77777777" w:rsidR="000F7A0A" w:rsidRDefault="000F7A0A" w:rsidP="000F7A0A">
      <w:pPr>
        <w:pStyle w:val="Heading5"/>
      </w:pPr>
      <w:bookmarkStart w:id="8153" w:name="_Toc71910493"/>
      <w:r>
        <w:t>6.5.2.2</w:t>
      </w:r>
      <w:r>
        <w:tab/>
        <w:t>UE requirements and test cases</w:t>
      </w:r>
      <w:bookmarkEnd w:id="8153"/>
    </w:p>
    <w:p w14:paraId="7E2A3F81" w14:textId="77777777" w:rsidR="000F7A0A" w:rsidRDefault="000F7A0A" w:rsidP="000F7A0A">
      <w:pPr>
        <w:pStyle w:val="Heading6"/>
      </w:pPr>
      <w:bookmarkStart w:id="8154" w:name="_Toc71910494"/>
      <w:r>
        <w:t>6.5.2.2.1</w:t>
      </w:r>
      <w:r>
        <w:tab/>
        <w:t>General</w:t>
      </w:r>
      <w:bookmarkEnd w:id="8154"/>
    </w:p>
    <w:p w14:paraId="35D33A17" w14:textId="77777777" w:rsidR="000F7A0A" w:rsidRDefault="000F7A0A" w:rsidP="000F7A0A">
      <w:pPr>
        <w:rPr>
          <w:rFonts w:ascii="Arial" w:hAnsi="Arial" w:cs="Arial"/>
          <w:b/>
          <w:sz w:val="24"/>
        </w:rPr>
      </w:pPr>
      <w:r>
        <w:rPr>
          <w:rFonts w:ascii="Arial" w:hAnsi="Arial" w:cs="Arial"/>
          <w:b/>
          <w:color w:val="0000FF"/>
          <w:sz w:val="24"/>
        </w:rPr>
        <w:t>R4-2108783</w:t>
      </w:r>
      <w:r>
        <w:rPr>
          <w:rFonts w:ascii="Arial" w:hAnsi="Arial" w:cs="Arial"/>
          <w:b/>
          <w:color w:val="0000FF"/>
          <w:sz w:val="24"/>
        </w:rPr>
        <w:tab/>
      </w:r>
      <w:r>
        <w:rPr>
          <w:rFonts w:ascii="Arial" w:hAnsi="Arial" w:cs="Arial"/>
          <w:b/>
          <w:sz w:val="24"/>
        </w:rPr>
        <w:t>Design principles for test cases</w:t>
      </w:r>
    </w:p>
    <w:p w14:paraId="0368528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4320A0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6E531" w14:textId="77777777" w:rsidR="000F7A0A" w:rsidRDefault="000F7A0A" w:rsidP="000F7A0A">
      <w:pPr>
        <w:rPr>
          <w:rFonts w:ascii="Arial" w:hAnsi="Arial" w:cs="Arial"/>
          <w:b/>
          <w:sz w:val="24"/>
        </w:rPr>
      </w:pPr>
      <w:r>
        <w:rPr>
          <w:rFonts w:ascii="Arial" w:hAnsi="Arial" w:cs="Arial"/>
          <w:b/>
          <w:color w:val="0000FF"/>
          <w:sz w:val="24"/>
        </w:rPr>
        <w:t>R4-2110882</w:t>
      </w:r>
      <w:r>
        <w:rPr>
          <w:rFonts w:ascii="Arial" w:hAnsi="Arial" w:cs="Arial"/>
          <w:b/>
          <w:color w:val="0000FF"/>
          <w:sz w:val="24"/>
        </w:rPr>
        <w:tab/>
      </w:r>
      <w:r>
        <w:rPr>
          <w:rFonts w:ascii="Arial" w:hAnsi="Arial" w:cs="Arial"/>
          <w:b/>
          <w:sz w:val="24"/>
        </w:rPr>
        <w:t>Additional simulation results for PRS measurement performance</w:t>
      </w:r>
    </w:p>
    <w:p w14:paraId="698342F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C15F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31BE4" w14:textId="77777777" w:rsidR="000F7A0A" w:rsidRDefault="000F7A0A" w:rsidP="000F7A0A">
      <w:pPr>
        <w:pStyle w:val="Heading6"/>
      </w:pPr>
      <w:bookmarkStart w:id="8155" w:name="_Toc71910495"/>
      <w:r>
        <w:lastRenderedPageBreak/>
        <w:t>6.5.2.2.2</w:t>
      </w:r>
      <w:r>
        <w:tab/>
        <w:t>Measurement accuracy requirements</w:t>
      </w:r>
      <w:bookmarkEnd w:id="8155"/>
    </w:p>
    <w:p w14:paraId="14E1C330" w14:textId="77777777" w:rsidR="000F7A0A" w:rsidRDefault="000F7A0A" w:rsidP="000F7A0A">
      <w:pPr>
        <w:rPr>
          <w:rFonts w:ascii="Arial" w:hAnsi="Arial" w:cs="Arial"/>
          <w:b/>
          <w:sz w:val="24"/>
        </w:rPr>
      </w:pPr>
      <w:r>
        <w:rPr>
          <w:rFonts w:ascii="Arial" w:hAnsi="Arial" w:cs="Arial"/>
          <w:b/>
          <w:color w:val="0000FF"/>
          <w:sz w:val="24"/>
        </w:rPr>
        <w:t>R4-2109238</w:t>
      </w:r>
      <w:r>
        <w:rPr>
          <w:rFonts w:ascii="Arial" w:hAnsi="Arial" w:cs="Arial"/>
          <w:b/>
          <w:color w:val="0000FF"/>
          <w:sz w:val="24"/>
        </w:rPr>
        <w:tab/>
      </w:r>
      <w:r>
        <w:rPr>
          <w:rFonts w:ascii="Arial" w:hAnsi="Arial" w:cs="Arial"/>
          <w:b/>
          <w:sz w:val="24"/>
        </w:rPr>
        <w:t>Summary of link level simulation result for RSTD, PRS RSRP and UE Rx-Tx time difference</w:t>
      </w:r>
    </w:p>
    <w:p w14:paraId="3409B53F"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14:paraId="737AFD3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500955" w14:textId="77777777" w:rsidR="000F7A0A" w:rsidRDefault="000F7A0A" w:rsidP="000F7A0A">
      <w:pPr>
        <w:rPr>
          <w:rFonts w:ascii="Arial" w:hAnsi="Arial" w:cs="Arial"/>
          <w:b/>
          <w:sz w:val="24"/>
        </w:rPr>
      </w:pPr>
      <w:r>
        <w:rPr>
          <w:rFonts w:ascii="Arial" w:hAnsi="Arial" w:cs="Arial"/>
          <w:b/>
          <w:color w:val="0000FF"/>
          <w:sz w:val="24"/>
        </w:rPr>
        <w:t>R4-2109866</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2982D5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B36FEE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DD81F7" w14:textId="77777777" w:rsidR="000F7A0A" w:rsidRDefault="000F7A0A" w:rsidP="000F7A0A">
      <w:pPr>
        <w:rPr>
          <w:rFonts w:ascii="Arial" w:hAnsi="Arial" w:cs="Arial"/>
          <w:b/>
          <w:sz w:val="24"/>
        </w:rPr>
      </w:pPr>
      <w:r>
        <w:rPr>
          <w:rFonts w:ascii="Arial" w:hAnsi="Arial" w:cs="Arial"/>
          <w:b/>
          <w:color w:val="0000FF"/>
          <w:sz w:val="24"/>
        </w:rPr>
        <w:t>R4-2109943</w:t>
      </w:r>
      <w:r>
        <w:rPr>
          <w:rFonts w:ascii="Arial" w:hAnsi="Arial" w:cs="Arial"/>
          <w:b/>
          <w:color w:val="0000FF"/>
          <w:sz w:val="24"/>
        </w:rPr>
        <w:tab/>
      </w:r>
      <w:r>
        <w:rPr>
          <w:rFonts w:ascii="Arial" w:hAnsi="Arial" w:cs="Arial"/>
          <w:b/>
          <w:sz w:val="24"/>
        </w:rPr>
        <w:t>link level simulation result of RSTD, PRS RSRP and UE Rx-Tx time difference</w:t>
      </w:r>
    </w:p>
    <w:p w14:paraId="77CFB459"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vivo</w:t>
      </w:r>
    </w:p>
    <w:p w14:paraId="7646AF7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C57EA9" w14:textId="77777777" w:rsidR="000F7A0A" w:rsidRDefault="000F7A0A" w:rsidP="000F7A0A">
      <w:pPr>
        <w:pStyle w:val="Heading7"/>
      </w:pPr>
      <w:bookmarkStart w:id="8156" w:name="_Toc71910496"/>
      <w:r>
        <w:t>6.5.2.2.2.1</w:t>
      </w:r>
      <w:r>
        <w:tab/>
        <w:t>PRS RSTD</w:t>
      </w:r>
      <w:bookmarkEnd w:id="8156"/>
    </w:p>
    <w:p w14:paraId="0398CF92" w14:textId="77777777" w:rsidR="000F7A0A" w:rsidRDefault="000F7A0A" w:rsidP="000F7A0A">
      <w:pPr>
        <w:rPr>
          <w:rFonts w:ascii="Arial" w:hAnsi="Arial" w:cs="Arial"/>
          <w:b/>
          <w:sz w:val="24"/>
        </w:rPr>
      </w:pPr>
      <w:r>
        <w:rPr>
          <w:rFonts w:ascii="Arial" w:hAnsi="Arial" w:cs="Arial"/>
          <w:b/>
          <w:color w:val="0000FF"/>
          <w:sz w:val="24"/>
        </w:rPr>
        <w:t>R4-2108784</w:t>
      </w:r>
      <w:r>
        <w:rPr>
          <w:rFonts w:ascii="Arial" w:hAnsi="Arial" w:cs="Arial"/>
          <w:b/>
          <w:color w:val="0000FF"/>
          <w:sz w:val="24"/>
        </w:rPr>
        <w:tab/>
      </w:r>
      <w:r>
        <w:rPr>
          <w:rFonts w:ascii="Arial" w:hAnsi="Arial" w:cs="Arial"/>
          <w:b/>
          <w:sz w:val="24"/>
        </w:rPr>
        <w:t>On Measurement Accuracy Requirements for RSTD</w:t>
      </w:r>
    </w:p>
    <w:p w14:paraId="185FD4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F55EF0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FBB42" w14:textId="77777777" w:rsidR="000F7A0A" w:rsidRDefault="000F7A0A" w:rsidP="000F7A0A">
      <w:pPr>
        <w:rPr>
          <w:rFonts w:ascii="Arial" w:hAnsi="Arial" w:cs="Arial"/>
          <w:b/>
          <w:sz w:val="24"/>
        </w:rPr>
      </w:pPr>
      <w:r>
        <w:rPr>
          <w:rFonts w:ascii="Arial" w:hAnsi="Arial" w:cs="Arial"/>
          <w:b/>
          <w:color w:val="0000FF"/>
          <w:sz w:val="24"/>
        </w:rPr>
        <w:t>R4-2109093</w:t>
      </w:r>
      <w:r>
        <w:rPr>
          <w:rFonts w:ascii="Arial" w:hAnsi="Arial" w:cs="Arial"/>
          <w:b/>
          <w:color w:val="0000FF"/>
          <w:sz w:val="24"/>
        </w:rPr>
        <w:tab/>
      </w:r>
      <w:r>
        <w:rPr>
          <w:rFonts w:ascii="Arial" w:hAnsi="Arial" w:cs="Arial"/>
          <w:b/>
          <w:sz w:val="24"/>
        </w:rPr>
        <w:t>Discussion on PRS RSTD accuracy requirements</w:t>
      </w:r>
    </w:p>
    <w:p w14:paraId="6C7F930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538CC1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A3FBC" w14:textId="77777777" w:rsidR="000F7A0A" w:rsidRDefault="000F7A0A" w:rsidP="000F7A0A">
      <w:pPr>
        <w:rPr>
          <w:rFonts w:ascii="Arial" w:hAnsi="Arial" w:cs="Arial"/>
          <w:b/>
          <w:sz w:val="24"/>
        </w:rPr>
      </w:pPr>
      <w:r>
        <w:rPr>
          <w:rFonts w:ascii="Arial" w:hAnsi="Arial" w:cs="Arial"/>
          <w:b/>
          <w:color w:val="0000FF"/>
          <w:sz w:val="24"/>
        </w:rPr>
        <w:t>R4-2109235</w:t>
      </w:r>
      <w:r>
        <w:rPr>
          <w:rFonts w:ascii="Arial" w:hAnsi="Arial" w:cs="Arial"/>
          <w:b/>
          <w:color w:val="0000FF"/>
          <w:sz w:val="24"/>
        </w:rPr>
        <w:tab/>
      </w:r>
      <w:r>
        <w:rPr>
          <w:rFonts w:ascii="Arial" w:hAnsi="Arial" w:cs="Arial"/>
          <w:b/>
          <w:sz w:val="24"/>
        </w:rPr>
        <w:t>Discussion on NR PRS RSTD measurement accuracy requirements</w:t>
      </w:r>
    </w:p>
    <w:p w14:paraId="016BD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226C9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FB90FA" w14:textId="77777777" w:rsidR="000F7A0A" w:rsidRDefault="000F7A0A" w:rsidP="000F7A0A">
      <w:pPr>
        <w:rPr>
          <w:rFonts w:ascii="Arial" w:hAnsi="Arial" w:cs="Arial"/>
          <w:b/>
          <w:sz w:val="24"/>
        </w:rPr>
      </w:pPr>
      <w:r>
        <w:rPr>
          <w:rFonts w:ascii="Arial" w:hAnsi="Arial" w:cs="Arial"/>
          <w:b/>
          <w:color w:val="0000FF"/>
          <w:sz w:val="24"/>
        </w:rPr>
        <w:t>R4-2109862</w:t>
      </w:r>
      <w:r>
        <w:rPr>
          <w:rFonts w:ascii="Arial" w:hAnsi="Arial" w:cs="Arial"/>
          <w:b/>
          <w:color w:val="0000FF"/>
          <w:sz w:val="24"/>
        </w:rPr>
        <w:tab/>
      </w:r>
      <w:r>
        <w:rPr>
          <w:rFonts w:ascii="Arial" w:hAnsi="Arial" w:cs="Arial"/>
          <w:b/>
          <w:sz w:val="24"/>
        </w:rPr>
        <w:t>On PRS-RSTD measurement accuracy requirements</w:t>
      </w:r>
    </w:p>
    <w:p w14:paraId="01F58D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45415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1D2E9" w14:textId="77777777" w:rsidR="000F7A0A" w:rsidRDefault="000F7A0A" w:rsidP="000F7A0A">
      <w:pPr>
        <w:rPr>
          <w:rFonts w:ascii="Arial" w:hAnsi="Arial" w:cs="Arial"/>
          <w:b/>
          <w:sz w:val="24"/>
        </w:rPr>
      </w:pPr>
      <w:r>
        <w:rPr>
          <w:rFonts w:ascii="Arial" w:hAnsi="Arial" w:cs="Arial"/>
          <w:b/>
          <w:color w:val="0000FF"/>
          <w:sz w:val="24"/>
        </w:rPr>
        <w:t>R4-2109938</w:t>
      </w:r>
      <w:r>
        <w:rPr>
          <w:rFonts w:ascii="Arial" w:hAnsi="Arial" w:cs="Arial"/>
          <w:b/>
          <w:color w:val="0000FF"/>
          <w:sz w:val="24"/>
        </w:rPr>
        <w:tab/>
      </w:r>
      <w:r>
        <w:rPr>
          <w:rFonts w:ascii="Arial" w:hAnsi="Arial" w:cs="Arial"/>
          <w:b/>
          <w:sz w:val="24"/>
        </w:rPr>
        <w:t>Further discussion on PRS RSTD accuracy requirements</w:t>
      </w:r>
    </w:p>
    <w:p w14:paraId="6EC51E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B2AE1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122934" w14:textId="77777777" w:rsidR="000F7A0A" w:rsidRDefault="000F7A0A" w:rsidP="000F7A0A">
      <w:pPr>
        <w:rPr>
          <w:rFonts w:ascii="Arial" w:hAnsi="Arial" w:cs="Arial"/>
          <w:b/>
          <w:sz w:val="24"/>
        </w:rPr>
      </w:pPr>
      <w:r>
        <w:rPr>
          <w:rFonts w:ascii="Arial" w:hAnsi="Arial" w:cs="Arial"/>
          <w:b/>
          <w:color w:val="0000FF"/>
          <w:sz w:val="24"/>
        </w:rPr>
        <w:t>R4-2110125</w:t>
      </w:r>
      <w:r>
        <w:rPr>
          <w:rFonts w:ascii="Arial" w:hAnsi="Arial" w:cs="Arial"/>
          <w:b/>
          <w:color w:val="0000FF"/>
          <w:sz w:val="24"/>
        </w:rPr>
        <w:tab/>
      </w:r>
      <w:r>
        <w:rPr>
          <w:rFonts w:ascii="Arial" w:hAnsi="Arial" w:cs="Arial"/>
          <w:b/>
          <w:sz w:val="24"/>
        </w:rPr>
        <w:t>Discussion on the accuracy requirements for RSTD measurement</w:t>
      </w:r>
    </w:p>
    <w:p w14:paraId="6EC38EBF"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F4833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FD7672" w14:textId="77777777" w:rsidR="000F7A0A" w:rsidRDefault="000F7A0A" w:rsidP="000F7A0A">
      <w:pPr>
        <w:rPr>
          <w:rFonts w:ascii="Arial" w:hAnsi="Arial" w:cs="Arial"/>
          <w:b/>
          <w:sz w:val="24"/>
        </w:rPr>
      </w:pPr>
      <w:r>
        <w:rPr>
          <w:rFonts w:ascii="Arial" w:hAnsi="Arial" w:cs="Arial"/>
          <w:b/>
          <w:color w:val="0000FF"/>
          <w:sz w:val="24"/>
        </w:rPr>
        <w:t>R4-2110126</w:t>
      </w:r>
      <w:r>
        <w:rPr>
          <w:rFonts w:ascii="Arial" w:hAnsi="Arial" w:cs="Arial"/>
          <w:b/>
          <w:color w:val="0000FF"/>
          <w:sz w:val="24"/>
        </w:rPr>
        <w:tab/>
      </w:r>
      <w:r>
        <w:rPr>
          <w:rFonts w:ascii="Arial" w:hAnsi="Arial" w:cs="Arial"/>
          <w:b/>
          <w:sz w:val="24"/>
        </w:rPr>
        <w:t>CR on the accuracy requirements for RSTD measurement</w:t>
      </w:r>
    </w:p>
    <w:p w14:paraId="69B5E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CR-1978  rev  Cat: B (Rel-16)</w:t>
      </w:r>
      <w:r>
        <w:rPr>
          <w:i/>
        </w:rPr>
        <w:br/>
      </w:r>
      <w:r>
        <w:rPr>
          <w:i/>
        </w:rPr>
        <w:br/>
      </w:r>
      <w:r>
        <w:rPr>
          <w:i/>
        </w:rPr>
        <w:tab/>
      </w:r>
      <w:r>
        <w:rPr>
          <w:i/>
        </w:rPr>
        <w:tab/>
      </w:r>
      <w:r>
        <w:rPr>
          <w:i/>
        </w:rPr>
        <w:tab/>
      </w:r>
      <w:r>
        <w:rPr>
          <w:i/>
        </w:rPr>
        <w:tab/>
      </w:r>
      <w:r>
        <w:rPr>
          <w:i/>
        </w:rPr>
        <w:tab/>
        <w:t>Source: OPPO</w:t>
      </w:r>
    </w:p>
    <w:p w14:paraId="01A0C4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B19E10" w14:textId="77777777" w:rsidR="000F7A0A" w:rsidRDefault="000F7A0A" w:rsidP="000F7A0A">
      <w:pPr>
        <w:rPr>
          <w:rFonts w:ascii="Arial" w:hAnsi="Arial" w:cs="Arial"/>
          <w:b/>
          <w:sz w:val="24"/>
        </w:rPr>
      </w:pPr>
      <w:r>
        <w:rPr>
          <w:rFonts w:ascii="Arial" w:hAnsi="Arial" w:cs="Arial"/>
          <w:b/>
          <w:color w:val="0000FF"/>
          <w:sz w:val="24"/>
        </w:rPr>
        <w:t>R4-2110883</w:t>
      </w:r>
      <w:r>
        <w:rPr>
          <w:rFonts w:ascii="Arial" w:hAnsi="Arial" w:cs="Arial"/>
          <w:b/>
          <w:color w:val="0000FF"/>
          <w:sz w:val="24"/>
        </w:rPr>
        <w:tab/>
      </w:r>
      <w:r>
        <w:rPr>
          <w:rFonts w:ascii="Arial" w:hAnsi="Arial" w:cs="Arial"/>
          <w:b/>
          <w:sz w:val="24"/>
        </w:rPr>
        <w:t>Discussion on accuracy requirements for RSTD measurement</w:t>
      </w:r>
    </w:p>
    <w:p w14:paraId="2C098D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BBF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B4BC9" w14:textId="77777777" w:rsidR="000F7A0A" w:rsidRDefault="000F7A0A" w:rsidP="000F7A0A">
      <w:pPr>
        <w:rPr>
          <w:rFonts w:ascii="Arial" w:hAnsi="Arial" w:cs="Arial"/>
          <w:b/>
          <w:sz w:val="24"/>
        </w:rPr>
      </w:pPr>
      <w:r>
        <w:rPr>
          <w:rFonts w:ascii="Arial" w:hAnsi="Arial" w:cs="Arial"/>
          <w:b/>
          <w:color w:val="0000FF"/>
          <w:sz w:val="24"/>
        </w:rPr>
        <w:t>R4-2110884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4774BF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A91E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AC542F" w14:textId="77777777" w:rsidR="000F7A0A" w:rsidRDefault="000F7A0A" w:rsidP="000F7A0A">
      <w:pPr>
        <w:pStyle w:val="Heading7"/>
      </w:pPr>
      <w:bookmarkStart w:id="8157" w:name="_Toc71910497"/>
      <w:r>
        <w:t>6.5.2.2.2.2</w:t>
      </w:r>
      <w:r>
        <w:tab/>
        <w:t>PRS RSRP</w:t>
      </w:r>
      <w:bookmarkEnd w:id="8157"/>
    </w:p>
    <w:p w14:paraId="57268649" w14:textId="77777777" w:rsidR="000F7A0A" w:rsidRDefault="000F7A0A" w:rsidP="000F7A0A">
      <w:pPr>
        <w:rPr>
          <w:rFonts w:ascii="Arial" w:hAnsi="Arial" w:cs="Arial"/>
          <w:b/>
          <w:sz w:val="24"/>
        </w:rPr>
      </w:pPr>
      <w:r>
        <w:rPr>
          <w:rFonts w:ascii="Arial" w:hAnsi="Arial" w:cs="Arial"/>
          <w:b/>
          <w:color w:val="0000FF"/>
          <w:sz w:val="24"/>
        </w:rPr>
        <w:t>R4-2109094</w:t>
      </w:r>
      <w:r>
        <w:rPr>
          <w:rFonts w:ascii="Arial" w:hAnsi="Arial" w:cs="Arial"/>
          <w:b/>
          <w:color w:val="0000FF"/>
          <w:sz w:val="24"/>
        </w:rPr>
        <w:tab/>
      </w:r>
      <w:r>
        <w:rPr>
          <w:rFonts w:ascii="Arial" w:hAnsi="Arial" w:cs="Arial"/>
          <w:b/>
          <w:sz w:val="24"/>
        </w:rPr>
        <w:t>Discussion on PRS RSRP accuracy requirements</w:t>
      </w:r>
    </w:p>
    <w:p w14:paraId="7BFA78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2DCB39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351B1" w14:textId="77777777" w:rsidR="000F7A0A" w:rsidRDefault="000F7A0A" w:rsidP="000F7A0A">
      <w:pPr>
        <w:rPr>
          <w:rFonts w:ascii="Arial" w:hAnsi="Arial" w:cs="Arial"/>
          <w:b/>
          <w:sz w:val="24"/>
        </w:rPr>
      </w:pPr>
      <w:r>
        <w:rPr>
          <w:rFonts w:ascii="Arial" w:hAnsi="Arial" w:cs="Arial"/>
          <w:b/>
          <w:color w:val="0000FF"/>
          <w:sz w:val="24"/>
        </w:rPr>
        <w:t>R4-2109096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6C1F45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39C70C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E46B3" w14:textId="77777777" w:rsidR="000F7A0A" w:rsidRDefault="000F7A0A" w:rsidP="000F7A0A">
      <w:pPr>
        <w:rPr>
          <w:rFonts w:ascii="Arial" w:hAnsi="Arial" w:cs="Arial"/>
          <w:b/>
          <w:sz w:val="24"/>
        </w:rPr>
      </w:pPr>
      <w:r>
        <w:rPr>
          <w:rFonts w:ascii="Arial" w:hAnsi="Arial" w:cs="Arial"/>
          <w:b/>
          <w:color w:val="0000FF"/>
          <w:sz w:val="24"/>
        </w:rPr>
        <w:t>R4-2109863</w:t>
      </w:r>
      <w:r>
        <w:rPr>
          <w:rFonts w:ascii="Arial" w:hAnsi="Arial" w:cs="Arial"/>
          <w:b/>
          <w:color w:val="0000FF"/>
          <w:sz w:val="24"/>
        </w:rPr>
        <w:tab/>
      </w:r>
      <w:r>
        <w:rPr>
          <w:rFonts w:ascii="Arial" w:hAnsi="Arial" w:cs="Arial"/>
          <w:b/>
          <w:sz w:val="24"/>
        </w:rPr>
        <w:t>On PRS-RSRP measurement accuracy requirements</w:t>
      </w:r>
    </w:p>
    <w:p w14:paraId="1E5B0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5C6E37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11AE23" w14:textId="77777777" w:rsidR="000F7A0A" w:rsidRDefault="000F7A0A" w:rsidP="000F7A0A">
      <w:pPr>
        <w:rPr>
          <w:rFonts w:ascii="Arial" w:hAnsi="Arial" w:cs="Arial"/>
          <w:b/>
          <w:sz w:val="24"/>
        </w:rPr>
      </w:pPr>
      <w:r>
        <w:rPr>
          <w:rFonts w:ascii="Arial" w:hAnsi="Arial" w:cs="Arial"/>
          <w:b/>
          <w:color w:val="0000FF"/>
          <w:sz w:val="24"/>
        </w:rPr>
        <w:t>R4-2109939</w:t>
      </w:r>
      <w:r>
        <w:rPr>
          <w:rFonts w:ascii="Arial" w:hAnsi="Arial" w:cs="Arial"/>
          <w:b/>
          <w:color w:val="0000FF"/>
          <w:sz w:val="24"/>
        </w:rPr>
        <w:tab/>
      </w:r>
      <w:r>
        <w:rPr>
          <w:rFonts w:ascii="Arial" w:hAnsi="Arial" w:cs="Arial"/>
          <w:b/>
          <w:sz w:val="24"/>
        </w:rPr>
        <w:t>Further discussion on PRS-RSRP accuracy requirements</w:t>
      </w:r>
    </w:p>
    <w:p w14:paraId="73526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B53E4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FFA41" w14:textId="77777777" w:rsidR="000F7A0A" w:rsidRDefault="000F7A0A" w:rsidP="000F7A0A">
      <w:pPr>
        <w:rPr>
          <w:rFonts w:ascii="Arial" w:hAnsi="Arial" w:cs="Arial"/>
          <w:b/>
          <w:sz w:val="24"/>
        </w:rPr>
      </w:pPr>
      <w:r>
        <w:rPr>
          <w:rFonts w:ascii="Arial" w:hAnsi="Arial" w:cs="Arial"/>
          <w:b/>
          <w:color w:val="0000FF"/>
          <w:sz w:val="24"/>
        </w:rPr>
        <w:t>R4-2109940</w:t>
      </w:r>
      <w:r>
        <w:rPr>
          <w:rFonts w:ascii="Arial" w:hAnsi="Arial" w:cs="Arial"/>
          <w:b/>
          <w:color w:val="0000FF"/>
          <w:sz w:val="24"/>
        </w:rPr>
        <w:tab/>
      </w:r>
      <w:r>
        <w:rPr>
          <w:rFonts w:ascii="Arial" w:hAnsi="Arial" w:cs="Arial"/>
          <w:b/>
          <w:sz w:val="24"/>
        </w:rPr>
        <w:t>CR to 38.133 Introduction of Gain to PRS-RSRP measurement point for FR2 in Annex B</w:t>
      </w:r>
    </w:p>
    <w:p w14:paraId="0EE0475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CR-1955  rev  Cat: F (Rel-16)</w:t>
      </w:r>
      <w:r>
        <w:rPr>
          <w:i/>
        </w:rPr>
        <w:br/>
      </w:r>
      <w:r>
        <w:rPr>
          <w:i/>
        </w:rPr>
        <w:br/>
      </w:r>
      <w:r>
        <w:rPr>
          <w:i/>
        </w:rPr>
        <w:tab/>
      </w:r>
      <w:r>
        <w:rPr>
          <w:i/>
        </w:rPr>
        <w:tab/>
      </w:r>
      <w:r>
        <w:rPr>
          <w:i/>
        </w:rPr>
        <w:tab/>
      </w:r>
      <w:r>
        <w:rPr>
          <w:i/>
        </w:rPr>
        <w:tab/>
      </w:r>
      <w:r>
        <w:rPr>
          <w:i/>
        </w:rPr>
        <w:tab/>
        <w:t>Source: vivo</w:t>
      </w:r>
    </w:p>
    <w:p w14:paraId="4D1E73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7C8B4" w14:textId="77777777" w:rsidR="000F7A0A" w:rsidRDefault="000F7A0A" w:rsidP="000F7A0A">
      <w:pPr>
        <w:rPr>
          <w:rFonts w:ascii="Arial" w:hAnsi="Arial" w:cs="Arial"/>
          <w:b/>
          <w:sz w:val="24"/>
        </w:rPr>
      </w:pPr>
      <w:r>
        <w:rPr>
          <w:rFonts w:ascii="Arial" w:hAnsi="Arial" w:cs="Arial"/>
          <w:b/>
          <w:color w:val="0000FF"/>
          <w:sz w:val="24"/>
        </w:rPr>
        <w:t>R4-2109941</w:t>
      </w:r>
      <w:r>
        <w:rPr>
          <w:rFonts w:ascii="Arial" w:hAnsi="Arial" w:cs="Arial"/>
          <w:b/>
          <w:color w:val="0000FF"/>
          <w:sz w:val="24"/>
        </w:rPr>
        <w:tab/>
      </w:r>
      <w:r>
        <w:rPr>
          <w:rFonts w:ascii="Arial" w:hAnsi="Arial" w:cs="Arial"/>
          <w:b/>
          <w:sz w:val="24"/>
        </w:rPr>
        <w:t>CR to 38.133 Introduction of Gain to PRS-RSRP measurement point for FR2 in Annex B</w:t>
      </w:r>
    </w:p>
    <w:p w14:paraId="70EB5E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CR-1956  rev  Cat: A (Rel-17)</w:t>
      </w:r>
      <w:r>
        <w:rPr>
          <w:i/>
        </w:rPr>
        <w:br/>
      </w:r>
      <w:r>
        <w:rPr>
          <w:i/>
        </w:rPr>
        <w:br/>
      </w:r>
      <w:r>
        <w:rPr>
          <w:i/>
        </w:rPr>
        <w:tab/>
      </w:r>
      <w:r>
        <w:rPr>
          <w:i/>
        </w:rPr>
        <w:tab/>
      </w:r>
      <w:r>
        <w:rPr>
          <w:i/>
        </w:rPr>
        <w:tab/>
      </w:r>
      <w:r>
        <w:rPr>
          <w:i/>
        </w:rPr>
        <w:tab/>
      </w:r>
      <w:r>
        <w:rPr>
          <w:i/>
        </w:rPr>
        <w:tab/>
        <w:t>Source: vivo</w:t>
      </w:r>
    </w:p>
    <w:p w14:paraId="109949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A5DAF6" w14:textId="77777777" w:rsidR="000F7A0A" w:rsidRDefault="000F7A0A" w:rsidP="000F7A0A">
      <w:pPr>
        <w:rPr>
          <w:rFonts w:ascii="Arial" w:hAnsi="Arial" w:cs="Arial"/>
          <w:b/>
          <w:sz w:val="24"/>
        </w:rPr>
      </w:pPr>
      <w:r>
        <w:rPr>
          <w:rFonts w:ascii="Arial" w:hAnsi="Arial" w:cs="Arial"/>
          <w:b/>
          <w:color w:val="0000FF"/>
          <w:sz w:val="24"/>
        </w:rPr>
        <w:t>R4-2110127</w:t>
      </w:r>
      <w:r>
        <w:rPr>
          <w:rFonts w:ascii="Arial" w:hAnsi="Arial" w:cs="Arial"/>
          <w:b/>
          <w:color w:val="0000FF"/>
          <w:sz w:val="24"/>
        </w:rPr>
        <w:tab/>
      </w:r>
      <w:r>
        <w:rPr>
          <w:rFonts w:ascii="Arial" w:hAnsi="Arial" w:cs="Arial"/>
          <w:b/>
          <w:sz w:val="24"/>
        </w:rPr>
        <w:t>Discussion on the accuracy requirements for PRS-RSRP measurement</w:t>
      </w:r>
    </w:p>
    <w:p w14:paraId="6CCE0E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80747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5E8872" w14:textId="77777777" w:rsidR="000F7A0A" w:rsidRDefault="000F7A0A" w:rsidP="000F7A0A">
      <w:pPr>
        <w:rPr>
          <w:rFonts w:ascii="Arial" w:hAnsi="Arial" w:cs="Arial"/>
          <w:b/>
          <w:sz w:val="24"/>
        </w:rPr>
      </w:pPr>
      <w:r>
        <w:rPr>
          <w:rFonts w:ascii="Arial" w:hAnsi="Arial" w:cs="Arial"/>
          <w:b/>
          <w:color w:val="0000FF"/>
          <w:sz w:val="24"/>
        </w:rPr>
        <w:t>R4-2110885</w:t>
      </w:r>
      <w:r>
        <w:rPr>
          <w:rFonts w:ascii="Arial" w:hAnsi="Arial" w:cs="Arial"/>
          <w:b/>
          <w:color w:val="0000FF"/>
          <w:sz w:val="24"/>
        </w:rPr>
        <w:tab/>
      </w:r>
      <w:r>
        <w:rPr>
          <w:rFonts w:ascii="Arial" w:hAnsi="Arial" w:cs="Arial"/>
          <w:b/>
          <w:sz w:val="24"/>
        </w:rPr>
        <w:t>Discussion on accuracy requirements for PRS-RSRP measurement</w:t>
      </w:r>
    </w:p>
    <w:p w14:paraId="67A525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ADF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D75F6" w14:textId="77777777" w:rsidR="000F7A0A" w:rsidRDefault="000F7A0A" w:rsidP="000F7A0A">
      <w:pPr>
        <w:pStyle w:val="Heading7"/>
      </w:pPr>
      <w:bookmarkStart w:id="8158" w:name="_Toc71910498"/>
      <w:r>
        <w:t>6.5.2.2.2.3</w:t>
      </w:r>
      <w:r>
        <w:tab/>
        <w:t>UE Rx-Tx time difference</w:t>
      </w:r>
      <w:bookmarkEnd w:id="8158"/>
    </w:p>
    <w:p w14:paraId="01B34240" w14:textId="77777777" w:rsidR="000F7A0A" w:rsidRDefault="000F7A0A" w:rsidP="000F7A0A">
      <w:pPr>
        <w:rPr>
          <w:rFonts w:ascii="Arial" w:hAnsi="Arial" w:cs="Arial"/>
          <w:b/>
          <w:sz w:val="24"/>
        </w:rPr>
      </w:pPr>
      <w:r>
        <w:rPr>
          <w:rFonts w:ascii="Arial" w:hAnsi="Arial" w:cs="Arial"/>
          <w:b/>
          <w:color w:val="0000FF"/>
          <w:sz w:val="24"/>
        </w:rPr>
        <w:t>R4-2108782</w:t>
      </w:r>
      <w:r>
        <w:rPr>
          <w:rFonts w:ascii="Arial" w:hAnsi="Arial" w:cs="Arial"/>
          <w:b/>
          <w:color w:val="0000FF"/>
          <w:sz w:val="24"/>
        </w:rPr>
        <w:tab/>
      </w:r>
      <w:r>
        <w:rPr>
          <w:rFonts w:ascii="Arial" w:hAnsi="Arial" w:cs="Arial"/>
          <w:b/>
          <w:sz w:val="24"/>
        </w:rPr>
        <w:t>Measurement Accuracy Requirements for UE Rx-Tx time difference</w:t>
      </w:r>
    </w:p>
    <w:p w14:paraId="550149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D713C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7CECE" w14:textId="77777777" w:rsidR="000F7A0A" w:rsidRDefault="000F7A0A" w:rsidP="000F7A0A">
      <w:pPr>
        <w:rPr>
          <w:rFonts w:ascii="Arial" w:hAnsi="Arial" w:cs="Arial"/>
          <w:b/>
          <w:sz w:val="24"/>
        </w:rPr>
      </w:pPr>
      <w:r>
        <w:rPr>
          <w:rFonts w:ascii="Arial" w:hAnsi="Arial" w:cs="Arial"/>
          <w:b/>
          <w:color w:val="0000FF"/>
          <w:sz w:val="24"/>
        </w:rPr>
        <w:t>R4-2109095</w:t>
      </w:r>
      <w:r>
        <w:rPr>
          <w:rFonts w:ascii="Arial" w:hAnsi="Arial" w:cs="Arial"/>
          <w:b/>
          <w:color w:val="0000FF"/>
          <w:sz w:val="24"/>
        </w:rPr>
        <w:tab/>
      </w:r>
      <w:r>
        <w:rPr>
          <w:rFonts w:ascii="Arial" w:hAnsi="Arial" w:cs="Arial"/>
          <w:b/>
          <w:sz w:val="24"/>
        </w:rPr>
        <w:t>Discussion on UE Rx-Tx time difference accuracy requirements</w:t>
      </w:r>
    </w:p>
    <w:p w14:paraId="3405B8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A8BEB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8585E" w14:textId="77777777" w:rsidR="000F7A0A" w:rsidRDefault="000F7A0A" w:rsidP="000F7A0A">
      <w:pPr>
        <w:rPr>
          <w:rFonts w:ascii="Arial" w:hAnsi="Arial" w:cs="Arial"/>
          <w:b/>
          <w:sz w:val="24"/>
        </w:rPr>
      </w:pPr>
      <w:r>
        <w:rPr>
          <w:rFonts w:ascii="Arial" w:hAnsi="Arial" w:cs="Arial"/>
          <w:b/>
          <w:color w:val="0000FF"/>
          <w:sz w:val="24"/>
        </w:rPr>
        <w:t>R4-2109237</w:t>
      </w:r>
      <w:r>
        <w:rPr>
          <w:rFonts w:ascii="Arial" w:hAnsi="Arial" w:cs="Arial"/>
          <w:b/>
          <w:color w:val="0000FF"/>
          <w:sz w:val="24"/>
        </w:rPr>
        <w:tab/>
      </w:r>
      <w:r>
        <w:rPr>
          <w:rFonts w:ascii="Arial" w:hAnsi="Arial" w:cs="Arial"/>
          <w:b/>
          <w:sz w:val="24"/>
        </w:rPr>
        <w:t>Discussion on UE RX-TX time difference measurement accuracy requirements</w:t>
      </w:r>
    </w:p>
    <w:p w14:paraId="2092EE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FDD5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6B5AE" w14:textId="77777777" w:rsidR="000F7A0A" w:rsidRDefault="000F7A0A" w:rsidP="000F7A0A">
      <w:pPr>
        <w:rPr>
          <w:rFonts w:ascii="Arial" w:hAnsi="Arial" w:cs="Arial"/>
          <w:b/>
          <w:sz w:val="24"/>
        </w:rPr>
      </w:pPr>
      <w:r>
        <w:rPr>
          <w:rFonts w:ascii="Arial" w:hAnsi="Arial" w:cs="Arial"/>
          <w:b/>
          <w:color w:val="0000FF"/>
          <w:sz w:val="24"/>
        </w:rPr>
        <w:t>R4-2109864</w:t>
      </w:r>
      <w:r>
        <w:rPr>
          <w:rFonts w:ascii="Arial" w:hAnsi="Arial" w:cs="Arial"/>
          <w:b/>
          <w:color w:val="0000FF"/>
          <w:sz w:val="24"/>
        </w:rPr>
        <w:tab/>
      </w:r>
      <w:r>
        <w:rPr>
          <w:rFonts w:ascii="Arial" w:hAnsi="Arial" w:cs="Arial"/>
          <w:b/>
          <w:sz w:val="24"/>
        </w:rPr>
        <w:t>On UE Rx-Tx measurement accuracy requirements</w:t>
      </w:r>
    </w:p>
    <w:p w14:paraId="78A49D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E46367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A40BE2" w14:textId="77777777" w:rsidR="000F7A0A" w:rsidRDefault="000F7A0A" w:rsidP="000F7A0A">
      <w:pPr>
        <w:rPr>
          <w:rFonts w:ascii="Arial" w:hAnsi="Arial" w:cs="Arial"/>
          <w:b/>
          <w:sz w:val="24"/>
        </w:rPr>
      </w:pPr>
      <w:r>
        <w:rPr>
          <w:rFonts w:ascii="Arial" w:hAnsi="Arial" w:cs="Arial"/>
          <w:b/>
          <w:color w:val="0000FF"/>
          <w:sz w:val="24"/>
        </w:rPr>
        <w:t>R4-2109942</w:t>
      </w:r>
      <w:r>
        <w:rPr>
          <w:rFonts w:ascii="Arial" w:hAnsi="Arial" w:cs="Arial"/>
          <w:b/>
          <w:color w:val="0000FF"/>
          <w:sz w:val="24"/>
        </w:rPr>
        <w:tab/>
      </w:r>
      <w:r>
        <w:rPr>
          <w:rFonts w:ascii="Arial" w:hAnsi="Arial" w:cs="Arial"/>
          <w:b/>
          <w:sz w:val="24"/>
        </w:rPr>
        <w:t>Further discussion on UE Rx-Tx timing difference accuracy requirements</w:t>
      </w:r>
    </w:p>
    <w:p w14:paraId="1E68ADBA"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0DD7D2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63C8C" w14:textId="77777777" w:rsidR="000F7A0A" w:rsidRDefault="000F7A0A" w:rsidP="000F7A0A">
      <w:pPr>
        <w:rPr>
          <w:rFonts w:ascii="Arial" w:hAnsi="Arial" w:cs="Arial"/>
          <w:b/>
          <w:sz w:val="24"/>
        </w:rPr>
      </w:pPr>
      <w:r>
        <w:rPr>
          <w:rFonts w:ascii="Arial" w:hAnsi="Arial" w:cs="Arial"/>
          <w:b/>
          <w:color w:val="0000FF"/>
          <w:sz w:val="24"/>
        </w:rPr>
        <w:t>R4-2110053</w:t>
      </w:r>
      <w:r>
        <w:rPr>
          <w:rFonts w:ascii="Arial" w:hAnsi="Arial" w:cs="Arial"/>
          <w:b/>
          <w:color w:val="0000FF"/>
          <w:sz w:val="24"/>
        </w:rPr>
        <w:tab/>
      </w:r>
      <w:r>
        <w:rPr>
          <w:rFonts w:ascii="Arial" w:hAnsi="Arial" w:cs="Arial"/>
          <w:b/>
          <w:sz w:val="24"/>
        </w:rPr>
        <w:t>Discussion on the accuracy requirements for UE Rx-Tx time difference measurement</w:t>
      </w:r>
    </w:p>
    <w:p w14:paraId="3C1D8D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4C526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5228A1" w14:textId="77777777" w:rsidR="000F7A0A" w:rsidRDefault="000F7A0A" w:rsidP="000F7A0A">
      <w:pPr>
        <w:rPr>
          <w:rFonts w:ascii="Arial" w:hAnsi="Arial" w:cs="Arial"/>
          <w:b/>
          <w:sz w:val="24"/>
        </w:rPr>
      </w:pPr>
      <w:r>
        <w:rPr>
          <w:rFonts w:ascii="Arial" w:hAnsi="Arial" w:cs="Arial"/>
          <w:b/>
          <w:color w:val="0000FF"/>
          <w:sz w:val="24"/>
        </w:rPr>
        <w:t>R4-2110886</w:t>
      </w:r>
      <w:r>
        <w:rPr>
          <w:rFonts w:ascii="Arial" w:hAnsi="Arial" w:cs="Arial"/>
          <w:b/>
          <w:color w:val="0000FF"/>
          <w:sz w:val="24"/>
        </w:rPr>
        <w:tab/>
      </w:r>
      <w:r>
        <w:rPr>
          <w:rFonts w:ascii="Arial" w:hAnsi="Arial" w:cs="Arial"/>
          <w:b/>
          <w:sz w:val="24"/>
        </w:rPr>
        <w:t>Discussion on accuracy requirements for UE Rx-Tx time difference measurement</w:t>
      </w:r>
    </w:p>
    <w:p w14:paraId="2CED62C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378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67C0DB" w14:textId="77777777" w:rsidR="000F7A0A" w:rsidRDefault="000F7A0A" w:rsidP="000F7A0A">
      <w:pPr>
        <w:rPr>
          <w:rFonts w:ascii="Arial" w:hAnsi="Arial" w:cs="Arial"/>
          <w:b/>
          <w:sz w:val="24"/>
        </w:rPr>
      </w:pPr>
      <w:r>
        <w:rPr>
          <w:rFonts w:ascii="Arial" w:hAnsi="Arial" w:cs="Arial"/>
          <w:b/>
          <w:color w:val="0000FF"/>
          <w:sz w:val="24"/>
        </w:rPr>
        <w:t>R4-2111344</w:t>
      </w:r>
      <w:r>
        <w:rPr>
          <w:rFonts w:ascii="Arial" w:hAnsi="Arial" w:cs="Arial"/>
          <w:b/>
          <w:color w:val="0000FF"/>
          <w:sz w:val="24"/>
        </w:rPr>
        <w:tab/>
      </w:r>
      <w:r>
        <w:rPr>
          <w:rFonts w:ascii="Arial" w:hAnsi="Arial" w:cs="Arial"/>
          <w:b/>
          <w:sz w:val="24"/>
        </w:rPr>
        <w:t>UE Rx-Tx measurement accuracy requirements</w:t>
      </w:r>
    </w:p>
    <w:p w14:paraId="335E81E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BA95301" w14:textId="77777777" w:rsidR="000F7A0A" w:rsidRDefault="000F7A0A" w:rsidP="000F7A0A">
      <w:pPr>
        <w:rPr>
          <w:rFonts w:ascii="Arial" w:hAnsi="Arial" w:cs="Arial"/>
          <w:b/>
        </w:rPr>
      </w:pPr>
      <w:r>
        <w:rPr>
          <w:rFonts w:ascii="Arial" w:hAnsi="Arial" w:cs="Arial"/>
          <w:b/>
        </w:rPr>
        <w:t xml:space="preserve">Abstract: </w:t>
      </w:r>
    </w:p>
    <w:p w14:paraId="39E22508" w14:textId="77777777" w:rsidR="000F7A0A" w:rsidRDefault="000F7A0A" w:rsidP="000F7A0A">
      <w:r>
        <w:t>UE Rx-Tx measurement accuracy requirement are updated to completed remaining issues</w:t>
      </w:r>
    </w:p>
    <w:p w14:paraId="33B36B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8B9E0" w14:textId="77777777" w:rsidR="000F7A0A" w:rsidRDefault="000F7A0A" w:rsidP="000F7A0A">
      <w:pPr>
        <w:pStyle w:val="Heading6"/>
      </w:pPr>
      <w:bookmarkStart w:id="8159" w:name="_Toc71910499"/>
      <w:r>
        <w:t>6.5.2.2.3</w:t>
      </w:r>
      <w:r>
        <w:tab/>
        <w:t>Test cases</w:t>
      </w:r>
      <w:bookmarkEnd w:id="8159"/>
    </w:p>
    <w:p w14:paraId="066F89BD" w14:textId="77777777" w:rsidR="000F7A0A" w:rsidRDefault="000F7A0A" w:rsidP="000F7A0A">
      <w:pPr>
        <w:rPr>
          <w:rFonts w:ascii="Arial" w:hAnsi="Arial" w:cs="Arial"/>
          <w:b/>
          <w:sz w:val="24"/>
        </w:rPr>
      </w:pPr>
      <w:r>
        <w:rPr>
          <w:rFonts w:ascii="Arial" w:hAnsi="Arial" w:cs="Arial"/>
          <w:b/>
          <w:color w:val="0000FF"/>
          <w:sz w:val="24"/>
        </w:rPr>
        <w:t>R4-2109231</w:t>
      </w:r>
      <w:r>
        <w:rPr>
          <w:rFonts w:ascii="Arial" w:hAnsi="Arial" w:cs="Arial"/>
          <w:b/>
          <w:color w:val="0000FF"/>
          <w:sz w:val="24"/>
        </w:rPr>
        <w:tab/>
      </w:r>
      <w:r>
        <w:rPr>
          <w:rFonts w:ascii="Arial" w:hAnsi="Arial" w:cs="Arial"/>
          <w:b/>
          <w:sz w:val="24"/>
        </w:rPr>
        <w:t>Discussion on NR Positioning test cases configuration</w:t>
      </w:r>
    </w:p>
    <w:p w14:paraId="0003D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E46DB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6D57D8" w14:textId="77777777" w:rsidR="000F7A0A" w:rsidRDefault="000F7A0A" w:rsidP="000F7A0A">
      <w:pPr>
        <w:pStyle w:val="Heading7"/>
      </w:pPr>
      <w:bookmarkStart w:id="8160" w:name="_Toc71910500"/>
      <w:r>
        <w:t>6.5.2.2.3.1</w:t>
      </w:r>
      <w:r>
        <w:tab/>
        <w:t>General</w:t>
      </w:r>
      <w:bookmarkEnd w:id="8160"/>
    </w:p>
    <w:p w14:paraId="50CFE7BA" w14:textId="77777777" w:rsidR="000F7A0A" w:rsidRDefault="000F7A0A" w:rsidP="000F7A0A">
      <w:pPr>
        <w:rPr>
          <w:rFonts w:ascii="Arial" w:hAnsi="Arial" w:cs="Arial"/>
          <w:b/>
          <w:sz w:val="24"/>
        </w:rPr>
      </w:pPr>
      <w:r>
        <w:rPr>
          <w:rFonts w:ascii="Arial" w:hAnsi="Arial" w:cs="Arial"/>
          <w:b/>
          <w:color w:val="0000FF"/>
          <w:sz w:val="24"/>
        </w:rPr>
        <w:t>R4-2109232</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52F99C2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4CE8F0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4DA858" w14:textId="77777777" w:rsidR="000F7A0A" w:rsidRDefault="000F7A0A" w:rsidP="000F7A0A">
      <w:pPr>
        <w:rPr>
          <w:rFonts w:ascii="Arial" w:hAnsi="Arial" w:cs="Arial"/>
          <w:b/>
          <w:sz w:val="24"/>
        </w:rPr>
      </w:pPr>
      <w:r>
        <w:rPr>
          <w:rFonts w:ascii="Arial" w:hAnsi="Arial" w:cs="Arial"/>
          <w:b/>
          <w:color w:val="0000FF"/>
          <w:sz w:val="24"/>
        </w:rPr>
        <w:t>R4-2109865</w:t>
      </w:r>
      <w:r>
        <w:rPr>
          <w:rFonts w:ascii="Arial" w:hAnsi="Arial" w:cs="Arial"/>
          <w:b/>
          <w:color w:val="0000FF"/>
          <w:sz w:val="24"/>
        </w:rPr>
        <w:tab/>
      </w:r>
      <w:r>
        <w:rPr>
          <w:rFonts w:ascii="Arial" w:hAnsi="Arial" w:cs="Arial"/>
          <w:b/>
          <w:sz w:val="24"/>
        </w:rPr>
        <w:t>Design of test cases for NR positioning</w:t>
      </w:r>
    </w:p>
    <w:p w14:paraId="014003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FCD3C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38681" w14:textId="77777777" w:rsidR="000F7A0A" w:rsidRDefault="000F7A0A" w:rsidP="000F7A0A">
      <w:pPr>
        <w:rPr>
          <w:rFonts w:ascii="Arial" w:hAnsi="Arial" w:cs="Arial"/>
          <w:b/>
          <w:sz w:val="24"/>
        </w:rPr>
      </w:pPr>
      <w:r>
        <w:rPr>
          <w:rFonts w:ascii="Arial" w:hAnsi="Arial" w:cs="Arial"/>
          <w:b/>
          <w:color w:val="0000FF"/>
          <w:sz w:val="24"/>
        </w:rPr>
        <w:t>R4-2110054</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NR_pos</w:t>
      </w:r>
      <w:proofErr w:type="spellEnd"/>
      <w:r>
        <w:rPr>
          <w:rFonts w:ascii="Arial" w:hAnsi="Arial" w:cs="Arial"/>
          <w:b/>
          <w:sz w:val="24"/>
        </w:rPr>
        <w:t xml:space="preserve"> test cases</w:t>
      </w:r>
    </w:p>
    <w:p w14:paraId="4F6BE103"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8A3FF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3F2DA" w14:textId="77777777" w:rsidR="000F7A0A" w:rsidRDefault="000F7A0A" w:rsidP="000F7A0A">
      <w:pPr>
        <w:rPr>
          <w:rFonts w:ascii="Arial" w:hAnsi="Arial" w:cs="Arial"/>
          <w:b/>
          <w:sz w:val="24"/>
        </w:rPr>
      </w:pPr>
      <w:r>
        <w:rPr>
          <w:rFonts w:ascii="Arial" w:hAnsi="Arial" w:cs="Arial"/>
          <w:b/>
          <w:color w:val="0000FF"/>
          <w:sz w:val="24"/>
        </w:rPr>
        <w:t>R4-2110055</w:t>
      </w:r>
      <w:r>
        <w:rPr>
          <w:rFonts w:ascii="Arial" w:hAnsi="Arial" w:cs="Arial"/>
          <w:b/>
          <w:color w:val="0000FF"/>
          <w:sz w:val="24"/>
        </w:rPr>
        <w:tab/>
      </w:r>
      <w:r>
        <w:rPr>
          <w:rFonts w:ascii="Arial" w:hAnsi="Arial" w:cs="Arial"/>
          <w:b/>
          <w:sz w:val="24"/>
        </w:rPr>
        <w:t xml:space="preserve">CR for PRS configurations for </w:t>
      </w:r>
      <w:proofErr w:type="spellStart"/>
      <w:r>
        <w:rPr>
          <w:rFonts w:ascii="Arial" w:hAnsi="Arial" w:cs="Arial"/>
          <w:b/>
          <w:sz w:val="24"/>
        </w:rPr>
        <w:t>NR_pos</w:t>
      </w:r>
      <w:proofErr w:type="spellEnd"/>
      <w:r>
        <w:rPr>
          <w:rFonts w:ascii="Arial" w:hAnsi="Arial" w:cs="Arial"/>
          <w:b/>
          <w:sz w:val="24"/>
        </w:rPr>
        <w:t xml:space="preserve"> RRM tests</w:t>
      </w:r>
    </w:p>
    <w:p w14:paraId="34D863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CR-1971  rev  Cat: B (Rel-16)</w:t>
      </w:r>
      <w:r>
        <w:rPr>
          <w:i/>
        </w:rPr>
        <w:br/>
      </w:r>
      <w:r>
        <w:rPr>
          <w:i/>
        </w:rPr>
        <w:br/>
      </w:r>
      <w:r>
        <w:rPr>
          <w:i/>
        </w:rPr>
        <w:tab/>
      </w:r>
      <w:r>
        <w:rPr>
          <w:i/>
        </w:rPr>
        <w:tab/>
      </w:r>
      <w:r>
        <w:rPr>
          <w:i/>
        </w:rPr>
        <w:tab/>
      </w:r>
      <w:r>
        <w:rPr>
          <w:i/>
        </w:rPr>
        <w:tab/>
      </w:r>
      <w:r>
        <w:rPr>
          <w:i/>
        </w:rPr>
        <w:tab/>
        <w:t>Source: OPPO</w:t>
      </w:r>
    </w:p>
    <w:p w14:paraId="6C7951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25458" w14:textId="77777777" w:rsidR="000F7A0A" w:rsidRDefault="000F7A0A" w:rsidP="000F7A0A">
      <w:pPr>
        <w:rPr>
          <w:rFonts w:ascii="Arial" w:hAnsi="Arial" w:cs="Arial"/>
          <w:b/>
          <w:sz w:val="24"/>
        </w:rPr>
      </w:pPr>
      <w:r>
        <w:rPr>
          <w:rFonts w:ascii="Arial" w:hAnsi="Arial" w:cs="Arial"/>
          <w:b/>
          <w:color w:val="0000FF"/>
          <w:sz w:val="24"/>
        </w:rPr>
        <w:t>R4-2110887</w:t>
      </w:r>
      <w:r>
        <w:rPr>
          <w:rFonts w:ascii="Arial" w:hAnsi="Arial" w:cs="Arial"/>
          <w:b/>
          <w:color w:val="0000FF"/>
          <w:sz w:val="24"/>
        </w:rPr>
        <w:tab/>
      </w:r>
      <w:r>
        <w:rPr>
          <w:rFonts w:ascii="Arial" w:hAnsi="Arial" w:cs="Arial"/>
          <w:b/>
          <w:sz w:val="24"/>
        </w:rPr>
        <w:t>Discussion on RRM test case for UE positioning requirements</w:t>
      </w:r>
    </w:p>
    <w:p w14:paraId="76DA706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1842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E9268" w14:textId="77777777" w:rsidR="000F7A0A" w:rsidRDefault="000F7A0A" w:rsidP="000F7A0A">
      <w:pPr>
        <w:rPr>
          <w:rFonts w:ascii="Arial" w:hAnsi="Arial" w:cs="Arial"/>
          <w:b/>
          <w:sz w:val="24"/>
        </w:rPr>
      </w:pPr>
      <w:r>
        <w:rPr>
          <w:rFonts w:ascii="Arial" w:hAnsi="Arial" w:cs="Arial"/>
          <w:b/>
          <w:color w:val="0000FF"/>
          <w:sz w:val="24"/>
        </w:rPr>
        <w:t>R4-2110888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7003A8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368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F2E8B" w14:textId="77777777" w:rsidR="000F7A0A" w:rsidRDefault="000F7A0A" w:rsidP="000F7A0A">
      <w:pPr>
        <w:rPr>
          <w:rFonts w:ascii="Arial" w:hAnsi="Arial" w:cs="Arial"/>
          <w:b/>
          <w:sz w:val="24"/>
        </w:rPr>
      </w:pPr>
      <w:r>
        <w:rPr>
          <w:rFonts w:ascii="Arial" w:hAnsi="Arial" w:cs="Arial"/>
          <w:b/>
          <w:color w:val="0000FF"/>
          <w:sz w:val="24"/>
        </w:rPr>
        <w:t>R4-2111345</w:t>
      </w:r>
      <w:r>
        <w:rPr>
          <w:rFonts w:ascii="Arial" w:hAnsi="Arial" w:cs="Arial"/>
          <w:b/>
          <w:color w:val="0000FF"/>
          <w:sz w:val="24"/>
        </w:rPr>
        <w:tab/>
      </w:r>
      <w:r>
        <w:rPr>
          <w:rFonts w:ascii="Arial" w:hAnsi="Arial" w:cs="Arial"/>
          <w:b/>
          <w:sz w:val="24"/>
        </w:rPr>
        <w:t>Analysis of UE positioning test cases</w:t>
      </w:r>
    </w:p>
    <w:p w14:paraId="6CF9374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FCB76A4" w14:textId="77777777" w:rsidR="000F7A0A" w:rsidRDefault="000F7A0A" w:rsidP="000F7A0A">
      <w:pPr>
        <w:rPr>
          <w:rFonts w:ascii="Arial" w:hAnsi="Arial" w:cs="Arial"/>
          <w:b/>
        </w:rPr>
      </w:pPr>
      <w:r>
        <w:rPr>
          <w:rFonts w:ascii="Arial" w:hAnsi="Arial" w:cs="Arial"/>
          <w:b/>
        </w:rPr>
        <w:t xml:space="preserve">Abstract: </w:t>
      </w:r>
    </w:p>
    <w:p w14:paraId="2B9345B9" w14:textId="77777777" w:rsidR="000F7A0A" w:rsidRDefault="000F7A0A" w:rsidP="000F7A0A">
      <w:r>
        <w:t>On positioning test cases</w:t>
      </w:r>
    </w:p>
    <w:p w14:paraId="4BE6A3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165331" w14:textId="77777777" w:rsidR="000F7A0A" w:rsidRDefault="000F7A0A" w:rsidP="000F7A0A">
      <w:pPr>
        <w:pStyle w:val="Heading7"/>
      </w:pPr>
      <w:bookmarkStart w:id="8161" w:name="_Toc71910501"/>
      <w:r>
        <w:t>6.5.2.2.3.2</w:t>
      </w:r>
      <w:r>
        <w:tab/>
        <w:t>Measurement requirements</w:t>
      </w:r>
      <w:bookmarkEnd w:id="8161"/>
    </w:p>
    <w:p w14:paraId="75827D47" w14:textId="77777777" w:rsidR="000F7A0A" w:rsidRDefault="000F7A0A" w:rsidP="000F7A0A">
      <w:pPr>
        <w:rPr>
          <w:rFonts w:ascii="Arial" w:hAnsi="Arial" w:cs="Arial"/>
          <w:b/>
          <w:sz w:val="24"/>
        </w:rPr>
      </w:pPr>
      <w:r>
        <w:rPr>
          <w:rFonts w:ascii="Arial" w:hAnsi="Arial" w:cs="Arial"/>
          <w:b/>
          <w:color w:val="0000FF"/>
          <w:sz w:val="24"/>
        </w:rPr>
        <w:t>R4-2109097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A0CFE0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4F797E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D29D5" w14:textId="77777777" w:rsidR="000F7A0A" w:rsidRDefault="000F7A0A" w:rsidP="000F7A0A">
      <w:pPr>
        <w:rPr>
          <w:rFonts w:ascii="Arial" w:hAnsi="Arial" w:cs="Arial"/>
          <w:b/>
          <w:sz w:val="24"/>
        </w:rPr>
      </w:pPr>
      <w:r>
        <w:rPr>
          <w:rFonts w:ascii="Arial" w:hAnsi="Arial" w:cs="Arial"/>
          <w:b/>
          <w:color w:val="0000FF"/>
          <w:sz w:val="24"/>
        </w:rPr>
        <w:t>R4-2109233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5F6A75E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Intel Corporation</w:t>
      </w:r>
    </w:p>
    <w:p w14:paraId="123A92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AEA29" w14:textId="77777777" w:rsidR="000F7A0A" w:rsidRDefault="000F7A0A" w:rsidP="000F7A0A">
      <w:pPr>
        <w:rPr>
          <w:rFonts w:ascii="Arial" w:hAnsi="Arial" w:cs="Arial"/>
          <w:b/>
          <w:sz w:val="24"/>
        </w:rPr>
      </w:pPr>
      <w:r>
        <w:rPr>
          <w:rFonts w:ascii="Arial" w:hAnsi="Arial" w:cs="Arial"/>
          <w:b/>
          <w:color w:val="0000FF"/>
          <w:sz w:val="24"/>
        </w:rPr>
        <w:lastRenderedPageBreak/>
        <w:t>R4-2110889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79C6197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CB93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E14C58" w14:textId="77777777" w:rsidR="000F7A0A" w:rsidRDefault="000F7A0A" w:rsidP="000F7A0A">
      <w:pPr>
        <w:rPr>
          <w:rFonts w:ascii="Arial" w:hAnsi="Arial" w:cs="Arial"/>
          <w:b/>
          <w:sz w:val="24"/>
        </w:rPr>
      </w:pPr>
      <w:r>
        <w:rPr>
          <w:rFonts w:ascii="Arial" w:hAnsi="Arial" w:cs="Arial"/>
          <w:b/>
          <w:color w:val="0000FF"/>
          <w:sz w:val="24"/>
        </w:rPr>
        <w:t>R4-2111346</w:t>
      </w:r>
      <w:r>
        <w:rPr>
          <w:rFonts w:ascii="Arial" w:hAnsi="Arial" w:cs="Arial"/>
          <w:b/>
          <w:color w:val="0000FF"/>
          <w:sz w:val="24"/>
        </w:rPr>
        <w:tab/>
      </w:r>
      <w:r>
        <w:rPr>
          <w:rFonts w:ascii="Arial" w:hAnsi="Arial" w:cs="Arial"/>
          <w:b/>
          <w:sz w:val="24"/>
        </w:rPr>
        <w:t>TC5 and TC6: UE Rx-Tx time difference measurement requirements for FR1 and FR2 in SA</w:t>
      </w:r>
    </w:p>
    <w:p w14:paraId="013ACBF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7AEE60B" w14:textId="77777777" w:rsidR="000F7A0A" w:rsidRDefault="000F7A0A" w:rsidP="000F7A0A">
      <w:pPr>
        <w:rPr>
          <w:rFonts w:ascii="Arial" w:hAnsi="Arial" w:cs="Arial"/>
          <w:b/>
        </w:rPr>
      </w:pPr>
      <w:r>
        <w:rPr>
          <w:rFonts w:ascii="Arial" w:hAnsi="Arial" w:cs="Arial"/>
          <w:b/>
        </w:rPr>
        <w:t xml:space="preserve">Abstract: </w:t>
      </w:r>
    </w:p>
    <w:p w14:paraId="1BBC19C1" w14:textId="77777777" w:rsidR="000F7A0A" w:rsidRDefault="000F7A0A" w:rsidP="000F7A0A">
      <w:r>
        <w:t>TC5 and TC6: UE Rx-Tx time difference measurement requirements for FR1 and FR2 in SA</w:t>
      </w:r>
    </w:p>
    <w:p w14:paraId="1A34B3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FF8B9" w14:textId="77777777" w:rsidR="000F7A0A" w:rsidRDefault="000F7A0A" w:rsidP="000F7A0A">
      <w:pPr>
        <w:rPr>
          <w:rFonts w:ascii="Arial" w:hAnsi="Arial" w:cs="Arial"/>
          <w:b/>
          <w:sz w:val="24"/>
        </w:rPr>
      </w:pPr>
      <w:r>
        <w:rPr>
          <w:rFonts w:ascii="Arial" w:hAnsi="Arial" w:cs="Arial"/>
          <w:b/>
          <w:color w:val="0000FF"/>
          <w:sz w:val="24"/>
        </w:rPr>
        <w:t>R4-2111347</w:t>
      </w:r>
      <w:r>
        <w:rPr>
          <w:rFonts w:ascii="Arial" w:hAnsi="Arial" w:cs="Arial"/>
          <w:b/>
          <w:color w:val="0000FF"/>
          <w:sz w:val="24"/>
        </w:rPr>
        <w:tab/>
      </w:r>
      <w:r>
        <w:rPr>
          <w:rFonts w:ascii="Arial" w:hAnsi="Arial" w:cs="Arial"/>
          <w:b/>
          <w:sz w:val="24"/>
        </w:rPr>
        <w:t>TC11 and TC12: UE Rx-Tx time difference measurement accuracy for FR1 and FR2 in SA</w:t>
      </w:r>
    </w:p>
    <w:p w14:paraId="2F85CA4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3AAE671A" w14:textId="77777777" w:rsidR="000F7A0A" w:rsidRDefault="000F7A0A" w:rsidP="000F7A0A">
      <w:pPr>
        <w:rPr>
          <w:rFonts w:ascii="Arial" w:hAnsi="Arial" w:cs="Arial"/>
          <w:b/>
        </w:rPr>
      </w:pPr>
      <w:r>
        <w:rPr>
          <w:rFonts w:ascii="Arial" w:hAnsi="Arial" w:cs="Arial"/>
          <w:b/>
        </w:rPr>
        <w:t xml:space="preserve">Abstract: </w:t>
      </w:r>
    </w:p>
    <w:p w14:paraId="4FB631B4" w14:textId="77777777" w:rsidR="000F7A0A" w:rsidRDefault="000F7A0A" w:rsidP="000F7A0A">
      <w:r>
        <w:t>TC11 and TC12: UE Rx-Tx time difference measurement accuracy for FR1 and FR2 in SA</w:t>
      </w:r>
    </w:p>
    <w:p w14:paraId="1B9D976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C5985F" w14:textId="77777777" w:rsidR="000F7A0A" w:rsidRDefault="000F7A0A" w:rsidP="000F7A0A">
      <w:pPr>
        <w:pStyle w:val="Heading7"/>
      </w:pPr>
      <w:bookmarkStart w:id="8162" w:name="_Toc71910502"/>
      <w:r>
        <w:t>6.5.2.2.3.3</w:t>
      </w:r>
      <w:r>
        <w:tab/>
        <w:t>Accuracy requirements</w:t>
      </w:r>
      <w:bookmarkEnd w:id="8162"/>
    </w:p>
    <w:p w14:paraId="42731B1A" w14:textId="77777777" w:rsidR="000F7A0A" w:rsidRDefault="000F7A0A" w:rsidP="000F7A0A">
      <w:pPr>
        <w:rPr>
          <w:rFonts w:ascii="Arial" w:hAnsi="Arial" w:cs="Arial"/>
          <w:b/>
          <w:sz w:val="24"/>
        </w:rPr>
      </w:pPr>
      <w:r>
        <w:rPr>
          <w:rFonts w:ascii="Arial" w:hAnsi="Arial" w:cs="Arial"/>
          <w:b/>
          <w:color w:val="0000FF"/>
          <w:sz w:val="24"/>
        </w:rPr>
        <w:t>R4-2108765</w:t>
      </w:r>
      <w:r>
        <w:rPr>
          <w:rFonts w:ascii="Arial" w:hAnsi="Arial" w:cs="Arial"/>
          <w:b/>
          <w:color w:val="0000FF"/>
          <w:sz w:val="24"/>
        </w:rPr>
        <w:tab/>
      </w:r>
      <w:r>
        <w:rPr>
          <w:rFonts w:ascii="Arial" w:hAnsi="Arial" w:cs="Arial"/>
          <w:b/>
          <w:sz w:val="24"/>
        </w:rPr>
        <w:t>[draft CR] Test cases for PRS-RSRP measurement accuracy</w:t>
      </w:r>
    </w:p>
    <w:p w14:paraId="54E37CD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ZTE Corporation</w:t>
      </w:r>
    </w:p>
    <w:p w14:paraId="3638965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EBC8AB" w14:textId="77777777" w:rsidR="000F7A0A" w:rsidRDefault="000F7A0A" w:rsidP="000F7A0A">
      <w:pPr>
        <w:rPr>
          <w:rFonts w:ascii="Arial" w:hAnsi="Arial" w:cs="Arial"/>
          <w:b/>
          <w:sz w:val="24"/>
        </w:rPr>
      </w:pPr>
      <w:r>
        <w:rPr>
          <w:rFonts w:ascii="Arial" w:hAnsi="Arial" w:cs="Arial"/>
          <w:b/>
          <w:color w:val="0000FF"/>
          <w:sz w:val="24"/>
        </w:rPr>
        <w:t>R4-2110890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777E0BC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D2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0F6589" w14:textId="77777777" w:rsidR="000F7A0A" w:rsidRDefault="000F7A0A" w:rsidP="000F7A0A">
      <w:pPr>
        <w:pStyle w:val="Heading6"/>
      </w:pPr>
      <w:bookmarkStart w:id="8163" w:name="_Toc71910503"/>
      <w:r>
        <w:lastRenderedPageBreak/>
        <w:t>6.5.2.2.4</w:t>
      </w:r>
      <w:r>
        <w:tab/>
        <w:t>Other</w:t>
      </w:r>
      <w:bookmarkEnd w:id="8163"/>
    </w:p>
    <w:p w14:paraId="6BB71920" w14:textId="57EC3667" w:rsidR="000F7A0A" w:rsidRDefault="000F7A0A" w:rsidP="000F7A0A">
      <w:pPr>
        <w:pStyle w:val="Heading5"/>
        <w:rPr>
          <w:ins w:id="8164" w:author="Intel2" w:date="2021-05-18T10:42:00Z"/>
        </w:rPr>
      </w:pPr>
      <w:bookmarkStart w:id="8165" w:name="_Toc71910504"/>
      <w:r>
        <w:t>6.5.2.3</w:t>
      </w:r>
      <w:r>
        <w:tab/>
      </w:r>
      <w:proofErr w:type="spellStart"/>
      <w:r>
        <w:t>gNB</w:t>
      </w:r>
      <w:proofErr w:type="spellEnd"/>
      <w:r>
        <w:t xml:space="preserve"> requirements</w:t>
      </w:r>
      <w:bookmarkEnd w:id="8165"/>
    </w:p>
    <w:p w14:paraId="1BEFF87E" w14:textId="601CC2E7" w:rsidR="004228FB" w:rsidRDefault="004228FB" w:rsidP="004228FB">
      <w:pPr>
        <w:rPr>
          <w:ins w:id="8166" w:author="Intel2" w:date="2021-05-18T10:42:00Z"/>
          <w:lang w:eastAsia="ko-KR"/>
        </w:rPr>
      </w:pPr>
    </w:p>
    <w:p w14:paraId="6505A1A9" w14:textId="77777777" w:rsidR="004228FB" w:rsidRDefault="004228FB" w:rsidP="004228FB">
      <w:pPr>
        <w:rPr>
          <w:ins w:id="8167" w:author="Intel2" w:date="2021-05-18T10:42:00Z"/>
        </w:rPr>
      </w:pPr>
      <w:ins w:id="8168" w:author="Intel2" w:date="2021-05-18T10:42:00Z">
        <w:r>
          <w:t>================================================================================</w:t>
        </w:r>
      </w:ins>
    </w:p>
    <w:p w14:paraId="2417C117" w14:textId="07AC0E30" w:rsidR="004228FB" w:rsidRPr="00D24000" w:rsidRDefault="004228FB" w:rsidP="004228FB">
      <w:pPr>
        <w:rPr>
          <w:ins w:id="8169" w:author="Intel2" w:date="2021-05-18T10:42:00Z"/>
          <w:color w:val="C00000"/>
          <w:u w:val="single"/>
          <w:lang w:val="en-US"/>
        </w:rPr>
      </w:pPr>
      <w:ins w:id="8170" w:author="Intel2" w:date="2021-05-18T10:42: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6</w:t>
        </w:r>
        <w:r w:rsidRPr="004228FB">
          <w:rPr>
            <w:rFonts w:ascii="Arial" w:hAnsi="Arial" w:cs="Arial"/>
            <w:b/>
            <w:color w:val="C00000"/>
            <w:sz w:val="24"/>
            <w:u w:val="single"/>
          </w:rPr>
          <w:t>] NR_pos_</w:t>
        </w:r>
        <w:r>
          <w:rPr>
            <w:rFonts w:ascii="Arial" w:hAnsi="Arial" w:cs="Arial"/>
            <w:b/>
            <w:color w:val="C00000"/>
            <w:sz w:val="24"/>
            <w:u w:val="single"/>
          </w:rPr>
          <w:t>3</w:t>
        </w:r>
      </w:ins>
    </w:p>
    <w:p w14:paraId="3E574A06" w14:textId="77777777" w:rsidR="004228FB" w:rsidRDefault="004228FB" w:rsidP="004228FB">
      <w:pPr>
        <w:rPr>
          <w:ins w:id="8171" w:author="Intel2" w:date="2021-05-18T10:42:00Z"/>
          <w:lang w:val="en-US"/>
        </w:rPr>
      </w:pPr>
    </w:p>
    <w:p w14:paraId="35BFAAA3" w14:textId="39117BF2" w:rsidR="004228FB" w:rsidRPr="004228FB" w:rsidRDefault="004228FB" w:rsidP="004228FB">
      <w:pPr>
        <w:overflowPunct/>
        <w:autoSpaceDE/>
        <w:autoSpaceDN/>
        <w:adjustRightInd/>
        <w:spacing w:after="0"/>
        <w:rPr>
          <w:ins w:id="8172" w:author="Intel2" w:date="2021-05-18T10:42:00Z"/>
          <w:rFonts w:ascii="Calibri" w:hAnsi="Calibri" w:cs="Calibri"/>
          <w:sz w:val="24"/>
          <w:szCs w:val="24"/>
          <w:lang w:val="en-US" w:eastAsia="en-US"/>
        </w:rPr>
      </w:pPr>
      <w:ins w:id="8173" w:author="Intel2" w:date="2021-05-18T10:42:00Z">
        <w:r w:rsidRPr="00CF48A4">
          <w:rPr>
            <w:rFonts w:ascii="Arial" w:hAnsi="Arial" w:cs="Arial"/>
            <w:b/>
            <w:color w:val="0000FF"/>
            <w:sz w:val="24"/>
            <w:u w:val="thick"/>
          </w:rPr>
          <w:t>R4-21081</w:t>
        </w:r>
        <w:r>
          <w:rPr>
            <w:rFonts w:ascii="Arial" w:hAnsi="Arial" w:cs="Arial"/>
            <w:b/>
            <w:color w:val="0000FF"/>
            <w:sz w:val="24"/>
            <w:u w:val="thick"/>
          </w:rPr>
          <w:t>40</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ins>
    </w:p>
    <w:p w14:paraId="1501FC9E" w14:textId="3E24E759" w:rsidR="004228FB" w:rsidRDefault="004228FB" w:rsidP="004228FB">
      <w:pPr>
        <w:rPr>
          <w:ins w:id="8174" w:author="Intel2" w:date="2021-05-18T10:42:00Z"/>
          <w:i/>
        </w:rPr>
      </w:pPr>
      <w:ins w:id="8175" w:author="Intel2" w:date="2021-05-18T10:42: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lang w:val="en-US"/>
          </w:rPr>
          <w:t>)</w:t>
        </w:r>
      </w:ins>
    </w:p>
    <w:p w14:paraId="0845053B" w14:textId="77777777" w:rsidR="004228FB" w:rsidRPr="00944C49" w:rsidRDefault="004228FB" w:rsidP="004228FB">
      <w:pPr>
        <w:rPr>
          <w:ins w:id="8176" w:author="Intel2" w:date="2021-05-18T10:42:00Z"/>
          <w:rFonts w:ascii="Arial" w:hAnsi="Arial" w:cs="Arial"/>
          <w:b/>
          <w:lang w:val="en-US" w:eastAsia="zh-CN"/>
        </w:rPr>
      </w:pPr>
      <w:ins w:id="8177" w:author="Intel2" w:date="2021-05-18T10:42:00Z">
        <w:r w:rsidRPr="00944C49">
          <w:rPr>
            <w:rFonts w:ascii="Arial" w:hAnsi="Arial" w:cs="Arial"/>
            <w:b/>
            <w:lang w:val="en-US" w:eastAsia="zh-CN"/>
          </w:rPr>
          <w:t xml:space="preserve">Abstract: </w:t>
        </w:r>
      </w:ins>
    </w:p>
    <w:p w14:paraId="5AE65504" w14:textId="77777777" w:rsidR="004228FB" w:rsidRDefault="004228FB" w:rsidP="004228FB">
      <w:pPr>
        <w:rPr>
          <w:ins w:id="8178" w:author="Intel2" w:date="2021-05-18T10:42:00Z"/>
          <w:rFonts w:ascii="Arial" w:hAnsi="Arial" w:cs="Arial"/>
          <w:b/>
          <w:lang w:val="en-US" w:eastAsia="zh-CN"/>
        </w:rPr>
      </w:pPr>
      <w:ins w:id="8179" w:author="Intel2" w:date="2021-05-18T10:42:00Z">
        <w:r w:rsidRPr="00944C49">
          <w:rPr>
            <w:rFonts w:ascii="Arial" w:hAnsi="Arial" w:cs="Arial"/>
            <w:b/>
            <w:lang w:val="en-US" w:eastAsia="zh-CN"/>
          </w:rPr>
          <w:t xml:space="preserve">Discussion: </w:t>
        </w:r>
      </w:ins>
    </w:p>
    <w:p w14:paraId="51585737" w14:textId="77777777" w:rsidR="004228FB" w:rsidRDefault="004228FB" w:rsidP="004228FB">
      <w:pPr>
        <w:rPr>
          <w:ins w:id="8180" w:author="Intel2" w:date="2021-05-18T10:42:00Z"/>
          <w:lang w:val="en-US"/>
        </w:rPr>
      </w:pPr>
      <w:ins w:id="8181" w:author="Intel2" w:date="2021-05-18T10:42: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516ADE0" w14:textId="77777777" w:rsidR="004228FB" w:rsidRPr="002C14F0" w:rsidRDefault="004228FB" w:rsidP="004228FB">
      <w:pPr>
        <w:rPr>
          <w:ins w:id="8182" w:author="Intel2" w:date="2021-05-18T10:42:00Z"/>
          <w:lang w:val="en-US"/>
        </w:rPr>
      </w:pPr>
    </w:p>
    <w:p w14:paraId="12193C80" w14:textId="77777777" w:rsidR="004228FB" w:rsidRPr="00BC126F" w:rsidRDefault="004228FB" w:rsidP="004228FB">
      <w:pPr>
        <w:pStyle w:val="R4Topic"/>
        <w:rPr>
          <w:ins w:id="8183" w:author="Intel2" w:date="2021-05-18T10:42:00Z"/>
          <w:u w:val="single"/>
        </w:rPr>
      </w:pPr>
      <w:ins w:id="8184" w:author="Intel2" w:date="2021-05-18T10:42:00Z">
        <w:r w:rsidRPr="00BC126F">
          <w:rPr>
            <w:u w:val="single"/>
          </w:rPr>
          <w:t>GTW session (</w:t>
        </w:r>
        <w:r>
          <w:rPr>
            <w:u w:val="single"/>
            <w:lang w:val="en-US"/>
          </w:rPr>
          <w:t>TBA</w:t>
        </w:r>
        <w:r w:rsidRPr="00BC126F">
          <w:rPr>
            <w:u w:val="single"/>
          </w:rPr>
          <w:t>)</w:t>
        </w:r>
      </w:ins>
    </w:p>
    <w:p w14:paraId="6D32B0F8" w14:textId="77777777" w:rsidR="004228FB" w:rsidRDefault="004228FB" w:rsidP="004228FB">
      <w:pPr>
        <w:rPr>
          <w:ins w:id="8185" w:author="Intel2" w:date="2021-05-18T10:42:00Z"/>
          <w:b/>
        </w:rPr>
      </w:pPr>
    </w:p>
    <w:p w14:paraId="4CBC1C52" w14:textId="77777777" w:rsidR="004228FB" w:rsidRPr="00E32DA3" w:rsidRDefault="004228FB" w:rsidP="004228FB">
      <w:pPr>
        <w:pStyle w:val="R4Topic"/>
        <w:rPr>
          <w:ins w:id="8186" w:author="Intel2" w:date="2021-05-18T10:42:00Z"/>
          <w:u w:val="single"/>
        </w:rPr>
      </w:pPr>
      <w:ins w:id="8187" w:author="Intel2" w:date="2021-05-18T10:42:00Z">
        <w:r w:rsidRPr="00E32DA3">
          <w:rPr>
            <w:u w:val="single"/>
          </w:rPr>
          <w:t>1</w:t>
        </w:r>
        <w:r w:rsidRPr="00E32DA3">
          <w:rPr>
            <w:u w:val="single"/>
            <w:vertAlign w:val="superscript"/>
          </w:rPr>
          <w:t>st</w:t>
        </w:r>
        <w:r w:rsidRPr="00E32DA3">
          <w:rPr>
            <w:u w:val="single"/>
          </w:rPr>
          <w:t xml:space="preserve"> round email discussion conclusions</w:t>
        </w:r>
      </w:ins>
    </w:p>
    <w:p w14:paraId="679743F0" w14:textId="77777777" w:rsidR="004228FB" w:rsidRDefault="004228FB" w:rsidP="004228FB">
      <w:pPr>
        <w:rPr>
          <w:ins w:id="8188" w:author="Intel2" w:date="2021-05-18T10:42:00Z"/>
          <w:b/>
          <w:bCs/>
          <w:u w:val="single"/>
          <w:lang w:val="en-US" w:eastAsia="ja-JP"/>
        </w:rPr>
      </w:pPr>
      <w:ins w:id="8189" w:author="Intel2" w:date="2021-05-18T10:42: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50823A7" w14:textId="77777777" w:rsidTr="00E32DA3">
        <w:trPr>
          <w:ins w:id="8190" w:author="Intel2" w:date="2021-05-18T10:42:00Z"/>
        </w:trPr>
        <w:tc>
          <w:tcPr>
            <w:tcW w:w="734" w:type="pct"/>
          </w:tcPr>
          <w:p w14:paraId="31163956" w14:textId="77777777" w:rsidR="004228FB" w:rsidRPr="00AB7EFE" w:rsidRDefault="004228FB" w:rsidP="00E32DA3">
            <w:pPr>
              <w:pStyle w:val="TAL"/>
              <w:spacing w:before="0" w:line="240" w:lineRule="auto"/>
              <w:rPr>
                <w:ins w:id="8191" w:author="Intel2" w:date="2021-05-18T10:42:00Z"/>
                <w:rFonts w:ascii="Times New Roman" w:hAnsi="Times New Roman"/>
                <w:b/>
                <w:bCs/>
                <w:sz w:val="20"/>
              </w:rPr>
            </w:pPr>
            <w:proofErr w:type="spellStart"/>
            <w:ins w:id="8192" w:author="Intel2" w:date="2021-05-18T10:42: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CA26857" w14:textId="77777777" w:rsidR="004228FB" w:rsidRPr="00AB7EFE" w:rsidRDefault="004228FB" w:rsidP="00E32DA3">
            <w:pPr>
              <w:pStyle w:val="TAL"/>
              <w:spacing w:before="0" w:line="240" w:lineRule="auto"/>
              <w:rPr>
                <w:ins w:id="8193" w:author="Intel2" w:date="2021-05-18T10:42:00Z"/>
                <w:rFonts w:ascii="Times New Roman" w:hAnsi="Times New Roman"/>
                <w:b/>
                <w:bCs/>
                <w:sz w:val="20"/>
              </w:rPr>
            </w:pPr>
            <w:ins w:id="8194" w:author="Intel2" w:date="2021-05-18T10:42:00Z">
              <w:r w:rsidRPr="00AB7EFE">
                <w:rPr>
                  <w:rFonts w:ascii="Times New Roman" w:hAnsi="Times New Roman"/>
                  <w:b/>
                  <w:bCs/>
                  <w:sz w:val="20"/>
                </w:rPr>
                <w:t>Title</w:t>
              </w:r>
            </w:ins>
          </w:p>
        </w:tc>
        <w:tc>
          <w:tcPr>
            <w:tcW w:w="541" w:type="pct"/>
          </w:tcPr>
          <w:p w14:paraId="3D89B21D" w14:textId="77777777" w:rsidR="004228FB" w:rsidRPr="00AB7EFE" w:rsidRDefault="004228FB" w:rsidP="00E32DA3">
            <w:pPr>
              <w:pStyle w:val="TAL"/>
              <w:spacing w:before="0" w:line="240" w:lineRule="auto"/>
              <w:rPr>
                <w:ins w:id="8195" w:author="Intel2" w:date="2021-05-18T10:42:00Z"/>
                <w:rFonts w:ascii="Times New Roman" w:hAnsi="Times New Roman"/>
                <w:b/>
                <w:bCs/>
                <w:sz w:val="20"/>
              </w:rPr>
            </w:pPr>
            <w:ins w:id="8196" w:author="Intel2" w:date="2021-05-18T10:42:00Z">
              <w:r w:rsidRPr="00AB7EFE">
                <w:rPr>
                  <w:rFonts w:ascii="Times New Roman" w:hAnsi="Times New Roman"/>
                  <w:b/>
                  <w:bCs/>
                  <w:sz w:val="20"/>
                </w:rPr>
                <w:t>Source</w:t>
              </w:r>
            </w:ins>
          </w:p>
        </w:tc>
        <w:tc>
          <w:tcPr>
            <w:tcW w:w="1543" w:type="pct"/>
          </w:tcPr>
          <w:p w14:paraId="6682DA93" w14:textId="77777777" w:rsidR="004228FB" w:rsidRPr="00AB7EFE" w:rsidRDefault="004228FB" w:rsidP="00E32DA3">
            <w:pPr>
              <w:pStyle w:val="TAL"/>
              <w:spacing w:before="0" w:line="240" w:lineRule="auto"/>
              <w:rPr>
                <w:ins w:id="8197" w:author="Intel2" w:date="2021-05-18T10:42:00Z"/>
                <w:rFonts w:ascii="Times New Roman" w:hAnsi="Times New Roman"/>
                <w:b/>
                <w:bCs/>
                <w:sz w:val="20"/>
              </w:rPr>
            </w:pPr>
            <w:ins w:id="8198" w:author="Intel2" w:date="2021-05-18T10:42:00Z">
              <w:r w:rsidRPr="00AB7EFE">
                <w:rPr>
                  <w:rFonts w:ascii="Times New Roman" w:hAnsi="Times New Roman"/>
                  <w:b/>
                  <w:bCs/>
                  <w:sz w:val="20"/>
                </w:rPr>
                <w:t>Comments</w:t>
              </w:r>
            </w:ins>
          </w:p>
        </w:tc>
      </w:tr>
      <w:tr w:rsidR="004228FB" w:rsidRPr="00AB7EFE" w14:paraId="759689E9" w14:textId="77777777" w:rsidTr="00E32DA3">
        <w:trPr>
          <w:ins w:id="8199" w:author="Intel2" w:date="2021-05-18T10:42:00Z"/>
        </w:trPr>
        <w:tc>
          <w:tcPr>
            <w:tcW w:w="734" w:type="pct"/>
          </w:tcPr>
          <w:p w14:paraId="644C86DF" w14:textId="77777777" w:rsidR="004228FB" w:rsidRPr="00AB7EFE" w:rsidRDefault="004228FB" w:rsidP="00E32DA3">
            <w:pPr>
              <w:pStyle w:val="TAL"/>
              <w:spacing w:before="0" w:line="240" w:lineRule="auto"/>
              <w:rPr>
                <w:ins w:id="8200" w:author="Intel2" w:date="2021-05-18T10:42:00Z"/>
                <w:rFonts w:ascii="Times New Roman" w:hAnsi="Times New Roman"/>
                <w:sz w:val="20"/>
              </w:rPr>
            </w:pPr>
          </w:p>
        </w:tc>
        <w:tc>
          <w:tcPr>
            <w:tcW w:w="2182" w:type="pct"/>
          </w:tcPr>
          <w:p w14:paraId="66DF049B" w14:textId="77777777" w:rsidR="004228FB" w:rsidRPr="00AB7EFE" w:rsidRDefault="004228FB" w:rsidP="00E32DA3">
            <w:pPr>
              <w:pStyle w:val="TAL"/>
              <w:spacing w:before="0" w:line="240" w:lineRule="auto"/>
              <w:rPr>
                <w:ins w:id="8201" w:author="Intel2" w:date="2021-05-18T10:42:00Z"/>
                <w:rFonts w:ascii="Times New Roman" w:hAnsi="Times New Roman"/>
                <w:sz w:val="20"/>
              </w:rPr>
            </w:pPr>
          </w:p>
        </w:tc>
        <w:tc>
          <w:tcPr>
            <w:tcW w:w="541" w:type="pct"/>
          </w:tcPr>
          <w:p w14:paraId="14C0A838" w14:textId="77777777" w:rsidR="004228FB" w:rsidRPr="00AB7EFE" w:rsidRDefault="004228FB" w:rsidP="00E32DA3">
            <w:pPr>
              <w:pStyle w:val="TAL"/>
              <w:spacing w:before="0" w:line="240" w:lineRule="auto"/>
              <w:rPr>
                <w:ins w:id="8202" w:author="Intel2" w:date="2021-05-18T10:42:00Z"/>
                <w:rFonts w:ascii="Times New Roman" w:hAnsi="Times New Roman"/>
                <w:sz w:val="20"/>
              </w:rPr>
            </w:pPr>
          </w:p>
        </w:tc>
        <w:tc>
          <w:tcPr>
            <w:tcW w:w="1543" w:type="pct"/>
          </w:tcPr>
          <w:p w14:paraId="3E023420" w14:textId="77777777" w:rsidR="004228FB" w:rsidRPr="00AB7EFE" w:rsidRDefault="004228FB" w:rsidP="00E32DA3">
            <w:pPr>
              <w:pStyle w:val="TAL"/>
              <w:spacing w:before="0" w:line="240" w:lineRule="auto"/>
              <w:rPr>
                <w:ins w:id="8203" w:author="Intel2" w:date="2021-05-18T10:42:00Z"/>
                <w:rFonts w:ascii="Times New Roman" w:hAnsi="Times New Roman"/>
                <w:sz w:val="20"/>
              </w:rPr>
            </w:pPr>
          </w:p>
        </w:tc>
      </w:tr>
    </w:tbl>
    <w:p w14:paraId="2B35AB21" w14:textId="77777777" w:rsidR="004228FB" w:rsidRDefault="004228FB" w:rsidP="004228FB">
      <w:pPr>
        <w:rPr>
          <w:ins w:id="8204" w:author="Intel2" w:date="2021-05-18T10:42:00Z"/>
          <w:lang w:val="en-US" w:eastAsia="ja-JP"/>
        </w:rPr>
      </w:pPr>
    </w:p>
    <w:p w14:paraId="44F2D1A7" w14:textId="77777777" w:rsidR="004228FB" w:rsidRDefault="004228FB" w:rsidP="004228FB">
      <w:pPr>
        <w:rPr>
          <w:ins w:id="8205" w:author="Intel2" w:date="2021-05-18T10:42:00Z"/>
          <w:b/>
          <w:bCs/>
          <w:u w:val="single"/>
          <w:lang w:val="en-US" w:eastAsia="ja-JP"/>
        </w:rPr>
      </w:pPr>
      <w:ins w:id="8206" w:author="Intel2" w:date="2021-05-18T10:42: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2B40030D" w14:textId="77777777" w:rsidTr="00E32DA3">
        <w:trPr>
          <w:ins w:id="8207" w:author="Intel2" w:date="2021-05-18T10:42:00Z"/>
        </w:trPr>
        <w:tc>
          <w:tcPr>
            <w:tcW w:w="1423" w:type="dxa"/>
          </w:tcPr>
          <w:p w14:paraId="3261C424" w14:textId="77777777" w:rsidR="004228FB" w:rsidRPr="00AB7EFE" w:rsidRDefault="004228FB" w:rsidP="00E32DA3">
            <w:pPr>
              <w:pStyle w:val="TAL"/>
              <w:spacing w:before="0" w:line="240" w:lineRule="auto"/>
              <w:rPr>
                <w:ins w:id="8208" w:author="Intel2" w:date="2021-05-18T10:42:00Z"/>
                <w:rFonts w:ascii="Times New Roman" w:hAnsi="Times New Roman"/>
                <w:b/>
                <w:bCs/>
                <w:sz w:val="20"/>
              </w:rPr>
            </w:pPr>
            <w:proofErr w:type="spellStart"/>
            <w:ins w:id="8209" w:author="Intel2" w:date="2021-05-18T10:42: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6BAE7610" w14:textId="77777777" w:rsidR="004228FB" w:rsidRPr="00AB7EFE" w:rsidRDefault="004228FB" w:rsidP="00E32DA3">
            <w:pPr>
              <w:pStyle w:val="TAL"/>
              <w:spacing w:before="0" w:line="240" w:lineRule="auto"/>
              <w:rPr>
                <w:ins w:id="8210" w:author="Intel2" w:date="2021-05-18T10:42:00Z"/>
                <w:rFonts w:ascii="Times New Roman" w:hAnsi="Times New Roman"/>
                <w:b/>
                <w:bCs/>
                <w:sz w:val="20"/>
              </w:rPr>
            </w:pPr>
            <w:ins w:id="8211" w:author="Intel2" w:date="2021-05-18T10:42:00Z">
              <w:r w:rsidRPr="00AB7EFE">
                <w:rPr>
                  <w:rFonts w:ascii="Times New Roman" w:hAnsi="Times New Roman"/>
                  <w:b/>
                  <w:bCs/>
                  <w:sz w:val="20"/>
                </w:rPr>
                <w:t>Title</w:t>
              </w:r>
            </w:ins>
          </w:p>
        </w:tc>
        <w:tc>
          <w:tcPr>
            <w:tcW w:w="1418" w:type="dxa"/>
          </w:tcPr>
          <w:p w14:paraId="1EF42D9D" w14:textId="77777777" w:rsidR="004228FB" w:rsidRPr="00AB7EFE" w:rsidRDefault="004228FB" w:rsidP="00E32DA3">
            <w:pPr>
              <w:pStyle w:val="TAL"/>
              <w:spacing w:before="0" w:line="240" w:lineRule="auto"/>
              <w:rPr>
                <w:ins w:id="8212" w:author="Intel2" w:date="2021-05-18T10:42:00Z"/>
                <w:rFonts w:ascii="Times New Roman" w:hAnsi="Times New Roman"/>
                <w:b/>
                <w:bCs/>
                <w:sz w:val="20"/>
              </w:rPr>
            </w:pPr>
            <w:ins w:id="8213" w:author="Intel2" w:date="2021-05-18T10:42:00Z">
              <w:r w:rsidRPr="00AB7EFE">
                <w:rPr>
                  <w:rFonts w:ascii="Times New Roman" w:hAnsi="Times New Roman"/>
                  <w:b/>
                  <w:bCs/>
                  <w:sz w:val="20"/>
                </w:rPr>
                <w:t>Source</w:t>
              </w:r>
            </w:ins>
          </w:p>
        </w:tc>
        <w:tc>
          <w:tcPr>
            <w:tcW w:w="2409" w:type="dxa"/>
          </w:tcPr>
          <w:p w14:paraId="1886A5CC" w14:textId="77777777" w:rsidR="004228FB" w:rsidRPr="00AB7EFE" w:rsidRDefault="004228FB" w:rsidP="00E32DA3">
            <w:pPr>
              <w:pStyle w:val="TAL"/>
              <w:spacing w:before="0" w:line="240" w:lineRule="auto"/>
              <w:rPr>
                <w:ins w:id="8214" w:author="Intel2" w:date="2021-05-18T10:42:00Z"/>
                <w:rFonts w:ascii="Times New Roman" w:hAnsi="Times New Roman"/>
                <w:b/>
                <w:bCs/>
                <w:sz w:val="20"/>
              </w:rPr>
            </w:pPr>
            <w:ins w:id="8215" w:author="Intel2" w:date="2021-05-18T10:42:00Z">
              <w:r w:rsidRPr="00AB7EFE">
                <w:rPr>
                  <w:rFonts w:ascii="Times New Roman" w:hAnsi="Times New Roman"/>
                  <w:b/>
                  <w:bCs/>
                  <w:sz w:val="20"/>
                </w:rPr>
                <w:t xml:space="preserve">Recommendation  </w:t>
              </w:r>
            </w:ins>
          </w:p>
        </w:tc>
        <w:tc>
          <w:tcPr>
            <w:tcW w:w="1698" w:type="dxa"/>
          </w:tcPr>
          <w:p w14:paraId="00933AB6" w14:textId="77777777" w:rsidR="004228FB" w:rsidRPr="00AB7EFE" w:rsidRDefault="004228FB" w:rsidP="00E32DA3">
            <w:pPr>
              <w:pStyle w:val="TAL"/>
              <w:spacing w:before="0" w:line="240" w:lineRule="auto"/>
              <w:rPr>
                <w:ins w:id="8216" w:author="Intel2" w:date="2021-05-18T10:42:00Z"/>
                <w:rFonts w:ascii="Times New Roman" w:hAnsi="Times New Roman"/>
                <w:b/>
                <w:bCs/>
                <w:sz w:val="20"/>
              </w:rPr>
            </w:pPr>
            <w:ins w:id="8217" w:author="Intel2" w:date="2021-05-18T10:42:00Z">
              <w:r w:rsidRPr="00AB7EFE">
                <w:rPr>
                  <w:rFonts w:ascii="Times New Roman" w:hAnsi="Times New Roman"/>
                  <w:b/>
                  <w:bCs/>
                  <w:sz w:val="20"/>
                </w:rPr>
                <w:t>Comments</w:t>
              </w:r>
            </w:ins>
          </w:p>
        </w:tc>
      </w:tr>
      <w:tr w:rsidR="004228FB" w:rsidRPr="00AB7EFE" w14:paraId="00544399" w14:textId="77777777" w:rsidTr="00E32DA3">
        <w:trPr>
          <w:ins w:id="8218" w:author="Intel2" w:date="2021-05-18T10:42:00Z"/>
        </w:trPr>
        <w:tc>
          <w:tcPr>
            <w:tcW w:w="1423" w:type="dxa"/>
          </w:tcPr>
          <w:p w14:paraId="51C1E6A2" w14:textId="77777777" w:rsidR="004228FB" w:rsidRPr="00AB7EFE" w:rsidRDefault="004228FB" w:rsidP="00E32DA3">
            <w:pPr>
              <w:pStyle w:val="TAL"/>
              <w:spacing w:before="0" w:line="240" w:lineRule="auto"/>
              <w:rPr>
                <w:ins w:id="8219" w:author="Intel2" w:date="2021-05-18T10:42:00Z"/>
                <w:rFonts w:ascii="Times New Roman" w:hAnsi="Times New Roman"/>
                <w:sz w:val="20"/>
              </w:rPr>
            </w:pPr>
          </w:p>
        </w:tc>
        <w:tc>
          <w:tcPr>
            <w:tcW w:w="2681" w:type="dxa"/>
          </w:tcPr>
          <w:p w14:paraId="16B9C330" w14:textId="77777777" w:rsidR="004228FB" w:rsidRPr="00AB7EFE" w:rsidRDefault="004228FB" w:rsidP="00E32DA3">
            <w:pPr>
              <w:pStyle w:val="TAL"/>
              <w:spacing w:before="0" w:line="240" w:lineRule="auto"/>
              <w:rPr>
                <w:ins w:id="8220" w:author="Intel2" w:date="2021-05-18T10:42:00Z"/>
                <w:rFonts w:ascii="Times New Roman" w:hAnsi="Times New Roman"/>
                <w:sz w:val="20"/>
              </w:rPr>
            </w:pPr>
          </w:p>
        </w:tc>
        <w:tc>
          <w:tcPr>
            <w:tcW w:w="1418" w:type="dxa"/>
          </w:tcPr>
          <w:p w14:paraId="6F81BAA3" w14:textId="77777777" w:rsidR="004228FB" w:rsidRPr="00AB7EFE" w:rsidRDefault="004228FB" w:rsidP="00E32DA3">
            <w:pPr>
              <w:pStyle w:val="TAL"/>
              <w:spacing w:before="0" w:line="240" w:lineRule="auto"/>
              <w:rPr>
                <w:ins w:id="8221" w:author="Intel2" w:date="2021-05-18T10:42:00Z"/>
                <w:rFonts w:ascii="Times New Roman" w:hAnsi="Times New Roman"/>
                <w:sz w:val="20"/>
              </w:rPr>
            </w:pPr>
          </w:p>
        </w:tc>
        <w:tc>
          <w:tcPr>
            <w:tcW w:w="2409" w:type="dxa"/>
          </w:tcPr>
          <w:p w14:paraId="5EE1F3E0" w14:textId="77777777" w:rsidR="004228FB" w:rsidRPr="00AB7EFE" w:rsidRDefault="004228FB" w:rsidP="00E32DA3">
            <w:pPr>
              <w:pStyle w:val="TAL"/>
              <w:spacing w:before="0" w:line="240" w:lineRule="auto"/>
              <w:rPr>
                <w:ins w:id="8222" w:author="Intel2" w:date="2021-05-18T10:42:00Z"/>
                <w:rFonts w:ascii="Times New Roman" w:hAnsi="Times New Roman"/>
                <w:sz w:val="20"/>
              </w:rPr>
            </w:pPr>
          </w:p>
        </w:tc>
        <w:tc>
          <w:tcPr>
            <w:tcW w:w="1698" w:type="dxa"/>
          </w:tcPr>
          <w:p w14:paraId="1D55D189" w14:textId="77777777" w:rsidR="004228FB" w:rsidRPr="00AB7EFE" w:rsidRDefault="004228FB" w:rsidP="00E32DA3">
            <w:pPr>
              <w:pStyle w:val="TAL"/>
              <w:spacing w:before="0" w:line="240" w:lineRule="auto"/>
              <w:rPr>
                <w:ins w:id="8223" w:author="Intel2" w:date="2021-05-18T10:42:00Z"/>
                <w:rFonts w:ascii="Times New Roman" w:hAnsi="Times New Roman"/>
                <w:sz w:val="20"/>
              </w:rPr>
            </w:pPr>
          </w:p>
        </w:tc>
      </w:tr>
    </w:tbl>
    <w:p w14:paraId="3BB1FB5B" w14:textId="77777777" w:rsidR="004228FB" w:rsidRPr="003944F9" w:rsidRDefault="004228FB" w:rsidP="004228FB">
      <w:pPr>
        <w:rPr>
          <w:ins w:id="8224" w:author="Intel2" w:date="2021-05-18T10:42:00Z"/>
          <w:bCs/>
          <w:lang w:val="en-US"/>
        </w:rPr>
      </w:pPr>
    </w:p>
    <w:p w14:paraId="3604A36F" w14:textId="77777777" w:rsidR="004228FB" w:rsidRPr="00E32DA3" w:rsidRDefault="004228FB" w:rsidP="004228FB">
      <w:pPr>
        <w:pStyle w:val="R4Topic"/>
        <w:rPr>
          <w:ins w:id="8225" w:author="Intel2" w:date="2021-05-18T10:42:00Z"/>
          <w:u w:val="single"/>
        </w:rPr>
      </w:pPr>
      <w:ins w:id="8226" w:author="Intel2" w:date="2021-05-18T10:42: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CFA0E4A" w14:textId="77777777" w:rsidTr="00E32DA3">
        <w:trPr>
          <w:ins w:id="8227" w:author="Intel2" w:date="2021-05-18T10:42:00Z"/>
        </w:trPr>
        <w:tc>
          <w:tcPr>
            <w:tcW w:w="1423" w:type="dxa"/>
          </w:tcPr>
          <w:p w14:paraId="6AFEA539" w14:textId="77777777" w:rsidR="004228FB" w:rsidRPr="0086611B" w:rsidRDefault="004228FB" w:rsidP="00E32DA3">
            <w:pPr>
              <w:pStyle w:val="TAH"/>
              <w:jc w:val="left"/>
              <w:rPr>
                <w:ins w:id="8228" w:author="Intel2" w:date="2021-05-18T10:42:00Z"/>
                <w:rFonts w:ascii="Times New Roman" w:hAnsi="Times New Roman"/>
                <w:sz w:val="20"/>
                <w:lang w:eastAsia="zh-CN"/>
              </w:rPr>
            </w:pPr>
            <w:proofErr w:type="spellStart"/>
            <w:ins w:id="8229" w:author="Intel2" w:date="2021-05-18T10:42: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46157BFC" w14:textId="77777777" w:rsidR="004228FB" w:rsidRPr="0086611B" w:rsidRDefault="004228FB" w:rsidP="00E32DA3">
            <w:pPr>
              <w:pStyle w:val="TAH"/>
              <w:jc w:val="left"/>
              <w:rPr>
                <w:ins w:id="8230" w:author="Intel2" w:date="2021-05-18T10:42:00Z"/>
                <w:rFonts w:ascii="Times New Roman" w:hAnsi="Times New Roman"/>
                <w:sz w:val="20"/>
                <w:lang w:eastAsia="zh-CN"/>
              </w:rPr>
            </w:pPr>
            <w:ins w:id="8231" w:author="Intel2" w:date="2021-05-18T10:42:00Z">
              <w:r w:rsidRPr="0086611B">
                <w:rPr>
                  <w:rFonts w:ascii="Times New Roman" w:hAnsi="Times New Roman"/>
                  <w:sz w:val="20"/>
                  <w:lang w:eastAsia="zh-CN"/>
                </w:rPr>
                <w:t>Title</w:t>
              </w:r>
            </w:ins>
          </w:p>
        </w:tc>
        <w:tc>
          <w:tcPr>
            <w:tcW w:w="1418" w:type="dxa"/>
          </w:tcPr>
          <w:p w14:paraId="41424B30" w14:textId="77777777" w:rsidR="004228FB" w:rsidRPr="0086611B" w:rsidRDefault="004228FB" w:rsidP="00E32DA3">
            <w:pPr>
              <w:pStyle w:val="TAH"/>
              <w:jc w:val="left"/>
              <w:rPr>
                <w:ins w:id="8232" w:author="Intel2" w:date="2021-05-18T10:42:00Z"/>
                <w:rFonts w:ascii="Times New Roman" w:hAnsi="Times New Roman"/>
                <w:sz w:val="20"/>
                <w:lang w:eastAsia="zh-CN"/>
              </w:rPr>
            </w:pPr>
            <w:ins w:id="8233" w:author="Intel2" w:date="2021-05-18T10:42:00Z">
              <w:r w:rsidRPr="0086611B">
                <w:rPr>
                  <w:rFonts w:ascii="Times New Roman" w:hAnsi="Times New Roman"/>
                  <w:sz w:val="20"/>
                  <w:lang w:eastAsia="zh-CN"/>
                </w:rPr>
                <w:t>Source</w:t>
              </w:r>
            </w:ins>
          </w:p>
        </w:tc>
        <w:tc>
          <w:tcPr>
            <w:tcW w:w="2409" w:type="dxa"/>
          </w:tcPr>
          <w:p w14:paraId="274B45B5" w14:textId="77777777" w:rsidR="004228FB" w:rsidRPr="0086611B" w:rsidRDefault="004228FB" w:rsidP="00E32DA3">
            <w:pPr>
              <w:pStyle w:val="TAH"/>
              <w:jc w:val="left"/>
              <w:rPr>
                <w:ins w:id="8234" w:author="Intel2" w:date="2021-05-18T10:42:00Z"/>
                <w:rFonts w:ascii="Times New Roman" w:eastAsia="MS Mincho" w:hAnsi="Times New Roman"/>
                <w:sz w:val="20"/>
                <w:lang w:eastAsia="zh-CN"/>
              </w:rPr>
            </w:pPr>
            <w:ins w:id="8235" w:author="Intel2" w:date="2021-05-18T10:42:00Z">
              <w:r w:rsidRPr="0086611B">
                <w:rPr>
                  <w:rFonts w:ascii="Times New Roman" w:hAnsi="Times New Roman"/>
                  <w:sz w:val="20"/>
                  <w:lang w:eastAsia="zh-CN"/>
                </w:rPr>
                <w:t xml:space="preserve">Recommendation  </w:t>
              </w:r>
            </w:ins>
          </w:p>
        </w:tc>
        <w:tc>
          <w:tcPr>
            <w:tcW w:w="1698" w:type="dxa"/>
          </w:tcPr>
          <w:p w14:paraId="0DBDFF5B" w14:textId="77777777" w:rsidR="004228FB" w:rsidRPr="0086611B" w:rsidRDefault="004228FB" w:rsidP="00E32DA3">
            <w:pPr>
              <w:pStyle w:val="TAH"/>
              <w:jc w:val="left"/>
              <w:rPr>
                <w:ins w:id="8236" w:author="Intel2" w:date="2021-05-18T10:42:00Z"/>
                <w:rFonts w:ascii="Times New Roman" w:hAnsi="Times New Roman"/>
                <w:sz w:val="20"/>
                <w:lang w:eastAsia="zh-CN"/>
              </w:rPr>
            </w:pPr>
            <w:ins w:id="8237" w:author="Intel2" w:date="2021-05-18T10:42:00Z">
              <w:r w:rsidRPr="0086611B">
                <w:rPr>
                  <w:rFonts w:ascii="Times New Roman" w:hAnsi="Times New Roman"/>
                  <w:sz w:val="20"/>
                  <w:lang w:eastAsia="zh-CN"/>
                </w:rPr>
                <w:t>Comments</w:t>
              </w:r>
            </w:ins>
          </w:p>
        </w:tc>
      </w:tr>
      <w:tr w:rsidR="004228FB" w:rsidRPr="00536D4F" w14:paraId="36E30B4D" w14:textId="77777777" w:rsidTr="00E32DA3">
        <w:trPr>
          <w:ins w:id="8238" w:author="Intel2" w:date="2021-05-18T10:42:00Z"/>
        </w:trPr>
        <w:tc>
          <w:tcPr>
            <w:tcW w:w="1423" w:type="dxa"/>
          </w:tcPr>
          <w:p w14:paraId="30030A9F" w14:textId="77777777" w:rsidR="004228FB" w:rsidRPr="00536D4F" w:rsidRDefault="004228FB" w:rsidP="00E32DA3">
            <w:pPr>
              <w:pStyle w:val="TAL"/>
              <w:rPr>
                <w:ins w:id="8239" w:author="Intel2" w:date="2021-05-18T10:42:00Z"/>
                <w:rFonts w:ascii="Times New Roman" w:eastAsiaTheme="minorEastAsia" w:hAnsi="Times New Roman"/>
                <w:sz w:val="20"/>
                <w:lang w:val="en-US" w:eastAsia="zh-CN"/>
              </w:rPr>
            </w:pPr>
          </w:p>
        </w:tc>
        <w:tc>
          <w:tcPr>
            <w:tcW w:w="2681" w:type="dxa"/>
          </w:tcPr>
          <w:p w14:paraId="7FBB3226" w14:textId="77777777" w:rsidR="004228FB" w:rsidRPr="00536D4F" w:rsidRDefault="004228FB" w:rsidP="00E32DA3">
            <w:pPr>
              <w:pStyle w:val="TAL"/>
              <w:rPr>
                <w:ins w:id="8240" w:author="Intel2" w:date="2021-05-18T10:42:00Z"/>
                <w:rFonts w:ascii="Times New Roman" w:eastAsiaTheme="minorEastAsia" w:hAnsi="Times New Roman"/>
                <w:sz w:val="20"/>
                <w:lang w:val="en-US" w:eastAsia="zh-CN"/>
              </w:rPr>
            </w:pPr>
          </w:p>
        </w:tc>
        <w:tc>
          <w:tcPr>
            <w:tcW w:w="1418" w:type="dxa"/>
          </w:tcPr>
          <w:p w14:paraId="4B7FEB71" w14:textId="77777777" w:rsidR="004228FB" w:rsidRPr="00536D4F" w:rsidRDefault="004228FB" w:rsidP="00E32DA3">
            <w:pPr>
              <w:pStyle w:val="TAL"/>
              <w:rPr>
                <w:ins w:id="8241" w:author="Intel2" w:date="2021-05-18T10:42:00Z"/>
                <w:rFonts w:ascii="Times New Roman" w:eastAsiaTheme="minorEastAsia" w:hAnsi="Times New Roman"/>
                <w:sz w:val="20"/>
                <w:lang w:val="en-US" w:eastAsia="zh-CN"/>
              </w:rPr>
            </w:pPr>
          </w:p>
        </w:tc>
        <w:tc>
          <w:tcPr>
            <w:tcW w:w="2409" w:type="dxa"/>
          </w:tcPr>
          <w:p w14:paraId="05782FD6" w14:textId="77777777" w:rsidR="004228FB" w:rsidRPr="00536D4F" w:rsidRDefault="004228FB" w:rsidP="00E32DA3">
            <w:pPr>
              <w:pStyle w:val="TAL"/>
              <w:rPr>
                <w:ins w:id="8242" w:author="Intel2" w:date="2021-05-18T10:42:00Z"/>
                <w:rFonts w:ascii="Times New Roman" w:eastAsiaTheme="minorEastAsia" w:hAnsi="Times New Roman"/>
                <w:sz w:val="20"/>
                <w:lang w:val="en-US" w:eastAsia="zh-CN"/>
              </w:rPr>
            </w:pPr>
          </w:p>
        </w:tc>
        <w:tc>
          <w:tcPr>
            <w:tcW w:w="1698" w:type="dxa"/>
          </w:tcPr>
          <w:p w14:paraId="6ECFD9CA" w14:textId="77777777" w:rsidR="004228FB" w:rsidRPr="00536D4F" w:rsidRDefault="004228FB" w:rsidP="00E32DA3">
            <w:pPr>
              <w:pStyle w:val="TAL"/>
              <w:rPr>
                <w:ins w:id="8243" w:author="Intel2" w:date="2021-05-18T10:42:00Z"/>
                <w:rFonts w:ascii="Times New Roman" w:eastAsiaTheme="minorEastAsia" w:hAnsi="Times New Roman"/>
                <w:sz w:val="20"/>
                <w:lang w:val="en-US" w:eastAsia="zh-CN"/>
              </w:rPr>
            </w:pPr>
          </w:p>
        </w:tc>
      </w:tr>
    </w:tbl>
    <w:p w14:paraId="3F35589F" w14:textId="77777777" w:rsidR="004228FB" w:rsidRPr="003944F9" w:rsidRDefault="004228FB" w:rsidP="004228FB">
      <w:pPr>
        <w:rPr>
          <w:ins w:id="8244" w:author="Intel2" w:date="2021-05-18T10:42:00Z"/>
          <w:bCs/>
          <w:lang w:val="en-US"/>
        </w:rPr>
      </w:pPr>
    </w:p>
    <w:p w14:paraId="7C95A8D2" w14:textId="77777777" w:rsidR="004228FB" w:rsidRDefault="004228FB" w:rsidP="004228FB">
      <w:pPr>
        <w:rPr>
          <w:ins w:id="8245" w:author="Intel2" w:date="2021-05-18T10:42:00Z"/>
        </w:rPr>
      </w:pPr>
      <w:ins w:id="8246" w:author="Intel2" w:date="2021-05-18T10:42:00Z">
        <w:r>
          <w:t>================================================================================</w:t>
        </w:r>
      </w:ins>
    </w:p>
    <w:p w14:paraId="4A6DFC8C" w14:textId="77777777" w:rsidR="004228FB" w:rsidRPr="004228FB" w:rsidRDefault="004228FB" w:rsidP="004228FB">
      <w:pPr>
        <w:rPr>
          <w:lang w:eastAsia="ko-KR"/>
          <w:rPrChange w:id="8247" w:author="Intel2" w:date="2021-05-18T10:42:00Z">
            <w:rPr/>
          </w:rPrChange>
        </w:rPr>
        <w:pPrChange w:id="8248" w:author="Intel2" w:date="2021-05-18T10:42:00Z">
          <w:pPr>
            <w:pStyle w:val="Heading5"/>
          </w:pPr>
        </w:pPrChange>
      </w:pPr>
    </w:p>
    <w:p w14:paraId="6A4BD117" w14:textId="77777777" w:rsidR="000F7A0A" w:rsidRDefault="000F7A0A" w:rsidP="000F7A0A">
      <w:pPr>
        <w:pStyle w:val="Heading6"/>
      </w:pPr>
      <w:bookmarkStart w:id="8249" w:name="_Toc71910505"/>
      <w:r>
        <w:t>6.5.2.3.1</w:t>
      </w:r>
      <w:r>
        <w:tab/>
        <w:t>General</w:t>
      </w:r>
      <w:bookmarkEnd w:id="8249"/>
    </w:p>
    <w:p w14:paraId="79A151EB" w14:textId="77777777" w:rsidR="000F7A0A" w:rsidRDefault="000F7A0A" w:rsidP="000F7A0A">
      <w:pPr>
        <w:rPr>
          <w:rFonts w:ascii="Arial" w:hAnsi="Arial" w:cs="Arial"/>
          <w:b/>
          <w:sz w:val="24"/>
        </w:rPr>
      </w:pPr>
      <w:r>
        <w:rPr>
          <w:rFonts w:ascii="Arial" w:hAnsi="Arial" w:cs="Arial"/>
          <w:b/>
          <w:color w:val="0000FF"/>
          <w:sz w:val="24"/>
        </w:rPr>
        <w:t>R4-2108766</w:t>
      </w:r>
      <w:r>
        <w:rPr>
          <w:rFonts w:ascii="Arial" w:hAnsi="Arial" w:cs="Arial"/>
          <w:b/>
          <w:color w:val="0000FF"/>
          <w:sz w:val="24"/>
        </w:rPr>
        <w:tab/>
      </w:r>
      <w:r>
        <w:rPr>
          <w:rFonts w:ascii="Arial" w:hAnsi="Arial" w:cs="Arial"/>
          <w:b/>
          <w:sz w:val="24"/>
        </w:rPr>
        <w:t xml:space="preserve">Beam configuration and samples for </w:t>
      </w:r>
      <w:proofErr w:type="spellStart"/>
      <w:r>
        <w:rPr>
          <w:rFonts w:ascii="Arial" w:hAnsi="Arial" w:cs="Arial"/>
          <w:b/>
          <w:sz w:val="24"/>
        </w:rPr>
        <w:t>gNB</w:t>
      </w:r>
      <w:proofErr w:type="spellEnd"/>
      <w:r>
        <w:rPr>
          <w:rFonts w:ascii="Arial" w:hAnsi="Arial" w:cs="Arial"/>
          <w:b/>
          <w:sz w:val="24"/>
        </w:rPr>
        <w:t xml:space="preserve"> measurement accuracy</w:t>
      </w:r>
    </w:p>
    <w:p w14:paraId="3CD09A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9B6DF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97CC7D" w14:textId="77777777" w:rsidR="000F7A0A" w:rsidRDefault="000F7A0A" w:rsidP="000F7A0A">
      <w:pPr>
        <w:rPr>
          <w:rFonts w:ascii="Arial" w:hAnsi="Arial" w:cs="Arial"/>
          <w:b/>
          <w:sz w:val="24"/>
        </w:rPr>
      </w:pPr>
      <w:r>
        <w:rPr>
          <w:rFonts w:ascii="Arial" w:hAnsi="Arial" w:cs="Arial"/>
          <w:b/>
          <w:color w:val="0000FF"/>
          <w:sz w:val="24"/>
        </w:rPr>
        <w:t>R4-2110225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link level simulation results</w:t>
      </w:r>
    </w:p>
    <w:p w14:paraId="458CBE49"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6CDF6B" w14:textId="77777777" w:rsidR="000F7A0A" w:rsidRDefault="000F7A0A" w:rsidP="000F7A0A">
      <w:pPr>
        <w:rPr>
          <w:rFonts w:ascii="Arial" w:hAnsi="Arial" w:cs="Arial"/>
          <w:b/>
        </w:rPr>
      </w:pPr>
      <w:r>
        <w:rPr>
          <w:rFonts w:ascii="Arial" w:hAnsi="Arial" w:cs="Arial"/>
          <w:b/>
        </w:rPr>
        <w:t xml:space="preserve">Abstract: </w:t>
      </w:r>
    </w:p>
    <w:p w14:paraId="42C3F119" w14:textId="77777777" w:rsidR="000F7A0A" w:rsidRDefault="000F7A0A" w:rsidP="000F7A0A">
      <w:r>
        <w:t xml:space="preserve">This contribution summarizes and analyses the link level simulation results for </w:t>
      </w:r>
      <w:proofErr w:type="spellStart"/>
      <w:r>
        <w:t>gNB</w:t>
      </w:r>
      <w:proofErr w:type="spellEnd"/>
      <w:r>
        <w:t xml:space="preserve"> TOA and SRS-RSRP</w:t>
      </w:r>
    </w:p>
    <w:p w14:paraId="720535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D42627" w14:textId="77777777" w:rsidR="000F7A0A" w:rsidRDefault="000F7A0A" w:rsidP="000F7A0A">
      <w:pPr>
        <w:rPr>
          <w:rFonts w:ascii="Arial" w:hAnsi="Arial" w:cs="Arial"/>
          <w:b/>
          <w:sz w:val="24"/>
        </w:rPr>
      </w:pPr>
      <w:r>
        <w:rPr>
          <w:rFonts w:ascii="Arial" w:hAnsi="Arial" w:cs="Arial"/>
          <w:b/>
          <w:color w:val="0000FF"/>
          <w:sz w:val="24"/>
        </w:rPr>
        <w:t>R4-2110226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Pos</w:t>
      </w:r>
      <w:proofErr w:type="spellEnd"/>
      <w:r>
        <w:rPr>
          <w:rFonts w:ascii="Arial" w:hAnsi="Arial" w:cs="Arial"/>
          <w:b/>
          <w:sz w:val="24"/>
        </w:rPr>
        <w:t xml:space="preserve"> performance simulation results collection</w:t>
      </w:r>
    </w:p>
    <w:p w14:paraId="01C8870E"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14:paraId="04F1D23F" w14:textId="77777777" w:rsidR="000F7A0A" w:rsidRDefault="000F7A0A" w:rsidP="000F7A0A">
      <w:pPr>
        <w:rPr>
          <w:rFonts w:ascii="Arial" w:hAnsi="Arial" w:cs="Arial"/>
          <w:b/>
        </w:rPr>
      </w:pPr>
      <w:r>
        <w:rPr>
          <w:rFonts w:ascii="Arial" w:hAnsi="Arial" w:cs="Arial"/>
          <w:b/>
        </w:rPr>
        <w:t xml:space="preserve">Abstract: </w:t>
      </w:r>
    </w:p>
    <w:p w14:paraId="4C1B6A2B" w14:textId="77777777" w:rsidR="000F7A0A" w:rsidRDefault="000F7A0A" w:rsidP="000F7A0A">
      <w:r>
        <w:t xml:space="preserve">This contribution displays the link level simulation results for </w:t>
      </w:r>
      <w:proofErr w:type="spellStart"/>
      <w:r>
        <w:t>gNB</w:t>
      </w:r>
      <w:proofErr w:type="spellEnd"/>
      <w:r>
        <w:t xml:space="preserve"> TOA and SRS-RSRP</w:t>
      </w:r>
    </w:p>
    <w:p w14:paraId="52C4D5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6CF4D" w14:textId="77777777" w:rsidR="000F7A0A" w:rsidRDefault="000F7A0A" w:rsidP="000F7A0A">
      <w:pPr>
        <w:rPr>
          <w:rFonts w:ascii="Arial" w:hAnsi="Arial" w:cs="Arial"/>
          <w:b/>
          <w:sz w:val="24"/>
        </w:rPr>
      </w:pPr>
      <w:r>
        <w:rPr>
          <w:rFonts w:ascii="Arial" w:hAnsi="Arial" w:cs="Arial"/>
          <w:b/>
          <w:color w:val="0000FF"/>
          <w:sz w:val="24"/>
        </w:rPr>
        <w:t>R4-2110271</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0B8B9B5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D1F37B" w14:textId="77777777" w:rsidR="000F7A0A" w:rsidRDefault="000F7A0A" w:rsidP="000F7A0A">
      <w:pPr>
        <w:rPr>
          <w:rFonts w:ascii="Arial" w:hAnsi="Arial" w:cs="Arial"/>
          <w:b/>
        </w:rPr>
      </w:pPr>
      <w:r>
        <w:rPr>
          <w:rFonts w:ascii="Arial" w:hAnsi="Arial" w:cs="Arial"/>
          <w:b/>
        </w:rPr>
        <w:t xml:space="preserve">Abstract: </w:t>
      </w:r>
    </w:p>
    <w:p w14:paraId="627657A0" w14:textId="77777777" w:rsidR="000F7A0A" w:rsidRDefault="000F7A0A" w:rsidP="000F7A0A">
      <w:r>
        <w:t xml:space="preserve">Discussion on general aspects for </w:t>
      </w:r>
      <w:proofErr w:type="spellStart"/>
      <w:r>
        <w:t>gNB</w:t>
      </w:r>
      <w:proofErr w:type="spellEnd"/>
      <w:r>
        <w:t xml:space="preserve"> measurement accuracy requirements</w:t>
      </w:r>
    </w:p>
    <w:p w14:paraId="710C79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A98A7" w14:textId="77777777" w:rsidR="000F7A0A" w:rsidRDefault="000F7A0A" w:rsidP="000F7A0A">
      <w:pPr>
        <w:rPr>
          <w:rFonts w:ascii="Arial" w:hAnsi="Arial" w:cs="Arial"/>
          <w:b/>
          <w:sz w:val="24"/>
        </w:rPr>
      </w:pPr>
      <w:r>
        <w:rPr>
          <w:rFonts w:ascii="Arial" w:hAnsi="Arial" w:cs="Arial"/>
          <w:b/>
          <w:color w:val="0000FF"/>
          <w:sz w:val="24"/>
        </w:rPr>
        <w:t>R4-2110891</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9AF020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DABB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E0ADBF" w14:textId="77777777" w:rsidR="000F7A0A" w:rsidRDefault="000F7A0A" w:rsidP="000F7A0A">
      <w:pPr>
        <w:pStyle w:val="Heading6"/>
      </w:pPr>
      <w:bookmarkStart w:id="8250" w:name="_Toc71910506"/>
      <w:r>
        <w:t>6.5.2.3.2</w:t>
      </w:r>
      <w:r>
        <w:tab/>
        <w:t>SRS-RSRP requirements</w:t>
      </w:r>
      <w:bookmarkEnd w:id="8250"/>
    </w:p>
    <w:p w14:paraId="4F76494F" w14:textId="77777777" w:rsidR="000F7A0A" w:rsidRDefault="000F7A0A" w:rsidP="000F7A0A">
      <w:pPr>
        <w:rPr>
          <w:rFonts w:ascii="Arial" w:hAnsi="Arial" w:cs="Arial"/>
          <w:b/>
          <w:sz w:val="24"/>
        </w:rPr>
      </w:pPr>
      <w:r>
        <w:rPr>
          <w:rFonts w:ascii="Arial" w:hAnsi="Arial" w:cs="Arial"/>
          <w:b/>
          <w:color w:val="0000FF"/>
          <w:sz w:val="24"/>
        </w:rPr>
        <w:t>R4-2110227</w:t>
      </w:r>
      <w:r>
        <w:rPr>
          <w:rFonts w:ascii="Arial" w:hAnsi="Arial" w:cs="Arial"/>
          <w:b/>
          <w:color w:val="0000FF"/>
          <w:sz w:val="24"/>
        </w:rPr>
        <w:tab/>
      </w:r>
      <w:r>
        <w:rPr>
          <w:rFonts w:ascii="Arial" w:hAnsi="Arial" w:cs="Arial"/>
          <w:b/>
          <w:sz w:val="24"/>
        </w:rPr>
        <w:t>SRS-RSRP requirements</w:t>
      </w:r>
    </w:p>
    <w:p w14:paraId="07E73C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FAB56C" w14:textId="77777777" w:rsidR="000F7A0A" w:rsidRDefault="000F7A0A" w:rsidP="000F7A0A">
      <w:pPr>
        <w:rPr>
          <w:rFonts w:ascii="Arial" w:hAnsi="Arial" w:cs="Arial"/>
          <w:b/>
        </w:rPr>
      </w:pPr>
      <w:r>
        <w:rPr>
          <w:rFonts w:ascii="Arial" w:hAnsi="Arial" w:cs="Arial"/>
          <w:b/>
        </w:rPr>
        <w:t xml:space="preserve">Abstract: </w:t>
      </w:r>
    </w:p>
    <w:p w14:paraId="490EDE9B" w14:textId="77777777" w:rsidR="000F7A0A" w:rsidRDefault="000F7A0A" w:rsidP="000F7A0A">
      <w:r>
        <w:t xml:space="preserve">This discussion paper further </w:t>
      </w:r>
      <w:proofErr w:type="spellStart"/>
      <w:r>
        <w:t>analyzes</w:t>
      </w:r>
      <w:proofErr w:type="spellEnd"/>
      <w:r>
        <w:t xml:space="preserve"> the SRS-RSRP link level simulation results and proposes requirement definition structure and side conditions</w:t>
      </w:r>
    </w:p>
    <w:p w14:paraId="5A7EA9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2B92D5" w14:textId="77777777" w:rsidR="000F7A0A" w:rsidRDefault="000F7A0A" w:rsidP="000F7A0A">
      <w:pPr>
        <w:rPr>
          <w:rFonts w:ascii="Arial" w:hAnsi="Arial" w:cs="Arial"/>
          <w:b/>
          <w:sz w:val="24"/>
        </w:rPr>
      </w:pPr>
      <w:r>
        <w:rPr>
          <w:rFonts w:ascii="Arial" w:hAnsi="Arial" w:cs="Arial"/>
          <w:b/>
          <w:color w:val="0000FF"/>
          <w:sz w:val="24"/>
        </w:rPr>
        <w:t>R4-2110228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4AACDD8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64BB7050" w14:textId="77777777" w:rsidR="000F7A0A" w:rsidRDefault="000F7A0A" w:rsidP="000F7A0A">
      <w:pPr>
        <w:rPr>
          <w:rFonts w:ascii="Arial" w:hAnsi="Arial" w:cs="Arial"/>
          <w:b/>
        </w:rPr>
      </w:pPr>
      <w:r>
        <w:rPr>
          <w:rFonts w:ascii="Arial" w:hAnsi="Arial" w:cs="Arial"/>
          <w:b/>
        </w:rPr>
        <w:t xml:space="preserve">Abstract: </w:t>
      </w:r>
    </w:p>
    <w:p w14:paraId="05D098F7" w14:textId="77777777" w:rsidR="000F7A0A" w:rsidRDefault="000F7A0A" w:rsidP="000F7A0A">
      <w:r>
        <w:t>This draft CR implements the finalized side conditions and also proposes requirements structure based on link level simulation results SRS-RSRP discussion paper</w:t>
      </w:r>
    </w:p>
    <w:p w14:paraId="2E88DE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9B2E5" w14:textId="77777777" w:rsidR="000F7A0A" w:rsidRDefault="000F7A0A" w:rsidP="000F7A0A">
      <w:pPr>
        <w:rPr>
          <w:rFonts w:ascii="Arial" w:hAnsi="Arial" w:cs="Arial"/>
          <w:b/>
          <w:sz w:val="24"/>
        </w:rPr>
      </w:pPr>
      <w:r>
        <w:rPr>
          <w:rFonts w:ascii="Arial" w:hAnsi="Arial" w:cs="Arial"/>
          <w:b/>
          <w:color w:val="0000FF"/>
          <w:sz w:val="24"/>
        </w:rPr>
        <w:lastRenderedPageBreak/>
        <w:t>R4-2110272</w:t>
      </w:r>
      <w:r>
        <w:rPr>
          <w:rFonts w:ascii="Arial" w:hAnsi="Arial" w:cs="Arial"/>
          <w:b/>
          <w:color w:val="0000FF"/>
          <w:sz w:val="24"/>
        </w:rPr>
        <w:tab/>
      </w:r>
      <w:r>
        <w:rPr>
          <w:rFonts w:ascii="Arial" w:hAnsi="Arial" w:cs="Arial"/>
          <w:b/>
          <w:sz w:val="24"/>
        </w:rPr>
        <w:t>Link simulation results for SRS-RSRP accuracy</w:t>
      </w:r>
    </w:p>
    <w:p w14:paraId="7BE0D6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A42236" w14:textId="77777777" w:rsidR="000F7A0A" w:rsidRDefault="000F7A0A" w:rsidP="000F7A0A">
      <w:pPr>
        <w:rPr>
          <w:rFonts w:ascii="Arial" w:hAnsi="Arial" w:cs="Arial"/>
          <w:b/>
        </w:rPr>
      </w:pPr>
      <w:r>
        <w:rPr>
          <w:rFonts w:ascii="Arial" w:hAnsi="Arial" w:cs="Arial"/>
          <w:b/>
        </w:rPr>
        <w:t xml:space="preserve">Abstract: </w:t>
      </w:r>
    </w:p>
    <w:p w14:paraId="62C1794F" w14:textId="77777777" w:rsidR="000F7A0A" w:rsidRDefault="000F7A0A" w:rsidP="000F7A0A">
      <w:r>
        <w:t>Link simulation results for SRS-RSRP accuracy for agreed SRS configurations</w:t>
      </w:r>
    </w:p>
    <w:p w14:paraId="3357CA1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131B1" w14:textId="77777777" w:rsidR="000F7A0A" w:rsidRDefault="000F7A0A" w:rsidP="000F7A0A">
      <w:pPr>
        <w:rPr>
          <w:rFonts w:ascii="Arial" w:hAnsi="Arial" w:cs="Arial"/>
          <w:b/>
          <w:sz w:val="24"/>
        </w:rPr>
      </w:pPr>
      <w:r>
        <w:rPr>
          <w:rFonts w:ascii="Arial" w:hAnsi="Arial" w:cs="Arial"/>
          <w:b/>
          <w:color w:val="0000FF"/>
          <w:sz w:val="24"/>
        </w:rPr>
        <w:t>R4-2110892</w:t>
      </w:r>
      <w:r>
        <w:rPr>
          <w:rFonts w:ascii="Arial" w:hAnsi="Arial" w:cs="Arial"/>
          <w:b/>
          <w:color w:val="0000FF"/>
          <w:sz w:val="24"/>
        </w:rPr>
        <w:tab/>
      </w:r>
      <w:r>
        <w:rPr>
          <w:rFonts w:ascii="Arial" w:hAnsi="Arial" w:cs="Arial"/>
          <w:b/>
          <w:sz w:val="24"/>
        </w:rPr>
        <w:t>Discussion on SRS-RSRP requirements</w:t>
      </w:r>
    </w:p>
    <w:p w14:paraId="450C42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E2A4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7866E" w14:textId="77777777" w:rsidR="000F7A0A" w:rsidRDefault="000F7A0A" w:rsidP="000F7A0A">
      <w:pPr>
        <w:rPr>
          <w:rFonts w:ascii="Arial" w:hAnsi="Arial" w:cs="Arial"/>
          <w:b/>
          <w:sz w:val="24"/>
        </w:rPr>
      </w:pPr>
      <w:r>
        <w:rPr>
          <w:rFonts w:ascii="Arial" w:hAnsi="Arial" w:cs="Arial"/>
          <w:b/>
          <w:color w:val="0000FF"/>
          <w:sz w:val="24"/>
        </w:rPr>
        <w:t>R4-2110893</w:t>
      </w:r>
      <w:r>
        <w:rPr>
          <w:rFonts w:ascii="Arial" w:hAnsi="Arial" w:cs="Arial"/>
          <w:b/>
          <w:color w:val="0000FF"/>
          <w:sz w:val="24"/>
        </w:rPr>
        <w:tab/>
      </w:r>
      <w:r>
        <w:rPr>
          <w:rFonts w:ascii="Arial" w:hAnsi="Arial" w:cs="Arial"/>
          <w:b/>
          <w:sz w:val="24"/>
        </w:rPr>
        <w:t>Additional link level simulation results for SRS-RSRP</w:t>
      </w:r>
    </w:p>
    <w:p w14:paraId="53CD181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2B5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8A7280" w14:textId="77777777" w:rsidR="000F7A0A" w:rsidRDefault="000F7A0A" w:rsidP="000F7A0A">
      <w:pPr>
        <w:rPr>
          <w:rFonts w:ascii="Arial" w:hAnsi="Arial" w:cs="Arial"/>
          <w:b/>
          <w:sz w:val="24"/>
        </w:rPr>
      </w:pPr>
      <w:r>
        <w:rPr>
          <w:rFonts w:ascii="Arial" w:hAnsi="Arial" w:cs="Arial"/>
          <w:b/>
          <w:color w:val="0000FF"/>
          <w:sz w:val="24"/>
        </w:rPr>
        <w:t>R4-2110894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1E575A1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6EF2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2899C" w14:textId="77777777" w:rsidR="000F7A0A" w:rsidRDefault="000F7A0A" w:rsidP="000F7A0A">
      <w:pPr>
        <w:pStyle w:val="Heading6"/>
      </w:pPr>
      <w:bookmarkStart w:id="8251" w:name="_Toc71910507"/>
      <w:r>
        <w:t>6.5.2.3.3</w:t>
      </w:r>
      <w:r>
        <w:tab/>
      </w:r>
      <w:proofErr w:type="spellStart"/>
      <w:r>
        <w:t>gNB</w:t>
      </w:r>
      <w:proofErr w:type="spellEnd"/>
      <w:r>
        <w:t xml:space="preserve"> Rx-Tx time difference requirements</w:t>
      </w:r>
      <w:bookmarkEnd w:id="8251"/>
    </w:p>
    <w:p w14:paraId="6455ED9A" w14:textId="77777777" w:rsidR="000F7A0A" w:rsidRDefault="000F7A0A" w:rsidP="000F7A0A">
      <w:pPr>
        <w:rPr>
          <w:rFonts w:ascii="Arial" w:hAnsi="Arial" w:cs="Arial"/>
          <w:b/>
          <w:sz w:val="24"/>
        </w:rPr>
      </w:pPr>
      <w:r>
        <w:rPr>
          <w:rFonts w:ascii="Arial" w:hAnsi="Arial" w:cs="Arial"/>
          <w:b/>
          <w:color w:val="0000FF"/>
          <w:sz w:val="24"/>
        </w:rPr>
        <w:t>R4-2110229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4F8915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FE05DC" w14:textId="77777777" w:rsidR="000F7A0A" w:rsidRDefault="000F7A0A" w:rsidP="000F7A0A">
      <w:pPr>
        <w:rPr>
          <w:rFonts w:ascii="Arial" w:hAnsi="Arial" w:cs="Arial"/>
          <w:b/>
        </w:rPr>
      </w:pPr>
      <w:r>
        <w:rPr>
          <w:rFonts w:ascii="Arial" w:hAnsi="Arial" w:cs="Arial"/>
          <w:b/>
        </w:rPr>
        <w:t xml:space="preserve">Abstract: </w:t>
      </w:r>
    </w:p>
    <w:p w14:paraId="2433B0B3" w14:textId="77777777" w:rsidR="000F7A0A" w:rsidRDefault="000F7A0A" w:rsidP="000F7A0A">
      <w:r>
        <w:t xml:space="preserve">This discussion paper further </w:t>
      </w:r>
      <w:proofErr w:type="spellStart"/>
      <w:r>
        <w:t>analyzes</w:t>
      </w:r>
      <w:proofErr w:type="spellEnd"/>
      <w:r>
        <w:t xml:space="preserve"> the </w:t>
      </w:r>
      <w:proofErr w:type="spellStart"/>
      <w:r>
        <w:t>gNB</w:t>
      </w:r>
      <w:proofErr w:type="spellEnd"/>
      <w:r>
        <w:t xml:space="preserve"> TOA link level simulation results and proposes requirement definition structure and side conditions</w:t>
      </w:r>
    </w:p>
    <w:p w14:paraId="6E0E8C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2F3EA5" w14:textId="77777777" w:rsidR="000F7A0A" w:rsidRDefault="000F7A0A" w:rsidP="000F7A0A">
      <w:pPr>
        <w:rPr>
          <w:rFonts w:ascii="Arial" w:hAnsi="Arial" w:cs="Arial"/>
          <w:b/>
          <w:sz w:val="24"/>
        </w:rPr>
      </w:pPr>
      <w:r>
        <w:rPr>
          <w:rFonts w:ascii="Arial" w:hAnsi="Arial" w:cs="Arial"/>
          <w:b/>
          <w:color w:val="0000FF"/>
          <w:sz w:val="24"/>
        </w:rPr>
        <w:t>R4-2110230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1283073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Ericsson</w:t>
      </w:r>
    </w:p>
    <w:p w14:paraId="47B7FF67" w14:textId="77777777" w:rsidR="000F7A0A" w:rsidRDefault="000F7A0A" w:rsidP="000F7A0A">
      <w:pPr>
        <w:rPr>
          <w:rFonts w:ascii="Arial" w:hAnsi="Arial" w:cs="Arial"/>
          <w:b/>
        </w:rPr>
      </w:pPr>
      <w:r>
        <w:rPr>
          <w:rFonts w:ascii="Arial" w:hAnsi="Arial" w:cs="Arial"/>
          <w:b/>
        </w:rPr>
        <w:t xml:space="preserve">Abstract: </w:t>
      </w:r>
    </w:p>
    <w:p w14:paraId="78CDDE04" w14:textId="77777777" w:rsidR="000F7A0A" w:rsidRDefault="000F7A0A" w:rsidP="000F7A0A">
      <w:r>
        <w:t xml:space="preserve">This draft CR implements the finalized side conditions and also proposes requirements structure based on link level simulation results </w:t>
      </w:r>
      <w:proofErr w:type="spellStart"/>
      <w:r>
        <w:t>gNB</w:t>
      </w:r>
      <w:proofErr w:type="spellEnd"/>
      <w:r>
        <w:t xml:space="preserve"> Rx-Tx time difference requirements discussion paper</w:t>
      </w:r>
    </w:p>
    <w:p w14:paraId="0CCB4A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EB2F77" w14:textId="77777777" w:rsidR="000F7A0A" w:rsidRDefault="000F7A0A" w:rsidP="000F7A0A">
      <w:pPr>
        <w:rPr>
          <w:rFonts w:ascii="Arial" w:hAnsi="Arial" w:cs="Arial"/>
          <w:b/>
          <w:sz w:val="24"/>
        </w:rPr>
      </w:pPr>
      <w:r>
        <w:rPr>
          <w:rFonts w:ascii="Arial" w:hAnsi="Arial" w:cs="Arial"/>
          <w:b/>
          <w:color w:val="0000FF"/>
          <w:sz w:val="24"/>
        </w:rPr>
        <w:t>R4-2110273</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7288E25C"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860E6A0" w14:textId="77777777" w:rsidR="000F7A0A" w:rsidRDefault="000F7A0A" w:rsidP="000F7A0A">
      <w:pPr>
        <w:rPr>
          <w:rFonts w:ascii="Arial" w:hAnsi="Arial" w:cs="Arial"/>
          <w:b/>
        </w:rPr>
      </w:pPr>
      <w:r>
        <w:rPr>
          <w:rFonts w:ascii="Arial" w:hAnsi="Arial" w:cs="Arial"/>
          <w:b/>
        </w:rPr>
        <w:t xml:space="preserve">Abstract: </w:t>
      </w:r>
    </w:p>
    <w:p w14:paraId="087C3DB4" w14:textId="77777777" w:rsidR="000F7A0A" w:rsidRDefault="000F7A0A" w:rsidP="000F7A0A">
      <w:r>
        <w:t xml:space="preserve">Link simulation results for </w:t>
      </w:r>
      <w:proofErr w:type="spellStart"/>
      <w:r>
        <w:t>gNB</w:t>
      </w:r>
      <w:proofErr w:type="spellEnd"/>
      <w:r>
        <w:t xml:space="preserve"> Rx-Tx time difference accuracy for agreed SRS configurations</w:t>
      </w:r>
    </w:p>
    <w:p w14:paraId="2157D1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99FBA" w14:textId="77777777" w:rsidR="000F7A0A" w:rsidRDefault="000F7A0A" w:rsidP="000F7A0A">
      <w:pPr>
        <w:rPr>
          <w:rFonts w:ascii="Arial" w:hAnsi="Arial" w:cs="Arial"/>
          <w:b/>
          <w:sz w:val="24"/>
        </w:rPr>
      </w:pPr>
      <w:r>
        <w:rPr>
          <w:rFonts w:ascii="Arial" w:hAnsi="Arial" w:cs="Arial"/>
          <w:b/>
          <w:color w:val="0000FF"/>
          <w:sz w:val="24"/>
        </w:rPr>
        <w:t>R4-2110895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3717B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FF8BF4" w14:textId="77777777" w:rsidR="000F7A0A" w:rsidRDefault="000F7A0A" w:rsidP="000F7A0A">
      <w:pPr>
        <w:rPr>
          <w:rFonts w:ascii="Arial" w:hAnsi="Arial" w:cs="Arial"/>
          <w:b/>
          <w:sz w:val="24"/>
        </w:rPr>
      </w:pPr>
      <w:r>
        <w:rPr>
          <w:rFonts w:ascii="Arial" w:hAnsi="Arial" w:cs="Arial"/>
          <w:b/>
          <w:color w:val="0000FF"/>
          <w:sz w:val="24"/>
        </w:rPr>
        <w:t>R4-2110896</w:t>
      </w:r>
      <w:r>
        <w:rPr>
          <w:rFonts w:ascii="Arial" w:hAnsi="Arial" w:cs="Arial"/>
          <w:b/>
          <w:color w:val="0000FF"/>
          <w:sz w:val="24"/>
        </w:rPr>
        <w:tab/>
      </w:r>
      <w:r>
        <w:rPr>
          <w:rFonts w:ascii="Arial" w:hAnsi="Arial" w:cs="Arial"/>
          <w:b/>
          <w:sz w:val="24"/>
        </w:rPr>
        <w:t xml:space="preserve">Additional 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15A8FEC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240B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0644" w14:textId="77777777" w:rsidR="000F7A0A" w:rsidRDefault="000F7A0A" w:rsidP="000F7A0A">
      <w:pPr>
        <w:rPr>
          <w:rFonts w:ascii="Arial" w:hAnsi="Arial" w:cs="Arial"/>
          <w:b/>
          <w:sz w:val="24"/>
        </w:rPr>
      </w:pPr>
      <w:r>
        <w:rPr>
          <w:rFonts w:ascii="Arial" w:hAnsi="Arial" w:cs="Arial"/>
          <w:b/>
          <w:color w:val="0000FF"/>
          <w:sz w:val="24"/>
        </w:rPr>
        <w:t>R4-2110897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432467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6A6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2608C" w14:textId="5EDBFD2A" w:rsidR="000F7A0A" w:rsidRDefault="000F7A0A" w:rsidP="000F7A0A">
      <w:pPr>
        <w:pStyle w:val="Heading3"/>
        <w:rPr>
          <w:ins w:id="8252" w:author="Intel2" w:date="2021-05-18T10:43:00Z"/>
        </w:rPr>
      </w:pPr>
      <w:bookmarkStart w:id="8253" w:name="_Toc71910508"/>
      <w:r>
        <w:t>6.6</w:t>
      </w:r>
      <w:r>
        <w:tab/>
        <w:t>NR RRM requirements for CSI-RS based L3 measurement</w:t>
      </w:r>
      <w:bookmarkEnd w:id="8253"/>
    </w:p>
    <w:p w14:paraId="34F9BACB" w14:textId="77777777" w:rsidR="00525D81" w:rsidRDefault="00525D81" w:rsidP="00525D81">
      <w:pPr>
        <w:rPr>
          <w:ins w:id="8254" w:author="Intel2" w:date="2021-05-18T10:43:00Z"/>
        </w:rPr>
      </w:pPr>
      <w:ins w:id="8255" w:author="Intel2" w:date="2021-05-18T10:43:00Z">
        <w:r>
          <w:t>================================================================================</w:t>
        </w:r>
      </w:ins>
    </w:p>
    <w:p w14:paraId="6B7FBC4F" w14:textId="74A6913B" w:rsidR="00525D81" w:rsidRPr="00D24000" w:rsidRDefault="00525D81" w:rsidP="00525D81">
      <w:pPr>
        <w:rPr>
          <w:ins w:id="8256" w:author="Intel2" w:date="2021-05-18T10:43:00Z"/>
          <w:color w:val="C00000"/>
          <w:u w:val="single"/>
          <w:lang w:val="en-US"/>
        </w:rPr>
      </w:pPr>
      <w:ins w:id="8257" w:author="Intel2" w:date="2021-05-18T10:43: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[99-e][217] NR_CSIRS_L3meas_1</w:t>
        </w:r>
      </w:ins>
    </w:p>
    <w:p w14:paraId="1E68163E" w14:textId="77777777" w:rsidR="00525D81" w:rsidRDefault="00525D81" w:rsidP="00525D81">
      <w:pPr>
        <w:rPr>
          <w:ins w:id="8258" w:author="Intel2" w:date="2021-05-18T10:43:00Z"/>
          <w:lang w:val="en-US"/>
        </w:rPr>
      </w:pPr>
    </w:p>
    <w:p w14:paraId="1A29FF99" w14:textId="354644FF" w:rsidR="00525D81" w:rsidRPr="004228FB" w:rsidRDefault="00525D81" w:rsidP="00525D81">
      <w:pPr>
        <w:overflowPunct/>
        <w:autoSpaceDE/>
        <w:autoSpaceDN/>
        <w:adjustRightInd/>
        <w:spacing w:after="0"/>
        <w:rPr>
          <w:ins w:id="8259" w:author="Intel2" w:date="2021-05-18T10:43:00Z"/>
          <w:rFonts w:ascii="Calibri" w:hAnsi="Calibri" w:cs="Calibri"/>
          <w:sz w:val="24"/>
          <w:szCs w:val="24"/>
          <w:lang w:val="en-US" w:eastAsia="en-US"/>
        </w:rPr>
      </w:pPr>
      <w:ins w:id="8260" w:author="Intel2" w:date="2021-05-18T10:43:00Z">
        <w:r w:rsidRPr="00CF48A4">
          <w:rPr>
            <w:rFonts w:ascii="Arial" w:hAnsi="Arial" w:cs="Arial"/>
            <w:b/>
            <w:color w:val="0000FF"/>
            <w:sz w:val="24"/>
            <w:u w:val="thick"/>
          </w:rPr>
          <w:t>R4-21081</w:t>
        </w:r>
        <w:r>
          <w:rPr>
            <w:rFonts w:ascii="Arial" w:hAnsi="Arial" w:cs="Arial"/>
            <w:b/>
            <w:color w:val="0000FF"/>
            <w:sz w:val="24"/>
            <w:u w:val="thick"/>
          </w:rPr>
          <w:t>4</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ins>
    </w:p>
    <w:p w14:paraId="583F5777" w14:textId="71C99646" w:rsidR="00525D81" w:rsidRDefault="00525D81" w:rsidP="00525D81">
      <w:pPr>
        <w:rPr>
          <w:ins w:id="8261" w:author="Intel2" w:date="2021-05-18T10:43:00Z"/>
          <w:i/>
        </w:rPr>
      </w:pPr>
      <w:ins w:id="8262" w:author="Intel2" w:date="2021-05-18T10:43: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lang w:val="en-US"/>
          </w:rPr>
          <w:t>)</w:t>
        </w:r>
      </w:ins>
    </w:p>
    <w:p w14:paraId="110B43A1" w14:textId="77777777" w:rsidR="00525D81" w:rsidRPr="00944C49" w:rsidRDefault="00525D81" w:rsidP="00525D81">
      <w:pPr>
        <w:rPr>
          <w:ins w:id="8263" w:author="Intel2" w:date="2021-05-18T10:43:00Z"/>
          <w:rFonts w:ascii="Arial" w:hAnsi="Arial" w:cs="Arial"/>
          <w:b/>
          <w:lang w:val="en-US" w:eastAsia="zh-CN"/>
        </w:rPr>
      </w:pPr>
      <w:ins w:id="8264" w:author="Intel2" w:date="2021-05-18T10:43:00Z">
        <w:r w:rsidRPr="00944C49">
          <w:rPr>
            <w:rFonts w:ascii="Arial" w:hAnsi="Arial" w:cs="Arial"/>
            <w:b/>
            <w:lang w:val="en-US" w:eastAsia="zh-CN"/>
          </w:rPr>
          <w:t xml:space="preserve">Abstract: </w:t>
        </w:r>
      </w:ins>
    </w:p>
    <w:p w14:paraId="782E3154" w14:textId="77777777" w:rsidR="00525D81" w:rsidRDefault="00525D81" w:rsidP="00525D81">
      <w:pPr>
        <w:rPr>
          <w:ins w:id="8265" w:author="Intel2" w:date="2021-05-18T10:43:00Z"/>
          <w:rFonts w:ascii="Arial" w:hAnsi="Arial" w:cs="Arial"/>
          <w:b/>
          <w:lang w:val="en-US" w:eastAsia="zh-CN"/>
        </w:rPr>
      </w:pPr>
      <w:ins w:id="8266" w:author="Intel2" w:date="2021-05-18T10:43:00Z">
        <w:r w:rsidRPr="00944C49">
          <w:rPr>
            <w:rFonts w:ascii="Arial" w:hAnsi="Arial" w:cs="Arial"/>
            <w:b/>
            <w:lang w:val="en-US" w:eastAsia="zh-CN"/>
          </w:rPr>
          <w:t xml:space="preserve">Discussion: </w:t>
        </w:r>
      </w:ins>
    </w:p>
    <w:p w14:paraId="1F276C69" w14:textId="77777777" w:rsidR="00525D81" w:rsidRDefault="00525D81" w:rsidP="00525D81">
      <w:pPr>
        <w:rPr>
          <w:ins w:id="8267" w:author="Intel2" w:date="2021-05-18T10:43:00Z"/>
          <w:lang w:val="en-US"/>
        </w:rPr>
      </w:pPr>
      <w:ins w:id="8268" w:author="Intel2" w:date="2021-05-18T10:43: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676CC97" w14:textId="77777777" w:rsidR="00525D81" w:rsidRPr="002C14F0" w:rsidRDefault="00525D81" w:rsidP="00525D81">
      <w:pPr>
        <w:rPr>
          <w:ins w:id="8269" w:author="Intel2" w:date="2021-05-18T10:43:00Z"/>
          <w:lang w:val="en-US"/>
        </w:rPr>
      </w:pPr>
    </w:p>
    <w:p w14:paraId="56938B87" w14:textId="77777777" w:rsidR="00525D81" w:rsidRPr="00BC126F" w:rsidRDefault="00525D81" w:rsidP="00525D81">
      <w:pPr>
        <w:pStyle w:val="R4Topic"/>
        <w:rPr>
          <w:ins w:id="8270" w:author="Intel2" w:date="2021-05-18T10:43:00Z"/>
          <w:u w:val="single"/>
        </w:rPr>
      </w:pPr>
      <w:ins w:id="8271" w:author="Intel2" w:date="2021-05-18T10:43:00Z">
        <w:r w:rsidRPr="00BC126F">
          <w:rPr>
            <w:u w:val="single"/>
          </w:rPr>
          <w:t>GTW session (</w:t>
        </w:r>
        <w:r>
          <w:rPr>
            <w:u w:val="single"/>
            <w:lang w:val="en-US"/>
          </w:rPr>
          <w:t>TBA</w:t>
        </w:r>
        <w:r w:rsidRPr="00BC126F">
          <w:rPr>
            <w:u w:val="single"/>
          </w:rPr>
          <w:t>)</w:t>
        </w:r>
      </w:ins>
    </w:p>
    <w:p w14:paraId="755CAF9A" w14:textId="77777777" w:rsidR="00525D81" w:rsidRDefault="00525D81" w:rsidP="00525D81">
      <w:pPr>
        <w:rPr>
          <w:ins w:id="8272" w:author="Intel2" w:date="2021-05-18T10:43:00Z"/>
          <w:b/>
        </w:rPr>
      </w:pPr>
    </w:p>
    <w:p w14:paraId="7FC9A6EB" w14:textId="77777777" w:rsidR="00525D81" w:rsidRPr="00E32DA3" w:rsidRDefault="00525D81" w:rsidP="00525D81">
      <w:pPr>
        <w:pStyle w:val="R4Topic"/>
        <w:rPr>
          <w:ins w:id="8273" w:author="Intel2" w:date="2021-05-18T10:43:00Z"/>
          <w:u w:val="single"/>
        </w:rPr>
      </w:pPr>
      <w:ins w:id="8274" w:author="Intel2" w:date="2021-05-18T10:43:00Z">
        <w:r w:rsidRPr="00E32DA3">
          <w:rPr>
            <w:u w:val="single"/>
          </w:rPr>
          <w:t>1</w:t>
        </w:r>
        <w:r w:rsidRPr="00E32DA3">
          <w:rPr>
            <w:u w:val="single"/>
            <w:vertAlign w:val="superscript"/>
          </w:rPr>
          <w:t>st</w:t>
        </w:r>
        <w:r w:rsidRPr="00E32DA3">
          <w:rPr>
            <w:u w:val="single"/>
          </w:rPr>
          <w:t xml:space="preserve"> round email discussion conclusions</w:t>
        </w:r>
      </w:ins>
    </w:p>
    <w:p w14:paraId="76158EDD" w14:textId="77777777" w:rsidR="00525D81" w:rsidRDefault="00525D81" w:rsidP="00525D81">
      <w:pPr>
        <w:rPr>
          <w:ins w:id="8275" w:author="Intel2" w:date="2021-05-18T10:43:00Z"/>
          <w:b/>
          <w:bCs/>
          <w:u w:val="single"/>
          <w:lang w:val="en-US" w:eastAsia="ja-JP"/>
        </w:rPr>
      </w:pPr>
      <w:ins w:id="8276" w:author="Intel2" w:date="2021-05-18T10:43: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35C02224" w14:textId="77777777" w:rsidTr="00E32DA3">
        <w:trPr>
          <w:ins w:id="8277" w:author="Intel2" w:date="2021-05-18T10:43:00Z"/>
        </w:trPr>
        <w:tc>
          <w:tcPr>
            <w:tcW w:w="734" w:type="pct"/>
          </w:tcPr>
          <w:p w14:paraId="34169A1D" w14:textId="77777777" w:rsidR="00525D81" w:rsidRPr="00AB7EFE" w:rsidRDefault="00525D81" w:rsidP="00E32DA3">
            <w:pPr>
              <w:pStyle w:val="TAL"/>
              <w:spacing w:before="0" w:line="240" w:lineRule="auto"/>
              <w:rPr>
                <w:ins w:id="8278" w:author="Intel2" w:date="2021-05-18T10:43:00Z"/>
                <w:rFonts w:ascii="Times New Roman" w:hAnsi="Times New Roman"/>
                <w:b/>
                <w:bCs/>
                <w:sz w:val="20"/>
              </w:rPr>
            </w:pPr>
            <w:proofErr w:type="spellStart"/>
            <w:ins w:id="8279" w:author="Intel2" w:date="2021-05-18T10:43: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62231EAE" w14:textId="77777777" w:rsidR="00525D81" w:rsidRPr="00AB7EFE" w:rsidRDefault="00525D81" w:rsidP="00E32DA3">
            <w:pPr>
              <w:pStyle w:val="TAL"/>
              <w:spacing w:before="0" w:line="240" w:lineRule="auto"/>
              <w:rPr>
                <w:ins w:id="8280" w:author="Intel2" w:date="2021-05-18T10:43:00Z"/>
                <w:rFonts w:ascii="Times New Roman" w:hAnsi="Times New Roman"/>
                <w:b/>
                <w:bCs/>
                <w:sz w:val="20"/>
              </w:rPr>
            </w:pPr>
            <w:ins w:id="8281" w:author="Intel2" w:date="2021-05-18T10:43:00Z">
              <w:r w:rsidRPr="00AB7EFE">
                <w:rPr>
                  <w:rFonts w:ascii="Times New Roman" w:hAnsi="Times New Roman"/>
                  <w:b/>
                  <w:bCs/>
                  <w:sz w:val="20"/>
                </w:rPr>
                <w:t>Title</w:t>
              </w:r>
            </w:ins>
          </w:p>
        </w:tc>
        <w:tc>
          <w:tcPr>
            <w:tcW w:w="541" w:type="pct"/>
          </w:tcPr>
          <w:p w14:paraId="785CD25F" w14:textId="77777777" w:rsidR="00525D81" w:rsidRPr="00AB7EFE" w:rsidRDefault="00525D81" w:rsidP="00E32DA3">
            <w:pPr>
              <w:pStyle w:val="TAL"/>
              <w:spacing w:before="0" w:line="240" w:lineRule="auto"/>
              <w:rPr>
                <w:ins w:id="8282" w:author="Intel2" w:date="2021-05-18T10:43:00Z"/>
                <w:rFonts w:ascii="Times New Roman" w:hAnsi="Times New Roman"/>
                <w:b/>
                <w:bCs/>
                <w:sz w:val="20"/>
              </w:rPr>
            </w:pPr>
            <w:ins w:id="8283" w:author="Intel2" w:date="2021-05-18T10:43:00Z">
              <w:r w:rsidRPr="00AB7EFE">
                <w:rPr>
                  <w:rFonts w:ascii="Times New Roman" w:hAnsi="Times New Roman"/>
                  <w:b/>
                  <w:bCs/>
                  <w:sz w:val="20"/>
                </w:rPr>
                <w:t>Source</w:t>
              </w:r>
            </w:ins>
          </w:p>
        </w:tc>
        <w:tc>
          <w:tcPr>
            <w:tcW w:w="1543" w:type="pct"/>
          </w:tcPr>
          <w:p w14:paraId="1BFF8C90" w14:textId="77777777" w:rsidR="00525D81" w:rsidRPr="00AB7EFE" w:rsidRDefault="00525D81" w:rsidP="00E32DA3">
            <w:pPr>
              <w:pStyle w:val="TAL"/>
              <w:spacing w:before="0" w:line="240" w:lineRule="auto"/>
              <w:rPr>
                <w:ins w:id="8284" w:author="Intel2" w:date="2021-05-18T10:43:00Z"/>
                <w:rFonts w:ascii="Times New Roman" w:hAnsi="Times New Roman"/>
                <w:b/>
                <w:bCs/>
                <w:sz w:val="20"/>
              </w:rPr>
            </w:pPr>
            <w:ins w:id="8285" w:author="Intel2" w:date="2021-05-18T10:43:00Z">
              <w:r w:rsidRPr="00AB7EFE">
                <w:rPr>
                  <w:rFonts w:ascii="Times New Roman" w:hAnsi="Times New Roman"/>
                  <w:b/>
                  <w:bCs/>
                  <w:sz w:val="20"/>
                </w:rPr>
                <w:t>Comments</w:t>
              </w:r>
            </w:ins>
          </w:p>
        </w:tc>
      </w:tr>
      <w:tr w:rsidR="00525D81" w:rsidRPr="00AB7EFE" w14:paraId="1F07AF13" w14:textId="77777777" w:rsidTr="00E32DA3">
        <w:trPr>
          <w:ins w:id="8286" w:author="Intel2" w:date="2021-05-18T10:43:00Z"/>
        </w:trPr>
        <w:tc>
          <w:tcPr>
            <w:tcW w:w="734" w:type="pct"/>
          </w:tcPr>
          <w:p w14:paraId="26EA90E7" w14:textId="77777777" w:rsidR="00525D81" w:rsidRPr="00AB7EFE" w:rsidRDefault="00525D81" w:rsidP="00E32DA3">
            <w:pPr>
              <w:pStyle w:val="TAL"/>
              <w:spacing w:before="0" w:line="240" w:lineRule="auto"/>
              <w:rPr>
                <w:ins w:id="8287" w:author="Intel2" w:date="2021-05-18T10:43:00Z"/>
                <w:rFonts w:ascii="Times New Roman" w:hAnsi="Times New Roman"/>
                <w:sz w:val="20"/>
              </w:rPr>
            </w:pPr>
          </w:p>
        </w:tc>
        <w:tc>
          <w:tcPr>
            <w:tcW w:w="2182" w:type="pct"/>
          </w:tcPr>
          <w:p w14:paraId="0FC5AEE2" w14:textId="77777777" w:rsidR="00525D81" w:rsidRPr="00AB7EFE" w:rsidRDefault="00525D81" w:rsidP="00E32DA3">
            <w:pPr>
              <w:pStyle w:val="TAL"/>
              <w:spacing w:before="0" w:line="240" w:lineRule="auto"/>
              <w:rPr>
                <w:ins w:id="8288" w:author="Intel2" w:date="2021-05-18T10:43:00Z"/>
                <w:rFonts w:ascii="Times New Roman" w:hAnsi="Times New Roman"/>
                <w:sz w:val="20"/>
              </w:rPr>
            </w:pPr>
          </w:p>
        </w:tc>
        <w:tc>
          <w:tcPr>
            <w:tcW w:w="541" w:type="pct"/>
          </w:tcPr>
          <w:p w14:paraId="2DD2DA16" w14:textId="77777777" w:rsidR="00525D81" w:rsidRPr="00AB7EFE" w:rsidRDefault="00525D81" w:rsidP="00E32DA3">
            <w:pPr>
              <w:pStyle w:val="TAL"/>
              <w:spacing w:before="0" w:line="240" w:lineRule="auto"/>
              <w:rPr>
                <w:ins w:id="8289" w:author="Intel2" w:date="2021-05-18T10:43:00Z"/>
                <w:rFonts w:ascii="Times New Roman" w:hAnsi="Times New Roman"/>
                <w:sz w:val="20"/>
              </w:rPr>
            </w:pPr>
          </w:p>
        </w:tc>
        <w:tc>
          <w:tcPr>
            <w:tcW w:w="1543" w:type="pct"/>
          </w:tcPr>
          <w:p w14:paraId="0D054A7F" w14:textId="77777777" w:rsidR="00525D81" w:rsidRPr="00AB7EFE" w:rsidRDefault="00525D81" w:rsidP="00E32DA3">
            <w:pPr>
              <w:pStyle w:val="TAL"/>
              <w:spacing w:before="0" w:line="240" w:lineRule="auto"/>
              <w:rPr>
                <w:ins w:id="8290" w:author="Intel2" w:date="2021-05-18T10:43:00Z"/>
                <w:rFonts w:ascii="Times New Roman" w:hAnsi="Times New Roman"/>
                <w:sz w:val="20"/>
              </w:rPr>
            </w:pPr>
          </w:p>
        </w:tc>
      </w:tr>
    </w:tbl>
    <w:p w14:paraId="04D42394" w14:textId="77777777" w:rsidR="00525D81" w:rsidRDefault="00525D81" w:rsidP="00525D81">
      <w:pPr>
        <w:rPr>
          <w:ins w:id="8291" w:author="Intel2" w:date="2021-05-18T10:43:00Z"/>
          <w:lang w:val="en-US" w:eastAsia="ja-JP"/>
        </w:rPr>
      </w:pPr>
    </w:p>
    <w:p w14:paraId="596596AB" w14:textId="77777777" w:rsidR="00525D81" w:rsidRDefault="00525D81" w:rsidP="00525D81">
      <w:pPr>
        <w:rPr>
          <w:ins w:id="8292" w:author="Intel2" w:date="2021-05-18T10:43:00Z"/>
          <w:b/>
          <w:bCs/>
          <w:u w:val="single"/>
          <w:lang w:val="en-US" w:eastAsia="ja-JP"/>
        </w:rPr>
      </w:pPr>
      <w:ins w:id="8293" w:author="Intel2" w:date="2021-05-18T10:43:00Z">
        <w:r>
          <w:rPr>
            <w:b/>
            <w:bCs/>
            <w:u w:val="single"/>
            <w:lang w:val="en-US" w:eastAsia="ja-JP"/>
          </w:rPr>
          <w:lastRenderedPageBreak/>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59F3830E" w14:textId="77777777" w:rsidTr="00E32DA3">
        <w:trPr>
          <w:ins w:id="8294" w:author="Intel2" w:date="2021-05-18T10:43:00Z"/>
        </w:trPr>
        <w:tc>
          <w:tcPr>
            <w:tcW w:w="1423" w:type="dxa"/>
          </w:tcPr>
          <w:p w14:paraId="2951F6EA" w14:textId="77777777" w:rsidR="00525D81" w:rsidRPr="00AB7EFE" w:rsidRDefault="00525D81" w:rsidP="00E32DA3">
            <w:pPr>
              <w:pStyle w:val="TAL"/>
              <w:spacing w:before="0" w:line="240" w:lineRule="auto"/>
              <w:rPr>
                <w:ins w:id="8295" w:author="Intel2" w:date="2021-05-18T10:43:00Z"/>
                <w:rFonts w:ascii="Times New Roman" w:hAnsi="Times New Roman"/>
                <w:b/>
                <w:bCs/>
                <w:sz w:val="20"/>
              </w:rPr>
            </w:pPr>
            <w:proofErr w:type="spellStart"/>
            <w:ins w:id="8296" w:author="Intel2" w:date="2021-05-18T10:43: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87A2BD9" w14:textId="77777777" w:rsidR="00525D81" w:rsidRPr="00AB7EFE" w:rsidRDefault="00525D81" w:rsidP="00E32DA3">
            <w:pPr>
              <w:pStyle w:val="TAL"/>
              <w:spacing w:before="0" w:line="240" w:lineRule="auto"/>
              <w:rPr>
                <w:ins w:id="8297" w:author="Intel2" w:date="2021-05-18T10:43:00Z"/>
                <w:rFonts w:ascii="Times New Roman" w:hAnsi="Times New Roman"/>
                <w:b/>
                <w:bCs/>
                <w:sz w:val="20"/>
              </w:rPr>
            </w:pPr>
            <w:ins w:id="8298" w:author="Intel2" w:date="2021-05-18T10:43:00Z">
              <w:r w:rsidRPr="00AB7EFE">
                <w:rPr>
                  <w:rFonts w:ascii="Times New Roman" w:hAnsi="Times New Roman"/>
                  <w:b/>
                  <w:bCs/>
                  <w:sz w:val="20"/>
                </w:rPr>
                <w:t>Title</w:t>
              </w:r>
            </w:ins>
          </w:p>
        </w:tc>
        <w:tc>
          <w:tcPr>
            <w:tcW w:w="1418" w:type="dxa"/>
          </w:tcPr>
          <w:p w14:paraId="11F1108E" w14:textId="77777777" w:rsidR="00525D81" w:rsidRPr="00AB7EFE" w:rsidRDefault="00525D81" w:rsidP="00E32DA3">
            <w:pPr>
              <w:pStyle w:val="TAL"/>
              <w:spacing w:before="0" w:line="240" w:lineRule="auto"/>
              <w:rPr>
                <w:ins w:id="8299" w:author="Intel2" w:date="2021-05-18T10:43:00Z"/>
                <w:rFonts w:ascii="Times New Roman" w:hAnsi="Times New Roman"/>
                <w:b/>
                <w:bCs/>
                <w:sz w:val="20"/>
              </w:rPr>
            </w:pPr>
            <w:ins w:id="8300" w:author="Intel2" w:date="2021-05-18T10:43:00Z">
              <w:r w:rsidRPr="00AB7EFE">
                <w:rPr>
                  <w:rFonts w:ascii="Times New Roman" w:hAnsi="Times New Roman"/>
                  <w:b/>
                  <w:bCs/>
                  <w:sz w:val="20"/>
                </w:rPr>
                <w:t>Source</w:t>
              </w:r>
            </w:ins>
          </w:p>
        </w:tc>
        <w:tc>
          <w:tcPr>
            <w:tcW w:w="2409" w:type="dxa"/>
          </w:tcPr>
          <w:p w14:paraId="6814E090" w14:textId="77777777" w:rsidR="00525D81" w:rsidRPr="00AB7EFE" w:rsidRDefault="00525D81" w:rsidP="00E32DA3">
            <w:pPr>
              <w:pStyle w:val="TAL"/>
              <w:spacing w:before="0" w:line="240" w:lineRule="auto"/>
              <w:rPr>
                <w:ins w:id="8301" w:author="Intel2" w:date="2021-05-18T10:43:00Z"/>
                <w:rFonts w:ascii="Times New Roman" w:hAnsi="Times New Roman"/>
                <w:b/>
                <w:bCs/>
                <w:sz w:val="20"/>
              </w:rPr>
            </w:pPr>
            <w:ins w:id="8302" w:author="Intel2" w:date="2021-05-18T10:43:00Z">
              <w:r w:rsidRPr="00AB7EFE">
                <w:rPr>
                  <w:rFonts w:ascii="Times New Roman" w:hAnsi="Times New Roman"/>
                  <w:b/>
                  <w:bCs/>
                  <w:sz w:val="20"/>
                </w:rPr>
                <w:t xml:space="preserve">Recommendation  </w:t>
              </w:r>
            </w:ins>
          </w:p>
        </w:tc>
        <w:tc>
          <w:tcPr>
            <w:tcW w:w="1698" w:type="dxa"/>
          </w:tcPr>
          <w:p w14:paraId="03F7F15F" w14:textId="77777777" w:rsidR="00525D81" w:rsidRPr="00AB7EFE" w:rsidRDefault="00525D81" w:rsidP="00E32DA3">
            <w:pPr>
              <w:pStyle w:val="TAL"/>
              <w:spacing w:before="0" w:line="240" w:lineRule="auto"/>
              <w:rPr>
                <w:ins w:id="8303" w:author="Intel2" w:date="2021-05-18T10:43:00Z"/>
                <w:rFonts w:ascii="Times New Roman" w:hAnsi="Times New Roman"/>
                <w:b/>
                <w:bCs/>
                <w:sz w:val="20"/>
              </w:rPr>
            </w:pPr>
            <w:ins w:id="8304" w:author="Intel2" w:date="2021-05-18T10:43:00Z">
              <w:r w:rsidRPr="00AB7EFE">
                <w:rPr>
                  <w:rFonts w:ascii="Times New Roman" w:hAnsi="Times New Roman"/>
                  <w:b/>
                  <w:bCs/>
                  <w:sz w:val="20"/>
                </w:rPr>
                <w:t>Comments</w:t>
              </w:r>
            </w:ins>
          </w:p>
        </w:tc>
      </w:tr>
      <w:tr w:rsidR="00525D81" w:rsidRPr="00AB7EFE" w14:paraId="4DC239F2" w14:textId="77777777" w:rsidTr="00E32DA3">
        <w:trPr>
          <w:ins w:id="8305" w:author="Intel2" w:date="2021-05-18T10:43:00Z"/>
        </w:trPr>
        <w:tc>
          <w:tcPr>
            <w:tcW w:w="1423" w:type="dxa"/>
          </w:tcPr>
          <w:p w14:paraId="6DF79D1B" w14:textId="77777777" w:rsidR="00525D81" w:rsidRPr="00AB7EFE" w:rsidRDefault="00525D81" w:rsidP="00E32DA3">
            <w:pPr>
              <w:pStyle w:val="TAL"/>
              <w:spacing w:before="0" w:line="240" w:lineRule="auto"/>
              <w:rPr>
                <w:ins w:id="8306" w:author="Intel2" w:date="2021-05-18T10:43:00Z"/>
                <w:rFonts w:ascii="Times New Roman" w:hAnsi="Times New Roman"/>
                <w:sz w:val="20"/>
              </w:rPr>
            </w:pPr>
          </w:p>
        </w:tc>
        <w:tc>
          <w:tcPr>
            <w:tcW w:w="2681" w:type="dxa"/>
          </w:tcPr>
          <w:p w14:paraId="4F52F9A9" w14:textId="77777777" w:rsidR="00525D81" w:rsidRPr="00AB7EFE" w:rsidRDefault="00525D81" w:rsidP="00E32DA3">
            <w:pPr>
              <w:pStyle w:val="TAL"/>
              <w:spacing w:before="0" w:line="240" w:lineRule="auto"/>
              <w:rPr>
                <w:ins w:id="8307" w:author="Intel2" w:date="2021-05-18T10:43:00Z"/>
                <w:rFonts w:ascii="Times New Roman" w:hAnsi="Times New Roman"/>
                <w:sz w:val="20"/>
              </w:rPr>
            </w:pPr>
          </w:p>
        </w:tc>
        <w:tc>
          <w:tcPr>
            <w:tcW w:w="1418" w:type="dxa"/>
          </w:tcPr>
          <w:p w14:paraId="3D40B51E" w14:textId="77777777" w:rsidR="00525D81" w:rsidRPr="00AB7EFE" w:rsidRDefault="00525D81" w:rsidP="00E32DA3">
            <w:pPr>
              <w:pStyle w:val="TAL"/>
              <w:spacing w:before="0" w:line="240" w:lineRule="auto"/>
              <w:rPr>
                <w:ins w:id="8308" w:author="Intel2" w:date="2021-05-18T10:43:00Z"/>
                <w:rFonts w:ascii="Times New Roman" w:hAnsi="Times New Roman"/>
                <w:sz w:val="20"/>
              </w:rPr>
            </w:pPr>
          </w:p>
        </w:tc>
        <w:tc>
          <w:tcPr>
            <w:tcW w:w="2409" w:type="dxa"/>
          </w:tcPr>
          <w:p w14:paraId="767108E0" w14:textId="77777777" w:rsidR="00525D81" w:rsidRPr="00AB7EFE" w:rsidRDefault="00525D81" w:rsidP="00E32DA3">
            <w:pPr>
              <w:pStyle w:val="TAL"/>
              <w:spacing w:before="0" w:line="240" w:lineRule="auto"/>
              <w:rPr>
                <w:ins w:id="8309" w:author="Intel2" w:date="2021-05-18T10:43:00Z"/>
                <w:rFonts w:ascii="Times New Roman" w:hAnsi="Times New Roman"/>
                <w:sz w:val="20"/>
              </w:rPr>
            </w:pPr>
          </w:p>
        </w:tc>
        <w:tc>
          <w:tcPr>
            <w:tcW w:w="1698" w:type="dxa"/>
          </w:tcPr>
          <w:p w14:paraId="696E766E" w14:textId="77777777" w:rsidR="00525D81" w:rsidRPr="00AB7EFE" w:rsidRDefault="00525D81" w:rsidP="00E32DA3">
            <w:pPr>
              <w:pStyle w:val="TAL"/>
              <w:spacing w:before="0" w:line="240" w:lineRule="auto"/>
              <w:rPr>
                <w:ins w:id="8310" w:author="Intel2" w:date="2021-05-18T10:43:00Z"/>
                <w:rFonts w:ascii="Times New Roman" w:hAnsi="Times New Roman"/>
                <w:sz w:val="20"/>
              </w:rPr>
            </w:pPr>
          </w:p>
        </w:tc>
      </w:tr>
    </w:tbl>
    <w:p w14:paraId="2F35C68B" w14:textId="77777777" w:rsidR="00525D81" w:rsidRPr="003944F9" w:rsidRDefault="00525D81" w:rsidP="00525D81">
      <w:pPr>
        <w:rPr>
          <w:ins w:id="8311" w:author="Intel2" w:date="2021-05-18T10:43:00Z"/>
          <w:bCs/>
          <w:lang w:val="en-US"/>
        </w:rPr>
      </w:pPr>
    </w:p>
    <w:p w14:paraId="3D0E7CDE" w14:textId="77777777" w:rsidR="00525D81" w:rsidRPr="00E32DA3" w:rsidRDefault="00525D81" w:rsidP="00525D81">
      <w:pPr>
        <w:pStyle w:val="R4Topic"/>
        <w:rPr>
          <w:ins w:id="8312" w:author="Intel2" w:date="2021-05-18T10:43:00Z"/>
          <w:u w:val="single"/>
        </w:rPr>
      </w:pPr>
      <w:ins w:id="8313" w:author="Intel2" w:date="2021-05-18T10:43: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457E85BC" w14:textId="77777777" w:rsidTr="00E32DA3">
        <w:trPr>
          <w:ins w:id="8314" w:author="Intel2" w:date="2021-05-18T10:43:00Z"/>
        </w:trPr>
        <w:tc>
          <w:tcPr>
            <w:tcW w:w="1423" w:type="dxa"/>
          </w:tcPr>
          <w:p w14:paraId="6FD9173A" w14:textId="77777777" w:rsidR="00525D81" w:rsidRPr="0086611B" w:rsidRDefault="00525D81" w:rsidP="00E32DA3">
            <w:pPr>
              <w:pStyle w:val="TAH"/>
              <w:jc w:val="left"/>
              <w:rPr>
                <w:ins w:id="8315" w:author="Intel2" w:date="2021-05-18T10:43:00Z"/>
                <w:rFonts w:ascii="Times New Roman" w:hAnsi="Times New Roman"/>
                <w:sz w:val="20"/>
                <w:lang w:eastAsia="zh-CN"/>
              </w:rPr>
            </w:pPr>
            <w:proofErr w:type="spellStart"/>
            <w:ins w:id="8316" w:author="Intel2" w:date="2021-05-18T10:43: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765D1051" w14:textId="77777777" w:rsidR="00525D81" w:rsidRPr="0086611B" w:rsidRDefault="00525D81" w:rsidP="00E32DA3">
            <w:pPr>
              <w:pStyle w:val="TAH"/>
              <w:jc w:val="left"/>
              <w:rPr>
                <w:ins w:id="8317" w:author="Intel2" w:date="2021-05-18T10:43:00Z"/>
                <w:rFonts w:ascii="Times New Roman" w:hAnsi="Times New Roman"/>
                <w:sz w:val="20"/>
                <w:lang w:eastAsia="zh-CN"/>
              </w:rPr>
            </w:pPr>
            <w:ins w:id="8318" w:author="Intel2" w:date="2021-05-18T10:43:00Z">
              <w:r w:rsidRPr="0086611B">
                <w:rPr>
                  <w:rFonts w:ascii="Times New Roman" w:hAnsi="Times New Roman"/>
                  <w:sz w:val="20"/>
                  <w:lang w:eastAsia="zh-CN"/>
                </w:rPr>
                <w:t>Title</w:t>
              </w:r>
            </w:ins>
          </w:p>
        </w:tc>
        <w:tc>
          <w:tcPr>
            <w:tcW w:w="1418" w:type="dxa"/>
          </w:tcPr>
          <w:p w14:paraId="6B47E431" w14:textId="77777777" w:rsidR="00525D81" w:rsidRPr="0086611B" w:rsidRDefault="00525D81" w:rsidP="00E32DA3">
            <w:pPr>
              <w:pStyle w:val="TAH"/>
              <w:jc w:val="left"/>
              <w:rPr>
                <w:ins w:id="8319" w:author="Intel2" w:date="2021-05-18T10:43:00Z"/>
                <w:rFonts w:ascii="Times New Roman" w:hAnsi="Times New Roman"/>
                <w:sz w:val="20"/>
                <w:lang w:eastAsia="zh-CN"/>
              </w:rPr>
            </w:pPr>
            <w:ins w:id="8320" w:author="Intel2" w:date="2021-05-18T10:43:00Z">
              <w:r w:rsidRPr="0086611B">
                <w:rPr>
                  <w:rFonts w:ascii="Times New Roman" w:hAnsi="Times New Roman"/>
                  <w:sz w:val="20"/>
                  <w:lang w:eastAsia="zh-CN"/>
                </w:rPr>
                <w:t>Source</w:t>
              </w:r>
            </w:ins>
          </w:p>
        </w:tc>
        <w:tc>
          <w:tcPr>
            <w:tcW w:w="2409" w:type="dxa"/>
          </w:tcPr>
          <w:p w14:paraId="400A13E0" w14:textId="77777777" w:rsidR="00525D81" w:rsidRPr="0086611B" w:rsidRDefault="00525D81" w:rsidP="00E32DA3">
            <w:pPr>
              <w:pStyle w:val="TAH"/>
              <w:jc w:val="left"/>
              <w:rPr>
                <w:ins w:id="8321" w:author="Intel2" w:date="2021-05-18T10:43:00Z"/>
                <w:rFonts w:ascii="Times New Roman" w:eastAsia="MS Mincho" w:hAnsi="Times New Roman"/>
                <w:sz w:val="20"/>
                <w:lang w:eastAsia="zh-CN"/>
              </w:rPr>
            </w:pPr>
            <w:ins w:id="8322" w:author="Intel2" w:date="2021-05-18T10:43:00Z">
              <w:r w:rsidRPr="0086611B">
                <w:rPr>
                  <w:rFonts w:ascii="Times New Roman" w:hAnsi="Times New Roman"/>
                  <w:sz w:val="20"/>
                  <w:lang w:eastAsia="zh-CN"/>
                </w:rPr>
                <w:t xml:space="preserve">Recommendation  </w:t>
              </w:r>
            </w:ins>
          </w:p>
        </w:tc>
        <w:tc>
          <w:tcPr>
            <w:tcW w:w="1698" w:type="dxa"/>
          </w:tcPr>
          <w:p w14:paraId="5DA95DC0" w14:textId="77777777" w:rsidR="00525D81" w:rsidRPr="0086611B" w:rsidRDefault="00525D81" w:rsidP="00E32DA3">
            <w:pPr>
              <w:pStyle w:val="TAH"/>
              <w:jc w:val="left"/>
              <w:rPr>
                <w:ins w:id="8323" w:author="Intel2" w:date="2021-05-18T10:43:00Z"/>
                <w:rFonts w:ascii="Times New Roman" w:hAnsi="Times New Roman"/>
                <w:sz w:val="20"/>
                <w:lang w:eastAsia="zh-CN"/>
              </w:rPr>
            </w:pPr>
            <w:ins w:id="8324" w:author="Intel2" w:date="2021-05-18T10:43:00Z">
              <w:r w:rsidRPr="0086611B">
                <w:rPr>
                  <w:rFonts w:ascii="Times New Roman" w:hAnsi="Times New Roman"/>
                  <w:sz w:val="20"/>
                  <w:lang w:eastAsia="zh-CN"/>
                </w:rPr>
                <w:t>Comments</w:t>
              </w:r>
            </w:ins>
          </w:p>
        </w:tc>
      </w:tr>
      <w:tr w:rsidR="00525D81" w:rsidRPr="00536D4F" w14:paraId="5B20EB13" w14:textId="77777777" w:rsidTr="00E32DA3">
        <w:trPr>
          <w:ins w:id="8325" w:author="Intel2" w:date="2021-05-18T10:43:00Z"/>
        </w:trPr>
        <w:tc>
          <w:tcPr>
            <w:tcW w:w="1423" w:type="dxa"/>
          </w:tcPr>
          <w:p w14:paraId="21DD6839" w14:textId="77777777" w:rsidR="00525D81" w:rsidRPr="00536D4F" w:rsidRDefault="00525D81" w:rsidP="00E32DA3">
            <w:pPr>
              <w:pStyle w:val="TAL"/>
              <w:rPr>
                <w:ins w:id="8326" w:author="Intel2" w:date="2021-05-18T10:43:00Z"/>
                <w:rFonts w:ascii="Times New Roman" w:eastAsiaTheme="minorEastAsia" w:hAnsi="Times New Roman"/>
                <w:sz w:val="20"/>
                <w:lang w:val="en-US" w:eastAsia="zh-CN"/>
              </w:rPr>
            </w:pPr>
          </w:p>
        </w:tc>
        <w:tc>
          <w:tcPr>
            <w:tcW w:w="2681" w:type="dxa"/>
          </w:tcPr>
          <w:p w14:paraId="45F40DE6" w14:textId="77777777" w:rsidR="00525D81" w:rsidRPr="00536D4F" w:rsidRDefault="00525D81" w:rsidP="00E32DA3">
            <w:pPr>
              <w:pStyle w:val="TAL"/>
              <w:rPr>
                <w:ins w:id="8327" w:author="Intel2" w:date="2021-05-18T10:43:00Z"/>
                <w:rFonts w:ascii="Times New Roman" w:eastAsiaTheme="minorEastAsia" w:hAnsi="Times New Roman"/>
                <w:sz w:val="20"/>
                <w:lang w:val="en-US" w:eastAsia="zh-CN"/>
              </w:rPr>
            </w:pPr>
          </w:p>
        </w:tc>
        <w:tc>
          <w:tcPr>
            <w:tcW w:w="1418" w:type="dxa"/>
          </w:tcPr>
          <w:p w14:paraId="3EC61D6D" w14:textId="77777777" w:rsidR="00525D81" w:rsidRPr="00536D4F" w:rsidRDefault="00525D81" w:rsidP="00E32DA3">
            <w:pPr>
              <w:pStyle w:val="TAL"/>
              <w:rPr>
                <w:ins w:id="8328" w:author="Intel2" w:date="2021-05-18T10:43:00Z"/>
                <w:rFonts w:ascii="Times New Roman" w:eastAsiaTheme="minorEastAsia" w:hAnsi="Times New Roman"/>
                <w:sz w:val="20"/>
                <w:lang w:val="en-US" w:eastAsia="zh-CN"/>
              </w:rPr>
            </w:pPr>
          </w:p>
        </w:tc>
        <w:tc>
          <w:tcPr>
            <w:tcW w:w="2409" w:type="dxa"/>
          </w:tcPr>
          <w:p w14:paraId="5163B584" w14:textId="77777777" w:rsidR="00525D81" w:rsidRPr="00536D4F" w:rsidRDefault="00525D81" w:rsidP="00E32DA3">
            <w:pPr>
              <w:pStyle w:val="TAL"/>
              <w:rPr>
                <w:ins w:id="8329" w:author="Intel2" w:date="2021-05-18T10:43:00Z"/>
                <w:rFonts w:ascii="Times New Roman" w:eastAsiaTheme="minorEastAsia" w:hAnsi="Times New Roman"/>
                <w:sz w:val="20"/>
                <w:lang w:val="en-US" w:eastAsia="zh-CN"/>
              </w:rPr>
            </w:pPr>
          </w:p>
        </w:tc>
        <w:tc>
          <w:tcPr>
            <w:tcW w:w="1698" w:type="dxa"/>
          </w:tcPr>
          <w:p w14:paraId="79375766" w14:textId="77777777" w:rsidR="00525D81" w:rsidRPr="00536D4F" w:rsidRDefault="00525D81" w:rsidP="00E32DA3">
            <w:pPr>
              <w:pStyle w:val="TAL"/>
              <w:rPr>
                <w:ins w:id="8330" w:author="Intel2" w:date="2021-05-18T10:43:00Z"/>
                <w:rFonts w:ascii="Times New Roman" w:eastAsiaTheme="minorEastAsia" w:hAnsi="Times New Roman"/>
                <w:sz w:val="20"/>
                <w:lang w:val="en-US" w:eastAsia="zh-CN"/>
              </w:rPr>
            </w:pPr>
          </w:p>
        </w:tc>
      </w:tr>
    </w:tbl>
    <w:p w14:paraId="18E71E08" w14:textId="77777777" w:rsidR="00525D81" w:rsidRPr="003944F9" w:rsidRDefault="00525D81" w:rsidP="00525D81">
      <w:pPr>
        <w:rPr>
          <w:ins w:id="8331" w:author="Intel2" w:date="2021-05-18T10:43:00Z"/>
          <w:bCs/>
          <w:lang w:val="en-US"/>
        </w:rPr>
      </w:pPr>
    </w:p>
    <w:p w14:paraId="7577E27C" w14:textId="77777777" w:rsidR="00525D81" w:rsidRDefault="00525D81" w:rsidP="00525D81">
      <w:pPr>
        <w:rPr>
          <w:ins w:id="8332" w:author="Intel2" w:date="2021-05-18T10:43:00Z"/>
        </w:rPr>
      </w:pPr>
      <w:ins w:id="8333" w:author="Intel2" w:date="2021-05-18T10:43:00Z">
        <w:r>
          <w:t>================================================================================</w:t>
        </w:r>
      </w:ins>
    </w:p>
    <w:p w14:paraId="388C143E" w14:textId="2F7440BE" w:rsidR="00525D81" w:rsidRDefault="00525D81" w:rsidP="00525D81">
      <w:pPr>
        <w:rPr>
          <w:ins w:id="8334" w:author="Intel2" w:date="2021-05-18T10:43:00Z"/>
          <w:lang w:eastAsia="ko-KR"/>
        </w:rPr>
      </w:pPr>
    </w:p>
    <w:p w14:paraId="6C6DCD4C" w14:textId="77777777" w:rsidR="00525D81" w:rsidRDefault="00525D81" w:rsidP="00525D81">
      <w:pPr>
        <w:rPr>
          <w:ins w:id="8335" w:author="Intel2" w:date="2021-05-18T10:43:00Z"/>
        </w:rPr>
      </w:pPr>
      <w:ins w:id="8336" w:author="Intel2" w:date="2021-05-18T10:43:00Z">
        <w:r>
          <w:t>================================================================================</w:t>
        </w:r>
      </w:ins>
    </w:p>
    <w:p w14:paraId="4B69CECD" w14:textId="48CF4CD8" w:rsidR="00525D81" w:rsidRPr="00D24000" w:rsidRDefault="00525D81" w:rsidP="00525D81">
      <w:pPr>
        <w:rPr>
          <w:ins w:id="8337" w:author="Intel2" w:date="2021-05-18T10:43:00Z"/>
          <w:color w:val="C00000"/>
          <w:u w:val="single"/>
          <w:lang w:val="en-US"/>
        </w:rPr>
      </w:pPr>
      <w:ins w:id="8338" w:author="Intel2" w:date="2021-05-18T10:43: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w:t>
        </w:r>
        <w:r>
          <w:rPr>
            <w:rFonts w:ascii="Arial" w:hAnsi="Arial" w:cs="Arial"/>
            <w:b/>
            <w:color w:val="C00000"/>
            <w:sz w:val="24"/>
            <w:u w:val="single"/>
          </w:rPr>
          <w:t>8</w:t>
        </w:r>
        <w:r w:rsidRPr="00525D81">
          <w:rPr>
            <w:rFonts w:ascii="Arial" w:hAnsi="Arial" w:cs="Arial"/>
            <w:b/>
            <w:color w:val="C00000"/>
            <w:sz w:val="24"/>
            <w:u w:val="single"/>
          </w:rPr>
          <w:t>] NR_CSIRS_L3meas_</w:t>
        </w:r>
        <w:r>
          <w:rPr>
            <w:rFonts w:ascii="Arial" w:hAnsi="Arial" w:cs="Arial"/>
            <w:b/>
            <w:color w:val="C00000"/>
            <w:sz w:val="24"/>
            <w:u w:val="single"/>
          </w:rPr>
          <w:t>2</w:t>
        </w:r>
      </w:ins>
    </w:p>
    <w:p w14:paraId="352F616B" w14:textId="77777777" w:rsidR="00525D81" w:rsidRDefault="00525D81" w:rsidP="00525D81">
      <w:pPr>
        <w:rPr>
          <w:ins w:id="8339" w:author="Intel2" w:date="2021-05-18T10:43:00Z"/>
          <w:lang w:val="en-US"/>
        </w:rPr>
      </w:pPr>
    </w:p>
    <w:p w14:paraId="75B922A1" w14:textId="5789B7F5" w:rsidR="00525D81" w:rsidRPr="004228FB" w:rsidRDefault="00525D81" w:rsidP="00525D81">
      <w:pPr>
        <w:overflowPunct/>
        <w:autoSpaceDE/>
        <w:autoSpaceDN/>
        <w:adjustRightInd/>
        <w:spacing w:after="0"/>
        <w:rPr>
          <w:ins w:id="8340" w:author="Intel2" w:date="2021-05-18T10:43:00Z"/>
          <w:rFonts w:ascii="Calibri" w:hAnsi="Calibri" w:cs="Calibri"/>
          <w:sz w:val="24"/>
          <w:szCs w:val="24"/>
          <w:lang w:val="en-US" w:eastAsia="en-US"/>
        </w:rPr>
      </w:pPr>
      <w:ins w:id="8341" w:author="Intel2" w:date="2021-05-18T10:43:00Z">
        <w:r w:rsidRPr="00CF48A4">
          <w:rPr>
            <w:rFonts w:ascii="Arial" w:hAnsi="Arial" w:cs="Arial"/>
            <w:b/>
            <w:color w:val="0000FF"/>
            <w:sz w:val="24"/>
            <w:u w:val="thick"/>
          </w:rPr>
          <w:t>R4-21081</w:t>
        </w:r>
        <w:r>
          <w:rPr>
            <w:rFonts w:ascii="Arial" w:hAnsi="Arial" w:cs="Arial"/>
            <w:b/>
            <w:color w:val="0000FF"/>
            <w:sz w:val="24"/>
            <w:u w:val="thick"/>
          </w:rPr>
          <w:t>4</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ins>
    </w:p>
    <w:p w14:paraId="5A7275BE" w14:textId="27E9BA66" w:rsidR="00525D81" w:rsidRDefault="00525D81" w:rsidP="00525D81">
      <w:pPr>
        <w:rPr>
          <w:ins w:id="8342" w:author="Intel2" w:date="2021-05-18T10:43:00Z"/>
          <w:i/>
        </w:rPr>
      </w:pPr>
      <w:ins w:id="8343" w:author="Intel2" w:date="2021-05-18T10:43: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r>
          <w:rPr>
            <w:i/>
            <w:lang w:val="en-US"/>
          </w:rPr>
          <w:t>)</w:t>
        </w:r>
      </w:ins>
    </w:p>
    <w:p w14:paraId="741BF295" w14:textId="77777777" w:rsidR="00525D81" w:rsidRPr="00944C49" w:rsidRDefault="00525D81" w:rsidP="00525D81">
      <w:pPr>
        <w:rPr>
          <w:ins w:id="8344" w:author="Intel2" w:date="2021-05-18T10:43:00Z"/>
          <w:rFonts w:ascii="Arial" w:hAnsi="Arial" w:cs="Arial"/>
          <w:b/>
          <w:lang w:val="en-US" w:eastAsia="zh-CN"/>
        </w:rPr>
      </w:pPr>
      <w:ins w:id="8345" w:author="Intel2" w:date="2021-05-18T10:43:00Z">
        <w:r w:rsidRPr="00944C49">
          <w:rPr>
            <w:rFonts w:ascii="Arial" w:hAnsi="Arial" w:cs="Arial"/>
            <w:b/>
            <w:lang w:val="en-US" w:eastAsia="zh-CN"/>
          </w:rPr>
          <w:t xml:space="preserve">Abstract: </w:t>
        </w:r>
      </w:ins>
    </w:p>
    <w:p w14:paraId="6F3621EE" w14:textId="77777777" w:rsidR="00525D81" w:rsidRDefault="00525D81" w:rsidP="00525D81">
      <w:pPr>
        <w:rPr>
          <w:ins w:id="8346" w:author="Intel2" w:date="2021-05-18T10:43:00Z"/>
          <w:rFonts w:ascii="Arial" w:hAnsi="Arial" w:cs="Arial"/>
          <w:b/>
          <w:lang w:val="en-US" w:eastAsia="zh-CN"/>
        </w:rPr>
      </w:pPr>
      <w:ins w:id="8347" w:author="Intel2" w:date="2021-05-18T10:43:00Z">
        <w:r w:rsidRPr="00944C49">
          <w:rPr>
            <w:rFonts w:ascii="Arial" w:hAnsi="Arial" w:cs="Arial"/>
            <w:b/>
            <w:lang w:val="en-US" w:eastAsia="zh-CN"/>
          </w:rPr>
          <w:t xml:space="preserve">Discussion: </w:t>
        </w:r>
      </w:ins>
    </w:p>
    <w:p w14:paraId="0AC0A592" w14:textId="77777777" w:rsidR="00525D81" w:rsidRDefault="00525D81" w:rsidP="00525D81">
      <w:pPr>
        <w:rPr>
          <w:ins w:id="8348" w:author="Intel2" w:date="2021-05-18T10:43:00Z"/>
          <w:lang w:val="en-US"/>
        </w:rPr>
      </w:pPr>
      <w:ins w:id="8349" w:author="Intel2" w:date="2021-05-18T10:43: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B9C7A21" w14:textId="77777777" w:rsidR="00525D81" w:rsidRPr="002C14F0" w:rsidRDefault="00525D81" w:rsidP="00525D81">
      <w:pPr>
        <w:rPr>
          <w:ins w:id="8350" w:author="Intel2" w:date="2021-05-18T10:43:00Z"/>
          <w:lang w:val="en-US"/>
        </w:rPr>
      </w:pPr>
    </w:p>
    <w:p w14:paraId="5D05FE48" w14:textId="77777777" w:rsidR="00525D81" w:rsidRPr="00BC126F" w:rsidRDefault="00525D81" w:rsidP="00525D81">
      <w:pPr>
        <w:pStyle w:val="R4Topic"/>
        <w:rPr>
          <w:ins w:id="8351" w:author="Intel2" w:date="2021-05-18T10:43:00Z"/>
          <w:u w:val="single"/>
        </w:rPr>
      </w:pPr>
      <w:ins w:id="8352" w:author="Intel2" w:date="2021-05-18T10:43:00Z">
        <w:r w:rsidRPr="00BC126F">
          <w:rPr>
            <w:u w:val="single"/>
          </w:rPr>
          <w:t>GTW session (</w:t>
        </w:r>
        <w:r>
          <w:rPr>
            <w:u w:val="single"/>
            <w:lang w:val="en-US"/>
          </w:rPr>
          <w:t>TBA</w:t>
        </w:r>
        <w:r w:rsidRPr="00BC126F">
          <w:rPr>
            <w:u w:val="single"/>
          </w:rPr>
          <w:t>)</w:t>
        </w:r>
      </w:ins>
    </w:p>
    <w:p w14:paraId="49F8F622" w14:textId="77777777" w:rsidR="00525D81" w:rsidRDefault="00525D81" w:rsidP="00525D81">
      <w:pPr>
        <w:rPr>
          <w:ins w:id="8353" w:author="Intel2" w:date="2021-05-18T10:43:00Z"/>
          <w:b/>
        </w:rPr>
      </w:pPr>
    </w:p>
    <w:p w14:paraId="6F07585B" w14:textId="77777777" w:rsidR="00525D81" w:rsidRPr="00E32DA3" w:rsidRDefault="00525D81" w:rsidP="00525D81">
      <w:pPr>
        <w:pStyle w:val="R4Topic"/>
        <w:rPr>
          <w:ins w:id="8354" w:author="Intel2" w:date="2021-05-18T10:43:00Z"/>
          <w:u w:val="single"/>
        </w:rPr>
      </w:pPr>
      <w:ins w:id="8355" w:author="Intel2" w:date="2021-05-18T10:43:00Z">
        <w:r w:rsidRPr="00E32DA3">
          <w:rPr>
            <w:u w:val="single"/>
          </w:rPr>
          <w:t>1</w:t>
        </w:r>
        <w:r w:rsidRPr="00E32DA3">
          <w:rPr>
            <w:u w:val="single"/>
            <w:vertAlign w:val="superscript"/>
          </w:rPr>
          <w:t>st</w:t>
        </w:r>
        <w:r w:rsidRPr="00E32DA3">
          <w:rPr>
            <w:u w:val="single"/>
          </w:rPr>
          <w:t xml:space="preserve"> round email discussion conclusions</w:t>
        </w:r>
      </w:ins>
    </w:p>
    <w:p w14:paraId="07D58B61" w14:textId="77777777" w:rsidR="00525D81" w:rsidRDefault="00525D81" w:rsidP="00525D81">
      <w:pPr>
        <w:rPr>
          <w:ins w:id="8356" w:author="Intel2" w:date="2021-05-18T10:43:00Z"/>
          <w:b/>
          <w:bCs/>
          <w:u w:val="single"/>
          <w:lang w:val="en-US" w:eastAsia="ja-JP"/>
        </w:rPr>
      </w:pPr>
      <w:ins w:id="8357" w:author="Intel2" w:date="2021-05-18T10:43: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189D553D" w14:textId="77777777" w:rsidTr="00E32DA3">
        <w:trPr>
          <w:ins w:id="8358" w:author="Intel2" w:date="2021-05-18T10:43:00Z"/>
        </w:trPr>
        <w:tc>
          <w:tcPr>
            <w:tcW w:w="734" w:type="pct"/>
          </w:tcPr>
          <w:p w14:paraId="2650C681" w14:textId="77777777" w:rsidR="00525D81" w:rsidRPr="00AB7EFE" w:rsidRDefault="00525D81" w:rsidP="00E32DA3">
            <w:pPr>
              <w:pStyle w:val="TAL"/>
              <w:spacing w:before="0" w:line="240" w:lineRule="auto"/>
              <w:rPr>
                <w:ins w:id="8359" w:author="Intel2" w:date="2021-05-18T10:43:00Z"/>
                <w:rFonts w:ascii="Times New Roman" w:hAnsi="Times New Roman"/>
                <w:b/>
                <w:bCs/>
                <w:sz w:val="20"/>
              </w:rPr>
            </w:pPr>
            <w:proofErr w:type="spellStart"/>
            <w:ins w:id="8360" w:author="Intel2" w:date="2021-05-18T10:43: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03DC1A89" w14:textId="77777777" w:rsidR="00525D81" w:rsidRPr="00AB7EFE" w:rsidRDefault="00525D81" w:rsidP="00E32DA3">
            <w:pPr>
              <w:pStyle w:val="TAL"/>
              <w:spacing w:before="0" w:line="240" w:lineRule="auto"/>
              <w:rPr>
                <w:ins w:id="8361" w:author="Intel2" w:date="2021-05-18T10:43:00Z"/>
                <w:rFonts w:ascii="Times New Roman" w:hAnsi="Times New Roman"/>
                <w:b/>
                <w:bCs/>
                <w:sz w:val="20"/>
              </w:rPr>
            </w:pPr>
            <w:ins w:id="8362" w:author="Intel2" w:date="2021-05-18T10:43:00Z">
              <w:r w:rsidRPr="00AB7EFE">
                <w:rPr>
                  <w:rFonts w:ascii="Times New Roman" w:hAnsi="Times New Roman"/>
                  <w:b/>
                  <w:bCs/>
                  <w:sz w:val="20"/>
                </w:rPr>
                <w:t>Title</w:t>
              </w:r>
            </w:ins>
          </w:p>
        </w:tc>
        <w:tc>
          <w:tcPr>
            <w:tcW w:w="541" w:type="pct"/>
          </w:tcPr>
          <w:p w14:paraId="2DF29AD0" w14:textId="77777777" w:rsidR="00525D81" w:rsidRPr="00AB7EFE" w:rsidRDefault="00525D81" w:rsidP="00E32DA3">
            <w:pPr>
              <w:pStyle w:val="TAL"/>
              <w:spacing w:before="0" w:line="240" w:lineRule="auto"/>
              <w:rPr>
                <w:ins w:id="8363" w:author="Intel2" w:date="2021-05-18T10:43:00Z"/>
                <w:rFonts w:ascii="Times New Roman" w:hAnsi="Times New Roman"/>
                <w:b/>
                <w:bCs/>
                <w:sz w:val="20"/>
              </w:rPr>
            </w:pPr>
            <w:ins w:id="8364" w:author="Intel2" w:date="2021-05-18T10:43:00Z">
              <w:r w:rsidRPr="00AB7EFE">
                <w:rPr>
                  <w:rFonts w:ascii="Times New Roman" w:hAnsi="Times New Roman"/>
                  <w:b/>
                  <w:bCs/>
                  <w:sz w:val="20"/>
                </w:rPr>
                <w:t>Source</w:t>
              </w:r>
            </w:ins>
          </w:p>
        </w:tc>
        <w:tc>
          <w:tcPr>
            <w:tcW w:w="1543" w:type="pct"/>
          </w:tcPr>
          <w:p w14:paraId="4F29FB5F" w14:textId="77777777" w:rsidR="00525D81" w:rsidRPr="00AB7EFE" w:rsidRDefault="00525D81" w:rsidP="00E32DA3">
            <w:pPr>
              <w:pStyle w:val="TAL"/>
              <w:spacing w:before="0" w:line="240" w:lineRule="auto"/>
              <w:rPr>
                <w:ins w:id="8365" w:author="Intel2" w:date="2021-05-18T10:43:00Z"/>
                <w:rFonts w:ascii="Times New Roman" w:hAnsi="Times New Roman"/>
                <w:b/>
                <w:bCs/>
                <w:sz w:val="20"/>
              </w:rPr>
            </w:pPr>
            <w:ins w:id="8366" w:author="Intel2" w:date="2021-05-18T10:43:00Z">
              <w:r w:rsidRPr="00AB7EFE">
                <w:rPr>
                  <w:rFonts w:ascii="Times New Roman" w:hAnsi="Times New Roman"/>
                  <w:b/>
                  <w:bCs/>
                  <w:sz w:val="20"/>
                </w:rPr>
                <w:t>Comments</w:t>
              </w:r>
            </w:ins>
          </w:p>
        </w:tc>
      </w:tr>
      <w:tr w:rsidR="00525D81" w:rsidRPr="00AB7EFE" w14:paraId="17BEA97E" w14:textId="77777777" w:rsidTr="00E32DA3">
        <w:trPr>
          <w:ins w:id="8367" w:author="Intel2" w:date="2021-05-18T10:43:00Z"/>
        </w:trPr>
        <w:tc>
          <w:tcPr>
            <w:tcW w:w="734" w:type="pct"/>
          </w:tcPr>
          <w:p w14:paraId="66DBC3F3" w14:textId="77777777" w:rsidR="00525D81" w:rsidRPr="00AB7EFE" w:rsidRDefault="00525D81" w:rsidP="00E32DA3">
            <w:pPr>
              <w:pStyle w:val="TAL"/>
              <w:spacing w:before="0" w:line="240" w:lineRule="auto"/>
              <w:rPr>
                <w:ins w:id="8368" w:author="Intel2" w:date="2021-05-18T10:43:00Z"/>
                <w:rFonts w:ascii="Times New Roman" w:hAnsi="Times New Roman"/>
                <w:sz w:val="20"/>
              </w:rPr>
            </w:pPr>
          </w:p>
        </w:tc>
        <w:tc>
          <w:tcPr>
            <w:tcW w:w="2182" w:type="pct"/>
          </w:tcPr>
          <w:p w14:paraId="17F9235C" w14:textId="77777777" w:rsidR="00525D81" w:rsidRPr="00AB7EFE" w:rsidRDefault="00525D81" w:rsidP="00E32DA3">
            <w:pPr>
              <w:pStyle w:val="TAL"/>
              <w:spacing w:before="0" w:line="240" w:lineRule="auto"/>
              <w:rPr>
                <w:ins w:id="8369" w:author="Intel2" w:date="2021-05-18T10:43:00Z"/>
                <w:rFonts w:ascii="Times New Roman" w:hAnsi="Times New Roman"/>
                <w:sz w:val="20"/>
              </w:rPr>
            </w:pPr>
          </w:p>
        </w:tc>
        <w:tc>
          <w:tcPr>
            <w:tcW w:w="541" w:type="pct"/>
          </w:tcPr>
          <w:p w14:paraId="4BCE5158" w14:textId="77777777" w:rsidR="00525D81" w:rsidRPr="00AB7EFE" w:rsidRDefault="00525D81" w:rsidP="00E32DA3">
            <w:pPr>
              <w:pStyle w:val="TAL"/>
              <w:spacing w:before="0" w:line="240" w:lineRule="auto"/>
              <w:rPr>
                <w:ins w:id="8370" w:author="Intel2" w:date="2021-05-18T10:43:00Z"/>
                <w:rFonts w:ascii="Times New Roman" w:hAnsi="Times New Roman"/>
                <w:sz w:val="20"/>
              </w:rPr>
            </w:pPr>
          </w:p>
        </w:tc>
        <w:tc>
          <w:tcPr>
            <w:tcW w:w="1543" w:type="pct"/>
          </w:tcPr>
          <w:p w14:paraId="45137D67" w14:textId="77777777" w:rsidR="00525D81" w:rsidRPr="00AB7EFE" w:rsidRDefault="00525D81" w:rsidP="00E32DA3">
            <w:pPr>
              <w:pStyle w:val="TAL"/>
              <w:spacing w:before="0" w:line="240" w:lineRule="auto"/>
              <w:rPr>
                <w:ins w:id="8371" w:author="Intel2" w:date="2021-05-18T10:43:00Z"/>
                <w:rFonts w:ascii="Times New Roman" w:hAnsi="Times New Roman"/>
                <w:sz w:val="20"/>
              </w:rPr>
            </w:pPr>
          </w:p>
        </w:tc>
      </w:tr>
    </w:tbl>
    <w:p w14:paraId="08790EC9" w14:textId="77777777" w:rsidR="00525D81" w:rsidRDefault="00525D81" w:rsidP="00525D81">
      <w:pPr>
        <w:rPr>
          <w:ins w:id="8372" w:author="Intel2" w:date="2021-05-18T10:43:00Z"/>
          <w:lang w:val="en-US" w:eastAsia="ja-JP"/>
        </w:rPr>
      </w:pPr>
    </w:p>
    <w:p w14:paraId="2738D77D" w14:textId="77777777" w:rsidR="00525D81" w:rsidRDefault="00525D81" w:rsidP="00525D81">
      <w:pPr>
        <w:rPr>
          <w:ins w:id="8373" w:author="Intel2" w:date="2021-05-18T10:43:00Z"/>
          <w:b/>
          <w:bCs/>
          <w:u w:val="single"/>
          <w:lang w:val="en-US" w:eastAsia="ja-JP"/>
        </w:rPr>
      </w:pPr>
      <w:ins w:id="8374" w:author="Intel2" w:date="2021-05-18T10:43: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17DD8997" w14:textId="77777777" w:rsidTr="00E32DA3">
        <w:trPr>
          <w:ins w:id="8375" w:author="Intel2" w:date="2021-05-18T10:43:00Z"/>
        </w:trPr>
        <w:tc>
          <w:tcPr>
            <w:tcW w:w="1423" w:type="dxa"/>
          </w:tcPr>
          <w:p w14:paraId="4AAF9F2A" w14:textId="77777777" w:rsidR="00525D81" w:rsidRPr="00AB7EFE" w:rsidRDefault="00525D81" w:rsidP="00E32DA3">
            <w:pPr>
              <w:pStyle w:val="TAL"/>
              <w:spacing w:before="0" w:line="240" w:lineRule="auto"/>
              <w:rPr>
                <w:ins w:id="8376" w:author="Intel2" w:date="2021-05-18T10:43:00Z"/>
                <w:rFonts w:ascii="Times New Roman" w:hAnsi="Times New Roman"/>
                <w:b/>
                <w:bCs/>
                <w:sz w:val="20"/>
              </w:rPr>
            </w:pPr>
            <w:proofErr w:type="spellStart"/>
            <w:ins w:id="8377" w:author="Intel2" w:date="2021-05-18T10:43: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E79F668" w14:textId="77777777" w:rsidR="00525D81" w:rsidRPr="00AB7EFE" w:rsidRDefault="00525D81" w:rsidP="00E32DA3">
            <w:pPr>
              <w:pStyle w:val="TAL"/>
              <w:spacing w:before="0" w:line="240" w:lineRule="auto"/>
              <w:rPr>
                <w:ins w:id="8378" w:author="Intel2" w:date="2021-05-18T10:43:00Z"/>
                <w:rFonts w:ascii="Times New Roman" w:hAnsi="Times New Roman"/>
                <w:b/>
                <w:bCs/>
                <w:sz w:val="20"/>
              </w:rPr>
            </w:pPr>
            <w:ins w:id="8379" w:author="Intel2" w:date="2021-05-18T10:43:00Z">
              <w:r w:rsidRPr="00AB7EFE">
                <w:rPr>
                  <w:rFonts w:ascii="Times New Roman" w:hAnsi="Times New Roman"/>
                  <w:b/>
                  <w:bCs/>
                  <w:sz w:val="20"/>
                </w:rPr>
                <w:t>Title</w:t>
              </w:r>
            </w:ins>
          </w:p>
        </w:tc>
        <w:tc>
          <w:tcPr>
            <w:tcW w:w="1418" w:type="dxa"/>
          </w:tcPr>
          <w:p w14:paraId="37EEE00E" w14:textId="77777777" w:rsidR="00525D81" w:rsidRPr="00AB7EFE" w:rsidRDefault="00525D81" w:rsidP="00E32DA3">
            <w:pPr>
              <w:pStyle w:val="TAL"/>
              <w:spacing w:before="0" w:line="240" w:lineRule="auto"/>
              <w:rPr>
                <w:ins w:id="8380" w:author="Intel2" w:date="2021-05-18T10:43:00Z"/>
                <w:rFonts w:ascii="Times New Roman" w:hAnsi="Times New Roman"/>
                <w:b/>
                <w:bCs/>
                <w:sz w:val="20"/>
              </w:rPr>
            </w:pPr>
            <w:ins w:id="8381" w:author="Intel2" w:date="2021-05-18T10:43:00Z">
              <w:r w:rsidRPr="00AB7EFE">
                <w:rPr>
                  <w:rFonts w:ascii="Times New Roman" w:hAnsi="Times New Roman"/>
                  <w:b/>
                  <w:bCs/>
                  <w:sz w:val="20"/>
                </w:rPr>
                <w:t>Source</w:t>
              </w:r>
            </w:ins>
          </w:p>
        </w:tc>
        <w:tc>
          <w:tcPr>
            <w:tcW w:w="2409" w:type="dxa"/>
          </w:tcPr>
          <w:p w14:paraId="62163E9E" w14:textId="77777777" w:rsidR="00525D81" w:rsidRPr="00AB7EFE" w:rsidRDefault="00525D81" w:rsidP="00E32DA3">
            <w:pPr>
              <w:pStyle w:val="TAL"/>
              <w:spacing w:before="0" w:line="240" w:lineRule="auto"/>
              <w:rPr>
                <w:ins w:id="8382" w:author="Intel2" w:date="2021-05-18T10:43:00Z"/>
                <w:rFonts w:ascii="Times New Roman" w:hAnsi="Times New Roman"/>
                <w:b/>
                <w:bCs/>
                <w:sz w:val="20"/>
              </w:rPr>
            </w:pPr>
            <w:ins w:id="8383" w:author="Intel2" w:date="2021-05-18T10:43:00Z">
              <w:r w:rsidRPr="00AB7EFE">
                <w:rPr>
                  <w:rFonts w:ascii="Times New Roman" w:hAnsi="Times New Roman"/>
                  <w:b/>
                  <w:bCs/>
                  <w:sz w:val="20"/>
                </w:rPr>
                <w:t xml:space="preserve">Recommendation  </w:t>
              </w:r>
            </w:ins>
          </w:p>
        </w:tc>
        <w:tc>
          <w:tcPr>
            <w:tcW w:w="1698" w:type="dxa"/>
          </w:tcPr>
          <w:p w14:paraId="0A6D22D2" w14:textId="77777777" w:rsidR="00525D81" w:rsidRPr="00AB7EFE" w:rsidRDefault="00525D81" w:rsidP="00E32DA3">
            <w:pPr>
              <w:pStyle w:val="TAL"/>
              <w:spacing w:before="0" w:line="240" w:lineRule="auto"/>
              <w:rPr>
                <w:ins w:id="8384" w:author="Intel2" w:date="2021-05-18T10:43:00Z"/>
                <w:rFonts w:ascii="Times New Roman" w:hAnsi="Times New Roman"/>
                <w:b/>
                <w:bCs/>
                <w:sz w:val="20"/>
              </w:rPr>
            </w:pPr>
            <w:ins w:id="8385" w:author="Intel2" w:date="2021-05-18T10:43:00Z">
              <w:r w:rsidRPr="00AB7EFE">
                <w:rPr>
                  <w:rFonts w:ascii="Times New Roman" w:hAnsi="Times New Roman"/>
                  <w:b/>
                  <w:bCs/>
                  <w:sz w:val="20"/>
                </w:rPr>
                <w:t>Comments</w:t>
              </w:r>
            </w:ins>
          </w:p>
        </w:tc>
      </w:tr>
      <w:tr w:rsidR="00525D81" w:rsidRPr="00AB7EFE" w14:paraId="31206002" w14:textId="77777777" w:rsidTr="00E32DA3">
        <w:trPr>
          <w:ins w:id="8386" w:author="Intel2" w:date="2021-05-18T10:43:00Z"/>
        </w:trPr>
        <w:tc>
          <w:tcPr>
            <w:tcW w:w="1423" w:type="dxa"/>
          </w:tcPr>
          <w:p w14:paraId="28F41B48" w14:textId="77777777" w:rsidR="00525D81" w:rsidRPr="00AB7EFE" w:rsidRDefault="00525D81" w:rsidP="00E32DA3">
            <w:pPr>
              <w:pStyle w:val="TAL"/>
              <w:spacing w:before="0" w:line="240" w:lineRule="auto"/>
              <w:rPr>
                <w:ins w:id="8387" w:author="Intel2" w:date="2021-05-18T10:43:00Z"/>
                <w:rFonts w:ascii="Times New Roman" w:hAnsi="Times New Roman"/>
                <w:sz w:val="20"/>
              </w:rPr>
            </w:pPr>
          </w:p>
        </w:tc>
        <w:tc>
          <w:tcPr>
            <w:tcW w:w="2681" w:type="dxa"/>
          </w:tcPr>
          <w:p w14:paraId="37C76030" w14:textId="77777777" w:rsidR="00525D81" w:rsidRPr="00AB7EFE" w:rsidRDefault="00525D81" w:rsidP="00E32DA3">
            <w:pPr>
              <w:pStyle w:val="TAL"/>
              <w:spacing w:before="0" w:line="240" w:lineRule="auto"/>
              <w:rPr>
                <w:ins w:id="8388" w:author="Intel2" w:date="2021-05-18T10:43:00Z"/>
                <w:rFonts w:ascii="Times New Roman" w:hAnsi="Times New Roman"/>
                <w:sz w:val="20"/>
              </w:rPr>
            </w:pPr>
          </w:p>
        </w:tc>
        <w:tc>
          <w:tcPr>
            <w:tcW w:w="1418" w:type="dxa"/>
          </w:tcPr>
          <w:p w14:paraId="76C1F2C4" w14:textId="77777777" w:rsidR="00525D81" w:rsidRPr="00AB7EFE" w:rsidRDefault="00525D81" w:rsidP="00E32DA3">
            <w:pPr>
              <w:pStyle w:val="TAL"/>
              <w:spacing w:before="0" w:line="240" w:lineRule="auto"/>
              <w:rPr>
                <w:ins w:id="8389" w:author="Intel2" w:date="2021-05-18T10:43:00Z"/>
                <w:rFonts w:ascii="Times New Roman" w:hAnsi="Times New Roman"/>
                <w:sz w:val="20"/>
              </w:rPr>
            </w:pPr>
          </w:p>
        </w:tc>
        <w:tc>
          <w:tcPr>
            <w:tcW w:w="2409" w:type="dxa"/>
          </w:tcPr>
          <w:p w14:paraId="098B4789" w14:textId="77777777" w:rsidR="00525D81" w:rsidRPr="00AB7EFE" w:rsidRDefault="00525D81" w:rsidP="00E32DA3">
            <w:pPr>
              <w:pStyle w:val="TAL"/>
              <w:spacing w:before="0" w:line="240" w:lineRule="auto"/>
              <w:rPr>
                <w:ins w:id="8390" w:author="Intel2" w:date="2021-05-18T10:43:00Z"/>
                <w:rFonts w:ascii="Times New Roman" w:hAnsi="Times New Roman"/>
                <w:sz w:val="20"/>
              </w:rPr>
            </w:pPr>
          </w:p>
        </w:tc>
        <w:tc>
          <w:tcPr>
            <w:tcW w:w="1698" w:type="dxa"/>
          </w:tcPr>
          <w:p w14:paraId="3F440FD6" w14:textId="77777777" w:rsidR="00525D81" w:rsidRPr="00AB7EFE" w:rsidRDefault="00525D81" w:rsidP="00E32DA3">
            <w:pPr>
              <w:pStyle w:val="TAL"/>
              <w:spacing w:before="0" w:line="240" w:lineRule="auto"/>
              <w:rPr>
                <w:ins w:id="8391" w:author="Intel2" w:date="2021-05-18T10:43:00Z"/>
                <w:rFonts w:ascii="Times New Roman" w:hAnsi="Times New Roman"/>
                <w:sz w:val="20"/>
              </w:rPr>
            </w:pPr>
          </w:p>
        </w:tc>
      </w:tr>
    </w:tbl>
    <w:p w14:paraId="420FE958" w14:textId="77777777" w:rsidR="00525D81" w:rsidRPr="003944F9" w:rsidRDefault="00525D81" w:rsidP="00525D81">
      <w:pPr>
        <w:rPr>
          <w:ins w:id="8392" w:author="Intel2" w:date="2021-05-18T10:43:00Z"/>
          <w:bCs/>
          <w:lang w:val="en-US"/>
        </w:rPr>
      </w:pPr>
    </w:p>
    <w:p w14:paraId="7777ACC8" w14:textId="77777777" w:rsidR="00525D81" w:rsidRPr="00E32DA3" w:rsidRDefault="00525D81" w:rsidP="00525D81">
      <w:pPr>
        <w:pStyle w:val="R4Topic"/>
        <w:rPr>
          <w:ins w:id="8393" w:author="Intel2" w:date="2021-05-18T10:43:00Z"/>
          <w:u w:val="single"/>
        </w:rPr>
      </w:pPr>
      <w:ins w:id="8394" w:author="Intel2" w:date="2021-05-18T10:43: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6586DDA8" w14:textId="77777777" w:rsidTr="00E32DA3">
        <w:trPr>
          <w:ins w:id="8395" w:author="Intel2" w:date="2021-05-18T10:43:00Z"/>
        </w:trPr>
        <w:tc>
          <w:tcPr>
            <w:tcW w:w="1423" w:type="dxa"/>
          </w:tcPr>
          <w:p w14:paraId="452C705D" w14:textId="77777777" w:rsidR="00525D81" w:rsidRPr="0086611B" w:rsidRDefault="00525D81" w:rsidP="00E32DA3">
            <w:pPr>
              <w:pStyle w:val="TAH"/>
              <w:jc w:val="left"/>
              <w:rPr>
                <w:ins w:id="8396" w:author="Intel2" w:date="2021-05-18T10:43:00Z"/>
                <w:rFonts w:ascii="Times New Roman" w:hAnsi="Times New Roman"/>
                <w:sz w:val="20"/>
                <w:lang w:eastAsia="zh-CN"/>
              </w:rPr>
            </w:pPr>
            <w:proofErr w:type="spellStart"/>
            <w:ins w:id="8397" w:author="Intel2" w:date="2021-05-18T10:43: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54DF756D" w14:textId="77777777" w:rsidR="00525D81" w:rsidRPr="0086611B" w:rsidRDefault="00525D81" w:rsidP="00E32DA3">
            <w:pPr>
              <w:pStyle w:val="TAH"/>
              <w:jc w:val="left"/>
              <w:rPr>
                <w:ins w:id="8398" w:author="Intel2" w:date="2021-05-18T10:43:00Z"/>
                <w:rFonts w:ascii="Times New Roman" w:hAnsi="Times New Roman"/>
                <w:sz w:val="20"/>
                <w:lang w:eastAsia="zh-CN"/>
              </w:rPr>
            </w:pPr>
            <w:ins w:id="8399" w:author="Intel2" w:date="2021-05-18T10:43:00Z">
              <w:r w:rsidRPr="0086611B">
                <w:rPr>
                  <w:rFonts w:ascii="Times New Roman" w:hAnsi="Times New Roman"/>
                  <w:sz w:val="20"/>
                  <w:lang w:eastAsia="zh-CN"/>
                </w:rPr>
                <w:t>Title</w:t>
              </w:r>
            </w:ins>
          </w:p>
        </w:tc>
        <w:tc>
          <w:tcPr>
            <w:tcW w:w="1418" w:type="dxa"/>
          </w:tcPr>
          <w:p w14:paraId="1BA8C80B" w14:textId="77777777" w:rsidR="00525D81" w:rsidRPr="0086611B" w:rsidRDefault="00525D81" w:rsidP="00E32DA3">
            <w:pPr>
              <w:pStyle w:val="TAH"/>
              <w:jc w:val="left"/>
              <w:rPr>
                <w:ins w:id="8400" w:author="Intel2" w:date="2021-05-18T10:43:00Z"/>
                <w:rFonts w:ascii="Times New Roman" w:hAnsi="Times New Roman"/>
                <w:sz w:val="20"/>
                <w:lang w:eastAsia="zh-CN"/>
              </w:rPr>
            </w:pPr>
            <w:ins w:id="8401" w:author="Intel2" w:date="2021-05-18T10:43:00Z">
              <w:r w:rsidRPr="0086611B">
                <w:rPr>
                  <w:rFonts w:ascii="Times New Roman" w:hAnsi="Times New Roman"/>
                  <w:sz w:val="20"/>
                  <w:lang w:eastAsia="zh-CN"/>
                </w:rPr>
                <w:t>Source</w:t>
              </w:r>
            </w:ins>
          </w:p>
        </w:tc>
        <w:tc>
          <w:tcPr>
            <w:tcW w:w="2409" w:type="dxa"/>
          </w:tcPr>
          <w:p w14:paraId="350F019F" w14:textId="77777777" w:rsidR="00525D81" w:rsidRPr="0086611B" w:rsidRDefault="00525D81" w:rsidP="00E32DA3">
            <w:pPr>
              <w:pStyle w:val="TAH"/>
              <w:jc w:val="left"/>
              <w:rPr>
                <w:ins w:id="8402" w:author="Intel2" w:date="2021-05-18T10:43:00Z"/>
                <w:rFonts w:ascii="Times New Roman" w:eastAsia="MS Mincho" w:hAnsi="Times New Roman"/>
                <w:sz w:val="20"/>
                <w:lang w:eastAsia="zh-CN"/>
              </w:rPr>
            </w:pPr>
            <w:ins w:id="8403" w:author="Intel2" w:date="2021-05-18T10:43:00Z">
              <w:r w:rsidRPr="0086611B">
                <w:rPr>
                  <w:rFonts w:ascii="Times New Roman" w:hAnsi="Times New Roman"/>
                  <w:sz w:val="20"/>
                  <w:lang w:eastAsia="zh-CN"/>
                </w:rPr>
                <w:t xml:space="preserve">Recommendation  </w:t>
              </w:r>
            </w:ins>
          </w:p>
        </w:tc>
        <w:tc>
          <w:tcPr>
            <w:tcW w:w="1698" w:type="dxa"/>
          </w:tcPr>
          <w:p w14:paraId="1BBE105F" w14:textId="77777777" w:rsidR="00525D81" w:rsidRPr="0086611B" w:rsidRDefault="00525D81" w:rsidP="00E32DA3">
            <w:pPr>
              <w:pStyle w:val="TAH"/>
              <w:jc w:val="left"/>
              <w:rPr>
                <w:ins w:id="8404" w:author="Intel2" w:date="2021-05-18T10:43:00Z"/>
                <w:rFonts w:ascii="Times New Roman" w:hAnsi="Times New Roman"/>
                <w:sz w:val="20"/>
                <w:lang w:eastAsia="zh-CN"/>
              </w:rPr>
            </w:pPr>
            <w:ins w:id="8405" w:author="Intel2" w:date="2021-05-18T10:43:00Z">
              <w:r w:rsidRPr="0086611B">
                <w:rPr>
                  <w:rFonts w:ascii="Times New Roman" w:hAnsi="Times New Roman"/>
                  <w:sz w:val="20"/>
                  <w:lang w:eastAsia="zh-CN"/>
                </w:rPr>
                <w:t>Comments</w:t>
              </w:r>
            </w:ins>
          </w:p>
        </w:tc>
      </w:tr>
      <w:tr w:rsidR="00525D81" w:rsidRPr="00536D4F" w14:paraId="0EF4918E" w14:textId="77777777" w:rsidTr="00E32DA3">
        <w:trPr>
          <w:ins w:id="8406" w:author="Intel2" w:date="2021-05-18T10:43:00Z"/>
        </w:trPr>
        <w:tc>
          <w:tcPr>
            <w:tcW w:w="1423" w:type="dxa"/>
          </w:tcPr>
          <w:p w14:paraId="01F26B60" w14:textId="77777777" w:rsidR="00525D81" w:rsidRPr="00536D4F" w:rsidRDefault="00525D81" w:rsidP="00E32DA3">
            <w:pPr>
              <w:pStyle w:val="TAL"/>
              <w:rPr>
                <w:ins w:id="8407" w:author="Intel2" w:date="2021-05-18T10:43:00Z"/>
                <w:rFonts w:ascii="Times New Roman" w:eastAsiaTheme="minorEastAsia" w:hAnsi="Times New Roman"/>
                <w:sz w:val="20"/>
                <w:lang w:val="en-US" w:eastAsia="zh-CN"/>
              </w:rPr>
            </w:pPr>
          </w:p>
        </w:tc>
        <w:tc>
          <w:tcPr>
            <w:tcW w:w="2681" w:type="dxa"/>
          </w:tcPr>
          <w:p w14:paraId="4C0DE038" w14:textId="77777777" w:rsidR="00525D81" w:rsidRPr="00536D4F" w:rsidRDefault="00525D81" w:rsidP="00E32DA3">
            <w:pPr>
              <w:pStyle w:val="TAL"/>
              <w:rPr>
                <w:ins w:id="8408" w:author="Intel2" w:date="2021-05-18T10:43:00Z"/>
                <w:rFonts w:ascii="Times New Roman" w:eastAsiaTheme="minorEastAsia" w:hAnsi="Times New Roman"/>
                <w:sz w:val="20"/>
                <w:lang w:val="en-US" w:eastAsia="zh-CN"/>
              </w:rPr>
            </w:pPr>
          </w:p>
        </w:tc>
        <w:tc>
          <w:tcPr>
            <w:tcW w:w="1418" w:type="dxa"/>
          </w:tcPr>
          <w:p w14:paraId="4B5FB3D7" w14:textId="77777777" w:rsidR="00525D81" w:rsidRPr="00536D4F" w:rsidRDefault="00525D81" w:rsidP="00E32DA3">
            <w:pPr>
              <w:pStyle w:val="TAL"/>
              <w:rPr>
                <w:ins w:id="8409" w:author="Intel2" w:date="2021-05-18T10:43:00Z"/>
                <w:rFonts w:ascii="Times New Roman" w:eastAsiaTheme="minorEastAsia" w:hAnsi="Times New Roman"/>
                <w:sz w:val="20"/>
                <w:lang w:val="en-US" w:eastAsia="zh-CN"/>
              </w:rPr>
            </w:pPr>
          </w:p>
        </w:tc>
        <w:tc>
          <w:tcPr>
            <w:tcW w:w="2409" w:type="dxa"/>
          </w:tcPr>
          <w:p w14:paraId="31831460" w14:textId="77777777" w:rsidR="00525D81" w:rsidRPr="00536D4F" w:rsidRDefault="00525D81" w:rsidP="00E32DA3">
            <w:pPr>
              <w:pStyle w:val="TAL"/>
              <w:rPr>
                <w:ins w:id="8410" w:author="Intel2" w:date="2021-05-18T10:43:00Z"/>
                <w:rFonts w:ascii="Times New Roman" w:eastAsiaTheme="minorEastAsia" w:hAnsi="Times New Roman"/>
                <w:sz w:val="20"/>
                <w:lang w:val="en-US" w:eastAsia="zh-CN"/>
              </w:rPr>
            </w:pPr>
          </w:p>
        </w:tc>
        <w:tc>
          <w:tcPr>
            <w:tcW w:w="1698" w:type="dxa"/>
          </w:tcPr>
          <w:p w14:paraId="0CB1757A" w14:textId="77777777" w:rsidR="00525D81" w:rsidRPr="00536D4F" w:rsidRDefault="00525D81" w:rsidP="00E32DA3">
            <w:pPr>
              <w:pStyle w:val="TAL"/>
              <w:rPr>
                <w:ins w:id="8411" w:author="Intel2" w:date="2021-05-18T10:43:00Z"/>
                <w:rFonts w:ascii="Times New Roman" w:eastAsiaTheme="minorEastAsia" w:hAnsi="Times New Roman"/>
                <w:sz w:val="20"/>
                <w:lang w:val="en-US" w:eastAsia="zh-CN"/>
              </w:rPr>
            </w:pPr>
          </w:p>
        </w:tc>
      </w:tr>
    </w:tbl>
    <w:p w14:paraId="5780ABF5" w14:textId="77777777" w:rsidR="00525D81" w:rsidRPr="003944F9" w:rsidRDefault="00525D81" w:rsidP="00525D81">
      <w:pPr>
        <w:rPr>
          <w:ins w:id="8412" w:author="Intel2" w:date="2021-05-18T10:43:00Z"/>
          <w:bCs/>
          <w:lang w:val="en-US"/>
        </w:rPr>
      </w:pPr>
    </w:p>
    <w:p w14:paraId="7E51B8C2" w14:textId="77777777" w:rsidR="00525D81" w:rsidRDefault="00525D81" w:rsidP="00525D81">
      <w:pPr>
        <w:rPr>
          <w:ins w:id="8413" w:author="Intel2" w:date="2021-05-18T10:43:00Z"/>
        </w:rPr>
      </w:pPr>
      <w:ins w:id="8414" w:author="Intel2" w:date="2021-05-18T10:43:00Z">
        <w:r>
          <w:t>================================================================================</w:t>
        </w:r>
      </w:ins>
    </w:p>
    <w:p w14:paraId="19E4751E" w14:textId="77777777" w:rsidR="00525D81" w:rsidRDefault="00525D81" w:rsidP="00525D81">
      <w:pPr>
        <w:rPr>
          <w:ins w:id="8415" w:author="Intel2" w:date="2021-05-18T10:43:00Z"/>
          <w:lang w:eastAsia="ko-KR"/>
        </w:rPr>
      </w:pPr>
    </w:p>
    <w:p w14:paraId="7668FE89" w14:textId="77777777" w:rsidR="00525D81" w:rsidRPr="00525D81" w:rsidRDefault="00525D81" w:rsidP="00525D81">
      <w:pPr>
        <w:rPr>
          <w:lang w:eastAsia="ko-KR"/>
          <w:rPrChange w:id="8416" w:author="Intel2" w:date="2021-05-18T10:43:00Z">
            <w:rPr/>
          </w:rPrChange>
        </w:rPr>
        <w:pPrChange w:id="8417" w:author="Intel2" w:date="2021-05-18T10:43:00Z">
          <w:pPr>
            <w:pStyle w:val="Heading3"/>
          </w:pPr>
        </w:pPrChange>
      </w:pPr>
    </w:p>
    <w:p w14:paraId="199E9DEC" w14:textId="77777777" w:rsidR="000F7A0A" w:rsidRDefault="000F7A0A" w:rsidP="000F7A0A">
      <w:pPr>
        <w:rPr>
          <w:rFonts w:ascii="Arial" w:hAnsi="Arial" w:cs="Arial"/>
          <w:b/>
          <w:sz w:val="24"/>
        </w:rPr>
      </w:pPr>
      <w:r>
        <w:rPr>
          <w:rFonts w:ascii="Arial" w:hAnsi="Arial" w:cs="Arial"/>
          <w:b/>
          <w:color w:val="0000FF"/>
          <w:sz w:val="24"/>
        </w:rPr>
        <w:lastRenderedPageBreak/>
        <w:t>R4-2109078</w:t>
      </w:r>
      <w:r>
        <w:rPr>
          <w:rFonts w:ascii="Arial" w:hAnsi="Arial" w:cs="Arial"/>
          <w:b/>
          <w:color w:val="0000FF"/>
          <w:sz w:val="24"/>
        </w:rPr>
        <w:tab/>
      </w:r>
      <w:r>
        <w:rPr>
          <w:rFonts w:ascii="Arial" w:hAnsi="Arial" w:cs="Arial"/>
          <w:b/>
          <w:sz w:val="24"/>
        </w:rPr>
        <w:t>CR on CSI-RS intra-frequency requirement and scheduling restriction</w:t>
      </w:r>
    </w:p>
    <w:p w14:paraId="751D30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CR-1865  rev  Cat: F (Rel-16)</w:t>
      </w:r>
      <w:r>
        <w:rPr>
          <w:i/>
        </w:rPr>
        <w:br/>
      </w:r>
      <w:r>
        <w:rPr>
          <w:i/>
        </w:rPr>
        <w:br/>
      </w:r>
      <w:r>
        <w:rPr>
          <w:i/>
        </w:rPr>
        <w:tab/>
      </w:r>
      <w:r>
        <w:rPr>
          <w:i/>
        </w:rPr>
        <w:tab/>
      </w:r>
      <w:r>
        <w:rPr>
          <w:i/>
        </w:rPr>
        <w:tab/>
      </w:r>
      <w:r>
        <w:rPr>
          <w:i/>
        </w:rPr>
        <w:tab/>
      </w:r>
      <w:r>
        <w:rPr>
          <w:i/>
        </w:rPr>
        <w:tab/>
        <w:t>Source: CATT</w:t>
      </w:r>
    </w:p>
    <w:p w14:paraId="7BC7D5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C5D88" w14:textId="77777777" w:rsidR="000F7A0A" w:rsidRDefault="000F7A0A" w:rsidP="000F7A0A">
      <w:pPr>
        <w:rPr>
          <w:rFonts w:ascii="Arial" w:hAnsi="Arial" w:cs="Arial"/>
          <w:b/>
          <w:sz w:val="24"/>
        </w:rPr>
      </w:pPr>
      <w:r>
        <w:rPr>
          <w:rFonts w:ascii="Arial" w:hAnsi="Arial" w:cs="Arial"/>
          <w:b/>
          <w:color w:val="0000FF"/>
          <w:sz w:val="24"/>
        </w:rPr>
        <w:t>R4-2109080</w:t>
      </w:r>
      <w:r>
        <w:rPr>
          <w:rFonts w:ascii="Arial" w:hAnsi="Arial" w:cs="Arial"/>
          <w:b/>
          <w:color w:val="0000FF"/>
          <w:sz w:val="24"/>
        </w:rPr>
        <w:tab/>
      </w:r>
      <w:r>
        <w:rPr>
          <w:rFonts w:ascii="Arial" w:hAnsi="Arial" w:cs="Arial"/>
          <w:b/>
          <w:sz w:val="24"/>
        </w:rPr>
        <w:t>CR on CSI-RS intra-frequency requirement and scheduling restriction</w:t>
      </w:r>
    </w:p>
    <w:p w14:paraId="3E7CF9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CR-1867  rev  Cat: A (Rel-17)</w:t>
      </w:r>
      <w:r>
        <w:rPr>
          <w:i/>
        </w:rPr>
        <w:br/>
      </w:r>
      <w:r>
        <w:rPr>
          <w:i/>
        </w:rPr>
        <w:br/>
      </w:r>
      <w:r>
        <w:rPr>
          <w:i/>
        </w:rPr>
        <w:tab/>
      </w:r>
      <w:r>
        <w:rPr>
          <w:i/>
        </w:rPr>
        <w:tab/>
      </w:r>
      <w:r>
        <w:rPr>
          <w:i/>
        </w:rPr>
        <w:tab/>
      </w:r>
      <w:r>
        <w:rPr>
          <w:i/>
        </w:rPr>
        <w:tab/>
      </w:r>
      <w:r>
        <w:rPr>
          <w:i/>
        </w:rPr>
        <w:tab/>
        <w:t>Source: CATT</w:t>
      </w:r>
    </w:p>
    <w:p w14:paraId="5B8088E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11A8DD" w14:textId="77777777" w:rsidR="000F7A0A" w:rsidRDefault="000F7A0A" w:rsidP="000F7A0A">
      <w:pPr>
        <w:rPr>
          <w:rFonts w:ascii="Arial" w:hAnsi="Arial" w:cs="Arial"/>
          <w:b/>
          <w:sz w:val="24"/>
        </w:rPr>
      </w:pPr>
      <w:r>
        <w:rPr>
          <w:rFonts w:ascii="Arial" w:hAnsi="Arial" w:cs="Arial"/>
          <w:b/>
          <w:color w:val="0000FF"/>
          <w:sz w:val="24"/>
        </w:rPr>
        <w:t>R4-2109927</w:t>
      </w:r>
      <w:r>
        <w:rPr>
          <w:rFonts w:ascii="Arial" w:hAnsi="Arial" w:cs="Arial"/>
          <w:b/>
          <w:color w:val="0000FF"/>
          <w:sz w:val="24"/>
        </w:rPr>
        <w:tab/>
      </w:r>
      <w:r>
        <w:rPr>
          <w:rFonts w:ascii="Arial" w:hAnsi="Arial" w:cs="Arial"/>
          <w:b/>
          <w:sz w:val="24"/>
        </w:rPr>
        <w:t>CR to 38.133 Correction on core requirements for CSI-RS based measurement</w:t>
      </w:r>
    </w:p>
    <w:p w14:paraId="59880C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CR-1949  rev  Cat: F (Rel-16)</w:t>
      </w:r>
      <w:r>
        <w:rPr>
          <w:i/>
        </w:rPr>
        <w:br/>
      </w:r>
      <w:r>
        <w:rPr>
          <w:i/>
        </w:rPr>
        <w:br/>
      </w:r>
      <w:r>
        <w:rPr>
          <w:i/>
        </w:rPr>
        <w:tab/>
      </w:r>
      <w:r>
        <w:rPr>
          <w:i/>
        </w:rPr>
        <w:tab/>
      </w:r>
      <w:r>
        <w:rPr>
          <w:i/>
        </w:rPr>
        <w:tab/>
      </w:r>
      <w:r>
        <w:rPr>
          <w:i/>
        </w:rPr>
        <w:tab/>
      </w:r>
      <w:r>
        <w:rPr>
          <w:i/>
        </w:rPr>
        <w:tab/>
        <w:t>Source: vivo</w:t>
      </w:r>
    </w:p>
    <w:p w14:paraId="5342A8E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5CA5B" w14:textId="77777777" w:rsidR="000F7A0A" w:rsidRDefault="000F7A0A" w:rsidP="000F7A0A">
      <w:pPr>
        <w:rPr>
          <w:rFonts w:ascii="Arial" w:hAnsi="Arial" w:cs="Arial"/>
          <w:b/>
          <w:sz w:val="24"/>
        </w:rPr>
      </w:pPr>
      <w:r>
        <w:rPr>
          <w:rFonts w:ascii="Arial" w:hAnsi="Arial" w:cs="Arial"/>
          <w:b/>
          <w:color w:val="0000FF"/>
          <w:sz w:val="24"/>
        </w:rPr>
        <w:t>R4-2109928</w:t>
      </w:r>
      <w:r>
        <w:rPr>
          <w:rFonts w:ascii="Arial" w:hAnsi="Arial" w:cs="Arial"/>
          <w:b/>
          <w:color w:val="0000FF"/>
          <w:sz w:val="24"/>
        </w:rPr>
        <w:tab/>
      </w:r>
      <w:r>
        <w:rPr>
          <w:rFonts w:ascii="Arial" w:hAnsi="Arial" w:cs="Arial"/>
          <w:b/>
          <w:sz w:val="24"/>
        </w:rPr>
        <w:t>CR to 38.133 Correction on core requirements for CSI-RS based measurement</w:t>
      </w:r>
    </w:p>
    <w:p w14:paraId="5940E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CR-1950  rev  Cat: A (Rel-17)</w:t>
      </w:r>
      <w:r>
        <w:rPr>
          <w:i/>
        </w:rPr>
        <w:br/>
      </w:r>
      <w:r>
        <w:rPr>
          <w:i/>
        </w:rPr>
        <w:br/>
      </w:r>
      <w:r>
        <w:rPr>
          <w:i/>
        </w:rPr>
        <w:tab/>
      </w:r>
      <w:r>
        <w:rPr>
          <w:i/>
        </w:rPr>
        <w:tab/>
      </w:r>
      <w:r>
        <w:rPr>
          <w:i/>
        </w:rPr>
        <w:tab/>
      </w:r>
      <w:r>
        <w:rPr>
          <w:i/>
        </w:rPr>
        <w:tab/>
      </w:r>
      <w:r>
        <w:rPr>
          <w:i/>
        </w:rPr>
        <w:tab/>
        <w:t>Source: vivo</w:t>
      </w:r>
    </w:p>
    <w:p w14:paraId="28E7AC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E0CF7E" w14:textId="77777777" w:rsidR="000F7A0A" w:rsidRDefault="000F7A0A" w:rsidP="000F7A0A">
      <w:pPr>
        <w:rPr>
          <w:rFonts w:ascii="Arial" w:hAnsi="Arial" w:cs="Arial"/>
          <w:b/>
          <w:sz w:val="24"/>
        </w:rPr>
      </w:pPr>
      <w:r>
        <w:rPr>
          <w:rFonts w:ascii="Arial" w:hAnsi="Arial" w:cs="Arial"/>
          <w:b/>
          <w:color w:val="0000FF"/>
          <w:sz w:val="24"/>
        </w:rPr>
        <w:t>R4-2109929</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D84E9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CR-1951  rev  Cat: F (Rel-16)</w:t>
      </w:r>
      <w:r>
        <w:rPr>
          <w:i/>
        </w:rPr>
        <w:br/>
      </w:r>
      <w:r>
        <w:rPr>
          <w:i/>
        </w:rPr>
        <w:br/>
      </w:r>
      <w:r>
        <w:rPr>
          <w:i/>
        </w:rPr>
        <w:tab/>
      </w:r>
      <w:r>
        <w:rPr>
          <w:i/>
        </w:rPr>
        <w:tab/>
      </w:r>
      <w:r>
        <w:rPr>
          <w:i/>
        </w:rPr>
        <w:tab/>
      </w:r>
      <w:r>
        <w:rPr>
          <w:i/>
        </w:rPr>
        <w:tab/>
      </w:r>
      <w:r>
        <w:rPr>
          <w:i/>
        </w:rPr>
        <w:tab/>
        <w:t>Source: vivo</w:t>
      </w:r>
    </w:p>
    <w:p w14:paraId="6F07F7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9FEC54" w14:textId="77777777" w:rsidR="000F7A0A" w:rsidRDefault="000F7A0A" w:rsidP="000F7A0A">
      <w:pPr>
        <w:rPr>
          <w:rFonts w:ascii="Arial" w:hAnsi="Arial" w:cs="Arial"/>
          <w:b/>
          <w:sz w:val="24"/>
        </w:rPr>
      </w:pPr>
      <w:r>
        <w:rPr>
          <w:rFonts w:ascii="Arial" w:hAnsi="Arial" w:cs="Arial"/>
          <w:b/>
          <w:color w:val="0000FF"/>
          <w:sz w:val="24"/>
        </w:rPr>
        <w:t>R4-2109930</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553A0F6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CR-1952  rev  Cat: A (Rel-17)</w:t>
      </w:r>
      <w:r>
        <w:rPr>
          <w:i/>
        </w:rPr>
        <w:br/>
      </w:r>
      <w:r>
        <w:rPr>
          <w:i/>
        </w:rPr>
        <w:br/>
      </w:r>
      <w:r>
        <w:rPr>
          <w:i/>
        </w:rPr>
        <w:tab/>
      </w:r>
      <w:r>
        <w:rPr>
          <w:i/>
        </w:rPr>
        <w:tab/>
      </w:r>
      <w:r>
        <w:rPr>
          <w:i/>
        </w:rPr>
        <w:tab/>
      </w:r>
      <w:r>
        <w:rPr>
          <w:i/>
        </w:rPr>
        <w:tab/>
      </w:r>
      <w:r>
        <w:rPr>
          <w:i/>
        </w:rPr>
        <w:tab/>
        <w:t>Source: vivo</w:t>
      </w:r>
    </w:p>
    <w:p w14:paraId="2F6EE2A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9E587" w14:textId="77777777" w:rsidR="000F7A0A" w:rsidRDefault="000F7A0A" w:rsidP="000F7A0A">
      <w:pPr>
        <w:rPr>
          <w:rFonts w:ascii="Arial" w:hAnsi="Arial" w:cs="Arial"/>
          <w:b/>
          <w:sz w:val="24"/>
        </w:rPr>
      </w:pPr>
      <w:r>
        <w:rPr>
          <w:rFonts w:ascii="Arial" w:hAnsi="Arial" w:cs="Arial"/>
          <w:b/>
          <w:color w:val="0000FF"/>
          <w:sz w:val="24"/>
        </w:rPr>
        <w:t>R4-2110386</w:t>
      </w:r>
      <w:r>
        <w:rPr>
          <w:rFonts w:ascii="Arial" w:hAnsi="Arial" w:cs="Arial"/>
          <w:b/>
          <w:color w:val="0000FF"/>
          <w:sz w:val="24"/>
        </w:rPr>
        <w:tab/>
      </w:r>
      <w:r>
        <w:rPr>
          <w:rFonts w:ascii="Arial" w:hAnsi="Arial" w:cs="Arial"/>
          <w:b/>
          <w:sz w:val="24"/>
        </w:rPr>
        <w:t>Adding intra-frequency CSI-RS measurement in CSSF</w:t>
      </w:r>
    </w:p>
    <w:p w14:paraId="4CE743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CR-2044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6658F"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2F75E" w14:textId="77777777" w:rsidR="000F7A0A" w:rsidRDefault="000F7A0A" w:rsidP="000F7A0A">
      <w:pPr>
        <w:rPr>
          <w:rFonts w:ascii="Arial" w:hAnsi="Arial" w:cs="Arial"/>
          <w:b/>
          <w:sz w:val="24"/>
        </w:rPr>
      </w:pPr>
      <w:r>
        <w:rPr>
          <w:rFonts w:ascii="Arial" w:hAnsi="Arial" w:cs="Arial"/>
          <w:b/>
          <w:color w:val="0000FF"/>
          <w:sz w:val="24"/>
        </w:rPr>
        <w:t>R4-2110387</w:t>
      </w:r>
      <w:r>
        <w:rPr>
          <w:rFonts w:ascii="Arial" w:hAnsi="Arial" w:cs="Arial"/>
          <w:b/>
          <w:color w:val="0000FF"/>
          <w:sz w:val="24"/>
        </w:rPr>
        <w:tab/>
      </w:r>
      <w:r>
        <w:rPr>
          <w:rFonts w:ascii="Arial" w:hAnsi="Arial" w:cs="Arial"/>
          <w:b/>
          <w:sz w:val="24"/>
        </w:rPr>
        <w:t>Adding intra-frequency CSI-RS measurement in CSSF</w:t>
      </w:r>
    </w:p>
    <w:p w14:paraId="3C8891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CR-2045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3298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9DF3B1" w14:textId="77777777" w:rsidR="000F7A0A" w:rsidRDefault="000F7A0A" w:rsidP="000F7A0A">
      <w:pPr>
        <w:pStyle w:val="Heading4"/>
      </w:pPr>
      <w:bookmarkStart w:id="8418" w:name="_Toc71910509"/>
      <w:r>
        <w:t>6.6.1</w:t>
      </w:r>
      <w:r>
        <w:tab/>
        <w:t>RRM core requirements maintenance (38.133)</w:t>
      </w:r>
      <w:bookmarkEnd w:id="8418"/>
    </w:p>
    <w:p w14:paraId="339AB59A" w14:textId="77777777" w:rsidR="000F7A0A" w:rsidRDefault="000F7A0A" w:rsidP="000F7A0A">
      <w:pPr>
        <w:rPr>
          <w:rFonts w:ascii="Arial" w:hAnsi="Arial" w:cs="Arial"/>
          <w:b/>
          <w:sz w:val="24"/>
        </w:rPr>
      </w:pPr>
      <w:r>
        <w:rPr>
          <w:rFonts w:ascii="Arial" w:hAnsi="Arial" w:cs="Arial"/>
          <w:b/>
          <w:color w:val="0000FF"/>
          <w:sz w:val="24"/>
        </w:rPr>
        <w:t>R4-2109077</w:t>
      </w:r>
      <w:r>
        <w:rPr>
          <w:rFonts w:ascii="Arial" w:hAnsi="Arial" w:cs="Arial"/>
          <w:b/>
          <w:color w:val="0000FF"/>
          <w:sz w:val="24"/>
        </w:rPr>
        <w:tab/>
      </w:r>
      <w:r>
        <w:rPr>
          <w:rFonts w:ascii="Arial" w:hAnsi="Arial" w:cs="Arial"/>
          <w:b/>
          <w:sz w:val="24"/>
        </w:rPr>
        <w:t>Discussion on core part maintenance open issues</w:t>
      </w:r>
    </w:p>
    <w:p w14:paraId="5135A8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29931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B1671" w14:textId="77777777" w:rsidR="000F7A0A" w:rsidRDefault="000F7A0A" w:rsidP="000F7A0A">
      <w:pPr>
        <w:rPr>
          <w:rFonts w:ascii="Arial" w:hAnsi="Arial" w:cs="Arial"/>
          <w:b/>
          <w:sz w:val="24"/>
        </w:rPr>
      </w:pPr>
      <w:r>
        <w:rPr>
          <w:rFonts w:ascii="Arial" w:hAnsi="Arial" w:cs="Arial"/>
          <w:b/>
          <w:color w:val="0000FF"/>
          <w:sz w:val="24"/>
        </w:rPr>
        <w:t>R4-2109079</w:t>
      </w:r>
      <w:r>
        <w:rPr>
          <w:rFonts w:ascii="Arial" w:hAnsi="Arial" w:cs="Arial"/>
          <w:b/>
          <w:color w:val="0000FF"/>
          <w:sz w:val="24"/>
        </w:rPr>
        <w:tab/>
      </w:r>
      <w:r>
        <w:rPr>
          <w:rFonts w:ascii="Arial" w:hAnsi="Arial" w:cs="Arial"/>
          <w:b/>
          <w:sz w:val="24"/>
        </w:rPr>
        <w:t>CR on CSI-RS based measurement requirements</w:t>
      </w:r>
    </w:p>
    <w:p w14:paraId="50989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CR-1866  rev  Cat: F (Rel-16)</w:t>
      </w:r>
      <w:r>
        <w:rPr>
          <w:i/>
        </w:rPr>
        <w:br/>
      </w:r>
      <w:r>
        <w:rPr>
          <w:i/>
        </w:rPr>
        <w:br/>
      </w:r>
      <w:r>
        <w:rPr>
          <w:i/>
        </w:rPr>
        <w:tab/>
      </w:r>
      <w:r>
        <w:rPr>
          <w:i/>
        </w:rPr>
        <w:tab/>
      </w:r>
      <w:r>
        <w:rPr>
          <w:i/>
        </w:rPr>
        <w:tab/>
      </w:r>
      <w:r>
        <w:rPr>
          <w:i/>
        </w:rPr>
        <w:tab/>
      </w:r>
      <w:r>
        <w:rPr>
          <w:i/>
        </w:rPr>
        <w:tab/>
        <w:t>Source: CATT</w:t>
      </w:r>
    </w:p>
    <w:p w14:paraId="09D792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37893" w14:textId="77777777" w:rsidR="000F7A0A" w:rsidRDefault="000F7A0A" w:rsidP="000F7A0A">
      <w:pPr>
        <w:rPr>
          <w:rFonts w:ascii="Arial" w:hAnsi="Arial" w:cs="Arial"/>
          <w:b/>
          <w:sz w:val="24"/>
        </w:rPr>
      </w:pPr>
      <w:r>
        <w:rPr>
          <w:rFonts w:ascii="Arial" w:hAnsi="Arial" w:cs="Arial"/>
          <w:b/>
          <w:color w:val="0000FF"/>
          <w:sz w:val="24"/>
        </w:rPr>
        <w:t>R4-2109081</w:t>
      </w:r>
      <w:r>
        <w:rPr>
          <w:rFonts w:ascii="Arial" w:hAnsi="Arial" w:cs="Arial"/>
          <w:b/>
          <w:color w:val="0000FF"/>
          <w:sz w:val="24"/>
        </w:rPr>
        <w:tab/>
      </w:r>
      <w:r>
        <w:rPr>
          <w:rFonts w:ascii="Arial" w:hAnsi="Arial" w:cs="Arial"/>
          <w:b/>
          <w:sz w:val="24"/>
        </w:rPr>
        <w:t>CR on CSI-RS based measurement requirements</w:t>
      </w:r>
    </w:p>
    <w:p w14:paraId="3C055D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CR-1868  rev  Cat: A (Rel-17)</w:t>
      </w:r>
      <w:r>
        <w:rPr>
          <w:i/>
        </w:rPr>
        <w:br/>
      </w:r>
      <w:r>
        <w:rPr>
          <w:i/>
        </w:rPr>
        <w:br/>
      </w:r>
      <w:r>
        <w:rPr>
          <w:i/>
        </w:rPr>
        <w:tab/>
      </w:r>
      <w:r>
        <w:rPr>
          <w:i/>
        </w:rPr>
        <w:tab/>
      </w:r>
      <w:r>
        <w:rPr>
          <w:i/>
        </w:rPr>
        <w:tab/>
      </w:r>
      <w:r>
        <w:rPr>
          <w:i/>
        </w:rPr>
        <w:tab/>
      </w:r>
      <w:r>
        <w:rPr>
          <w:i/>
        </w:rPr>
        <w:tab/>
        <w:t>Source: CATT</w:t>
      </w:r>
    </w:p>
    <w:p w14:paraId="34E1810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07902" w14:textId="77777777" w:rsidR="000F7A0A" w:rsidRDefault="000F7A0A" w:rsidP="000F7A0A">
      <w:pPr>
        <w:rPr>
          <w:rFonts w:ascii="Arial" w:hAnsi="Arial" w:cs="Arial"/>
          <w:b/>
          <w:sz w:val="24"/>
        </w:rPr>
      </w:pPr>
      <w:r>
        <w:rPr>
          <w:rFonts w:ascii="Arial" w:hAnsi="Arial" w:cs="Arial"/>
          <w:b/>
          <w:color w:val="0000FF"/>
          <w:sz w:val="24"/>
        </w:rPr>
        <w:t>R4-2109177</w:t>
      </w:r>
      <w:r>
        <w:rPr>
          <w:rFonts w:ascii="Arial" w:hAnsi="Arial" w:cs="Arial"/>
          <w:b/>
          <w:color w:val="0000FF"/>
          <w:sz w:val="24"/>
        </w:rPr>
        <w:tab/>
      </w:r>
      <w:r>
        <w:rPr>
          <w:rFonts w:ascii="Arial" w:hAnsi="Arial" w:cs="Arial"/>
          <w:b/>
          <w:sz w:val="24"/>
        </w:rPr>
        <w:t>CR for clarification on frequency layer merging R16</w:t>
      </w:r>
    </w:p>
    <w:p w14:paraId="5ACF1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CR-1875  rev  Cat: F (Rel-16)</w:t>
      </w:r>
      <w:r>
        <w:rPr>
          <w:i/>
        </w:rPr>
        <w:br/>
      </w:r>
      <w:r>
        <w:rPr>
          <w:i/>
        </w:rPr>
        <w:br/>
      </w:r>
      <w:r>
        <w:rPr>
          <w:i/>
        </w:rPr>
        <w:tab/>
      </w:r>
      <w:r>
        <w:rPr>
          <w:i/>
        </w:rPr>
        <w:tab/>
      </w:r>
      <w:r>
        <w:rPr>
          <w:i/>
        </w:rPr>
        <w:tab/>
      </w:r>
      <w:r>
        <w:rPr>
          <w:i/>
        </w:rPr>
        <w:tab/>
      </w:r>
      <w:r>
        <w:rPr>
          <w:i/>
        </w:rPr>
        <w:tab/>
        <w:t>Source: MediaTek inc.</w:t>
      </w:r>
    </w:p>
    <w:p w14:paraId="56DCF5C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E0804" w14:textId="77777777" w:rsidR="000F7A0A" w:rsidRDefault="000F7A0A" w:rsidP="000F7A0A">
      <w:pPr>
        <w:rPr>
          <w:rFonts w:ascii="Arial" w:hAnsi="Arial" w:cs="Arial"/>
          <w:b/>
          <w:sz w:val="24"/>
        </w:rPr>
      </w:pPr>
      <w:r>
        <w:rPr>
          <w:rFonts w:ascii="Arial" w:hAnsi="Arial" w:cs="Arial"/>
          <w:b/>
          <w:color w:val="0000FF"/>
          <w:sz w:val="24"/>
        </w:rPr>
        <w:t>R4-2109178</w:t>
      </w:r>
      <w:r>
        <w:rPr>
          <w:rFonts w:ascii="Arial" w:hAnsi="Arial" w:cs="Arial"/>
          <w:b/>
          <w:color w:val="0000FF"/>
          <w:sz w:val="24"/>
        </w:rPr>
        <w:tab/>
      </w:r>
      <w:r>
        <w:rPr>
          <w:rFonts w:ascii="Arial" w:hAnsi="Arial" w:cs="Arial"/>
          <w:b/>
          <w:sz w:val="24"/>
        </w:rPr>
        <w:t>CR for clarification on frequency layer merging R17</w:t>
      </w:r>
    </w:p>
    <w:p w14:paraId="7C1686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CR-1876  rev  Cat: A (Rel-17)</w:t>
      </w:r>
      <w:r>
        <w:rPr>
          <w:i/>
        </w:rPr>
        <w:br/>
      </w:r>
      <w:r>
        <w:rPr>
          <w:i/>
        </w:rPr>
        <w:br/>
      </w:r>
      <w:r>
        <w:rPr>
          <w:i/>
        </w:rPr>
        <w:tab/>
      </w:r>
      <w:r>
        <w:rPr>
          <w:i/>
        </w:rPr>
        <w:tab/>
      </w:r>
      <w:r>
        <w:rPr>
          <w:i/>
        </w:rPr>
        <w:tab/>
      </w:r>
      <w:r>
        <w:rPr>
          <w:i/>
        </w:rPr>
        <w:tab/>
      </w:r>
      <w:r>
        <w:rPr>
          <w:i/>
        </w:rPr>
        <w:tab/>
        <w:t>Source: MediaTek inc.</w:t>
      </w:r>
    </w:p>
    <w:p w14:paraId="072554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15132A" w14:textId="77777777" w:rsidR="000F7A0A" w:rsidRDefault="000F7A0A" w:rsidP="000F7A0A">
      <w:pPr>
        <w:rPr>
          <w:rFonts w:ascii="Arial" w:hAnsi="Arial" w:cs="Arial"/>
          <w:b/>
          <w:sz w:val="24"/>
        </w:rPr>
      </w:pPr>
      <w:r>
        <w:rPr>
          <w:rFonts w:ascii="Arial" w:hAnsi="Arial" w:cs="Arial"/>
          <w:b/>
          <w:color w:val="0000FF"/>
          <w:sz w:val="24"/>
        </w:rPr>
        <w:t>R4-2109239</w:t>
      </w:r>
      <w:r>
        <w:rPr>
          <w:rFonts w:ascii="Arial" w:hAnsi="Arial" w:cs="Arial"/>
          <w:b/>
          <w:color w:val="0000FF"/>
          <w:sz w:val="24"/>
        </w:rPr>
        <w:tab/>
      </w:r>
      <w:r>
        <w:rPr>
          <w:rFonts w:ascii="Arial" w:hAnsi="Arial" w:cs="Arial"/>
          <w:b/>
          <w:sz w:val="24"/>
        </w:rPr>
        <w:t>Discussion on NR CSI-RS L3 measurements</w:t>
      </w:r>
    </w:p>
    <w:p w14:paraId="498D19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523F5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E337F" w14:textId="77777777" w:rsidR="000F7A0A" w:rsidRDefault="000F7A0A" w:rsidP="000F7A0A">
      <w:pPr>
        <w:rPr>
          <w:rFonts w:ascii="Arial" w:hAnsi="Arial" w:cs="Arial"/>
          <w:b/>
          <w:sz w:val="24"/>
        </w:rPr>
      </w:pPr>
      <w:r>
        <w:rPr>
          <w:rFonts w:ascii="Arial" w:hAnsi="Arial" w:cs="Arial"/>
          <w:b/>
          <w:color w:val="0000FF"/>
          <w:sz w:val="24"/>
        </w:rPr>
        <w:lastRenderedPageBreak/>
        <w:t>R4-2109376</w:t>
      </w:r>
      <w:r>
        <w:rPr>
          <w:rFonts w:ascii="Arial" w:hAnsi="Arial" w:cs="Arial"/>
          <w:b/>
          <w:color w:val="0000FF"/>
          <w:sz w:val="24"/>
        </w:rPr>
        <w:tab/>
      </w:r>
      <w:r>
        <w:rPr>
          <w:rFonts w:ascii="Arial" w:hAnsi="Arial" w:cs="Arial"/>
          <w:b/>
          <w:sz w:val="24"/>
        </w:rPr>
        <w:t>On remaining issues of RRM core requirements for CSI-RS based L3 measurement</w:t>
      </w:r>
    </w:p>
    <w:p w14:paraId="778A553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14:paraId="10F332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EA582D" w14:textId="77777777" w:rsidR="000F7A0A" w:rsidRDefault="000F7A0A" w:rsidP="000F7A0A">
      <w:pPr>
        <w:rPr>
          <w:rFonts w:ascii="Arial" w:hAnsi="Arial" w:cs="Arial"/>
          <w:b/>
          <w:sz w:val="24"/>
        </w:rPr>
      </w:pPr>
      <w:r>
        <w:rPr>
          <w:rFonts w:ascii="Arial" w:hAnsi="Arial" w:cs="Arial"/>
          <w:b/>
          <w:color w:val="0000FF"/>
          <w:sz w:val="24"/>
        </w:rPr>
        <w:t>R4-2109552</w:t>
      </w:r>
      <w:r>
        <w:rPr>
          <w:rFonts w:ascii="Arial" w:hAnsi="Arial" w:cs="Arial"/>
          <w:b/>
          <w:color w:val="0000FF"/>
          <w:sz w:val="24"/>
        </w:rPr>
        <w:tab/>
      </w:r>
      <w:r>
        <w:rPr>
          <w:rFonts w:ascii="Arial" w:hAnsi="Arial" w:cs="Arial"/>
          <w:b/>
          <w:sz w:val="24"/>
        </w:rPr>
        <w:t>Open issues on the CSI-RS based measurement requirements</w:t>
      </w:r>
    </w:p>
    <w:p w14:paraId="2545A2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B7F53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65D8E" w14:textId="77777777" w:rsidR="000F7A0A" w:rsidRDefault="000F7A0A" w:rsidP="000F7A0A">
      <w:pPr>
        <w:rPr>
          <w:rFonts w:ascii="Arial" w:hAnsi="Arial" w:cs="Arial"/>
          <w:b/>
          <w:sz w:val="24"/>
        </w:rPr>
      </w:pPr>
      <w:r>
        <w:rPr>
          <w:rFonts w:ascii="Arial" w:hAnsi="Arial" w:cs="Arial"/>
          <w:b/>
          <w:color w:val="0000FF"/>
          <w:sz w:val="24"/>
        </w:rPr>
        <w:t>R4-2109553</w:t>
      </w:r>
      <w:r>
        <w:rPr>
          <w:rFonts w:ascii="Arial" w:hAnsi="Arial" w:cs="Arial"/>
          <w:b/>
          <w:color w:val="0000FF"/>
          <w:sz w:val="24"/>
        </w:rPr>
        <w:tab/>
      </w:r>
      <w:r>
        <w:rPr>
          <w:rFonts w:ascii="Arial" w:hAnsi="Arial" w:cs="Arial"/>
          <w:b/>
          <w:sz w:val="24"/>
        </w:rPr>
        <w:t>38.133 CR on the CSI-RS based measurement requirements</w:t>
      </w:r>
    </w:p>
    <w:p w14:paraId="2F5FEE9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CR-1915  rev  Cat: F (Rel-16)</w:t>
      </w:r>
      <w:r>
        <w:rPr>
          <w:i/>
        </w:rPr>
        <w:br/>
      </w:r>
      <w:r>
        <w:rPr>
          <w:i/>
        </w:rPr>
        <w:br/>
      </w:r>
      <w:r>
        <w:rPr>
          <w:i/>
        </w:rPr>
        <w:tab/>
      </w:r>
      <w:r>
        <w:rPr>
          <w:i/>
        </w:rPr>
        <w:tab/>
      </w:r>
      <w:r>
        <w:rPr>
          <w:i/>
        </w:rPr>
        <w:tab/>
      </w:r>
      <w:r>
        <w:rPr>
          <w:i/>
        </w:rPr>
        <w:tab/>
      </w:r>
      <w:r>
        <w:rPr>
          <w:i/>
        </w:rPr>
        <w:tab/>
        <w:t>Source: Nokia, Nokia Shanghai Bell</w:t>
      </w:r>
    </w:p>
    <w:p w14:paraId="0E52220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F03F54" w14:textId="77777777" w:rsidR="000F7A0A" w:rsidRDefault="000F7A0A" w:rsidP="000F7A0A">
      <w:pPr>
        <w:rPr>
          <w:rFonts w:ascii="Arial" w:hAnsi="Arial" w:cs="Arial"/>
          <w:b/>
          <w:sz w:val="24"/>
        </w:rPr>
      </w:pPr>
      <w:r>
        <w:rPr>
          <w:rFonts w:ascii="Arial" w:hAnsi="Arial" w:cs="Arial"/>
          <w:b/>
          <w:color w:val="0000FF"/>
          <w:sz w:val="24"/>
        </w:rPr>
        <w:t>R4-2109554</w:t>
      </w:r>
      <w:r>
        <w:rPr>
          <w:rFonts w:ascii="Arial" w:hAnsi="Arial" w:cs="Arial"/>
          <w:b/>
          <w:color w:val="0000FF"/>
          <w:sz w:val="24"/>
        </w:rPr>
        <w:tab/>
      </w:r>
      <w:r>
        <w:rPr>
          <w:rFonts w:ascii="Arial" w:hAnsi="Arial" w:cs="Arial"/>
          <w:b/>
          <w:sz w:val="24"/>
        </w:rPr>
        <w:t>38.133 CR on the CSI-RS based measurement requirements</w:t>
      </w:r>
    </w:p>
    <w:p w14:paraId="3EBA831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CR-1916  rev  Cat: A (Rel-17)</w:t>
      </w:r>
      <w:r>
        <w:rPr>
          <w:i/>
        </w:rPr>
        <w:br/>
      </w:r>
      <w:r>
        <w:rPr>
          <w:i/>
        </w:rPr>
        <w:br/>
      </w:r>
      <w:r>
        <w:rPr>
          <w:i/>
        </w:rPr>
        <w:tab/>
      </w:r>
      <w:r>
        <w:rPr>
          <w:i/>
        </w:rPr>
        <w:tab/>
      </w:r>
      <w:r>
        <w:rPr>
          <w:i/>
        </w:rPr>
        <w:tab/>
      </w:r>
      <w:r>
        <w:rPr>
          <w:i/>
        </w:rPr>
        <w:tab/>
      </w:r>
      <w:r>
        <w:rPr>
          <w:i/>
        </w:rPr>
        <w:tab/>
        <w:t>Source: Nokia, Nokia Shanghai Bell</w:t>
      </w:r>
    </w:p>
    <w:p w14:paraId="1443A9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4AAAE" w14:textId="77777777" w:rsidR="000F7A0A" w:rsidRDefault="000F7A0A" w:rsidP="000F7A0A">
      <w:pPr>
        <w:rPr>
          <w:rFonts w:ascii="Arial" w:hAnsi="Arial" w:cs="Arial"/>
          <w:b/>
          <w:sz w:val="24"/>
        </w:rPr>
      </w:pPr>
      <w:r>
        <w:rPr>
          <w:rFonts w:ascii="Arial" w:hAnsi="Arial" w:cs="Arial"/>
          <w:b/>
          <w:color w:val="0000FF"/>
          <w:sz w:val="24"/>
        </w:rPr>
        <w:t>R4-2109933</w:t>
      </w:r>
      <w:r>
        <w:rPr>
          <w:rFonts w:ascii="Arial" w:hAnsi="Arial" w:cs="Arial"/>
          <w:b/>
          <w:color w:val="0000FF"/>
          <w:sz w:val="24"/>
        </w:rPr>
        <w:tab/>
      </w:r>
      <w:r>
        <w:rPr>
          <w:rFonts w:ascii="Arial" w:hAnsi="Arial" w:cs="Arial"/>
          <w:b/>
          <w:sz w:val="24"/>
        </w:rPr>
        <w:t>Remaining issues on CSI-RS L3 measurement core requirements</w:t>
      </w:r>
    </w:p>
    <w:p w14:paraId="4DD485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D13DF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086A8" w14:textId="77777777" w:rsidR="000F7A0A" w:rsidRDefault="000F7A0A" w:rsidP="000F7A0A">
      <w:pPr>
        <w:rPr>
          <w:rFonts w:ascii="Arial" w:hAnsi="Arial" w:cs="Arial"/>
          <w:b/>
          <w:sz w:val="24"/>
        </w:rPr>
      </w:pPr>
      <w:r>
        <w:rPr>
          <w:rFonts w:ascii="Arial" w:hAnsi="Arial" w:cs="Arial"/>
          <w:b/>
          <w:color w:val="0000FF"/>
          <w:sz w:val="24"/>
        </w:rPr>
        <w:t>R4-2110056</w:t>
      </w:r>
      <w:r>
        <w:rPr>
          <w:rFonts w:ascii="Arial" w:hAnsi="Arial" w:cs="Arial"/>
          <w:b/>
          <w:color w:val="0000FF"/>
          <w:sz w:val="24"/>
        </w:rPr>
        <w:tab/>
      </w:r>
      <w:r>
        <w:rPr>
          <w:rFonts w:ascii="Arial" w:hAnsi="Arial" w:cs="Arial"/>
          <w:b/>
          <w:sz w:val="24"/>
        </w:rPr>
        <w:t>On core part maintenance of CSI-RS based L3 measurement</w:t>
      </w:r>
    </w:p>
    <w:p w14:paraId="481AB6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43EA1D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9C7E8" w14:textId="77777777" w:rsidR="000F7A0A" w:rsidRDefault="000F7A0A" w:rsidP="000F7A0A">
      <w:pPr>
        <w:rPr>
          <w:rFonts w:ascii="Arial" w:hAnsi="Arial" w:cs="Arial"/>
          <w:b/>
          <w:sz w:val="24"/>
        </w:rPr>
      </w:pPr>
      <w:r>
        <w:rPr>
          <w:rFonts w:ascii="Arial" w:hAnsi="Arial" w:cs="Arial"/>
          <w:b/>
          <w:color w:val="0000FF"/>
          <w:sz w:val="24"/>
        </w:rPr>
        <w:t>R4-2110364</w:t>
      </w:r>
      <w:r>
        <w:rPr>
          <w:rFonts w:ascii="Arial" w:hAnsi="Arial" w:cs="Arial"/>
          <w:b/>
          <w:color w:val="0000FF"/>
          <w:sz w:val="24"/>
        </w:rPr>
        <w:tab/>
      </w:r>
      <w:r>
        <w:rPr>
          <w:rFonts w:ascii="Arial" w:hAnsi="Arial" w:cs="Arial"/>
          <w:b/>
          <w:sz w:val="24"/>
        </w:rPr>
        <w:t>Discussion on remaining issues for CSI-RS based L3 measurement</w:t>
      </w:r>
    </w:p>
    <w:p w14:paraId="0026C1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F401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AA7CD6" w14:textId="77777777" w:rsidR="000F7A0A" w:rsidRDefault="000F7A0A" w:rsidP="000F7A0A">
      <w:pPr>
        <w:rPr>
          <w:rFonts w:ascii="Arial" w:hAnsi="Arial" w:cs="Arial"/>
          <w:b/>
          <w:sz w:val="24"/>
        </w:rPr>
      </w:pPr>
      <w:r>
        <w:rPr>
          <w:rFonts w:ascii="Arial" w:hAnsi="Arial" w:cs="Arial"/>
          <w:b/>
          <w:color w:val="0000FF"/>
          <w:sz w:val="24"/>
        </w:rPr>
        <w:t>R4-2110365</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0B83F4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0A5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23A05" w14:textId="77777777" w:rsidR="000F7A0A" w:rsidRDefault="000F7A0A" w:rsidP="000F7A0A">
      <w:pPr>
        <w:rPr>
          <w:rFonts w:ascii="Arial" w:hAnsi="Arial" w:cs="Arial"/>
          <w:b/>
          <w:sz w:val="24"/>
        </w:rPr>
      </w:pPr>
      <w:r>
        <w:rPr>
          <w:rFonts w:ascii="Arial" w:hAnsi="Arial" w:cs="Arial"/>
          <w:b/>
          <w:color w:val="0000FF"/>
          <w:sz w:val="24"/>
        </w:rPr>
        <w:t>R4-2110366</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37A891CE"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CR-2037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6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71A780" w14:textId="77777777" w:rsidR="000F7A0A" w:rsidRDefault="000F7A0A" w:rsidP="000F7A0A">
      <w:pPr>
        <w:rPr>
          <w:rFonts w:ascii="Arial" w:hAnsi="Arial" w:cs="Arial"/>
          <w:b/>
          <w:sz w:val="24"/>
        </w:rPr>
      </w:pPr>
      <w:r>
        <w:rPr>
          <w:rFonts w:ascii="Arial" w:hAnsi="Arial" w:cs="Arial"/>
          <w:b/>
          <w:color w:val="0000FF"/>
          <w:sz w:val="24"/>
        </w:rPr>
        <w:t>R4-2110695</w:t>
      </w:r>
      <w:r>
        <w:rPr>
          <w:rFonts w:ascii="Arial" w:hAnsi="Arial" w:cs="Arial"/>
          <w:b/>
          <w:color w:val="0000FF"/>
          <w:sz w:val="24"/>
        </w:rPr>
        <w:tab/>
      </w:r>
      <w:r>
        <w:rPr>
          <w:rFonts w:ascii="Arial" w:hAnsi="Arial" w:cs="Arial"/>
          <w:b/>
          <w:sz w:val="24"/>
        </w:rPr>
        <w:t>NR-U - System parameters</w:t>
      </w:r>
    </w:p>
    <w:p w14:paraId="1C33BFE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0856CC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F214D1" w14:textId="77777777" w:rsidR="000F7A0A" w:rsidRDefault="000F7A0A" w:rsidP="000F7A0A">
      <w:pPr>
        <w:rPr>
          <w:rFonts w:ascii="Arial" w:hAnsi="Arial" w:cs="Arial"/>
          <w:b/>
          <w:sz w:val="24"/>
        </w:rPr>
      </w:pPr>
      <w:r>
        <w:rPr>
          <w:rFonts w:ascii="Arial" w:hAnsi="Arial" w:cs="Arial"/>
          <w:b/>
          <w:color w:val="0000FF"/>
          <w:sz w:val="24"/>
        </w:rPr>
        <w:t>R4-2110903</w:t>
      </w:r>
      <w:r>
        <w:rPr>
          <w:rFonts w:ascii="Arial" w:hAnsi="Arial" w:cs="Arial"/>
          <w:b/>
          <w:color w:val="0000FF"/>
          <w:sz w:val="24"/>
        </w:rPr>
        <w:tab/>
      </w:r>
      <w:r>
        <w:rPr>
          <w:rFonts w:ascii="Arial" w:hAnsi="Arial" w:cs="Arial"/>
          <w:b/>
          <w:sz w:val="24"/>
        </w:rPr>
        <w:t>CR on CSI-RS measurement window</w:t>
      </w:r>
    </w:p>
    <w:p w14:paraId="561556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F0F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AC8D4" w14:textId="77777777" w:rsidR="000F7A0A" w:rsidRDefault="000F7A0A" w:rsidP="000F7A0A">
      <w:pPr>
        <w:rPr>
          <w:rFonts w:ascii="Arial" w:hAnsi="Arial" w:cs="Arial"/>
          <w:b/>
          <w:sz w:val="24"/>
        </w:rPr>
      </w:pPr>
      <w:r>
        <w:rPr>
          <w:rFonts w:ascii="Arial" w:hAnsi="Arial" w:cs="Arial"/>
          <w:b/>
          <w:color w:val="0000FF"/>
          <w:sz w:val="24"/>
        </w:rPr>
        <w:t>R4-2110904</w:t>
      </w:r>
      <w:r>
        <w:rPr>
          <w:rFonts w:ascii="Arial" w:hAnsi="Arial" w:cs="Arial"/>
          <w:b/>
          <w:color w:val="0000FF"/>
          <w:sz w:val="24"/>
        </w:rPr>
        <w:tab/>
      </w:r>
      <w:r>
        <w:rPr>
          <w:rFonts w:ascii="Arial" w:hAnsi="Arial" w:cs="Arial"/>
          <w:b/>
          <w:sz w:val="24"/>
        </w:rPr>
        <w:t>CR on CSI-RS measurement window R17</w:t>
      </w:r>
    </w:p>
    <w:p w14:paraId="346755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7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8A40C" w14:textId="77777777" w:rsidR="000F7A0A" w:rsidRDefault="000F7A0A" w:rsidP="000F7A0A">
      <w:pPr>
        <w:rPr>
          <w:rFonts w:ascii="Arial" w:hAnsi="Arial" w:cs="Arial"/>
          <w:b/>
          <w:sz w:val="24"/>
        </w:rPr>
      </w:pPr>
      <w:r>
        <w:rPr>
          <w:rFonts w:ascii="Arial" w:hAnsi="Arial" w:cs="Arial"/>
          <w:b/>
          <w:color w:val="0000FF"/>
          <w:sz w:val="24"/>
        </w:rPr>
        <w:t>R4-2111412</w:t>
      </w:r>
      <w:r>
        <w:rPr>
          <w:rFonts w:ascii="Arial" w:hAnsi="Arial" w:cs="Arial"/>
          <w:b/>
          <w:color w:val="0000FF"/>
          <w:sz w:val="24"/>
        </w:rPr>
        <w:tab/>
      </w:r>
      <w:r>
        <w:rPr>
          <w:rFonts w:ascii="Arial" w:hAnsi="Arial" w:cs="Arial"/>
          <w:b/>
          <w:sz w:val="24"/>
        </w:rPr>
        <w:t>CR on CSSF for CSI-RS L3 RRM R16</w:t>
      </w:r>
    </w:p>
    <w:p w14:paraId="315A27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CR-2156  rev  Cat: F (Rel-16)</w:t>
      </w:r>
      <w:r>
        <w:rPr>
          <w:i/>
        </w:rPr>
        <w:br/>
      </w:r>
      <w:r>
        <w:rPr>
          <w:i/>
        </w:rPr>
        <w:br/>
      </w:r>
      <w:r>
        <w:rPr>
          <w:i/>
        </w:rPr>
        <w:tab/>
      </w:r>
      <w:r>
        <w:rPr>
          <w:i/>
        </w:rPr>
        <w:tab/>
      </w:r>
      <w:r>
        <w:rPr>
          <w:i/>
        </w:rPr>
        <w:tab/>
      </w:r>
      <w:r>
        <w:rPr>
          <w:i/>
        </w:rPr>
        <w:tab/>
      </w:r>
      <w:r>
        <w:rPr>
          <w:i/>
        </w:rPr>
        <w:tab/>
        <w:t>Source: Apple</w:t>
      </w:r>
    </w:p>
    <w:p w14:paraId="6ABA27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3F899" w14:textId="77777777" w:rsidR="000F7A0A" w:rsidRDefault="000F7A0A" w:rsidP="000F7A0A">
      <w:pPr>
        <w:rPr>
          <w:rFonts w:ascii="Arial" w:hAnsi="Arial" w:cs="Arial"/>
          <w:b/>
          <w:sz w:val="24"/>
        </w:rPr>
      </w:pPr>
      <w:r>
        <w:rPr>
          <w:rFonts w:ascii="Arial" w:hAnsi="Arial" w:cs="Arial"/>
          <w:b/>
          <w:color w:val="0000FF"/>
          <w:sz w:val="24"/>
        </w:rPr>
        <w:t>R4-2111413</w:t>
      </w:r>
      <w:r>
        <w:rPr>
          <w:rFonts w:ascii="Arial" w:hAnsi="Arial" w:cs="Arial"/>
          <w:b/>
          <w:color w:val="0000FF"/>
          <w:sz w:val="24"/>
        </w:rPr>
        <w:tab/>
      </w:r>
      <w:r>
        <w:rPr>
          <w:rFonts w:ascii="Arial" w:hAnsi="Arial" w:cs="Arial"/>
          <w:b/>
          <w:sz w:val="24"/>
        </w:rPr>
        <w:t>CR on CSSF for CSI-RS L3 RRM R17</w:t>
      </w:r>
    </w:p>
    <w:p w14:paraId="01B4C5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CR-2157  rev  Cat: A (Rel-17)</w:t>
      </w:r>
      <w:r>
        <w:rPr>
          <w:i/>
        </w:rPr>
        <w:br/>
      </w:r>
      <w:r>
        <w:rPr>
          <w:i/>
        </w:rPr>
        <w:br/>
      </w:r>
      <w:r>
        <w:rPr>
          <w:i/>
        </w:rPr>
        <w:tab/>
      </w:r>
      <w:r>
        <w:rPr>
          <w:i/>
        </w:rPr>
        <w:tab/>
      </w:r>
      <w:r>
        <w:rPr>
          <w:i/>
        </w:rPr>
        <w:tab/>
      </w:r>
      <w:r>
        <w:rPr>
          <w:i/>
        </w:rPr>
        <w:tab/>
      </w:r>
      <w:r>
        <w:rPr>
          <w:i/>
        </w:rPr>
        <w:tab/>
        <w:t>Source: Apple</w:t>
      </w:r>
    </w:p>
    <w:p w14:paraId="0EFB11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39C0C" w14:textId="77777777" w:rsidR="000F7A0A" w:rsidRDefault="000F7A0A" w:rsidP="000F7A0A">
      <w:pPr>
        <w:pStyle w:val="Heading4"/>
      </w:pPr>
      <w:bookmarkStart w:id="8419" w:name="_Toc71910510"/>
      <w:r>
        <w:t>6.6.2</w:t>
      </w:r>
      <w:r>
        <w:tab/>
        <w:t>RRM performance requirements (38.133)</w:t>
      </w:r>
      <w:bookmarkEnd w:id="8419"/>
    </w:p>
    <w:p w14:paraId="61164BD9" w14:textId="77777777" w:rsidR="000F7A0A" w:rsidRDefault="000F7A0A" w:rsidP="000F7A0A">
      <w:pPr>
        <w:rPr>
          <w:rFonts w:ascii="Arial" w:hAnsi="Arial" w:cs="Arial"/>
          <w:b/>
          <w:sz w:val="24"/>
        </w:rPr>
      </w:pPr>
      <w:r>
        <w:rPr>
          <w:rFonts w:ascii="Arial" w:hAnsi="Arial" w:cs="Arial"/>
          <w:b/>
          <w:color w:val="0000FF"/>
          <w:sz w:val="24"/>
        </w:rPr>
        <w:t>R4-2109086</w:t>
      </w:r>
      <w:r>
        <w:rPr>
          <w:rFonts w:ascii="Arial" w:hAnsi="Arial" w:cs="Arial"/>
          <w:b/>
          <w:color w:val="0000FF"/>
          <w:sz w:val="24"/>
        </w:rPr>
        <w:tab/>
      </w:r>
      <w:r>
        <w:rPr>
          <w:rFonts w:ascii="Arial" w:hAnsi="Arial" w:cs="Arial"/>
          <w:b/>
          <w:sz w:val="24"/>
        </w:rPr>
        <w:t>Big CR: Introduction of Rel-16 CSI-RS based L3 measurement RRM performance requirements</w:t>
      </w:r>
    </w:p>
    <w:p w14:paraId="2F68A3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CR-1869  rev  Cat: B (Rel-16)</w:t>
      </w:r>
      <w:r>
        <w:rPr>
          <w:i/>
        </w:rPr>
        <w:br/>
      </w:r>
      <w:r>
        <w:rPr>
          <w:i/>
        </w:rPr>
        <w:br/>
      </w:r>
      <w:r>
        <w:rPr>
          <w:i/>
        </w:rPr>
        <w:tab/>
      </w:r>
      <w:r>
        <w:rPr>
          <w:i/>
        </w:rPr>
        <w:tab/>
      </w:r>
      <w:r>
        <w:rPr>
          <w:i/>
        </w:rPr>
        <w:tab/>
      </w:r>
      <w:r>
        <w:rPr>
          <w:i/>
        </w:rPr>
        <w:tab/>
      </w:r>
      <w:r>
        <w:rPr>
          <w:i/>
        </w:rPr>
        <w:tab/>
        <w:t>Source: CATT,OPPO</w:t>
      </w:r>
    </w:p>
    <w:p w14:paraId="5C4777B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886F1" w14:textId="77777777" w:rsidR="000F7A0A" w:rsidRDefault="000F7A0A" w:rsidP="000F7A0A">
      <w:pPr>
        <w:pStyle w:val="Heading5"/>
      </w:pPr>
      <w:bookmarkStart w:id="8420" w:name="_Toc71910511"/>
      <w:r>
        <w:lastRenderedPageBreak/>
        <w:t>6.6.2.1</w:t>
      </w:r>
      <w:r>
        <w:tab/>
        <w:t>General</w:t>
      </w:r>
      <w:bookmarkEnd w:id="8420"/>
    </w:p>
    <w:p w14:paraId="73ED8EC2" w14:textId="77777777" w:rsidR="000F7A0A" w:rsidRDefault="000F7A0A" w:rsidP="000F7A0A">
      <w:pPr>
        <w:rPr>
          <w:rFonts w:ascii="Arial" w:hAnsi="Arial" w:cs="Arial"/>
          <w:b/>
          <w:sz w:val="24"/>
        </w:rPr>
      </w:pPr>
      <w:r>
        <w:rPr>
          <w:rFonts w:ascii="Arial" w:hAnsi="Arial" w:cs="Arial"/>
          <w:b/>
          <w:color w:val="0000FF"/>
          <w:sz w:val="24"/>
        </w:rPr>
        <w:t>R4-2110057</w:t>
      </w:r>
      <w:r>
        <w:rPr>
          <w:rFonts w:ascii="Arial" w:hAnsi="Arial" w:cs="Arial"/>
          <w:b/>
          <w:color w:val="0000FF"/>
          <w:sz w:val="24"/>
        </w:rPr>
        <w:tab/>
      </w:r>
      <w:r>
        <w:rPr>
          <w:rFonts w:ascii="Arial" w:hAnsi="Arial" w:cs="Arial"/>
          <w:b/>
          <w:sz w:val="24"/>
        </w:rPr>
        <w:t>CR to TS 38.133 on performance requirements for CSI-RS based L3 measurement</w:t>
      </w:r>
    </w:p>
    <w:p w14:paraId="7B8AA6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CR-1972  rev  Cat: B (Rel-16)</w:t>
      </w:r>
      <w:r>
        <w:rPr>
          <w:i/>
        </w:rPr>
        <w:br/>
      </w:r>
      <w:r>
        <w:rPr>
          <w:i/>
        </w:rPr>
        <w:br/>
      </w:r>
      <w:r>
        <w:rPr>
          <w:i/>
        </w:rPr>
        <w:tab/>
      </w:r>
      <w:r>
        <w:rPr>
          <w:i/>
        </w:rPr>
        <w:tab/>
      </w:r>
      <w:r>
        <w:rPr>
          <w:i/>
        </w:rPr>
        <w:tab/>
      </w:r>
      <w:r>
        <w:rPr>
          <w:i/>
        </w:rPr>
        <w:tab/>
      </w:r>
      <w:r>
        <w:rPr>
          <w:i/>
        </w:rPr>
        <w:tab/>
        <w:t>Source: OPPO</w:t>
      </w:r>
    </w:p>
    <w:p w14:paraId="111151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CF964" w14:textId="77777777" w:rsidR="000F7A0A" w:rsidRDefault="000F7A0A" w:rsidP="000F7A0A">
      <w:pPr>
        <w:pStyle w:val="Heading5"/>
      </w:pPr>
      <w:bookmarkStart w:id="8421" w:name="_Toc71910512"/>
      <w:r>
        <w:t>6.6.2.2</w:t>
      </w:r>
      <w:r>
        <w:tab/>
        <w:t>Measurement accuracy requirements</w:t>
      </w:r>
      <w:bookmarkEnd w:id="8421"/>
    </w:p>
    <w:p w14:paraId="4FA85FC6" w14:textId="77777777" w:rsidR="000F7A0A" w:rsidRDefault="000F7A0A" w:rsidP="000F7A0A">
      <w:pPr>
        <w:pStyle w:val="Heading6"/>
      </w:pPr>
      <w:bookmarkStart w:id="8422" w:name="_Toc71910513"/>
      <w:r>
        <w:t>6.6.2.2.1</w:t>
      </w:r>
      <w:r>
        <w:tab/>
        <w:t>CSI-RSRP requirements</w:t>
      </w:r>
      <w:bookmarkEnd w:id="8422"/>
    </w:p>
    <w:p w14:paraId="096EFEBB" w14:textId="77777777" w:rsidR="000F7A0A" w:rsidRDefault="000F7A0A" w:rsidP="000F7A0A">
      <w:pPr>
        <w:pStyle w:val="Heading6"/>
      </w:pPr>
      <w:bookmarkStart w:id="8423" w:name="_Toc71910514"/>
      <w:r>
        <w:t>6.6.2.2.2</w:t>
      </w:r>
      <w:r>
        <w:tab/>
        <w:t>CSI-RSRQ requirements</w:t>
      </w:r>
      <w:bookmarkEnd w:id="8423"/>
    </w:p>
    <w:p w14:paraId="022F1092" w14:textId="77777777" w:rsidR="000F7A0A" w:rsidRDefault="000F7A0A" w:rsidP="000F7A0A">
      <w:pPr>
        <w:rPr>
          <w:rFonts w:ascii="Arial" w:hAnsi="Arial" w:cs="Arial"/>
          <w:b/>
          <w:sz w:val="24"/>
        </w:rPr>
      </w:pPr>
      <w:r>
        <w:rPr>
          <w:rFonts w:ascii="Arial" w:hAnsi="Arial" w:cs="Arial"/>
          <w:b/>
          <w:color w:val="0000FF"/>
          <w:sz w:val="24"/>
        </w:rPr>
        <w:t>R4-2109082</w:t>
      </w:r>
      <w:r>
        <w:rPr>
          <w:rFonts w:ascii="Arial" w:hAnsi="Arial" w:cs="Arial"/>
          <w:b/>
          <w:color w:val="0000FF"/>
          <w:sz w:val="24"/>
        </w:rPr>
        <w:tab/>
      </w:r>
      <w:r>
        <w:rPr>
          <w:rFonts w:ascii="Arial" w:hAnsi="Arial" w:cs="Arial"/>
          <w:b/>
          <w:sz w:val="24"/>
        </w:rPr>
        <w:t>draft CR on performance requirement for CSI-RSRQ</w:t>
      </w:r>
    </w:p>
    <w:p w14:paraId="629B733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009F544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711616" w14:textId="77777777" w:rsidR="000F7A0A" w:rsidRDefault="000F7A0A" w:rsidP="000F7A0A">
      <w:pPr>
        <w:pStyle w:val="Heading6"/>
      </w:pPr>
      <w:bookmarkStart w:id="8424" w:name="_Toc71910515"/>
      <w:r>
        <w:t>6.6.2.2.3</w:t>
      </w:r>
      <w:r>
        <w:tab/>
        <w:t>CSI-SINR requirements</w:t>
      </w:r>
      <w:bookmarkEnd w:id="8424"/>
    </w:p>
    <w:p w14:paraId="3C693238" w14:textId="77777777" w:rsidR="000F7A0A" w:rsidRDefault="000F7A0A" w:rsidP="000F7A0A">
      <w:pPr>
        <w:rPr>
          <w:rFonts w:ascii="Arial" w:hAnsi="Arial" w:cs="Arial"/>
          <w:b/>
          <w:sz w:val="24"/>
        </w:rPr>
      </w:pPr>
      <w:r>
        <w:rPr>
          <w:rFonts w:ascii="Arial" w:hAnsi="Arial" w:cs="Arial"/>
          <w:b/>
          <w:color w:val="0000FF"/>
          <w:sz w:val="24"/>
        </w:rPr>
        <w:t>R4-2109083</w:t>
      </w:r>
      <w:r>
        <w:rPr>
          <w:rFonts w:ascii="Arial" w:hAnsi="Arial" w:cs="Arial"/>
          <w:b/>
          <w:color w:val="0000FF"/>
          <w:sz w:val="24"/>
        </w:rPr>
        <w:tab/>
      </w:r>
      <w:r>
        <w:rPr>
          <w:rFonts w:ascii="Arial" w:hAnsi="Arial" w:cs="Arial"/>
          <w:b/>
          <w:sz w:val="24"/>
        </w:rPr>
        <w:t>draft CR on performance requirement for CSI-SINR</w:t>
      </w:r>
    </w:p>
    <w:p w14:paraId="2AB866D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7F4DE71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A69ABE" w14:textId="77777777" w:rsidR="000F7A0A" w:rsidRDefault="000F7A0A" w:rsidP="000F7A0A">
      <w:pPr>
        <w:rPr>
          <w:rFonts w:ascii="Arial" w:hAnsi="Arial" w:cs="Arial"/>
          <w:b/>
          <w:sz w:val="24"/>
        </w:rPr>
      </w:pPr>
      <w:r>
        <w:rPr>
          <w:rFonts w:ascii="Arial" w:hAnsi="Arial" w:cs="Arial"/>
          <w:b/>
          <w:color w:val="0000FF"/>
          <w:sz w:val="24"/>
        </w:rPr>
        <w:t>R4-2109179</w:t>
      </w:r>
      <w:r>
        <w:rPr>
          <w:rFonts w:ascii="Arial" w:hAnsi="Arial" w:cs="Arial"/>
          <w:b/>
          <w:color w:val="0000FF"/>
          <w:sz w:val="24"/>
        </w:rPr>
        <w:tab/>
      </w:r>
      <w:r>
        <w:rPr>
          <w:rFonts w:ascii="Arial" w:hAnsi="Arial" w:cs="Arial"/>
          <w:b/>
          <w:sz w:val="24"/>
        </w:rPr>
        <w:t>Discussion on CSI-SINR measurement accuracy</w:t>
      </w:r>
    </w:p>
    <w:p w14:paraId="148B58F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0E001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9EA217" w14:textId="77777777" w:rsidR="000F7A0A" w:rsidRDefault="000F7A0A" w:rsidP="000F7A0A">
      <w:pPr>
        <w:rPr>
          <w:rFonts w:ascii="Arial" w:hAnsi="Arial" w:cs="Arial"/>
          <w:b/>
          <w:sz w:val="24"/>
        </w:rPr>
      </w:pPr>
      <w:r>
        <w:rPr>
          <w:rFonts w:ascii="Arial" w:hAnsi="Arial" w:cs="Arial"/>
          <w:b/>
          <w:color w:val="0000FF"/>
          <w:sz w:val="24"/>
        </w:rPr>
        <w:t>R4-2109507</w:t>
      </w:r>
      <w:r>
        <w:rPr>
          <w:rFonts w:ascii="Arial" w:hAnsi="Arial" w:cs="Arial"/>
          <w:b/>
          <w:color w:val="0000FF"/>
          <w:sz w:val="24"/>
        </w:rPr>
        <w:tab/>
      </w:r>
      <w:r>
        <w:rPr>
          <w:rFonts w:ascii="Arial" w:hAnsi="Arial" w:cs="Arial"/>
          <w:b/>
          <w:sz w:val="24"/>
        </w:rPr>
        <w:t>Discussion on side condition for CSI-SINR measurement</w:t>
      </w:r>
    </w:p>
    <w:p w14:paraId="1CBD32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13DE9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10C87" w14:textId="77777777" w:rsidR="000F7A0A" w:rsidRDefault="000F7A0A" w:rsidP="000F7A0A">
      <w:pPr>
        <w:rPr>
          <w:rFonts w:ascii="Arial" w:hAnsi="Arial" w:cs="Arial"/>
          <w:b/>
          <w:sz w:val="24"/>
        </w:rPr>
      </w:pPr>
      <w:r>
        <w:rPr>
          <w:rFonts w:ascii="Arial" w:hAnsi="Arial" w:cs="Arial"/>
          <w:b/>
          <w:color w:val="0000FF"/>
          <w:sz w:val="24"/>
        </w:rPr>
        <w:t>R4-2110905</w:t>
      </w:r>
      <w:r>
        <w:rPr>
          <w:rFonts w:ascii="Arial" w:hAnsi="Arial" w:cs="Arial"/>
          <w:b/>
          <w:color w:val="0000FF"/>
          <w:sz w:val="24"/>
        </w:rPr>
        <w:tab/>
      </w:r>
      <w:r>
        <w:rPr>
          <w:rFonts w:ascii="Arial" w:hAnsi="Arial" w:cs="Arial"/>
          <w:b/>
          <w:sz w:val="24"/>
        </w:rPr>
        <w:t>Discussion on CSI-SINR accuracy requirements</w:t>
      </w:r>
    </w:p>
    <w:p w14:paraId="11EA7B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60DE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D11D3C" w14:textId="77777777" w:rsidR="000F7A0A" w:rsidRDefault="000F7A0A" w:rsidP="000F7A0A">
      <w:pPr>
        <w:rPr>
          <w:rFonts w:ascii="Arial" w:hAnsi="Arial" w:cs="Arial"/>
          <w:b/>
          <w:sz w:val="24"/>
        </w:rPr>
      </w:pPr>
      <w:r>
        <w:rPr>
          <w:rFonts w:ascii="Arial" w:hAnsi="Arial" w:cs="Arial"/>
          <w:b/>
          <w:color w:val="0000FF"/>
          <w:sz w:val="24"/>
        </w:rPr>
        <w:t>R4-2110906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415B3C1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41C5D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4EE936" w14:textId="77777777" w:rsidR="000F7A0A" w:rsidRDefault="000F7A0A" w:rsidP="000F7A0A">
      <w:pPr>
        <w:pStyle w:val="Heading5"/>
      </w:pPr>
      <w:bookmarkStart w:id="8425" w:name="_Toc71910516"/>
      <w:r>
        <w:t>6.6.2.3</w:t>
      </w:r>
      <w:r>
        <w:tab/>
        <w:t>Test cases</w:t>
      </w:r>
      <w:bookmarkEnd w:id="8425"/>
    </w:p>
    <w:p w14:paraId="015593D6" w14:textId="77777777" w:rsidR="000F7A0A" w:rsidRDefault="000F7A0A" w:rsidP="000F7A0A">
      <w:pPr>
        <w:pStyle w:val="Heading6"/>
      </w:pPr>
      <w:bookmarkStart w:id="8426" w:name="_Toc71910517"/>
      <w:r>
        <w:t>6.6.2.3.1</w:t>
      </w:r>
      <w:r>
        <w:tab/>
        <w:t>General</w:t>
      </w:r>
      <w:bookmarkEnd w:id="8426"/>
    </w:p>
    <w:p w14:paraId="4B153CB4" w14:textId="77777777" w:rsidR="000F7A0A" w:rsidRDefault="000F7A0A" w:rsidP="000F7A0A">
      <w:pPr>
        <w:rPr>
          <w:rFonts w:ascii="Arial" w:hAnsi="Arial" w:cs="Arial"/>
          <w:b/>
          <w:sz w:val="24"/>
        </w:rPr>
      </w:pPr>
      <w:r>
        <w:rPr>
          <w:rFonts w:ascii="Arial" w:hAnsi="Arial" w:cs="Arial"/>
          <w:b/>
          <w:color w:val="0000FF"/>
          <w:sz w:val="24"/>
        </w:rPr>
        <w:t>R4-2110058</w:t>
      </w:r>
      <w:r>
        <w:rPr>
          <w:rFonts w:ascii="Arial" w:hAnsi="Arial" w:cs="Arial"/>
          <w:b/>
          <w:color w:val="0000FF"/>
          <w:sz w:val="24"/>
        </w:rPr>
        <w:tab/>
      </w:r>
      <w:r>
        <w:rPr>
          <w:rFonts w:ascii="Arial" w:hAnsi="Arial" w:cs="Arial"/>
          <w:b/>
          <w:sz w:val="24"/>
        </w:rPr>
        <w:t>CR to TS 38.133 on test cases for CSI-RS based L3 measurement</w:t>
      </w:r>
    </w:p>
    <w:p w14:paraId="08C695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CR-1973  rev  Cat: B (Rel-16)</w:t>
      </w:r>
      <w:r>
        <w:rPr>
          <w:i/>
        </w:rPr>
        <w:br/>
      </w:r>
      <w:r>
        <w:rPr>
          <w:i/>
        </w:rPr>
        <w:br/>
      </w:r>
      <w:r>
        <w:rPr>
          <w:i/>
        </w:rPr>
        <w:tab/>
      </w:r>
      <w:r>
        <w:rPr>
          <w:i/>
        </w:rPr>
        <w:tab/>
      </w:r>
      <w:r>
        <w:rPr>
          <w:i/>
        </w:rPr>
        <w:tab/>
      </w:r>
      <w:r>
        <w:rPr>
          <w:i/>
        </w:rPr>
        <w:tab/>
      </w:r>
      <w:r>
        <w:rPr>
          <w:i/>
        </w:rPr>
        <w:tab/>
        <w:t>Source: OPPO</w:t>
      </w:r>
    </w:p>
    <w:p w14:paraId="4564A84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79184" w14:textId="77777777" w:rsidR="000F7A0A" w:rsidRDefault="000F7A0A" w:rsidP="000F7A0A">
      <w:pPr>
        <w:pStyle w:val="Heading6"/>
      </w:pPr>
      <w:bookmarkStart w:id="8427" w:name="_Toc71910518"/>
      <w:r>
        <w:t>6.6.2.3.2</w:t>
      </w:r>
      <w:r>
        <w:tab/>
        <w:t>Intra-frequency measurement</w:t>
      </w:r>
      <w:bookmarkEnd w:id="8427"/>
    </w:p>
    <w:p w14:paraId="6EB64EDD" w14:textId="77777777" w:rsidR="000F7A0A" w:rsidRDefault="000F7A0A" w:rsidP="000F7A0A">
      <w:pPr>
        <w:rPr>
          <w:rFonts w:ascii="Arial" w:hAnsi="Arial" w:cs="Arial"/>
          <w:b/>
          <w:sz w:val="24"/>
        </w:rPr>
      </w:pPr>
      <w:r>
        <w:rPr>
          <w:rFonts w:ascii="Arial" w:hAnsi="Arial" w:cs="Arial"/>
          <w:b/>
          <w:color w:val="0000FF"/>
          <w:sz w:val="24"/>
        </w:rPr>
        <w:t>R4-2109084</w:t>
      </w:r>
      <w:r>
        <w:rPr>
          <w:rFonts w:ascii="Arial" w:hAnsi="Arial" w:cs="Arial"/>
          <w:b/>
          <w:color w:val="0000FF"/>
          <w:sz w:val="24"/>
        </w:rPr>
        <w:tab/>
      </w:r>
      <w:r>
        <w:rPr>
          <w:rFonts w:ascii="Arial" w:hAnsi="Arial" w:cs="Arial"/>
          <w:b/>
          <w:sz w:val="24"/>
        </w:rPr>
        <w:t>draft CR on test case for intra-frequency CSI-RS based measurement</w:t>
      </w:r>
    </w:p>
    <w:p w14:paraId="62FC73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09DFB3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EB8DA3" w14:textId="77777777" w:rsidR="000F7A0A" w:rsidRDefault="000F7A0A" w:rsidP="000F7A0A">
      <w:pPr>
        <w:rPr>
          <w:rFonts w:ascii="Arial" w:hAnsi="Arial" w:cs="Arial"/>
          <w:b/>
          <w:sz w:val="24"/>
        </w:rPr>
      </w:pPr>
      <w:r>
        <w:rPr>
          <w:rFonts w:ascii="Arial" w:hAnsi="Arial" w:cs="Arial"/>
          <w:b/>
          <w:color w:val="0000FF"/>
          <w:sz w:val="24"/>
        </w:rPr>
        <w:t>R4-2109555</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8A590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CR-1917  rev  Cat: F (Rel-16)</w:t>
      </w:r>
      <w:r>
        <w:rPr>
          <w:i/>
        </w:rPr>
        <w:br/>
      </w:r>
      <w:r>
        <w:rPr>
          <w:i/>
        </w:rPr>
        <w:br/>
      </w:r>
      <w:r>
        <w:rPr>
          <w:i/>
        </w:rPr>
        <w:tab/>
      </w:r>
      <w:r>
        <w:rPr>
          <w:i/>
        </w:rPr>
        <w:tab/>
      </w:r>
      <w:r>
        <w:rPr>
          <w:i/>
        </w:rPr>
        <w:tab/>
      </w:r>
      <w:r>
        <w:rPr>
          <w:i/>
        </w:rPr>
        <w:tab/>
      </w:r>
      <w:r>
        <w:rPr>
          <w:i/>
        </w:rPr>
        <w:tab/>
        <w:t>Source: Nokia, Nokia Shanghai Bell</w:t>
      </w:r>
    </w:p>
    <w:p w14:paraId="22AC8E0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24198" w14:textId="77777777" w:rsidR="000F7A0A" w:rsidRDefault="000F7A0A" w:rsidP="000F7A0A">
      <w:pPr>
        <w:rPr>
          <w:rFonts w:ascii="Arial" w:hAnsi="Arial" w:cs="Arial"/>
          <w:b/>
          <w:sz w:val="24"/>
        </w:rPr>
      </w:pPr>
      <w:r>
        <w:rPr>
          <w:rFonts w:ascii="Arial" w:hAnsi="Arial" w:cs="Arial"/>
          <w:b/>
          <w:color w:val="0000FF"/>
          <w:sz w:val="24"/>
        </w:rPr>
        <w:t>R4-2109556</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2D2B3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CR-1918  rev  Cat: A (Rel-17)</w:t>
      </w:r>
      <w:r>
        <w:rPr>
          <w:i/>
        </w:rPr>
        <w:br/>
      </w:r>
      <w:r>
        <w:rPr>
          <w:i/>
        </w:rPr>
        <w:br/>
      </w:r>
      <w:r>
        <w:rPr>
          <w:i/>
        </w:rPr>
        <w:tab/>
      </w:r>
      <w:r>
        <w:rPr>
          <w:i/>
        </w:rPr>
        <w:tab/>
      </w:r>
      <w:r>
        <w:rPr>
          <w:i/>
        </w:rPr>
        <w:tab/>
      </w:r>
      <w:r>
        <w:rPr>
          <w:i/>
        </w:rPr>
        <w:tab/>
      </w:r>
      <w:r>
        <w:rPr>
          <w:i/>
        </w:rPr>
        <w:tab/>
        <w:t>Source: Nokia, Nokia Shanghai Bell</w:t>
      </w:r>
    </w:p>
    <w:p w14:paraId="6E3240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FCF33" w14:textId="77777777" w:rsidR="000F7A0A" w:rsidRDefault="000F7A0A" w:rsidP="000F7A0A">
      <w:pPr>
        <w:rPr>
          <w:rFonts w:ascii="Arial" w:hAnsi="Arial" w:cs="Arial"/>
          <w:b/>
          <w:sz w:val="24"/>
        </w:rPr>
      </w:pPr>
      <w:r>
        <w:rPr>
          <w:rFonts w:ascii="Arial" w:hAnsi="Arial" w:cs="Arial"/>
          <w:b/>
          <w:color w:val="0000FF"/>
          <w:sz w:val="24"/>
        </w:rPr>
        <w:t>R4-2109735</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74C8B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(Rel-16)</w:t>
      </w:r>
      <w:r>
        <w:rPr>
          <w:i/>
        </w:rPr>
        <w:br/>
      </w:r>
      <w:r>
        <w:rPr>
          <w:i/>
        </w:rPr>
        <w:br/>
      </w:r>
      <w:r>
        <w:rPr>
          <w:i/>
        </w:rPr>
        <w:tab/>
      </w:r>
      <w:r>
        <w:rPr>
          <w:i/>
        </w:rPr>
        <w:tab/>
      </w:r>
      <w:r>
        <w:rPr>
          <w:i/>
        </w:rPr>
        <w:tab/>
      </w:r>
      <w:r>
        <w:rPr>
          <w:i/>
        </w:rPr>
        <w:tab/>
      </w:r>
      <w:r>
        <w:rPr>
          <w:i/>
        </w:rPr>
        <w:tab/>
        <w:t>Source: Qualcomm CDMA Technologies</w:t>
      </w:r>
    </w:p>
    <w:p w14:paraId="4E9FF57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9647F" w14:textId="77777777" w:rsidR="000F7A0A" w:rsidRDefault="000F7A0A" w:rsidP="000F7A0A">
      <w:pPr>
        <w:pStyle w:val="Heading6"/>
      </w:pPr>
      <w:bookmarkStart w:id="8428" w:name="_Toc71910519"/>
      <w:r>
        <w:t>6.6.2.3.3</w:t>
      </w:r>
      <w:r>
        <w:tab/>
        <w:t>Inter-frequency measurement</w:t>
      </w:r>
      <w:bookmarkEnd w:id="8428"/>
    </w:p>
    <w:p w14:paraId="3CB13CCB" w14:textId="77777777" w:rsidR="000F7A0A" w:rsidRDefault="000F7A0A" w:rsidP="000F7A0A">
      <w:pPr>
        <w:rPr>
          <w:rFonts w:ascii="Arial" w:hAnsi="Arial" w:cs="Arial"/>
          <w:b/>
          <w:sz w:val="24"/>
        </w:rPr>
      </w:pPr>
      <w:r>
        <w:rPr>
          <w:rFonts w:ascii="Arial" w:hAnsi="Arial" w:cs="Arial"/>
          <w:b/>
          <w:color w:val="0000FF"/>
          <w:sz w:val="24"/>
        </w:rPr>
        <w:t>R4-2109085</w:t>
      </w:r>
      <w:r>
        <w:rPr>
          <w:rFonts w:ascii="Arial" w:hAnsi="Arial" w:cs="Arial"/>
          <w:b/>
          <w:color w:val="0000FF"/>
          <w:sz w:val="24"/>
        </w:rPr>
        <w:tab/>
      </w:r>
      <w:r>
        <w:rPr>
          <w:rFonts w:ascii="Arial" w:hAnsi="Arial" w:cs="Arial"/>
          <w:b/>
          <w:sz w:val="24"/>
        </w:rPr>
        <w:t>draft CR on test case for inter-frequency CSI-RS based measurement</w:t>
      </w:r>
    </w:p>
    <w:p w14:paraId="76761DB8"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B (Rel-16)</w:t>
      </w:r>
      <w:r>
        <w:rPr>
          <w:i/>
        </w:rPr>
        <w:br/>
      </w:r>
      <w:r>
        <w:rPr>
          <w:i/>
        </w:rPr>
        <w:br/>
      </w:r>
      <w:r>
        <w:rPr>
          <w:i/>
        </w:rPr>
        <w:tab/>
      </w:r>
      <w:r>
        <w:rPr>
          <w:i/>
        </w:rPr>
        <w:tab/>
      </w:r>
      <w:r>
        <w:rPr>
          <w:i/>
        </w:rPr>
        <w:tab/>
      </w:r>
      <w:r>
        <w:rPr>
          <w:i/>
        </w:rPr>
        <w:tab/>
      </w:r>
      <w:r>
        <w:rPr>
          <w:i/>
        </w:rPr>
        <w:tab/>
        <w:t>Source: CATT</w:t>
      </w:r>
    </w:p>
    <w:p w14:paraId="2C5F243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D1BEF" w14:textId="77777777" w:rsidR="000F7A0A" w:rsidRDefault="000F7A0A" w:rsidP="000F7A0A">
      <w:pPr>
        <w:pStyle w:val="Heading6"/>
      </w:pPr>
      <w:bookmarkStart w:id="8429" w:name="_Toc71910520"/>
      <w:r>
        <w:t>6.6.2.3.4</w:t>
      </w:r>
      <w:r>
        <w:tab/>
        <w:t>Measurement performance</w:t>
      </w:r>
      <w:bookmarkEnd w:id="8429"/>
    </w:p>
    <w:p w14:paraId="01258462" w14:textId="77777777" w:rsidR="000F7A0A" w:rsidRDefault="000F7A0A" w:rsidP="000F7A0A">
      <w:pPr>
        <w:rPr>
          <w:rFonts w:ascii="Arial" w:hAnsi="Arial" w:cs="Arial"/>
          <w:b/>
          <w:sz w:val="24"/>
        </w:rPr>
      </w:pPr>
      <w:r>
        <w:rPr>
          <w:rFonts w:ascii="Arial" w:hAnsi="Arial" w:cs="Arial"/>
          <w:b/>
          <w:color w:val="0000FF"/>
          <w:sz w:val="24"/>
        </w:rPr>
        <w:t>R4-2110907</w:t>
      </w:r>
      <w:r>
        <w:rPr>
          <w:rFonts w:ascii="Arial" w:hAnsi="Arial" w:cs="Arial"/>
          <w:b/>
          <w:color w:val="0000FF"/>
          <w:sz w:val="24"/>
        </w:rPr>
        <w:tab/>
      </w:r>
      <w:r>
        <w:rPr>
          <w:rFonts w:ascii="Arial" w:hAnsi="Arial" w:cs="Arial"/>
          <w:b/>
          <w:sz w:val="24"/>
        </w:rPr>
        <w:t>draft CR to update FR1 inter-frequency CSI-RS accuracy test</w:t>
      </w:r>
    </w:p>
    <w:p w14:paraId="17544DF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r>
        <w:rPr>
          <w:i/>
        </w:rPr>
        <w:tab/>
        <w:t xml:space="preserve">  CR-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BBB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B4446B" w14:textId="77777777" w:rsidR="000F7A0A" w:rsidRDefault="000F7A0A" w:rsidP="000F7A0A">
      <w:pPr>
        <w:pStyle w:val="Heading3"/>
      </w:pPr>
      <w:bookmarkStart w:id="8430" w:name="_Toc71910521"/>
      <w:r>
        <w:t>6.7</w:t>
      </w:r>
      <w:r>
        <w:tab/>
        <w:t>R16 TEI</w:t>
      </w:r>
      <w:bookmarkEnd w:id="8430"/>
    </w:p>
    <w:p w14:paraId="53B19267" w14:textId="1408689C" w:rsidR="000F7A0A" w:rsidDel="00B043D2" w:rsidRDefault="000F7A0A" w:rsidP="000F7A0A">
      <w:pPr>
        <w:pStyle w:val="Heading4"/>
        <w:rPr>
          <w:del w:id="8431" w:author="Intel2" w:date="2021-05-17T22:37:00Z"/>
        </w:rPr>
      </w:pPr>
      <w:bookmarkStart w:id="8432" w:name="_Toc71910522"/>
      <w:del w:id="8433" w:author="Intel2" w:date="2021-05-17T22:37:00Z">
        <w:r w:rsidDel="00B043D2">
          <w:delText>6.7.1</w:delText>
        </w:r>
        <w:r w:rsidDel="00B043D2">
          <w:tab/>
          <w:delText>Transmit diversity and power class related to UL MIMO</w:delText>
        </w:r>
        <w:bookmarkEnd w:id="8432"/>
      </w:del>
    </w:p>
    <w:p w14:paraId="5E4A4D30" w14:textId="4F9DCBBF" w:rsidR="000F7A0A" w:rsidDel="00B043D2" w:rsidRDefault="000F7A0A" w:rsidP="000F7A0A">
      <w:pPr>
        <w:pStyle w:val="Heading5"/>
        <w:rPr>
          <w:del w:id="8434" w:author="Intel2" w:date="2021-05-17T22:37:00Z"/>
        </w:rPr>
      </w:pPr>
      <w:bookmarkStart w:id="8435" w:name="_Toc71910523"/>
      <w:del w:id="8436" w:author="Intel2" w:date="2021-05-17T22:37:00Z">
        <w:r w:rsidDel="00B043D2">
          <w:delText>6.7.1.1</w:delText>
        </w:r>
        <w:r w:rsidDel="00B043D2">
          <w:tab/>
          <w:delText>R16 support of transmit diversity</w:delText>
        </w:r>
        <w:bookmarkEnd w:id="8435"/>
      </w:del>
    </w:p>
    <w:p w14:paraId="6380071F" w14:textId="7DAC6509" w:rsidR="000F7A0A" w:rsidDel="00B043D2" w:rsidRDefault="000F7A0A" w:rsidP="000F7A0A">
      <w:pPr>
        <w:rPr>
          <w:del w:id="8437" w:author="Intel2" w:date="2021-05-17T22:37:00Z"/>
          <w:rFonts w:ascii="Arial" w:hAnsi="Arial" w:cs="Arial"/>
          <w:b/>
          <w:sz w:val="24"/>
        </w:rPr>
      </w:pPr>
      <w:del w:id="8438" w:author="Intel2" w:date="2021-05-17T22:37:00Z">
        <w:r w:rsidDel="00B043D2">
          <w:rPr>
            <w:rFonts w:ascii="Arial" w:hAnsi="Arial" w:cs="Arial"/>
            <w:b/>
            <w:color w:val="0000FF"/>
            <w:sz w:val="24"/>
          </w:rPr>
          <w:delText>R4-2108793</w:delText>
        </w:r>
        <w:r w:rsidDel="00B043D2">
          <w:rPr>
            <w:rFonts w:ascii="Arial" w:hAnsi="Arial" w:cs="Arial"/>
            <w:b/>
            <w:color w:val="0000FF"/>
            <w:sz w:val="24"/>
          </w:rPr>
          <w:tab/>
        </w:r>
        <w:r w:rsidDel="00B043D2">
          <w:rPr>
            <w:rFonts w:ascii="Arial" w:hAnsi="Arial" w:cs="Arial"/>
            <w:b/>
            <w:sz w:val="24"/>
          </w:rPr>
          <w:delText>SRS switching and spectral flatness with TX diversity</w:delText>
        </w:r>
      </w:del>
    </w:p>
    <w:p w14:paraId="419E248D" w14:textId="55FB1065" w:rsidR="000F7A0A" w:rsidDel="00B043D2" w:rsidRDefault="000F7A0A" w:rsidP="000F7A0A">
      <w:pPr>
        <w:rPr>
          <w:del w:id="8439" w:author="Intel2" w:date="2021-05-17T22:37:00Z"/>
          <w:i/>
        </w:rPr>
      </w:pPr>
      <w:del w:id="8440" w:author="Intel2" w:date="2021-05-17T22:37: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Qualcomm Incorporated</w:delText>
        </w:r>
      </w:del>
    </w:p>
    <w:p w14:paraId="6AED0B76" w14:textId="3E60122E" w:rsidR="000F7A0A" w:rsidDel="00B043D2" w:rsidRDefault="000F7A0A" w:rsidP="000F7A0A">
      <w:pPr>
        <w:rPr>
          <w:del w:id="8441" w:author="Intel2" w:date="2021-05-17T22:37:00Z"/>
          <w:color w:val="993300"/>
          <w:u w:val="single"/>
        </w:rPr>
      </w:pPr>
      <w:del w:id="8442"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22DDB0B2" w14:textId="639EB2B7" w:rsidR="000F7A0A" w:rsidDel="00B043D2" w:rsidRDefault="000F7A0A" w:rsidP="000F7A0A">
      <w:pPr>
        <w:rPr>
          <w:del w:id="8443" w:author="Intel2" w:date="2021-05-17T22:37:00Z"/>
          <w:rFonts w:ascii="Arial" w:hAnsi="Arial" w:cs="Arial"/>
          <w:b/>
          <w:sz w:val="24"/>
        </w:rPr>
      </w:pPr>
      <w:del w:id="8444" w:author="Intel2" w:date="2021-05-17T22:37:00Z">
        <w:r w:rsidDel="00B043D2">
          <w:rPr>
            <w:rFonts w:ascii="Arial" w:hAnsi="Arial" w:cs="Arial"/>
            <w:b/>
            <w:color w:val="0000FF"/>
            <w:sz w:val="24"/>
          </w:rPr>
          <w:delText>R4-2108794</w:delText>
        </w:r>
        <w:r w:rsidDel="00B043D2">
          <w:rPr>
            <w:rFonts w:ascii="Arial" w:hAnsi="Arial" w:cs="Arial"/>
            <w:b/>
            <w:color w:val="0000FF"/>
            <w:sz w:val="24"/>
          </w:rPr>
          <w:tab/>
        </w:r>
        <w:r w:rsidDel="00B043D2">
          <w:rPr>
            <w:rFonts w:ascii="Arial" w:hAnsi="Arial" w:cs="Arial"/>
            <w:b/>
            <w:sz w:val="24"/>
          </w:rPr>
          <w:delText>MPR for 2Tx devices</w:delText>
        </w:r>
      </w:del>
    </w:p>
    <w:p w14:paraId="2DD055D6" w14:textId="25A8E2DB" w:rsidR="000F7A0A" w:rsidDel="00B043D2" w:rsidRDefault="000F7A0A" w:rsidP="000F7A0A">
      <w:pPr>
        <w:rPr>
          <w:del w:id="8445" w:author="Intel2" w:date="2021-05-17T22:37:00Z"/>
          <w:i/>
        </w:rPr>
      </w:pPr>
      <w:del w:id="8446" w:author="Intel2" w:date="2021-05-17T22:37: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Qualcomm Incorporated</w:delText>
        </w:r>
      </w:del>
    </w:p>
    <w:p w14:paraId="2C79BCEC" w14:textId="08E4D0C2" w:rsidR="000F7A0A" w:rsidDel="00B043D2" w:rsidRDefault="000F7A0A" w:rsidP="000F7A0A">
      <w:pPr>
        <w:rPr>
          <w:del w:id="8447" w:author="Intel2" w:date="2021-05-17T22:37:00Z"/>
          <w:color w:val="993300"/>
          <w:u w:val="single"/>
        </w:rPr>
      </w:pPr>
      <w:del w:id="8448"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55517CD4" w14:textId="3498DE66" w:rsidR="000F7A0A" w:rsidDel="00B043D2" w:rsidRDefault="000F7A0A" w:rsidP="000F7A0A">
      <w:pPr>
        <w:rPr>
          <w:del w:id="8449" w:author="Intel2" w:date="2021-05-17T22:37:00Z"/>
          <w:rFonts w:ascii="Arial" w:hAnsi="Arial" w:cs="Arial"/>
          <w:b/>
          <w:sz w:val="24"/>
        </w:rPr>
      </w:pPr>
      <w:del w:id="8450" w:author="Intel2" w:date="2021-05-17T22:37:00Z">
        <w:r w:rsidDel="00B043D2">
          <w:rPr>
            <w:rFonts w:ascii="Arial" w:hAnsi="Arial" w:cs="Arial"/>
            <w:b/>
            <w:color w:val="0000FF"/>
            <w:sz w:val="24"/>
          </w:rPr>
          <w:delText>R4-2108909</w:delText>
        </w:r>
        <w:r w:rsidDel="00B043D2">
          <w:rPr>
            <w:rFonts w:ascii="Arial" w:hAnsi="Arial" w:cs="Arial"/>
            <w:b/>
            <w:color w:val="0000FF"/>
            <w:sz w:val="24"/>
          </w:rPr>
          <w:tab/>
        </w:r>
        <w:r w:rsidDel="00B043D2">
          <w:rPr>
            <w:rFonts w:ascii="Arial" w:hAnsi="Arial" w:cs="Arial"/>
            <w:b/>
            <w:sz w:val="24"/>
          </w:rPr>
          <w:delText>Relation between TxD and ul-FullPwrModes &amp; TxD and SRS antenna switching</w:delText>
        </w:r>
      </w:del>
    </w:p>
    <w:p w14:paraId="322EBBB7" w14:textId="6A76F556" w:rsidR="000F7A0A" w:rsidDel="00B043D2" w:rsidRDefault="000F7A0A" w:rsidP="000F7A0A">
      <w:pPr>
        <w:rPr>
          <w:del w:id="8451" w:author="Intel2" w:date="2021-05-17T22:37:00Z"/>
          <w:i/>
        </w:rPr>
      </w:pPr>
      <w:del w:id="8452" w:author="Intel2" w:date="2021-05-17T22:37:00Z">
        <w:r w:rsidDel="00B043D2">
          <w:rPr>
            <w:i/>
          </w:rPr>
          <w:tab/>
        </w:r>
        <w:r w:rsidDel="00B043D2">
          <w:rPr>
            <w:i/>
          </w:rPr>
          <w:tab/>
        </w:r>
        <w:r w:rsidDel="00B043D2">
          <w:rPr>
            <w:i/>
          </w:rPr>
          <w:tab/>
        </w:r>
        <w:r w:rsidDel="00B043D2">
          <w:rPr>
            <w:i/>
          </w:rPr>
          <w:tab/>
        </w:r>
        <w:r w:rsidDel="00B043D2">
          <w:rPr>
            <w:i/>
          </w:rPr>
          <w:tab/>
          <w:delText>Type: other</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38.101-1 v</w:delText>
        </w:r>
        <w:r w:rsidDel="00B043D2">
          <w:rPr>
            <w:i/>
          </w:rPr>
          <w:tab/>
          <w:delText xml:space="preserve">  CR-  rev  Cat:  (Rel-16)</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Nokia, Nokia Shanghai Bell</w:delText>
        </w:r>
      </w:del>
    </w:p>
    <w:p w14:paraId="45E42822" w14:textId="44AA33DC" w:rsidR="000F7A0A" w:rsidDel="00B043D2" w:rsidRDefault="000F7A0A" w:rsidP="000F7A0A">
      <w:pPr>
        <w:rPr>
          <w:del w:id="8453" w:author="Intel2" w:date="2021-05-17T22:37:00Z"/>
          <w:color w:val="993300"/>
          <w:u w:val="single"/>
        </w:rPr>
      </w:pPr>
      <w:del w:id="8454"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5CE47339" w14:textId="3C12CC43" w:rsidR="000F7A0A" w:rsidDel="00B043D2" w:rsidRDefault="000F7A0A" w:rsidP="000F7A0A">
      <w:pPr>
        <w:rPr>
          <w:del w:id="8455" w:author="Intel2" w:date="2021-05-17T22:37:00Z"/>
          <w:rFonts w:ascii="Arial" w:hAnsi="Arial" w:cs="Arial"/>
          <w:b/>
          <w:sz w:val="24"/>
        </w:rPr>
      </w:pPr>
      <w:del w:id="8456" w:author="Intel2" w:date="2021-05-17T22:37:00Z">
        <w:r w:rsidDel="00B043D2">
          <w:rPr>
            <w:rFonts w:ascii="Arial" w:hAnsi="Arial" w:cs="Arial"/>
            <w:b/>
            <w:color w:val="0000FF"/>
            <w:sz w:val="24"/>
          </w:rPr>
          <w:delText>R4-2109420</w:delText>
        </w:r>
        <w:r w:rsidDel="00B043D2">
          <w:rPr>
            <w:rFonts w:ascii="Arial" w:hAnsi="Arial" w:cs="Arial"/>
            <w:b/>
            <w:color w:val="0000FF"/>
            <w:sz w:val="24"/>
          </w:rPr>
          <w:tab/>
        </w:r>
        <w:r w:rsidDel="00B043D2">
          <w:rPr>
            <w:rFonts w:ascii="Arial" w:hAnsi="Arial" w:cs="Arial"/>
            <w:b/>
            <w:sz w:val="24"/>
          </w:rPr>
          <w:delText>On remaining issues on NR TxD</w:delText>
        </w:r>
      </w:del>
    </w:p>
    <w:p w14:paraId="43252780" w14:textId="436F7E57" w:rsidR="000F7A0A" w:rsidDel="00B043D2" w:rsidRDefault="000F7A0A" w:rsidP="000F7A0A">
      <w:pPr>
        <w:rPr>
          <w:del w:id="8457" w:author="Intel2" w:date="2021-05-17T22:37:00Z"/>
          <w:i/>
        </w:rPr>
      </w:pPr>
      <w:del w:id="8458" w:author="Intel2" w:date="2021-05-17T22:37: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Discussion</w:delText>
        </w:r>
        <w:r w:rsidDel="00B043D2">
          <w:rPr>
            <w:i/>
          </w:rPr>
          <w:br/>
        </w:r>
        <w:r w:rsidDel="00B043D2">
          <w:rPr>
            <w:i/>
          </w:rPr>
          <w:tab/>
        </w:r>
        <w:r w:rsidDel="00B043D2">
          <w:rPr>
            <w:i/>
          </w:rPr>
          <w:tab/>
        </w:r>
        <w:r w:rsidDel="00B043D2">
          <w:rPr>
            <w:i/>
          </w:rPr>
          <w:tab/>
        </w:r>
        <w:r w:rsidDel="00B043D2">
          <w:rPr>
            <w:i/>
          </w:rPr>
          <w:tab/>
        </w:r>
        <w:r w:rsidDel="00B043D2">
          <w:rPr>
            <w:i/>
          </w:rPr>
          <w:tab/>
          <w:delText>Source: ZTE Wistron Telecom AB</w:delText>
        </w:r>
      </w:del>
    </w:p>
    <w:p w14:paraId="03693285" w14:textId="3A805DA2" w:rsidR="000F7A0A" w:rsidDel="00B043D2" w:rsidRDefault="000F7A0A" w:rsidP="000F7A0A">
      <w:pPr>
        <w:rPr>
          <w:del w:id="8459" w:author="Intel2" w:date="2021-05-17T22:37:00Z"/>
          <w:color w:val="993300"/>
          <w:u w:val="single"/>
        </w:rPr>
      </w:pPr>
      <w:del w:id="8460"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75C3C3B2" w14:textId="1BDCFCD5" w:rsidR="000F7A0A" w:rsidDel="00B043D2" w:rsidRDefault="000F7A0A" w:rsidP="000F7A0A">
      <w:pPr>
        <w:rPr>
          <w:del w:id="8461" w:author="Intel2" w:date="2021-05-17T22:37:00Z"/>
          <w:rFonts w:ascii="Arial" w:hAnsi="Arial" w:cs="Arial"/>
          <w:b/>
          <w:sz w:val="24"/>
        </w:rPr>
      </w:pPr>
      <w:del w:id="8462" w:author="Intel2" w:date="2021-05-17T22:37:00Z">
        <w:r w:rsidDel="00B043D2">
          <w:rPr>
            <w:rFonts w:ascii="Arial" w:hAnsi="Arial" w:cs="Arial"/>
            <w:b/>
            <w:color w:val="0000FF"/>
            <w:sz w:val="24"/>
          </w:rPr>
          <w:delText>R4-2109678</w:delText>
        </w:r>
        <w:r w:rsidDel="00B043D2">
          <w:rPr>
            <w:rFonts w:ascii="Arial" w:hAnsi="Arial" w:cs="Arial"/>
            <w:b/>
            <w:color w:val="0000FF"/>
            <w:sz w:val="24"/>
          </w:rPr>
          <w:tab/>
        </w:r>
        <w:r w:rsidDel="00B043D2">
          <w:rPr>
            <w:rFonts w:ascii="Arial" w:hAnsi="Arial" w:cs="Arial"/>
            <w:b/>
            <w:sz w:val="24"/>
          </w:rPr>
          <w:delText>Remaining issues in Transparent Tx Diversity</w:delText>
        </w:r>
      </w:del>
    </w:p>
    <w:p w14:paraId="72378A62" w14:textId="27E5BCE2" w:rsidR="000F7A0A" w:rsidDel="00B043D2" w:rsidRDefault="000F7A0A" w:rsidP="000F7A0A">
      <w:pPr>
        <w:rPr>
          <w:del w:id="8463" w:author="Intel2" w:date="2021-05-17T22:37:00Z"/>
          <w:i/>
        </w:rPr>
      </w:pPr>
      <w:del w:id="8464" w:author="Intel2" w:date="2021-05-17T22:37: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Discussion</w:delText>
        </w:r>
        <w:r w:rsidDel="00B043D2">
          <w:rPr>
            <w:i/>
          </w:rPr>
          <w:br/>
        </w:r>
        <w:r w:rsidDel="00B043D2">
          <w:rPr>
            <w:i/>
          </w:rPr>
          <w:tab/>
        </w:r>
        <w:r w:rsidDel="00B043D2">
          <w:rPr>
            <w:i/>
          </w:rPr>
          <w:tab/>
        </w:r>
        <w:r w:rsidDel="00B043D2">
          <w:rPr>
            <w:i/>
          </w:rPr>
          <w:tab/>
        </w:r>
        <w:r w:rsidDel="00B043D2">
          <w:rPr>
            <w:i/>
          </w:rPr>
          <w:tab/>
        </w:r>
        <w:r w:rsidDel="00B043D2">
          <w:rPr>
            <w:i/>
          </w:rPr>
          <w:tab/>
          <w:delText>Source: vivo</w:delText>
        </w:r>
      </w:del>
    </w:p>
    <w:p w14:paraId="57C4C238" w14:textId="1C3657D3" w:rsidR="000F7A0A" w:rsidDel="00B043D2" w:rsidRDefault="000F7A0A" w:rsidP="000F7A0A">
      <w:pPr>
        <w:rPr>
          <w:del w:id="8465" w:author="Intel2" w:date="2021-05-17T22:37:00Z"/>
          <w:color w:val="993300"/>
          <w:u w:val="single"/>
        </w:rPr>
      </w:pPr>
      <w:del w:id="8466"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325BB87C" w14:textId="309B7E03" w:rsidR="000F7A0A" w:rsidDel="00B043D2" w:rsidRDefault="000F7A0A" w:rsidP="000F7A0A">
      <w:pPr>
        <w:rPr>
          <w:del w:id="8467" w:author="Intel2" w:date="2021-05-17T22:37:00Z"/>
          <w:rFonts w:ascii="Arial" w:hAnsi="Arial" w:cs="Arial"/>
          <w:b/>
          <w:sz w:val="24"/>
        </w:rPr>
      </w:pPr>
      <w:del w:id="8468" w:author="Intel2" w:date="2021-05-17T22:37:00Z">
        <w:r w:rsidDel="00B043D2">
          <w:rPr>
            <w:rFonts w:ascii="Arial" w:hAnsi="Arial" w:cs="Arial"/>
            <w:b/>
            <w:color w:val="0000FF"/>
            <w:sz w:val="24"/>
          </w:rPr>
          <w:lastRenderedPageBreak/>
          <w:delText>R4-2109703</w:delText>
        </w:r>
        <w:r w:rsidDel="00B043D2">
          <w:rPr>
            <w:rFonts w:ascii="Arial" w:hAnsi="Arial" w:cs="Arial"/>
            <w:b/>
            <w:color w:val="0000FF"/>
            <w:sz w:val="24"/>
          </w:rPr>
          <w:tab/>
        </w:r>
        <w:r w:rsidDel="00B043D2">
          <w:rPr>
            <w:rFonts w:ascii="Arial" w:hAnsi="Arial" w:cs="Arial"/>
            <w:b/>
            <w:sz w:val="24"/>
          </w:rPr>
          <w:delText>MPR of transmit diversity for power class2</w:delText>
        </w:r>
      </w:del>
    </w:p>
    <w:p w14:paraId="03C1343C" w14:textId="61631AE1" w:rsidR="000F7A0A" w:rsidDel="00B043D2" w:rsidRDefault="000F7A0A" w:rsidP="000F7A0A">
      <w:pPr>
        <w:rPr>
          <w:del w:id="8469" w:author="Intel2" w:date="2021-05-17T22:37:00Z"/>
          <w:i/>
        </w:rPr>
      </w:pPr>
      <w:del w:id="8470" w:author="Intel2" w:date="2021-05-17T22:37: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Discussion</w:delText>
        </w:r>
        <w:r w:rsidDel="00B043D2">
          <w:rPr>
            <w:i/>
          </w:rPr>
          <w:br/>
        </w:r>
        <w:r w:rsidDel="00B043D2">
          <w:rPr>
            <w:i/>
          </w:rPr>
          <w:tab/>
        </w:r>
        <w:r w:rsidDel="00B043D2">
          <w:rPr>
            <w:i/>
          </w:rPr>
          <w:tab/>
        </w:r>
        <w:r w:rsidDel="00B043D2">
          <w:rPr>
            <w:i/>
          </w:rPr>
          <w:tab/>
        </w:r>
        <w:r w:rsidDel="00B043D2">
          <w:rPr>
            <w:i/>
          </w:rPr>
          <w:tab/>
        </w:r>
        <w:r w:rsidDel="00B043D2">
          <w:rPr>
            <w:i/>
          </w:rPr>
          <w:tab/>
          <w:delText>Source: LG Electronics Polska</w:delText>
        </w:r>
      </w:del>
    </w:p>
    <w:p w14:paraId="25FD8457" w14:textId="6F46CBE3" w:rsidR="000F7A0A" w:rsidDel="00B043D2" w:rsidRDefault="000F7A0A" w:rsidP="000F7A0A">
      <w:pPr>
        <w:rPr>
          <w:del w:id="8471" w:author="Intel2" w:date="2021-05-17T22:37:00Z"/>
          <w:rFonts w:ascii="Arial" w:hAnsi="Arial" w:cs="Arial"/>
          <w:b/>
        </w:rPr>
      </w:pPr>
      <w:del w:id="8472" w:author="Intel2" w:date="2021-05-17T22:37:00Z">
        <w:r w:rsidDel="00B043D2">
          <w:rPr>
            <w:rFonts w:ascii="Arial" w:hAnsi="Arial" w:cs="Arial"/>
            <w:b/>
          </w:rPr>
          <w:delText xml:space="preserve">Abstract: </w:delText>
        </w:r>
      </w:del>
    </w:p>
    <w:p w14:paraId="09CACD55" w14:textId="0B3F005B" w:rsidR="000F7A0A" w:rsidDel="00B043D2" w:rsidRDefault="000F7A0A" w:rsidP="000F7A0A">
      <w:pPr>
        <w:rPr>
          <w:del w:id="8473" w:author="Intel2" w:date="2021-05-17T22:37:00Z"/>
        </w:rPr>
      </w:pPr>
      <w:del w:id="8474" w:author="Intel2" w:date="2021-05-17T22:37:00Z">
        <w:r w:rsidDel="00B043D2">
          <w:delText>It discusses MPR for transmit diversity for power class 2 with 2PA.</w:delText>
        </w:r>
      </w:del>
    </w:p>
    <w:p w14:paraId="4433F38C" w14:textId="7D9E53A9" w:rsidR="000F7A0A" w:rsidDel="00B043D2" w:rsidRDefault="000F7A0A" w:rsidP="000F7A0A">
      <w:pPr>
        <w:rPr>
          <w:del w:id="8475" w:author="Intel2" w:date="2021-05-17T22:37:00Z"/>
          <w:color w:val="993300"/>
          <w:u w:val="single"/>
        </w:rPr>
      </w:pPr>
      <w:del w:id="8476"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18130825" w14:textId="3B6F95EF" w:rsidR="000F7A0A" w:rsidDel="00B043D2" w:rsidRDefault="000F7A0A" w:rsidP="000F7A0A">
      <w:pPr>
        <w:rPr>
          <w:del w:id="8477" w:author="Intel2" w:date="2021-05-17T22:37:00Z"/>
          <w:rFonts w:ascii="Arial" w:hAnsi="Arial" w:cs="Arial"/>
          <w:b/>
          <w:sz w:val="24"/>
        </w:rPr>
      </w:pPr>
      <w:del w:id="8478" w:author="Intel2" w:date="2021-05-17T22:37:00Z">
        <w:r w:rsidDel="00B043D2">
          <w:rPr>
            <w:rFonts w:ascii="Arial" w:hAnsi="Arial" w:cs="Arial"/>
            <w:b/>
            <w:color w:val="0000FF"/>
            <w:sz w:val="24"/>
          </w:rPr>
          <w:delText>R4-2109974</w:delText>
        </w:r>
        <w:r w:rsidDel="00B043D2">
          <w:rPr>
            <w:rFonts w:ascii="Arial" w:hAnsi="Arial" w:cs="Arial"/>
            <w:b/>
            <w:color w:val="0000FF"/>
            <w:sz w:val="24"/>
          </w:rPr>
          <w:tab/>
        </w:r>
        <w:r w:rsidDel="00B043D2">
          <w:rPr>
            <w:rFonts w:ascii="Arial" w:hAnsi="Arial" w:cs="Arial"/>
            <w:b/>
            <w:sz w:val="24"/>
          </w:rPr>
          <w:delText>More on transparent TxD and a Draft Reply LS to RAN2</w:delText>
        </w:r>
      </w:del>
    </w:p>
    <w:p w14:paraId="2D2C3574" w14:textId="69E6DEDC" w:rsidR="000F7A0A" w:rsidDel="00B043D2" w:rsidRDefault="000F7A0A" w:rsidP="000F7A0A">
      <w:pPr>
        <w:rPr>
          <w:del w:id="8479" w:author="Intel2" w:date="2021-05-17T22:37:00Z"/>
          <w:i/>
        </w:rPr>
      </w:pPr>
      <w:del w:id="8480" w:author="Intel2" w:date="2021-05-17T22:37:00Z">
        <w:r w:rsidDel="00B043D2">
          <w:rPr>
            <w:i/>
          </w:rPr>
          <w:tab/>
        </w:r>
        <w:r w:rsidDel="00B043D2">
          <w:rPr>
            <w:i/>
          </w:rPr>
          <w:tab/>
        </w:r>
        <w:r w:rsidDel="00B043D2">
          <w:rPr>
            <w:i/>
          </w:rPr>
          <w:tab/>
        </w:r>
        <w:r w:rsidDel="00B043D2">
          <w:rPr>
            <w:i/>
          </w:rPr>
          <w:tab/>
        </w:r>
        <w:r w:rsidDel="00B043D2">
          <w:rPr>
            <w:i/>
          </w:rPr>
          <w:tab/>
          <w:delText>Type: other</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Ericsson</w:delText>
        </w:r>
      </w:del>
    </w:p>
    <w:p w14:paraId="140B7DF5" w14:textId="078585E3" w:rsidR="000F7A0A" w:rsidDel="00B043D2" w:rsidRDefault="000F7A0A" w:rsidP="000F7A0A">
      <w:pPr>
        <w:rPr>
          <w:del w:id="8481" w:author="Intel2" w:date="2021-05-17T22:37:00Z"/>
          <w:rFonts w:ascii="Arial" w:hAnsi="Arial" w:cs="Arial"/>
          <w:b/>
        </w:rPr>
      </w:pPr>
      <w:del w:id="8482" w:author="Intel2" w:date="2021-05-17T22:37:00Z">
        <w:r w:rsidDel="00B043D2">
          <w:rPr>
            <w:rFonts w:ascii="Arial" w:hAnsi="Arial" w:cs="Arial"/>
            <w:b/>
          </w:rPr>
          <w:delText xml:space="preserve">Abstract: </w:delText>
        </w:r>
      </w:del>
    </w:p>
    <w:p w14:paraId="17EBD92D" w14:textId="58E37371" w:rsidR="000F7A0A" w:rsidDel="00B043D2" w:rsidRDefault="000F7A0A" w:rsidP="000F7A0A">
      <w:pPr>
        <w:rPr>
          <w:del w:id="8483" w:author="Intel2" w:date="2021-05-17T22:37:00Z"/>
        </w:rPr>
      </w:pPr>
      <w:del w:id="8484" w:author="Intel2" w:date="2021-05-17T22:37:00Z">
        <w:r w:rsidDel="00B043D2">
          <w:delText>In this contribution we discuss whether the TxD capability is needed and propose that the relation of the TxD capability is made clear at a minimum. A Draft Reply LS to RAN2 is attached.</w:delText>
        </w:r>
      </w:del>
    </w:p>
    <w:p w14:paraId="4DF75D87" w14:textId="378290CB" w:rsidR="000F7A0A" w:rsidDel="00B043D2" w:rsidRDefault="000F7A0A" w:rsidP="000F7A0A">
      <w:pPr>
        <w:rPr>
          <w:del w:id="8485" w:author="Intel2" w:date="2021-05-17T22:37:00Z"/>
          <w:color w:val="993300"/>
          <w:u w:val="single"/>
        </w:rPr>
      </w:pPr>
      <w:del w:id="8486"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25CBD724" w14:textId="32640F1E" w:rsidR="000F7A0A" w:rsidDel="00B043D2" w:rsidRDefault="000F7A0A" w:rsidP="000F7A0A">
      <w:pPr>
        <w:rPr>
          <w:del w:id="8487" w:author="Intel2" w:date="2021-05-17T22:37:00Z"/>
          <w:rFonts w:ascii="Arial" w:hAnsi="Arial" w:cs="Arial"/>
          <w:b/>
          <w:sz w:val="24"/>
        </w:rPr>
      </w:pPr>
      <w:del w:id="8488" w:author="Intel2" w:date="2021-05-17T22:37:00Z">
        <w:r w:rsidDel="00B043D2">
          <w:rPr>
            <w:rFonts w:ascii="Arial" w:hAnsi="Arial" w:cs="Arial"/>
            <w:b/>
            <w:color w:val="0000FF"/>
            <w:sz w:val="24"/>
          </w:rPr>
          <w:delText>R4-2110815</w:delText>
        </w:r>
        <w:r w:rsidDel="00B043D2">
          <w:rPr>
            <w:rFonts w:ascii="Arial" w:hAnsi="Arial" w:cs="Arial"/>
            <w:b/>
            <w:color w:val="0000FF"/>
            <w:sz w:val="24"/>
          </w:rPr>
          <w:tab/>
        </w:r>
        <w:r w:rsidDel="00B043D2">
          <w:rPr>
            <w:rFonts w:ascii="Arial" w:hAnsi="Arial" w:cs="Arial"/>
            <w:b/>
            <w:sz w:val="24"/>
          </w:rPr>
          <w:delText>R16 TxD testing issues and draft LS to RAN5</w:delText>
        </w:r>
      </w:del>
    </w:p>
    <w:p w14:paraId="1809446A" w14:textId="1F9CB7B6" w:rsidR="000F7A0A" w:rsidDel="00B043D2" w:rsidRDefault="000F7A0A" w:rsidP="000F7A0A">
      <w:pPr>
        <w:rPr>
          <w:del w:id="8489" w:author="Intel2" w:date="2021-05-17T22:37:00Z"/>
          <w:i/>
        </w:rPr>
      </w:pPr>
      <w:del w:id="8490" w:author="Intel2" w:date="2021-05-17T22:37: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OPPO</w:delText>
        </w:r>
      </w:del>
    </w:p>
    <w:p w14:paraId="36926329" w14:textId="019478FD" w:rsidR="000F7A0A" w:rsidDel="00B043D2" w:rsidRDefault="000F7A0A" w:rsidP="000F7A0A">
      <w:pPr>
        <w:rPr>
          <w:del w:id="8491" w:author="Intel2" w:date="2021-05-17T22:37:00Z"/>
          <w:color w:val="993300"/>
          <w:u w:val="single"/>
        </w:rPr>
      </w:pPr>
      <w:del w:id="8492"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28F2EEC4" w14:textId="2F00A48D" w:rsidR="000F7A0A" w:rsidDel="00B043D2" w:rsidRDefault="000F7A0A" w:rsidP="000F7A0A">
      <w:pPr>
        <w:rPr>
          <w:del w:id="8493" w:author="Intel2" w:date="2021-05-17T22:37:00Z"/>
          <w:rFonts w:ascii="Arial" w:hAnsi="Arial" w:cs="Arial"/>
          <w:b/>
          <w:sz w:val="24"/>
        </w:rPr>
      </w:pPr>
      <w:del w:id="8494" w:author="Intel2" w:date="2021-05-17T22:37:00Z">
        <w:r w:rsidDel="00B043D2">
          <w:rPr>
            <w:rFonts w:ascii="Arial" w:hAnsi="Arial" w:cs="Arial"/>
            <w:b/>
            <w:color w:val="0000FF"/>
            <w:sz w:val="24"/>
          </w:rPr>
          <w:delText>R4-2111440</w:delText>
        </w:r>
        <w:r w:rsidDel="00B043D2">
          <w:rPr>
            <w:rFonts w:ascii="Arial" w:hAnsi="Arial" w:cs="Arial"/>
            <w:b/>
            <w:color w:val="0000FF"/>
            <w:sz w:val="24"/>
          </w:rPr>
          <w:tab/>
        </w:r>
        <w:r w:rsidDel="00B043D2">
          <w:rPr>
            <w:rFonts w:ascii="Arial" w:hAnsi="Arial" w:cs="Arial"/>
            <w:b/>
            <w:sz w:val="24"/>
          </w:rPr>
          <w:delText>CR for TS 38.101-1 Tx diversity requirements</w:delText>
        </w:r>
      </w:del>
    </w:p>
    <w:p w14:paraId="0ABEAB00" w14:textId="3EBF84AA" w:rsidR="000F7A0A" w:rsidDel="00B043D2" w:rsidRDefault="000F7A0A" w:rsidP="000F7A0A">
      <w:pPr>
        <w:rPr>
          <w:del w:id="8495" w:author="Intel2" w:date="2021-05-17T22:37:00Z"/>
          <w:i/>
        </w:rPr>
      </w:pPr>
      <w:del w:id="8496" w:author="Intel2" w:date="2021-05-17T22:37: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38.101-1 v16.7.0</w:delText>
        </w:r>
        <w:r w:rsidDel="00B043D2">
          <w:rPr>
            <w:i/>
          </w:rPr>
          <w:tab/>
          <w:delText xml:space="preserve">  CR-0865  rev  Cat: B (Rel-16)</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Huawei,HiSilicon, vivo, OPPO</w:delText>
        </w:r>
      </w:del>
    </w:p>
    <w:p w14:paraId="4FB2D1A7" w14:textId="77BF1F20" w:rsidR="000F7A0A" w:rsidDel="00B043D2" w:rsidRDefault="000F7A0A" w:rsidP="000F7A0A">
      <w:pPr>
        <w:rPr>
          <w:del w:id="8497" w:author="Intel2" w:date="2021-05-17T22:37:00Z"/>
          <w:color w:val="993300"/>
          <w:u w:val="single"/>
        </w:rPr>
      </w:pPr>
      <w:del w:id="8498"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1A21C56B" w14:textId="001184FF" w:rsidR="000F7A0A" w:rsidDel="00B043D2" w:rsidRDefault="000F7A0A" w:rsidP="000F7A0A">
      <w:pPr>
        <w:rPr>
          <w:del w:id="8499" w:author="Intel2" w:date="2021-05-17T22:37:00Z"/>
          <w:rFonts w:ascii="Arial" w:hAnsi="Arial" w:cs="Arial"/>
          <w:b/>
          <w:sz w:val="24"/>
        </w:rPr>
      </w:pPr>
      <w:del w:id="8500" w:author="Intel2" w:date="2021-05-17T22:37:00Z">
        <w:r w:rsidDel="00B043D2">
          <w:rPr>
            <w:rFonts w:ascii="Arial" w:hAnsi="Arial" w:cs="Arial"/>
            <w:b/>
            <w:color w:val="0000FF"/>
            <w:sz w:val="24"/>
          </w:rPr>
          <w:delText>R4-2111495</w:delText>
        </w:r>
        <w:r w:rsidDel="00B043D2">
          <w:rPr>
            <w:rFonts w:ascii="Arial" w:hAnsi="Arial" w:cs="Arial"/>
            <w:b/>
            <w:color w:val="0000FF"/>
            <w:sz w:val="24"/>
          </w:rPr>
          <w:tab/>
        </w:r>
        <w:r w:rsidDel="00B043D2">
          <w:rPr>
            <w:rFonts w:ascii="Arial" w:hAnsi="Arial" w:cs="Arial"/>
            <w:b/>
            <w:sz w:val="24"/>
          </w:rPr>
          <w:delText>On Defining EVM for Transmit Diversity using the Pseudo-Inverse</w:delText>
        </w:r>
      </w:del>
    </w:p>
    <w:p w14:paraId="1C9F53DE" w14:textId="0047D554" w:rsidR="000F7A0A" w:rsidDel="00B043D2" w:rsidRDefault="000F7A0A" w:rsidP="000F7A0A">
      <w:pPr>
        <w:rPr>
          <w:del w:id="8501" w:author="Intel2" w:date="2021-05-17T22:37:00Z"/>
          <w:i/>
        </w:rPr>
      </w:pPr>
      <w:del w:id="8502" w:author="Intel2" w:date="2021-05-17T22:37: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Lenovo, Motorola Mobility</w:delText>
        </w:r>
      </w:del>
    </w:p>
    <w:p w14:paraId="276135C1" w14:textId="472564FD" w:rsidR="000F7A0A" w:rsidDel="00B043D2" w:rsidRDefault="000F7A0A" w:rsidP="000F7A0A">
      <w:pPr>
        <w:rPr>
          <w:del w:id="8503" w:author="Intel2" w:date="2021-05-17T22:37:00Z"/>
          <w:color w:val="993300"/>
          <w:u w:val="single"/>
        </w:rPr>
      </w:pPr>
      <w:del w:id="8504"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5757F93D" w14:textId="3A759C88" w:rsidR="000F7A0A" w:rsidDel="00B043D2" w:rsidRDefault="000F7A0A" w:rsidP="000F7A0A">
      <w:pPr>
        <w:rPr>
          <w:del w:id="8505" w:author="Intel2" w:date="2021-05-17T22:37:00Z"/>
          <w:rFonts w:ascii="Arial" w:hAnsi="Arial" w:cs="Arial"/>
          <w:b/>
          <w:sz w:val="24"/>
        </w:rPr>
      </w:pPr>
      <w:del w:id="8506" w:author="Intel2" w:date="2021-05-17T22:37:00Z">
        <w:r w:rsidDel="00B043D2">
          <w:rPr>
            <w:rFonts w:ascii="Arial" w:hAnsi="Arial" w:cs="Arial"/>
            <w:b/>
            <w:color w:val="0000FF"/>
            <w:sz w:val="24"/>
          </w:rPr>
          <w:delText>R4-2111502</w:delText>
        </w:r>
        <w:r w:rsidDel="00B043D2">
          <w:rPr>
            <w:rFonts w:ascii="Arial" w:hAnsi="Arial" w:cs="Arial"/>
            <w:b/>
            <w:color w:val="0000FF"/>
            <w:sz w:val="24"/>
          </w:rPr>
          <w:tab/>
        </w:r>
        <w:r w:rsidDel="00B043D2">
          <w:rPr>
            <w:rFonts w:ascii="Arial" w:hAnsi="Arial" w:cs="Arial"/>
            <w:b/>
            <w:sz w:val="24"/>
          </w:rPr>
          <w:delText>CR for TS 38.101-1 Tx diversity requirements</w:delText>
        </w:r>
      </w:del>
    </w:p>
    <w:p w14:paraId="650187FA" w14:textId="4127E317" w:rsidR="000F7A0A" w:rsidDel="00B043D2" w:rsidRDefault="000F7A0A" w:rsidP="000F7A0A">
      <w:pPr>
        <w:rPr>
          <w:del w:id="8507" w:author="Intel2" w:date="2021-05-17T22:37:00Z"/>
          <w:i/>
        </w:rPr>
      </w:pPr>
      <w:del w:id="8508" w:author="Intel2" w:date="2021-05-17T22:37: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38.101-1 v17.1.0</w:delText>
        </w:r>
        <w:r w:rsidDel="00B043D2">
          <w:rPr>
            <w:i/>
          </w:rPr>
          <w:tab/>
          <w:delText xml:space="preserve">  CR-0866  rev  Cat: A (Rel-17)</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Huawei,HiSilicon, vivo, OPPO</w:delText>
        </w:r>
      </w:del>
    </w:p>
    <w:p w14:paraId="06CA7477" w14:textId="279B78CF" w:rsidR="000F7A0A" w:rsidDel="00B043D2" w:rsidRDefault="000F7A0A" w:rsidP="000F7A0A">
      <w:pPr>
        <w:rPr>
          <w:del w:id="8509" w:author="Intel2" w:date="2021-05-17T22:37:00Z"/>
          <w:color w:val="993300"/>
          <w:u w:val="single"/>
        </w:rPr>
      </w:pPr>
      <w:del w:id="8510" w:author="Intel2" w:date="2021-05-17T22:37: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1FE2A943" w14:textId="344A6B2E" w:rsidR="000F7A0A" w:rsidDel="00B043D2" w:rsidRDefault="000F7A0A" w:rsidP="000F7A0A">
      <w:pPr>
        <w:pStyle w:val="Heading5"/>
        <w:rPr>
          <w:del w:id="8511" w:author="Intel2" w:date="2021-05-17T22:38:00Z"/>
        </w:rPr>
      </w:pPr>
      <w:bookmarkStart w:id="8512" w:name="_Toc71910524"/>
      <w:del w:id="8513" w:author="Intel2" w:date="2021-05-17T22:38:00Z">
        <w:r w:rsidDel="00B043D2">
          <w:delText>6.7.1.2</w:delText>
        </w:r>
        <w:r w:rsidDel="00B043D2">
          <w:tab/>
          <w:delText>Power class related to UL MIMO and other related req. (MPR, SEM, etc)</w:delText>
        </w:r>
        <w:bookmarkEnd w:id="8512"/>
      </w:del>
    </w:p>
    <w:p w14:paraId="55843360" w14:textId="66EC8F93" w:rsidR="000F7A0A" w:rsidDel="00B043D2" w:rsidRDefault="000F7A0A" w:rsidP="000F7A0A">
      <w:pPr>
        <w:rPr>
          <w:del w:id="8514" w:author="Intel2" w:date="2021-05-17T22:38:00Z"/>
          <w:rFonts w:ascii="Arial" w:hAnsi="Arial" w:cs="Arial"/>
          <w:b/>
          <w:sz w:val="24"/>
        </w:rPr>
      </w:pPr>
      <w:del w:id="8515" w:author="Intel2" w:date="2021-05-17T22:38:00Z">
        <w:r w:rsidDel="00B043D2">
          <w:rPr>
            <w:rFonts w:ascii="Arial" w:hAnsi="Arial" w:cs="Arial"/>
            <w:b/>
            <w:color w:val="0000FF"/>
            <w:sz w:val="24"/>
          </w:rPr>
          <w:delText>R4-2108859</w:delText>
        </w:r>
        <w:r w:rsidDel="00B043D2">
          <w:rPr>
            <w:rFonts w:ascii="Arial" w:hAnsi="Arial" w:cs="Arial"/>
            <w:b/>
            <w:color w:val="0000FF"/>
            <w:sz w:val="24"/>
          </w:rPr>
          <w:tab/>
        </w:r>
        <w:r w:rsidDel="00B043D2">
          <w:rPr>
            <w:rFonts w:ascii="Arial" w:hAnsi="Arial" w:cs="Arial"/>
            <w:b/>
            <w:sz w:val="24"/>
          </w:rPr>
          <w:delText>Handling power class ambiguity</w:delText>
        </w:r>
      </w:del>
    </w:p>
    <w:p w14:paraId="4BB3C104" w14:textId="4B3A9767" w:rsidR="000F7A0A" w:rsidDel="00B043D2" w:rsidRDefault="000F7A0A" w:rsidP="000F7A0A">
      <w:pPr>
        <w:rPr>
          <w:del w:id="8516" w:author="Intel2" w:date="2021-05-17T22:38:00Z"/>
          <w:i/>
        </w:rPr>
      </w:pPr>
      <w:del w:id="8517" w:author="Intel2" w:date="2021-05-17T22:38: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Qualcomm Incorporated</w:delText>
        </w:r>
      </w:del>
    </w:p>
    <w:p w14:paraId="4A0099CF" w14:textId="397F2CCE" w:rsidR="000F7A0A" w:rsidDel="00B043D2" w:rsidRDefault="000F7A0A" w:rsidP="000F7A0A">
      <w:pPr>
        <w:rPr>
          <w:del w:id="8518" w:author="Intel2" w:date="2021-05-17T22:38:00Z"/>
          <w:color w:val="993300"/>
          <w:u w:val="single"/>
        </w:rPr>
      </w:pPr>
      <w:del w:id="8519"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14196E7F" w14:textId="3F331747" w:rsidR="000F7A0A" w:rsidDel="00B043D2" w:rsidRDefault="000F7A0A" w:rsidP="000F7A0A">
      <w:pPr>
        <w:rPr>
          <w:del w:id="8520" w:author="Intel2" w:date="2021-05-17T22:38:00Z"/>
          <w:rFonts w:ascii="Arial" w:hAnsi="Arial" w:cs="Arial"/>
          <w:b/>
          <w:sz w:val="24"/>
        </w:rPr>
      </w:pPr>
      <w:del w:id="8521" w:author="Intel2" w:date="2021-05-17T22:38:00Z">
        <w:r w:rsidDel="00B043D2">
          <w:rPr>
            <w:rFonts w:ascii="Arial" w:hAnsi="Arial" w:cs="Arial"/>
            <w:b/>
            <w:color w:val="0000FF"/>
            <w:sz w:val="24"/>
          </w:rPr>
          <w:delText>R4-2109679</w:delText>
        </w:r>
        <w:r w:rsidDel="00B043D2">
          <w:rPr>
            <w:rFonts w:ascii="Arial" w:hAnsi="Arial" w:cs="Arial"/>
            <w:b/>
            <w:color w:val="0000FF"/>
            <w:sz w:val="24"/>
          </w:rPr>
          <w:tab/>
        </w:r>
        <w:r w:rsidDel="00B043D2">
          <w:rPr>
            <w:rFonts w:ascii="Arial" w:hAnsi="Arial" w:cs="Arial"/>
            <w:b/>
            <w:sz w:val="24"/>
          </w:rPr>
          <w:delText>Remaining issues in Power class &amp; UL MIMO related requirments</w:delText>
        </w:r>
      </w:del>
    </w:p>
    <w:p w14:paraId="2EB0BEE0" w14:textId="40B57CEA" w:rsidR="000F7A0A" w:rsidDel="00B043D2" w:rsidRDefault="000F7A0A" w:rsidP="000F7A0A">
      <w:pPr>
        <w:rPr>
          <w:del w:id="8522" w:author="Intel2" w:date="2021-05-17T22:38:00Z"/>
          <w:i/>
        </w:rPr>
      </w:pPr>
      <w:del w:id="8523" w:author="Intel2" w:date="2021-05-17T22:38:00Z">
        <w:r w:rsidDel="00B043D2">
          <w:rPr>
            <w:i/>
          </w:rPr>
          <w:lastRenderedPageBreak/>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Discussion</w:delText>
        </w:r>
        <w:r w:rsidDel="00B043D2">
          <w:rPr>
            <w:i/>
          </w:rPr>
          <w:br/>
        </w:r>
        <w:r w:rsidDel="00B043D2">
          <w:rPr>
            <w:i/>
          </w:rPr>
          <w:tab/>
        </w:r>
        <w:r w:rsidDel="00B043D2">
          <w:rPr>
            <w:i/>
          </w:rPr>
          <w:tab/>
        </w:r>
        <w:r w:rsidDel="00B043D2">
          <w:rPr>
            <w:i/>
          </w:rPr>
          <w:tab/>
        </w:r>
        <w:r w:rsidDel="00B043D2">
          <w:rPr>
            <w:i/>
          </w:rPr>
          <w:tab/>
        </w:r>
        <w:r w:rsidDel="00B043D2">
          <w:rPr>
            <w:i/>
          </w:rPr>
          <w:tab/>
          <w:delText>Source: vivo</w:delText>
        </w:r>
      </w:del>
    </w:p>
    <w:p w14:paraId="4D976ED1" w14:textId="56353810" w:rsidR="000F7A0A" w:rsidDel="00B043D2" w:rsidRDefault="000F7A0A" w:rsidP="000F7A0A">
      <w:pPr>
        <w:rPr>
          <w:del w:id="8524" w:author="Intel2" w:date="2021-05-17T22:38:00Z"/>
          <w:color w:val="993300"/>
          <w:u w:val="single"/>
        </w:rPr>
      </w:pPr>
      <w:del w:id="8525"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458320CA" w14:textId="35368E0C" w:rsidR="000F7A0A" w:rsidDel="00B043D2" w:rsidRDefault="000F7A0A" w:rsidP="000F7A0A">
      <w:pPr>
        <w:rPr>
          <w:del w:id="8526" w:author="Intel2" w:date="2021-05-17T22:38:00Z"/>
          <w:rFonts w:ascii="Arial" w:hAnsi="Arial" w:cs="Arial"/>
          <w:b/>
          <w:sz w:val="24"/>
        </w:rPr>
      </w:pPr>
      <w:del w:id="8527" w:author="Intel2" w:date="2021-05-17T22:38:00Z">
        <w:r w:rsidDel="00B043D2">
          <w:rPr>
            <w:rFonts w:ascii="Arial" w:hAnsi="Arial" w:cs="Arial"/>
            <w:b/>
            <w:color w:val="0000FF"/>
            <w:sz w:val="24"/>
          </w:rPr>
          <w:delText>R4-2111011</w:delText>
        </w:r>
        <w:r w:rsidDel="00B043D2">
          <w:rPr>
            <w:rFonts w:ascii="Arial" w:hAnsi="Arial" w:cs="Arial"/>
            <w:b/>
            <w:color w:val="0000FF"/>
            <w:sz w:val="24"/>
          </w:rPr>
          <w:tab/>
        </w:r>
        <w:r w:rsidDel="00B043D2">
          <w:rPr>
            <w:rFonts w:ascii="Arial" w:hAnsi="Arial" w:cs="Arial"/>
            <w:b/>
            <w:sz w:val="24"/>
          </w:rPr>
          <w:delText>MPR evaluation for PC2 transparent Tx diversity</w:delText>
        </w:r>
      </w:del>
    </w:p>
    <w:p w14:paraId="528DCF8E" w14:textId="1A54DD9E" w:rsidR="000F7A0A" w:rsidDel="00B043D2" w:rsidRDefault="000F7A0A" w:rsidP="000F7A0A">
      <w:pPr>
        <w:rPr>
          <w:del w:id="8528" w:author="Intel2" w:date="2021-05-17T22:38:00Z"/>
          <w:i/>
        </w:rPr>
      </w:pPr>
      <w:del w:id="8529" w:author="Intel2" w:date="2021-05-17T22:38: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38.101-1 v</w:delText>
        </w:r>
        <w:r w:rsidDel="00B043D2">
          <w:rPr>
            <w:i/>
          </w:rPr>
          <w:tab/>
          <w:delText xml:space="preserve">  CR-  rev  Cat:  (Rel-16)</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Skyworks Solutions Inc.</w:delText>
        </w:r>
      </w:del>
    </w:p>
    <w:p w14:paraId="25606330" w14:textId="1E9F9F1C" w:rsidR="000F7A0A" w:rsidDel="00B043D2" w:rsidRDefault="000F7A0A" w:rsidP="000F7A0A">
      <w:pPr>
        <w:rPr>
          <w:del w:id="8530" w:author="Intel2" w:date="2021-05-17T22:38:00Z"/>
          <w:rFonts w:ascii="Arial" w:hAnsi="Arial" w:cs="Arial"/>
          <w:b/>
        </w:rPr>
      </w:pPr>
      <w:del w:id="8531" w:author="Intel2" w:date="2021-05-17T22:38:00Z">
        <w:r w:rsidDel="00B043D2">
          <w:rPr>
            <w:rFonts w:ascii="Arial" w:hAnsi="Arial" w:cs="Arial"/>
            <w:b/>
          </w:rPr>
          <w:delText xml:space="preserve">Abstract: </w:delText>
        </w:r>
      </w:del>
    </w:p>
    <w:p w14:paraId="7DC9F1CA" w14:textId="1011A6F8" w:rsidR="000F7A0A" w:rsidDel="00B043D2" w:rsidRDefault="000F7A0A" w:rsidP="000F7A0A">
      <w:pPr>
        <w:rPr>
          <w:del w:id="8532" w:author="Intel2" w:date="2021-05-17T22:38:00Z"/>
        </w:rPr>
      </w:pPr>
      <w:del w:id="8533" w:author="Intel2" w:date="2021-05-17T22:38:00Z">
        <w:r w:rsidDel="00B043D2">
          <w:delText>In this contribution, we do not provide MPR data as the time was too short between the two meetings to perform these types of cumbersome measurements, but nevertheless we have performed some experiments to provide further insights on the effect of reverse</w:delText>
        </w:r>
      </w:del>
    </w:p>
    <w:p w14:paraId="474DCBEB" w14:textId="299F4A62" w:rsidR="000F7A0A" w:rsidDel="00B043D2" w:rsidRDefault="000F7A0A" w:rsidP="000F7A0A">
      <w:pPr>
        <w:rPr>
          <w:del w:id="8534" w:author="Intel2" w:date="2021-05-17T22:38:00Z"/>
          <w:color w:val="993300"/>
          <w:u w:val="single"/>
        </w:rPr>
      </w:pPr>
      <w:del w:id="8535"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0E94C1D4" w14:textId="59B31220" w:rsidR="000F7A0A" w:rsidDel="00B043D2" w:rsidRDefault="000F7A0A" w:rsidP="000F7A0A">
      <w:pPr>
        <w:rPr>
          <w:del w:id="8536" w:author="Intel2" w:date="2021-05-17T22:38:00Z"/>
          <w:rFonts w:ascii="Arial" w:hAnsi="Arial" w:cs="Arial"/>
          <w:b/>
          <w:sz w:val="24"/>
        </w:rPr>
      </w:pPr>
      <w:del w:id="8537" w:author="Intel2" w:date="2021-05-17T22:38:00Z">
        <w:r w:rsidDel="00B043D2">
          <w:rPr>
            <w:rFonts w:ascii="Arial" w:hAnsi="Arial" w:cs="Arial"/>
            <w:b/>
            <w:color w:val="0000FF"/>
            <w:sz w:val="24"/>
          </w:rPr>
          <w:delText>R4-2111441</w:delText>
        </w:r>
        <w:r w:rsidDel="00B043D2">
          <w:rPr>
            <w:rFonts w:ascii="Arial" w:hAnsi="Arial" w:cs="Arial"/>
            <w:b/>
            <w:color w:val="0000FF"/>
            <w:sz w:val="24"/>
          </w:rPr>
          <w:tab/>
        </w:r>
        <w:r w:rsidDel="00B043D2">
          <w:rPr>
            <w:rFonts w:ascii="Arial" w:hAnsi="Arial" w:cs="Arial"/>
            <w:b/>
            <w:sz w:val="24"/>
          </w:rPr>
          <w:delText>Discussion and draft reply LS on EN-DC power class</w:delText>
        </w:r>
      </w:del>
    </w:p>
    <w:p w14:paraId="7BDC921E" w14:textId="1E89DE2C" w:rsidR="000F7A0A" w:rsidDel="00B043D2" w:rsidRDefault="000F7A0A" w:rsidP="000F7A0A">
      <w:pPr>
        <w:rPr>
          <w:del w:id="8538" w:author="Intel2" w:date="2021-05-17T22:38:00Z"/>
          <w:i/>
        </w:rPr>
      </w:pPr>
      <w:del w:id="8539" w:author="Intel2" w:date="2021-05-17T22:38:00Z">
        <w:r w:rsidDel="00B043D2">
          <w:rPr>
            <w:i/>
          </w:rPr>
          <w:tab/>
        </w:r>
        <w:r w:rsidDel="00B043D2">
          <w:rPr>
            <w:i/>
          </w:rPr>
          <w:tab/>
        </w:r>
        <w:r w:rsidDel="00B043D2">
          <w:rPr>
            <w:i/>
          </w:rPr>
          <w:tab/>
        </w:r>
        <w:r w:rsidDel="00B043D2">
          <w:rPr>
            <w:i/>
          </w:rPr>
          <w:tab/>
        </w:r>
        <w:r w:rsidDel="00B043D2">
          <w:rPr>
            <w:i/>
          </w:rPr>
          <w:tab/>
          <w:delText>Type: other</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Huawei,HiSilicon</w:delText>
        </w:r>
      </w:del>
    </w:p>
    <w:p w14:paraId="57DE7A44" w14:textId="326195C5" w:rsidR="000F7A0A" w:rsidDel="00B043D2" w:rsidRDefault="000F7A0A" w:rsidP="000F7A0A">
      <w:pPr>
        <w:rPr>
          <w:del w:id="8540" w:author="Intel2" w:date="2021-05-17T22:38:00Z"/>
          <w:color w:val="993300"/>
          <w:u w:val="single"/>
        </w:rPr>
      </w:pPr>
      <w:del w:id="8541"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0D0555CD" w14:textId="0D113E72" w:rsidR="000F7A0A" w:rsidDel="00B043D2" w:rsidRDefault="000F7A0A" w:rsidP="000F7A0A">
      <w:pPr>
        <w:rPr>
          <w:del w:id="8542" w:author="Intel2" w:date="2021-05-17T22:38:00Z"/>
          <w:rFonts w:ascii="Arial" w:hAnsi="Arial" w:cs="Arial"/>
          <w:b/>
          <w:sz w:val="24"/>
        </w:rPr>
      </w:pPr>
      <w:del w:id="8543" w:author="Intel2" w:date="2021-05-17T22:38:00Z">
        <w:r w:rsidDel="00B043D2">
          <w:rPr>
            <w:rFonts w:ascii="Arial" w:hAnsi="Arial" w:cs="Arial"/>
            <w:b/>
            <w:color w:val="0000FF"/>
            <w:sz w:val="24"/>
          </w:rPr>
          <w:delText>R4-2111442</w:delText>
        </w:r>
        <w:r w:rsidDel="00B043D2">
          <w:rPr>
            <w:rFonts w:ascii="Arial" w:hAnsi="Arial" w:cs="Arial"/>
            <w:b/>
            <w:color w:val="0000FF"/>
            <w:sz w:val="24"/>
          </w:rPr>
          <w:tab/>
        </w:r>
        <w:r w:rsidDel="00B043D2">
          <w:rPr>
            <w:rFonts w:ascii="Arial" w:hAnsi="Arial" w:cs="Arial"/>
            <w:b/>
            <w:sz w:val="24"/>
          </w:rPr>
          <w:delText>CR for TS 38.101-3 correction of power class for EN-DC</w:delText>
        </w:r>
      </w:del>
    </w:p>
    <w:p w14:paraId="20B95DCF" w14:textId="218740EA" w:rsidR="000F7A0A" w:rsidDel="00B043D2" w:rsidRDefault="000F7A0A" w:rsidP="000F7A0A">
      <w:pPr>
        <w:rPr>
          <w:del w:id="8544" w:author="Intel2" w:date="2021-05-17T22:38:00Z"/>
          <w:i/>
        </w:rPr>
      </w:pPr>
      <w:del w:id="8545" w:author="Intel2" w:date="2021-05-17T22:38: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38.101-3 v15.13.0</w:delText>
        </w:r>
        <w:r w:rsidDel="00B043D2">
          <w:rPr>
            <w:i/>
          </w:rPr>
          <w:tab/>
          <w:delText xml:space="preserve">  CR-0603  rev  Cat: F (Rel-15)</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Huawei,HiSilicon</w:delText>
        </w:r>
      </w:del>
    </w:p>
    <w:p w14:paraId="02509ADB" w14:textId="5AFB2885" w:rsidR="000F7A0A" w:rsidDel="00B043D2" w:rsidRDefault="000F7A0A" w:rsidP="000F7A0A">
      <w:pPr>
        <w:rPr>
          <w:del w:id="8546" w:author="Intel2" w:date="2021-05-17T22:38:00Z"/>
          <w:color w:val="993300"/>
          <w:u w:val="single"/>
        </w:rPr>
      </w:pPr>
      <w:del w:id="8547"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69517010" w14:textId="6C0D58C9" w:rsidR="000F7A0A" w:rsidDel="00B043D2" w:rsidRDefault="000F7A0A" w:rsidP="000F7A0A">
      <w:pPr>
        <w:pStyle w:val="Heading4"/>
        <w:rPr>
          <w:del w:id="8548" w:author="Intel2" w:date="2021-05-17T22:38:00Z"/>
        </w:rPr>
      </w:pPr>
      <w:bookmarkStart w:id="8549" w:name="_Toc71910525"/>
      <w:del w:id="8550" w:author="Intel2" w:date="2021-05-17T22:38:00Z">
        <w:r w:rsidDel="00B043D2">
          <w:delText>6.7.2</w:delText>
        </w:r>
        <w:r w:rsidDel="00B043D2">
          <w:tab/>
          <w:delText>Others</w:delText>
        </w:r>
        <w:bookmarkEnd w:id="8549"/>
      </w:del>
    </w:p>
    <w:p w14:paraId="744511F8" w14:textId="29B67ADE" w:rsidR="000F7A0A" w:rsidDel="00B043D2" w:rsidRDefault="000F7A0A" w:rsidP="000F7A0A">
      <w:pPr>
        <w:rPr>
          <w:del w:id="8551" w:author="Intel2" w:date="2021-05-17T22:38:00Z"/>
          <w:rFonts w:ascii="Arial" w:hAnsi="Arial" w:cs="Arial"/>
          <w:b/>
          <w:sz w:val="24"/>
        </w:rPr>
      </w:pPr>
      <w:del w:id="8552" w:author="Intel2" w:date="2021-05-17T22:38:00Z">
        <w:r w:rsidDel="00B043D2">
          <w:rPr>
            <w:rFonts w:ascii="Arial" w:hAnsi="Arial" w:cs="Arial"/>
            <w:b/>
            <w:color w:val="0000FF"/>
            <w:sz w:val="24"/>
          </w:rPr>
          <w:delText>R4-2108857</w:delText>
        </w:r>
        <w:r w:rsidDel="00B043D2">
          <w:rPr>
            <w:rFonts w:ascii="Arial" w:hAnsi="Arial" w:cs="Arial"/>
            <w:b/>
            <w:color w:val="0000FF"/>
            <w:sz w:val="24"/>
          </w:rPr>
          <w:tab/>
        </w:r>
        <w:r w:rsidDel="00B043D2">
          <w:rPr>
            <w:rFonts w:ascii="Arial" w:hAnsi="Arial" w:cs="Arial"/>
            <w:b/>
            <w:sz w:val="24"/>
          </w:rPr>
          <w:delText>FFT window starting point values for EVM measurements for transient period capability</w:delText>
        </w:r>
      </w:del>
    </w:p>
    <w:p w14:paraId="18CF471D" w14:textId="4E5C433C" w:rsidR="000F7A0A" w:rsidDel="00B043D2" w:rsidRDefault="000F7A0A" w:rsidP="000F7A0A">
      <w:pPr>
        <w:rPr>
          <w:del w:id="8553" w:author="Intel2" w:date="2021-05-17T22:38:00Z"/>
          <w:i/>
        </w:rPr>
      </w:pPr>
      <w:del w:id="8554" w:author="Intel2" w:date="2021-05-17T22:38: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Source: Anritsu Limited</w:delText>
        </w:r>
      </w:del>
    </w:p>
    <w:p w14:paraId="62E7EC4A" w14:textId="25BF26E4" w:rsidR="000F7A0A" w:rsidDel="00B043D2" w:rsidRDefault="000F7A0A" w:rsidP="000F7A0A">
      <w:pPr>
        <w:rPr>
          <w:del w:id="8555" w:author="Intel2" w:date="2021-05-17T22:38:00Z"/>
          <w:color w:val="993300"/>
          <w:u w:val="single"/>
        </w:rPr>
      </w:pPr>
      <w:del w:id="8556"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7660BB08" w14:textId="4739D977" w:rsidR="000F7A0A" w:rsidDel="00B043D2" w:rsidRDefault="000F7A0A" w:rsidP="000F7A0A">
      <w:pPr>
        <w:rPr>
          <w:del w:id="8557" w:author="Intel2" w:date="2021-05-17T22:38:00Z"/>
          <w:rFonts w:ascii="Arial" w:hAnsi="Arial" w:cs="Arial"/>
          <w:b/>
          <w:sz w:val="24"/>
        </w:rPr>
      </w:pPr>
      <w:del w:id="8558" w:author="Intel2" w:date="2021-05-17T22:38:00Z">
        <w:r w:rsidDel="00B043D2">
          <w:rPr>
            <w:rFonts w:ascii="Arial" w:hAnsi="Arial" w:cs="Arial"/>
            <w:b/>
            <w:color w:val="0000FF"/>
            <w:sz w:val="24"/>
          </w:rPr>
          <w:delText>R4-2109705</w:delText>
        </w:r>
        <w:r w:rsidDel="00B043D2">
          <w:rPr>
            <w:rFonts w:ascii="Arial" w:hAnsi="Arial" w:cs="Arial"/>
            <w:b/>
            <w:color w:val="0000FF"/>
            <w:sz w:val="24"/>
          </w:rPr>
          <w:tab/>
        </w:r>
        <w:r w:rsidDel="00B043D2">
          <w:rPr>
            <w:rFonts w:ascii="Arial" w:hAnsi="Arial" w:cs="Arial"/>
            <w:b/>
            <w:sz w:val="24"/>
          </w:rPr>
          <w:delText>DC_n46A-n48A MSD due to receiver harmonic mixing analysis</w:delText>
        </w:r>
      </w:del>
    </w:p>
    <w:p w14:paraId="77F40E2D" w14:textId="7C16C6AD" w:rsidR="000F7A0A" w:rsidDel="00B043D2" w:rsidRDefault="000F7A0A" w:rsidP="000F7A0A">
      <w:pPr>
        <w:rPr>
          <w:del w:id="8559" w:author="Intel2" w:date="2021-05-17T22:38:00Z"/>
          <w:i/>
        </w:rPr>
      </w:pPr>
      <w:del w:id="8560" w:author="Intel2" w:date="2021-05-17T22:38:00Z">
        <w:r w:rsidDel="00B043D2">
          <w:rPr>
            <w:i/>
          </w:rPr>
          <w:tab/>
        </w:r>
        <w:r w:rsidDel="00B043D2">
          <w:rPr>
            <w:i/>
          </w:rPr>
          <w:tab/>
        </w:r>
        <w:r w:rsidDel="00B043D2">
          <w:rPr>
            <w:i/>
          </w:rPr>
          <w:tab/>
        </w:r>
        <w:r w:rsidDel="00B043D2">
          <w:rPr>
            <w:i/>
          </w:rPr>
          <w:tab/>
        </w:r>
        <w:r w:rsidDel="00B043D2">
          <w:rPr>
            <w:i/>
          </w:rPr>
          <w:tab/>
          <w:delText>Type: discussion</w:delText>
        </w:r>
        <w:r w:rsidDel="00B043D2">
          <w:rPr>
            <w:i/>
          </w:rPr>
          <w:tab/>
        </w:r>
        <w:r w:rsidDel="00B043D2">
          <w:rPr>
            <w:i/>
          </w:rPr>
          <w:tab/>
          <w:delText>For: Approval</w:delText>
        </w:r>
        <w:r w:rsidDel="00B043D2">
          <w:rPr>
            <w:i/>
          </w:rPr>
          <w:br/>
        </w:r>
        <w:r w:rsidDel="00B043D2">
          <w:rPr>
            <w:i/>
          </w:rPr>
          <w:tab/>
        </w:r>
        <w:r w:rsidDel="00B043D2">
          <w:rPr>
            <w:i/>
          </w:rPr>
          <w:tab/>
        </w:r>
        <w:r w:rsidDel="00B043D2">
          <w:rPr>
            <w:i/>
          </w:rPr>
          <w:tab/>
        </w:r>
        <w:r w:rsidDel="00B043D2">
          <w:rPr>
            <w:i/>
          </w:rPr>
          <w:tab/>
        </w:r>
        <w:r w:rsidDel="00B043D2">
          <w:rPr>
            <w:i/>
          </w:rPr>
          <w:tab/>
          <w:delText>38.101-1 v</w:delText>
        </w:r>
        <w:r w:rsidDel="00B043D2">
          <w:rPr>
            <w:i/>
          </w:rPr>
          <w:tab/>
          <w:delText xml:space="preserve">  CR-  rev  Cat:  (Rel-16)</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MediaTek Inc.</w:delText>
        </w:r>
      </w:del>
    </w:p>
    <w:p w14:paraId="68D0C051" w14:textId="666FE7DA" w:rsidR="000F7A0A" w:rsidDel="00B043D2" w:rsidRDefault="000F7A0A" w:rsidP="000F7A0A">
      <w:pPr>
        <w:rPr>
          <w:del w:id="8561" w:author="Intel2" w:date="2021-05-17T22:38:00Z"/>
          <w:color w:val="993300"/>
          <w:u w:val="single"/>
        </w:rPr>
      </w:pPr>
      <w:del w:id="8562"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2B6ED9E4" w14:textId="38AD578B" w:rsidR="000F7A0A" w:rsidDel="00B043D2" w:rsidRDefault="000F7A0A" w:rsidP="000F7A0A">
      <w:pPr>
        <w:rPr>
          <w:del w:id="8563" w:author="Intel2" w:date="2021-05-17T22:38:00Z"/>
          <w:rFonts w:ascii="Arial" w:hAnsi="Arial" w:cs="Arial"/>
          <w:b/>
          <w:sz w:val="24"/>
        </w:rPr>
      </w:pPr>
      <w:del w:id="8564" w:author="Intel2" w:date="2021-05-17T22:38:00Z">
        <w:r w:rsidDel="00B043D2">
          <w:rPr>
            <w:rFonts w:ascii="Arial" w:hAnsi="Arial" w:cs="Arial"/>
            <w:b/>
            <w:color w:val="0000FF"/>
            <w:sz w:val="24"/>
          </w:rPr>
          <w:delText>R4-2109721</w:delText>
        </w:r>
        <w:r w:rsidDel="00B043D2">
          <w:rPr>
            <w:rFonts w:ascii="Arial" w:hAnsi="Arial" w:cs="Arial"/>
            <w:b/>
            <w:color w:val="0000FF"/>
            <w:sz w:val="24"/>
          </w:rPr>
          <w:tab/>
        </w:r>
        <w:r w:rsidDel="00B043D2">
          <w:rPr>
            <w:rFonts w:ascii="Arial" w:hAnsi="Arial" w:cs="Arial"/>
            <w:b/>
            <w:sz w:val="24"/>
          </w:rPr>
          <w:delText>CR to 38.101-1 for missing MSD due to receiver harmonic mixing for combos with n46</w:delText>
        </w:r>
      </w:del>
    </w:p>
    <w:p w14:paraId="56A9B9F9" w14:textId="17523A44" w:rsidR="000F7A0A" w:rsidDel="00B043D2" w:rsidRDefault="000F7A0A" w:rsidP="000F7A0A">
      <w:pPr>
        <w:rPr>
          <w:del w:id="8565" w:author="Intel2" w:date="2021-05-17T22:38:00Z"/>
          <w:i/>
        </w:rPr>
      </w:pPr>
      <w:del w:id="8566" w:author="Intel2" w:date="2021-05-17T22:38: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38.101-1 v16.7.0</w:delText>
        </w:r>
        <w:r w:rsidDel="00B043D2">
          <w:rPr>
            <w:i/>
          </w:rPr>
          <w:tab/>
          <w:delText xml:space="preserve">  CR-0785  rev  Cat: F (Rel-16)</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MediaTek Inc.</w:delText>
        </w:r>
      </w:del>
    </w:p>
    <w:p w14:paraId="48505D7F" w14:textId="26D9C3A1" w:rsidR="000F7A0A" w:rsidDel="00B043D2" w:rsidRDefault="000F7A0A" w:rsidP="000F7A0A">
      <w:pPr>
        <w:rPr>
          <w:del w:id="8567" w:author="Intel2" w:date="2021-05-17T22:38:00Z"/>
          <w:rFonts w:ascii="Arial" w:hAnsi="Arial" w:cs="Arial"/>
          <w:b/>
        </w:rPr>
      </w:pPr>
      <w:del w:id="8568" w:author="Intel2" w:date="2021-05-17T22:38:00Z">
        <w:r w:rsidDel="00B043D2">
          <w:rPr>
            <w:rFonts w:ascii="Arial" w:hAnsi="Arial" w:cs="Arial"/>
            <w:b/>
          </w:rPr>
          <w:delText xml:space="preserve">Abstract: </w:delText>
        </w:r>
      </w:del>
    </w:p>
    <w:p w14:paraId="4E1FBB62" w14:textId="34A716F1" w:rsidR="000F7A0A" w:rsidDel="00B043D2" w:rsidRDefault="000F7A0A" w:rsidP="000F7A0A">
      <w:pPr>
        <w:rPr>
          <w:del w:id="8569" w:author="Intel2" w:date="2021-05-17T22:38:00Z"/>
        </w:rPr>
      </w:pPr>
      <w:del w:id="8570" w:author="Intel2" w:date="2021-05-17T22:38:00Z">
        <w:r w:rsidDel="00B043D2">
          <w:lastRenderedPageBreak/>
          <w:delText>Introduce missing MSD due to receiver harmonic mixing for combos with n46.</w:delText>
        </w:r>
      </w:del>
    </w:p>
    <w:p w14:paraId="32648E2C" w14:textId="4259D123" w:rsidR="000F7A0A" w:rsidDel="00B043D2" w:rsidRDefault="000F7A0A" w:rsidP="000F7A0A">
      <w:pPr>
        <w:rPr>
          <w:del w:id="8571" w:author="Intel2" w:date="2021-05-17T22:38:00Z"/>
          <w:color w:val="993300"/>
          <w:u w:val="single"/>
        </w:rPr>
      </w:pPr>
      <w:del w:id="8572"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56AEF338" w14:textId="0FB423C4" w:rsidR="000F7A0A" w:rsidDel="00B043D2" w:rsidRDefault="000F7A0A" w:rsidP="000F7A0A">
      <w:pPr>
        <w:rPr>
          <w:del w:id="8573" w:author="Intel2" w:date="2021-05-17T22:38:00Z"/>
          <w:rFonts w:ascii="Arial" w:hAnsi="Arial" w:cs="Arial"/>
          <w:b/>
          <w:sz w:val="24"/>
        </w:rPr>
      </w:pPr>
      <w:del w:id="8574" w:author="Intel2" w:date="2021-05-17T22:38:00Z">
        <w:r w:rsidDel="00B043D2">
          <w:rPr>
            <w:rFonts w:ascii="Arial" w:hAnsi="Arial" w:cs="Arial"/>
            <w:b/>
            <w:color w:val="0000FF"/>
            <w:sz w:val="24"/>
          </w:rPr>
          <w:delText>R4-2109722</w:delText>
        </w:r>
        <w:r w:rsidDel="00B043D2">
          <w:rPr>
            <w:rFonts w:ascii="Arial" w:hAnsi="Arial" w:cs="Arial"/>
            <w:b/>
            <w:color w:val="0000FF"/>
            <w:sz w:val="24"/>
          </w:rPr>
          <w:tab/>
        </w:r>
        <w:r w:rsidDel="00B043D2">
          <w:rPr>
            <w:rFonts w:ascii="Arial" w:hAnsi="Arial" w:cs="Arial"/>
            <w:b/>
            <w:sz w:val="24"/>
          </w:rPr>
          <w:delText>CR to 38.101-1 for missing MSD due to receiver harmonic mixing for combos with n46</w:delText>
        </w:r>
      </w:del>
    </w:p>
    <w:p w14:paraId="10B57EE4" w14:textId="2739ABB2" w:rsidR="000F7A0A" w:rsidDel="00B043D2" w:rsidRDefault="000F7A0A" w:rsidP="000F7A0A">
      <w:pPr>
        <w:rPr>
          <w:del w:id="8575" w:author="Intel2" w:date="2021-05-17T22:38:00Z"/>
          <w:i/>
        </w:rPr>
      </w:pPr>
      <w:del w:id="8576" w:author="Intel2" w:date="2021-05-17T22:38: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38.101-1 v17.1.0</w:delText>
        </w:r>
        <w:r w:rsidDel="00B043D2">
          <w:rPr>
            <w:i/>
          </w:rPr>
          <w:tab/>
          <w:delText xml:space="preserve">  CR-0786  rev  Cat: A (Rel-17)</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MediaTek Inc.</w:delText>
        </w:r>
      </w:del>
    </w:p>
    <w:p w14:paraId="1DD1B89D" w14:textId="47FAB929" w:rsidR="000F7A0A" w:rsidDel="00B043D2" w:rsidRDefault="000F7A0A" w:rsidP="000F7A0A">
      <w:pPr>
        <w:rPr>
          <w:del w:id="8577" w:author="Intel2" w:date="2021-05-17T22:38:00Z"/>
          <w:rFonts w:ascii="Arial" w:hAnsi="Arial" w:cs="Arial"/>
          <w:b/>
        </w:rPr>
      </w:pPr>
      <w:del w:id="8578" w:author="Intel2" w:date="2021-05-17T22:38:00Z">
        <w:r w:rsidDel="00B043D2">
          <w:rPr>
            <w:rFonts w:ascii="Arial" w:hAnsi="Arial" w:cs="Arial"/>
            <w:b/>
          </w:rPr>
          <w:delText xml:space="preserve">Abstract: </w:delText>
        </w:r>
      </w:del>
    </w:p>
    <w:p w14:paraId="11A412F7" w14:textId="67BACA66" w:rsidR="000F7A0A" w:rsidDel="00B043D2" w:rsidRDefault="000F7A0A" w:rsidP="000F7A0A">
      <w:pPr>
        <w:rPr>
          <w:del w:id="8579" w:author="Intel2" w:date="2021-05-17T22:38:00Z"/>
        </w:rPr>
      </w:pPr>
      <w:del w:id="8580" w:author="Intel2" w:date="2021-05-17T22:38:00Z">
        <w:r w:rsidDel="00B043D2">
          <w:delText>Introduce missing MSD due to receiver harmonic mixing for combos with n46.</w:delText>
        </w:r>
      </w:del>
    </w:p>
    <w:p w14:paraId="5E783C7C" w14:textId="3A4F110F" w:rsidR="000F7A0A" w:rsidDel="00B043D2" w:rsidRDefault="000F7A0A" w:rsidP="000F7A0A">
      <w:pPr>
        <w:rPr>
          <w:del w:id="8581" w:author="Intel2" w:date="2021-05-17T22:38:00Z"/>
          <w:color w:val="993300"/>
          <w:u w:val="single"/>
        </w:rPr>
      </w:pPr>
      <w:del w:id="8582"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45B54813" w14:textId="0A623079" w:rsidR="000F7A0A" w:rsidDel="00B043D2" w:rsidRDefault="000F7A0A" w:rsidP="000F7A0A">
      <w:pPr>
        <w:rPr>
          <w:del w:id="8583" w:author="Intel2" w:date="2021-05-17T22:38:00Z"/>
          <w:rFonts w:ascii="Arial" w:hAnsi="Arial" w:cs="Arial"/>
          <w:b/>
          <w:sz w:val="24"/>
        </w:rPr>
      </w:pPr>
      <w:del w:id="8584" w:author="Intel2" w:date="2021-05-17T22:38:00Z">
        <w:r w:rsidDel="00B043D2">
          <w:rPr>
            <w:rFonts w:ascii="Arial" w:hAnsi="Arial" w:cs="Arial"/>
            <w:b/>
            <w:color w:val="0000FF"/>
            <w:sz w:val="24"/>
          </w:rPr>
          <w:delText>R4-2109723</w:delText>
        </w:r>
        <w:r w:rsidDel="00B043D2">
          <w:rPr>
            <w:rFonts w:ascii="Arial" w:hAnsi="Arial" w:cs="Arial"/>
            <w:b/>
            <w:color w:val="0000FF"/>
            <w:sz w:val="24"/>
          </w:rPr>
          <w:tab/>
        </w:r>
        <w:r w:rsidDel="00B043D2">
          <w:rPr>
            <w:rFonts w:ascii="Arial" w:hAnsi="Arial" w:cs="Arial"/>
            <w:b/>
            <w:sz w:val="24"/>
          </w:rPr>
          <w:delText>CR to 38.101-3 for missing MSD due to cross band and MSD due to receiver harmonic mixing for combos with n46</w:delText>
        </w:r>
      </w:del>
    </w:p>
    <w:p w14:paraId="569AD160" w14:textId="7E3CF310" w:rsidR="000F7A0A" w:rsidDel="00B043D2" w:rsidRDefault="000F7A0A" w:rsidP="000F7A0A">
      <w:pPr>
        <w:rPr>
          <w:del w:id="8585" w:author="Intel2" w:date="2021-05-17T22:38:00Z"/>
          <w:i/>
        </w:rPr>
      </w:pPr>
      <w:del w:id="8586" w:author="Intel2" w:date="2021-05-17T22:38: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38.101-3 v16.7.0</w:delText>
        </w:r>
        <w:r w:rsidDel="00B043D2">
          <w:rPr>
            <w:i/>
          </w:rPr>
          <w:tab/>
          <w:delText xml:space="preserve">  CR-0544  rev  Cat: F (Rel-16)</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MediaTek Inc.</w:delText>
        </w:r>
      </w:del>
    </w:p>
    <w:p w14:paraId="0C5F2CDD" w14:textId="7290A3F2" w:rsidR="000F7A0A" w:rsidDel="00B043D2" w:rsidRDefault="000F7A0A" w:rsidP="000F7A0A">
      <w:pPr>
        <w:rPr>
          <w:del w:id="8587" w:author="Intel2" w:date="2021-05-17T22:38:00Z"/>
          <w:rFonts w:ascii="Arial" w:hAnsi="Arial" w:cs="Arial"/>
          <w:b/>
        </w:rPr>
      </w:pPr>
      <w:del w:id="8588" w:author="Intel2" w:date="2021-05-17T22:38:00Z">
        <w:r w:rsidDel="00B043D2">
          <w:rPr>
            <w:rFonts w:ascii="Arial" w:hAnsi="Arial" w:cs="Arial"/>
            <w:b/>
          </w:rPr>
          <w:delText xml:space="preserve">Abstract: </w:delText>
        </w:r>
      </w:del>
    </w:p>
    <w:p w14:paraId="3A48DDB9" w14:textId="247A6522" w:rsidR="000F7A0A" w:rsidDel="00B043D2" w:rsidRDefault="000F7A0A" w:rsidP="000F7A0A">
      <w:pPr>
        <w:rPr>
          <w:del w:id="8589" w:author="Intel2" w:date="2021-05-17T22:38:00Z"/>
        </w:rPr>
      </w:pPr>
      <w:del w:id="8590" w:author="Intel2" w:date="2021-05-17T22:38:00Z">
        <w:r w:rsidDel="00B043D2">
          <w:delText>Introduce missing MSD due to cross band and MSD due to receiver harmonic mixing for combos with n46.</w:delText>
        </w:r>
      </w:del>
    </w:p>
    <w:p w14:paraId="186EC7F8" w14:textId="023F279D" w:rsidR="000F7A0A" w:rsidDel="00B043D2" w:rsidRDefault="000F7A0A" w:rsidP="000F7A0A">
      <w:pPr>
        <w:rPr>
          <w:del w:id="8591" w:author="Intel2" w:date="2021-05-17T22:38:00Z"/>
          <w:color w:val="993300"/>
          <w:u w:val="single"/>
        </w:rPr>
      </w:pPr>
      <w:del w:id="8592"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6CFA2CB0" w14:textId="3694A08B" w:rsidR="000F7A0A" w:rsidDel="00B043D2" w:rsidRDefault="000F7A0A" w:rsidP="000F7A0A">
      <w:pPr>
        <w:rPr>
          <w:del w:id="8593" w:author="Intel2" w:date="2021-05-17T22:38:00Z"/>
          <w:rFonts w:ascii="Arial" w:hAnsi="Arial" w:cs="Arial"/>
          <w:b/>
          <w:sz w:val="24"/>
        </w:rPr>
      </w:pPr>
      <w:del w:id="8594" w:author="Intel2" w:date="2021-05-17T22:38:00Z">
        <w:r w:rsidDel="00B043D2">
          <w:rPr>
            <w:rFonts w:ascii="Arial" w:hAnsi="Arial" w:cs="Arial"/>
            <w:b/>
            <w:color w:val="0000FF"/>
            <w:sz w:val="24"/>
          </w:rPr>
          <w:delText>R4-2109724</w:delText>
        </w:r>
        <w:r w:rsidDel="00B043D2">
          <w:rPr>
            <w:rFonts w:ascii="Arial" w:hAnsi="Arial" w:cs="Arial"/>
            <w:b/>
            <w:color w:val="0000FF"/>
            <w:sz w:val="24"/>
          </w:rPr>
          <w:tab/>
        </w:r>
        <w:r w:rsidDel="00B043D2">
          <w:rPr>
            <w:rFonts w:ascii="Arial" w:hAnsi="Arial" w:cs="Arial"/>
            <w:b/>
            <w:sz w:val="24"/>
          </w:rPr>
          <w:delText>CR to 38.101-3 for missing MSD due to cross band and MSD due to receiver harmonic mixing for combos with n46</w:delText>
        </w:r>
      </w:del>
    </w:p>
    <w:p w14:paraId="54915399" w14:textId="6B2988D8" w:rsidR="000F7A0A" w:rsidDel="00B043D2" w:rsidRDefault="000F7A0A" w:rsidP="000F7A0A">
      <w:pPr>
        <w:rPr>
          <w:del w:id="8595" w:author="Intel2" w:date="2021-05-17T22:38:00Z"/>
          <w:i/>
        </w:rPr>
      </w:pPr>
      <w:del w:id="8596" w:author="Intel2" w:date="2021-05-17T22:38: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38.101-3 v17.1.0</w:delText>
        </w:r>
        <w:r w:rsidDel="00B043D2">
          <w:rPr>
            <w:i/>
          </w:rPr>
          <w:tab/>
          <w:delText xml:space="preserve">  CR-0545  rev  Cat: A (Rel-17)</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MediaTek Inc.</w:delText>
        </w:r>
      </w:del>
    </w:p>
    <w:p w14:paraId="6640F191" w14:textId="776C3656" w:rsidR="000F7A0A" w:rsidDel="00B043D2" w:rsidRDefault="000F7A0A" w:rsidP="000F7A0A">
      <w:pPr>
        <w:rPr>
          <w:del w:id="8597" w:author="Intel2" w:date="2021-05-17T22:38:00Z"/>
          <w:rFonts w:ascii="Arial" w:hAnsi="Arial" w:cs="Arial"/>
          <w:b/>
        </w:rPr>
      </w:pPr>
      <w:del w:id="8598" w:author="Intel2" w:date="2021-05-17T22:38:00Z">
        <w:r w:rsidDel="00B043D2">
          <w:rPr>
            <w:rFonts w:ascii="Arial" w:hAnsi="Arial" w:cs="Arial"/>
            <w:b/>
          </w:rPr>
          <w:delText xml:space="preserve">Abstract: </w:delText>
        </w:r>
      </w:del>
    </w:p>
    <w:p w14:paraId="64803179" w14:textId="3DCC5B92" w:rsidR="000F7A0A" w:rsidDel="00B043D2" w:rsidRDefault="000F7A0A" w:rsidP="000F7A0A">
      <w:pPr>
        <w:rPr>
          <w:del w:id="8599" w:author="Intel2" w:date="2021-05-17T22:38:00Z"/>
        </w:rPr>
      </w:pPr>
      <w:del w:id="8600" w:author="Intel2" w:date="2021-05-17T22:38:00Z">
        <w:r w:rsidDel="00B043D2">
          <w:delText>Introduce missing MSD due to cross band and MSD due to receiver harmonic mixing for combos with n46.</w:delText>
        </w:r>
      </w:del>
    </w:p>
    <w:p w14:paraId="24F6DB15" w14:textId="55249BC9" w:rsidR="000F7A0A" w:rsidDel="00B043D2" w:rsidRDefault="000F7A0A" w:rsidP="000F7A0A">
      <w:pPr>
        <w:rPr>
          <w:del w:id="8601" w:author="Intel2" w:date="2021-05-17T22:38:00Z"/>
          <w:color w:val="993300"/>
          <w:u w:val="single"/>
        </w:rPr>
      </w:pPr>
      <w:del w:id="8602"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2D3F6C3A" w14:textId="3AE55454" w:rsidR="000F7A0A" w:rsidDel="00B043D2" w:rsidRDefault="000F7A0A" w:rsidP="000F7A0A">
      <w:pPr>
        <w:rPr>
          <w:del w:id="8603" w:author="Intel2" w:date="2021-05-17T22:38:00Z"/>
          <w:rFonts w:ascii="Arial" w:hAnsi="Arial" w:cs="Arial"/>
          <w:b/>
          <w:sz w:val="24"/>
        </w:rPr>
      </w:pPr>
      <w:del w:id="8604" w:author="Intel2" w:date="2021-05-17T22:38:00Z">
        <w:r w:rsidDel="00B043D2">
          <w:rPr>
            <w:rFonts w:ascii="Arial" w:hAnsi="Arial" w:cs="Arial"/>
            <w:b/>
            <w:color w:val="0000FF"/>
            <w:sz w:val="24"/>
          </w:rPr>
          <w:delText>R4-2109964</w:delText>
        </w:r>
        <w:r w:rsidDel="00B043D2">
          <w:rPr>
            <w:rFonts w:ascii="Arial" w:hAnsi="Arial" w:cs="Arial"/>
            <w:b/>
            <w:color w:val="0000FF"/>
            <w:sz w:val="24"/>
          </w:rPr>
          <w:tab/>
        </w:r>
        <w:r w:rsidDel="00B043D2">
          <w:rPr>
            <w:rFonts w:ascii="Arial" w:hAnsi="Arial" w:cs="Arial"/>
            <w:b/>
            <w:sz w:val="24"/>
          </w:rPr>
          <w:delText>Requirements Type 2 UEs supporting inter-band MRDC with overlapping DL</w:delText>
        </w:r>
      </w:del>
    </w:p>
    <w:p w14:paraId="7527BE5D" w14:textId="6F64E2C2" w:rsidR="000F7A0A" w:rsidDel="00B043D2" w:rsidRDefault="000F7A0A" w:rsidP="000F7A0A">
      <w:pPr>
        <w:rPr>
          <w:del w:id="8605" w:author="Intel2" w:date="2021-05-17T22:38:00Z"/>
          <w:i/>
        </w:rPr>
      </w:pPr>
      <w:del w:id="8606" w:author="Intel2" w:date="2021-05-17T22:38: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38.101-3 v16.7.0</w:delText>
        </w:r>
        <w:r w:rsidDel="00B043D2">
          <w:rPr>
            <w:i/>
          </w:rPr>
          <w:tab/>
          <w:delText xml:space="preserve">  CR-0556  rev  Cat: F (Rel-16)</w:delText>
        </w:r>
        <w:r w:rsidDel="00B043D2">
          <w:rPr>
            <w:i/>
          </w:rPr>
          <w:br/>
        </w:r>
        <w:r w:rsidDel="00B043D2">
          <w:rPr>
            <w:i/>
          </w:rPr>
          <w:br/>
        </w:r>
        <w:r w:rsidDel="00B043D2">
          <w:rPr>
            <w:i/>
          </w:rPr>
          <w:tab/>
        </w:r>
        <w:r w:rsidDel="00B043D2">
          <w:rPr>
            <w:i/>
          </w:rPr>
          <w:tab/>
        </w:r>
        <w:r w:rsidDel="00B043D2">
          <w:rPr>
            <w:i/>
          </w:rPr>
          <w:tab/>
        </w:r>
        <w:r w:rsidDel="00B043D2">
          <w:rPr>
            <w:i/>
          </w:rPr>
          <w:tab/>
        </w:r>
        <w:r w:rsidDel="00B043D2">
          <w:rPr>
            <w:i/>
          </w:rPr>
          <w:tab/>
          <w:delText>Source: Ericsson</w:delText>
        </w:r>
      </w:del>
    </w:p>
    <w:p w14:paraId="10BEF910" w14:textId="4698477A" w:rsidR="000F7A0A" w:rsidDel="00B043D2" w:rsidRDefault="000F7A0A" w:rsidP="000F7A0A">
      <w:pPr>
        <w:rPr>
          <w:del w:id="8607" w:author="Intel2" w:date="2021-05-17T22:38:00Z"/>
          <w:rFonts w:ascii="Arial" w:hAnsi="Arial" w:cs="Arial"/>
          <w:b/>
        </w:rPr>
      </w:pPr>
      <w:del w:id="8608" w:author="Intel2" w:date="2021-05-17T22:38:00Z">
        <w:r w:rsidDel="00B043D2">
          <w:rPr>
            <w:rFonts w:ascii="Arial" w:hAnsi="Arial" w:cs="Arial"/>
            <w:b/>
          </w:rPr>
          <w:delText xml:space="preserve">Abstract: </w:delText>
        </w:r>
      </w:del>
    </w:p>
    <w:p w14:paraId="09659749" w14:textId="3843E2EF" w:rsidR="000F7A0A" w:rsidDel="00B043D2" w:rsidRDefault="000F7A0A" w:rsidP="000F7A0A">
      <w:pPr>
        <w:rPr>
          <w:del w:id="8609" w:author="Intel2" w:date="2021-05-17T22:38:00Z"/>
        </w:rPr>
      </w:pPr>
      <w:del w:id="8610" w:author="Intel2" w:date="2021-05-17T22:38:00Z">
        <w:r w:rsidDel="00B043D2">
          <w:delText>CR to add requirements for Type 2 UE</w:delText>
        </w:r>
      </w:del>
    </w:p>
    <w:p w14:paraId="19696F0A" w14:textId="78D7B963" w:rsidR="000F7A0A" w:rsidDel="00B043D2" w:rsidRDefault="000F7A0A" w:rsidP="000F7A0A">
      <w:pPr>
        <w:rPr>
          <w:del w:id="8611" w:author="Intel2" w:date="2021-05-17T22:38:00Z"/>
          <w:color w:val="993300"/>
          <w:u w:val="single"/>
        </w:rPr>
      </w:pPr>
      <w:del w:id="8612"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7CD589DA" w14:textId="14FA53DD" w:rsidR="000F7A0A" w:rsidDel="00B043D2" w:rsidRDefault="000F7A0A" w:rsidP="000F7A0A">
      <w:pPr>
        <w:rPr>
          <w:del w:id="8613" w:author="Intel2" w:date="2021-05-17T22:38:00Z"/>
          <w:rFonts w:ascii="Arial" w:hAnsi="Arial" w:cs="Arial"/>
          <w:b/>
          <w:sz w:val="24"/>
        </w:rPr>
      </w:pPr>
      <w:del w:id="8614" w:author="Intel2" w:date="2021-05-17T22:38:00Z">
        <w:r w:rsidDel="00B043D2">
          <w:rPr>
            <w:rFonts w:ascii="Arial" w:hAnsi="Arial" w:cs="Arial"/>
            <w:b/>
            <w:color w:val="0000FF"/>
            <w:sz w:val="24"/>
          </w:rPr>
          <w:delText>R4-2110006</w:delText>
        </w:r>
        <w:r w:rsidDel="00B043D2">
          <w:rPr>
            <w:rFonts w:ascii="Arial" w:hAnsi="Arial" w:cs="Arial"/>
            <w:b/>
            <w:color w:val="0000FF"/>
            <w:sz w:val="24"/>
          </w:rPr>
          <w:tab/>
        </w:r>
        <w:r w:rsidDel="00B043D2">
          <w:rPr>
            <w:rFonts w:ascii="Arial" w:hAnsi="Arial" w:cs="Arial"/>
            <w:b/>
            <w:sz w:val="24"/>
          </w:rPr>
          <w:delText>Requirements Type 2 UEs supporting inter-band MRDC with overlapping DL</w:delText>
        </w:r>
      </w:del>
    </w:p>
    <w:p w14:paraId="27166B61" w14:textId="22759167" w:rsidR="000F7A0A" w:rsidDel="00B043D2" w:rsidRDefault="000F7A0A" w:rsidP="000F7A0A">
      <w:pPr>
        <w:rPr>
          <w:del w:id="8615" w:author="Intel2" w:date="2021-05-17T22:38:00Z"/>
          <w:i/>
        </w:rPr>
      </w:pPr>
      <w:del w:id="8616" w:author="Intel2" w:date="2021-05-17T22:38:00Z">
        <w:r w:rsidDel="00B043D2">
          <w:rPr>
            <w:i/>
          </w:rPr>
          <w:tab/>
        </w:r>
        <w:r w:rsidDel="00B043D2">
          <w:rPr>
            <w:i/>
          </w:rPr>
          <w:tab/>
        </w:r>
        <w:r w:rsidDel="00B043D2">
          <w:rPr>
            <w:i/>
          </w:rPr>
          <w:tab/>
        </w:r>
        <w:r w:rsidDel="00B043D2">
          <w:rPr>
            <w:i/>
          </w:rPr>
          <w:tab/>
        </w:r>
        <w:r w:rsidDel="00B043D2">
          <w:rPr>
            <w:i/>
          </w:rPr>
          <w:tab/>
          <w:delText>Type: CR</w:delText>
        </w:r>
        <w:r w:rsidDel="00B043D2">
          <w:rPr>
            <w:i/>
          </w:rPr>
          <w:tab/>
        </w:r>
        <w:r w:rsidDel="00B043D2">
          <w:rPr>
            <w:i/>
          </w:rPr>
          <w:tab/>
          <w:delText>For: Agreement</w:delText>
        </w:r>
        <w:r w:rsidDel="00B043D2">
          <w:rPr>
            <w:i/>
          </w:rPr>
          <w:br/>
        </w:r>
        <w:r w:rsidDel="00B043D2">
          <w:rPr>
            <w:i/>
          </w:rPr>
          <w:tab/>
        </w:r>
        <w:r w:rsidDel="00B043D2">
          <w:rPr>
            <w:i/>
          </w:rPr>
          <w:tab/>
        </w:r>
        <w:r w:rsidDel="00B043D2">
          <w:rPr>
            <w:i/>
          </w:rPr>
          <w:tab/>
        </w:r>
        <w:r w:rsidDel="00B043D2">
          <w:rPr>
            <w:i/>
          </w:rPr>
          <w:tab/>
        </w:r>
        <w:r w:rsidDel="00B043D2">
          <w:rPr>
            <w:i/>
          </w:rPr>
          <w:tab/>
          <w:delText>38.101-3 v17.1.0</w:delText>
        </w:r>
        <w:r w:rsidDel="00B043D2">
          <w:rPr>
            <w:i/>
          </w:rPr>
          <w:tab/>
          <w:delText xml:space="preserve">  CR-0560  rev  Cat: A (Rel-17)</w:delText>
        </w:r>
        <w:r w:rsidDel="00B043D2">
          <w:rPr>
            <w:i/>
          </w:rPr>
          <w:br/>
        </w:r>
        <w:r w:rsidDel="00B043D2">
          <w:rPr>
            <w:i/>
          </w:rPr>
          <w:lastRenderedPageBreak/>
          <w:br/>
        </w:r>
        <w:r w:rsidDel="00B043D2">
          <w:rPr>
            <w:i/>
          </w:rPr>
          <w:tab/>
        </w:r>
        <w:r w:rsidDel="00B043D2">
          <w:rPr>
            <w:i/>
          </w:rPr>
          <w:tab/>
        </w:r>
        <w:r w:rsidDel="00B043D2">
          <w:rPr>
            <w:i/>
          </w:rPr>
          <w:tab/>
        </w:r>
        <w:r w:rsidDel="00B043D2">
          <w:rPr>
            <w:i/>
          </w:rPr>
          <w:tab/>
        </w:r>
        <w:r w:rsidDel="00B043D2">
          <w:rPr>
            <w:i/>
          </w:rPr>
          <w:tab/>
          <w:delText>Source: Ericsson</w:delText>
        </w:r>
      </w:del>
    </w:p>
    <w:p w14:paraId="22223365" w14:textId="2C2571FA" w:rsidR="000F7A0A" w:rsidDel="00B043D2" w:rsidRDefault="000F7A0A" w:rsidP="000F7A0A">
      <w:pPr>
        <w:rPr>
          <w:del w:id="8617" w:author="Intel2" w:date="2021-05-17T22:38:00Z"/>
          <w:rFonts w:ascii="Arial" w:hAnsi="Arial" w:cs="Arial"/>
          <w:b/>
        </w:rPr>
      </w:pPr>
      <w:del w:id="8618" w:author="Intel2" w:date="2021-05-17T22:38:00Z">
        <w:r w:rsidDel="00B043D2">
          <w:rPr>
            <w:rFonts w:ascii="Arial" w:hAnsi="Arial" w:cs="Arial"/>
            <w:b/>
          </w:rPr>
          <w:delText xml:space="preserve">Abstract: </w:delText>
        </w:r>
      </w:del>
    </w:p>
    <w:p w14:paraId="151A644A" w14:textId="0EBFF96C" w:rsidR="000F7A0A" w:rsidDel="00B043D2" w:rsidRDefault="000F7A0A" w:rsidP="000F7A0A">
      <w:pPr>
        <w:rPr>
          <w:del w:id="8619" w:author="Intel2" w:date="2021-05-17T22:38:00Z"/>
        </w:rPr>
      </w:pPr>
      <w:del w:id="8620" w:author="Intel2" w:date="2021-05-17T22:38:00Z">
        <w:r w:rsidDel="00B043D2">
          <w:delText>CR to add requirements for Type 2 UE</w:delText>
        </w:r>
      </w:del>
    </w:p>
    <w:p w14:paraId="30862002" w14:textId="6BC95BEA" w:rsidR="000F7A0A" w:rsidDel="00B043D2" w:rsidRDefault="000F7A0A" w:rsidP="000F7A0A">
      <w:pPr>
        <w:rPr>
          <w:del w:id="8621" w:author="Intel2" w:date="2021-05-17T22:38:00Z"/>
          <w:color w:val="993300"/>
          <w:u w:val="single"/>
        </w:rPr>
      </w:pPr>
      <w:del w:id="8622" w:author="Intel2" w:date="2021-05-17T22:38:00Z">
        <w:r w:rsidDel="00B043D2">
          <w:rPr>
            <w:rFonts w:ascii="Arial" w:hAnsi="Arial" w:cs="Arial"/>
            <w:b/>
          </w:rPr>
          <w:delText xml:space="preserve">Decision: </w:delText>
        </w:r>
        <w:r w:rsidDel="00B043D2">
          <w:rPr>
            <w:rFonts w:ascii="Arial" w:hAnsi="Arial" w:cs="Arial"/>
            <w:b/>
          </w:rPr>
          <w:tab/>
        </w:r>
        <w:r w:rsidDel="00B043D2">
          <w:rPr>
            <w:rFonts w:ascii="Arial" w:hAnsi="Arial" w:cs="Arial"/>
            <w:b/>
          </w:rPr>
          <w:tab/>
        </w:r>
        <w:r w:rsidDel="00B043D2">
          <w:rPr>
            <w:color w:val="993300"/>
            <w:u w:val="single"/>
          </w:rPr>
          <w:delText xml:space="preserve">The document was </w:delText>
        </w:r>
        <w:r w:rsidDel="00B043D2">
          <w:rPr>
            <w:rFonts w:ascii="Arial" w:hAnsi="Arial" w:cs="Arial"/>
            <w:b/>
            <w:color w:val="993300"/>
            <w:u w:val="single"/>
          </w:rPr>
          <w:delText>not treated</w:delText>
        </w:r>
        <w:r w:rsidDel="00B043D2">
          <w:rPr>
            <w:color w:val="993300"/>
            <w:u w:val="single"/>
          </w:rPr>
          <w:delText>.</w:delText>
        </w:r>
      </w:del>
    </w:p>
    <w:p w14:paraId="2486BE40" w14:textId="36BD1DBF" w:rsidR="000F7A0A" w:rsidRDefault="000F7A0A" w:rsidP="000F7A0A">
      <w:pPr>
        <w:rPr>
          <w:rFonts w:ascii="Arial" w:hAnsi="Arial" w:cs="Arial"/>
          <w:b/>
          <w:sz w:val="24"/>
        </w:rPr>
      </w:pPr>
      <w:r>
        <w:rPr>
          <w:rFonts w:ascii="Arial" w:hAnsi="Arial" w:cs="Arial"/>
          <w:b/>
          <w:color w:val="0000FF"/>
          <w:sz w:val="24"/>
        </w:rPr>
        <w:t>R4-2110296</w:t>
      </w:r>
      <w:r>
        <w:rPr>
          <w:rFonts w:ascii="Arial" w:hAnsi="Arial" w:cs="Arial"/>
          <w:b/>
          <w:color w:val="0000FF"/>
          <w:sz w:val="24"/>
        </w:rPr>
        <w:tab/>
      </w:r>
      <w:r>
        <w:rPr>
          <w:rFonts w:ascii="Arial" w:hAnsi="Arial" w:cs="Arial"/>
          <w:b/>
          <w:sz w:val="24"/>
        </w:rPr>
        <w:t>CR on MRTD requirements for FR1 intra-band NR CA in non-co-located deployment R16</w:t>
      </w:r>
    </w:p>
    <w:p w14:paraId="603D68B3" w14:textId="21129513"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CR-2010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E697DC" w14:textId="1F9FAAC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C9DEC" w14:textId="484CAD60" w:rsidR="000F7A0A" w:rsidRDefault="000F7A0A" w:rsidP="000F7A0A">
      <w:pPr>
        <w:rPr>
          <w:rFonts w:ascii="Arial" w:hAnsi="Arial" w:cs="Arial"/>
          <w:b/>
          <w:sz w:val="24"/>
        </w:rPr>
      </w:pPr>
      <w:r>
        <w:rPr>
          <w:rFonts w:ascii="Arial" w:hAnsi="Arial" w:cs="Arial"/>
          <w:b/>
          <w:color w:val="0000FF"/>
          <w:sz w:val="24"/>
        </w:rPr>
        <w:t>R4-2110297</w:t>
      </w:r>
      <w:r>
        <w:rPr>
          <w:rFonts w:ascii="Arial" w:hAnsi="Arial" w:cs="Arial"/>
          <w:b/>
          <w:color w:val="0000FF"/>
          <w:sz w:val="24"/>
        </w:rPr>
        <w:tab/>
      </w:r>
      <w:r>
        <w:rPr>
          <w:rFonts w:ascii="Arial" w:hAnsi="Arial" w:cs="Arial"/>
          <w:b/>
          <w:sz w:val="24"/>
        </w:rPr>
        <w:t>CR on MRTD requirements for FR1 intra-band NR CA in non-co-located deployment R17</w:t>
      </w:r>
    </w:p>
    <w:p w14:paraId="7F23601D" w14:textId="2E8DAC6B"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B42A2" w14:textId="788EF2B9"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A7EB57" w14:textId="3BD1BE88" w:rsidR="000F7A0A" w:rsidRDefault="000F7A0A" w:rsidP="000F7A0A">
      <w:pPr>
        <w:rPr>
          <w:rFonts w:ascii="Arial" w:hAnsi="Arial" w:cs="Arial"/>
          <w:b/>
          <w:sz w:val="24"/>
        </w:rPr>
      </w:pPr>
      <w:r>
        <w:rPr>
          <w:rFonts w:ascii="Arial" w:hAnsi="Arial" w:cs="Arial"/>
          <w:b/>
          <w:color w:val="0000FF"/>
          <w:sz w:val="24"/>
        </w:rPr>
        <w:t>R4-2110298</w:t>
      </w:r>
      <w:r>
        <w:rPr>
          <w:rFonts w:ascii="Arial" w:hAnsi="Arial" w:cs="Arial"/>
          <w:b/>
          <w:color w:val="0000FF"/>
          <w:sz w:val="24"/>
        </w:rPr>
        <w:tab/>
      </w:r>
      <w:r>
        <w:rPr>
          <w:rFonts w:ascii="Arial" w:hAnsi="Arial" w:cs="Arial"/>
          <w:b/>
          <w:sz w:val="24"/>
        </w:rPr>
        <w:t>CR on MRTD requirements for FR1 intra-band EN-DC in non-co-located deployment R16</w:t>
      </w:r>
    </w:p>
    <w:p w14:paraId="65FC1BB4" w14:textId="655B22B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C3F3" w14:textId="28563D9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CD08E9" w14:textId="0C92E811" w:rsidR="000F7A0A" w:rsidRDefault="000F7A0A" w:rsidP="000F7A0A">
      <w:pPr>
        <w:rPr>
          <w:rFonts w:ascii="Arial" w:hAnsi="Arial" w:cs="Arial"/>
          <w:b/>
          <w:sz w:val="24"/>
        </w:rPr>
      </w:pPr>
      <w:r>
        <w:rPr>
          <w:rFonts w:ascii="Arial" w:hAnsi="Arial" w:cs="Arial"/>
          <w:b/>
          <w:color w:val="0000FF"/>
          <w:sz w:val="24"/>
        </w:rPr>
        <w:t>R4-2110299</w:t>
      </w:r>
      <w:r>
        <w:rPr>
          <w:rFonts w:ascii="Arial" w:hAnsi="Arial" w:cs="Arial"/>
          <w:b/>
          <w:color w:val="0000FF"/>
          <w:sz w:val="24"/>
        </w:rPr>
        <w:tab/>
      </w:r>
      <w:r>
        <w:rPr>
          <w:rFonts w:ascii="Arial" w:hAnsi="Arial" w:cs="Arial"/>
          <w:b/>
          <w:sz w:val="24"/>
        </w:rPr>
        <w:t>CR on MRTD requirements for FR1 intra-band EN-DC in non-co-located deployment R17</w:t>
      </w:r>
    </w:p>
    <w:p w14:paraId="5ADB9EFF" w14:textId="4B6B5576"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F7A00" w14:textId="5FA621E3"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A811E9" w14:textId="77777777" w:rsidR="000F7A0A" w:rsidRDefault="000F7A0A" w:rsidP="000F7A0A">
      <w:pPr>
        <w:rPr>
          <w:rFonts w:ascii="Arial" w:hAnsi="Arial" w:cs="Arial"/>
          <w:b/>
          <w:sz w:val="24"/>
        </w:rPr>
      </w:pPr>
      <w:r>
        <w:rPr>
          <w:rFonts w:ascii="Arial" w:hAnsi="Arial" w:cs="Arial"/>
          <w:b/>
          <w:color w:val="0000FF"/>
          <w:sz w:val="24"/>
        </w:rPr>
        <w:t>R4-2110372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 and on FR1 intra-band non-co-located NR-CA/EN-DC</w:t>
      </w:r>
    </w:p>
    <w:p w14:paraId="63C415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A958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6A8A5" w14:textId="77777777" w:rsidR="000F7A0A" w:rsidRDefault="000F7A0A" w:rsidP="000F7A0A">
      <w:pPr>
        <w:rPr>
          <w:rFonts w:ascii="Arial" w:hAnsi="Arial" w:cs="Arial"/>
          <w:b/>
          <w:sz w:val="24"/>
        </w:rPr>
      </w:pPr>
      <w:r>
        <w:rPr>
          <w:rFonts w:ascii="Arial" w:hAnsi="Arial" w:cs="Arial"/>
          <w:b/>
          <w:color w:val="0000FF"/>
          <w:sz w:val="24"/>
        </w:rPr>
        <w:t>R4-2110373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694084B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CR-2042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2FC128"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121E95" w14:textId="77777777" w:rsidR="000F7A0A" w:rsidRDefault="000F7A0A" w:rsidP="000F7A0A">
      <w:pPr>
        <w:rPr>
          <w:rFonts w:ascii="Arial" w:hAnsi="Arial" w:cs="Arial"/>
          <w:b/>
          <w:sz w:val="24"/>
        </w:rPr>
      </w:pPr>
      <w:r>
        <w:rPr>
          <w:rFonts w:ascii="Arial" w:hAnsi="Arial" w:cs="Arial"/>
          <w:b/>
          <w:color w:val="0000FF"/>
          <w:sz w:val="24"/>
        </w:rPr>
        <w:t>R4-2110374</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C2C08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CR-2043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40B7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0F7DE" w14:textId="77777777" w:rsidR="000F7A0A" w:rsidRDefault="000F7A0A" w:rsidP="000F7A0A">
      <w:pPr>
        <w:rPr>
          <w:rFonts w:ascii="Arial" w:hAnsi="Arial" w:cs="Arial"/>
          <w:b/>
          <w:sz w:val="24"/>
        </w:rPr>
      </w:pPr>
      <w:r>
        <w:rPr>
          <w:rFonts w:ascii="Arial" w:hAnsi="Arial" w:cs="Arial"/>
          <w:b/>
          <w:color w:val="0000FF"/>
          <w:sz w:val="24"/>
        </w:rPr>
        <w:t>R4-2110393</w:t>
      </w:r>
      <w:r>
        <w:rPr>
          <w:rFonts w:ascii="Arial" w:hAnsi="Arial" w:cs="Arial"/>
          <w:b/>
          <w:color w:val="0000FF"/>
          <w:sz w:val="24"/>
        </w:rPr>
        <w:tab/>
      </w:r>
      <w:r>
        <w:rPr>
          <w:rFonts w:ascii="Arial" w:hAnsi="Arial" w:cs="Arial"/>
          <w:b/>
          <w:sz w:val="24"/>
        </w:rPr>
        <w:t>TDD UL-DL and DL-UL switching in DAPS handover</w:t>
      </w:r>
    </w:p>
    <w:p w14:paraId="2EF1DF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1477DE" w14:textId="77777777" w:rsidR="000F7A0A" w:rsidRDefault="000F7A0A" w:rsidP="000F7A0A">
      <w:pPr>
        <w:rPr>
          <w:rFonts w:ascii="Arial" w:hAnsi="Arial" w:cs="Arial"/>
          <w:b/>
        </w:rPr>
      </w:pPr>
      <w:r>
        <w:rPr>
          <w:rFonts w:ascii="Arial" w:hAnsi="Arial" w:cs="Arial"/>
          <w:b/>
        </w:rPr>
        <w:t xml:space="preserve">Abstract: </w:t>
      </w:r>
    </w:p>
    <w:p w14:paraId="7C474661" w14:textId="77777777" w:rsidR="000F7A0A" w:rsidRDefault="000F7A0A" w:rsidP="000F7A0A">
      <w:r>
        <w:t>Further clarification on DL-to-UL and UL-to-DL switching time</w:t>
      </w:r>
    </w:p>
    <w:p w14:paraId="5563E3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0A9EF9" w14:textId="77777777" w:rsidR="000F7A0A" w:rsidRDefault="000F7A0A" w:rsidP="000F7A0A">
      <w:pPr>
        <w:rPr>
          <w:rFonts w:ascii="Arial" w:hAnsi="Arial" w:cs="Arial"/>
          <w:b/>
          <w:sz w:val="24"/>
        </w:rPr>
      </w:pPr>
      <w:r>
        <w:rPr>
          <w:rFonts w:ascii="Arial" w:hAnsi="Arial" w:cs="Arial"/>
          <w:b/>
          <w:color w:val="0000FF"/>
          <w:sz w:val="24"/>
        </w:rPr>
        <w:t>R4-2110394</w:t>
      </w:r>
      <w:r>
        <w:rPr>
          <w:rFonts w:ascii="Arial" w:hAnsi="Arial" w:cs="Arial"/>
          <w:b/>
          <w:color w:val="0000FF"/>
          <w:sz w:val="24"/>
        </w:rPr>
        <w:tab/>
      </w:r>
      <w:r>
        <w:rPr>
          <w:rFonts w:ascii="Arial" w:hAnsi="Arial" w:cs="Arial"/>
          <w:b/>
          <w:sz w:val="24"/>
        </w:rPr>
        <w:t>CR on TS38.133 for dual active protocol stack handover</w:t>
      </w:r>
    </w:p>
    <w:p w14:paraId="56819F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CR-2047  rev  Cat: F (Rel-16)</w:t>
      </w:r>
      <w:r>
        <w:rPr>
          <w:i/>
        </w:rPr>
        <w:br/>
      </w:r>
      <w:r>
        <w:rPr>
          <w:i/>
        </w:rPr>
        <w:br/>
      </w:r>
      <w:r>
        <w:rPr>
          <w:i/>
        </w:rPr>
        <w:tab/>
      </w:r>
      <w:r>
        <w:rPr>
          <w:i/>
        </w:rPr>
        <w:tab/>
      </w:r>
      <w:r>
        <w:rPr>
          <w:i/>
        </w:rPr>
        <w:tab/>
      </w:r>
      <w:r>
        <w:rPr>
          <w:i/>
        </w:rPr>
        <w:tab/>
      </w:r>
      <w:r>
        <w:rPr>
          <w:i/>
        </w:rPr>
        <w:tab/>
        <w:t>Source: Ericsson</w:t>
      </w:r>
    </w:p>
    <w:p w14:paraId="45C58BB2" w14:textId="77777777" w:rsidR="000F7A0A" w:rsidRDefault="000F7A0A" w:rsidP="000F7A0A">
      <w:pPr>
        <w:rPr>
          <w:rFonts w:ascii="Arial" w:hAnsi="Arial" w:cs="Arial"/>
          <w:b/>
        </w:rPr>
      </w:pPr>
      <w:r>
        <w:rPr>
          <w:rFonts w:ascii="Arial" w:hAnsi="Arial" w:cs="Arial"/>
          <w:b/>
        </w:rPr>
        <w:t xml:space="preserve">Abstract: </w:t>
      </w:r>
    </w:p>
    <w:p w14:paraId="468D0487" w14:textId="77777777" w:rsidR="000F7A0A" w:rsidRDefault="000F7A0A" w:rsidP="000F7A0A">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2AF399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9BB94" w14:textId="77777777" w:rsidR="000F7A0A" w:rsidRDefault="000F7A0A" w:rsidP="000F7A0A">
      <w:pPr>
        <w:rPr>
          <w:rFonts w:ascii="Arial" w:hAnsi="Arial" w:cs="Arial"/>
          <w:b/>
          <w:sz w:val="24"/>
        </w:rPr>
      </w:pPr>
      <w:r>
        <w:rPr>
          <w:rFonts w:ascii="Arial" w:hAnsi="Arial" w:cs="Arial"/>
          <w:b/>
          <w:color w:val="0000FF"/>
          <w:sz w:val="24"/>
        </w:rPr>
        <w:t>R4-2110395</w:t>
      </w:r>
      <w:r>
        <w:rPr>
          <w:rFonts w:ascii="Arial" w:hAnsi="Arial" w:cs="Arial"/>
          <w:b/>
          <w:color w:val="0000FF"/>
          <w:sz w:val="24"/>
        </w:rPr>
        <w:tab/>
      </w:r>
      <w:r>
        <w:rPr>
          <w:rFonts w:ascii="Arial" w:hAnsi="Arial" w:cs="Arial"/>
          <w:b/>
          <w:sz w:val="24"/>
        </w:rPr>
        <w:t>CR on TS38.133 for dual active protocol stack handover</w:t>
      </w:r>
    </w:p>
    <w:p w14:paraId="4DAE0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CR-2048  rev  Cat: A (Rel-17)</w:t>
      </w:r>
      <w:r>
        <w:rPr>
          <w:i/>
        </w:rPr>
        <w:br/>
      </w:r>
      <w:r>
        <w:rPr>
          <w:i/>
        </w:rPr>
        <w:br/>
      </w:r>
      <w:r>
        <w:rPr>
          <w:i/>
        </w:rPr>
        <w:tab/>
      </w:r>
      <w:r>
        <w:rPr>
          <w:i/>
        </w:rPr>
        <w:tab/>
      </w:r>
      <w:r>
        <w:rPr>
          <w:i/>
        </w:rPr>
        <w:tab/>
      </w:r>
      <w:r>
        <w:rPr>
          <w:i/>
        </w:rPr>
        <w:tab/>
      </w:r>
      <w:r>
        <w:rPr>
          <w:i/>
        </w:rPr>
        <w:tab/>
        <w:t>Source: Ericsson</w:t>
      </w:r>
    </w:p>
    <w:p w14:paraId="2921C438" w14:textId="77777777" w:rsidR="000F7A0A" w:rsidRDefault="000F7A0A" w:rsidP="000F7A0A">
      <w:pPr>
        <w:rPr>
          <w:rFonts w:ascii="Arial" w:hAnsi="Arial" w:cs="Arial"/>
          <w:b/>
        </w:rPr>
      </w:pPr>
      <w:r>
        <w:rPr>
          <w:rFonts w:ascii="Arial" w:hAnsi="Arial" w:cs="Arial"/>
          <w:b/>
        </w:rPr>
        <w:t xml:space="preserve">Abstract: </w:t>
      </w:r>
    </w:p>
    <w:p w14:paraId="0F7163A6" w14:textId="77777777" w:rsidR="000F7A0A" w:rsidRDefault="000F7A0A" w:rsidP="000F7A0A">
      <w:r>
        <w:t xml:space="preserve">Add conditions for not expected to transmit / not expected to receive covering both source and target cell. Add autonomous interruption allowance if these conditions are </w:t>
      </w:r>
      <w:proofErr w:type="spellStart"/>
      <w:r>
        <w:t>unspecified.Correct</w:t>
      </w:r>
      <w:proofErr w:type="spellEnd"/>
      <w:r>
        <w:t xml:space="preserve"> </w:t>
      </w:r>
      <w:proofErr w:type="spellStart"/>
      <w:r>
        <w:t>Ntx-rx</w:t>
      </w:r>
      <w:proofErr w:type="spellEnd"/>
      <w:r>
        <w:t xml:space="preserve"> and </w:t>
      </w:r>
      <w:proofErr w:type="spellStart"/>
      <w:r>
        <w:t>Nrx-tx</w:t>
      </w:r>
      <w:proofErr w:type="spellEnd"/>
      <w:r>
        <w:t xml:space="preserve"> to 25600 Tc</w:t>
      </w:r>
    </w:p>
    <w:p w14:paraId="0C089F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E8A7FD" w14:textId="77777777" w:rsidR="000F7A0A" w:rsidRDefault="000F7A0A" w:rsidP="000F7A0A">
      <w:pPr>
        <w:rPr>
          <w:rFonts w:ascii="Arial" w:hAnsi="Arial" w:cs="Arial"/>
          <w:b/>
          <w:sz w:val="24"/>
        </w:rPr>
      </w:pPr>
      <w:r>
        <w:rPr>
          <w:rFonts w:ascii="Arial" w:hAnsi="Arial" w:cs="Arial"/>
          <w:b/>
          <w:color w:val="0000FF"/>
          <w:sz w:val="24"/>
        </w:rPr>
        <w:t>R4-2110401</w:t>
      </w:r>
      <w:r>
        <w:rPr>
          <w:rFonts w:ascii="Arial" w:hAnsi="Arial" w:cs="Arial"/>
          <w:b/>
          <w:color w:val="0000FF"/>
          <w:sz w:val="24"/>
        </w:rPr>
        <w:tab/>
      </w:r>
      <w:r>
        <w:rPr>
          <w:rFonts w:ascii="Arial" w:hAnsi="Arial" w:cs="Arial"/>
          <w:b/>
          <w:sz w:val="24"/>
        </w:rPr>
        <w:t>MRTD and MTTD in non-contiguous CA in FR1</w:t>
      </w:r>
    </w:p>
    <w:p w14:paraId="1581672F"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0603A7C" w14:textId="77777777" w:rsidR="000F7A0A" w:rsidRDefault="000F7A0A" w:rsidP="000F7A0A">
      <w:pPr>
        <w:rPr>
          <w:rFonts w:ascii="Arial" w:hAnsi="Arial" w:cs="Arial"/>
          <w:b/>
        </w:rPr>
      </w:pPr>
      <w:r>
        <w:rPr>
          <w:rFonts w:ascii="Arial" w:hAnsi="Arial" w:cs="Arial"/>
          <w:b/>
        </w:rPr>
        <w:t xml:space="preserve">Abstract: </w:t>
      </w:r>
    </w:p>
    <w:p w14:paraId="26B07AAB"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5B5EC0D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A012E" w14:textId="77777777" w:rsidR="000F7A0A" w:rsidRDefault="000F7A0A" w:rsidP="000F7A0A">
      <w:pPr>
        <w:rPr>
          <w:rFonts w:ascii="Arial" w:hAnsi="Arial" w:cs="Arial"/>
          <w:b/>
          <w:sz w:val="24"/>
        </w:rPr>
      </w:pPr>
      <w:r>
        <w:rPr>
          <w:rFonts w:ascii="Arial" w:hAnsi="Arial" w:cs="Arial"/>
          <w:b/>
          <w:color w:val="0000FF"/>
          <w:sz w:val="24"/>
        </w:rPr>
        <w:t>R4-2110402</w:t>
      </w:r>
      <w:r>
        <w:rPr>
          <w:rFonts w:ascii="Arial" w:hAnsi="Arial" w:cs="Arial"/>
          <w:b/>
          <w:color w:val="0000FF"/>
          <w:sz w:val="24"/>
        </w:rPr>
        <w:tab/>
      </w:r>
      <w:r>
        <w:rPr>
          <w:rFonts w:ascii="Arial" w:hAnsi="Arial" w:cs="Arial"/>
          <w:b/>
          <w:sz w:val="24"/>
        </w:rPr>
        <w:t>MRTD and MTTD in non-contiguous CA in FR1</w:t>
      </w:r>
    </w:p>
    <w:p w14:paraId="49AC173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r>
        <w:rPr>
          <w:i/>
        </w:rPr>
        <w:tab/>
        <w:t xml:space="preserve">  CR-2049  rev  Cat: F (Rel-16)</w:t>
      </w:r>
      <w:r>
        <w:rPr>
          <w:i/>
        </w:rPr>
        <w:br/>
      </w:r>
      <w:r>
        <w:rPr>
          <w:i/>
        </w:rPr>
        <w:lastRenderedPageBreak/>
        <w:br/>
      </w:r>
      <w:r>
        <w:rPr>
          <w:i/>
        </w:rPr>
        <w:tab/>
      </w:r>
      <w:r>
        <w:rPr>
          <w:i/>
        </w:rPr>
        <w:tab/>
      </w:r>
      <w:r>
        <w:rPr>
          <w:i/>
        </w:rPr>
        <w:tab/>
      </w:r>
      <w:r>
        <w:rPr>
          <w:i/>
        </w:rPr>
        <w:tab/>
      </w:r>
      <w:r>
        <w:rPr>
          <w:i/>
        </w:rPr>
        <w:tab/>
        <w:t>Source: Ericsson</w:t>
      </w:r>
    </w:p>
    <w:p w14:paraId="6A030965" w14:textId="77777777" w:rsidR="000F7A0A" w:rsidRDefault="000F7A0A" w:rsidP="000F7A0A">
      <w:pPr>
        <w:rPr>
          <w:rFonts w:ascii="Arial" w:hAnsi="Arial" w:cs="Arial"/>
          <w:b/>
        </w:rPr>
      </w:pPr>
      <w:r>
        <w:rPr>
          <w:rFonts w:ascii="Arial" w:hAnsi="Arial" w:cs="Arial"/>
          <w:b/>
        </w:rPr>
        <w:t xml:space="preserve">Abstract: </w:t>
      </w:r>
    </w:p>
    <w:p w14:paraId="118C49ED"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4DFCC1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BBC68" w14:textId="77777777" w:rsidR="000F7A0A" w:rsidRDefault="000F7A0A" w:rsidP="000F7A0A">
      <w:pPr>
        <w:rPr>
          <w:rFonts w:ascii="Arial" w:hAnsi="Arial" w:cs="Arial"/>
          <w:b/>
          <w:sz w:val="24"/>
        </w:rPr>
      </w:pPr>
      <w:r>
        <w:rPr>
          <w:rFonts w:ascii="Arial" w:hAnsi="Arial" w:cs="Arial"/>
          <w:b/>
          <w:color w:val="0000FF"/>
          <w:sz w:val="24"/>
        </w:rPr>
        <w:t>R4-2110409</w:t>
      </w:r>
      <w:r>
        <w:rPr>
          <w:rFonts w:ascii="Arial" w:hAnsi="Arial" w:cs="Arial"/>
          <w:b/>
          <w:color w:val="0000FF"/>
          <w:sz w:val="24"/>
        </w:rPr>
        <w:tab/>
      </w:r>
      <w:r>
        <w:rPr>
          <w:rFonts w:ascii="Arial" w:hAnsi="Arial" w:cs="Arial"/>
          <w:b/>
          <w:sz w:val="24"/>
        </w:rPr>
        <w:t>MRTD and MTTD in non-contiguous CA in FR1</w:t>
      </w:r>
    </w:p>
    <w:p w14:paraId="1597D9F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CR-2050  rev  Cat: A (Rel-17)</w:t>
      </w:r>
      <w:r>
        <w:rPr>
          <w:i/>
        </w:rPr>
        <w:br/>
      </w:r>
      <w:r>
        <w:rPr>
          <w:i/>
        </w:rPr>
        <w:br/>
      </w:r>
      <w:r>
        <w:rPr>
          <w:i/>
        </w:rPr>
        <w:tab/>
      </w:r>
      <w:r>
        <w:rPr>
          <w:i/>
        </w:rPr>
        <w:tab/>
      </w:r>
      <w:r>
        <w:rPr>
          <w:i/>
        </w:rPr>
        <w:tab/>
      </w:r>
      <w:r>
        <w:rPr>
          <w:i/>
        </w:rPr>
        <w:tab/>
      </w:r>
      <w:r>
        <w:rPr>
          <w:i/>
        </w:rPr>
        <w:tab/>
        <w:t>Source: Ericsson</w:t>
      </w:r>
    </w:p>
    <w:p w14:paraId="7D91C00E" w14:textId="77777777" w:rsidR="000F7A0A" w:rsidRDefault="000F7A0A" w:rsidP="000F7A0A">
      <w:pPr>
        <w:rPr>
          <w:rFonts w:ascii="Arial" w:hAnsi="Arial" w:cs="Arial"/>
          <w:b/>
        </w:rPr>
      </w:pPr>
      <w:r>
        <w:rPr>
          <w:rFonts w:ascii="Arial" w:hAnsi="Arial" w:cs="Arial"/>
          <w:b/>
        </w:rPr>
        <w:t xml:space="preserve">Abstract: </w:t>
      </w:r>
    </w:p>
    <w:p w14:paraId="5B81C56E"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1C7FFF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8BECB0" w14:textId="232B43EF" w:rsidR="000F7A0A" w:rsidDel="00600745" w:rsidRDefault="000F7A0A" w:rsidP="000F7A0A">
      <w:pPr>
        <w:rPr>
          <w:del w:id="8623" w:author="Intel2" w:date="2021-05-17T22:38:00Z"/>
          <w:rFonts w:ascii="Arial" w:hAnsi="Arial" w:cs="Arial"/>
          <w:b/>
          <w:sz w:val="24"/>
        </w:rPr>
      </w:pPr>
      <w:del w:id="8624" w:author="Intel2" w:date="2021-05-17T22:38:00Z">
        <w:r w:rsidDel="00600745">
          <w:rPr>
            <w:rFonts w:ascii="Arial" w:hAnsi="Arial" w:cs="Arial"/>
            <w:b/>
            <w:color w:val="0000FF"/>
            <w:sz w:val="24"/>
          </w:rPr>
          <w:delText>R4-2110816</w:delText>
        </w:r>
        <w:r w:rsidDel="00600745">
          <w:rPr>
            <w:rFonts w:ascii="Arial" w:hAnsi="Arial" w:cs="Arial"/>
            <w:b/>
            <w:color w:val="0000FF"/>
            <w:sz w:val="24"/>
          </w:rPr>
          <w:tab/>
        </w:r>
        <w:r w:rsidDel="00600745">
          <w:rPr>
            <w:rFonts w:ascii="Arial" w:hAnsi="Arial" w:cs="Arial"/>
            <w:b/>
            <w:sz w:val="24"/>
          </w:rPr>
          <w:delText>R16 SRS IL update</w:delText>
        </w:r>
      </w:del>
    </w:p>
    <w:p w14:paraId="14041819" w14:textId="3D17841B" w:rsidR="000F7A0A" w:rsidDel="00600745" w:rsidRDefault="000F7A0A" w:rsidP="000F7A0A">
      <w:pPr>
        <w:rPr>
          <w:del w:id="8625" w:author="Intel2" w:date="2021-05-17T22:38:00Z"/>
          <w:i/>
        </w:rPr>
      </w:pPr>
      <w:del w:id="8626" w:author="Intel2" w:date="2021-05-17T22:38:00Z">
        <w:r w:rsidDel="00600745">
          <w:rPr>
            <w:i/>
          </w:rPr>
          <w:tab/>
        </w:r>
        <w:r w:rsidDel="00600745">
          <w:rPr>
            <w:i/>
          </w:rPr>
          <w:tab/>
        </w:r>
        <w:r w:rsidDel="00600745">
          <w:rPr>
            <w:i/>
          </w:rPr>
          <w:tab/>
        </w:r>
        <w:r w:rsidDel="00600745">
          <w:rPr>
            <w:i/>
          </w:rPr>
          <w:tab/>
        </w:r>
        <w:r w:rsidDel="00600745">
          <w:rPr>
            <w:i/>
          </w:rPr>
          <w:tab/>
          <w:delText>Type: discussion</w:delText>
        </w:r>
        <w:r w:rsidDel="00600745">
          <w:rPr>
            <w:i/>
          </w:rPr>
          <w:tab/>
        </w:r>
        <w:r w:rsidDel="00600745">
          <w:rPr>
            <w:i/>
          </w:rPr>
          <w:tab/>
          <w:delText>For: Approval</w:delText>
        </w:r>
        <w:r w:rsidDel="00600745">
          <w:rPr>
            <w:i/>
          </w:rPr>
          <w:br/>
        </w:r>
        <w:r w:rsidDel="00600745">
          <w:rPr>
            <w:i/>
          </w:rPr>
          <w:tab/>
        </w:r>
        <w:r w:rsidDel="00600745">
          <w:rPr>
            <w:i/>
          </w:rPr>
          <w:tab/>
        </w:r>
        <w:r w:rsidDel="00600745">
          <w:rPr>
            <w:i/>
          </w:rPr>
          <w:tab/>
        </w:r>
        <w:r w:rsidDel="00600745">
          <w:rPr>
            <w:i/>
          </w:rPr>
          <w:tab/>
        </w:r>
        <w:r w:rsidDel="00600745">
          <w:rPr>
            <w:i/>
          </w:rPr>
          <w:tab/>
          <w:delText>Source: OPPO</w:delText>
        </w:r>
      </w:del>
    </w:p>
    <w:p w14:paraId="7C1D29CE" w14:textId="5970B0CB" w:rsidR="000F7A0A" w:rsidDel="00600745" w:rsidRDefault="000F7A0A" w:rsidP="000F7A0A">
      <w:pPr>
        <w:rPr>
          <w:del w:id="8627" w:author="Intel2" w:date="2021-05-17T22:38:00Z"/>
          <w:color w:val="993300"/>
          <w:u w:val="single"/>
        </w:rPr>
      </w:pPr>
      <w:del w:id="8628"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05D9C2EB" w14:textId="549F26F2" w:rsidR="000F7A0A" w:rsidDel="00600745" w:rsidRDefault="000F7A0A" w:rsidP="000F7A0A">
      <w:pPr>
        <w:rPr>
          <w:del w:id="8629" w:author="Intel2" w:date="2021-05-17T22:38:00Z"/>
          <w:rFonts w:ascii="Arial" w:hAnsi="Arial" w:cs="Arial"/>
          <w:b/>
          <w:sz w:val="24"/>
        </w:rPr>
      </w:pPr>
      <w:del w:id="8630" w:author="Intel2" w:date="2021-05-17T22:38:00Z">
        <w:r w:rsidDel="00600745">
          <w:rPr>
            <w:rFonts w:ascii="Arial" w:hAnsi="Arial" w:cs="Arial"/>
            <w:b/>
            <w:color w:val="0000FF"/>
            <w:sz w:val="24"/>
          </w:rPr>
          <w:delText>R4-2110935</w:delText>
        </w:r>
        <w:r w:rsidDel="00600745">
          <w:rPr>
            <w:rFonts w:ascii="Arial" w:hAnsi="Arial" w:cs="Arial"/>
            <w:b/>
            <w:color w:val="0000FF"/>
            <w:sz w:val="24"/>
          </w:rPr>
          <w:tab/>
        </w:r>
        <w:r w:rsidDel="00600745">
          <w:rPr>
            <w:rFonts w:ascii="Arial" w:hAnsi="Arial" w:cs="Arial"/>
            <w:b/>
            <w:sz w:val="24"/>
          </w:rPr>
          <w:delText>R16 CR on SRS IL</w:delText>
        </w:r>
      </w:del>
    </w:p>
    <w:p w14:paraId="0E17673F" w14:textId="11A7F600" w:rsidR="000F7A0A" w:rsidDel="00600745" w:rsidRDefault="000F7A0A" w:rsidP="000F7A0A">
      <w:pPr>
        <w:rPr>
          <w:del w:id="8631" w:author="Intel2" w:date="2021-05-17T22:38:00Z"/>
          <w:i/>
        </w:rPr>
      </w:pPr>
      <w:del w:id="8632"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38.101-1 v16.7.0</w:delText>
        </w:r>
        <w:r w:rsidDel="00600745">
          <w:rPr>
            <w:i/>
          </w:rPr>
          <w:tab/>
          <w:delText xml:space="preserve">  CR-0831  rev  Cat: F (Rel-16)</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OPPO</w:delText>
        </w:r>
      </w:del>
    </w:p>
    <w:p w14:paraId="32E0A65E" w14:textId="538C8A54" w:rsidR="000F7A0A" w:rsidDel="00600745" w:rsidRDefault="000F7A0A" w:rsidP="000F7A0A">
      <w:pPr>
        <w:rPr>
          <w:del w:id="8633" w:author="Intel2" w:date="2021-05-17T22:38:00Z"/>
          <w:color w:val="993300"/>
          <w:u w:val="single"/>
        </w:rPr>
      </w:pPr>
      <w:del w:id="8634"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6F5B2CC0" w14:textId="608084C2" w:rsidR="000F7A0A" w:rsidDel="00600745" w:rsidRDefault="000F7A0A" w:rsidP="000F7A0A">
      <w:pPr>
        <w:rPr>
          <w:del w:id="8635" w:author="Intel2" w:date="2021-05-17T22:38:00Z"/>
          <w:rFonts w:ascii="Arial" w:hAnsi="Arial" w:cs="Arial"/>
          <w:b/>
          <w:sz w:val="24"/>
        </w:rPr>
      </w:pPr>
      <w:del w:id="8636" w:author="Intel2" w:date="2021-05-17T22:38:00Z">
        <w:r w:rsidDel="00600745">
          <w:rPr>
            <w:rFonts w:ascii="Arial" w:hAnsi="Arial" w:cs="Arial"/>
            <w:b/>
            <w:color w:val="0000FF"/>
            <w:sz w:val="24"/>
          </w:rPr>
          <w:delText>R4-2110936</w:delText>
        </w:r>
        <w:r w:rsidDel="00600745">
          <w:rPr>
            <w:rFonts w:ascii="Arial" w:hAnsi="Arial" w:cs="Arial"/>
            <w:b/>
            <w:color w:val="0000FF"/>
            <w:sz w:val="24"/>
          </w:rPr>
          <w:tab/>
        </w:r>
        <w:r w:rsidDel="00600745">
          <w:rPr>
            <w:rFonts w:ascii="Arial" w:hAnsi="Arial" w:cs="Arial"/>
            <w:b/>
            <w:sz w:val="24"/>
          </w:rPr>
          <w:delText>R17 mirror CR on SRS IL</w:delText>
        </w:r>
      </w:del>
    </w:p>
    <w:p w14:paraId="17D0C254" w14:textId="54E832E6" w:rsidR="000F7A0A" w:rsidDel="00600745" w:rsidRDefault="000F7A0A" w:rsidP="000F7A0A">
      <w:pPr>
        <w:rPr>
          <w:del w:id="8637" w:author="Intel2" w:date="2021-05-17T22:38:00Z"/>
          <w:i/>
        </w:rPr>
      </w:pPr>
      <w:del w:id="8638"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38.101-1 v17.1.0</w:delText>
        </w:r>
        <w:r w:rsidDel="00600745">
          <w:rPr>
            <w:i/>
          </w:rPr>
          <w:tab/>
          <w:delText xml:space="preserve">  CR-0832  rev  Cat: A (Rel-17)</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OPPO</w:delText>
        </w:r>
      </w:del>
    </w:p>
    <w:p w14:paraId="3EBBDEAB" w14:textId="29575EF3" w:rsidR="000F7A0A" w:rsidDel="00600745" w:rsidRDefault="000F7A0A" w:rsidP="000F7A0A">
      <w:pPr>
        <w:rPr>
          <w:del w:id="8639" w:author="Intel2" w:date="2021-05-17T22:38:00Z"/>
          <w:color w:val="993300"/>
          <w:u w:val="single"/>
        </w:rPr>
      </w:pPr>
      <w:del w:id="8640"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485A0AE8" w14:textId="54DAD851" w:rsidR="000F7A0A" w:rsidDel="00600745" w:rsidRDefault="000F7A0A" w:rsidP="000F7A0A">
      <w:pPr>
        <w:rPr>
          <w:del w:id="8641" w:author="Intel2" w:date="2021-05-17T22:38:00Z"/>
          <w:rFonts w:ascii="Arial" w:hAnsi="Arial" w:cs="Arial"/>
          <w:b/>
          <w:sz w:val="24"/>
        </w:rPr>
      </w:pPr>
      <w:del w:id="8642" w:author="Intel2" w:date="2021-05-17T22:38:00Z">
        <w:r w:rsidDel="00600745">
          <w:rPr>
            <w:rFonts w:ascii="Arial" w:hAnsi="Arial" w:cs="Arial"/>
            <w:b/>
            <w:color w:val="0000FF"/>
            <w:sz w:val="24"/>
          </w:rPr>
          <w:delText>R4-2111355</w:delText>
        </w:r>
        <w:r w:rsidDel="00600745">
          <w:rPr>
            <w:rFonts w:ascii="Arial" w:hAnsi="Arial" w:cs="Arial"/>
            <w:b/>
            <w:color w:val="0000FF"/>
            <w:sz w:val="24"/>
          </w:rPr>
          <w:tab/>
        </w:r>
        <w:r w:rsidDel="00600745">
          <w:rPr>
            <w:rFonts w:ascii="Arial" w:hAnsi="Arial" w:cs="Arial"/>
            <w:b/>
            <w:sz w:val="24"/>
          </w:rPr>
          <w:delText>CR for TR 38.101-1 on shorter transient_r16</w:delText>
        </w:r>
      </w:del>
    </w:p>
    <w:p w14:paraId="41613661" w14:textId="046E8793" w:rsidR="000F7A0A" w:rsidDel="00600745" w:rsidRDefault="000F7A0A" w:rsidP="000F7A0A">
      <w:pPr>
        <w:rPr>
          <w:del w:id="8643" w:author="Intel2" w:date="2021-05-17T22:38:00Z"/>
          <w:i/>
        </w:rPr>
      </w:pPr>
      <w:del w:id="8644"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38.101-1 v16.7.0</w:delText>
        </w:r>
        <w:r w:rsidDel="00600745">
          <w:rPr>
            <w:i/>
          </w:rPr>
          <w:tab/>
          <w:delText xml:space="preserve">  CR-0851  rev  Cat: F (Rel-16)</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Huawei, HiSilicon</w:delText>
        </w:r>
      </w:del>
    </w:p>
    <w:p w14:paraId="497007BF" w14:textId="406DDCD6" w:rsidR="000F7A0A" w:rsidDel="00600745" w:rsidRDefault="000F7A0A" w:rsidP="000F7A0A">
      <w:pPr>
        <w:rPr>
          <w:del w:id="8645" w:author="Intel2" w:date="2021-05-17T22:38:00Z"/>
          <w:color w:val="993300"/>
          <w:u w:val="single"/>
        </w:rPr>
      </w:pPr>
      <w:del w:id="8646"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69E6026D" w14:textId="2FC035F0" w:rsidR="000F7A0A" w:rsidDel="00600745" w:rsidRDefault="000F7A0A" w:rsidP="000F7A0A">
      <w:pPr>
        <w:rPr>
          <w:del w:id="8647" w:author="Intel2" w:date="2021-05-17T22:38:00Z"/>
          <w:rFonts w:ascii="Arial" w:hAnsi="Arial" w:cs="Arial"/>
          <w:b/>
          <w:sz w:val="24"/>
        </w:rPr>
      </w:pPr>
      <w:del w:id="8648" w:author="Intel2" w:date="2021-05-17T22:38:00Z">
        <w:r w:rsidDel="00600745">
          <w:rPr>
            <w:rFonts w:ascii="Arial" w:hAnsi="Arial" w:cs="Arial"/>
            <w:b/>
            <w:color w:val="0000FF"/>
            <w:sz w:val="24"/>
          </w:rPr>
          <w:delText>R4-2111356</w:delText>
        </w:r>
        <w:r w:rsidDel="00600745">
          <w:rPr>
            <w:rFonts w:ascii="Arial" w:hAnsi="Arial" w:cs="Arial"/>
            <w:b/>
            <w:color w:val="0000FF"/>
            <w:sz w:val="24"/>
          </w:rPr>
          <w:tab/>
        </w:r>
        <w:r w:rsidDel="00600745">
          <w:rPr>
            <w:rFonts w:ascii="Arial" w:hAnsi="Arial" w:cs="Arial"/>
            <w:b/>
            <w:sz w:val="24"/>
          </w:rPr>
          <w:delText>CR for TR 38.101-1 on shorter transient_r17</w:delText>
        </w:r>
      </w:del>
    </w:p>
    <w:p w14:paraId="37F7F9D9" w14:textId="27C9AB86" w:rsidR="000F7A0A" w:rsidDel="00600745" w:rsidRDefault="000F7A0A" w:rsidP="000F7A0A">
      <w:pPr>
        <w:rPr>
          <w:del w:id="8649" w:author="Intel2" w:date="2021-05-17T22:38:00Z"/>
          <w:i/>
        </w:rPr>
      </w:pPr>
      <w:del w:id="8650"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38.101-1 v17.1.0</w:delText>
        </w:r>
        <w:r w:rsidDel="00600745">
          <w:rPr>
            <w:i/>
          </w:rPr>
          <w:tab/>
          <w:delText xml:space="preserve">  CR-0852  rev  Cat: A (Rel-17)</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Huawei, HiSilicon</w:delText>
        </w:r>
      </w:del>
    </w:p>
    <w:p w14:paraId="3F38C30A" w14:textId="2AAF6823" w:rsidR="000F7A0A" w:rsidDel="00600745" w:rsidRDefault="000F7A0A" w:rsidP="000F7A0A">
      <w:pPr>
        <w:rPr>
          <w:del w:id="8651" w:author="Intel2" w:date="2021-05-17T22:38:00Z"/>
          <w:color w:val="993300"/>
          <w:u w:val="single"/>
        </w:rPr>
      </w:pPr>
      <w:del w:id="8652" w:author="Intel2" w:date="2021-05-17T22:38:00Z">
        <w:r w:rsidDel="00600745">
          <w:rPr>
            <w:rFonts w:ascii="Arial" w:hAnsi="Arial" w:cs="Arial"/>
            <w:b/>
          </w:rPr>
          <w:lastRenderedPageBreak/>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7F9F1BDD" w14:textId="0CDDE5AB" w:rsidR="000F7A0A" w:rsidDel="00600745" w:rsidRDefault="000F7A0A" w:rsidP="000F7A0A">
      <w:pPr>
        <w:rPr>
          <w:del w:id="8653" w:author="Intel2" w:date="2021-05-17T22:38:00Z"/>
          <w:rFonts w:ascii="Arial" w:hAnsi="Arial" w:cs="Arial"/>
          <w:b/>
          <w:sz w:val="24"/>
        </w:rPr>
      </w:pPr>
      <w:del w:id="8654" w:author="Intel2" w:date="2021-05-17T22:38:00Z">
        <w:r w:rsidDel="00600745">
          <w:rPr>
            <w:rFonts w:ascii="Arial" w:hAnsi="Arial" w:cs="Arial"/>
            <w:b/>
            <w:color w:val="0000FF"/>
            <w:sz w:val="24"/>
          </w:rPr>
          <w:delText>R4-2111394</w:delText>
        </w:r>
        <w:r w:rsidDel="00600745">
          <w:rPr>
            <w:rFonts w:ascii="Arial" w:hAnsi="Arial" w:cs="Arial"/>
            <w:b/>
            <w:color w:val="0000FF"/>
            <w:sz w:val="24"/>
          </w:rPr>
          <w:tab/>
        </w:r>
        <w:r w:rsidDel="00600745">
          <w:rPr>
            <w:rFonts w:ascii="Arial" w:hAnsi="Arial" w:cs="Arial"/>
            <w:b/>
            <w:sz w:val="24"/>
          </w:rPr>
          <w:delText xml:space="preserve">CR for 38.101-3 missing ENDC coexistence </w:delText>
        </w:r>
      </w:del>
    </w:p>
    <w:p w14:paraId="15FCE732" w14:textId="2F1AA184" w:rsidR="000F7A0A" w:rsidDel="00600745" w:rsidRDefault="000F7A0A" w:rsidP="000F7A0A">
      <w:pPr>
        <w:rPr>
          <w:del w:id="8655" w:author="Intel2" w:date="2021-05-17T22:38:00Z"/>
          <w:i/>
        </w:rPr>
      </w:pPr>
      <w:del w:id="8656"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38.101-3 v16.7.0</w:delText>
        </w:r>
        <w:r w:rsidDel="00600745">
          <w:rPr>
            <w:i/>
          </w:rPr>
          <w:tab/>
          <w:delText xml:space="preserve">  CR-0599  rev  Cat: F (Rel-16)</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Qualcomm Incorporated</w:delText>
        </w:r>
      </w:del>
    </w:p>
    <w:p w14:paraId="223E3106" w14:textId="2E142F63" w:rsidR="000F7A0A" w:rsidDel="00600745" w:rsidRDefault="000F7A0A" w:rsidP="000F7A0A">
      <w:pPr>
        <w:rPr>
          <w:del w:id="8657" w:author="Intel2" w:date="2021-05-17T22:38:00Z"/>
          <w:color w:val="993300"/>
          <w:u w:val="single"/>
        </w:rPr>
      </w:pPr>
      <w:del w:id="8658"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46EB6E13" w14:textId="55FB02E7" w:rsidR="000F7A0A" w:rsidDel="00600745" w:rsidRDefault="000F7A0A" w:rsidP="000F7A0A">
      <w:pPr>
        <w:rPr>
          <w:del w:id="8659" w:author="Intel2" w:date="2021-05-17T22:38:00Z"/>
          <w:rFonts w:ascii="Arial" w:hAnsi="Arial" w:cs="Arial"/>
          <w:b/>
          <w:sz w:val="24"/>
        </w:rPr>
      </w:pPr>
      <w:del w:id="8660" w:author="Intel2" w:date="2021-05-17T22:38:00Z">
        <w:r w:rsidDel="00600745">
          <w:rPr>
            <w:rFonts w:ascii="Arial" w:hAnsi="Arial" w:cs="Arial"/>
            <w:b/>
            <w:color w:val="0000FF"/>
            <w:sz w:val="24"/>
          </w:rPr>
          <w:delText>R4-2111395</w:delText>
        </w:r>
        <w:r w:rsidDel="00600745">
          <w:rPr>
            <w:rFonts w:ascii="Arial" w:hAnsi="Arial" w:cs="Arial"/>
            <w:b/>
            <w:color w:val="0000FF"/>
            <w:sz w:val="24"/>
          </w:rPr>
          <w:tab/>
        </w:r>
        <w:r w:rsidDel="00600745">
          <w:rPr>
            <w:rFonts w:ascii="Arial" w:hAnsi="Arial" w:cs="Arial"/>
            <w:b/>
            <w:sz w:val="24"/>
          </w:rPr>
          <w:delText>CR for 38.101-3 missing ENDC coexistence  -Mirror</w:delText>
        </w:r>
      </w:del>
    </w:p>
    <w:p w14:paraId="50EA9FE6" w14:textId="119F30A2" w:rsidR="000F7A0A" w:rsidDel="00600745" w:rsidRDefault="000F7A0A" w:rsidP="000F7A0A">
      <w:pPr>
        <w:rPr>
          <w:del w:id="8661" w:author="Intel2" w:date="2021-05-17T22:38:00Z"/>
          <w:i/>
        </w:rPr>
      </w:pPr>
      <w:del w:id="8662"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38.101-3 v17.1.0</w:delText>
        </w:r>
        <w:r w:rsidDel="00600745">
          <w:rPr>
            <w:i/>
          </w:rPr>
          <w:tab/>
          <w:delText xml:space="preserve">  CR-0600  rev  Cat: A (Rel-17)</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Qualcomm Incorporated</w:delText>
        </w:r>
      </w:del>
    </w:p>
    <w:p w14:paraId="540521F4" w14:textId="10176CA1" w:rsidR="000F7A0A" w:rsidDel="00600745" w:rsidRDefault="000F7A0A" w:rsidP="000F7A0A">
      <w:pPr>
        <w:rPr>
          <w:del w:id="8663" w:author="Intel2" w:date="2021-05-17T22:38:00Z"/>
          <w:color w:val="993300"/>
          <w:u w:val="single"/>
        </w:rPr>
      </w:pPr>
      <w:del w:id="8664"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63F480F4" w14:textId="00787589" w:rsidR="000F7A0A" w:rsidDel="00600745" w:rsidRDefault="000F7A0A" w:rsidP="000F7A0A">
      <w:pPr>
        <w:rPr>
          <w:del w:id="8665" w:author="Intel2" w:date="2021-05-17T22:38:00Z"/>
          <w:rFonts w:ascii="Arial" w:hAnsi="Arial" w:cs="Arial"/>
          <w:b/>
          <w:sz w:val="24"/>
        </w:rPr>
      </w:pPr>
      <w:del w:id="8666" w:author="Intel2" w:date="2021-05-17T22:38:00Z">
        <w:r w:rsidDel="00600745">
          <w:rPr>
            <w:rFonts w:ascii="Arial" w:hAnsi="Arial" w:cs="Arial"/>
            <w:b/>
            <w:color w:val="0000FF"/>
            <w:sz w:val="24"/>
          </w:rPr>
          <w:delText>R4-2111418</w:delText>
        </w:r>
        <w:r w:rsidDel="00600745">
          <w:rPr>
            <w:rFonts w:ascii="Arial" w:hAnsi="Arial" w:cs="Arial"/>
            <w:b/>
            <w:color w:val="0000FF"/>
            <w:sz w:val="24"/>
          </w:rPr>
          <w:tab/>
        </w:r>
        <w:r w:rsidDel="00600745">
          <w:rPr>
            <w:rFonts w:ascii="Arial" w:hAnsi="Arial" w:cs="Arial"/>
            <w:b/>
            <w:sz w:val="24"/>
          </w:rPr>
          <w:delText>IBE requirement for almost contiguous allocations</w:delText>
        </w:r>
      </w:del>
    </w:p>
    <w:p w14:paraId="3603FF63" w14:textId="1F54E429" w:rsidR="000F7A0A" w:rsidDel="00600745" w:rsidRDefault="000F7A0A" w:rsidP="000F7A0A">
      <w:pPr>
        <w:rPr>
          <w:del w:id="8667" w:author="Intel2" w:date="2021-05-17T22:38:00Z"/>
          <w:i/>
        </w:rPr>
      </w:pPr>
      <w:del w:id="8668"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38.101-1 v16.7.0</w:delText>
        </w:r>
        <w:r w:rsidDel="00600745">
          <w:rPr>
            <w:i/>
          </w:rPr>
          <w:tab/>
          <w:delText xml:space="preserve">  CR-0861  rev  Cat: F (Rel-16)</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Qualcomm Incorporated</w:delText>
        </w:r>
      </w:del>
    </w:p>
    <w:p w14:paraId="52693E46" w14:textId="1D48CBD9" w:rsidR="000F7A0A" w:rsidDel="00600745" w:rsidRDefault="000F7A0A" w:rsidP="000F7A0A">
      <w:pPr>
        <w:rPr>
          <w:del w:id="8669" w:author="Intel2" w:date="2021-05-17T22:38:00Z"/>
          <w:color w:val="993300"/>
          <w:u w:val="single"/>
        </w:rPr>
      </w:pPr>
      <w:del w:id="8670"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2A86DDF2" w14:textId="2340EFBE" w:rsidR="000F7A0A" w:rsidDel="00600745" w:rsidRDefault="000F7A0A" w:rsidP="000F7A0A">
      <w:pPr>
        <w:rPr>
          <w:del w:id="8671" w:author="Intel2" w:date="2021-05-17T22:38:00Z"/>
          <w:rFonts w:ascii="Arial" w:hAnsi="Arial" w:cs="Arial"/>
          <w:b/>
          <w:sz w:val="24"/>
        </w:rPr>
      </w:pPr>
      <w:del w:id="8672" w:author="Intel2" w:date="2021-05-17T22:38:00Z">
        <w:r w:rsidDel="00600745">
          <w:rPr>
            <w:rFonts w:ascii="Arial" w:hAnsi="Arial" w:cs="Arial"/>
            <w:b/>
            <w:color w:val="0000FF"/>
            <w:sz w:val="24"/>
          </w:rPr>
          <w:delText>R4-2111419</w:delText>
        </w:r>
        <w:r w:rsidDel="00600745">
          <w:rPr>
            <w:rFonts w:ascii="Arial" w:hAnsi="Arial" w:cs="Arial"/>
            <w:b/>
            <w:color w:val="0000FF"/>
            <w:sz w:val="24"/>
          </w:rPr>
          <w:tab/>
        </w:r>
        <w:r w:rsidDel="00600745">
          <w:rPr>
            <w:rFonts w:ascii="Arial" w:hAnsi="Arial" w:cs="Arial"/>
            <w:b/>
            <w:sz w:val="24"/>
          </w:rPr>
          <w:delText>IBE requirement for almost contiguous allocations -Mirror</w:delText>
        </w:r>
      </w:del>
    </w:p>
    <w:p w14:paraId="12FD5094" w14:textId="2229697B" w:rsidR="000F7A0A" w:rsidDel="00600745" w:rsidRDefault="000F7A0A" w:rsidP="000F7A0A">
      <w:pPr>
        <w:rPr>
          <w:del w:id="8673" w:author="Intel2" w:date="2021-05-17T22:38:00Z"/>
          <w:i/>
        </w:rPr>
      </w:pPr>
      <w:del w:id="8674" w:author="Intel2" w:date="2021-05-17T22:38:00Z">
        <w:r w:rsidDel="00600745">
          <w:rPr>
            <w:i/>
          </w:rPr>
          <w:tab/>
        </w:r>
        <w:r w:rsidDel="00600745">
          <w:rPr>
            <w:i/>
          </w:rPr>
          <w:tab/>
        </w:r>
        <w:r w:rsidDel="00600745">
          <w:rPr>
            <w:i/>
          </w:rPr>
          <w:tab/>
        </w:r>
        <w:r w:rsidDel="00600745">
          <w:rPr>
            <w:i/>
          </w:rPr>
          <w:tab/>
        </w:r>
        <w:r w:rsidDel="00600745">
          <w:rPr>
            <w:i/>
          </w:rPr>
          <w:tab/>
          <w:delText>Type: CR</w:delText>
        </w:r>
        <w:r w:rsidDel="00600745">
          <w:rPr>
            <w:i/>
          </w:rPr>
          <w:tab/>
        </w:r>
        <w:r w:rsidDel="00600745">
          <w:rPr>
            <w:i/>
          </w:rPr>
          <w:tab/>
          <w:delText>For: Agreement</w:delText>
        </w:r>
        <w:r w:rsidDel="00600745">
          <w:rPr>
            <w:i/>
          </w:rPr>
          <w:br/>
        </w:r>
        <w:r w:rsidDel="00600745">
          <w:rPr>
            <w:i/>
          </w:rPr>
          <w:tab/>
        </w:r>
        <w:r w:rsidDel="00600745">
          <w:rPr>
            <w:i/>
          </w:rPr>
          <w:tab/>
        </w:r>
        <w:r w:rsidDel="00600745">
          <w:rPr>
            <w:i/>
          </w:rPr>
          <w:tab/>
        </w:r>
        <w:r w:rsidDel="00600745">
          <w:rPr>
            <w:i/>
          </w:rPr>
          <w:tab/>
        </w:r>
        <w:r w:rsidDel="00600745">
          <w:rPr>
            <w:i/>
          </w:rPr>
          <w:tab/>
          <w:delText>38.101-1 v17.1.0</w:delText>
        </w:r>
        <w:r w:rsidDel="00600745">
          <w:rPr>
            <w:i/>
          </w:rPr>
          <w:tab/>
          <w:delText xml:space="preserve">  CR-0862  rev  Cat: A (Rel-17)</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Qualcomm Incorporated</w:delText>
        </w:r>
      </w:del>
    </w:p>
    <w:p w14:paraId="1B08F211" w14:textId="369ACE11" w:rsidR="000F7A0A" w:rsidDel="00600745" w:rsidRDefault="000F7A0A" w:rsidP="000F7A0A">
      <w:pPr>
        <w:rPr>
          <w:del w:id="8675" w:author="Intel2" w:date="2021-05-17T22:38:00Z"/>
          <w:color w:val="993300"/>
          <w:u w:val="single"/>
        </w:rPr>
      </w:pPr>
      <w:del w:id="8676"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413B47C6" w14:textId="39976E20" w:rsidR="000F7A0A" w:rsidDel="00600745" w:rsidRDefault="000F7A0A" w:rsidP="000F7A0A">
      <w:pPr>
        <w:rPr>
          <w:del w:id="8677" w:author="Intel2" w:date="2021-05-17T22:38:00Z"/>
          <w:rFonts w:ascii="Arial" w:hAnsi="Arial" w:cs="Arial"/>
          <w:b/>
          <w:sz w:val="24"/>
        </w:rPr>
      </w:pPr>
      <w:del w:id="8678" w:author="Intel2" w:date="2021-05-17T22:38:00Z">
        <w:r w:rsidDel="00600745">
          <w:rPr>
            <w:rFonts w:ascii="Arial" w:hAnsi="Arial" w:cs="Arial"/>
            <w:b/>
            <w:color w:val="0000FF"/>
            <w:sz w:val="24"/>
          </w:rPr>
          <w:delText>R4-2111426</w:delText>
        </w:r>
        <w:r w:rsidDel="00600745">
          <w:rPr>
            <w:rFonts w:ascii="Arial" w:hAnsi="Arial" w:cs="Arial"/>
            <w:b/>
            <w:color w:val="0000FF"/>
            <w:sz w:val="24"/>
          </w:rPr>
          <w:tab/>
        </w:r>
        <w:r w:rsidDel="00600745">
          <w:rPr>
            <w:rFonts w:ascii="Arial" w:hAnsi="Arial" w:cs="Arial"/>
            <w:b/>
            <w:sz w:val="24"/>
          </w:rPr>
          <w:delText>IBE mask for almost contiguous allocations</w:delText>
        </w:r>
      </w:del>
    </w:p>
    <w:p w14:paraId="1A3D495A" w14:textId="253AD4BE" w:rsidR="000F7A0A" w:rsidDel="00600745" w:rsidRDefault="000F7A0A" w:rsidP="000F7A0A">
      <w:pPr>
        <w:rPr>
          <w:del w:id="8679" w:author="Intel2" w:date="2021-05-17T22:38:00Z"/>
          <w:i/>
        </w:rPr>
      </w:pPr>
      <w:del w:id="8680" w:author="Intel2" w:date="2021-05-17T22:38:00Z">
        <w:r w:rsidDel="00600745">
          <w:rPr>
            <w:i/>
          </w:rPr>
          <w:tab/>
        </w:r>
        <w:r w:rsidDel="00600745">
          <w:rPr>
            <w:i/>
          </w:rPr>
          <w:tab/>
        </w:r>
        <w:r w:rsidDel="00600745">
          <w:rPr>
            <w:i/>
          </w:rPr>
          <w:tab/>
        </w:r>
        <w:r w:rsidDel="00600745">
          <w:rPr>
            <w:i/>
          </w:rPr>
          <w:tab/>
        </w:r>
        <w:r w:rsidDel="00600745">
          <w:rPr>
            <w:i/>
          </w:rPr>
          <w:tab/>
          <w:delText>Type: other</w:delText>
        </w:r>
        <w:r w:rsidDel="00600745">
          <w:rPr>
            <w:i/>
          </w:rPr>
          <w:tab/>
        </w:r>
        <w:r w:rsidDel="00600745">
          <w:rPr>
            <w:i/>
          </w:rPr>
          <w:tab/>
          <w:delText>For: Approval</w:delText>
        </w:r>
        <w:r w:rsidDel="00600745">
          <w:rPr>
            <w:i/>
          </w:rPr>
          <w:br/>
        </w:r>
        <w:r w:rsidDel="00600745">
          <w:rPr>
            <w:i/>
          </w:rPr>
          <w:tab/>
        </w:r>
        <w:r w:rsidDel="00600745">
          <w:rPr>
            <w:i/>
          </w:rPr>
          <w:tab/>
        </w:r>
        <w:r w:rsidDel="00600745">
          <w:rPr>
            <w:i/>
          </w:rPr>
          <w:tab/>
        </w:r>
        <w:r w:rsidDel="00600745">
          <w:rPr>
            <w:i/>
          </w:rPr>
          <w:tab/>
        </w:r>
        <w:r w:rsidDel="00600745">
          <w:rPr>
            <w:i/>
          </w:rPr>
          <w:tab/>
          <w:delText>Source: Qualcomm Incorporated</w:delText>
        </w:r>
      </w:del>
    </w:p>
    <w:p w14:paraId="3C33D40B" w14:textId="2B4DF467" w:rsidR="000F7A0A" w:rsidDel="00600745" w:rsidRDefault="000F7A0A" w:rsidP="000F7A0A">
      <w:pPr>
        <w:rPr>
          <w:del w:id="8681" w:author="Intel2" w:date="2021-05-17T22:38:00Z"/>
          <w:color w:val="993300"/>
          <w:u w:val="single"/>
        </w:rPr>
      </w:pPr>
      <w:del w:id="8682"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2B5A7560" w14:textId="02A48BD9" w:rsidR="000F7A0A" w:rsidDel="00600745" w:rsidRDefault="000F7A0A" w:rsidP="000F7A0A">
      <w:pPr>
        <w:rPr>
          <w:del w:id="8683" w:author="Intel2" w:date="2021-05-17T22:38:00Z"/>
          <w:rFonts w:ascii="Arial" w:hAnsi="Arial" w:cs="Arial"/>
          <w:b/>
          <w:sz w:val="24"/>
        </w:rPr>
      </w:pPr>
      <w:del w:id="8684" w:author="Intel2" w:date="2021-05-17T22:38:00Z">
        <w:r w:rsidDel="00600745">
          <w:rPr>
            <w:rFonts w:ascii="Arial" w:hAnsi="Arial" w:cs="Arial"/>
            <w:b/>
            <w:color w:val="0000FF"/>
            <w:sz w:val="24"/>
          </w:rPr>
          <w:delText>R4-2111461</w:delText>
        </w:r>
        <w:r w:rsidDel="00600745">
          <w:rPr>
            <w:rFonts w:ascii="Arial" w:hAnsi="Arial" w:cs="Arial"/>
            <w:b/>
            <w:color w:val="0000FF"/>
            <w:sz w:val="24"/>
          </w:rPr>
          <w:tab/>
        </w:r>
        <w:r w:rsidDel="00600745">
          <w:rPr>
            <w:rFonts w:ascii="Arial" w:hAnsi="Arial" w:cs="Arial"/>
            <w:b/>
            <w:sz w:val="24"/>
          </w:rPr>
          <w:delText>Imbalance Requirement for Type 2 UE RX</w:delText>
        </w:r>
      </w:del>
    </w:p>
    <w:p w14:paraId="4855B360" w14:textId="7286B04E" w:rsidR="000F7A0A" w:rsidDel="00600745" w:rsidRDefault="000F7A0A" w:rsidP="000F7A0A">
      <w:pPr>
        <w:rPr>
          <w:del w:id="8685" w:author="Intel2" w:date="2021-05-17T22:38:00Z"/>
          <w:i/>
        </w:rPr>
      </w:pPr>
      <w:del w:id="8686" w:author="Intel2" w:date="2021-05-17T22:38:00Z">
        <w:r w:rsidDel="00600745">
          <w:rPr>
            <w:i/>
          </w:rPr>
          <w:tab/>
        </w:r>
        <w:r w:rsidDel="00600745">
          <w:rPr>
            <w:i/>
          </w:rPr>
          <w:tab/>
        </w:r>
        <w:r w:rsidDel="00600745">
          <w:rPr>
            <w:i/>
          </w:rPr>
          <w:tab/>
        </w:r>
        <w:r w:rsidDel="00600745">
          <w:rPr>
            <w:i/>
          </w:rPr>
          <w:tab/>
        </w:r>
        <w:r w:rsidDel="00600745">
          <w:rPr>
            <w:i/>
          </w:rPr>
          <w:tab/>
          <w:delText>Type: other</w:delText>
        </w:r>
        <w:r w:rsidDel="00600745">
          <w:rPr>
            <w:i/>
          </w:rPr>
          <w:tab/>
        </w:r>
        <w:r w:rsidDel="00600745">
          <w:rPr>
            <w:i/>
          </w:rPr>
          <w:tab/>
          <w:delText>For: Approval</w:delText>
        </w:r>
        <w:r w:rsidDel="00600745">
          <w:rPr>
            <w:i/>
          </w:rPr>
          <w:br/>
        </w:r>
        <w:r w:rsidDel="00600745">
          <w:rPr>
            <w:i/>
          </w:rPr>
          <w:tab/>
        </w:r>
        <w:r w:rsidDel="00600745">
          <w:rPr>
            <w:i/>
          </w:rPr>
          <w:tab/>
        </w:r>
        <w:r w:rsidDel="00600745">
          <w:rPr>
            <w:i/>
          </w:rPr>
          <w:tab/>
        </w:r>
        <w:r w:rsidDel="00600745">
          <w:rPr>
            <w:i/>
          </w:rPr>
          <w:tab/>
        </w:r>
        <w:r w:rsidDel="00600745">
          <w:rPr>
            <w:i/>
          </w:rPr>
          <w:tab/>
          <w:delText>Source: Qualcomm Incorporated</w:delText>
        </w:r>
      </w:del>
    </w:p>
    <w:p w14:paraId="1ACF3900" w14:textId="2D217D72" w:rsidR="000F7A0A" w:rsidDel="00600745" w:rsidRDefault="000F7A0A" w:rsidP="000F7A0A">
      <w:pPr>
        <w:rPr>
          <w:del w:id="8687" w:author="Intel2" w:date="2021-05-17T22:38:00Z"/>
          <w:color w:val="993300"/>
          <w:u w:val="single"/>
        </w:rPr>
      </w:pPr>
      <w:del w:id="8688"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1ACA87A6" w14:textId="2315FB76" w:rsidR="000F7A0A" w:rsidDel="00600745" w:rsidRDefault="000F7A0A" w:rsidP="000F7A0A">
      <w:pPr>
        <w:rPr>
          <w:del w:id="8689" w:author="Intel2" w:date="2021-05-17T22:38:00Z"/>
          <w:rFonts w:ascii="Arial" w:hAnsi="Arial" w:cs="Arial"/>
          <w:b/>
          <w:sz w:val="24"/>
        </w:rPr>
      </w:pPr>
      <w:del w:id="8690" w:author="Intel2" w:date="2021-05-17T22:38:00Z">
        <w:r w:rsidDel="00600745">
          <w:rPr>
            <w:rFonts w:ascii="Arial" w:hAnsi="Arial" w:cs="Arial"/>
            <w:b/>
            <w:color w:val="0000FF"/>
            <w:sz w:val="24"/>
          </w:rPr>
          <w:delText>R4-2111539</w:delText>
        </w:r>
        <w:r w:rsidDel="00600745">
          <w:rPr>
            <w:rFonts w:ascii="Arial" w:hAnsi="Arial" w:cs="Arial"/>
            <w:b/>
            <w:color w:val="0000FF"/>
            <w:sz w:val="24"/>
          </w:rPr>
          <w:tab/>
        </w:r>
        <w:r w:rsidDel="00600745">
          <w:rPr>
            <w:rFonts w:ascii="Arial" w:hAnsi="Arial" w:cs="Arial"/>
            <w:b/>
            <w:sz w:val="24"/>
          </w:rPr>
          <w:delText>Transient Period Capability Measurements</w:delText>
        </w:r>
      </w:del>
    </w:p>
    <w:p w14:paraId="66C2AC31" w14:textId="2672162C" w:rsidR="000F7A0A" w:rsidDel="00600745" w:rsidRDefault="000F7A0A" w:rsidP="000F7A0A">
      <w:pPr>
        <w:rPr>
          <w:del w:id="8691" w:author="Intel2" w:date="2021-05-17T22:38:00Z"/>
          <w:i/>
        </w:rPr>
      </w:pPr>
      <w:del w:id="8692" w:author="Intel2" w:date="2021-05-17T22:38:00Z">
        <w:r w:rsidDel="00600745">
          <w:rPr>
            <w:i/>
          </w:rPr>
          <w:tab/>
        </w:r>
        <w:r w:rsidDel="00600745">
          <w:rPr>
            <w:i/>
          </w:rPr>
          <w:tab/>
        </w:r>
        <w:r w:rsidDel="00600745">
          <w:rPr>
            <w:i/>
          </w:rPr>
          <w:tab/>
        </w:r>
        <w:r w:rsidDel="00600745">
          <w:rPr>
            <w:i/>
          </w:rPr>
          <w:tab/>
        </w:r>
        <w:r w:rsidDel="00600745">
          <w:rPr>
            <w:i/>
          </w:rPr>
          <w:tab/>
          <w:delText>Type: discussion</w:delText>
        </w:r>
        <w:r w:rsidDel="00600745">
          <w:rPr>
            <w:i/>
          </w:rPr>
          <w:tab/>
        </w:r>
        <w:r w:rsidDel="00600745">
          <w:rPr>
            <w:i/>
          </w:rPr>
          <w:tab/>
          <w:delText>For: Approval</w:delText>
        </w:r>
        <w:r w:rsidDel="00600745">
          <w:rPr>
            <w:i/>
          </w:rPr>
          <w:br/>
        </w:r>
        <w:r w:rsidDel="00600745">
          <w:rPr>
            <w:i/>
          </w:rPr>
          <w:tab/>
        </w:r>
        <w:r w:rsidDel="00600745">
          <w:rPr>
            <w:i/>
          </w:rPr>
          <w:tab/>
        </w:r>
        <w:r w:rsidDel="00600745">
          <w:rPr>
            <w:i/>
          </w:rPr>
          <w:tab/>
        </w:r>
        <w:r w:rsidDel="00600745">
          <w:rPr>
            <w:i/>
          </w:rPr>
          <w:tab/>
        </w:r>
        <w:r w:rsidDel="00600745">
          <w:rPr>
            <w:i/>
          </w:rPr>
          <w:tab/>
          <w:delText>38.101-1 v</w:delText>
        </w:r>
        <w:r w:rsidDel="00600745">
          <w:rPr>
            <w:i/>
          </w:rPr>
          <w:tab/>
          <w:delText xml:space="preserve">  CR-  rev  Cat:  (Rel-16)</w:delText>
        </w:r>
        <w:r w:rsidDel="00600745">
          <w:rPr>
            <w:i/>
          </w:rPr>
          <w:br/>
        </w:r>
        <w:r w:rsidDel="00600745">
          <w:rPr>
            <w:i/>
          </w:rPr>
          <w:br/>
        </w:r>
        <w:r w:rsidDel="00600745">
          <w:rPr>
            <w:i/>
          </w:rPr>
          <w:tab/>
        </w:r>
        <w:r w:rsidDel="00600745">
          <w:rPr>
            <w:i/>
          </w:rPr>
          <w:tab/>
        </w:r>
        <w:r w:rsidDel="00600745">
          <w:rPr>
            <w:i/>
          </w:rPr>
          <w:tab/>
        </w:r>
        <w:r w:rsidDel="00600745">
          <w:rPr>
            <w:i/>
          </w:rPr>
          <w:tab/>
        </w:r>
        <w:r w:rsidDel="00600745">
          <w:rPr>
            <w:i/>
          </w:rPr>
          <w:tab/>
          <w:delText>Source: Skyworks Solutions Inc.</w:delText>
        </w:r>
      </w:del>
    </w:p>
    <w:p w14:paraId="5554B92E" w14:textId="55AC7A04" w:rsidR="000F7A0A" w:rsidDel="00600745" w:rsidRDefault="000F7A0A" w:rsidP="000F7A0A">
      <w:pPr>
        <w:rPr>
          <w:del w:id="8693" w:author="Intel2" w:date="2021-05-17T22:38:00Z"/>
          <w:color w:val="993300"/>
          <w:u w:val="single"/>
        </w:rPr>
      </w:pPr>
      <w:del w:id="8694" w:author="Intel2" w:date="2021-05-17T22:38:00Z">
        <w:r w:rsidDel="00600745">
          <w:rPr>
            <w:rFonts w:ascii="Arial" w:hAnsi="Arial" w:cs="Arial"/>
            <w:b/>
          </w:rPr>
          <w:delText xml:space="preserve">Decision: </w:delText>
        </w:r>
        <w:r w:rsidDel="00600745">
          <w:rPr>
            <w:rFonts w:ascii="Arial" w:hAnsi="Arial" w:cs="Arial"/>
            <w:b/>
          </w:rPr>
          <w:tab/>
        </w:r>
        <w:r w:rsidDel="00600745">
          <w:rPr>
            <w:rFonts w:ascii="Arial" w:hAnsi="Arial" w:cs="Arial"/>
            <w:b/>
          </w:rPr>
          <w:tab/>
        </w:r>
        <w:r w:rsidDel="00600745">
          <w:rPr>
            <w:color w:val="993300"/>
            <w:u w:val="single"/>
          </w:rPr>
          <w:delText xml:space="preserve">The document was </w:delText>
        </w:r>
        <w:r w:rsidDel="00600745">
          <w:rPr>
            <w:rFonts w:ascii="Arial" w:hAnsi="Arial" w:cs="Arial"/>
            <w:b/>
            <w:color w:val="993300"/>
            <w:u w:val="single"/>
          </w:rPr>
          <w:delText>not treated</w:delText>
        </w:r>
        <w:r w:rsidDel="00600745">
          <w:rPr>
            <w:color w:val="993300"/>
            <w:u w:val="single"/>
          </w:rPr>
          <w:delText>.</w:delText>
        </w:r>
      </w:del>
    </w:p>
    <w:p w14:paraId="2E50EA56" w14:textId="54609687" w:rsidR="000F7A0A" w:rsidRDefault="000F7A0A" w:rsidP="000F7A0A">
      <w:pPr>
        <w:pStyle w:val="Heading2"/>
        <w:rPr>
          <w:ins w:id="8695" w:author="Intel2" w:date="2021-05-18T10:44:00Z"/>
        </w:rPr>
      </w:pPr>
      <w:bookmarkStart w:id="8696" w:name="_Toc71910526"/>
      <w:r>
        <w:t>7</w:t>
      </w:r>
      <w:r>
        <w:tab/>
        <w:t>Rel-17 maintenance for both NR and LTE</w:t>
      </w:r>
      <w:bookmarkEnd w:id="8696"/>
    </w:p>
    <w:p w14:paraId="572380C2" w14:textId="77777777" w:rsidR="00EF788F" w:rsidRDefault="00EF788F" w:rsidP="00EF788F">
      <w:pPr>
        <w:rPr>
          <w:ins w:id="8697" w:author="Intel2" w:date="2021-05-18T10:44:00Z"/>
        </w:rPr>
      </w:pPr>
      <w:ins w:id="8698" w:author="Intel2" w:date="2021-05-18T10:44:00Z">
        <w:r>
          <w:t>================================================================================</w:t>
        </w:r>
      </w:ins>
    </w:p>
    <w:p w14:paraId="080F643A" w14:textId="348F8EFC" w:rsidR="00EF788F" w:rsidRPr="00D24000" w:rsidRDefault="00EF788F" w:rsidP="00EF788F">
      <w:pPr>
        <w:rPr>
          <w:ins w:id="8699" w:author="Intel2" w:date="2021-05-18T10:44:00Z"/>
          <w:color w:val="C00000"/>
          <w:u w:val="single"/>
          <w:lang w:val="en-US"/>
        </w:rPr>
      </w:pPr>
      <w:ins w:id="8700" w:author="Intel2" w:date="2021-05-18T10:44:00Z">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788F">
          <w:rPr>
            <w:rFonts w:ascii="Arial" w:hAnsi="Arial" w:cs="Arial"/>
            <w:b/>
            <w:color w:val="C00000"/>
            <w:sz w:val="24"/>
            <w:u w:val="single"/>
          </w:rPr>
          <w:t xml:space="preserve">[99-e][219] </w:t>
        </w:r>
        <w:proofErr w:type="spellStart"/>
        <w:r w:rsidRPr="00EF788F">
          <w:rPr>
            <w:rFonts w:ascii="Arial" w:hAnsi="Arial" w:cs="Arial"/>
            <w:b/>
            <w:color w:val="C00000"/>
            <w:sz w:val="24"/>
            <w:u w:val="single"/>
          </w:rPr>
          <w:t>Spectrum_RRM</w:t>
        </w:r>
        <w:proofErr w:type="spellEnd"/>
      </w:ins>
    </w:p>
    <w:p w14:paraId="5184BF10" w14:textId="77777777" w:rsidR="00EF788F" w:rsidRDefault="00EF788F" w:rsidP="00EF788F">
      <w:pPr>
        <w:rPr>
          <w:ins w:id="8701" w:author="Intel2" w:date="2021-05-18T10:44:00Z"/>
          <w:lang w:val="en-US"/>
        </w:rPr>
      </w:pPr>
    </w:p>
    <w:p w14:paraId="6CA2B947" w14:textId="16A74AA9" w:rsidR="00EF788F" w:rsidRPr="004228FB" w:rsidRDefault="00EF788F" w:rsidP="00EF788F">
      <w:pPr>
        <w:overflowPunct/>
        <w:autoSpaceDE/>
        <w:autoSpaceDN/>
        <w:adjustRightInd/>
        <w:spacing w:after="0"/>
        <w:rPr>
          <w:ins w:id="8702" w:author="Intel2" w:date="2021-05-18T10:44:00Z"/>
          <w:rFonts w:ascii="Calibri" w:hAnsi="Calibri" w:cs="Calibri"/>
          <w:sz w:val="24"/>
          <w:szCs w:val="24"/>
          <w:lang w:val="en-US" w:eastAsia="en-US"/>
        </w:rPr>
      </w:pPr>
      <w:ins w:id="8703" w:author="Intel2" w:date="2021-05-18T10:44:00Z">
        <w:r w:rsidRPr="00CF48A4">
          <w:rPr>
            <w:rFonts w:ascii="Arial" w:hAnsi="Arial" w:cs="Arial"/>
            <w:b/>
            <w:color w:val="0000FF"/>
            <w:sz w:val="24"/>
            <w:u w:val="thick"/>
          </w:rPr>
          <w:t>R4-21081</w:t>
        </w:r>
        <w:r>
          <w:rPr>
            <w:rFonts w:ascii="Arial" w:hAnsi="Arial" w:cs="Arial"/>
            <w:b/>
            <w:color w:val="0000FF"/>
            <w:sz w:val="24"/>
            <w:u w:val="thick"/>
          </w:rPr>
          <w:t>4</w:t>
        </w:r>
        <w:r>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ins>
    </w:p>
    <w:p w14:paraId="39AACB49" w14:textId="71E26F27" w:rsidR="00EF788F" w:rsidRDefault="00EF788F" w:rsidP="00EF788F">
      <w:pPr>
        <w:rPr>
          <w:ins w:id="8704" w:author="Intel2" w:date="2021-05-18T10:44:00Z"/>
          <w:i/>
        </w:rPr>
      </w:pPr>
      <w:ins w:id="8705" w:author="Intel2" w:date="2021-05-18T10:44: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lang w:val="en-US"/>
          </w:rPr>
          <w:t>)</w:t>
        </w:r>
      </w:ins>
    </w:p>
    <w:p w14:paraId="684577F9" w14:textId="77777777" w:rsidR="00EF788F" w:rsidRPr="00944C49" w:rsidRDefault="00EF788F" w:rsidP="00EF788F">
      <w:pPr>
        <w:rPr>
          <w:ins w:id="8706" w:author="Intel2" w:date="2021-05-18T10:44:00Z"/>
          <w:rFonts w:ascii="Arial" w:hAnsi="Arial" w:cs="Arial"/>
          <w:b/>
          <w:lang w:val="en-US" w:eastAsia="zh-CN"/>
        </w:rPr>
      </w:pPr>
      <w:ins w:id="8707" w:author="Intel2" w:date="2021-05-18T10:44:00Z">
        <w:r w:rsidRPr="00944C49">
          <w:rPr>
            <w:rFonts w:ascii="Arial" w:hAnsi="Arial" w:cs="Arial"/>
            <w:b/>
            <w:lang w:val="en-US" w:eastAsia="zh-CN"/>
          </w:rPr>
          <w:t xml:space="preserve">Abstract: </w:t>
        </w:r>
      </w:ins>
    </w:p>
    <w:p w14:paraId="4C187E19" w14:textId="77777777" w:rsidR="00EF788F" w:rsidRDefault="00EF788F" w:rsidP="00EF788F">
      <w:pPr>
        <w:rPr>
          <w:ins w:id="8708" w:author="Intel2" w:date="2021-05-18T10:44:00Z"/>
          <w:rFonts w:ascii="Arial" w:hAnsi="Arial" w:cs="Arial"/>
          <w:b/>
          <w:lang w:val="en-US" w:eastAsia="zh-CN"/>
        </w:rPr>
      </w:pPr>
      <w:ins w:id="8709" w:author="Intel2" w:date="2021-05-18T10:44:00Z">
        <w:r w:rsidRPr="00944C49">
          <w:rPr>
            <w:rFonts w:ascii="Arial" w:hAnsi="Arial" w:cs="Arial"/>
            <w:b/>
            <w:lang w:val="en-US" w:eastAsia="zh-CN"/>
          </w:rPr>
          <w:t xml:space="preserve">Discussion: </w:t>
        </w:r>
      </w:ins>
    </w:p>
    <w:p w14:paraId="62AA5B79" w14:textId="77777777" w:rsidR="00EF788F" w:rsidRDefault="00EF788F" w:rsidP="00EF788F">
      <w:pPr>
        <w:rPr>
          <w:ins w:id="8710" w:author="Intel2" w:date="2021-05-18T10:44:00Z"/>
          <w:lang w:val="en-US"/>
        </w:rPr>
      </w:pPr>
      <w:ins w:id="8711" w:author="Intel2" w:date="2021-05-18T10:4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C841B5B" w14:textId="77777777" w:rsidR="00EF788F" w:rsidRPr="002C14F0" w:rsidRDefault="00EF788F" w:rsidP="00EF788F">
      <w:pPr>
        <w:rPr>
          <w:ins w:id="8712" w:author="Intel2" w:date="2021-05-18T10:44:00Z"/>
          <w:lang w:val="en-US"/>
        </w:rPr>
      </w:pPr>
    </w:p>
    <w:p w14:paraId="331A4934" w14:textId="77777777" w:rsidR="00EF788F" w:rsidRPr="00BC126F" w:rsidRDefault="00EF788F" w:rsidP="00EF788F">
      <w:pPr>
        <w:pStyle w:val="R4Topic"/>
        <w:rPr>
          <w:ins w:id="8713" w:author="Intel2" w:date="2021-05-18T10:44:00Z"/>
          <w:u w:val="single"/>
        </w:rPr>
      </w:pPr>
      <w:ins w:id="8714" w:author="Intel2" w:date="2021-05-18T10:44:00Z">
        <w:r w:rsidRPr="00BC126F">
          <w:rPr>
            <w:u w:val="single"/>
          </w:rPr>
          <w:t>GTW session (</w:t>
        </w:r>
        <w:r>
          <w:rPr>
            <w:u w:val="single"/>
            <w:lang w:val="en-US"/>
          </w:rPr>
          <w:t>TBA</w:t>
        </w:r>
        <w:r w:rsidRPr="00BC126F">
          <w:rPr>
            <w:u w:val="single"/>
          </w:rPr>
          <w:t>)</w:t>
        </w:r>
      </w:ins>
    </w:p>
    <w:p w14:paraId="12770CE3" w14:textId="77777777" w:rsidR="00EF788F" w:rsidRDefault="00EF788F" w:rsidP="00EF788F">
      <w:pPr>
        <w:rPr>
          <w:ins w:id="8715" w:author="Intel2" w:date="2021-05-18T10:44:00Z"/>
          <w:b/>
        </w:rPr>
      </w:pPr>
    </w:p>
    <w:p w14:paraId="7C360E64" w14:textId="77777777" w:rsidR="00EF788F" w:rsidRPr="00E32DA3" w:rsidRDefault="00EF788F" w:rsidP="00EF788F">
      <w:pPr>
        <w:pStyle w:val="R4Topic"/>
        <w:rPr>
          <w:ins w:id="8716" w:author="Intel2" w:date="2021-05-18T10:44:00Z"/>
          <w:u w:val="single"/>
        </w:rPr>
      </w:pPr>
      <w:ins w:id="8717" w:author="Intel2" w:date="2021-05-18T10:44:00Z">
        <w:r w:rsidRPr="00E32DA3">
          <w:rPr>
            <w:u w:val="single"/>
          </w:rPr>
          <w:t>1</w:t>
        </w:r>
        <w:r w:rsidRPr="00E32DA3">
          <w:rPr>
            <w:u w:val="single"/>
            <w:vertAlign w:val="superscript"/>
          </w:rPr>
          <w:t>st</w:t>
        </w:r>
        <w:r w:rsidRPr="00E32DA3">
          <w:rPr>
            <w:u w:val="single"/>
          </w:rPr>
          <w:t xml:space="preserve"> round email discussion conclusions</w:t>
        </w:r>
      </w:ins>
    </w:p>
    <w:p w14:paraId="40D31FCB" w14:textId="77777777" w:rsidR="00EF788F" w:rsidRDefault="00EF788F" w:rsidP="00EF788F">
      <w:pPr>
        <w:rPr>
          <w:ins w:id="8718" w:author="Intel2" w:date="2021-05-18T10:44:00Z"/>
          <w:b/>
          <w:bCs/>
          <w:u w:val="single"/>
          <w:lang w:val="en-US" w:eastAsia="ja-JP"/>
        </w:rPr>
      </w:pPr>
      <w:ins w:id="8719" w:author="Intel2" w:date="2021-05-18T10:44: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6E111348" w14:textId="77777777" w:rsidTr="00E32DA3">
        <w:trPr>
          <w:ins w:id="8720" w:author="Intel2" w:date="2021-05-18T10:44:00Z"/>
        </w:trPr>
        <w:tc>
          <w:tcPr>
            <w:tcW w:w="734" w:type="pct"/>
          </w:tcPr>
          <w:p w14:paraId="7E77862F" w14:textId="77777777" w:rsidR="00EF788F" w:rsidRPr="00AB7EFE" w:rsidRDefault="00EF788F" w:rsidP="00E32DA3">
            <w:pPr>
              <w:pStyle w:val="TAL"/>
              <w:spacing w:before="0" w:line="240" w:lineRule="auto"/>
              <w:rPr>
                <w:ins w:id="8721" w:author="Intel2" w:date="2021-05-18T10:44:00Z"/>
                <w:rFonts w:ascii="Times New Roman" w:hAnsi="Times New Roman"/>
                <w:b/>
                <w:bCs/>
                <w:sz w:val="20"/>
              </w:rPr>
            </w:pPr>
            <w:proofErr w:type="spellStart"/>
            <w:ins w:id="8722" w:author="Intel2" w:date="2021-05-18T10:44: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4A63B84D" w14:textId="77777777" w:rsidR="00EF788F" w:rsidRPr="00AB7EFE" w:rsidRDefault="00EF788F" w:rsidP="00E32DA3">
            <w:pPr>
              <w:pStyle w:val="TAL"/>
              <w:spacing w:before="0" w:line="240" w:lineRule="auto"/>
              <w:rPr>
                <w:ins w:id="8723" w:author="Intel2" w:date="2021-05-18T10:44:00Z"/>
                <w:rFonts w:ascii="Times New Roman" w:hAnsi="Times New Roman"/>
                <w:b/>
                <w:bCs/>
                <w:sz w:val="20"/>
              </w:rPr>
            </w:pPr>
            <w:ins w:id="8724" w:author="Intel2" w:date="2021-05-18T10:44:00Z">
              <w:r w:rsidRPr="00AB7EFE">
                <w:rPr>
                  <w:rFonts w:ascii="Times New Roman" w:hAnsi="Times New Roman"/>
                  <w:b/>
                  <w:bCs/>
                  <w:sz w:val="20"/>
                </w:rPr>
                <w:t>Title</w:t>
              </w:r>
            </w:ins>
          </w:p>
        </w:tc>
        <w:tc>
          <w:tcPr>
            <w:tcW w:w="541" w:type="pct"/>
          </w:tcPr>
          <w:p w14:paraId="6EA24C4B" w14:textId="77777777" w:rsidR="00EF788F" w:rsidRPr="00AB7EFE" w:rsidRDefault="00EF788F" w:rsidP="00E32DA3">
            <w:pPr>
              <w:pStyle w:val="TAL"/>
              <w:spacing w:before="0" w:line="240" w:lineRule="auto"/>
              <w:rPr>
                <w:ins w:id="8725" w:author="Intel2" w:date="2021-05-18T10:44:00Z"/>
                <w:rFonts w:ascii="Times New Roman" w:hAnsi="Times New Roman"/>
                <w:b/>
                <w:bCs/>
                <w:sz w:val="20"/>
              </w:rPr>
            </w:pPr>
            <w:ins w:id="8726" w:author="Intel2" w:date="2021-05-18T10:44:00Z">
              <w:r w:rsidRPr="00AB7EFE">
                <w:rPr>
                  <w:rFonts w:ascii="Times New Roman" w:hAnsi="Times New Roman"/>
                  <w:b/>
                  <w:bCs/>
                  <w:sz w:val="20"/>
                </w:rPr>
                <w:t>Source</w:t>
              </w:r>
            </w:ins>
          </w:p>
        </w:tc>
        <w:tc>
          <w:tcPr>
            <w:tcW w:w="1543" w:type="pct"/>
          </w:tcPr>
          <w:p w14:paraId="6355CFC8" w14:textId="77777777" w:rsidR="00EF788F" w:rsidRPr="00AB7EFE" w:rsidRDefault="00EF788F" w:rsidP="00E32DA3">
            <w:pPr>
              <w:pStyle w:val="TAL"/>
              <w:spacing w:before="0" w:line="240" w:lineRule="auto"/>
              <w:rPr>
                <w:ins w:id="8727" w:author="Intel2" w:date="2021-05-18T10:44:00Z"/>
                <w:rFonts w:ascii="Times New Roman" w:hAnsi="Times New Roman"/>
                <w:b/>
                <w:bCs/>
                <w:sz w:val="20"/>
              </w:rPr>
            </w:pPr>
            <w:ins w:id="8728" w:author="Intel2" w:date="2021-05-18T10:44:00Z">
              <w:r w:rsidRPr="00AB7EFE">
                <w:rPr>
                  <w:rFonts w:ascii="Times New Roman" w:hAnsi="Times New Roman"/>
                  <w:b/>
                  <w:bCs/>
                  <w:sz w:val="20"/>
                </w:rPr>
                <w:t>Comments</w:t>
              </w:r>
            </w:ins>
          </w:p>
        </w:tc>
      </w:tr>
      <w:tr w:rsidR="00EF788F" w:rsidRPr="00AB7EFE" w14:paraId="4E9206C5" w14:textId="77777777" w:rsidTr="00E32DA3">
        <w:trPr>
          <w:ins w:id="8729" w:author="Intel2" w:date="2021-05-18T10:44:00Z"/>
        </w:trPr>
        <w:tc>
          <w:tcPr>
            <w:tcW w:w="734" w:type="pct"/>
          </w:tcPr>
          <w:p w14:paraId="201D9304" w14:textId="77777777" w:rsidR="00EF788F" w:rsidRPr="00AB7EFE" w:rsidRDefault="00EF788F" w:rsidP="00E32DA3">
            <w:pPr>
              <w:pStyle w:val="TAL"/>
              <w:spacing w:before="0" w:line="240" w:lineRule="auto"/>
              <w:rPr>
                <w:ins w:id="8730" w:author="Intel2" w:date="2021-05-18T10:44:00Z"/>
                <w:rFonts w:ascii="Times New Roman" w:hAnsi="Times New Roman"/>
                <w:sz w:val="20"/>
              </w:rPr>
            </w:pPr>
          </w:p>
        </w:tc>
        <w:tc>
          <w:tcPr>
            <w:tcW w:w="2182" w:type="pct"/>
          </w:tcPr>
          <w:p w14:paraId="299DBC9F" w14:textId="77777777" w:rsidR="00EF788F" w:rsidRPr="00AB7EFE" w:rsidRDefault="00EF788F" w:rsidP="00E32DA3">
            <w:pPr>
              <w:pStyle w:val="TAL"/>
              <w:spacing w:before="0" w:line="240" w:lineRule="auto"/>
              <w:rPr>
                <w:ins w:id="8731" w:author="Intel2" w:date="2021-05-18T10:44:00Z"/>
                <w:rFonts w:ascii="Times New Roman" w:hAnsi="Times New Roman"/>
                <w:sz w:val="20"/>
              </w:rPr>
            </w:pPr>
          </w:p>
        </w:tc>
        <w:tc>
          <w:tcPr>
            <w:tcW w:w="541" w:type="pct"/>
          </w:tcPr>
          <w:p w14:paraId="2359F422" w14:textId="77777777" w:rsidR="00EF788F" w:rsidRPr="00AB7EFE" w:rsidRDefault="00EF788F" w:rsidP="00E32DA3">
            <w:pPr>
              <w:pStyle w:val="TAL"/>
              <w:spacing w:before="0" w:line="240" w:lineRule="auto"/>
              <w:rPr>
                <w:ins w:id="8732" w:author="Intel2" w:date="2021-05-18T10:44:00Z"/>
                <w:rFonts w:ascii="Times New Roman" w:hAnsi="Times New Roman"/>
                <w:sz w:val="20"/>
              </w:rPr>
            </w:pPr>
          </w:p>
        </w:tc>
        <w:tc>
          <w:tcPr>
            <w:tcW w:w="1543" w:type="pct"/>
          </w:tcPr>
          <w:p w14:paraId="4CF7840F" w14:textId="77777777" w:rsidR="00EF788F" w:rsidRPr="00AB7EFE" w:rsidRDefault="00EF788F" w:rsidP="00E32DA3">
            <w:pPr>
              <w:pStyle w:val="TAL"/>
              <w:spacing w:before="0" w:line="240" w:lineRule="auto"/>
              <w:rPr>
                <w:ins w:id="8733" w:author="Intel2" w:date="2021-05-18T10:44:00Z"/>
                <w:rFonts w:ascii="Times New Roman" w:hAnsi="Times New Roman"/>
                <w:sz w:val="20"/>
              </w:rPr>
            </w:pPr>
          </w:p>
        </w:tc>
      </w:tr>
    </w:tbl>
    <w:p w14:paraId="531A8CCE" w14:textId="77777777" w:rsidR="00EF788F" w:rsidRDefault="00EF788F" w:rsidP="00EF788F">
      <w:pPr>
        <w:rPr>
          <w:ins w:id="8734" w:author="Intel2" w:date="2021-05-18T10:44:00Z"/>
          <w:lang w:val="en-US" w:eastAsia="ja-JP"/>
        </w:rPr>
      </w:pPr>
    </w:p>
    <w:p w14:paraId="3C98A17D" w14:textId="77777777" w:rsidR="00EF788F" w:rsidRDefault="00EF788F" w:rsidP="00EF788F">
      <w:pPr>
        <w:rPr>
          <w:ins w:id="8735" w:author="Intel2" w:date="2021-05-18T10:44:00Z"/>
          <w:b/>
          <w:bCs/>
          <w:u w:val="single"/>
          <w:lang w:val="en-US" w:eastAsia="ja-JP"/>
        </w:rPr>
      </w:pPr>
      <w:ins w:id="8736" w:author="Intel2" w:date="2021-05-18T10:44: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6043778D" w14:textId="77777777" w:rsidTr="00E32DA3">
        <w:trPr>
          <w:ins w:id="8737" w:author="Intel2" w:date="2021-05-18T10:44:00Z"/>
        </w:trPr>
        <w:tc>
          <w:tcPr>
            <w:tcW w:w="1423" w:type="dxa"/>
          </w:tcPr>
          <w:p w14:paraId="46780C68" w14:textId="77777777" w:rsidR="00EF788F" w:rsidRPr="00AB7EFE" w:rsidRDefault="00EF788F" w:rsidP="00E32DA3">
            <w:pPr>
              <w:pStyle w:val="TAL"/>
              <w:spacing w:before="0" w:line="240" w:lineRule="auto"/>
              <w:rPr>
                <w:ins w:id="8738" w:author="Intel2" w:date="2021-05-18T10:44:00Z"/>
                <w:rFonts w:ascii="Times New Roman" w:hAnsi="Times New Roman"/>
                <w:b/>
                <w:bCs/>
                <w:sz w:val="20"/>
              </w:rPr>
            </w:pPr>
            <w:proofErr w:type="spellStart"/>
            <w:ins w:id="8739" w:author="Intel2" w:date="2021-05-18T10:44: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0680BD03" w14:textId="77777777" w:rsidR="00EF788F" w:rsidRPr="00AB7EFE" w:rsidRDefault="00EF788F" w:rsidP="00E32DA3">
            <w:pPr>
              <w:pStyle w:val="TAL"/>
              <w:spacing w:before="0" w:line="240" w:lineRule="auto"/>
              <w:rPr>
                <w:ins w:id="8740" w:author="Intel2" w:date="2021-05-18T10:44:00Z"/>
                <w:rFonts w:ascii="Times New Roman" w:hAnsi="Times New Roman"/>
                <w:b/>
                <w:bCs/>
                <w:sz w:val="20"/>
              </w:rPr>
            </w:pPr>
            <w:ins w:id="8741" w:author="Intel2" w:date="2021-05-18T10:44:00Z">
              <w:r w:rsidRPr="00AB7EFE">
                <w:rPr>
                  <w:rFonts w:ascii="Times New Roman" w:hAnsi="Times New Roman"/>
                  <w:b/>
                  <w:bCs/>
                  <w:sz w:val="20"/>
                </w:rPr>
                <w:t>Title</w:t>
              </w:r>
            </w:ins>
          </w:p>
        </w:tc>
        <w:tc>
          <w:tcPr>
            <w:tcW w:w="1418" w:type="dxa"/>
          </w:tcPr>
          <w:p w14:paraId="13DFDDA8" w14:textId="77777777" w:rsidR="00EF788F" w:rsidRPr="00AB7EFE" w:rsidRDefault="00EF788F" w:rsidP="00E32DA3">
            <w:pPr>
              <w:pStyle w:val="TAL"/>
              <w:spacing w:before="0" w:line="240" w:lineRule="auto"/>
              <w:rPr>
                <w:ins w:id="8742" w:author="Intel2" w:date="2021-05-18T10:44:00Z"/>
                <w:rFonts w:ascii="Times New Roman" w:hAnsi="Times New Roman"/>
                <w:b/>
                <w:bCs/>
                <w:sz w:val="20"/>
              </w:rPr>
            </w:pPr>
            <w:ins w:id="8743" w:author="Intel2" w:date="2021-05-18T10:44:00Z">
              <w:r w:rsidRPr="00AB7EFE">
                <w:rPr>
                  <w:rFonts w:ascii="Times New Roman" w:hAnsi="Times New Roman"/>
                  <w:b/>
                  <w:bCs/>
                  <w:sz w:val="20"/>
                </w:rPr>
                <w:t>Source</w:t>
              </w:r>
            </w:ins>
          </w:p>
        </w:tc>
        <w:tc>
          <w:tcPr>
            <w:tcW w:w="2409" w:type="dxa"/>
          </w:tcPr>
          <w:p w14:paraId="0E47270A" w14:textId="77777777" w:rsidR="00EF788F" w:rsidRPr="00AB7EFE" w:rsidRDefault="00EF788F" w:rsidP="00E32DA3">
            <w:pPr>
              <w:pStyle w:val="TAL"/>
              <w:spacing w:before="0" w:line="240" w:lineRule="auto"/>
              <w:rPr>
                <w:ins w:id="8744" w:author="Intel2" w:date="2021-05-18T10:44:00Z"/>
                <w:rFonts w:ascii="Times New Roman" w:hAnsi="Times New Roman"/>
                <w:b/>
                <w:bCs/>
                <w:sz w:val="20"/>
              </w:rPr>
            </w:pPr>
            <w:ins w:id="8745" w:author="Intel2" w:date="2021-05-18T10:44:00Z">
              <w:r w:rsidRPr="00AB7EFE">
                <w:rPr>
                  <w:rFonts w:ascii="Times New Roman" w:hAnsi="Times New Roman"/>
                  <w:b/>
                  <w:bCs/>
                  <w:sz w:val="20"/>
                </w:rPr>
                <w:t xml:space="preserve">Recommendation  </w:t>
              </w:r>
            </w:ins>
          </w:p>
        </w:tc>
        <w:tc>
          <w:tcPr>
            <w:tcW w:w="1698" w:type="dxa"/>
          </w:tcPr>
          <w:p w14:paraId="5AB1562A" w14:textId="77777777" w:rsidR="00EF788F" w:rsidRPr="00AB7EFE" w:rsidRDefault="00EF788F" w:rsidP="00E32DA3">
            <w:pPr>
              <w:pStyle w:val="TAL"/>
              <w:spacing w:before="0" w:line="240" w:lineRule="auto"/>
              <w:rPr>
                <w:ins w:id="8746" w:author="Intel2" w:date="2021-05-18T10:44:00Z"/>
                <w:rFonts w:ascii="Times New Roman" w:hAnsi="Times New Roman"/>
                <w:b/>
                <w:bCs/>
                <w:sz w:val="20"/>
              </w:rPr>
            </w:pPr>
            <w:ins w:id="8747" w:author="Intel2" w:date="2021-05-18T10:44:00Z">
              <w:r w:rsidRPr="00AB7EFE">
                <w:rPr>
                  <w:rFonts w:ascii="Times New Roman" w:hAnsi="Times New Roman"/>
                  <w:b/>
                  <w:bCs/>
                  <w:sz w:val="20"/>
                </w:rPr>
                <w:t>Comments</w:t>
              </w:r>
            </w:ins>
          </w:p>
        </w:tc>
      </w:tr>
      <w:tr w:rsidR="00EF788F" w:rsidRPr="00AB7EFE" w14:paraId="7C09EFDA" w14:textId="77777777" w:rsidTr="00E32DA3">
        <w:trPr>
          <w:ins w:id="8748" w:author="Intel2" w:date="2021-05-18T10:44:00Z"/>
        </w:trPr>
        <w:tc>
          <w:tcPr>
            <w:tcW w:w="1423" w:type="dxa"/>
          </w:tcPr>
          <w:p w14:paraId="174E4473" w14:textId="77777777" w:rsidR="00EF788F" w:rsidRPr="00AB7EFE" w:rsidRDefault="00EF788F" w:rsidP="00E32DA3">
            <w:pPr>
              <w:pStyle w:val="TAL"/>
              <w:spacing w:before="0" w:line="240" w:lineRule="auto"/>
              <w:rPr>
                <w:ins w:id="8749" w:author="Intel2" w:date="2021-05-18T10:44:00Z"/>
                <w:rFonts w:ascii="Times New Roman" w:hAnsi="Times New Roman"/>
                <w:sz w:val="20"/>
              </w:rPr>
            </w:pPr>
          </w:p>
        </w:tc>
        <w:tc>
          <w:tcPr>
            <w:tcW w:w="2681" w:type="dxa"/>
          </w:tcPr>
          <w:p w14:paraId="30A4BCA8" w14:textId="77777777" w:rsidR="00EF788F" w:rsidRPr="00AB7EFE" w:rsidRDefault="00EF788F" w:rsidP="00E32DA3">
            <w:pPr>
              <w:pStyle w:val="TAL"/>
              <w:spacing w:before="0" w:line="240" w:lineRule="auto"/>
              <w:rPr>
                <w:ins w:id="8750" w:author="Intel2" w:date="2021-05-18T10:44:00Z"/>
                <w:rFonts w:ascii="Times New Roman" w:hAnsi="Times New Roman"/>
                <w:sz w:val="20"/>
              </w:rPr>
            </w:pPr>
          </w:p>
        </w:tc>
        <w:tc>
          <w:tcPr>
            <w:tcW w:w="1418" w:type="dxa"/>
          </w:tcPr>
          <w:p w14:paraId="3AE63A72" w14:textId="77777777" w:rsidR="00EF788F" w:rsidRPr="00AB7EFE" w:rsidRDefault="00EF788F" w:rsidP="00E32DA3">
            <w:pPr>
              <w:pStyle w:val="TAL"/>
              <w:spacing w:before="0" w:line="240" w:lineRule="auto"/>
              <w:rPr>
                <w:ins w:id="8751" w:author="Intel2" w:date="2021-05-18T10:44:00Z"/>
                <w:rFonts w:ascii="Times New Roman" w:hAnsi="Times New Roman"/>
                <w:sz w:val="20"/>
              </w:rPr>
            </w:pPr>
          </w:p>
        </w:tc>
        <w:tc>
          <w:tcPr>
            <w:tcW w:w="2409" w:type="dxa"/>
          </w:tcPr>
          <w:p w14:paraId="2D5CF0D8" w14:textId="77777777" w:rsidR="00EF788F" w:rsidRPr="00AB7EFE" w:rsidRDefault="00EF788F" w:rsidP="00E32DA3">
            <w:pPr>
              <w:pStyle w:val="TAL"/>
              <w:spacing w:before="0" w:line="240" w:lineRule="auto"/>
              <w:rPr>
                <w:ins w:id="8752" w:author="Intel2" w:date="2021-05-18T10:44:00Z"/>
                <w:rFonts w:ascii="Times New Roman" w:hAnsi="Times New Roman"/>
                <w:sz w:val="20"/>
              </w:rPr>
            </w:pPr>
          </w:p>
        </w:tc>
        <w:tc>
          <w:tcPr>
            <w:tcW w:w="1698" w:type="dxa"/>
          </w:tcPr>
          <w:p w14:paraId="6190689B" w14:textId="77777777" w:rsidR="00EF788F" w:rsidRPr="00AB7EFE" w:rsidRDefault="00EF788F" w:rsidP="00E32DA3">
            <w:pPr>
              <w:pStyle w:val="TAL"/>
              <w:spacing w:before="0" w:line="240" w:lineRule="auto"/>
              <w:rPr>
                <w:ins w:id="8753" w:author="Intel2" w:date="2021-05-18T10:44:00Z"/>
                <w:rFonts w:ascii="Times New Roman" w:hAnsi="Times New Roman"/>
                <w:sz w:val="20"/>
              </w:rPr>
            </w:pPr>
          </w:p>
        </w:tc>
      </w:tr>
    </w:tbl>
    <w:p w14:paraId="24436D77" w14:textId="77777777" w:rsidR="00EF788F" w:rsidRPr="003944F9" w:rsidRDefault="00EF788F" w:rsidP="00EF788F">
      <w:pPr>
        <w:rPr>
          <w:ins w:id="8754" w:author="Intel2" w:date="2021-05-18T10:44:00Z"/>
          <w:bCs/>
          <w:lang w:val="en-US"/>
        </w:rPr>
      </w:pPr>
    </w:p>
    <w:p w14:paraId="49CB3E07" w14:textId="77777777" w:rsidR="00EF788F" w:rsidRPr="00E32DA3" w:rsidRDefault="00EF788F" w:rsidP="00EF788F">
      <w:pPr>
        <w:pStyle w:val="R4Topic"/>
        <w:rPr>
          <w:ins w:id="8755" w:author="Intel2" w:date="2021-05-18T10:44:00Z"/>
          <w:u w:val="single"/>
        </w:rPr>
      </w:pPr>
      <w:ins w:id="8756" w:author="Intel2" w:date="2021-05-18T10:44: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67B91D4E" w14:textId="77777777" w:rsidTr="00E32DA3">
        <w:trPr>
          <w:ins w:id="8757" w:author="Intel2" w:date="2021-05-18T10:44:00Z"/>
        </w:trPr>
        <w:tc>
          <w:tcPr>
            <w:tcW w:w="1423" w:type="dxa"/>
          </w:tcPr>
          <w:p w14:paraId="15177D8B" w14:textId="77777777" w:rsidR="00EF788F" w:rsidRPr="0086611B" w:rsidRDefault="00EF788F" w:rsidP="00E32DA3">
            <w:pPr>
              <w:pStyle w:val="TAH"/>
              <w:jc w:val="left"/>
              <w:rPr>
                <w:ins w:id="8758" w:author="Intel2" w:date="2021-05-18T10:44:00Z"/>
                <w:rFonts w:ascii="Times New Roman" w:hAnsi="Times New Roman"/>
                <w:sz w:val="20"/>
                <w:lang w:eastAsia="zh-CN"/>
              </w:rPr>
            </w:pPr>
            <w:proofErr w:type="spellStart"/>
            <w:ins w:id="8759" w:author="Intel2" w:date="2021-05-18T10:44: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4137FFA8" w14:textId="77777777" w:rsidR="00EF788F" w:rsidRPr="0086611B" w:rsidRDefault="00EF788F" w:rsidP="00E32DA3">
            <w:pPr>
              <w:pStyle w:val="TAH"/>
              <w:jc w:val="left"/>
              <w:rPr>
                <w:ins w:id="8760" w:author="Intel2" w:date="2021-05-18T10:44:00Z"/>
                <w:rFonts w:ascii="Times New Roman" w:hAnsi="Times New Roman"/>
                <w:sz w:val="20"/>
                <w:lang w:eastAsia="zh-CN"/>
              </w:rPr>
            </w:pPr>
            <w:ins w:id="8761" w:author="Intel2" w:date="2021-05-18T10:44:00Z">
              <w:r w:rsidRPr="0086611B">
                <w:rPr>
                  <w:rFonts w:ascii="Times New Roman" w:hAnsi="Times New Roman"/>
                  <w:sz w:val="20"/>
                  <w:lang w:eastAsia="zh-CN"/>
                </w:rPr>
                <w:t>Title</w:t>
              </w:r>
            </w:ins>
          </w:p>
        </w:tc>
        <w:tc>
          <w:tcPr>
            <w:tcW w:w="1418" w:type="dxa"/>
          </w:tcPr>
          <w:p w14:paraId="1C57B8C9" w14:textId="77777777" w:rsidR="00EF788F" w:rsidRPr="0086611B" w:rsidRDefault="00EF788F" w:rsidP="00E32DA3">
            <w:pPr>
              <w:pStyle w:val="TAH"/>
              <w:jc w:val="left"/>
              <w:rPr>
                <w:ins w:id="8762" w:author="Intel2" w:date="2021-05-18T10:44:00Z"/>
                <w:rFonts w:ascii="Times New Roman" w:hAnsi="Times New Roman"/>
                <w:sz w:val="20"/>
                <w:lang w:eastAsia="zh-CN"/>
              </w:rPr>
            </w:pPr>
            <w:ins w:id="8763" w:author="Intel2" w:date="2021-05-18T10:44:00Z">
              <w:r w:rsidRPr="0086611B">
                <w:rPr>
                  <w:rFonts w:ascii="Times New Roman" w:hAnsi="Times New Roman"/>
                  <w:sz w:val="20"/>
                  <w:lang w:eastAsia="zh-CN"/>
                </w:rPr>
                <w:t>Source</w:t>
              </w:r>
            </w:ins>
          </w:p>
        </w:tc>
        <w:tc>
          <w:tcPr>
            <w:tcW w:w="2409" w:type="dxa"/>
          </w:tcPr>
          <w:p w14:paraId="6C58A7F2" w14:textId="77777777" w:rsidR="00EF788F" w:rsidRPr="0086611B" w:rsidRDefault="00EF788F" w:rsidP="00E32DA3">
            <w:pPr>
              <w:pStyle w:val="TAH"/>
              <w:jc w:val="left"/>
              <w:rPr>
                <w:ins w:id="8764" w:author="Intel2" w:date="2021-05-18T10:44:00Z"/>
                <w:rFonts w:ascii="Times New Roman" w:eastAsia="MS Mincho" w:hAnsi="Times New Roman"/>
                <w:sz w:val="20"/>
                <w:lang w:eastAsia="zh-CN"/>
              </w:rPr>
            </w:pPr>
            <w:ins w:id="8765" w:author="Intel2" w:date="2021-05-18T10:44:00Z">
              <w:r w:rsidRPr="0086611B">
                <w:rPr>
                  <w:rFonts w:ascii="Times New Roman" w:hAnsi="Times New Roman"/>
                  <w:sz w:val="20"/>
                  <w:lang w:eastAsia="zh-CN"/>
                </w:rPr>
                <w:t xml:space="preserve">Recommendation  </w:t>
              </w:r>
            </w:ins>
          </w:p>
        </w:tc>
        <w:tc>
          <w:tcPr>
            <w:tcW w:w="1698" w:type="dxa"/>
          </w:tcPr>
          <w:p w14:paraId="202FE035" w14:textId="77777777" w:rsidR="00EF788F" w:rsidRPr="0086611B" w:rsidRDefault="00EF788F" w:rsidP="00E32DA3">
            <w:pPr>
              <w:pStyle w:val="TAH"/>
              <w:jc w:val="left"/>
              <w:rPr>
                <w:ins w:id="8766" w:author="Intel2" w:date="2021-05-18T10:44:00Z"/>
                <w:rFonts w:ascii="Times New Roman" w:hAnsi="Times New Roman"/>
                <w:sz w:val="20"/>
                <w:lang w:eastAsia="zh-CN"/>
              </w:rPr>
            </w:pPr>
            <w:ins w:id="8767" w:author="Intel2" w:date="2021-05-18T10:44:00Z">
              <w:r w:rsidRPr="0086611B">
                <w:rPr>
                  <w:rFonts w:ascii="Times New Roman" w:hAnsi="Times New Roman"/>
                  <w:sz w:val="20"/>
                  <w:lang w:eastAsia="zh-CN"/>
                </w:rPr>
                <w:t>Comments</w:t>
              </w:r>
            </w:ins>
          </w:p>
        </w:tc>
      </w:tr>
      <w:tr w:rsidR="00EF788F" w:rsidRPr="00536D4F" w14:paraId="4C79A12B" w14:textId="77777777" w:rsidTr="00E32DA3">
        <w:trPr>
          <w:ins w:id="8768" w:author="Intel2" w:date="2021-05-18T10:44:00Z"/>
        </w:trPr>
        <w:tc>
          <w:tcPr>
            <w:tcW w:w="1423" w:type="dxa"/>
          </w:tcPr>
          <w:p w14:paraId="43A62130" w14:textId="77777777" w:rsidR="00EF788F" w:rsidRPr="00536D4F" w:rsidRDefault="00EF788F" w:rsidP="00E32DA3">
            <w:pPr>
              <w:pStyle w:val="TAL"/>
              <w:rPr>
                <w:ins w:id="8769" w:author="Intel2" w:date="2021-05-18T10:44:00Z"/>
                <w:rFonts w:ascii="Times New Roman" w:eastAsiaTheme="minorEastAsia" w:hAnsi="Times New Roman"/>
                <w:sz w:val="20"/>
                <w:lang w:val="en-US" w:eastAsia="zh-CN"/>
              </w:rPr>
            </w:pPr>
          </w:p>
        </w:tc>
        <w:tc>
          <w:tcPr>
            <w:tcW w:w="2681" w:type="dxa"/>
          </w:tcPr>
          <w:p w14:paraId="5753FED6" w14:textId="77777777" w:rsidR="00EF788F" w:rsidRPr="00536D4F" w:rsidRDefault="00EF788F" w:rsidP="00E32DA3">
            <w:pPr>
              <w:pStyle w:val="TAL"/>
              <w:rPr>
                <w:ins w:id="8770" w:author="Intel2" w:date="2021-05-18T10:44:00Z"/>
                <w:rFonts w:ascii="Times New Roman" w:eastAsiaTheme="minorEastAsia" w:hAnsi="Times New Roman"/>
                <w:sz w:val="20"/>
                <w:lang w:val="en-US" w:eastAsia="zh-CN"/>
              </w:rPr>
            </w:pPr>
          </w:p>
        </w:tc>
        <w:tc>
          <w:tcPr>
            <w:tcW w:w="1418" w:type="dxa"/>
          </w:tcPr>
          <w:p w14:paraId="4C642DC2" w14:textId="77777777" w:rsidR="00EF788F" w:rsidRPr="00536D4F" w:rsidRDefault="00EF788F" w:rsidP="00E32DA3">
            <w:pPr>
              <w:pStyle w:val="TAL"/>
              <w:rPr>
                <w:ins w:id="8771" w:author="Intel2" w:date="2021-05-18T10:44:00Z"/>
                <w:rFonts w:ascii="Times New Roman" w:eastAsiaTheme="minorEastAsia" w:hAnsi="Times New Roman"/>
                <w:sz w:val="20"/>
                <w:lang w:val="en-US" w:eastAsia="zh-CN"/>
              </w:rPr>
            </w:pPr>
          </w:p>
        </w:tc>
        <w:tc>
          <w:tcPr>
            <w:tcW w:w="2409" w:type="dxa"/>
          </w:tcPr>
          <w:p w14:paraId="3A3C5966" w14:textId="77777777" w:rsidR="00EF788F" w:rsidRPr="00536D4F" w:rsidRDefault="00EF788F" w:rsidP="00E32DA3">
            <w:pPr>
              <w:pStyle w:val="TAL"/>
              <w:rPr>
                <w:ins w:id="8772" w:author="Intel2" w:date="2021-05-18T10:44:00Z"/>
                <w:rFonts w:ascii="Times New Roman" w:eastAsiaTheme="minorEastAsia" w:hAnsi="Times New Roman"/>
                <w:sz w:val="20"/>
                <w:lang w:val="en-US" w:eastAsia="zh-CN"/>
              </w:rPr>
            </w:pPr>
          </w:p>
        </w:tc>
        <w:tc>
          <w:tcPr>
            <w:tcW w:w="1698" w:type="dxa"/>
          </w:tcPr>
          <w:p w14:paraId="383E6370" w14:textId="77777777" w:rsidR="00EF788F" w:rsidRPr="00536D4F" w:rsidRDefault="00EF788F" w:rsidP="00E32DA3">
            <w:pPr>
              <w:pStyle w:val="TAL"/>
              <w:rPr>
                <w:ins w:id="8773" w:author="Intel2" w:date="2021-05-18T10:44:00Z"/>
                <w:rFonts w:ascii="Times New Roman" w:eastAsiaTheme="minorEastAsia" w:hAnsi="Times New Roman"/>
                <w:sz w:val="20"/>
                <w:lang w:val="en-US" w:eastAsia="zh-CN"/>
              </w:rPr>
            </w:pPr>
          </w:p>
        </w:tc>
      </w:tr>
    </w:tbl>
    <w:p w14:paraId="7128D485" w14:textId="77777777" w:rsidR="00EF788F" w:rsidRPr="003944F9" w:rsidRDefault="00EF788F" w:rsidP="00EF788F">
      <w:pPr>
        <w:rPr>
          <w:ins w:id="8774" w:author="Intel2" w:date="2021-05-18T10:44:00Z"/>
          <w:bCs/>
          <w:lang w:val="en-US"/>
        </w:rPr>
      </w:pPr>
    </w:p>
    <w:p w14:paraId="466DF3B8" w14:textId="77777777" w:rsidR="00EF788F" w:rsidRDefault="00EF788F" w:rsidP="00EF788F">
      <w:pPr>
        <w:rPr>
          <w:ins w:id="8775" w:author="Intel2" w:date="2021-05-18T10:44:00Z"/>
        </w:rPr>
      </w:pPr>
      <w:ins w:id="8776" w:author="Intel2" w:date="2021-05-18T10:44:00Z">
        <w:r>
          <w:t>================================================================================</w:t>
        </w:r>
      </w:ins>
    </w:p>
    <w:p w14:paraId="187B8ED7" w14:textId="77777777" w:rsidR="00EF788F" w:rsidRPr="00EF788F" w:rsidRDefault="00EF788F" w:rsidP="00EF788F">
      <w:pPr>
        <w:rPr>
          <w:lang w:eastAsia="ko-KR"/>
          <w:rPrChange w:id="8777" w:author="Intel2" w:date="2021-05-18T10:44:00Z">
            <w:rPr/>
          </w:rPrChange>
        </w:rPr>
        <w:pPrChange w:id="8778" w:author="Intel2" w:date="2021-05-18T10:44:00Z">
          <w:pPr>
            <w:pStyle w:val="Heading2"/>
          </w:pPr>
        </w:pPrChange>
      </w:pPr>
    </w:p>
    <w:p w14:paraId="713AA9CD" w14:textId="77777777" w:rsidR="000F7A0A" w:rsidRDefault="000F7A0A" w:rsidP="000F7A0A">
      <w:pPr>
        <w:pStyle w:val="Heading3"/>
      </w:pPr>
      <w:bookmarkStart w:id="8779" w:name="_Toc71910527"/>
      <w:r>
        <w:t>7.1</w:t>
      </w:r>
      <w:r>
        <w:tab/>
        <w:t>Introduction of FR2 FWA UE with maximum TRP of 23dBm for n257 and n258</w:t>
      </w:r>
      <w:bookmarkEnd w:id="8779"/>
    </w:p>
    <w:p w14:paraId="7290FF07" w14:textId="77777777" w:rsidR="000F7A0A" w:rsidRDefault="000F7A0A" w:rsidP="000F7A0A">
      <w:pPr>
        <w:pStyle w:val="Heading4"/>
      </w:pPr>
      <w:bookmarkStart w:id="8780" w:name="_Toc71910528"/>
      <w:r>
        <w:t>7.1.1</w:t>
      </w:r>
      <w:r>
        <w:tab/>
        <w:t>UE RF requirements</w:t>
      </w:r>
      <w:bookmarkEnd w:id="8780"/>
    </w:p>
    <w:p w14:paraId="3F949C90" w14:textId="77777777" w:rsidR="000F7A0A" w:rsidRDefault="000F7A0A" w:rsidP="000F7A0A">
      <w:pPr>
        <w:pStyle w:val="Heading4"/>
      </w:pPr>
      <w:bookmarkStart w:id="8781" w:name="_Toc71910529"/>
      <w:r>
        <w:t>7.1.2</w:t>
      </w:r>
      <w:r>
        <w:tab/>
        <w:t>RRM core requirements</w:t>
      </w:r>
      <w:bookmarkEnd w:id="8781"/>
    </w:p>
    <w:p w14:paraId="4347253E" w14:textId="77777777" w:rsidR="000F7A0A" w:rsidRDefault="000F7A0A" w:rsidP="000F7A0A">
      <w:pPr>
        <w:pStyle w:val="Heading4"/>
      </w:pPr>
      <w:bookmarkStart w:id="8782" w:name="_Toc71910530"/>
      <w:r>
        <w:t>7.1.3</w:t>
      </w:r>
      <w:r>
        <w:tab/>
        <w:t>RRM performance requirements</w:t>
      </w:r>
      <w:bookmarkEnd w:id="8782"/>
    </w:p>
    <w:p w14:paraId="1B6C88B4" w14:textId="77777777" w:rsidR="000F7A0A" w:rsidRDefault="000F7A0A" w:rsidP="000F7A0A">
      <w:pPr>
        <w:rPr>
          <w:rFonts w:ascii="Arial" w:hAnsi="Arial" w:cs="Arial"/>
          <w:b/>
          <w:sz w:val="24"/>
        </w:rPr>
      </w:pPr>
      <w:r>
        <w:rPr>
          <w:rFonts w:ascii="Arial" w:hAnsi="Arial" w:cs="Arial"/>
          <w:b/>
          <w:color w:val="0000FF"/>
          <w:sz w:val="24"/>
        </w:rPr>
        <w:t>R4-2110300</w:t>
      </w:r>
      <w:r>
        <w:rPr>
          <w:rFonts w:ascii="Arial" w:hAnsi="Arial" w:cs="Arial"/>
          <w:b/>
          <w:color w:val="0000FF"/>
          <w:sz w:val="24"/>
        </w:rPr>
        <w:tab/>
      </w:r>
      <w:r>
        <w:rPr>
          <w:rFonts w:ascii="Arial" w:hAnsi="Arial" w:cs="Arial"/>
          <w:b/>
          <w:sz w:val="24"/>
        </w:rPr>
        <w:t>CR on maintaining condition requirements for UE power class 5</w:t>
      </w:r>
    </w:p>
    <w:p w14:paraId="2DC5185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r>
        <w:rPr>
          <w:i/>
        </w:rPr>
        <w:tab/>
        <w:t xml:space="preserve">  CR-2014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294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2DC25" w14:textId="3DCF3A38" w:rsidR="000F7A0A" w:rsidDel="00C934C3" w:rsidRDefault="000F7A0A" w:rsidP="000F7A0A">
      <w:pPr>
        <w:pStyle w:val="Heading4"/>
        <w:rPr>
          <w:del w:id="8783" w:author="Intel2" w:date="2021-05-17T22:41:00Z"/>
        </w:rPr>
      </w:pPr>
      <w:bookmarkStart w:id="8784" w:name="_Toc71910531"/>
      <w:del w:id="8785" w:author="Intel2" w:date="2021-05-17T22:41:00Z">
        <w:r w:rsidDel="00C934C3">
          <w:lastRenderedPageBreak/>
          <w:delText>7.1.4</w:delText>
        </w:r>
        <w:r w:rsidDel="00C934C3">
          <w:tab/>
          <w:delText>Others</w:delText>
        </w:r>
        <w:bookmarkEnd w:id="8784"/>
      </w:del>
    </w:p>
    <w:p w14:paraId="66047D56" w14:textId="5A8DE3D0" w:rsidR="000F7A0A" w:rsidDel="00C934C3" w:rsidRDefault="000F7A0A" w:rsidP="000F7A0A">
      <w:pPr>
        <w:rPr>
          <w:del w:id="8786" w:author="Intel2" w:date="2021-05-17T22:41:00Z"/>
          <w:rFonts w:ascii="Arial" w:hAnsi="Arial" w:cs="Arial"/>
          <w:b/>
          <w:sz w:val="24"/>
        </w:rPr>
      </w:pPr>
      <w:del w:id="8787" w:author="Intel2" w:date="2021-05-17T22:41:00Z">
        <w:r w:rsidDel="00C934C3">
          <w:rPr>
            <w:rFonts w:ascii="Arial" w:hAnsi="Arial" w:cs="Arial"/>
            <w:b/>
            <w:color w:val="0000FF"/>
            <w:sz w:val="24"/>
          </w:rPr>
          <w:delText>R4-2110639</w:delText>
        </w:r>
        <w:r w:rsidDel="00C934C3">
          <w:rPr>
            <w:rFonts w:ascii="Arial" w:hAnsi="Arial" w:cs="Arial"/>
            <w:b/>
            <w:color w:val="0000FF"/>
            <w:sz w:val="24"/>
          </w:rPr>
          <w:tab/>
        </w:r>
        <w:r w:rsidDel="00C934C3">
          <w:rPr>
            <w:rFonts w:ascii="Arial" w:hAnsi="Arial" w:cs="Arial"/>
            <w:b/>
            <w:sz w:val="24"/>
          </w:rPr>
          <w:delText>Removal of [] from Noc power level for n257/n258 PC5</w:delText>
        </w:r>
      </w:del>
    </w:p>
    <w:p w14:paraId="55493CDC" w14:textId="3E233B8F" w:rsidR="000F7A0A" w:rsidDel="00C934C3" w:rsidRDefault="000F7A0A" w:rsidP="000F7A0A">
      <w:pPr>
        <w:rPr>
          <w:del w:id="8788" w:author="Intel2" w:date="2021-05-17T22:41:00Z"/>
          <w:i/>
        </w:rPr>
      </w:pPr>
      <w:del w:id="8789" w:author="Intel2" w:date="2021-05-17T22:41:00Z">
        <w:r w:rsidDel="00C934C3">
          <w:rPr>
            <w:i/>
          </w:rPr>
          <w:tab/>
        </w:r>
        <w:r w:rsidDel="00C934C3">
          <w:rPr>
            <w:i/>
          </w:rPr>
          <w:tab/>
        </w:r>
        <w:r w:rsidDel="00C934C3">
          <w:rPr>
            <w:i/>
          </w:rPr>
          <w:tab/>
        </w:r>
        <w:r w:rsidDel="00C934C3">
          <w:rPr>
            <w:i/>
          </w:rPr>
          <w:tab/>
        </w:r>
        <w:r w:rsidDel="00C934C3">
          <w:rPr>
            <w:i/>
          </w:rPr>
          <w:tab/>
          <w:delText>Type: CR</w:delText>
        </w:r>
        <w:r w:rsidDel="00C934C3">
          <w:rPr>
            <w:i/>
          </w:rPr>
          <w:tab/>
        </w:r>
        <w:r w:rsidDel="00C934C3">
          <w:rPr>
            <w:i/>
          </w:rPr>
          <w:tab/>
          <w:delText>For: Agreement</w:delText>
        </w:r>
        <w:r w:rsidDel="00C934C3">
          <w:rPr>
            <w:i/>
          </w:rPr>
          <w:br/>
        </w:r>
        <w:r w:rsidDel="00C934C3">
          <w:rPr>
            <w:i/>
          </w:rPr>
          <w:tab/>
        </w:r>
        <w:r w:rsidDel="00C934C3">
          <w:rPr>
            <w:i/>
          </w:rPr>
          <w:tab/>
        </w:r>
        <w:r w:rsidDel="00C934C3">
          <w:rPr>
            <w:i/>
          </w:rPr>
          <w:tab/>
        </w:r>
        <w:r w:rsidDel="00C934C3">
          <w:rPr>
            <w:i/>
          </w:rPr>
          <w:tab/>
        </w:r>
        <w:r w:rsidDel="00C934C3">
          <w:rPr>
            <w:i/>
          </w:rPr>
          <w:tab/>
          <w:delText>38.101-4 v17.0.0</w:delText>
        </w:r>
        <w:r w:rsidDel="00C934C3">
          <w:rPr>
            <w:i/>
          </w:rPr>
          <w:tab/>
          <w:delText xml:space="preserve">  CR-0244  rev  Cat: F (Rel-17)</w:delText>
        </w:r>
        <w:r w:rsidDel="00C934C3">
          <w:rPr>
            <w:i/>
          </w:rPr>
          <w:br/>
        </w:r>
        <w:r w:rsidDel="00C934C3">
          <w:rPr>
            <w:i/>
          </w:rPr>
          <w:br/>
        </w:r>
        <w:r w:rsidDel="00C934C3">
          <w:rPr>
            <w:i/>
          </w:rPr>
          <w:tab/>
        </w:r>
        <w:r w:rsidDel="00C934C3">
          <w:rPr>
            <w:i/>
          </w:rPr>
          <w:tab/>
        </w:r>
        <w:r w:rsidDel="00C934C3">
          <w:rPr>
            <w:i/>
          </w:rPr>
          <w:tab/>
        </w:r>
        <w:r w:rsidDel="00C934C3">
          <w:rPr>
            <w:i/>
          </w:rPr>
          <w:tab/>
        </w:r>
        <w:r w:rsidDel="00C934C3">
          <w:rPr>
            <w:i/>
          </w:rPr>
          <w:tab/>
          <w:delText>Source: Ericsson</w:delText>
        </w:r>
      </w:del>
    </w:p>
    <w:p w14:paraId="75B09DFC" w14:textId="5D7E1F45" w:rsidR="000F7A0A" w:rsidDel="00C934C3" w:rsidRDefault="000F7A0A" w:rsidP="000F7A0A">
      <w:pPr>
        <w:rPr>
          <w:del w:id="8790" w:author="Intel2" w:date="2021-05-17T22:41:00Z"/>
          <w:rFonts w:ascii="Arial" w:hAnsi="Arial" w:cs="Arial"/>
          <w:b/>
        </w:rPr>
      </w:pPr>
      <w:del w:id="8791" w:author="Intel2" w:date="2021-05-17T22:41:00Z">
        <w:r w:rsidDel="00C934C3">
          <w:rPr>
            <w:rFonts w:ascii="Arial" w:hAnsi="Arial" w:cs="Arial"/>
            <w:b/>
          </w:rPr>
          <w:delText xml:space="preserve">Abstract: </w:delText>
        </w:r>
      </w:del>
    </w:p>
    <w:p w14:paraId="13A9B320" w14:textId="54C25976" w:rsidR="000F7A0A" w:rsidDel="00C934C3" w:rsidRDefault="000F7A0A" w:rsidP="000F7A0A">
      <w:pPr>
        <w:rPr>
          <w:del w:id="8792" w:author="Intel2" w:date="2021-05-17T22:41:00Z"/>
        </w:rPr>
      </w:pPr>
      <w:del w:id="8793" w:author="Intel2" w:date="2021-05-17T22:41:00Z">
        <w:r w:rsidDel="00C934C3">
          <w:delText>This CR removes [ ] from Noc power level for n257/n258 PC5.</w:delText>
        </w:r>
      </w:del>
    </w:p>
    <w:p w14:paraId="70499FB9" w14:textId="144C4BA0" w:rsidR="000F7A0A" w:rsidDel="00C934C3" w:rsidRDefault="000F7A0A" w:rsidP="000F7A0A">
      <w:pPr>
        <w:rPr>
          <w:del w:id="8794" w:author="Intel2" w:date="2021-05-17T22:41:00Z"/>
          <w:color w:val="993300"/>
          <w:u w:val="single"/>
        </w:rPr>
      </w:pPr>
      <w:del w:id="8795" w:author="Intel2" w:date="2021-05-17T22:41:00Z">
        <w:r w:rsidDel="00C934C3">
          <w:rPr>
            <w:rFonts w:ascii="Arial" w:hAnsi="Arial" w:cs="Arial"/>
            <w:b/>
          </w:rPr>
          <w:delText xml:space="preserve">Decision: </w:delText>
        </w:r>
        <w:r w:rsidDel="00C934C3">
          <w:rPr>
            <w:rFonts w:ascii="Arial" w:hAnsi="Arial" w:cs="Arial"/>
            <w:b/>
          </w:rPr>
          <w:tab/>
        </w:r>
        <w:r w:rsidDel="00C934C3">
          <w:rPr>
            <w:rFonts w:ascii="Arial" w:hAnsi="Arial" w:cs="Arial"/>
            <w:b/>
          </w:rPr>
          <w:tab/>
        </w:r>
        <w:r w:rsidDel="00C934C3">
          <w:rPr>
            <w:color w:val="993300"/>
            <w:u w:val="single"/>
          </w:rPr>
          <w:delText xml:space="preserve">The document was </w:delText>
        </w:r>
        <w:r w:rsidDel="00C934C3">
          <w:rPr>
            <w:rFonts w:ascii="Arial" w:hAnsi="Arial" w:cs="Arial"/>
            <w:b/>
            <w:color w:val="993300"/>
            <w:u w:val="single"/>
          </w:rPr>
          <w:delText>not treated</w:delText>
        </w:r>
        <w:r w:rsidDel="00C934C3">
          <w:rPr>
            <w:color w:val="993300"/>
            <w:u w:val="single"/>
          </w:rPr>
          <w:delText>.</w:delText>
        </w:r>
      </w:del>
    </w:p>
    <w:p w14:paraId="538178E3" w14:textId="77777777" w:rsidR="000F7A0A" w:rsidRDefault="000F7A0A" w:rsidP="000F7A0A">
      <w:pPr>
        <w:pStyle w:val="Heading2"/>
      </w:pPr>
      <w:bookmarkStart w:id="8796" w:name="_Toc71910532"/>
      <w:r>
        <w:t>8</w:t>
      </w:r>
      <w:r>
        <w:tab/>
        <w:t>Rel-17 spectrum related Work Items for NR</w:t>
      </w:r>
      <w:bookmarkEnd w:id="8796"/>
    </w:p>
    <w:p w14:paraId="29077FE5" w14:textId="5CE1C02F" w:rsidR="000F7A0A" w:rsidDel="0037121A" w:rsidRDefault="000F7A0A" w:rsidP="000F7A0A">
      <w:pPr>
        <w:pStyle w:val="Heading3"/>
        <w:rPr>
          <w:del w:id="8797" w:author="Intel2" w:date="2021-05-17T22:42:00Z"/>
        </w:rPr>
      </w:pPr>
      <w:bookmarkStart w:id="8798" w:name="_Toc71910533"/>
      <w:del w:id="8799" w:author="Intel2" w:date="2021-05-17T22:42:00Z">
        <w:r w:rsidDel="0037121A">
          <w:delText>8.1</w:delText>
        </w:r>
        <w:r w:rsidDel="0037121A">
          <w:tab/>
          <w:delText>Introduction of lower 6GHz NR unlicensed operation for Europe</w:delText>
        </w:r>
        <w:bookmarkEnd w:id="8798"/>
      </w:del>
    </w:p>
    <w:p w14:paraId="1FC24F75" w14:textId="62A8B2DD" w:rsidR="000F7A0A" w:rsidDel="0037121A" w:rsidRDefault="000F7A0A" w:rsidP="000F7A0A">
      <w:pPr>
        <w:pStyle w:val="Heading4"/>
        <w:rPr>
          <w:del w:id="8800" w:author="Intel2" w:date="2021-05-17T22:42:00Z"/>
        </w:rPr>
      </w:pPr>
      <w:bookmarkStart w:id="8801" w:name="_Toc71910534"/>
      <w:del w:id="8802" w:author="Intel2" w:date="2021-05-17T22:42:00Z">
        <w:r w:rsidDel="0037121A">
          <w:delText>8.1.1</w:delText>
        </w:r>
        <w:r w:rsidDel="0037121A">
          <w:tab/>
          <w:delText>General</w:delText>
        </w:r>
        <w:bookmarkEnd w:id="8801"/>
      </w:del>
    </w:p>
    <w:p w14:paraId="7C6EF81E" w14:textId="7BE5954D" w:rsidR="000F7A0A" w:rsidDel="0037121A" w:rsidRDefault="000F7A0A" w:rsidP="000F7A0A">
      <w:pPr>
        <w:rPr>
          <w:del w:id="8803" w:author="Intel2" w:date="2021-05-17T22:42:00Z"/>
          <w:rFonts w:ascii="Arial" w:hAnsi="Arial" w:cs="Arial"/>
          <w:b/>
          <w:sz w:val="24"/>
        </w:rPr>
      </w:pPr>
      <w:del w:id="8804" w:author="Intel2" w:date="2021-05-17T22:42:00Z">
        <w:r w:rsidDel="0037121A">
          <w:rPr>
            <w:rFonts w:ascii="Arial" w:hAnsi="Arial" w:cs="Arial"/>
            <w:b/>
            <w:color w:val="0000FF"/>
            <w:sz w:val="24"/>
          </w:rPr>
          <w:delText>R4-2109429</w:delText>
        </w:r>
        <w:r w:rsidDel="0037121A">
          <w:rPr>
            <w:rFonts w:ascii="Arial" w:hAnsi="Arial" w:cs="Arial"/>
            <w:b/>
            <w:color w:val="0000FF"/>
            <w:sz w:val="24"/>
          </w:rPr>
          <w:tab/>
        </w:r>
        <w:r w:rsidDel="0037121A">
          <w:rPr>
            <w:rFonts w:ascii="Arial" w:hAnsi="Arial" w:cs="Arial"/>
            <w:b/>
            <w:sz w:val="24"/>
          </w:rPr>
          <w:delText>Band plan for lower 6GHz NR unlicensed operation in EU/CEPT</w:delText>
        </w:r>
      </w:del>
    </w:p>
    <w:p w14:paraId="48319514" w14:textId="07C57A38" w:rsidR="000F7A0A" w:rsidDel="0037121A" w:rsidRDefault="000F7A0A" w:rsidP="000F7A0A">
      <w:pPr>
        <w:rPr>
          <w:del w:id="8805" w:author="Intel2" w:date="2021-05-17T22:42:00Z"/>
          <w:i/>
        </w:rPr>
      </w:pPr>
      <w:del w:id="8806"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Decision</w:delText>
        </w:r>
        <w:r w:rsidDel="0037121A">
          <w:rPr>
            <w:i/>
          </w:rPr>
          <w:br/>
        </w:r>
        <w:r w:rsidDel="0037121A">
          <w:rPr>
            <w:i/>
          </w:rPr>
          <w:tab/>
        </w:r>
        <w:r w:rsidDel="0037121A">
          <w:rPr>
            <w:i/>
          </w:rPr>
          <w:tab/>
        </w:r>
        <w:r w:rsidDel="0037121A">
          <w:rPr>
            <w:i/>
          </w:rPr>
          <w:tab/>
        </w:r>
        <w:r w:rsidDel="0037121A">
          <w:rPr>
            <w:i/>
          </w:rPr>
          <w:tab/>
        </w:r>
        <w:r w:rsidDel="0037121A">
          <w:rPr>
            <w:i/>
          </w:rPr>
          <w:tab/>
          <w:delText>Source: Apple, Facebook, Hewlett Packard Enterprise, Skyworks Solutions Inc.</w:delText>
        </w:r>
      </w:del>
    </w:p>
    <w:p w14:paraId="3130F59C" w14:textId="591C10C3" w:rsidR="000F7A0A" w:rsidDel="0037121A" w:rsidRDefault="000F7A0A" w:rsidP="000F7A0A">
      <w:pPr>
        <w:rPr>
          <w:del w:id="8807" w:author="Intel2" w:date="2021-05-17T22:42:00Z"/>
          <w:color w:val="993300"/>
          <w:u w:val="single"/>
        </w:rPr>
      </w:pPr>
      <w:del w:id="8808"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3E4B373E" w14:textId="0E365DA0" w:rsidR="000F7A0A" w:rsidDel="0037121A" w:rsidRDefault="000F7A0A" w:rsidP="000F7A0A">
      <w:pPr>
        <w:rPr>
          <w:del w:id="8809" w:author="Intel2" w:date="2021-05-17T22:42:00Z"/>
          <w:rFonts w:ascii="Arial" w:hAnsi="Arial" w:cs="Arial"/>
          <w:b/>
          <w:sz w:val="24"/>
        </w:rPr>
      </w:pPr>
      <w:del w:id="8810" w:author="Intel2" w:date="2021-05-17T22:42:00Z">
        <w:r w:rsidDel="0037121A">
          <w:rPr>
            <w:rFonts w:ascii="Arial" w:hAnsi="Arial" w:cs="Arial"/>
            <w:b/>
            <w:color w:val="0000FF"/>
            <w:sz w:val="24"/>
          </w:rPr>
          <w:delText>R4-2110691</w:delText>
        </w:r>
        <w:r w:rsidDel="0037121A">
          <w:rPr>
            <w:rFonts w:ascii="Arial" w:hAnsi="Arial" w:cs="Arial"/>
            <w:b/>
            <w:color w:val="0000FF"/>
            <w:sz w:val="24"/>
          </w:rPr>
          <w:tab/>
        </w:r>
        <w:r w:rsidDel="0037121A">
          <w:rPr>
            <w:rFonts w:ascii="Arial" w:hAnsi="Arial" w:cs="Arial"/>
            <w:b/>
            <w:sz w:val="24"/>
          </w:rPr>
          <w:delText>draft TR 38.849 v0.3.0</w:delText>
        </w:r>
      </w:del>
    </w:p>
    <w:p w14:paraId="669309A2" w14:textId="55BC55A5" w:rsidR="000F7A0A" w:rsidDel="0037121A" w:rsidRDefault="000F7A0A" w:rsidP="000F7A0A">
      <w:pPr>
        <w:rPr>
          <w:del w:id="8811" w:author="Intel2" w:date="2021-05-17T22:42:00Z"/>
          <w:i/>
        </w:rPr>
      </w:pPr>
      <w:del w:id="8812" w:author="Intel2" w:date="2021-05-17T22:42:00Z">
        <w:r w:rsidDel="0037121A">
          <w:rPr>
            <w:i/>
          </w:rPr>
          <w:tab/>
        </w:r>
        <w:r w:rsidDel="0037121A">
          <w:rPr>
            <w:i/>
          </w:rPr>
          <w:tab/>
        </w:r>
        <w:r w:rsidDel="0037121A">
          <w:rPr>
            <w:i/>
          </w:rPr>
          <w:tab/>
        </w:r>
        <w:r w:rsidDel="0037121A">
          <w:rPr>
            <w:i/>
          </w:rPr>
          <w:tab/>
        </w:r>
        <w:r w:rsidDel="0037121A">
          <w:rPr>
            <w:i/>
          </w:rPr>
          <w:tab/>
          <w:delText>Type: draft TR</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38.849 v0.3.0</w:delText>
        </w:r>
        <w:r w:rsidDel="0037121A">
          <w:rPr>
            <w:i/>
          </w:rPr>
          <w:tab/>
          <w:delText xml:space="preserve">  CR-  rev  Cat: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31E569F6" w14:textId="5550CB27" w:rsidR="000F7A0A" w:rsidDel="0037121A" w:rsidRDefault="000F7A0A" w:rsidP="000F7A0A">
      <w:pPr>
        <w:rPr>
          <w:del w:id="8813" w:author="Intel2" w:date="2021-05-17T22:42:00Z"/>
          <w:rFonts w:ascii="Arial" w:hAnsi="Arial" w:cs="Arial"/>
          <w:b/>
        </w:rPr>
      </w:pPr>
      <w:del w:id="8814" w:author="Intel2" w:date="2021-05-17T22:42:00Z">
        <w:r w:rsidDel="0037121A">
          <w:rPr>
            <w:rFonts w:ascii="Arial" w:hAnsi="Arial" w:cs="Arial"/>
            <w:b/>
          </w:rPr>
          <w:delText xml:space="preserve">Abstract: </w:delText>
        </w:r>
      </w:del>
    </w:p>
    <w:p w14:paraId="491EE19A" w14:textId="4D3EFAA9" w:rsidR="000F7A0A" w:rsidDel="0037121A" w:rsidRDefault="000F7A0A" w:rsidP="000F7A0A">
      <w:pPr>
        <w:rPr>
          <w:del w:id="8815" w:author="Intel2" w:date="2021-05-17T22:42:00Z"/>
        </w:rPr>
      </w:pPr>
      <w:del w:id="8816" w:author="Intel2" w:date="2021-05-17T22:42:00Z">
        <w:r w:rsidDel="0037121A">
          <w:delText>Inclusion of agreements and TPs provided at RAN4#99</w:delText>
        </w:r>
      </w:del>
    </w:p>
    <w:p w14:paraId="40C1A59D" w14:textId="47071F37" w:rsidR="000F7A0A" w:rsidDel="0037121A" w:rsidRDefault="000F7A0A" w:rsidP="000F7A0A">
      <w:pPr>
        <w:rPr>
          <w:del w:id="8817" w:author="Intel2" w:date="2021-05-17T22:42:00Z"/>
          <w:color w:val="993300"/>
          <w:u w:val="single"/>
        </w:rPr>
      </w:pPr>
      <w:del w:id="8818"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5FFB5B9D" w14:textId="490A72A1" w:rsidR="000F7A0A" w:rsidDel="0037121A" w:rsidRDefault="000F7A0A" w:rsidP="000F7A0A">
      <w:pPr>
        <w:rPr>
          <w:del w:id="8819" w:author="Intel2" w:date="2021-05-17T22:42:00Z"/>
          <w:rFonts w:ascii="Arial" w:hAnsi="Arial" w:cs="Arial"/>
          <w:b/>
          <w:sz w:val="24"/>
        </w:rPr>
      </w:pPr>
      <w:del w:id="8820" w:author="Intel2" w:date="2021-05-17T22:42:00Z">
        <w:r w:rsidDel="0037121A">
          <w:rPr>
            <w:rFonts w:ascii="Arial" w:hAnsi="Arial" w:cs="Arial"/>
            <w:b/>
            <w:color w:val="0000FF"/>
            <w:sz w:val="24"/>
          </w:rPr>
          <w:delText>R4-2110692</w:delText>
        </w:r>
        <w:r w:rsidDel="0037121A">
          <w:rPr>
            <w:rFonts w:ascii="Arial" w:hAnsi="Arial" w:cs="Arial"/>
            <w:b/>
            <w:color w:val="0000FF"/>
            <w:sz w:val="24"/>
          </w:rPr>
          <w:tab/>
        </w:r>
        <w:r w:rsidDel="0037121A">
          <w:rPr>
            <w:rFonts w:ascii="Arial" w:hAnsi="Arial" w:cs="Arial"/>
            <w:b/>
            <w:sz w:val="24"/>
          </w:rPr>
          <w:delText>On system parameters for the lower 6GHz NR unlicensed operation</w:delText>
        </w:r>
      </w:del>
    </w:p>
    <w:p w14:paraId="48F67F3C" w14:textId="63B07197" w:rsidR="000F7A0A" w:rsidDel="0037121A" w:rsidRDefault="000F7A0A" w:rsidP="000F7A0A">
      <w:pPr>
        <w:rPr>
          <w:del w:id="8821" w:author="Intel2" w:date="2021-05-17T22:42:00Z"/>
          <w:i/>
        </w:rPr>
      </w:pPr>
      <w:del w:id="8822"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337BFB89" w14:textId="72FF1234" w:rsidR="000F7A0A" w:rsidDel="0037121A" w:rsidRDefault="000F7A0A" w:rsidP="000F7A0A">
      <w:pPr>
        <w:rPr>
          <w:del w:id="8823" w:author="Intel2" w:date="2021-05-17T22:42:00Z"/>
          <w:color w:val="993300"/>
          <w:u w:val="single"/>
        </w:rPr>
      </w:pPr>
      <w:del w:id="8824"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366D8F56" w14:textId="1BEB54BC" w:rsidR="000F7A0A" w:rsidDel="0037121A" w:rsidRDefault="000F7A0A" w:rsidP="000F7A0A">
      <w:pPr>
        <w:rPr>
          <w:del w:id="8825" w:author="Intel2" w:date="2021-05-17T22:42:00Z"/>
          <w:rFonts w:ascii="Arial" w:hAnsi="Arial" w:cs="Arial"/>
          <w:b/>
          <w:sz w:val="24"/>
        </w:rPr>
      </w:pPr>
      <w:del w:id="8826" w:author="Intel2" w:date="2021-05-17T22:42:00Z">
        <w:r w:rsidDel="0037121A">
          <w:rPr>
            <w:rFonts w:ascii="Arial" w:hAnsi="Arial" w:cs="Arial"/>
            <w:b/>
            <w:color w:val="0000FF"/>
            <w:sz w:val="24"/>
          </w:rPr>
          <w:delText>R4-2111165</w:delText>
        </w:r>
        <w:r w:rsidDel="0037121A">
          <w:rPr>
            <w:rFonts w:ascii="Arial" w:hAnsi="Arial" w:cs="Arial"/>
            <w:b/>
            <w:color w:val="0000FF"/>
            <w:sz w:val="24"/>
          </w:rPr>
          <w:tab/>
        </w:r>
        <w:r w:rsidDel="0037121A">
          <w:rPr>
            <w:rFonts w:ascii="Arial" w:hAnsi="Arial" w:cs="Arial"/>
            <w:b/>
            <w:sz w:val="24"/>
          </w:rPr>
          <w:delText>On NR unlicensed operation for lower 6GHz in Europe</w:delText>
        </w:r>
      </w:del>
    </w:p>
    <w:p w14:paraId="2420A48B" w14:textId="5FD229FF" w:rsidR="000F7A0A" w:rsidDel="0037121A" w:rsidRDefault="000F7A0A" w:rsidP="000F7A0A">
      <w:pPr>
        <w:rPr>
          <w:del w:id="8827" w:author="Intel2" w:date="2021-05-17T22:42:00Z"/>
          <w:i/>
        </w:rPr>
      </w:pPr>
      <w:del w:id="8828"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Ericsson</w:delText>
        </w:r>
      </w:del>
    </w:p>
    <w:p w14:paraId="13553B38" w14:textId="0D5B8F19" w:rsidR="000F7A0A" w:rsidDel="0037121A" w:rsidRDefault="000F7A0A" w:rsidP="000F7A0A">
      <w:pPr>
        <w:rPr>
          <w:del w:id="8829" w:author="Intel2" w:date="2021-05-17T22:42:00Z"/>
          <w:rFonts w:ascii="Arial" w:hAnsi="Arial" w:cs="Arial"/>
          <w:b/>
        </w:rPr>
      </w:pPr>
      <w:del w:id="8830" w:author="Intel2" w:date="2021-05-17T22:42:00Z">
        <w:r w:rsidDel="0037121A">
          <w:rPr>
            <w:rFonts w:ascii="Arial" w:hAnsi="Arial" w:cs="Arial"/>
            <w:b/>
          </w:rPr>
          <w:delText xml:space="preserve">Abstract: </w:delText>
        </w:r>
      </w:del>
    </w:p>
    <w:p w14:paraId="47CD9B33" w14:textId="281929A4" w:rsidR="000F7A0A" w:rsidDel="0037121A" w:rsidRDefault="000F7A0A" w:rsidP="000F7A0A">
      <w:pPr>
        <w:rPr>
          <w:del w:id="8831" w:author="Intel2" w:date="2021-05-17T22:42:00Z"/>
        </w:rPr>
      </w:pPr>
      <w:del w:id="8832" w:author="Intel2" w:date="2021-05-17T22:42:00Z">
        <w:r w:rsidDel="0037121A">
          <w:delText>On NR unlicensed operation for lower 6GHz in Europe</w:delText>
        </w:r>
      </w:del>
    </w:p>
    <w:p w14:paraId="35C7D4C9" w14:textId="75D1AB8C" w:rsidR="000F7A0A" w:rsidDel="0037121A" w:rsidRDefault="000F7A0A" w:rsidP="000F7A0A">
      <w:pPr>
        <w:rPr>
          <w:del w:id="8833" w:author="Intel2" w:date="2021-05-17T22:42:00Z"/>
          <w:color w:val="993300"/>
          <w:u w:val="single"/>
        </w:rPr>
      </w:pPr>
      <w:del w:id="8834"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4E3AF404" w14:textId="2F162172" w:rsidR="000F7A0A" w:rsidDel="0037121A" w:rsidRDefault="000F7A0A" w:rsidP="000F7A0A">
      <w:pPr>
        <w:pStyle w:val="Heading4"/>
        <w:rPr>
          <w:del w:id="8835" w:author="Intel2" w:date="2021-05-17T22:42:00Z"/>
        </w:rPr>
      </w:pPr>
      <w:bookmarkStart w:id="8836" w:name="_Toc71910535"/>
      <w:del w:id="8837" w:author="Intel2" w:date="2021-05-17T22:42:00Z">
        <w:r w:rsidDel="0037121A">
          <w:delText>8.1.2</w:delText>
        </w:r>
        <w:r w:rsidDel="0037121A">
          <w:tab/>
          <w:delText>UE RF requirements</w:delText>
        </w:r>
        <w:bookmarkEnd w:id="8836"/>
      </w:del>
    </w:p>
    <w:p w14:paraId="46B024DB" w14:textId="1A4B3D67" w:rsidR="000F7A0A" w:rsidDel="0037121A" w:rsidRDefault="000F7A0A" w:rsidP="000F7A0A">
      <w:pPr>
        <w:rPr>
          <w:del w:id="8838" w:author="Intel2" w:date="2021-05-17T22:42:00Z"/>
          <w:rFonts w:ascii="Arial" w:hAnsi="Arial" w:cs="Arial"/>
          <w:b/>
          <w:sz w:val="24"/>
        </w:rPr>
      </w:pPr>
      <w:del w:id="8839" w:author="Intel2" w:date="2021-05-17T22:42:00Z">
        <w:r w:rsidDel="0037121A">
          <w:rPr>
            <w:rFonts w:ascii="Arial" w:hAnsi="Arial" w:cs="Arial"/>
            <w:b/>
            <w:color w:val="0000FF"/>
            <w:sz w:val="24"/>
          </w:rPr>
          <w:delText>R4-2109430</w:delText>
        </w:r>
        <w:r w:rsidDel="0037121A">
          <w:rPr>
            <w:rFonts w:ascii="Arial" w:hAnsi="Arial" w:cs="Arial"/>
            <w:b/>
            <w:color w:val="0000FF"/>
            <w:sz w:val="24"/>
          </w:rPr>
          <w:tab/>
        </w:r>
        <w:r w:rsidDel="0037121A">
          <w:rPr>
            <w:rFonts w:ascii="Arial" w:hAnsi="Arial" w:cs="Arial"/>
            <w:b/>
            <w:sz w:val="24"/>
          </w:rPr>
          <w:delText>A-MPR for 6GHz NR unlicensed band in EU/CEPT</w:delText>
        </w:r>
      </w:del>
    </w:p>
    <w:p w14:paraId="6E82B282" w14:textId="54DA4A03" w:rsidR="000F7A0A" w:rsidDel="0037121A" w:rsidRDefault="000F7A0A" w:rsidP="000F7A0A">
      <w:pPr>
        <w:rPr>
          <w:del w:id="8840" w:author="Intel2" w:date="2021-05-17T22:42:00Z"/>
          <w:i/>
        </w:rPr>
      </w:pPr>
      <w:del w:id="8841" w:author="Intel2" w:date="2021-05-17T22:42:00Z">
        <w:r w:rsidDel="0037121A">
          <w:rPr>
            <w:i/>
          </w:rPr>
          <w:lastRenderedPageBreak/>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Decision</w:delText>
        </w:r>
        <w:r w:rsidDel="0037121A">
          <w:rPr>
            <w:i/>
          </w:rPr>
          <w:br/>
        </w:r>
        <w:r w:rsidDel="0037121A">
          <w:rPr>
            <w:i/>
          </w:rPr>
          <w:tab/>
        </w:r>
        <w:r w:rsidDel="0037121A">
          <w:rPr>
            <w:i/>
          </w:rPr>
          <w:tab/>
        </w:r>
        <w:r w:rsidDel="0037121A">
          <w:rPr>
            <w:i/>
          </w:rPr>
          <w:tab/>
        </w:r>
        <w:r w:rsidDel="0037121A">
          <w:rPr>
            <w:i/>
          </w:rPr>
          <w:tab/>
        </w:r>
        <w:r w:rsidDel="0037121A">
          <w:rPr>
            <w:i/>
          </w:rPr>
          <w:tab/>
          <w:delText>Source: Apple</w:delText>
        </w:r>
      </w:del>
    </w:p>
    <w:p w14:paraId="270713F9" w14:textId="2271840A" w:rsidR="000F7A0A" w:rsidDel="0037121A" w:rsidRDefault="000F7A0A" w:rsidP="000F7A0A">
      <w:pPr>
        <w:rPr>
          <w:del w:id="8842" w:author="Intel2" w:date="2021-05-17T22:42:00Z"/>
          <w:color w:val="993300"/>
          <w:u w:val="single"/>
        </w:rPr>
      </w:pPr>
      <w:del w:id="8843"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5595FCEA" w14:textId="0E38E374" w:rsidR="000F7A0A" w:rsidDel="0037121A" w:rsidRDefault="000F7A0A" w:rsidP="000F7A0A">
      <w:pPr>
        <w:rPr>
          <w:del w:id="8844" w:author="Intel2" w:date="2021-05-17T22:42:00Z"/>
          <w:rFonts w:ascii="Arial" w:hAnsi="Arial" w:cs="Arial"/>
          <w:b/>
          <w:sz w:val="24"/>
        </w:rPr>
      </w:pPr>
      <w:del w:id="8845" w:author="Intel2" w:date="2021-05-17T22:42:00Z">
        <w:r w:rsidDel="0037121A">
          <w:rPr>
            <w:rFonts w:ascii="Arial" w:hAnsi="Arial" w:cs="Arial"/>
            <w:b/>
            <w:color w:val="0000FF"/>
            <w:sz w:val="24"/>
          </w:rPr>
          <w:delText>R4-2110693</w:delText>
        </w:r>
        <w:r w:rsidDel="0037121A">
          <w:rPr>
            <w:rFonts w:ascii="Arial" w:hAnsi="Arial" w:cs="Arial"/>
            <w:b/>
            <w:color w:val="0000FF"/>
            <w:sz w:val="24"/>
          </w:rPr>
          <w:tab/>
        </w:r>
        <w:r w:rsidDel="0037121A">
          <w:rPr>
            <w:rFonts w:ascii="Arial" w:hAnsi="Arial" w:cs="Arial"/>
            <w:b/>
            <w:sz w:val="24"/>
          </w:rPr>
          <w:delText>On UE RF aspects for the lower 6GHz NR unlicensed operation</w:delText>
        </w:r>
      </w:del>
    </w:p>
    <w:p w14:paraId="76148574" w14:textId="750C6893" w:rsidR="000F7A0A" w:rsidDel="0037121A" w:rsidRDefault="000F7A0A" w:rsidP="000F7A0A">
      <w:pPr>
        <w:rPr>
          <w:del w:id="8846" w:author="Intel2" w:date="2021-05-17T22:42:00Z"/>
          <w:i/>
        </w:rPr>
      </w:pPr>
      <w:del w:id="8847"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0C50BB4A" w14:textId="4DFEE3A7" w:rsidR="000F7A0A" w:rsidDel="0037121A" w:rsidRDefault="000F7A0A" w:rsidP="000F7A0A">
      <w:pPr>
        <w:rPr>
          <w:del w:id="8848" w:author="Intel2" w:date="2021-05-17T22:42:00Z"/>
          <w:color w:val="993300"/>
          <w:u w:val="single"/>
        </w:rPr>
      </w:pPr>
      <w:del w:id="8849"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102DBB03" w14:textId="07EA48B8" w:rsidR="000F7A0A" w:rsidDel="0037121A" w:rsidRDefault="000F7A0A" w:rsidP="000F7A0A">
      <w:pPr>
        <w:rPr>
          <w:del w:id="8850" w:author="Intel2" w:date="2021-05-17T22:42:00Z"/>
          <w:rFonts w:ascii="Arial" w:hAnsi="Arial" w:cs="Arial"/>
          <w:b/>
          <w:sz w:val="24"/>
        </w:rPr>
      </w:pPr>
      <w:del w:id="8851" w:author="Intel2" w:date="2021-05-17T22:42:00Z">
        <w:r w:rsidDel="0037121A">
          <w:rPr>
            <w:rFonts w:ascii="Arial" w:hAnsi="Arial" w:cs="Arial"/>
            <w:b/>
            <w:color w:val="0000FF"/>
            <w:sz w:val="24"/>
          </w:rPr>
          <w:delText>R4-2110983</w:delText>
        </w:r>
        <w:r w:rsidDel="0037121A">
          <w:rPr>
            <w:rFonts w:ascii="Arial" w:hAnsi="Arial" w:cs="Arial"/>
            <w:b/>
            <w:color w:val="0000FF"/>
            <w:sz w:val="24"/>
          </w:rPr>
          <w:tab/>
        </w:r>
        <w:r w:rsidDel="0037121A">
          <w:rPr>
            <w:rFonts w:ascii="Arial" w:hAnsi="Arial" w:cs="Arial"/>
            <w:b/>
            <w:sz w:val="24"/>
          </w:rPr>
          <w:delText>NR-U VLP for EU 6 GHz</w:delText>
        </w:r>
      </w:del>
    </w:p>
    <w:p w14:paraId="456C0D40" w14:textId="48521009" w:rsidR="000F7A0A" w:rsidDel="0037121A" w:rsidRDefault="000F7A0A" w:rsidP="000F7A0A">
      <w:pPr>
        <w:rPr>
          <w:del w:id="8852" w:author="Intel2" w:date="2021-05-17T22:42:00Z"/>
          <w:i/>
        </w:rPr>
      </w:pPr>
      <w:del w:id="8853"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Qualcomm Incorporated</w:delText>
        </w:r>
      </w:del>
    </w:p>
    <w:p w14:paraId="5D451BB4" w14:textId="4E3CA6E6" w:rsidR="000F7A0A" w:rsidDel="0037121A" w:rsidRDefault="000F7A0A" w:rsidP="000F7A0A">
      <w:pPr>
        <w:rPr>
          <w:del w:id="8854" w:author="Intel2" w:date="2021-05-17T22:42:00Z"/>
          <w:color w:val="993300"/>
          <w:u w:val="single"/>
        </w:rPr>
      </w:pPr>
      <w:del w:id="8855"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3F449EDC" w14:textId="09137C9D" w:rsidR="000F7A0A" w:rsidDel="0037121A" w:rsidRDefault="000F7A0A" w:rsidP="000F7A0A">
      <w:pPr>
        <w:pStyle w:val="Heading4"/>
        <w:rPr>
          <w:del w:id="8856" w:author="Intel2" w:date="2021-05-17T22:42:00Z"/>
        </w:rPr>
      </w:pPr>
      <w:bookmarkStart w:id="8857" w:name="_Toc71910536"/>
      <w:del w:id="8858" w:author="Intel2" w:date="2021-05-17T22:42:00Z">
        <w:r w:rsidDel="0037121A">
          <w:delText>8.1.3</w:delText>
        </w:r>
        <w:r w:rsidDel="0037121A">
          <w:tab/>
          <w:delText>BS RF requirements</w:delText>
        </w:r>
        <w:bookmarkEnd w:id="8857"/>
      </w:del>
    </w:p>
    <w:p w14:paraId="468F28ED" w14:textId="0C118E1C" w:rsidR="000F7A0A" w:rsidDel="0037121A" w:rsidRDefault="000F7A0A" w:rsidP="000F7A0A">
      <w:pPr>
        <w:rPr>
          <w:del w:id="8859" w:author="Intel2" w:date="2021-05-17T22:42:00Z"/>
          <w:rFonts w:ascii="Arial" w:hAnsi="Arial" w:cs="Arial"/>
          <w:b/>
          <w:sz w:val="24"/>
        </w:rPr>
      </w:pPr>
      <w:del w:id="8860" w:author="Intel2" w:date="2021-05-17T22:42:00Z">
        <w:r w:rsidDel="0037121A">
          <w:rPr>
            <w:rFonts w:ascii="Arial" w:hAnsi="Arial" w:cs="Arial"/>
            <w:b/>
            <w:color w:val="0000FF"/>
            <w:sz w:val="24"/>
          </w:rPr>
          <w:delText>R4-2110617</w:delText>
        </w:r>
        <w:r w:rsidDel="0037121A">
          <w:rPr>
            <w:rFonts w:ascii="Arial" w:hAnsi="Arial" w:cs="Arial"/>
            <w:b/>
            <w:color w:val="0000FF"/>
            <w:sz w:val="24"/>
          </w:rPr>
          <w:tab/>
        </w:r>
        <w:r w:rsidDel="0037121A">
          <w:rPr>
            <w:rFonts w:ascii="Arial" w:hAnsi="Arial" w:cs="Arial"/>
            <w:b/>
            <w:sz w:val="24"/>
          </w:rPr>
          <w:delText>Discussion on BS RF requirements for Europe unlicensed 6GHz</w:delText>
        </w:r>
      </w:del>
    </w:p>
    <w:p w14:paraId="7D21DF1D" w14:textId="0E25B60A" w:rsidR="000F7A0A" w:rsidDel="0037121A" w:rsidRDefault="000F7A0A" w:rsidP="000F7A0A">
      <w:pPr>
        <w:rPr>
          <w:del w:id="8861" w:author="Intel2" w:date="2021-05-17T22:42:00Z"/>
          <w:i/>
        </w:rPr>
      </w:pPr>
      <w:del w:id="8862"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ZTE Corporation</w:delText>
        </w:r>
      </w:del>
    </w:p>
    <w:p w14:paraId="177965A1" w14:textId="33E6E7B7" w:rsidR="000F7A0A" w:rsidDel="0037121A" w:rsidRDefault="000F7A0A" w:rsidP="000F7A0A">
      <w:pPr>
        <w:rPr>
          <w:del w:id="8863" w:author="Intel2" w:date="2021-05-17T22:42:00Z"/>
          <w:color w:val="993300"/>
          <w:u w:val="single"/>
        </w:rPr>
      </w:pPr>
      <w:del w:id="8864"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273CA256" w14:textId="584C68B5" w:rsidR="000F7A0A" w:rsidDel="0037121A" w:rsidRDefault="000F7A0A" w:rsidP="000F7A0A">
      <w:pPr>
        <w:rPr>
          <w:del w:id="8865" w:author="Intel2" w:date="2021-05-17T22:42:00Z"/>
          <w:rFonts w:ascii="Arial" w:hAnsi="Arial" w:cs="Arial"/>
          <w:b/>
          <w:sz w:val="24"/>
        </w:rPr>
      </w:pPr>
      <w:del w:id="8866" w:author="Intel2" w:date="2021-05-17T22:42:00Z">
        <w:r w:rsidDel="0037121A">
          <w:rPr>
            <w:rFonts w:ascii="Arial" w:hAnsi="Arial" w:cs="Arial"/>
            <w:b/>
            <w:color w:val="0000FF"/>
            <w:sz w:val="24"/>
          </w:rPr>
          <w:delText>R4-2110618</w:delText>
        </w:r>
        <w:r w:rsidDel="0037121A">
          <w:rPr>
            <w:rFonts w:ascii="Arial" w:hAnsi="Arial" w:cs="Arial"/>
            <w:b/>
            <w:color w:val="0000FF"/>
            <w:sz w:val="24"/>
          </w:rPr>
          <w:tab/>
        </w:r>
        <w:r w:rsidDel="0037121A">
          <w:rPr>
            <w:rFonts w:ascii="Arial" w:hAnsi="Arial" w:cs="Arial"/>
            <w:b/>
            <w:sz w:val="24"/>
          </w:rPr>
          <w:delText>draft CR for introduction of Europe unlicensed 6GHz.</w:delText>
        </w:r>
      </w:del>
    </w:p>
    <w:p w14:paraId="5C2C96B5" w14:textId="3D16EDDF" w:rsidR="000F7A0A" w:rsidDel="0037121A" w:rsidRDefault="000F7A0A" w:rsidP="000F7A0A">
      <w:pPr>
        <w:rPr>
          <w:del w:id="8867" w:author="Intel2" w:date="2021-05-17T22:42:00Z"/>
          <w:i/>
        </w:rPr>
      </w:pPr>
      <w:del w:id="8868"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Endorsement</w:delText>
        </w:r>
        <w:r w:rsidDel="0037121A">
          <w:rPr>
            <w:i/>
          </w:rPr>
          <w:br/>
        </w:r>
        <w:r w:rsidDel="0037121A">
          <w:rPr>
            <w:i/>
          </w:rPr>
          <w:tab/>
        </w:r>
        <w:r w:rsidDel="0037121A">
          <w:rPr>
            <w:i/>
          </w:rPr>
          <w:tab/>
        </w:r>
        <w:r w:rsidDel="0037121A">
          <w:rPr>
            <w:i/>
          </w:rPr>
          <w:tab/>
        </w:r>
        <w:r w:rsidDel="0037121A">
          <w:rPr>
            <w:i/>
          </w:rPr>
          <w:tab/>
        </w:r>
        <w:r w:rsidDel="0037121A">
          <w:rPr>
            <w:i/>
          </w:rPr>
          <w:tab/>
          <w:delText>Source: ZTE Corporation</w:delText>
        </w:r>
      </w:del>
    </w:p>
    <w:p w14:paraId="359E72F3" w14:textId="3AE0F9AB" w:rsidR="000F7A0A" w:rsidDel="0037121A" w:rsidRDefault="000F7A0A" w:rsidP="000F7A0A">
      <w:pPr>
        <w:rPr>
          <w:del w:id="8869" w:author="Intel2" w:date="2021-05-17T22:42:00Z"/>
          <w:color w:val="993300"/>
          <w:u w:val="single"/>
        </w:rPr>
      </w:pPr>
      <w:del w:id="887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1AAC9BE9" w14:textId="42E68890" w:rsidR="000F7A0A" w:rsidDel="0037121A" w:rsidRDefault="000F7A0A" w:rsidP="000F7A0A">
      <w:pPr>
        <w:rPr>
          <w:del w:id="8871" w:author="Intel2" w:date="2021-05-17T22:42:00Z"/>
          <w:rFonts w:ascii="Arial" w:hAnsi="Arial" w:cs="Arial"/>
          <w:b/>
          <w:sz w:val="24"/>
        </w:rPr>
      </w:pPr>
      <w:del w:id="8872" w:author="Intel2" w:date="2021-05-17T22:42:00Z">
        <w:r w:rsidDel="0037121A">
          <w:rPr>
            <w:rFonts w:ascii="Arial" w:hAnsi="Arial" w:cs="Arial"/>
            <w:b/>
            <w:color w:val="0000FF"/>
            <w:sz w:val="24"/>
          </w:rPr>
          <w:delText>R4-2110694</w:delText>
        </w:r>
        <w:r w:rsidDel="0037121A">
          <w:rPr>
            <w:rFonts w:ascii="Arial" w:hAnsi="Arial" w:cs="Arial"/>
            <w:b/>
            <w:color w:val="0000FF"/>
            <w:sz w:val="24"/>
          </w:rPr>
          <w:tab/>
        </w:r>
        <w:r w:rsidDel="0037121A">
          <w:rPr>
            <w:rFonts w:ascii="Arial" w:hAnsi="Arial" w:cs="Arial"/>
            <w:b/>
            <w:sz w:val="24"/>
          </w:rPr>
          <w:delText>On BS RF aspects for the lower 6GHz NR unlicensed operation</w:delText>
        </w:r>
      </w:del>
    </w:p>
    <w:p w14:paraId="6AE605FF" w14:textId="42322048" w:rsidR="000F7A0A" w:rsidDel="0037121A" w:rsidRDefault="000F7A0A" w:rsidP="000F7A0A">
      <w:pPr>
        <w:rPr>
          <w:del w:id="8873" w:author="Intel2" w:date="2021-05-17T22:42:00Z"/>
          <w:i/>
        </w:rPr>
      </w:pPr>
      <w:del w:id="8874"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1580E500" w14:textId="5C81C4DC" w:rsidR="000F7A0A" w:rsidDel="0037121A" w:rsidRDefault="000F7A0A" w:rsidP="000F7A0A">
      <w:pPr>
        <w:rPr>
          <w:del w:id="8875" w:author="Intel2" w:date="2021-05-17T22:42:00Z"/>
          <w:color w:val="993300"/>
          <w:u w:val="single"/>
        </w:rPr>
      </w:pPr>
      <w:del w:id="8876"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0CDDF111" w14:textId="3FCBF395" w:rsidR="000F7A0A" w:rsidDel="0037121A" w:rsidRDefault="000F7A0A" w:rsidP="000F7A0A">
      <w:pPr>
        <w:pStyle w:val="Heading4"/>
        <w:rPr>
          <w:del w:id="8877" w:author="Intel2" w:date="2021-05-17T22:42:00Z"/>
        </w:rPr>
      </w:pPr>
      <w:bookmarkStart w:id="8878" w:name="_Toc71910537"/>
      <w:del w:id="8879" w:author="Intel2" w:date="2021-05-17T22:42:00Z">
        <w:r w:rsidDel="0037121A">
          <w:delText>8.1.4</w:delText>
        </w:r>
        <w:r w:rsidDel="0037121A">
          <w:tab/>
          <w:delText>Others</w:delText>
        </w:r>
        <w:bookmarkEnd w:id="8878"/>
      </w:del>
    </w:p>
    <w:p w14:paraId="3975D844" w14:textId="5614E7C5" w:rsidR="000F7A0A" w:rsidDel="0037121A" w:rsidRDefault="000F7A0A" w:rsidP="000F7A0A">
      <w:pPr>
        <w:rPr>
          <w:del w:id="8880" w:author="Intel2" w:date="2021-05-17T22:42:00Z"/>
          <w:rFonts w:ascii="Arial" w:hAnsi="Arial" w:cs="Arial"/>
          <w:b/>
          <w:sz w:val="24"/>
        </w:rPr>
      </w:pPr>
      <w:del w:id="8881" w:author="Intel2" w:date="2021-05-17T22:42:00Z">
        <w:r w:rsidDel="0037121A">
          <w:rPr>
            <w:rFonts w:ascii="Arial" w:hAnsi="Arial" w:cs="Arial"/>
            <w:b/>
            <w:color w:val="0000FF"/>
            <w:sz w:val="24"/>
          </w:rPr>
          <w:delText>R4-2109431</w:delText>
        </w:r>
        <w:r w:rsidDel="0037121A">
          <w:rPr>
            <w:rFonts w:ascii="Arial" w:hAnsi="Arial" w:cs="Arial"/>
            <w:b/>
            <w:color w:val="0000FF"/>
            <w:sz w:val="24"/>
          </w:rPr>
          <w:tab/>
        </w:r>
        <w:r w:rsidDel="0037121A">
          <w:rPr>
            <w:rFonts w:ascii="Arial" w:hAnsi="Arial" w:cs="Arial"/>
            <w:b/>
            <w:sz w:val="24"/>
          </w:rPr>
          <w:delText>On LPI and VLP modes for mixed indoor/outdoor scenarios</w:delText>
        </w:r>
      </w:del>
    </w:p>
    <w:p w14:paraId="78F6804B" w14:textId="51B6F87F" w:rsidR="000F7A0A" w:rsidDel="0037121A" w:rsidRDefault="000F7A0A" w:rsidP="000F7A0A">
      <w:pPr>
        <w:rPr>
          <w:del w:id="8882" w:author="Intel2" w:date="2021-05-17T22:42:00Z"/>
          <w:i/>
        </w:rPr>
      </w:pPr>
      <w:del w:id="8883"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Decision</w:delText>
        </w:r>
        <w:r w:rsidDel="0037121A">
          <w:rPr>
            <w:i/>
          </w:rPr>
          <w:br/>
        </w:r>
        <w:r w:rsidDel="0037121A">
          <w:rPr>
            <w:i/>
          </w:rPr>
          <w:tab/>
        </w:r>
        <w:r w:rsidDel="0037121A">
          <w:rPr>
            <w:i/>
          </w:rPr>
          <w:tab/>
        </w:r>
        <w:r w:rsidDel="0037121A">
          <w:rPr>
            <w:i/>
          </w:rPr>
          <w:tab/>
        </w:r>
        <w:r w:rsidDel="0037121A">
          <w:rPr>
            <w:i/>
          </w:rPr>
          <w:tab/>
        </w:r>
        <w:r w:rsidDel="0037121A">
          <w:rPr>
            <w:i/>
          </w:rPr>
          <w:tab/>
          <w:delText>Source: Apple</w:delText>
        </w:r>
      </w:del>
    </w:p>
    <w:p w14:paraId="23A4A40D" w14:textId="7D0E2821" w:rsidR="000F7A0A" w:rsidDel="0037121A" w:rsidRDefault="000F7A0A" w:rsidP="000F7A0A">
      <w:pPr>
        <w:rPr>
          <w:del w:id="8884" w:author="Intel2" w:date="2021-05-17T22:42:00Z"/>
          <w:color w:val="993300"/>
          <w:u w:val="single"/>
        </w:rPr>
      </w:pPr>
      <w:del w:id="8885"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E36424A" w14:textId="77777777" w:rsidR="000F7A0A" w:rsidRDefault="000F7A0A" w:rsidP="000F7A0A">
      <w:pPr>
        <w:pStyle w:val="Heading3"/>
      </w:pPr>
      <w:bookmarkStart w:id="8886" w:name="_Toc71910538"/>
      <w:r>
        <w:t>8.2</w:t>
      </w:r>
      <w:r>
        <w:tab/>
        <w:t>Introduction of NR 47 GHz band</w:t>
      </w:r>
      <w:bookmarkEnd w:id="8886"/>
    </w:p>
    <w:p w14:paraId="0299FA3C" w14:textId="1A01970F" w:rsidR="000F7A0A" w:rsidDel="0037121A" w:rsidRDefault="000F7A0A" w:rsidP="000F7A0A">
      <w:pPr>
        <w:pStyle w:val="Heading4"/>
        <w:rPr>
          <w:del w:id="8887" w:author="Intel2" w:date="2021-05-17T22:42:00Z"/>
        </w:rPr>
      </w:pPr>
      <w:bookmarkStart w:id="8888" w:name="_Toc71910539"/>
      <w:del w:id="8889" w:author="Intel2" w:date="2021-05-17T22:42:00Z">
        <w:r w:rsidDel="0037121A">
          <w:delText>8.2.1</w:delText>
        </w:r>
        <w:r w:rsidDel="0037121A">
          <w:tab/>
          <w:delText>UE RF requirements (38.101-2)</w:delText>
        </w:r>
        <w:bookmarkEnd w:id="8888"/>
      </w:del>
    </w:p>
    <w:p w14:paraId="68219242" w14:textId="6B798532" w:rsidR="000F7A0A" w:rsidDel="0037121A" w:rsidRDefault="000F7A0A" w:rsidP="000F7A0A">
      <w:pPr>
        <w:rPr>
          <w:del w:id="8890" w:author="Intel2" w:date="2021-05-17T22:42:00Z"/>
          <w:rFonts w:ascii="Arial" w:hAnsi="Arial" w:cs="Arial"/>
          <w:b/>
          <w:sz w:val="24"/>
        </w:rPr>
      </w:pPr>
      <w:del w:id="8891" w:author="Intel2" w:date="2021-05-17T22:42:00Z">
        <w:r w:rsidDel="0037121A">
          <w:rPr>
            <w:rFonts w:ascii="Arial" w:hAnsi="Arial" w:cs="Arial"/>
            <w:b/>
            <w:color w:val="0000FF"/>
            <w:sz w:val="24"/>
          </w:rPr>
          <w:delText>R4-2108813</w:delText>
        </w:r>
        <w:r w:rsidDel="0037121A">
          <w:rPr>
            <w:rFonts w:ascii="Arial" w:hAnsi="Arial" w:cs="Arial"/>
            <w:b/>
            <w:color w:val="0000FF"/>
            <w:sz w:val="24"/>
          </w:rPr>
          <w:tab/>
        </w:r>
        <w:r w:rsidDel="0037121A">
          <w:rPr>
            <w:rFonts w:ascii="Arial" w:hAnsi="Arial" w:cs="Arial"/>
            <w:b/>
            <w:sz w:val="24"/>
          </w:rPr>
          <w:delText>Power class specific parameters for n262</w:delText>
        </w:r>
      </w:del>
    </w:p>
    <w:p w14:paraId="6AF4CC3D" w14:textId="3E0787AB" w:rsidR="000F7A0A" w:rsidDel="0037121A" w:rsidRDefault="000F7A0A" w:rsidP="000F7A0A">
      <w:pPr>
        <w:rPr>
          <w:del w:id="8892" w:author="Intel2" w:date="2021-05-17T22:42:00Z"/>
          <w:i/>
        </w:rPr>
      </w:pPr>
      <w:del w:id="8893"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Source: Qualcomm Incorporated</w:delText>
        </w:r>
      </w:del>
    </w:p>
    <w:p w14:paraId="4C4C1DF8" w14:textId="2884F0C0" w:rsidR="000F7A0A" w:rsidDel="0037121A" w:rsidRDefault="000F7A0A" w:rsidP="000F7A0A">
      <w:pPr>
        <w:rPr>
          <w:del w:id="8894" w:author="Intel2" w:date="2021-05-17T22:42:00Z"/>
          <w:rFonts w:ascii="Arial" w:hAnsi="Arial" w:cs="Arial"/>
          <w:b/>
        </w:rPr>
      </w:pPr>
      <w:del w:id="8895" w:author="Intel2" w:date="2021-05-17T22:42:00Z">
        <w:r w:rsidDel="0037121A">
          <w:rPr>
            <w:rFonts w:ascii="Arial" w:hAnsi="Arial" w:cs="Arial"/>
            <w:b/>
          </w:rPr>
          <w:delText xml:space="preserve">Abstract: </w:delText>
        </w:r>
      </w:del>
    </w:p>
    <w:p w14:paraId="1F269CD2" w14:textId="28D4CEEA" w:rsidR="000F7A0A" w:rsidDel="0037121A" w:rsidRDefault="000F7A0A" w:rsidP="000F7A0A">
      <w:pPr>
        <w:rPr>
          <w:del w:id="8896" w:author="Intel2" w:date="2021-05-17T22:42:00Z"/>
        </w:rPr>
      </w:pPr>
      <w:del w:id="8897" w:author="Intel2" w:date="2021-05-17T22:42:00Z">
        <w:r w:rsidDel="0037121A">
          <w:delText>peak gain, spherical coverage of gain discussed</w:delText>
        </w:r>
      </w:del>
    </w:p>
    <w:p w14:paraId="275AE315" w14:textId="610BAC82" w:rsidR="000F7A0A" w:rsidDel="0037121A" w:rsidRDefault="000F7A0A" w:rsidP="000F7A0A">
      <w:pPr>
        <w:rPr>
          <w:del w:id="8898" w:author="Intel2" w:date="2021-05-17T22:42:00Z"/>
          <w:color w:val="993300"/>
          <w:u w:val="single"/>
        </w:rPr>
      </w:pPr>
      <w:del w:id="8899" w:author="Intel2" w:date="2021-05-17T22:42:00Z">
        <w:r w:rsidDel="0037121A">
          <w:rPr>
            <w:rFonts w:ascii="Arial" w:hAnsi="Arial" w:cs="Arial"/>
            <w:b/>
          </w:rPr>
          <w:lastRenderedPageBreak/>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64C65858" w14:textId="0AFB73EB" w:rsidR="000F7A0A" w:rsidDel="0037121A" w:rsidRDefault="000F7A0A" w:rsidP="000F7A0A">
      <w:pPr>
        <w:pStyle w:val="Heading5"/>
        <w:rPr>
          <w:del w:id="8900" w:author="Intel2" w:date="2021-05-17T22:42:00Z"/>
        </w:rPr>
      </w:pPr>
      <w:bookmarkStart w:id="8901" w:name="_Toc71910540"/>
      <w:del w:id="8902" w:author="Intel2" w:date="2021-05-17T22:42:00Z">
        <w:r w:rsidDel="0037121A">
          <w:delText>8.2.1.1</w:delText>
        </w:r>
        <w:r w:rsidDel="0037121A">
          <w:tab/>
          <w:delText>Peak EIRP and EIRP spherical coverage</w:delText>
        </w:r>
        <w:bookmarkEnd w:id="8901"/>
      </w:del>
    </w:p>
    <w:p w14:paraId="28381F42" w14:textId="1A7B1E4B" w:rsidR="000F7A0A" w:rsidDel="0037121A" w:rsidRDefault="000F7A0A" w:rsidP="000F7A0A">
      <w:pPr>
        <w:rPr>
          <w:del w:id="8903" w:author="Intel2" w:date="2021-05-17T22:42:00Z"/>
          <w:rFonts w:ascii="Arial" w:hAnsi="Arial" w:cs="Arial"/>
          <w:b/>
          <w:sz w:val="24"/>
        </w:rPr>
      </w:pPr>
      <w:del w:id="8904" w:author="Intel2" w:date="2021-05-17T22:42:00Z">
        <w:r w:rsidDel="0037121A">
          <w:rPr>
            <w:rFonts w:ascii="Arial" w:hAnsi="Arial" w:cs="Arial"/>
            <w:b/>
            <w:color w:val="0000FF"/>
            <w:sz w:val="24"/>
          </w:rPr>
          <w:delText>R4-2109007</w:delText>
        </w:r>
        <w:r w:rsidDel="0037121A">
          <w:rPr>
            <w:rFonts w:ascii="Arial" w:hAnsi="Arial" w:cs="Arial"/>
            <w:b/>
            <w:color w:val="0000FF"/>
            <w:sz w:val="24"/>
          </w:rPr>
          <w:tab/>
        </w:r>
        <w:r w:rsidDel="0037121A">
          <w:rPr>
            <w:rFonts w:ascii="Arial" w:hAnsi="Arial" w:cs="Arial"/>
            <w:b/>
            <w:sz w:val="24"/>
          </w:rPr>
          <w:delText xml:space="preserve">Peak EIRP and EIRP spherical coverage for PC1, PC2, PC4 for n262 </w:delText>
        </w:r>
      </w:del>
    </w:p>
    <w:p w14:paraId="0C13E10D" w14:textId="577220AD" w:rsidR="000F7A0A" w:rsidDel="0037121A" w:rsidRDefault="000F7A0A" w:rsidP="000F7A0A">
      <w:pPr>
        <w:rPr>
          <w:del w:id="8905" w:author="Intel2" w:date="2021-05-17T22:42:00Z"/>
          <w:i/>
        </w:rPr>
      </w:pPr>
      <w:del w:id="8906"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Sony</w:delText>
        </w:r>
      </w:del>
    </w:p>
    <w:p w14:paraId="71AD5A6E" w14:textId="0ED7211B" w:rsidR="000F7A0A" w:rsidDel="0037121A" w:rsidRDefault="000F7A0A" w:rsidP="000F7A0A">
      <w:pPr>
        <w:rPr>
          <w:del w:id="8907" w:author="Intel2" w:date="2021-05-17T22:42:00Z"/>
          <w:color w:val="993300"/>
          <w:u w:val="single"/>
        </w:rPr>
      </w:pPr>
      <w:del w:id="8908"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22731C55" w14:textId="018A7147" w:rsidR="000F7A0A" w:rsidDel="0037121A" w:rsidRDefault="000F7A0A" w:rsidP="000F7A0A">
      <w:pPr>
        <w:rPr>
          <w:del w:id="8909" w:author="Intel2" w:date="2021-05-17T22:42:00Z"/>
          <w:rFonts w:ascii="Arial" w:hAnsi="Arial" w:cs="Arial"/>
          <w:b/>
          <w:sz w:val="24"/>
        </w:rPr>
      </w:pPr>
      <w:del w:id="8910" w:author="Intel2" w:date="2021-05-17T22:42:00Z">
        <w:r w:rsidDel="0037121A">
          <w:rPr>
            <w:rFonts w:ascii="Arial" w:hAnsi="Arial" w:cs="Arial"/>
            <w:b/>
            <w:color w:val="0000FF"/>
            <w:sz w:val="24"/>
          </w:rPr>
          <w:delText>R4-2109547</w:delText>
        </w:r>
        <w:r w:rsidDel="0037121A">
          <w:rPr>
            <w:rFonts w:ascii="Arial" w:hAnsi="Arial" w:cs="Arial"/>
            <w:b/>
            <w:color w:val="0000FF"/>
            <w:sz w:val="24"/>
          </w:rPr>
          <w:tab/>
        </w:r>
        <w:r w:rsidDel="0037121A">
          <w:rPr>
            <w:rFonts w:ascii="Arial" w:hAnsi="Arial" w:cs="Arial"/>
            <w:b/>
            <w:sz w:val="24"/>
          </w:rPr>
          <w:delText>Proposal on n262 PC1/2/4 peak EIRP and EIRP spherical coverage</w:delText>
        </w:r>
      </w:del>
    </w:p>
    <w:p w14:paraId="3512B1C9" w14:textId="207F4091" w:rsidR="000F7A0A" w:rsidDel="0037121A" w:rsidRDefault="000F7A0A" w:rsidP="000F7A0A">
      <w:pPr>
        <w:rPr>
          <w:del w:id="8911" w:author="Intel2" w:date="2021-05-17T22:42:00Z"/>
          <w:i/>
        </w:rPr>
      </w:pPr>
      <w:del w:id="8912"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MediaTek Beijing Inc.</w:delText>
        </w:r>
      </w:del>
    </w:p>
    <w:p w14:paraId="293B3BBF" w14:textId="13D9930E" w:rsidR="000F7A0A" w:rsidDel="0037121A" w:rsidRDefault="000F7A0A" w:rsidP="000F7A0A">
      <w:pPr>
        <w:rPr>
          <w:del w:id="8913" w:author="Intel2" w:date="2021-05-17T22:42:00Z"/>
          <w:color w:val="993300"/>
          <w:u w:val="single"/>
        </w:rPr>
      </w:pPr>
      <w:del w:id="8914"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606FCC0D" w14:textId="544FF281" w:rsidR="000F7A0A" w:rsidDel="0037121A" w:rsidRDefault="000F7A0A" w:rsidP="000F7A0A">
      <w:pPr>
        <w:rPr>
          <w:del w:id="8915" w:author="Intel2" w:date="2021-05-17T22:42:00Z"/>
          <w:rFonts w:ascii="Arial" w:hAnsi="Arial" w:cs="Arial"/>
          <w:b/>
          <w:sz w:val="24"/>
        </w:rPr>
      </w:pPr>
      <w:del w:id="8916" w:author="Intel2" w:date="2021-05-17T22:42:00Z">
        <w:r w:rsidDel="0037121A">
          <w:rPr>
            <w:rFonts w:ascii="Arial" w:hAnsi="Arial" w:cs="Arial"/>
            <w:b/>
            <w:color w:val="0000FF"/>
            <w:sz w:val="24"/>
          </w:rPr>
          <w:delText>R4-2109669</w:delText>
        </w:r>
        <w:r w:rsidDel="0037121A">
          <w:rPr>
            <w:rFonts w:ascii="Arial" w:hAnsi="Arial" w:cs="Arial"/>
            <w:b/>
            <w:color w:val="0000FF"/>
            <w:sz w:val="24"/>
          </w:rPr>
          <w:tab/>
        </w:r>
        <w:r w:rsidDel="0037121A">
          <w:rPr>
            <w:rFonts w:ascii="Arial" w:hAnsi="Arial" w:cs="Arial"/>
            <w:b/>
            <w:sz w:val="24"/>
          </w:rPr>
          <w:delText>Discussion on EIRP and spherical coverage for PC1,PC2 and PC4</w:delText>
        </w:r>
      </w:del>
    </w:p>
    <w:p w14:paraId="3BF3FB5F" w14:textId="030763F9" w:rsidR="000F7A0A" w:rsidDel="0037121A" w:rsidRDefault="000F7A0A" w:rsidP="000F7A0A">
      <w:pPr>
        <w:rPr>
          <w:del w:id="8917" w:author="Intel2" w:date="2021-05-17T22:42:00Z"/>
          <w:i/>
        </w:rPr>
      </w:pPr>
      <w:del w:id="8918"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vivo</w:delText>
        </w:r>
      </w:del>
    </w:p>
    <w:p w14:paraId="19FF2D87" w14:textId="228A6D2E" w:rsidR="000F7A0A" w:rsidDel="0037121A" w:rsidRDefault="000F7A0A" w:rsidP="000F7A0A">
      <w:pPr>
        <w:rPr>
          <w:del w:id="8919" w:author="Intel2" w:date="2021-05-17T22:42:00Z"/>
          <w:color w:val="993300"/>
          <w:u w:val="single"/>
        </w:rPr>
      </w:pPr>
      <w:del w:id="892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6D82487E" w14:textId="27DE61D1" w:rsidR="000F7A0A" w:rsidDel="0037121A" w:rsidRDefault="000F7A0A" w:rsidP="000F7A0A">
      <w:pPr>
        <w:rPr>
          <w:del w:id="8921" w:author="Intel2" w:date="2021-05-17T22:42:00Z"/>
          <w:rFonts w:ascii="Arial" w:hAnsi="Arial" w:cs="Arial"/>
          <w:b/>
          <w:sz w:val="24"/>
        </w:rPr>
      </w:pPr>
      <w:del w:id="8922" w:author="Intel2" w:date="2021-05-17T22:42:00Z">
        <w:r w:rsidDel="0037121A">
          <w:rPr>
            <w:rFonts w:ascii="Arial" w:hAnsi="Arial" w:cs="Arial"/>
            <w:b/>
            <w:color w:val="0000FF"/>
            <w:sz w:val="24"/>
          </w:rPr>
          <w:delText>R4-2109789</w:delText>
        </w:r>
        <w:r w:rsidDel="0037121A">
          <w:rPr>
            <w:rFonts w:ascii="Arial" w:hAnsi="Arial" w:cs="Arial"/>
            <w:b/>
            <w:color w:val="0000FF"/>
            <w:sz w:val="24"/>
          </w:rPr>
          <w:tab/>
        </w:r>
        <w:r w:rsidDel="0037121A">
          <w:rPr>
            <w:rFonts w:ascii="Arial" w:hAnsi="Arial" w:cs="Arial"/>
            <w:b/>
            <w:sz w:val="24"/>
          </w:rPr>
          <w:delText>EIRP requirements for n262 UE power class 1, 2, and 4</w:delText>
        </w:r>
      </w:del>
    </w:p>
    <w:p w14:paraId="3A23E94F" w14:textId="43E81A27" w:rsidR="000F7A0A" w:rsidDel="0037121A" w:rsidRDefault="000F7A0A" w:rsidP="000F7A0A">
      <w:pPr>
        <w:rPr>
          <w:del w:id="8923" w:author="Intel2" w:date="2021-05-17T22:42:00Z"/>
          <w:i/>
        </w:rPr>
      </w:pPr>
      <w:del w:id="8924"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0EBA45F5" w14:textId="4A504B49" w:rsidR="000F7A0A" w:rsidDel="0037121A" w:rsidRDefault="000F7A0A" w:rsidP="000F7A0A">
      <w:pPr>
        <w:rPr>
          <w:del w:id="8925" w:author="Intel2" w:date="2021-05-17T22:42:00Z"/>
          <w:rFonts w:ascii="Arial" w:hAnsi="Arial" w:cs="Arial"/>
          <w:b/>
        </w:rPr>
      </w:pPr>
      <w:del w:id="8926" w:author="Intel2" w:date="2021-05-17T22:42:00Z">
        <w:r w:rsidDel="0037121A">
          <w:rPr>
            <w:rFonts w:ascii="Arial" w:hAnsi="Arial" w:cs="Arial"/>
            <w:b/>
          </w:rPr>
          <w:delText xml:space="preserve">Abstract: </w:delText>
        </w:r>
      </w:del>
    </w:p>
    <w:p w14:paraId="1B1A7BB5" w14:textId="109ABACB" w:rsidR="000F7A0A" w:rsidDel="0037121A" w:rsidRDefault="000F7A0A" w:rsidP="000F7A0A">
      <w:pPr>
        <w:rPr>
          <w:del w:id="8927" w:author="Intel2" w:date="2021-05-17T22:42:00Z"/>
        </w:rPr>
      </w:pPr>
      <w:del w:id="8928" w:author="Intel2" w:date="2021-05-17T22:42:00Z">
        <w:r w:rsidDel="0037121A">
          <w:delText>n262 EIRP is proposed to be 6 dB lower than 28 GHz bands.</w:delText>
        </w:r>
      </w:del>
    </w:p>
    <w:p w14:paraId="62088EF7" w14:textId="2D6A7890" w:rsidR="000F7A0A" w:rsidDel="0037121A" w:rsidRDefault="000F7A0A" w:rsidP="000F7A0A">
      <w:pPr>
        <w:rPr>
          <w:del w:id="8929" w:author="Intel2" w:date="2021-05-17T22:42:00Z"/>
          <w:color w:val="993300"/>
          <w:u w:val="single"/>
        </w:rPr>
      </w:pPr>
      <w:del w:id="893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D618D1E" w14:textId="742A4616" w:rsidR="000F7A0A" w:rsidDel="0037121A" w:rsidRDefault="000F7A0A" w:rsidP="000F7A0A">
      <w:pPr>
        <w:rPr>
          <w:del w:id="8931" w:author="Intel2" w:date="2021-05-17T22:42:00Z"/>
          <w:rFonts w:ascii="Arial" w:hAnsi="Arial" w:cs="Arial"/>
          <w:b/>
          <w:sz w:val="24"/>
        </w:rPr>
      </w:pPr>
      <w:del w:id="8932" w:author="Intel2" w:date="2021-05-17T22:42:00Z">
        <w:r w:rsidDel="0037121A">
          <w:rPr>
            <w:rFonts w:ascii="Arial" w:hAnsi="Arial" w:cs="Arial"/>
            <w:b/>
            <w:color w:val="0000FF"/>
            <w:sz w:val="24"/>
          </w:rPr>
          <w:delText>R4-2110839</w:delText>
        </w:r>
        <w:r w:rsidDel="0037121A">
          <w:rPr>
            <w:rFonts w:ascii="Arial" w:hAnsi="Arial" w:cs="Arial"/>
            <w:b/>
            <w:color w:val="0000FF"/>
            <w:sz w:val="24"/>
          </w:rPr>
          <w:tab/>
        </w:r>
        <w:r w:rsidDel="0037121A">
          <w:rPr>
            <w:rFonts w:ascii="Arial" w:hAnsi="Arial" w:cs="Arial"/>
            <w:b/>
            <w:sz w:val="24"/>
          </w:rPr>
          <w:delText>EIRP requirement of Band n262 for PC1/2/4</w:delText>
        </w:r>
      </w:del>
    </w:p>
    <w:p w14:paraId="226FAD9D" w14:textId="0C57CACC" w:rsidR="000F7A0A" w:rsidDel="0037121A" w:rsidRDefault="000F7A0A" w:rsidP="000F7A0A">
      <w:pPr>
        <w:rPr>
          <w:del w:id="8933" w:author="Intel2" w:date="2021-05-17T22:42:00Z"/>
          <w:i/>
        </w:rPr>
      </w:pPr>
      <w:del w:id="8934"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OPPO</w:delText>
        </w:r>
      </w:del>
    </w:p>
    <w:p w14:paraId="3164214D" w14:textId="1619AB04" w:rsidR="000F7A0A" w:rsidDel="0037121A" w:rsidRDefault="000F7A0A" w:rsidP="000F7A0A">
      <w:pPr>
        <w:rPr>
          <w:del w:id="8935" w:author="Intel2" w:date="2021-05-17T22:42:00Z"/>
          <w:color w:val="993300"/>
          <w:u w:val="single"/>
        </w:rPr>
      </w:pPr>
      <w:del w:id="8936"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695E4277" w14:textId="59146CF0" w:rsidR="000F7A0A" w:rsidDel="0037121A" w:rsidRDefault="000F7A0A" w:rsidP="000F7A0A">
      <w:pPr>
        <w:rPr>
          <w:del w:id="8937" w:author="Intel2" w:date="2021-05-17T22:42:00Z"/>
          <w:rFonts w:ascii="Arial" w:hAnsi="Arial" w:cs="Arial"/>
          <w:b/>
          <w:sz w:val="24"/>
        </w:rPr>
      </w:pPr>
      <w:del w:id="8938" w:author="Intel2" w:date="2021-05-17T22:42:00Z">
        <w:r w:rsidDel="0037121A">
          <w:rPr>
            <w:rFonts w:ascii="Arial" w:hAnsi="Arial" w:cs="Arial"/>
            <w:b/>
            <w:color w:val="0000FF"/>
            <w:sz w:val="24"/>
          </w:rPr>
          <w:delText>R4-2111063</w:delText>
        </w:r>
        <w:r w:rsidDel="0037121A">
          <w:rPr>
            <w:rFonts w:ascii="Arial" w:hAnsi="Arial" w:cs="Arial"/>
            <w:b/>
            <w:color w:val="0000FF"/>
            <w:sz w:val="24"/>
          </w:rPr>
          <w:tab/>
        </w:r>
        <w:r w:rsidDel="0037121A">
          <w:rPr>
            <w:rFonts w:ascii="Arial" w:hAnsi="Arial" w:cs="Arial"/>
            <w:b/>
            <w:sz w:val="24"/>
          </w:rPr>
          <w:delText>Peak EIRP requirements for band n262</w:delText>
        </w:r>
      </w:del>
    </w:p>
    <w:p w14:paraId="6028B19C" w14:textId="5723CE38" w:rsidR="000F7A0A" w:rsidDel="0037121A" w:rsidRDefault="000F7A0A" w:rsidP="000F7A0A">
      <w:pPr>
        <w:rPr>
          <w:del w:id="8939" w:author="Intel2" w:date="2021-05-17T22:42:00Z"/>
          <w:i/>
        </w:rPr>
      </w:pPr>
      <w:del w:id="8940"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Discussion</w:delText>
        </w:r>
        <w:r w:rsidDel="0037121A">
          <w:rPr>
            <w:i/>
          </w:rPr>
          <w:br/>
        </w:r>
        <w:r w:rsidDel="0037121A">
          <w:rPr>
            <w:i/>
          </w:rPr>
          <w:tab/>
        </w:r>
        <w:r w:rsidDel="0037121A">
          <w:rPr>
            <w:i/>
          </w:rPr>
          <w:tab/>
        </w:r>
        <w:r w:rsidDel="0037121A">
          <w:rPr>
            <w:i/>
          </w:rPr>
          <w:tab/>
        </w:r>
        <w:r w:rsidDel="0037121A">
          <w:rPr>
            <w:i/>
          </w:rPr>
          <w:tab/>
        </w:r>
        <w:r w:rsidDel="0037121A">
          <w:rPr>
            <w:i/>
          </w:rPr>
          <w:tab/>
          <w:delText>Source: Intel Corporation</w:delText>
        </w:r>
      </w:del>
    </w:p>
    <w:p w14:paraId="14329A79" w14:textId="3563C643" w:rsidR="000F7A0A" w:rsidDel="0037121A" w:rsidRDefault="000F7A0A" w:rsidP="000F7A0A">
      <w:pPr>
        <w:rPr>
          <w:del w:id="8941" w:author="Intel2" w:date="2021-05-17T22:42:00Z"/>
          <w:color w:val="993300"/>
          <w:u w:val="single"/>
        </w:rPr>
      </w:pPr>
      <w:del w:id="8942"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45CBD8A" w14:textId="4F646474" w:rsidR="000F7A0A" w:rsidDel="0037121A" w:rsidRDefault="000F7A0A" w:rsidP="000F7A0A">
      <w:pPr>
        <w:rPr>
          <w:del w:id="8943" w:author="Intel2" w:date="2021-05-17T22:42:00Z"/>
          <w:rFonts w:ascii="Arial" w:hAnsi="Arial" w:cs="Arial"/>
          <w:b/>
          <w:sz w:val="24"/>
        </w:rPr>
      </w:pPr>
      <w:del w:id="8944" w:author="Intel2" w:date="2021-05-17T22:42:00Z">
        <w:r w:rsidDel="0037121A">
          <w:rPr>
            <w:rFonts w:ascii="Arial" w:hAnsi="Arial" w:cs="Arial"/>
            <w:b/>
            <w:color w:val="0000FF"/>
            <w:sz w:val="24"/>
          </w:rPr>
          <w:delText>R4-2111163</w:delText>
        </w:r>
        <w:r w:rsidDel="0037121A">
          <w:rPr>
            <w:rFonts w:ascii="Arial" w:hAnsi="Arial" w:cs="Arial"/>
            <w:b/>
            <w:color w:val="0000FF"/>
            <w:sz w:val="24"/>
          </w:rPr>
          <w:tab/>
        </w:r>
        <w:r w:rsidDel="0037121A">
          <w:rPr>
            <w:rFonts w:ascii="Arial" w:hAnsi="Arial" w:cs="Arial"/>
            <w:b/>
            <w:sz w:val="24"/>
          </w:rPr>
          <w:delText>Peak EIRP and EIRP spherical coverage for PC1, PC2, PC4 for n262</w:delText>
        </w:r>
      </w:del>
    </w:p>
    <w:p w14:paraId="24E05012" w14:textId="0076EECB" w:rsidR="000F7A0A" w:rsidDel="0037121A" w:rsidRDefault="000F7A0A" w:rsidP="000F7A0A">
      <w:pPr>
        <w:rPr>
          <w:del w:id="8945" w:author="Intel2" w:date="2021-05-17T22:42:00Z"/>
          <w:i/>
        </w:rPr>
      </w:pPr>
      <w:del w:id="8946"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Ericsson</w:delText>
        </w:r>
      </w:del>
    </w:p>
    <w:p w14:paraId="4C6C7C9C" w14:textId="1BE3CF3B" w:rsidR="000F7A0A" w:rsidDel="0037121A" w:rsidRDefault="000F7A0A" w:rsidP="000F7A0A">
      <w:pPr>
        <w:rPr>
          <w:del w:id="8947" w:author="Intel2" w:date="2021-05-17T22:42:00Z"/>
          <w:rFonts w:ascii="Arial" w:hAnsi="Arial" w:cs="Arial"/>
          <w:b/>
        </w:rPr>
      </w:pPr>
      <w:del w:id="8948" w:author="Intel2" w:date="2021-05-17T22:42:00Z">
        <w:r w:rsidDel="0037121A">
          <w:rPr>
            <w:rFonts w:ascii="Arial" w:hAnsi="Arial" w:cs="Arial"/>
            <w:b/>
          </w:rPr>
          <w:delText xml:space="preserve">Abstract: </w:delText>
        </w:r>
      </w:del>
    </w:p>
    <w:p w14:paraId="78F53DBE" w14:textId="2BD61DD1" w:rsidR="000F7A0A" w:rsidDel="0037121A" w:rsidRDefault="000F7A0A" w:rsidP="000F7A0A">
      <w:pPr>
        <w:rPr>
          <w:del w:id="8949" w:author="Intel2" w:date="2021-05-17T22:42:00Z"/>
        </w:rPr>
      </w:pPr>
      <w:del w:id="8950" w:author="Intel2" w:date="2021-05-17T22:42:00Z">
        <w:r w:rsidDel="0037121A">
          <w:delText>Peak EIRP and EIRP spherical coverage for PC1, PC2, PC4 for n262</w:delText>
        </w:r>
      </w:del>
    </w:p>
    <w:p w14:paraId="734E9064" w14:textId="221C6CF6" w:rsidR="000F7A0A" w:rsidDel="0037121A" w:rsidRDefault="000F7A0A" w:rsidP="000F7A0A">
      <w:pPr>
        <w:rPr>
          <w:del w:id="8951" w:author="Intel2" w:date="2021-05-17T22:42:00Z"/>
          <w:color w:val="993300"/>
          <w:u w:val="single"/>
        </w:rPr>
      </w:pPr>
      <w:del w:id="8952"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28063B99" w14:textId="1C7C261A" w:rsidR="000F7A0A" w:rsidDel="0037121A" w:rsidRDefault="000F7A0A" w:rsidP="000F7A0A">
      <w:pPr>
        <w:pStyle w:val="Heading5"/>
        <w:rPr>
          <w:del w:id="8953" w:author="Intel2" w:date="2021-05-17T22:42:00Z"/>
        </w:rPr>
      </w:pPr>
      <w:bookmarkStart w:id="8954" w:name="_Toc71910541"/>
      <w:del w:id="8955" w:author="Intel2" w:date="2021-05-17T22:42:00Z">
        <w:r w:rsidDel="0037121A">
          <w:delText>8.2.1.2</w:delText>
        </w:r>
        <w:r w:rsidDel="0037121A">
          <w:tab/>
          <w:delText>Other UE TX requirements</w:delText>
        </w:r>
        <w:bookmarkEnd w:id="8954"/>
      </w:del>
    </w:p>
    <w:p w14:paraId="12292C62" w14:textId="7868F2E4" w:rsidR="000F7A0A" w:rsidDel="0037121A" w:rsidRDefault="000F7A0A" w:rsidP="000F7A0A">
      <w:pPr>
        <w:rPr>
          <w:del w:id="8956" w:author="Intel2" w:date="2021-05-17T22:42:00Z"/>
          <w:rFonts w:ascii="Arial" w:hAnsi="Arial" w:cs="Arial"/>
          <w:b/>
          <w:sz w:val="24"/>
        </w:rPr>
      </w:pPr>
      <w:del w:id="8957" w:author="Intel2" w:date="2021-05-17T22:42:00Z">
        <w:r w:rsidDel="0037121A">
          <w:rPr>
            <w:rFonts w:ascii="Arial" w:hAnsi="Arial" w:cs="Arial"/>
            <w:b/>
            <w:color w:val="0000FF"/>
            <w:sz w:val="24"/>
          </w:rPr>
          <w:delText>R4-2109131</w:delText>
        </w:r>
        <w:r w:rsidDel="0037121A">
          <w:rPr>
            <w:rFonts w:ascii="Arial" w:hAnsi="Arial" w:cs="Arial"/>
            <w:b/>
            <w:color w:val="0000FF"/>
            <w:sz w:val="24"/>
          </w:rPr>
          <w:tab/>
        </w:r>
        <w:r w:rsidDel="0037121A">
          <w:rPr>
            <w:rFonts w:ascii="Arial" w:hAnsi="Arial" w:cs="Arial"/>
            <w:b/>
            <w:sz w:val="24"/>
          </w:rPr>
          <w:delText>Multi-band relaxation for band n262</w:delText>
        </w:r>
      </w:del>
    </w:p>
    <w:p w14:paraId="5098703C" w14:textId="100435D3" w:rsidR="000F7A0A" w:rsidDel="0037121A" w:rsidRDefault="000F7A0A" w:rsidP="000F7A0A">
      <w:pPr>
        <w:rPr>
          <w:del w:id="8958" w:author="Intel2" w:date="2021-05-17T22:42:00Z"/>
          <w:i/>
        </w:rPr>
      </w:pPr>
      <w:del w:id="8959" w:author="Intel2" w:date="2021-05-17T22:42:00Z">
        <w:r w:rsidDel="0037121A">
          <w:rPr>
            <w:i/>
          </w:rPr>
          <w:lastRenderedPageBreak/>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Murata Manufacturing Co Ltd.</w:delText>
        </w:r>
      </w:del>
    </w:p>
    <w:p w14:paraId="03169653" w14:textId="5F3C4635" w:rsidR="000F7A0A" w:rsidDel="0037121A" w:rsidRDefault="000F7A0A" w:rsidP="000F7A0A">
      <w:pPr>
        <w:rPr>
          <w:del w:id="8960" w:author="Intel2" w:date="2021-05-17T22:42:00Z"/>
          <w:color w:val="993300"/>
          <w:u w:val="single"/>
        </w:rPr>
      </w:pPr>
      <w:del w:id="8961"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1491B08B" w14:textId="44311094" w:rsidR="000F7A0A" w:rsidDel="0037121A" w:rsidRDefault="000F7A0A" w:rsidP="000F7A0A">
      <w:pPr>
        <w:rPr>
          <w:del w:id="8962" w:author="Intel2" w:date="2021-05-17T22:42:00Z"/>
          <w:rFonts w:ascii="Arial" w:hAnsi="Arial" w:cs="Arial"/>
          <w:b/>
          <w:sz w:val="24"/>
        </w:rPr>
      </w:pPr>
      <w:del w:id="8963" w:author="Intel2" w:date="2021-05-17T22:42:00Z">
        <w:r w:rsidDel="0037121A">
          <w:rPr>
            <w:rFonts w:ascii="Arial" w:hAnsi="Arial" w:cs="Arial"/>
            <w:b/>
            <w:color w:val="0000FF"/>
            <w:sz w:val="24"/>
          </w:rPr>
          <w:delText>R4-2109790</w:delText>
        </w:r>
        <w:r w:rsidDel="0037121A">
          <w:rPr>
            <w:rFonts w:ascii="Arial" w:hAnsi="Arial" w:cs="Arial"/>
            <w:b/>
            <w:color w:val="0000FF"/>
            <w:sz w:val="24"/>
          </w:rPr>
          <w:tab/>
        </w:r>
        <w:r w:rsidDel="0037121A">
          <w:rPr>
            <w:rFonts w:ascii="Arial" w:hAnsi="Arial" w:cs="Arial"/>
            <w:b/>
            <w:sz w:val="24"/>
          </w:rPr>
          <w:delText>Introduction of n262 UE RF requirements</w:delText>
        </w:r>
      </w:del>
    </w:p>
    <w:p w14:paraId="342E756D" w14:textId="2C09FED1" w:rsidR="000F7A0A" w:rsidDel="0037121A" w:rsidRDefault="000F7A0A" w:rsidP="000F7A0A">
      <w:pPr>
        <w:rPr>
          <w:del w:id="8964" w:author="Intel2" w:date="2021-05-17T22:42:00Z"/>
          <w:i/>
        </w:rPr>
      </w:pPr>
      <w:del w:id="8965" w:author="Intel2" w:date="2021-05-17T22:42:00Z">
        <w:r w:rsidDel="0037121A">
          <w:rPr>
            <w:i/>
          </w:rPr>
          <w:tab/>
        </w:r>
        <w:r w:rsidDel="0037121A">
          <w:rPr>
            <w:i/>
          </w:rPr>
          <w:tab/>
        </w:r>
        <w:r w:rsidDel="0037121A">
          <w:rPr>
            <w:i/>
          </w:rPr>
          <w:tab/>
        </w:r>
        <w:r w:rsidDel="0037121A">
          <w:rPr>
            <w:i/>
          </w:rPr>
          <w:tab/>
        </w:r>
        <w:r w:rsidDel="0037121A">
          <w:rPr>
            <w:i/>
          </w:rPr>
          <w:tab/>
          <w:delText>Type: CR</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38.101-2 v17.1.0</w:delText>
        </w:r>
        <w:r w:rsidDel="0037121A">
          <w:rPr>
            <w:i/>
          </w:rPr>
          <w:tab/>
          <w:delText xml:space="preserve">  CR-0372  rev  Cat: B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755BB887" w14:textId="7B3EC8AE" w:rsidR="000F7A0A" w:rsidDel="0037121A" w:rsidRDefault="000F7A0A" w:rsidP="000F7A0A">
      <w:pPr>
        <w:rPr>
          <w:del w:id="8966" w:author="Intel2" w:date="2021-05-17T22:42:00Z"/>
          <w:rFonts w:ascii="Arial" w:hAnsi="Arial" w:cs="Arial"/>
          <w:b/>
        </w:rPr>
      </w:pPr>
      <w:del w:id="8967" w:author="Intel2" w:date="2021-05-17T22:42:00Z">
        <w:r w:rsidDel="0037121A">
          <w:rPr>
            <w:rFonts w:ascii="Arial" w:hAnsi="Arial" w:cs="Arial"/>
            <w:b/>
          </w:rPr>
          <w:delText xml:space="preserve">Abstract: </w:delText>
        </w:r>
      </w:del>
    </w:p>
    <w:p w14:paraId="5AC2FC64" w14:textId="1875E177" w:rsidR="000F7A0A" w:rsidDel="0037121A" w:rsidRDefault="000F7A0A" w:rsidP="000F7A0A">
      <w:pPr>
        <w:rPr>
          <w:del w:id="8968" w:author="Intel2" w:date="2021-05-17T22:42:00Z"/>
        </w:rPr>
      </w:pPr>
      <w:del w:id="8969" w:author="Intel2" w:date="2021-05-17T22:42:00Z">
        <w:r w:rsidDel="0037121A">
          <w:delText>Draft CR is to PC1/2/4 is added on top of the endorsed PC3 CR. Side conditions are corrected.</w:delText>
        </w:r>
      </w:del>
    </w:p>
    <w:p w14:paraId="05597128" w14:textId="158A8151" w:rsidR="000F7A0A" w:rsidDel="0037121A" w:rsidRDefault="000F7A0A" w:rsidP="000F7A0A">
      <w:pPr>
        <w:rPr>
          <w:del w:id="8970" w:author="Intel2" w:date="2021-05-17T22:42:00Z"/>
          <w:color w:val="993300"/>
          <w:u w:val="single"/>
        </w:rPr>
      </w:pPr>
      <w:del w:id="8971"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5356C36D" w14:textId="1585FDDC" w:rsidR="000F7A0A" w:rsidDel="0037121A" w:rsidRDefault="000F7A0A" w:rsidP="000F7A0A">
      <w:pPr>
        <w:rPr>
          <w:del w:id="8972" w:author="Intel2" w:date="2021-05-17T22:42:00Z"/>
          <w:rFonts w:ascii="Arial" w:hAnsi="Arial" w:cs="Arial"/>
          <w:b/>
          <w:sz w:val="24"/>
        </w:rPr>
      </w:pPr>
      <w:del w:id="8973" w:author="Intel2" w:date="2021-05-17T22:42:00Z">
        <w:r w:rsidDel="0037121A">
          <w:rPr>
            <w:rFonts w:ascii="Arial" w:hAnsi="Arial" w:cs="Arial"/>
            <w:b/>
            <w:color w:val="0000FF"/>
            <w:sz w:val="24"/>
          </w:rPr>
          <w:delText>R4-2110153</w:delText>
        </w:r>
        <w:r w:rsidDel="0037121A">
          <w:rPr>
            <w:rFonts w:ascii="Arial" w:hAnsi="Arial" w:cs="Arial"/>
            <w:b/>
            <w:color w:val="0000FF"/>
            <w:sz w:val="24"/>
          </w:rPr>
          <w:tab/>
        </w:r>
        <w:r w:rsidDel="0037121A">
          <w:rPr>
            <w:rFonts w:ascii="Arial" w:hAnsi="Arial" w:cs="Arial"/>
            <w:b/>
            <w:sz w:val="24"/>
          </w:rPr>
          <w:delText>CR to 38.101-2 on side conditions for beam correspondence based on SSB and CSI-RS for n262 (Rel-17)</w:delText>
        </w:r>
      </w:del>
    </w:p>
    <w:p w14:paraId="429419C5" w14:textId="5AD7B346" w:rsidR="000F7A0A" w:rsidDel="0037121A" w:rsidRDefault="000F7A0A" w:rsidP="000F7A0A">
      <w:pPr>
        <w:rPr>
          <w:del w:id="8974" w:author="Intel2" w:date="2021-05-17T22:42:00Z"/>
          <w:i/>
        </w:rPr>
      </w:pPr>
      <w:del w:id="8975" w:author="Intel2" w:date="2021-05-17T22:42:00Z">
        <w:r w:rsidDel="0037121A">
          <w:rPr>
            <w:i/>
          </w:rPr>
          <w:tab/>
        </w:r>
        <w:r w:rsidDel="0037121A">
          <w:rPr>
            <w:i/>
          </w:rPr>
          <w:tab/>
        </w:r>
        <w:r w:rsidDel="0037121A">
          <w:rPr>
            <w:i/>
          </w:rPr>
          <w:tab/>
        </w:r>
        <w:r w:rsidDel="0037121A">
          <w:rPr>
            <w:i/>
          </w:rPr>
          <w:tab/>
        </w:r>
        <w:r w:rsidDel="0037121A">
          <w:rPr>
            <w:i/>
          </w:rPr>
          <w:tab/>
          <w:delText>Type: CR</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38.101-2 v17.1.0</w:delText>
        </w:r>
        <w:r w:rsidDel="0037121A">
          <w:rPr>
            <w:i/>
          </w:rPr>
          <w:tab/>
          <w:delText xml:space="preserve">  CR-0379  rev  Cat: F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Apple</w:delText>
        </w:r>
      </w:del>
    </w:p>
    <w:p w14:paraId="46AD66FE" w14:textId="6AD69A1A" w:rsidR="000F7A0A" w:rsidDel="0037121A" w:rsidRDefault="000F7A0A" w:rsidP="000F7A0A">
      <w:pPr>
        <w:rPr>
          <w:del w:id="8976" w:author="Intel2" w:date="2021-05-17T22:42:00Z"/>
          <w:color w:val="993300"/>
          <w:u w:val="single"/>
        </w:rPr>
      </w:pPr>
      <w:del w:id="8977"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0555029B" w14:textId="11E00516" w:rsidR="000F7A0A" w:rsidDel="0037121A" w:rsidRDefault="000F7A0A" w:rsidP="000F7A0A">
      <w:pPr>
        <w:pStyle w:val="Heading5"/>
        <w:rPr>
          <w:del w:id="8978" w:author="Intel2" w:date="2021-05-17T22:42:00Z"/>
        </w:rPr>
      </w:pPr>
      <w:bookmarkStart w:id="8979" w:name="_Toc71910542"/>
      <w:del w:id="8980" w:author="Intel2" w:date="2021-05-17T22:42:00Z">
        <w:r w:rsidDel="0037121A">
          <w:delText>8.2.1.3</w:delText>
        </w:r>
        <w:r w:rsidDel="0037121A">
          <w:tab/>
          <w:delText>REFSENS and EIS spherical coverage</w:delText>
        </w:r>
        <w:bookmarkEnd w:id="8979"/>
      </w:del>
    </w:p>
    <w:p w14:paraId="2951B01A" w14:textId="1AD548A4" w:rsidR="000F7A0A" w:rsidDel="0037121A" w:rsidRDefault="000F7A0A" w:rsidP="000F7A0A">
      <w:pPr>
        <w:rPr>
          <w:del w:id="8981" w:author="Intel2" w:date="2021-05-17T22:42:00Z"/>
          <w:rFonts w:ascii="Arial" w:hAnsi="Arial" w:cs="Arial"/>
          <w:b/>
          <w:sz w:val="24"/>
        </w:rPr>
      </w:pPr>
      <w:del w:id="8982" w:author="Intel2" w:date="2021-05-17T22:42:00Z">
        <w:r w:rsidDel="0037121A">
          <w:rPr>
            <w:rFonts w:ascii="Arial" w:hAnsi="Arial" w:cs="Arial"/>
            <w:b/>
            <w:color w:val="0000FF"/>
            <w:sz w:val="24"/>
          </w:rPr>
          <w:delText>R4-2109008</w:delText>
        </w:r>
        <w:r w:rsidDel="0037121A">
          <w:rPr>
            <w:rFonts w:ascii="Arial" w:hAnsi="Arial" w:cs="Arial"/>
            <w:b/>
            <w:color w:val="0000FF"/>
            <w:sz w:val="24"/>
          </w:rPr>
          <w:tab/>
        </w:r>
        <w:r w:rsidDel="0037121A">
          <w:rPr>
            <w:rFonts w:ascii="Arial" w:hAnsi="Arial" w:cs="Arial"/>
            <w:b/>
            <w:sz w:val="24"/>
          </w:rPr>
          <w:delText>REFSENS and EIS spherical coverage for  PC1, PC2, PC4 for n262</w:delText>
        </w:r>
      </w:del>
    </w:p>
    <w:p w14:paraId="3DDDAD56" w14:textId="3FE3BC35" w:rsidR="000F7A0A" w:rsidDel="0037121A" w:rsidRDefault="000F7A0A" w:rsidP="000F7A0A">
      <w:pPr>
        <w:rPr>
          <w:del w:id="8983" w:author="Intel2" w:date="2021-05-17T22:42:00Z"/>
          <w:i/>
        </w:rPr>
      </w:pPr>
      <w:del w:id="8984"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Sony</w:delText>
        </w:r>
      </w:del>
    </w:p>
    <w:p w14:paraId="7C4F988D" w14:textId="6CAC70B7" w:rsidR="000F7A0A" w:rsidDel="0037121A" w:rsidRDefault="000F7A0A" w:rsidP="000F7A0A">
      <w:pPr>
        <w:rPr>
          <w:del w:id="8985" w:author="Intel2" w:date="2021-05-17T22:42:00Z"/>
          <w:color w:val="993300"/>
          <w:u w:val="single"/>
        </w:rPr>
      </w:pPr>
      <w:del w:id="8986"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149C5109" w14:textId="4CD616EF" w:rsidR="000F7A0A" w:rsidDel="0037121A" w:rsidRDefault="000F7A0A" w:rsidP="000F7A0A">
      <w:pPr>
        <w:rPr>
          <w:del w:id="8987" w:author="Intel2" w:date="2021-05-17T22:42:00Z"/>
          <w:rFonts w:ascii="Arial" w:hAnsi="Arial" w:cs="Arial"/>
          <w:b/>
          <w:sz w:val="24"/>
        </w:rPr>
      </w:pPr>
      <w:del w:id="8988" w:author="Intel2" w:date="2021-05-17T22:42:00Z">
        <w:r w:rsidDel="0037121A">
          <w:rPr>
            <w:rFonts w:ascii="Arial" w:hAnsi="Arial" w:cs="Arial"/>
            <w:b/>
            <w:color w:val="0000FF"/>
            <w:sz w:val="24"/>
          </w:rPr>
          <w:delText>R4-2109557</w:delText>
        </w:r>
        <w:r w:rsidDel="0037121A">
          <w:rPr>
            <w:rFonts w:ascii="Arial" w:hAnsi="Arial" w:cs="Arial"/>
            <w:b/>
            <w:color w:val="0000FF"/>
            <w:sz w:val="24"/>
          </w:rPr>
          <w:tab/>
        </w:r>
        <w:r w:rsidDel="0037121A">
          <w:rPr>
            <w:rFonts w:ascii="Arial" w:hAnsi="Arial" w:cs="Arial"/>
            <w:b/>
            <w:sz w:val="24"/>
          </w:rPr>
          <w:delText>Proposal on n262 PC1/2/4 REFSENS and EIS spherical coverage</w:delText>
        </w:r>
      </w:del>
    </w:p>
    <w:p w14:paraId="4BDD8AD4" w14:textId="04A40E0F" w:rsidR="000F7A0A" w:rsidDel="0037121A" w:rsidRDefault="000F7A0A" w:rsidP="000F7A0A">
      <w:pPr>
        <w:rPr>
          <w:del w:id="8989" w:author="Intel2" w:date="2021-05-17T22:42:00Z"/>
          <w:i/>
        </w:rPr>
      </w:pPr>
      <w:del w:id="8990"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MediaTek Beijing Inc.</w:delText>
        </w:r>
      </w:del>
    </w:p>
    <w:p w14:paraId="0D23C893" w14:textId="51568D7C" w:rsidR="000F7A0A" w:rsidDel="0037121A" w:rsidRDefault="000F7A0A" w:rsidP="000F7A0A">
      <w:pPr>
        <w:rPr>
          <w:del w:id="8991" w:author="Intel2" w:date="2021-05-17T22:42:00Z"/>
          <w:color w:val="993300"/>
          <w:u w:val="single"/>
        </w:rPr>
      </w:pPr>
      <w:del w:id="8992"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30D275E9" w14:textId="4ED77514" w:rsidR="000F7A0A" w:rsidDel="0037121A" w:rsidRDefault="000F7A0A" w:rsidP="000F7A0A">
      <w:pPr>
        <w:rPr>
          <w:del w:id="8993" w:author="Intel2" w:date="2021-05-17T22:42:00Z"/>
          <w:rFonts w:ascii="Arial" w:hAnsi="Arial" w:cs="Arial"/>
          <w:b/>
          <w:sz w:val="24"/>
        </w:rPr>
      </w:pPr>
      <w:del w:id="8994" w:author="Intel2" w:date="2021-05-17T22:42:00Z">
        <w:r w:rsidDel="0037121A">
          <w:rPr>
            <w:rFonts w:ascii="Arial" w:hAnsi="Arial" w:cs="Arial"/>
            <w:b/>
            <w:color w:val="0000FF"/>
            <w:sz w:val="24"/>
          </w:rPr>
          <w:delText>R4-2109670</w:delText>
        </w:r>
        <w:r w:rsidDel="0037121A">
          <w:rPr>
            <w:rFonts w:ascii="Arial" w:hAnsi="Arial" w:cs="Arial"/>
            <w:b/>
            <w:color w:val="0000FF"/>
            <w:sz w:val="24"/>
          </w:rPr>
          <w:tab/>
        </w:r>
        <w:r w:rsidDel="0037121A">
          <w:rPr>
            <w:rFonts w:ascii="Arial" w:hAnsi="Arial" w:cs="Arial"/>
            <w:b/>
            <w:sz w:val="24"/>
          </w:rPr>
          <w:delText>Discussion on EIS and spherical coverage for PC1,PC2 and PC4</w:delText>
        </w:r>
      </w:del>
    </w:p>
    <w:p w14:paraId="15024290" w14:textId="5059E425" w:rsidR="000F7A0A" w:rsidDel="0037121A" w:rsidRDefault="000F7A0A" w:rsidP="000F7A0A">
      <w:pPr>
        <w:rPr>
          <w:del w:id="8995" w:author="Intel2" w:date="2021-05-17T22:42:00Z"/>
          <w:i/>
        </w:rPr>
      </w:pPr>
      <w:del w:id="8996"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vivo</w:delText>
        </w:r>
      </w:del>
    </w:p>
    <w:p w14:paraId="12C05CC4" w14:textId="1A26AE3D" w:rsidR="000F7A0A" w:rsidDel="0037121A" w:rsidRDefault="000F7A0A" w:rsidP="000F7A0A">
      <w:pPr>
        <w:rPr>
          <w:del w:id="8997" w:author="Intel2" w:date="2021-05-17T22:42:00Z"/>
          <w:color w:val="993300"/>
          <w:u w:val="single"/>
        </w:rPr>
      </w:pPr>
      <w:del w:id="8998"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8B3857F" w14:textId="40A72B66" w:rsidR="000F7A0A" w:rsidDel="0037121A" w:rsidRDefault="000F7A0A" w:rsidP="000F7A0A">
      <w:pPr>
        <w:rPr>
          <w:del w:id="8999" w:author="Intel2" w:date="2021-05-17T22:42:00Z"/>
          <w:rFonts w:ascii="Arial" w:hAnsi="Arial" w:cs="Arial"/>
          <w:b/>
          <w:sz w:val="24"/>
        </w:rPr>
      </w:pPr>
      <w:del w:id="9000" w:author="Intel2" w:date="2021-05-17T22:42:00Z">
        <w:r w:rsidDel="0037121A">
          <w:rPr>
            <w:rFonts w:ascii="Arial" w:hAnsi="Arial" w:cs="Arial"/>
            <w:b/>
            <w:color w:val="0000FF"/>
            <w:sz w:val="24"/>
          </w:rPr>
          <w:delText>R4-2109791</w:delText>
        </w:r>
        <w:r w:rsidDel="0037121A">
          <w:rPr>
            <w:rFonts w:ascii="Arial" w:hAnsi="Arial" w:cs="Arial"/>
            <w:b/>
            <w:color w:val="0000FF"/>
            <w:sz w:val="24"/>
          </w:rPr>
          <w:tab/>
        </w:r>
        <w:r w:rsidDel="0037121A">
          <w:rPr>
            <w:rFonts w:ascii="Arial" w:hAnsi="Arial" w:cs="Arial"/>
            <w:b/>
            <w:sz w:val="24"/>
          </w:rPr>
          <w:delText>EIS requirements for n262 UE power class 1, 2, and 4</w:delText>
        </w:r>
      </w:del>
    </w:p>
    <w:p w14:paraId="1A153F1E" w14:textId="62A474AF" w:rsidR="000F7A0A" w:rsidDel="0037121A" w:rsidRDefault="000F7A0A" w:rsidP="000F7A0A">
      <w:pPr>
        <w:rPr>
          <w:del w:id="9001" w:author="Intel2" w:date="2021-05-17T22:42:00Z"/>
          <w:i/>
        </w:rPr>
      </w:pPr>
      <w:del w:id="9002"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3C231D9E" w14:textId="2F847C6E" w:rsidR="000F7A0A" w:rsidDel="0037121A" w:rsidRDefault="000F7A0A" w:rsidP="000F7A0A">
      <w:pPr>
        <w:rPr>
          <w:del w:id="9003" w:author="Intel2" w:date="2021-05-17T22:42:00Z"/>
          <w:rFonts w:ascii="Arial" w:hAnsi="Arial" w:cs="Arial"/>
          <w:b/>
        </w:rPr>
      </w:pPr>
      <w:del w:id="9004" w:author="Intel2" w:date="2021-05-17T22:42:00Z">
        <w:r w:rsidDel="0037121A">
          <w:rPr>
            <w:rFonts w:ascii="Arial" w:hAnsi="Arial" w:cs="Arial"/>
            <w:b/>
          </w:rPr>
          <w:delText xml:space="preserve">Abstract: </w:delText>
        </w:r>
      </w:del>
    </w:p>
    <w:p w14:paraId="2A340753" w14:textId="46D42EBE" w:rsidR="000F7A0A" w:rsidDel="0037121A" w:rsidRDefault="000F7A0A" w:rsidP="000F7A0A">
      <w:pPr>
        <w:rPr>
          <w:del w:id="9005" w:author="Intel2" w:date="2021-05-17T22:42:00Z"/>
        </w:rPr>
      </w:pPr>
      <w:del w:id="9006" w:author="Intel2" w:date="2021-05-17T22:42:00Z">
        <w:r w:rsidDel="0037121A">
          <w:delText>n262 EIS is proposed to be 6 dB relaxed from 28 GHz bands.</w:delText>
        </w:r>
      </w:del>
    </w:p>
    <w:p w14:paraId="2909B539" w14:textId="61D6245E" w:rsidR="000F7A0A" w:rsidDel="0037121A" w:rsidRDefault="000F7A0A" w:rsidP="000F7A0A">
      <w:pPr>
        <w:rPr>
          <w:del w:id="9007" w:author="Intel2" w:date="2021-05-17T22:42:00Z"/>
          <w:color w:val="993300"/>
          <w:u w:val="single"/>
        </w:rPr>
      </w:pPr>
      <w:del w:id="9008"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47A1CC7" w14:textId="5D0F5825" w:rsidR="000F7A0A" w:rsidDel="0037121A" w:rsidRDefault="000F7A0A" w:rsidP="000F7A0A">
      <w:pPr>
        <w:rPr>
          <w:del w:id="9009" w:author="Intel2" w:date="2021-05-17T22:42:00Z"/>
          <w:rFonts w:ascii="Arial" w:hAnsi="Arial" w:cs="Arial"/>
          <w:b/>
          <w:sz w:val="24"/>
        </w:rPr>
      </w:pPr>
      <w:del w:id="9010" w:author="Intel2" w:date="2021-05-17T22:42:00Z">
        <w:r w:rsidDel="0037121A">
          <w:rPr>
            <w:rFonts w:ascii="Arial" w:hAnsi="Arial" w:cs="Arial"/>
            <w:b/>
            <w:color w:val="0000FF"/>
            <w:sz w:val="24"/>
          </w:rPr>
          <w:delText>R4-2110840</w:delText>
        </w:r>
        <w:r w:rsidDel="0037121A">
          <w:rPr>
            <w:rFonts w:ascii="Arial" w:hAnsi="Arial" w:cs="Arial"/>
            <w:b/>
            <w:color w:val="0000FF"/>
            <w:sz w:val="24"/>
          </w:rPr>
          <w:tab/>
        </w:r>
        <w:r w:rsidDel="0037121A">
          <w:rPr>
            <w:rFonts w:ascii="Arial" w:hAnsi="Arial" w:cs="Arial"/>
            <w:b/>
            <w:sz w:val="24"/>
          </w:rPr>
          <w:delText>EIS requirement of Band n262 for PC1/2/4</w:delText>
        </w:r>
      </w:del>
    </w:p>
    <w:p w14:paraId="0BAEECAA" w14:textId="393E3F87" w:rsidR="000F7A0A" w:rsidDel="0037121A" w:rsidRDefault="000F7A0A" w:rsidP="000F7A0A">
      <w:pPr>
        <w:rPr>
          <w:del w:id="9011" w:author="Intel2" w:date="2021-05-17T22:42:00Z"/>
          <w:i/>
        </w:rPr>
      </w:pPr>
      <w:del w:id="9012" w:author="Intel2" w:date="2021-05-17T22:42:00Z">
        <w:r w:rsidDel="0037121A">
          <w:rPr>
            <w:i/>
          </w:rPr>
          <w:lastRenderedPageBreak/>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OPPO</w:delText>
        </w:r>
      </w:del>
    </w:p>
    <w:p w14:paraId="50B9FEAA" w14:textId="560E6AAF" w:rsidR="000F7A0A" w:rsidDel="0037121A" w:rsidRDefault="000F7A0A" w:rsidP="000F7A0A">
      <w:pPr>
        <w:rPr>
          <w:del w:id="9013" w:author="Intel2" w:date="2021-05-17T22:42:00Z"/>
          <w:color w:val="993300"/>
          <w:u w:val="single"/>
        </w:rPr>
      </w:pPr>
      <w:del w:id="9014"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0A6B8F7C" w14:textId="55EE1A6B" w:rsidR="000F7A0A" w:rsidDel="0037121A" w:rsidRDefault="000F7A0A" w:rsidP="000F7A0A">
      <w:pPr>
        <w:rPr>
          <w:del w:id="9015" w:author="Intel2" w:date="2021-05-17T22:42:00Z"/>
          <w:rFonts w:ascii="Arial" w:hAnsi="Arial" w:cs="Arial"/>
          <w:b/>
          <w:sz w:val="24"/>
        </w:rPr>
      </w:pPr>
      <w:del w:id="9016" w:author="Intel2" w:date="2021-05-17T22:42:00Z">
        <w:r w:rsidDel="0037121A">
          <w:rPr>
            <w:rFonts w:ascii="Arial" w:hAnsi="Arial" w:cs="Arial"/>
            <w:b/>
            <w:color w:val="0000FF"/>
            <w:sz w:val="24"/>
          </w:rPr>
          <w:delText>R4-2111064</w:delText>
        </w:r>
        <w:r w:rsidDel="0037121A">
          <w:rPr>
            <w:rFonts w:ascii="Arial" w:hAnsi="Arial" w:cs="Arial"/>
            <w:b/>
            <w:color w:val="0000FF"/>
            <w:sz w:val="24"/>
          </w:rPr>
          <w:tab/>
        </w:r>
        <w:r w:rsidDel="0037121A">
          <w:rPr>
            <w:rFonts w:ascii="Arial" w:hAnsi="Arial" w:cs="Arial"/>
            <w:b/>
            <w:sz w:val="24"/>
          </w:rPr>
          <w:delText>Peak EIS requirements for band n262</w:delText>
        </w:r>
      </w:del>
    </w:p>
    <w:p w14:paraId="5B6C45B6" w14:textId="0B266DB9" w:rsidR="000F7A0A" w:rsidDel="0037121A" w:rsidRDefault="000F7A0A" w:rsidP="000F7A0A">
      <w:pPr>
        <w:rPr>
          <w:del w:id="9017" w:author="Intel2" w:date="2021-05-17T22:42:00Z"/>
          <w:i/>
        </w:rPr>
      </w:pPr>
      <w:del w:id="9018"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Discussion</w:delText>
        </w:r>
        <w:r w:rsidDel="0037121A">
          <w:rPr>
            <w:i/>
          </w:rPr>
          <w:br/>
        </w:r>
        <w:r w:rsidDel="0037121A">
          <w:rPr>
            <w:i/>
          </w:rPr>
          <w:tab/>
        </w:r>
        <w:r w:rsidDel="0037121A">
          <w:rPr>
            <w:i/>
          </w:rPr>
          <w:tab/>
        </w:r>
        <w:r w:rsidDel="0037121A">
          <w:rPr>
            <w:i/>
          </w:rPr>
          <w:tab/>
        </w:r>
        <w:r w:rsidDel="0037121A">
          <w:rPr>
            <w:i/>
          </w:rPr>
          <w:tab/>
        </w:r>
        <w:r w:rsidDel="0037121A">
          <w:rPr>
            <w:i/>
          </w:rPr>
          <w:tab/>
          <w:delText>Source: Intel Corporation</w:delText>
        </w:r>
      </w:del>
    </w:p>
    <w:p w14:paraId="63BB43C3" w14:textId="7A6BE56A" w:rsidR="000F7A0A" w:rsidDel="0037121A" w:rsidRDefault="000F7A0A" w:rsidP="000F7A0A">
      <w:pPr>
        <w:rPr>
          <w:del w:id="9019" w:author="Intel2" w:date="2021-05-17T22:42:00Z"/>
          <w:color w:val="993300"/>
          <w:u w:val="single"/>
        </w:rPr>
      </w:pPr>
      <w:del w:id="902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22237838" w14:textId="169A28B6" w:rsidR="000F7A0A" w:rsidDel="0037121A" w:rsidRDefault="000F7A0A" w:rsidP="000F7A0A">
      <w:pPr>
        <w:rPr>
          <w:del w:id="9021" w:author="Intel2" w:date="2021-05-17T22:42:00Z"/>
          <w:rFonts w:ascii="Arial" w:hAnsi="Arial" w:cs="Arial"/>
          <w:b/>
          <w:sz w:val="24"/>
        </w:rPr>
      </w:pPr>
      <w:del w:id="9022" w:author="Intel2" w:date="2021-05-17T22:42:00Z">
        <w:r w:rsidDel="0037121A">
          <w:rPr>
            <w:rFonts w:ascii="Arial" w:hAnsi="Arial" w:cs="Arial"/>
            <w:b/>
            <w:color w:val="0000FF"/>
            <w:sz w:val="24"/>
          </w:rPr>
          <w:delText>R4-2111164</w:delText>
        </w:r>
        <w:r w:rsidDel="0037121A">
          <w:rPr>
            <w:rFonts w:ascii="Arial" w:hAnsi="Arial" w:cs="Arial"/>
            <w:b/>
            <w:color w:val="0000FF"/>
            <w:sz w:val="24"/>
          </w:rPr>
          <w:tab/>
        </w:r>
        <w:r w:rsidDel="0037121A">
          <w:rPr>
            <w:rFonts w:ascii="Arial" w:hAnsi="Arial" w:cs="Arial"/>
            <w:b/>
            <w:sz w:val="24"/>
          </w:rPr>
          <w:delText>REFSENS and EIS spherical coverage for  PC1, PC2, PC4 for n262</w:delText>
        </w:r>
      </w:del>
    </w:p>
    <w:p w14:paraId="45C7B0CB" w14:textId="4DDA39C5" w:rsidR="000F7A0A" w:rsidDel="0037121A" w:rsidRDefault="000F7A0A" w:rsidP="000F7A0A">
      <w:pPr>
        <w:rPr>
          <w:del w:id="9023" w:author="Intel2" w:date="2021-05-17T22:42:00Z"/>
          <w:i/>
        </w:rPr>
      </w:pPr>
      <w:del w:id="9024"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Ericsson</w:delText>
        </w:r>
      </w:del>
    </w:p>
    <w:p w14:paraId="18D63B48" w14:textId="083D1D7D" w:rsidR="000F7A0A" w:rsidDel="0037121A" w:rsidRDefault="000F7A0A" w:rsidP="000F7A0A">
      <w:pPr>
        <w:rPr>
          <w:del w:id="9025" w:author="Intel2" w:date="2021-05-17T22:42:00Z"/>
          <w:rFonts w:ascii="Arial" w:hAnsi="Arial" w:cs="Arial"/>
          <w:b/>
        </w:rPr>
      </w:pPr>
      <w:del w:id="9026" w:author="Intel2" w:date="2021-05-17T22:42:00Z">
        <w:r w:rsidDel="0037121A">
          <w:rPr>
            <w:rFonts w:ascii="Arial" w:hAnsi="Arial" w:cs="Arial"/>
            <w:b/>
          </w:rPr>
          <w:delText xml:space="preserve">Abstract: </w:delText>
        </w:r>
      </w:del>
    </w:p>
    <w:p w14:paraId="6DAD0355" w14:textId="1A0CAB75" w:rsidR="000F7A0A" w:rsidDel="0037121A" w:rsidRDefault="000F7A0A" w:rsidP="000F7A0A">
      <w:pPr>
        <w:rPr>
          <w:del w:id="9027" w:author="Intel2" w:date="2021-05-17T22:42:00Z"/>
        </w:rPr>
      </w:pPr>
      <w:del w:id="9028" w:author="Intel2" w:date="2021-05-17T22:42:00Z">
        <w:r w:rsidDel="0037121A">
          <w:delText>REFSENS and EIS spherical coverage for  PC1, PC2, PC4 for n262</w:delText>
        </w:r>
      </w:del>
    </w:p>
    <w:p w14:paraId="2165CD57" w14:textId="6389B8B1" w:rsidR="000F7A0A" w:rsidDel="0037121A" w:rsidRDefault="000F7A0A" w:rsidP="000F7A0A">
      <w:pPr>
        <w:rPr>
          <w:del w:id="9029" w:author="Intel2" w:date="2021-05-17T22:42:00Z"/>
          <w:color w:val="993300"/>
          <w:u w:val="single"/>
        </w:rPr>
      </w:pPr>
      <w:del w:id="903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59834704" w14:textId="16FD0F92" w:rsidR="000F7A0A" w:rsidDel="0037121A" w:rsidRDefault="000F7A0A" w:rsidP="000F7A0A">
      <w:pPr>
        <w:pStyle w:val="Heading5"/>
        <w:rPr>
          <w:del w:id="9031" w:author="Intel2" w:date="2021-05-17T22:42:00Z"/>
        </w:rPr>
      </w:pPr>
      <w:bookmarkStart w:id="9032" w:name="_Toc71910543"/>
      <w:del w:id="9033" w:author="Intel2" w:date="2021-05-17T22:42:00Z">
        <w:r w:rsidDel="0037121A">
          <w:delText>8.2.1.4</w:delText>
        </w:r>
        <w:r w:rsidDel="0037121A">
          <w:tab/>
          <w:delText>Other UE RX requirements</w:delText>
        </w:r>
        <w:bookmarkEnd w:id="9032"/>
      </w:del>
    </w:p>
    <w:p w14:paraId="1C483813" w14:textId="356479E3" w:rsidR="000F7A0A" w:rsidDel="0037121A" w:rsidRDefault="000F7A0A" w:rsidP="000F7A0A">
      <w:pPr>
        <w:pStyle w:val="Heading4"/>
        <w:rPr>
          <w:del w:id="9034" w:author="Intel2" w:date="2021-05-17T22:42:00Z"/>
        </w:rPr>
      </w:pPr>
      <w:bookmarkStart w:id="9035" w:name="_Toc71910544"/>
      <w:del w:id="9036" w:author="Intel2" w:date="2021-05-17T22:42:00Z">
        <w:r w:rsidDel="0037121A">
          <w:delText>8.2.2</w:delText>
        </w:r>
        <w:r w:rsidDel="0037121A">
          <w:tab/>
          <w:delText>BS RF requirements (38.104)</w:delText>
        </w:r>
        <w:bookmarkEnd w:id="9035"/>
      </w:del>
    </w:p>
    <w:p w14:paraId="199BFFA8" w14:textId="2D5E7BFB" w:rsidR="000F7A0A" w:rsidDel="0037121A" w:rsidRDefault="000F7A0A" w:rsidP="000F7A0A">
      <w:pPr>
        <w:rPr>
          <w:del w:id="9037" w:author="Intel2" w:date="2021-05-17T22:42:00Z"/>
          <w:rFonts w:ascii="Arial" w:hAnsi="Arial" w:cs="Arial"/>
          <w:b/>
          <w:sz w:val="24"/>
        </w:rPr>
      </w:pPr>
      <w:del w:id="9038" w:author="Intel2" w:date="2021-05-17T22:42:00Z">
        <w:r w:rsidDel="0037121A">
          <w:rPr>
            <w:rFonts w:ascii="Arial" w:hAnsi="Arial" w:cs="Arial"/>
            <w:b/>
            <w:color w:val="0000FF"/>
            <w:sz w:val="24"/>
          </w:rPr>
          <w:delText>R4-2110089</w:delText>
        </w:r>
        <w:r w:rsidDel="0037121A">
          <w:rPr>
            <w:rFonts w:ascii="Arial" w:hAnsi="Arial" w:cs="Arial"/>
            <w:b/>
            <w:color w:val="0000FF"/>
            <w:sz w:val="24"/>
          </w:rPr>
          <w:tab/>
        </w:r>
        <w:r w:rsidDel="0037121A">
          <w:rPr>
            <w:rFonts w:ascii="Arial" w:hAnsi="Arial" w:cs="Arial"/>
            <w:b/>
            <w:sz w:val="24"/>
          </w:rPr>
          <w:delText>CR to TS 38.104: Introduction of band n262</w:delText>
        </w:r>
      </w:del>
    </w:p>
    <w:p w14:paraId="10AB7FD7" w14:textId="5AEB24D1" w:rsidR="000F7A0A" w:rsidDel="0037121A" w:rsidRDefault="000F7A0A" w:rsidP="000F7A0A">
      <w:pPr>
        <w:rPr>
          <w:del w:id="9039" w:author="Intel2" w:date="2021-05-17T22:42:00Z"/>
          <w:i/>
        </w:rPr>
      </w:pPr>
      <w:del w:id="9040" w:author="Intel2" w:date="2021-05-17T22:42:00Z">
        <w:r w:rsidDel="0037121A">
          <w:rPr>
            <w:i/>
          </w:rPr>
          <w:tab/>
        </w:r>
        <w:r w:rsidDel="0037121A">
          <w:rPr>
            <w:i/>
          </w:rPr>
          <w:tab/>
        </w:r>
        <w:r w:rsidDel="0037121A">
          <w:rPr>
            <w:i/>
          </w:rPr>
          <w:tab/>
        </w:r>
        <w:r w:rsidDel="0037121A">
          <w:rPr>
            <w:i/>
          </w:rPr>
          <w:tab/>
        </w:r>
        <w:r w:rsidDel="0037121A">
          <w:rPr>
            <w:i/>
          </w:rPr>
          <w:tab/>
          <w:delText>Type: CR</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38.104 v17.1.0</w:delText>
        </w:r>
        <w:r w:rsidDel="0037121A">
          <w:rPr>
            <w:i/>
          </w:rPr>
          <w:tab/>
          <w:delText xml:space="preserve">  CR-0318  rev  Cat: B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Ericsson</w:delText>
        </w:r>
      </w:del>
    </w:p>
    <w:p w14:paraId="1E540A3D" w14:textId="638B5430" w:rsidR="000F7A0A" w:rsidDel="0037121A" w:rsidRDefault="000F7A0A" w:rsidP="000F7A0A">
      <w:pPr>
        <w:rPr>
          <w:del w:id="9041" w:author="Intel2" w:date="2021-05-17T22:42:00Z"/>
          <w:rFonts w:ascii="Arial" w:hAnsi="Arial" w:cs="Arial"/>
          <w:b/>
        </w:rPr>
      </w:pPr>
      <w:del w:id="9042" w:author="Intel2" w:date="2021-05-17T22:42:00Z">
        <w:r w:rsidDel="0037121A">
          <w:rPr>
            <w:rFonts w:ascii="Arial" w:hAnsi="Arial" w:cs="Arial"/>
            <w:b/>
          </w:rPr>
          <w:delText xml:space="preserve">Abstract: </w:delText>
        </w:r>
      </w:del>
    </w:p>
    <w:p w14:paraId="1919834E" w14:textId="20445C1C" w:rsidR="000F7A0A" w:rsidDel="0037121A" w:rsidRDefault="000F7A0A" w:rsidP="000F7A0A">
      <w:pPr>
        <w:rPr>
          <w:del w:id="9043" w:author="Intel2" w:date="2021-05-17T22:42:00Z"/>
        </w:rPr>
      </w:pPr>
      <w:del w:id="9044" w:author="Intel2" w:date="2021-05-17T22:42:00Z">
        <w:r w:rsidDel="0037121A">
          <w:delText>This CR introduces band n262 in BS core specifications</w:delText>
        </w:r>
      </w:del>
    </w:p>
    <w:p w14:paraId="02CF0335" w14:textId="229D0287" w:rsidR="000F7A0A" w:rsidDel="0037121A" w:rsidRDefault="000F7A0A" w:rsidP="000F7A0A">
      <w:pPr>
        <w:rPr>
          <w:del w:id="9045" w:author="Intel2" w:date="2021-05-17T22:42:00Z"/>
          <w:color w:val="993300"/>
          <w:u w:val="single"/>
        </w:rPr>
      </w:pPr>
      <w:del w:id="9046"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5ABAC0C0" w14:textId="7F97C12C" w:rsidR="000F7A0A" w:rsidDel="0037121A" w:rsidRDefault="000F7A0A" w:rsidP="000F7A0A">
      <w:pPr>
        <w:pStyle w:val="Heading4"/>
        <w:rPr>
          <w:del w:id="9047" w:author="Intel2" w:date="2021-05-17T22:42:00Z"/>
        </w:rPr>
      </w:pPr>
      <w:bookmarkStart w:id="9048" w:name="_Toc71910545"/>
      <w:del w:id="9049" w:author="Intel2" w:date="2021-05-17T22:42:00Z">
        <w:r w:rsidDel="0037121A">
          <w:delText>8.2.3</w:delText>
        </w:r>
        <w:r w:rsidDel="0037121A">
          <w:tab/>
          <w:delText>BS conformance (38.141)</w:delText>
        </w:r>
        <w:bookmarkEnd w:id="9048"/>
      </w:del>
    </w:p>
    <w:p w14:paraId="49815DF1" w14:textId="42242E50" w:rsidR="000F7A0A" w:rsidDel="0037121A" w:rsidRDefault="000F7A0A" w:rsidP="000F7A0A">
      <w:pPr>
        <w:rPr>
          <w:del w:id="9050" w:author="Intel2" w:date="2021-05-17T22:42:00Z"/>
          <w:rFonts w:ascii="Arial" w:hAnsi="Arial" w:cs="Arial"/>
          <w:b/>
          <w:sz w:val="24"/>
        </w:rPr>
      </w:pPr>
      <w:del w:id="9051" w:author="Intel2" w:date="2021-05-17T22:42:00Z">
        <w:r w:rsidDel="0037121A">
          <w:rPr>
            <w:rFonts w:ascii="Arial" w:hAnsi="Arial" w:cs="Arial"/>
            <w:b/>
            <w:color w:val="0000FF"/>
            <w:sz w:val="24"/>
          </w:rPr>
          <w:delText>R4-2110088</w:delText>
        </w:r>
        <w:r w:rsidDel="0037121A">
          <w:rPr>
            <w:rFonts w:ascii="Arial" w:hAnsi="Arial" w:cs="Arial"/>
            <w:b/>
            <w:color w:val="0000FF"/>
            <w:sz w:val="24"/>
          </w:rPr>
          <w:tab/>
        </w:r>
        <w:r w:rsidDel="0037121A">
          <w:rPr>
            <w:rFonts w:ascii="Arial" w:hAnsi="Arial" w:cs="Arial"/>
            <w:b/>
            <w:sz w:val="24"/>
          </w:rPr>
          <w:delText>47GHz band - Measurement uncertainties for BS requirements</w:delText>
        </w:r>
      </w:del>
    </w:p>
    <w:p w14:paraId="02FDCF61" w14:textId="17D61CEC" w:rsidR="000F7A0A" w:rsidDel="0037121A" w:rsidRDefault="000F7A0A" w:rsidP="000F7A0A">
      <w:pPr>
        <w:rPr>
          <w:del w:id="9052" w:author="Intel2" w:date="2021-05-17T22:42:00Z"/>
          <w:i/>
        </w:rPr>
      </w:pPr>
      <w:del w:id="9053"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Ericsson, Nokia, T-Mobile USA, DISH Network</w:delText>
        </w:r>
      </w:del>
    </w:p>
    <w:p w14:paraId="5E097422" w14:textId="4E0C8471" w:rsidR="000F7A0A" w:rsidDel="0037121A" w:rsidRDefault="000F7A0A" w:rsidP="000F7A0A">
      <w:pPr>
        <w:rPr>
          <w:del w:id="9054" w:author="Intel2" w:date="2021-05-17T22:42:00Z"/>
          <w:rFonts w:ascii="Arial" w:hAnsi="Arial" w:cs="Arial"/>
          <w:b/>
        </w:rPr>
      </w:pPr>
      <w:del w:id="9055" w:author="Intel2" w:date="2021-05-17T22:42:00Z">
        <w:r w:rsidDel="0037121A">
          <w:rPr>
            <w:rFonts w:ascii="Arial" w:hAnsi="Arial" w:cs="Arial"/>
            <w:b/>
          </w:rPr>
          <w:delText xml:space="preserve">Abstract: </w:delText>
        </w:r>
      </w:del>
    </w:p>
    <w:p w14:paraId="2BB92987" w14:textId="63C883A6" w:rsidR="000F7A0A" w:rsidDel="0037121A" w:rsidRDefault="000F7A0A" w:rsidP="000F7A0A">
      <w:pPr>
        <w:rPr>
          <w:del w:id="9056" w:author="Intel2" w:date="2021-05-17T22:42:00Z"/>
        </w:rPr>
      </w:pPr>
      <w:del w:id="9057" w:author="Intel2" w:date="2021-05-17T22:42:00Z">
        <w:r w:rsidDel="0037121A">
          <w:delText>This contribution discusses the measurement uncertainties for BS requirements at 47GHz</w:delText>
        </w:r>
      </w:del>
    </w:p>
    <w:p w14:paraId="797ADD1B" w14:textId="20F614E9" w:rsidR="000F7A0A" w:rsidDel="0037121A" w:rsidRDefault="000F7A0A" w:rsidP="000F7A0A">
      <w:pPr>
        <w:rPr>
          <w:del w:id="9058" w:author="Intel2" w:date="2021-05-17T22:42:00Z"/>
          <w:color w:val="993300"/>
          <w:u w:val="single"/>
        </w:rPr>
      </w:pPr>
      <w:del w:id="9059"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981566E" w14:textId="5B82E1AE" w:rsidR="000F7A0A" w:rsidDel="0037121A" w:rsidRDefault="000F7A0A" w:rsidP="000F7A0A">
      <w:pPr>
        <w:rPr>
          <w:del w:id="9060" w:author="Intel2" w:date="2021-05-17T22:42:00Z"/>
          <w:rFonts w:ascii="Arial" w:hAnsi="Arial" w:cs="Arial"/>
          <w:b/>
          <w:sz w:val="24"/>
        </w:rPr>
      </w:pPr>
      <w:del w:id="9061" w:author="Intel2" w:date="2021-05-17T22:42:00Z">
        <w:r w:rsidDel="0037121A">
          <w:rPr>
            <w:rFonts w:ascii="Arial" w:hAnsi="Arial" w:cs="Arial"/>
            <w:b/>
            <w:color w:val="0000FF"/>
            <w:sz w:val="24"/>
          </w:rPr>
          <w:delText>R4-2110480</w:delText>
        </w:r>
        <w:r w:rsidDel="0037121A">
          <w:rPr>
            <w:rFonts w:ascii="Arial" w:hAnsi="Arial" w:cs="Arial"/>
            <w:b/>
            <w:color w:val="0000FF"/>
            <w:sz w:val="24"/>
          </w:rPr>
          <w:tab/>
        </w:r>
        <w:r w:rsidDel="0037121A">
          <w:rPr>
            <w:rFonts w:ascii="Arial" w:hAnsi="Arial" w:cs="Arial"/>
            <w:b/>
            <w:sz w:val="24"/>
          </w:rPr>
          <w:delText>47 GHz band MU and TT for NR BS RF requirement</w:delText>
        </w:r>
      </w:del>
    </w:p>
    <w:p w14:paraId="71DDC374" w14:textId="1B1AA58C" w:rsidR="000F7A0A" w:rsidDel="0037121A" w:rsidRDefault="000F7A0A" w:rsidP="000F7A0A">
      <w:pPr>
        <w:rPr>
          <w:del w:id="9062" w:author="Intel2" w:date="2021-05-17T22:42:00Z"/>
          <w:i/>
        </w:rPr>
      </w:pPr>
      <w:del w:id="9063"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Source: Keysight Technologies UK Ltd, Rohde &amp; Schwarz</w:delText>
        </w:r>
      </w:del>
    </w:p>
    <w:p w14:paraId="63A01EF7" w14:textId="7ABDDABE" w:rsidR="000F7A0A" w:rsidDel="0037121A" w:rsidRDefault="000F7A0A" w:rsidP="000F7A0A">
      <w:pPr>
        <w:rPr>
          <w:del w:id="9064" w:author="Intel2" w:date="2021-05-17T22:42:00Z"/>
          <w:color w:val="993300"/>
          <w:u w:val="single"/>
        </w:rPr>
      </w:pPr>
      <w:del w:id="9065"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10D0E43E" w14:textId="73628482" w:rsidR="000F7A0A" w:rsidDel="0037121A" w:rsidRDefault="000F7A0A" w:rsidP="000F7A0A">
      <w:pPr>
        <w:rPr>
          <w:del w:id="9066" w:author="Intel2" w:date="2021-05-17T22:42:00Z"/>
          <w:rFonts w:ascii="Arial" w:hAnsi="Arial" w:cs="Arial"/>
          <w:b/>
          <w:sz w:val="24"/>
        </w:rPr>
      </w:pPr>
      <w:del w:id="9067" w:author="Intel2" w:date="2021-05-17T22:42:00Z">
        <w:r w:rsidDel="0037121A">
          <w:rPr>
            <w:rFonts w:ascii="Arial" w:hAnsi="Arial" w:cs="Arial"/>
            <w:b/>
            <w:color w:val="0000FF"/>
            <w:sz w:val="24"/>
          </w:rPr>
          <w:delText>R4-2111218</w:delText>
        </w:r>
        <w:r w:rsidDel="0037121A">
          <w:rPr>
            <w:rFonts w:ascii="Arial" w:hAnsi="Arial" w:cs="Arial"/>
            <w:b/>
            <w:color w:val="0000FF"/>
            <w:sz w:val="24"/>
          </w:rPr>
          <w:tab/>
        </w:r>
        <w:r w:rsidDel="0037121A">
          <w:rPr>
            <w:rFonts w:ascii="Arial" w:hAnsi="Arial" w:cs="Arial"/>
            <w:b/>
            <w:sz w:val="24"/>
          </w:rPr>
          <w:delText>TP to TR 38.847: BS conformance aspects</w:delText>
        </w:r>
      </w:del>
    </w:p>
    <w:p w14:paraId="38D0D153" w14:textId="153F2010" w:rsidR="000F7A0A" w:rsidDel="0037121A" w:rsidRDefault="000F7A0A" w:rsidP="000F7A0A">
      <w:pPr>
        <w:rPr>
          <w:del w:id="9068" w:author="Intel2" w:date="2021-05-17T22:42:00Z"/>
          <w:i/>
        </w:rPr>
      </w:pPr>
      <w:del w:id="9069" w:author="Intel2" w:date="2021-05-17T22:42:00Z">
        <w:r w:rsidDel="0037121A">
          <w:rPr>
            <w:i/>
          </w:rPr>
          <w:tab/>
        </w:r>
        <w:r w:rsidDel="0037121A">
          <w:rPr>
            <w:i/>
          </w:rPr>
          <w:tab/>
        </w:r>
        <w:r w:rsidDel="0037121A">
          <w:rPr>
            <w:i/>
          </w:rPr>
          <w:tab/>
        </w:r>
        <w:r w:rsidDel="0037121A">
          <w:rPr>
            <w:i/>
          </w:rPr>
          <w:tab/>
        </w:r>
        <w:r w:rsidDel="0037121A">
          <w:rPr>
            <w:i/>
          </w:rPr>
          <w:tab/>
          <w:delText>Type: other</w:delText>
        </w:r>
        <w:r w:rsidDel="0037121A">
          <w:rPr>
            <w:i/>
          </w:rPr>
          <w:tab/>
        </w:r>
        <w:r w:rsidDel="0037121A">
          <w:rPr>
            <w:i/>
          </w:rPr>
          <w:tab/>
          <w:delText>For: Approval</w:delText>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3DFB3CD6" w14:textId="078CE475" w:rsidR="000F7A0A" w:rsidDel="0037121A" w:rsidRDefault="000F7A0A" w:rsidP="000F7A0A">
      <w:pPr>
        <w:rPr>
          <w:del w:id="9070" w:author="Intel2" w:date="2021-05-17T22:42:00Z"/>
          <w:color w:val="993300"/>
          <w:u w:val="single"/>
        </w:rPr>
      </w:pPr>
      <w:del w:id="9071" w:author="Intel2" w:date="2021-05-17T22:42:00Z">
        <w:r w:rsidDel="0037121A">
          <w:rPr>
            <w:rFonts w:ascii="Arial" w:hAnsi="Arial" w:cs="Arial"/>
            <w:b/>
          </w:rPr>
          <w:lastRenderedPageBreak/>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6A59B5DB" w14:textId="418EF5DD" w:rsidR="000F7A0A" w:rsidDel="0037121A" w:rsidRDefault="000F7A0A" w:rsidP="000F7A0A">
      <w:pPr>
        <w:rPr>
          <w:del w:id="9072" w:author="Intel2" w:date="2021-05-17T22:42:00Z"/>
          <w:rFonts w:ascii="Arial" w:hAnsi="Arial" w:cs="Arial"/>
          <w:b/>
          <w:sz w:val="24"/>
        </w:rPr>
      </w:pPr>
      <w:del w:id="9073" w:author="Intel2" w:date="2021-05-17T22:42:00Z">
        <w:r w:rsidDel="0037121A">
          <w:rPr>
            <w:rFonts w:ascii="Arial" w:hAnsi="Arial" w:cs="Arial"/>
            <w:b/>
            <w:color w:val="0000FF"/>
            <w:sz w:val="24"/>
          </w:rPr>
          <w:delText>R4-2111463</w:delText>
        </w:r>
        <w:r w:rsidDel="0037121A">
          <w:rPr>
            <w:rFonts w:ascii="Arial" w:hAnsi="Arial" w:cs="Arial"/>
            <w:b/>
            <w:color w:val="0000FF"/>
            <w:sz w:val="24"/>
          </w:rPr>
          <w:tab/>
        </w:r>
        <w:r w:rsidDel="0037121A">
          <w:rPr>
            <w:rFonts w:ascii="Arial" w:hAnsi="Arial" w:cs="Arial"/>
            <w:b/>
            <w:sz w:val="24"/>
          </w:rPr>
          <w:delText>Consideration of TR 37.941 and correction of the MU contributors for the FR2 TE</w:delText>
        </w:r>
      </w:del>
    </w:p>
    <w:p w14:paraId="0EA283C7" w14:textId="7A2557C5" w:rsidR="000F7A0A" w:rsidDel="0037121A" w:rsidRDefault="000F7A0A" w:rsidP="000F7A0A">
      <w:pPr>
        <w:rPr>
          <w:del w:id="9074" w:author="Intel2" w:date="2021-05-17T22:42:00Z"/>
          <w:i/>
        </w:rPr>
      </w:pPr>
      <w:del w:id="9075"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Discussion</w:delText>
        </w:r>
        <w:r w:rsidDel="0037121A">
          <w:rPr>
            <w:i/>
          </w:rPr>
          <w:br/>
        </w:r>
        <w:r w:rsidDel="0037121A">
          <w:rPr>
            <w:i/>
          </w:rPr>
          <w:tab/>
        </w:r>
        <w:r w:rsidDel="0037121A">
          <w:rPr>
            <w:i/>
          </w:rPr>
          <w:tab/>
        </w:r>
        <w:r w:rsidDel="0037121A">
          <w:rPr>
            <w:i/>
          </w:rPr>
          <w:tab/>
        </w:r>
        <w:r w:rsidDel="0037121A">
          <w:rPr>
            <w:i/>
          </w:rPr>
          <w:tab/>
        </w:r>
        <w:r w:rsidDel="0037121A">
          <w:rPr>
            <w:i/>
          </w:rPr>
          <w:tab/>
          <w:delText>Source: Huawei</w:delText>
        </w:r>
      </w:del>
    </w:p>
    <w:p w14:paraId="0BA62E61" w14:textId="2B4B92DD" w:rsidR="000F7A0A" w:rsidDel="0037121A" w:rsidRDefault="000F7A0A" w:rsidP="000F7A0A">
      <w:pPr>
        <w:rPr>
          <w:del w:id="9076" w:author="Intel2" w:date="2021-05-17T22:42:00Z"/>
          <w:rFonts w:ascii="Arial" w:hAnsi="Arial" w:cs="Arial"/>
          <w:b/>
        </w:rPr>
      </w:pPr>
      <w:del w:id="9077" w:author="Intel2" w:date="2021-05-17T22:42:00Z">
        <w:r w:rsidDel="0037121A">
          <w:rPr>
            <w:rFonts w:ascii="Arial" w:hAnsi="Arial" w:cs="Arial"/>
            <w:b/>
          </w:rPr>
          <w:delText xml:space="preserve">Abstract: </w:delText>
        </w:r>
      </w:del>
    </w:p>
    <w:p w14:paraId="014E04DA" w14:textId="025B9254" w:rsidR="000F7A0A" w:rsidDel="0037121A" w:rsidRDefault="000F7A0A" w:rsidP="000F7A0A">
      <w:pPr>
        <w:rPr>
          <w:del w:id="9078" w:author="Intel2" w:date="2021-05-17T22:42:00Z"/>
        </w:rPr>
      </w:pPr>
      <w:del w:id="9079" w:author="Intel2" w:date="2021-05-17T22:42:00Z">
        <w:r w:rsidDel="0037121A">
          <w:delText>In this contribution we provide brief discussion on general aspects related to the BS RF conformance requirements and related OTA testing for n262, in relation to the OTA BS testing TR 37.941.</w:delText>
        </w:r>
      </w:del>
    </w:p>
    <w:p w14:paraId="291CC8DB" w14:textId="60B63B6D" w:rsidR="000F7A0A" w:rsidDel="0037121A" w:rsidRDefault="000F7A0A" w:rsidP="000F7A0A">
      <w:pPr>
        <w:rPr>
          <w:del w:id="9080" w:author="Intel2" w:date="2021-05-17T22:42:00Z"/>
          <w:color w:val="993300"/>
          <w:u w:val="single"/>
        </w:rPr>
      </w:pPr>
      <w:del w:id="9081"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50525319" w14:textId="1CE99F4D" w:rsidR="000F7A0A" w:rsidDel="0037121A" w:rsidRDefault="000F7A0A" w:rsidP="000F7A0A">
      <w:pPr>
        <w:rPr>
          <w:del w:id="9082" w:author="Intel2" w:date="2021-05-17T22:42:00Z"/>
          <w:rFonts w:ascii="Arial" w:hAnsi="Arial" w:cs="Arial"/>
          <w:b/>
          <w:sz w:val="24"/>
        </w:rPr>
      </w:pPr>
      <w:del w:id="9083" w:author="Intel2" w:date="2021-05-17T22:42:00Z">
        <w:r w:rsidDel="0037121A">
          <w:rPr>
            <w:rFonts w:ascii="Arial" w:hAnsi="Arial" w:cs="Arial"/>
            <w:b/>
            <w:color w:val="0000FF"/>
            <w:sz w:val="24"/>
          </w:rPr>
          <w:delText>R4-2111465</w:delText>
        </w:r>
        <w:r w:rsidDel="0037121A">
          <w:rPr>
            <w:rFonts w:ascii="Arial" w:hAnsi="Arial" w:cs="Arial"/>
            <w:b/>
            <w:color w:val="0000FF"/>
            <w:sz w:val="24"/>
          </w:rPr>
          <w:tab/>
        </w:r>
        <w:r w:rsidDel="0037121A">
          <w:rPr>
            <w:rFonts w:ascii="Arial" w:hAnsi="Arial" w:cs="Arial"/>
            <w:b/>
            <w:sz w:val="24"/>
          </w:rPr>
          <w:delText>Draft CR to 38.141-2: Introduction of n262 (updated)</w:delText>
        </w:r>
      </w:del>
    </w:p>
    <w:p w14:paraId="014ACDC0" w14:textId="5DEFE93D" w:rsidR="000F7A0A" w:rsidDel="0037121A" w:rsidRDefault="000F7A0A" w:rsidP="000F7A0A">
      <w:pPr>
        <w:rPr>
          <w:del w:id="9084" w:author="Intel2" w:date="2021-05-17T22:42:00Z"/>
          <w:i/>
        </w:rPr>
      </w:pPr>
      <w:del w:id="9085" w:author="Intel2" w:date="2021-05-17T22:42:00Z">
        <w:r w:rsidDel="0037121A">
          <w:rPr>
            <w:i/>
          </w:rPr>
          <w:tab/>
        </w:r>
        <w:r w:rsidDel="0037121A">
          <w:rPr>
            <w:i/>
          </w:rPr>
          <w:tab/>
        </w:r>
        <w:r w:rsidDel="0037121A">
          <w:rPr>
            <w:i/>
          </w:rPr>
          <w:tab/>
        </w:r>
        <w:r w:rsidDel="0037121A">
          <w:rPr>
            <w:i/>
          </w:rPr>
          <w:tab/>
        </w:r>
        <w:r w:rsidDel="0037121A">
          <w:rPr>
            <w:i/>
          </w:rPr>
          <w:tab/>
          <w:delText>Type: draftCR</w:delText>
        </w:r>
        <w:r w:rsidDel="0037121A">
          <w:rPr>
            <w:i/>
          </w:rPr>
          <w:tab/>
        </w:r>
        <w:r w:rsidDel="0037121A">
          <w:rPr>
            <w:i/>
          </w:rPr>
          <w:tab/>
          <w:delText>For: Endorsement</w:delText>
        </w:r>
        <w:r w:rsidDel="0037121A">
          <w:rPr>
            <w:i/>
          </w:rPr>
          <w:br/>
        </w:r>
        <w:r w:rsidDel="0037121A">
          <w:rPr>
            <w:i/>
          </w:rPr>
          <w:tab/>
        </w:r>
        <w:r w:rsidDel="0037121A">
          <w:rPr>
            <w:i/>
          </w:rPr>
          <w:tab/>
        </w:r>
        <w:r w:rsidDel="0037121A">
          <w:rPr>
            <w:i/>
          </w:rPr>
          <w:tab/>
        </w:r>
        <w:r w:rsidDel="0037121A">
          <w:rPr>
            <w:i/>
          </w:rPr>
          <w:tab/>
        </w:r>
        <w:r w:rsidDel="0037121A">
          <w:rPr>
            <w:i/>
          </w:rPr>
          <w:tab/>
          <w:delText>38.141-2 v17.1.0</w:delText>
        </w:r>
        <w:r w:rsidDel="0037121A">
          <w:rPr>
            <w:i/>
          </w:rPr>
          <w:tab/>
          <w:delText xml:space="preserve">  CR-  rev  Cat: B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Huawei</w:delText>
        </w:r>
      </w:del>
    </w:p>
    <w:p w14:paraId="2DC3EA82" w14:textId="6C9CCE9E" w:rsidR="000F7A0A" w:rsidDel="0037121A" w:rsidRDefault="000F7A0A" w:rsidP="000F7A0A">
      <w:pPr>
        <w:rPr>
          <w:del w:id="9086" w:author="Intel2" w:date="2021-05-17T22:42:00Z"/>
          <w:rFonts w:ascii="Arial" w:hAnsi="Arial" w:cs="Arial"/>
          <w:b/>
        </w:rPr>
      </w:pPr>
      <w:del w:id="9087" w:author="Intel2" w:date="2021-05-17T22:42:00Z">
        <w:r w:rsidDel="0037121A">
          <w:rPr>
            <w:rFonts w:ascii="Arial" w:hAnsi="Arial" w:cs="Arial"/>
            <w:b/>
          </w:rPr>
          <w:delText xml:space="preserve">Abstract: </w:delText>
        </w:r>
      </w:del>
    </w:p>
    <w:p w14:paraId="50085A10" w14:textId="29CD8E99" w:rsidR="000F7A0A" w:rsidDel="0037121A" w:rsidRDefault="000F7A0A" w:rsidP="000F7A0A">
      <w:pPr>
        <w:rPr>
          <w:del w:id="9088" w:author="Intel2" w:date="2021-05-17T22:42:00Z"/>
        </w:rPr>
      </w:pPr>
      <w:del w:id="9089" w:author="Intel2" w:date="2021-05-17T22:42:00Z">
        <w:r w:rsidDel="0037121A">
          <w:delText>Last meeting Draft CR to the TS 38.141-2 specification was Endorsed in R4-2107039 implementing number of n262 agreements into TS 38.141-2. As per Rapporteur's task, content of the Draft CR was reviewed and number of further improvements were identified.</w:delText>
        </w:r>
      </w:del>
    </w:p>
    <w:p w14:paraId="6B73FF2C" w14:textId="03D2EDF7" w:rsidR="000F7A0A" w:rsidDel="0037121A" w:rsidRDefault="000F7A0A" w:rsidP="000F7A0A">
      <w:pPr>
        <w:rPr>
          <w:del w:id="9090" w:author="Intel2" w:date="2021-05-17T22:42:00Z"/>
          <w:color w:val="993300"/>
          <w:u w:val="single"/>
        </w:rPr>
      </w:pPr>
      <w:del w:id="9091"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5C113DF5" w14:textId="77777777" w:rsidR="000F7A0A" w:rsidRDefault="000F7A0A" w:rsidP="000F7A0A">
      <w:pPr>
        <w:pStyle w:val="Heading4"/>
      </w:pPr>
      <w:bookmarkStart w:id="9092" w:name="_Toc71910546"/>
      <w:r>
        <w:t>8.2.4</w:t>
      </w:r>
      <w:r>
        <w:tab/>
        <w:t>RRM requirements (38.133)</w:t>
      </w:r>
      <w:bookmarkEnd w:id="9092"/>
    </w:p>
    <w:p w14:paraId="1C82CD54" w14:textId="77777777" w:rsidR="000F7A0A" w:rsidRDefault="000F7A0A" w:rsidP="000F7A0A">
      <w:pPr>
        <w:rPr>
          <w:rFonts w:ascii="Arial" w:hAnsi="Arial" w:cs="Arial"/>
          <w:b/>
          <w:sz w:val="24"/>
        </w:rPr>
      </w:pPr>
      <w:r>
        <w:rPr>
          <w:rFonts w:ascii="Arial" w:hAnsi="Arial" w:cs="Arial"/>
          <w:b/>
          <w:color w:val="0000FF"/>
          <w:sz w:val="24"/>
        </w:rPr>
        <w:t>R4-2111310</w:t>
      </w:r>
      <w:r>
        <w:rPr>
          <w:rFonts w:ascii="Arial" w:hAnsi="Arial" w:cs="Arial"/>
          <w:b/>
          <w:color w:val="0000FF"/>
          <w:sz w:val="24"/>
        </w:rPr>
        <w:tab/>
      </w:r>
      <w:r>
        <w:rPr>
          <w:rFonts w:ascii="Arial" w:hAnsi="Arial" w:cs="Arial"/>
          <w:b/>
          <w:sz w:val="24"/>
        </w:rPr>
        <w:t>Draft Big CR: RRM requirements for band n262 in 38.133</w:t>
      </w:r>
    </w:p>
    <w:p w14:paraId="610BC38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r>
        <w:rPr>
          <w:i/>
        </w:rPr>
        <w:tab/>
        <w:t xml:space="preserve">  CR-  rev  Cat: B (Rel-17)</w:t>
      </w:r>
      <w:r>
        <w:rPr>
          <w:i/>
        </w:rPr>
        <w:br/>
      </w:r>
      <w:r>
        <w:rPr>
          <w:i/>
        </w:rPr>
        <w:br/>
      </w:r>
      <w:r>
        <w:rPr>
          <w:i/>
        </w:rPr>
        <w:tab/>
      </w:r>
      <w:r>
        <w:rPr>
          <w:i/>
        </w:rPr>
        <w:tab/>
      </w:r>
      <w:r>
        <w:rPr>
          <w:i/>
        </w:rPr>
        <w:tab/>
      </w:r>
      <w:r>
        <w:rPr>
          <w:i/>
        </w:rPr>
        <w:tab/>
      </w:r>
      <w:r>
        <w:rPr>
          <w:i/>
        </w:rPr>
        <w:tab/>
        <w:t>Source: Ericsson</w:t>
      </w:r>
    </w:p>
    <w:p w14:paraId="1B587B0B" w14:textId="77777777" w:rsidR="000F7A0A" w:rsidRDefault="000F7A0A" w:rsidP="000F7A0A">
      <w:pPr>
        <w:rPr>
          <w:rFonts w:ascii="Arial" w:hAnsi="Arial" w:cs="Arial"/>
          <w:b/>
        </w:rPr>
      </w:pPr>
      <w:r>
        <w:rPr>
          <w:rFonts w:ascii="Arial" w:hAnsi="Arial" w:cs="Arial"/>
          <w:b/>
        </w:rPr>
        <w:t xml:space="preserve">Abstract: </w:t>
      </w:r>
    </w:p>
    <w:p w14:paraId="2C75118A" w14:textId="77777777" w:rsidR="000F7A0A" w:rsidRDefault="000F7A0A" w:rsidP="000F7A0A">
      <w:r>
        <w:t>This is big CR on RRM core and performance requirements for all power classes for new band in 47 GHz. Last version was endorsed in R4-2105858 (RAN4#98bis-e).</w:t>
      </w:r>
    </w:p>
    <w:p w14:paraId="222EABF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895A5" w14:textId="07E187BE" w:rsidR="000F7A0A" w:rsidDel="0037121A" w:rsidRDefault="000F7A0A" w:rsidP="000F7A0A">
      <w:pPr>
        <w:pStyle w:val="Heading4"/>
        <w:rPr>
          <w:del w:id="9093" w:author="Intel2" w:date="2021-05-17T22:42:00Z"/>
        </w:rPr>
      </w:pPr>
      <w:bookmarkStart w:id="9094" w:name="_Toc71910547"/>
      <w:del w:id="9095" w:author="Intel2" w:date="2021-05-17T22:42:00Z">
        <w:r w:rsidDel="0037121A">
          <w:delText>8.2.5</w:delText>
        </w:r>
        <w:r w:rsidDel="0037121A">
          <w:tab/>
          <w:delText>Demodulation and CSI requirements</w:delText>
        </w:r>
        <w:bookmarkEnd w:id="9094"/>
      </w:del>
    </w:p>
    <w:p w14:paraId="59E1D67F" w14:textId="46A69F30" w:rsidR="000F7A0A" w:rsidDel="0037121A" w:rsidRDefault="000F7A0A" w:rsidP="000F7A0A">
      <w:pPr>
        <w:pStyle w:val="Heading5"/>
        <w:rPr>
          <w:del w:id="9096" w:author="Intel2" w:date="2021-05-17T22:42:00Z"/>
        </w:rPr>
      </w:pPr>
      <w:bookmarkStart w:id="9097" w:name="_Toc71910548"/>
      <w:del w:id="9098" w:author="Intel2" w:date="2021-05-17T22:42:00Z">
        <w:r w:rsidDel="0037121A">
          <w:delText>8.2.5.1</w:delText>
        </w:r>
        <w:r w:rsidDel="0037121A">
          <w:tab/>
          <w:delText>UE demodulation (38.101-4)</w:delText>
        </w:r>
        <w:bookmarkEnd w:id="9097"/>
      </w:del>
    </w:p>
    <w:p w14:paraId="47EEB435" w14:textId="085652AD" w:rsidR="000F7A0A" w:rsidDel="0037121A" w:rsidRDefault="000F7A0A" w:rsidP="000F7A0A">
      <w:pPr>
        <w:rPr>
          <w:del w:id="9099" w:author="Intel2" w:date="2021-05-17T22:42:00Z"/>
          <w:rFonts w:ascii="Arial" w:hAnsi="Arial" w:cs="Arial"/>
          <w:b/>
          <w:sz w:val="24"/>
        </w:rPr>
      </w:pPr>
      <w:del w:id="9100" w:author="Intel2" w:date="2021-05-17T22:42:00Z">
        <w:r w:rsidDel="0037121A">
          <w:rPr>
            <w:rFonts w:ascii="Arial" w:hAnsi="Arial" w:cs="Arial"/>
            <w:b/>
            <w:color w:val="0000FF"/>
            <w:sz w:val="24"/>
          </w:rPr>
          <w:delText>R4-2109218</w:delText>
        </w:r>
        <w:r w:rsidDel="0037121A">
          <w:rPr>
            <w:rFonts w:ascii="Arial" w:hAnsi="Arial" w:cs="Arial"/>
            <w:b/>
            <w:color w:val="0000FF"/>
            <w:sz w:val="24"/>
          </w:rPr>
          <w:tab/>
        </w:r>
        <w:r w:rsidDel="0037121A">
          <w:rPr>
            <w:rFonts w:ascii="Arial" w:hAnsi="Arial" w:cs="Arial"/>
            <w:b/>
            <w:sz w:val="24"/>
          </w:rPr>
          <w:delText>Applicability of UE demodulation requirements to 47GHz band</w:delText>
        </w:r>
      </w:del>
    </w:p>
    <w:p w14:paraId="2B842893" w14:textId="29A8E2F3" w:rsidR="000F7A0A" w:rsidDel="0037121A" w:rsidRDefault="000F7A0A" w:rsidP="000F7A0A">
      <w:pPr>
        <w:rPr>
          <w:del w:id="9101" w:author="Intel2" w:date="2021-05-17T22:42:00Z"/>
          <w:i/>
        </w:rPr>
      </w:pPr>
      <w:del w:id="9102"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Discussion</w:delText>
        </w:r>
        <w:r w:rsidDel="0037121A">
          <w:rPr>
            <w:i/>
          </w:rPr>
          <w:br/>
        </w:r>
        <w:r w:rsidDel="0037121A">
          <w:rPr>
            <w:i/>
          </w:rPr>
          <w:tab/>
        </w:r>
        <w:r w:rsidDel="0037121A">
          <w:rPr>
            <w:i/>
          </w:rPr>
          <w:tab/>
        </w:r>
        <w:r w:rsidDel="0037121A">
          <w:rPr>
            <w:i/>
          </w:rPr>
          <w:tab/>
        </w:r>
        <w:r w:rsidDel="0037121A">
          <w:rPr>
            <w:i/>
          </w:rPr>
          <w:tab/>
        </w:r>
        <w:r w:rsidDel="0037121A">
          <w:rPr>
            <w:i/>
          </w:rPr>
          <w:tab/>
          <w:delText>Source: Intel Corporation</w:delText>
        </w:r>
      </w:del>
    </w:p>
    <w:p w14:paraId="081568A5" w14:textId="3E631190" w:rsidR="000F7A0A" w:rsidDel="0037121A" w:rsidRDefault="000F7A0A" w:rsidP="000F7A0A">
      <w:pPr>
        <w:rPr>
          <w:del w:id="9103" w:author="Intel2" w:date="2021-05-17T22:42:00Z"/>
          <w:color w:val="993300"/>
          <w:u w:val="single"/>
        </w:rPr>
      </w:pPr>
      <w:del w:id="9104"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385C423B" w14:textId="3F5DC6B4" w:rsidR="000F7A0A" w:rsidDel="0037121A" w:rsidRDefault="000F7A0A" w:rsidP="000F7A0A">
      <w:pPr>
        <w:rPr>
          <w:del w:id="9105" w:author="Intel2" w:date="2021-05-17T22:42:00Z"/>
          <w:rFonts w:ascii="Arial" w:hAnsi="Arial" w:cs="Arial"/>
          <w:b/>
          <w:sz w:val="24"/>
        </w:rPr>
      </w:pPr>
      <w:del w:id="9106" w:author="Intel2" w:date="2021-05-17T22:42:00Z">
        <w:r w:rsidDel="0037121A">
          <w:rPr>
            <w:rFonts w:ascii="Arial" w:hAnsi="Arial" w:cs="Arial"/>
            <w:b/>
            <w:color w:val="0000FF"/>
            <w:sz w:val="24"/>
          </w:rPr>
          <w:delText>R4-2110551</w:delText>
        </w:r>
        <w:r w:rsidDel="0037121A">
          <w:rPr>
            <w:rFonts w:ascii="Arial" w:hAnsi="Arial" w:cs="Arial"/>
            <w:b/>
            <w:color w:val="0000FF"/>
            <w:sz w:val="24"/>
          </w:rPr>
          <w:tab/>
        </w:r>
        <w:r w:rsidDel="0037121A">
          <w:rPr>
            <w:rFonts w:ascii="Arial" w:hAnsi="Arial" w:cs="Arial"/>
            <w:b/>
            <w:sz w:val="24"/>
          </w:rPr>
          <w:delText>Discussion on NR UE demodulation for 47GHz band</w:delText>
        </w:r>
      </w:del>
    </w:p>
    <w:p w14:paraId="4665A56E" w14:textId="7A83CFAF" w:rsidR="000F7A0A" w:rsidDel="0037121A" w:rsidRDefault="000F7A0A" w:rsidP="000F7A0A">
      <w:pPr>
        <w:rPr>
          <w:del w:id="9107" w:author="Intel2" w:date="2021-05-17T22:42:00Z"/>
          <w:i/>
        </w:rPr>
      </w:pPr>
      <w:del w:id="9108"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Discussion</w:delText>
        </w:r>
        <w:r w:rsidDel="0037121A">
          <w:rPr>
            <w:i/>
          </w:rPr>
          <w:br/>
        </w:r>
        <w:r w:rsidDel="0037121A">
          <w:rPr>
            <w:i/>
          </w:rPr>
          <w:tab/>
        </w:r>
        <w:r w:rsidDel="0037121A">
          <w:rPr>
            <w:i/>
          </w:rPr>
          <w:tab/>
        </w:r>
        <w:r w:rsidDel="0037121A">
          <w:rPr>
            <w:i/>
          </w:rPr>
          <w:tab/>
        </w:r>
        <w:r w:rsidDel="0037121A">
          <w:rPr>
            <w:i/>
          </w:rPr>
          <w:tab/>
        </w:r>
        <w:r w:rsidDel="0037121A">
          <w:rPr>
            <w:i/>
          </w:rPr>
          <w:tab/>
          <w:delText>Source: Huawei, HiSilicon</w:delText>
        </w:r>
      </w:del>
    </w:p>
    <w:p w14:paraId="44883830" w14:textId="438D50C2" w:rsidR="000F7A0A" w:rsidDel="0037121A" w:rsidRDefault="000F7A0A" w:rsidP="000F7A0A">
      <w:pPr>
        <w:rPr>
          <w:del w:id="9109" w:author="Intel2" w:date="2021-05-17T22:42:00Z"/>
          <w:color w:val="993300"/>
          <w:u w:val="single"/>
        </w:rPr>
      </w:pPr>
      <w:del w:id="911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38E0715D" w14:textId="20E98CBA" w:rsidR="000F7A0A" w:rsidDel="0037121A" w:rsidRDefault="000F7A0A" w:rsidP="000F7A0A">
      <w:pPr>
        <w:rPr>
          <w:del w:id="9111" w:author="Intel2" w:date="2021-05-17T22:42:00Z"/>
          <w:rFonts w:ascii="Arial" w:hAnsi="Arial" w:cs="Arial"/>
          <w:b/>
          <w:sz w:val="24"/>
        </w:rPr>
      </w:pPr>
      <w:del w:id="9112" w:author="Intel2" w:date="2021-05-17T22:42:00Z">
        <w:r w:rsidDel="0037121A">
          <w:rPr>
            <w:rFonts w:ascii="Arial" w:hAnsi="Arial" w:cs="Arial"/>
            <w:b/>
            <w:color w:val="0000FF"/>
            <w:sz w:val="24"/>
          </w:rPr>
          <w:lastRenderedPageBreak/>
          <w:delText>R4-2110645</w:delText>
        </w:r>
        <w:r w:rsidDel="0037121A">
          <w:rPr>
            <w:rFonts w:ascii="Arial" w:hAnsi="Arial" w:cs="Arial"/>
            <w:b/>
            <w:color w:val="0000FF"/>
            <w:sz w:val="24"/>
          </w:rPr>
          <w:tab/>
        </w:r>
        <w:r w:rsidDel="0037121A">
          <w:rPr>
            <w:rFonts w:ascii="Arial" w:hAnsi="Arial" w:cs="Arial"/>
            <w:b/>
            <w:sz w:val="24"/>
          </w:rPr>
          <w:delText>Applicability of FR2 UE demodulation requirements for NR 47GHz band</w:delText>
        </w:r>
      </w:del>
    </w:p>
    <w:p w14:paraId="1569D428" w14:textId="39193159" w:rsidR="000F7A0A" w:rsidDel="0037121A" w:rsidRDefault="000F7A0A" w:rsidP="000F7A0A">
      <w:pPr>
        <w:rPr>
          <w:del w:id="9113" w:author="Intel2" w:date="2021-05-17T22:42:00Z"/>
          <w:i/>
        </w:rPr>
      </w:pPr>
      <w:del w:id="9114"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Discussion</w:delText>
        </w:r>
        <w:r w:rsidDel="0037121A">
          <w:rPr>
            <w:i/>
          </w:rPr>
          <w:br/>
        </w:r>
        <w:r w:rsidDel="0037121A">
          <w:rPr>
            <w:i/>
          </w:rPr>
          <w:tab/>
        </w:r>
        <w:r w:rsidDel="0037121A">
          <w:rPr>
            <w:i/>
          </w:rPr>
          <w:tab/>
        </w:r>
        <w:r w:rsidDel="0037121A">
          <w:rPr>
            <w:i/>
          </w:rPr>
          <w:tab/>
        </w:r>
        <w:r w:rsidDel="0037121A">
          <w:rPr>
            <w:i/>
          </w:rPr>
          <w:tab/>
        </w:r>
        <w:r w:rsidDel="0037121A">
          <w:rPr>
            <w:i/>
          </w:rPr>
          <w:tab/>
          <w:delText>Source: Ericsson</w:delText>
        </w:r>
      </w:del>
    </w:p>
    <w:p w14:paraId="17FCAE11" w14:textId="51C58883" w:rsidR="000F7A0A" w:rsidDel="0037121A" w:rsidRDefault="000F7A0A" w:rsidP="000F7A0A">
      <w:pPr>
        <w:rPr>
          <w:del w:id="9115" w:author="Intel2" w:date="2021-05-17T22:42:00Z"/>
          <w:rFonts w:ascii="Arial" w:hAnsi="Arial" w:cs="Arial"/>
          <w:b/>
        </w:rPr>
      </w:pPr>
      <w:del w:id="9116" w:author="Intel2" w:date="2021-05-17T22:42:00Z">
        <w:r w:rsidDel="0037121A">
          <w:rPr>
            <w:rFonts w:ascii="Arial" w:hAnsi="Arial" w:cs="Arial"/>
            <w:b/>
          </w:rPr>
          <w:delText xml:space="preserve">Abstract: </w:delText>
        </w:r>
      </w:del>
    </w:p>
    <w:p w14:paraId="53AE8A1B" w14:textId="4FB78642" w:rsidR="000F7A0A" w:rsidDel="0037121A" w:rsidRDefault="000F7A0A" w:rsidP="000F7A0A">
      <w:pPr>
        <w:rPr>
          <w:del w:id="9117" w:author="Intel2" w:date="2021-05-17T22:42:00Z"/>
        </w:rPr>
      </w:pPr>
      <w:del w:id="9118" w:author="Intel2" w:date="2021-05-17T22:42:00Z">
        <w:r w:rsidDel="0037121A">
          <w:delText>This contribution discusses the applicability of the existing FR2 UE demodulation requirements to NR 47GHz band (n262).</w:delText>
        </w:r>
      </w:del>
    </w:p>
    <w:p w14:paraId="69F51608" w14:textId="362416F7" w:rsidR="000F7A0A" w:rsidDel="0037121A" w:rsidRDefault="000F7A0A" w:rsidP="000F7A0A">
      <w:pPr>
        <w:rPr>
          <w:del w:id="9119" w:author="Intel2" w:date="2021-05-17T22:42:00Z"/>
          <w:color w:val="993300"/>
          <w:u w:val="single"/>
        </w:rPr>
      </w:pPr>
      <w:del w:id="912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A5B2425" w14:textId="23D0FECF" w:rsidR="000F7A0A" w:rsidDel="0037121A" w:rsidRDefault="000F7A0A" w:rsidP="000F7A0A">
      <w:pPr>
        <w:rPr>
          <w:del w:id="9121" w:author="Intel2" w:date="2021-05-17T22:42:00Z"/>
          <w:rFonts w:ascii="Arial" w:hAnsi="Arial" w:cs="Arial"/>
          <w:b/>
          <w:sz w:val="24"/>
        </w:rPr>
      </w:pPr>
      <w:del w:id="9122" w:author="Intel2" w:date="2021-05-17T22:42:00Z">
        <w:r w:rsidDel="0037121A">
          <w:rPr>
            <w:rFonts w:ascii="Arial" w:hAnsi="Arial" w:cs="Arial"/>
            <w:b/>
            <w:color w:val="0000FF"/>
            <w:sz w:val="24"/>
          </w:rPr>
          <w:delText>R4-2110646</w:delText>
        </w:r>
        <w:r w:rsidDel="0037121A">
          <w:rPr>
            <w:rFonts w:ascii="Arial" w:hAnsi="Arial" w:cs="Arial"/>
            <w:b/>
            <w:color w:val="0000FF"/>
            <w:sz w:val="24"/>
          </w:rPr>
          <w:tab/>
        </w:r>
        <w:r w:rsidDel="0037121A">
          <w:rPr>
            <w:rFonts w:ascii="Arial" w:hAnsi="Arial" w:cs="Arial"/>
            <w:b/>
            <w:sz w:val="24"/>
          </w:rPr>
          <w:delText>draft CR: TS 38.101-4: n262 demodulation requirements</w:delText>
        </w:r>
      </w:del>
    </w:p>
    <w:p w14:paraId="15868738" w14:textId="209D6A29" w:rsidR="000F7A0A" w:rsidDel="0037121A" w:rsidRDefault="000F7A0A" w:rsidP="000F7A0A">
      <w:pPr>
        <w:rPr>
          <w:del w:id="9123" w:author="Intel2" w:date="2021-05-17T22:42:00Z"/>
          <w:i/>
        </w:rPr>
      </w:pPr>
      <w:del w:id="9124" w:author="Intel2" w:date="2021-05-17T22:42:00Z">
        <w:r w:rsidDel="0037121A">
          <w:rPr>
            <w:i/>
          </w:rPr>
          <w:tab/>
        </w:r>
        <w:r w:rsidDel="0037121A">
          <w:rPr>
            <w:i/>
          </w:rPr>
          <w:tab/>
        </w:r>
        <w:r w:rsidDel="0037121A">
          <w:rPr>
            <w:i/>
          </w:rPr>
          <w:tab/>
        </w:r>
        <w:r w:rsidDel="0037121A">
          <w:rPr>
            <w:i/>
          </w:rPr>
          <w:tab/>
        </w:r>
        <w:r w:rsidDel="0037121A">
          <w:rPr>
            <w:i/>
          </w:rPr>
          <w:tab/>
          <w:delText>Type: draftCR</w:delText>
        </w:r>
        <w:r w:rsidDel="0037121A">
          <w:rPr>
            <w:i/>
          </w:rPr>
          <w:tab/>
        </w:r>
        <w:r w:rsidDel="0037121A">
          <w:rPr>
            <w:i/>
          </w:rPr>
          <w:tab/>
          <w:delText>For: Endorsement</w:delText>
        </w:r>
        <w:r w:rsidDel="0037121A">
          <w:rPr>
            <w:i/>
          </w:rPr>
          <w:br/>
        </w:r>
        <w:r w:rsidDel="0037121A">
          <w:rPr>
            <w:i/>
          </w:rPr>
          <w:tab/>
        </w:r>
        <w:r w:rsidDel="0037121A">
          <w:rPr>
            <w:i/>
          </w:rPr>
          <w:tab/>
        </w:r>
        <w:r w:rsidDel="0037121A">
          <w:rPr>
            <w:i/>
          </w:rPr>
          <w:tab/>
        </w:r>
        <w:r w:rsidDel="0037121A">
          <w:rPr>
            <w:i/>
          </w:rPr>
          <w:tab/>
        </w:r>
        <w:r w:rsidDel="0037121A">
          <w:rPr>
            <w:i/>
          </w:rPr>
          <w:tab/>
          <w:delText>38.101-4 v17.0.0</w:delText>
        </w:r>
        <w:r w:rsidDel="0037121A">
          <w:rPr>
            <w:i/>
          </w:rPr>
          <w:tab/>
          <w:delText xml:space="preserve">  CR-  rev  Cat: B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Ericsson</w:delText>
        </w:r>
      </w:del>
    </w:p>
    <w:p w14:paraId="64FE38D9" w14:textId="28368528" w:rsidR="000F7A0A" w:rsidDel="0037121A" w:rsidRDefault="000F7A0A" w:rsidP="000F7A0A">
      <w:pPr>
        <w:rPr>
          <w:del w:id="9125" w:author="Intel2" w:date="2021-05-17T22:42:00Z"/>
          <w:rFonts w:ascii="Arial" w:hAnsi="Arial" w:cs="Arial"/>
          <w:b/>
        </w:rPr>
      </w:pPr>
      <w:del w:id="9126" w:author="Intel2" w:date="2021-05-17T22:42:00Z">
        <w:r w:rsidDel="0037121A">
          <w:rPr>
            <w:rFonts w:ascii="Arial" w:hAnsi="Arial" w:cs="Arial"/>
            <w:b/>
          </w:rPr>
          <w:delText xml:space="preserve">Abstract: </w:delText>
        </w:r>
      </w:del>
    </w:p>
    <w:p w14:paraId="07D7BDF1" w14:textId="4859B1D5" w:rsidR="000F7A0A" w:rsidDel="0037121A" w:rsidRDefault="000F7A0A" w:rsidP="000F7A0A">
      <w:pPr>
        <w:rPr>
          <w:del w:id="9127" w:author="Intel2" w:date="2021-05-17T22:42:00Z"/>
        </w:rPr>
      </w:pPr>
      <w:del w:id="9128" w:author="Intel2" w:date="2021-05-17T22:42:00Z">
        <w:r w:rsidDel="0037121A">
          <w:delText>This CR introduces Noc for power level and test applicability for n262.</w:delText>
        </w:r>
      </w:del>
    </w:p>
    <w:p w14:paraId="7A9E899C" w14:textId="6B205DFD" w:rsidR="000F7A0A" w:rsidDel="0037121A" w:rsidRDefault="000F7A0A" w:rsidP="000F7A0A">
      <w:pPr>
        <w:rPr>
          <w:del w:id="9129" w:author="Intel2" w:date="2021-05-17T22:42:00Z"/>
          <w:color w:val="993300"/>
          <w:u w:val="single"/>
        </w:rPr>
      </w:pPr>
      <w:del w:id="9130"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2F121551" w14:textId="65AFE0DD" w:rsidR="000F7A0A" w:rsidDel="0037121A" w:rsidRDefault="000F7A0A" w:rsidP="000F7A0A">
      <w:pPr>
        <w:rPr>
          <w:del w:id="9131" w:author="Intel2" w:date="2021-05-17T22:42:00Z"/>
          <w:rFonts w:ascii="Arial" w:hAnsi="Arial" w:cs="Arial"/>
          <w:b/>
          <w:sz w:val="24"/>
        </w:rPr>
      </w:pPr>
      <w:del w:id="9132" w:author="Intel2" w:date="2021-05-17T22:42:00Z">
        <w:r w:rsidDel="0037121A">
          <w:rPr>
            <w:rFonts w:ascii="Arial" w:hAnsi="Arial" w:cs="Arial"/>
            <w:b/>
            <w:color w:val="0000FF"/>
            <w:sz w:val="24"/>
          </w:rPr>
          <w:delText>R4-2110765</w:delText>
        </w:r>
        <w:r w:rsidDel="0037121A">
          <w:rPr>
            <w:rFonts w:ascii="Arial" w:hAnsi="Arial" w:cs="Arial"/>
            <w:b/>
            <w:color w:val="0000FF"/>
            <w:sz w:val="24"/>
          </w:rPr>
          <w:tab/>
        </w:r>
        <w:r w:rsidDel="0037121A">
          <w:rPr>
            <w:rFonts w:ascii="Arial" w:hAnsi="Arial" w:cs="Arial"/>
            <w:b/>
            <w:sz w:val="24"/>
          </w:rPr>
          <w:delText>Extension of PDSCH Demodulation Requirements to 47 GHz band</w:delText>
        </w:r>
      </w:del>
    </w:p>
    <w:p w14:paraId="63C890C7" w14:textId="1F0E1E26" w:rsidR="000F7A0A" w:rsidDel="0037121A" w:rsidRDefault="000F7A0A" w:rsidP="000F7A0A">
      <w:pPr>
        <w:rPr>
          <w:del w:id="9133" w:author="Intel2" w:date="2021-05-17T22:42:00Z"/>
          <w:i/>
        </w:rPr>
      </w:pPr>
      <w:del w:id="9134" w:author="Intel2" w:date="2021-05-17T22:42:00Z">
        <w:r w:rsidDel="0037121A">
          <w:rPr>
            <w:i/>
          </w:rPr>
          <w:tab/>
        </w:r>
        <w:r w:rsidDel="0037121A">
          <w:rPr>
            <w:i/>
          </w:rPr>
          <w:tab/>
        </w:r>
        <w:r w:rsidDel="0037121A">
          <w:rPr>
            <w:i/>
          </w:rPr>
          <w:tab/>
        </w:r>
        <w:r w:rsidDel="0037121A">
          <w:rPr>
            <w:i/>
          </w:rPr>
          <w:tab/>
        </w:r>
        <w:r w:rsidDel="0037121A">
          <w:rPr>
            <w:i/>
          </w:rPr>
          <w:tab/>
          <w:delText>Type: discussion</w:delText>
        </w:r>
        <w:r w:rsidDel="0037121A">
          <w:rPr>
            <w:i/>
          </w:rPr>
          <w:tab/>
        </w:r>
        <w:r w:rsidDel="0037121A">
          <w:rPr>
            <w:i/>
          </w:rPr>
          <w:tab/>
          <w:delText>For: Discussion</w:delText>
        </w:r>
        <w:r w:rsidDel="0037121A">
          <w:rPr>
            <w:i/>
          </w:rPr>
          <w:br/>
        </w:r>
        <w:r w:rsidDel="0037121A">
          <w:rPr>
            <w:i/>
          </w:rPr>
          <w:tab/>
        </w:r>
        <w:r w:rsidDel="0037121A">
          <w:rPr>
            <w:i/>
          </w:rPr>
          <w:tab/>
        </w:r>
        <w:r w:rsidDel="0037121A">
          <w:rPr>
            <w:i/>
          </w:rPr>
          <w:tab/>
        </w:r>
        <w:r w:rsidDel="0037121A">
          <w:rPr>
            <w:i/>
          </w:rPr>
          <w:tab/>
        </w:r>
        <w:r w:rsidDel="0037121A">
          <w:rPr>
            <w:i/>
          </w:rPr>
          <w:tab/>
          <w:delText>Source: Qualcomm Incorporated</w:delText>
        </w:r>
      </w:del>
    </w:p>
    <w:p w14:paraId="2066FFA8" w14:textId="30E068E9" w:rsidR="000F7A0A" w:rsidDel="0037121A" w:rsidRDefault="000F7A0A" w:rsidP="000F7A0A">
      <w:pPr>
        <w:rPr>
          <w:del w:id="9135" w:author="Intel2" w:date="2021-05-17T22:42:00Z"/>
          <w:color w:val="993300"/>
          <w:u w:val="single"/>
        </w:rPr>
      </w:pPr>
      <w:del w:id="9136"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2A6A8FF2" w14:textId="34D9A88E" w:rsidR="000F7A0A" w:rsidDel="0037121A" w:rsidRDefault="000F7A0A" w:rsidP="000F7A0A">
      <w:pPr>
        <w:pStyle w:val="Heading5"/>
        <w:rPr>
          <w:del w:id="9137" w:author="Intel2" w:date="2021-05-17T22:42:00Z"/>
        </w:rPr>
      </w:pPr>
      <w:bookmarkStart w:id="9138" w:name="_Toc71910549"/>
      <w:del w:id="9139" w:author="Intel2" w:date="2021-05-17T22:42:00Z">
        <w:r w:rsidDel="0037121A">
          <w:delText>8.2.5.2</w:delText>
        </w:r>
        <w:r w:rsidDel="0037121A">
          <w:tab/>
          <w:delText>BS demodulation (38.104)</w:delText>
        </w:r>
        <w:bookmarkEnd w:id="9138"/>
      </w:del>
    </w:p>
    <w:p w14:paraId="55210E6E" w14:textId="3DF4CA21" w:rsidR="000F7A0A" w:rsidDel="0037121A" w:rsidRDefault="000F7A0A" w:rsidP="000F7A0A">
      <w:pPr>
        <w:rPr>
          <w:del w:id="9140" w:author="Intel2" w:date="2021-05-17T22:42:00Z"/>
          <w:rFonts w:ascii="Arial" w:hAnsi="Arial" w:cs="Arial"/>
          <w:b/>
          <w:sz w:val="24"/>
        </w:rPr>
      </w:pPr>
      <w:del w:id="9141" w:author="Intel2" w:date="2021-05-17T22:42:00Z">
        <w:r w:rsidDel="0037121A">
          <w:rPr>
            <w:rFonts w:ascii="Arial" w:hAnsi="Arial" w:cs="Arial"/>
            <w:b/>
            <w:color w:val="0000FF"/>
            <w:sz w:val="24"/>
          </w:rPr>
          <w:delText>R4-2110592</w:delText>
        </w:r>
        <w:r w:rsidDel="0037121A">
          <w:rPr>
            <w:rFonts w:ascii="Arial" w:hAnsi="Arial" w:cs="Arial"/>
            <w:b/>
            <w:color w:val="0000FF"/>
            <w:sz w:val="24"/>
          </w:rPr>
          <w:tab/>
        </w:r>
        <w:r w:rsidDel="0037121A">
          <w:rPr>
            <w:rFonts w:ascii="Arial" w:hAnsi="Arial" w:cs="Arial"/>
            <w:b/>
            <w:sz w:val="24"/>
          </w:rPr>
          <w:delText>CR for 38.141-2: Add AWGN Offset note to FR2 demod noise level</w:delText>
        </w:r>
      </w:del>
    </w:p>
    <w:p w14:paraId="703371CB" w14:textId="148B23C9" w:rsidR="000F7A0A" w:rsidDel="0037121A" w:rsidRDefault="000F7A0A" w:rsidP="000F7A0A">
      <w:pPr>
        <w:rPr>
          <w:del w:id="9142" w:author="Intel2" w:date="2021-05-17T22:42:00Z"/>
          <w:i/>
        </w:rPr>
      </w:pPr>
      <w:del w:id="9143" w:author="Intel2" w:date="2021-05-17T22:42:00Z">
        <w:r w:rsidDel="0037121A">
          <w:rPr>
            <w:i/>
          </w:rPr>
          <w:tab/>
        </w:r>
        <w:r w:rsidDel="0037121A">
          <w:rPr>
            <w:i/>
          </w:rPr>
          <w:tab/>
        </w:r>
        <w:r w:rsidDel="0037121A">
          <w:rPr>
            <w:i/>
          </w:rPr>
          <w:tab/>
        </w:r>
        <w:r w:rsidDel="0037121A">
          <w:rPr>
            <w:i/>
          </w:rPr>
          <w:tab/>
        </w:r>
        <w:r w:rsidDel="0037121A">
          <w:rPr>
            <w:i/>
          </w:rPr>
          <w:tab/>
          <w:delText>Type: CR</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38.141-2 v17.1.0</w:delText>
        </w:r>
        <w:r w:rsidDel="0037121A">
          <w:rPr>
            <w:i/>
          </w:rPr>
          <w:tab/>
          <w:delText xml:space="preserve">  CR-0339  rev  Cat: F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Nokia, Nokia Shanghai Bell</w:delText>
        </w:r>
      </w:del>
    </w:p>
    <w:p w14:paraId="00A15ECD" w14:textId="4FEC10E6" w:rsidR="000F7A0A" w:rsidDel="0037121A" w:rsidRDefault="000F7A0A" w:rsidP="000F7A0A">
      <w:pPr>
        <w:rPr>
          <w:del w:id="9144" w:author="Intel2" w:date="2021-05-17T22:42:00Z"/>
          <w:rFonts w:ascii="Arial" w:hAnsi="Arial" w:cs="Arial"/>
          <w:b/>
        </w:rPr>
      </w:pPr>
      <w:del w:id="9145" w:author="Intel2" w:date="2021-05-17T22:42:00Z">
        <w:r w:rsidDel="0037121A">
          <w:rPr>
            <w:rFonts w:ascii="Arial" w:hAnsi="Arial" w:cs="Arial"/>
            <w:b/>
          </w:rPr>
          <w:delText xml:space="preserve">Abstract: </w:delText>
        </w:r>
      </w:del>
    </w:p>
    <w:p w14:paraId="49BEA13C" w14:textId="78A35B0F" w:rsidR="000F7A0A" w:rsidDel="0037121A" w:rsidRDefault="000F7A0A" w:rsidP="000F7A0A">
      <w:pPr>
        <w:rPr>
          <w:del w:id="9146" w:author="Intel2" w:date="2021-05-17T22:42:00Z"/>
        </w:rPr>
      </w:pPr>
      <w:del w:id="9147" w:author="Intel2" w:date="2021-05-17T22:42:00Z">
        <w:r w:rsidDel="0037121A">
          <w:delText>Added note in FR2 OTA test procedure sections that was agreed in [R4-2106091].</w:delText>
        </w:r>
      </w:del>
    </w:p>
    <w:p w14:paraId="313C4E92" w14:textId="69DEB001" w:rsidR="000F7A0A" w:rsidDel="0037121A" w:rsidRDefault="000F7A0A" w:rsidP="000F7A0A">
      <w:pPr>
        <w:rPr>
          <w:del w:id="9148" w:author="Intel2" w:date="2021-05-17T22:42:00Z"/>
          <w:color w:val="993300"/>
          <w:u w:val="single"/>
        </w:rPr>
      </w:pPr>
      <w:del w:id="9149"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719EF8D3" w14:textId="038E6A95" w:rsidR="000F7A0A" w:rsidDel="0037121A" w:rsidRDefault="000F7A0A" w:rsidP="000F7A0A">
      <w:pPr>
        <w:pStyle w:val="Heading4"/>
        <w:rPr>
          <w:del w:id="9150" w:author="Intel2" w:date="2021-05-17T22:42:00Z"/>
        </w:rPr>
      </w:pPr>
      <w:bookmarkStart w:id="9151" w:name="_Toc71910550"/>
      <w:del w:id="9152" w:author="Intel2" w:date="2021-05-17T22:42:00Z">
        <w:r w:rsidDel="0037121A">
          <w:delText>8.2.6</w:delText>
        </w:r>
        <w:r w:rsidDel="0037121A">
          <w:tab/>
          <w:delText>Others</w:delText>
        </w:r>
        <w:bookmarkEnd w:id="9151"/>
      </w:del>
    </w:p>
    <w:p w14:paraId="7ABCA2EC" w14:textId="0E51DDD1" w:rsidR="000F7A0A" w:rsidDel="0037121A" w:rsidRDefault="000F7A0A" w:rsidP="000F7A0A">
      <w:pPr>
        <w:rPr>
          <w:del w:id="9153" w:author="Intel2" w:date="2021-05-17T22:42:00Z"/>
          <w:rFonts w:ascii="Arial" w:hAnsi="Arial" w:cs="Arial"/>
          <w:b/>
          <w:sz w:val="24"/>
        </w:rPr>
      </w:pPr>
      <w:del w:id="9154" w:author="Intel2" w:date="2021-05-17T22:42:00Z">
        <w:r w:rsidDel="0037121A">
          <w:rPr>
            <w:rFonts w:ascii="Arial" w:hAnsi="Arial" w:cs="Arial"/>
            <w:b/>
            <w:color w:val="0000FF"/>
            <w:sz w:val="24"/>
          </w:rPr>
          <w:delText>R4-2110087</w:delText>
        </w:r>
        <w:r w:rsidDel="0037121A">
          <w:rPr>
            <w:rFonts w:ascii="Arial" w:hAnsi="Arial" w:cs="Arial"/>
            <w:b/>
            <w:color w:val="0000FF"/>
            <w:sz w:val="24"/>
          </w:rPr>
          <w:tab/>
        </w:r>
        <w:r w:rsidDel="0037121A">
          <w:rPr>
            <w:rFonts w:ascii="Arial" w:hAnsi="Arial" w:cs="Arial"/>
            <w:b/>
            <w:sz w:val="24"/>
          </w:rPr>
          <w:delText>TR 38.847 Introduction of NR Band n262 (47GHz band)</w:delText>
        </w:r>
      </w:del>
    </w:p>
    <w:p w14:paraId="31C323B5" w14:textId="145E960F" w:rsidR="000F7A0A" w:rsidDel="0037121A" w:rsidRDefault="000F7A0A" w:rsidP="000F7A0A">
      <w:pPr>
        <w:rPr>
          <w:del w:id="9155" w:author="Intel2" w:date="2021-05-17T22:42:00Z"/>
          <w:i/>
        </w:rPr>
      </w:pPr>
      <w:del w:id="9156" w:author="Intel2" w:date="2021-05-17T22:42:00Z">
        <w:r w:rsidDel="0037121A">
          <w:rPr>
            <w:i/>
          </w:rPr>
          <w:tab/>
        </w:r>
        <w:r w:rsidDel="0037121A">
          <w:rPr>
            <w:i/>
          </w:rPr>
          <w:tab/>
        </w:r>
        <w:r w:rsidDel="0037121A">
          <w:rPr>
            <w:i/>
          </w:rPr>
          <w:tab/>
        </w:r>
        <w:r w:rsidDel="0037121A">
          <w:rPr>
            <w:i/>
          </w:rPr>
          <w:tab/>
        </w:r>
        <w:r w:rsidDel="0037121A">
          <w:rPr>
            <w:i/>
          </w:rPr>
          <w:tab/>
          <w:delText>Type: draft TR</w:delText>
        </w:r>
        <w:r w:rsidDel="0037121A">
          <w:rPr>
            <w:i/>
          </w:rPr>
          <w:tab/>
        </w:r>
        <w:r w:rsidDel="0037121A">
          <w:rPr>
            <w:i/>
          </w:rPr>
          <w:tab/>
          <w:delText>For: Agreement</w:delText>
        </w:r>
        <w:r w:rsidDel="0037121A">
          <w:rPr>
            <w:i/>
          </w:rPr>
          <w:br/>
        </w:r>
        <w:r w:rsidDel="0037121A">
          <w:rPr>
            <w:i/>
          </w:rPr>
          <w:tab/>
        </w:r>
        <w:r w:rsidDel="0037121A">
          <w:rPr>
            <w:i/>
          </w:rPr>
          <w:tab/>
        </w:r>
        <w:r w:rsidDel="0037121A">
          <w:rPr>
            <w:i/>
          </w:rPr>
          <w:tab/>
        </w:r>
        <w:r w:rsidDel="0037121A">
          <w:rPr>
            <w:i/>
          </w:rPr>
          <w:tab/>
        </w:r>
        <w:r w:rsidDel="0037121A">
          <w:rPr>
            <w:i/>
          </w:rPr>
          <w:tab/>
          <w:delText>38.847 v0.3.0</w:delText>
        </w:r>
        <w:r w:rsidDel="0037121A">
          <w:rPr>
            <w:i/>
          </w:rPr>
          <w:tab/>
          <w:delText xml:space="preserve">  CR-  rev  Cat:  (Rel-17)</w:delText>
        </w:r>
        <w:r w:rsidDel="0037121A">
          <w:rPr>
            <w:i/>
          </w:rPr>
          <w:br/>
        </w:r>
        <w:r w:rsidDel="0037121A">
          <w:rPr>
            <w:i/>
          </w:rPr>
          <w:br/>
        </w:r>
        <w:r w:rsidDel="0037121A">
          <w:rPr>
            <w:i/>
          </w:rPr>
          <w:tab/>
        </w:r>
        <w:r w:rsidDel="0037121A">
          <w:rPr>
            <w:i/>
          </w:rPr>
          <w:tab/>
        </w:r>
        <w:r w:rsidDel="0037121A">
          <w:rPr>
            <w:i/>
          </w:rPr>
          <w:tab/>
        </w:r>
        <w:r w:rsidDel="0037121A">
          <w:rPr>
            <w:i/>
          </w:rPr>
          <w:tab/>
        </w:r>
        <w:r w:rsidDel="0037121A">
          <w:rPr>
            <w:i/>
          </w:rPr>
          <w:tab/>
          <w:delText>Source: Ericsson</w:delText>
        </w:r>
      </w:del>
    </w:p>
    <w:p w14:paraId="263DA6DB" w14:textId="654F7CF9" w:rsidR="000F7A0A" w:rsidDel="0037121A" w:rsidRDefault="000F7A0A" w:rsidP="000F7A0A">
      <w:pPr>
        <w:rPr>
          <w:del w:id="9157" w:author="Intel2" w:date="2021-05-17T22:42:00Z"/>
          <w:rFonts w:ascii="Arial" w:hAnsi="Arial" w:cs="Arial"/>
          <w:b/>
        </w:rPr>
      </w:pPr>
      <w:del w:id="9158" w:author="Intel2" w:date="2021-05-17T22:42:00Z">
        <w:r w:rsidDel="0037121A">
          <w:rPr>
            <w:rFonts w:ascii="Arial" w:hAnsi="Arial" w:cs="Arial"/>
            <w:b/>
          </w:rPr>
          <w:delText xml:space="preserve">Abstract: </w:delText>
        </w:r>
      </w:del>
    </w:p>
    <w:p w14:paraId="2636D9B4" w14:textId="306FE605" w:rsidR="000F7A0A" w:rsidDel="0037121A" w:rsidRDefault="000F7A0A" w:rsidP="000F7A0A">
      <w:pPr>
        <w:rPr>
          <w:del w:id="9159" w:author="Intel2" w:date="2021-05-17T22:42:00Z"/>
        </w:rPr>
      </w:pPr>
      <w:del w:id="9160" w:author="Intel2" w:date="2021-05-17T22:42:00Z">
        <w:r w:rsidDel="0037121A">
          <w:delText>Updated TR to capture the work done when specifying the new NR FR2 47GHz band</w:delText>
        </w:r>
      </w:del>
    </w:p>
    <w:p w14:paraId="214AA66F" w14:textId="652680B9" w:rsidR="000F7A0A" w:rsidDel="0037121A" w:rsidRDefault="000F7A0A" w:rsidP="000F7A0A">
      <w:pPr>
        <w:rPr>
          <w:del w:id="9161" w:author="Intel2" w:date="2021-05-17T22:42:00Z"/>
          <w:color w:val="993300"/>
          <w:u w:val="single"/>
        </w:rPr>
      </w:pPr>
      <w:del w:id="9162" w:author="Intel2" w:date="2021-05-17T22:42:00Z">
        <w:r w:rsidDel="0037121A">
          <w:rPr>
            <w:rFonts w:ascii="Arial" w:hAnsi="Arial" w:cs="Arial"/>
            <w:b/>
          </w:rPr>
          <w:delText xml:space="preserve">Decision: </w:delText>
        </w:r>
        <w:r w:rsidDel="0037121A">
          <w:rPr>
            <w:rFonts w:ascii="Arial" w:hAnsi="Arial" w:cs="Arial"/>
            <w:b/>
          </w:rPr>
          <w:tab/>
        </w:r>
        <w:r w:rsidDel="0037121A">
          <w:rPr>
            <w:rFonts w:ascii="Arial" w:hAnsi="Arial" w:cs="Arial"/>
            <w:b/>
          </w:rPr>
          <w:tab/>
        </w:r>
        <w:r w:rsidDel="0037121A">
          <w:rPr>
            <w:color w:val="993300"/>
            <w:u w:val="single"/>
          </w:rPr>
          <w:delText xml:space="preserve">The document was </w:delText>
        </w:r>
        <w:r w:rsidDel="0037121A">
          <w:rPr>
            <w:rFonts w:ascii="Arial" w:hAnsi="Arial" w:cs="Arial"/>
            <w:b/>
            <w:color w:val="993300"/>
            <w:u w:val="single"/>
          </w:rPr>
          <w:delText>not treated</w:delText>
        </w:r>
        <w:r w:rsidDel="0037121A">
          <w:rPr>
            <w:color w:val="993300"/>
            <w:u w:val="single"/>
          </w:rPr>
          <w:delText>.</w:delText>
        </w:r>
      </w:del>
    </w:p>
    <w:p w14:paraId="47DFB436" w14:textId="60448D54" w:rsidR="000F7A0A" w:rsidDel="002D5E7A" w:rsidRDefault="000F7A0A" w:rsidP="000F7A0A">
      <w:pPr>
        <w:pStyle w:val="Heading3"/>
        <w:rPr>
          <w:del w:id="9163" w:author="Intel2" w:date="2021-05-17T22:43:00Z"/>
        </w:rPr>
      </w:pPr>
      <w:bookmarkStart w:id="9164" w:name="_Toc71910551"/>
      <w:del w:id="9165" w:author="Intel2" w:date="2021-05-17T22:43:00Z">
        <w:r w:rsidDel="002D5E7A">
          <w:lastRenderedPageBreak/>
          <w:delText>8.3</w:delText>
        </w:r>
        <w:r w:rsidDel="002D5E7A">
          <w:tab/>
          <w:delText>Introduction of NR band n67</w:delText>
        </w:r>
        <w:bookmarkEnd w:id="9164"/>
      </w:del>
    </w:p>
    <w:p w14:paraId="6C1144D2" w14:textId="29D90920" w:rsidR="000F7A0A" w:rsidDel="002D5E7A" w:rsidRDefault="000F7A0A" w:rsidP="000F7A0A">
      <w:pPr>
        <w:pStyle w:val="Heading4"/>
        <w:rPr>
          <w:del w:id="9166" w:author="Intel2" w:date="2021-05-17T22:43:00Z"/>
        </w:rPr>
      </w:pPr>
      <w:bookmarkStart w:id="9167" w:name="_Toc71910552"/>
      <w:del w:id="9168" w:author="Intel2" w:date="2021-05-17T22:43:00Z">
        <w:r w:rsidDel="002D5E7A">
          <w:delText>8.3.1</w:delText>
        </w:r>
        <w:r w:rsidDel="002D5E7A">
          <w:tab/>
          <w:delText>UE RF requirements (38.101-1)</w:delText>
        </w:r>
        <w:bookmarkEnd w:id="9167"/>
      </w:del>
    </w:p>
    <w:p w14:paraId="6D8A17E2" w14:textId="55BD0404" w:rsidR="000F7A0A" w:rsidDel="002D5E7A" w:rsidRDefault="000F7A0A" w:rsidP="000F7A0A">
      <w:pPr>
        <w:rPr>
          <w:del w:id="9169" w:author="Intel2" w:date="2021-05-17T22:43:00Z"/>
          <w:rFonts w:ascii="Arial" w:hAnsi="Arial" w:cs="Arial"/>
          <w:b/>
          <w:sz w:val="24"/>
        </w:rPr>
      </w:pPr>
      <w:del w:id="9170" w:author="Intel2" w:date="2021-05-17T22:43:00Z">
        <w:r w:rsidDel="002D5E7A">
          <w:rPr>
            <w:rFonts w:ascii="Arial" w:hAnsi="Arial" w:cs="Arial"/>
            <w:b/>
            <w:color w:val="0000FF"/>
            <w:sz w:val="24"/>
          </w:rPr>
          <w:delText>R4-2110095</w:delText>
        </w:r>
        <w:r w:rsidDel="002D5E7A">
          <w:rPr>
            <w:rFonts w:ascii="Arial" w:hAnsi="Arial" w:cs="Arial"/>
            <w:b/>
            <w:color w:val="0000FF"/>
            <w:sz w:val="24"/>
          </w:rPr>
          <w:tab/>
        </w:r>
        <w:r w:rsidDel="002D5E7A">
          <w:rPr>
            <w:rFonts w:ascii="Arial" w:hAnsi="Arial" w:cs="Arial"/>
            <w:b/>
            <w:sz w:val="24"/>
          </w:rPr>
          <w:delText>CR to TS 38.101-1: Introduction of band n67</w:delText>
        </w:r>
      </w:del>
    </w:p>
    <w:p w14:paraId="65C33302" w14:textId="40525851" w:rsidR="000F7A0A" w:rsidDel="002D5E7A" w:rsidRDefault="000F7A0A" w:rsidP="000F7A0A">
      <w:pPr>
        <w:rPr>
          <w:del w:id="9171" w:author="Intel2" w:date="2021-05-17T22:43:00Z"/>
          <w:i/>
        </w:rPr>
      </w:pPr>
      <w:del w:id="917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CR-0808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0C88C1F3" w14:textId="1D32798C" w:rsidR="000F7A0A" w:rsidDel="002D5E7A" w:rsidRDefault="000F7A0A" w:rsidP="000F7A0A">
      <w:pPr>
        <w:rPr>
          <w:del w:id="9173" w:author="Intel2" w:date="2021-05-17T22:43:00Z"/>
          <w:rFonts w:ascii="Arial" w:hAnsi="Arial" w:cs="Arial"/>
          <w:b/>
        </w:rPr>
      </w:pPr>
      <w:del w:id="9174" w:author="Intel2" w:date="2021-05-17T22:43:00Z">
        <w:r w:rsidDel="002D5E7A">
          <w:rPr>
            <w:rFonts w:ascii="Arial" w:hAnsi="Arial" w:cs="Arial"/>
            <w:b/>
          </w:rPr>
          <w:delText xml:space="preserve">Abstract: </w:delText>
        </w:r>
      </w:del>
    </w:p>
    <w:p w14:paraId="7585422B" w14:textId="71DCF556" w:rsidR="000F7A0A" w:rsidDel="002D5E7A" w:rsidRDefault="000F7A0A" w:rsidP="000F7A0A">
      <w:pPr>
        <w:rPr>
          <w:del w:id="9175" w:author="Intel2" w:date="2021-05-17T22:43:00Z"/>
        </w:rPr>
      </w:pPr>
      <w:del w:id="9176" w:author="Intel2" w:date="2021-05-17T22:43:00Z">
        <w:r w:rsidDel="002D5E7A">
          <w:delText>This CR introduces band n67 in NR UE core specifications</w:delText>
        </w:r>
      </w:del>
    </w:p>
    <w:p w14:paraId="144862FC" w14:textId="2A6CED08" w:rsidR="000F7A0A" w:rsidDel="002D5E7A" w:rsidRDefault="000F7A0A" w:rsidP="000F7A0A">
      <w:pPr>
        <w:rPr>
          <w:del w:id="9177" w:author="Intel2" w:date="2021-05-17T22:43:00Z"/>
          <w:color w:val="993300"/>
          <w:u w:val="single"/>
        </w:rPr>
      </w:pPr>
      <w:del w:id="917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0A1EA9" w14:textId="2D33CEFE" w:rsidR="000F7A0A" w:rsidDel="002D5E7A" w:rsidRDefault="000F7A0A" w:rsidP="000F7A0A">
      <w:pPr>
        <w:pStyle w:val="Heading4"/>
        <w:rPr>
          <w:del w:id="9179" w:author="Intel2" w:date="2021-05-17T22:43:00Z"/>
        </w:rPr>
      </w:pPr>
      <w:bookmarkStart w:id="9180" w:name="_Toc71910553"/>
      <w:del w:id="9181" w:author="Intel2" w:date="2021-05-17T22:43:00Z">
        <w:r w:rsidDel="002D5E7A">
          <w:delText>8.3.2</w:delText>
        </w:r>
        <w:r w:rsidDel="002D5E7A">
          <w:tab/>
          <w:delText>BS RF requirements (38.104)</w:delText>
        </w:r>
        <w:bookmarkEnd w:id="9180"/>
      </w:del>
    </w:p>
    <w:p w14:paraId="77470D50" w14:textId="43A8F8F8" w:rsidR="000F7A0A" w:rsidDel="002D5E7A" w:rsidRDefault="000F7A0A" w:rsidP="000F7A0A">
      <w:pPr>
        <w:rPr>
          <w:del w:id="9182" w:author="Intel2" w:date="2021-05-17T22:43:00Z"/>
          <w:rFonts w:ascii="Arial" w:hAnsi="Arial" w:cs="Arial"/>
          <w:b/>
          <w:sz w:val="24"/>
        </w:rPr>
      </w:pPr>
      <w:del w:id="9183" w:author="Intel2" w:date="2021-05-17T22:43:00Z">
        <w:r w:rsidDel="002D5E7A">
          <w:rPr>
            <w:rFonts w:ascii="Arial" w:hAnsi="Arial" w:cs="Arial"/>
            <w:b/>
            <w:color w:val="0000FF"/>
            <w:sz w:val="24"/>
          </w:rPr>
          <w:delText>R4-2110094</w:delText>
        </w:r>
        <w:r w:rsidDel="002D5E7A">
          <w:rPr>
            <w:rFonts w:ascii="Arial" w:hAnsi="Arial" w:cs="Arial"/>
            <w:b/>
            <w:color w:val="0000FF"/>
            <w:sz w:val="24"/>
          </w:rPr>
          <w:tab/>
        </w:r>
        <w:r w:rsidDel="002D5E7A">
          <w:rPr>
            <w:rFonts w:ascii="Arial" w:hAnsi="Arial" w:cs="Arial"/>
            <w:b/>
            <w:sz w:val="24"/>
          </w:rPr>
          <w:delText>CR to TS 38.104: Introduction of band n67</w:delText>
        </w:r>
      </w:del>
    </w:p>
    <w:p w14:paraId="7BD6A0AF" w14:textId="61480118" w:rsidR="000F7A0A" w:rsidDel="002D5E7A" w:rsidRDefault="000F7A0A" w:rsidP="000F7A0A">
      <w:pPr>
        <w:rPr>
          <w:del w:id="9184" w:author="Intel2" w:date="2021-05-17T22:43:00Z"/>
          <w:i/>
        </w:rPr>
      </w:pPr>
      <w:del w:id="918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38.104 v17.1.0</w:delText>
        </w:r>
        <w:r w:rsidDel="002D5E7A">
          <w:rPr>
            <w:i/>
          </w:rPr>
          <w:tab/>
          <w:delText xml:space="preserve">  CR-0320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3DF45B1" w14:textId="2DD12A25" w:rsidR="000F7A0A" w:rsidDel="002D5E7A" w:rsidRDefault="000F7A0A" w:rsidP="000F7A0A">
      <w:pPr>
        <w:rPr>
          <w:del w:id="9186" w:author="Intel2" w:date="2021-05-17T22:43:00Z"/>
          <w:rFonts w:ascii="Arial" w:hAnsi="Arial" w:cs="Arial"/>
          <w:b/>
        </w:rPr>
      </w:pPr>
      <w:del w:id="9187" w:author="Intel2" w:date="2021-05-17T22:43:00Z">
        <w:r w:rsidDel="002D5E7A">
          <w:rPr>
            <w:rFonts w:ascii="Arial" w:hAnsi="Arial" w:cs="Arial"/>
            <w:b/>
          </w:rPr>
          <w:delText xml:space="preserve">Abstract: </w:delText>
        </w:r>
      </w:del>
    </w:p>
    <w:p w14:paraId="57819BB3" w14:textId="635A10DB" w:rsidR="000F7A0A" w:rsidDel="002D5E7A" w:rsidRDefault="000F7A0A" w:rsidP="000F7A0A">
      <w:pPr>
        <w:rPr>
          <w:del w:id="9188" w:author="Intel2" w:date="2021-05-17T22:43:00Z"/>
        </w:rPr>
      </w:pPr>
      <w:del w:id="9189" w:author="Intel2" w:date="2021-05-17T22:43:00Z">
        <w:r w:rsidDel="002D5E7A">
          <w:delText>This CR introduces band n67 in NR BS core specifications</w:delText>
        </w:r>
      </w:del>
    </w:p>
    <w:p w14:paraId="223EFA5F" w14:textId="4E17EC14" w:rsidR="000F7A0A" w:rsidDel="002D5E7A" w:rsidRDefault="000F7A0A" w:rsidP="000F7A0A">
      <w:pPr>
        <w:rPr>
          <w:del w:id="9190" w:author="Intel2" w:date="2021-05-17T22:43:00Z"/>
          <w:color w:val="993300"/>
          <w:u w:val="single"/>
        </w:rPr>
      </w:pPr>
      <w:del w:id="919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517C7E8" w14:textId="0A9B4060" w:rsidR="000F7A0A" w:rsidDel="002D5E7A" w:rsidRDefault="000F7A0A" w:rsidP="000F7A0A">
      <w:pPr>
        <w:rPr>
          <w:del w:id="9192" w:author="Intel2" w:date="2021-05-17T22:43:00Z"/>
          <w:rFonts w:ascii="Arial" w:hAnsi="Arial" w:cs="Arial"/>
          <w:b/>
          <w:sz w:val="24"/>
        </w:rPr>
      </w:pPr>
      <w:del w:id="9193" w:author="Intel2" w:date="2021-05-17T22:43:00Z">
        <w:r w:rsidDel="002D5E7A">
          <w:rPr>
            <w:rFonts w:ascii="Arial" w:hAnsi="Arial" w:cs="Arial"/>
            <w:b/>
            <w:color w:val="0000FF"/>
            <w:sz w:val="24"/>
          </w:rPr>
          <w:delText>R4-2110096</w:delText>
        </w:r>
        <w:r w:rsidDel="002D5E7A">
          <w:rPr>
            <w:rFonts w:ascii="Arial" w:hAnsi="Arial" w:cs="Arial"/>
            <w:b/>
            <w:color w:val="0000FF"/>
            <w:sz w:val="24"/>
          </w:rPr>
          <w:tab/>
        </w:r>
        <w:r w:rsidDel="002D5E7A">
          <w:rPr>
            <w:rFonts w:ascii="Arial" w:hAnsi="Arial" w:cs="Arial"/>
            <w:b/>
            <w:sz w:val="24"/>
          </w:rPr>
          <w:delText>CR to TS 38.141-1: Introduction of band n67</w:delText>
        </w:r>
      </w:del>
    </w:p>
    <w:p w14:paraId="5C5CEE5D" w14:textId="2C4C0181" w:rsidR="000F7A0A" w:rsidDel="002D5E7A" w:rsidRDefault="000F7A0A" w:rsidP="000F7A0A">
      <w:pPr>
        <w:rPr>
          <w:del w:id="9194" w:author="Intel2" w:date="2021-05-17T22:43:00Z"/>
          <w:i/>
        </w:rPr>
      </w:pPr>
      <w:del w:id="919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38.141-1 v17.1.0</w:delText>
        </w:r>
        <w:r w:rsidDel="002D5E7A">
          <w:rPr>
            <w:i/>
          </w:rPr>
          <w:tab/>
          <w:delText xml:space="preserve">  CR-0219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43152E1" w14:textId="5FE297E4" w:rsidR="000F7A0A" w:rsidDel="002D5E7A" w:rsidRDefault="000F7A0A" w:rsidP="000F7A0A">
      <w:pPr>
        <w:rPr>
          <w:del w:id="9196" w:author="Intel2" w:date="2021-05-17T22:43:00Z"/>
          <w:rFonts w:ascii="Arial" w:hAnsi="Arial" w:cs="Arial"/>
          <w:b/>
        </w:rPr>
      </w:pPr>
      <w:del w:id="9197" w:author="Intel2" w:date="2021-05-17T22:43:00Z">
        <w:r w:rsidDel="002D5E7A">
          <w:rPr>
            <w:rFonts w:ascii="Arial" w:hAnsi="Arial" w:cs="Arial"/>
            <w:b/>
          </w:rPr>
          <w:delText xml:space="preserve">Abstract: </w:delText>
        </w:r>
      </w:del>
    </w:p>
    <w:p w14:paraId="23456D90" w14:textId="32F6E09F" w:rsidR="000F7A0A" w:rsidDel="002D5E7A" w:rsidRDefault="000F7A0A" w:rsidP="000F7A0A">
      <w:pPr>
        <w:rPr>
          <w:del w:id="9198" w:author="Intel2" w:date="2021-05-17T22:43:00Z"/>
        </w:rPr>
      </w:pPr>
      <w:del w:id="9199" w:author="Intel2" w:date="2021-05-17T22:43:00Z">
        <w:r w:rsidDel="002D5E7A">
          <w:delText>This CR introduces band n67 in NR BS conformance specifications</w:delText>
        </w:r>
      </w:del>
    </w:p>
    <w:p w14:paraId="3988EF7A" w14:textId="02E0E80B" w:rsidR="000F7A0A" w:rsidDel="002D5E7A" w:rsidRDefault="000F7A0A" w:rsidP="000F7A0A">
      <w:pPr>
        <w:rPr>
          <w:del w:id="9200" w:author="Intel2" w:date="2021-05-17T22:43:00Z"/>
          <w:color w:val="993300"/>
          <w:u w:val="single"/>
        </w:rPr>
      </w:pPr>
      <w:del w:id="920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557DDB5" w14:textId="0F23B24B" w:rsidR="000F7A0A" w:rsidDel="002D5E7A" w:rsidRDefault="000F7A0A" w:rsidP="000F7A0A">
      <w:pPr>
        <w:rPr>
          <w:del w:id="9202" w:author="Intel2" w:date="2021-05-17T22:43:00Z"/>
          <w:rFonts w:ascii="Arial" w:hAnsi="Arial" w:cs="Arial"/>
          <w:b/>
          <w:sz w:val="24"/>
        </w:rPr>
      </w:pPr>
      <w:del w:id="9203" w:author="Intel2" w:date="2021-05-17T22:43:00Z">
        <w:r w:rsidDel="002D5E7A">
          <w:rPr>
            <w:rFonts w:ascii="Arial" w:hAnsi="Arial" w:cs="Arial"/>
            <w:b/>
            <w:color w:val="0000FF"/>
            <w:sz w:val="24"/>
          </w:rPr>
          <w:delText>R4-2110097</w:delText>
        </w:r>
        <w:r w:rsidDel="002D5E7A">
          <w:rPr>
            <w:rFonts w:ascii="Arial" w:hAnsi="Arial" w:cs="Arial"/>
            <w:b/>
            <w:color w:val="0000FF"/>
            <w:sz w:val="24"/>
          </w:rPr>
          <w:tab/>
        </w:r>
        <w:r w:rsidDel="002D5E7A">
          <w:rPr>
            <w:rFonts w:ascii="Arial" w:hAnsi="Arial" w:cs="Arial"/>
            <w:b/>
            <w:sz w:val="24"/>
          </w:rPr>
          <w:delText>CR to TS 38.141-2: Introduction of band n67</w:delText>
        </w:r>
      </w:del>
    </w:p>
    <w:p w14:paraId="26E1400C" w14:textId="0F35B6FD" w:rsidR="000F7A0A" w:rsidDel="002D5E7A" w:rsidRDefault="000F7A0A" w:rsidP="000F7A0A">
      <w:pPr>
        <w:rPr>
          <w:del w:id="9204" w:author="Intel2" w:date="2021-05-17T22:43:00Z"/>
          <w:i/>
        </w:rPr>
      </w:pPr>
      <w:del w:id="920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38.141-2 v17.1.0</w:delText>
        </w:r>
        <w:r w:rsidDel="002D5E7A">
          <w:rPr>
            <w:i/>
          </w:rPr>
          <w:tab/>
          <w:delText xml:space="preserve">  CR-0327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2A62D74A" w14:textId="654A949F" w:rsidR="000F7A0A" w:rsidDel="002D5E7A" w:rsidRDefault="000F7A0A" w:rsidP="000F7A0A">
      <w:pPr>
        <w:rPr>
          <w:del w:id="9206" w:author="Intel2" w:date="2021-05-17T22:43:00Z"/>
          <w:rFonts w:ascii="Arial" w:hAnsi="Arial" w:cs="Arial"/>
          <w:b/>
        </w:rPr>
      </w:pPr>
      <w:del w:id="9207" w:author="Intel2" w:date="2021-05-17T22:43:00Z">
        <w:r w:rsidDel="002D5E7A">
          <w:rPr>
            <w:rFonts w:ascii="Arial" w:hAnsi="Arial" w:cs="Arial"/>
            <w:b/>
          </w:rPr>
          <w:delText xml:space="preserve">Abstract: </w:delText>
        </w:r>
      </w:del>
    </w:p>
    <w:p w14:paraId="2CE9FDF0" w14:textId="7032A1DC" w:rsidR="000F7A0A" w:rsidDel="002D5E7A" w:rsidRDefault="000F7A0A" w:rsidP="000F7A0A">
      <w:pPr>
        <w:rPr>
          <w:del w:id="9208" w:author="Intel2" w:date="2021-05-17T22:43:00Z"/>
        </w:rPr>
      </w:pPr>
      <w:del w:id="9209" w:author="Intel2" w:date="2021-05-17T22:43:00Z">
        <w:r w:rsidDel="002D5E7A">
          <w:delText>This CR introduces band n67 in NR BS conformance specifications</w:delText>
        </w:r>
      </w:del>
    </w:p>
    <w:p w14:paraId="27BFA1AD" w14:textId="26BD6217" w:rsidR="000F7A0A" w:rsidDel="002D5E7A" w:rsidRDefault="000F7A0A" w:rsidP="000F7A0A">
      <w:pPr>
        <w:rPr>
          <w:del w:id="9210" w:author="Intel2" w:date="2021-05-17T22:43:00Z"/>
          <w:color w:val="993300"/>
          <w:u w:val="single"/>
        </w:rPr>
      </w:pPr>
      <w:del w:id="921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DAA3A3E" w14:textId="741FC92D" w:rsidR="000F7A0A" w:rsidDel="002D5E7A" w:rsidRDefault="000F7A0A" w:rsidP="000F7A0A">
      <w:pPr>
        <w:rPr>
          <w:del w:id="9212" w:author="Intel2" w:date="2021-05-17T22:43:00Z"/>
          <w:rFonts w:ascii="Arial" w:hAnsi="Arial" w:cs="Arial"/>
          <w:b/>
          <w:sz w:val="24"/>
        </w:rPr>
      </w:pPr>
      <w:del w:id="9213" w:author="Intel2" w:date="2021-05-17T22:43:00Z">
        <w:r w:rsidDel="002D5E7A">
          <w:rPr>
            <w:rFonts w:ascii="Arial" w:hAnsi="Arial" w:cs="Arial"/>
            <w:b/>
            <w:color w:val="0000FF"/>
            <w:sz w:val="24"/>
          </w:rPr>
          <w:delText>R4-2110099</w:delText>
        </w:r>
        <w:r w:rsidDel="002D5E7A">
          <w:rPr>
            <w:rFonts w:ascii="Arial" w:hAnsi="Arial" w:cs="Arial"/>
            <w:b/>
            <w:color w:val="0000FF"/>
            <w:sz w:val="24"/>
          </w:rPr>
          <w:tab/>
        </w:r>
        <w:r w:rsidDel="002D5E7A">
          <w:rPr>
            <w:rFonts w:ascii="Arial" w:hAnsi="Arial" w:cs="Arial"/>
            <w:b/>
            <w:sz w:val="24"/>
          </w:rPr>
          <w:delText>CR to TS 36.104: Introduction of band n67</w:delText>
        </w:r>
      </w:del>
    </w:p>
    <w:p w14:paraId="068958E9" w14:textId="78FBBF7D" w:rsidR="000F7A0A" w:rsidDel="002D5E7A" w:rsidRDefault="000F7A0A" w:rsidP="000F7A0A">
      <w:pPr>
        <w:rPr>
          <w:del w:id="9214" w:author="Intel2" w:date="2021-05-17T22:43:00Z"/>
          <w:i/>
        </w:rPr>
      </w:pPr>
      <w:del w:id="921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36.104 v17.1.0</w:delText>
        </w:r>
        <w:r w:rsidDel="002D5E7A">
          <w:rPr>
            <w:i/>
          </w:rPr>
          <w:tab/>
          <w:delText xml:space="preserve">  CR-4936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5E2483D6" w14:textId="05AEFA93" w:rsidR="000F7A0A" w:rsidDel="002D5E7A" w:rsidRDefault="000F7A0A" w:rsidP="000F7A0A">
      <w:pPr>
        <w:rPr>
          <w:del w:id="9216" w:author="Intel2" w:date="2021-05-17T22:43:00Z"/>
          <w:rFonts w:ascii="Arial" w:hAnsi="Arial" w:cs="Arial"/>
          <w:b/>
        </w:rPr>
      </w:pPr>
      <w:del w:id="9217" w:author="Intel2" w:date="2021-05-17T22:43:00Z">
        <w:r w:rsidDel="002D5E7A">
          <w:rPr>
            <w:rFonts w:ascii="Arial" w:hAnsi="Arial" w:cs="Arial"/>
            <w:b/>
          </w:rPr>
          <w:lastRenderedPageBreak/>
          <w:delText xml:space="preserve">Abstract: </w:delText>
        </w:r>
      </w:del>
    </w:p>
    <w:p w14:paraId="39E2947D" w14:textId="48D82B5C" w:rsidR="000F7A0A" w:rsidDel="002D5E7A" w:rsidRDefault="000F7A0A" w:rsidP="000F7A0A">
      <w:pPr>
        <w:rPr>
          <w:del w:id="9218" w:author="Intel2" w:date="2021-05-17T22:43:00Z"/>
        </w:rPr>
      </w:pPr>
      <w:del w:id="9219" w:author="Intel2" w:date="2021-05-17T22:43:00Z">
        <w:r w:rsidDel="002D5E7A">
          <w:delText>This CR introduces support for coexistence with band n67</w:delText>
        </w:r>
      </w:del>
    </w:p>
    <w:p w14:paraId="446760E4" w14:textId="681F1866" w:rsidR="000F7A0A" w:rsidDel="002D5E7A" w:rsidRDefault="000F7A0A" w:rsidP="000F7A0A">
      <w:pPr>
        <w:rPr>
          <w:del w:id="9220" w:author="Intel2" w:date="2021-05-17T22:43:00Z"/>
          <w:color w:val="993300"/>
          <w:u w:val="single"/>
        </w:rPr>
      </w:pPr>
      <w:del w:id="922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CFCF0BB" w14:textId="69DBA7D6" w:rsidR="000F7A0A" w:rsidDel="002D5E7A" w:rsidRDefault="000F7A0A" w:rsidP="000F7A0A">
      <w:pPr>
        <w:rPr>
          <w:del w:id="9222" w:author="Intel2" w:date="2021-05-17T22:43:00Z"/>
          <w:rFonts w:ascii="Arial" w:hAnsi="Arial" w:cs="Arial"/>
          <w:b/>
          <w:sz w:val="24"/>
        </w:rPr>
      </w:pPr>
      <w:del w:id="9223" w:author="Intel2" w:date="2021-05-17T22:43:00Z">
        <w:r w:rsidDel="002D5E7A">
          <w:rPr>
            <w:rFonts w:ascii="Arial" w:hAnsi="Arial" w:cs="Arial"/>
            <w:b/>
            <w:color w:val="0000FF"/>
            <w:sz w:val="24"/>
          </w:rPr>
          <w:delText>R4-2110100</w:delText>
        </w:r>
        <w:r w:rsidDel="002D5E7A">
          <w:rPr>
            <w:rFonts w:ascii="Arial" w:hAnsi="Arial" w:cs="Arial"/>
            <w:b/>
            <w:color w:val="0000FF"/>
            <w:sz w:val="24"/>
          </w:rPr>
          <w:tab/>
        </w:r>
        <w:r w:rsidDel="002D5E7A">
          <w:rPr>
            <w:rFonts w:ascii="Arial" w:hAnsi="Arial" w:cs="Arial"/>
            <w:b/>
            <w:sz w:val="24"/>
          </w:rPr>
          <w:delText>CR to TS 36.141: Introduction of band n67</w:delText>
        </w:r>
      </w:del>
    </w:p>
    <w:p w14:paraId="1EAC10F9" w14:textId="0AD78D19" w:rsidR="000F7A0A" w:rsidDel="002D5E7A" w:rsidRDefault="000F7A0A" w:rsidP="000F7A0A">
      <w:pPr>
        <w:rPr>
          <w:del w:id="9224" w:author="Intel2" w:date="2021-05-17T22:43:00Z"/>
          <w:i/>
        </w:rPr>
      </w:pPr>
      <w:del w:id="922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36.141 v17.1.0</w:delText>
        </w:r>
        <w:r w:rsidDel="002D5E7A">
          <w:rPr>
            <w:i/>
          </w:rPr>
          <w:tab/>
          <w:delText xml:space="preserve">  CR-1307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4A13EE88" w14:textId="3D861A48" w:rsidR="000F7A0A" w:rsidDel="002D5E7A" w:rsidRDefault="000F7A0A" w:rsidP="000F7A0A">
      <w:pPr>
        <w:rPr>
          <w:del w:id="9226" w:author="Intel2" w:date="2021-05-17T22:43:00Z"/>
          <w:rFonts w:ascii="Arial" w:hAnsi="Arial" w:cs="Arial"/>
          <w:b/>
        </w:rPr>
      </w:pPr>
      <w:del w:id="9227" w:author="Intel2" w:date="2021-05-17T22:43:00Z">
        <w:r w:rsidDel="002D5E7A">
          <w:rPr>
            <w:rFonts w:ascii="Arial" w:hAnsi="Arial" w:cs="Arial"/>
            <w:b/>
          </w:rPr>
          <w:delText xml:space="preserve">Abstract: </w:delText>
        </w:r>
      </w:del>
    </w:p>
    <w:p w14:paraId="79B2BB95" w14:textId="2955565F" w:rsidR="000F7A0A" w:rsidDel="002D5E7A" w:rsidRDefault="000F7A0A" w:rsidP="000F7A0A">
      <w:pPr>
        <w:rPr>
          <w:del w:id="9228" w:author="Intel2" w:date="2021-05-17T22:43:00Z"/>
        </w:rPr>
      </w:pPr>
      <w:del w:id="9229" w:author="Intel2" w:date="2021-05-17T22:43:00Z">
        <w:r w:rsidDel="002D5E7A">
          <w:delText>This CR introduces support for coexistence with band n67</w:delText>
        </w:r>
      </w:del>
    </w:p>
    <w:p w14:paraId="58D33DB6" w14:textId="4CB28E8C" w:rsidR="000F7A0A" w:rsidDel="002D5E7A" w:rsidRDefault="000F7A0A" w:rsidP="000F7A0A">
      <w:pPr>
        <w:rPr>
          <w:del w:id="9230" w:author="Intel2" w:date="2021-05-17T22:43:00Z"/>
          <w:color w:val="993300"/>
          <w:u w:val="single"/>
        </w:rPr>
      </w:pPr>
      <w:del w:id="92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AF34F40" w14:textId="1534CE53" w:rsidR="000F7A0A" w:rsidDel="002D5E7A" w:rsidRDefault="000F7A0A" w:rsidP="000F7A0A">
      <w:pPr>
        <w:rPr>
          <w:del w:id="9232" w:author="Intel2" w:date="2021-05-17T22:43:00Z"/>
          <w:rFonts w:ascii="Arial" w:hAnsi="Arial" w:cs="Arial"/>
          <w:b/>
          <w:sz w:val="24"/>
        </w:rPr>
      </w:pPr>
      <w:del w:id="9233" w:author="Intel2" w:date="2021-05-17T22:43:00Z">
        <w:r w:rsidDel="002D5E7A">
          <w:rPr>
            <w:rFonts w:ascii="Arial" w:hAnsi="Arial" w:cs="Arial"/>
            <w:b/>
            <w:color w:val="0000FF"/>
            <w:sz w:val="24"/>
          </w:rPr>
          <w:delText>R4-2110101</w:delText>
        </w:r>
        <w:r w:rsidDel="002D5E7A">
          <w:rPr>
            <w:rFonts w:ascii="Arial" w:hAnsi="Arial" w:cs="Arial"/>
            <w:b/>
            <w:color w:val="0000FF"/>
            <w:sz w:val="24"/>
          </w:rPr>
          <w:tab/>
        </w:r>
        <w:r w:rsidDel="002D5E7A">
          <w:rPr>
            <w:rFonts w:ascii="Arial" w:hAnsi="Arial" w:cs="Arial"/>
            <w:b/>
            <w:sz w:val="24"/>
          </w:rPr>
          <w:delText>CR to TS 37.104: Introduction of band n67</w:delText>
        </w:r>
      </w:del>
    </w:p>
    <w:p w14:paraId="233425D1" w14:textId="03EA5CD1" w:rsidR="000F7A0A" w:rsidDel="002D5E7A" w:rsidRDefault="000F7A0A" w:rsidP="000F7A0A">
      <w:pPr>
        <w:rPr>
          <w:del w:id="9234" w:author="Intel2" w:date="2021-05-17T22:43:00Z"/>
          <w:i/>
        </w:rPr>
      </w:pPr>
      <w:del w:id="923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37.104 v17.1.0</w:delText>
        </w:r>
        <w:r w:rsidDel="002D5E7A">
          <w:rPr>
            <w:i/>
          </w:rPr>
          <w:tab/>
          <w:delText xml:space="preserve">  CR-0940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229B750E" w14:textId="420AF3F7" w:rsidR="000F7A0A" w:rsidDel="002D5E7A" w:rsidRDefault="000F7A0A" w:rsidP="000F7A0A">
      <w:pPr>
        <w:rPr>
          <w:del w:id="9236" w:author="Intel2" w:date="2021-05-17T22:43:00Z"/>
          <w:rFonts w:ascii="Arial" w:hAnsi="Arial" w:cs="Arial"/>
          <w:b/>
        </w:rPr>
      </w:pPr>
      <w:del w:id="9237" w:author="Intel2" w:date="2021-05-17T22:43:00Z">
        <w:r w:rsidDel="002D5E7A">
          <w:rPr>
            <w:rFonts w:ascii="Arial" w:hAnsi="Arial" w:cs="Arial"/>
            <w:b/>
          </w:rPr>
          <w:delText xml:space="preserve">Abstract: </w:delText>
        </w:r>
      </w:del>
    </w:p>
    <w:p w14:paraId="40E6616B" w14:textId="0C424554" w:rsidR="000F7A0A" w:rsidDel="002D5E7A" w:rsidRDefault="000F7A0A" w:rsidP="000F7A0A">
      <w:pPr>
        <w:rPr>
          <w:del w:id="9238" w:author="Intel2" w:date="2021-05-17T22:43:00Z"/>
        </w:rPr>
      </w:pPr>
      <w:del w:id="9239" w:author="Intel2" w:date="2021-05-17T22:43:00Z">
        <w:r w:rsidDel="002D5E7A">
          <w:delText>This CR introduces support for coexistence with band n67</w:delText>
        </w:r>
      </w:del>
    </w:p>
    <w:p w14:paraId="61341CB6" w14:textId="49623400" w:rsidR="000F7A0A" w:rsidDel="002D5E7A" w:rsidRDefault="000F7A0A" w:rsidP="000F7A0A">
      <w:pPr>
        <w:rPr>
          <w:del w:id="9240" w:author="Intel2" w:date="2021-05-17T22:43:00Z"/>
          <w:color w:val="993300"/>
          <w:u w:val="single"/>
        </w:rPr>
      </w:pPr>
      <w:del w:id="924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73E5FF7" w14:textId="123655A2" w:rsidR="000F7A0A" w:rsidDel="002D5E7A" w:rsidRDefault="000F7A0A" w:rsidP="000F7A0A">
      <w:pPr>
        <w:rPr>
          <w:del w:id="9242" w:author="Intel2" w:date="2021-05-17T22:43:00Z"/>
          <w:rFonts w:ascii="Arial" w:hAnsi="Arial" w:cs="Arial"/>
          <w:b/>
          <w:sz w:val="24"/>
        </w:rPr>
      </w:pPr>
      <w:del w:id="9243" w:author="Intel2" w:date="2021-05-17T22:43:00Z">
        <w:r w:rsidDel="002D5E7A">
          <w:rPr>
            <w:rFonts w:ascii="Arial" w:hAnsi="Arial" w:cs="Arial"/>
            <w:b/>
            <w:color w:val="0000FF"/>
            <w:sz w:val="24"/>
          </w:rPr>
          <w:delText>R4-2110102</w:delText>
        </w:r>
        <w:r w:rsidDel="002D5E7A">
          <w:rPr>
            <w:rFonts w:ascii="Arial" w:hAnsi="Arial" w:cs="Arial"/>
            <w:b/>
            <w:color w:val="0000FF"/>
            <w:sz w:val="24"/>
          </w:rPr>
          <w:tab/>
        </w:r>
        <w:r w:rsidDel="002D5E7A">
          <w:rPr>
            <w:rFonts w:ascii="Arial" w:hAnsi="Arial" w:cs="Arial"/>
            <w:b/>
            <w:sz w:val="24"/>
          </w:rPr>
          <w:delText>CR to TS 37.141: Introduction of band n67</w:delText>
        </w:r>
      </w:del>
    </w:p>
    <w:p w14:paraId="1EF44526" w14:textId="482AE167" w:rsidR="000F7A0A" w:rsidDel="002D5E7A" w:rsidRDefault="000F7A0A" w:rsidP="000F7A0A">
      <w:pPr>
        <w:rPr>
          <w:del w:id="9244" w:author="Intel2" w:date="2021-05-17T22:43:00Z"/>
          <w:i/>
        </w:rPr>
      </w:pPr>
      <w:del w:id="924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37.141 v17.1.0</w:delText>
        </w:r>
        <w:r w:rsidDel="002D5E7A">
          <w:rPr>
            <w:i/>
          </w:rPr>
          <w:tab/>
          <w:delText xml:space="preserve">  CR-0979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1C0D820C" w14:textId="5AB56439" w:rsidR="000F7A0A" w:rsidDel="002D5E7A" w:rsidRDefault="000F7A0A" w:rsidP="000F7A0A">
      <w:pPr>
        <w:rPr>
          <w:del w:id="9246" w:author="Intel2" w:date="2021-05-17T22:43:00Z"/>
          <w:rFonts w:ascii="Arial" w:hAnsi="Arial" w:cs="Arial"/>
          <w:b/>
        </w:rPr>
      </w:pPr>
      <w:del w:id="9247" w:author="Intel2" w:date="2021-05-17T22:43:00Z">
        <w:r w:rsidDel="002D5E7A">
          <w:rPr>
            <w:rFonts w:ascii="Arial" w:hAnsi="Arial" w:cs="Arial"/>
            <w:b/>
          </w:rPr>
          <w:delText xml:space="preserve">Abstract: </w:delText>
        </w:r>
      </w:del>
    </w:p>
    <w:p w14:paraId="4D42C586" w14:textId="22C06753" w:rsidR="000F7A0A" w:rsidDel="002D5E7A" w:rsidRDefault="000F7A0A" w:rsidP="000F7A0A">
      <w:pPr>
        <w:rPr>
          <w:del w:id="9248" w:author="Intel2" w:date="2021-05-17T22:43:00Z"/>
        </w:rPr>
      </w:pPr>
      <w:del w:id="9249" w:author="Intel2" w:date="2021-05-17T22:43:00Z">
        <w:r w:rsidDel="002D5E7A">
          <w:delText>This CR introduces support for coexistence with band n67</w:delText>
        </w:r>
      </w:del>
    </w:p>
    <w:p w14:paraId="15A0843E" w14:textId="36F5ED56" w:rsidR="000F7A0A" w:rsidDel="002D5E7A" w:rsidRDefault="000F7A0A" w:rsidP="000F7A0A">
      <w:pPr>
        <w:rPr>
          <w:del w:id="9250" w:author="Intel2" w:date="2021-05-17T22:43:00Z"/>
          <w:color w:val="993300"/>
          <w:u w:val="single"/>
        </w:rPr>
      </w:pPr>
      <w:del w:id="925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9FDFAD7" w14:textId="61E542B1" w:rsidR="000F7A0A" w:rsidDel="002D5E7A" w:rsidRDefault="000F7A0A" w:rsidP="000F7A0A">
      <w:pPr>
        <w:rPr>
          <w:del w:id="9252" w:author="Intel2" w:date="2021-05-17T22:43:00Z"/>
          <w:rFonts w:ascii="Arial" w:hAnsi="Arial" w:cs="Arial"/>
          <w:b/>
          <w:sz w:val="24"/>
        </w:rPr>
      </w:pPr>
      <w:del w:id="9253" w:author="Intel2" w:date="2021-05-17T22:43:00Z">
        <w:r w:rsidDel="002D5E7A">
          <w:rPr>
            <w:rFonts w:ascii="Arial" w:hAnsi="Arial" w:cs="Arial"/>
            <w:b/>
            <w:color w:val="0000FF"/>
            <w:sz w:val="24"/>
          </w:rPr>
          <w:delText>R4-2110103</w:delText>
        </w:r>
        <w:r w:rsidDel="002D5E7A">
          <w:rPr>
            <w:rFonts w:ascii="Arial" w:hAnsi="Arial" w:cs="Arial"/>
            <w:b/>
            <w:color w:val="0000FF"/>
            <w:sz w:val="24"/>
          </w:rPr>
          <w:tab/>
        </w:r>
        <w:r w:rsidDel="002D5E7A">
          <w:rPr>
            <w:rFonts w:ascii="Arial" w:hAnsi="Arial" w:cs="Arial"/>
            <w:b/>
            <w:sz w:val="24"/>
          </w:rPr>
          <w:delText>CR to TS 37.105: Introduction of band n67</w:delText>
        </w:r>
      </w:del>
    </w:p>
    <w:p w14:paraId="2F8CEC6A" w14:textId="30FB5EFB" w:rsidR="000F7A0A" w:rsidDel="002D5E7A" w:rsidRDefault="000F7A0A" w:rsidP="000F7A0A">
      <w:pPr>
        <w:rPr>
          <w:del w:id="9254" w:author="Intel2" w:date="2021-05-17T22:43:00Z"/>
          <w:i/>
        </w:rPr>
      </w:pPr>
      <w:del w:id="925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37.105 v17.1.0</w:delText>
        </w:r>
        <w:r w:rsidDel="002D5E7A">
          <w:rPr>
            <w:i/>
          </w:rPr>
          <w:tab/>
          <w:delText xml:space="preserve">  CR-0233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4C565DF9" w14:textId="21BC4FCD" w:rsidR="000F7A0A" w:rsidDel="002D5E7A" w:rsidRDefault="000F7A0A" w:rsidP="000F7A0A">
      <w:pPr>
        <w:rPr>
          <w:del w:id="9256" w:author="Intel2" w:date="2021-05-17T22:43:00Z"/>
          <w:rFonts w:ascii="Arial" w:hAnsi="Arial" w:cs="Arial"/>
          <w:b/>
        </w:rPr>
      </w:pPr>
      <w:del w:id="9257" w:author="Intel2" w:date="2021-05-17T22:43:00Z">
        <w:r w:rsidDel="002D5E7A">
          <w:rPr>
            <w:rFonts w:ascii="Arial" w:hAnsi="Arial" w:cs="Arial"/>
            <w:b/>
          </w:rPr>
          <w:delText xml:space="preserve">Abstract: </w:delText>
        </w:r>
      </w:del>
    </w:p>
    <w:p w14:paraId="285FED87" w14:textId="05D787A8" w:rsidR="000F7A0A" w:rsidDel="002D5E7A" w:rsidRDefault="000F7A0A" w:rsidP="000F7A0A">
      <w:pPr>
        <w:rPr>
          <w:del w:id="9258" w:author="Intel2" w:date="2021-05-17T22:43:00Z"/>
        </w:rPr>
      </w:pPr>
      <w:del w:id="9259" w:author="Intel2" w:date="2021-05-17T22:43:00Z">
        <w:r w:rsidDel="002D5E7A">
          <w:delText>This CR introduces support for coexistence with band n67</w:delText>
        </w:r>
      </w:del>
    </w:p>
    <w:p w14:paraId="0328263E" w14:textId="4CD8B709" w:rsidR="000F7A0A" w:rsidDel="002D5E7A" w:rsidRDefault="000F7A0A" w:rsidP="000F7A0A">
      <w:pPr>
        <w:rPr>
          <w:del w:id="9260" w:author="Intel2" w:date="2021-05-17T22:43:00Z"/>
          <w:color w:val="993300"/>
          <w:u w:val="single"/>
        </w:rPr>
      </w:pPr>
      <w:del w:id="926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64FD5F7" w14:textId="1D0CB2B3" w:rsidR="000F7A0A" w:rsidDel="002D5E7A" w:rsidRDefault="000F7A0A" w:rsidP="000F7A0A">
      <w:pPr>
        <w:rPr>
          <w:del w:id="9262" w:author="Intel2" w:date="2021-05-17T22:43:00Z"/>
          <w:rFonts w:ascii="Arial" w:hAnsi="Arial" w:cs="Arial"/>
          <w:b/>
          <w:sz w:val="24"/>
        </w:rPr>
      </w:pPr>
      <w:del w:id="9263" w:author="Intel2" w:date="2021-05-17T22:43:00Z">
        <w:r w:rsidDel="002D5E7A">
          <w:rPr>
            <w:rFonts w:ascii="Arial" w:hAnsi="Arial" w:cs="Arial"/>
            <w:b/>
            <w:color w:val="0000FF"/>
            <w:sz w:val="24"/>
          </w:rPr>
          <w:delText>R4-2110104</w:delText>
        </w:r>
        <w:r w:rsidDel="002D5E7A">
          <w:rPr>
            <w:rFonts w:ascii="Arial" w:hAnsi="Arial" w:cs="Arial"/>
            <w:b/>
            <w:color w:val="0000FF"/>
            <w:sz w:val="24"/>
          </w:rPr>
          <w:tab/>
        </w:r>
        <w:r w:rsidDel="002D5E7A">
          <w:rPr>
            <w:rFonts w:ascii="Arial" w:hAnsi="Arial" w:cs="Arial"/>
            <w:b/>
            <w:sz w:val="24"/>
          </w:rPr>
          <w:delText>CR to TS 37.145-1: Introduction of band n67</w:delText>
        </w:r>
      </w:del>
    </w:p>
    <w:p w14:paraId="2FD03C7A" w14:textId="57760059" w:rsidR="000F7A0A" w:rsidDel="002D5E7A" w:rsidRDefault="000F7A0A" w:rsidP="000F7A0A">
      <w:pPr>
        <w:rPr>
          <w:del w:id="9264" w:author="Intel2" w:date="2021-05-17T22:43:00Z"/>
          <w:i/>
        </w:rPr>
      </w:pPr>
      <w:del w:id="926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37.145-1 v17.1.0</w:delText>
        </w:r>
        <w:r w:rsidDel="002D5E7A">
          <w:rPr>
            <w:i/>
          </w:rPr>
          <w:tab/>
          <w:delText xml:space="preserve">  CR-0260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2ACD355" w14:textId="203D3B15" w:rsidR="000F7A0A" w:rsidDel="002D5E7A" w:rsidRDefault="000F7A0A" w:rsidP="000F7A0A">
      <w:pPr>
        <w:rPr>
          <w:del w:id="9266" w:author="Intel2" w:date="2021-05-17T22:43:00Z"/>
          <w:rFonts w:ascii="Arial" w:hAnsi="Arial" w:cs="Arial"/>
          <w:b/>
        </w:rPr>
      </w:pPr>
      <w:del w:id="9267" w:author="Intel2" w:date="2021-05-17T22:43:00Z">
        <w:r w:rsidDel="002D5E7A">
          <w:rPr>
            <w:rFonts w:ascii="Arial" w:hAnsi="Arial" w:cs="Arial"/>
            <w:b/>
          </w:rPr>
          <w:delText xml:space="preserve">Abstract: </w:delText>
        </w:r>
      </w:del>
    </w:p>
    <w:p w14:paraId="1B345ADE" w14:textId="54A51A3A" w:rsidR="000F7A0A" w:rsidDel="002D5E7A" w:rsidRDefault="000F7A0A" w:rsidP="000F7A0A">
      <w:pPr>
        <w:rPr>
          <w:del w:id="9268" w:author="Intel2" w:date="2021-05-17T22:43:00Z"/>
        </w:rPr>
      </w:pPr>
      <w:del w:id="9269" w:author="Intel2" w:date="2021-05-17T22:43:00Z">
        <w:r w:rsidDel="002D5E7A">
          <w:lastRenderedPageBreak/>
          <w:delText>This CR introduces support for coexistence with band n67</w:delText>
        </w:r>
      </w:del>
    </w:p>
    <w:p w14:paraId="428EBB35" w14:textId="5E145065" w:rsidR="000F7A0A" w:rsidDel="002D5E7A" w:rsidRDefault="000F7A0A" w:rsidP="000F7A0A">
      <w:pPr>
        <w:rPr>
          <w:del w:id="9270" w:author="Intel2" w:date="2021-05-17T22:43:00Z"/>
          <w:color w:val="993300"/>
          <w:u w:val="single"/>
        </w:rPr>
      </w:pPr>
      <w:del w:id="927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8B0C1CF" w14:textId="0C495F6D" w:rsidR="000F7A0A" w:rsidDel="002D5E7A" w:rsidRDefault="000F7A0A" w:rsidP="000F7A0A">
      <w:pPr>
        <w:rPr>
          <w:del w:id="9272" w:author="Intel2" w:date="2021-05-17T22:43:00Z"/>
          <w:rFonts w:ascii="Arial" w:hAnsi="Arial" w:cs="Arial"/>
          <w:b/>
          <w:sz w:val="24"/>
        </w:rPr>
      </w:pPr>
      <w:del w:id="9273" w:author="Intel2" w:date="2021-05-17T22:43:00Z">
        <w:r w:rsidDel="002D5E7A">
          <w:rPr>
            <w:rFonts w:ascii="Arial" w:hAnsi="Arial" w:cs="Arial"/>
            <w:b/>
            <w:color w:val="0000FF"/>
            <w:sz w:val="24"/>
          </w:rPr>
          <w:delText>R4-2110105</w:delText>
        </w:r>
        <w:r w:rsidDel="002D5E7A">
          <w:rPr>
            <w:rFonts w:ascii="Arial" w:hAnsi="Arial" w:cs="Arial"/>
            <w:b/>
            <w:color w:val="0000FF"/>
            <w:sz w:val="24"/>
          </w:rPr>
          <w:tab/>
        </w:r>
        <w:r w:rsidDel="002D5E7A">
          <w:rPr>
            <w:rFonts w:ascii="Arial" w:hAnsi="Arial" w:cs="Arial"/>
            <w:b/>
            <w:sz w:val="24"/>
          </w:rPr>
          <w:delText>CR to TS 37.145-2: Introduction of band n67</w:delText>
        </w:r>
      </w:del>
    </w:p>
    <w:p w14:paraId="30080F12" w14:textId="0FE95495" w:rsidR="000F7A0A" w:rsidDel="002D5E7A" w:rsidRDefault="000F7A0A" w:rsidP="000F7A0A">
      <w:pPr>
        <w:rPr>
          <w:del w:id="9274" w:author="Intel2" w:date="2021-05-17T22:43:00Z"/>
          <w:i/>
        </w:rPr>
      </w:pPr>
      <w:del w:id="927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37.145-2 v17.1.0</w:delText>
        </w:r>
        <w:r w:rsidDel="002D5E7A">
          <w:rPr>
            <w:i/>
          </w:rPr>
          <w:tab/>
          <w:delText xml:space="preserve">  CR-0303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4036FC88" w14:textId="16F08D0D" w:rsidR="000F7A0A" w:rsidDel="002D5E7A" w:rsidRDefault="000F7A0A" w:rsidP="000F7A0A">
      <w:pPr>
        <w:rPr>
          <w:del w:id="9276" w:author="Intel2" w:date="2021-05-17T22:43:00Z"/>
          <w:rFonts w:ascii="Arial" w:hAnsi="Arial" w:cs="Arial"/>
          <w:b/>
        </w:rPr>
      </w:pPr>
      <w:del w:id="9277" w:author="Intel2" w:date="2021-05-17T22:43:00Z">
        <w:r w:rsidDel="002D5E7A">
          <w:rPr>
            <w:rFonts w:ascii="Arial" w:hAnsi="Arial" w:cs="Arial"/>
            <w:b/>
          </w:rPr>
          <w:delText xml:space="preserve">Abstract: </w:delText>
        </w:r>
      </w:del>
    </w:p>
    <w:p w14:paraId="1882C2D4" w14:textId="6E130A61" w:rsidR="000F7A0A" w:rsidDel="002D5E7A" w:rsidRDefault="000F7A0A" w:rsidP="000F7A0A">
      <w:pPr>
        <w:rPr>
          <w:del w:id="9278" w:author="Intel2" w:date="2021-05-17T22:43:00Z"/>
        </w:rPr>
      </w:pPr>
      <w:del w:id="9279" w:author="Intel2" w:date="2021-05-17T22:43:00Z">
        <w:r w:rsidDel="002D5E7A">
          <w:delText>This CR introduces support for coexistence with band n67</w:delText>
        </w:r>
      </w:del>
    </w:p>
    <w:p w14:paraId="6B78F530" w14:textId="4DF5961A" w:rsidR="000F7A0A" w:rsidDel="002D5E7A" w:rsidRDefault="000F7A0A" w:rsidP="000F7A0A">
      <w:pPr>
        <w:rPr>
          <w:del w:id="9280" w:author="Intel2" w:date="2021-05-17T22:43:00Z"/>
          <w:color w:val="993300"/>
          <w:u w:val="single"/>
        </w:rPr>
      </w:pPr>
      <w:del w:id="928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6318CB" w14:textId="1411D2B4" w:rsidR="000F7A0A" w:rsidDel="002D5E7A" w:rsidRDefault="000F7A0A" w:rsidP="000F7A0A">
      <w:pPr>
        <w:pStyle w:val="Heading4"/>
        <w:rPr>
          <w:del w:id="9282" w:author="Intel2" w:date="2021-05-17T22:43:00Z"/>
        </w:rPr>
      </w:pPr>
      <w:bookmarkStart w:id="9283" w:name="_Toc71910554"/>
      <w:del w:id="9284" w:author="Intel2" w:date="2021-05-17T22:43:00Z">
        <w:r w:rsidDel="002D5E7A">
          <w:delText>8.3.3</w:delText>
        </w:r>
        <w:r w:rsidDel="002D5E7A">
          <w:tab/>
          <w:delText>RRM requirements (38.133)</w:delText>
        </w:r>
        <w:bookmarkEnd w:id="9283"/>
      </w:del>
    </w:p>
    <w:p w14:paraId="66BADC04" w14:textId="10DAAD8F" w:rsidR="000F7A0A" w:rsidDel="002D5E7A" w:rsidRDefault="000F7A0A" w:rsidP="000F7A0A">
      <w:pPr>
        <w:rPr>
          <w:del w:id="9285" w:author="Intel2" w:date="2021-05-17T22:43:00Z"/>
          <w:rFonts w:ascii="Arial" w:hAnsi="Arial" w:cs="Arial"/>
          <w:b/>
          <w:sz w:val="24"/>
        </w:rPr>
      </w:pPr>
      <w:del w:id="9286" w:author="Intel2" w:date="2021-05-17T22:43:00Z">
        <w:r w:rsidDel="002D5E7A">
          <w:rPr>
            <w:rFonts w:ascii="Arial" w:hAnsi="Arial" w:cs="Arial"/>
            <w:b/>
            <w:color w:val="0000FF"/>
            <w:sz w:val="24"/>
          </w:rPr>
          <w:delText>R4-2110098</w:delText>
        </w:r>
        <w:r w:rsidDel="002D5E7A">
          <w:rPr>
            <w:rFonts w:ascii="Arial" w:hAnsi="Arial" w:cs="Arial"/>
            <w:b/>
            <w:color w:val="0000FF"/>
            <w:sz w:val="24"/>
          </w:rPr>
          <w:tab/>
        </w:r>
        <w:r w:rsidDel="002D5E7A">
          <w:rPr>
            <w:rFonts w:ascii="Arial" w:hAnsi="Arial" w:cs="Arial"/>
            <w:b/>
            <w:sz w:val="24"/>
          </w:rPr>
          <w:delText>CR to TS 38.133: Introduction of band n67</w:delText>
        </w:r>
      </w:del>
    </w:p>
    <w:p w14:paraId="29976F1B" w14:textId="5CB8F22F" w:rsidR="000F7A0A" w:rsidDel="002D5E7A" w:rsidRDefault="000F7A0A" w:rsidP="000F7A0A">
      <w:pPr>
        <w:rPr>
          <w:del w:id="9287" w:author="Intel2" w:date="2021-05-17T22:43:00Z"/>
          <w:i/>
        </w:rPr>
      </w:pPr>
      <w:del w:id="928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38.133 v17.1.0</w:delText>
        </w:r>
        <w:r w:rsidDel="002D5E7A">
          <w:rPr>
            <w:i/>
          </w:rPr>
          <w:tab/>
          <w:delText xml:space="preserve">  CR-1974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18E16A2" w14:textId="4DF33838" w:rsidR="000F7A0A" w:rsidDel="002D5E7A" w:rsidRDefault="000F7A0A" w:rsidP="000F7A0A">
      <w:pPr>
        <w:rPr>
          <w:del w:id="9289" w:author="Intel2" w:date="2021-05-17T22:43:00Z"/>
          <w:rFonts w:ascii="Arial" w:hAnsi="Arial" w:cs="Arial"/>
          <w:b/>
        </w:rPr>
      </w:pPr>
      <w:del w:id="9290" w:author="Intel2" w:date="2021-05-17T22:43:00Z">
        <w:r w:rsidDel="002D5E7A">
          <w:rPr>
            <w:rFonts w:ascii="Arial" w:hAnsi="Arial" w:cs="Arial"/>
            <w:b/>
          </w:rPr>
          <w:delText xml:space="preserve">Abstract: </w:delText>
        </w:r>
      </w:del>
    </w:p>
    <w:p w14:paraId="330704B1" w14:textId="2573B911" w:rsidR="000F7A0A" w:rsidDel="002D5E7A" w:rsidRDefault="000F7A0A" w:rsidP="000F7A0A">
      <w:pPr>
        <w:rPr>
          <w:del w:id="9291" w:author="Intel2" w:date="2021-05-17T22:43:00Z"/>
        </w:rPr>
      </w:pPr>
      <w:del w:id="9292" w:author="Intel2" w:date="2021-05-17T22:43:00Z">
        <w:r w:rsidDel="002D5E7A">
          <w:delText>This CR introduces band n67 in NR RRM specifications</w:delText>
        </w:r>
      </w:del>
    </w:p>
    <w:p w14:paraId="2F4BCADA" w14:textId="0920A4D9" w:rsidR="000F7A0A" w:rsidDel="002D5E7A" w:rsidRDefault="000F7A0A" w:rsidP="000F7A0A">
      <w:pPr>
        <w:rPr>
          <w:del w:id="9293" w:author="Intel2" w:date="2021-05-17T22:43:00Z"/>
          <w:color w:val="993300"/>
          <w:u w:val="single"/>
        </w:rPr>
      </w:pPr>
      <w:del w:id="929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9B1CACA" w14:textId="68230131" w:rsidR="000F7A0A" w:rsidDel="002D5E7A" w:rsidRDefault="000F7A0A" w:rsidP="000F7A0A">
      <w:pPr>
        <w:pStyle w:val="Heading4"/>
        <w:rPr>
          <w:del w:id="9295" w:author="Intel2" w:date="2021-05-17T22:43:00Z"/>
        </w:rPr>
      </w:pPr>
      <w:bookmarkStart w:id="9296" w:name="_Toc71910555"/>
      <w:del w:id="9297" w:author="Intel2" w:date="2021-05-17T22:43:00Z">
        <w:r w:rsidDel="002D5E7A">
          <w:delText>8.3.4</w:delText>
        </w:r>
        <w:r w:rsidDel="002D5E7A">
          <w:tab/>
          <w:delText>Others</w:delText>
        </w:r>
        <w:bookmarkEnd w:id="9296"/>
      </w:del>
    </w:p>
    <w:p w14:paraId="04BD66B3" w14:textId="760EA0A2" w:rsidR="000F7A0A" w:rsidDel="002D5E7A" w:rsidRDefault="000F7A0A" w:rsidP="000F7A0A">
      <w:pPr>
        <w:pStyle w:val="Heading3"/>
        <w:rPr>
          <w:del w:id="9298" w:author="Intel2" w:date="2021-05-17T22:43:00Z"/>
        </w:rPr>
      </w:pPr>
      <w:bookmarkStart w:id="9299" w:name="_Toc71910556"/>
      <w:del w:id="9300" w:author="Intel2" w:date="2021-05-17T22:43:00Z">
        <w:r w:rsidDel="002D5E7A">
          <w:delText>8.4</w:delText>
        </w:r>
        <w:r w:rsidDel="002D5E7A">
          <w:tab/>
          <w:delText>Introduction of NR band n85</w:delText>
        </w:r>
        <w:bookmarkEnd w:id="9299"/>
      </w:del>
    </w:p>
    <w:p w14:paraId="7119A728" w14:textId="5B102568" w:rsidR="000F7A0A" w:rsidDel="002D5E7A" w:rsidRDefault="000F7A0A" w:rsidP="000F7A0A">
      <w:pPr>
        <w:pStyle w:val="Heading4"/>
        <w:rPr>
          <w:del w:id="9301" w:author="Intel2" w:date="2021-05-17T22:43:00Z"/>
        </w:rPr>
      </w:pPr>
      <w:bookmarkStart w:id="9302" w:name="_Toc71910557"/>
      <w:del w:id="9303" w:author="Intel2" w:date="2021-05-17T22:43:00Z">
        <w:r w:rsidDel="002D5E7A">
          <w:delText>8.4.1</w:delText>
        </w:r>
        <w:r w:rsidDel="002D5E7A">
          <w:tab/>
          <w:delText>UE RF requirements (38.101-1)</w:delText>
        </w:r>
        <w:bookmarkEnd w:id="9302"/>
      </w:del>
    </w:p>
    <w:p w14:paraId="002EAA56" w14:textId="55404484" w:rsidR="000F7A0A" w:rsidDel="002D5E7A" w:rsidRDefault="000F7A0A" w:rsidP="000F7A0A">
      <w:pPr>
        <w:rPr>
          <w:del w:id="9304" w:author="Intel2" w:date="2021-05-17T22:43:00Z"/>
          <w:rFonts w:ascii="Arial" w:hAnsi="Arial" w:cs="Arial"/>
          <w:b/>
          <w:sz w:val="24"/>
        </w:rPr>
      </w:pPr>
      <w:del w:id="9305" w:author="Intel2" w:date="2021-05-17T22:43:00Z">
        <w:r w:rsidDel="002D5E7A">
          <w:rPr>
            <w:rFonts w:ascii="Arial" w:hAnsi="Arial" w:cs="Arial"/>
            <w:b/>
            <w:color w:val="0000FF"/>
            <w:sz w:val="24"/>
          </w:rPr>
          <w:delText>R4-2110107</w:delText>
        </w:r>
        <w:r w:rsidDel="002D5E7A">
          <w:rPr>
            <w:rFonts w:ascii="Arial" w:hAnsi="Arial" w:cs="Arial"/>
            <w:b/>
            <w:color w:val="0000FF"/>
            <w:sz w:val="24"/>
          </w:rPr>
          <w:tab/>
        </w:r>
        <w:r w:rsidDel="002D5E7A">
          <w:rPr>
            <w:rFonts w:ascii="Arial" w:hAnsi="Arial" w:cs="Arial"/>
            <w:b/>
            <w:sz w:val="24"/>
          </w:rPr>
          <w:delText>CR to TS 38.101-1: Introduction of band n85</w:delText>
        </w:r>
      </w:del>
    </w:p>
    <w:p w14:paraId="19496203" w14:textId="6F7D7169" w:rsidR="000F7A0A" w:rsidDel="002D5E7A" w:rsidRDefault="000F7A0A" w:rsidP="000F7A0A">
      <w:pPr>
        <w:rPr>
          <w:del w:id="9306" w:author="Intel2" w:date="2021-05-17T22:43:00Z"/>
          <w:i/>
        </w:rPr>
      </w:pPr>
      <w:del w:id="9307"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CR-0809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2F41CC7B" w14:textId="2B188734" w:rsidR="000F7A0A" w:rsidDel="002D5E7A" w:rsidRDefault="000F7A0A" w:rsidP="000F7A0A">
      <w:pPr>
        <w:rPr>
          <w:del w:id="9308" w:author="Intel2" w:date="2021-05-17T22:43:00Z"/>
          <w:rFonts w:ascii="Arial" w:hAnsi="Arial" w:cs="Arial"/>
          <w:b/>
        </w:rPr>
      </w:pPr>
      <w:del w:id="9309" w:author="Intel2" w:date="2021-05-17T22:43:00Z">
        <w:r w:rsidDel="002D5E7A">
          <w:rPr>
            <w:rFonts w:ascii="Arial" w:hAnsi="Arial" w:cs="Arial"/>
            <w:b/>
          </w:rPr>
          <w:delText xml:space="preserve">Abstract: </w:delText>
        </w:r>
      </w:del>
    </w:p>
    <w:p w14:paraId="0A4E6628" w14:textId="2C2CD346" w:rsidR="000F7A0A" w:rsidDel="002D5E7A" w:rsidRDefault="000F7A0A" w:rsidP="000F7A0A">
      <w:pPr>
        <w:rPr>
          <w:del w:id="9310" w:author="Intel2" w:date="2021-05-17T22:43:00Z"/>
        </w:rPr>
      </w:pPr>
      <w:del w:id="9311" w:author="Intel2" w:date="2021-05-17T22:43:00Z">
        <w:r w:rsidDel="002D5E7A">
          <w:delText>This CR introduces band n85 in NR UE core specifications</w:delText>
        </w:r>
      </w:del>
    </w:p>
    <w:p w14:paraId="7CB1BF8E" w14:textId="5834EAC4" w:rsidR="000F7A0A" w:rsidDel="002D5E7A" w:rsidRDefault="000F7A0A" w:rsidP="000F7A0A">
      <w:pPr>
        <w:rPr>
          <w:del w:id="9312" w:author="Intel2" w:date="2021-05-17T22:43:00Z"/>
          <w:color w:val="993300"/>
          <w:u w:val="single"/>
        </w:rPr>
      </w:pPr>
      <w:del w:id="931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A0E9F2D" w14:textId="6487D829" w:rsidR="000F7A0A" w:rsidDel="002D5E7A" w:rsidRDefault="000F7A0A" w:rsidP="000F7A0A">
      <w:pPr>
        <w:pStyle w:val="Heading4"/>
        <w:rPr>
          <w:del w:id="9314" w:author="Intel2" w:date="2021-05-17T22:43:00Z"/>
        </w:rPr>
      </w:pPr>
      <w:bookmarkStart w:id="9315" w:name="_Toc71910558"/>
      <w:del w:id="9316" w:author="Intel2" w:date="2021-05-17T22:43:00Z">
        <w:r w:rsidDel="002D5E7A">
          <w:delText>8.4.2</w:delText>
        </w:r>
        <w:r w:rsidDel="002D5E7A">
          <w:tab/>
          <w:delText>BS RF requirements (38.104)</w:delText>
        </w:r>
        <w:bookmarkEnd w:id="9315"/>
      </w:del>
    </w:p>
    <w:p w14:paraId="2DFD4D1A" w14:textId="1676466D" w:rsidR="000F7A0A" w:rsidDel="002D5E7A" w:rsidRDefault="000F7A0A" w:rsidP="000F7A0A">
      <w:pPr>
        <w:rPr>
          <w:del w:id="9317" w:author="Intel2" w:date="2021-05-17T22:43:00Z"/>
          <w:rFonts w:ascii="Arial" w:hAnsi="Arial" w:cs="Arial"/>
          <w:b/>
          <w:sz w:val="24"/>
        </w:rPr>
      </w:pPr>
      <w:del w:id="9318" w:author="Intel2" w:date="2021-05-17T22:43:00Z">
        <w:r w:rsidDel="002D5E7A">
          <w:rPr>
            <w:rFonts w:ascii="Arial" w:hAnsi="Arial" w:cs="Arial"/>
            <w:b/>
            <w:color w:val="0000FF"/>
            <w:sz w:val="24"/>
          </w:rPr>
          <w:delText>R4-2110106</w:delText>
        </w:r>
        <w:r w:rsidDel="002D5E7A">
          <w:rPr>
            <w:rFonts w:ascii="Arial" w:hAnsi="Arial" w:cs="Arial"/>
            <w:b/>
            <w:color w:val="0000FF"/>
            <w:sz w:val="24"/>
          </w:rPr>
          <w:tab/>
        </w:r>
        <w:r w:rsidDel="002D5E7A">
          <w:rPr>
            <w:rFonts w:ascii="Arial" w:hAnsi="Arial" w:cs="Arial"/>
            <w:b/>
            <w:sz w:val="24"/>
          </w:rPr>
          <w:delText>CR to TS 38.104: Introduction of band n85</w:delText>
        </w:r>
      </w:del>
    </w:p>
    <w:p w14:paraId="6983AA6C" w14:textId="71FB8B64" w:rsidR="000F7A0A" w:rsidDel="002D5E7A" w:rsidRDefault="000F7A0A" w:rsidP="000F7A0A">
      <w:pPr>
        <w:rPr>
          <w:del w:id="9319" w:author="Intel2" w:date="2021-05-17T22:43:00Z"/>
          <w:i/>
        </w:rPr>
      </w:pPr>
      <w:del w:id="932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38.104 v17.1.0</w:delText>
        </w:r>
        <w:r w:rsidDel="002D5E7A">
          <w:rPr>
            <w:i/>
          </w:rPr>
          <w:tab/>
          <w:delText xml:space="preserve">  CR-0321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B2DD21D" w14:textId="03CD4DDA" w:rsidR="000F7A0A" w:rsidDel="002D5E7A" w:rsidRDefault="000F7A0A" w:rsidP="000F7A0A">
      <w:pPr>
        <w:rPr>
          <w:del w:id="9321" w:author="Intel2" w:date="2021-05-17T22:43:00Z"/>
          <w:rFonts w:ascii="Arial" w:hAnsi="Arial" w:cs="Arial"/>
          <w:b/>
        </w:rPr>
      </w:pPr>
      <w:del w:id="9322" w:author="Intel2" w:date="2021-05-17T22:43:00Z">
        <w:r w:rsidDel="002D5E7A">
          <w:rPr>
            <w:rFonts w:ascii="Arial" w:hAnsi="Arial" w:cs="Arial"/>
            <w:b/>
          </w:rPr>
          <w:delText xml:space="preserve">Abstract: </w:delText>
        </w:r>
      </w:del>
    </w:p>
    <w:p w14:paraId="27E29D6B" w14:textId="788F5239" w:rsidR="000F7A0A" w:rsidDel="002D5E7A" w:rsidRDefault="000F7A0A" w:rsidP="000F7A0A">
      <w:pPr>
        <w:rPr>
          <w:del w:id="9323" w:author="Intel2" w:date="2021-05-17T22:43:00Z"/>
        </w:rPr>
      </w:pPr>
      <w:del w:id="9324" w:author="Intel2" w:date="2021-05-17T22:43:00Z">
        <w:r w:rsidDel="002D5E7A">
          <w:lastRenderedPageBreak/>
          <w:delText>This CR introduces band n85 in NR BS core specifications</w:delText>
        </w:r>
      </w:del>
    </w:p>
    <w:p w14:paraId="3BBDE784" w14:textId="26F2F9BA" w:rsidR="000F7A0A" w:rsidDel="002D5E7A" w:rsidRDefault="000F7A0A" w:rsidP="000F7A0A">
      <w:pPr>
        <w:rPr>
          <w:del w:id="9325" w:author="Intel2" w:date="2021-05-17T22:43:00Z"/>
          <w:color w:val="993300"/>
          <w:u w:val="single"/>
        </w:rPr>
      </w:pPr>
      <w:del w:id="93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F677E07" w14:textId="4CE75870" w:rsidR="000F7A0A" w:rsidDel="002D5E7A" w:rsidRDefault="000F7A0A" w:rsidP="000F7A0A">
      <w:pPr>
        <w:rPr>
          <w:del w:id="9327" w:author="Intel2" w:date="2021-05-17T22:43:00Z"/>
          <w:rFonts w:ascii="Arial" w:hAnsi="Arial" w:cs="Arial"/>
          <w:b/>
          <w:sz w:val="24"/>
        </w:rPr>
      </w:pPr>
      <w:del w:id="9328" w:author="Intel2" w:date="2021-05-17T22:43:00Z">
        <w:r w:rsidDel="002D5E7A">
          <w:rPr>
            <w:rFonts w:ascii="Arial" w:hAnsi="Arial" w:cs="Arial"/>
            <w:b/>
            <w:color w:val="0000FF"/>
            <w:sz w:val="24"/>
          </w:rPr>
          <w:delText>R4-2110108</w:delText>
        </w:r>
        <w:r w:rsidDel="002D5E7A">
          <w:rPr>
            <w:rFonts w:ascii="Arial" w:hAnsi="Arial" w:cs="Arial"/>
            <w:b/>
            <w:color w:val="0000FF"/>
            <w:sz w:val="24"/>
          </w:rPr>
          <w:tab/>
        </w:r>
        <w:r w:rsidDel="002D5E7A">
          <w:rPr>
            <w:rFonts w:ascii="Arial" w:hAnsi="Arial" w:cs="Arial"/>
            <w:b/>
            <w:sz w:val="24"/>
          </w:rPr>
          <w:delText>CR to TS 38.141-1: Introduction of band n85</w:delText>
        </w:r>
      </w:del>
    </w:p>
    <w:p w14:paraId="405AD2E5" w14:textId="316A54C2" w:rsidR="000F7A0A" w:rsidDel="002D5E7A" w:rsidRDefault="000F7A0A" w:rsidP="000F7A0A">
      <w:pPr>
        <w:rPr>
          <w:del w:id="9329" w:author="Intel2" w:date="2021-05-17T22:43:00Z"/>
          <w:i/>
        </w:rPr>
      </w:pPr>
      <w:del w:id="933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38.141-1 v17.1.0</w:delText>
        </w:r>
        <w:r w:rsidDel="002D5E7A">
          <w:rPr>
            <w:i/>
          </w:rPr>
          <w:tab/>
          <w:delText xml:space="preserve">  CR-0220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7597ADF" w14:textId="293AD7DA" w:rsidR="000F7A0A" w:rsidDel="002D5E7A" w:rsidRDefault="000F7A0A" w:rsidP="000F7A0A">
      <w:pPr>
        <w:rPr>
          <w:del w:id="9331" w:author="Intel2" w:date="2021-05-17T22:43:00Z"/>
          <w:rFonts w:ascii="Arial" w:hAnsi="Arial" w:cs="Arial"/>
          <w:b/>
        </w:rPr>
      </w:pPr>
      <w:del w:id="9332" w:author="Intel2" w:date="2021-05-17T22:43:00Z">
        <w:r w:rsidDel="002D5E7A">
          <w:rPr>
            <w:rFonts w:ascii="Arial" w:hAnsi="Arial" w:cs="Arial"/>
            <w:b/>
          </w:rPr>
          <w:delText xml:space="preserve">Abstract: </w:delText>
        </w:r>
      </w:del>
    </w:p>
    <w:p w14:paraId="3ECBBB7E" w14:textId="22489B53" w:rsidR="000F7A0A" w:rsidDel="002D5E7A" w:rsidRDefault="000F7A0A" w:rsidP="000F7A0A">
      <w:pPr>
        <w:rPr>
          <w:del w:id="9333" w:author="Intel2" w:date="2021-05-17T22:43:00Z"/>
        </w:rPr>
      </w:pPr>
      <w:del w:id="9334" w:author="Intel2" w:date="2021-05-17T22:43:00Z">
        <w:r w:rsidDel="002D5E7A">
          <w:delText>This CR introduces band n85 in NR BS conformance specifications</w:delText>
        </w:r>
      </w:del>
    </w:p>
    <w:p w14:paraId="28E49BA1" w14:textId="133D2208" w:rsidR="000F7A0A" w:rsidDel="002D5E7A" w:rsidRDefault="000F7A0A" w:rsidP="000F7A0A">
      <w:pPr>
        <w:rPr>
          <w:del w:id="9335" w:author="Intel2" w:date="2021-05-17T22:43:00Z"/>
          <w:color w:val="993300"/>
          <w:u w:val="single"/>
        </w:rPr>
      </w:pPr>
      <w:del w:id="933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5333492" w14:textId="269FB4E6" w:rsidR="000F7A0A" w:rsidDel="002D5E7A" w:rsidRDefault="000F7A0A" w:rsidP="000F7A0A">
      <w:pPr>
        <w:rPr>
          <w:del w:id="9337" w:author="Intel2" w:date="2021-05-17T22:43:00Z"/>
          <w:rFonts w:ascii="Arial" w:hAnsi="Arial" w:cs="Arial"/>
          <w:b/>
          <w:sz w:val="24"/>
        </w:rPr>
      </w:pPr>
      <w:del w:id="9338" w:author="Intel2" w:date="2021-05-17T22:43:00Z">
        <w:r w:rsidDel="002D5E7A">
          <w:rPr>
            <w:rFonts w:ascii="Arial" w:hAnsi="Arial" w:cs="Arial"/>
            <w:b/>
            <w:color w:val="0000FF"/>
            <w:sz w:val="24"/>
          </w:rPr>
          <w:delText>R4-2110109</w:delText>
        </w:r>
        <w:r w:rsidDel="002D5E7A">
          <w:rPr>
            <w:rFonts w:ascii="Arial" w:hAnsi="Arial" w:cs="Arial"/>
            <w:b/>
            <w:color w:val="0000FF"/>
            <w:sz w:val="24"/>
          </w:rPr>
          <w:tab/>
        </w:r>
        <w:r w:rsidDel="002D5E7A">
          <w:rPr>
            <w:rFonts w:ascii="Arial" w:hAnsi="Arial" w:cs="Arial"/>
            <w:b/>
            <w:sz w:val="24"/>
          </w:rPr>
          <w:delText>CR to TS 38.141-2: Introduction of band n85</w:delText>
        </w:r>
      </w:del>
    </w:p>
    <w:p w14:paraId="7874B102" w14:textId="03DACC12" w:rsidR="000F7A0A" w:rsidDel="002D5E7A" w:rsidRDefault="000F7A0A" w:rsidP="000F7A0A">
      <w:pPr>
        <w:rPr>
          <w:del w:id="9339" w:author="Intel2" w:date="2021-05-17T22:43:00Z"/>
          <w:i/>
        </w:rPr>
      </w:pPr>
      <w:del w:id="934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38.141-2 v17.1.0</w:delText>
        </w:r>
        <w:r w:rsidDel="002D5E7A">
          <w:rPr>
            <w:i/>
          </w:rPr>
          <w:tab/>
          <w:delText xml:space="preserve">  CR-0328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2FB7901D" w14:textId="7EA528CD" w:rsidR="000F7A0A" w:rsidDel="002D5E7A" w:rsidRDefault="000F7A0A" w:rsidP="000F7A0A">
      <w:pPr>
        <w:rPr>
          <w:del w:id="9341" w:author="Intel2" w:date="2021-05-17T22:43:00Z"/>
          <w:rFonts w:ascii="Arial" w:hAnsi="Arial" w:cs="Arial"/>
          <w:b/>
        </w:rPr>
      </w:pPr>
      <w:del w:id="9342" w:author="Intel2" w:date="2021-05-17T22:43:00Z">
        <w:r w:rsidDel="002D5E7A">
          <w:rPr>
            <w:rFonts w:ascii="Arial" w:hAnsi="Arial" w:cs="Arial"/>
            <w:b/>
          </w:rPr>
          <w:delText xml:space="preserve">Abstract: </w:delText>
        </w:r>
      </w:del>
    </w:p>
    <w:p w14:paraId="30208213" w14:textId="2A796208" w:rsidR="000F7A0A" w:rsidDel="002D5E7A" w:rsidRDefault="000F7A0A" w:rsidP="000F7A0A">
      <w:pPr>
        <w:rPr>
          <w:del w:id="9343" w:author="Intel2" w:date="2021-05-17T22:43:00Z"/>
        </w:rPr>
      </w:pPr>
      <w:del w:id="9344" w:author="Intel2" w:date="2021-05-17T22:43:00Z">
        <w:r w:rsidDel="002D5E7A">
          <w:delText>This CR introduces band n85 in NR BS conformance specifications</w:delText>
        </w:r>
      </w:del>
    </w:p>
    <w:p w14:paraId="6A2AEF10" w14:textId="0E1A81BB" w:rsidR="000F7A0A" w:rsidDel="002D5E7A" w:rsidRDefault="000F7A0A" w:rsidP="000F7A0A">
      <w:pPr>
        <w:rPr>
          <w:del w:id="9345" w:author="Intel2" w:date="2021-05-17T22:43:00Z"/>
          <w:color w:val="993300"/>
          <w:u w:val="single"/>
        </w:rPr>
      </w:pPr>
      <w:del w:id="934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C2222B1" w14:textId="0C1EACB0" w:rsidR="000F7A0A" w:rsidDel="002D5E7A" w:rsidRDefault="000F7A0A" w:rsidP="000F7A0A">
      <w:pPr>
        <w:rPr>
          <w:del w:id="9347" w:author="Intel2" w:date="2021-05-17T22:43:00Z"/>
          <w:rFonts w:ascii="Arial" w:hAnsi="Arial" w:cs="Arial"/>
          <w:b/>
          <w:sz w:val="24"/>
        </w:rPr>
      </w:pPr>
      <w:del w:id="9348" w:author="Intel2" w:date="2021-05-17T22:43:00Z">
        <w:r w:rsidDel="002D5E7A">
          <w:rPr>
            <w:rFonts w:ascii="Arial" w:hAnsi="Arial" w:cs="Arial"/>
            <w:b/>
            <w:color w:val="0000FF"/>
            <w:sz w:val="24"/>
          </w:rPr>
          <w:delText>R4-2110111</w:delText>
        </w:r>
        <w:r w:rsidDel="002D5E7A">
          <w:rPr>
            <w:rFonts w:ascii="Arial" w:hAnsi="Arial" w:cs="Arial"/>
            <w:b/>
            <w:color w:val="0000FF"/>
            <w:sz w:val="24"/>
          </w:rPr>
          <w:tab/>
        </w:r>
        <w:r w:rsidDel="002D5E7A">
          <w:rPr>
            <w:rFonts w:ascii="Arial" w:hAnsi="Arial" w:cs="Arial"/>
            <w:b/>
            <w:sz w:val="24"/>
          </w:rPr>
          <w:delText>CR to TS 36.104: Introduction of band n85</w:delText>
        </w:r>
      </w:del>
    </w:p>
    <w:p w14:paraId="149986AB" w14:textId="03E167EF" w:rsidR="000F7A0A" w:rsidDel="002D5E7A" w:rsidRDefault="000F7A0A" w:rsidP="000F7A0A">
      <w:pPr>
        <w:rPr>
          <w:del w:id="9349" w:author="Intel2" w:date="2021-05-17T22:43:00Z"/>
          <w:i/>
        </w:rPr>
      </w:pPr>
      <w:del w:id="935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36.104 v17.1.0</w:delText>
        </w:r>
        <w:r w:rsidDel="002D5E7A">
          <w:rPr>
            <w:i/>
          </w:rPr>
          <w:tab/>
          <w:delText xml:space="preserve">  CR-4937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0D00198" w14:textId="7D386FEF" w:rsidR="000F7A0A" w:rsidDel="002D5E7A" w:rsidRDefault="000F7A0A" w:rsidP="000F7A0A">
      <w:pPr>
        <w:rPr>
          <w:del w:id="9351" w:author="Intel2" w:date="2021-05-17T22:43:00Z"/>
          <w:rFonts w:ascii="Arial" w:hAnsi="Arial" w:cs="Arial"/>
          <w:b/>
        </w:rPr>
      </w:pPr>
      <w:del w:id="9352" w:author="Intel2" w:date="2021-05-17T22:43:00Z">
        <w:r w:rsidDel="002D5E7A">
          <w:rPr>
            <w:rFonts w:ascii="Arial" w:hAnsi="Arial" w:cs="Arial"/>
            <w:b/>
          </w:rPr>
          <w:delText xml:space="preserve">Abstract: </w:delText>
        </w:r>
      </w:del>
    </w:p>
    <w:p w14:paraId="26DA1C41" w14:textId="076DEE28" w:rsidR="000F7A0A" w:rsidDel="002D5E7A" w:rsidRDefault="000F7A0A" w:rsidP="000F7A0A">
      <w:pPr>
        <w:rPr>
          <w:del w:id="9353" w:author="Intel2" w:date="2021-05-17T22:43:00Z"/>
        </w:rPr>
      </w:pPr>
      <w:del w:id="9354" w:author="Intel2" w:date="2021-05-17T22:43:00Z">
        <w:r w:rsidDel="002D5E7A">
          <w:delText>This CR introduces support for coexistence with band n85</w:delText>
        </w:r>
      </w:del>
    </w:p>
    <w:p w14:paraId="187AC301" w14:textId="0B915C27" w:rsidR="000F7A0A" w:rsidDel="002D5E7A" w:rsidRDefault="000F7A0A" w:rsidP="000F7A0A">
      <w:pPr>
        <w:rPr>
          <w:del w:id="9355" w:author="Intel2" w:date="2021-05-17T22:43:00Z"/>
          <w:color w:val="993300"/>
          <w:u w:val="single"/>
        </w:rPr>
      </w:pPr>
      <w:del w:id="935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97CB97" w14:textId="75063606" w:rsidR="000F7A0A" w:rsidDel="002D5E7A" w:rsidRDefault="000F7A0A" w:rsidP="000F7A0A">
      <w:pPr>
        <w:rPr>
          <w:del w:id="9357" w:author="Intel2" w:date="2021-05-17T22:43:00Z"/>
          <w:rFonts w:ascii="Arial" w:hAnsi="Arial" w:cs="Arial"/>
          <w:b/>
          <w:sz w:val="24"/>
        </w:rPr>
      </w:pPr>
      <w:del w:id="9358" w:author="Intel2" w:date="2021-05-17T22:43:00Z">
        <w:r w:rsidDel="002D5E7A">
          <w:rPr>
            <w:rFonts w:ascii="Arial" w:hAnsi="Arial" w:cs="Arial"/>
            <w:b/>
            <w:color w:val="0000FF"/>
            <w:sz w:val="24"/>
          </w:rPr>
          <w:delText>R4-2110112</w:delText>
        </w:r>
        <w:r w:rsidDel="002D5E7A">
          <w:rPr>
            <w:rFonts w:ascii="Arial" w:hAnsi="Arial" w:cs="Arial"/>
            <w:b/>
            <w:color w:val="0000FF"/>
            <w:sz w:val="24"/>
          </w:rPr>
          <w:tab/>
        </w:r>
        <w:r w:rsidDel="002D5E7A">
          <w:rPr>
            <w:rFonts w:ascii="Arial" w:hAnsi="Arial" w:cs="Arial"/>
            <w:b/>
            <w:sz w:val="24"/>
          </w:rPr>
          <w:delText>CR to TS 36.141: Introduction of band n85</w:delText>
        </w:r>
      </w:del>
    </w:p>
    <w:p w14:paraId="326A2B9C" w14:textId="5ADF30B1" w:rsidR="000F7A0A" w:rsidDel="002D5E7A" w:rsidRDefault="000F7A0A" w:rsidP="000F7A0A">
      <w:pPr>
        <w:rPr>
          <w:del w:id="9359" w:author="Intel2" w:date="2021-05-17T22:43:00Z"/>
          <w:i/>
        </w:rPr>
      </w:pPr>
      <w:del w:id="936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36.141 v17.1.0</w:delText>
        </w:r>
        <w:r w:rsidDel="002D5E7A">
          <w:rPr>
            <w:i/>
          </w:rPr>
          <w:tab/>
          <w:delText xml:space="preserve">  CR-1308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2E17CBA7" w14:textId="4188F886" w:rsidR="000F7A0A" w:rsidDel="002D5E7A" w:rsidRDefault="000F7A0A" w:rsidP="000F7A0A">
      <w:pPr>
        <w:rPr>
          <w:del w:id="9361" w:author="Intel2" w:date="2021-05-17T22:43:00Z"/>
          <w:rFonts w:ascii="Arial" w:hAnsi="Arial" w:cs="Arial"/>
          <w:b/>
        </w:rPr>
      </w:pPr>
      <w:del w:id="9362" w:author="Intel2" w:date="2021-05-17T22:43:00Z">
        <w:r w:rsidDel="002D5E7A">
          <w:rPr>
            <w:rFonts w:ascii="Arial" w:hAnsi="Arial" w:cs="Arial"/>
            <w:b/>
          </w:rPr>
          <w:delText xml:space="preserve">Abstract: </w:delText>
        </w:r>
      </w:del>
    </w:p>
    <w:p w14:paraId="61EC802F" w14:textId="760AE29B" w:rsidR="000F7A0A" w:rsidDel="002D5E7A" w:rsidRDefault="000F7A0A" w:rsidP="000F7A0A">
      <w:pPr>
        <w:rPr>
          <w:del w:id="9363" w:author="Intel2" w:date="2021-05-17T22:43:00Z"/>
        </w:rPr>
      </w:pPr>
      <w:del w:id="9364" w:author="Intel2" w:date="2021-05-17T22:43:00Z">
        <w:r w:rsidDel="002D5E7A">
          <w:delText>This CR introduces support for coexistence with band n85</w:delText>
        </w:r>
      </w:del>
    </w:p>
    <w:p w14:paraId="48FE85F5" w14:textId="72221907" w:rsidR="000F7A0A" w:rsidDel="002D5E7A" w:rsidRDefault="000F7A0A" w:rsidP="000F7A0A">
      <w:pPr>
        <w:rPr>
          <w:del w:id="9365" w:author="Intel2" w:date="2021-05-17T22:43:00Z"/>
          <w:color w:val="993300"/>
          <w:u w:val="single"/>
        </w:rPr>
      </w:pPr>
      <w:del w:id="936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765DDA5" w14:textId="2E84657B" w:rsidR="000F7A0A" w:rsidDel="002D5E7A" w:rsidRDefault="000F7A0A" w:rsidP="000F7A0A">
      <w:pPr>
        <w:rPr>
          <w:del w:id="9367" w:author="Intel2" w:date="2021-05-17T22:43:00Z"/>
          <w:rFonts w:ascii="Arial" w:hAnsi="Arial" w:cs="Arial"/>
          <w:b/>
          <w:sz w:val="24"/>
        </w:rPr>
      </w:pPr>
      <w:del w:id="9368" w:author="Intel2" w:date="2021-05-17T22:43:00Z">
        <w:r w:rsidDel="002D5E7A">
          <w:rPr>
            <w:rFonts w:ascii="Arial" w:hAnsi="Arial" w:cs="Arial"/>
            <w:b/>
            <w:color w:val="0000FF"/>
            <w:sz w:val="24"/>
          </w:rPr>
          <w:delText>R4-2110113</w:delText>
        </w:r>
        <w:r w:rsidDel="002D5E7A">
          <w:rPr>
            <w:rFonts w:ascii="Arial" w:hAnsi="Arial" w:cs="Arial"/>
            <w:b/>
            <w:color w:val="0000FF"/>
            <w:sz w:val="24"/>
          </w:rPr>
          <w:tab/>
        </w:r>
        <w:r w:rsidDel="002D5E7A">
          <w:rPr>
            <w:rFonts w:ascii="Arial" w:hAnsi="Arial" w:cs="Arial"/>
            <w:b/>
            <w:sz w:val="24"/>
          </w:rPr>
          <w:delText>CR to TS 37.104: Introduction of band n85</w:delText>
        </w:r>
      </w:del>
    </w:p>
    <w:p w14:paraId="49F4F462" w14:textId="51CA31F3" w:rsidR="000F7A0A" w:rsidDel="002D5E7A" w:rsidRDefault="000F7A0A" w:rsidP="000F7A0A">
      <w:pPr>
        <w:rPr>
          <w:del w:id="9369" w:author="Intel2" w:date="2021-05-17T22:43:00Z"/>
          <w:i/>
        </w:rPr>
      </w:pPr>
      <w:del w:id="937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37.104 v17.1.0</w:delText>
        </w:r>
        <w:r w:rsidDel="002D5E7A">
          <w:rPr>
            <w:i/>
          </w:rPr>
          <w:tab/>
          <w:delText xml:space="preserve">  CR-0941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55502D97" w14:textId="59ABD5AE" w:rsidR="000F7A0A" w:rsidDel="002D5E7A" w:rsidRDefault="000F7A0A" w:rsidP="000F7A0A">
      <w:pPr>
        <w:rPr>
          <w:del w:id="9371" w:author="Intel2" w:date="2021-05-17T22:43:00Z"/>
          <w:rFonts w:ascii="Arial" w:hAnsi="Arial" w:cs="Arial"/>
          <w:b/>
        </w:rPr>
      </w:pPr>
      <w:del w:id="9372" w:author="Intel2" w:date="2021-05-17T22:43:00Z">
        <w:r w:rsidDel="002D5E7A">
          <w:rPr>
            <w:rFonts w:ascii="Arial" w:hAnsi="Arial" w:cs="Arial"/>
            <w:b/>
          </w:rPr>
          <w:delText xml:space="preserve">Abstract: </w:delText>
        </w:r>
      </w:del>
    </w:p>
    <w:p w14:paraId="7FF1D976" w14:textId="710D1D8D" w:rsidR="000F7A0A" w:rsidDel="002D5E7A" w:rsidRDefault="000F7A0A" w:rsidP="000F7A0A">
      <w:pPr>
        <w:rPr>
          <w:del w:id="9373" w:author="Intel2" w:date="2021-05-17T22:43:00Z"/>
        </w:rPr>
      </w:pPr>
      <w:del w:id="9374" w:author="Intel2" w:date="2021-05-17T22:43:00Z">
        <w:r w:rsidDel="002D5E7A">
          <w:delText>This CR introduces support for coexistence with band n85</w:delText>
        </w:r>
      </w:del>
    </w:p>
    <w:p w14:paraId="7C307B60" w14:textId="0FE299F6" w:rsidR="000F7A0A" w:rsidDel="002D5E7A" w:rsidRDefault="000F7A0A" w:rsidP="000F7A0A">
      <w:pPr>
        <w:rPr>
          <w:del w:id="9375" w:author="Intel2" w:date="2021-05-17T22:43:00Z"/>
          <w:color w:val="993300"/>
          <w:u w:val="single"/>
        </w:rPr>
      </w:pPr>
      <w:del w:id="9376"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AFA0749" w14:textId="024F470C" w:rsidR="000F7A0A" w:rsidDel="002D5E7A" w:rsidRDefault="000F7A0A" w:rsidP="000F7A0A">
      <w:pPr>
        <w:rPr>
          <w:del w:id="9377" w:author="Intel2" w:date="2021-05-17T22:43:00Z"/>
          <w:rFonts w:ascii="Arial" w:hAnsi="Arial" w:cs="Arial"/>
          <w:b/>
          <w:sz w:val="24"/>
        </w:rPr>
      </w:pPr>
      <w:del w:id="9378" w:author="Intel2" w:date="2021-05-17T22:43:00Z">
        <w:r w:rsidDel="002D5E7A">
          <w:rPr>
            <w:rFonts w:ascii="Arial" w:hAnsi="Arial" w:cs="Arial"/>
            <w:b/>
            <w:color w:val="0000FF"/>
            <w:sz w:val="24"/>
          </w:rPr>
          <w:delText>R4-2110114</w:delText>
        </w:r>
        <w:r w:rsidDel="002D5E7A">
          <w:rPr>
            <w:rFonts w:ascii="Arial" w:hAnsi="Arial" w:cs="Arial"/>
            <w:b/>
            <w:color w:val="0000FF"/>
            <w:sz w:val="24"/>
          </w:rPr>
          <w:tab/>
        </w:r>
        <w:r w:rsidDel="002D5E7A">
          <w:rPr>
            <w:rFonts w:ascii="Arial" w:hAnsi="Arial" w:cs="Arial"/>
            <w:b/>
            <w:sz w:val="24"/>
          </w:rPr>
          <w:delText>CR to TS 37.141: Introduction of band n85</w:delText>
        </w:r>
      </w:del>
    </w:p>
    <w:p w14:paraId="14F66DA3" w14:textId="282BA516" w:rsidR="000F7A0A" w:rsidDel="002D5E7A" w:rsidRDefault="000F7A0A" w:rsidP="000F7A0A">
      <w:pPr>
        <w:rPr>
          <w:del w:id="9379" w:author="Intel2" w:date="2021-05-17T22:43:00Z"/>
          <w:i/>
        </w:rPr>
      </w:pPr>
      <w:del w:id="938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37.141 v17.1.0</w:delText>
        </w:r>
        <w:r w:rsidDel="002D5E7A">
          <w:rPr>
            <w:i/>
          </w:rPr>
          <w:tab/>
          <w:delText xml:space="preserve">  CR-0980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4CD8D244" w14:textId="318CD2D9" w:rsidR="000F7A0A" w:rsidDel="002D5E7A" w:rsidRDefault="000F7A0A" w:rsidP="000F7A0A">
      <w:pPr>
        <w:rPr>
          <w:del w:id="9381" w:author="Intel2" w:date="2021-05-17T22:43:00Z"/>
          <w:rFonts w:ascii="Arial" w:hAnsi="Arial" w:cs="Arial"/>
          <w:b/>
        </w:rPr>
      </w:pPr>
      <w:del w:id="9382" w:author="Intel2" w:date="2021-05-17T22:43:00Z">
        <w:r w:rsidDel="002D5E7A">
          <w:rPr>
            <w:rFonts w:ascii="Arial" w:hAnsi="Arial" w:cs="Arial"/>
            <w:b/>
          </w:rPr>
          <w:delText xml:space="preserve">Abstract: </w:delText>
        </w:r>
      </w:del>
    </w:p>
    <w:p w14:paraId="3507628E" w14:textId="41C67074" w:rsidR="000F7A0A" w:rsidDel="002D5E7A" w:rsidRDefault="000F7A0A" w:rsidP="000F7A0A">
      <w:pPr>
        <w:rPr>
          <w:del w:id="9383" w:author="Intel2" w:date="2021-05-17T22:43:00Z"/>
        </w:rPr>
      </w:pPr>
      <w:del w:id="9384" w:author="Intel2" w:date="2021-05-17T22:43:00Z">
        <w:r w:rsidDel="002D5E7A">
          <w:delText>This CR introduces support for coexistence with band n85</w:delText>
        </w:r>
      </w:del>
    </w:p>
    <w:p w14:paraId="775CB1FB" w14:textId="437845B9" w:rsidR="000F7A0A" w:rsidDel="002D5E7A" w:rsidRDefault="000F7A0A" w:rsidP="000F7A0A">
      <w:pPr>
        <w:rPr>
          <w:del w:id="9385" w:author="Intel2" w:date="2021-05-17T22:43:00Z"/>
          <w:color w:val="993300"/>
          <w:u w:val="single"/>
        </w:rPr>
      </w:pPr>
      <w:del w:id="938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A24E691" w14:textId="2C11DF29" w:rsidR="000F7A0A" w:rsidDel="002D5E7A" w:rsidRDefault="000F7A0A" w:rsidP="000F7A0A">
      <w:pPr>
        <w:rPr>
          <w:del w:id="9387" w:author="Intel2" w:date="2021-05-17T22:43:00Z"/>
          <w:rFonts w:ascii="Arial" w:hAnsi="Arial" w:cs="Arial"/>
          <w:b/>
          <w:sz w:val="24"/>
        </w:rPr>
      </w:pPr>
      <w:del w:id="9388" w:author="Intel2" w:date="2021-05-17T22:43:00Z">
        <w:r w:rsidDel="002D5E7A">
          <w:rPr>
            <w:rFonts w:ascii="Arial" w:hAnsi="Arial" w:cs="Arial"/>
            <w:b/>
            <w:color w:val="0000FF"/>
            <w:sz w:val="24"/>
          </w:rPr>
          <w:delText>R4-2110115</w:delText>
        </w:r>
        <w:r w:rsidDel="002D5E7A">
          <w:rPr>
            <w:rFonts w:ascii="Arial" w:hAnsi="Arial" w:cs="Arial"/>
            <w:b/>
            <w:color w:val="0000FF"/>
            <w:sz w:val="24"/>
          </w:rPr>
          <w:tab/>
        </w:r>
        <w:r w:rsidDel="002D5E7A">
          <w:rPr>
            <w:rFonts w:ascii="Arial" w:hAnsi="Arial" w:cs="Arial"/>
            <w:b/>
            <w:sz w:val="24"/>
          </w:rPr>
          <w:delText>CR to TS 37.105: Introduction of band n85</w:delText>
        </w:r>
      </w:del>
    </w:p>
    <w:p w14:paraId="34AE103C" w14:textId="2D4DEC3E" w:rsidR="000F7A0A" w:rsidDel="002D5E7A" w:rsidRDefault="000F7A0A" w:rsidP="000F7A0A">
      <w:pPr>
        <w:rPr>
          <w:del w:id="9389" w:author="Intel2" w:date="2021-05-17T22:43:00Z"/>
          <w:i/>
        </w:rPr>
      </w:pPr>
      <w:del w:id="939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37.105 v17.1.0</w:delText>
        </w:r>
        <w:r w:rsidDel="002D5E7A">
          <w:rPr>
            <w:i/>
          </w:rPr>
          <w:tab/>
          <w:delText xml:space="preserve">  CR-0234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14B1932F" w14:textId="63EBDAE0" w:rsidR="000F7A0A" w:rsidDel="002D5E7A" w:rsidRDefault="000F7A0A" w:rsidP="000F7A0A">
      <w:pPr>
        <w:rPr>
          <w:del w:id="9391" w:author="Intel2" w:date="2021-05-17T22:43:00Z"/>
          <w:rFonts w:ascii="Arial" w:hAnsi="Arial" w:cs="Arial"/>
          <w:b/>
        </w:rPr>
      </w:pPr>
      <w:del w:id="9392" w:author="Intel2" w:date="2021-05-17T22:43:00Z">
        <w:r w:rsidDel="002D5E7A">
          <w:rPr>
            <w:rFonts w:ascii="Arial" w:hAnsi="Arial" w:cs="Arial"/>
            <w:b/>
          </w:rPr>
          <w:delText xml:space="preserve">Abstract: </w:delText>
        </w:r>
      </w:del>
    </w:p>
    <w:p w14:paraId="7B682D30" w14:textId="1CE22B64" w:rsidR="000F7A0A" w:rsidDel="002D5E7A" w:rsidRDefault="000F7A0A" w:rsidP="000F7A0A">
      <w:pPr>
        <w:rPr>
          <w:del w:id="9393" w:author="Intel2" w:date="2021-05-17T22:43:00Z"/>
        </w:rPr>
      </w:pPr>
      <w:del w:id="9394" w:author="Intel2" w:date="2021-05-17T22:43:00Z">
        <w:r w:rsidDel="002D5E7A">
          <w:delText>This CR introduces support for coexistence with band n85</w:delText>
        </w:r>
      </w:del>
    </w:p>
    <w:p w14:paraId="669A96B4" w14:textId="5308C8AD" w:rsidR="000F7A0A" w:rsidDel="002D5E7A" w:rsidRDefault="000F7A0A" w:rsidP="000F7A0A">
      <w:pPr>
        <w:rPr>
          <w:del w:id="9395" w:author="Intel2" w:date="2021-05-17T22:43:00Z"/>
          <w:color w:val="993300"/>
          <w:u w:val="single"/>
        </w:rPr>
      </w:pPr>
      <w:del w:id="939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94526D" w14:textId="193A4EED" w:rsidR="000F7A0A" w:rsidDel="002D5E7A" w:rsidRDefault="000F7A0A" w:rsidP="000F7A0A">
      <w:pPr>
        <w:rPr>
          <w:del w:id="9397" w:author="Intel2" w:date="2021-05-17T22:43:00Z"/>
          <w:rFonts w:ascii="Arial" w:hAnsi="Arial" w:cs="Arial"/>
          <w:b/>
          <w:sz w:val="24"/>
        </w:rPr>
      </w:pPr>
      <w:del w:id="9398" w:author="Intel2" w:date="2021-05-17T22:43:00Z">
        <w:r w:rsidDel="002D5E7A">
          <w:rPr>
            <w:rFonts w:ascii="Arial" w:hAnsi="Arial" w:cs="Arial"/>
            <w:b/>
            <w:color w:val="0000FF"/>
            <w:sz w:val="24"/>
          </w:rPr>
          <w:delText>R4-2110116</w:delText>
        </w:r>
        <w:r w:rsidDel="002D5E7A">
          <w:rPr>
            <w:rFonts w:ascii="Arial" w:hAnsi="Arial" w:cs="Arial"/>
            <w:b/>
            <w:color w:val="0000FF"/>
            <w:sz w:val="24"/>
          </w:rPr>
          <w:tab/>
        </w:r>
        <w:r w:rsidDel="002D5E7A">
          <w:rPr>
            <w:rFonts w:ascii="Arial" w:hAnsi="Arial" w:cs="Arial"/>
            <w:b/>
            <w:sz w:val="24"/>
          </w:rPr>
          <w:delText>CR to TS 37.145-1: Introduction of band n85</w:delText>
        </w:r>
      </w:del>
    </w:p>
    <w:p w14:paraId="7C2B1408" w14:textId="407DB0B5" w:rsidR="000F7A0A" w:rsidDel="002D5E7A" w:rsidRDefault="000F7A0A" w:rsidP="000F7A0A">
      <w:pPr>
        <w:rPr>
          <w:del w:id="9399" w:author="Intel2" w:date="2021-05-17T22:43:00Z"/>
          <w:i/>
        </w:rPr>
      </w:pPr>
      <w:del w:id="940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37.145-1 v17.1.0</w:delText>
        </w:r>
        <w:r w:rsidDel="002D5E7A">
          <w:rPr>
            <w:i/>
          </w:rPr>
          <w:tab/>
          <w:delText xml:space="preserve">  CR-0261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1BAC8174" w14:textId="250D6017" w:rsidR="000F7A0A" w:rsidDel="002D5E7A" w:rsidRDefault="000F7A0A" w:rsidP="000F7A0A">
      <w:pPr>
        <w:rPr>
          <w:del w:id="9401" w:author="Intel2" w:date="2021-05-17T22:43:00Z"/>
          <w:rFonts w:ascii="Arial" w:hAnsi="Arial" w:cs="Arial"/>
          <w:b/>
        </w:rPr>
      </w:pPr>
      <w:del w:id="9402" w:author="Intel2" w:date="2021-05-17T22:43:00Z">
        <w:r w:rsidDel="002D5E7A">
          <w:rPr>
            <w:rFonts w:ascii="Arial" w:hAnsi="Arial" w:cs="Arial"/>
            <w:b/>
          </w:rPr>
          <w:delText xml:space="preserve">Abstract: </w:delText>
        </w:r>
      </w:del>
    </w:p>
    <w:p w14:paraId="43EEED12" w14:textId="7197381F" w:rsidR="000F7A0A" w:rsidDel="002D5E7A" w:rsidRDefault="000F7A0A" w:rsidP="000F7A0A">
      <w:pPr>
        <w:rPr>
          <w:del w:id="9403" w:author="Intel2" w:date="2021-05-17T22:43:00Z"/>
        </w:rPr>
      </w:pPr>
      <w:del w:id="9404" w:author="Intel2" w:date="2021-05-17T22:43:00Z">
        <w:r w:rsidDel="002D5E7A">
          <w:delText>This CR introduces support for coexistence with band n85</w:delText>
        </w:r>
      </w:del>
    </w:p>
    <w:p w14:paraId="4009B2A4" w14:textId="00EB4ADE" w:rsidR="000F7A0A" w:rsidDel="002D5E7A" w:rsidRDefault="000F7A0A" w:rsidP="000F7A0A">
      <w:pPr>
        <w:rPr>
          <w:del w:id="9405" w:author="Intel2" w:date="2021-05-17T22:43:00Z"/>
          <w:color w:val="993300"/>
          <w:u w:val="single"/>
        </w:rPr>
      </w:pPr>
      <w:del w:id="940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F171505" w14:textId="31C9EEEB" w:rsidR="000F7A0A" w:rsidDel="002D5E7A" w:rsidRDefault="000F7A0A" w:rsidP="000F7A0A">
      <w:pPr>
        <w:rPr>
          <w:del w:id="9407" w:author="Intel2" w:date="2021-05-17T22:43:00Z"/>
          <w:rFonts w:ascii="Arial" w:hAnsi="Arial" w:cs="Arial"/>
          <w:b/>
          <w:sz w:val="24"/>
        </w:rPr>
      </w:pPr>
      <w:del w:id="9408" w:author="Intel2" w:date="2021-05-17T22:43:00Z">
        <w:r w:rsidDel="002D5E7A">
          <w:rPr>
            <w:rFonts w:ascii="Arial" w:hAnsi="Arial" w:cs="Arial"/>
            <w:b/>
            <w:color w:val="0000FF"/>
            <w:sz w:val="24"/>
          </w:rPr>
          <w:delText>R4-2110117</w:delText>
        </w:r>
        <w:r w:rsidDel="002D5E7A">
          <w:rPr>
            <w:rFonts w:ascii="Arial" w:hAnsi="Arial" w:cs="Arial"/>
            <w:b/>
            <w:color w:val="0000FF"/>
            <w:sz w:val="24"/>
          </w:rPr>
          <w:tab/>
        </w:r>
        <w:r w:rsidDel="002D5E7A">
          <w:rPr>
            <w:rFonts w:ascii="Arial" w:hAnsi="Arial" w:cs="Arial"/>
            <w:b/>
            <w:sz w:val="24"/>
          </w:rPr>
          <w:delText>CR to TS 37.145-2: Introduction of band n85</w:delText>
        </w:r>
      </w:del>
    </w:p>
    <w:p w14:paraId="438E39AE" w14:textId="5CFC8CA8" w:rsidR="000F7A0A" w:rsidDel="002D5E7A" w:rsidRDefault="000F7A0A" w:rsidP="000F7A0A">
      <w:pPr>
        <w:rPr>
          <w:del w:id="9409" w:author="Intel2" w:date="2021-05-17T22:43:00Z"/>
          <w:i/>
        </w:rPr>
      </w:pPr>
      <w:del w:id="941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37.145-2 v17.1.0</w:delText>
        </w:r>
        <w:r w:rsidDel="002D5E7A">
          <w:rPr>
            <w:i/>
          </w:rPr>
          <w:tab/>
          <w:delText xml:space="preserve">  CR-0304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4247B262" w14:textId="0A458B9F" w:rsidR="000F7A0A" w:rsidDel="002D5E7A" w:rsidRDefault="000F7A0A" w:rsidP="000F7A0A">
      <w:pPr>
        <w:rPr>
          <w:del w:id="9411" w:author="Intel2" w:date="2021-05-17T22:43:00Z"/>
          <w:rFonts w:ascii="Arial" w:hAnsi="Arial" w:cs="Arial"/>
          <w:b/>
        </w:rPr>
      </w:pPr>
      <w:del w:id="9412" w:author="Intel2" w:date="2021-05-17T22:43:00Z">
        <w:r w:rsidDel="002D5E7A">
          <w:rPr>
            <w:rFonts w:ascii="Arial" w:hAnsi="Arial" w:cs="Arial"/>
            <w:b/>
          </w:rPr>
          <w:delText xml:space="preserve">Abstract: </w:delText>
        </w:r>
      </w:del>
    </w:p>
    <w:p w14:paraId="53934233" w14:textId="01DD357B" w:rsidR="000F7A0A" w:rsidDel="002D5E7A" w:rsidRDefault="000F7A0A" w:rsidP="000F7A0A">
      <w:pPr>
        <w:rPr>
          <w:del w:id="9413" w:author="Intel2" w:date="2021-05-17T22:43:00Z"/>
        </w:rPr>
      </w:pPr>
      <w:del w:id="9414" w:author="Intel2" w:date="2021-05-17T22:43:00Z">
        <w:r w:rsidDel="002D5E7A">
          <w:delText>This CR introduces support for coexistence with band n85</w:delText>
        </w:r>
      </w:del>
    </w:p>
    <w:p w14:paraId="535F8E3F" w14:textId="490081C8" w:rsidR="000F7A0A" w:rsidDel="002D5E7A" w:rsidRDefault="000F7A0A" w:rsidP="000F7A0A">
      <w:pPr>
        <w:rPr>
          <w:del w:id="9415" w:author="Intel2" w:date="2021-05-17T22:43:00Z"/>
          <w:color w:val="993300"/>
          <w:u w:val="single"/>
        </w:rPr>
      </w:pPr>
      <w:del w:id="94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3E0DA0F" w14:textId="303794C6" w:rsidR="000F7A0A" w:rsidDel="002D5E7A" w:rsidRDefault="000F7A0A" w:rsidP="000F7A0A">
      <w:pPr>
        <w:pStyle w:val="Heading4"/>
        <w:rPr>
          <w:del w:id="9417" w:author="Intel2" w:date="2021-05-17T22:43:00Z"/>
        </w:rPr>
      </w:pPr>
      <w:bookmarkStart w:id="9418" w:name="_Toc71910559"/>
      <w:del w:id="9419" w:author="Intel2" w:date="2021-05-17T22:43:00Z">
        <w:r w:rsidDel="002D5E7A">
          <w:delText>8.4.3</w:delText>
        </w:r>
        <w:r w:rsidDel="002D5E7A">
          <w:tab/>
          <w:delText>RRM requirements (38.133)</w:delText>
        </w:r>
        <w:bookmarkEnd w:id="9418"/>
      </w:del>
    </w:p>
    <w:p w14:paraId="341A3CC1" w14:textId="4A08CC7F" w:rsidR="000F7A0A" w:rsidDel="002D5E7A" w:rsidRDefault="000F7A0A" w:rsidP="000F7A0A">
      <w:pPr>
        <w:rPr>
          <w:del w:id="9420" w:author="Intel2" w:date="2021-05-17T22:43:00Z"/>
          <w:rFonts w:ascii="Arial" w:hAnsi="Arial" w:cs="Arial"/>
          <w:b/>
          <w:sz w:val="24"/>
        </w:rPr>
      </w:pPr>
      <w:del w:id="9421" w:author="Intel2" w:date="2021-05-17T22:43:00Z">
        <w:r w:rsidDel="002D5E7A">
          <w:rPr>
            <w:rFonts w:ascii="Arial" w:hAnsi="Arial" w:cs="Arial"/>
            <w:b/>
            <w:color w:val="0000FF"/>
            <w:sz w:val="24"/>
          </w:rPr>
          <w:delText>R4-2110110</w:delText>
        </w:r>
        <w:r w:rsidDel="002D5E7A">
          <w:rPr>
            <w:rFonts w:ascii="Arial" w:hAnsi="Arial" w:cs="Arial"/>
            <w:b/>
            <w:color w:val="0000FF"/>
            <w:sz w:val="24"/>
          </w:rPr>
          <w:tab/>
        </w:r>
        <w:r w:rsidDel="002D5E7A">
          <w:rPr>
            <w:rFonts w:ascii="Arial" w:hAnsi="Arial" w:cs="Arial"/>
            <w:b/>
            <w:sz w:val="24"/>
          </w:rPr>
          <w:delText>CR to TS 38.133: Introduction of band n85</w:delText>
        </w:r>
      </w:del>
    </w:p>
    <w:p w14:paraId="6D9980A4" w14:textId="05BF6557" w:rsidR="000F7A0A" w:rsidDel="002D5E7A" w:rsidRDefault="000F7A0A" w:rsidP="000F7A0A">
      <w:pPr>
        <w:rPr>
          <w:del w:id="9422" w:author="Intel2" w:date="2021-05-17T22:43:00Z"/>
          <w:i/>
        </w:rPr>
      </w:pPr>
      <w:del w:id="942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38.133 v17.1.0</w:delText>
        </w:r>
        <w:r w:rsidDel="002D5E7A">
          <w:rPr>
            <w:i/>
          </w:rPr>
          <w:tab/>
          <w:delText xml:space="preserve">  CR-1975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4E90D30" w14:textId="70ADF48A" w:rsidR="000F7A0A" w:rsidDel="002D5E7A" w:rsidRDefault="000F7A0A" w:rsidP="000F7A0A">
      <w:pPr>
        <w:rPr>
          <w:del w:id="9424" w:author="Intel2" w:date="2021-05-17T22:43:00Z"/>
          <w:rFonts w:ascii="Arial" w:hAnsi="Arial" w:cs="Arial"/>
          <w:b/>
        </w:rPr>
      </w:pPr>
      <w:del w:id="9425" w:author="Intel2" w:date="2021-05-17T22:43:00Z">
        <w:r w:rsidDel="002D5E7A">
          <w:rPr>
            <w:rFonts w:ascii="Arial" w:hAnsi="Arial" w:cs="Arial"/>
            <w:b/>
          </w:rPr>
          <w:delText xml:space="preserve">Abstract: </w:delText>
        </w:r>
      </w:del>
    </w:p>
    <w:p w14:paraId="6BABBCC8" w14:textId="67E83EBA" w:rsidR="000F7A0A" w:rsidDel="002D5E7A" w:rsidRDefault="000F7A0A" w:rsidP="000F7A0A">
      <w:pPr>
        <w:rPr>
          <w:del w:id="9426" w:author="Intel2" w:date="2021-05-17T22:43:00Z"/>
        </w:rPr>
      </w:pPr>
      <w:del w:id="9427" w:author="Intel2" w:date="2021-05-17T22:43:00Z">
        <w:r w:rsidDel="002D5E7A">
          <w:lastRenderedPageBreak/>
          <w:delText>This CR introduces band n85 in NR RRM specifications</w:delText>
        </w:r>
      </w:del>
    </w:p>
    <w:p w14:paraId="36763666" w14:textId="7591B5DB" w:rsidR="000F7A0A" w:rsidDel="002D5E7A" w:rsidRDefault="000F7A0A" w:rsidP="000F7A0A">
      <w:pPr>
        <w:rPr>
          <w:del w:id="9428" w:author="Intel2" w:date="2021-05-17T22:43:00Z"/>
          <w:color w:val="993300"/>
          <w:u w:val="single"/>
        </w:rPr>
      </w:pPr>
      <w:del w:id="942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011B6B3" w14:textId="11FB237B" w:rsidR="000F7A0A" w:rsidDel="002D5E7A" w:rsidRDefault="000F7A0A" w:rsidP="000F7A0A">
      <w:pPr>
        <w:pStyle w:val="Heading4"/>
        <w:rPr>
          <w:del w:id="9430" w:author="Intel2" w:date="2021-05-17T22:43:00Z"/>
        </w:rPr>
      </w:pPr>
      <w:bookmarkStart w:id="9431" w:name="_Toc71910560"/>
      <w:del w:id="9432" w:author="Intel2" w:date="2021-05-17T22:43:00Z">
        <w:r w:rsidDel="002D5E7A">
          <w:delText>8.4.4</w:delText>
        </w:r>
        <w:r w:rsidDel="002D5E7A">
          <w:tab/>
          <w:delText>Others</w:delText>
        </w:r>
        <w:bookmarkEnd w:id="9431"/>
      </w:del>
    </w:p>
    <w:p w14:paraId="729AF473" w14:textId="7D9932BE" w:rsidR="000F7A0A" w:rsidDel="002D5E7A" w:rsidRDefault="000F7A0A" w:rsidP="000F7A0A">
      <w:pPr>
        <w:pStyle w:val="Heading3"/>
        <w:rPr>
          <w:del w:id="9433" w:author="Intel2" w:date="2021-05-17T22:43:00Z"/>
        </w:rPr>
      </w:pPr>
      <w:bookmarkStart w:id="9434" w:name="_Toc71910561"/>
      <w:del w:id="9435" w:author="Intel2" w:date="2021-05-17T22:43:00Z">
        <w:r w:rsidDel="002D5E7A">
          <w:delText>8.5</w:delText>
        </w:r>
        <w:r w:rsidDel="002D5E7A">
          <w:tab/>
          <w:delText>Introduction of 900 MHz spectrum to 5G NR applicable for Rail Mobile Radio</w:delText>
        </w:r>
        <w:bookmarkEnd w:id="9434"/>
      </w:del>
    </w:p>
    <w:p w14:paraId="3DA0D0B2" w14:textId="2A114B3A" w:rsidR="000F7A0A" w:rsidDel="002D5E7A" w:rsidRDefault="000F7A0A" w:rsidP="000F7A0A">
      <w:pPr>
        <w:pStyle w:val="Heading4"/>
        <w:rPr>
          <w:del w:id="9436" w:author="Intel2" w:date="2021-05-17T22:43:00Z"/>
        </w:rPr>
      </w:pPr>
      <w:bookmarkStart w:id="9437" w:name="_Toc71910562"/>
      <w:del w:id="9438" w:author="Intel2" w:date="2021-05-17T22:43:00Z">
        <w:r w:rsidDel="002D5E7A">
          <w:delText>8.5.1</w:delText>
        </w:r>
        <w:r w:rsidDel="002D5E7A">
          <w:tab/>
          <w:delText>General</w:delText>
        </w:r>
        <w:bookmarkEnd w:id="9437"/>
      </w:del>
    </w:p>
    <w:p w14:paraId="5D730C50" w14:textId="1169FB98" w:rsidR="000F7A0A" w:rsidDel="002D5E7A" w:rsidRDefault="000F7A0A" w:rsidP="000F7A0A">
      <w:pPr>
        <w:rPr>
          <w:del w:id="9439" w:author="Intel2" w:date="2021-05-17T22:43:00Z"/>
          <w:rFonts w:ascii="Arial" w:hAnsi="Arial" w:cs="Arial"/>
          <w:b/>
          <w:sz w:val="24"/>
        </w:rPr>
      </w:pPr>
      <w:del w:id="9440" w:author="Intel2" w:date="2021-05-17T22:43:00Z">
        <w:r w:rsidDel="002D5E7A">
          <w:rPr>
            <w:rFonts w:ascii="Arial" w:hAnsi="Arial" w:cs="Arial"/>
            <w:b/>
            <w:color w:val="0000FF"/>
            <w:sz w:val="24"/>
          </w:rPr>
          <w:delText>R4-2109842</w:delText>
        </w:r>
        <w:r w:rsidDel="002D5E7A">
          <w:rPr>
            <w:rFonts w:ascii="Arial" w:hAnsi="Arial" w:cs="Arial"/>
            <w:b/>
            <w:color w:val="0000FF"/>
            <w:sz w:val="24"/>
          </w:rPr>
          <w:tab/>
        </w:r>
        <w:r w:rsidDel="002D5E7A">
          <w:rPr>
            <w:rFonts w:ascii="Arial" w:hAnsi="Arial" w:cs="Arial"/>
            <w:b/>
            <w:sz w:val="24"/>
          </w:rPr>
          <w:delText>Update WID on introduction of 900 MHz spectrum to 5G NR applicable for Rail Mobile Radio</w:delText>
        </w:r>
      </w:del>
    </w:p>
    <w:p w14:paraId="21AC3620" w14:textId="52FA0F80" w:rsidR="000F7A0A" w:rsidDel="002D5E7A" w:rsidRDefault="000F7A0A" w:rsidP="000F7A0A">
      <w:pPr>
        <w:rPr>
          <w:del w:id="9441" w:author="Intel2" w:date="2021-05-17T22:43:00Z"/>
          <w:i/>
        </w:rPr>
      </w:pPr>
      <w:del w:id="9442"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Union Inter. Chemins de Fer</w:delText>
        </w:r>
      </w:del>
    </w:p>
    <w:p w14:paraId="66A53407" w14:textId="17C777A2" w:rsidR="000F7A0A" w:rsidDel="002D5E7A" w:rsidRDefault="000F7A0A" w:rsidP="000F7A0A">
      <w:pPr>
        <w:rPr>
          <w:del w:id="9443" w:author="Intel2" w:date="2021-05-17T22:43:00Z"/>
          <w:color w:val="993300"/>
          <w:u w:val="single"/>
        </w:rPr>
      </w:pPr>
      <w:del w:id="944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AC9D88B" w14:textId="2489F350" w:rsidR="000F7A0A" w:rsidDel="002D5E7A" w:rsidRDefault="000F7A0A" w:rsidP="000F7A0A">
      <w:pPr>
        <w:rPr>
          <w:del w:id="9445" w:author="Intel2" w:date="2021-05-17T22:43:00Z"/>
          <w:rFonts w:ascii="Arial" w:hAnsi="Arial" w:cs="Arial"/>
          <w:b/>
          <w:sz w:val="24"/>
        </w:rPr>
      </w:pPr>
      <w:del w:id="9446" w:author="Intel2" w:date="2021-05-17T22:43:00Z">
        <w:r w:rsidDel="002D5E7A">
          <w:rPr>
            <w:rFonts w:ascii="Arial" w:hAnsi="Arial" w:cs="Arial"/>
            <w:b/>
            <w:color w:val="0000FF"/>
            <w:sz w:val="24"/>
          </w:rPr>
          <w:delText>R4-2111051</w:delText>
        </w:r>
        <w:r w:rsidDel="002D5E7A">
          <w:rPr>
            <w:rFonts w:ascii="Arial" w:hAnsi="Arial" w:cs="Arial"/>
            <w:b/>
            <w:color w:val="0000FF"/>
            <w:sz w:val="24"/>
          </w:rPr>
          <w:tab/>
        </w:r>
        <w:r w:rsidDel="002D5E7A">
          <w:rPr>
            <w:rFonts w:ascii="Arial" w:hAnsi="Arial" w:cs="Arial"/>
            <w:b/>
            <w:sz w:val="24"/>
          </w:rPr>
          <w:delText>Discussion on general aspects of the RMR 900 WI</w:delText>
        </w:r>
      </w:del>
    </w:p>
    <w:p w14:paraId="5C852AD4" w14:textId="783CFDC2" w:rsidR="000F7A0A" w:rsidDel="002D5E7A" w:rsidRDefault="000F7A0A" w:rsidP="000F7A0A">
      <w:pPr>
        <w:rPr>
          <w:del w:id="9447" w:author="Intel2" w:date="2021-05-17T22:43:00Z"/>
          <w:i/>
        </w:rPr>
      </w:pPr>
      <w:del w:id="944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w:delText>
        </w:r>
      </w:del>
    </w:p>
    <w:p w14:paraId="7BC8FB3A" w14:textId="6B6AC113" w:rsidR="000F7A0A" w:rsidDel="002D5E7A" w:rsidRDefault="000F7A0A" w:rsidP="000F7A0A">
      <w:pPr>
        <w:rPr>
          <w:del w:id="9449" w:author="Intel2" w:date="2021-05-17T22:43:00Z"/>
          <w:rFonts w:ascii="Arial" w:hAnsi="Arial" w:cs="Arial"/>
          <w:b/>
        </w:rPr>
      </w:pPr>
      <w:del w:id="9450" w:author="Intel2" w:date="2021-05-17T22:43:00Z">
        <w:r w:rsidDel="002D5E7A">
          <w:rPr>
            <w:rFonts w:ascii="Arial" w:hAnsi="Arial" w:cs="Arial"/>
            <w:b/>
          </w:rPr>
          <w:delText xml:space="preserve">Abstract: </w:delText>
        </w:r>
      </w:del>
    </w:p>
    <w:p w14:paraId="685AD5B5" w14:textId="133AEDE8" w:rsidR="000F7A0A" w:rsidDel="002D5E7A" w:rsidRDefault="000F7A0A" w:rsidP="000F7A0A">
      <w:pPr>
        <w:rPr>
          <w:del w:id="9451" w:author="Intel2" w:date="2021-05-17T22:43:00Z"/>
        </w:rPr>
      </w:pPr>
      <w:del w:id="9452" w:author="Intel2" w:date="2021-05-17T22:43:00Z">
        <w:r w:rsidDel="002D5E7A">
          <w:delText>In this contribution provide further analysis of the general aspects of the RMR900 topic.</w:delText>
        </w:r>
      </w:del>
    </w:p>
    <w:p w14:paraId="7FC5617C" w14:textId="42A705FE" w:rsidR="000F7A0A" w:rsidDel="002D5E7A" w:rsidRDefault="000F7A0A" w:rsidP="000F7A0A">
      <w:pPr>
        <w:rPr>
          <w:del w:id="9453" w:author="Intel2" w:date="2021-05-17T22:43:00Z"/>
          <w:color w:val="993300"/>
          <w:u w:val="single"/>
        </w:rPr>
      </w:pPr>
      <w:del w:id="945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239BEFE" w14:textId="533DD662" w:rsidR="000F7A0A" w:rsidDel="002D5E7A" w:rsidRDefault="000F7A0A" w:rsidP="000F7A0A">
      <w:pPr>
        <w:rPr>
          <w:del w:id="9455" w:author="Intel2" w:date="2021-05-17T22:43:00Z"/>
          <w:rFonts w:ascii="Arial" w:hAnsi="Arial" w:cs="Arial"/>
          <w:b/>
          <w:sz w:val="24"/>
        </w:rPr>
      </w:pPr>
      <w:del w:id="9456" w:author="Intel2" w:date="2021-05-17T22:43:00Z">
        <w:r w:rsidDel="002D5E7A">
          <w:rPr>
            <w:rFonts w:ascii="Arial" w:hAnsi="Arial" w:cs="Arial"/>
            <w:b/>
            <w:color w:val="0000FF"/>
            <w:sz w:val="24"/>
          </w:rPr>
          <w:delText>R4-2111220</w:delText>
        </w:r>
        <w:r w:rsidDel="002D5E7A">
          <w:rPr>
            <w:rFonts w:ascii="Arial" w:hAnsi="Arial" w:cs="Arial"/>
            <w:b/>
            <w:color w:val="0000FF"/>
            <w:sz w:val="24"/>
          </w:rPr>
          <w:tab/>
        </w:r>
        <w:r w:rsidDel="002D5E7A">
          <w:rPr>
            <w:rFonts w:ascii="Arial" w:hAnsi="Arial" w:cs="Arial"/>
            <w:b/>
            <w:sz w:val="24"/>
          </w:rPr>
          <w:delText>On 900MHz RMR RAN4 requirements impact due to ECC Decision (20)02</w:delText>
        </w:r>
      </w:del>
    </w:p>
    <w:p w14:paraId="0C60F450" w14:textId="686B1E4F" w:rsidR="000F7A0A" w:rsidDel="002D5E7A" w:rsidRDefault="000F7A0A" w:rsidP="000F7A0A">
      <w:pPr>
        <w:rPr>
          <w:del w:id="9457" w:author="Intel2" w:date="2021-05-17T22:43:00Z"/>
          <w:i/>
        </w:rPr>
      </w:pPr>
      <w:del w:id="9458"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7E8952F6" w14:textId="4C713F74" w:rsidR="000F7A0A" w:rsidDel="002D5E7A" w:rsidRDefault="000F7A0A" w:rsidP="000F7A0A">
      <w:pPr>
        <w:rPr>
          <w:del w:id="9459" w:author="Intel2" w:date="2021-05-17T22:43:00Z"/>
          <w:color w:val="993300"/>
          <w:u w:val="single"/>
        </w:rPr>
      </w:pPr>
      <w:del w:id="946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540A684" w14:textId="17BDA021" w:rsidR="000F7A0A" w:rsidDel="002D5E7A" w:rsidRDefault="000F7A0A" w:rsidP="000F7A0A">
      <w:pPr>
        <w:pStyle w:val="Heading4"/>
        <w:rPr>
          <w:del w:id="9461" w:author="Intel2" w:date="2021-05-17T22:43:00Z"/>
        </w:rPr>
      </w:pPr>
      <w:bookmarkStart w:id="9462" w:name="_Toc71910563"/>
      <w:del w:id="9463" w:author="Intel2" w:date="2021-05-17T22:43:00Z">
        <w:r w:rsidDel="002D5E7A">
          <w:delText>8.5.2</w:delText>
        </w:r>
        <w:r w:rsidDel="002D5E7A">
          <w:tab/>
          <w:delText>UE RF requirements</w:delText>
        </w:r>
        <w:bookmarkEnd w:id="9462"/>
      </w:del>
    </w:p>
    <w:p w14:paraId="4C411F99" w14:textId="6E22232E" w:rsidR="000F7A0A" w:rsidDel="002D5E7A" w:rsidRDefault="000F7A0A" w:rsidP="000F7A0A">
      <w:pPr>
        <w:rPr>
          <w:del w:id="9464" w:author="Intel2" w:date="2021-05-17T22:43:00Z"/>
          <w:rFonts w:ascii="Arial" w:hAnsi="Arial" w:cs="Arial"/>
          <w:b/>
          <w:sz w:val="24"/>
        </w:rPr>
      </w:pPr>
      <w:del w:id="9465" w:author="Intel2" w:date="2021-05-17T22:43:00Z">
        <w:r w:rsidDel="002D5E7A">
          <w:rPr>
            <w:rFonts w:ascii="Arial" w:hAnsi="Arial" w:cs="Arial"/>
            <w:b/>
            <w:color w:val="0000FF"/>
            <w:sz w:val="24"/>
          </w:rPr>
          <w:delText>R4-2110634</w:delText>
        </w:r>
        <w:r w:rsidDel="002D5E7A">
          <w:rPr>
            <w:rFonts w:ascii="Arial" w:hAnsi="Arial" w:cs="Arial"/>
            <w:b/>
            <w:color w:val="0000FF"/>
            <w:sz w:val="24"/>
          </w:rPr>
          <w:tab/>
        </w:r>
        <w:r w:rsidDel="002D5E7A">
          <w:rPr>
            <w:rFonts w:ascii="Arial" w:hAnsi="Arial" w:cs="Arial"/>
            <w:b/>
            <w:sz w:val="24"/>
          </w:rPr>
          <w:delText>Consideration for RMR 900MHz band</w:delText>
        </w:r>
      </w:del>
    </w:p>
    <w:p w14:paraId="7965FDFB" w14:textId="2CB5AAE6" w:rsidR="000F7A0A" w:rsidDel="002D5E7A" w:rsidRDefault="000F7A0A" w:rsidP="000F7A0A">
      <w:pPr>
        <w:rPr>
          <w:del w:id="9466" w:author="Intel2" w:date="2021-05-17T22:43:00Z"/>
          <w:i/>
        </w:rPr>
      </w:pPr>
      <w:del w:id="9467"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Huawei Tech.(UK) Co.. Ltd</w:delText>
        </w:r>
      </w:del>
    </w:p>
    <w:p w14:paraId="58CD7860" w14:textId="1017FFA2" w:rsidR="000F7A0A" w:rsidDel="002D5E7A" w:rsidRDefault="000F7A0A" w:rsidP="000F7A0A">
      <w:pPr>
        <w:rPr>
          <w:del w:id="9468" w:author="Intel2" w:date="2021-05-17T22:43:00Z"/>
          <w:rFonts w:ascii="Arial" w:hAnsi="Arial" w:cs="Arial"/>
          <w:b/>
        </w:rPr>
      </w:pPr>
      <w:del w:id="9469" w:author="Intel2" w:date="2021-05-17T22:43:00Z">
        <w:r w:rsidDel="002D5E7A">
          <w:rPr>
            <w:rFonts w:ascii="Arial" w:hAnsi="Arial" w:cs="Arial"/>
            <w:b/>
          </w:rPr>
          <w:delText xml:space="preserve">Abstract: </w:delText>
        </w:r>
      </w:del>
    </w:p>
    <w:p w14:paraId="5D8FCDD2" w14:textId="12CF2DE2" w:rsidR="000F7A0A" w:rsidDel="002D5E7A" w:rsidRDefault="000F7A0A" w:rsidP="000F7A0A">
      <w:pPr>
        <w:rPr>
          <w:del w:id="9470" w:author="Intel2" w:date="2021-05-17T22:43:00Z"/>
        </w:rPr>
      </w:pPr>
      <w:del w:id="9471" w:author="Intel2" w:date="2021-05-17T22:43:00Z">
        <w:r w:rsidDel="002D5E7A">
          <w:delText xml:space="preserve">discussion on UE requirements for RMR 900MHz </w:delText>
        </w:r>
      </w:del>
    </w:p>
    <w:p w14:paraId="70D7CE0C" w14:textId="56418F9D" w:rsidR="000F7A0A" w:rsidDel="002D5E7A" w:rsidRDefault="000F7A0A" w:rsidP="000F7A0A">
      <w:pPr>
        <w:rPr>
          <w:del w:id="9472" w:author="Intel2" w:date="2021-05-17T22:43:00Z"/>
          <w:color w:val="993300"/>
          <w:u w:val="single"/>
        </w:rPr>
      </w:pPr>
      <w:del w:id="947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22089D9E" w14:textId="1EB4147B" w:rsidR="000F7A0A" w:rsidDel="002D5E7A" w:rsidRDefault="000F7A0A" w:rsidP="000F7A0A">
      <w:pPr>
        <w:rPr>
          <w:del w:id="9474" w:author="Intel2" w:date="2021-05-17T22:43:00Z"/>
          <w:rFonts w:ascii="Arial" w:hAnsi="Arial" w:cs="Arial"/>
          <w:b/>
          <w:sz w:val="24"/>
        </w:rPr>
      </w:pPr>
      <w:del w:id="9475" w:author="Intel2" w:date="2021-05-17T22:43:00Z">
        <w:r w:rsidDel="002D5E7A">
          <w:rPr>
            <w:rFonts w:ascii="Arial" w:hAnsi="Arial" w:cs="Arial"/>
            <w:b/>
            <w:color w:val="0000FF"/>
            <w:sz w:val="24"/>
          </w:rPr>
          <w:delText>R4-2110635</w:delText>
        </w:r>
        <w:r w:rsidDel="002D5E7A">
          <w:rPr>
            <w:rFonts w:ascii="Arial" w:hAnsi="Arial" w:cs="Arial"/>
            <w:b/>
            <w:color w:val="0000FF"/>
            <w:sz w:val="24"/>
          </w:rPr>
          <w:tab/>
        </w:r>
        <w:r w:rsidDel="002D5E7A">
          <w:rPr>
            <w:rFonts w:ascii="Arial" w:hAnsi="Arial" w:cs="Arial"/>
            <w:b/>
            <w:sz w:val="24"/>
          </w:rPr>
          <w:delText>Consideration for RMR 900MHz band</w:delText>
        </w:r>
      </w:del>
    </w:p>
    <w:p w14:paraId="3F938898" w14:textId="1167841C" w:rsidR="000F7A0A" w:rsidDel="002D5E7A" w:rsidRDefault="000F7A0A" w:rsidP="000F7A0A">
      <w:pPr>
        <w:rPr>
          <w:del w:id="9476" w:author="Intel2" w:date="2021-05-17T22:43:00Z"/>
          <w:i/>
        </w:rPr>
      </w:pPr>
      <w:del w:id="9477"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Huawei Tech.(UK) Co.. Ltd</w:delText>
        </w:r>
      </w:del>
    </w:p>
    <w:p w14:paraId="19EC1307" w14:textId="0529C52B" w:rsidR="000F7A0A" w:rsidDel="002D5E7A" w:rsidRDefault="000F7A0A" w:rsidP="000F7A0A">
      <w:pPr>
        <w:rPr>
          <w:del w:id="9478" w:author="Intel2" w:date="2021-05-17T22:43:00Z"/>
          <w:rFonts w:ascii="Arial" w:hAnsi="Arial" w:cs="Arial"/>
          <w:b/>
        </w:rPr>
      </w:pPr>
      <w:del w:id="9479" w:author="Intel2" w:date="2021-05-17T22:43:00Z">
        <w:r w:rsidDel="002D5E7A">
          <w:rPr>
            <w:rFonts w:ascii="Arial" w:hAnsi="Arial" w:cs="Arial"/>
            <w:b/>
          </w:rPr>
          <w:delText xml:space="preserve">Abstract: </w:delText>
        </w:r>
      </w:del>
    </w:p>
    <w:p w14:paraId="10A2A4ED" w14:textId="53D69063" w:rsidR="000F7A0A" w:rsidDel="002D5E7A" w:rsidRDefault="000F7A0A" w:rsidP="000F7A0A">
      <w:pPr>
        <w:rPr>
          <w:del w:id="9480" w:author="Intel2" w:date="2021-05-17T22:43:00Z"/>
        </w:rPr>
      </w:pPr>
      <w:del w:id="9481" w:author="Intel2" w:date="2021-05-17T22:43:00Z">
        <w:r w:rsidDel="002D5E7A">
          <w:delText xml:space="preserve">discussion on UE requirements for RMR 900MHz </w:delText>
        </w:r>
      </w:del>
    </w:p>
    <w:p w14:paraId="4A9DC01C" w14:textId="3A215976" w:rsidR="000F7A0A" w:rsidDel="002D5E7A" w:rsidRDefault="000F7A0A" w:rsidP="000F7A0A">
      <w:pPr>
        <w:rPr>
          <w:del w:id="9482" w:author="Intel2" w:date="2021-05-17T22:43:00Z"/>
          <w:color w:val="993300"/>
          <w:u w:val="single"/>
        </w:rPr>
      </w:pPr>
      <w:del w:id="948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20DFCBDD" w14:textId="3CEF3FD1" w:rsidR="000F7A0A" w:rsidDel="002D5E7A" w:rsidRDefault="000F7A0A" w:rsidP="000F7A0A">
      <w:pPr>
        <w:rPr>
          <w:del w:id="9484" w:author="Intel2" w:date="2021-05-17T22:43:00Z"/>
          <w:rFonts w:ascii="Arial" w:hAnsi="Arial" w:cs="Arial"/>
          <w:b/>
          <w:sz w:val="24"/>
        </w:rPr>
      </w:pPr>
      <w:del w:id="9485" w:author="Intel2" w:date="2021-05-17T22:43:00Z">
        <w:r w:rsidDel="002D5E7A">
          <w:rPr>
            <w:rFonts w:ascii="Arial" w:hAnsi="Arial" w:cs="Arial"/>
            <w:b/>
            <w:color w:val="0000FF"/>
            <w:sz w:val="24"/>
          </w:rPr>
          <w:lastRenderedPageBreak/>
          <w:delText>R4-2110716</w:delText>
        </w:r>
        <w:r w:rsidDel="002D5E7A">
          <w:rPr>
            <w:rFonts w:ascii="Arial" w:hAnsi="Arial" w:cs="Arial"/>
            <w:b/>
            <w:color w:val="0000FF"/>
            <w:sz w:val="24"/>
          </w:rPr>
          <w:tab/>
        </w:r>
        <w:r w:rsidDel="002D5E7A">
          <w:rPr>
            <w:rFonts w:ascii="Arial" w:hAnsi="Arial" w:cs="Arial"/>
            <w:b/>
            <w:sz w:val="24"/>
          </w:rPr>
          <w:delText>Consideration for RMR 900MHz band</w:delText>
        </w:r>
      </w:del>
    </w:p>
    <w:p w14:paraId="449CA105" w14:textId="02D6882C" w:rsidR="000F7A0A" w:rsidDel="002D5E7A" w:rsidRDefault="000F7A0A" w:rsidP="000F7A0A">
      <w:pPr>
        <w:rPr>
          <w:del w:id="9486" w:author="Intel2" w:date="2021-05-17T22:43:00Z"/>
          <w:i/>
        </w:rPr>
      </w:pPr>
      <w:del w:id="9487"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Huawei Tech.(UK) Co.. Ltd</w:delText>
        </w:r>
      </w:del>
    </w:p>
    <w:p w14:paraId="47DA1E73" w14:textId="63778367" w:rsidR="000F7A0A" w:rsidDel="002D5E7A" w:rsidRDefault="000F7A0A" w:rsidP="000F7A0A">
      <w:pPr>
        <w:rPr>
          <w:del w:id="9488" w:author="Intel2" w:date="2021-05-17T22:43:00Z"/>
          <w:rFonts w:ascii="Arial" w:hAnsi="Arial" w:cs="Arial"/>
          <w:b/>
        </w:rPr>
      </w:pPr>
      <w:del w:id="9489" w:author="Intel2" w:date="2021-05-17T22:43:00Z">
        <w:r w:rsidDel="002D5E7A">
          <w:rPr>
            <w:rFonts w:ascii="Arial" w:hAnsi="Arial" w:cs="Arial"/>
            <w:b/>
          </w:rPr>
          <w:delText xml:space="preserve">Abstract: </w:delText>
        </w:r>
      </w:del>
    </w:p>
    <w:p w14:paraId="15CEEF42" w14:textId="39A04B90" w:rsidR="000F7A0A" w:rsidDel="002D5E7A" w:rsidRDefault="000F7A0A" w:rsidP="000F7A0A">
      <w:pPr>
        <w:rPr>
          <w:del w:id="9490" w:author="Intel2" w:date="2021-05-17T22:43:00Z"/>
        </w:rPr>
      </w:pPr>
      <w:del w:id="9491" w:author="Intel2" w:date="2021-05-17T22:43:00Z">
        <w:r w:rsidDel="002D5E7A">
          <w:delText>Discussion on UE requirements for RMR 900MHz band</w:delText>
        </w:r>
      </w:del>
    </w:p>
    <w:p w14:paraId="3EBD6369" w14:textId="7EF31ABC" w:rsidR="000F7A0A" w:rsidDel="002D5E7A" w:rsidRDefault="000F7A0A" w:rsidP="000F7A0A">
      <w:pPr>
        <w:rPr>
          <w:del w:id="9492" w:author="Intel2" w:date="2021-05-17T22:43:00Z"/>
          <w:color w:val="993300"/>
          <w:u w:val="single"/>
        </w:rPr>
      </w:pPr>
      <w:del w:id="949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029B81F9" w14:textId="721F11B9" w:rsidR="000F7A0A" w:rsidDel="002D5E7A" w:rsidRDefault="000F7A0A" w:rsidP="000F7A0A">
      <w:pPr>
        <w:rPr>
          <w:del w:id="9494" w:author="Intel2" w:date="2021-05-17T22:43:00Z"/>
          <w:rFonts w:ascii="Arial" w:hAnsi="Arial" w:cs="Arial"/>
          <w:b/>
          <w:sz w:val="24"/>
        </w:rPr>
      </w:pPr>
      <w:del w:id="9495" w:author="Intel2" w:date="2021-05-17T22:43:00Z">
        <w:r w:rsidDel="002D5E7A">
          <w:rPr>
            <w:rFonts w:ascii="Arial" w:hAnsi="Arial" w:cs="Arial"/>
            <w:b/>
            <w:color w:val="0000FF"/>
            <w:sz w:val="24"/>
          </w:rPr>
          <w:delText>R4-2110956</w:delText>
        </w:r>
        <w:r w:rsidDel="002D5E7A">
          <w:rPr>
            <w:rFonts w:ascii="Arial" w:hAnsi="Arial" w:cs="Arial"/>
            <w:b/>
            <w:color w:val="0000FF"/>
            <w:sz w:val="24"/>
          </w:rPr>
          <w:tab/>
        </w:r>
        <w:r w:rsidDel="002D5E7A">
          <w:rPr>
            <w:rFonts w:ascii="Arial" w:hAnsi="Arial" w:cs="Arial"/>
            <w:b/>
            <w:sz w:val="24"/>
          </w:rPr>
          <w:delText>Consideration for RMR 900MHz band</w:delText>
        </w:r>
      </w:del>
    </w:p>
    <w:p w14:paraId="22D5E43B" w14:textId="3C12EA1E" w:rsidR="000F7A0A" w:rsidDel="002D5E7A" w:rsidRDefault="000F7A0A" w:rsidP="000F7A0A">
      <w:pPr>
        <w:rPr>
          <w:del w:id="9496" w:author="Intel2" w:date="2021-05-17T22:43:00Z"/>
          <w:i/>
        </w:rPr>
      </w:pPr>
      <w:del w:id="9497"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Huawei Tech.(UK) Co.. Ltd</w:delText>
        </w:r>
      </w:del>
    </w:p>
    <w:p w14:paraId="02A17CD0" w14:textId="3B0DB73D" w:rsidR="000F7A0A" w:rsidDel="002D5E7A" w:rsidRDefault="000F7A0A" w:rsidP="000F7A0A">
      <w:pPr>
        <w:rPr>
          <w:del w:id="9498" w:author="Intel2" w:date="2021-05-17T22:43:00Z"/>
          <w:rFonts w:ascii="Arial" w:hAnsi="Arial" w:cs="Arial"/>
          <w:b/>
        </w:rPr>
      </w:pPr>
      <w:del w:id="9499" w:author="Intel2" w:date="2021-05-17T22:43:00Z">
        <w:r w:rsidDel="002D5E7A">
          <w:rPr>
            <w:rFonts w:ascii="Arial" w:hAnsi="Arial" w:cs="Arial"/>
            <w:b/>
          </w:rPr>
          <w:delText xml:space="preserve">Abstract: </w:delText>
        </w:r>
      </w:del>
    </w:p>
    <w:p w14:paraId="083DE5B9" w14:textId="3B1F77DF" w:rsidR="000F7A0A" w:rsidDel="002D5E7A" w:rsidRDefault="000F7A0A" w:rsidP="000F7A0A">
      <w:pPr>
        <w:rPr>
          <w:del w:id="9500" w:author="Intel2" w:date="2021-05-17T22:43:00Z"/>
        </w:rPr>
      </w:pPr>
      <w:del w:id="9501" w:author="Intel2" w:date="2021-05-17T22:43:00Z">
        <w:r w:rsidDel="002D5E7A">
          <w:delText>discussion on UE requirements for RMR 900MHz</w:delText>
        </w:r>
      </w:del>
    </w:p>
    <w:p w14:paraId="49A2997D" w14:textId="472A04B4" w:rsidR="000F7A0A" w:rsidDel="002D5E7A" w:rsidRDefault="000F7A0A" w:rsidP="000F7A0A">
      <w:pPr>
        <w:rPr>
          <w:del w:id="9502" w:author="Intel2" w:date="2021-05-17T22:43:00Z"/>
          <w:color w:val="993300"/>
          <w:u w:val="single"/>
        </w:rPr>
      </w:pPr>
      <w:del w:id="950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DE7327A" w14:textId="29C7E598" w:rsidR="000F7A0A" w:rsidDel="002D5E7A" w:rsidRDefault="000F7A0A" w:rsidP="000F7A0A">
      <w:pPr>
        <w:pStyle w:val="Heading4"/>
        <w:rPr>
          <w:del w:id="9504" w:author="Intel2" w:date="2021-05-17T22:43:00Z"/>
        </w:rPr>
      </w:pPr>
      <w:bookmarkStart w:id="9505" w:name="_Toc71910564"/>
      <w:del w:id="9506" w:author="Intel2" w:date="2021-05-17T22:43:00Z">
        <w:r w:rsidDel="002D5E7A">
          <w:delText>8.5.3</w:delText>
        </w:r>
        <w:r w:rsidDel="002D5E7A">
          <w:tab/>
          <w:delText>BS RF requirements</w:delText>
        </w:r>
        <w:bookmarkEnd w:id="9505"/>
      </w:del>
    </w:p>
    <w:p w14:paraId="298880B0" w14:textId="7195CDBD" w:rsidR="000F7A0A" w:rsidDel="002D5E7A" w:rsidRDefault="000F7A0A" w:rsidP="000F7A0A">
      <w:pPr>
        <w:rPr>
          <w:del w:id="9507" w:author="Intel2" w:date="2021-05-17T22:43:00Z"/>
          <w:rFonts w:ascii="Arial" w:hAnsi="Arial" w:cs="Arial"/>
          <w:b/>
          <w:sz w:val="24"/>
        </w:rPr>
      </w:pPr>
      <w:del w:id="9508" w:author="Intel2" w:date="2021-05-17T22:43:00Z">
        <w:r w:rsidDel="002D5E7A">
          <w:rPr>
            <w:rFonts w:ascii="Arial" w:hAnsi="Arial" w:cs="Arial"/>
            <w:b/>
            <w:color w:val="0000FF"/>
            <w:sz w:val="24"/>
          </w:rPr>
          <w:delText>R4-2111052</w:delText>
        </w:r>
        <w:r w:rsidDel="002D5E7A">
          <w:rPr>
            <w:rFonts w:ascii="Arial" w:hAnsi="Arial" w:cs="Arial"/>
            <w:b/>
            <w:color w:val="0000FF"/>
            <w:sz w:val="24"/>
          </w:rPr>
          <w:tab/>
        </w:r>
        <w:r w:rsidDel="002D5E7A">
          <w:rPr>
            <w:rFonts w:ascii="Arial" w:hAnsi="Arial" w:cs="Arial"/>
            <w:b/>
            <w:sz w:val="24"/>
          </w:rPr>
          <w:delText>Discussion on the BS RF requirements for the RMR 900 WI</w:delText>
        </w:r>
      </w:del>
    </w:p>
    <w:p w14:paraId="74BD97E8" w14:textId="518DDA7C" w:rsidR="000F7A0A" w:rsidDel="002D5E7A" w:rsidRDefault="000F7A0A" w:rsidP="000F7A0A">
      <w:pPr>
        <w:rPr>
          <w:del w:id="9509" w:author="Intel2" w:date="2021-05-17T22:43:00Z"/>
          <w:i/>
        </w:rPr>
      </w:pPr>
      <w:del w:id="951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w:delText>
        </w:r>
      </w:del>
    </w:p>
    <w:p w14:paraId="2879936C" w14:textId="09C404AE" w:rsidR="000F7A0A" w:rsidDel="002D5E7A" w:rsidRDefault="000F7A0A" w:rsidP="000F7A0A">
      <w:pPr>
        <w:rPr>
          <w:del w:id="9511" w:author="Intel2" w:date="2021-05-17T22:43:00Z"/>
          <w:rFonts w:ascii="Arial" w:hAnsi="Arial" w:cs="Arial"/>
          <w:b/>
        </w:rPr>
      </w:pPr>
      <w:del w:id="9512" w:author="Intel2" w:date="2021-05-17T22:43:00Z">
        <w:r w:rsidDel="002D5E7A">
          <w:rPr>
            <w:rFonts w:ascii="Arial" w:hAnsi="Arial" w:cs="Arial"/>
            <w:b/>
          </w:rPr>
          <w:delText xml:space="preserve">Abstract: </w:delText>
        </w:r>
      </w:del>
    </w:p>
    <w:p w14:paraId="5B195EB0" w14:textId="57B78FD6" w:rsidR="000F7A0A" w:rsidDel="002D5E7A" w:rsidRDefault="000F7A0A" w:rsidP="000F7A0A">
      <w:pPr>
        <w:rPr>
          <w:del w:id="9513" w:author="Intel2" w:date="2021-05-17T22:43:00Z"/>
        </w:rPr>
      </w:pPr>
      <w:del w:id="9514" w:author="Intel2" w:date="2021-05-17T22:43:00Z">
        <w:r w:rsidDel="002D5E7A">
          <w:delText>In this contribution provide further analysis on BS RF related aspects of the RMR 900 topic.</w:delText>
        </w:r>
      </w:del>
    </w:p>
    <w:p w14:paraId="77527893" w14:textId="01547FDA" w:rsidR="000F7A0A" w:rsidDel="002D5E7A" w:rsidRDefault="000F7A0A" w:rsidP="000F7A0A">
      <w:pPr>
        <w:rPr>
          <w:del w:id="9515" w:author="Intel2" w:date="2021-05-17T22:43:00Z"/>
          <w:color w:val="993300"/>
          <w:u w:val="single"/>
        </w:rPr>
      </w:pPr>
      <w:del w:id="95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1E89C29" w14:textId="3B8EAB76" w:rsidR="000F7A0A" w:rsidDel="002D5E7A" w:rsidRDefault="000F7A0A" w:rsidP="000F7A0A">
      <w:pPr>
        <w:rPr>
          <w:del w:id="9517" w:author="Intel2" w:date="2021-05-17T22:43:00Z"/>
          <w:rFonts w:ascii="Arial" w:hAnsi="Arial" w:cs="Arial"/>
          <w:b/>
          <w:sz w:val="24"/>
        </w:rPr>
      </w:pPr>
      <w:del w:id="9518" w:author="Intel2" w:date="2021-05-17T22:43:00Z">
        <w:r w:rsidDel="002D5E7A">
          <w:rPr>
            <w:rFonts w:ascii="Arial" w:hAnsi="Arial" w:cs="Arial"/>
            <w:b/>
            <w:color w:val="0000FF"/>
            <w:sz w:val="24"/>
          </w:rPr>
          <w:delText>R4-2111053</w:delText>
        </w:r>
        <w:r w:rsidDel="002D5E7A">
          <w:rPr>
            <w:rFonts w:ascii="Arial" w:hAnsi="Arial" w:cs="Arial"/>
            <w:b/>
            <w:color w:val="0000FF"/>
            <w:sz w:val="24"/>
          </w:rPr>
          <w:tab/>
        </w:r>
        <w:r w:rsidDel="002D5E7A">
          <w:rPr>
            <w:rFonts w:ascii="Arial" w:hAnsi="Arial" w:cs="Arial"/>
            <w:b/>
            <w:sz w:val="24"/>
          </w:rPr>
          <w:delText>Draft CR to TS38.104: capturing agreements on the BS aspects for RMR bands</w:delText>
        </w:r>
      </w:del>
    </w:p>
    <w:p w14:paraId="43BB9501" w14:textId="28C9C6E7" w:rsidR="000F7A0A" w:rsidDel="002D5E7A" w:rsidRDefault="000F7A0A" w:rsidP="000F7A0A">
      <w:pPr>
        <w:rPr>
          <w:del w:id="9519" w:author="Intel2" w:date="2021-05-17T22:43:00Z"/>
          <w:i/>
        </w:rPr>
      </w:pPr>
      <w:del w:id="9520"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38.104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w:delText>
        </w:r>
      </w:del>
    </w:p>
    <w:p w14:paraId="0E50257A" w14:textId="3CE66995" w:rsidR="000F7A0A" w:rsidDel="002D5E7A" w:rsidRDefault="000F7A0A" w:rsidP="000F7A0A">
      <w:pPr>
        <w:rPr>
          <w:del w:id="9521" w:author="Intel2" w:date="2021-05-17T22:43:00Z"/>
          <w:rFonts w:ascii="Arial" w:hAnsi="Arial" w:cs="Arial"/>
          <w:b/>
        </w:rPr>
      </w:pPr>
      <w:del w:id="9522" w:author="Intel2" w:date="2021-05-17T22:43:00Z">
        <w:r w:rsidDel="002D5E7A">
          <w:rPr>
            <w:rFonts w:ascii="Arial" w:hAnsi="Arial" w:cs="Arial"/>
            <w:b/>
          </w:rPr>
          <w:delText xml:space="preserve">Abstract: </w:delText>
        </w:r>
      </w:del>
    </w:p>
    <w:p w14:paraId="33BA7231" w14:textId="72DB4859" w:rsidR="000F7A0A" w:rsidDel="002D5E7A" w:rsidRDefault="000F7A0A" w:rsidP="000F7A0A">
      <w:pPr>
        <w:rPr>
          <w:del w:id="9523" w:author="Intel2" w:date="2021-05-17T22:43:00Z"/>
        </w:rPr>
      </w:pPr>
      <w:del w:id="9524" w:author="Intel2" w:date="2021-05-17T22:43:00Z">
        <w:r w:rsidDel="002D5E7A">
          <w:delText>As there is no dedicated TR for the RMR900/1900, it is proposed to capture agreeable proposals into a Draft CR to TS 38.104, for both RMR900 and RMR1900 related requirements.</w:delText>
        </w:r>
      </w:del>
    </w:p>
    <w:p w14:paraId="12BB9679" w14:textId="75B09E50" w:rsidR="000F7A0A" w:rsidDel="002D5E7A" w:rsidRDefault="000F7A0A" w:rsidP="000F7A0A">
      <w:pPr>
        <w:rPr>
          <w:del w:id="9525" w:author="Intel2" w:date="2021-05-17T22:43:00Z"/>
          <w:color w:val="993300"/>
          <w:u w:val="single"/>
        </w:rPr>
      </w:pPr>
      <w:del w:id="95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1885D2C" w14:textId="3763E851" w:rsidR="000F7A0A" w:rsidDel="002D5E7A" w:rsidRDefault="000F7A0A" w:rsidP="000F7A0A">
      <w:pPr>
        <w:pStyle w:val="Heading4"/>
        <w:rPr>
          <w:del w:id="9527" w:author="Intel2" w:date="2021-05-17T22:43:00Z"/>
        </w:rPr>
      </w:pPr>
      <w:bookmarkStart w:id="9528" w:name="_Toc71910565"/>
      <w:del w:id="9529" w:author="Intel2" w:date="2021-05-17T22:43:00Z">
        <w:r w:rsidDel="002D5E7A">
          <w:delText>8.5.4</w:delText>
        </w:r>
        <w:r w:rsidDel="002D5E7A">
          <w:tab/>
          <w:delText>Others</w:delText>
        </w:r>
        <w:bookmarkEnd w:id="9528"/>
      </w:del>
    </w:p>
    <w:p w14:paraId="276B4A2F" w14:textId="1572F441" w:rsidR="000F7A0A" w:rsidDel="002D5E7A" w:rsidRDefault="000F7A0A" w:rsidP="000F7A0A">
      <w:pPr>
        <w:rPr>
          <w:del w:id="9530" w:author="Intel2" w:date="2021-05-17T22:43:00Z"/>
          <w:rFonts w:ascii="Arial" w:hAnsi="Arial" w:cs="Arial"/>
          <w:b/>
          <w:sz w:val="24"/>
        </w:rPr>
      </w:pPr>
      <w:del w:id="9531" w:author="Intel2" w:date="2021-05-17T22:43:00Z">
        <w:r w:rsidDel="002D5E7A">
          <w:rPr>
            <w:rFonts w:ascii="Arial" w:hAnsi="Arial" w:cs="Arial"/>
            <w:b/>
            <w:color w:val="0000FF"/>
            <w:sz w:val="24"/>
          </w:rPr>
          <w:delText>R4-2111054</w:delText>
        </w:r>
        <w:r w:rsidDel="002D5E7A">
          <w:rPr>
            <w:rFonts w:ascii="Arial" w:hAnsi="Arial" w:cs="Arial"/>
            <w:b/>
            <w:color w:val="0000FF"/>
            <w:sz w:val="24"/>
          </w:rPr>
          <w:tab/>
        </w:r>
        <w:r w:rsidDel="002D5E7A">
          <w:rPr>
            <w:rFonts w:ascii="Arial" w:hAnsi="Arial" w:cs="Arial"/>
            <w:b/>
            <w:sz w:val="24"/>
          </w:rPr>
          <w:delText>Discussion on channel raster aspects for RMR 900 WI</w:delText>
        </w:r>
      </w:del>
    </w:p>
    <w:p w14:paraId="5A09C7D0" w14:textId="0917FCE2" w:rsidR="000F7A0A" w:rsidDel="002D5E7A" w:rsidRDefault="000F7A0A" w:rsidP="000F7A0A">
      <w:pPr>
        <w:rPr>
          <w:del w:id="9532" w:author="Intel2" w:date="2021-05-17T22:43:00Z"/>
          <w:i/>
        </w:rPr>
      </w:pPr>
      <w:del w:id="9533"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w:delText>
        </w:r>
      </w:del>
    </w:p>
    <w:p w14:paraId="44434F21" w14:textId="42BC39B2" w:rsidR="000F7A0A" w:rsidDel="002D5E7A" w:rsidRDefault="000F7A0A" w:rsidP="000F7A0A">
      <w:pPr>
        <w:rPr>
          <w:del w:id="9534" w:author="Intel2" w:date="2021-05-17T22:43:00Z"/>
          <w:rFonts w:ascii="Arial" w:hAnsi="Arial" w:cs="Arial"/>
          <w:b/>
        </w:rPr>
      </w:pPr>
      <w:del w:id="9535" w:author="Intel2" w:date="2021-05-17T22:43:00Z">
        <w:r w:rsidDel="002D5E7A">
          <w:rPr>
            <w:rFonts w:ascii="Arial" w:hAnsi="Arial" w:cs="Arial"/>
            <w:b/>
          </w:rPr>
          <w:delText xml:space="preserve">Abstract: </w:delText>
        </w:r>
      </w:del>
    </w:p>
    <w:p w14:paraId="653F7349" w14:textId="37C2269B" w:rsidR="000F7A0A" w:rsidDel="002D5E7A" w:rsidRDefault="000F7A0A" w:rsidP="000F7A0A">
      <w:pPr>
        <w:rPr>
          <w:del w:id="9536" w:author="Intel2" w:date="2021-05-17T22:43:00Z"/>
        </w:rPr>
      </w:pPr>
      <w:del w:id="9537" w:author="Intel2" w:date="2021-05-17T22:43:00Z">
        <w:r w:rsidDel="002D5E7A">
          <w:delText>In this contribution provide analysis of the channel raster aspects of the RMR900 topic.</w:delText>
        </w:r>
      </w:del>
    </w:p>
    <w:p w14:paraId="4E36B09A" w14:textId="35519375" w:rsidR="000F7A0A" w:rsidDel="002D5E7A" w:rsidRDefault="000F7A0A" w:rsidP="000F7A0A">
      <w:pPr>
        <w:rPr>
          <w:del w:id="9538" w:author="Intel2" w:date="2021-05-17T22:43:00Z"/>
          <w:color w:val="993300"/>
          <w:u w:val="single"/>
        </w:rPr>
      </w:pPr>
      <w:del w:id="953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321F22B" w14:textId="309C8649" w:rsidR="000F7A0A" w:rsidDel="002D5E7A" w:rsidRDefault="000F7A0A" w:rsidP="000F7A0A">
      <w:pPr>
        <w:pStyle w:val="Heading3"/>
        <w:rPr>
          <w:del w:id="9540" w:author="Intel2" w:date="2021-05-17T22:43:00Z"/>
        </w:rPr>
      </w:pPr>
      <w:bookmarkStart w:id="9541" w:name="_Toc71910566"/>
      <w:del w:id="9542" w:author="Intel2" w:date="2021-05-17T22:43:00Z">
        <w:r w:rsidDel="002D5E7A">
          <w:lastRenderedPageBreak/>
          <w:delText>8.6</w:delText>
        </w:r>
        <w:r w:rsidDel="002D5E7A">
          <w:tab/>
          <w:delText>Introduction of 1900 MHz spectrum to 5G NR applicable for Rail Mobile Radio</w:delText>
        </w:r>
        <w:bookmarkEnd w:id="9541"/>
      </w:del>
    </w:p>
    <w:p w14:paraId="68541683" w14:textId="46C6E927" w:rsidR="000F7A0A" w:rsidDel="002D5E7A" w:rsidRDefault="000F7A0A" w:rsidP="000F7A0A">
      <w:pPr>
        <w:pStyle w:val="Heading4"/>
        <w:rPr>
          <w:del w:id="9543" w:author="Intel2" w:date="2021-05-17T22:43:00Z"/>
        </w:rPr>
      </w:pPr>
      <w:bookmarkStart w:id="9544" w:name="_Toc71910567"/>
      <w:del w:id="9545" w:author="Intel2" w:date="2021-05-17T22:43:00Z">
        <w:r w:rsidDel="002D5E7A">
          <w:delText>8.6.1</w:delText>
        </w:r>
        <w:r w:rsidDel="002D5E7A">
          <w:tab/>
          <w:delText>General</w:delText>
        </w:r>
        <w:bookmarkEnd w:id="9544"/>
      </w:del>
    </w:p>
    <w:p w14:paraId="7CF096F2" w14:textId="16CCC96D" w:rsidR="000F7A0A" w:rsidDel="002D5E7A" w:rsidRDefault="000F7A0A" w:rsidP="000F7A0A">
      <w:pPr>
        <w:rPr>
          <w:del w:id="9546" w:author="Intel2" w:date="2021-05-17T22:43:00Z"/>
          <w:rFonts w:ascii="Arial" w:hAnsi="Arial" w:cs="Arial"/>
          <w:b/>
          <w:sz w:val="24"/>
        </w:rPr>
      </w:pPr>
      <w:del w:id="9547" w:author="Intel2" w:date="2021-05-17T22:43:00Z">
        <w:r w:rsidDel="002D5E7A">
          <w:rPr>
            <w:rFonts w:ascii="Arial" w:hAnsi="Arial" w:cs="Arial"/>
            <w:b/>
            <w:color w:val="0000FF"/>
            <w:sz w:val="24"/>
          </w:rPr>
          <w:delText>R4-2109726</w:delText>
        </w:r>
        <w:r w:rsidDel="002D5E7A">
          <w:rPr>
            <w:rFonts w:ascii="Arial" w:hAnsi="Arial" w:cs="Arial"/>
            <w:b/>
            <w:color w:val="0000FF"/>
            <w:sz w:val="24"/>
          </w:rPr>
          <w:tab/>
        </w:r>
        <w:r w:rsidDel="002D5E7A">
          <w:rPr>
            <w:rFonts w:ascii="Arial" w:hAnsi="Arial" w:cs="Arial"/>
            <w:b/>
            <w:sz w:val="24"/>
          </w:rPr>
          <w:delText>Update on New WID on introduction of 1900MHz spectrum to 5G NR applicable for Rail Mobile Radio</w:delText>
        </w:r>
      </w:del>
    </w:p>
    <w:p w14:paraId="34DBCFAE" w14:textId="78D5977A" w:rsidR="000F7A0A" w:rsidDel="002D5E7A" w:rsidRDefault="000F7A0A" w:rsidP="000F7A0A">
      <w:pPr>
        <w:rPr>
          <w:del w:id="9548" w:author="Intel2" w:date="2021-05-17T22:43:00Z"/>
          <w:i/>
        </w:rPr>
      </w:pPr>
      <w:del w:id="9549"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Union Inter. Chemins de Fer</w:delText>
        </w:r>
      </w:del>
    </w:p>
    <w:p w14:paraId="6FBB1329" w14:textId="23BD4D0B" w:rsidR="000F7A0A" w:rsidDel="002D5E7A" w:rsidRDefault="000F7A0A" w:rsidP="000F7A0A">
      <w:pPr>
        <w:rPr>
          <w:del w:id="9550" w:author="Intel2" w:date="2021-05-17T22:43:00Z"/>
          <w:color w:val="993300"/>
          <w:u w:val="single"/>
        </w:rPr>
      </w:pPr>
      <w:del w:id="955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6DAFAA3" w14:textId="4DCD45B4" w:rsidR="000F7A0A" w:rsidDel="002D5E7A" w:rsidRDefault="000F7A0A" w:rsidP="000F7A0A">
      <w:pPr>
        <w:rPr>
          <w:del w:id="9552" w:author="Intel2" w:date="2021-05-17T22:43:00Z"/>
          <w:rFonts w:ascii="Arial" w:hAnsi="Arial" w:cs="Arial"/>
          <w:b/>
          <w:sz w:val="24"/>
        </w:rPr>
      </w:pPr>
      <w:del w:id="9553" w:author="Intel2" w:date="2021-05-17T22:43:00Z">
        <w:r w:rsidDel="002D5E7A">
          <w:rPr>
            <w:rFonts w:ascii="Arial" w:hAnsi="Arial" w:cs="Arial"/>
            <w:b/>
            <w:color w:val="0000FF"/>
            <w:sz w:val="24"/>
          </w:rPr>
          <w:delText>R4-2111055</w:delText>
        </w:r>
        <w:r w:rsidDel="002D5E7A">
          <w:rPr>
            <w:rFonts w:ascii="Arial" w:hAnsi="Arial" w:cs="Arial"/>
            <w:b/>
            <w:color w:val="0000FF"/>
            <w:sz w:val="24"/>
          </w:rPr>
          <w:tab/>
        </w:r>
        <w:r w:rsidDel="002D5E7A">
          <w:rPr>
            <w:rFonts w:ascii="Arial" w:hAnsi="Arial" w:cs="Arial"/>
            <w:b/>
            <w:sz w:val="24"/>
          </w:rPr>
          <w:delText>Discussion on general aspects of the RMR 1900 WI</w:delText>
        </w:r>
      </w:del>
    </w:p>
    <w:p w14:paraId="49CE2B09" w14:textId="7F155BF0" w:rsidR="000F7A0A" w:rsidDel="002D5E7A" w:rsidRDefault="000F7A0A" w:rsidP="000F7A0A">
      <w:pPr>
        <w:rPr>
          <w:del w:id="9554" w:author="Intel2" w:date="2021-05-17T22:43:00Z"/>
          <w:i/>
        </w:rPr>
      </w:pPr>
      <w:del w:id="955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w:delText>
        </w:r>
      </w:del>
    </w:p>
    <w:p w14:paraId="0555E0CC" w14:textId="31A29ABA" w:rsidR="000F7A0A" w:rsidDel="002D5E7A" w:rsidRDefault="000F7A0A" w:rsidP="000F7A0A">
      <w:pPr>
        <w:rPr>
          <w:del w:id="9556" w:author="Intel2" w:date="2021-05-17T22:43:00Z"/>
          <w:rFonts w:ascii="Arial" w:hAnsi="Arial" w:cs="Arial"/>
          <w:b/>
        </w:rPr>
      </w:pPr>
      <w:del w:id="9557" w:author="Intel2" w:date="2021-05-17T22:43:00Z">
        <w:r w:rsidDel="002D5E7A">
          <w:rPr>
            <w:rFonts w:ascii="Arial" w:hAnsi="Arial" w:cs="Arial"/>
            <w:b/>
          </w:rPr>
          <w:delText xml:space="preserve">Abstract: </w:delText>
        </w:r>
      </w:del>
    </w:p>
    <w:p w14:paraId="4A9DB47F" w14:textId="72B90DB1" w:rsidR="000F7A0A" w:rsidDel="002D5E7A" w:rsidRDefault="000F7A0A" w:rsidP="000F7A0A">
      <w:pPr>
        <w:rPr>
          <w:del w:id="9558" w:author="Intel2" w:date="2021-05-17T22:43:00Z"/>
        </w:rPr>
      </w:pPr>
      <w:del w:id="9559" w:author="Intel2" w:date="2021-05-17T22:43:00Z">
        <w:r w:rsidDel="002D5E7A">
          <w:delText>In this contribution provide further analysis of the general aspects of the RMR1900 topic.</w:delText>
        </w:r>
      </w:del>
    </w:p>
    <w:p w14:paraId="1F22436E" w14:textId="75823CD2" w:rsidR="000F7A0A" w:rsidDel="002D5E7A" w:rsidRDefault="000F7A0A" w:rsidP="000F7A0A">
      <w:pPr>
        <w:rPr>
          <w:del w:id="9560" w:author="Intel2" w:date="2021-05-17T22:43:00Z"/>
          <w:color w:val="993300"/>
          <w:u w:val="single"/>
        </w:rPr>
      </w:pPr>
      <w:del w:id="956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0819DE5" w14:textId="35CA2965" w:rsidR="000F7A0A" w:rsidDel="002D5E7A" w:rsidRDefault="000F7A0A" w:rsidP="000F7A0A">
      <w:pPr>
        <w:rPr>
          <w:del w:id="9562" w:author="Intel2" w:date="2021-05-17T22:43:00Z"/>
          <w:rFonts w:ascii="Arial" w:hAnsi="Arial" w:cs="Arial"/>
          <w:b/>
          <w:sz w:val="24"/>
        </w:rPr>
      </w:pPr>
      <w:del w:id="9563" w:author="Intel2" w:date="2021-05-17T22:43:00Z">
        <w:r w:rsidDel="002D5E7A">
          <w:rPr>
            <w:rFonts w:ascii="Arial" w:hAnsi="Arial" w:cs="Arial"/>
            <w:b/>
            <w:color w:val="0000FF"/>
            <w:sz w:val="24"/>
          </w:rPr>
          <w:delText>R4-2111221</w:delText>
        </w:r>
        <w:r w:rsidDel="002D5E7A">
          <w:rPr>
            <w:rFonts w:ascii="Arial" w:hAnsi="Arial" w:cs="Arial"/>
            <w:b/>
            <w:color w:val="0000FF"/>
            <w:sz w:val="24"/>
          </w:rPr>
          <w:tab/>
        </w:r>
        <w:r w:rsidDel="002D5E7A">
          <w:rPr>
            <w:rFonts w:ascii="Arial" w:hAnsi="Arial" w:cs="Arial"/>
            <w:b/>
            <w:sz w:val="24"/>
          </w:rPr>
          <w:delText>On 1900MHz RMR RAN4 requirements impact due to ECC Decision (20)02</w:delText>
        </w:r>
      </w:del>
    </w:p>
    <w:p w14:paraId="0792FFE2" w14:textId="2A6EA139" w:rsidR="000F7A0A" w:rsidDel="002D5E7A" w:rsidRDefault="000F7A0A" w:rsidP="000F7A0A">
      <w:pPr>
        <w:rPr>
          <w:del w:id="9564" w:author="Intel2" w:date="2021-05-17T22:43:00Z"/>
          <w:i/>
        </w:rPr>
      </w:pPr>
      <w:del w:id="9565"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2D6F4297" w14:textId="3AD453D5" w:rsidR="000F7A0A" w:rsidDel="002D5E7A" w:rsidRDefault="000F7A0A" w:rsidP="000F7A0A">
      <w:pPr>
        <w:rPr>
          <w:del w:id="9566" w:author="Intel2" w:date="2021-05-17T22:43:00Z"/>
          <w:color w:val="993300"/>
          <w:u w:val="single"/>
        </w:rPr>
      </w:pPr>
      <w:del w:id="956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05A76C2" w14:textId="71A6D607" w:rsidR="000F7A0A" w:rsidDel="002D5E7A" w:rsidRDefault="000F7A0A" w:rsidP="000F7A0A">
      <w:pPr>
        <w:pStyle w:val="Heading4"/>
        <w:rPr>
          <w:del w:id="9568" w:author="Intel2" w:date="2021-05-17T22:43:00Z"/>
        </w:rPr>
      </w:pPr>
      <w:bookmarkStart w:id="9569" w:name="_Toc71910568"/>
      <w:del w:id="9570" w:author="Intel2" w:date="2021-05-17T22:43:00Z">
        <w:r w:rsidDel="002D5E7A">
          <w:delText>8.6.2</w:delText>
        </w:r>
        <w:r w:rsidDel="002D5E7A">
          <w:tab/>
          <w:delText>UE RF requirements</w:delText>
        </w:r>
        <w:bookmarkEnd w:id="9569"/>
      </w:del>
    </w:p>
    <w:p w14:paraId="498AAEC7" w14:textId="1EEA4C03" w:rsidR="000F7A0A" w:rsidDel="002D5E7A" w:rsidRDefault="000F7A0A" w:rsidP="000F7A0A">
      <w:pPr>
        <w:rPr>
          <w:del w:id="9571" w:author="Intel2" w:date="2021-05-17T22:43:00Z"/>
          <w:rFonts w:ascii="Arial" w:hAnsi="Arial" w:cs="Arial"/>
          <w:b/>
          <w:sz w:val="24"/>
        </w:rPr>
      </w:pPr>
      <w:del w:id="9572" w:author="Intel2" w:date="2021-05-17T22:43:00Z">
        <w:r w:rsidDel="002D5E7A">
          <w:rPr>
            <w:rFonts w:ascii="Arial" w:hAnsi="Arial" w:cs="Arial"/>
            <w:b/>
            <w:color w:val="0000FF"/>
            <w:sz w:val="24"/>
          </w:rPr>
          <w:delText>R4-2110958</w:delText>
        </w:r>
        <w:r w:rsidDel="002D5E7A">
          <w:rPr>
            <w:rFonts w:ascii="Arial" w:hAnsi="Arial" w:cs="Arial"/>
            <w:b/>
            <w:color w:val="0000FF"/>
            <w:sz w:val="24"/>
          </w:rPr>
          <w:tab/>
        </w:r>
        <w:r w:rsidDel="002D5E7A">
          <w:rPr>
            <w:rFonts w:ascii="Arial" w:hAnsi="Arial" w:cs="Arial"/>
            <w:b/>
            <w:sz w:val="24"/>
          </w:rPr>
          <w:delText xml:space="preserve">Introduction of RMR 1900MHz band </w:delText>
        </w:r>
      </w:del>
    </w:p>
    <w:p w14:paraId="685FF69F" w14:textId="589EAF54" w:rsidR="000F7A0A" w:rsidDel="002D5E7A" w:rsidRDefault="000F7A0A" w:rsidP="000F7A0A">
      <w:pPr>
        <w:rPr>
          <w:del w:id="9573" w:author="Intel2" w:date="2021-05-17T22:43:00Z"/>
          <w:i/>
        </w:rPr>
      </w:pPr>
      <w:del w:id="957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48530B1" w14:textId="7FE073E5" w:rsidR="000F7A0A" w:rsidDel="002D5E7A" w:rsidRDefault="000F7A0A" w:rsidP="000F7A0A">
      <w:pPr>
        <w:rPr>
          <w:del w:id="9575" w:author="Intel2" w:date="2021-05-17T22:43:00Z"/>
          <w:color w:val="993300"/>
          <w:u w:val="single"/>
        </w:rPr>
      </w:pPr>
      <w:del w:id="957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4A9C49A" w14:textId="3BE7EA43" w:rsidR="000F7A0A" w:rsidDel="002D5E7A" w:rsidRDefault="000F7A0A" w:rsidP="000F7A0A">
      <w:pPr>
        <w:pStyle w:val="Heading4"/>
        <w:rPr>
          <w:del w:id="9577" w:author="Intel2" w:date="2021-05-17T22:43:00Z"/>
        </w:rPr>
      </w:pPr>
      <w:bookmarkStart w:id="9578" w:name="_Toc71910569"/>
      <w:del w:id="9579" w:author="Intel2" w:date="2021-05-17T22:43:00Z">
        <w:r w:rsidDel="002D5E7A">
          <w:delText>8.6.3</w:delText>
        </w:r>
        <w:r w:rsidDel="002D5E7A">
          <w:tab/>
          <w:delText>BS RF requirements</w:delText>
        </w:r>
        <w:bookmarkEnd w:id="9578"/>
      </w:del>
    </w:p>
    <w:p w14:paraId="3FE81AAB" w14:textId="6D81B4D2" w:rsidR="000F7A0A" w:rsidDel="002D5E7A" w:rsidRDefault="000F7A0A" w:rsidP="000F7A0A">
      <w:pPr>
        <w:rPr>
          <w:del w:id="9580" w:author="Intel2" w:date="2021-05-17T22:43:00Z"/>
          <w:rFonts w:ascii="Arial" w:hAnsi="Arial" w:cs="Arial"/>
          <w:b/>
          <w:sz w:val="24"/>
        </w:rPr>
      </w:pPr>
      <w:del w:id="9581" w:author="Intel2" w:date="2021-05-17T22:43:00Z">
        <w:r w:rsidDel="002D5E7A">
          <w:rPr>
            <w:rFonts w:ascii="Arial" w:hAnsi="Arial" w:cs="Arial"/>
            <w:b/>
            <w:color w:val="0000FF"/>
            <w:sz w:val="24"/>
          </w:rPr>
          <w:delText>R4-2111056</w:delText>
        </w:r>
        <w:r w:rsidDel="002D5E7A">
          <w:rPr>
            <w:rFonts w:ascii="Arial" w:hAnsi="Arial" w:cs="Arial"/>
            <w:b/>
            <w:color w:val="0000FF"/>
            <w:sz w:val="24"/>
          </w:rPr>
          <w:tab/>
        </w:r>
        <w:r w:rsidDel="002D5E7A">
          <w:rPr>
            <w:rFonts w:ascii="Arial" w:hAnsi="Arial" w:cs="Arial"/>
            <w:b/>
            <w:sz w:val="24"/>
          </w:rPr>
          <w:delText>Discussion on the BS RF requirements for the RMR 1900 WI</w:delText>
        </w:r>
      </w:del>
    </w:p>
    <w:p w14:paraId="4653D9FA" w14:textId="1A8CF9A6" w:rsidR="000F7A0A" w:rsidDel="002D5E7A" w:rsidRDefault="000F7A0A" w:rsidP="000F7A0A">
      <w:pPr>
        <w:rPr>
          <w:del w:id="9582" w:author="Intel2" w:date="2021-05-17T22:43:00Z"/>
          <w:i/>
        </w:rPr>
      </w:pPr>
      <w:del w:id="9583"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w:delText>
        </w:r>
      </w:del>
    </w:p>
    <w:p w14:paraId="19DE2D14" w14:textId="3E671AFE" w:rsidR="000F7A0A" w:rsidDel="002D5E7A" w:rsidRDefault="000F7A0A" w:rsidP="000F7A0A">
      <w:pPr>
        <w:rPr>
          <w:del w:id="9584" w:author="Intel2" w:date="2021-05-17T22:43:00Z"/>
          <w:rFonts w:ascii="Arial" w:hAnsi="Arial" w:cs="Arial"/>
          <w:b/>
        </w:rPr>
      </w:pPr>
      <w:del w:id="9585" w:author="Intel2" w:date="2021-05-17T22:43:00Z">
        <w:r w:rsidDel="002D5E7A">
          <w:rPr>
            <w:rFonts w:ascii="Arial" w:hAnsi="Arial" w:cs="Arial"/>
            <w:b/>
          </w:rPr>
          <w:delText xml:space="preserve">Abstract: </w:delText>
        </w:r>
      </w:del>
    </w:p>
    <w:p w14:paraId="7B742943" w14:textId="0F82A9ED" w:rsidR="000F7A0A" w:rsidDel="002D5E7A" w:rsidRDefault="000F7A0A" w:rsidP="000F7A0A">
      <w:pPr>
        <w:rPr>
          <w:del w:id="9586" w:author="Intel2" w:date="2021-05-17T22:43:00Z"/>
        </w:rPr>
      </w:pPr>
      <w:del w:id="9587" w:author="Intel2" w:date="2021-05-17T22:43:00Z">
        <w:r w:rsidDel="002D5E7A">
          <w:delText>In this contribution provide further analysis on BS RF related aspects of the RMR 1900 topic.</w:delText>
        </w:r>
      </w:del>
    </w:p>
    <w:p w14:paraId="325FD6BE" w14:textId="2077BA5A" w:rsidR="000F7A0A" w:rsidDel="002D5E7A" w:rsidRDefault="000F7A0A" w:rsidP="000F7A0A">
      <w:pPr>
        <w:rPr>
          <w:del w:id="9588" w:author="Intel2" w:date="2021-05-17T22:43:00Z"/>
          <w:color w:val="993300"/>
          <w:u w:val="single"/>
        </w:rPr>
      </w:pPr>
      <w:del w:id="958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1BE03FA" w14:textId="38613079" w:rsidR="000F7A0A" w:rsidDel="002D5E7A" w:rsidRDefault="000F7A0A" w:rsidP="000F7A0A">
      <w:pPr>
        <w:pStyle w:val="Heading4"/>
        <w:rPr>
          <w:del w:id="9590" w:author="Intel2" w:date="2021-05-17T22:43:00Z"/>
        </w:rPr>
      </w:pPr>
      <w:bookmarkStart w:id="9591" w:name="_Toc71910570"/>
      <w:del w:id="9592" w:author="Intel2" w:date="2021-05-17T22:43:00Z">
        <w:r w:rsidDel="002D5E7A">
          <w:lastRenderedPageBreak/>
          <w:delText>8.6.4</w:delText>
        </w:r>
        <w:r w:rsidDel="002D5E7A">
          <w:tab/>
          <w:delText>Others</w:delText>
        </w:r>
        <w:bookmarkEnd w:id="9591"/>
      </w:del>
    </w:p>
    <w:p w14:paraId="11AB5634" w14:textId="3DA42EA1" w:rsidR="000F7A0A" w:rsidDel="002D5E7A" w:rsidRDefault="000F7A0A" w:rsidP="000F7A0A">
      <w:pPr>
        <w:pStyle w:val="Heading3"/>
        <w:rPr>
          <w:del w:id="9593" w:author="Intel2" w:date="2021-05-17T22:43:00Z"/>
        </w:rPr>
      </w:pPr>
      <w:bookmarkStart w:id="9594" w:name="_Toc71910571"/>
      <w:del w:id="9595" w:author="Intel2" w:date="2021-05-17T22:43:00Z">
        <w:r w:rsidDel="002D5E7A">
          <w:delText>8.7</w:delText>
        </w:r>
        <w:r w:rsidDel="002D5E7A">
          <w:tab/>
          <w:delText>Introduction of NR band n24</w:delText>
        </w:r>
        <w:bookmarkEnd w:id="9594"/>
      </w:del>
    </w:p>
    <w:p w14:paraId="7516CE32" w14:textId="43309D40" w:rsidR="000F7A0A" w:rsidDel="002D5E7A" w:rsidRDefault="000F7A0A" w:rsidP="000F7A0A">
      <w:pPr>
        <w:pStyle w:val="Heading4"/>
        <w:rPr>
          <w:del w:id="9596" w:author="Intel2" w:date="2021-05-17T22:43:00Z"/>
        </w:rPr>
      </w:pPr>
      <w:bookmarkStart w:id="9597" w:name="_Toc71910572"/>
      <w:del w:id="9598" w:author="Intel2" w:date="2021-05-17T22:43:00Z">
        <w:r w:rsidDel="002D5E7A">
          <w:delText>8.7.1</w:delText>
        </w:r>
        <w:r w:rsidDel="002D5E7A">
          <w:tab/>
          <w:delText>UE RF requirements (38.101-1)</w:delText>
        </w:r>
        <w:bookmarkEnd w:id="9597"/>
      </w:del>
    </w:p>
    <w:p w14:paraId="06F1550B" w14:textId="2919D3AE" w:rsidR="000F7A0A" w:rsidDel="002D5E7A" w:rsidRDefault="000F7A0A" w:rsidP="000F7A0A">
      <w:pPr>
        <w:rPr>
          <w:del w:id="9599" w:author="Intel2" w:date="2021-05-17T22:43:00Z"/>
          <w:rFonts w:ascii="Arial" w:hAnsi="Arial" w:cs="Arial"/>
          <w:b/>
          <w:sz w:val="24"/>
        </w:rPr>
      </w:pPr>
      <w:del w:id="9600" w:author="Intel2" w:date="2021-05-17T22:43:00Z">
        <w:r w:rsidDel="002D5E7A">
          <w:rPr>
            <w:rFonts w:ascii="Arial" w:hAnsi="Arial" w:cs="Arial"/>
            <w:b/>
            <w:color w:val="0000FF"/>
            <w:sz w:val="24"/>
          </w:rPr>
          <w:delText>R4-2108986</w:delText>
        </w:r>
        <w:r w:rsidDel="002D5E7A">
          <w:rPr>
            <w:rFonts w:ascii="Arial" w:hAnsi="Arial" w:cs="Arial"/>
            <w:b/>
            <w:color w:val="0000FF"/>
            <w:sz w:val="24"/>
          </w:rPr>
          <w:tab/>
        </w:r>
        <w:r w:rsidDel="002D5E7A">
          <w:rPr>
            <w:rFonts w:ascii="Arial" w:hAnsi="Arial" w:cs="Arial"/>
            <w:b/>
            <w:sz w:val="24"/>
          </w:rPr>
          <w:delText>CR for updates related to n24 in 38.101-1</w:delText>
        </w:r>
      </w:del>
    </w:p>
    <w:p w14:paraId="73584AA7" w14:textId="7E5B1756" w:rsidR="000F7A0A" w:rsidDel="002D5E7A" w:rsidRDefault="000F7A0A" w:rsidP="000F7A0A">
      <w:pPr>
        <w:rPr>
          <w:del w:id="9601" w:author="Intel2" w:date="2021-05-17T22:43:00Z"/>
          <w:i/>
        </w:rPr>
      </w:pPr>
      <w:del w:id="960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CR-0752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Ligado Networks</w:delText>
        </w:r>
      </w:del>
    </w:p>
    <w:p w14:paraId="1D34E9B2" w14:textId="4F15D120" w:rsidR="000F7A0A" w:rsidDel="002D5E7A" w:rsidRDefault="000F7A0A" w:rsidP="000F7A0A">
      <w:pPr>
        <w:rPr>
          <w:del w:id="9603" w:author="Intel2" w:date="2021-05-17T22:43:00Z"/>
          <w:color w:val="993300"/>
          <w:u w:val="single"/>
        </w:rPr>
      </w:pPr>
      <w:del w:id="96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1F6236A" w14:textId="4C89A5DB" w:rsidR="000F7A0A" w:rsidDel="002D5E7A" w:rsidRDefault="000F7A0A" w:rsidP="000F7A0A">
      <w:pPr>
        <w:pStyle w:val="Heading4"/>
        <w:rPr>
          <w:del w:id="9605" w:author="Intel2" w:date="2021-05-17T22:43:00Z"/>
        </w:rPr>
      </w:pPr>
      <w:bookmarkStart w:id="9606" w:name="_Toc71910573"/>
      <w:del w:id="9607" w:author="Intel2" w:date="2021-05-17T22:43:00Z">
        <w:r w:rsidDel="002D5E7A">
          <w:delText>8.7.2</w:delText>
        </w:r>
        <w:r w:rsidDel="002D5E7A">
          <w:tab/>
          <w:delText>BS RF requirements (38.104)</w:delText>
        </w:r>
        <w:bookmarkEnd w:id="9606"/>
      </w:del>
    </w:p>
    <w:p w14:paraId="2AB95381" w14:textId="0A6421EF" w:rsidR="000F7A0A" w:rsidDel="002D5E7A" w:rsidRDefault="000F7A0A" w:rsidP="000F7A0A">
      <w:pPr>
        <w:pStyle w:val="Heading4"/>
        <w:rPr>
          <w:del w:id="9608" w:author="Intel2" w:date="2021-05-17T22:43:00Z"/>
        </w:rPr>
      </w:pPr>
      <w:bookmarkStart w:id="9609" w:name="_Toc71910574"/>
      <w:del w:id="9610" w:author="Intel2" w:date="2021-05-17T22:43:00Z">
        <w:r w:rsidDel="002D5E7A">
          <w:delText>8.7.3</w:delText>
        </w:r>
        <w:r w:rsidDel="002D5E7A">
          <w:tab/>
          <w:delText>RRM requirements (38.133)</w:delText>
        </w:r>
        <w:bookmarkEnd w:id="9609"/>
      </w:del>
    </w:p>
    <w:p w14:paraId="22C545F8" w14:textId="695E49B1" w:rsidR="000F7A0A" w:rsidDel="002D5E7A" w:rsidRDefault="000F7A0A" w:rsidP="000F7A0A">
      <w:pPr>
        <w:pStyle w:val="Heading4"/>
        <w:rPr>
          <w:del w:id="9611" w:author="Intel2" w:date="2021-05-17T22:43:00Z"/>
        </w:rPr>
      </w:pPr>
      <w:bookmarkStart w:id="9612" w:name="_Toc71910575"/>
      <w:del w:id="9613" w:author="Intel2" w:date="2021-05-17T22:43:00Z">
        <w:r w:rsidDel="002D5E7A">
          <w:delText>8.7.4</w:delText>
        </w:r>
        <w:r w:rsidDel="002D5E7A">
          <w:tab/>
          <w:delText>Others</w:delText>
        </w:r>
        <w:bookmarkEnd w:id="9612"/>
      </w:del>
    </w:p>
    <w:p w14:paraId="051A073A" w14:textId="571429A0" w:rsidR="000F7A0A" w:rsidDel="002D5E7A" w:rsidRDefault="000F7A0A" w:rsidP="000F7A0A">
      <w:pPr>
        <w:pStyle w:val="Heading3"/>
        <w:rPr>
          <w:del w:id="9614" w:author="Intel2" w:date="2021-05-17T22:43:00Z"/>
        </w:rPr>
      </w:pPr>
      <w:bookmarkStart w:id="9615" w:name="_Toc71910576"/>
      <w:del w:id="9616" w:author="Intel2" w:date="2021-05-17T22:43:00Z">
        <w:r w:rsidDel="002D5E7A">
          <w:delText>8.8</w:delText>
        </w:r>
        <w:r w:rsidDel="002D5E7A">
          <w:tab/>
          <w:delText>Issues arising from basket WIs but not subject to block approval</w:delText>
        </w:r>
        <w:bookmarkEnd w:id="9615"/>
      </w:del>
    </w:p>
    <w:p w14:paraId="5293DE29" w14:textId="0DD53551" w:rsidR="000F7A0A" w:rsidDel="002D5E7A" w:rsidRDefault="000F7A0A" w:rsidP="000F7A0A">
      <w:pPr>
        <w:pStyle w:val="Heading4"/>
        <w:rPr>
          <w:del w:id="9617" w:author="Intel2" w:date="2021-05-17T22:43:00Z"/>
        </w:rPr>
      </w:pPr>
      <w:bookmarkStart w:id="9618" w:name="_Toc71910577"/>
      <w:del w:id="9619" w:author="Intel2" w:date="2021-05-17T22:43:00Z">
        <w:r w:rsidDel="002D5E7A">
          <w:delText>8.8.1</w:delText>
        </w:r>
        <w:r w:rsidDel="002D5E7A">
          <w:tab/>
          <w:delText>UE RF requirements</w:delText>
        </w:r>
        <w:bookmarkEnd w:id="9618"/>
      </w:del>
    </w:p>
    <w:p w14:paraId="0DBEBD8A" w14:textId="45C268C1" w:rsidR="000F7A0A" w:rsidDel="002D5E7A" w:rsidRDefault="000F7A0A" w:rsidP="000F7A0A">
      <w:pPr>
        <w:rPr>
          <w:del w:id="9620" w:author="Intel2" w:date="2021-05-17T22:43:00Z"/>
          <w:rFonts w:ascii="Arial" w:hAnsi="Arial" w:cs="Arial"/>
          <w:b/>
          <w:sz w:val="24"/>
        </w:rPr>
      </w:pPr>
      <w:del w:id="9621" w:author="Intel2" w:date="2021-05-17T22:43:00Z">
        <w:r w:rsidDel="002D5E7A">
          <w:rPr>
            <w:rFonts w:ascii="Arial" w:hAnsi="Arial" w:cs="Arial"/>
            <w:b/>
            <w:color w:val="0000FF"/>
            <w:sz w:val="24"/>
          </w:rPr>
          <w:delText>R4-2108930</w:delText>
        </w:r>
        <w:r w:rsidDel="002D5E7A">
          <w:rPr>
            <w:rFonts w:ascii="Arial" w:hAnsi="Arial" w:cs="Arial"/>
            <w:b/>
            <w:color w:val="0000FF"/>
            <w:sz w:val="24"/>
          </w:rPr>
          <w:tab/>
        </w:r>
        <w:r w:rsidDel="002D5E7A">
          <w:rPr>
            <w:rFonts w:ascii="Arial" w:hAnsi="Arial" w:cs="Arial"/>
            <w:b/>
            <w:sz w:val="24"/>
          </w:rPr>
          <w:delText>MSD analysis for n77(2A) UL cases</w:delText>
        </w:r>
      </w:del>
    </w:p>
    <w:p w14:paraId="697A0729" w14:textId="108C00E0" w:rsidR="000F7A0A" w:rsidDel="002D5E7A" w:rsidRDefault="000F7A0A" w:rsidP="000F7A0A">
      <w:pPr>
        <w:rPr>
          <w:del w:id="9622" w:author="Intel2" w:date="2021-05-17T22:43:00Z"/>
          <w:i/>
        </w:rPr>
      </w:pPr>
      <w:del w:id="9623"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Nokia, Skyworks Solutions Inc.</w:delText>
        </w:r>
      </w:del>
    </w:p>
    <w:p w14:paraId="09719A4C" w14:textId="160FDE6F" w:rsidR="000F7A0A" w:rsidDel="002D5E7A" w:rsidRDefault="000F7A0A" w:rsidP="000F7A0A">
      <w:pPr>
        <w:rPr>
          <w:del w:id="9624" w:author="Intel2" w:date="2021-05-17T22:43:00Z"/>
          <w:color w:val="993300"/>
          <w:u w:val="single"/>
        </w:rPr>
      </w:pPr>
      <w:del w:id="962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6390663" w14:textId="6B122C5F" w:rsidR="000F7A0A" w:rsidDel="002D5E7A" w:rsidRDefault="000F7A0A" w:rsidP="000F7A0A">
      <w:pPr>
        <w:rPr>
          <w:del w:id="9626" w:author="Intel2" w:date="2021-05-17T22:43:00Z"/>
          <w:rFonts w:ascii="Arial" w:hAnsi="Arial" w:cs="Arial"/>
          <w:b/>
          <w:sz w:val="24"/>
        </w:rPr>
      </w:pPr>
      <w:del w:id="9627" w:author="Intel2" w:date="2021-05-17T22:43:00Z">
        <w:r w:rsidDel="002D5E7A">
          <w:rPr>
            <w:rFonts w:ascii="Arial" w:hAnsi="Arial" w:cs="Arial"/>
            <w:b/>
            <w:color w:val="0000FF"/>
            <w:sz w:val="24"/>
          </w:rPr>
          <w:delText>R4-2108931</w:delText>
        </w:r>
        <w:r w:rsidDel="002D5E7A">
          <w:rPr>
            <w:rFonts w:ascii="Arial" w:hAnsi="Arial" w:cs="Arial"/>
            <w:b/>
            <w:color w:val="0000FF"/>
            <w:sz w:val="24"/>
          </w:rPr>
          <w:tab/>
        </w:r>
        <w:r w:rsidDel="002D5E7A">
          <w:rPr>
            <w:rFonts w:ascii="Arial" w:hAnsi="Arial" w:cs="Arial"/>
            <w:b/>
            <w:sz w:val="24"/>
          </w:rPr>
          <w:delText>draft CR to 38.101-1: CA_n5A-n77(2A) introduction of UL CA_n77(2A)</w:delText>
        </w:r>
      </w:del>
    </w:p>
    <w:p w14:paraId="34B6E752" w14:textId="3B4EE0EC" w:rsidR="000F7A0A" w:rsidDel="002D5E7A" w:rsidRDefault="000F7A0A" w:rsidP="000F7A0A">
      <w:pPr>
        <w:rPr>
          <w:del w:id="9628" w:author="Intel2" w:date="2021-05-17T22:43:00Z"/>
          <w:i/>
        </w:rPr>
      </w:pPr>
      <w:del w:id="9629"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67D50915" w14:textId="2E3EF9E0" w:rsidR="000F7A0A" w:rsidDel="002D5E7A" w:rsidRDefault="000F7A0A" w:rsidP="000F7A0A">
      <w:pPr>
        <w:rPr>
          <w:del w:id="9630" w:author="Intel2" w:date="2021-05-17T22:43:00Z"/>
          <w:color w:val="993300"/>
          <w:u w:val="single"/>
        </w:rPr>
      </w:pPr>
      <w:del w:id="96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2CA51BA" w14:textId="1F016E64" w:rsidR="000F7A0A" w:rsidDel="002D5E7A" w:rsidRDefault="000F7A0A" w:rsidP="000F7A0A">
      <w:pPr>
        <w:rPr>
          <w:del w:id="9632" w:author="Intel2" w:date="2021-05-17T22:43:00Z"/>
          <w:rFonts w:ascii="Arial" w:hAnsi="Arial" w:cs="Arial"/>
          <w:b/>
          <w:sz w:val="24"/>
        </w:rPr>
      </w:pPr>
      <w:del w:id="9633" w:author="Intel2" w:date="2021-05-17T22:43:00Z">
        <w:r w:rsidDel="002D5E7A">
          <w:rPr>
            <w:rFonts w:ascii="Arial" w:hAnsi="Arial" w:cs="Arial"/>
            <w:b/>
            <w:color w:val="0000FF"/>
            <w:sz w:val="24"/>
          </w:rPr>
          <w:delText>R4-2108932</w:delText>
        </w:r>
        <w:r w:rsidDel="002D5E7A">
          <w:rPr>
            <w:rFonts w:ascii="Arial" w:hAnsi="Arial" w:cs="Arial"/>
            <w:b/>
            <w:color w:val="0000FF"/>
            <w:sz w:val="24"/>
          </w:rPr>
          <w:tab/>
        </w:r>
        <w:r w:rsidDel="002D5E7A">
          <w:rPr>
            <w:rFonts w:ascii="Arial" w:hAnsi="Arial" w:cs="Arial"/>
            <w:b/>
            <w:sz w:val="24"/>
          </w:rPr>
          <w:delText>draft CR to 38.101-1: CA_n2-n77</w:delText>
        </w:r>
      </w:del>
    </w:p>
    <w:p w14:paraId="56AE4A60" w14:textId="1CD4B100" w:rsidR="000F7A0A" w:rsidDel="002D5E7A" w:rsidRDefault="000F7A0A" w:rsidP="000F7A0A">
      <w:pPr>
        <w:rPr>
          <w:del w:id="9634" w:author="Intel2" w:date="2021-05-17T22:43:00Z"/>
          <w:i/>
        </w:rPr>
      </w:pPr>
      <w:del w:id="9635"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Skyworks Solutions Inc., AT&amp;T</w:delText>
        </w:r>
      </w:del>
    </w:p>
    <w:p w14:paraId="77681DD0" w14:textId="077B059F" w:rsidR="000F7A0A" w:rsidDel="002D5E7A" w:rsidRDefault="000F7A0A" w:rsidP="000F7A0A">
      <w:pPr>
        <w:rPr>
          <w:del w:id="9636" w:author="Intel2" w:date="2021-05-17T22:43:00Z"/>
          <w:color w:val="993300"/>
          <w:u w:val="single"/>
        </w:rPr>
      </w:pPr>
      <w:del w:id="963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04CA5B4" w14:textId="292AAF44" w:rsidR="000F7A0A" w:rsidDel="002D5E7A" w:rsidRDefault="000F7A0A" w:rsidP="000F7A0A">
      <w:pPr>
        <w:rPr>
          <w:del w:id="9638" w:author="Intel2" w:date="2021-05-17T22:43:00Z"/>
          <w:rFonts w:ascii="Arial" w:hAnsi="Arial" w:cs="Arial"/>
          <w:b/>
          <w:sz w:val="24"/>
        </w:rPr>
      </w:pPr>
      <w:del w:id="9639" w:author="Intel2" w:date="2021-05-17T22:43:00Z">
        <w:r w:rsidDel="002D5E7A">
          <w:rPr>
            <w:rFonts w:ascii="Arial" w:hAnsi="Arial" w:cs="Arial"/>
            <w:b/>
            <w:color w:val="0000FF"/>
            <w:sz w:val="24"/>
          </w:rPr>
          <w:delText>R4-2109262</w:delText>
        </w:r>
        <w:r w:rsidDel="002D5E7A">
          <w:rPr>
            <w:rFonts w:ascii="Arial" w:hAnsi="Arial" w:cs="Arial"/>
            <w:b/>
            <w:color w:val="0000FF"/>
            <w:sz w:val="24"/>
          </w:rPr>
          <w:tab/>
        </w:r>
        <w:r w:rsidDel="002D5E7A">
          <w:rPr>
            <w:rFonts w:ascii="Arial" w:hAnsi="Arial" w:cs="Arial"/>
            <w:b/>
            <w:sz w:val="24"/>
          </w:rPr>
          <w:delText>CR for  Pcmax - NR-DC for DC cat. A-B combinations</w:delText>
        </w:r>
      </w:del>
    </w:p>
    <w:p w14:paraId="477DCF05" w14:textId="421DA072" w:rsidR="000F7A0A" w:rsidDel="002D5E7A" w:rsidRDefault="000F7A0A" w:rsidP="000F7A0A">
      <w:pPr>
        <w:rPr>
          <w:del w:id="9640" w:author="Intel2" w:date="2021-05-17T22:43:00Z"/>
          <w:i/>
        </w:rPr>
      </w:pPr>
      <w:del w:id="9641"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CR-0768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InterDigital Communications</w:delText>
        </w:r>
      </w:del>
    </w:p>
    <w:p w14:paraId="407BCA8F" w14:textId="10F529B7" w:rsidR="000F7A0A" w:rsidDel="002D5E7A" w:rsidRDefault="000F7A0A" w:rsidP="000F7A0A">
      <w:pPr>
        <w:rPr>
          <w:del w:id="9642" w:author="Intel2" w:date="2021-05-17T22:43:00Z"/>
          <w:rFonts w:ascii="Arial" w:hAnsi="Arial" w:cs="Arial"/>
          <w:b/>
        </w:rPr>
      </w:pPr>
      <w:del w:id="9643" w:author="Intel2" w:date="2021-05-17T22:43:00Z">
        <w:r w:rsidDel="002D5E7A">
          <w:rPr>
            <w:rFonts w:ascii="Arial" w:hAnsi="Arial" w:cs="Arial"/>
            <w:b/>
          </w:rPr>
          <w:delText xml:space="preserve">Abstract: </w:delText>
        </w:r>
      </w:del>
    </w:p>
    <w:p w14:paraId="68169E52" w14:textId="5773D665" w:rsidR="000F7A0A" w:rsidDel="002D5E7A" w:rsidRDefault="000F7A0A" w:rsidP="000F7A0A">
      <w:pPr>
        <w:rPr>
          <w:del w:id="9644" w:author="Intel2" w:date="2021-05-17T22:43:00Z"/>
        </w:rPr>
      </w:pPr>
      <w:del w:id="9645" w:author="Intel2" w:date="2021-05-17T22:43:00Z">
        <w:r w:rsidDel="002D5E7A">
          <w:lastRenderedPageBreak/>
          <w:delText xml:space="preserve">Introduction of specific Pcmax requirements for inter-band NR-DC category A-B combos in sub-clause 6.2B.4.1 and add the required information in sub-clauses 6.2B.2, 6.2B.3. This is the formal CR submission based on the draft CR in R4-2105340 that has been </w:delText>
        </w:r>
      </w:del>
    </w:p>
    <w:p w14:paraId="46C4AFD7" w14:textId="1EC2A1C3" w:rsidR="000F7A0A" w:rsidDel="002D5E7A" w:rsidRDefault="000F7A0A" w:rsidP="000F7A0A">
      <w:pPr>
        <w:rPr>
          <w:del w:id="9646" w:author="Intel2" w:date="2021-05-17T22:43:00Z"/>
          <w:color w:val="993300"/>
          <w:u w:val="single"/>
        </w:rPr>
      </w:pPr>
      <w:del w:id="964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29AB535" w14:textId="27347C66" w:rsidR="000F7A0A" w:rsidDel="002D5E7A" w:rsidRDefault="000F7A0A" w:rsidP="000F7A0A">
      <w:pPr>
        <w:rPr>
          <w:del w:id="9648" w:author="Intel2" w:date="2021-05-17T22:43:00Z"/>
          <w:rFonts w:ascii="Arial" w:hAnsi="Arial" w:cs="Arial"/>
          <w:b/>
          <w:sz w:val="24"/>
        </w:rPr>
      </w:pPr>
      <w:del w:id="9649" w:author="Intel2" w:date="2021-05-17T22:43:00Z">
        <w:r w:rsidDel="002D5E7A">
          <w:rPr>
            <w:rFonts w:ascii="Arial" w:hAnsi="Arial" w:cs="Arial"/>
            <w:b/>
            <w:color w:val="0000FF"/>
            <w:sz w:val="24"/>
          </w:rPr>
          <w:delText>R4-2110243</w:delText>
        </w:r>
        <w:r w:rsidDel="002D5E7A">
          <w:rPr>
            <w:rFonts w:ascii="Arial" w:hAnsi="Arial" w:cs="Arial"/>
            <w:b/>
            <w:color w:val="0000FF"/>
            <w:sz w:val="24"/>
          </w:rPr>
          <w:tab/>
        </w:r>
        <w:r w:rsidDel="002D5E7A">
          <w:rPr>
            <w:rFonts w:ascii="Arial" w:hAnsi="Arial" w:cs="Arial"/>
            <w:b/>
            <w:sz w:val="24"/>
          </w:rPr>
          <w:delText>TP for TR 37.717-21-11: DC_8A-20A_n28A</w:delText>
        </w:r>
      </w:del>
    </w:p>
    <w:p w14:paraId="04266D87" w14:textId="286F2FD4" w:rsidR="000F7A0A" w:rsidDel="002D5E7A" w:rsidRDefault="000F7A0A" w:rsidP="000F7A0A">
      <w:pPr>
        <w:rPr>
          <w:del w:id="9650" w:author="Intel2" w:date="2021-05-17T22:43:00Z"/>
          <w:i/>
        </w:rPr>
      </w:pPr>
      <w:del w:id="9651"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51447B28" w14:textId="5F0A6AC7" w:rsidR="000F7A0A" w:rsidDel="002D5E7A" w:rsidRDefault="000F7A0A" w:rsidP="000F7A0A">
      <w:pPr>
        <w:rPr>
          <w:del w:id="9652" w:author="Intel2" w:date="2021-05-17T22:43:00Z"/>
          <w:color w:val="993300"/>
          <w:u w:val="single"/>
        </w:rPr>
      </w:pPr>
      <w:del w:id="965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B359752" w14:textId="1E7D7F56" w:rsidR="000F7A0A" w:rsidDel="002D5E7A" w:rsidRDefault="000F7A0A" w:rsidP="000F7A0A">
      <w:pPr>
        <w:rPr>
          <w:del w:id="9654" w:author="Intel2" w:date="2021-05-17T22:43:00Z"/>
          <w:rFonts w:ascii="Arial" w:hAnsi="Arial" w:cs="Arial"/>
          <w:b/>
          <w:sz w:val="24"/>
        </w:rPr>
      </w:pPr>
      <w:del w:id="9655" w:author="Intel2" w:date="2021-05-17T22:43:00Z">
        <w:r w:rsidDel="002D5E7A">
          <w:rPr>
            <w:rFonts w:ascii="Arial" w:hAnsi="Arial" w:cs="Arial"/>
            <w:b/>
            <w:color w:val="0000FF"/>
            <w:sz w:val="24"/>
          </w:rPr>
          <w:delText>R4-2111016</w:delText>
        </w:r>
        <w:r w:rsidDel="002D5E7A">
          <w:rPr>
            <w:rFonts w:ascii="Arial" w:hAnsi="Arial" w:cs="Arial"/>
            <w:b/>
            <w:color w:val="0000FF"/>
            <w:sz w:val="24"/>
          </w:rPr>
          <w:tab/>
        </w:r>
        <w:r w:rsidDel="002D5E7A">
          <w:rPr>
            <w:rFonts w:ascii="Arial" w:hAnsi="Arial" w:cs="Arial"/>
            <w:b/>
            <w:sz w:val="24"/>
          </w:rPr>
          <w:delText>MSD Due to NR Intra-band ULCA IMD within Inter-band Combinations</w:delText>
        </w:r>
      </w:del>
    </w:p>
    <w:p w14:paraId="61FB01A0" w14:textId="1AE0988A" w:rsidR="000F7A0A" w:rsidDel="002D5E7A" w:rsidRDefault="000F7A0A" w:rsidP="000F7A0A">
      <w:pPr>
        <w:rPr>
          <w:del w:id="9656" w:author="Intel2" w:date="2021-05-17T22:43:00Z"/>
          <w:i/>
        </w:rPr>
      </w:pPr>
      <w:del w:id="9657"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757A32FC" w14:textId="40A67FE6" w:rsidR="000F7A0A" w:rsidDel="002D5E7A" w:rsidRDefault="000F7A0A" w:rsidP="000F7A0A">
      <w:pPr>
        <w:rPr>
          <w:del w:id="9658" w:author="Intel2" w:date="2021-05-17T22:43:00Z"/>
          <w:rFonts w:ascii="Arial" w:hAnsi="Arial" w:cs="Arial"/>
          <w:b/>
        </w:rPr>
      </w:pPr>
      <w:del w:id="9659" w:author="Intel2" w:date="2021-05-17T22:43:00Z">
        <w:r w:rsidDel="002D5E7A">
          <w:rPr>
            <w:rFonts w:ascii="Arial" w:hAnsi="Arial" w:cs="Arial"/>
            <w:b/>
          </w:rPr>
          <w:delText xml:space="preserve">Abstract: </w:delText>
        </w:r>
      </w:del>
    </w:p>
    <w:p w14:paraId="6C02E1E8" w14:textId="5D881299" w:rsidR="000F7A0A" w:rsidDel="002D5E7A" w:rsidRDefault="000F7A0A" w:rsidP="000F7A0A">
      <w:pPr>
        <w:rPr>
          <w:del w:id="9660" w:author="Intel2" w:date="2021-05-17T22:43:00Z"/>
        </w:rPr>
      </w:pPr>
      <w:del w:id="9661" w:author="Intel2" w:date="2021-05-17T22:43:00Z">
        <w:r w:rsidDel="002D5E7A">
          <w:delText>In this contribution we provide MSD values for inter-band combinations that have intra-band UL CA as part of the UL configuration with detailed explanation for the calculations. This can be used to generate the related CRs and as a template for the analys</w:delText>
        </w:r>
      </w:del>
    </w:p>
    <w:p w14:paraId="45A184EE" w14:textId="115892DA" w:rsidR="000F7A0A" w:rsidDel="002D5E7A" w:rsidRDefault="000F7A0A" w:rsidP="000F7A0A">
      <w:pPr>
        <w:rPr>
          <w:del w:id="9662" w:author="Intel2" w:date="2021-05-17T22:43:00Z"/>
          <w:color w:val="993300"/>
          <w:u w:val="single"/>
        </w:rPr>
      </w:pPr>
      <w:del w:id="966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0757DD8" w14:textId="4CE41C6F" w:rsidR="000F7A0A" w:rsidDel="002D5E7A" w:rsidRDefault="000F7A0A" w:rsidP="000F7A0A">
      <w:pPr>
        <w:rPr>
          <w:del w:id="9664" w:author="Intel2" w:date="2021-05-17T22:43:00Z"/>
          <w:rFonts w:ascii="Arial" w:hAnsi="Arial" w:cs="Arial"/>
          <w:b/>
          <w:sz w:val="24"/>
        </w:rPr>
      </w:pPr>
      <w:del w:id="9665" w:author="Intel2" w:date="2021-05-17T22:43:00Z">
        <w:r w:rsidDel="002D5E7A">
          <w:rPr>
            <w:rFonts w:ascii="Arial" w:hAnsi="Arial" w:cs="Arial"/>
            <w:b/>
            <w:color w:val="0000FF"/>
            <w:sz w:val="24"/>
          </w:rPr>
          <w:delText>R4-2111253</w:delText>
        </w:r>
        <w:r w:rsidDel="002D5E7A">
          <w:rPr>
            <w:rFonts w:ascii="Arial" w:hAnsi="Arial" w:cs="Arial"/>
            <w:b/>
            <w:color w:val="0000FF"/>
            <w:sz w:val="24"/>
          </w:rPr>
          <w:tab/>
        </w:r>
        <w:r w:rsidDel="002D5E7A">
          <w:rPr>
            <w:rFonts w:ascii="Arial" w:hAnsi="Arial" w:cs="Arial"/>
            <w:b/>
            <w:sz w:val="24"/>
          </w:rPr>
          <w:delText xml:space="preserve">Introducing NR-U Intra-band UL CA UE RF requirements </w:delText>
        </w:r>
      </w:del>
    </w:p>
    <w:p w14:paraId="1669AA14" w14:textId="01DA3AB8" w:rsidR="000F7A0A" w:rsidDel="002D5E7A" w:rsidRDefault="000F7A0A" w:rsidP="000F7A0A">
      <w:pPr>
        <w:rPr>
          <w:del w:id="9666" w:author="Intel2" w:date="2021-05-17T22:43:00Z"/>
          <w:i/>
        </w:rPr>
      </w:pPr>
      <w:del w:id="966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6EAE763D" w14:textId="476B1471" w:rsidR="000F7A0A" w:rsidDel="002D5E7A" w:rsidRDefault="000F7A0A" w:rsidP="000F7A0A">
      <w:pPr>
        <w:rPr>
          <w:del w:id="9668" w:author="Intel2" w:date="2021-05-17T22:43:00Z"/>
          <w:rFonts w:ascii="Arial" w:hAnsi="Arial" w:cs="Arial"/>
          <w:b/>
        </w:rPr>
      </w:pPr>
      <w:del w:id="9669" w:author="Intel2" w:date="2021-05-17T22:43:00Z">
        <w:r w:rsidDel="002D5E7A">
          <w:rPr>
            <w:rFonts w:ascii="Arial" w:hAnsi="Arial" w:cs="Arial"/>
            <w:b/>
          </w:rPr>
          <w:delText xml:space="preserve">Abstract: </w:delText>
        </w:r>
      </w:del>
    </w:p>
    <w:p w14:paraId="35FAEC1C" w14:textId="6D6A99CA" w:rsidR="000F7A0A" w:rsidDel="002D5E7A" w:rsidRDefault="000F7A0A" w:rsidP="000F7A0A">
      <w:pPr>
        <w:rPr>
          <w:del w:id="9670" w:author="Intel2" w:date="2021-05-17T22:43:00Z"/>
        </w:rPr>
      </w:pPr>
      <w:del w:id="9671" w:author="Intel2" w:date="2021-05-17T22:43:00Z">
        <w:r w:rsidDel="002D5E7A">
          <w:delText xml:space="preserve"> NR-U Intra-band UL CA UE RF requirements </w:delText>
        </w:r>
      </w:del>
    </w:p>
    <w:p w14:paraId="7640C203" w14:textId="2EDA592C" w:rsidR="000F7A0A" w:rsidDel="002D5E7A" w:rsidRDefault="000F7A0A" w:rsidP="000F7A0A">
      <w:pPr>
        <w:rPr>
          <w:del w:id="9672" w:author="Intel2" w:date="2021-05-17T22:43:00Z"/>
          <w:color w:val="993300"/>
          <w:u w:val="single"/>
        </w:rPr>
      </w:pPr>
      <w:del w:id="967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D5FF71C" w14:textId="0F22C368" w:rsidR="000F7A0A" w:rsidDel="002D5E7A" w:rsidRDefault="000F7A0A" w:rsidP="000F7A0A">
      <w:pPr>
        <w:rPr>
          <w:del w:id="9674" w:author="Intel2" w:date="2021-05-17T22:43:00Z"/>
          <w:rFonts w:ascii="Arial" w:hAnsi="Arial" w:cs="Arial"/>
          <w:b/>
          <w:sz w:val="24"/>
        </w:rPr>
      </w:pPr>
      <w:del w:id="9675" w:author="Intel2" w:date="2021-05-17T22:43:00Z">
        <w:r w:rsidDel="002D5E7A">
          <w:rPr>
            <w:rFonts w:ascii="Arial" w:hAnsi="Arial" w:cs="Arial"/>
            <w:b/>
            <w:color w:val="0000FF"/>
            <w:sz w:val="24"/>
          </w:rPr>
          <w:delText>R4-2111475</w:delText>
        </w:r>
        <w:r w:rsidDel="002D5E7A">
          <w:rPr>
            <w:rFonts w:ascii="Arial" w:hAnsi="Arial" w:cs="Arial"/>
            <w:b/>
            <w:color w:val="0000FF"/>
            <w:sz w:val="24"/>
          </w:rPr>
          <w:tab/>
        </w:r>
        <w:r w:rsidDel="002D5E7A">
          <w:rPr>
            <w:rFonts w:ascii="Arial" w:hAnsi="Arial" w:cs="Arial"/>
            <w:b/>
            <w:sz w:val="24"/>
          </w:rPr>
          <w:delText>Triple beat and 3ULCC MSD</w:delText>
        </w:r>
      </w:del>
    </w:p>
    <w:p w14:paraId="5597B720" w14:textId="1BFA4109" w:rsidR="000F7A0A" w:rsidDel="002D5E7A" w:rsidRDefault="000F7A0A" w:rsidP="000F7A0A">
      <w:pPr>
        <w:rPr>
          <w:del w:id="9676" w:author="Intel2" w:date="2021-05-17T22:43:00Z"/>
          <w:i/>
        </w:rPr>
      </w:pPr>
      <w:del w:id="967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38592B2E" w14:textId="53C0165D" w:rsidR="000F7A0A" w:rsidDel="002D5E7A" w:rsidRDefault="000F7A0A" w:rsidP="000F7A0A">
      <w:pPr>
        <w:rPr>
          <w:del w:id="9678" w:author="Intel2" w:date="2021-05-17T22:43:00Z"/>
          <w:color w:val="993300"/>
          <w:u w:val="single"/>
        </w:rPr>
      </w:pPr>
      <w:del w:id="967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FDA5468" w14:textId="6E052275" w:rsidR="000F7A0A" w:rsidDel="002D5E7A" w:rsidRDefault="000F7A0A" w:rsidP="000F7A0A">
      <w:pPr>
        <w:rPr>
          <w:del w:id="9680" w:author="Intel2" w:date="2021-05-17T22:43:00Z"/>
          <w:rFonts w:ascii="Arial" w:hAnsi="Arial" w:cs="Arial"/>
          <w:b/>
          <w:sz w:val="24"/>
        </w:rPr>
      </w:pPr>
      <w:del w:id="9681" w:author="Intel2" w:date="2021-05-17T22:43:00Z">
        <w:r w:rsidDel="002D5E7A">
          <w:rPr>
            <w:rFonts w:ascii="Arial" w:hAnsi="Arial" w:cs="Arial"/>
            <w:b/>
            <w:color w:val="0000FF"/>
            <w:sz w:val="24"/>
          </w:rPr>
          <w:delText>R4-2111476</w:delText>
        </w:r>
        <w:r w:rsidDel="002D5E7A">
          <w:rPr>
            <w:rFonts w:ascii="Arial" w:hAnsi="Arial" w:cs="Arial"/>
            <w:b/>
            <w:color w:val="0000FF"/>
            <w:sz w:val="24"/>
          </w:rPr>
          <w:tab/>
        </w:r>
        <w:r w:rsidDel="002D5E7A">
          <w:rPr>
            <w:rFonts w:ascii="Arial" w:hAnsi="Arial" w:cs="Arial"/>
            <w:b/>
            <w:sz w:val="24"/>
          </w:rPr>
          <w:delText>MSD due to IMD from ULCA</w:delText>
        </w:r>
      </w:del>
    </w:p>
    <w:p w14:paraId="05E50BAD" w14:textId="07350FA5" w:rsidR="000F7A0A" w:rsidDel="002D5E7A" w:rsidRDefault="000F7A0A" w:rsidP="000F7A0A">
      <w:pPr>
        <w:rPr>
          <w:del w:id="9682" w:author="Intel2" w:date="2021-05-17T22:43:00Z"/>
          <w:i/>
        </w:rPr>
      </w:pPr>
      <w:del w:id="9683"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3EFDA2EC" w14:textId="64A279E2" w:rsidR="000F7A0A" w:rsidDel="002D5E7A" w:rsidRDefault="000F7A0A" w:rsidP="000F7A0A">
      <w:pPr>
        <w:rPr>
          <w:del w:id="9684" w:author="Intel2" w:date="2021-05-17T22:43:00Z"/>
          <w:color w:val="993300"/>
          <w:u w:val="single"/>
        </w:rPr>
      </w:pPr>
      <w:del w:id="968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35FFE9E" w14:textId="5DF9C25A" w:rsidR="000F7A0A" w:rsidDel="002D5E7A" w:rsidRDefault="000F7A0A" w:rsidP="000F7A0A">
      <w:pPr>
        <w:rPr>
          <w:del w:id="9686" w:author="Intel2" w:date="2021-05-17T22:43:00Z"/>
          <w:rFonts w:ascii="Arial" w:hAnsi="Arial" w:cs="Arial"/>
          <w:b/>
          <w:sz w:val="24"/>
        </w:rPr>
      </w:pPr>
      <w:del w:id="9687" w:author="Intel2" w:date="2021-05-17T22:43:00Z">
        <w:r w:rsidDel="002D5E7A">
          <w:rPr>
            <w:rFonts w:ascii="Arial" w:hAnsi="Arial" w:cs="Arial"/>
            <w:b/>
            <w:color w:val="0000FF"/>
            <w:sz w:val="24"/>
          </w:rPr>
          <w:delText>R4-2111478</w:delText>
        </w:r>
        <w:r w:rsidDel="002D5E7A">
          <w:rPr>
            <w:rFonts w:ascii="Arial" w:hAnsi="Arial" w:cs="Arial"/>
            <w:b/>
            <w:color w:val="0000FF"/>
            <w:sz w:val="24"/>
          </w:rPr>
          <w:tab/>
        </w:r>
        <w:r w:rsidDel="002D5E7A">
          <w:rPr>
            <w:rFonts w:ascii="Arial" w:hAnsi="Arial" w:cs="Arial"/>
            <w:b/>
            <w:sz w:val="24"/>
          </w:rPr>
          <w:delText>LB_LB_MB MSD and LB_LB_LB Feasibility</w:delText>
        </w:r>
      </w:del>
    </w:p>
    <w:p w14:paraId="34B7C6CB" w14:textId="4AE9057D" w:rsidR="000F7A0A" w:rsidDel="002D5E7A" w:rsidRDefault="000F7A0A" w:rsidP="000F7A0A">
      <w:pPr>
        <w:rPr>
          <w:del w:id="9688" w:author="Intel2" w:date="2021-05-17T22:43:00Z"/>
          <w:i/>
        </w:rPr>
      </w:pPr>
      <w:del w:id="9689"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095239F5" w14:textId="49C56090" w:rsidR="000F7A0A" w:rsidDel="002D5E7A" w:rsidRDefault="000F7A0A" w:rsidP="000F7A0A">
      <w:pPr>
        <w:rPr>
          <w:del w:id="9690" w:author="Intel2" w:date="2021-05-17T22:43:00Z"/>
          <w:color w:val="993300"/>
          <w:u w:val="single"/>
        </w:rPr>
      </w:pPr>
      <w:del w:id="969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286282C" w14:textId="6C458BBB" w:rsidR="000F7A0A" w:rsidDel="002D5E7A" w:rsidRDefault="000F7A0A" w:rsidP="000F7A0A">
      <w:pPr>
        <w:rPr>
          <w:del w:id="9692" w:author="Intel2" w:date="2021-05-17T22:43:00Z"/>
          <w:rFonts w:ascii="Arial" w:hAnsi="Arial" w:cs="Arial"/>
          <w:b/>
          <w:sz w:val="24"/>
        </w:rPr>
      </w:pPr>
      <w:del w:id="9693" w:author="Intel2" w:date="2021-05-17T22:43:00Z">
        <w:r w:rsidDel="002D5E7A">
          <w:rPr>
            <w:rFonts w:ascii="Arial" w:hAnsi="Arial" w:cs="Arial"/>
            <w:b/>
            <w:color w:val="0000FF"/>
            <w:sz w:val="24"/>
          </w:rPr>
          <w:delText>R4-2111492</w:delText>
        </w:r>
        <w:r w:rsidDel="002D5E7A">
          <w:rPr>
            <w:rFonts w:ascii="Arial" w:hAnsi="Arial" w:cs="Arial"/>
            <w:b/>
            <w:color w:val="0000FF"/>
            <w:sz w:val="24"/>
          </w:rPr>
          <w:tab/>
        </w:r>
        <w:r w:rsidDel="002D5E7A">
          <w:rPr>
            <w:rFonts w:ascii="Arial" w:hAnsi="Arial" w:cs="Arial"/>
            <w:b/>
            <w:sz w:val="24"/>
          </w:rPr>
          <w:delText>MSD and real-world implications</w:delText>
        </w:r>
      </w:del>
    </w:p>
    <w:p w14:paraId="5FBFF45A" w14:textId="2AD91B5A" w:rsidR="000F7A0A" w:rsidDel="002D5E7A" w:rsidRDefault="000F7A0A" w:rsidP="000F7A0A">
      <w:pPr>
        <w:rPr>
          <w:del w:id="9694" w:author="Intel2" w:date="2021-05-17T22:43:00Z"/>
          <w:i/>
        </w:rPr>
      </w:pPr>
      <w:del w:id="969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T-Mobile USA, Deutsche Telekom, Verizon, CHTTL, AT&amp;T, Dish Network</w:delText>
        </w:r>
      </w:del>
    </w:p>
    <w:p w14:paraId="620E0EC3" w14:textId="554BEDB0" w:rsidR="000F7A0A" w:rsidDel="002D5E7A" w:rsidRDefault="000F7A0A" w:rsidP="000F7A0A">
      <w:pPr>
        <w:rPr>
          <w:del w:id="9696" w:author="Intel2" w:date="2021-05-17T22:43:00Z"/>
          <w:color w:val="993300"/>
          <w:u w:val="single"/>
        </w:rPr>
      </w:pPr>
      <w:del w:id="9697"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0594886" w14:textId="10954CE9" w:rsidR="000F7A0A" w:rsidDel="002D5E7A" w:rsidRDefault="000F7A0A" w:rsidP="000F7A0A">
      <w:pPr>
        <w:pStyle w:val="Heading4"/>
        <w:rPr>
          <w:del w:id="9698" w:author="Intel2" w:date="2021-05-17T22:43:00Z"/>
        </w:rPr>
      </w:pPr>
      <w:bookmarkStart w:id="9699" w:name="_Toc71910578"/>
      <w:del w:id="9700" w:author="Intel2" w:date="2021-05-17T22:43:00Z">
        <w:r w:rsidDel="002D5E7A">
          <w:delText>8.8.2</w:delText>
        </w:r>
        <w:r w:rsidDel="002D5E7A">
          <w:tab/>
          <w:delText>Others</w:delText>
        </w:r>
        <w:bookmarkEnd w:id="9699"/>
      </w:del>
    </w:p>
    <w:p w14:paraId="0C4015EC" w14:textId="25AE2028" w:rsidR="000F7A0A" w:rsidDel="002D5E7A" w:rsidRDefault="000F7A0A" w:rsidP="000F7A0A">
      <w:pPr>
        <w:rPr>
          <w:del w:id="9701" w:author="Intel2" w:date="2021-05-17T22:43:00Z"/>
          <w:rFonts w:ascii="Arial" w:hAnsi="Arial" w:cs="Arial"/>
          <w:b/>
          <w:sz w:val="24"/>
        </w:rPr>
      </w:pPr>
      <w:del w:id="9702" w:author="Intel2" w:date="2021-05-17T22:43:00Z">
        <w:r w:rsidDel="002D5E7A">
          <w:rPr>
            <w:rFonts w:ascii="Arial" w:hAnsi="Arial" w:cs="Arial"/>
            <w:b/>
            <w:color w:val="0000FF"/>
            <w:sz w:val="24"/>
          </w:rPr>
          <w:delText>R4-2111481</w:delText>
        </w:r>
        <w:r w:rsidDel="002D5E7A">
          <w:rPr>
            <w:rFonts w:ascii="Arial" w:hAnsi="Arial" w:cs="Arial"/>
            <w:b/>
            <w:color w:val="0000FF"/>
            <w:sz w:val="24"/>
          </w:rPr>
          <w:tab/>
        </w:r>
        <w:r w:rsidDel="002D5E7A">
          <w:rPr>
            <w:rFonts w:ascii="Arial" w:hAnsi="Arial" w:cs="Arial"/>
            <w:b/>
            <w:sz w:val="24"/>
          </w:rPr>
          <w:delText>Way of working for combination not for block approval</w:delText>
        </w:r>
      </w:del>
    </w:p>
    <w:p w14:paraId="1195BF07" w14:textId="47DE7A44" w:rsidR="000F7A0A" w:rsidDel="002D5E7A" w:rsidRDefault="000F7A0A" w:rsidP="000F7A0A">
      <w:pPr>
        <w:rPr>
          <w:del w:id="9703" w:author="Intel2" w:date="2021-05-17T22:43:00Z"/>
          <w:i/>
        </w:rPr>
      </w:pPr>
      <w:del w:id="970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38CE1D2D" w14:textId="1206CECF" w:rsidR="000F7A0A" w:rsidDel="002D5E7A" w:rsidRDefault="000F7A0A" w:rsidP="000F7A0A">
      <w:pPr>
        <w:rPr>
          <w:del w:id="9705" w:author="Intel2" w:date="2021-05-17T22:43:00Z"/>
          <w:rFonts w:ascii="Arial" w:hAnsi="Arial" w:cs="Arial"/>
          <w:b/>
        </w:rPr>
      </w:pPr>
      <w:del w:id="9706" w:author="Intel2" w:date="2021-05-17T22:43:00Z">
        <w:r w:rsidDel="002D5E7A">
          <w:rPr>
            <w:rFonts w:ascii="Arial" w:hAnsi="Arial" w:cs="Arial"/>
            <w:b/>
          </w:rPr>
          <w:delText xml:space="preserve">Abstract: </w:delText>
        </w:r>
      </w:del>
    </w:p>
    <w:p w14:paraId="56421293" w14:textId="57E5C796" w:rsidR="000F7A0A" w:rsidDel="002D5E7A" w:rsidRDefault="000F7A0A" w:rsidP="000F7A0A">
      <w:pPr>
        <w:rPr>
          <w:del w:id="9707" w:author="Intel2" w:date="2021-05-17T22:43:00Z"/>
        </w:rPr>
      </w:pPr>
      <w:del w:id="9708" w:author="Intel2" w:date="2021-05-17T22:43:00Z">
        <w:r w:rsidDel="002D5E7A">
          <w:delText>In this contribution, we describe the way of working for the "not for block approval" AI and its interaction with the band combination WI rapporteurs.</w:delText>
        </w:r>
      </w:del>
    </w:p>
    <w:p w14:paraId="3FCF7954" w14:textId="4F419696" w:rsidR="000F7A0A" w:rsidDel="002D5E7A" w:rsidRDefault="000F7A0A" w:rsidP="000F7A0A">
      <w:pPr>
        <w:rPr>
          <w:del w:id="9709" w:author="Intel2" w:date="2021-05-17T22:43:00Z"/>
          <w:color w:val="993300"/>
          <w:u w:val="single"/>
        </w:rPr>
      </w:pPr>
      <w:del w:id="971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56E62E3" w14:textId="6B762279" w:rsidR="000F7A0A" w:rsidDel="002D5E7A" w:rsidRDefault="000F7A0A" w:rsidP="000F7A0A">
      <w:pPr>
        <w:pStyle w:val="Heading3"/>
        <w:rPr>
          <w:del w:id="9711" w:author="Intel2" w:date="2021-05-17T22:43:00Z"/>
        </w:rPr>
      </w:pPr>
      <w:bookmarkStart w:id="9712" w:name="_Toc71910579"/>
      <w:del w:id="9713" w:author="Intel2" w:date="2021-05-17T22:43:00Z">
        <w:r w:rsidDel="002D5E7A">
          <w:delText>8.9</w:delText>
        </w:r>
        <w:r w:rsidDel="002D5E7A">
          <w:tab/>
          <w:delText>NR intra band Carrier Aggregation for xCC DL/yCC UL including contiguous and non-contiguous spectrum (x&gt;=y)</w:delText>
        </w:r>
        <w:bookmarkEnd w:id="9712"/>
      </w:del>
    </w:p>
    <w:p w14:paraId="46D44A00" w14:textId="685C1E58" w:rsidR="000F7A0A" w:rsidDel="002D5E7A" w:rsidRDefault="000F7A0A" w:rsidP="000F7A0A">
      <w:pPr>
        <w:pStyle w:val="Heading4"/>
        <w:rPr>
          <w:del w:id="9714" w:author="Intel2" w:date="2021-05-17T22:43:00Z"/>
        </w:rPr>
      </w:pPr>
      <w:bookmarkStart w:id="9715" w:name="_Toc71910580"/>
      <w:del w:id="9716" w:author="Intel2" w:date="2021-05-17T22:43:00Z">
        <w:r w:rsidDel="002D5E7A">
          <w:delText>8.9.1</w:delText>
        </w:r>
        <w:r w:rsidDel="002D5E7A">
          <w:tab/>
          <w:delText>Rapporteur Input (WID/TR/CR)</w:delText>
        </w:r>
        <w:bookmarkEnd w:id="9715"/>
      </w:del>
    </w:p>
    <w:p w14:paraId="5927A9EE" w14:textId="6DB534F9" w:rsidR="000F7A0A" w:rsidDel="002D5E7A" w:rsidRDefault="000F7A0A" w:rsidP="000F7A0A">
      <w:pPr>
        <w:rPr>
          <w:del w:id="9717" w:author="Intel2" w:date="2021-05-17T22:43:00Z"/>
          <w:rFonts w:ascii="Arial" w:hAnsi="Arial" w:cs="Arial"/>
          <w:b/>
          <w:sz w:val="24"/>
        </w:rPr>
      </w:pPr>
      <w:del w:id="9718" w:author="Intel2" w:date="2021-05-17T22:43:00Z">
        <w:r w:rsidDel="002D5E7A">
          <w:rPr>
            <w:rFonts w:ascii="Arial" w:hAnsi="Arial" w:cs="Arial"/>
            <w:b/>
            <w:color w:val="0000FF"/>
            <w:sz w:val="24"/>
          </w:rPr>
          <w:delText>R4-2111069</w:delText>
        </w:r>
        <w:r w:rsidDel="002D5E7A">
          <w:rPr>
            <w:rFonts w:ascii="Arial" w:hAnsi="Arial" w:cs="Arial"/>
            <w:b/>
            <w:color w:val="0000FF"/>
            <w:sz w:val="24"/>
          </w:rPr>
          <w:tab/>
        </w:r>
        <w:r w:rsidDel="002D5E7A">
          <w:rPr>
            <w:rFonts w:ascii="Arial" w:hAnsi="Arial" w:cs="Arial"/>
            <w:b/>
            <w:sz w:val="24"/>
          </w:rPr>
          <w:delText>Revised WID NR Intra-band Rel-17</w:delText>
        </w:r>
      </w:del>
    </w:p>
    <w:p w14:paraId="61AEF7AF" w14:textId="7497EF50" w:rsidR="000F7A0A" w:rsidDel="002D5E7A" w:rsidRDefault="000F7A0A" w:rsidP="000F7A0A">
      <w:pPr>
        <w:rPr>
          <w:del w:id="9719" w:author="Intel2" w:date="2021-05-17T22:43:00Z"/>
          <w:i/>
        </w:rPr>
      </w:pPr>
      <w:del w:id="9720"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1060E7D1" w14:textId="2FC45A78" w:rsidR="000F7A0A" w:rsidDel="002D5E7A" w:rsidRDefault="000F7A0A" w:rsidP="000F7A0A">
      <w:pPr>
        <w:rPr>
          <w:del w:id="9721" w:author="Intel2" w:date="2021-05-17T22:43:00Z"/>
          <w:rFonts w:ascii="Arial" w:hAnsi="Arial" w:cs="Arial"/>
          <w:b/>
        </w:rPr>
      </w:pPr>
      <w:del w:id="9722" w:author="Intel2" w:date="2021-05-17T22:43:00Z">
        <w:r w:rsidDel="002D5E7A">
          <w:rPr>
            <w:rFonts w:ascii="Arial" w:hAnsi="Arial" w:cs="Arial"/>
            <w:b/>
          </w:rPr>
          <w:delText xml:space="preserve">Abstract: </w:delText>
        </w:r>
      </w:del>
    </w:p>
    <w:p w14:paraId="70A9FE56" w14:textId="25916A40" w:rsidR="000F7A0A" w:rsidDel="002D5E7A" w:rsidRDefault="000F7A0A" w:rsidP="000F7A0A">
      <w:pPr>
        <w:rPr>
          <w:del w:id="9723" w:author="Intel2" w:date="2021-05-17T22:43:00Z"/>
        </w:rPr>
      </w:pPr>
      <w:del w:id="9724" w:author="Intel2" w:date="2021-05-17T22:43:00Z">
        <w:r w:rsidDel="002D5E7A">
          <w:delText>Revised WID NR Intra-band Rel-17</w:delText>
        </w:r>
      </w:del>
    </w:p>
    <w:p w14:paraId="448F1909" w14:textId="64BF24A5" w:rsidR="000F7A0A" w:rsidDel="002D5E7A" w:rsidRDefault="000F7A0A" w:rsidP="000F7A0A">
      <w:pPr>
        <w:rPr>
          <w:del w:id="9725" w:author="Intel2" w:date="2021-05-17T22:43:00Z"/>
          <w:color w:val="993300"/>
          <w:u w:val="single"/>
        </w:rPr>
      </w:pPr>
      <w:del w:id="97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0C04869" w14:textId="6A2FE083" w:rsidR="000F7A0A" w:rsidDel="002D5E7A" w:rsidRDefault="000F7A0A" w:rsidP="000F7A0A">
      <w:pPr>
        <w:rPr>
          <w:del w:id="9727" w:author="Intel2" w:date="2021-05-17T22:43:00Z"/>
          <w:rFonts w:ascii="Arial" w:hAnsi="Arial" w:cs="Arial"/>
          <w:b/>
          <w:sz w:val="24"/>
        </w:rPr>
      </w:pPr>
      <w:del w:id="9728" w:author="Intel2" w:date="2021-05-17T22:43:00Z">
        <w:r w:rsidDel="002D5E7A">
          <w:rPr>
            <w:rFonts w:ascii="Arial" w:hAnsi="Arial" w:cs="Arial"/>
            <w:b/>
            <w:color w:val="0000FF"/>
            <w:sz w:val="24"/>
          </w:rPr>
          <w:delText>R4-2111073</w:delText>
        </w:r>
        <w:r w:rsidDel="002D5E7A">
          <w:rPr>
            <w:rFonts w:ascii="Arial" w:hAnsi="Arial" w:cs="Arial"/>
            <w:b/>
            <w:color w:val="0000FF"/>
            <w:sz w:val="24"/>
          </w:rPr>
          <w:tab/>
        </w:r>
        <w:r w:rsidDel="002D5E7A">
          <w:rPr>
            <w:rFonts w:ascii="Arial" w:hAnsi="Arial" w:cs="Arial"/>
            <w:b/>
            <w:sz w:val="24"/>
          </w:rPr>
          <w:delText>CR 38.101-1 new combinations Rel-17 NR Intra-band</w:delText>
        </w:r>
      </w:del>
    </w:p>
    <w:p w14:paraId="2BA6AB54" w14:textId="7BB5452C" w:rsidR="000F7A0A" w:rsidDel="002D5E7A" w:rsidRDefault="000F7A0A" w:rsidP="000F7A0A">
      <w:pPr>
        <w:rPr>
          <w:del w:id="9729" w:author="Intel2" w:date="2021-05-17T22:43:00Z"/>
          <w:i/>
        </w:rPr>
      </w:pPr>
      <w:del w:id="973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CR-0843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4077E6C" w14:textId="4A11E7AB" w:rsidR="000F7A0A" w:rsidDel="002D5E7A" w:rsidRDefault="000F7A0A" w:rsidP="000F7A0A">
      <w:pPr>
        <w:rPr>
          <w:del w:id="9731" w:author="Intel2" w:date="2021-05-17T22:43:00Z"/>
          <w:rFonts w:ascii="Arial" w:hAnsi="Arial" w:cs="Arial"/>
          <w:b/>
        </w:rPr>
      </w:pPr>
      <w:del w:id="9732" w:author="Intel2" w:date="2021-05-17T22:43:00Z">
        <w:r w:rsidDel="002D5E7A">
          <w:rPr>
            <w:rFonts w:ascii="Arial" w:hAnsi="Arial" w:cs="Arial"/>
            <w:b/>
          </w:rPr>
          <w:delText xml:space="preserve">Abstract: </w:delText>
        </w:r>
      </w:del>
    </w:p>
    <w:p w14:paraId="1E89C4F6" w14:textId="653F941C" w:rsidR="000F7A0A" w:rsidDel="002D5E7A" w:rsidRDefault="000F7A0A" w:rsidP="000F7A0A">
      <w:pPr>
        <w:rPr>
          <w:del w:id="9733" w:author="Intel2" w:date="2021-05-17T22:43:00Z"/>
        </w:rPr>
      </w:pPr>
      <w:del w:id="9734" w:author="Intel2" w:date="2021-05-17T22:43:00Z">
        <w:r w:rsidDel="002D5E7A">
          <w:delText>CR 38.101-1 new combinations Rel-17 NR Intra-band</w:delText>
        </w:r>
      </w:del>
    </w:p>
    <w:p w14:paraId="2655CF09" w14:textId="1D88AFE2" w:rsidR="000F7A0A" w:rsidDel="002D5E7A" w:rsidRDefault="000F7A0A" w:rsidP="000F7A0A">
      <w:pPr>
        <w:rPr>
          <w:del w:id="9735" w:author="Intel2" w:date="2021-05-17T22:43:00Z"/>
          <w:color w:val="993300"/>
          <w:u w:val="single"/>
        </w:rPr>
      </w:pPr>
      <w:del w:id="973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4F4528D" w14:textId="4EAB420A" w:rsidR="000F7A0A" w:rsidDel="002D5E7A" w:rsidRDefault="000F7A0A" w:rsidP="000F7A0A">
      <w:pPr>
        <w:rPr>
          <w:del w:id="9737" w:author="Intel2" w:date="2021-05-17T22:43:00Z"/>
          <w:rFonts w:ascii="Arial" w:hAnsi="Arial" w:cs="Arial"/>
          <w:b/>
          <w:sz w:val="24"/>
        </w:rPr>
      </w:pPr>
      <w:del w:id="9738" w:author="Intel2" w:date="2021-05-17T22:43:00Z">
        <w:r w:rsidDel="002D5E7A">
          <w:rPr>
            <w:rFonts w:ascii="Arial" w:hAnsi="Arial" w:cs="Arial"/>
            <w:b/>
            <w:color w:val="0000FF"/>
            <w:sz w:val="24"/>
          </w:rPr>
          <w:delText>R4-2111074</w:delText>
        </w:r>
        <w:r w:rsidDel="002D5E7A">
          <w:rPr>
            <w:rFonts w:ascii="Arial" w:hAnsi="Arial" w:cs="Arial"/>
            <w:b/>
            <w:color w:val="0000FF"/>
            <w:sz w:val="24"/>
          </w:rPr>
          <w:tab/>
        </w:r>
        <w:r w:rsidDel="002D5E7A">
          <w:rPr>
            <w:rFonts w:ascii="Arial" w:hAnsi="Arial" w:cs="Arial"/>
            <w:b/>
            <w:sz w:val="24"/>
          </w:rPr>
          <w:delText>CR 38.101-2 new combinations Rel-17 NR Intra-band</w:delText>
        </w:r>
      </w:del>
    </w:p>
    <w:p w14:paraId="6C0FD398" w14:textId="5FFC5B98" w:rsidR="000F7A0A" w:rsidDel="002D5E7A" w:rsidRDefault="000F7A0A" w:rsidP="000F7A0A">
      <w:pPr>
        <w:rPr>
          <w:del w:id="9739" w:author="Intel2" w:date="2021-05-17T22:43:00Z"/>
          <w:i/>
        </w:rPr>
      </w:pPr>
      <w:del w:id="974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38.101-2 v17.1.0</w:delText>
        </w:r>
        <w:r w:rsidDel="002D5E7A">
          <w:rPr>
            <w:i/>
          </w:rPr>
          <w:tab/>
          <w:delText xml:space="preserve">  CR-0389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6356F65" w14:textId="54529FF0" w:rsidR="000F7A0A" w:rsidDel="002D5E7A" w:rsidRDefault="000F7A0A" w:rsidP="000F7A0A">
      <w:pPr>
        <w:rPr>
          <w:del w:id="9741" w:author="Intel2" w:date="2021-05-17T22:43:00Z"/>
          <w:rFonts w:ascii="Arial" w:hAnsi="Arial" w:cs="Arial"/>
          <w:b/>
        </w:rPr>
      </w:pPr>
      <w:del w:id="9742" w:author="Intel2" w:date="2021-05-17T22:43:00Z">
        <w:r w:rsidDel="002D5E7A">
          <w:rPr>
            <w:rFonts w:ascii="Arial" w:hAnsi="Arial" w:cs="Arial"/>
            <w:b/>
          </w:rPr>
          <w:delText xml:space="preserve">Abstract: </w:delText>
        </w:r>
      </w:del>
    </w:p>
    <w:p w14:paraId="3AFF553A" w14:textId="13E2F63F" w:rsidR="000F7A0A" w:rsidDel="002D5E7A" w:rsidRDefault="000F7A0A" w:rsidP="000F7A0A">
      <w:pPr>
        <w:rPr>
          <w:del w:id="9743" w:author="Intel2" w:date="2021-05-17T22:43:00Z"/>
        </w:rPr>
      </w:pPr>
      <w:del w:id="9744" w:author="Intel2" w:date="2021-05-17T22:43:00Z">
        <w:r w:rsidDel="002D5E7A">
          <w:delText>CR 38.101-2 new combinations Rel-17 NR Intra-band</w:delText>
        </w:r>
      </w:del>
    </w:p>
    <w:p w14:paraId="70755C3F" w14:textId="45BDC860" w:rsidR="000F7A0A" w:rsidDel="002D5E7A" w:rsidRDefault="000F7A0A" w:rsidP="000F7A0A">
      <w:pPr>
        <w:rPr>
          <w:del w:id="9745" w:author="Intel2" w:date="2021-05-17T22:43:00Z"/>
          <w:color w:val="993300"/>
          <w:u w:val="single"/>
        </w:rPr>
      </w:pPr>
      <w:del w:id="974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160D658" w14:textId="223BD080" w:rsidR="000F7A0A" w:rsidDel="002D5E7A" w:rsidRDefault="000F7A0A" w:rsidP="000F7A0A">
      <w:pPr>
        <w:rPr>
          <w:del w:id="9747" w:author="Intel2" w:date="2021-05-17T22:43:00Z"/>
          <w:rFonts w:ascii="Arial" w:hAnsi="Arial" w:cs="Arial"/>
          <w:b/>
          <w:sz w:val="24"/>
        </w:rPr>
      </w:pPr>
      <w:del w:id="9748" w:author="Intel2" w:date="2021-05-17T22:43:00Z">
        <w:r w:rsidDel="002D5E7A">
          <w:rPr>
            <w:rFonts w:ascii="Arial" w:hAnsi="Arial" w:cs="Arial"/>
            <w:b/>
            <w:color w:val="0000FF"/>
            <w:sz w:val="24"/>
          </w:rPr>
          <w:delText>R4-2111079</w:delText>
        </w:r>
        <w:r w:rsidDel="002D5E7A">
          <w:rPr>
            <w:rFonts w:ascii="Arial" w:hAnsi="Arial" w:cs="Arial"/>
            <w:b/>
            <w:color w:val="0000FF"/>
            <w:sz w:val="24"/>
          </w:rPr>
          <w:tab/>
        </w:r>
        <w:r w:rsidDel="002D5E7A">
          <w:rPr>
            <w:rFonts w:ascii="Arial" w:hAnsi="Arial" w:cs="Arial"/>
            <w:b/>
            <w:sz w:val="24"/>
          </w:rPr>
          <w:delText>TR 38.717-01-01 v0.5.0 Rel-17 NR Intra-band</w:delText>
        </w:r>
      </w:del>
    </w:p>
    <w:p w14:paraId="5B0BD8BE" w14:textId="06C367E2" w:rsidR="000F7A0A" w:rsidDel="002D5E7A" w:rsidRDefault="000F7A0A" w:rsidP="000F7A0A">
      <w:pPr>
        <w:rPr>
          <w:del w:id="9749" w:author="Intel2" w:date="2021-05-17T22:43:00Z"/>
          <w:i/>
        </w:rPr>
      </w:pPr>
      <w:del w:id="9750" w:author="Intel2" w:date="2021-05-17T22:43:00Z">
        <w:r w:rsidDel="002D5E7A">
          <w:rPr>
            <w:i/>
          </w:rPr>
          <w:lastRenderedPageBreak/>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38.717-01-01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086C4A4" w14:textId="4E80BD28" w:rsidR="000F7A0A" w:rsidDel="002D5E7A" w:rsidRDefault="000F7A0A" w:rsidP="000F7A0A">
      <w:pPr>
        <w:rPr>
          <w:del w:id="9751" w:author="Intel2" w:date="2021-05-17T22:43:00Z"/>
          <w:rFonts w:ascii="Arial" w:hAnsi="Arial" w:cs="Arial"/>
          <w:b/>
        </w:rPr>
      </w:pPr>
      <w:del w:id="9752" w:author="Intel2" w:date="2021-05-17T22:43:00Z">
        <w:r w:rsidDel="002D5E7A">
          <w:rPr>
            <w:rFonts w:ascii="Arial" w:hAnsi="Arial" w:cs="Arial"/>
            <w:b/>
          </w:rPr>
          <w:delText xml:space="preserve">Abstract: </w:delText>
        </w:r>
      </w:del>
    </w:p>
    <w:p w14:paraId="7D32BCB0" w14:textId="6CEEDEB6" w:rsidR="000F7A0A" w:rsidDel="002D5E7A" w:rsidRDefault="000F7A0A" w:rsidP="000F7A0A">
      <w:pPr>
        <w:rPr>
          <w:del w:id="9753" w:author="Intel2" w:date="2021-05-17T22:43:00Z"/>
        </w:rPr>
      </w:pPr>
      <w:del w:id="9754" w:author="Intel2" w:date="2021-05-17T22:43:00Z">
        <w:r w:rsidDel="002D5E7A">
          <w:delText>TR 38.717-01-01 v0.5.0 Rel-17 NR Intra-band</w:delText>
        </w:r>
      </w:del>
    </w:p>
    <w:p w14:paraId="1E7DA88C" w14:textId="5615E359" w:rsidR="000F7A0A" w:rsidDel="002D5E7A" w:rsidRDefault="000F7A0A" w:rsidP="000F7A0A">
      <w:pPr>
        <w:rPr>
          <w:del w:id="9755" w:author="Intel2" w:date="2021-05-17T22:43:00Z"/>
          <w:color w:val="993300"/>
          <w:u w:val="single"/>
        </w:rPr>
      </w:pPr>
      <w:del w:id="975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5B7B908" w14:textId="4C197B52" w:rsidR="000F7A0A" w:rsidDel="002D5E7A" w:rsidRDefault="000F7A0A" w:rsidP="000F7A0A">
      <w:pPr>
        <w:rPr>
          <w:del w:id="9757" w:author="Intel2" w:date="2021-05-17T22:43:00Z"/>
          <w:rFonts w:ascii="Arial" w:hAnsi="Arial" w:cs="Arial"/>
          <w:b/>
          <w:sz w:val="24"/>
        </w:rPr>
      </w:pPr>
      <w:del w:id="9758" w:author="Intel2" w:date="2021-05-17T22:43:00Z">
        <w:r w:rsidDel="002D5E7A">
          <w:rPr>
            <w:rFonts w:ascii="Arial" w:hAnsi="Arial" w:cs="Arial"/>
            <w:b/>
            <w:color w:val="0000FF"/>
            <w:sz w:val="24"/>
          </w:rPr>
          <w:delText>R4-2111104</w:delText>
        </w:r>
        <w:r w:rsidDel="002D5E7A">
          <w:rPr>
            <w:rFonts w:ascii="Arial" w:hAnsi="Arial" w:cs="Arial"/>
            <w:b/>
            <w:color w:val="0000FF"/>
            <w:sz w:val="24"/>
          </w:rPr>
          <w:tab/>
        </w:r>
        <w:r w:rsidDel="002D5E7A">
          <w:rPr>
            <w:rFonts w:ascii="Arial" w:hAnsi="Arial" w:cs="Arial"/>
            <w:b/>
            <w:sz w:val="24"/>
          </w:rPr>
          <w:delText>CR 38101-1-h10 correction non-contiguous intra-band config table</w:delText>
        </w:r>
      </w:del>
    </w:p>
    <w:p w14:paraId="04424E43" w14:textId="48999BAB" w:rsidR="000F7A0A" w:rsidDel="002D5E7A" w:rsidRDefault="000F7A0A" w:rsidP="000F7A0A">
      <w:pPr>
        <w:rPr>
          <w:del w:id="9759" w:author="Intel2" w:date="2021-05-17T22:43:00Z"/>
          <w:i/>
        </w:rPr>
      </w:pPr>
      <w:del w:id="976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CR-0849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EC11875" w14:textId="3DA69A75" w:rsidR="000F7A0A" w:rsidDel="002D5E7A" w:rsidRDefault="000F7A0A" w:rsidP="000F7A0A">
      <w:pPr>
        <w:rPr>
          <w:del w:id="9761" w:author="Intel2" w:date="2021-05-17T22:43:00Z"/>
          <w:rFonts w:ascii="Arial" w:hAnsi="Arial" w:cs="Arial"/>
          <w:b/>
        </w:rPr>
      </w:pPr>
      <w:del w:id="9762" w:author="Intel2" w:date="2021-05-17T22:43:00Z">
        <w:r w:rsidDel="002D5E7A">
          <w:rPr>
            <w:rFonts w:ascii="Arial" w:hAnsi="Arial" w:cs="Arial"/>
            <w:b/>
          </w:rPr>
          <w:delText xml:space="preserve">Abstract: </w:delText>
        </w:r>
      </w:del>
    </w:p>
    <w:p w14:paraId="50D44294" w14:textId="469D9537" w:rsidR="000F7A0A" w:rsidDel="002D5E7A" w:rsidRDefault="000F7A0A" w:rsidP="000F7A0A">
      <w:pPr>
        <w:rPr>
          <w:del w:id="9763" w:author="Intel2" w:date="2021-05-17T22:43:00Z"/>
        </w:rPr>
      </w:pPr>
      <w:del w:id="9764" w:author="Intel2" w:date="2021-05-17T22:43:00Z">
        <w:r w:rsidDel="002D5E7A">
          <w:delText>CR 38101-1-h10 correction non-contiguous intra-band config table</w:delText>
        </w:r>
      </w:del>
    </w:p>
    <w:p w14:paraId="7A0B0E30" w14:textId="40E61875" w:rsidR="000F7A0A" w:rsidDel="002D5E7A" w:rsidRDefault="000F7A0A" w:rsidP="000F7A0A">
      <w:pPr>
        <w:rPr>
          <w:del w:id="9765" w:author="Intel2" w:date="2021-05-17T22:43:00Z"/>
          <w:color w:val="993300"/>
          <w:u w:val="single"/>
        </w:rPr>
      </w:pPr>
      <w:del w:id="976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52C5342" w14:textId="029C7910" w:rsidR="000F7A0A" w:rsidDel="002D5E7A" w:rsidRDefault="000F7A0A" w:rsidP="000F7A0A">
      <w:pPr>
        <w:pStyle w:val="Heading4"/>
        <w:rPr>
          <w:del w:id="9767" w:author="Intel2" w:date="2021-05-17T22:43:00Z"/>
        </w:rPr>
      </w:pPr>
      <w:bookmarkStart w:id="9768" w:name="_Toc71910581"/>
      <w:del w:id="9769" w:author="Intel2" w:date="2021-05-17T22:43:00Z">
        <w:r w:rsidDel="002D5E7A">
          <w:delText>8.9.2</w:delText>
        </w:r>
        <w:r w:rsidDel="002D5E7A">
          <w:tab/>
          <w:delText>UE RF requirements for FR1</w:delText>
        </w:r>
        <w:bookmarkEnd w:id="9768"/>
      </w:del>
    </w:p>
    <w:p w14:paraId="6082BC5A" w14:textId="785B5F99" w:rsidR="000F7A0A" w:rsidDel="002D5E7A" w:rsidRDefault="000F7A0A" w:rsidP="000F7A0A">
      <w:pPr>
        <w:rPr>
          <w:del w:id="9770" w:author="Intel2" w:date="2021-05-17T22:43:00Z"/>
          <w:rFonts w:ascii="Arial" w:hAnsi="Arial" w:cs="Arial"/>
          <w:b/>
          <w:sz w:val="24"/>
        </w:rPr>
      </w:pPr>
      <w:del w:id="9771" w:author="Intel2" w:date="2021-05-17T22:43:00Z">
        <w:r w:rsidDel="002D5E7A">
          <w:rPr>
            <w:rFonts w:ascii="Arial" w:hAnsi="Arial" w:cs="Arial"/>
            <w:b/>
            <w:color w:val="0000FF"/>
            <w:sz w:val="24"/>
          </w:rPr>
          <w:delText>R4-2109630</w:delText>
        </w:r>
        <w:r w:rsidDel="002D5E7A">
          <w:rPr>
            <w:rFonts w:ascii="Arial" w:hAnsi="Arial" w:cs="Arial"/>
            <w:b/>
            <w:color w:val="0000FF"/>
            <w:sz w:val="24"/>
          </w:rPr>
          <w:tab/>
        </w:r>
        <w:r w:rsidDel="002D5E7A">
          <w:rPr>
            <w:rFonts w:ascii="Arial" w:hAnsi="Arial" w:cs="Arial"/>
            <w:b/>
            <w:sz w:val="24"/>
          </w:rPr>
          <w:delText>MSD for DC_(n)71AA BCS2</w:delText>
        </w:r>
      </w:del>
    </w:p>
    <w:p w14:paraId="1280BD70" w14:textId="20B432E0" w:rsidR="000F7A0A" w:rsidDel="002D5E7A" w:rsidRDefault="000F7A0A" w:rsidP="000F7A0A">
      <w:pPr>
        <w:rPr>
          <w:del w:id="9772" w:author="Intel2" w:date="2021-05-17T22:43:00Z"/>
          <w:i/>
        </w:rPr>
      </w:pPr>
      <w:del w:id="977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38.717-01-01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MediaTek Inc.</w:delText>
        </w:r>
      </w:del>
    </w:p>
    <w:p w14:paraId="6FF02503" w14:textId="43D28928" w:rsidR="000F7A0A" w:rsidDel="002D5E7A" w:rsidRDefault="000F7A0A" w:rsidP="000F7A0A">
      <w:pPr>
        <w:rPr>
          <w:del w:id="9774" w:author="Intel2" w:date="2021-05-17T22:43:00Z"/>
          <w:color w:val="993300"/>
          <w:u w:val="single"/>
        </w:rPr>
      </w:pPr>
      <w:del w:id="977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AC8CE30" w14:textId="227FE3E9" w:rsidR="000F7A0A" w:rsidDel="002D5E7A" w:rsidRDefault="000F7A0A" w:rsidP="000F7A0A">
      <w:pPr>
        <w:pStyle w:val="Heading4"/>
        <w:rPr>
          <w:del w:id="9776" w:author="Intel2" w:date="2021-05-17T22:43:00Z"/>
        </w:rPr>
      </w:pPr>
      <w:bookmarkStart w:id="9777" w:name="_Toc71910582"/>
      <w:del w:id="9778" w:author="Intel2" w:date="2021-05-17T22:43:00Z">
        <w:r w:rsidDel="002D5E7A">
          <w:delText>8.9.3</w:delText>
        </w:r>
        <w:r w:rsidDel="002D5E7A">
          <w:tab/>
          <w:delText>UE RF requirements for FR2</w:delText>
        </w:r>
        <w:bookmarkEnd w:id="9777"/>
      </w:del>
    </w:p>
    <w:p w14:paraId="349AE912" w14:textId="5E5B4505" w:rsidR="000F7A0A" w:rsidDel="002D5E7A" w:rsidRDefault="000F7A0A" w:rsidP="000F7A0A">
      <w:pPr>
        <w:rPr>
          <w:del w:id="9779" w:author="Intel2" w:date="2021-05-17T22:43:00Z"/>
          <w:rFonts w:ascii="Arial" w:hAnsi="Arial" w:cs="Arial"/>
          <w:b/>
          <w:sz w:val="24"/>
        </w:rPr>
      </w:pPr>
      <w:del w:id="9780" w:author="Intel2" w:date="2021-05-17T22:43:00Z">
        <w:r w:rsidDel="002D5E7A">
          <w:rPr>
            <w:rFonts w:ascii="Arial" w:hAnsi="Arial" w:cs="Arial"/>
            <w:b/>
            <w:color w:val="0000FF"/>
            <w:sz w:val="24"/>
          </w:rPr>
          <w:delText>R4-2109746</w:delText>
        </w:r>
        <w:r w:rsidDel="002D5E7A">
          <w:rPr>
            <w:rFonts w:ascii="Arial" w:hAnsi="Arial" w:cs="Arial"/>
            <w:b/>
            <w:color w:val="0000FF"/>
            <w:sz w:val="24"/>
          </w:rPr>
          <w:tab/>
        </w:r>
        <w:r w:rsidDel="002D5E7A">
          <w:rPr>
            <w:rFonts w:ascii="Arial" w:hAnsi="Arial" w:cs="Arial"/>
            <w:b/>
            <w:sz w:val="24"/>
          </w:rPr>
          <w:delText>dCR to 38.101-3 addition on CA_n258 intrband CA combinations</w:delText>
        </w:r>
      </w:del>
    </w:p>
    <w:p w14:paraId="35EC2517" w14:textId="6B20EA41" w:rsidR="000F7A0A" w:rsidDel="002D5E7A" w:rsidRDefault="000F7A0A" w:rsidP="000F7A0A">
      <w:pPr>
        <w:rPr>
          <w:del w:id="9781" w:author="Intel2" w:date="2021-05-17T22:43:00Z"/>
          <w:i/>
        </w:rPr>
      </w:pPr>
      <w:del w:id="978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T-Mobile USA, Qualcomm Incorporated</w:delText>
        </w:r>
      </w:del>
    </w:p>
    <w:p w14:paraId="3F57BD1F" w14:textId="6C1C5B3F" w:rsidR="000F7A0A" w:rsidDel="002D5E7A" w:rsidRDefault="000F7A0A" w:rsidP="000F7A0A">
      <w:pPr>
        <w:rPr>
          <w:del w:id="9783" w:author="Intel2" w:date="2021-05-17T22:43:00Z"/>
          <w:color w:val="993300"/>
          <w:u w:val="single"/>
        </w:rPr>
      </w:pPr>
      <w:del w:id="978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3FF18F8" w14:textId="29F61E17" w:rsidR="000F7A0A" w:rsidDel="002D5E7A" w:rsidRDefault="000F7A0A" w:rsidP="000F7A0A">
      <w:pPr>
        <w:rPr>
          <w:del w:id="9785" w:author="Intel2" w:date="2021-05-17T22:43:00Z"/>
          <w:rFonts w:ascii="Arial" w:hAnsi="Arial" w:cs="Arial"/>
          <w:b/>
          <w:sz w:val="24"/>
        </w:rPr>
      </w:pPr>
      <w:del w:id="9786" w:author="Intel2" w:date="2021-05-17T22:43:00Z">
        <w:r w:rsidDel="002D5E7A">
          <w:rPr>
            <w:rFonts w:ascii="Arial" w:hAnsi="Arial" w:cs="Arial"/>
            <w:b/>
            <w:color w:val="0000FF"/>
            <w:sz w:val="24"/>
          </w:rPr>
          <w:delText>R4-2111089</w:delText>
        </w:r>
        <w:r w:rsidDel="002D5E7A">
          <w:rPr>
            <w:rFonts w:ascii="Arial" w:hAnsi="Arial" w:cs="Arial"/>
            <w:b/>
            <w:color w:val="0000FF"/>
            <w:sz w:val="24"/>
          </w:rPr>
          <w:tab/>
        </w:r>
        <w:r w:rsidDel="002D5E7A">
          <w:rPr>
            <w:rFonts w:ascii="Arial" w:hAnsi="Arial" w:cs="Arial"/>
            <w:b/>
            <w:sz w:val="24"/>
          </w:rPr>
          <w:delText>Rel-17 CR 38101-2-h10 corrections intra-band CA</w:delText>
        </w:r>
      </w:del>
    </w:p>
    <w:p w14:paraId="0C6D993F" w14:textId="63B41972" w:rsidR="000F7A0A" w:rsidDel="002D5E7A" w:rsidRDefault="000F7A0A" w:rsidP="000F7A0A">
      <w:pPr>
        <w:rPr>
          <w:del w:id="9787" w:author="Intel2" w:date="2021-05-17T22:43:00Z"/>
          <w:i/>
        </w:rPr>
      </w:pPr>
      <w:del w:id="978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38.101-2 v17.1.0</w:delText>
        </w:r>
        <w:r w:rsidDel="002D5E7A">
          <w:rPr>
            <w:i/>
          </w:rPr>
          <w:tab/>
          <w:delText xml:space="preserve">  CR-0391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39CAD5F" w14:textId="5021372F" w:rsidR="000F7A0A" w:rsidDel="002D5E7A" w:rsidRDefault="000F7A0A" w:rsidP="000F7A0A">
      <w:pPr>
        <w:rPr>
          <w:del w:id="9789" w:author="Intel2" w:date="2021-05-17T22:43:00Z"/>
          <w:rFonts w:ascii="Arial" w:hAnsi="Arial" w:cs="Arial"/>
          <w:b/>
        </w:rPr>
      </w:pPr>
      <w:del w:id="9790" w:author="Intel2" w:date="2021-05-17T22:43:00Z">
        <w:r w:rsidDel="002D5E7A">
          <w:rPr>
            <w:rFonts w:ascii="Arial" w:hAnsi="Arial" w:cs="Arial"/>
            <w:b/>
          </w:rPr>
          <w:delText xml:space="preserve">Abstract: </w:delText>
        </w:r>
      </w:del>
    </w:p>
    <w:p w14:paraId="0CB40B27" w14:textId="5FFEEE03" w:rsidR="000F7A0A" w:rsidDel="002D5E7A" w:rsidRDefault="000F7A0A" w:rsidP="000F7A0A">
      <w:pPr>
        <w:rPr>
          <w:del w:id="9791" w:author="Intel2" w:date="2021-05-17T22:43:00Z"/>
        </w:rPr>
      </w:pPr>
      <w:del w:id="9792" w:author="Intel2" w:date="2021-05-17T22:43:00Z">
        <w:r w:rsidDel="002D5E7A">
          <w:delText>Rel-17 CR 38101-2-h10 corrections intra-band CA</w:delText>
        </w:r>
      </w:del>
    </w:p>
    <w:p w14:paraId="721C9162" w14:textId="2EDC6270" w:rsidR="000F7A0A" w:rsidDel="002D5E7A" w:rsidRDefault="000F7A0A" w:rsidP="000F7A0A">
      <w:pPr>
        <w:rPr>
          <w:del w:id="9793" w:author="Intel2" w:date="2021-05-17T22:43:00Z"/>
          <w:color w:val="993300"/>
          <w:u w:val="single"/>
        </w:rPr>
      </w:pPr>
      <w:del w:id="979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D0261F9" w14:textId="4FDA05B2" w:rsidR="000F7A0A" w:rsidDel="002D5E7A" w:rsidRDefault="000F7A0A" w:rsidP="000F7A0A">
      <w:pPr>
        <w:pStyle w:val="Heading3"/>
        <w:rPr>
          <w:del w:id="9795" w:author="Intel2" w:date="2021-05-17T22:43:00Z"/>
        </w:rPr>
      </w:pPr>
      <w:bookmarkStart w:id="9796" w:name="_Toc71910583"/>
      <w:del w:id="9797" w:author="Intel2" w:date="2021-05-17T22:43:00Z">
        <w:r w:rsidDel="002D5E7A">
          <w:lastRenderedPageBreak/>
          <w:delText>8.10</w:delText>
        </w:r>
        <w:r w:rsidDel="002D5E7A">
          <w:tab/>
          <w:delText>NR inter-band Carrier Aggregation/Dual Connectivity for 2 bands DL with x bands UL (x=1, 2)</w:delText>
        </w:r>
        <w:bookmarkEnd w:id="9796"/>
      </w:del>
    </w:p>
    <w:p w14:paraId="6F757395" w14:textId="2DE6821B" w:rsidR="000F7A0A" w:rsidDel="002D5E7A" w:rsidRDefault="000F7A0A" w:rsidP="000F7A0A">
      <w:pPr>
        <w:pStyle w:val="Heading4"/>
        <w:rPr>
          <w:del w:id="9798" w:author="Intel2" w:date="2021-05-17T22:43:00Z"/>
        </w:rPr>
      </w:pPr>
      <w:bookmarkStart w:id="9799" w:name="_Toc71910584"/>
      <w:del w:id="9800" w:author="Intel2" w:date="2021-05-17T22:43:00Z">
        <w:r w:rsidDel="002D5E7A">
          <w:delText>8.10.1</w:delText>
        </w:r>
        <w:r w:rsidDel="002D5E7A">
          <w:tab/>
          <w:delText>Rapporteur Input (WID/TR/CR)</w:delText>
        </w:r>
        <w:bookmarkEnd w:id="9799"/>
      </w:del>
    </w:p>
    <w:p w14:paraId="07E00B13" w14:textId="008F7FFE" w:rsidR="000F7A0A" w:rsidDel="002D5E7A" w:rsidRDefault="000F7A0A" w:rsidP="000F7A0A">
      <w:pPr>
        <w:rPr>
          <w:del w:id="9801" w:author="Intel2" w:date="2021-05-17T22:43:00Z"/>
          <w:rFonts w:ascii="Arial" w:hAnsi="Arial" w:cs="Arial"/>
          <w:b/>
          <w:sz w:val="24"/>
        </w:rPr>
      </w:pPr>
      <w:del w:id="9802" w:author="Intel2" w:date="2021-05-17T22:43:00Z">
        <w:r w:rsidDel="002D5E7A">
          <w:rPr>
            <w:rFonts w:ascii="Arial" w:hAnsi="Arial" w:cs="Arial"/>
            <w:b/>
            <w:color w:val="0000FF"/>
            <w:sz w:val="24"/>
          </w:rPr>
          <w:delText>R4-2110461</w:delText>
        </w:r>
        <w:r w:rsidDel="002D5E7A">
          <w:rPr>
            <w:rFonts w:ascii="Arial" w:hAnsi="Arial" w:cs="Arial"/>
            <w:b/>
            <w:color w:val="0000FF"/>
            <w:sz w:val="24"/>
          </w:rPr>
          <w:tab/>
        </w:r>
        <w:r w:rsidDel="002D5E7A">
          <w:rPr>
            <w:rFonts w:ascii="Arial" w:hAnsi="Arial" w:cs="Arial"/>
            <w:b/>
            <w:sz w:val="24"/>
          </w:rPr>
          <w:delText>Revised WID on Rel-17 NR Inter-band CA_DC xUL_2DL (x=1,2)</w:delText>
        </w:r>
      </w:del>
    </w:p>
    <w:p w14:paraId="391599C4" w14:textId="24D269C4" w:rsidR="000F7A0A" w:rsidDel="002D5E7A" w:rsidRDefault="000F7A0A" w:rsidP="000F7A0A">
      <w:pPr>
        <w:rPr>
          <w:del w:id="9803" w:author="Intel2" w:date="2021-05-17T22:43:00Z"/>
          <w:i/>
        </w:rPr>
      </w:pPr>
      <w:del w:id="9804"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0CB8C115" w14:textId="3057FDAE" w:rsidR="000F7A0A" w:rsidDel="002D5E7A" w:rsidRDefault="000F7A0A" w:rsidP="000F7A0A">
      <w:pPr>
        <w:rPr>
          <w:del w:id="9805" w:author="Intel2" w:date="2021-05-17T22:43:00Z"/>
          <w:color w:val="993300"/>
          <w:u w:val="single"/>
        </w:rPr>
      </w:pPr>
      <w:del w:id="980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6D4040B" w14:textId="79125847" w:rsidR="000F7A0A" w:rsidDel="002D5E7A" w:rsidRDefault="000F7A0A" w:rsidP="000F7A0A">
      <w:pPr>
        <w:rPr>
          <w:del w:id="9807" w:author="Intel2" w:date="2021-05-17T22:43:00Z"/>
          <w:rFonts w:ascii="Arial" w:hAnsi="Arial" w:cs="Arial"/>
          <w:b/>
          <w:sz w:val="24"/>
        </w:rPr>
      </w:pPr>
      <w:del w:id="9808" w:author="Intel2" w:date="2021-05-17T22:43:00Z">
        <w:r w:rsidDel="002D5E7A">
          <w:rPr>
            <w:rFonts w:ascii="Arial" w:hAnsi="Arial" w:cs="Arial"/>
            <w:b/>
            <w:color w:val="0000FF"/>
            <w:sz w:val="24"/>
          </w:rPr>
          <w:delText>R4-2110462</w:delText>
        </w:r>
        <w:r w:rsidDel="002D5E7A">
          <w:rPr>
            <w:rFonts w:ascii="Arial" w:hAnsi="Arial" w:cs="Arial"/>
            <w:b/>
            <w:color w:val="0000FF"/>
            <w:sz w:val="24"/>
          </w:rPr>
          <w:tab/>
        </w:r>
        <w:r w:rsidDel="002D5E7A">
          <w:rPr>
            <w:rFonts w:ascii="Arial" w:hAnsi="Arial" w:cs="Arial"/>
            <w:b/>
            <w:sz w:val="24"/>
          </w:rPr>
          <w:delText>CR to reflect the completed NR inter band CA DC combinations for 2 bands DL with up to 2 bands UL into TS 38.101-1</w:delText>
        </w:r>
      </w:del>
    </w:p>
    <w:p w14:paraId="2EABE36D" w14:textId="33588807" w:rsidR="000F7A0A" w:rsidDel="002D5E7A" w:rsidRDefault="000F7A0A" w:rsidP="000F7A0A">
      <w:pPr>
        <w:rPr>
          <w:del w:id="9809" w:author="Intel2" w:date="2021-05-17T22:43:00Z"/>
          <w:i/>
        </w:rPr>
      </w:pPr>
      <w:del w:id="981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CR-0826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1340A6BD" w14:textId="38F9F6CA" w:rsidR="000F7A0A" w:rsidDel="002D5E7A" w:rsidRDefault="000F7A0A" w:rsidP="000F7A0A">
      <w:pPr>
        <w:rPr>
          <w:del w:id="9811" w:author="Intel2" w:date="2021-05-17T22:43:00Z"/>
          <w:color w:val="993300"/>
          <w:u w:val="single"/>
        </w:rPr>
      </w:pPr>
      <w:del w:id="981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24967D8" w14:textId="6D01E483" w:rsidR="000F7A0A" w:rsidDel="002D5E7A" w:rsidRDefault="000F7A0A" w:rsidP="000F7A0A">
      <w:pPr>
        <w:rPr>
          <w:del w:id="9813" w:author="Intel2" w:date="2021-05-17T22:43:00Z"/>
          <w:rFonts w:ascii="Arial" w:hAnsi="Arial" w:cs="Arial"/>
          <w:b/>
          <w:sz w:val="24"/>
        </w:rPr>
      </w:pPr>
      <w:del w:id="9814" w:author="Intel2" w:date="2021-05-17T22:43:00Z">
        <w:r w:rsidDel="002D5E7A">
          <w:rPr>
            <w:rFonts w:ascii="Arial" w:hAnsi="Arial" w:cs="Arial"/>
            <w:b/>
            <w:color w:val="0000FF"/>
            <w:sz w:val="24"/>
          </w:rPr>
          <w:delText>R4-2110463</w:delText>
        </w:r>
        <w:r w:rsidDel="002D5E7A">
          <w:rPr>
            <w:rFonts w:ascii="Arial" w:hAnsi="Arial" w:cs="Arial"/>
            <w:b/>
            <w:color w:val="0000FF"/>
            <w:sz w:val="24"/>
          </w:rPr>
          <w:tab/>
        </w:r>
        <w:r w:rsidDel="002D5E7A">
          <w:rPr>
            <w:rFonts w:ascii="Arial" w:hAnsi="Arial" w:cs="Arial"/>
            <w:b/>
            <w:sz w:val="24"/>
          </w:rPr>
          <w:delText>CR to reflect the completed NR inter band CA DC combinations for 2 bands DL with up to 2 bands UL into TS 38.101-2</w:delText>
        </w:r>
      </w:del>
    </w:p>
    <w:p w14:paraId="45219260" w14:textId="0615279E" w:rsidR="000F7A0A" w:rsidDel="002D5E7A" w:rsidRDefault="000F7A0A" w:rsidP="000F7A0A">
      <w:pPr>
        <w:rPr>
          <w:del w:id="9815" w:author="Intel2" w:date="2021-05-17T22:43:00Z"/>
          <w:i/>
        </w:rPr>
      </w:pPr>
      <w:del w:id="9816"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38.101-2 v17.1.0</w:delText>
        </w:r>
        <w:r w:rsidDel="002D5E7A">
          <w:rPr>
            <w:i/>
          </w:rPr>
          <w:tab/>
          <w:delText xml:space="preserve">  CR-0388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3F93C9A" w14:textId="7AEF47C7" w:rsidR="000F7A0A" w:rsidDel="002D5E7A" w:rsidRDefault="000F7A0A" w:rsidP="000F7A0A">
      <w:pPr>
        <w:rPr>
          <w:del w:id="9817" w:author="Intel2" w:date="2021-05-17T22:43:00Z"/>
          <w:color w:val="993300"/>
          <w:u w:val="single"/>
        </w:rPr>
      </w:pPr>
      <w:del w:id="981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B969D9C" w14:textId="0558C9B1" w:rsidR="000F7A0A" w:rsidDel="002D5E7A" w:rsidRDefault="000F7A0A" w:rsidP="000F7A0A">
      <w:pPr>
        <w:rPr>
          <w:del w:id="9819" w:author="Intel2" w:date="2021-05-17T22:43:00Z"/>
          <w:rFonts w:ascii="Arial" w:hAnsi="Arial" w:cs="Arial"/>
          <w:b/>
          <w:sz w:val="24"/>
        </w:rPr>
      </w:pPr>
      <w:del w:id="9820" w:author="Intel2" w:date="2021-05-17T22:43:00Z">
        <w:r w:rsidDel="002D5E7A">
          <w:rPr>
            <w:rFonts w:ascii="Arial" w:hAnsi="Arial" w:cs="Arial"/>
            <w:b/>
            <w:color w:val="0000FF"/>
            <w:sz w:val="24"/>
          </w:rPr>
          <w:delText>R4-2110464</w:delText>
        </w:r>
        <w:r w:rsidDel="002D5E7A">
          <w:rPr>
            <w:rFonts w:ascii="Arial" w:hAnsi="Arial" w:cs="Arial"/>
            <w:b/>
            <w:color w:val="0000FF"/>
            <w:sz w:val="24"/>
          </w:rPr>
          <w:tab/>
        </w:r>
        <w:r w:rsidDel="002D5E7A">
          <w:rPr>
            <w:rFonts w:ascii="Arial" w:hAnsi="Arial" w:cs="Arial"/>
            <w:b/>
            <w:sz w:val="24"/>
          </w:rPr>
          <w:delText>CR to reflect the completed NR inter band CA DC combinations for 2 bands DL with up to 2 bands UL into TS 38.101-3</w:delText>
        </w:r>
      </w:del>
    </w:p>
    <w:p w14:paraId="5C295651" w14:textId="0939E2B0" w:rsidR="000F7A0A" w:rsidDel="002D5E7A" w:rsidRDefault="000F7A0A" w:rsidP="000F7A0A">
      <w:pPr>
        <w:rPr>
          <w:del w:id="9821" w:author="Intel2" w:date="2021-05-17T22:43:00Z"/>
          <w:i/>
        </w:rPr>
      </w:pPr>
      <w:del w:id="982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CR-0575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8E149F4" w14:textId="2D2FABC9" w:rsidR="000F7A0A" w:rsidDel="002D5E7A" w:rsidRDefault="000F7A0A" w:rsidP="000F7A0A">
      <w:pPr>
        <w:rPr>
          <w:del w:id="9823" w:author="Intel2" w:date="2021-05-17T22:43:00Z"/>
          <w:color w:val="993300"/>
          <w:u w:val="single"/>
        </w:rPr>
      </w:pPr>
      <w:del w:id="982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5DED807" w14:textId="78A04EB1" w:rsidR="000F7A0A" w:rsidDel="002D5E7A" w:rsidRDefault="000F7A0A" w:rsidP="000F7A0A">
      <w:pPr>
        <w:rPr>
          <w:del w:id="9825" w:author="Intel2" w:date="2021-05-17T22:43:00Z"/>
          <w:rFonts w:ascii="Arial" w:hAnsi="Arial" w:cs="Arial"/>
          <w:b/>
          <w:sz w:val="24"/>
        </w:rPr>
      </w:pPr>
      <w:del w:id="9826" w:author="Intel2" w:date="2021-05-17T22:43:00Z">
        <w:r w:rsidDel="002D5E7A">
          <w:rPr>
            <w:rFonts w:ascii="Arial" w:hAnsi="Arial" w:cs="Arial"/>
            <w:b/>
            <w:color w:val="0000FF"/>
            <w:sz w:val="24"/>
          </w:rPr>
          <w:delText>R4-2110999</w:delText>
        </w:r>
        <w:r w:rsidDel="002D5E7A">
          <w:rPr>
            <w:rFonts w:ascii="Arial" w:hAnsi="Arial" w:cs="Arial"/>
            <w:b/>
            <w:color w:val="0000FF"/>
            <w:sz w:val="24"/>
          </w:rPr>
          <w:tab/>
        </w:r>
        <w:r w:rsidDel="002D5E7A">
          <w:rPr>
            <w:rFonts w:ascii="Arial" w:hAnsi="Arial" w:cs="Arial"/>
            <w:b/>
            <w:sz w:val="24"/>
          </w:rPr>
          <w:delText>TR 38.717-02-01 v0.5.0</w:delText>
        </w:r>
      </w:del>
    </w:p>
    <w:p w14:paraId="41125BD6" w14:textId="52A053A2" w:rsidR="000F7A0A" w:rsidDel="002D5E7A" w:rsidRDefault="000F7A0A" w:rsidP="000F7A0A">
      <w:pPr>
        <w:rPr>
          <w:del w:id="9827" w:author="Intel2" w:date="2021-05-17T22:43:00Z"/>
          <w:i/>
        </w:rPr>
      </w:pPr>
      <w:del w:id="9828"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7859EBAB" w14:textId="0E72B039" w:rsidR="000F7A0A" w:rsidDel="002D5E7A" w:rsidRDefault="000F7A0A" w:rsidP="000F7A0A">
      <w:pPr>
        <w:rPr>
          <w:del w:id="9829" w:author="Intel2" w:date="2021-05-17T22:43:00Z"/>
          <w:color w:val="993300"/>
          <w:u w:val="single"/>
        </w:rPr>
      </w:pPr>
      <w:del w:id="983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CB2F18A" w14:textId="4027F3F7" w:rsidR="000F7A0A" w:rsidDel="002D5E7A" w:rsidRDefault="000F7A0A" w:rsidP="000F7A0A">
      <w:pPr>
        <w:pStyle w:val="Heading4"/>
        <w:rPr>
          <w:del w:id="9831" w:author="Intel2" w:date="2021-05-17T22:43:00Z"/>
        </w:rPr>
      </w:pPr>
      <w:bookmarkStart w:id="9832" w:name="_Toc71910585"/>
      <w:del w:id="9833" w:author="Intel2" w:date="2021-05-17T22:43:00Z">
        <w:r w:rsidDel="002D5E7A">
          <w:delText>8.10.2</w:delText>
        </w:r>
        <w:r w:rsidDel="002D5E7A">
          <w:tab/>
          <w:delText>NR inter band CA requirements without any FR2 band(s)</w:delText>
        </w:r>
        <w:bookmarkEnd w:id="9832"/>
      </w:del>
    </w:p>
    <w:p w14:paraId="67E8FCB1" w14:textId="66312845" w:rsidR="000F7A0A" w:rsidDel="002D5E7A" w:rsidRDefault="000F7A0A" w:rsidP="000F7A0A">
      <w:pPr>
        <w:rPr>
          <w:del w:id="9834" w:author="Intel2" w:date="2021-05-17T22:43:00Z"/>
          <w:rFonts w:ascii="Arial" w:hAnsi="Arial" w:cs="Arial"/>
          <w:b/>
          <w:sz w:val="24"/>
        </w:rPr>
      </w:pPr>
      <w:del w:id="9835" w:author="Intel2" w:date="2021-05-17T22:43:00Z">
        <w:r w:rsidDel="002D5E7A">
          <w:rPr>
            <w:rFonts w:ascii="Arial" w:hAnsi="Arial" w:cs="Arial"/>
            <w:b/>
            <w:color w:val="0000FF"/>
            <w:sz w:val="24"/>
          </w:rPr>
          <w:delText>R4-2108861</w:delText>
        </w:r>
        <w:r w:rsidDel="002D5E7A">
          <w:rPr>
            <w:rFonts w:ascii="Arial" w:hAnsi="Arial" w:cs="Arial"/>
            <w:b/>
            <w:color w:val="0000FF"/>
            <w:sz w:val="24"/>
          </w:rPr>
          <w:tab/>
        </w:r>
        <w:r w:rsidDel="002D5E7A">
          <w:rPr>
            <w:rFonts w:ascii="Arial" w:hAnsi="Arial" w:cs="Arial"/>
            <w:b/>
            <w:sz w:val="24"/>
          </w:rPr>
          <w:delText>Draft CR on CA_n1-n3, CA_n1-n78, CA_n3-n78</w:delText>
        </w:r>
      </w:del>
    </w:p>
    <w:p w14:paraId="70331007" w14:textId="520433D3" w:rsidR="000F7A0A" w:rsidDel="002D5E7A" w:rsidRDefault="000F7A0A" w:rsidP="000F7A0A">
      <w:pPr>
        <w:rPr>
          <w:del w:id="9836" w:author="Intel2" w:date="2021-05-17T22:43:00Z"/>
          <w:i/>
        </w:rPr>
      </w:pPr>
      <w:del w:id="9837"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Unicom, ZTE</w:delText>
        </w:r>
      </w:del>
    </w:p>
    <w:p w14:paraId="71FAD4CD" w14:textId="675071AD" w:rsidR="000F7A0A" w:rsidDel="002D5E7A" w:rsidRDefault="000F7A0A" w:rsidP="000F7A0A">
      <w:pPr>
        <w:rPr>
          <w:del w:id="9838" w:author="Intel2" w:date="2021-05-17T22:43:00Z"/>
          <w:color w:val="993300"/>
          <w:u w:val="single"/>
        </w:rPr>
      </w:pPr>
      <w:del w:id="983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EC2AAD8" w14:textId="557B4DF8" w:rsidR="000F7A0A" w:rsidDel="002D5E7A" w:rsidRDefault="000F7A0A" w:rsidP="000F7A0A">
      <w:pPr>
        <w:rPr>
          <w:del w:id="9840" w:author="Intel2" w:date="2021-05-17T22:43:00Z"/>
          <w:rFonts w:ascii="Arial" w:hAnsi="Arial" w:cs="Arial"/>
          <w:b/>
          <w:sz w:val="24"/>
        </w:rPr>
      </w:pPr>
      <w:del w:id="9841" w:author="Intel2" w:date="2021-05-17T22:43:00Z">
        <w:r w:rsidDel="002D5E7A">
          <w:rPr>
            <w:rFonts w:ascii="Arial" w:hAnsi="Arial" w:cs="Arial"/>
            <w:b/>
            <w:color w:val="0000FF"/>
            <w:sz w:val="24"/>
          </w:rPr>
          <w:lastRenderedPageBreak/>
          <w:delText>R4-2109264</w:delText>
        </w:r>
        <w:r w:rsidDel="002D5E7A">
          <w:rPr>
            <w:rFonts w:ascii="Arial" w:hAnsi="Arial" w:cs="Arial"/>
            <w:b/>
            <w:color w:val="0000FF"/>
            <w:sz w:val="24"/>
          </w:rPr>
          <w:tab/>
        </w:r>
        <w:r w:rsidDel="002D5E7A">
          <w:rPr>
            <w:rFonts w:ascii="Arial" w:hAnsi="Arial" w:cs="Arial"/>
            <w:b/>
            <w:sz w:val="24"/>
          </w:rPr>
          <w:delText>Add channel bandwidth configuration for CA_n46A-n48A</w:delText>
        </w:r>
      </w:del>
    </w:p>
    <w:p w14:paraId="4D20E960" w14:textId="4B058618" w:rsidR="000F7A0A" w:rsidDel="002D5E7A" w:rsidRDefault="000F7A0A" w:rsidP="000F7A0A">
      <w:pPr>
        <w:rPr>
          <w:del w:id="9842" w:author="Intel2" w:date="2021-05-17T22:43:00Z"/>
          <w:i/>
        </w:rPr>
      </w:pPr>
      <w:del w:id="984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CR-0769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Charter Communications, Inc</w:delText>
        </w:r>
      </w:del>
    </w:p>
    <w:p w14:paraId="02A5D79A" w14:textId="562C410B" w:rsidR="000F7A0A" w:rsidDel="002D5E7A" w:rsidRDefault="000F7A0A" w:rsidP="000F7A0A">
      <w:pPr>
        <w:rPr>
          <w:del w:id="9844" w:author="Intel2" w:date="2021-05-17T22:43:00Z"/>
          <w:rFonts w:ascii="Arial" w:hAnsi="Arial" w:cs="Arial"/>
          <w:b/>
        </w:rPr>
      </w:pPr>
      <w:del w:id="9845" w:author="Intel2" w:date="2021-05-17T22:43:00Z">
        <w:r w:rsidDel="002D5E7A">
          <w:rPr>
            <w:rFonts w:ascii="Arial" w:hAnsi="Arial" w:cs="Arial"/>
            <w:b/>
          </w:rPr>
          <w:delText xml:space="preserve">Abstract: </w:delText>
        </w:r>
      </w:del>
    </w:p>
    <w:p w14:paraId="2F4CEC9D" w14:textId="6B012429" w:rsidR="000F7A0A" w:rsidDel="002D5E7A" w:rsidRDefault="000F7A0A" w:rsidP="000F7A0A">
      <w:pPr>
        <w:rPr>
          <w:del w:id="9846" w:author="Intel2" w:date="2021-05-17T22:43:00Z"/>
        </w:rPr>
      </w:pPr>
      <w:del w:id="9847" w:author="Intel2" w:date="2021-05-17T22:43:00Z">
        <w:r w:rsidDel="002D5E7A">
          <w:delText>Adding CA_n46N-n48A channel bandwidth configuration</w:delText>
        </w:r>
      </w:del>
    </w:p>
    <w:p w14:paraId="351E0952" w14:textId="21F42E28" w:rsidR="000F7A0A" w:rsidDel="002D5E7A" w:rsidRDefault="000F7A0A" w:rsidP="000F7A0A">
      <w:pPr>
        <w:rPr>
          <w:del w:id="9848" w:author="Intel2" w:date="2021-05-17T22:43:00Z"/>
          <w:color w:val="993300"/>
          <w:u w:val="single"/>
        </w:rPr>
      </w:pPr>
      <w:del w:id="984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C5867CD" w14:textId="49093763" w:rsidR="000F7A0A" w:rsidDel="002D5E7A" w:rsidRDefault="000F7A0A" w:rsidP="000F7A0A">
      <w:pPr>
        <w:rPr>
          <w:del w:id="9850" w:author="Intel2" w:date="2021-05-17T22:43:00Z"/>
          <w:rFonts w:ascii="Arial" w:hAnsi="Arial" w:cs="Arial"/>
          <w:b/>
          <w:sz w:val="24"/>
        </w:rPr>
      </w:pPr>
      <w:del w:id="9851" w:author="Intel2" w:date="2021-05-17T22:43:00Z">
        <w:r w:rsidDel="002D5E7A">
          <w:rPr>
            <w:rFonts w:ascii="Arial" w:hAnsi="Arial" w:cs="Arial"/>
            <w:b/>
            <w:color w:val="0000FF"/>
            <w:sz w:val="24"/>
          </w:rPr>
          <w:delText>R4-2109265</w:delText>
        </w:r>
        <w:r w:rsidDel="002D5E7A">
          <w:rPr>
            <w:rFonts w:ascii="Arial" w:hAnsi="Arial" w:cs="Arial"/>
            <w:b/>
            <w:color w:val="0000FF"/>
            <w:sz w:val="24"/>
          </w:rPr>
          <w:tab/>
        </w:r>
        <w:r w:rsidDel="002D5E7A">
          <w:rPr>
            <w:rFonts w:ascii="Arial" w:hAnsi="Arial" w:cs="Arial"/>
            <w:b/>
            <w:sz w:val="24"/>
          </w:rPr>
          <w:delText>Add channel bandwidth configuration for CA_n46A-n48A</w:delText>
        </w:r>
      </w:del>
    </w:p>
    <w:p w14:paraId="46931B95" w14:textId="508FE627" w:rsidR="000F7A0A" w:rsidDel="002D5E7A" w:rsidRDefault="000F7A0A" w:rsidP="000F7A0A">
      <w:pPr>
        <w:rPr>
          <w:del w:id="9852" w:author="Intel2" w:date="2021-05-17T22:43:00Z"/>
          <w:i/>
        </w:rPr>
      </w:pPr>
      <w:del w:id="985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CR-0770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Charter Communications, Inc</w:delText>
        </w:r>
      </w:del>
    </w:p>
    <w:p w14:paraId="1496037D" w14:textId="4FAE5728" w:rsidR="000F7A0A" w:rsidDel="002D5E7A" w:rsidRDefault="000F7A0A" w:rsidP="000F7A0A">
      <w:pPr>
        <w:rPr>
          <w:del w:id="9854" w:author="Intel2" w:date="2021-05-17T22:43:00Z"/>
          <w:rFonts w:ascii="Arial" w:hAnsi="Arial" w:cs="Arial"/>
          <w:b/>
        </w:rPr>
      </w:pPr>
      <w:del w:id="9855" w:author="Intel2" w:date="2021-05-17T22:43:00Z">
        <w:r w:rsidDel="002D5E7A">
          <w:rPr>
            <w:rFonts w:ascii="Arial" w:hAnsi="Arial" w:cs="Arial"/>
            <w:b/>
          </w:rPr>
          <w:delText xml:space="preserve">Abstract: </w:delText>
        </w:r>
      </w:del>
    </w:p>
    <w:p w14:paraId="5A109C83" w14:textId="6BF896FE" w:rsidR="000F7A0A" w:rsidDel="002D5E7A" w:rsidRDefault="000F7A0A" w:rsidP="000F7A0A">
      <w:pPr>
        <w:rPr>
          <w:del w:id="9856" w:author="Intel2" w:date="2021-05-17T22:43:00Z"/>
        </w:rPr>
      </w:pPr>
      <w:del w:id="9857" w:author="Intel2" w:date="2021-05-17T22:43:00Z">
        <w:r w:rsidDel="002D5E7A">
          <w:delText>Adding CA_n46N-n48A channel bandwidth configuration</w:delText>
        </w:r>
      </w:del>
    </w:p>
    <w:p w14:paraId="4A514014" w14:textId="5C224A90" w:rsidR="000F7A0A" w:rsidDel="002D5E7A" w:rsidRDefault="000F7A0A" w:rsidP="000F7A0A">
      <w:pPr>
        <w:rPr>
          <w:del w:id="9858" w:author="Intel2" w:date="2021-05-17T22:43:00Z"/>
          <w:color w:val="993300"/>
          <w:u w:val="single"/>
        </w:rPr>
      </w:pPr>
      <w:del w:id="985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A142E16" w14:textId="2945A390" w:rsidR="000F7A0A" w:rsidDel="002D5E7A" w:rsidRDefault="000F7A0A" w:rsidP="000F7A0A">
      <w:pPr>
        <w:rPr>
          <w:del w:id="9860" w:author="Intel2" w:date="2021-05-17T22:43:00Z"/>
          <w:rFonts w:ascii="Arial" w:hAnsi="Arial" w:cs="Arial"/>
          <w:b/>
          <w:sz w:val="24"/>
        </w:rPr>
      </w:pPr>
      <w:del w:id="9861" w:author="Intel2" w:date="2021-05-17T22:43:00Z">
        <w:r w:rsidDel="002D5E7A">
          <w:rPr>
            <w:rFonts w:ascii="Arial" w:hAnsi="Arial" w:cs="Arial"/>
            <w:b/>
            <w:color w:val="0000FF"/>
            <w:sz w:val="24"/>
          </w:rPr>
          <w:delText>R4-2109266</w:delText>
        </w:r>
        <w:r w:rsidDel="002D5E7A">
          <w:rPr>
            <w:rFonts w:ascii="Arial" w:hAnsi="Arial" w:cs="Arial"/>
            <w:b/>
            <w:color w:val="0000FF"/>
            <w:sz w:val="24"/>
          </w:rPr>
          <w:tab/>
        </w:r>
        <w:r w:rsidDel="002D5E7A">
          <w:rPr>
            <w:rFonts w:ascii="Arial" w:hAnsi="Arial" w:cs="Arial"/>
            <w:b/>
            <w:sz w:val="24"/>
          </w:rPr>
          <w:delText>Adding new CA_n46N-n48A configurations</w:delText>
        </w:r>
      </w:del>
    </w:p>
    <w:p w14:paraId="6338CE44" w14:textId="0E5459A6" w:rsidR="000F7A0A" w:rsidDel="002D5E7A" w:rsidRDefault="000F7A0A" w:rsidP="000F7A0A">
      <w:pPr>
        <w:rPr>
          <w:del w:id="9862" w:author="Intel2" w:date="2021-05-17T22:43:00Z"/>
          <w:i/>
        </w:rPr>
      </w:pPr>
      <w:del w:id="986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CR-0771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Charter Communications, Inc</w:delText>
        </w:r>
      </w:del>
    </w:p>
    <w:p w14:paraId="154E0376" w14:textId="79050D27" w:rsidR="000F7A0A" w:rsidDel="002D5E7A" w:rsidRDefault="000F7A0A" w:rsidP="000F7A0A">
      <w:pPr>
        <w:rPr>
          <w:del w:id="9864" w:author="Intel2" w:date="2021-05-17T22:43:00Z"/>
          <w:rFonts w:ascii="Arial" w:hAnsi="Arial" w:cs="Arial"/>
          <w:b/>
        </w:rPr>
      </w:pPr>
      <w:del w:id="9865" w:author="Intel2" w:date="2021-05-17T22:43:00Z">
        <w:r w:rsidDel="002D5E7A">
          <w:rPr>
            <w:rFonts w:ascii="Arial" w:hAnsi="Arial" w:cs="Arial"/>
            <w:b/>
          </w:rPr>
          <w:delText xml:space="preserve">Abstract: </w:delText>
        </w:r>
      </w:del>
    </w:p>
    <w:p w14:paraId="6CE789E6" w14:textId="2DCD8FB2" w:rsidR="000F7A0A" w:rsidDel="002D5E7A" w:rsidRDefault="000F7A0A" w:rsidP="000F7A0A">
      <w:pPr>
        <w:rPr>
          <w:del w:id="9866" w:author="Intel2" w:date="2021-05-17T22:43:00Z"/>
        </w:rPr>
      </w:pPr>
      <w:del w:id="9867" w:author="Intel2" w:date="2021-05-17T22:43:00Z">
        <w:r w:rsidDel="002D5E7A">
          <w:delText>Adding:</w:delText>
        </w:r>
      </w:del>
    </w:p>
    <w:p w14:paraId="09A23A10" w14:textId="3B6A344F" w:rsidR="000F7A0A" w:rsidDel="002D5E7A" w:rsidRDefault="000F7A0A" w:rsidP="000F7A0A">
      <w:pPr>
        <w:rPr>
          <w:del w:id="9868" w:author="Intel2" w:date="2021-05-17T22:43:00Z"/>
        </w:rPr>
      </w:pPr>
      <w:del w:id="9869" w:author="Intel2" w:date="2021-05-17T22:43:00Z">
        <w:r w:rsidDel="002D5E7A">
          <w:delText>CA_n46N-n48A</w:delText>
        </w:r>
      </w:del>
    </w:p>
    <w:p w14:paraId="2F9A34E1" w14:textId="78D7DA1A" w:rsidR="000F7A0A" w:rsidDel="002D5E7A" w:rsidRDefault="000F7A0A" w:rsidP="000F7A0A">
      <w:pPr>
        <w:rPr>
          <w:del w:id="9870" w:author="Intel2" w:date="2021-05-17T22:43:00Z"/>
        </w:rPr>
      </w:pPr>
      <w:del w:id="9871" w:author="Intel2" w:date="2021-05-17T22:43:00Z">
        <w:r w:rsidDel="002D5E7A">
          <w:delText>CA_n46N-n48B</w:delText>
        </w:r>
      </w:del>
    </w:p>
    <w:p w14:paraId="49EB7700" w14:textId="55515173" w:rsidR="000F7A0A" w:rsidDel="002D5E7A" w:rsidRDefault="000F7A0A" w:rsidP="000F7A0A">
      <w:pPr>
        <w:rPr>
          <w:del w:id="9872" w:author="Intel2" w:date="2021-05-17T22:43:00Z"/>
        </w:rPr>
      </w:pPr>
      <w:del w:id="9873" w:author="Intel2" w:date="2021-05-17T22:43:00Z">
        <w:r w:rsidDel="002D5E7A">
          <w:delText>CA_n46N-n48C</w:delText>
        </w:r>
      </w:del>
    </w:p>
    <w:p w14:paraId="69411DFA" w14:textId="2BAE7BCD" w:rsidR="000F7A0A" w:rsidDel="002D5E7A" w:rsidRDefault="000F7A0A" w:rsidP="000F7A0A">
      <w:pPr>
        <w:rPr>
          <w:del w:id="9874" w:author="Intel2" w:date="2021-05-17T22:43:00Z"/>
        </w:rPr>
      </w:pPr>
    </w:p>
    <w:p w14:paraId="0227FE01" w14:textId="1EE120CB" w:rsidR="000F7A0A" w:rsidDel="002D5E7A" w:rsidRDefault="000F7A0A" w:rsidP="000F7A0A">
      <w:pPr>
        <w:rPr>
          <w:del w:id="9875" w:author="Intel2" w:date="2021-05-17T22:43:00Z"/>
          <w:color w:val="993300"/>
          <w:u w:val="single"/>
        </w:rPr>
      </w:pPr>
      <w:del w:id="987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481B58" w14:textId="220A3C90" w:rsidR="000F7A0A" w:rsidDel="002D5E7A" w:rsidRDefault="000F7A0A" w:rsidP="000F7A0A">
      <w:pPr>
        <w:rPr>
          <w:del w:id="9877" w:author="Intel2" w:date="2021-05-17T22:43:00Z"/>
          <w:rFonts w:ascii="Arial" w:hAnsi="Arial" w:cs="Arial"/>
          <w:b/>
          <w:sz w:val="24"/>
        </w:rPr>
      </w:pPr>
      <w:del w:id="9878" w:author="Intel2" w:date="2021-05-17T22:43:00Z">
        <w:r w:rsidDel="002D5E7A">
          <w:rPr>
            <w:rFonts w:ascii="Arial" w:hAnsi="Arial" w:cs="Arial"/>
            <w:b/>
            <w:color w:val="0000FF"/>
            <w:sz w:val="24"/>
          </w:rPr>
          <w:delText>R4-2109267</w:delText>
        </w:r>
        <w:r w:rsidDel="002D5E7A">
          <w:rPr>
            <w:rFonts w:ascii="Arial" w:hAnsi="Arial" w:cs="Arial"/>
            <w:b/>
            <w:color w:val="0000FF"/>
            <w:sz w:val="24"/>
          </w:rPr>
          <w:tab/>
        </w:r>
        <w:r w:rsidDel="002D5E7A">
          <w:rPr>
            <w:rFonts w:ascii="Arial" w:hAnsi="Arial" w:cs="Arial"/>
            <w:b/>
            <w:sz w:val="24"/>
          </w:rPr>
          <w:delText>Adding new CA_n46N-n48A configurations</w:delText>
        </w:r>
      </w:del>
    </w:p>
    <w:p w14:paraId="104DD48B" w14:textId="1E54E651" w:rsidR="000F7A0A" w:rsidDel="002D5E7A" w:rsidRDefault="000F7A0A" w:rsidP="000F7A0A">
      <w:pPr>
        <w:rPr>
          <w:del w:id="9879" w:author="Intel2" w:date="2021-05-17T22:43:00Z"/>
          <w:i/>
        </w:rPr>
      </w:pPr>
      <w:del w:id="988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CR-0772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Charter Communications, Inc</w:delText>
        </w:r>
      </w:del>
    </w:p>
    <w:p w14:paraId="14DF8D40" w14:textId="3F6955CF" w:rsidR="000F7A0A" w:rsidDel="002D5E7A" w:rsidRDefault="000F7A0A" w:rsidP="000F7A0A">
      <w:pPr>
        <w:rPr>
          <w:del w:id="9881" w:author="Intel2" w:date="2021-05-17T22:43:00Z"/>
          <w:rFonts w:ascii="Arial" w:hAnsi="Arial" w:cs="Arial"/>
          <w:b/>
        </w:rPr>
      </w:pPr>
      <w:del w:id="9882" w:author="Intel2" w:date="2021-05-17T22:43:00Z">
        <w:r w:rsidDel="002D5E7A">
          <w:rPr>
            <w:rFonts w:ascii="Arial" w:hAnsi="Arial" w:cs="Arial"/>
            <w:b/>
          </w:rPr>
          <w:delText xml:space="preserve">Abstract: </w:delText>
        </w:r>
      </w:del>
    </w:p>
    <w:p w14:paraId="5F3A7EEE" w14:textId="755393E3" w:rsidR="000F7A0A" w:rsidDel="002D5E7A" w:rsidRDefault="000F7A0A" w:rsidP="000F7A0A">
      <w:pPr>
        <w:rPr>
          <w:del w:id="9883" w:author="Intel2" w:date="2021-05-17T22:43:00Z"/>
        </w:rPr>
      </w:pPr>
      <w:del w:id="9884" w:author="Intel2" w:date="2021-05-17T22:43:00Z">
        <w:r w:rsidDel="002D5E7A">
          <w:delText>Adding:</w:delText>
        </w:r>
      </w:del>
    </w:p>
    <w:p w14:paraId="62245084" w14:textId="75C187D0" w:rsidR="000F7A0A" w:rsidDel="002D5E7A" w:rsidRDefault="000F7A0A" w:rsidP="000F7A0A">
      <w:pPr>
        <w:rPr>
          <w:del w:id="9885" w:author="Intel2" w:date="2021-05-17T22:43:00Z"/>
        </w:rPr>
      </w:pPr>
      <w:del w:id="9886" w:author="Intel2" w:date="2021-05-17T22:43:00Z">
        <w:r w:rsidDel="002D5E7A">
          <w:delText>CA_n46N-n48A</w:delText>
        </w:r>
      </w:del>
    </w:p>
    <w:p w14:paraId="2631D2EA" w14:textId="15334607" w:rsidR="000F7A0A" w:rsidDel="002D5E7A" w:rsidRDefault="000F7A0A" w:rsidP="000F7A0A">
      <w:pPr>
        <w:rPr>
          <w:del w:id="9887" w:author="Intel2" w:date="2021-05-17T22:43:00Z"/>
        </w:rPr>
      </w:pPr>
      <w:del w:id="9888" w:author="Intel2" w:date="2021-05-17T22:43:00Z">
        <w:r w:rsidDel="002D5E7A">
          <w:delText>CA_n46N-n48B</w:delText>
        </w:r>
      </w:del>
    </w:p>
    <w:p w14:paraId="60751141" w14:textId="34BB5922" w:rsidR="000F7A0A" w:rsidDel="002D5E7A" w:rsidRDefault="000F7A0A" w:rsidP="000F7A0A">
      <w:pPr>
        <w:rPr>
          <w:del w:id="9889" w:author="Intel2" w:date="2021-05-17T22:43:00Z"/>
        </w:rPr>
      </w:pPr>
      <w:del w:id="9890" w:author="Intel2" w:date="2021-05-17T22:43:00Z">
        <w:r w:rsidDel="002D5E7A">
          <w:delText>CA_n46N-n48C</w:delText>
        </w:r>
      </w:del>
    </w:p>
    <w:p w14:paraId="0623D7F0" w14:textId="125749BE" w:rsidR="000F7A0A" w:rsidDel="002D5E7A" w:rsidRDefault="000F7A0A" w:rsidP="000F7A0A">
      <w:pPr>
        <w:rPr>
          <w:del w:id="9891" w:author="Intel2" w:date="2021-05-17T22:43:00Z"/>
        </w:rPr>
      </w:pPr>
    </w:p>
    <w:p w14:paraId="281FC631" w14:textId="6253BC2F" w:rsidR="000F7A0A" w:rsidDel="002D5E7A" w:rsidRDefault="000F7A0A" w:rsidP="000F7A0A">
      <w:pPr>
        <w:rPr>
          <w:del w:id="9892" w:author="Intel2" w:date="2021-05-17T22:43:00Z"/>
          <w:color w:val="993300"/>
          <w:u w:val="single"/>
        </w:rPr>
      </w:pPr>
      <w:del w:id="989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602FB86" w14:textId="150D57C5" w:rsidR="000F7A0A" w:rsidDel="002D5E7A" w:rsidRDefault="000F7A0A" w:rsidP="000F7A0A">
      <w:pPr>
        <w:rPr>
          <w:del w:id="9894" w:author="Intel2" w:date="2021-05-17T22:43:00Z"/>
          <w:rFonts w:ascii="Arial" w:hAnsi="Arial" w:cs="Arial"/>
          <w:b/>
          <w:sz w:val="24"/>
        </w:rPr>
      </w:pPr>
      <w:del w:id="9895" w:author="Intel2" w:date="2021-05-17T22:43:00Z">
        <w:r w:rsidDel="002D5E7A">
          <w:rPr>
            <w:rFonts w:ascii="Arial" w:hAnsi="Arial" w:cs="Arial"/>
            <w:b/>
            <w:color w:val="0000FF"/>
            <w:sz w:val="24"/>
          </w:rPr>
          <w:lastRenderedPageBreak/>
          <w:delText>R4-2109268</w:delText>
        </w:r>
        <w:r w:rsidDel="002D5E7A">
          <w:rPr>
            <w:rFonts w:ascii="Arial" w:hAnsi="Arial" w:cs="Arial"/>
            <w:b/>
            <w:color w:val="0000FF"/>
            <w:sz w:val="24"/>
          </w:rPr>
          <w:tab/>
        </w:r>
        <w:r w:rsidDel="002D5E7A">
          <w:rPr>
            <w:rFonts w:ascii="Arial" w:hAnsi="Arial" w:cs="Arial"/>
            <w:b/>
            <w:sz w:val="24"/>
          </w:rPr>
          <w:delText>Adding new CA_n46N-n48A configurations</w:delText>
        </w:r>
      </w:del>
    </w:p>
    <w:p w14:paraId="1B782696" w14:textId="076CFD39" w:rsidR="000F7A0A" w:rsidDel="002D5E7A" w:rsidRDefault="000F7A0A" w:rsidP="000F7A0A">
      <w:pPr>
        <w:rPr>
          <w:del w:id="9896" w:author="Intel2" w:date="2021-05-17T22:43:00Z"/>
          <w:i/>
        </w:rPr>
      </w:pPr>
      <w:del w:id="9897"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CR-0773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Charter Communications, Inc</w:delText>
        </w:r>
      </w:del>
    </w:p>
    <w:p w14:paraId="6B6D1956" w14:textId="28F33562" w:rsidR="000F7A0A" w:rsidDel="002D5E7A" w:rsidRDefault="000F7A0A" w:rsidP="000F7A0A">
      <w:pPr>
        <w:rPr>
          <w:del w:id="9898" w:author="Intel2" w:date="2021-05-17T22:43:00Z"/>
          <w:rFonts w:ascii="Arial" w:hAnsi="Arial" w:cs="Arial"/>
          <w:b/>
        </w:rPr>
      </w:pPr>
      <w:del w:id="9899" w:author="Intel2" w:date="2021-05-17T22:43:00Z">
        <w:r w:rsidDel="002D5E7A">
          <w:rPr>
            <w:rFonts w:ascii="Arial" w:hAnsi="Arial" w:cs="Arial"/>
            <w:b/>
          </w:rPr>
          <w:delText xml:space="preserve">Abstract: </w:delText>
        </w:r>
      </w:del>
    </w:p>
    <w:p w14:paraId="5371F812" w14:textId="49033450" w:rsidR="000F7A0A" w:rsidDel="002D5E7A" w:rsidRDefault="000F7A0A" w:rsidP="000F7A0A">
      <w:pPr>
        <w:rPr>
          <w:del w:id="9900" w:author="Intel2" w:date="2021-05-17T22:43:00Z"/>
        </w:rPr>
      </w:pPr>
      <w:del w:id="9901" w:author="Intel2" w:date="2021-05-17T22:43:00Z">
        <w:r w:rsidDel="002D5E7A">
          <w:delText>Adding:</w:delText>
        </w:r>
      </w:del>
    </w:p>
    <w:p w14:paraId="56469FE2" w14:textId="1D90DC3C" w:rsidR="000F7A0A" w:rsidDel="002D5E7A" w:rsidRDefault="000F7A0A" w:rsidP="000F7A0A">
      <w:pPr>
        <w:rPr>
          <w:del w:id="9902" w:author="Intel2" w:date="2021-05-17T22:43:00Z"/>
        </w:rPr>
      </w:pPr>
      <w:del w:id="9903" w:author="Intel2" w:date="2021-05-17T22:43:00Z">
        <w:r w:rsidDel="002D5E7A">
          <w:delText>CA_n46N-n48A</w:delText>
        </w:r>
      </w:del>
    </w:p>
    <w:p w14:paraId="6E7076AB" w14:textId="7813D057" w:rsidR="000F7A0A" w:rsidDel="002D5E7A" w:rsidRDefault="000F7A0A" w:rsidP="000F7A0A">
      <w:pPr>
        <w:rPr>
          <w:del w:id="9904" w:author="Intel2" w:date="2021-05-17T22:43:00Z"/>
        </w:rPr>
      </w:pPr>
      <w:del w:id="9905" w:author="Intel2" w:date="2021-05-17T22:43:00Z">
        <w:r w:rsidDel="002D5E7A">
          <w:delText>CA_n46N-n48B</w:delText>
        </w:r>
      </w:del>
    </w:p>
    <w:p w14:paraId="6B856898" w14:textId="6674CA35" w:rsidR="000F7A0A" w:rsidDel="002D5E7A" w:rsidRDefault="000F7A0A" w:rsidP="000F7A0A">
      <w:pPr>
        <w:rPr>
          <w:del w:id="9906" w:author="Intel2" w:date="2021-05-17T22:43:00Z"/>
        </w:rPr>
      </w:pPr>
      <w:del w:id="9907" w:author="Intel2" w:date="2021-05-17T22:43:00Z">
        <w:r w:rsidDel="002D5E7A">
          <w:delText>CA_n46N-n48C</w:delText>
        </w:r>
      </w:del>
    </w:p>
    <w:p w14:paraId="780A6D67" w14:textId="297E38DC" w:rsidR="000F7A0A" w:rsidDel="002D5E7A" w:rsidRDefault="000F7A0A" w:rsidP="000F7A0A">
      <w:pPr>
        <w:rPr>
          <w:del w:id="9908" w:author="Intel2" w:date="2021-05-17T22:43:00Z"/>
        </w:rPr>
      </w:pPr>
    </w:p>
    <w:p w14:paraId="4313EEB2" w14:textId="46FAC7D7" w:rsidR="000F7A0A" w:rsidDel="002D5E7A" w:rsidRDefault="000F7A0A" w:rsidP="000F7A0A">
      <w:pPr>
        <w:rPr>
          <w:del w:id="9909" w:author="Intel2" w:date="2021-05-17T22:43:00Z"/>
          <w:color w:val="993300"/>
          <w:u w:val="single"/>
        </w:rPr>
      </w:pPr>
      <w:del w:id="991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EB8FA41" w14:textId="73550008" w:rsidR="000F7A0A" w:rsidDel="002D5E7A" w:rsidRDefault="000F7A0A" w:rsidP="000F7A0A">
      <w:pPr>
        <w:rPr>
          <w:del w:id="9911" w:author="Intel2" w:date="2021-05-17T22:43:00Z"/>
          <w:rFonts w:ascii="Arial" w:hAnsi="Arial" w:cs="Arial"/>
          <w:b/>
          <w:sz w:val="24"/>
        </w:rPr>
      </w:pPr>
      <w:del w:id="9912" w:author="Intel2" w:date="2021-05-17T22:43:00Z">
        <w:r w:rsidDel="002D5E7A">
          <w:rPr>
            <w:rFonts w:ascii="Arial" w:hAnsi="Arial" w:cs="Arial"/>
            <w:b/>
            <w:color w:val="0000FF"/>
            <w:sz w:val="24"/>
          </w:rPr>
          <w:delText>R4-2109273</w:delText>
        </w:r>
        <w:r w:rsidDel="002D5E7A">
          <w:rPr>
            <w:rFonts w:ascii="Arial" w:hAnsi="Arial" w:cs="Arial"/>
            <w:b/>
            <w:color w:val="0000FF"/>
            <w:sz w:val="24"/>
          </w:rPr>
          <w:tab/>
        </w:r>
        <w:r w:rsidDel="002D5E7A">
          <w:rPr>
            <w:rFonts w:ascii="Arial" w:hAnsi="Arial" w:cs="Arial"/>
            <w:b/>
            <w:sz w:val="24"/>
          </w:rPr>
          <w:delText>TP to TR 38.717.02-01 for CA_n48-n96 and DC_n48-n96</w:delText>
        </w:r>
      </w:del>
    </w:p>
    <w:p w14:paraId="4965766A" w14:textId="57D0D5B5" w:rsidR="000F7A0A" w:rsidDel="002D5E7A" w:rsidRDefault="000F7A0A" w:rsidP="000F7A0A">
      <w:pPr>
        <w:rPr>
          <w:del w:id="9913" w:author="Intel2" w:date="2021-05-17T22:43:00Z"/>
          <w:i/>
        </w:rPr>
      </w:pPr>
      <w:del w:id="9914" w:author="Intel2" w:date="2021-05-17T22:43:00Z">
        <w:r w:rsidDel="002D5E7A">
          <w:rPr>
            <w:i/>
          </w:rPr>
          <w:tab/>
        </w:r>
        <w:r w:rsidDel="002D5E7A">
          <w:rPr>
            <w:i/>
          </w:rPr>
          <w:tab/>
        </w:r>
        <w:r w:rsidDel="002D5E7A">
          <w:rPr>
            <w:i/>
          </w:rPr>
          <w:tab/>
        </w:r>
        <w:r w:rsidDel="002D5E7A">
          <w:rPr>
            <w:i/>
          </w:rPr>
          <w:tab/>
        </w:r>
        <w:r w:rsidDel="002D5E7A">
          <w:rPr>
            <w:i/>
          </w:rPr>
          <w:tab/>
          <w:delText>Type: Work Plan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Charter Communications, Inc</w:delText>
        </w:r>
      </w:del>
    </w:p>
    <w:p w14:paraId="547CA270" w14:textId="759E199D" w:rsidR="000F7A0A" w:rsidDel="002D5E7A" w:rsidRDefault="000F7A0A" w:rsidP="000F7A0A">
      <w:pPr>
        <w:rPr>
          <w:del w:id="9915" w:author="Intel2" w:date="2021-05-17T22:43:00Z"/>
          <w:color w:val="993300"/>
          <w:u w:val="single"/>
        </w:rPr>
      </w:pPr>
      <w:del w:id="99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C708C09" w14:textId="70A29D09" w:rsidR="000F7A0A" w:rsidDel="002D5E7A" w:rsidRDefault="000F7A0A" w:rsidP="000F7A0A">
      <w:pPr>
        <w:rPr>
          <w:del w:id="9917" w:author="Intel2" w:date="2021-05-17T22:43:00Z"/>
          <w:rFonts w:ascii="Arial" w:hAnsi="Arial" w:cs="Arial"/>
          <w:b/>
          <w:sz w:val="24"/>
        </w:rPr>
      </w:pPr>
      <w:del w:id="9918" w:author="Intel2" w:date="2021-05-17T22:43:00Z">
        <w:r w:rsidDel="002D5E7A">
          <w:rPr>
            <w:rFonts w:ascii="Arial" w:hAnsi="Arial" w:cs="Arial"/>
            <w:b/>
            <w:color w:val="0000FF"/>
            <w:sz w:val="24"/>
          </w:rPr>
          <w:delText>R4-2109397</w:delText>
        </w:r>
        <w:r w:rsidDel="002D5E7A">
          <w:rPr>
            <w:rFonts w:ascii="Arial" w:hAnsi="Arial" w:cs="Arial"/>
            <w:b/>
            <w:color w:val="0000FF"/>
            <w:sz w:val="24"/>
          </w:rPr>
          <w:tab/>
        </w:r>
        <w:r w:rsidDel="002D5E7A">
          <w:rPr>
            <w:rFonts w:ascii="Arial" w:hAnsi="Arial" w:cs="Arial"/>
            <w:b/>
            <w:sz w:val="24"/>
          </w:rPr>
          <w:delText>TP to TR 38.717-02-01 Addition of CA_n2A-n12A</w:delText>
        </w:r>
      </w:del>
    </w:p>
    <w:p w14:paraId="14B91DF3" w14:textId="28DC2EBE" w:rsidR="000F7A0A" w:rsidDel="002D5E7A" w:rsidRDefault="000F7A0A" w:rsidP="000F7A0A">
      <w:pPr>
        <w:rPr>
          <w:del w:id="9919" w:author="Intel2" w:date="2021-05-17T22:43:00Z"/>
          <w:i/>
        </w:rPr>
      </w:pPr>
      <w:del w:id="992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1CBE9D3D" w14:textId="285E6C2C" w:rsidR="000F7A0A" w:rsidDel="002D5E7A" w:rsidRDefault="000F7A0A" w:rsidP="000F7A0A">
      <w:pPr>
        <w:rPr>
          <w:del w:id="9921" w:author="Intel2" w:date="2021-05-17T22:43:00Z"/>
          <w:color w:val="993300"/>
          <w:u w:val="single"/>
        </w:rPr>
      </w:pPr>
      <w:del w:id="992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7A2FC35" w14:textId="7F4E3B89" w:rsidR="000F7A0A" w:rsidDel="002D5E7A" w:rsidRDefault="000F7A0A" w:rsidP="000F7A0A">
      <w:pPr>
        <w:rPr>
          <w:del w:id="9923" w:author="Intel2" w:date="2021-05-17T22:43:00Z"/>
          <w:rFonts w:ascii="Arial" w:hAnsi="Arial" w:cs="Arial"/>
          <w:b/>
          <w:sz w:val="24"/>
        </w:rPr>
      </w:pPr>
      <w:del w:id="9924" w:author="Intel2" w:date="2021-05-17T22:43:00Z">
        <w:r w:rsidDel="002D5E7A">
          <w:rPr>
            <w:rFonts w:ascii="Arial" w:hAnsi="Arial" w:cs="Arial"/>
            <w:b/>
            <w:color w:val="0000FF"/>
            <w:sz w:val="24"/>
          </w:rPr>
          <w:delText>R4-2109398</w:delText>
        </w:r>
        <w:r w:rsidDel="002D5E7A">
          <w:rPr>
            <w:rFonts w:ascii="Arial" w:hAnsi="Arial" w:cs="Arial"/>
            <w:b/>
            <w:color w:val="0000FF"/>
            <w:sz w:val="24"/>
          </w:rPr>
          <w:tab/>
        </w:r>
        <w:r w:rsidDel="002D5E7A">
          <w:rPr>
            <w:rFonts w:ascii="Arial" w:hAnsi="Arial" w:cs="Arial"/>
            <w:b/>
            <w:sz w:val="24"/>
          </w:rPr>
          <w:delText>TP to TR 38.717-02-01 Addition of CA_n2A-n14A</w:delText>
        </w:r>
      </w:del>
    </w:p>
    <w:p w14:paraId="22B26F4C" w14:textId="7DFF1669" w:rsidR="000F7A0A" w:rsidDel="002D5E7A" w:rsidRDefault="000F7A0A" w:rsidP="000F7A0A">
      <w:pPr>
        <w:rPr>
          <w:del w:id="9925" w:author="Intel2" w:date="2021-05-17T22:43:00Z"/>
          <w:i/>
        </w:rPr>
      </w:pPr>
      <w:del w:id="992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32647B9F" w14:textId="2C291281" w:rsidR="000F7A0A" w:rsidDel="002D5E7A" w:rsidRDefault="000F7A0A" w:rsidP="000F7A0A">
      <w:pPr>
        <w:rPr>
          <w:del w:id="9927" w:author="Intel2" w:date="2021-05-17T22:43:00Z"/>
          <w:color w:val="993300"/>
          <w:u w:val="single"/>
        </w:rPr>
      </w:pPr>
      <w:del w:id="992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E74167" w14:textId="7DD7A963" w:rsidR="000F7A0A" w:rsidDel="002D5E7A" w:rsidRDefault="000F7A0A" w:rsidP="000F7A0A">
      <w:pPr>
        <w:rPr>
          <w:del w:id="9929" w:author="Intel2" w:date="2021-05-17T22:43:00Z"/>
          <w:rFonts w:ascii="Arial" w:hAnsi="Arial" w:cs="Arial"/>
          <w:b/>
          <w:sz w:val="24"/>
        </w:rPr>
      </w:pPr>
      <w:del w:id="9930" w:author="Intel2" w:date="2021-05-17T22:43:00Z">
        <w:r w:rsidDel="002D5E7A">
          <w:rPr>
            <w:rFonts w:ascii="Arial" w:hAnsi="Arial" w:cs="Arial"/>
            <w:b/>
            <w:color w:val="0000FF"/>
            <w:sz w:val="24"/>
          </w:rPr>
          <w:delText>R4-2109399</w:delText>
        </w:r>
        <w:r w:rsidDel="002D5E7A">
          <w:rPr>
            <w:rFonts w:ascii="Arial" w:hAnsi="Arial" w:cs="Arial"/>
            <w:b/>
            <w:color w:val="0000FF"/>
            <w:sz w:val="24"/>
          </w:rPr>
          <w:tab/>
        </w:r>
        <w:r w:rsidDel="002D5E7A">
          <w:rPr>
            <w:rFonts w:ascii="Arial" w:hAnsi="Arial" w:cs="Arial"/>
            <w:b/>
            <w:sz w:val="24"/>
          </w:rPr>
          <w:delText>TP to TR 38.717-02-01 Addition of CA_n5A-n12A</w:delText>
        </w:r>
      </w:del>
    </w:p>
    <w:p w14:paraId="69C4E08F" w14:textId="0901A388" w:rsidR="000F7A0A" w:rsidDel="002D5E7A" w:rsidRDefault="000F7A0A" w:rsidP="000F7A0A">
      <w:pPr>
        <w:rPr>
          <w:del w:id="9931" w:author="Intel2" w:date="2021-05-17T22:43:00Z"/>
          <w:i/>
        </w:rPr>
      </w:pPr>
      <w:del w:id="993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40E7CD7A" w14:textId="0E0434F0" w:rsidR="000F7A0A" w:rsidDel="002D5E7A" w:rsidRDefault="000F7A0A" w:rsidP="000F7A0A">
      <w:pPr>
        <w:rPr>
          <w:del w:id="9933" w:author="Intel2" w:date="2021-05-17T22:43:00Z"/>
          <w:color w:val="993300"/>
          <w:u w:val="single"/>
        </w:rPr>
      </w:pPr>
      <w:del w:id="993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7C2A102" w14:textId="7B10F9DF" w:rsidR="000F7A0A" w:rsidDel="002D5E7A" w:rsidRDefault="000F7A0A" w:rsidP="000F7A0A">
      <w:pPr>
        <w:rPr>
          <w:del w:id="9935" w:author="Intel2" w:date="2021-05-17T22:43:00Z"/>
          <w:rFonts w:ascii="Arial" w:hAnsi="Arial" w:cs="Arial"/>
          <w:b/>
          <w:sz w:val="24"/>
        </w:rPr>
      </w:pPr>
      <w:del w:id="9936" w:author="Intel2" w:date="2021-05-17T22:43:00Z">
        <w:r w:rsidDel="002D5E7A">
          <w:rPr>
            <w:rFonts w:ascii="Arial" w:hAnsi="Arial" w:cs="Arial"/>
            <w:b/>
            <w:color w:val="0000FF"/>
            <w:sz w:val="24"/>
          </w:rPr>
          <w:delText>R4-2109400</w:delText>
        </w:r>
        <w:r w:rsidDel="002D5E7A">
          <w:rPr>
            <w:rFonts w:ascii="Arial" w:hAnsi="Arial" w:cs="Arial"/>
            <w:b/>
            <w:color w:val="0000FF"/>
            <w:sz w:val="24"/>
          </w:rPr>
          <w:tab/>
        </w:r>
        <w:r w:rsidDel="002D5E7A">
          <w:rPr>
            <w:rFonts w:ascii="Arial" w:hAnsi="Arial" w:cs="Arial"/>
            <w:b/>
            <w:sz w:val="24"/>
          </w:rPr>
          <w:delText>TP to TR 38.717-02-01 Addition of CA_n12A-n30A</w:delText>
        </w:r>
      </w:del>
    </w:p>
    <w:p w14:paraId="20A77B7B" w14:textId="0878EB73" w:rsidR="000F7A0A" w:rsidDel="002D5E7A" w:rsidRDefault="000F7A0A" w:rsidP="000F7A0A">
      <w:pPr>
        <w:rPr>
          <w:del w:id="9937" w:author="Intel2" w:date="2021-05-17T22:43:00Z"/>
          <w:i/>
        </w:rPr>
      </w:pPr>
      <w:del w:id="993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5438E889" w14:textId="27BAAEC2" w:rsidR="000F7A0A" w:rsidDel="002D5E7A" w:rsidRDefault="000F7A0A" w:rsidP="000F7A0A">
      <w:pPr>
        <w:rPr>
          <w:del w:id="9939" w:author="Intel2" w:date="2021-05-17T22:43:00Z"/>
          <w:color w:val="993300"/>
          <w:u w:val="single"/>
        </w:rPr>
      </w:pPr>
      <w:del w:id="994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63DBB38" w14:textId="295722D2" w:rsidR="000F7A0A" w:rsidDel="002D5E7A" w:rsidRDefault="000F7A0A" w:rsidP="000F7A0A">
      <w:pPr>
        <w:rPr>
          <w:del w:id="9941" w:author="Intel2" w:date="2021-05-17T22:43:00Z"/>
          <w:rFonts w:ascii="Arial" w:hAnsi="Arial" w:cs="Arial"/>
          <w:b/>
          <w:sz w:val="24"/>
        </w:rPr>
      </w:pPr>
      <w:del w:id="9942" w:author="Intel2" w:date="2021-05-17T22:43:00Z">
        <w:r w:rsidDel="002D5E7A">
          <w:rPr>
            <w:rFonts w:ascii="Arial" w:hAnsi="Arial" w:cs="Arial"/>
            <w:b/>
            <w:color w:val="0000FF"/>
            <w:sz w:val="24"/>
          </w:rPr>
          <w:delText>R4-2109401</w:delText>
        </w:r>
        <w:r w:rsidDel="002D5E7A">
          <w:rPr>
            <w:rFonts w:ascii="Arial" w:hAnsi="Arial" w:cs="Arial"/>
            <w:b/>
            <w:color w:val="0000FF"/>
            <w:sz w:val="24"/>
          </w:rPr>
          <w:tab/>
        </w:r>
        <w:r w:rsidDel="002D5E7A">
          <w:rPr>
            <w:rFonts w:ascii="Arial" w:hAnsi="Arial" w:cs="Arial"/>
            <w:b/>
            <w:sz w:val="24"/>
          </w:rPr>
          <w:delText>TP to TR 38.717-02-01 Addition of CA_n12A-n66A</w:delText>
        </w:r>
      </w:del>
    </w:p>
    <w:p w14:paraId="294418F4" w14:textId="343D5249" w:rsidR="000F7A0A" w:rsidDel="002D5E7A" w:rsidRDefault="000F7A0A" w:rsidP="000F7A0A">
      <w:pPr>
        <w:rPr>
          <w:del w:id="9943" w:author="Intel2" w:date="2021-05-17T22:43:00Z"/>
          <w:i/>
        </w:rPr>
      </w:pPr>
      <w:del w:id="9944" w:author="Intel2" w:date="2021-05-17T22:43:00Z">
        <w:r w:rsidDel="002D5E7A">
          <w:rPr>
            <w:i/>
          </w:rPr>
          <w:lastRenderedPageBreak/>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347E18AA" w14:textId="59017119" w:rsidR="000F7A0A" w:rsidDel="002D5E7A" w:rsidRDefault="000F7A0A" w:rsidP="000F7A0A">
      <w:pPr>
        <w:rPr>
          <w:del w:id="9945" w:author="Intel2" w:date="2021-05-17T22:43:00Z"/>
          <w:color w:val="993300"/>
          <w:u w:val="single"/>
        </w:rPr>
      </w:pPr>
      <w:del w:id="994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850B4C" w14:textId="4CE06965" w:rsidR="000F7A0A" w:rsidDel="002D5E7A" w:rsidRDefault="000F7A0A" w:rsidP="000F7A0A">
      <w:pPr>
        <w:rPr>
          <w:del w:id="9947" w:author="Intel2" w:date="2021-05-17T22:43:00Z"/>
          <w:rFonts w:ascii="Arial" w:hAnsi="Arial" w:cs="Arial"/>
          <w:b/>
          <w:sz w:val="24"/>
        </w:rPr>
      </w:pPr>
      <w:del w:id="9948" w:author="Intel2" w:date="2021-05-17T22:43:00Z">
        <w:r w:rsidDel="002D5E7A">
          <w:rPr>
            <w:rFonts w:ascii="Arial" w:hAnsi="Arial" w:cs="Arial"/>
            <w:b/>
            <w:color w:val="0000FF"/>
            <w:sz w:val="24"/>
          </w:rPr>
          <w:delText>R4-2109402</w:delText>
        </w:r>
        <w:r w:rsidDel="002D5E7A">
          <w:rPr>
            <w:rFonts w:ascii="Arial" w:hAnsi="Arial" w:cs="Arial"/>
            <w:b/>
            <w:color w:val="0000FF"/>
            <w:sz w:val="24"/>
          </w:rPr>
          <w:tab/>
        </w:r>
        <w:r w:rsidDel="002D5E7A">
          <w:rPr>
            <w:rFonts w:ascii="Arial" w:hAnsi="Arial" w:cs="Arial"/>
            <w:b/>
            <w:sz w:val="24"/>
          </w:rPr>
          <w:delText>TP to TR 38.717-02-01 Addition of CA_n14A-n30A</w:delText>
        </w:r>
      </w:del>
    </w:p>
    <w:p w14:paraId="5F0F3EC5" w14:textId="7B403D86" w:rsidR="000F7A0A" w:rsidDel="002D5E7A" w:rsidRDefault="000F7A0A" w:rsidP="000F7A0A">
      <w:pPr>
        <w:rPr>
          <w:del w:id="9949" w:author="Intel2" w:date="2021-05-17T22:43:00Z"/>
          <w:i/>
        </w:rPr>
      </w:pPr>
      <w:del w:id="995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66E7F570" w14:textId="33130EAB" w:rsidR="000F7A0A" w:rsidDel="002D5E7A" w:rsidRDefault="000F7A0A" w:rsidP="000F7A0A">
      <w:pPr>
        <w:rPr>
          <w:del w:id="9951" w:author="Intel2" w:date="2021-05-17T22:43:00Z"/>
          <w:color w:val="993300"/>
          <w:u w:val="single"/>
        </w:rPr>
      </w:pPr>
      <w:del w:id="99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BBFBCC6" w14:textId="5270A7E7" w:rsidR="000F7A0A" w:rsidDel="002D5E7A" w:rsidRDefault="000F7A0A" w:rsidP="000F7A0A">
      <w:pPr>
        <w:rPr>
          <w:del w:id="9953" w:author="Intel2" w:date="2021-05-17T22:43:00Z"/>
          <w:rFonts w:ascii="Arial" w:hAnsi="Arial" w:cs="Arial"/>
          <w:b/>
          <w:sz w:val="24"/>
        </w:rPr>
      </w:pPr>
      <w:del w:id="9954" w:author="Intel2" w:date="2021-05-17T22:43:00Z">
        <w:r w:rsidDel="002D5E7A">
          <w:rPr>
            <w:rFonts w:ascii="Arial" w:hAnsi="Arial" w:cs="Arial"/>
            <w:b/>
            <w:color w:val="0000FF"/>
            <w:sz w:val="24"/>
          </w:rPr>
          <w:delText>R4-2109403</w:delText>
        </w:r>
        <w:r w:rsidDel="002D5E7A">
          <w:rPr>
            <w:rFonts w:ascii="Arial" w:hAnsi="Arial" w:cs="Arial"/>
            <w:b/>
            <w:color w:val="0000FF"/>
            <w:sz w:val="24"/>
          </w:rPr>
          <w:tab/>
        </w:r>
        <w:r w:rsidDel="002D5E7A">
          <w:rPr>
            <w:rFonts w:ascii="Arial" w:hAnsi="Arial" w:cs="Arial"/>
            <w:b/>
            <w:sz w:val="24"/>
          </w:rPr>
          <w:delText>TP to TR 38.717-02-01 Addition of CA_n14A-n66A</w:delText>
        </w:r>
      </w:del>
    </w:p>
    <w:p w14:paraId="35B9F822" w14:textId="05858184" w:rsidR="000F7A0A" w:rsidDel="002D5E7A" w:rsidRDefault="000F7A0A" w:rsidP="000F7A0A">
      <w:pPr>
        <w:rPr>
          <w:del w:id="9955" w:author="Intel2" w:date="2021-05-17T22:43:00Z"/>
          <w:i/>
        </w:rPr>
      </w:pPr>
      <w:del w:id="995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3A710219" w14:textId="17C83CD4" w:rsidR="000F7A0A" w:rsidDel="002D5E7A" w:rsidRDefault="000F7A0A" w:rsidP="000F7A0A">
      <w:pPr>
        <w:rPr>
          <w:del w:id="9957" w:author="Intel2" w:date="2021-05-17T22:43:00Z"/>
          <w:color w:val="993300"/>
          <w:u w:val="single"/>
        </w:rPr>
      </w:pPr>
      <w:del w:id="99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C6A5971" w14:textId="2611163A" w:rsidR="000F7A0A" w:rsidDel="002D5E7A" w:rsidRDefault="000F7A0A" w:rsidP="000F7A0A">
      <w:pPr>
        <w:rPr>
          <w:del w:id="9959" w:author="Intel2" w:date="2021-05-17T22:43:00Z"/>
          <w:rFonts w:ascii="Arial" w:hAnsi="Arial" w:cs="Arial"/>
          <w:b/>
          <w:sz w:val="24"/>
        </w:rPr>
      </w:pPr>
      <w:del w:id="9960" w:author="Intel2" w:date="2021-05-17T22:43:00Z">
        <w:r w:rsidDel="002D5E7A">
          <w:rPr>
            <w:rFonts w:ascii="Arial" w:hAnsi="Arial" w:cs="Arial"/>
            <w:b/>
            <w:color w:val="0000FF"/>
            <w:sz w:val="24"/>
          </w:rPr>
          <w:delText>R4-2109468</w:delText>
        </w:r>
        <w:r w:rsidDel="002D5E7A">
          <w:rPr>
            <w:rFonts w:ascii="Arial" w:hAnsi="Arial" w:cs="Arial"/>
            <w:b/>
            <w:color w:val="0000FF"/>
            <w:sz w:val="24"/>
          </w:rPr>
          <w:tab/>
        </w:r>
        <w:r w:rsidDel="002D5E7A">
          <w:rPr>
            <w:rFonts w:ascii="Arial" w:hAnsi="Arial" w:cs="Arial"/>
            <w:b/>
            <w:sz w:val="24"/>
          </w:rPr>
          <w:delText>Draft CR for TS 38.101-1: Support of n77(2A) in DC_n77-n79</w:delText>
        </w:r>
      </w:del>
    </w:p>
    <w:p w14:paraId="36F60E28" w14:textId="219081DD" w:rsidR="000F7A0A" w:rsidDel="002D5E7A" w:rsidRDefault="000F7A0A" w:rsidP="000F7A0A">
      <w:pPr>
        <w:rPr>
          <w:del w:id="9961" w:author="Intel2" w:date="2021-05-17T22:43:00Z"/>
          <w:i/>
        </w:rPr>
      </w:pPr>
      <w:del w:id="996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1889E0A9" w14:textId="0CB71BA6" w:rsidR="000F7A0A" w:rsidDel="002D5E7A" w:rsidRDefault="000F7A0A" w:rsidP="000F7A0A">
      <w:pPr>
        <w:rPr>
          <w:del w:id="9963" w:author="Intel2" w:date="2021-05-17T22:43:00Z"/>
          <w:color w:val="993300"/>
          <w:u w:val="single"/>
        </w:rPr>
      </w:pPr>
      <w:del w:id="99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C7C7BD9" w14:textId="5EEFDFC9" w:rsidR="000F7A0A" w:rsidDel="002D5E7A" w:rsidRDefault="000F7A0A" w:rsidP="000F7A0A">
      <w:pPr>
        <w:rPr>
          <w:del w:id="9965" w:author="Intel2" w:date="2021-05-17T22:43:00Z"/>
          <w:rFonts w:ascii="Arial" w:hAnsi="Arial" w:cs="Arial"/>
          <w:b/>
          <w:sz w:val="24"/>
        </w:rPr>
      </w:pPr>
      <w:del w:id="9966" w:author="Intel2" w:date="2021-05-17T22:43:00Z">
        <w:r w:rsidDel="002D5E7A">
          <w:rPr>
            <w:rFonts w:ascii="Arial" w:hAnsi="Arial" w:cs="Arial"/>
            <w:b/>
            <w:color w:val="0000FF"/>
            <w:sz w:val="24"/>
          </w:rPr>
          <w:delText>R4-2109776</w:delText>
        </w:r>
        <w:r w:rsidDel="002D5E7A">
          <w:rPr>
            <w:rFonts w:ascii="Arial" w:hAnsi="Arial" w:cs="Arial"/>
            <w:b/>
            <w:color w:val="0000FF"/>
            <w:sz w:val="24"/>
          </w:rPr>
          <w:tab/>
        </w:r>
        <w:r w:rsidDel="002D5E7A">
          <w:rPr>
            <w:rFonts w:ascii="Arial" w:hAnsi="Arial" w:cs="Arial"/>
            <w:b/>
            <w:sz w:val="24"/>
          </w:rPr>
          <w:delText>draft CR CA_n25_n66_n77 to TS 38.101-1</w:delText>
        </w:r>
      </w:del>
    </w:p>
    <w:p w14:paraId="4EA82679" w14:textId="65EE5EF2" w:rsidR="000F7A0A" w:rsidDel="002D5E7A" w:rsidRDefault="000F7A0A" w:rsidP="000F7A0A">
      <w:pPr>
        <w:rPr>
          <w:del w:id="9967" w:author="Intel2" w:date="2021-05-17T22:43:00Z"/>
          <w:i/>
        </w:rPr>
      </w:pPr>
      <w:del w:id="9968"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23D8C680" w14:textId="6CD449A9" w:rsidR="000F7A0A" w:rsidDel="002D5E7A" w:rsidRDefault="000F7A0A" w:rsidP="000F7A0A">
      <w:pPr>
        <w:rPr>
          <w:del w:id="9969" w:author="Intel2" w:date="2021-05-17T22:43:00Z"/>
          <w:rFonts w:ascii="Arial" w:hAnsi="Arial" w:cs="Arial"/>
          <w:b/>
        </w:rPr>
      </w:pPr>
      <w:del w:id="9970" w:author="Intel2" w:date="2021-05-17T22:43:00Z">
        <w:r w:rsidDel="002D5E7A">
          <w:rPr>
            <w:rFonts w:ascii="Arial" w:hAnsi="Arial" w:cs="Arial"/>
            <w:b/>
          </w:rPr>
          <w:delText xml:space="preserve">Abstract: </w:delText>
        </w:r>
      </w:del>
    </w:p>
    <w:p w14:paraId="4E43EE79" w14:textId="4A8447E2" w:rsidR="000F7A0A" w:rsidDel="002D5E7A" w:rsidRDefault="000F7A0A" w:rsidP="000F7A0A">
      <w:pPr>
        <w:rPr>
          <w:del w:id="9971" w:author="Intel2" w:date="2021-05-17T22:43:00Z"/>
        </w:rPr>
      </w:pPr>
      <w:del w:id="9972" w:author="Intel2" w:date="2021-05-17T22:43:00Z">
        <w:r w:rsidDel="002D5E7A">
          <w:delText xml:space="preserve">CA_n25(2A)-n66(2A)-n77A, </w:delText>
        </w:r>
      </w:del>
    </w:p>
    <w:p w14:paraId="1F2066DC" w14:textId="0D244E87" w:rsidR="000F7A0A" w:rsidDel="002D5E7A" w:rsidRDefault="000F7A0A" w:rsidP="000F7A0A">
      <w:pPr>
        <w:rPr>
          <w:del w:id="9973" w:author="Intel2" w:date="2021-05-17T22:43:00Z"/>
        </w:rPr>
      </w:pPr>
      <w:del w:id="9974" w:author="Intel2" w:date="2021-05-17T22:43:00Z">
        <w:r w:rsidDel="002D5E7A">
          <w:delText>CA_n25(2A)-n66A-n77(2A), and CA_n25(2A)-n66(2A)-n77(2A) are introduced.</w:delText>
        </w:r>
      </w:del>
    </w:p>
    <w:p w14:paraId="3916C3AA" w14:textId="1D7BDB86" w:rsidR="000F7A0A" w:rsidDel="002D5E7A" w:rsidRDefault="000F7A0A" w:rsidP="000F7A0A">
      <w:pPr>
        <w:rPr>
          <w:del w:id="9975" w:author="Intel2" w:date="2021-05-17T22:43:00Z"/>
          <w:color w:val="993300"/>
          <w:u w:val="single"/>
        </w:rPr>
      </w:pPr>
      <w:del w:id="997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95D1E02" w14:textId="48D958CD" w:rsidR="000F7A0A" w:rsidDel="002D5E7A" w:rsidRDefault="000F7A0A" w:rsidP="000F7A0A">
      <w:pPr>
        <w:rPr>
          <w:del w:id="9977" w:author="Intel2" w:date="2021-05-17T22:43:00Z"/>
          <w:rFonts w:ascii="Arial" w:hAnsi="Arial" w:cs="Arial"/>
          <w:b/>
          <w:sz w:val="24"/>
        </w:rPr>
      </w:pPr>
      <w:del w:id="9978" w:author="Intel2" w:date="2021-05-17T22:43:00Z">
        <w:r w:rsidDel="002D5E7A">
          <w:rPr>
            <w:rFonts w:ascii="Arial" w:hAnsi="Arial" w:cs="Arial"/>
            <w:b/>
            <w:color w:val="0000FF"/>
            <w:sz w:val="24"/>
          </w:rPr>
          <w:delText>R4-2109777</w:delText>
        </w:r>
        <w:r w:rsidDel="002D5E7A">
          <w:rPr>
            <w:rFonts w:ascii="Arial" w:hAnsi="Arial" w:cs="Arial"/>
            <w:b/>
            <w:color w:val="0000FF"/>
            <w:sz w:val="24"/>
          </w:rPr>
          <w:tab/>
        </w:r>
        <w:r w:rsidDel="002D5E7A">
          <w:rPr>
            <w:rFonts w:ascii="Arial" w:hAnsi="Arial" w:cs="Arial"/>
            <w:b/>
            <w:sz w:val="24"/>
          </w:rPr>
          <w:delText>draft CR to add new BCS for CA_n7-n78 to TS 38.101-1</w:delText>
        </w:r>
      </w:del>
    </w:p>
    <w:p w14:paraId="445516FB" w14:textId="431446C7" w:rsidR="000F7A0A" w:rsidDel="002D5E7A" w:rsidRDefault="000F7A0A" w:rsidP="000F7A0A">
      <w:pPr>
        <w:rPr>
          <w:del w:id="9979" w:author="Intel2" w:date="2021-05-17T22:43:00Z"/>
          <w:i/>
        </w:rPr>
      </w:pPr>
      <w:del w:id="9980"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0F5F7660" w14:textId="2A128EC7" w:rsidR="000F7A0A" w:rsidDel="002D5E7A" w:rsidRDefault="000F7A0A" w:rsidP="000F7A0A">
      <w:pPr>
        <w:rPr>
          <w:del w:id="9981" w:author="Intel2" w:date="2021-05-17T22:43:00Z"/>
          <w:rFonts w:ascii="Arial" w:hAnsi="Arial" w:cs="Arial"/>
          <w:b/>
        </w:rPr>
      </w:pPr>
      <w:del w:id="9982" w:author="Intel2" w:date="2021-05-17T22:43:00Z">
        <w:r w:rsidDel="002D5E7A">
          <w:rPr>
            <w:rFonts w:ascii="Arial" w:hAnsi="Arial" w:cs="Arial"/>
            <w:b/>
          </w:rPr>
          <w:delText xml:space="preserve">Abstract: </w:delText>
        </w:r>
      </w:del>
    </w:p>
    <w:p w14:paraId="5C4CF686" w14:textId="7A03C0BB" w:rsidR="000F7A0A" w:rsidDel="002D5E7A" w:rsidRDefault="000F7A0A" w:rsidP="000F7A0A">
      <w:pPr>
        <w:rPr>
          <w:del w:id="9983" w:author="Intel2" w:date="2021-05-17T22:43:00Z"/>
        </w:rPr>
      </w:pPr>
      <w:del w:id="9984" w:author="Intel2" w:date="2021-05-17T22:43:00Z">
        <w:r w:rsidDel="002D5E7A">
          <w:delText>BCS1 for CA_n7(2A)-n78A and CA_n7(2A)-n78(2A) are introduced.</w:delText>
        </w:r>
      </w:del>
    </w:p>
    <w:p w14:paraId="0F9A4E9F" w14:textId="676F355E" w:rsidR="000F7A0A" w:rsidDel="002D5E7A" w:rsidRDefault="000F7A0A" w:rsidP="000F7A0A">
      <w:pPr>
        <w:rPr>
          <w:del w:id="9985" w:author="Intel2" w:date="2021-05-17T22:43:00Z"/>
          <w:color w:val="993300"/>
          <w:u w:val="single"/>
        </w:rPr>
      </w:pPr>
      <w:del w:id="998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DC6D85E" w14:textId="326480CC" w:rsidR="000F7A0A" w:rsidDel="002D5E7A" w:rsidRDefault="000F7A0A" w:rsidP="000F7A0A">
      <w:pPr>
        <w:rPr>
          <w:del w:id="9987" w:author="Intel2" w:date="2021-05-17T22:43:00Z"/>
          <w:rFonts w:ascii="Arial" w:hAnsi="Arial" w:cs="Arial"/>
          <w:b/>
          <w:sz w:val="24"/>
        </w:rPr>
      </w:pPr>
      <w:del w:id="9988" w:author="Intel2" w:date="2021-05-17T22:43:00Z">
        <w:r w:rsidDel="002D5E7A">
          <w:rPr>
            <w:rFonts w:ascii="Arial" w:hAnsi="Arial" w:cs="Arial"/>
            <w:b/>
            <w:color w:val="0000FF"/>
            <w:sz w:val="24"/>
          </w:rPr>
          <w:delText>R4-2109876</w:delText>
        </w:r>
        <w:r w:rsidDel="002D5E7A">
          <w:rPr>
            <w:rFonts w:ascii="Arial" w:hAnsi="Arial" w:cs="Arial"/>
            <w:b/>
            <w:color w:val="0000FF"/>
            <w:sz w:val="24"/>
          </w:rPr>
          <w:tab/>
        </w:r>
        <w:r w:rsidDel="002D5E7A">
          <w:rPr>
            <w:rFonts w:ascii="Arial" w:hAnsi="Arial" w:cs="Arial"/>
            <w:b/>
            <w:sz w:val="24"/>
          </w:rPr>
          <w:delText>TP for TR 38.717-02-01: CA_n28-n74</w:delText>
        </w:r>
      </w:del>
    </w:p>
    <w:p w14:paraId="4067673D" w14:textId="2FA3568E" w:rsidR="000F7A0A" w:rsidDel="002D5E7A" w:rsidRDefault="000F7A0A" w:rsidP="000F7A0A">
      <w:pPr>
        <w:rPr>
          <w:del w:id="9989" w:author="Intel2" w:date="2021-05-17T22:43:00Z"/>
          <w:i/>
        </w:rPr>
      </w:pPr>
      <w:del w:id="9990" w:author="Intel2" w:date="2021-05-17T22:43:00Z">
        <w:r w:rsidDel="002D5E7A">
          <w:rPr>
            <w:i/>
          </w:rPr>
          <w:lastRenderedPageBreak/>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KDDI</w:delText>
        </w:r>
      </w:del>
    </w:p>
    <w:p w14:paraId="59F067E0" w14:textId="5285083A" w:rsidR="000F7A0A" w:rsidDel="002D5E7A" w:rsidRDefault="000F7A0A" w:rsidP="000F7A0A">
      <w:pPr>
        <w:rPr>
          <w:del w:id="9991" w:author="Intel2" w:date="2021-05-17T22:43:00Z"/>
          <w:color w:val="993300"/>
          <w:u w:val="single"/>
        </w:rPr>
      </w:pPr>
      <w:del w:id="99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6CDD89C" w14:textId="310A8CB7" w:rsidR="000F7A0A" w:rsidDel="002D5E7A" w:rsidRDefault="000F7A0A" w:rsidP="000F7A0A">
      <w:pPr>
        <w:rPr>
          <w:del w:id="9993" w:author="Intel2" w:date="2021-05-17T22:43:00Z"/>
          <w:rFonts w:ascii="Arial" w:hAnsi="Arial" w:cs="Arial"/>
          <w:b/>
          <w:sz w:val="24"/>
        </w:rPr>
      </w:pPr>
      <w:del w:id="9994" w:author="Intel2" w:date="2021-05-17T22:43:00Z">
        <w:r w:rsidDel="002D5E7A">
          <w:rPr>
            <w:rFonts w:ascii="Arial" w:hAnsi="Arial" w:cs="Arial"/>
            <w:b/>
            <w:color w:val="0000FF"/>
            <w:sz w:val="24"/>
          </w:rPr>
          <w:delText>R4-2109877</w:delText>
        </w:r>
        <w:r w:rsidDel="002D5E7A">
          <w:rPr>
            <w:rFonts w:ascii="Arial" w:hAnsi="Arial" w:cs="Arial"/>
            <w:b/>
            <w:color w:val="0000FF"/>
            <w:sz w:val="24"/>
          </w:rPr>
          <w:tab/>
        </w:r>
        <w:r w:rsidDel="002D5E7A">
          <w:rPr>
            <w:rFonts w:ascii="Arial" w:hAnsi="Arial" w:cs="Arial"/>
            <w:b/>
            <w:sz w:val="24"/>
          </w:rPr>
          <w:delText>TP for TR 38.717-02-01: CA_n74-n77</w:delText>
        </w:r>
      </w:del>
    </w:p>
    <w:p w14:paraId="51FBC983" w14:textId="2F80AF75" w:rsidR="000F7A0A" w:rsidDel="002D5E7A" w:rsidRDefault="000F7A0A" w:rsidP="000F7A0A">
      <w:pPr>
        <w:rPr>
          <w:del w:id="9995" w:author="Intel2" w:date="2021-05-17T22:43:00Z"/>
          <w:i/>
        </w:rPr>
      </w:pPr>
      <w:del w:id="999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KDDI</w:delText>
        </w:r>
      </w:del>
    </w:p>
    <w:p w14:paraId="436E95B5" w14:textId="16E5FA94" w:rsidR="000F7A0A" w:rsidDel="002D5E7A" w:rsidRDefault="000F7A0A" w:rsidP="000F7A0A">
      <w:pPr>
        <w:rPr>
          <w:del w:id="9997" w:author="Intel2" w:date="2021-05-17T22:43:00Z"/>
          <w:color w:val="993300"/>
          <w:u w:val="single"/>
        </w:rPr>
      </w:pPr>
      <w:del w:id="99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47228E8" w14:textId="318951F9" w:rsidR="000F7A0A" w:rsidDel="002D5E7A" w:rsidRDefault="000F7A0A" w:rsidP="000F7A0A">
      <w:pPr>
        <w:rPr>
          <w:del w:id="9999" w:author="Intel2" w:date="2021-05-17T22:43:00Z"/>
          <w:rFonts w:ascii="Arial" w:hAnsi="Arial" w:cs="Arial"/>
          <w:b/>
          <w:sz w:val="24"/>
        </w:rPr>
      </w:pPr>
      <w:del w:id="10000" w:author="Intel2" w:date="2021-05-17T22:43:00Z">
        <w:r w:rsidDel="002D5E7A">
          <w:rPr>
            <w:rFonts w:ascii="Arial" w:hAnsi="Arial" w:cs="Arial"/>
            <w:b/>
            <w:color w:val="0000FF"/>
            <w:sz w:val="24"/>
          </w:rPr>
          <w:delText>R4-2110452</w:delText>
        </w:r>
        <w:r w:rsidDel="002D5E7A">
          <w:rPr>
            <w:rFonts w:ascii="Arial" w:hAnsi="Arial" w:cs="Arial"/>
            <w:b/>
            <w:color w:val="0000FF"/>
            <w:sz w:val="24"/>
          </w:rPr>
          <w:tab/>
        </w:r>
        <w:r w:rsidDel="002D5E7A">
          <w:rPr>
            <w:rFonts w:ascii="Arial" w:hAnsi="Arial" w:cs="Arial"/>
            <w:b/>
            <w:sz w:val="24"/>
          </w:rPr>
          <w:delText>TP for TR 38.717-02-01: CA_n3A-n34A</w:delText>
        </w:r>
      </w:del>
    </w:p>
    <w:p w14:paraId="2A981231" w14:textId="1F19B991" w:rsidR="000F7A0A" w:rsidDel="002D5E7A" w:rsidRDefault="000F7A0A" w:rsidP="000F7A0A">
      <w:pPr>
        <w:rPr>
          <w:del w:id="10001" w:author="Intel2" w:date="2021-05-17T22:43:00Z"/>
          <w:i/>
        </w:rPr>
      </w:pPr>
      <w:del w:id="1000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26FEA756" w14:textId="7B5C8ED5" w:rsidR="000F7A0A" w:rsidDel="002D5E7A" w:rsidRDefault="000F7A0A" w:rsidP="000F7A0A">
      <w:pPr>
        <w:rPr>
          <w:del w:id="10003" w:author="Intel2" w:date="2021-05-17T22:43:00Z"/>
          <w:color w:val="993300"/>
          <w:u w:val="single"/>
        </w:rPr>
      </w:pPr>
      <w:del w:id="100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266574D" w14:textId="1DB23764" w:rsidR="000F7A0A" w:rsidDel="002D5E7A" w:rsidRDefault="000F7A0A" w:rsidP="000F7A0A">
      <w:pPr>
        <w:rPr>
          <w:del w:id="10005" w:author="Intel2" w:date="2021-05-17T22:43:00Z"/>
          <w:rFonts w:ascii="Arial" w:hAnsi="Arial" w:cs="Arial"/>
          <w:b/>
          <w:sz w:val="24"/>
        </w:rPr>
      </w:pPr>
      <w:del w:id="10006" w:author="Intel2" w:date="2021-05-17T22:43:00Z">
        <w:r w:rsidDel="002D5E7A">
          <w:rPr>
            <w:rFonts w:ascii="Arial" w:hAnsi="Arial" w:cs="Arial"/>
            <w:b/>
            <w:color w:val="0000FF"/>
            <w:sz w:val="24"/>
          </w:rPr>
          <w:delText>R4-2110453</w:delText>
        </w:r>
        <w:r w:rsidDel="002D5E7A">
          <w:rPr>
            <w:rFonts w:ascii="Arial" w:hAnsi="Arial" w:cs="Arial"/>
            <w:b/>
            <w:color w:val="0000FF"/>
            <w:sz w:val="24"/>
          </w:rPr>
          <w:tab/>
        </w:r>
        <w:r w:rsidDel="002D5E7A">
          <w:rPr>
            <w:rFonts w:ascii="Arial" w:hAnsi="Arial" w:cs="Arial"/>
            <w:b/>
            <w:sz w:val="24"/>
          </w:rPr>
          <w:delText>TP for TR 38.717-02-01: CA_n8A-n34A</w:delText>
        </w:r>
      </w:del>
    </w:p>
    <w:p w14:paraId="7B2FDC44" w14:textId="374DE3DD" w:rsidR="000F7A0A" w:rsidDel="002D5E7A" w:rsidRDefault="000F7A0A" w:rsidP="000F7A0A">
      <w:pPr>
        <w:rPr>
          <w:del w:id="10007" w:author="Intel2" w:date="2021-05-17T22:43:00Z"/>
          <w:i/>
        </w:rPr>
      </w:pPr>
      <w:del w:id="1000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76221EDA" w14:textId="21A32D5E" w:rsidR="000F7A0A" w:rsidDel="002D5E7A" w:rsidRDefault="000F7A0A" w:rsidP="000F7A0A">
      <w:pPr>
        <w:rPr>
          <w:del w:id="10009" w:author="Intel2" w:date="2021-05-17T22:43:00Z"/>
          <w:color w:val="993300"/>
          <w:u w:val="single"/>
        </w:rPr>
      </w:pPr>
      <w:del w:id="1001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6067EAB" w14:textId="7804DFF4" w:rsidR="000F7A0A" w:rsidDel="002D5E7A" w:rsidRDefault="000F7A0A" w:rsidP="000F7A0A">
      <w:pPr>
        <w:rPr>
          <w:del w:id="10011" w:author="Intel2" w:date="2021-05-17T22:43:00Z"/>
          <w:rFonts w:ascii="Arial" w:hAnsi="Arial" w:cs="Arial"/>
          <w:b/>
          <w:sz w:val="24"/>
        </w:rPr>
      </w:pPr>
      <w:del w:id="10012" w:author="Intel2" w:date="2021-05-17T22:43:00Z">
        <w:r w:rsidDel="002D5E7A">
          <w:rPr>
            <w:rFonts w:ascii="Arial" w:hAnsi="Arial" w:cs="Arial"/>
            <w:b/>
            <w:color w:val="0000FF"/>
            <w:sz w:val="24"/>
          </w:rPr>
          <w:delText>R4-2110668</w:delText>
        </w:r>
        <w:r w:rsidDel="002D5E7A">
          <w:rPr>
            <w:rFonts w:ascii="Arial" w:hAnsi="Arial" w:cs="Arial"/>
            <w:b/>
            <w:color w:val="0000FF"/>
            <w:sz w:val="24"/>
          </w:rPr>
          <w:tab/>
        </w:r>
        <w:r w:rsidDel="002D5E7A">
          <w:rPr>
            <w:rFonts w:ascii="Arial" w:hAnsi="Arial" w:cs="Arial"/>
            <w:b/>
            <w:sz w:val="24"/>
          </w:rPr>
          <w:delText>DraftCR for 38.101-1: CA_n66A-n78(2A)</w:delText>
        </w:r>
      </w:del>
    </w:p>
    <w:p w14:paraId="12362823" w14:textId="0CFED77A" w:rsidR="000F7A0A" w:rsidDel="002D5E7A" w:rsidRDefault="000F7A0A" w:rsidP="000F7A0A">
      <w:pPr>
        <w:rPr>
          <w:del w:id="10013" w:author="Intel2" w:date="2021-05-17T22:43:00Z"/>
          <w:i/>
        </w:rPr>
      </w:pPr>
      <w:del w:id="10014"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42AE7B2A" w14:textId="30479F57" w:rsidR="000F7A0A" w:rsidDel="002D5E7A" w:rsidRDefault="000F7A0A" w:rsidP="000F7A0A">
      <w:pPr>
        <w:rPr>
          <w:del w:id="10015" w:author="Intel2" w:date="2021-05-17T22:43:00Z"/>
          <w:color w:val="993300"/>
          <w:u w:val="single"/>
        </w:rPr>
      </w:pPr>
      <w:del w:id="100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AB7D9CB" w14:textId="5BD7F6B1" w:rsidR="000F7A0A" w:rsidDel="002D5E7A" w:rsidRDefault="000F7A0A" w:rsidP="000F7A0A">
      <w:pPr>
        <w:rPr>
          <w:del w:id="10017" w:author="Intel2" w:date="2021-05-17T22:43:00Z"/>
          <w:rFonts w:ascii="Arial" w:hAnsi="Arial" w:cs="Arial"/>
          <w:b/>
          <w:sz w:val="24"/>
        </w:rPr>
      </w:pPr>
      <w:del w:id="10018" w:author="Intel2" w:date="2021-05-17T22:43:00Z">
        <w:r w:rsidDel="002D5E7A">
          <w:rPr>
            <w:rFonts w:ascii="Arial" w:hAnsi="Arial" w:cs="Arial"/>
            <w:b/>
            <w:color w:val="0000FF"/>
            <w:sz w:val="24"/>
          </w:rPr>
          <w:delText>R4-2110696</w:delText>
        </w:r>
        <w:r w:rsidDel="002D5E7A">
          <w:rPr>
            <w:rFonts w:ascii="Arial" w:hAnsi="Arial" w:cs="Arial"/>
            <w:b/>
            <w:color w:val="0000FF"/>
            <w:sz w:val="24"/>
          </w:rPr>
          <w:tab/>
        </w:r>
        <w:r w:rsidDel="002D5E7A">
          <w:rPr>
            <w:rFonts w:ascii="Arial" w:hAnsi="Arial" w:cs="Arial"/>
            <w:b/>
            <w:sz w:val="24"/>
          </w:rPr>
          <w:delText>TP to TR 38.717-02-01 Addition of CA_n25-n48</w:delText>
        </w:r>
      </w:del>
    </w:p>
    <w:p w14:paraId="3A2B0AED" w14:textId="678C1FB9" w:rsidR="000F7A0A" w:rsidDel="002D5E7A" w:rsidRDefault="000F7A0A" w:rsidP="000F7A0A">
      <w:pPr>
        <w:rPr>
          <w:del w:id="10019" w:author="Intel2" w:date="2021-05-17T22:43:00Z"/>
          <w:i/>
        </w:rPr>
      </w:pPr>
      <w:del w:id="1002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T-Mobile USA</w:delText>
        </w:r>
      </w:del>
    </w:p>
    <w:p w14:paraId="204EF932" w14:textId="12409636" w:rsidR="000F7A0A" w:rsidDel="002D5E7A" w:rsidRDefault="000F7A0A" w:rsidP="000F7A0A">
      <w:pPr>
        <w:rPr>
          <w:del w:id="10021" w:author="Intel2" w:date="2021-05-17T22:43:00Z"/>
          <w:color w:val="993300"/>
          <w:u w:val="single"/>
        </w:rPr>
      </w:pPr>
      <w:del w:id="1002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0BAB780" w14:textId="05E7748A" w:rsidR="000F7A0A" w:rsidDel="002D5E7A" w:rsidRDefault="000F7A0A" w:rsidP="000F7A0A">
      <w:pPr>
        <w:rPr>
          <w:del w:id="10023" w:author="Intel2" w:date="2021-05-17T22:43:00Z"/>
          <w:rFonts w:ascii="Arial" w:hAnsi="Arial" w:cs="Arial"/>
          <w:b/>
          <w:sz w:val="24"/>
        </w:rPr>
      </w:pPr>
      <w:del w:id="10024" w:author="Intel2" w:date="2021-05-17T22:43:00Z">
        <w:r w:rsidDel="002D5E7A">
          <w:rPr>
            <w:rFonts w:ascii="Arial" w:hAnsi="Arial" w:cs="Arial"/>
            <w:b/>
            <w:color w:val="0000FF"/>
            <w:sz w:val="24"/>
          </w:rPr>
          <w:delText>R4-2110701</w:delText>
        </w:r>
        <w:r w:rsidDel="002D5E7A">
          <w:rPr>
            <w:rFonts w:ascii="Arial" w:hAnsi="Arial" w:cs="Arial"/>
            <w:b/>
            <w:color w:val="0000FF"/>
            <w:sz w:val="24"/>
          </w:rPr>
          <w:tab/>
        </w:r>
        <w:r w:rsidDel="002D5E7A">
          <w:rPr>
            <w:rFonts w:ascii="Arial" w:hAnsi="Arial" w:cs="Arial"/>
            <w:b/>
            <w:sz w:val="24"/>
          </w:rPr>
          <w:delText>TP to TR 38.717-02-01 Addition of CA_n5A-n14A</w:delText>
        </w:r>
      </w:del>
    </w:p>
    <w:p w14:paraId="661E7626" w14:textId="7B029817" w:rsidR="000F7A0A" w:rsidDel="002D5E7A" w:rsidRDefault="000F7A0A" w:rsidP="000F7A0A">
      <w:pPr>
        <w:rPr>
          <w:del w:id="10025" w:author="Intel2" w:date="2021-05-17T22:43:00Z"/>
          <w:i/>
        </w:rPr>
      </w:pPr>
      <w:del w:id="1002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39A7890A" w14:textId="344621EB" w:rsidR="000F7A0A" w:rsidDel="002D5E7A" w:rsidRDefault="000F7A0A" w:rsidP="000F7A0A">
      <w:pPr>
        <w:rPr>
          <w:del w:id="10027" w:author="Intel2" w:date="2021-05-17T22:43:00Z"/>
          <w:color w:val="993300"/>
          <w:u w:val="single"/>
        </w:rPr>
      </w:pPr>
      <w:del w:id="1002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B411A6C" w14:textId="30DE76DC" w:rsidR="000F7A0A" w:rsidDel="002D5E7A" w:rsidRDefault="000F7A0A" w:rsidP="000F7A0A">
      <w:pPr>
        <w:rPr>
          <w:del w:id="10029" w:author="Intel2" w:date="2021-05-17T22:43:00Z"/>
          <w:rFonts w:ascii="Arial" w:hAnsi="Arial" w:cs="Arial"/>
          <w:b/>
          <w:sz w:val="24"/>
        </w:rPr>
      </w:pPr>
      <w:del w:id="10030" w:author="Intel2" w:date="2021-05-17T22:43:00Z">
        <w:r w:rsidDel="002D5E7A">
          <w:rPr>
            <w:rFonts w:ascii="Arial" w:hAnsi="Arial" w:cs="Arial"/>
            <w:b/>
            <w:color w:val="0000FF"/>
            <w:sz w:val="24"/>
          </w:rPr>
          <w:delText>R4-2111010</w:delText>
        </w:r>
        <w:r w:rsidDel="002D5E7A">
          <w:rPr>
            <w:rFonts w:ascii="Arial" w:hAnsi="Arial" w:cs="Arial"/>
            <w:b/>
            <w:color w:val="0000FF"/>
            <w:sz w:val="24"/>
          </w:rPr>
          <w:tab/>
        </w:r>
        <w:r w:rsidDel="002D5E7A">
          <w:rPr>
            <w:rFonts w:ascii="Arial" w:hAnsi="Arial" w:cs="Arial"/>
            <w:b/>
            <w:sz w:val="24"/>
          </w:rPr>
          <w:delText>draft CR to 38.101-1: CA_n48-n71</w:delText>
        </w:r>
      </w:del>
    </w:p>
    <w:p w14:paraId="3B9FA09D" w14:textId="69B3DA94" w:rsidR="000F7A0A" w:rsidDel="002D5E7A" w:rsidRDefault="000F7A0A" w:rsidP="000F7A0A">
      <w:pPr>
        <w:rPr>
          <w:del w:id="10031" w:author="Intel2" w:date="2021-05-17T22:43:00Z"/>
          <w:i/>
        </w:rPr>
      </w:pPr>
      <w:del w:id="1003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CR-0839  rev  Cat: B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CableLabs</w:delText>
        </w:r>
      </w:del>
    </w:p>
    <w:p w14:paraId="75E178C7" w14:textId="03A3A0C8" w:rsidR="000F7A0A" w:rsidDel="002D5E7A" w:rsidRDefault="000F7A0A" w:rsidP="000F7A0A">
      <w:pPr>
        <w:rPr>
          <w:del w:id="10033" w:author="Intel2" w:date="2021-05-17T22:43:00Z"/>
          <w:color w:val="993300"/>
          <w:u w:val="single"/>
        </w:rPr>
      </w:pPr>
      <w:del w:id="1003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65E37103" w14:textId="37AB3CC0" w:rsidR="000F7A0A" w:rsidDel="002D5E7A" w:rsidRDefault="000F7A0A" w:rsidP="000F7A0A">
      <w:pPr>
        <w:rPr>
          <w:del w:id="10035" w:author="Intel2" w:date="2021-05-17T22:43:00Z"/>
          <w:rFonts w:ascii="Arial" w:hAnsi="Arial" w:cs="Arial"/>
          <w:b/>
          <w:sz w:val="24"/>
        </w:rPr>
      </w:pPr>
      <w:del w:id="10036" w:author="Intel2" w:date="2021-05-17T22:43:00Z">
        <w:r w:rsidDel="002D5E7A">
          <w:rPr>
            <w:rFonts w:ascii="Arial" w:hAnsi="Arial" w:cs="Arial"/>
            <w:b/>
            <w:color w:val="0000FF"/>
            <w:sz w:val="24"/>
          </w:rPr>
          <w:delText>R4-2111017</w:delText>
        </w:r>
        <w:r w:rsidDel="002D5E7A">
          <w:rPr>
            <w:rFonts w:ascii="Arial" w:hAnsi="Arial" w:cs="Arial"/>
            <w:b/>
            <w:color w:val="0000FF"/>
            <w:sz w:val="24"/>
          </w:rPr>
          <w:tab/>
        </w:r>
        <w:r w:rsidDel="002D5E7A">
          <w:rPr>
            <w:rFonts w:ascii="Arial" w:hAnsi="Arial" w:cs="Arial"/>
            <w:b/>
            <w:sz w:val="24"/>
          </w:rPr>
          <w:delText>draft CR to 38.101-1: DC_n48-n71</w:delText>
        </w:r>
      </w:del>
    </w:p>
    <w:p w14:paraId="617370B5" w14:textId="73AD8050" w:rsidR="000F7A0A" w:rsidDel="002D5E7A" w:rsidRDefault="000F7A0A" w:rsidP="000F7A0A">
      <w:pPr>
        <w:rPr>
          <w:del w:id="10037" w:author="Intel2" w:date="2021-05-17T22:43:00Z"/>
          <w:i/>
        </w:rPr>
      </w:pPr>
      <w:del w:id="1003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CR-0842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CableLabs</w:delText>
        </w:r>
      </w:del>
    </w:p>
    <w:p w14:paraId="24B7A9D2" w14:textId="4304E5AF" w:rsidR="000F7A0A" w:rsidDel="002D5E7A" w:rsidRDefault="000F7A0A" w:rsidP="000F7A0A">
      <w:pPr>
        <w:rPr>
          <w:del w:id="10039" w:author="Intel2" w:date="2021-05-17T22:43:00Z"/>
          <w:color w:val="993300"/>
          <w:u w:val="single"/>
        </w:rPr>
      </w:pPr>
      <w:del w:id="1004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34FA9D81" w14:textId="371318C1" w:rsidR="000F7A0A" w:rsidDel="002D5E7A" w:rsidRDefault="000F7A0A" w:rsidP="000F7A0A">
      <w:pPr>
        <w:rPr>
          <w:del w:id="10041" w:author="Intel2" w:date="2021-05-17T22:43:00Z"/>
          <w:rFonts w:ascii="Arial" w:hAnsi="Arial" w:cs="Arial"/>
          <w:b/>
          <w:sz w:val="24"/>
        </w:rPr>
      </w:pPr>
      <w:del w:id="10042" w:author="Intel2" w:date="2021-05-17T22:43:00Z">
        <w:r w:rsidDel="002D5E7A">
          <w:rPr>
            <w:rFonts w:ascii="Arial" w:hAnsi="Arial" w:cs="Arial"/>
            <w:b/>
            <w:color w:val="0000FF"/>
            <w:sz w:val="24"/>
          </w:rPr>
          <w:delText>R4-2111020</w:delText>
        </w:r>
        <w:r w:rsidDel="002D5E7A">
          <w:rPr>
            <w:rFonts w:ascii="Arial" w:hAnsi="Arial" w:cs="Arial"/>
            <w:b/>
            <w:color w:val="0000FF"/>
            <w:sz w:val="24"/>
          </w:rPr>
          <w:tab/>
        </w:r>
        <w:r w:rsidDel="002D5E7A">
          <w:rPr>
            <w:rFonts w:ascii="Arial" w:hAnsi="Arial" w:cs="Arial"/>
            <w:b/>
            <w:sz w:val="24"/>
          </w:rPr>
          <w:delText>TP to TR 38.717-02-01: CA_n48-n71 and DC_n48-n71</w:delText>
        </w:r>
      </w:del>
    </w:p>
    <w:p w14:paraId="0D792AE5" w14:textId="67DA1DBF" w:rsidR="000F7A0A" w:rsidDel="002D5E7A" w:rsidRDefault="000F7A0A" w:rsidP="000F7A0A">
      <w:pPr>
        <w:rPr>
          <w:del w:id="10043" w:author="Intel2" w:date="2021-05-17T22:43:00Z"/>
          <w:i/>
        </w:rPr>
      </w:pPr>
      <w:del w:id="1004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CableLabs, Comcast</w:delText>
        </w:r>
      </w:del>
    </w:p>
    <w:p w14:paraId="7C6F3C2C" w14:textId="1FF1A466" w:rsidR="000F7A0A" w:rsidDel="002D5E7A" w:rsidRDefault="000F7A0A" w:rsidP="000F7A0A">
      <w:pPr>
        <w:rPr>
          <w:del w:id="10045" w:author="Intel2" w:date="2021-05-17T22:43:00Z"/>
          <w:color w:val="993300"/>
          <w:u w:val="single"/>
        </w:rPr>
      </w:pPr>
      <w:del w:id="1004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26471E6" w14:textId="262BA2CB" w:rsidR="000F7A0A" w:rsidDel="002D5E7A" w:rsidRDefault="000F7A0A" w:rsidP="000F7A0A">
      <w:pPr>
        <w:rPr>
          <w:del w:id="10047" w:author="Intel2" w:date="2021-05-17T22:43:00Z"/>
          <w:rFonts w:ascii="Arial" w:hAnsi="Arial" w:cs="Arial"/>
          <w:b/>
          <w:sz w:val="24"/>
        </w:rPr>
      </w:pPr>
      <w:del w:id="10048" w:author="Intel2" w:date="2021-05-17T22:43:00Z">
        <w:r w:rsidDel="002D5E7A">
          <w:rPr>
            <w:rFonts w:ascii="Arial" w:hAnsi="Arial" w:cs="Arial"/>
            <w:b/>
            <w:color w:val="0000FF"/>
            <w:sz w:val="24"/>
          </w:rPr>
          <w:delText>R4-2111024</w:delText>
        </w:r>
        <w:r w:rsidDel="002D5E7A">
          <w:rPr>
            <w:rFonts w:ascii="Arial" w:hAnsi="Arial" w:cs="Arial"/>
            <w:b/>
            <w:color w:val="0000FF"/>
            <w:sz w:val="24"/>
          </w:rPr>
          <w:tab/>
        </w:r>
        <w:r w:rsidDel="002D5E7A">
          <w:rPr>
            <w:rFonts w:ascii="Arial" w:hAnsi="Arial" w:cs="Arial"/>
            <w:b/>
            <w:sz w:val="24"/>
          </w:rPr>
          <w:delText>draft CR to 38.101-1: CA_n48-n71</w:delText>
        </w:r>
      </w:del>
    </w:p>
    <w:p w14:paraId="72725F97" w14:textId="6ECDFF03" w:rsidR="000F7A0A" w:rsidDel="002D5E7A" w:rsidRDefault="000F7A0A" w:rsidP="000F7A0A">
      <w:pPr>
        <w:rPr>
          <w:del w:id="10049" w:author="Intel2" w:date="2021-05-17T22:43:00Z"/>
          <w:i/>
        </w:rPr>
      </w:pPr>
      <w:del w:id="10050"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CableLabs, Comcast</w:delText>
        </w:r>
      </w:del>
    </w:p>
    <w:p w14:paraId="28CA184C" w14:textId="50ABFED6" w:rsidR="000F7A0A" w:rsidDel="002D5E7A" w:rsidRDefault="000F7A0A" w:rsidP="000F7A0A">
      <w:pPr>
        <w:rPr>
          <w:del w:id="10051" w:author="Intel2" w:date="2021-05-17T22:43:00Z"/>
          <w:color w:val="993300"/>
          <w:u w:val="single"/>
        </w:rPr>
      </w:pPr>
      <w:del w:id="100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C12D993" w14:textId="69FB4C26" w:rsidR="000F7A0A" w:rsidDel="002D5E7A" w:rsidRDefault="000F7A0A" w:rsidP="000F7A0A">
      <w:pPr>
        <w:rPr>
          <w:del w:id="10053" w:author="Intel2" w:date="2021-05-17T22:43:00Z"/>
          <w:rFonts w:ascii="Arial" w:hAnsi="Arial" w:cs="Arial"/>
          <w:b/>
          <w:sz w:val="24"/>
        </w:rPr>
      </w:pPr>
      <w:del w:id="10054" w:author="Intel2" w:date="2021-05-17T22:43:00Z">
        <w:r w:rsidDel="002D5E7A">
          <w:rPr>
            <w:rFonts w:ascii="Arial" w:hAnsi="Arial" w:cs="Arial"/>
            <w:b/>
            <w:color w:val="0000FF"/>
            <w:sz w:val="24"/>
          </w:rPr>
          <w:delText>R4-2111026</w:delText>
        </w:r>
        <w:r w:rsidDel="002D5E7A">
          <w:rPr>
            <w:rFonts w:ascii="Arial" w:hAnsi="Arial" w:cs="Arial"/>
            <w:b/>
            <w:color w:val="0000FF"/>
            <w:sz w:val="24"/>
          </w:rPr>
          <w:tab/>
        </w:r>
        <w:r w:rsidDel="002D5E7A">
          <w:rPr>
            <w:rFonts w:ascii="Arial" w:hAnsi="Arial" w:cs="Arial"/>
            <w:b/>
            <w:sz w:val="24"/>
          </w:rPr>
          <w:delText>draft CR to 38.101-1: DC_n48-n71</w:delText>
        </w:r>
      </w:del>
    </w:p>
    <w:p w14:paraId="2A31BE8F" w14:textId="2818FB20" w:rsidR="000F7A0A" w:rsidDel="002D5E7A" w:rsidRDefault="000F7A0A" w:rsidP="000F7A0A">
      <w:pPr>
        <w:rPr>
          <w:del w:id="10055" w:author="Intel2" w:date="2021-05-17T22:43:00Z"/>
          <w:i/>
        </w:rPr>
      </w:pPr>
      <w:del w:id="10056"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CableLabs, Comcast</w:delText>
        </w:r>
      </w:del>
    </w:p>
    <w:p w14:paraId="51684BFD" w14:textId="522C3E69" w:rsidR="000F7A0A" w:rsidDel="002D5E7A" w:rsidRDefault="000F7A0A" w:rsidP="000F7A0A">
      <w:pPr>
        <w:rPr>
          <w:del w:id="10057" w:author="Intel2" w:date="2021-05-17T22:43:00Z"/>
          <w:color w:val="993300"/>
          <w:u w:val="single"/>
        </w:rPr>
      </w:pPr>
      <w:del w:id="100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9381329" w14:textId="7D8A6B89" w:rsidR="000F7A0A" w:rsidDel="002D5E7A" w:rsidRDefault="000F7A0A" w:rsidP="000F7A0A">
      <w:pPr>
        <w:rPr>
          <w:del w:id="10059" w:author="Intel2" w:date="2021-05-17T22:43:00Z"/>
          <w:rFonts w:ascii="Arial" w:hAnsi="Arial" w:cs="Arial"/>
          <w:b/>
          <w:sz w:val="24"/>
        </w:rPr>
      </w:pPr>
      <w:del w:id="10060" w:author="Intel2" w:date="2021-05-17T22:43:00Z">
        <w:r w:rsidDel="002D5E7A">
          <w:rPr>
            <w:rFonts w:ascii="Arial" w:hAnsi="Arial" w:cs="Arial"/>
            <w:b/>
            <w:color w:val="0000FF"/>
            <w:sz w:val="24"/>
          </w:rPr>
          <w:delText>R4-2111087</w:delText>
        </w:r>
        <w:r w:rsidDel="002D5E7A">
          <w:rPr>
            <w:rFonts w:ascii="Arial" w:hAnsi="Arial" w:cs="Arial"/>
            <w:b/>
            <w:color w:val="0000FF"/>
            <w:sz w:val="24"/>
          </w:rPr>
          <w:tab/>
        </w:r>
        <w:r w:rsidDel="002D5E7A">
          <w:rPr>
            <w:rFonts w:ascii="Arial" w:hAnsi="Arial" w:cs="Arial"/>
            <w:b/>
            <w:sz w:val="24"/>
          </w:rPr>
          <w:delText>Rel-17 CR 38101-1-h10 corrections 1 band NR and 2 band NR CA</w:delText>
        </w:r>
      </w:del>
    </w:p>
    <w:p w14:paraId="6743D519" w14:textId="09D1DC4B" w:rsidR="000F7A0A" w:rsidDel="002D5E7A" w:rsidRDefault="000F7A0A" w:rsidP="000F7A0A">
      <w:pPr>
        <w:rPr>
          <w:del w:id="10061" w:author="Intel2" w:date="2021-05-17T22:43:00Z"/>
          <w:i/>
        </w:rPr>
      </w:pPr>
      <w:del w:id="1006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CR-0847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0530BAE" w14:textId="47876F94" w:rsidR="000F7A0A" w:rsidDel="002D5E7A" w:rsidRDefault="000F7A0A" w:rsidP="000F7A0A">
      <w:pPr>
        <w:rPr>
          <w:del w:id="10063" w:author="Intel2" w:date="2021-05-17T22:43:00Z"/>
          <w:rFonts w:ascii="Arial" w:hAnsi="Arial" w:cs="Arial"/>
          <w:b/>
        </w:rPr>
      </w:pPr>
      <w:del w:id="10064" w:author="Intel2" w:date="2021-05-17T22:43:00Z">
        <w:r w:rsidDel="002D5E7A">
          <w:rPr>
            <w:rFonts w:ascii="Arial" w:hAnsi="Arial" w:cs="Arial"/>
            <w:b/>
          </w:rPr>
          <w:delText xml:space="preserve">Abstract: </w:delText>
        </w:r>
      </w:del>
    </w:p>
    <w:p w14:paraId="7CF3E5C1" w14:textId="24193C7D" w:rsidR="000F7A0A" w:rsidDel="002D5E7A" w:rsidRDefault="000F7A0A" w:rsidP="000F7A0A">
      <w:pPr>
        <w:rPr>
          <w:del w:id="10065" w:author="Intel2" w:date="2021-05-17T22:43:00Z"/>
        </w:rPr>
      </w:pPr>
      <w:del w:id="10066" w:author="Intel2" w:date="2021-05-17T22:43:00Z">
        <w:r w:rsidDel="002D5E7A">
          <w:delText>Rel-17 CR 38101-1-h10 corrections 1 band NR and 2 band NR CA</w:delText>
        </w:r>
      </w:del>
    </w:p>
    <w:p w14:paraId="33C20B42" w14:textId="5D95A36D" w:rsidR="000F7A0A" w:rsidDel="002D5E7A" w:rsidRDefault="000F7A0A" w:rsidP="000F7A0A">
      <w:pPr>
        <w:rPr>
          <w:del w:id="10067" w:author="Intel2" w:date="2021-05-17T22:43:00Z"/>
          <w:color w:val="993300"/>
          <w:u w:val="single"/>
        </w:rPr>
      </w:pPr>
      <w:del w:id="1006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636BD6A" w14:textId="28EE5CCE" w:rsidR="000F7A0A" w:rsidDel="002D5E7A" w:rsidRDefault="000F7A0A" w:rsidP="000F7A0A">
      <w:pPr>
        <w:rPr>
          <w:del w:id="10069" w:author="Intel2" w:date="2021-05-17T22:43:00Z"/>
          <w:rFonts w:ascii="Arial" w:hAnsi="Arial" w:cs="Arial"/>
          <w:b/>
          <w:sz w:val="24"/>
        </w:rPr>
      </w:pPr>
      <w:del w:id="10070" w:author="Intel2" w:date="2021-05-17T22:43:00Z">
        <w:r w:rsidDel="002D5E7A">
          <w:rPr>
            <w:rFonts w:ascii="Arial" w:hAnsi="Arial" w:cs="Arial"/>
            <w:b/>
            <w:color w:val="0000FF"/>
            <w:sz w:val="24"/>
          </w:rPr>
          <w:delText>R4-2111090</w:delText>
        </w:r>
        <w:r w:rsidDel="002D5E7A">
          <w:rPr>
            <w:rFonts w:ascii="Arial" w:hAnsi="Arial" w:cs="Arial"/>
            <w:b/>
            <w:color w:val="0000FF"/>
            <w:sz w:val="24"/>
          </w:rPr>
          <w:tab/>
        </w:r>
        <w:r w:rsidDel="002D5E7A">
          <w:rPr>
            <w:rFonts w:ascii="Arial" w:hAnsi="Arial" w:cs="Arial"/>
            <w:b/>
            <w:sz w:val="24"/>
          </w:rPr>
          <w:delText>Rel-17 CR 38101-2-h10 corrections 2 band NR CA</w:delText>
        </w:r>
      </w:del>
    </w:p>
    <w:p w14:paraId="6D0D6E90" w14:textId="3573F4AA" w:rsidR="000F7A0A" w:rsidDel="002D5E7A" w:rsidRDefault="000F7A0A" w:rsidP="000F7A0A">
      <w:pPr>
        <w:rPr>
          <w:del w:id="10071" w:author="Intel2" w:date="2021-05-17T22:43:00Z"/>
          <w:i/>
        </w:rPr>
      </w:pPr>
      <w:del w:id="1007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38.101-2 v17.1.0</w:delText>
        </w:r>
        <w:r w:rsidDel="002D5E7A">
          <w:rPr>
            <w:i/>
          </w:rPr>
          <w:tab/>
          <w:delText xml:space="preserve">  CR-0392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7576919" w14:textId="43D06573" w:rsidR="000F7A0A" w:rsidDel="002D5E7A" w:rsidRDefault="000F7A0A" w:rsidP="000F7A0A">
      <w:pPr>
        <w:rPr>
          <w:del w:id="10073" w:author="Intel2" w:date="2021-05-17T22:43:00Z"/>
          <w:rFonts w:ascii="Arial" w:hAnsi="Arial" w:cs="Arial"/>
          <w:b/>
        </w:rPr>
      </w:pPr>
      <w:del w:id="10074" w:author="Intel2" w:date="2021-05-17T22:43:00Z">
        <w:r w:rsidDel="002D5E7A">
          <w:rPr>
            <w:rFonts w:ascii="Arial" w:hAnsi="Arial" w:cs="Arial"/>
            <w:b/>
          </w:rPr>
          <w:delText xml:space="preserve">Abstract: </w:delText>
        </w:r>
      </w:del>
    </w:p>
    <w:p w14:paraId="2F67B561" w14:textId="5F9CF5DD" w:rsidR="000F7A0A" w:rsidDel="002D5E7A" w:rsidRDefault="000F7A0A" w:rsidP="000F7A0A">
      <w:pPr>
        <w:rPr>
          <w:del w:id="10075" w:author="Intel2" w:date="2021-05-17T22:43:00Z"/>
        </w:rPr>
      </w:pPr>
      <w:del w:id="10076" w:author="Intel2" w:date="2021-05-17T22:43:00Z">
        <w:r w:rsidDel="002D5E7A">
          <w:delText>Rel-17 CR 38101-2-h10 corrections 2 band NR CA</w:delText>
        </w:r>
      </w:del>
    </w:p>
    <w:p w14:paraId="38A62726" w14:textId="21314B99" w:rsidR="000F7A0A" w:rsidDel="002D5E7A" w:rsidRDefault="000F7A0A" w:rsidP="000F7A0A">
      <w:pPr>
        <w:rPr>
          <w:del w:id="10077" w:author="Intel2" w:date="2021-05-17T22:43:00Z"/>
          <w:color w:val="993300"/>
          <w:u w:val="single"/>
        </w:rPr>
      </w:pPr>
      <w:del w:id="10078"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938BFA2" w14:textId="60F9175F" w:rsidR="000F7A0A" w:rsidDel="002D5E7A" w:rsidRDefault="000F7A0A" w:rsidP="000F7A0A">
      <w:pPr>
        <w:rPr>
          <w:del w:id="10079" w:author="Intel2" w:date="2021-05-17T22:43:00Z"/>
          <w:rFonts w:ascii="Arial" w:hAnsi="Arial" w:cs="Arial"/>
          <w:b/>
          <w:sz w:val="24"/>
        </w:rPr>
      </w:pPr>
      <w:del w:id="10080" w:author="Intel2" w:date="2021-05-17T22:43:00Z">
        <w:r w:rsidDel="002D5E7A">
          <w:rPr>
            <w:rFonts w:ascii="Arial" w:hAnsi="Arial" w:cs="Arial"/>
            <w:b/>
            <w:color w:val="0000FF"/>
            <w:sz w:val="24"/>
          </w:rPr>
          <w:delText>R4-2111103</w:delText>
        </w:r>
        <w:r w:rsidDel="002D5E7A">
          <w:rPr>
            <w:rFonts w:ascii="Arial" w:hAnsi="Arial" w:cs="Arial"/>
            <w:b/>
            <w:color w:val="0000FF"/>
            <w:sz w:val="24"/>
          </w:rPr>
          <w:tab/>
        </w:r>
        <w:r w:rsidDel="002D5E7A">
          <w:rPr>
            <w:rFonts w:ascii="Arial" w:hAnsi="Arial" w:cs="Arial"/>
            <w:b/>
            <w:sz w:val="24"/>
          </w:rPr>
          <w:delText>draft CR to 38.101-1 to add new BCS for CA_n7-n78</w:delText>
        </w:r>
      </w:del>
    </w:p>
    <w:p w14:paraId="711C9A17" w14:textId="2F35D3AA" w:rsidR="000F7A0A" w:rsidDel="002D5E7A" w:rsidRDefault="000F7A0A" w:rsidP="000F7A0A">
      <w:pPr>
        <w:rPr>
          <w:del w:id="10081" w:author="Intel2" w:date="2021-05-17T22:43:00Z"/>
          <w:i/>
        </w:rPr>
      </w:pPr>
      <w:del w:id="1008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Telstra</w:delText>
        </w:r>
      </w:del>
    </w:p>
    <w:p w14:paraId="7150684D" w14:textId="6379F09B" w:rsidR="000F7A0A" w:rsidDel="002D5E7A" w:rsidRDefault="000F7A0A" w:rsidP="000F7A0A">
      <w:pPr>
        <w:rPr>
          <w:del w:id="10083" w:author="Intel2" w:date="2021-05-17T22:43:00Z"/>
          <w:rFonts w:ascii="Arial" w:hAnsi="Arial" w:cs="Arial"/>
          <w:b/>
        </w:rPr>
      </w:pPr>
      <w:del w:id="10084" w:author="Intel2" w:date="2021-05-17T22:43:00Z">
        <w:r w:rsidDel="002D5E7A">
          <w:rPr>
            <w:rFonts w:ascii="Arial" w:hAnsi="Arial" w:cs="Arial"/>
            <w:b/>
          </w:rPr>
          <w:delText xml:space="preserve">Abstract: </w:delText>
        </w:r>
      </w:del>
    </w:p>
    <w:p w14:paraId="34BE4D3B" w14:textId="14CDA975" w:rsidR="000F7A0A" w:rsidDel="002D5E7A" w:rsidRDefault="000F7A0A" w:rsidP="000F7A0A">
      <w:pPr>
        <w:rPr>
          <w:del w:id="10085" w:author="Intel2" w:date="2021-05-17T22:43:00Z"/>
        </w:rPr>
      </w:pPr>
      <w:del w:id="10086" w:author="Intel2" w:date="2021-05-17T22:43:00Z">
        <w:r w:rsidDel="002D5E7A">
          <w:delText>draft CR to 38.101-1 to add new BCS for CA_n7-n78</w:delText>
        </w:r>
      </w:del>
    </w:p>
    <w:p w14:paraId="03A5A2A2" w14:textId="7C7287C2" w:rsidR="000F7A0A" w:rsidDel="002D5E7A" w:rsidRDefault="000F7A0A" w:rsidP="000F7A0A">
      <w:pPr>
        <w:rPr>
          <w:del w:id="10087" w:author="Intel2" w:date="2021-05-17T22:43:00Z"/>
          <w:color w:val="993300"/>
          <w:u w:val="single"/>
        </w:rPr>
      </w:pPr>
      <w:del w:id="1008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45CDE4C" w14:textId="0629C940" w:rsidR="000F7A0A" w:rsidDel="002D5E7A" w:rsidRDefault="000F7A0A" w:rsidP="000F7A0A">
      <w:pPr>
        <w:pStyle w:val="Heading4"/>
        <w:rPr>
          <w:del w:id="10089" w:author="Intel2" w:date="2021-05-17T22:43:00Z"/>
        </w:rPr>
      </w:pPr>
      <w:bookmarkStart w:id="10090" w:name="_Toc71910586"/>
      <w:del w:id="10091" w:author="Intel2" w:date="2021-05-17T22:43:00Z">
        <w:r w:rsidDel="002D5E7A">
          <w:delText>8.10.3</w:delText>
        </w:r>
        <w:r w:rsidDel="002D5E7A">
          <w:tab/>
          <w:delText>NR inter band CA requirements with at least one FR2 band</w:delText>
        </w:r>
        <w:bookmarkEnd w:id="10090"/>
      </w:del>
    </w:p>
    <w:p w14:paraId="79C8BAFC" w14:textId="12211ACC" w:rsidR="000F7A0A" w:rsidDel="002D5E7A" w:rsidRDefault="000F7A0A" w:rsidP="000F7A0A">
      <w:pPr>
        <w:rPr>
          <w:del w:id="10092" w:author="Intel2" w:date="2021-05-17T22:43:00Z"/>
          <w:rFonts w:ascii="Arial" w:hAnsi="Arial" w:cs="Arial"/>
          <w:b/>
          <w:sz w:val="24"/>
        </w:rPr>
      </w:pPr>
      <w:del w:id="10093" w:author="Intel2" w:date="2021-05-17T22:43:00Z">
        <w:r w:rsidDel="002D5E7A">
          <w:rPr>
            <w:rFonts w:ascii="Arial" w:hAnsi="Arial" w:cs="Arial"/>
            <w:b/>
            <w:color w:val="0000FF"/>
            <w:sz w:val="24"/>
          </w:rPr>
          <w:delText>R4-2108862</w:delText>
        </w:r>
        <w:r w:rsidDel="002D5E7A">
          <w:rPr>
            <w:rFonts w:ascii="Arial" w:hAnsi="Arial" w:cs="Arial"/>
            <w:b/>
            <w:color w:val="0000FF"/>
            <w:sz w:val="24"/>
          </w:rPr>
          <w:tab/>
        </w:r>
        <w:r w:rsidDel="002D5E7A">
          <w:rPr>
            <w:rFonts w:ascii="Arial" w:hAnsi="Arial" w:cs="Arial"/>
            <w:b/>
            <w:sz w:val="24"/>
          </w:rPr>
          <w:delText>Draft CR on CA-DC of n1,n3,n78 and n258</w:delText>
        </w:r>
      </w:del>
    </w:p>
    <w:p w14:paraId="24BA4A4A" w14:textId="3E9FB8F9" w:rsidR="000F7A0A" w:rsidDel="002D5E7A" w:rsidRDefault="000F7A0A" w:rsidP="000F7A0A">
      <w:pPr>
        <w:rPr>
          <w:del w:id="10094" w:author="Intel2" w:date="2021-05-17T22:43:00Z"/>
          <w:i/>
        </w:rPr>
      </w:pPr>
      <w:del w:id="10095"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Unicom, ZTE</w:delText>
        </w:r>
      </w:del>
    </w:p>
    <w:p w14:paraId="19C0AC5C" w14:textId="06DEF39B" w:rsidR="000F7A0A" w:rsidDel="002D5E7A" w:rsidRDefault="000F7A0A" w:rsidP="000F7A0A">
      <w:pPr>
        <w:rPr>
          <w:del w:id="10096" w:author="Intel2" w:date="2021-05-17T22:43:00Z"/>
          <w:color w:val="993300"/>
          <w:u w:val="single"/>
        </w:rPr>
      </w:pPr>
      <w:del w:id="1009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A11719" w14:textId="094607CC" w:rsidR="000F7A0A" w:rsidDel="002D5E7A" w:rsidRDefault="000F7A0A" w:rsidP="000F7A0A">
      <w:pPr>
        <w:rPr>
          <w:del w:id="10098" w:author="Intel2" w:date="2021-05-17T22:43:00Z"/>
          <w:rFonts w:ascii="Arial" w:hAnsi="Arial" w:cs="Arial"/>
          <w:b/>
          <w:sz w:val="24"/>
        </w:rPr>
      </w:pPr>
      <w:del w:id="10099" w:author="Intel2" w:date="2021-05-17T22:43:00Z">
        <w:r w:rsidDel="002D5E7A">
          <w:rPr>
            <w:rFonts w:ascii="Arial" w:hAnsi="Arial" w:cs="Arial"/>
            <w:b/>
            <w:color w:val="0000FF"/>
            <w:sz w:val="24"/>
          </w:rPr>
          <w:delText>R4-2110451</w:delText>
        </w:r>
        <w:r w:rsidDel="002D5E7A">
          <w:rPr>
            <w:rFonts w:ascii="Arial" w:hAnsi="Arial" w:cs="Arial"/>
            <w:b/>
            <w:color w:val="0000FF"/>
            <w:sz w:val="24"/>
          </w:rPr>
          <w:tab/>
        </w:r>
        <w:r w:rsidDel="002D5E7A">
          <w:rPr>
            <w:rFonts w:ascii="Arial" w:hAnsi="Arial" w:cs="Arial"/>
            <w:b/>
            <w:sz w:val="24"/>
          </w:rPr>
          <w:delText>draft CR to TS38.101-3: Adding  CA_n34A/n39A/n40A-n258A</w:delText>
        </w:r>
      </w:del>
    </w:p>
    <w:p w14:paraId="31FFCD1C" w14:textId="1C8AB829" w:rsidR="000F7A0A" w:rsidDel="002D5E7A" w:rsidRDefault="000F7A0A" w:rsidP="000F7A0A">
      <w:pPr>
        <w:rPr>
          <w:del w:id="10100" w:author="Intel2" w:date="2021-05-17T22:43:00Z"/>
          <w:i/>
        </w:rPr>
      </w:pPr>
      <w:del w:id="10101"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38.101-2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D6C7966" w14:textId="479FE28F" w:rsidR="000F7A0A" w:rsidDel="002D5E7A" w:rsidRDefault="000F7A0A" w:rsidP="000F7A0A">
      <w:pPr>
        <w:rPr>
          <w:del w:id="10102" w:author="Intel2" w:date="2021-05-17T22:43:00Z"/>
          <w:color w:val="993300"/>
          <w:u w:val="single"/>
        </w:rPr>
      </w:pPr>
      <w:del w:id="1010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57A09D0" w14:textId="76EE6BEF" w:rsidR="000F7A0A" w:rsidDel="002D5E7A" w:rsidRDefault="000F7A0A" w:rsidP="000F7A0A">
      <w:pPr>
        <w:rPr>
          <w:del w:id="10104" w:author="Intel2" w:date="2021-05-17T22:43:00Z"/>
          <w:rFonts w:ascii="Arial" w:hAnsi="Arial" w:cs="Arial"/>
          <w:b/>
          <w:sz w:val="24"/>
        </w:rPr>
      </w:pPr>
      <w:del w:id="10105" w:author="Intel2" w:date="2021-05-17T22:43:00Z">
        <w:r w:rsidDel="002D5E7A">
          <w:rPr>
            <w:rFonts w:ascii="Arial" w:hAnsi="Arial" w:cs="Arial"/>
            <w:b/>
            <w:color w:val="0000FF"/>
            <w:sz w:val="24"/>
          </w:rPr>
          <w:delText>R4-2111091</w:delText>
        </w:r>
        <w:r w:rsidDel="002D5E7A">
          <w:rPr>
            <w:rFonts w:ascii="Arial" w:hAnsi="Arial" w:cs="Arial"/>
            <w:b/>
            <w:color w:val="0000FF"/>
            <w:sz w:val="24"/>
          </w:rPr>
          <w:tab/>
        </w:r>
        <w:r w:rsidDel="002D5E7A">
          <w:rPr>
            <w:rFonts w:ascii="Arial" w:hAnsi="Arial" w:cs="Arial"/>
            <w:b/>
            <w:sz w:val="24"/>
          </w:rPr>
          <w:delText>Rel-17 CR 38101-3-h10 corrections 2 band NR CA</w:delText>
        </w:r>
      </w:del>
    </w:p>
    <w:p w14:paraId="35D7162D" w14:textId="7770BDBC" w:rsidR="000F7A0A" w:rsidDel="002D5E7A" w:rsidRDefault="000F7A0A" w:rsidP="000F7A0A">
      <w:pPr>
        <w:rPr>
          <w:del w:id="10106" w:author="Intel2" w:date="2021-05-17T22:43:00Z"/>
          <w:i/>
        </w:rPr>
      </w:pPr>
      <w:del w:id="10107"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CR-0592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177A9D3C" w14:textId="1854A7BC" w:rsidR="000F7A0A" w:rsidDel="002D5E7A" w:rsidRDefault="000F7A0A" w:rsidP="000F7A0A">
      <w:pPr>
        <w:rPr>
          <w:del w:id="10108" w:author="Intel2" w:date="2021-05-17T22:43:00Z"/>
          <w:rFonts w:ascii="Arial" w:hAnsi="Arial" w:cs="Arial"/>
          <w:b/>
        </w:rPr>
      </w:pPr>
      <w:del w:id="10109" w:author="Intel2" w:date="2021-05-17T22:43:00Z">
        <w:r w:rsidDel="002D5E7A">
          <w:rPr>
            <w:rFonts w:ascii="Arial" w:hAnsi="Arial" w:cs="Arial"/>
            <w:b/>
          </w:rPr>
          <w:delText xml:space="preserve">Abstract: </w:delText>
        </w:r>
      </w:del>
    </w:p>
    <w:p w14:paraId="55EEB4F4" w14:textId="5802E003" w:rsidR="000F7A0A" w:rsidDel="002D5E7A" w:rsidRDefault="000F7A0A" w:rsidP="000F7A0A">
      <w:pPr>
        <w:rPr>
          <w:del w:id="10110" w:author="Intel2" w:date="2021-05-17T22:43:00Z"/>
        </w:rPr>
      </w:pPr>
      <w:del w:id="10111" w:author="Intel2" w:date="2021-05-17T22:43:00Z">
        <w:r w:rsidDel="002D5E7A">
          <w:delText>Rel-17 CR 38101-3-h10 corrections 2 band NR CA</w:delText>
        </w:r>
      </w:del>
    </w:p>
    <w:p w14:paraId="41A0CA49" w14:textId="711D3911" w:rsidR="000F7A0A" w:rsidDel="002D5E7A" w:rsidRDefault="000F7A0A" w:rsidP="000F7A0A">
      <w:pPr>
        <w:rPr>
          <w:del w:id="10112" w:author="Intel2" w:date="2021-05-17T22:43:00Z"/>
          <w:color w:val="993300"/>
          <w:u w:val="single"/>
        </w:rPr>
      </w:pPr>
      <w:del w:id="1011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07D1D99" w14:textId="5DCA8A71" w:rsidR="000F7A0A" w:rsidDel="002D5E7A" w:rsidRDefault="000F7A0A" w:rsidP="000F7A0A">
      <w:pPr>
        <w:rPr>
          <w:del w:id="10114" w:author="Intel2" w:date="2021-05-17T22:43:00Z"/>
          <w:rFonts w:ascii="Arial" w:hAnsi="Arial" w:cs="Arial"/>
          <w:b/>
          <w:sz w:val="24"/>
        </w:rPr>
      </w:pPr>
      <w:del w:id="10115" w:author="Intel2" w:date="2021-05-17T22:43:00Z">
        <w:r w:rsidDel="002D5E7A">
          <w:rPr>
            <w:rFonts w:ascii="Arial" w:hAnsi="Arial" w:cs="Arial"/>
            <w:b/>
            <w:color w:val="0000FF"/>
            <w:sz w:val="24"/>
          </w:rPr>
          <w:delText>R4-2111162</w:delText>
        </w:r>
        <w:r w:rsidDel="002D5E7A">
          <w:rPr>
            <w:rFonts w:ascii="Arial" w:hAnsi="Arial" w:cs="Arial"/>
            <w:b/>
            <w:color w:val="0000FF"/>
            <w:sz w:val="24"/>
          </w:rPr>
          <w:tab/>
        </w:r>
        <w:r w:rsidDel="002D5E7A">
          <w:rPr>
            <w:rFonts w:ascii="Arial" w:hAnsi="Arial" w:cs="Arial"/>
            <w:b/>
            <w:sz w:val="24"/>
          </w:rPr>
          <w:delText>TP for TR 38.717-02-01  to include DC_n78-n258</w:delText>
        </w:r>
      </w:del>
    </w:p>
    <w:p w14:paraId="6AE55092" w14:textId="041A2D2D" w:rsidR="000F7A0A" w:rsidDel="002D5E7A" w:rsidRDefault="000F7A0A" w:rsidP="000F7A0A">
      <w:pPr>
        <w:rPr>
          <w:del w:id="10116" w:author="Intel2" w:date="2021-05-17T22:43:00Z"/>
          <w:i/>
        </w:rPr>
      </w:pPr>
      <w:del w:id="10117"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38.717-02-01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Ericsson,Telstra</w:delText>
        </w:r>
      </w:del>
    </w:p>
    <w:p w14:paraId="7A50D0A5" w14:textId="7072ED39" w:rsidR="000F7A0A" w:rsidDel="002D5E7A" w:rsidRDefault="000F7A0A" w:rsidP="000F7A0A">
      <w:pPr>
        <w:rPr>
          <w:del w:id="10118" w:author="Intel2" w:date="2021-05-17T22:43:00Z"/>
          <w:rFonts w:ascii="Arial" w:hAnsi="Arial" w:cs="Arial"/>
          <w:b/>
        </w:rPr>
      </w:pPr>
      <w:del w:id="10119" w:author="Intel2" w:date="2021-05-17T22:43:00Z">
        <w:r w:rsidDel="002D5E7A">
          <w:rPr>
            <w:rFonts w:ascii="Arial" w:hAnsi="Arial" w:cs="Arial"/>
            <w:b/>
          </w:rPr>
          <w:delText xml:space="preserve">Abstract: </w:delText>
        </w:r>
      </w:del>
    </w:p>
    <w:p w14:paraId="09614175" w14:textId="0F0880DD" w:rsidR="000F7A0A" w:rsidDel="002D5E7A" w:rsidRDefault="000F7A0A" w:rsidP="000F7A0A">
      <w:pPr>
        <w:rPr>
          <w:del w:id="10120" w:author="Intel2" w:date="2021-05-17T22:43:00Z"/>
        </w:rPr>
      </w:pPr>
      <w:del w:id="10121" w:author="Intel2" w:date="2021-05-17T22:43:00Z">
        <w:r w:rsidDel="002D5E7A">
          <w:delText>TP for TR 38.717-02-01  to include DC_n78-n258</w:delText>
        </w:r>
      </w:del>
    </w:p>
    <w:p w14:paraId="7318CE30" w14:textId="5D949CD1" w:rsidR="000F7A0A" w:rsidDel="002D5E7A" w:rsidRDefault="000F7A0A" w:rsidP="000F7A0A">
      <w:pPr>
        <w:rPr>
          <w:del w:id="10122" w:author="Intel2" w:date="2021-05-17T22:43:00Z"/>
          <w:color w:val="993300"/>
          <w:u w:val="single"/>
        </w:rPr>
      </w:pPr>
      <w:del w:id="1012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9AAF97B" w14:textId="58BDC789" w:rsidR="000F7A0A" w:rsidDel="002D5E7A" w:rsidRDefault="000F7A0A" w:rsidP="000F7A0A">
      <w:pPr>
        <w:pStyle w:val="Heading3"/>
        <w:rPr>
          <w:del w:id="10124" w:author="Intel2" w:date="2021-05-17T22:43:00Z"/>
        </w:rPr>
      </w:pPr>
      <w:bookmarkStart w:id="10125" w:name="_Toc71910587"/>
      <w:del w:id="10126" w:author="Intel2" w:date="2021-05-17T22:43:00Z">
        <w:r w:rsidDel="002D5E7A">
          <w:lastRenderedPageBreak/>
          <w:delText>8.11</w:delText>
        </w:r>
        <w:r w:rsidDel="002D5E7A">
          <w:tab/>
          <w:delText>NR Inter-band Carrier Aggregation for 3 bands DL with 1 band UL</w:delText>
        </w:r>
        <w:bookmarkEnd w:id="10125"/>
      </w:del>
    </w:p>
    <w:p w14:paraId="4F31A8D8" w14:textId="756468C0" w:rsidR="000F7A0A" w:rsidDel="002D5E7A" w:rsidRDefault="000F7A0A" w:rsidP="000F7A0A">
      <w:pPr>
        <w:pStyle w:val="Heading4"/>
        <w:rPr>
          <w:del w:id="10127" w:author="Intel2" w:date="2021-05-17T22:43:00Z"/>
        </w:rPr>
      </w:pPr>
      <w:bookmarkStart w:id="10128" w:name="_Toc71910588"/>
      <w:del w:id="10129" w:author="Intel2" w:date="2021-05-17T22:43:00Z">
        <w:r w:rsidDel="002D5E7A">
          <w:delText>8.11.1</w:delText>
        </w:r>
        <w:r w:rsidDel="002D5E7A">
          <w:tab/>
          <w:delText>Rapporteur Input (WID/TR/CR)</w:delText>
        </w:r>
        <w:bookmarkEnd w:id="10128"/>
      </w:del>
    </w:p>
    <w:p w14:paraId="3F27330C" w14:textId="15DB4BCE" w:rsidR="000F7A0A" w:rsidDel="002D5E7A" w:rsidRDefault="000F7A0A" w:rsidP="000F7A0A">
      <w:pPr>
        <w:rPr>
          <w:del w:id="10130" w:author="Intel2" w:date="2021-05-17T22:43:00Z"/>
          <w:rFonts w:ascii="Arial" w:hAnsi="Arial" w:cs="Arial"/>
          <w:b/>
          <w:sz w:val="24"/>
        </w:rPr>
      </w:pPr>
      <w:del w:id="10131" w:author="Intel2" w:date="2021-05-17T22:43:00Z">
        <w:r w:rsidDel="002D5E7A">
          <w:rPr>
            <w:rFonts w:ascii="Arial" w:hAnsi="Arial" w:cs="Arial"/>
            <w:b/>
            <w:color w:val="0000FF"/>
            <w:sz w:val="24"/>
          </w:rPr>
          <w:delText>R4-2109121</w:delText>
        </w:r>
        <w:r w:rsidDel="002D5E7A">
          <w:rPr>
            <w:rFonts w:ascii="Arial" w:hAnsi="Arial" w:cs="Arial"/>
            <w:b/>
            <w:color w:val="0000FF"/>
            <w:sz w:val="24"/>
          </w:rPr>
          <w:tab/>
        </w:r>
        <w:r w:rsidDel="002D5E7A">
          <w:rPr>
            <w:rFonts w:ascii="Arial" w:hAnsi="Arial" w:cs="Arial"/>
            <w:b/>
            <w:sz w:val="24"/>
          </w:rPr>
          <w:delText>TR 38.717-03-01 on Rel-17 NR inter-band Carrier Aggregation (CA) for 3 Down Link (DL) / 1 Up Link (UL)</w:delText>
        </w:r>
      </w:del>
    </w:p>
    <w:p w14:paraId="5DDE1F43" w14:textId="76E09353" w:rsidR="000F7A0A" w:rsidDel="002D5E7A" w:rsidRDefault="000F7A0A" w:rsidP="000F7A0A">
      <w:pPr>
        <w:rPr>
          <w:del w:id="10132" w:author="Intel2" w:date="2021-05-17T22:43:00Z"/>
          <w:i/>
        </w:rPr>
      </w:pPr>
      <w:del w:id="10133"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2D622741" w14:textId="3B84E381" w:rsidR="000F7A0A" w:rsidDel="002D5E7A" w:rsidRDefault="000F7A0A" w:rsidP="000F7A0A">
      <w:pPr>
        <w:rPr>
          <w:del w:id="10134" w:author="Intel2" w:date="2021-05-17T22:43:00Z"/>
          <w:color w:val="993300"/>
          <w:u w:val="single"/>
        </w:rPr>
      </w:pPr>
      <w:del w:id="1013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988C141" w14:textId="57A5C7B6" w:rsidR="000F7A0A" w:rsidDel="002D5E7A" w:rsidRDefault="000F7A0A" w:rsidP="000F7A0A">
      <w:pPr>
        <w:rPr>
          <w:del w:id="10136" w:author="Intel2" w:date="2021-05-17T22:43:00Z"/>
          <w:rFonts w:ascii="Arial" w:hAnsi="Arial" w:cs="Arial"/>
          <w:b/>
          <w:sz w:val="24"/>
        </w:rPr>
      </w:pPr>
      <w:del w:id="10137" w:author="Intel2" w:date="2021-05-17T22:43:00Z">
        <w:r w:rsidDel="002D5E7A">
          <w:rPr>
            <w:rFonts w:ascii="Arial" w:hAnsi="Arial" w:cs="Arial"/>
            <w:b/>
            <w:color w:val="0000FF"/>
            <w:sz w:val="24"/>
          </w:rPr>
          <w:delText>R4-2109122</w:delText>
        </w:r>
        <w:r w:rsidDel="002D5E7A">
          <w:rPr>
            <w:rFonts w:ascii="Arial" w:hAnsi="Arial" w:cs="Arial"/>
            <w:b/>
            <w:color w:val="0000FF"/>
            <w:sz w:val="24"/>
          </w:rPr>
          <w:tab/>
        </w:r>
        <w:r w:rsidDel="002D5E7A">
          <w:rPr>
            <w:rFonts w:ascii="Arial" w:hAnsi="Arial" w:cs="Arial"/>
            <w:b/>
            <w:sz w:val="24"/>
          </w:rPr>
          <w:delText>Revised WID on Rel-17 NR inter-band CA of 3DL bands and 1UL band</w:delText>
        </w:r>
      </w:del>
    </w:p>
    <w:p w14:paraId="7E6AAFE1" w14:textId="1B1FAE6E" w:rsidR="000F7A0A" w:rsidDel="002D5E7A" w:rsidRDefault="000F7A0A" w:rsidP="000F7A0A">
      <w:pPr>
        <w:rPr>
          <w:del w:id="10138" w:author="Intel2" w:date="2021-05-17T22:43:00Z"/>
          <w:i/>
        </w:rPr>
      </w:pPr>
      <w:del w:id="10139"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5DEA3FB3" w14:textId="2AA6C5B2" w:rsidR="000F7A0A" w:rsidDel="002D5E7A" w:rsidRDefault="000F7A0A" w:rsidP="000F7A0A">
      <w:pPr>
        <w:rPr>
          <w:del w:id="10140" w:author="Intel2" w:date="2021-05-17T22:43:00Z"/>
          <w:color w:val="993300"/>
          <w:u w:val="single"/>
        </w:rPr>
      </w:pPr>
      <w:del w:id="1014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E9AA4B1" w14:textId="0EF3DC85" w:rsidR="000F7A0A" w:rsidDel="002D5E7A" w:rsidRDefault="000F7A0A" w:rsidP="000F7A0A">
      <w:pPr>
        <w:rPr>
          <w:del w:id="10142" w:author="Intel2" w:date="2021-05-17T22:43:00Z"/>
          <w:rFonts w:ascii="Arial" w:hAnsi="Arial" w:cs="Arial"/>
          <w:b/>
          <w:sz w:val="24"/>
        </w:rPr>
      </w:pPr>
      <w:del w:id="10143" w:author="Intel2" w:date="2021-05-17T22:43:00Z">
        <w:r w:rsidDel="002D5E7A">
          <w:rPr>
            <w:rFonts w:ascii="Arial" w:hAnsi="Arial" w:cs="Arial"/>
            <w:b/>
            <w:color w:val="0000FF"/>
            <w:sz w:val="24"/>
          </w:rPr>
          <w:delText>R4-2111408</w:delText>
        </w:r>
        <w:r w:rsidDel="002D5E7A">
          <w:rPr>
            <w:rFonts w:ascii="Arial" w:hAnsi="Arial" w:cs="Arial"/>
            <w:b/>
            <w:color w:val="0000FF"/>
            <w:sz w:val="24"/>
          </w:rPr>
          <w:tab/>
        </w:r>
        <w:r w:rsidDel="002D5E7A">
          <w:rPr>
            <w:rFonts w:ascii="Arial" w:hAnsi="Arial" w:cs="Arial"/>
            <w:b/>
            <w:sz w:val="24"/>
          </w:rPr>
          <w:delText>Discussion on EU band allocation</w:delText>
        </w:r>
      </w:del>
    </w:p>
    <w:p w14:paraId="0DAD255F" w14:textId="3C02B190" w:rsidR="000F7A0A" w:rsidDel="002D5E7A" w:rsidRDefault="000F7A0A" w:rsidP="000F7A0A">
      <w:pPr>
        <w:rPr>
          <w:del w:id="10144" w:author="Intel2" w:date="2021-05-17T22:43:00Z"/>
          <w:i/>
        </w:rPr>
      </w:pPr>
      <w:del w:id="1014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w:delText>
        </w:r>
      </w:del>
    </w:p>
    <w:p w14:paraId="467F65C8" w14:textId="3917E25B" w:rsidR="000F7A0A" w:rsidDel="002D5E7A" w:rsidRDefault="000F7A0A" w:rsidP="000F7A0A">
      <w:pPr>
        <w:rPr>
          <w:del w:id="10146" w:author="Intel2" w:date="2021-05-17T22:43:00Z"/>
          <w:rFonts w:ascii="Arial" w:hAnsi="Arial" w:cs="Arial"/>
          <w:b/>
        </w:rPr>
      </w:pPr>
      <w:del w:id="10147" w:author="Intel2" w:date="2021-05-17T22:43:00Z">
        <w:r w:rsidDel="002D5E7A">
          <w:rPr>
            <w:rFonts w:ascii="Arial" w:hAnsi="Arial" w:cs="Arial"/>
            <w:b/>
          </w:rPr>
          <w:delText xml:space="preserve">Abstract: </w:delText>
        </w:r>
      </w:del>
    </w:p>
    <w:p w14:paraId="2070934F" w14:textId="28EDBD18" w:rsidR="000F7A0A" w:rsidDel="002D5E7A" w:rsidRDefault="000F7A0A" w:rsidP="000F7A0A">
      <w:pPr>
        <w:rPr>
          <w:del w:id="10148" w:author="Intel2" w:date="2021-05-17T22:43:00Z"/>
        </w:rPr>
      </w:pPr>
      <w:del w:id="10149" w:author="Intel2" w:date="2021-05-17T22:43:00Z">
        <w:r w:rsidDel="002D5E7A">
          <w:delText>Discussion on the n96 EU band assignment</w:delText>
        </w:r>
      </w:del>
    </w:p>
    <w:p w14:paraId="19CFF586" w14:textId="410628DA" w:rsidR="000F7A0A" w:rsidDel="002D5E7A" w:rsidRDefault="000F7A0A" w:rsidP="000F7A0A">
      <w:pPr>
        <w:rPr>
          <w:del w:id="10150" w:author="Intel2" w:date="2021-05-17T22:43:00Z"/>
          <w:color w:val="993300"/>
          <w:u w:val="single"/>
        </w:rPr>
      </w:pPr>
      <w:del w:id="1015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A0AD584" w14:textId="5189EE76" w:rsidR="000F7A0A" w:rsidDel="002D5E7A" w:rsidRDefault="000F7A0A" w:rsidP="000F7A0A">
      <w:pPr>
        <w:pStyle w:val="Heading4"/>
        <w:rPr>
          <w:del w:id="10152" w:author="Intel2" w:date="2021-05-17T22:43:00Z"/>
        </w:rPr>
      </w:pPr>
      <w:bookmarkStart w:id="10153" w:name="_Toc71910589"/>
      <w:del w:id="10154" w:author="Intel2" w:date="2021-05-17T22:43:00Z">
        <w:r w:rsidDel="002D5E7A">
          <w:delText>8.11.2</w:delText>
        </w:r>
        <w:r w:rsidDel="002D5E7A">
          <w:tab/>
          <w:delText>UE RF requirements</w:delText>
        </w:r>
        <w:bookmarkEnd w:id="10153"/>
      </w:del>
    </w:p>
    <w:p w14:paraId="6CAE1FDD" w14:textId="6C56B219" w:rsidR="000F7A0A" w:rsidDel="002D5E7A" w:rsidRDefault="000F7A0A" w:rsidP="000F7A0A">
      <w:pPr>
        <w:rPr>
          <w:del w:id="10155" w:author="Intel2" w:date="2021-05-17T22:43:00Z"/>
          <w:rFonts w:ascii="Arial" w:hAnsi="Arial" w:cs="Arial"/>
          <w:b/>
          <w:sz w:val="24"/>
        </w:rPr>
      </w:pPr>
      <w:del w:id="10156" w:author="Intel2" w:date="2021-05-17T22:43:00Z">
        <w:r w:rsidDel="002D5E7A">
          <w:rPr>
            <w:rFonts w:ascii="Arial" w:hAnsi="Arial" w:cs="Arial"/>
            <w:b/>
            <w:color w:val="0000FF"/>
            <w:sz w:val="24"/>
          </w:rPr>
          <w:delText>R4-2108863</w:delText>
        </w:r>
        <w:r w:rsidDel="002D5E7A">
          <w:rPr>
            <w:rFonts w:ascii="Arial" w:hAnsi="Arial" w:cs="Arial"/>
            <w:b/>
            <w:color w:val="0000FF"/>
            <w:sz w:val="24"/>
          </w:rPr>
          <w:tab/>
        </w:r>
        <w:r w:rsidDel="002D5E7A">
          <w:rPr>
            <w:rFonts w:ascii="Arial" w:hAnsi="Arial" w:cs="Arial"/>
            <w:b/>
            <w:sz w:val="24"/>
          </w:rPr>
          <w:delText>Draft CR on CA_n1-n3-n78</w:delText>
        </w:r>
      </w:del>
    </w:p>
    <w:p w14:paraId="6F09453D" w14:textId="4BA6EB68" w:rsidR="000F7A0A" w:rsidDel="002D5E7A" w:rsidRDefault="000F7A0A" w:rsidP="000F7A0A">
      <w:pPr>
        <w:rPr>
          <w:del w:id="10157" w:author="Intel2" w:date="2021-05-17T22:43:00Z"/>
          <w:i/>
        </w:rPr>
      </w:pPr>
      <w:del w:id="10158"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Unicom</w:delText>
        </w:r>
      </w:del>
    </w:p>
    <w:p w14:paraId="51B21AFD" w14:textId="02A6DE6B" w:rsidR="000F7A0A" w:rsidDel="002D5E7A" w:rsidRDefault="000F7A0A" w:rsidP="000F7A0A">
      <w:pPr>
        <w:rPr>
          <w:del w:id="10159" w:author="Intel2" w:date="2021-05-17T22:43:00Z"/>
          <w:color w:val="993300"/>
          <w:u w:val="single"/>
        </w:rPr>
      </w:pPr>
      <w:del w:id="1016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C2300E" w14:textId="5176D31C" w:rsidR="000F7A0A" w:rsidDel="002D5E7A" w:rsidRDefault="000F7A0A" w:rsidP="000F7A0A">
      <w:pPr>
        <w:rPr>
          <w:del w:id="10161" w:author="Intel2" w:date="2021-05-17T22:43:00Z"/>
          <w:rFonts w:ascii="Arial" w:hAnsi="Arial" w:cs="Arial"/>
          <w:b/>
          <w:sz w:val="24"/>
        </w:rPr>
      </w:pPr>
      <w:del w:id="10162" w:author="Intel2" w:date="2021-05-17T22:43:00Z">
        <w:r w:rsidDel="002D5E7A">
          <w:rPr>
            <w:rFonts w:ascii="Arial" w:hAnsi="Arial" w:cs="Arial"/>
            <w:b/>
            <w:color w:val="0000FF"/>
            <w:sz w:val="24"/>
          </w:rPr>
          <w:delText>R4-2108935</w:delText>
        </w:r>
        <w:r w:rsidDel="002D5E7A">
          <w:rPr>
            <w:rFonts w:ascii="Arial" w:hAnsi="Arial" w:cs="Arial"/>
            <w:b/>
            <w:color w:val="0000FF"/>
            <w:sz w:val="24"/>
          </w:rPr>
          <w:tab/>
        </w:r>
        <w:r w:rsidDel="002D5E7A">
          <w:rPr>
            <w:rFonts w:ascii="Arial" w:hAnsi="Arial" w:cs="Arial"/>
            <w:b/>
            <w:sz w:val="24"/>
          </w:rPr>
          <w:delText>TP to TR 38.717-03-01: CA_n2-n30-n66</w:delText>
        </w:r>
      </w:del>
    </w:p>
    <w:p w14:paraId="0CBA6241" w14:textId="17275419" w:rsidR="000F7A0A" w:rsidDel="002D5E7A" w:rsidRDefault="000F7A0A" w:rsidP="000F7A0A">
      <w:pPr>
        <w:rPr>
          <w:del w:id="10163" w:author="Intel2" w:date="2021-05-17T22:43:00Z"/>
          <w:i/>
        </w:rPr>
      </w:pPr>
      <w:del w:id="1016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655810EE" w14:textId="21804FCE" w:rsidR="000F7A0A" w:rsidDel="002D5E7A" w:rsidRDefault="000F7A0A" w:rsidP="000F7A0A">
      <w:pPr>
        <w:rPr>
          <w:del w:id="10165" w:author="Intel2" w:date="2021-05-17T22:43:00Z"/>
          <w:color w:val="993300"/>
          <w:u w:val="single"/>
        </w:rPr>
      </w:pPr>
      <w:del w:id="1016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E8E78F0" w14:textId="522A3044" w:rsidR="000F7A0A" w:rsidDel="002D5E7A" w:rsidRDefault="000F7A0A" w:rsidP="000F7A0A">
      <w:pPr>
        <w:rPr>
          <w:del w:id="10167" w:author="Intel2" w:date="2021-05-17T22:43:00Z"/>
          <w:rFonts w:ascii="Arial" w:hAnsi="Arial" w:cs="Arial"/>
          <w:b/>
          <w:sz w:val="24"/>
        </w:rPr>
      </w:pPr>
      <w:del w:id="10168" w:author="Intel2" w:date="2021-05-17T22:43:00Z">
        <w:r w:rsidDel="002D5E7A">
          <w:rPr>
            <w:rFonts w:ascii="Arial" w:hAnsi="Arial" w:cs="Arial"/>
            <w:b/>
            <w:color w:val="0000FF"/>
            <w:sz w:val="24"/>
          </w:rPr>
          <w:delText>R4-2108936</w:delText>
        </w:r>
        <w:r w:rsidDel="002D5E7A">
          <w:rPr>
            <w:rFonts w:ascii="Arial" w:hAnsi="Arial" w:cs="Arial"/>
            <w:b/>
            <w:color w:val="0000FF"/>
            <w:sz w:val="24"/>
          </w:rPr>
          <w:tab/>
        </w:r>
        <w:r w:rsidDel="002D5E7A">
          <w:rPr>
            <w:rFonts w:ascii="Arial" w:hAnsi="Arial" w:cs="Arial"/>
            <w:b/>
            <w:sz w:val="24"/>
          </w:rPr>
          <w:delText>TP to TR 38.717-03-01: CA_n5-n30-n66</w:delText>
        </w:r>
      </w:del>
    </w:p>
    <w:p w14:paraId="3AC28068" w14:textId="56DF546B" w:rsidR="000F7A0A" w:rsidDel="002D5E7A" w:rsidRDefault="000F7A0A" w:rsidP="000F7A0A">
      <w:pPr>
        <w:rPr>
          <w:del w:id="10169" w:author="Intel2" w:date="2021-05-17T22:43:00Z"/>
          <w:i/>
        </w:rPr>
      </w:pPr>
      <w:del w:id="1017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52C4DAF0" w14:textId="7B7AB44C" w:rsidR="000F7A0A" w:rsidDel="002D5E7A" w:rsidRDefault="000F7A0A" w:rsidP="000F7A0A">
      <w:pPr>
        <w:rPr>
          <w:del w:id="10171" w:author="Intel2" w:date="2021-05-17T22:43:00Z"/>
          <w:color w:val="993300"/>
          <w:u w:val="single"/>
        </w:rPr>
      </w:pPr>
      <w:del w:id="1017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5101C20" w14:textId="1560FDEC" w:rsidR="000F7A0A" w:rsidDel="002D5E7A" w:rsidRDefault="000F7A0A" w:rsidP="000F7A0A">
      <w:pPr>
        <w:rPr>
          <w:del w:id="10173" w:author="Intel2" w:date="2021-05-17T22:43:00Z"/>
          <w:rFonts w:ascii="Arial" w:hAnsi="Arial" w:cs="Arial"/>
          <w:b/>
          <w:sz w:val="24"/>
        </w:rPr>
      </w:pPr>
      <w:del w:id="10174" w:author="Intel2" w:date="2021-05-17T22:43:00Z">
        <w:r w:rsidDel="002D5E7A">
          <w:rPr>
            <w:rFonts w:ascii="Arial" w:hAnsi="Arial" w:cs="Arial"/>
            <w:b/>
            <w:color w:val="0000FF"/>
            <w:sz w:val="24"/>
          </w:rPr>
          <w:delText>R4-2108979</w:delText>
        </w:r>
        <w:r w:rsidDel="002D5E7A">
          <w:rPr>
            <w:rFonts w:ascii="Arial" w:hAnsi="Arial" w:cs="Arial"/>
            <w:b/>
            <w:color w:val="0000FF"/>
            <w:sz w:val="24"/>
          </w:rPr>
          <w:tab/>
        </w:r>
        <w:r w:rsidDel="002D5E7A">
          <w:rPr>
            <w:rFonts w:ascii="Arial" w:hAnsi="Arial" w:cs="Arial"/>
            <w:b/>
            <w:sz w:val="24"/>
          </w:rPr>
          <w:delText>TP for TR 38.717-03-01 for single uplink CA_n2-n77-n260 Carrier Aggregation requirements</w:delText>
        </w:r>
      </w:del>
    </w:p>
    <w:p w14:paraId="3613E9E4" w14:textId="43996B74" w:rsidR="000F7A0A" w:rsidDel="002D5E7A" w:rsidRDefault="000F7A0A" w:rsidP="000F7A0A">
      <w:pPr>
        <w:rPr>
          <w:del w:id="10175" w:author="Intel2" w:date="2021-05-17T22:43:00Z"/>
          <w:i/>
        </w:rPr>
      </w:pPr>
      <w:del w:id="10176" w:author="Intel2" w:date="2021-05-17T22:43:00Z">
        <w:r w:rsidDel="002D5E7A">
          <w:rPr>
            <w:i/>
          </w:rPr>
          <w:lastRenderedPageBreak/>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3500A9BE" w14:textId="5EBAEE1A" w:rsidR="000F7A0A" w:rsidDel="002D5E7A" w:rsidRDefault="000F7A0A" w:rsidP="000F7A0A">
      <w:pPr>
        <w:rPr>
          <w:del w:id="10177" w:author="Intel2" w:date="2021-05-17T22:43:00Z"/>
          <w:color w:val="993300"/>
          <w:u w:val="single"/>
        </w:rPr>
      </w:pPr>
      <w:del w:id="1017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57CB6A9" w14:textId="7DA2FC85" w:rsidR="000F7A0A" w:rsidDel="002D5E7A" w:rsidRDefault="000F7A0A" w:rsidP="000F7A0A">
      <w:pPr>
        <w:rPr>
          <w:del w:id="10179" w:author="Intel2" w:date="2021-05-17T22:43:00Z"/>
          <w:rFonts w:ascii="Arial" w:hAnsi="Arial" w:cs="Arial"/>
          <w:b/>
          <w:sz w:val="24"/>
        </w:rPr>
      </w:pPr>
      <w:del w:id="10180" w:author="Intel2" w:date="2021-05-17T22:43:00Z">
        <w:r w:rsidDel="002D5E7A">
          <w:rPr>
            <w:rFonts w:ascii="Arial" w:hAnsi="Arial" w:cs="Arial"/>
            <w:b/>
            <w:color w:val="0000FF"/>
            <w:sz w:val="24"/>
          </w:rPr>
          <w:delText>R4-2108980</w:delText>
        </w:r>
        <w:r w:rsidDel="002D5E7A">
          <w:rPr>
            <w:rFonts w:ascii="Arial" w:hAnsi="Arial" w:cs="Arial"/>
            <w:b/>
            <w:color w:val="0000FF"/>
            <w:sz w:val="24"/>
          </w:rPr>
          <w:tab/>
        </w:r>
        <w:r w:rsidDel="002D5E7A">
          <w:rPr>
            <w:rFonts w:ascii="Arial" w:hAnsi="Arial" w:cs="Arial"/>
            <w:b/>
            <w:sz w:val="24"/>
          </w:rPr>
          <w:delText>TP for TR 38.717-03-01 for single uplink CA_n2-n77-n261 Carrier Aggregation requirements</w:delText>
        </w:r>
      </w:del>
    </w:p>
    <w:p w14:paraId="4C786D07" w14:textId="668770D6" w:rsidR="000F7A0A" w:rsidDel="002D5E7A" w:rsidRDefault="000F7A0A" w:rsidP="000F7A0A">
      <w:pPr>
        <w:rPr>
          <w:del w:id="10181" w:author="Intel2" w:date="2021-05-17T22:43:00Z"/>
          <w:i/>
        </w:rPr>
      </w:pPr>
      <w:del w:id="1018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42FB744B" w14:textId="520E537F" w:rsidR="000F7A0A" w:rsidDel="002D5E7A" w:rsidRDefault="000F7A0A" w:rsidP="000F7A0A">
      <w:pPr>
        <w:rPr>
          <w:del w:id="10183" w:author="Intel2" w:date="2021-05-17T22:43:00Z"/>
          <w:color w:val="993300"/>
          <w:u w:val="single"/>
        </w:rPr>
      </w:pPr>
      <w:del w:id="1018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3A9376A" w14:textId="513A254F" w:rsidR="000F7A0A" w:rsidDel="002D5E7A" w:rsidRDefault="000F7A0A" w:rsidP="000F7A0A">
      <w:pPr>
        <w:rPr>
          <w:del w:id="10185" w:author="Intel2" w:date="2021-05-17T22:43:00Z"/>
          <w:rFonts w:ascii="Arial" w:hAnsi="Arial" w:cs="Arial"/>
          <w:b/>
          <w:sz w:val="24"/>
        </w:rPr>
      </w:pPr>
      <w:del w:id="10186" w:author="Intel2" w:date="2021-05-17T22:43:00Z">
        <w:r w:rsidDel="002D5E7A">
          <w:rPr>
            <w:rFonts w:ascii="Arial" w:hAnsi="Arial" w:cs="Arial"/>
            <w:b/>
            <w:color w:val="0000FF"/>
            <w:sz w:val="24"/>
          </w:rPr>
          <w:delText>R4-2108981</w:delText>
        </w:r>
        <w:r w:rsidDel="002D5E7A">
          <w:rPr>
            <w:rFonts w:ascii="Arial" w:hAnsi="Arial" w:cs="Arial"/>
            <w:b/>
            <w:color w:val="0000FF"/>
            <w:sz w:val="24"/>
          </w:rPr>
          <w:tab/>
        </w:r>
        <w:r w:rsidDel="002D5E7A">
          <w:rPr>
            <w:rFonts w:ascii="Arial" w:hAnsi="Arial" w:cs="Arial"/>
            <w:b/>
            <w:sz w:val="24"/>
          </w:rPr>
          <w:delText>TP for TR 38.717-03-01 for single uplink CA_n5-n77-n260 Carrier Aggregation requirements</w:delText>
        </w:r>
      </w:del>
    </w:p>
    <w:p w14:paraId="4DBFB300" w14:textId="6CD8354D" w:rsidR="000F7A0A" w:rsidDel="002D5E7A" w:rsidRDefault="000F7A0A" w:rsidP="000F7A0A">
      <w:pPr>
        <w:rPr>
          <w:del w:id="10187" w:author="Intel2" w:date="2021-05-17T22:43:00Z"/>
          <w:i/>
        </w:rPr>
      </w:pPr>
      <w:del w:id="1018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4E42EA81" w14:textId="1A68941A" w:rsidR="000F7A0A" w:rsidDel="002D5E7A" w:rsidRDefault="000F7A0A" w:rsidP="000F7A0A">
      <w:pPr>
        <w:rPr>
          <w:del w:id="10189" w:author="Intel2" w:date="2021-05-17T22:43:00Z"/>
          <w:color w:val="993300"/>
          <w:u w:val="single"/>
        </w:rPr>
      </w:pPr>
      <w:del w:id="1019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82B3917" w14:textId="2C6AD0BE" w:rsidR="000F7A0A" w:rsidDel="002D5E7A" w:rsidRDefault="000F7A0A" w:rsidP="000F7A0A">
      <w:pPr>
        <w:rPr>
          <w:del w:id="10191" w:author="Intel2" w:date="2021-05-17T22:43:00Z"/>
          <w:rFonts w:ascii="Arial" w:hAnsi="Arial" w:cs="Arial"/>
          <w:b/>
          <w:sz w:val="24"/>
        </w:rPr>
      </w:pPr>
      <w:del w:id="10192" w:author="Intel2" w:date="2021-05-17T22:43:00Z">
        <w:r w:rsidDel="002D5E7A">
          <w:rPr>
            <w:rFonts w:ascii="Arial" w:hAnsi="Arial" w:cs="Arial"/>
            <w:b/>
            <w:color w:val="0000FF"/>
            <w:sz w:val="24"/>
          </w:rPr>
          <w:delText>R4-2108982</w:delText>
        </w:r>
        <w:r w:rsidDel="002D5E7A">
          <w:rPr>
            <w:rFonts w:ascii="Arial" w:hAnsi="Arial" w:cs="Arial"/>
            <w:b/>
            <w:color w:val="0000FF"/>
            <w:sz w:val="24"/>
          </w:rPr>
          <w:tab/>
        </w:r>
        <w:r w:rsidDel="002D5E7A">
          <w:rPr>
            <w:rFonts w:ascii="Arial" w:hAnsi="Arial" w:cs="Arial"/>
            <w:b/>
            <w:sz w:val="24"/>
          </w:rPr>
          <w:delText>TP for TR 38.717-03-01 for single uplink CA_n5-n77-n261 Carrier Aggregation requirements</w:delText>
        </w:r>
      </w:del>
    </w:p>
    <w:p w14:paraId="2D3A2C94" w14:textId="048E03B2" w:rsidR="000F7A0A" w:rsidDel="002D5E7A" w:rsidRDefault="000F7A0A" w:rsidP="000F7A0A">
      <w:pPr>
        <w:rPr>
          <w:del w:id="10193" w:author="Intel2" w:date="2021-05-17T22:43:00Z"/>
          <w:i/>
        </w:rPr>
      </w:pPr>
      <w:del w:id="1019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2BCD021C" w14:textId="7CD26116" w:rsidR="000F7A0A" w:rsidDel="002D5E7A" w:rsidRDefault="000F7A0A" w:rsidP="000F7A0A">
      <w:pPr>
        <w:rPr>
          <w:del w:id="10195" w:author="Intel2" w:date="2021-05-17T22:43:00Z"/>
          <w:color w:val="993300"/>
          <w:u w:val="single"/>
        </w:rPr>
      </w:pPr>
      <w:del w:id="1019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2D6A590" w14:textId="20243FDA" w:rsidR="000F7A0A" w:rsidDel="002D5E7A" w:rsidRDefault="000F7A0A" w:rsidP="000F7A0A">
      <w:pPr>
        <w:rPr>
          <w:del w:id="10197" w:author="Intel2" w:date="2021-05-17T22:43:00Z"/>
          <w:rFonts w:ascii="Arial" w:hAnsi="Arial" w:cs="Arial"/>
          <w:b/>
          <w:sz w:val="24"/>
        </w:rPr>
      </w:pPr>
      <w:del w:id="10198" w:author="Intel2" w:date="2021-05-17T22:43:00Z">
        <w:r w:rsidDel="002D5E7A">
          <w:rPr>
            <w:rFonts w:ascii="Arial" w:hAnsi="Arial" w:cs="Arial"/>
            <w:b/>
            <w:color w:val="0000FF"/>
            <w:sz w:val="24"/>
          </w:rPr>
          <w:delText>R4-2108983</w:delText>
        </w:r>
        <w:r w:rsidDel="002D5E7A">
          <w:rPr>
            <w:rFonts w:ascii="Arial" w:hAnsi="Arial" w:cs="Arial"/>
            <w:b/>
            <w:color w:val="0000FF"/>
            <w:sz w:val="24"/>
          </w:rPr>
          <w:tab/>
        </w:r>
        <w:r w:rsidDel="002D5E7A">
          <w:rPr>
            <w:rFonts w:ascii="Arial" w:hAnsi="Arial" w:cs="Arial"/>
            <w:b/>
            <w:sz w:val="24"/>
          </w:rPr>
          <w:delText>TP for TR 38.717-03-01 for single uplink CA_n66-n77-n260 Carrier Aggregation requirements</w:delText>
        </w:r>
      </w:del>
    </w:p>
    <w:p w14:paraId="2F9A8AC3" w14:textId="39EC8E5C" w:rsidR="000F7A0A" w:rsidDel="002D5E7A" w:rsidRDefault="000F7A0A" w:rsidP="000F7A0A">
      <w:pPr>
        <w:rPr>
          <w:del w:id="10199" w:author="Intel2" w:date="2021-05-17T22:43:00Z"/>
          <w:i/>
        </w:rPr>
      </w:pPr>
      <w:del w:id="1020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56CA21A5" w14:textId="7E47403F" w:rsidR="000F7A0A" w:rsidDel="002D5E7A" w:rsidRDefault="000F7A0A" w:rsidP="000F7A0A">
      <w:pPr>
        <w:rPr>
          <w:del w:id="10201" w:author="Intel2" w:date="2021-05-17T22:43:00Z"/>
          <w:color w:val="993300"/>
          <w:u w:val="single"/>
        </w:rPr>
      </w:pPr>
      <w:del w:id="1020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379A9BC" w14:textId="440F7906" w:rsidR="000F7A0A" w:rsidDel="002D5E7A" w:rsidRDefault="000F7A0A" w:rsidP="000F7A0A">
      <w:pPr>
        <w:rPr>
          <w:del w:id="10203" w:author="Intel2" w:date="2021-05-17T22:43:00Z"/>
          <w:rFonts w:ascii="Arial" w:hAnsi="Arial" w:cs="Arial"/>
          <w:b/>
          <w:sz w:val="24"/>
        </w:rPr>
      </w:pPr>
      <w:del w:id="10204" w:author="Intel2" w:date="2021-05-17T22:43:00Z">
        <w:r w:rsidDel="002D5E7A">
          <w:rPr>
            <w:rFonts w:ascii="Arial" w:hAnsi="Arial" w:cs="Arial"/>
            <w:b/>
            <w:color w:val="0000FF"/>
            <w:sz w:val="24"/>
          </w:rPr>
          <w:delText>R4-2108984</w:delText>
        </w:r>
        <w:r w:rsidDel="002D5E7A">
          <w:rPr>
            <w:rFonts w:ascii="Arial" w:hAnsi="Arial" w:cs="Arial"/>
            <w:b/>
            <w:color w:val="0000FF"/>
            <w:sz w:val="24"/>
          </w:rPr>
          <w:tab/>
        </w:r>
        <w:r w:rsidDel="002D5E7A">
          <w:rPr>
            <w:rFonts w:ascii="Arial" w:hAnsi="Arial" w:cs="Arial"/>
            <w:b/>
            <w:sz w:val="24"/>
          </w:rPr>
          <w:delText>TP for TR 38.717-03-01 for single uplink CA_n66-n77-n261 Carrier Aggregation requirements</w:delText>
        </w:r>
      </w:del>
    </w:p>
    <w:p w14:paraId="0D714F44" w14:textId="1C6379DD" w:rsidR="000F7A0A" w:rsidDel="002D5E7A" w:rsidRDefault="000F7A0A" w:rsidP="000F7A0A">
      <w:pPr>
        <w:rPr>
          <w:del w:id="10205" w:author="Intel2" w:date="2021-05-17T22:43:00Z"/>
          <w:i/>
        </w:rPr>
      </w:pPr>
      <w:del w:id="1020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4EFA9F7F" w14:textId="2EC4FCEE" w:rsidR="000F7A0A" w:rsidDel="002D5E7A" w:rsidRDefault="000F7A0A" w:rsidP="000F7A0A">
      <w:pPr>
        <w:rPr>
          <w:del w:id="10207" w:author="Intel2" w:date="2021-05-17T22:43:00Z"/>
          <w:color w:val="993300"/>
          <w:u w:val="single"/>
        </w:rPr>
      </w:pPr>
      <w:del w:id="1020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FC5A306" w14:textId="65122904" w:rsidR="000F7A0A" w:rsidDel="002D5E7A" w:rsidRDefault="000F7A0A" w:rsidP="000F7A0A">
      <w:pPr>
        <w:rPr>
          <w:del w:id="10209" w:author="Intel2" w:date="2021-05-17T22:43:00Z"/>
          <w:rFonts w:ascii="Arial" w:hAnsi="Arial" w:cs="Arial"/>
          <w:b/>
          <w:sz w:val="24"/>
        </w:rPr>
      </w:pPr>
      <w:del w:id="10210" w:author="Intel2" w:date="2021-05-17T22:43:00Z">
        <w:r w:rsidDel="002D5E7A">
          <w:rPr>
            <w:rFonts w:ascii="Arial" w:hAnsi="Arial" w:cs="Arial"/>
            <w:b/>
            <w:color w:val="0000FF"/>
            <w:sz w:val="24"/>
          </w:rPr>
          <w:delText>R4-2108985</w:delText>
        </w:r>
        <w:r w:rsidDel="002D5E7A">
          <w:rPr>
            <w:rFonts w:ascii="Arial" w:hAnsi="Arial" w:cs="Arial"/>
            <w:b/>
            <w:color w:val="0000FF"/>
            <w:sz w:val="24"/>
          </w:rPr>
          <w:tab/>
        </w:r>
        <w:r w:rsidDel="002D5E7A">
          <w:rPr>
            <w:rFonts w:ascii="Arial" w:hAnsi="Arial" w:cs="Arial"/>
            <w:b/>
            <w:sz w:val="24"/>
          </w:rPr>
          <w:delText>DraftCR for inter band 3DL/1UL NR CA combinations for 38.101-3</w:delText>
        </w:r>
      </w:del>
    </w:p>
    <w:p w14:paraId="5C0C1FDA" w14:textId="128CBB2C" w:rsidR="000F7A0A" w:rsidDel="002D5E7A" w:rsidRDefault="000F7A0A" w:rsidP="000F7A0A">
      <w:pPr>
        <w:rPr>
          <w:del w:id="10211" w:author="Intel2" w:date="2021-05-17T22:43:00Z"/>
          <w:i/>
        </w:rPr>
      </w:pPr>
      <w:del w:id="1021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582EE601" w14:textId="49AB3D7E" w:rsidR="000F7A0A" w:rsidDel="002D5E7A" w:rsidRDefault="000F7A0A" w:rsidP="000F7A0A">
      <w:pPr>
        <w:rPr>
          <w:del w:id="10213" w:author="Intel2" w:date="2021-05-17T22:43:00Z"/>
          <w:color w:val="993300"/>
          <w:u w:val="single"/>
        </w:rPr>
      </w:pPr>
      <w:del w:id="1021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3A9F37" w14:textId="79DEAE28" w:rsidR="000F7A0A" w:rsidDel="002D5E7A" w:rsidRDefault="000F7A0A" w:rsidP="000F7A0A">
      <w:pPr>
        <w:rPr>
          <w:del w:id="10215" w:author="Intel2" w:date="2021-05-17T22:43:00Z"/>
          <w:rFonts w:ascii="Arial" w:hAnsi="Arial" w:cs="Arial"/>
          <w:b/>
          <w:sz w:val="24"/>
        </w:rPr>
      </w:pPr>
      <w:del w:id="10216" w:author="Intel2" w:date="2021-05-17T22:43:00Z">
        <w:r w:rsidDel="002D5E7A">
          <w:rPr>
            <w:rFonts w:ascii="Arial" w:hAnsi="Arial" w:cs="Arial"/>
            <w:b/>
            <w:color w:val="0000FF"/>
            <w:sz w:val="24"/>
          </w:rPr>
          <w:delText>R4-2108995</w:delText>
        </w:r>
        <w:r w:rsidDel="002D5E7A">
          <w:rPr>
            <w:rFonts w:ascii="Arial" w:hAnsi="Arial" w:cs="Arial"/>
            <w:b/>
            <w:color w:val="0000FF"/>
            <w:sz w:val="24"/>
          </w:rPr>
          <w:tab/>
        </w:r>
        <w:r w:rsidDel="002D5E7A">
          <w:rPr>
            <w:rFonts w:ascii="Arial" w:hAnsi="Arial" w:cs="Arial"/>
            <w:b/>
            <w:sz w:val="24"/>
          </w:rPr>
          <w:delText>TP for TR 38.717-03-01: CA_n24-n41-n48 combinations</w:delText>
        </w:r>
      </w:del>
    </w:p>
    <w:p w14:paraId="55FAB534" w14:textId="15AAF43D" w:rsidR="000F7A0A" w:rsidDel="002D5E7A" w:rsidRDefault="000F7A0A" w:rsidP="000F7A0A">
      <w:pPr>
        <w:rPr>
          <w:del w:id="10217" w:author="Intel2" w:date="2021-05-17T22:43:00Z"/>
          <w:i/>
        </w:rPr>
      </w:pPr>
      <w:del w:id="1021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Ligado Networks</w:delText>
        </w:r>
      </w:del>
    </w:p>
    <w:p w14:paraId="0E067CE3" w14:textId="07D49446" w:rsidR="000F7A0A" w:rsidDel="002D5E7A" w:rsidRDefault="000F7A0A" w:rsidP="000F7A0A">
      <w:pPr>
        <w:rPr>
          <w:del w:id="10219" w:author="Intel2" w:date="2021-05-17T22:43:00Z"/>
          <w:color w:val="993300"/>
          <w:u w:val="single"/>
        </w:rPr>
      </w:pPr>
      <w:del w:id="1022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9F1C0A5" w14:textId="0FA811E9" w:rsidR="000F7A0A" w:rsidDel="002D5E7A" w:rsidRDefault="000F7A0A" w:rsidP="000F7A0A">
      <w:pPr>
        <w:rPr>
          <w:del w:id="10221" w:author="Intel2" w:date="2021-05-17T22:43:00Z"/>
          <w:rFonts w:ascii="Arial" w:hAnsi="Arial" w:cs="Arial"/>
          <w:b/>
          <w:sz w:val="24"/>
        </w:rPr>
      </w:pPr>
      <w:del w:id="10222" w:author="Intel2" w:date="2021-05-17T22:43:00Z">
        <w:r w:rsidDel="002D5E7A">
          <w:rPr>
            <w:rFonts w:ascii="Arial" w:hAnsi="Arial" w:cs="Arial"/>
            <w:b/>
            <w:color w:val="0000FF"/>
            <w:sz w:val="24"/>
          </w:rPr>
          <w:delText>R4-2108996</w:delText>
        </w:r>
        <w:r w:rsidDel="002D5E7A">
          <w:rPr>
            <w:rFonts w:ascii="Arial" w:hAnsi="Arial" w:cs="Arial"/>
            <w:b/>
            <w:color w:val="0000FF"/>
            <w:sz w:val="24"/>
          </w:rPr>
          <w:tab/>
        </w:r>
        <w:r w:rsidDel="002D5E7A">
          <w:rPr>
            <w:rFonts w:ascii="Arial" w:hAnsi="Arial" w:cs="Arial"/>
            <w:b/>
            <w:sz w:val="24"/>
          </w:rPr>
          <w:delText>TP for TR 38.717-03-01: CA_n24-n41-n77 combinations</w:delText>
        </w:r>
      </w:del>
    </w:p>
    <w:p w14:paraId="3A784BEA" w14:textId="52FCB475" w:rsidR="000F7A0A" w:rsidDel="002D5E7A" w:rsidRDefault="000F7A0A" w:rsidP="000F7A0A">
      <w:pPr>
        <w:rPr>
          <w:del w:id="10223" w:author="Intel2" w:date="2021-05-17T22:43:00Z"/>
          <w:i/>
        </w:rPr>
      </w:pPr>
      <w:del w:id="10224" w:author="Intel2" w:date="2021-05-17T22:43:00Z">
        <w:r w:rsidDel="002D5E7A">
          <w:rPr>
            <w:i/>
          </w:rPr>
          <w:lastRenderedPageBreak/>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Ligado Networks</w:delText>
        </w:r>
      </w:del>
    </w:p>
    <w:p w14:paraId="34051EE9" w14:textId="7A4BEE98" w:rsidR="000F7A0A" w:rsidDel="002D5E7A" w:rsidRDefault="000F7A0A" w:rsidP="000F7A0A">
      <w:pPr>
        <w:rPr>
          <w:del w:id="10225" w:author="Intel2" w:date="2021-05-17T22:43:00Z"/>
          <w:color w:val="993300"/>
          <w:u w:val="single"/>
        </w:rPr>
      </w:pPr>
      <w:del w:id="102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37F8E63" w14:textId="1B8C2F69" w:rsidR="000F7A0A" w:rsidDel="002D5E7A" w:rsidRDefault="000F7A0A" w:rsidP="000F7A0A">
      <w:pPr>
        <w:rPr>
          <w:del w:id="10227" w:author="Intel2" w:date="2021-05-17T22:43:00Z"/>
          <w:rFonts w:ascii="Arial" w:hAnsi="Arial" w:cs="Arial"/>
          <w:b/>
          <w:sz w:val="24"/>
        </w:rPr>
      </w:pPr>
      <w:del w:id="10228" w:author="Intel2" w:date="2021-05-17T22:43:00Z">
        <w:r w:rsidDel="002D5E7A">
          <w:rPr>
            <w:rFonts w:ascii="Arial" w:hAnsi="Arial" w:cs="Arial"/>
            <w:b/>
            <w:color w:val="0000FF"/>
            <w:sz w:val="24"/>
          </w:rPr>
          <w:delText>R4-2108997</w:delText>
        </w:r>
        <w:r w:rsidDel="002D5E7A">
          <w:rPr>
            <w:rFonts w:ascii="Arial" w:hAnsi="Arial" w:cs="Arial"/>
            <w:b/>
            <w:color w:val="0000FF"/>
            <w:sz w:val="24"/>
          </w:rPr>
          <w:tab/>
        </w:r>
        <w:r w:rsidDel="002D5E7A">
          <w:rPr>
            <w:rFonts w:ascii="Arial" w:hAnsi="Arial" w:cs="Arial"/>
            <w:b/>
            <w:sz w:val="24"/>
          </w:rPr>
          <w:delText>TP for TR 38.717-03-01: CA_n24-n48-n77 combinations</w:delText>
        </w:r>
      </w:del>
    </w:p>
    <w:p w14:paraId="0F863938" w14:textId="614CFA0E" w:rsidR="000F7A0A" w:rsidDel="002D5E7A" w:rsidRDefault="000F7A0A" w:rsidP="000F7A0A">
      <w:pPr>
        <w:rPr>
          <w:del w:id="10229" w:author="Intel2" w:date="2021-05-17T22:43:00Z"/>
          <w:i/>
        </w:rPr>
      </w:pPr>
      <w:del w:id="1023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Ligado Networks</w:delText>
        </w:r>
      </w:del>
    </w:p>
    <w:p w14:paraId="2B4DD73C" w14:textId="546702FD" w:rsidR="000F7A0A" w:rsidDel="002D5E7A" w:rsidRDefault="000F7A0A" w:rsidP="000F7A0A">
      <w:pPr>
        <w:rPr>
          <w:del w:id="10231" w:author="Intel2" w:date="2021-05-17T22:43:00Z"/>
          <w:color w:val="993300"/>
          <w:u w:val="single"/>
        </w:rPr>
      </w:pPr>
      <w:del w:id="1023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46F3FC" w14:textId="21ACE117" w:rsidR="000F7A0A" w:rsidDel="002D5E7A" w:rsidRDefault="000F7A0A" w:rsidP="000F7A0A">
      <w:pPr>
        <w:rPr>
          <w:del w:id="10233" w:author="Intel2" w:date="2021-05-17T22:43:00Z"/>
          <w:rFonts w:ascii="Arial" w:hAnsi="Arial" w:cs="Arial"/>
          <w:b/>
          <w:sz w:val="24"/>
        </w:rPr>
      </w:pPr>
      <w:del w:id="10234" w:author="Intel2" w:date="2021-05-17T22:43:00Z">
        <w:r w:rsidDel="002D5E7A">
          <w:rPr>
            <w:rFonts w:ascii="Arial" w:hAnsi="Arial" w:cs="Arial"/>
            <w:b/>
            <w:color w:val="0000FF"/>
            <w:sz w:val="24"/>
          </w:rPr>
          <w:delText>R4-2109123</w:delText>
        </w:r>
        <w:r w:rsidDel="002D5E7A">
          <w:rPr>
            <w:rFonts w:ascii="Arial" w:hAnsi="Arial" w:cs="Arial"/>
            <w:b/>
            <w:color w:val="0000FF"/>
            <w:sz w:val="24"/>
          </w:rPr>
          <w:tab/>
        </w:r>
        <w:r w:rsidDel="002D5E7A">
          <w:rPr>
            <w:rFonts w:ascii="Arial" w:hAnsi="Arial" w:cs="Arial"/>
            <w:b/>
            <w:sz w:val="24"/>
          </w:rPr>
          <w:delText>CR on Introducing NR inter-band CA for 3DL Bands and 1UL band for 38.101-1</w:delText>
        </w:r>
      </w:del>
    </w:p>
    <w:p w14:paraId="110AE690" w14:textId="5BC1946C" w:rsidR="000F7A0A" w:rsidDel="002D5E7A" w:rsidRDefault="000F7A0A" w:rsidP="000F7A0A">
      <w:pPr>
        <w:rPr>
          <w:del w:id="10235" w:author="Intel2" w:date="2021-05-17T22:43:00Z"/>
          <w:i/>
        </w:rPr>
      </w:pPr>
      <w:del w:id="10236"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CR-0755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6A3BD7E2" w14:textId="7DF202BB" w:rsidR="000F7A0A" w:rsidDel="002D5E7A" w:rsidRDefault="000F7A0A" w:rsidP="000F7A0A">
      <w:pPr>
        <w:rPr>
          <w:del w:id="10237" w:author="Intel2" w:date="2021-05-17T22:43:00Z"/>
          <w:color w:val="993300"/>
          <w:u w:val="single"/>
        </w:rPr>
      </w:pPr>
      <w:del w:id="1023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4D5F470" w14:textId="6F03E903" w:rsidR="000F7A0A" w:rsidDel="002D5E7A" w:rsidRDefault="000F7A0A" w:rsidP="000F7A0A">
      <w:pPr>
        <w:rPr>
          <w:del w:id="10239" w:author="Intel2" w:date="2021-05-17T22:43:00Z"/>
          <w:rFonts w:ascii="Arial" w:hAnsi="Arial" w:cs="Arial"/>
          <w:b/>
          <w:sz w:val="24"/>
        </w:rPr>
      </w:pPr>
      <w:del w:id="10240" w:author="Intel2" w:date="2021-05-17T22:43:00Z">
        <w:r w:rsidDel="002D5E7A">
          <w:rPr>
            <w:rFonts w:ascii="Arial" w:hAnsi="Arial" w:cs="Arial"/>
            <w:b/>
            <w:color w:val="0000FF"/>
            <w:sz w:val="24"/>
          </w:rPr>
          <w:delText>R4-2109124</w:delText>
        </w:r>
        <w:r w:rsidDel="002D5E7A">
          <w:rPr>
            <w:rFonts w:ascii="Arial" w:hAnsi="Arial" w:cs="Arial"/>
            <w:b/>
            <w:color w:val="0000FF"/>
            <w:sz w:val="24"/>
          </w:rPr>
          <w:tab/>
        </w:r>
        <w:r w:rsidDel="002D5E7A">
          <w:rPr>
            <w:rFonts w:ascii="Arial" w:hAnsi="Arial" w:cs="Arial"/>
            <w:b/>
            <w:sz w:val="24"/>
          </w:rPr>
          <w:delText>CR on Introducing NR inter-band CA for 3DL Bands and 1UL band for 38.101-3</w:delText>
        </w:r>
      </w:del>
    </w:p>
    <w:p w14:paraId="6F0F1F69" w14:textId="639E9B36" w:rsidR="000F7A0A" w:rsidDel="002D5E7A" w:rsidRDefault="000F7A0A" w:rsidP="000F7A0A">
      <w:pPr>
        <w:rPr>
          <w:del w:id="10241" w:author="Intel2" w:date="2021-05-17T22:43:00Z"/>
          <w:i/>
        </w:rPr>
      </w:pPr>
      <w:del w:id="1024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CR-0526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3234FE39" w14:textId="1B01C5A2" w:rsidR="000F7A0A" w:rsidDel="002D5E7A" w:rsidRDefault="000F7A0A" w:rsidP="000F7A0A">
      <w:pPr>
        <w:rPr>
          <w:del w:id="10243" w:author="Intel2" w:date="2021-05-17T22:43:00Z"/>
          <w:color w:val="993300"/>
          <w:u w:val="single"/>
        </w:rPr>
      </w:pPr>
      <w:del w:id="1024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609ACF2" w14:textId="24F29FAE" w:rsidR="000F7A0A" w:rsidDel="002D5E7A" w:rsidRDefault="000F7A0A" w:rsidP="000F7A0A">
      <w:pPr>
        <w:rPr>
          <w:del w:id="10245" w:author="Intel2" w:date="2021-05-17T22:43:00Z"/>
          <w:rFonts w:ascii="Arial" w:hAnsi="Arial" w:cs="Arial"/>
          <w:b/>
          <w:sz w:val="24"/>
        </w:rPr>
      </w:pPr>
      <w:del w:id="10246" w:author="Intel2" w:date="2021-05-17T22:43:00Z">
        <w:r w:rsidDel="002D5E7A">
          <w:rPr>
            <w:rFonts w:ascii="Arial" w:hAnsi="Arial" w:cs="Arial"/>
            <w:b/>
            <w:color w:val="0000FF"/>
            <w:sz w:val="24"/>
          </w:rPr>
          <w:delText>R4-2109470</w:delText>
        </w:r>
        <w:r w:rsidDel="002D5E7A">
          <w:rPr>
            <w:rFonts w:ascii="Arial" w:hAnsi="Arial" w:cs="Arial"/>
            <w:b/>
            <w:color w:val="0000FF"/>
            <w:sz w:val="24"/>
          </w:rPr>
          <w:tab/>
        </w:r>
        <w:r w:rsidDel="002D5E7A">
          <w:rPr>
            <w:rFonts w:ascii="Arial" w:hAnsi="Arial" w:cs="Arial"/>
            <w:b/>
            <w:sz w:val="24"/>
          </w:rPr>
          <w:delText>TP for TR 38.717-03-01: CA_n3-n77-n79</w:delText>
        </w:r>
      </w:del>
    </w:p>
    <w:p w14:paraId="2C3C8A65" w14:textId="7E5A6165" w:rsidR="000F7A0A" w:rsidDel="002D5E7A" w:rsidRDefault="000F7A0A" w:rsidP="000F7A0A">
      <w:pPr>
        <w:rPr>
          <w:del w:id="10247" w:author="Intel2" w:date="2021-05-17T22:43:00Z"/>
          <w:i/>
        </w:rPr>
      </w:pPr>
      <w:del w:id="1024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29960D4C" w14:textId="5B6B21B2" w:rsidR="000F7A0A" w:rsidDel="002D5E7A" w:rsidRDefault="000F7A0A" w:rsidP="000F7A0A">
      <w:pPr>
        <w:rPr>
          <w:del w:id="10249" w:author="Intel2" w:date="2021-05-17T22:43:00Z"/>
          <w:color w:val="993300"/>
          <w:u w:val="single"/>
        </w:rPr>
      </w:pPr>
      <w:del w:id="1025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C88F6D2" w14:textId="6D47F2E7" w:rsidR="000F7A0A" w:rsidDel="002D5E7A" w:rsidRDefault="000F7A0A" w:rsidP="000F7A0A">
      <w:pPr>
        <w:rPr>
          <w:del w:id="10251" w:author="Intel2" w:date="2021-05-17T22:43:00Z"/>
          <w:rFonts w:ascii="Arial" w:hAnsi="Arial" w:cs="Arial"/>
          <w:b/>
          <w:sz w:val="24"/>
        </w:rPr>
      </w:pPr>
      <w:del w:id="10252" w:author="Intel2" w:date="2021-05-17T22:43:00Z">
        <w:r w:rsidDel="002D5E7A">
          <w:rPr>
            <w:rFonts w:ascii="Arial" w:hAnsi="Arial" w:cs="Arial"/>
            <w:b/>
            <w:color w:val="0000FF"/>
            <w:sz w:val="24"/>
          </w:rPr>
          <w:delText>R4-2110458</w:delText>
        </w:r>
        <w:r w:rsidDel="002D5E7A">
          <w:rPr>
            <w:rFonts w:ascii="Arial" w:hAnsi="Arial" w:cs="Arial"/>
            <w:b/>
            <w:color w:val="0000FF"/>
            <w:sz w:val="24"/>
          </w:rPr>
          <w:tab/>
        </w:r>
        <w:r w:rsidDel="002D5E7A">
          <w:rPr>
            <w:rFonts w:ascii="Arial" w:hAnsi="Arial" w:cs="Arial"/>
            <w:b/>
            <w:sz w:val="24"/>
          </w:rPr>
          <w:delText>TP for TR38.717-03-01_CA_n41A-n79A-n258A</w:delText>
        </w:r>
      </w:del>
    </w:p>
    <w:p w14:paraId="2D71CACE" w14:textId="057D4480" w:rsidR="000F7A0A" w:rsidDel="002D5E7A" w:rsidRDefault="000F7A0A" w:rsidP="000F7A0A">
      <w:pPr>
        <w:rPr>
          <w:del w:id="10253" w:author="Intel2" w:date="2021-05-17T22:43:00Z"/>
          <w:i/>
        </w:rPr>
      </w:pPr>
      <w:del w:id="1025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017E05B3" w14:textId="62C71400" w:rsidR="000F7A0A" w:rsidDel="002D5E7A" w:rsidRDefault="000F7A0A" w:rsidP="000F7A0A">
      <w:pPr>
        <w:rPr>
          <w:del w:id="10255" w:author="Intel2" w:date="2021-05-17T22:43:00Z"/>
          <w:color w:val="993300"/>
          <w:u w:val="single"/>
        </w:rPr>
      </w:pPr>
      <w:del w:id="1025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AAD54BB" w14:textId="2BA37F16" w:rsidR="000F7A0A" w:rsidDel="002D5E7A" w:rsidRDefault="000F7A0A" w:rsidP="000F7A0A">
      <w:pPr>
        <w:rPr>
          <w:del w:id="10257" w:author="Intel2" w:date="2021-05-17T22:43:00Z"/>
          <w:rFonts w:ascii="Arial" w:hAnsi="Arial" w:cs="Arial"/>
          <w:b/>
          <w:sz w:val="24"/>
        </w:rPr>
      </w:pPr>
      <w:del w:id="10258" w:author="Intel2" w:date="2021-05-17T22:43:00Z">
        <w:r w:rsidDel="002D5E7A">
          <w:rPr>
            <w:rFonts w:ascii="Arial" w:hAnsi="Arial" w:cs="Arial"/>
            <w:b/>
            <w:color w:val="0000FF"/>
            <w:sz w:val="24"/>
          </w:rPr>
          <w:delText>R4-2110676</w:delText>
        </w:r>
        <w:r w:rsidDel="002D5E7A">
          <w:rPr>
            <w:rFonts w:ascii="Arial" w:hAnsi="Arial" w:cs="Arial"/>
            <w:b/>
            <w:color w:val="0000FF"/>
            <w:sz w:val="24"/>
          </w:rPr>
          <w:tab/>
        </w:r>
        <w:r w:rsidDel="002D5E7A">
          <w:rPr>
            <w:rFonts w:ascii="Arial" w:hAnsi="Arial" w:cs="Arial"/>
            <w:b/>
            <w:sz w:val="24"/>
          </w:rPr>
          <w:delText>TP for TR 38.717-03-01: CA_n25-n71-n78</w:delText>
        </w:r>
      </w:del>
    </w:p>
    <w:p w14:paraId="46986652" w14:textId="0D709327" w:rsidR="000F7A0A" w:rsidDel="002D5E7A" w:rsidRDefault="000F7A0A" w:rsidP="000F7A0A">
      <w:pPr>
        <w:rPr>
          <w:del w:id="10259" w:author="Intel2" w:date="2021-05-17T22:43:00Z"/>
          <w:i/>
        </w:rPr>
      </w:pPr>
      <w:del w:id="1026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5F9A3BAB" w14:textId="73916435" w:rsidR="000F7A0A" w:rsidDel="002D5E7A" w:rsidRDefault="000F7A0A" w:rsidP="000F7A0A">
      <w:pPr>
        <w:rPr>
          <w:del w:id="10261" w:author="Intel2" w:date="2021-05-17T22:43:00Z"/>
          <w:color w:val="993300"/>
          <w:u w:val="single"/>
        </w:rPr>
      </w:pPr>
      <w:del w:id="1026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AEFEDD5" w14:textId="23672CBC" w:rsidR="000F7A0A" w:rsidDel="002D5E7A" w:rsidRDefault="000F7A0A" w:rsidP="000F7A0A">
      <w:pPr>
        <w:rPr>
          <w:del w:id="10263" w:author="Intel2" w:date="2021-05-17T22:43:00Z"/>
          <w:rFonts w:ascii="Arial" w:hAnsi="Arial" w:cs="Arial"/>
          <w:b/>
          <w:sz w:val="24"/>
        </w:rPr>
      </w:pPr>
      <w:del w:id="10264" w:author="Intel2" w:date="2021-05-17T22:43:00Z">
        <w:r w:rsidDel="002D5E7A">
          <w:rPr>
            <w:rFonts w:ascii="Arial" w:hAnsi="Arial" w:cs="Arial"/>
            <w:b/>
            <w:color w:val="0000FF"/>
            <w:sz w:val="24"/>
          </w:rPr>
          <w:delText>R4-2110702</w:delText>
        </w:r>
        <w:r w:rsidDel="002D5E7A">
          <w:rPr>
            <w:rFonts w:ascii="Arial" w:hAnsi="Arial" w:cs="Arial"/>
            <w:b/>
            <w:color w:val="0000FF"/>
            <w:sz w:val="24"/>
          </w:rPr>
          <w:tab/>
        </w:r>
        <w:r w:rsidDel="002D5E7A">
          <w:rPr>
            <w:rFonts w:ascii="Arial" w:hAnsi="Arial" w:cs="Arial"/>
            <w:b/>
            <w:sz w:val="24"/>
          </w:rPr>
          <w:delText>TP to TR 38.717-03-01 Addition of CA_n14-n66-n77</w:delText>
        </w:r>
      </w:del>
    </w:p>
    <w:p w14:paraId="2183CEA3" w14:textId="324C62EE" w:rsidR="000F7A0A" w:rsidDel="002D5E7A" w:rsidRDefault="000F7A0A" w:rsidP="000F7A0A">
      <w:pPr>
        <w:rPr>
          <w:del w:id="10265" w:author="Intel2" w:date="2021-05-17T22:43:00Z"/>
          <w:i/>
        </w:rPr>
      </w:pPr>
      <w:del w:id="10266" w:author="Intel2" w:date="2021-05-17T22:43:00Z">
        <w:r w:rsidDel="002D5E7A">
          <w:rPr>
            <w:i/>
          </w:rPr>
          <w:lastRenderedPageBreak/>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589AF6EA" w14:textId="5AB42AF4" w:rsidR="000F7A0A" w:rsidDel="002D5E7A" w:rsidRDefault="000F7A0A" w:rsidP="000F7A0A">
      <w:pPr>
        <w:rPr>
          <w:del w:id="10267" w:author="Intel2" w:date="2021-05-17T22:43:00Z"/>
          <w:color w:val="993300"/>
          <w:u w:val="single"/>
        </w:rPr>
      </w:pPr>
      <w:del w:id="1026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BFF5596" w14:textId="7E37072E" w:rsidR="000F7A0A" w:rsidDel="002D5E7A" w:rsidRDefault="000F7A0A" w:rsidP="000F7A0A">
      <w:pPr>
        <w:rPr>
          <w:del w:id="10269" w:author="Intel2" w:date="2021-05-17T22:43:00Z"/>
          <w:rFonts w:ascii="Arial" w:hAnsi="Arial" w:cs="Arial"/>
          <w:b/>
          <w:sz w:val="24"/>
        </w:rPr>
      </w:pPr>
      <w:del w:id="10270" w:author="Intel2" w:date="2021-05-17T22:43:00Z">
        <w:r w:rsidDel="002D5E7A">
          <w:rPr>
            <w:rFonts w:ascii="Arial" w:hAnsi="Arial" w:cs="Arial"/>
            <w:b/>
            <w:color w:val="0000FF"/>
            <w:sz w:val="24"/>
          </w:rPr>
          <w:delText>R4-2110703</w:delText>
        </w:r>
        <w:r w:rsidDel="002D5E7A">
          <w:rPr>
            <w:rFonts w:ascii="Arial" w:hAnsi="Arial" w:cs="Arial"/>
            <w:b/>
            <w:color w:val="0000FF"/>
            <w:sz w:val="24"/>
          </w:rPr>
          <w:tab/>
        </w:r>
        <w:r w:rsidDel="002D5E7A">
          <w:rPr>
            <w:rFonts w:ascii="Arial" w:hAnsi="Arial" w:cs="Arial"/>
            <w:b/>
            <w:sz w:val="24"/>
          </w:rPr>
          <w:delText>TP to TR 38.717-03-01 Addition of CA_n14-n30-n77</w:delText>
        </w:r>
      </w:del>
    </w:p>
    <w:p w14:paraId="1D832885" w14:textId="1405E9E3" w:rsidR="000F7A0A" w:rsidDel="002D5E7A" w:rsidRDefault="000F7A0A" w:rsidP="000F7A0A">
      <w:pPr>
        <w:rPr>
          <w:del w:id="10271" w:author="Intel2" w:date="2021-05-17T22:43:00Z"/>
          <w:i/>
        </w:rPr>
      </w:pPr>
      <w:del w:id="1027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4BB645AA" w14:textId="59BE3B23" w:rsidR="000F7A0A" w:rsidDel="002D5E7A" w:rsidRDefault="000F7A0A" w:rsidP="000F7A0A">
      <w:pPr>
        <w:rPr>
          <w:del w:id="10273" w:author="Intel2" w:date="2021-05-17T22:43:00Z"/>
          <w:color w:val="993300"/>
          <w:u w:val="single"/>
        </w:rPr>
      </w:pPr>
      <w:del w:id="1027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A9B724F" w14:textId="3619AB06" w:rsidR="000F7A0A" w:rsidDel="002D5E7A" w:rsidRDefault="000F7A0A" w:rsidP="000F7A0A">
      <w:pPr>
        <w:rPr>
          <w:del w:id="10275" w:author="Intel2" w:date="2021-05-17T22:43:00Z"/>
          <w:rFonts w:ascii="Arial" w:hAnsi="Arial" w:cs="Arial"/>
          <w:b/>
          <w:sz w:val="24"/>
        </w:rPr>
      </w:pPr>
      <w:del w:id="10276" w:author="Intel2" w:date="2021-05-17T22:43:00Z">
        <w:r w:rsidDel="002D5E7A">
          <w:rPr>
            <w:rFonts w:ascii="Arial" w:hAnsi="Arial" w:cs="Arial"/>
            <w:b/>
            <w:color w:val="0000FF"/>
            <w:sz w:val="24"/>
          </w:rPr>
          <w:delText>R4-2110704</w:delText>
        </w:r>
        <w:r w:rsidDel="002D5E7A">
          <w:rPr>
            <w:rFonts w:ascii="Arial" w:hAnsi="Arial" w:cs="Arial"/>
            <w:b/>
            <w:color w:val="0000FF"/>
            <w:sz w:val="24"/>
          </w:rPr>
          <w:tab/>
        </w:r>
        <w:r w:rsidDel="002D5E7A">
          <w:rPr>
            <w:rFonts w:ascii="Arial" w:hAnsi="Arial" w:cs="Arial"/>
            <w:b/>
            <w:sz w:val="24"/>
          </w:rPr>
          <w:delText>TP to TR 38.717-03-01 Addition of CA_n5-n14-n77</w:delText>
        </w:r>
      </w:del>
    </w:p>
    <w:p w14:paraId="287D1B97" w14:textId="3A3B2B77" w:rsidR="000F7A0A" w:rsidDel="002D5E7A" w:rsidRDefault="000F7A0A" w:rsidP="000F7A0A">
      <w:pPr>
        <w:rPr>
          <w:del w:id="10277" w:author="Intel2" w:date="2021-05-17T22:43:00Z"/>
          <w:i/>
        </w:rPr>
      </w:pPr>
      <w:del w:id="1027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62982FFE" w14:textId="56AF3938" w:rsidR="000F7A0A" w:rsidDel="002D5E7A" w:rsidRDefault="000F7A0A" w:rsidP="000F7A0A">
      <w:pPr>
        <w:rPr>
          <w:del w:id="10279" w:author="Intel2" w:date="2021-05-17T22:43:00Z"/>
          <w:color w:val="993300"/>
          <w:u w:val="single"/>
        </w:rPr>
      </w:pPr>
      <w:del w:id="1028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3760FB3" w14:textId="32F2A419" w:rsidR="000F7A0A" w:rsidDel="002D5E7A" w:rsidRDefault="000F7A0A" w:rsidP="000F7A0A">
      <w:pPr>
        <w:rPr>
          <w:del w:id="10281" w:author="Intel2" w:date="2021-05-17T22:43:00Z"/>
          <w:rFonts w:ascii="Arial" w:hAnsi="Arial" w:cs="Arial"/>
          <w:b/>
          <w:sz w:val="24"/>
        </w:rPr>
      </w:pPr>
      <w:del w:id="10282" w:author="Intel2" w:date="2021-05-17T22:43:00Z">
        <w:r w:rsidDel="002D5E7A">
          <w:rPr>
            <w:rFonts w:ascii="Arial" w:hAnsi="Arial" w:cs="Arial"/>
            <w:b/>
            <w:color w:val="0000FF"/>
            <w:sz w:val="24"/>
          </w:rPr>
          <w:delText>R4-2110705</w:delText>
        </w:r>
        <w:r w:rsidDel="002D5E7A">
          <w:rPr>
            <w:rFonts w:ascii="Arial" w:hAnsi="Arial" w:cs="Arial"/>
            <w:b/>
            <w:color w:val="0000FF"/>
            <w:sz w:val="24"/>
          </w:rPr>
          <w:tab/>
        </w:r>
        <w:r w:rsidDel="002D5E7A">
          <w:rPr>
            <w:rFonts w:ascii="Arial" w:hAnsi="Arial" w:cs="Arial"/>
            <w:b/>
            <w:sz w:val="24"/>
          </w:rPr>
          <w:delText>TP to TR 38.717-03-01 Addition of CA_n2-n14-n77</w:delText>
        </w:r>
      </w:del>
    </w:p>
    <w:p w14:paraId="6344F322" w14:textId="16F6A6AE" w:rsidR="000F7A0A" w:rsidDel="002D5E7A" w:rsidRDefault="000F7A0A" w:rsidP="000F7A0A">
      <w:pPr>
        <w:rPr>
          <w:del w:id="10283" w:author="Intel2" w:date="2021-05-17T22:43:00Z"/>
          <w:i/>
        </w:rPr>
      </w:pPr>
      <w:del w:id="1028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67304687" w14:textId="6E613B38" w:rsidR="000F7A0A" w:rsidDel="002D5E7A" w:rsidRDefault="000F7A0A" w:rsidP="000F7A0A">
      <w:pPr>
        <w:rPr>
          <w:del w:id="10285" w:author="Intel2" w:date="2021-05-17T22:43:00Z"/>
          <w:color w:val="993300"/>
          <w:u w:val="single"/>
        </w:rPr>
      </w:pPr>
      <w:del w:id="1028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20E8774" w14:textId="3BC1BAEC" w:rsidR="000F7A0A" w:rsidDel="002D5E7A" w:rsidRDefault="000F7A0A" w:rsidP="000F7A0A">
      <w:pPr>
        <w:rPr>
          <w:del w:id="10287" w:author="Intel2" w:date="2021-05-17T22:43:00Z"/>
          <w:rFonts w:ascii="Arial" w:hAnsi="Arial" w:cs="Arial"/>
          <w:b/>
          <w:sz w:val="24"/>
        </w:rPr>
      </w:pPr>
      <w:del w:id="10288" w:author="Intel2" w:date="2021-05-17T22:43:00Z">
        <w:r w:rsidDel="002D5E7A">
          <w:rPr>
            <w:rFonts w:ascii="Arial" w:hAnsi="Arial" w:cs="Arial"/>
            <w:b/>
            <w:color w:val="0000FF"/>
            <w:sz w:val="24"/>
          </w:rPr>
          <w:delText>R4-2110706</w:delText>
        </w:r>
        <w:r w:rsidDel="002D5E7A">
          <w:rPr>
            <w:rFonts w:ascii="Arial" w:hAnsi="Arial" w:cs="Arial"/>
            <w:b/>
            <w:color w:val="0000FF"/>
            <w:sz w:val="24"/>
          </w:rPr>
          <w:tab/>
        </w:r>
        <w:r w:rsidDel="002D5E7A">
          <w:rPr>
            <w:rFonts w:ascii="Arial" w:hAnsi="Arial" w:cs="Arial"/>
            <w:b/>
            <w:sz w:val="24"/>
          </w:rPr>
          <w:delText>TP to TR 38.717-03-01 Addition of CA_n12-n66-n77</w:delText>
        </w:r>
      </w:del>
    </w:p>
    <w:p w14:paraId="426F41E2" w14:textId="584CBFF5" w:rsidR="000F7A0A" w:rsidDel="002D5E7A" w:rsidRDefault="000F7A0A" w:rsidP="000F7A0A">
      <w:pPr>
        <w:rPr>
          <w:del w:id="10289" w:author="Intel2" w:date="2021-05-17T22:43:00Z"/>
          <w:i/>
        </w:rPr>
      </w:pPr>
      <w:del w:id="1029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413F65A6" w14:textId="3C1C7F22" w:rsidR="000F7A0A" w:rsidDel="002D5E7A" w:rsidRDefault="000F7A0A" w:rsidP="000F7A0A">
      <w:pPr>
        <w:rPr>
          <w:del w:id="10291" w:author="Intel2" w:date="2021-05-17T22:43:00Z"/>
          <w:color w:val="993300"/>
          <w:u w:val="single"/>
        </w:rPr>
      </w:pPr>
      <w:del w:id="102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2B7662" w14:textId="0549C4E6" w:rsidR="000F7A0A" w:rsidDel="002D5E7A" w:rsidRDefault="000F7A0A" w:rsidP="000F7A0A">
      <w:pPr>
        <w:rPr>
          <w:del w:id="10293" w:author="Intel2" w:date="2021-05-17T22:43:00Z"/>
          <w:rFonts w:ascii="Arial" w:hAnsi="Arial" w:cs="Arial"/>
          <w:b/>
          <w:sz w:val="24"/>
        </w:rPr>
      </w:pPr>
      <w:del w:id="10294" w:author="Intel2" w:date="2021-05-17T22:43:00Z">
        <w:r w:rsidDel="002D5E7A">
          <w:rPr>
            <w:rFonts w:ascii="Arial" w:hAnsi="Arial" w:cs="Arial"/>
            <w:b/>
            <w:color w:val="0000FF"/>
            <w:sz w:val="24"/>
          </w:rPr>
          <w:delText>R4-2110707</w:delText>
        </w:r>
        <w:r w:rsidDel="002D5E7A">
          <w:rPr>
            <w:rFonts w:ascii="Arial" w:hAnsi="Arial" w:cs="Arial"/>
            <w:b/>
            <w:color w:val="0000FF"/>
            <w:sz w:val="24"/>
          </w:rPr>
          <w:tab/>
        </w:r>
        <w:r w:rsidDel="002D5E7A">
          <w:rPr>
            <w:rFonts w:ascii="Arial" w:hAnsi="Arial" w:cs="Arial"/>
            <w:b/>
            <w:sz w:val="24"/>
          </w:rPr>
          <w:delText>TP to TR 38.717-03-01 Addition of CA_n12-n30-n77</w:delText>
        </w:r>
      </w:del>
    </w:p>
    <w:p w14:paraId="766968B6" w14:textId="55C3F579" w:rsidR="000F7A0A" w:rsidDel="002D5E7A" w:rsidRDefault="000F7A0A" w:rsidP="000F7A0A">
      <w:pPr>
        <w:rPr>
          <w:del w:id="10295" w:author="Intel2" w:date="2021-05-17T22:43:00Z"/>
          <w:i/>
        </w:rPr>
      </w:pPr>
      <w:del w:id="1029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44E30986" w14:textId="70B09463" w:rsidR="000F7A0A" w:rsidDel="002D5E7A" w:rsidRDefault="000F7A0A" w:rsidP="000F7A0A">
      <w:pPr>
        <w:rPr>
          <w:del w:id="10297" w:author="Intel2" w:date="2021-05-17T22:43:00Z"/>
          <w:color w:val="993300"/>
          <w:u w:val="single"/>
        </w:rPr>
      </w:pPr>
      <w:del w:id="102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4F139D0" w14:textId="73E5295A" w:rsidR="000F7A0A" w:rsidDel="002D5E7A" w:rsidRDefault="000F7A0A" w:rsidP="000F7A0A">
      <w:pPr>
        <w:rPr>
          <w:del w:id="10299" w:author="Intel2" w:date="2021-05-17T22:43:00Z"/>
          <w:rFonts w:ascii="Arial" w:hAnsi="Arial" w:cs="Arial"/>
          <w:b/>
          <w:sz w:val="24"/>
        </w:rPr>
      </w:pPr>
      <w:del w:id="10300" w:author="Intel2" w:date="2021-05-17T22:43:00Z">
        <w:r w:rsidDel="002D5E7A">
          <w:rPr>
            <w:rFonts w:ascii="Arial" w:hAnsi="Arial" w:cs="Arial"/>
            <w:b/>
            <w:color w:val="0000FF"/>
            <w:sz w:val="24"/>
          </w:rPr>
          <w:delText>R4-2110708</w:delText>
        </w:r>
        <w:r w:rsidDel="002D5E7A">
          <w:rPr>
            <w:rFonts w:ascii="Arial" w:hAnsi="Arial" w:cs="Arial"/>
            <w:b/>
            <w:color w:val="0000FF"/>
            <w:sz w:val="24"/>
          </w:rPr>
          <w:tab/>
        </w:r>
        <w:r w:rsidDel="002D5E7A">
          <w:rPr>
            <w:rFonts w:ascii="Arial" w:hAnsi="Arial" w:cs="Arial"/>
            <w:b/>
            <w:sz w:val="24"/>
          </w:rPr>
          <w:delText>TP to TR 38.717-03-01 Addition of CA_n2-n12-n77</w:delText>
        </w:r>
      </w:del>
    </w:p>
    <w:p w14:paraId="4543BC20" w14:textId="261DF51A" w:rsidR="000F7A0A" w:rsidDel="002D5E7A" w:rsidRDefault="000F7A0A" w:rsidP="000F7A0A">
      <w:pPr>
        <w:rPr>
          <w:del w:id="10301" w:author="Intel2" w:date="2021-05-17T22:43:00Z"/>
          <w:i/>
        </w:rPr>
      </w:pPr>
      <w:del w:id="1030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5294F01D" w14:textId="718325F2" w:rsidR="000F7A0A" w:rsidDel="002D5E7A" w:rsidRDefault="000F7A0A" w:rsidP="000F7A0A">
      <w:pPr>
        <w:rPr>
          <w:del w:id="10303" w:author="Intel2" w:date="2021-05-17T22:43:00Z"/>
          <w:color w:val="993300"/>
          <w:u w:val="single"/>
        </w:rPr>
      </w:pPr>
      <w:del w:id="103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6CC763B" w14:textId="5C7E1D80" w:rsidR="000F7A0A" w:rsidDel="002D5E7A" w:rsidRDefault="000F7A0A" w:rsidP="000F7A0A">
      <w:pPr>
        <w:rPr>
          <w:del w:id="10305" w:author="Intel2" w:date="2021-05-17T22:43:00Z"/>
          <w:rFonts w:ascii="Arial" w:hAnsi="Arial" w:cs="Arial"/>
          <w:b/>
          <w:sz w:val="24"/>
        </w:rPr>
      </w:pPr>
      <w:del w:id="10306" w:author="Intel2" w:date="2021-05-17T22:43:00Z">
        <w:r w:rsidDel="002D5E7A">
          <w:rPr>
            <w:rFonts w:ascii="Arial" w:hAnsi="Arial" w:cs="Arial"/>
            <w:b/>
            <w:color w:val="0000FF"/>
            <w:sz w:val="24"/>
          </w:rPr>
          <w:delText>R4-2110709</w:delText>
        </w:r>
        <w:r w:rsidDel="002D5E7A">
          <w:rPr>
            <w:rFonts w:ascii="Arial" w:hAnsi="Arial" w:cs="Arial"/>
            <w:b/>
            <w:color w:val="0000FF"/>
            <w:sz w:val="24"/>
          </w:rPr>
          <w:tab/>
        </w:r>
        <w:r w:rsidDel="002D5E7A">
          <w:rPr>
            <w:rFonts w:ascii="Arial" w:hAnsi="Arial" w:cs="Arial"/>
            <w:b/>
            <w:sz w:val="24"/>
          </w:rPr>
          <w:delText>TP to TR 38.717-03-01 Addition of CA_n5-n12-n77</w:delText>
        </w:r>
      </w:del>
    </w:p>
    <w:p w14:paraId="5CE08C46" w14:textId="5BB09F69" w:rsidR="000F7A0A" w:rsidDel="002D5E7A" w:rsidRDefault="000F7A0A" w:rsidP="000F7A0A">
      <w:pPr>
        <w:rPr>
          <w:del w:id="10307" w:author="Intel2" w:date="2021-05-17T22:43:00Z"/>
          <w:i/>
        </w:rPr>
      </w:pPr>
      <w:del w:id="1030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Nokia, AT&amp;T</w:delText>
        </w:r>
      </w:del>
    </w:p>
    <w:p w14:paraId="2D724747" w14:textId="6FF02C0E" w:rsidR="000F7A0A" w:rsidDel="002D5E7A" w:rsidRDefault="000F7A0A" w:rsidP="000F7A0A">
      <w:pPr>
        <w:rPr>
          <w:del w:id="10309" w:author="Intel2" w:date="2021-05-17T22:43:00Z"/>
          <w:color w:val="993300"/>
          <w:u w:val="single"/>
        </w:rPr>
      </w:pPr>
      <w:del w:id="1031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4252D36" w14:textId="6972026C" w:rsidR="000F7A0A" w:rsidDel="002D5E7A" w:rsidRDefault="000F7A0A" w:rsidP="000F7A0A">
      <w:pPr>
        <w:rPr>
          <w:del w:id="10311" w:author="Intel2" w:date="2021-05-17T22:43:00Z"/>
          <w:rFonts w:ascii="Arial" w:hAnsi="Arial" w:cs="Arial"/>
          <w:b/>
          <w:sz w:val="24"/>
        </w:rPr>
      </w:pPr>
      <w:del w:id="10312" w:author="Intel2" w:date="2021-05-17T22:43:00Z">
        <w:r w:rsidDel="002D5E7A">
          <w:rPr>
            <w:rFonts w:ascii="Arial" w:hAnsi="Arial" w:cs="Arial"/>
            <w:b/>
            <w:color w:val="0000FF"/>
            <w:sz w:val="24"/>
          </w:rPr>
          <w:delText>R4-2110710</w:delText>
        </w:r>
        <w:r w:rsidDel="002D5E7A">
          <w:rPr>
            <w:rFonts w:ascii="Arial" w:hAnsi="Arial" w:cs="Arial"/>
            <w:b/>
            <w:color w:val="0000FF"/>
            <w:sz w:val="24"/>
          </w:rPr>
          <w:tab/>
        </w:r>
        <w:r w:rsidDel="002D5E7A">
          <w:rPr>
            <w:rFonts w:ascii="Arial" w:hAnsi="Arial" w:cs="Arial"/>
            <w:b/>
            <w:sz w:val="24"/>
          </w:rPr>
          <w:delText>TP to TR 38.717-03-01 Addition of CA_n2-n5-n77</w:delText>
        </w:r>
      </w:del>
    </w:p>
    <w:p w14:paraId="71442FDB" w14:textId="001E8718" w:rsidR="000F7A0A" w:rsidDel="002D5E7A" w:rsidRDefault="000F7A0A" w:rsidP="000F7A0A">
      <w:pPr>
        <w:rPr>
          <w:del w:id="10313" w:author="Intel2" w:date="2021-05-17T22:43:00Z"/>
          <w:i/>
        </w:rPr>
      </w:pPr>
      <w:del w:id="1031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5FECCA16" w14:textId="227381AB" w:rsidR="000F7A0A" w:rsidDel="002D5E7A" w:rsidRDefault="000F7A0A" w:rsidP="000F7A0A">
      <w:pPr>
        <w:rPr>
          <w:del w:id="10315" w:author="Intel2" w:date="2021-05-17T22:43:00Z"/>
          <w:color w:val="993300"/>
          <w:u w:val="single"/>
        </w:rPr>
      </w:pPr>
      <w:del w:id="103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118CA1" w14:textId="5D4377EE" w:rsidR="000F7A0A" w:rsidDel="002D5E7A" w:rsidRDefault="000F7A0A" w:rsidP="000F7A0A">
      <w:pPr>
        <w:rPr>
          <w:del w:id="10317" w:author="Intel2" w:date="2021-05-17T22:43:00Z"/>
          <w:rFonts w:ascii="Arial" w:hAnsi="Arial" w:cs="Arial"/>
          <w:b/>
          <w:sz w:val="24"/>
        </w:rPr>
      </w:pPr>
      <w:del w:id="10318" w:author="Intel2" w:date="2021-05-17T22:43:00Z">
        <w:r w:rsidDel="002D5E7A">
          <w:rPr>
            <w:rFonts w:ascii="Arial" w:hAnsi="Arial" w:cs="Arial"/>
            <w:b/>
            <w:color w:val="0000FF"/>
            <w:sz w:val="24"/>
          </w:rPr>
          <w:delText>R4-2110711</w:delText>
        </w:r>
        <w:r w:rsidDel="002D5E7A">
          <w:rPr>
            <w:rFonts w:ascii="Arial" w:hAnsi="Arial" w:cs="Arial"/>
            <w:b/>
            <w:color w:val="0000FF"/>
            <w:sz w:val="24"/>
          </w:rPr>
          <w:tab/>
        </w:r>
        <w:r w:rsidDel="002D5E7A">
          <w:rPr>
            <w:rFonts w:ascii="Arial" w:hAnsi="Arial" w:cs="Arial"/>
            <w:b/>
            <w:sz w:val="24"/>
          </w:rPr>
          <w:delText>TP to TR 38.717-03-01 Addition of CA_n5-n30-n77</w:delText>
        </w:r>
      </w:del>
    </w:p>
    <w:p w14:paraId="2E4CBFC6" w14:textId="1E09B9E6" w:rsidR="000F7A0A" w:rsidDel="002D5E7A" w:rsidRDefault="000F7A0A" w:rsidP="000F7A0A">
      <w:pPr>
        <w:rPr>
          <w:del w:id="10319" w:author="Intel2" w:date="2021-05-17T22:43:00Z"/>
          <w:i/>
        </w:rPr>
      </w:pPr>
      <w:del w:id="1032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5165ED1D" w14:textId="055AF709" w:rsidR="000F7A0A" w:rsidDel="002D5E7A" w:rsidRDefault="000F7A0A" w:rsidP="000F7A0A">
      <w:pPr>
        <w:rPr>
          <w:del w:id="10321" w:author="Intel2" w:date="2021-05-17T22:43:00Z"/>
          <w:color w:val="993300"/>
          <w:u w:val="single"/>
        </w:rPr>
      </w:pPr>
      <w:del w:id="1032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E4657BD" w14:textId="795F2F4E" w:rsidR="000F7A0A" w:rsidDel="002D5E7A" w:rsidRDefault="000F7A0A" w:rsidP="000F7A0A">
      <w:pPr>
        <w:rPr>
          <w:del w:id="10323" w:author="Intel2" w:date="2021-05-17T22:43:00Z"/>
          <w:rFonts w:ascii="Arial" w:hAnsi="Arial" w:cs="Arial"/>
          <w:b/>
          <w:sz w:val="24"/>
        </w:rPr>
      </w:pPr>
      <w:del w:id="10324" w:author="Intel2" w:date="2021-05-17T22:43:00Z">
        <w:r w:rsidDel="002D5E7A">
          <w:rPr>
            <w:rFonts w:ascii="Arial" w:hAnsi="Arial" w:cs="Arial"/>
            <w:b/>
            <w:color w:val="0000FF"/>
            <w:sz w:val="24"/>
          </w:rPr>
          <w:delText>R4-2110712</w:delText>
        </w:r>
        <w:r w:rsidDel="002D5E7A">
          <w:rPr>
            <w:rFonts w:ascii="Arial" w:hAnsi="Arial" w:cs="Arial"/>
            <w:b/>
            <w:color w:val="0000FF"/>
            <w:sz w:val="24"/>
          </w:rPr>
          <w:tab/>
        </w:r>
        <w:r w:rsidDel="002D5E7A">
          <w:rPr>
            <w:rFonts w:ascii="Arial" w:hAnsi="Arial" w:cs="Arial"/>
            <w:b/>
            <w:sz w:val="24"/>
          </w:rPr>
          <w:delText>TP to TR 38.717-03-01 Addition of CA_n2-n30-n77</w:delText>
        </w:r>
      </w:del>
    </w:p>
    <w:p w14:paraId="7BA0BE34" w14:textId="3EB401F3" w:rsidR="000F7A0A" w:rsidDel="002D5E7A" w:rsidRDefault="000F7A0A" w:rsidP="000F7A0A">
      <w:pPr>
        <w:rPr>
          <w:del w:id="10325" w:author="Intel2" w:date="2021-05-17T22:43:00Z"/>
          <w:i/>
        </w:rPr>
      </w:pPr>
      <w:del w:id="1032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60ADDB35" w14:textId="1796F97C" w:rsidR="000F7A0A" w:rsidDel="002D5E7A" w:rsidRDefault="000F7A0A" w:rsidP="000F7A0A">
      <w:pPr>
        <w:rPr>
          <w:del w:id="10327" w:author="Intel2" w:date="2021-05-17T22:43:00Z"/>
          <w:color w:val="993300"/>
          <w:u w:val="single"/>
        </w:rPr>
      </w:pPr>
      <w:del w:id="1032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8BF6616" w14:textId="1F1EF673" w:rsidR="000F7A0A" w:rsidDel="002D5E7A" w:rsidRDefault="000F7A0A" w:rsidP="000F7A0A">
      <w:pPr>
        <w:rPr>
          <w:del w:id="10329" w:author="Intel2" w:date="2021-05-17T22:43:00Z"/>
          <w:rFonts w:ascii="Arial" w:hAnsi="Arial" w:cs="Arial"/>
          <w:b/>
          <w:sz w:val="24"/>
        </w:rPr>
      </w:pPr>
      <w:del w:id="10330" w:author="Intel2" w:date="2021-05-17T22:43:00Z">
        <w:r w:rsidDel="002D5E7A">
          <w:rPr>
            <w:rFonts w:ascii="Arial" w:hAnsi="Arial" w:cs="Arial"/>
            <w:b/>
            <w:color w:val="0000FF"/>
            <w:sz w:val="24"/>
          </w:rPr>
          <w:delText>R4-2110713</w:delText>
        </w:r>
        <w:r w:rsidDel="002D5E7A">
          <w:rPr>
            <w:rFonts w:ascii="Arial" w:hAnsi="Arial" w:cs="Arial"/>
            <w:b/>
            <w:color w:val="0000FF"/>
            <w:sz w:val="24"/>
          </w:rPr>
          <w:tab/>
        </w:r>
        <w:r w:rsidDel="002D5E7A">
          <w:rPr>
            <w:rFonts w:ascii="Arial" w:hAnsi="Arial" w:cs="Arial"/>
            <w:b/>
            <w:sz w:val="24"/>
          </w:rPr>
          <w:delText>TP to TR 38.717-03-01 Addition of CA_n30-n66-n77</w:delText>
        </w:r>
      </w:del>
    </w:p>
    <w:p w14:paraId="31BC07B3" w14:textId="3E0F693F" w:rsidR="000F7A0A" w:rsidDel="002D5E7A" w:rsidRDefault="000F7A0A" w:rsidP="000F7A0A">
      <w:pPr>
        <w:rPr>
          <w:del w:id="10331" w:author="Intel2" w:date="2021-05-17T22:43:00Z"/>
          <w:i/>
        </w:rPr>
      </w:pPr>
      <w:del w:id="1033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1580303A" w14:textId="1E9C20CE" w:rsidR="000F7A0A" w:rsidDel="002D5E7A" w:rsidRDefault="000F7A0A" w:rsidP="000F7A0A">
      <w:pPr>
        <w:rPr>
          <w:del w:id="10333" w:author="Intel2" w:date="2021-05-17T22:43:00Z"/>
          <w:color w:val="993300"/>
          <w:u w:val="single"/>
        </w:rPr>
      </w:pPr>
      <w:del w:id="1033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1C6DE82" w14:textId="12FD3E85" w:rsidR="000F7A0A" w:rsidDel="002D5E7A" w:rsidRDefault="000F7A0A" w:rsidP="000F7A0A">
      <w:pPr>
        <w:rPr>
          <w:del w:id="10335" w:author="Intel2" w:date="2021-05-17T22:43:00Z"/>
          <w:rFonts w:ascii="Arial" w:hAnsi="Arial" w:cs="Arial"/>
          <w:b/>
          <w:sz w:val="24"/>
        </w:rPr>
      </w:pPr>
      <w:del w:id="10336" w:author="Intel2" w:date="2021-05-17T22:43:00Z">
        <w:r w:rsidDel="002D5E7A">
          <w:rPr>
            <w:rFonts w:ascii="Arial" w:hAnsi="Arial" w:cs="Arial"/>
            <w:b/>
            <w:color w:val="0000FF"/>
            <w:sz w:val="24"/>
          </w:rPr>
          <w:delText>R4-2111099</w:delText>
        </w:r>
        <w:r w:rsidDel="002D5E7A">
          <w:rPr>
            <w:rFonts w:ascii="Arial" w:hAnsi="Arial" w:cs="Arial"/>
            <w:b/>
            <w:color w:val="0000FF"/>
            <w:sz w:val="24"/>
          </w:rPr>
          <w:tab/>
        </w:r>
        <w:r w:rsidDel="002D5E7A">
          <w:rPr>
            <w:rFonts w:ascii="Arial" w:hAnsi="Arial" w:cs="Arial"/>
            <w:b/>
            <w:sz w:val="24"/>
          </w:rPr>
          <w:delText>TP for TR 38.717-03-01 to include CA_n7-n25-n78</w:delText>
        </w:r>
      </w:del>
    </w:p>
    <w:p w14:paraId="75531F54" w14:textId="72D1A286" w:rsidR="000F7A0A" w:rsidDel="002D5E7A" w:rsidRDefault="000F7A0A" w:rsidP="000F7A0A">
      <w:pPr>
        <w:rPr>
          <w:del w:id="10337" w:author="Intel2" w:date="2021-05-17T22:43:00Z"/>
          <w:i/>
        </w:rPr>
      </w:pPr>
      <w:del w:id="1033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Bell Mobility</w:delText>
        </w:r>
      </w:del>
    </w:p>
    <w:p w14:paraId="10E5CE55" w14:textId="25916621" w:rsidR="000F7A0A" w:rsidDel="002D5E7A" w:rsidRDefault="000F7A0A" w:rsidP="000F7A0A">
      <w:pPr>
        <w:rPr>
          <w:del w:id="10339" w:author="Intel2" w:date="2021-05-17T22:43:00Z"/>
          <w:rFonts w:ascii="Arial" w:hAnsi="Arial" w:cs="Arial"/>
          <w:b/>
        </w:rPr>
      </w:pPr>
      <w:del w:id="10340" w:author="Intel2" w:date="2021-05-17T22:43:00Z">
        <w:r w:rsidDel="002D5E7A">
          <w:rPr>
            <w:rFonts w:ascii="Arial" w:hAnsi="Arial" w:cs="Arial"/>
            <w:b/>
          </w:rPr>
          <w:delText xml:space="preserve">Abstract: </w:delText>
        </w:r>
      </w:del>
    </w:p>
    <w:p w14:paraId="5B294D3F" w14:textId="0112272E" w:rsidR="000F7A0A" w:rsidDel="002D5E7A" w:rsidRDefault="000F7A0A" w:rsidP="000F7A0A">
      <w:pPr>
        <w:rPr>
          <w:del w:id="10341" w:author="Intel2" w:date="2021-05-17T22:43:00Z"/>
        </w:rPr>
      </w:pPr>
      <w:del w:id="10342" w:author="Intel2" w:date="2021-05-17T22:43:00Z">
        <w:r w:rsidDel="002D5E7A">
          <w:delText>TP for TR 38.717-03-01 to include CA_n7-n25-n78</w:delText>
        </w:r>
      </w:del>
    </w:p>
    <w:p w14:paraId="5A8556D5" w14:textId="04A6C51F" w:rsidR="000F7A0A" w:rsidDel="002D5E7A" w:rsidRDefault="000F7A0A" w:rsidP="000F7A0A">
      <w:pPr>
        <w:rPr>
          <w:del w:id="10343" w:author="Intel2" w:date="2021-05-17T22:43:00Z"/>
          <w:color w:val="993300"/>
          <w:u w:val="single"/>
        </w:rPr>
      </w:pPr>
      <w:del w:id="1034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8610744" w14:textId="582D27A3" w:rsidR="000F7A0A" w:rsidDel="002D5E7A" w:rsidRDefault="000F7A0A" w:rsidP="000F7A0A">
      <w:pPr>
        <w:rPr>
          <w:del w:id="10345" w:author="Intel2" w:date="2021-05-17T22:43:00Z"/>
          <w:rFonts w:ascii="Arial" w:hAnsi="Arial" w:cs="Arial"/>
          <w:b/>
          <w:sz w:val="24"/>
        </w:rPr>
      </w:pPr>
      <w:del w:id="10346" w:author="Intel2" w:date="2021-05-17T22:43:00Z">
        <w:r w:rsidDel="002D5E7A">
          <w:rPr>
            <w:rFonts w:ascii="Arial" w:hAnsi="Arial" w:cs="Arial"/>
            <w:b/>
            <w:color w:val="0000FF"/>
            <w:sz w:val="24"/>
          </w:rPr>
          <w:delText>R4-2111160</w:delText>
        </w:r>
        <w:r w:rsidDel="002D5E7A">
          <w:rPr>
            <w:rFonts w:ascii="Arial" w:hAnsi="Arial" w:cs="Arial"/>
            <w:b/>
            <w:color w:val="0000FF"/>
            <w:sz w:val="24"/>
          </w:rPr>
          <w:tab/>
        </w:r>
        <w:r w:rsidDel="002D5E7A">
          <w:rPr>
            <w:rFonts w:ascii="Arial" w:hAnsi="Arial" w:cs="Arial"/>
            <w:b/>
            <w:sz w:val="24"/>
          </w:rPr>
          <w:delText>TP for TR 38.717-03-01  to include CA_n7-n78-n258</w:delText>
        </w:r>
      </w:del>
    </w:p>
    <w:p w14:paraId="4D608608" w14:textId="29991DD0" w:rsidR="000F7A0A" w:rsidDel="002D5E7A" w:rsidRDefault="000F7A0A" w:rsidP="000F7A0A">
      <w:pPr>
        <w:rPr>
          <w:del w:id="10347" w:author="Intel2" w:date="2021-05-17T22:43:00Z"/>
          <w:i/>
        </w:rPr>
      </w:pPr>
      <w:del w:id="1034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Ericsson,Telstra</w:delText>
        </w:r>
      </w:del>
    </w:p>
    <w:p w14:paraId="0B02C1F1" w14:textId="56A477AE" w:rsidR="000F7A0A" w:rsidDel="002D5E7A" w:rsidRDefault="000F7A0A" w:rsidP="000F7A0A">
      <w:pPr>
        <w:rPr>
          <w:del w:id="10349" w:author="Intel2" w:date="2021-05-17T22:43:00Z"/>
          <w:rFonts w:ascii="Arial" w:hAnsi="Arial" w:cs="Arial"/>
          <w:b/>
        </w:rPr>
      </w:pPr>
      <w:del w:id="10350" w:author="Intel2" w:date="2021-05-17T22:43:00Z">
        <w:r w:rsidDel="002D5E7A">
          <w:rPr>
            <w:rFonts w:ascii="Arial" w:hAnsi="Arial" w:cs="Arial"/>
            <w:b/>
          </w:rPr>
          <w:delText xml:space="preserve">Abstract: </w:delText>
        </w:r>
      </w:del>
    </w:p>
    <w:p w14:paraId="03D6F6A6" w14:textId="7BB94841" w:rsidR="000F7A0A" w:rsidDel="002D5E7A" w:rsidRDefault="000F7A0A" w:rsidP="000F7A0A">
      <w:pPr>
        <w:rPr>
          <w:del w:id="10351" w:author="Intel2" w:date="2021-05-17T22:43:00Z"/>
        </w:rPr>
      </w:pPr>
      <w:del w:id="10352" w:author="Intel2" w:date="2021-05-17T22:43:00Z">
        <w:r w:rsidDel="002D5E7A">
          <w:delText>TP for TR 38.717-03-01  to include CA_n7-n78-n258</w:delText>
        </w:r>
      </w:del>
    </w:p>
    <w:p w14:paraId="68C0E557" w14:textId="465E4524" w:rsidR="000F7A0A" w:rsidDel="002D5E7A" w:rsidRDefault="000F7A0A" w:rsidP="000F7A0A">
      <w:pPr>
        <w:rPr>
          <w:del w:id="10353" w:author="Intel2" w:date="2021-05-17T22:43:00Z"/>
          <w:color w:val="993300"/>
          <w:u w:val="single"/>
        </w:rPr>
      </w:pPr>
      <w:del w:id="10354"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B2B2CCC" w14:textId="172EC130" w:rsidR="000F7A0A" w:rsidDel="002D5E7A" w:rsidRDefault="000F7A0A" w:rsidP="000F7A0A">
      <w:pPr>
        <w:pStyle w:val="Heading3"/>
        <w:rPr>
          <w:del w:id="10355" w:author="Intel2" w:date="2021-05-17T22:43:00Z"/>
        </w:rPr>
      </w:pPr>
      <w:bookmarkStart w:id="10356" w:name="_Toc71910590"/>
      <w:del w:id="10357" w:author="Intel2" w:date="2021-05-17T22:43:00Z">
        <w:r w:rsidDel="002D5E7A">
          <w:delText>8.12</w:delText>
        </w:r>
        <w:r w:rsidDel="002D5E7A">
          <w:tab/>
          <w:delText>NR Inter-band Carrier Aggregation for 4 bands DL with 1 band UL</w:delText>
        </w:r>
        <w:bookmarkEnd w:id="10356"/>
      </w:del>
    </w:p>
    <w:p w14:paraId="5262610E" w14:textId="7F44998F" w:rsidR="000F7A0A" w:rsidDel="002D5E7A" w:rsidRDefault="000F7A0A" w:rsidP="000F7A0A">
      <w:pPr>
        <w:pStyle w:val="Heading4"/>
        <w:rPr>
          <w:del w:id="10358" w:author="Intel2" w:date="2021-05-17T22:43:00Z"/>
        </w:rPr>
      </w:pPr>
      <w:bookmarkStart w:id="10359" w:name="_Toc71910591"/>
      <w:del w:id="10360" w:author="Intel2" w:date="2021-05-17T22:43:00Z">
        <w:r w:rsidDel="002D5E7A">
          <w:delText>8.12.1</w:delText>
        </w:r>
        <w:r w:rsidDel="002D5E7A">
          <w:tab/>
          <w:delText>Rapporteur Input (WID/TR/CR)</w:delText>
        </w:r>
        <w:bookmarkEnd w:id="10359"/>
      </w:del>
    </w:p>
    <w:p w14:paraId="233232D9" w14:textId="6447BE6A" w:rsidR="000F7A0A" w:rsidDel="002D5E7A" w:rsidRDefault="000F7A0A" w:rsidP="000F7A0A">
      <w:pPr>
        <w:rPr>
          <w:del w:id="10361" w:author="Intel2" w:date="2021-05-17T22:43:00Z"/>
          <w:rFonts w:ascii="Arial" w:hAnsi="Arial" w:cs="Arial"/>
          <w:b/>
          <w:sz w:val="24"/>
        </w:rPr>
      </w:pPr>
      <w:del w:id="10362" w:author="Intel2" w:date="2021-05-17T22:43:00Z">
        <w:r w:rsidDel="002D5E7A">
          <w:rPr>
            <w:rFonts w:ascii="Arial" w:hAnsi="Arial" w:cs="Arial"/>
            <w:b/>
            <w:color w:val="0000FF"/>
            <w:sz w:val="24"/>
          </w:rPr>
          <w:delText>R4-2111071</w:delText>
        </w:r>
        <w:r w:rsidDel="002D5E7A">
          <w:rPr>
            <w:rFonts w:ascii="Arial" w:hAnsi="Arial" w:cs="Arial"/>
            <w:b/>
            <w:color w:val="0000FF"/>
            <w:sz w:val="24"/>
          </w:rPr>
          <w:tab/>
        </w:r>
        <w:r w:rsidDel="002D5E7A">
          <w:rPr>
            <w:rFonts w:ascii="Arial" w:hAnsi="Arial" w:cs="Arial"/>
            <w:b/>
            <w:sz w:val="24"/>
          </w:rPr>
          <w:delText>Revised WID 4 bands NR CA Rel-17</w:delText>
        </w:r>
      </w:del>
    </w:p>
    <w:p w14:paraId="57D583BA" w14:textId="2EF57788" w:rsidR="000F7A0A" w:rsidDel="002D5E7A" w:rsidRDefault="000F7A0A" w:rsidP="000F7A0A">
      <w:pPr>
        <w:rPr>
          <w:del w:id="10363" w:author="Intel2" w:date="2021-05-17T22:43:00Z"/>
          <w:i/>
        </w:rPr>
      </w:pPr>
      <w:del w:id="10364"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52B48B1" w14:textId="4166EFC3" w:rsidR="000F7A0A" w:rsidDel="002D5E7A" w:rsidRDefault="000F7A0A" w:rsidP="000F7A0A">
      <w:pPr>
        <w:rPr>
          <w:del w:id="10365" w:author="Intel2" w:date="2021-05-17T22:43:00Z"/>
          <w:rFonts w:ascii="Arial" w:hAnsi="Arial" w:cs="Arial"/>
          <w:b/>
        </w:rPr>
      </w:pPr>
      <w:del w:id="10366" w:author="Intel2" w:date="2021-05-17T22:43:00Z">
        <w:r w:rsidDel="002D5E7A">
          <w:rPr>
            <w:rFonts w:ascii="Arial" w:hAnsi="Arial" w:cs="Arial"/>
            <w:b/>
          </w:rPr>
          <w:delText xml:space="preserve">Abstract: </w:delText>
        </w:r>
      </w:del>
    </w:p>
    <w:p w14:paraId="58908B23" w14:textId="3FFC1F73" w:rsidR="000F7A0A" w:rsidDel="002D5E7A" w:rsidRDefault="000F7A0A" w:rsidP="000F7A0A">
      <w:pPr>
        <w:rPr>
          <w:del w:id="10367" w:author="Intel2" w:date="2021-05-17T22:43:00Z"/>
        </w:rPr>
      </w:pPr>
      <w:del w:id="10368" w:author="Intel2" w:date="2021-05-17T22:43:00Z">
        <w:r w:rsidDel="002D5E7A">
          <w:delText>Revised WID 4 bands NR CA Rel-17</w:delText>
        </w:r>
      </w:del>
    </w:p>
    <w:p w14:paraId="3C369994" w14:textId="74BDCFC8" w:rsidR="000F7A0A" w:rsidDel="002D5E7A" w:rsidRDefault="000F7A0A" w:rsidP="000F7A0A">
      <w:pPr>
        <w:rPr>
          <w:del w:id="10369" w:author="Intel2" w:date="2021-05-17T22:43:00Z"/>
          <w:color w:val="993300"/>
          <w:u w:val="single"/>
        </w:rPr>
      </w:pPr>
      <w:del w:id="1037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5AE90C5" w14:textId="3E837E10" w:rsidR="000F7A0A" w:rsidDel="002D5E7A" w:rsidRDefault="000F7A0A" w:rsidP="000F7A0A">
      <w:pPr>
        <w:rPr>
          <w:del w:id="10371" w:author="Intel2" w:date="2021-05-17T22:43:00Z"/>
          <w:rFonts w:ascii="Arial" w:hAnsi="Arial" w:cs="Arial"/>
          <w:b/>
          <w:sz w:val="24"/>
        </w:rPr>
      </w:pPr>
      <w:del w:id="10372" w:author="Intel2" w:date="2021-05-17T22:43:00Z">
        <w:r w:rsidDel="002D5E7A">
          <w:rPr>
            <w:rFonts w:ascii="Arial" w:hAnsi="Arial" w:cs="Arial"/>
            <w:b/>
            <w:color w:val="0000FF"/>
            <w:sz w:val="24"/>
          </w:rPr>
          <w:delText>R4-2111076</w:delText>
        </w:r>
        <w:r w:rsidDel="002D5E7A">
          <w:rPr>
            <w:rFonts w:ascii="Arial" w:hAnsi="Arial" w:cs="Arial"/>
            <w:b/>
            <w:color w:val="0000FF"/>
            <w:sz w:val="24"/>
          </w:rPr>
          <w:tab/>
        </w:r>
        <w:r w:rsidDel="002D5E7A">
          <w:rPr>
            <w:rFonts w:ascii="Arial" w:hAnsi="Arial" w:cs="Arial"/>
            <w:b/>
            <w:sz w:val="24"/>
          </w:rPr>
          <w:delText>CR 38.101-1 new combinations NR Inter-band 4 bands CA</w:delText>
        </w:r>
      </w:del>
    </w:p>
    <w:p w14:paraId="64F48C69" w14:textId="600E152A" w:rsidR="000F7A0A" w:rsidDel="002D5E7A" w:rsidRDefault="000F7A0A" w:rsidP="000F7A0A">
      <w:pPr>
        <w:rPr>
          <w:del w:id="10373" w:author="Intel2" w:date="2021-05-17T22:43:00Z"/>
          <w:i/>
        </w:rPr>
      </w:pPr>
      <w:del w:id="10374"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CR-0844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14BB96DA" w14:textId="4565AF7E" w:rsidR="000F7A0A" w:rsidDel="002D5E7A" w:rsidRDefault="000F7A0A" w:rsidP="000F7A0A">
      <w:pPr>
        <w:rPr>
          <w:del w:id="10375" w:author="Intel2" w:date="2021-05-17T22:43:00Z"/>
          <w:rFonts w:ascii="Arial" w:hAnsi="Arial" w:cs="Arial"/>
          <w:b/>
        </w:rPr>
      </w:pPr>
      <w:del w:id="10376" w:author="Intel2" w:date="2021-05-17T22:43:00Z">
        <w:r w:rsidDel="002D5E7A">
          <w:rPr>
            <w:rFonts w:ascii="Arial" w:hAnsi="Arial" w:cs="Arial"/>
            <w:b/>
          </w:rPr>
          <w:delText xml:space="preserve">Abstract: </w:delText>
        </w:r>
      </w:del>
    </w:p>
    <w:p w14:paraId="7B96E296" w14:textId="0F1B5DA7" w:rsidR="000F7A0A" w:rsidDel="002D5E7A" w:rsidRDefault="000F7A0A" w:rsidP="000F7A0A">
      <w:pPr>
        <w:rPr>
          <w:del w:id="10377" w:author="Intel2" w:date="2021-05-17T22:43:00Z"/>
        </w:rPr>
      </w:pPr>
      <w:del w:id="10378" w:author="Intel2" w:date="2021-05-17T22:43:00Z">
        <w:r w:rsidDel="002D5E7A">
          <w:delText>CR 38.101-1 new combinations NR Inter-band 4 bands CA</w:delText>
        </w:r>
      </w:del>
    </w:p>
    <w:p w14:paraId="667F99F0" w14:textId="035726FC" w:rsidR="000F7A0A" w:rsidDel="002D5E7A" w:rsidRDefault="000F7A0A" w:rsidP="000F7A0A">
      <w:pPr>
        <w:rPr>
          <w:del w:id="10379" w:author="Intel2" w:date="2021-05-17T22:43:00Z"/>
          <w:color w:val="993300"/>
          <w:u w:val="single"/>
        </w:rPr>
      </w:pPr>
      <w:del w:id="1038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841795C" w14:textId="22CC3137" w:rsidR="000F7A0A" w:rsidDel="002D5E7A" w:rsidRDefault="000F7A0A" w:rsidP="000F7A0A">
      <w:pPr>
        <w:rPr>
          <w:del w:id="10381" w:author="Intel2" w:date="2021-05-17T22:43:00Z"/>
          <w:rFonts w:ascii="Arial" w:hAnsi="Arial" w:cs="Arial"/>
          <w:b/>
          <w:sz w:val="24"/>
        </w:rPr>
      </w:pPr>
      <w:del w:id="10382" w:author="Intel2" w:date="2021-05-17T22:43:00Z">
        <w:r w:rsidDel="002D5E7A">
          <w:rPr>
            <w:rFonts w:ascii="Arial" w:hAnsi="Arial" w:cs="Arial"/>
            <w:b/>
            <w:color w:val="0000FF"/>
            <w:sz w:val="24"/>
          </w:rPr>
          <w:delText>R4-2111077</w:delText>
        </w:r>
        <w:r w:rsidDel="002D5E7A">
          <w:rPr>
            <w:rFonts w:ascii="Arial" w:hAnsi="Arial" w:cs="Arial"/>
            <w:b/>
            <w:color w:val="0000FF"/>
            <w:sz w:val="24"/>
          </w:rPr>
          <w:tab/>
        </w:r>
        <w:r w:rsidDel="002D5E7A">
          <w:rPr>
            <w:rFonts w:ascii="Arial" w:hAnsi="Arial" w:cs="Arial"/>
            <w:b/>
            <w:sz w:val="24"/>
          </w:rPr>
          <w:delText>CR 38.101-3 new combinations NR Inter-band 4 bands CA</w:delText>
        </w:r>
      </w:del>
    </w:p>
    <w:p w14:paraId="12D98ADA" w14:textId="507E71D4" w:rsidR="000F7A0A" w:rsidDel="002D5E7A" w:rsidRDefault="000F7A0A" w:rsidP="000F7A0A">
      <w:pPr>
        <w:rPr>
          <w:del w:id="10383" w:author="Intel2" w:date="2021-05-17T22:43:00Z"/>
          <w:i/>
        </w:rPr>
      </w:pPr>
      <w:del w:id="10384"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CR-0589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EB08B29" w14:textId="770BF0E6" w:rsidR="000F7A0A" w:rsidDel="002D5E7A" w:rsidRDefault="000F7A0A" w:rsidP="000F7A0A">
      <w:pPr>
        <w:rPr>
          <w:del w:id="10385" w:author="Intel2" w:date="2021-05-17T22:43:00Z"/>
          <w:rFonts w:ascii="Arial" w:hAnsi="Arial" w:cs="Arial"/>
          <w:b/>
        </w:rPr>
      </w:pPr>
      <w:del w:id="10386" w:author="Intel2" w:date="2021-05-17T22:43:00Z">
        <w:r w:rsidDel="002D5E7A">
          <w:rPr>
            <w:rFonts w:ascii="Arial" w:hAnsi="Arial" w:cs="Arial"/>
            <w:b/>
          </w:rPr>
          <w:delText xml:space="preserve">Abstract: </w:delText>
        </w:r>
      </w:del>
    </w:p>
    <w:p w14:paraId="15D7860E" w14:textId="5D4BAA1F" w:rsidR="000F7A0A" w:rsidDel="002D5E7A" w:rsidRDefault="000F7A0A" w:rsidP="000F7A0A">
      <w:pPr>
        <w:rPr>
          <w:del w:id="10387" w:author="Intel2" w:date="2021-05-17T22:43:00Z"/>
        </w:rPr>
      </w:pPr>
      <w:del w:id="10388" w:author="Intel2" w:date="2021-05-17T22:43:00Z">
        <w:r w:rsidDel="002D5E7A">
          <w:delText>CR 38.101-3 new combinations NR Inter-band 4 bands CA</w:delText>
        </w:r>
      </w:del>
    </w:p>
    <w:p w14:paraId="083E789E" w14:textId="6F222CF8" w:rsidR="000F7A0A" w:rsidDel="002D5E7A" w:rsidRDefault="000F7A0A" w:rsidP="000F7A0A">
      <w:pPr>
        <w:rPr>
          <w:del w:id="10389" w:author="Intel2" w:date="2021-05-17T22:43:00Z"/>
          <w:color w:val="993300"/>
          <w:u w:val="single"/>
        </w:rPr>
      </w:pPr>
      <w:del w:id="1039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FA5FB58" w14:textId="6ABC112F" w:rsidR="000F7A0A" w:rsidDel="002D5E7A" w:rsidRDefault="000F7A0A" w:rsidP="000F7A0A">
      <w:pPr>
        <w:rPr>
          <w:del w:id="10391" w:author="Intel2" w:date="2021-05-17T22:43:00Z"/>
          <w:rFonts w:ascii="Arial" w:hAnsi="Arial" w:cs="Arial"/>
          <w:b/>
          <w:sz w:val="24"/>
        </w:rPr>
      </w:pPr>
      <w:del w:id="10392" w:author="Intel2" w:date="2021-05-17T22:43:00Z">
        <w:r w:rsidDel="002D5E7A">
          <w:rPr>
            <w:rFonts w:ascii="Arial" w:hAnsi="Arial" w:cs="Arial"/>
            <w:b/>
            <w:color w:val="0000FF"/>
            <w:sz w:val="24"/>
          </w:rPr>
          <w:delText>R4-2111081</w:delText>
        </w:r>
        <w:r w:rsidDel="002D5E7A">
          <w:rPr>
            <w:rFonts w:ascii="Arial" w:hAnsi="Arial" w:cs="Arial"/>
            <w:b/>
            <w:color w:val="0000FF"/>
            <w:sz w:val="24"/>
          </w:rPr>
          <w:tab/>
        </w:r>
        <w:r w:rsidDel="002D5E7A">
          <w:rPr>
            <w:rFonts w:ascii="Arial" w:hAnsi="Arial" w:cs="Arial"/>
            <w:b/>
            <w:sz w:val="24"/>
          </w:rPr>
          <w:delText>TR 38.717-04-01 v0.5.0 Rel-17 NR Inter-band 4 bands CA</w:delText>
        </w:r>
      </w:del>
    </w:p>
    <w:p w14:paraId="7DA856C7" w14:textId="7F34F47B" w:rsidR="000F7A0A" w:rsidDel="002D5E7A" w:rsidRDefault="000F7A0A" w:rsidP="000F7A0A">
      <w:pPr>
        <w:rPr>
          <w:del w:id="10393" w:author="Intel2" w:date="2021-05-17T22:43:00Z"/>
          <w:i/>
        </w:rPr>
      </w:pPr>
      <w:del w:id="10394"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38.717-04-01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E15FB24" w14:textId="2554B840" w:rsidR="000F7A0A" w:rsidDel="002D5E7A" w:rsidRDefault="000F7A0A" w:rsidP="000F7A0A">
      <w:pPr>
        <w:rPr>
          <w:del w:id="10395" w:author="Intel2" w:date="2021-05-17T22:43:00Z"/>
          <w:rFonts w:ascii="Arial" w:hAnsi="Arial" w:cs="Arial"/>
          <w:b/>
        </w:rPr>
      </w:pPr>
      <w:del w:id="10396" w:author="Intel2" w:date="2021-05-17T22:43:00Z">
        <w:r w:rsidDel="002D5E7A">
          <w:rPr>
            <w:rFonts w:ascii="Arial" w:hAnsi="Arial" w:cs="Arial"/>
            <w:b/>
          </w:rPr>
          <w:delText xml:space="preserve">Abstract: </w:delText>
        </w:r>
      </w:del>
    </w:p>
    <w:p w14:paraId="6C506ED0" w14:textId="671B0E67" w:rsidR="000F7A0A" w:rsidDel="002D5E7A" w:rsidRDefault="000F7A0A" w:rsidP="000F7A0A">
      <w:pPr>
        <w:rPr>
          <w:del w:id="10397" w:author="Intel2" w:date="2021-05-17T22:43:00Z"/>
        </w:rPr>
      </w:pPr>
      <w:del w:id="10398" w:author="Intel2" w:date="2021-05-17T22:43:00Z">
        <w:r w:rsidDel="002D5E7A">
          <w:delText>TR 38.717-04-01 v0.5.0 Rel-17 NR Inter-band 4 bands CA</w:delText>
        </w:r>
      </w:del>
    </w:p>
    <w:p w14:paraId="64B8207D" w14:textId="6427EEED" w:rsidR="000F7A0A" w:rsidDel="002D5E7A" w:rsidRDefault="000F7A0A" w:rsidP="000F7A0A">
      <w:pPr>
        <w:rPr>
          <w:del w:id="10399" w:author="Intel2" w:date="2021-05-17T22:43:00Z"/>
          <w:color w:val="993300"/>
          <w:u w:val="single"/>
        </w:rPr>
      </w:pPr>
      <w:del w:id="1040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6C3503A" w14:textId="53F3AEE3" w:rsidR="000F7A0A" w:rsidDel="002D5E7A" w:rsidRDefault="000F7A0A" w:rsidP="000F7A0A">
      <w:pPr>
        <w:pStyle w:val="Heading4"/>
        <w:rPr>
          <w:del w:id="10401" w:author="Intel2" w:date="2021-05-17T22:43:00Z"/>
        </w:rPr>
      </w:pPr>
      <w:bookmarkStart w:id="10402" w:name="_Toc71910592"/>
      <w:del w:id="10403" w:author="Intel2" w:date="2021-05-17T22:43:00Z">
        <w:r w:rsidDel="002D5E7A">
          <w:delText>8.12.2</w:delText>
        </w:r>
        <w:r w:rsidDel="002D5E7A">
          <w:tab/>
          <w:delText>UE RF requirements</w:delText>
        </w:r>
        <w:bookmarkEnd w:id="10402"/>
      </w:del>
    </w:p>
    <w:p w14:paraId="0DE97B5E" w14:textId="1541BBA1" w:rsidR="000F7A0A" w:rsidDel="002D5E7A" w:rsidRDefault="000F7A0A" w:rsidP="000F7A0A">
      <w:pPr>
        <w:rPr>
          <w:del w:id="10404" w:author="Intel2" w:date="2021-05-17T22:43:00Z"/>
          <w:rFonts w:ascii="Arial" w:hAnsi="Arial" w:cs="Arial"/>
          <w:b/>
          <w:sz w:val="24"/>
        </w:rPr>
      </w:pPr>
      <w:del w:id="10405" w:author="Intel2" w:date="2021-05-17T22:43:00Z">
        <w:r w:rsidDel="002D5E7A">
          <w:rPr>
            <w:rFonts w:ascii="Arial" w:hAnsi="Arial" w:cs="Arial"/>
            <w:b/>
            <w:color w:val="0000FF"/>
            <w:sz w:val="24"/>
          </w:rPr>
          <w:delText>R4-2110677</w:delText>
        </w:r>
        <w:r w:rsidDel="002D5E7A">
          <w:rPr>
            <w:rFonts w:ascii="Arial" w:hAnsi="Arial" w:cs="Arial"/>
            <w:b/>
            <w:color w:val="0000FF"/>
            <w:sz w:val="24"/>
          </w:rPr>
          <w:tab/>
        </w:r>
        <w:r w:rsidDel="002D5E7A">
          <w:rPr>
            <w:rFonts w:ascii="Arial" w:hAnsi="Arial" w:cs="Arial"/>
            <w:b/>
            <w:sz w:val="24"/>
          </w:rPr>
          <w:delText>TP for TR 38.717-04-01: CA_n5-n25-n66-n78</w:delText>
        </w:r>
      </w:del>
    </w:p>
    <w:p w14:paraId="512E84C3" w14:textId="49AB9442" w:rsidR="000F7A0A" w:rsidDel="002D5E7A" w:rsidRDefault="000F7A0A" w:rsidP="000F7A0A">
      <w:pPr>
        <w:rPr>
          <w:del w:id="10406" w:author="Intel2" w:date="2021-05-17T22:43:00Z"/>
          <w:i/>
        </w:rPr>
      </w:pPr>
      <w:del w:id="10407"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38.717-04-01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00A80EDA" w14:textId="06608A35" w:rsidR="000F7A0A" w:rsidDel="002D5E7A" w:rsidRDefault="000F7A0A" w:rsidP="000F7A0A">
      <w:pPr>
        <w:rPr>
          <w:del w:id="10408" w:author="Intel2" w:date="2021-05-17T22:43:00Z"/>
          <w:color w:val="993300"/>
          <w:u w:val="single"/>
        </w:rPr>
      </w:pPr>
      <w:del w:id="10409"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A4E64C9" w14:textId="347533C9" w:rsidR="000F7A0A" w:rsidDel="002D5E7A" w:rsidRDefault="000F7A0A" w:rsidP="000F7A0A">
      <w:pPr>
        <w:rPr>
          <w:del w:id="10410" w:author="Intel2" w:date="2021-05-17T22:43:00Z"/>
          <w:rFonts w:ascii="Arial" w:hAnsi="Arial" w:cs="Arial"/>
          <w:b/>
          <w:sz w:val="24"/>
        </w:rPr>
      </w:pPr>
      <w:del w:id="10411" w:author="Intel2" w:date="2021-05-17T22:43:00Z">
        <w:r w:rsidDel="002D5E7A">
          <w:rPr>
            <w:rFonts w:ascii="Arial" w:hAnsi="Arial" w:cs="Arial"/>
            <w:b/>
            <w:color w:val="0000FF"/>
            <w:sz w:val="24"/>
          </w:rPr>
          <w:delText>R4-2110679</w:delText>
        </w:r>
        <w:r w:rsidDel="002D5E7A">
          <w:rPr>
            <w:rFonts w:ascii="Arial" w:hAnsi="Arial" w:cs="Arial"/>
            <w:b/>
            <w:color w:val="0000FF"/>
            <w:sz w:val="24"/>
          </w:rPr>
          <w:tab/>
        </w:r>
        <w:r w:rsidDel="002D5E7A">
          <w:rPr>
            <w:rFonts w:ascii="Arial" w:hAnsi="Arial" w:cs="Arial"/>
            <w:b/>
            <w:sz w:val="24"/>
          </w:rPr>
          <w:delText>DraftCR for 38.101-1:CA_n7-n25-n66-n78</w:delText>
        </w:r>
      </w:del>
    </w:p>
    <w:p w14:paraId="3C7D5793" w14:textId="39347AF1" w:rsidR="000F7A0A" w:rsidDel="002D5E7A" w:rsidRDefault="000F7A0A" w:rsidP="000F7A0A">
      <w:pPr>
        <w:rPr>
          <w:del w:id="10412" w:author="Intel2" w:date="2021-05-17T22:43:00Z"/>
          <w:i/>
        </w:rPr>
      </w:pPr>
      <w:del w:id="10413"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2F957E91" w14:textId="0BC5749A" w:rsidR="000F7A0A" w:rsidDel="002D5E7A" w:rsidRDefault="000F7A0A" w:rsidP="000F7A0A">
      <w:pPr>
        <w:rPr>
          <w:del w:id="10414" w:author="Intel2" w:date="2021-05-17T22:43:00Z"/>
          <w:color w:val="993300"/>
          <w:u w:val="single"/>
        </w:rPr>
      </w:pPr>
      <w:del w:id="1041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5254430" w14:textId="27AA6425" w:rsidR="000F7A0A" w:rsidDel="002D5E7A" w:rsidRDefault="000F7A0A" w:rsidP="000F7A0A">
      <w:pPr>
        <w:rPr>
          <w:del w:id="10416" w:author="Intel2" w:date="2021-05-17T22:43:00Z"/>
          <w:rFonts w:ascii="Arial" w:hAnsi="Arial" w:cs="Arial"/>
          <w:b/>
          <w:sz w:val="24"/>
        </w:rPr>
      </w:pPr>
      <w:del w:id="10417" w:author="Intel2" w:date="2021-05-17T22:43:00Z">
        <w:r w:rsidDel="002D5E7A">
          <w:rPr>
            <w:rFonts w:ascii="Arial" w:hAnsi="Arial" w:cs="Arial"/>
            <w:b/>
            <w:color w:val="0000FF"/>
            <w:sz w:val="24"/>
          </w:rPr>
          <w:delText>R4-2110681</w:delText>
        </w:r>
        <w:r w:rsidDel="002D5E7A">
          <w:rPr>
            <w:rFonts w:ascii="Arial" w:hAnsi="Arial" w:cs="Arial"/>
            <w:b/>
            <w:color w:val="0000FF"/>
            <w:sz w:val="24"/>
          </w:rPr>
          <w:tab/>
        </w:r>
        <w:r w:rsidDel="002D5E7A">
          <w:rPr>
            <w:rFonts w:ascii="Arial" w:hAnsi="Arial" w:cs="Arial"/>
            <w:b/>
            <w:sz w:val="24"/>
          </w:rPr>
          <w:delText>TP for TR 38.717-04-01: CA_n13A-n25A-n66A-N77a</w:delText>
        </w:r>
      </w:del>
    </w:p>
    <w:p w14:paraId="51B5B22A" w14:textId="23079AB2" w:rsidR="000F7A0A" w:rsidDel="002D5E7A" w:rsidRDefault="000F7A0A" w:rsidP="000F7A0A">
      <w:pPr>
        <w:rPr>
          <w:del w:id="10418" w:author="Intel2" w:date="2021-05-17T22:43:00Z"/>
          <w:i/>
        </w:rPr>
      </w:pPr>
      <w:del w:id="1041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38.717-04-01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4280CF19" w14:textId="0AD3508C" w:rsidR="000F7A0A" w:rsidDel="002D5E7A" w:rsidRDefault="000F7A0A" w:rsidP="000F7A0A">
      <w:pPr>
        <w:rPr>
          <w:del w:id="10420" w:author="Intel2" w:date="2021-05-17T22:43:00Z"/>
          <w:color w:val="993300"/>
          <w:u w:val="single"/>
        </w:rPr>
      </w:pPr>
      <w:del w:id="1042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295C3C1" w14:textId="77B478E2" w:rsidR="000F7A0A" w:rsidDel="002D5E7A" w:rsidRDefault="000F7A0A" w:rsidP="000F7A0A">
      <w:pPr>
        <w:rPr>
          <w:del w:id="10422" w:author="Intel2" w:date="2021-05-17T22:43:00Z"/>
          <w:rFonts w:ascii="Arial" w:hAnsi="Arial" w:cs="Arial"/>
          <w:b/>
          <w:sz w:val="24"/>
        </w:rPr>
      </w:pPr>
      <w:del w:id="10423" w:author="Intel2" w:date="2021-05-17T22:43:00Z">
        <w:r w:rsidDel="002D5E7A">
          <w:rPr>
            <w:rFonts w:ascii="Arial" w:hAnsi="Arial" w:cs="Arial"/>
            <w:b/>
            <w:color w:val="0000FF"/>
            <w:sz w:val="24"/>
          </w:rPr>
          <w:delText>R4-2111101</w:delText>
        </w:r>
        <w:r w:rsidDel="002D5E7A">
          <w:rPr>
            <w:rFonts w:ascii="Arial" w:hAnsi="Arial" w:cs="Arial"/>
            <w:b/>
            <w:color w:val="0000FF"/>
            <w:sz w:val="24"/>
          </w:rPr>
          <w:tab/>
        </w:r>
        <w:r w:rsidDel="002D5E7A">
          <w:rPr>
            <w:rFonts w:ascii="Arial" w:hAnsi="Arial" w:cs="Arial"/>
            <w:b/>
            <w:sz w:val="24"/>
          </w:rPr>
          <w:delText>TP for TR 38.717-04-01 to include CA_n25-n41-n66-n77</w:delText>
        </w:r>
      </w:del>
    </w:p>
    <w:p w14:paraId="26839C81" w14:textId="766BEF5A" w:rsidR="000F7A0A" w:rsidDel="002D5E7A" w:rsidRDefault="000F7A0A" w:rsidP="000F7A0A">
      <w:pPr>
        <w:rPr>
          <w:del w:id="10424" w:author="Intel2" w:date="2021-05-17T22:43:00Z"/>
          <w:i/>
        </w:rPr>
      </w:pPr>
      <w:del w:id="1042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Bell Mobility</w:delText>
        </w:r>
      </w:del>
    </w:p>
    <w:p w14:paraId="2217CF17" w14:textId="5985690C" w:rsidR="000F7A0A" w:rsidDel="002D5E7A" w:rsidRDefault="000F7A0A" w:rsidP="000F7A0A">
      <w:pPr>
        <w:rPr>
          <w:del w:id="10426" w:author="Intel2" w:date="2021-05-17T22:43:00Z"/>
          <w:rFonts w:ascii="Arial" w:hAnsi="Arial" w:cs="Arial"/>
          <w:b/>
        </w:rPr>
      </w:pPr>
      <w:del w:id="10427" w:author="Intel2" w:date="2021-05-17T22:43:00Z">
        <w:r w:rsidDel="002D5E7A">
          <w:rPr>
            <w:rFonts w:ascii="Arial" w:hAnsi="Arial" w:cs="Arial"/>
            <w:b/>
          </w:rPr>
          <w:delText xml:space="preserve">Abstract: </w:delText>
        </w:r>
      </w:del>
    </w:p>
    <w:p w14:paraId="0670711D" w14:textId="3D407ED4" w:rsidR="000F7A0A" w:rsidDel="002D5E7A" w:rsidRDefault="000F7A0A" w:rsidP="000F7A0A">
      <w:pPr>
        <w:rPr>
          <w:del w:id="10428" w:author="Intel2" w:date="2021-05-17T22:43:00Z"/>
        </w:rPr>
      </w:pPr>
      <w:del w:id="10429" w:author="Intel2" w:date="2021-05-17T22:43:00Z">
        <w:r w:rsidDel="002D5E7A">
          <w:delText>TP for TR 38.717-04-01 to include CA_n25-n41-n66-n77</w:delText>
        </w:r>
      </w:del>
    </w:p>
    <w:p w14:paraId="22B00B27" w14:textId="4755D619" w:rsidR="000F7A0A" w:rsidDel="002D5E7A" w:rsidRDefault="000F7A0A" w:rsidP="000F7A0A">
      <w:pPr>
        <w:rPr>
          <w:del w:id="10430" w:author="Intel2" w:date="2021-05-17T22:43:00Z"/>
          <w:color w:val="993300"/>
          <w:u w:val="single"/>
        </w:rPr>
      </w:pPr>
      <w:del w:id="104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6A891B0" w14:textId="73DB772B" w:rsidR="000F7A0A" w:rsidDel="002D5E7A" w:rsidRDefault="000F7A0A" w:rsidP="000F7A0A">
      <w:pPr>
        <w:pStyle w:val="Heading3"/>
        <w:rPr>
          <w:del w:id="10432" w:author="Intel2" w:date="2021-05-17T22:43:00Z"/>
        </w:rPr>
      </w:pPr>
      <w:bookmarkStart w:id="10433" w:name="_Toc71910593"/>
      <w:del w:id="10434" w:author="Intel2" w:date="2021-05-17T22:43:00Z">
        <w:r w:rsidDel="002D5E7A">
          <w:delText>8.13</w:delText>
        </w:r>
        <w:r w:rsidDel="002D5E7A">
          <w:tab/>
          <w:delText>NR Inter-band Carrier Aggregation/Dual connectivity for 3 bands DL with 2 bands UL</w:delText>
        </w:r>
        <w:bookmarkEnd w:id="10433"/>
      </w:del>
    </w:p>
    <w:p w14:paraId="1BE9E176" w14:textId="2CAA004B" w:rsidR="000F7A0A" w:rsidDel="002D5E7A" w:rsidRDefault="000F7A0A" w:rsidP="000F7A0A">
      <w:pPr>
        <w:pStyle w:val="Heading4"/>
        <w:rPr>
          <w:del w:id="10435" w:author="Intel2" w:date="2021-05-17T22:43:00Z"/>
        </w:rPr>
      </w:pPr>
      <w:bookmarkStart w:id="10436" w:name="_Toc71910594"/>
      <w:del w:id="10437" w:author="Intel2" w:date="2021-05-17T22:43:00Z">
        <w:r w:rsidDel="002D5E7A">
          <w:delText>8.13.1</w:delText>
        </w:r>
        <w:r w:rsidDel="002D5E7A">
          <w:tab/>
          <w:delText>Rapporteur Input (WID/TR/CR)</w:delText>
        </w:r>
        <w:bookmarkEnd w:id="10436"/>
      </w:del>
    </w:p>
    <w:p w14:paraId="767B1B25" w14:textId="68F8001C" w:rsidR="000F7A0A" w:rsidDel="002D5E7A" w:rsidRDefault="000F7A0A" w:rsidP="000F7A0A">
      <w:pPr>
        <w:rPr>
          <w:del w:id="10438" w:author="Intel2" w:date="2021-05-17T22:43:00Z"/>
          <w:rFonts w:ascii="Arial" w:hAnsi="Arial" w:cs="Arial"/>
          <w:b/>
          <w:sz w:val="24"/>
        </w:rPr>
      </w:pPr>
      <w:del w:id="10439" w:author="Intel2" w:date="2021-05-17T22:43:00Z">
        <w:r w:rsidDel="002D5E7A">
          <w:rPr>
            <w:rFonts w:ascii="Arial" w:hAnsi="Arial" w:cs="Arial"/>
            <w:b/>
            <w:color w:val="0000FF"/>
            <w:sz w:val="24"/>
          </w:rPr>
          <w:delText>R4-2110465</w:delText>
        </w:r>
        <w:r w:rsidDel="002D5E7A">
          <w:rPr>
            <w:rFonts w:ascii="Arial" w:hAnsi="Arial" w:cs="Arial"/>
            <w:b/>
            <w:color w:val="0000FF"/>
            <w:sz w:val="24"/>
          </w:rPr>
          <w:tab/>
        </w:r>
        <w:r w:rsidDel="002D5E7A">
          <w:rPr>
            <w:rFonts w:ascii="Arial" w:hAnsi="Arial" w:cs="Arial"/>
            <w:b/>
            <w:sz w:val="24"/>
          </w:rPr>
          <w:delText>Revised WID on Rel-17 NR Inter-band Carrier AggregationDual Connectivity for 3 bands DL with 2 bands UL</w:delText>
        </w:r>
      </w:del>
    </w:p>
    <w:p w14:paraId="6BCD4BE1" w14:textId="7FE60566" w:rsidR="000F7A0A" w:rsidDel="002D5E7A" w:rsidRDefault="000F7A0A" w:rsidP="000F7A0A">
      <w:pPr>
        <w:rPr>
          <w:del w:id="10440" w:author="Intel2" w:date="2021-05-17T22:43:00Z"/>
          <w:i/>
        </w:rPr>
      </w:pPr>
      <w:del w:id="10441"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DE4F73E" w14:textId="1E5B2B70" w:rsidR="000F7A0A" w:rsidDel="002D5E7A" w:rsidRDefault="000F7A0A" w:rsidP="000F7A0A">
      <w:pPr>
        <w:rPr>
          <w:del w:id="10442" w:author="Intel2" w:date="2021-05-17T22:43:00Z"/>
          <w:color w:val="993300"/>
          <w:u w:val="single"/>
        </w:rPr>
      </w:pPr>
      <w:del w:id="1044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3EDCCC9" w14:textId="76C3985A" w:rsidR="000F7A0A" w:rsidDel="002D5E7A" w:rsidRDefault="000F7A0A" w:rsidP="000F7A0A">
      <w:pPr>
        <w:rPr>
          <w:del w:id="10444" w:author="Intel2" w:date="2021-05-17T22:43:00Z"/>
          <w:rFonts w:ascii="Arial" w:hAnsi="Arial" w:cs="Arial"/>
          <w:b/>
          <w:sz w:val="24"/>
        </w:rPr>
      </w:pPr>
      <w:del w:id="10445" w:author="Intel2" w:date="2021-05-17T22:43:00Z">
        <w:r w:rsidDel="002D5E7A">
          <w:rPr>
            <w:rFonts w:ascii="Arial" w:hAnsi="Arial" w:cs="Arial"/>
            <w:b/>
            <w:color w:val="0000FF"/>
            <w:sz w:val="24"/>
          </w:rPr>
          <w:delText>R4-2110466</w:delText>
        </w:r>
        <w:r w:rsidDel="002D5E7A">
          <w:rPr>
            <w:rFonts w:ascii="Arial" w:hAnsi="Arial" w:cs="Arial"/>
            <w:b/>
            <w:color w:val="0000FF"/>
            <w:sz w:val="24"/>
          </w:rPr>
          <w:tab/>
        </w:r>
        <w:r w:rsidDel="002D5E7A">
          <w:rPr>
            <w:rFonts w:ascii="Arial" w:hAnsi="Arial" w:cs="Arial"/>
            <w:b/>
            <w:sz w:val="24"/>
          </w:rPr>
          <w:delText>CR to reflect the completed NR inter band CA DC combinations for 3 bands DL with 2 bands UL into TS 38.101-1</w:delText>
        </w:r>
      </w:del>
    </w:p>
    <w:p w14:paraId="24D5E488" w14:textId="6EE72568" w:rsidR="000F7A0A" w:rsidDel="002D5E7A" w:rsidRDefault="000F7A0A" w:rsidP="000F7A0A">
      <w:pPr>
        <w:rPr>
          <w:del w:id="10446" w:author="Intel2" w:date="2021-05-17T22:43:00Z"/>
          <w:i/>
        </w:rPr>
      </w:pPr>
      <w:del w:id="10447"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CR-0827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CAD0102" w14:textId="52B85C64" w:rsidR="000F7A0A" w:rsidDel="002D5E7A" w:rsidRDefault="000F7A0A" w:rsidP="000F7A0A">
      <w:pPr>
        <w:rPr>
          <w:del w:id="10448" w:author="Intel2" w:date="2021-05-17T22:43:00Z"/>
          <w:color w:val="993300"/>
          <w:u w:val="single"/>
        </w:rPr>
      </w:pPr>
      <w:del w:id="1044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40C8E21" w14:textId="4A4924DF" w:rsidR="000F7A0A" w:rsidDel="002D5E7A" w:rsidRDefault="000F7A0A" w:rsidP="000F7A0A">
      <w:pPr>
        <w:rPr>
          <w:del w:id="10450" w:author="Intel2" w:date="2021-05-17T22:43:00Z"/>
          <w:rFonts w:ascii="Arial" w:hAnsi="Arial" w:cs="Arial"/>
          <w:b/>
          <w:sz w:val="24"/>
        </w:rPr>
      </w:pPr>
      <w:del w:id="10451" w:author="Intel2" w:date="2021-05-17T22:43:00Z">
        <w:r w:rsidDel="002D5E7A">
          <w:rPr>
            <w:rFonts w:ascii="Arial" w:hAnsi="Arial" w:cs="Arial"/>
            <w:b/>
            <w:color w:val="0000FF"/>
            <w:sz w:val="24"/>
          </w:rPr>
          <w:delText>R4-2111000</w:delText>
        </w:r>
        <w:r w:rsidDel="002D5E7A">
          <w:rPr>
            <w:rFonts w:ascii="Arial" w:hAnsi="Arial" w:cs="Arial"/>
            <w:b/>
            <w:color w:val="0000FF"/>
            <w:sz w:val="24"/>
          </w:rPr>
          <w:tab/>
        </w:r>
        <w:r w:rsidDel="002D5E7A">
          <w:rPr>
            <w:rFonts w:ascii="Arial" w:hAnsi="Arial" w:cs="Arial"/>
            <w:b/>
            <w:sz w:val="24"/>
          </w:rPr>
          <w:delText>TR 38.717-03-02 v0.5.0</w:delText>
        </w:r>
      </w:del>
    </w:p>
    <w:p w14:paraId="00B5711E" w14:textId="06BC8464" w:rsidR="000F7A0A" w:rsidDel="002D5E7A" w:rsidRDefault="000F7A0A" w:rsidP="000F7A0A">
      <w:pPr>
        <w:rPr>
          <w:del w:id="10452" w:author="Intel2" w:date="2021-05-17T22:43:00Z"/>
          <w:i/>
        </w:rPr>
      </w:pPr>
      <w:del w:id="10453"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4BC1394E" w14:textId="6E2E88BD" w:rsidR="000F7A0A" w:rsidDel="002D5E7A" w:rsidRDefault="000F7A0A" w:rsidP="000F7A0A">
      <w:pPr>
        <w:rPr>
          <w:del w:id="10454" w:author="Intel2" w:date="2021-05-17T22:43:00Z"/>
          <w:color w:val="993300"/>
          <w:u w:val="single"/>
        </w:rPr>
      </w:pPr>
      <w:del w:id="10455"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EC04206" w14:textId="63CF3D20" w:rsidR="000F7A0A" w:rsidDel="002D5E7A" w:rsidRDefault="000F7A0A" w:rsidP="000F7A0A">
      <w:pPr>
        <w:pStyle w:val="Heading4"/>
        <w:rPr>
          <w:del w:id="10456" w:author="Intel2" w:date="2021-05-17T22:43:00Z"/>
        </w:rPr>
      </w:pPr>
      <w:bookmarkStart w:id="10457" w:name="_Toc71910595"/>
      <w:del w:id="10458" w:author="Intel2" w:date="2021-05-17T22:43:00Z">
        <w:r w:rsidDel="002D5E7A">
          <w:delText>8.13.2</w:delText>
        </w:r>
        <w:r w:rsidDel="002D5E7A">
          <w:tab/>
          <w:delText>UE RF requirements</w:delText>
        </w:r>
        <w:bookmarkEnd w:id="10457"/>
      </w:del>
    </w:p>
    <w:p w14:paraId="40B1B992" w14:textId="09689CCC" w:rsidR="000F7A0A" w:rsidDel="002D5E7A" w:rsidRDefault="000F7A0A" w:rsidP="000F7A0A">
      <w:pPr>
        <w:rPr>
          <w:del w:id="10459" w:author="Intel2" w:date="2021-05-17T22:43:00Z"/>
          <w:rFonts w:ascii="Arial" w:hAnsi="Arial" w:cs="Arial"/>
          <w:b/>
          <w:sz w:val="24"/>
        </w:rPr>
      </w:pPr>
      <w:del w:id="10460" w:author="Intel2" w:date="2021-05-17T22:43:00Z">
        <w:r w:rsidDel="002D5E7A">
          <w:rPr>
            <w:rFonts w:ascii="Arial" w:hAnsi="Arial" w:cs="Arial"/>
            <w:b/>
            <w:color w:val="0000FF"/>
            <w:sz w:val="24"/>
          </w:rPr>
          <w:delText>R4-2108933</w:delText>
        </w:r>
        <w:r w:rsidDel="002D5E7A">
          <w:rPr>
            <w:rFonts w:ascii="Arial" w:hAnsi="Arial" w:cs="Arial"/>
            <w:b/>
            <w:color w:val="0000FF"/>
            <w:sz w:val="24"/>
          </w:rPr>
          <w:tab/>
        </w:r>
        <w:r w:rsidDel="002D5E7A">
          <w:rPr>
            <w:rFonts w:ascii="Arial" w:hAnsi="Arial" w:cs="Arial"/>
            <w:b/>
            <w:sz w:val="24"/>
          </w:rPr>
          <w:delText>TP to TR 38.717-03-02: CA_n2-n30-n66</w:delText>
        </w:r>
      </w:del>
    </w:p>
    <w:p w14:paraId="7D28E443" w14:textId="699E4B32" w:rsidR="000F7A0A" w:rsidDel="002D5E7A" w:rsidRDefault="000F7A0A" w:rsidP="000F7A0A">
      <w:pPr>
        <w:rPr>
          <w:del w:id="10461" w:author="Intel2" w:date="2021-05-17T22:43:00Z"/>
          <w:i/>
        </w:rPr>
      </w:pPr>
      <w:del w:id="1046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24C9D075" w14:textId="24FE9094" w:rsidR="000F7A0A" w:rsidDel="002D5E7A" w:rsidRDefault="000F7A0A" w:rsidP="000F7A0A">
      <w:pPr>
        <w:rPr>
          <w:del w:id="10463" w:author="Intel2" w:date="2021-05-17T22:43:00Z"/>
          <w:color w:val="993300"/>
          <w:u w:val="single"/>
        </w:rPr>
      </w:pPr>
      <w:del w:id="104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D4EE48E" w14:textId="371C5006" w:rsidR="000F7A0A" w:rsidDel="002D5E7A" w:rsidRDefault="000F7A0A" w:rsidP="000F7A0A">
      <w:pPr>
        <w:rPr>
          <w:del w:id="10465" w:author="Intel2" w:date="2021-05-17T22:43:00Z"/>
          <w:rFonts w:ascii="Arial" w:hAnsi="Arial" w:cs="Arial"/>
          <w:b/>
          <w:sz w:val="24"/>
        </w:rPr>
      </w:pPr>
      <w:del w:id="10466" w:author="Intel2" w:date="2021-05-17T22:43:00Z">
        <w:r w:rsidDel="002D5E7A">
          <w:rPr>
            <w:rFonts w:ascii="Arial" w:hAnsi="Arial" w:cs="Arial"/>
            <w:b/>
            <w:color w:val="0000FF"/>
            <w:sz w:val="24"/>
          </w:rPr>
          <w:delText>R4-2108934</w:delText>
        </w:r>
        <w:r w:rsidDel="002D5E7A">
          <w:rPr>
            <w:rFonts w:ascii="Arial" w:hAnsi="Arial" w:cs="Arial"/>
            <w:b/>
            <w:color w:val="0000FF"/>
            <w:sz w:val="24"/>
          </w:rPr>
          <w:tab/>
        </w:r>
        <w:r w:rsidDel="002D5E7A">
          <w:rPr>
            <w:rFonts w:ascii="Arial" w:hAnsi="Arial" w:cs="Arial"/>
            <w:b/>
            <w:sz w:val="24"/>
          </w:rPr>
          <w:delText>TP to TR 38.717-03-02: CA_n5-n30-n66</w:delText>
        </w:r>
      </w:del>
    </w:p>
    <w:p w14:paraId="06A30371" w14:textId="55950476" w:rsidR="000F7A0A" w:rsidDel="002D5E7A" w:rsidRDefault="000F7A0A" w:rsidP="000F7A0A">
      <w:pPr>
        <w:rPr>
          <w:del w:id="10467" w:author="Intel2" w:date="2021-05-17T22:43:00Z"/>
          <w:i/>
        </w:rPr>
      </w:pPr>
      <w:del w:id="1046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AT&amp;T</w:delText>
        </w:r>
      </w:del>
    </w:p>
    <w:p w14:paraId="36C7B03C" w14:textId="6DED252E" w:rsidR="000F7A0A" w:rsidDel="002D5E7A" w:rsidRDefault="000F7A0A" w:rsidP="000F7A0A">
      <w:pPr>
        <w:rPr>
          <w:del w:id="10469" w:author="Intel2" w:date="2021-05-17T22:43:00Z"/>
          <w:color w:val="993300"/>
          <w:u w:val="single"/>
        </w:rPr>
      </w:pPr>
      <w:del w:id="1047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5C0D1C1" w14:textId="309F600E" w:rsidR="000F7A0A" w:rsidDel="002D5E7A" w:rsidRDefault="000F7A0A" w:rsidP="000F7A0A">
      <w:pPr>
        <w:rPr>
          <w:del w:id="10471" w:author="Intel2" w:date="2021-05-17T22:43:00Z"/>
          <w:rFonts w:ascii="Arial" w:hAnsi="Arial" w:cs="Arial"/>
          <w:b/>
          <w:sz w:val="24"/>
        </w:rPr>
      </w:pPr>
      <w:del w:id="10472" w:author="Intel2" w:date="2021-05-17T22:43:00Z">
        <w:r w:rsidDel="002D5E7A">
          <w:rPr>
            <w:rFonts w:ascii="Arial" w:hAnsi="Arial" w:cs="Arial"/>
            <w:b/>
            <w:color w:val="0000FF"/>
            <w:sz w:val="24"/>
          </w:rPr>
          <w:delText>R4-2109292</w:delText>
        </w:r>
        <w:r w:rsidDel="002D5E7A">
          <w:rPr>
            <w:rFonts w:ascii="Arial" w:hAnsi="Arial" w:cs="Arial"/>
            <w:b/>
            <w:color w:val="0000FF"/>
            <w:sz w:val="24"/>
          </w:rPr>
          <w:tab/>
        </w:r>
        <w:r w:rsidDel="002D5E7A">
          <w:rPr>
            <w:rFonts w:ascii="Arial" w:hAnsi="Arial" w:cs="Arial"/>
            <w:b/>
            <w:sz w:val="24"/>
          </w:rPr>
          <w:delText>DraftCR for inter band 3DL/2UL NR CA DC combinations</w:delText>
        </w:r>
      </w:del>
    </w:p>
    <w:p w14:paraId="713B986D" w14:textId="6EBE4C09" w:rsidR="000F7A0A" w:rsidDel="002D5E7A" w:rsidRDefault="000F7A0A" w:rsidP="000F7A0A">
      <w:pPr>
        <w:rPr>
          <w:del w:id="10473" w:author="Intel2" w:date="2021-05-17T22:43:00Z"/>
          <w:i/>
        </w:rPr>
      </w:pPr>
      <w:del w:id="10474"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16537A19" w14:textId="0936FCC1" w:rsidR="000F7A0A" w:rsidDel="002D5E7A" w:rsidRDefault="000F7A0A" w:rsidP="000F7A0A">
      <w:pPr>
        <w:rPr>
          <w:del w:id="10475" w:author="Intel2" w:date="2021-05-17T22:43:00Z"/>
          <w:color w:val="993300"/>
          <w:u w:val="single"/>
        </w:rPr>
      </w:pPr>
      <w:del w:id="1047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B7FC529" w14:textId="00875C26" w:rsidR="000F7A0A" w:rsidDel="002D5E7A" w:rsidRDefault="000F7A0A" w:rsidP="000F7A0A">
      <w:pPr>
        <w:rPr>
          <w:del w:id="10477" w:author="Intel2" w:date="2021-05-17T22:43:00Z"/>
          <w:rFonts w:ascii="Arial" w:hAnsi="Arial" w:cs="Arial"/>
          <w:b/>
          <w:sz w:val="24"/>
        </w:rPr>
      </w:pPr>
      <w:del w:id="10478" w:author="Intel2" w:date="2021-05-17T22:43:00Z">
        <w:r w:rsidDel="002D5E7A">
          <w:rPr>
            <w:rFonts w:ascii="Arial" w:hAnsi="Arial" w:cs="Arial"/>
            <w:b/>
            <w:color w:val="0000FF"/>
            <w:sz w:val="24"/>
          </w:rPr>
          <w:delText>R4-2109404</w:delText>
        </w:r>
        <w:r w:rsidDel="002D5E7A">
          <w:rPr>
            <w:rFonts w:ascii="Arial" w:hAnsi="Arial" w:cs="Arial"/>
            <w:b/>
            <w:color w:val="0000FF"/>
            <w:sz w:val="24"/>
          </w:rPr>
          <w:tab/>
        </w:r>
        <w:r w:rsidDel="002D5E7A">
          <w:rPr>
            <w:rFonts w:ascii="Arial" w:hAnsi="Arial" w:cs="Arial"/>
            <w:b/>
            <w:sz w:val="24"/>
          </w:rPr>
          <w:delText>TP to TR 38.717-03-02 Addition of CA_n2A-n5A-n77A</w:delText>
        </w:r>
      </w:del>
    </w:p>
    <w:p w14:paraId="0FBB7297" w14:textId="21A7040E" w:rsidR="000F7A0A" w:rsidDel="002D5E7A" w:rsidRDefault="000F7A0A" w:rsidP="000F7A0A">
      <w:pPr>
        <w:rPr>
          <w:del w:id="10479" w:author="Intel2" w:date="2021-05-17T22:43:00Z"/>
          <w:i/>
        </w:rPr>
      </w:pPr>
      <w:del w:id="1048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2527C347" w14:textId="23FBABF7" w:rsidR="000F7A0A" w:rsidDel="002D5E7A" w:rsidRDefault="000F7A0A" w:rsidP="000F7A0A">
      <w:pPr>
        <w:rPr>
          <w:del w:id="10481" w:author="Intel2" w:date="2021-05-17T22:43:00Z"/>
          <w:color w:val="993300"/>
          <w:u w:val="single"/>
        </w:rPr>
      </w:pPr>
      <w:del w:id="1048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17B4C05" w14:textId="49EAD09C" w:rsidR="000F7A0A" w:rsidDel="002D5E7A" w:rsidRDefault="000F7A0A" w:rsidP="000F7A0A">
      <w:pPr>
        <w:rPr>
          <w:del w:id="10483" w:author="Intel2" w:date="2021-05-17T22:43:00Z"/>
          <w:rFonts w:ascii="Arial" w:hAnsi="Arial" w:cs="Arial"/>
          <w:b/>
          <w:sz w:val="24"/>
        </w:rPr>
      </w:pPr>
      <w:del w:id="10484" w:author="Intel2" w:date="2021-05-17T22:43:00Z">
        <w:r w:rsidDel="002D5E7A">
          <w:rPr>
            <w:rFonts w:ascii="Arial" w:hAnsi="Arial" w:cs="Arial"/>
            <w:b/>
            <w:color w:val="0000FF"/>
            <w:sz w:val="24"/>
          </w:rPr>
          <w:delText>R4-2109405</w:delText>
        </w:r>
        <w:r w:rsidDel="002D5E7A">
          <w:rPr>
            <w:rFonts w:ascii="Arial" w:hAnsi="Arial" w:cs="Arial"/>
            <w:b/>
            <w:color w:val="0000FF"/>
            <w:sz w:val="24"/>
          </w:rPr>
          <w:tab/>
        </w:r>
        <w:r w:rsidDel="002D5E7A">
          <w:rPr>
            <w:rFonts w:ascii="Arial" w:hAnsi="Arial" w:cs="Arial"/>
            <w:b/>
            <w:sz w:val="24"/>
          </w:rPr>
          <w:delText>TP to TR 38.717-03-02 Addition of CA_n2A-n12A-n77A</w:delText>
        </w:r>
      </w:del>
    </w:p>
    <w:p w14:paraId="72200B65" w14:textId="6BBEE1AD" w:rsidR="000F7A0A" w:rsidDel="002D5E7A" w:rsidRDefault="000F7A0A" w:rsidP="000F7A0A">
      <w:pPr>
        <w:rPr>
          <w:del w:id="10485" w:author="Intel2" w:date="2021-05-17T22:43:00Z"/>
          <w:i/>
        </w:rPr>
      </w:pPr>
      <w:del w:id="1048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526208A5" w14:textId="6DED807C" w:rsidR="000F7A0A" w:rsidDel="002D5E7A" w:rsidRDefault="000F7A0A" w:rsidP="000F7A0A">
      <w:pPr>
        <w:rPr>
          <w:del w:id="10487" w:author="Intel2" w:date="2021-05-17T22:43:00Z"/>
          <w:color w:val="993300"/>
          <w:u w:val="single"/>
        </w:rPr>
      </w:pPr>
      <w:del w:id="1048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5F276FD" w14:textId="316AAB1F" w:rsidR="000F7A0A" w:rsidDel="002D5E7A" w:rsidRDefault="000F7A0A" w:rsidP="000F7A0A">
      <w:pPr>
        <w:rPr>
          <w:del w:id="10489" w:author="Intel2" w:date="2021-05-17T22:43:00Z"/>
          <w:rFonts w:ascii="Arial" w:hAnsi="Arial" w:cs="Arial"/>
          <w:b/>
          <w:sz w:val="24"/>
        </w:rPr>
      </w:pPr>
      <w:del w:id="10490" w:author="Intel2" w:date="2021-05-17T22:43:00Z">
        <w:r w:rsidDel="002D5E7A">
          <w:rPr>
            <w:rFonts w:ascii="Arial" w:hAnsi="Arial" w:cs="Arial"/>
            <w:b/>
            <w:color w:val="0000FF"/>
            <w:sz w:val="24"/>
          </w:rPr>
          <w:delText>R4-2109406</w:delText>
        </w:r>
        <w:r w:rsidDel="002D5E7A">
          <w:rPr>
            <w:rFonts w:ascii="Arial" w:hAnsi="Arial" w:cs="Arial"/>
            <w:b/>
            <w:color w:val="0000FF"/>
            <w:sz w:val="24"/>
          </w:rPr>
          <w:tab/>
        </w:r>
        <w:r w:rsidDel="002D5E7A">
          <w:rPr>
            <w:rFonts w:ascii="Arial" w:hAnsi="Arial" w:cs="Arial"/>
            <w:b/>
            <w:sz w:val="24"/>
          </w:rPr>
          <w:delText>TP to TR 38.717-03-02 Addition of CA_n2A-n14A-n77A</w:delText>
        </w:r>
      </w:del>
    </w:p>
    <w:p w14:paraId="11CB819C" w14:textId="295C731B" w:rsidR="000F7A0A" w:rsidDel="002D5E7A" w:rsidRDefault="000F7A0A" w:rsidP="000F7A0A">
      <w:pPr>
        <w:rPr>
          <w:del w:id="10491" w:author="Intel2" w:date="2021-05-17T22:43:00Z"/>
          <w:i/>
        </w:rPr>
      </w:pPr>
      <w:del w:id="1049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4737EBE7" w14:textId="050FDE67" w:rsidR="000F7A0A" w:rsidDel="002D5E7A" w:rsidRDefault="000F7A0A" w:rsidP="000F7A0A">
      <w:pPr>
        <w:rPr>
          <w:del w:id="10493" w:author="Intel2" w:date="2021-05-17T22:43:00Z"/>
          <w:color w:val="993300"/>
          <w:u w:val="single"/>
        </w:rPr>
      </w:pPr>
      <w:del w:id="1049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761D987" w14:textId="2A9EF971" w:rsidR="000F7A0A" w:rsidDel="002D5E7A" w:rsidRDefault="000F7A0A" w:rsidP="000F7A0A">
      <w:pPr>
        <w:rPr>
          <w:del w:id="10495" w:author="Intel2" w:date="2021-05-17T22:43:00Z"/>
          <w:rFonts w:ascii="Arial" w:hAnsi="Arial" w:cs="Arial"/>
          <w:b/>
          <w:sz w:val="24"/>
        </w:rPr>
      </w:pPr>
      <w:del w:id="10496" w:author="Intel2" w:date="2021-05-17T22:43:00Z">
        <w:r w:rsidDel="002D5E7A">
          <w:rPr>
            <w:rFonts w:ascii="Arial" w:hAnsi="Arial" w:cs="Arial"/>
            <w:b/>
            <w:color w:val="0000FF"/>
            <w:sz w:val="24"/>
          </w:rPr>
          <w:delText>R4-2109407</w:delText>
        </w:r>
        <w:r w:rsidDel="002D5E7A">
          <w:rPr>
            <w:rFonts w:ascii="Arial" w:hAnsi="Arial" w:cs="Arial"/>
            <w:b/>
            <w:color w:val="0000FF"/>
            <w:sz w:val="24"/>
          </w:rPr>
          <w:tab/>
        </w:r>
        <w:r w:rsidDel="002D5E7A">
          <w:rPr>
            <w:rFonts w:ascii="Arial" w:hAnsi="Arial" w:cs="Arial"/>
            <w:b/>
            <w:sz w:val="24"/>
          </w:rPr>
          <w:delText>TP to TR 38.717-03-02 Addition of CA_n2A-n30A-n77A</w:delText>
        </w:r>
      </w:del>
    </w:p>
    <w:p w14:paraId="0FE2FD5E" w14:textId="77244160" w:rsidR="000F7A0A" w:rsidDel="002D5E7A" w:rsidRDefault="000F7A0A" w:rsidP="000F7A0A">
      <w:pPr>
        <w:rPr>
          <w:del w:id="10497" w:author="Intel2" w:date="2021-05-17T22:43:00Z"/>
          <w:i/>
        </w:rPr>
      </w:pPr>
      <w:del w:id="1049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121EB327" w14:textId="0D5B6C68" w:rsidR="000F7A0A" w:rsidDel="002D5E7A" w:rsidRDefault="000F7A0A" w:rsidP="000F7A0A">
      <w:pPr>
        <w:rPr>
          <w:del w:id="10499" w:author="Intel2" w:date="2021-05-17T22:43:00Z"/>
          <w:color w:val="993300"/>
          <w:u w:val="single"/>
        </w:rPr>
      </w:pPr>
      <w:del w:id="10500"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ECB94E4" w14:textId="5D11795A" w:rsidR="000F7A0A" w:rsidDel="002D5E7A" w:rsidRDefault="000F7A0A" w:rsidP="000F7A0A">
      <w:pPr>
        <w:rPr>
          <w:del w:id="10501" w:author="Intel2" w:date="2021-05-17T22:43:00Z"/>
          <w:rFonts w:ascii="Arial" w:hAnsi="Arial" w:cs="Arial"/>
          <w:b/>
          <w:sz w:val="24"/>
        </w:rPr>
      </w:pPr>
      <w:del w:id="10502" w:author="Intel2" w:date="2021-05-17T22:43:00Z">
        <w:r w:rsidDel="002D5E7A">
          <w:rPr>
            <w:rFonts w:ascii="Arial" w:hAnsi="Arial" w:cs="Arial"/>
            <w:b/>
            <w:color w:val="0000FF"/>
            <w:sz w:val="24"/>
          </w:rPr>
          <w:delText>R4-2109408</w:delText>
        </w:r>
        <w:r w:rsidDel="002D5E7A">
          <w:rPr>
            <w:rFonts w:ascii="Arial" w:hAnsi="Arial" w:cs="Arial"/>
            <w:b/>
            <w:color w:val="0000FF"/>
            <w:sz w:val="24"/>
          </w:rPr>
          <w:tab/>
        </w:r>
        <w:r w:rsidDel="002D5E7A">
          <w:rPr>
            <w:rFonts w:ascii="Arial" w:hAnsi="Arial" w:cs="Arial"/>
            <w:b/>
            <w:sz w:val="24"/>
          </w:rPr>
          <w:delText>TP to TR 38.717-03-02 Addition of CA_n5A-n12A-n77A</w:delText>
        </w:r>
      </w:del>
    </w:p>
    <w:p w14:paraId="231BD1BC" w14:textId="213AED97" w:rsidR="000F7A0A" w:rsidDel="002D5E7A" w:rsidRDefault="000F7A0A" w:rsidP="000F7A0A">
      <w:pPr>
        <w:rPr>
          <w:del w:id="10503" w:author="Intel2" w:date="2021-05-17T22:43:00Z"/>
          <w:i/>
        </w:rPr>
      </w:pPr>
      <w:del w:id="1050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7D49EA24" w14:textId="0755246F" w:rsidR="000F7A0A" w:rsidDel="002D5E7A" w:rsidRDefault="000F7A0A" w:rsidP="000F7A0A">
      <w:pPr>
        <w:rPr>
          <w:del w:id="10505" w:author="Intel2" w:date="2021-05-17T22:43:00Z"/>
          <w:color w:val="993300"/>
          <w:u w:val="single"/>
        </w:rPr>
      </w:pPr>
      <w:del w:id="1050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7A866E9" w14:textId="4507CCBB" w:rsidR="000F7A0A" w:rsidDel="002D5E7A" w:rsidRDefault="000F7A0A" w:rsidP="000F7A0A">
      <w:pPr>
        <w:rPr>
          <w:del w:id="10507" w:author="Intel2" w:date="2021-05-17T22:43:00Z"/>
          <w:rFonts w:ascii="Arial" w:hAnsi="Arial" w:cs="Arial"/>
          <w:b/>
          <w:sz w:val="24"/>
        </w:rPr>
      </w:pPr>
      <w:del w:id="10508" w:author="Intel2" w:date="2021-05-17T22:43:00Z">
        <w:r w:rsidDel="002D5E7A">
          <w:rPr>
            <w:rFonts w:ascii="Arial" w:hAnsi="Arial" w:cs="Arial"/>
            <w:b/>
            <w:color w:val="0000FF"/>
            <w:sz w:val="24"/>
          </w:rPr>
          <w:delText>R4-2109409</w:delText>
        </w:r>
        <w:r w:rsidDel="002D5E7A">
          <w:rPr>
            <w:rFonts w:ascii="Arial" w:hAnsi="Arial" w:cs="Arial"/>
            <w:b/>
            <w:color w:val="0000FF"/>
            <w:sz w:val="24"/>
          </w:rPr>
          <w:tab/>
        </w:r>
        <w:r w:rsidDel="002D5E7A">
          <w:rPr>
            <w:rFonts w:ascii="Arial" w:hAnsi="Arial" w:cs="Arial"/>
            <w:b/>
            <w:sz w:val="24"/>
          </w:rPr>
          <w:delText>TP to TR 38.717-03-02 Addition of CA_n5A-n14A-n77A</w:delText>
        </w:r>
      </w:del>
    </w:p>
    <w:p w14:paraId="3280A7A0" w14:textId="0E85E4BC" w:rsidR="000F7A0A" w:rsidDel="002D5E7A" w:rsidRDefault="000F7A0A" w:rsidP="000F7A0A">
      <w:pPr>
        <w:rPr>
          <w:del w:id="10509" w:author="Intel2" w:date="2021-05-17T22:43:00Z"/>
          <w:i/>
        </w:rPr>
      </w:pPr>
      <w:del w:id="1051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0CAB7AB2" w14:textId="7545612D" w:rsidR="000F7A0A" w:rsidDel="002D5E7A" w:rsidRDefault="000F7A0A" w:rsidP="000F7A0A">
      <w:pPr>
        <w:rPr>
          <w:del w:id="10511" w:author="Intel2" w:date="2021-05-17T22:43:00Z"/>
          <w:color w:val="993300"/>
          <w:u w:val="single"/>
        </w:rPr>
      </w:pPr>
      <w:del w:id="1051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98EC2C7" w14:textId="5C4A29AE" w:rsidR="000F7A0A" w:rsidDel="002D5E7A" w:rsidRDefault="000F7A0A" w:rsidP="000F7A0A">
      <w:pPr>
        <w:rPr>
          <w:del w:id="10513" w:author="Intel2" w:date="2021-05-17T22:43:00Z"/>
          <w:rFonts w:ascii="Arial" w:hAnsi="Arial" w:cs="Arial"/>
          <w:b/>
          <w:sz w:val="24"/>
        </w:rPr>
      </w:pPr>
      <w:del w:id="10514" w:author="Intel2" w:date="2021-05-17T22:43:00Z">
        <w:r w:rsidDel="002D5E7A">
          <w:rPr>
            <w:rFonts w:ascii="Arial" w:hAnsi="Arial" w:cs="Arial"/>
            <w:b/>
            <w:color w:val="0000FF"/>
            <w:sz w:val="24"/>
          </w:rPr>
          <w:delText>R4-2109410</w:delText>
        </w:r>
        <w:r w:rsidDel="002D5E7A">
          <w:rPr>
            <w:rFonts w:ascii="Arial" w:hAnsi="Arial" w:cs="Arial"/>
            <w:b/>
            <w:color w:val="0000FF"/>
            <w:sz w:val="24"/>
          </w:rPr>
          <w:tab/>
        </w:r>
        <w:r w:rsidDel="002D5E7A">
          <w:rPr>
            <w:rFonts w:ascii="Arial" w:hAnsi="Arial" w:cs="Arial"/>
            <w:b/>
            <w:sz w:val="24"/>
          </w:rPr>
          <w:delText>TP to TR 38.717-03-02 Addition of CA_n5A-n30A-n77A</w:delText>
        </w:r>
      </w:del>
    </w:p>
    <w:p w14:paraId="64D3040A" w14:textId="3FC4A419" w:rsidR="000F7A0A" w:rsidDel="002D5E7A" w:rsidRDefault="000F7A0A" w:rsidP="000F7A0A">
      <w:pPr>
        <w:rPr>
          <w:del w:id="10515" w:author="Intel2" w:date="2021-05-17T22:43:00Z"/>
          <w:i/>
        </w:rPr>
      </w:pPr>
      <w:del w:id="1051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0E4ED2DF" w14:textId="6FD11F83" w:rsidR="000F7A0A" w:rsidDel="002D5E7A" w:rsidRDefault="000F7A0A" w:rsidP="000F7A0A">
      <w:pPr>
        <w:rPr>
          <w:del w:id="10517" w:author="Intel2" w:date="2021-05-17T22:43:00Z"/>
          <w:color w:val="993300"/>
          <w:u w:val="single"/>
        </w:rPr>
      </w:pPr>
      <w:del w:id="1051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0FC6352" w14:textId="099ED58A" w:rsidR="000F7A0A" w:rsidDel="002D5E7A" w:rsidRDefault="000F7A0A" w:rsidP="000F7A0A">
      <w:pPr>
        <w:rPr>
          <w:del w:id="10519" w:author="Intel2" w:date="2021-05-17T22:43:00Z"/>
          <w:rFonts w:ascii="Arial" w:hAnsi="Arial" w:cs="Arial"/>
          <w:b/>
          <w:sz w:val="24"/>
        </w:rPr>
      </w:pPr>
      <w:del w:id="10520" w:author="Intel2" w:date="2021-05-17T22:43:00Z">
        <w:r w:rsidDel="002D5E7A">
          <w:rPr>
            <w:rFonts w:ascii="Arial" w:hAnsi="Arial" w:cs="Arial"/>
            <w:b/>
            <w:color w:val="0000FF"/>
            <w:sz w:val="24"/>
          </w:rPr>
          <w:delText>R4-2109411</w:delText>
        </w:r>
        <w:r w:rsidDel="002D5E7A">
          <w:rPr>
            <w:rFonts w:ascii="Arial" w:hAnsi="Arial" w:cs="Arial"/>
            <w:b/>
            <w:color w:val="0000FF"/>
            <w:sz w:val="24"/>
          </w:rPr>
          <w:tab/>
        </w:r>
        <w:r w:rsidDel="002D5E7A">
          <w:rPr>
            <w:rFonts w:ascii="Arial" w:hAnsi="Arial" w:cs="Arial"/>
            <w:b/>
            <w:sz w:val="24"/>
          </w:rPr>
          <w:delText>TP to TR 38.717-03-02 Addition of CA_n12A-n30A-n77A</w:delText>
        </w:r>
      </w:del>
    </w:p>
    <w:p w14:paraId="6D7AFE01" w14:textId="31CFF05E" w:rsidR="000F7A0A" w:rsidDel="002D5E7A" w:rsidRDefault="000F7A0A" w:rsidP="000F7A0A">
      <w:pPr>
        <w:rPr>
          <w:del w:id="10521" w:author="Intel2" w:date="2021-05-17T22:43:00Z"/>
          <w:i/>
        </w:rPr>
      </w:pPr>
      <w:del w:id="1052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226F5591" w14:textId="1429F971" w:rsidR="000F7A0A" w:rsidDel="002D5E7A" w:rsidRDefault="000F7A0A" w:rsidP="000F7A0A">
      <w:pPr>
        <w:rPr>
          <w:del w:id="10523" w:author="Intel2" w:date="2021-05-17T22:43:00Z"/>
          <w:color w:val="993300"/>
          <w:u w:val="single"/>
        </w:rPr>
      </w:pPr>
      <w:del w:id="1052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4325B97" w14:textId="6691F200" w:rsidR="000F7A0A" w:rsidDel="002D5E7A" w:rsidRDefault="000F7A0A" w:rsidP="000F7A0A">
      <w:pPr>
        <w:rPr>
          <w:del w:id="10525" w:author="Intel2" w:date="2021-05-17T22:43:00Z"/>
          <w:rFonts w:ascii="Arial" w:hAnsi="Arial" w:cs="Arial"/>
          <w:b/>
          <w:sz w:val="24"/>
        </w:rPr>
      </w:pPr>
      <w:del w:id="10526" w:author="Intel2" w:date="2021-05-17T22:43:00Z">
        <w:r w:rsidDel="002D5E7A">
          <w:rPr>
            <w:rFonts w:ascii="Arial" w:hAnsi="Arial" w:cs="Arial"/>
            <w:b/>
            <w:color w:val="0000FF"/>
            <w:sz w:val="24"/>
          </w:rPr>
          <w:delText>R4-2109412</w:delText>
        </w:r>
        <w:r w:rsidDel="002D5E7A">
          <w:rPr>
            <w:rFonts w:ascii="Arial" w:hAnsi="Arial" w:cs="Arial"/>
            <w:b/>
            <w:color w:val="0000FF"/>
            <w:sz w:val="24"/>
          </w:rPr>
          <w:tab/>
        </w:r>
        <w:r w:rsidDel="002D5E7A">
          <w:rPr>
            <w:rFonts w:ascii="Arial" w:hAnsi="Arial" w:cs="Arial"/>
            <w:b/>
            <w:sz w:val="24"/>
          </w:rPr>
          <w:delText>TP to TR 38.717-03-02 Addition of CA_n12A-n66A-n77A</w:delText>
        </w:r>
      </w:del>
    </w:p>
    <w:p w14:paraId="3AF0875F" w14:textId="2D771EF8" w:rsidR="000F7A0A" w:rsidDel="002D5E7A" w:rsidRDefault="000F7A0A" w:rsidP="000F7A0A">
      <w:pPr>
        <w:rPr>
          <w:del w:id="10527" w:author="Intel2" w:date="2021-05-17T22:43:00Z"/>
          <w:i/>
        </w:rPr>
      </w:pPr>
      <w:del w:id="1052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38862759" w14:textId="34D275DC" w:rsidR="000F7A0A" w:rsidDel="002D5E7A" w:rsidRDefault="000F7A0A" w:rsidP="000F7A0A">
      <w:pPr>
        <w:rPr>
          <w:del w:id="10529" w:author="Intel2" w:date="2021-05-17T22:43:00Z"/>
          <w:color w:val="993300"/>
          <w:u w:val="single"/>
        </w:rPr>
      </w:pPr>
      <w:del w:id="1053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DA04106" w14:textId="58C13DE7" w:rsidR="000F7A0A" w:rsidDel="002D5E7A" w:rsidRDefault="000F7A0A" w:rsidP="000F7A0A">
      <w:pPr>
        <w:rPr>
          <w:del w:id="10531" w:author="Intel2" w:date="2021-05-17T22:43:00Z"/>
          <w:rFonts w:ascii="Arial" w:hAnsi="Arial" w:cs="Arial"/>
          <w:b/>
          <w:sz w:val="24"/>
        </w:rPr>
      </w:pPr>
      <w:del w:id="10532" w:author="Intel2" w:date="2021-05-17T22:43:00Z">
        <w:r w:rsidDel="002D5E7A">
          <w:rPr>
            <w:rFonts w:ascii="Arial" w:hAnsi="Arial" w:cs="Arial"/>
            <w:b/>
            <w:color w:val="0000FF"/>
            <w:sz w:val="24"/>
          </w:rPr>
          <w:delText>R4-2109413</w:delText>
        </w:r>
        <w:r w:rsidDel="002D5E7A">
          <w:rPr>
            <w:rFonts w:ascii="Arial" w:hAnsi="Arial" w:cs="Arial"/>
            <w:b/>
            <w:color w:val="0000FF"/>
            <w:sz w:val="24"/>
          </w:rPr>
          <w:tab/>
        </w:r>
        <w:r w:rsidDel="002D5E7A">
          <w:rPr>
            <w:rFonts w:ascii="Arial" w:hAnsi="Arial" w:cs="Arial"/>
            <w:b/>
            <w:sz w:val="24"/>
          </w:rPr>
          <w:delText>TP to TR 38.717-03-02 Addition of CA_n14A-n30A-n77A</w:delText>
        </w:r>
      </w:del>
    </w:p>
    <w:p w14:paraId="57EB45CA" w14:textId="6518D588" w:rsidR="000F7A0A" w:rsidDel="002D5E7A" w:rsidRDefault="000F7A0A" w:rsidP="000F7A0A">
      <w:pPr>
        <w:rPr>
          <w:del w:id="10533" w:author="Intel2" w:date="2021-05-17T22:43:00Z"/>
          <w:i/>
        </w:rPr>
      </w:pPr>
      <w:del w:id="1053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77E14294" w14:textId="72632CB7" w:rsidR="000F7A0A" w:rsidDel="002D5E7A" w:rsidRDefault="000F7A0A" w:rsidP="000F7A0A">
      <w:pPr>
        <w:rPr>
          <w:del w:id="10535" w:author="Intel2" w:date="2021-05-17T22:43:00Z"/>
          <w:color w:val="993300"/>
          <w:u w:val="single"/>
        </w:rPr>
      </w:pPr>
      <w:del w:id="1053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7C40CB2" w14:textId="0D755541" w:rsidR="000F7A0A" w:rsidDel="002D5E7A" w:rsidRDefault="000F7A0A" w:rsidP="000F7A0A">
      <w:pPr>
        <w:rPr>
          <w:del w:id="10537" w:author="Intel2" w:date="2021-05-17T22:43:00Z"/>
          <w:rFonts w:ascii="Arial" w:hAnsi="Arial" w:cs="Arial"/>
          <w:b/>
          <w:sz w:val="24"/>
        </w:rPr>
      </w:pPr>
      <w:del w:id="10538" w:author="Intel2" w:date="2021-05-17T22:43:00Z">
        <w:r w:rsidDel="002D5E7A">
          <w:rPr>
            <w:rFonts w:ascii="Arial" w:hAnsi="Arial" w:cs="Arial"/>
            <w:b/>
            <w:color w:val="0000FF"/>
            <w:sz w:val="24"/>
          </w:rPr>
          <w:delText>R4-2109414</w:delText>
        </w:r>
        <w:r w:rsidDel="002D5E7A">
          <w:rPr>
            <w:rFonts w:ascii="Arial" w:hAnsi="Arial" w:cs="Arial"/>
            <w:b/>
            <w:color w:val="0000FF"/>
            <w:sz w:val="24"/>
          </w:rPr>
          <w:tab/>
        </w:r>
        <w:r w:rsidDel="002D5E7A">
          <w:rPr>
            <w:rFonts w:ascii="Arial" w:hAnsi="Arial" w:cs="Arial"/>
            <w:b/>
            <w:sz w:val="24"/>
          </w:rPr>
          <w:delText>TP to TR 38.717-03-02 Addition of CA_n14A-n66A-n77A</w:delText>
        </w:r>
      </w:del>
    </w:p>
    <w:p w14:paraId="5727D5EA" w14:textId="6495DA3D" w:rsidR="000F7A0A" w:rsidDel="002D5E7A" w:rsidRDefault="000F7A0A" w:rsidP="000F7A0A">
      <w:pPr>
        <w:rPr>
          <w:del w:id="10539" w:author="Intel2" w:date="2021-05-17T22:43:00Z"/>
          <w:i/>
        </w:rPr>
      </w:pPr>
      <w:del w:id="1054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2E465643" w14:textId="011B9434" w:rsidR="000F7A0A" w:rsidDel="002D5E7A" w:rsidRDefault="000F7A0A" w:rsidP="000F7A0A">
      <w:pPr>
        <w:rPr>
          <w:del w:id="10541" w:author="Intel2" w:date="2021-05-17T22:43:00Z"/>
          <w:color w:val="993300"/>
          <w:u w:val="single"/>
        </w:rPr>
      </w:pPr>
      <w:del w:id="1054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B682387" w14:textId="55EEA259" w:rsidR="000F7A0A" w:rsidDel="002D5E7A" w:rsidRDefault="000F7A0A" w:rsidP="000F7A0A">
      <w:pPr>
        <w:rPr>
          <w:del w:id="10543" w:author="Intel2" w:date="2021-05-17T22:43:00Z"/>
          <w:rFonts w:ascii="Arial" w:hAnsi="Arial" w:cs="Arial"/>
          <w:b/>
          <w:sz w:val="24"/>
        </w:rPr>
      </w:pPr>
      <w:del w:id="10544" w:author="Intel2" w:date="2021-05-17T22:43:00Z">
        <w:r w:rsidDel="002D5E7A">
          <w:rPr>
            <w:rFonts w:ascii="Arial" w:hAnsi="Arial" w:cs="Arial"/>
            <w:b/>
            <w:color w:val="0000FF"/>
            <w:sz w:val="24"/>
          </w:rPr>
          <w:lastRenderedPageBreak/>
          <w:delText>R4-2109415</w:delText>
        </w:r>
        <w:r w:rsidDel="002D5E7A">
          <w:rPr>
            <w:rFonts w:ascii="Arial" w:hAnsi="Arial" w:cs="Arial"/>
            <w:b/>
            <w:color w:val="0000FF"/>
            <w:sz w:val="24"/>
          </w:rPr>
          <w:tab/>
        </w:r>
        <w:r w:rsidDel="002D5E7A">
          <w:rPr>
            <w:rFonts w:ascii="Arial" w:hAnsi="Arial" w:cs="Arial"/>
            <w:b/>
            <w:sz w:val="24"/>
          </w:rPr>
          <w:delText>TP to TR 38.717-03-02 Addition of CA_n30A-n66A-n77A</w:delText>
        </w:r>
      </w:del>
    </w:p>
    <w:p w14:paraId="4527CE0E" w14:textId="1314A6CB" w:rsidR="000F7A0A" w:rsidDel="002D5E7A" w:rsidRDefault="000F7A0A" w:rsidP="000F7A0A">
      <w:pPr>
        <w:rPr>
          <w:del w:id="10545" w:author="Intel2" w:date="2021-05-17T22:43:00Z"/>
          <w:i/>
        </w:rPr>
      </w:pPr>
      <w:del w:id="1054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AT&amp;T, Nokia</w:delText>
        </w:r>
      </w:del>
    </w:p>
    <w:p w14:paraId="2318CB06" w14:textId="251D91DE" w:rsidR="000F7A0A" w:rsidDel="002D5E7A" w:rsidRDefault="000F7A0A" w:rsidP="000F7A0A">
      <w:pPr>
        <w:rPr>
          <w:del w:id="10547" w:author="Intel2" w:date="2021-05-17T22:43:00Z"/>
          <w:color w:val="993300"/>
          <w:u w:val="single"/>
        </w:rPr>
      </w:pPr>
      <w:del w:id="1054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9317A27" w14:textId="77990D28" w:rsidR="000F7A0A" w:rsidDel="002D5E7A" w:rsidRDefault="000F7A0A" w:rsidP="000F7A0A">
      <w:pPr>
        <w:rPr>
          <w:del w:id="10549" w:author="Intel2" w:date="2021-05-17T22:43:00Z"/>
          <w:rFonts w:ascii="Arial" w:hAnsi="Arial" w:cs="Arial"/>
          <w:b/>
          <w:sz w:val="24"/>
        </w:rPr>
      </w:pPr>
      <w:del w:id="10550" w:author="Intel2" w:date="2021-05-17T22:43:00Z">
        <w:r w:rsidDel="002D5E7A">
          <w:rPr>
            <w:rFonts w:ascii="Arial" w:hAnsi="Arial" w:cs="Arial"/>
            <w:b/>
            <w:color w:val="0000FF"/>
            <w:sz w:val="24"/>
          </w:rPr>
          <w:delText>R4-2109467</w:delText>
        </w:r>
        <w:r w:rsidDel="002D5E7A">
          <w:rPr>
            <w:rFonts w:ascii="Arial" w:hAnsi="Arial" w:cs="Arial"/>
            <w:b/>
            <w:color w:val="0000FF"/>
            <w:sz w:val="24"/>
          </w:rPr>
          <w:tab/>
        </w:r>
        <w:r w:rsidDel="002D5E7A">
          <w:rPr>
            <w:rFonts w:ascii="Arial" w:hAnsi="Arial" w:cs="Arial"/>
            <w:b/>
            <w:sz w:val="24"/>
          </w:rPr>
          <w:delText>Draft CR for TS 38.101-3: Support of n77(2A) in CA_n77-n79-n257</w:delText>
        </w:r>
      </w:del>
    </w:p>
    <w:p w14:paraId="4A27DCE5" w14:textId="6BD222F8" w:rsidR="000F7A0A" w:rsidDel="002D5E7A" w:rsidRDefault="000F7A0A" w:rsidP="000F7A0A">
      <w:pPr>
        <w:rPr>
          <w:del w:id="10551" w:author="Intel2" w:date="2021-05-17T22:43:00Z"/>
          <w:i/>
        </w:rPr>
      </w:pPr>
      <w:del w:id="1055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765215E7" w14:textId="5FC1D6AF" w:rsidR="000F7A0A" w:rsidDel="002D5E7A" w:rsidRDefault="000F7A0A" w:rsidP="000F7A0A">
      <w:pPr>
        <w:rPr>
          <w:del w:id="10553" w:author="Intel2" w:date="2021-05-17T22:43:00Z"/>
          <w:color w:val="993300"/>
          <w:u w:val="single"/>
        </w:rPr>
      </w:pPr>
      <w:del w:id="1055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61F4185" w14:textId="1523D129" w:rsidR="000F7A0A" w:rsidDel="002D5E7A" w:rsidRDefault="000F7A0A" w:rsidP="000F7A0A">
      <w:pPr>
        <w:rPr>
          <w:del w:id="10555" w:author="Intel2" w:date="2021-05-17T22:43:00Z"/>
          <w:rFonts w:ascii="Arial" w:hAnsi="Arial" w:cs="Arial"/>
          <w:b/>
          <w:sz w:val="24"/>
        </w:rPr>
      </w:pPr>
      <w:del w:id="10556" w:author="Intel2" w:date="2021-05-17T22:43:00Z">
        <w:r w:rsidDel="002D5E7A">
          <w:rPr>
            <w:rFonts w:ascii="Arial" w:hAnsi="Arial" w:cs="Arial"/>
            <w:b/>
            <w:color w:val="0000FF"/>
            <w:sz w:val="24"/>
          </w:rPr>
          <w:delText>R4-2109469</w:delText>
        </w:r>
        <w:r w:rsidDel="002D5E7A">
          <w:rPr>
            <w:rFonts w:ascii="Arial" w:hAnsi="Arial" w:cs="Arial"/>
            <w:b/>
            <w:color w:val="0000FF"/>
            <w:sz w:val="24"/>
          </w:rPr>
          <w:tab/>
        </w:r>
        <w:r w:rsidDel="002D5E7A">
          <w:rPr>
            <w:rFonts w:ascii="Arial" w:hAnsi="Arial" w:cs="Arial"/>
            <w:b/>
            <w:sz w:val="24"/>
          </w:rPr>
          <w:delText>TP for TR 38.717-03-02: CA_n3-n28-n79</w:delText>
        </w:r>
      </w:del>
    </w:p>
    <w:p w14:paraId="382155DF" w14:textId="441FE8A6" w:rsidR="000F7A0A" w:rsidDel="002D5E7A" w:rsidRDefault="000F7A0A" w:rsidP="000F7A0A">
      <w:pPr>
        <w:rPr>
          <w:del w:id="10557" w:author="Intel2" w:date="2021-05-17T22:43:00Z"/>
          <w:i/>
        </w:rPr>
      </w:pPr>
      <w:del w:id="1055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71E81B95" w14:textId="557AF1BB" w:rsidR="000F7A0A" w:rsidDel="002D5E7A" w:rsidRDefault="000F7A0A" w:rsidP="000F7A0A">
      <w:pPr>
        <w:rPr>
          <w:del w:id="10559" w:author="Intel2" w:date="2021-05-17T22:43:00Z"/>
          <w:color w:val="993300"/>
          <w:u w:val="single"/>
        </w:rPr>
      </w:pPr>
      <w:del w:id="1056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0771F95" w14:textId="2E3B877D" w:rsidR="000F7A0A" w:rsidDel="002D5E7A" w:rsidRDefault="000F7A0A" w:rsidP="000F7A0A">
      <w:pPr>
        <w:rPr>
          <w:del w:id="10561" w:author="Intel2" w:date="2021-05-17T22:43:00Z"/>
          <w:rFonts w:ascii="Arial" w:hAnsi="Arial" w:cs="Arial"/>
          <w:b/>
          <w:sz w:val="24"/>
        </w:rPr>
      </w:pPr>
      <w:del w:id="10562" w:author="Intel2" w:date="2021-05-17T22:43:00Z">
        <w:r w:rsidDel="002D5E7A">
          <w:rPr>
            <w:rFonts w:ascii="Arial" w:hAnsi="Arial" w:cs="Arial"/>
            <w:b/>
            <w:color w:val="0000FF"/>
            <w:sz w:val="24"/>
          </w:rPr>
          <w:delText>R4-2109471</w:delText>
        </w:r>
        <w:r w:rsidDel="002D5E7A">
          <w:rPr>
            <w:rFonts w:ascii="Arial" w:hAnsi="Arial" w:cs="Arial"/>
            <w:b/>
            <w:color w:val="0000FF"/>
            <w:sz w:val="24"/>
          </w:rPr>
          <w:tab/>
        </w:r>
        <w:r w:rsidDel="002D5E7A">
          <w:rPr>
            <w:rFonts w:ascii="Arial" w:hAnsi="Arial" w:cs="Arial"/>
            <w:b/>
            <w:sz w:val="24"/>
          </w:rPr>
          <w:delText>TP for TR 38.717-03-02: CA_n3-n79-n257</w:delText>
        </w:r>
      </w:del>
    </w:p>
    <w:p w14:paraId="25038C18" w14:textId="1E0449B3" w:rsidR="000F7A0A" w:rsidDel="002D5E7A" w:rsidRDefault="000F7A0A" w:rsidP="000F7A0A">
      <w:pPr>
        <w:rPr>
          <w:del w:id="10563" w:author="Intel2" w:date="2021-05-17T22:43:00Z"/>
          <w:i/>
        </w:rPr>
      </w:pPr>
      <w:del w:id="1056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14223D07" w14:textId="4C7B2D92" w:rsidR="000F7A0A" w:rsidDel="002D5E7A" w:rsidRDefault="000F7A0A" w:rsidP="000F7A0A">
      <w:pPr>
        <w:rPr>
          <w:del w:id="10565" w:author="Intel2" w:date="2021-05-17T22:43:00Z"/>
          <w:color w:val="993300"/>
          <w:u w:val="single"/>
        </w:rPr>
      </w:pPr>
      <w:del w:id="1056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08BF3E3" w14:textId="0F50C914" w:rsidR="000F7A0A" w:rsidDel="002D5E7A" w:rsidRDefault="000F7A0A" w:rsidP="000F7A0A">
      <w:pPr>
        <w:rPr>
          <w:del w:id="10567" w:author="Intel2" w:date="2021-05-17T22:43:00Z"/>
          <w:rFonts w:ascii="Arial" w:hAnsi="Arial" w:cs="Arial"/>
          <w:b/>
          <w:sz w:val="24"/>
        </w:rPr>
      </w:pPr>
      <w:del w:id="10568" w:author="Intel2" w:date="2021-05-17T22:43:00Z">
        <w:r w:rsidDel="002D5E7A">
          <w:rPr>
            <w:rFonts w:ascii="Arial" w:hAnsi="Arial" w:cs="Arial"/>
            <w:b/>
            <w:color w:val="0000FF"/>
            <w:sz w:val="24"/>
          </w:rPr>
          <w:delText>R4-2109472</w:delText>
        </w:r>
        <w:r w:rsidDel="002D5E7A">
          <w:rPr>
            <w:rFonts w:ascii="Arial" w:hAnsi="Arial" w:cs="Arial"/>
            <w:b/>
            <w:color w:val="0000FF"/>
            <w:sz w:val="24"/>
          </w:rPr>
          <w:tab/>
        </w:r>
        <w:r w:rsidDel="002D5E7A">
          <w:rPr>
            <w:rFonts w:ascii="Arial" w:hAnsi="Arial" w:cs="Arial"/>
            <w:b/>
            <w:sz w:val="24"/>
          </w:rPr>
          <w:delText>TP for TR 38.717-03-02: CA_n28-n77-n79</w:delText>
        </w:r>
      </w:del>
    </w:p>
    <w:p w14:paraId="141803BD" w14:textId="64CE54B2" w:rsidR="000F7A0A" w:rsidDel="002D5E7A" w:rsidRDefault="000F7A0A" w:rsidP="000F7A0A">
      <w:pPr>
        <w:rPr>
          <w:del w:id="10569" w:author="Intel2" w:date="2021-05-17T22:43:00Z"/>
          <w:i/>
        </w:rPr>
      </w:pPr>
      <w:del w:id="1057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78542CF2" w14:textId="408F27C1" w:rsidR="000F7A0A" w:rsidDel="002D5E7A" w:rsidRDefault="000F7A0A" w:rsidP="000F7A0A">
      <w:pPr>
        <w:rPr>
          <w:del w:id="10571" w:author="Intel2" w:date="2021-05-17T22:43:00Z"/>
          <w:color w:val="993300"/>
          <w:u w:val="single"/>
        </w:rPr>
      </w:pPr>
      <w:del w:id="1057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04D299A" w14:textId="4650905E" w:rsidR="000F7A0A" w:rsidDel="002D5E7A" w:rsidRDefault="000F7A0A" w:rsidP="000F7A0A">
      <w:pPr>
        <w:rPr>
          <w:del w:id="10573" w:author="Intel2" w:date="2021-05-17T22:43:00Z"/>
          <w:rFonts w:ascii="Arial" w:hAnsi="Arial" w:cs="Arial"/>
          <w:b/>
          <w:sz w:val="24"/>
        </w:rPr>
      </w:pPr>
      <w:del w:id="10574" w:author="Intel2" w:date="2021-05-17T22:43:00Z">
        <w:r w:rsidDel="002D5E7A">
          <w:rPr>
            <w:rFonts w:ascii="Arial" w:hAnsi="Arial" w:cs="Arial"/>
            <w:b/>
            <w:color w:val="0000FF"/>
            <w:sz w:val="24"/>
          </w:rPr>
          <w:delText>R4-2109473</w:delText>
        </w:r>
        <w:r w:rsidDel="002D5E7A">
          <w:rPr>
            <w:rFonts w:ascii="Arial" w:hAnsi="Arial" w:cs="Arial"/>
            <w:b/>
            <w:color w:val="0000FF"/>
            <w:sz w:val="24"/>
          </w:rPr>
          <w:tab/>
        </w:r>
        <w:r w:rsidDel="002D5E7A">
          <w:rPr>
            <w:rFonts w:ascii="Arial" w:hAnsi="Arial" w:cs="Arial"/>
            <w:b/>
            <w:sz w:val="24"/>
          </w:rPr>
          <w:delText>TP for TR 38.717-03-01: CA_n28-n79-n257</w:delText>
        </w:r>
      </w:del>
    </w:p>
    <w:p w14:paraId="3B41C78C" w14:textId="10EA36E6" w:rsidR="000F7A0A" w:rsidDel="002D5E7A" w:rsidRDefault="000F7A0A" w:rsidP="000F7A0A">
      <w:pPr>
        <w:rPr>
          <w:del w:id="10575" w:author="Intel2" w:date="2021-05-17T22:43:00Z"/>
          <w:i/>
        </w:rPr>
      </w:pPr>
      <w:del w:id="1057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65910E17" w14:textId="3CB49AC9" w:rsidR="000F7A0A" w:rsidDel="002D5E7A" w:rsidRDefault="000F7A0A" w:rsidP="000F7A0A">
      <w:pPr>
        <w:rPr>
          <w:del w:id="10577" w:author="Intel2" w:date="2021-05-17T22:43:00Z"/>
          <w:color w:val="993300"/>
          <w:u w:val="single"/>
        </w:rPr>
      </w:pPr>
      <w:del w:id="1057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8D66618" w14:textId="0C547935" w:rsidR="000F7A0A" w:rsidDel="002D5E7A" w:rsidRDefault="000F7A0A" w:rsidP="000F7A0A">
      <w:pPr>
        <w:rPr>
          <w:del w:id="10579" w:author="Intel2" w:date="2021-05-17T22:43:00Z"/>
          <w:rFonts w:ascii="Arial" w:hAnsi="Arial" w:cs="Arial"/>
          <w:b/>
          <w:sz w:val="24"/>
        </w:rPr>
      </w:pPr>
      <w:del w:id="10580" w:author="Intel2" w:date="2021-05-17T22:43:00Z">
        <w:r w:rsidDel="002D5E7A">
          <w:rPr>
            <w:rFonts w:ascii="Arial" w:hAnsi="Arial" w:cs="Arial"/>
            <w:b/>
            <w:color w:val="0000FF"/>
            <w:sz w:val="24"/>
          </w:rPr>
          <w:delText>R4-2110459</w:delText>
        </w:r>
        <w:r w:rsidDel="002D5E7A">
          <w:rPr>
            <w:rFonts w:ascii="Arial" w:hAnsi="Arial" w:cs="Arial"/>
            <w:b/>
            <w:color w:val="0000FF"/>
            <w:sz w:val="24"/>
          </w:rPr>
          <w:tab/>
        </w:r>
        <w:r w:rsidDel="002D5E7A">
          <w:rPr>
            <w:rFonts w:ascii="Arial" w:hAnsi="Arial" w:cs="Arial"/>
            <w:b/>
            <w:sz w:val="24"/>
          </w:rPr>
          <w:delText>TP for TR38.717-03-02_CA_n41A-n79A-n258A</w:delText>
        </w:r>
      </w:del>
    </w:p>
    <w:p w14:paraId="2417631D" w14:textId="79FAB29D" w:rsidR="000F7A0A" w:rsidDel="002D5E7A" w:rsidRDefault="000F7A0A" w:rsidP="000F7A0A">
      <w:pPr>
        <w:rPr>
          <w:del w:id="10581" w:author="Intel2" w:date="2021-05-17T22:43:00Z"/>
          <w:i/>
        </w:rPr>
      </w:pPr>
      <w:del w:id="1058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0421273" w14:textId="2BBA6969" w:rsidR="000F7A0A" w:rsidDel="002D5E7A" w:rsidRDefault="000F7A0A" w:rsidP="000F7A0A">
      <w:pPr>
        <w:rPr>
          <w:del w:id="10583" w:author="Intel2" w:date="2021-05-17T22:43:00Z"/>
          <w:color w:val="993300"/>
          <w:u w:val="single"/>
        </w:rPr>
      </w:pPr>
      <w:del w:id="1058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1CA811E" w14:textId="0B2EF46B" w:rsidR="000F7A0A" w:rsidDel="002D5E7A" w:rsidRDefault="000F7A0A" w:rsidP="000F7A0A">
      <w:pPr>
        <w:rPr>
          <w:del w:id="10585" w:author="Intel2" w:date="2021-05-17T22:43:00Z"/>
          <w:rFonts w:ascii="Arial" w:hAnsi="Arial" w:cs="Arial"/>
          <w:b/>
          <w:sz w:val="24"/>
        </w:rPr>
      </w:pPr>
      <w:del w:id="10586" w:author="Intel2" w:date="2021-05-17T22:43:00Z">
        <w:r w:rsidDel="002D5E7A">
          <w:rPr>
            <w:rFonts w:ascii="Arial" w:hAnsi="Arial" w:cs="Arial"/>
            <w:b/>
            <w:color w:val="0000FF"/>
            <w:sz w:val="24"/>
          </w:rPr>
          <w:delText>R4-2110669</w:delText>
        </w:r>
        <w:r w:rsidDel="002D5E7A">
          <w:rPr>
            <w:rFonts w:ascii="Arial" w:hAnsi="Arial" w:cs="Arial"/>
            <w:b/>
            <w:color w:val="0000FF"/>
            <w:sz w:val="24"/>
          </w:rPr>
          <w:tab/>
        </w:r>
        <w:r w:rsidDel="002D5E7A">
          <w:rPr>
            <w:rFonts w:ascii="Arial" w:hAnsi="Arial" w:cs="Arial"/>
            <w:b/>
            <w:sz w:val="24"/>
          </w:rPr>
          <w:delText>DraftCR for 38.101-1 to add BCS1 for CA_n25-n66-n78</w:delText>
        </w:r>
      </w:del>
    </w:p>
    <w:p w14:paraId="00C856B6" w14:textId="30237F09" w:rsidR="000F7A0A" w:rsidDel="002D5E7A" w:rsidRDefault="000F7A0A" w:rsidP="000F7A0A">
      <w:pPr>
        <w:rPr>
          <w:del w:id="10587" w:author="Intel2" w:date="2021-05-17T22:43:00Z"/>
          <w:i/>
        </w:rPr>
      </w:pPr>
      <w:del w:id="10588" w:author="Intel2" w:date="2021-05-17T22:43:00Z">
        <w:r w:rsidDel="002D5E7A">
          <w:rPr>
            <w:i/>
          </w:rPr>
          <w:lastRenderedPageBreak/>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20B32C81" w14:textId="0D7C4804" w:rsidR="000F7A0A" w:rsidDel="002D5E7A" w:rsidRDefault="000F7A0A" w:rsidP="000F7A0A">
      <w:pPr>
        <w:rPr>
          <w:del w:id="10589" w:author="Intel2" w:date="2021-05-17T22:43:00Z"/>
          <w:color w:val="993300"/>
          <w:u w:val="single"/>
        </w:rPr>
      </w:pPr>
      <w:del w:id="1059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4BF2709" w14:textId="4D3AB016" w:rsidR="000F7A0A" w:rsidDel="002D5E7A" w:rsidRDefault="000F7A0A" w:rsidP="000F7A0A">
      <w:pPr>
        <w:rPr>
          <w:del w:id="10591" w:author="Intel2" w:date="2021-05-17T22:43:00Z"/>
          <w:rFonts w:ascii="Arial" w:hAnsi="Arial" w:cs="Arial"/>
          <w:b/>
          <w:sz w:val="24"/>
        </w:rPr>
      </w:pPr>
      <w:del w:id="10592" w:author="Intel2" w:date="2021-05-17T22:43:00Z">
        <w:r w:rsidDel="002D5E7A">
          <w:rPr>
            <w:rFonts w:ascii="Arial" w:hAnsi="Arial" w:cs="Arial"/>
            <w:b/>
            <w:color w:val="0000FF"/>
            <w:sz w:val="24"/>
          </w:rPr>
          <w:delText>R4-2110670</w:delText>
        </w:r>
        <w:r w:rsidDel="002D5E7A">
          <w:rPr>
            <w:rFonts w:ascii="Arial" w:hAnsi="Arial" w:cs="Arial"/>
            <w:b/>
            <w:color w:val="0000FF"/>
            <w:sz w:val="24"/>
          </w:rPr>
          <w:tab/>
        </w:r>
        <w:r w:rsidDel="002D5E7A">
          <w:rPr>
            <w:rFonts w:ascii="Arial" w:hAnsi="Arial" w:cs="Arial"/>
            <w:b/>
            <w:sz w:val="24"/>
          </w:rPr>
          <w:delText>DraftCR for 38.101-1 to add additional combinations for CA_n7-n66-n78</w:delText>
        </w:r>
      </w:del>
    </w:p>
    <w:p w14:paraId="04493EE8" w14:textId="4BB6B58E" w:rsidR="000F7A0A" w:rsidDel="002D5E7A" w:rsidRDefault="000F7A0A" w:rsidP="000F7A0A">
      <w:pPr>
        <w:rPr>
          <w:del w:id="10593" w:author="Intel2" w:date="2021-05-17T22:43:00Z"/>
          <w:i/>
        </w:rPr>
      </w:pPr>
      <w:del w:id="10594"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08FEEFB6" w14:textId="7B617029" w:rsidR="000F7A0A" w:rsidDel="002D5E7A" w:rsidRDefault="000F7A0A" w:rsidP="000F7A0A">
      <w:pPr>
        <w:rPr>
          <w:del w:id="10595" w:author="Intel2" w:date="2021-05-17T22:43:00Z"/>
          <w:color w:val="993300"/>
          <w:u w:val="single"/>
        </w:rPr>
      </w:pPr>
      <w:del w:id="1059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73ED566" w14:textId="142959F7" w:rsidR="000F7A0A" w:rsidDel="002D5E7A" w:rsidRDefault="000F7A0A" w:rsidP="000F7A0A">
      <w:pPr>
        <w:rPr>
          <w:del w:id="10597" w:author="Intel2" w:date="2021-05-17T22:43:00Z"/>
          <w:rFonts w:ascii="Arial" w:hAnsi="Arial" w:cs="Arial"/>
          <w:b/>
          <w:sz w:val="24"/>
        </w:rPr>
      </w:pPr>
      <w:del w:id="10598" w:author="Intel2" w:date="2021-05-17T22:43:00Z">
        <w:r w:rsidDel="002D5E7A">
          <w:rPr>
            <w:rFonts w:ascii="Arial" w:hAnsi="Arial" w:cs="Arial"/>
            <w:b/>
            <w:color w:val="0000FF"/>
            <w:sz w:val="24"/>
          </w:rPr>
          <w:delText>R4-2110671</w:delText>
        </w:r>
        <w:r w:rsidDel="002D5E7A">
          <w:rPr>
            <w:rFonts w:ascii="Arial" w:hAnsi="Arial" w:cs="Arial"/>
            <w:b/>
            <w:color w:val="0000FF"/>
            <w:sz w:val="24"/>
          </w:rPr>
          <w:tab/>
        </w:r>
        <w:r w:rsidDel="002D5E7A">
          <w:rPr>
            <w:rFonts w:ascii="Arial" w:hAnsi="Arial" w:cs="Arial"/>
            <w:b/>
            <w:sz w:val="24"/>
          </w:rPr>
          <w:delText>DraftCR for 38.101-1 to add additional combinations for CA_n5-n66-n78</w:delText>
        </w:r>
      </w:del>
    </w:p>
    <w:p w14:paraId="008D75B3" w14:textId="011EBC71" w:rsidR="000F7A0A" w:rsidDel="002D5E7A" w:rsidRDefault="000F7A0A" w:rsidP="000F7A0A">
      <w:pPr>
        <w:rPr>
          <w:del w:id="10599" w:author="Intel2" w:date="2021-05-17T22:43:00Z"/>
          <w:i/>
        </w:rPr>
      </w:pPr>
      <w:del w:id="10600"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4DE90255" w14:textId="6AC2DD21" w:rsidR="000F7A0A" w:rsidDel="002D5E7A" w:rsidRDefault="000F7A0A" w:rsidP="000F7A0A">
      <w:pPr>
        <w:rPr>
          <w:del w:id="10601" w:author="Intel2" w:date="2021-05-17T22:43:00Z"/>
          <w:color w:val="993300"/>
          <w:u w:val="single"/>
        </w:rPr>
      </w:pPr>
      <w:del w:id="1060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F0B5A75" w14:textId="0DB4E765" w:rsidR="000F7A0A" w:rsidDel="002D5E7A" w:rsidRDefault="000F7A0A" w:rsidP="000F7A0A">
      <w:pPr>
        <w:rPr>
          <w:del w:id="10603" w:author="Intel2" w:date="2021-05-17T22:43:00Z"/>
          <w:rFonts w:ascii="Arial" w:hAnsi="Arial" w:cs="Arial"/>
          <w:b/>
          <w:sz w:val="24"/>
        </w:rPr>
      </w:pPr>
      <w:del w:id="10604" w:author="Intel2" w:date="2021-05-17T22:43:00Z">
        <w:r w:rsidDel="002D5E7A">
          <w:rPr>
            <w:rFonts w:ascii="Arial" w:hAnsi="Arial" w:cs="Arial"/>
            <w:b/>
            <w:color w:val="0000FF"/>
            <w:sz w:val="24"/>
          </w:rPr>
          <w:delText>R4-2110672</w:delText>
        </w:r>
        <w:r w:rsidDel="002D5E7A">
          <w:rPr>
            <w:rFonts w:ascii="Arial" w:hAnsi="Arial" w:cs="Arial"/>
            <w:b/>
            <w:color w:val="0000FF"/>
            <w:sz w:val="24"/>
          </w:rPr>
          <w:tab/>
        </w:r>
        <w:r w:rsidDel="002D5E7A">
          <w:rPr>
            <w:rFonts w:ascii="Arial" w:hAnsi="Arial" w:cs="Arial"/>
            <w:b/>
            <w:sz w:val="24"/>
          </w:rPr>
          <w:delText>DraftCR for 38.101-1: CA_n7-n25-n66</w:delText>
        </w:r>
      </w:del>
    </w:p>
    <w:p w14:paraId="719A2F2A" w14:textId="7B874244" w:rsidR="000F7A0A" w:rsidDel="002D5E7A" w:rsidRDefault="000F7A0A" w:rsidP="000F7A0A">
      <w:pPr>
        <w:rPr>
          <w:del w:id="10605" w:author="Intel2" w:date="2021-05-17T22:43:00Z"/>
          <w:i/>
        </w:rPr>
      </w:pPr>
      <w:del w:id="10606"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4310576B" w14:textId="5833145B" w:rsidR="000F7A0A" w:rsidDel="002D5E7A" w:rsidRDefault="000F7A0A" w:rsidP="000F7A0A">
      <w:pPr>
        <w:rPr>
          <w:del w:id="10607" w:author="Intel2" w:date="2021-05-17T22:43:00Z"/>
          <w:color w:val="993300"/>
          <w:u w:val="single"/>
        </w:rPr>
      </w:pPr>
      <w:del w:id="1060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F672C5" w14:textId="67886FF1" w:rsidR="000F7A0A" w:rsidDel="002D5E7A" w:rsidRDefault="000F7A0A" w:rsidP="000F7A0A">
      <w:pPr>
        <w:rPr>
          <w:del w:id="10609" w:author="Intel2" w:date="2021-05-17T22:43:00Z"/>
          <w:rFonts w:ascii="Arial" w:hAnsi="Arial" w:cs="Arial"/>
          <w:b/>
          <w:sz w:val="24"/>
        </w:rPr>
      </w:pPr>
      <w:del w:id="10610" w:author="Intel2" w:date="2021-05-17T22:43:00Z">
        <w:r w:rsidDel="002D5E7A">
          <w:rPr>
            <w:rFonts w:ascii="Arial" w:hAnsi="Arial" w:cs="Arial"/>
            <w:b/>
            <w:color w:val="0000FF"/>
            <w:sz w:val="24"/>
          </w:rPr>
          <w:delText>R4-2110673</w:delText>
        </w:r>
        <w:r w:rsidDel="002D5E7A">
          <w:rPr>
            <w:rFonts w:ascii="Arial" w:hAnsi="Arial" w:cs="Arial"/>
            <w:b/>
            <w:color w:val="0000FF"/>
            <w:sz w:val="24"/>
          </w:rPr>
          <w:tab/>
        </w:r>
        <w:r w:rsidDel="002D5E7A">
          <w:rPr>
            <w:rFonts w:ascii="Arial" w:hAnsi="Arial" w:cs="Arial"/>
            <w:b/>
            <w:sz w:val="24"/>
          </w:rPr>
          <w:delText>DraftCR for 38.101-1: CA_n25A-n66(2A)-n71A</w:delText>
        </w:r>
      </w:del>
    </w:p>
    <w:p w14:paraId="5D9DD3AB" w14:textId="432776C6" w:rsidR="000F7A0A" w:rsidDel="002D5E7A" w:rsidRDefault="000F7A0A" w:rsidP="000F7A0A">
      <w:pPr>
        <w:rPr>
          <w:del w:id="10611" w:author="Intel2" w:date="2021-05-17T22:43:00Z"/>
          <w:i/>
        </w:rPr>
      </w:pPr>
      <w:del w:id="1061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0ACE3ABD" w14:textId="2C775E86" w:rsidR="000F7A0A" w:rsidDel="002D5E7A" w:rsidRDefault="000F7A0A" w:rsidP="000F7A0A">
      <w:pPr>
        <w:rPr>
          <w:del w:id="10613" w:author="Intel2" w:date="2021-05-17T22:43:00Z"/>
          <w:color w:val="993300"/>
          <w:u w:val="single"/>
        </w:rPr>
      </w:pPr>
      <w:del w:id="1061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4B0228E" w14:textId="7D4794A2" w:rsidR="000F7A0A" w:rsidDel="002D5E7A" w:rsidRDefault="000F7A0A" w:rsidP="000F7A0A">
      <w:pPr>
        <w:rPr>
          <w:del w:id="10615" w:author="Intel2" w:date="2021-05-17T22:43:00Z"/>
          <w:rFonts w:ascii="Arial" w:hAnsi="Arial" w:cs="Arial"/>
          <w:b/>
          <w:sz w:val="24"/>
        </w:rPr>
      </w:pPr>
      <w:del w:id="10616" w:author="Intel2" w:date="2021-05-17T22:43:00Z">
        <w:r w:rsidDel="002D5E7A">
          <w:rPr>
            <w:rFonts w:ascii="Arial" w:hAnsi="Arial" w:cs="Arial"/>
            <w:b/>
            <w:color w:val="0000FF"/>
            <w:sz w:val="24"/>
          </w:rPr>
          <w:delText>R4-2110674</w:delText>
        </w:r>
        <w:r w:rsidDel="002D5E7A">
          <w:rPr>
            <w:rFonts w:ascii="Arial" w:hAnsi="Arial" w:cs="Arial"/>
            <w:b/>
            <w:color w:val="0000FF"/>
            <w:sz w:val="24"/>
          </w:rPr>
          <w:tab/>
        </w:r>
        <w:r w:rsidDel="002D5E7A">
          <w:rPr>
            <w:rFonts w:ascii="Arial" w:hAnsi="Arial" w:cs="Arial"/>
            <w:b/>
            <w:sz w:val="24"/>
          </w:rPr>
          <w:delText>DraftCR for 38.101-1 to add CA_n5A-n25(2A)-n78(2A)</w:delText>
        </w:r>
      </w:del>
    </w:p>
    <w:p w14:paraId="142A566A" w14:textId="1611C628" w:rsidR="000F7A0A" w:rsidDel="002D5E7A" w:rsidRDefault="000F7A0A" w:rsidP="000F7A0A">
      <w:pPr>
        <w:rPr>
          <w:del w:id="10617" w:author="Intel2" w:date="2021-05-17T22:43:00Z"/>
          <w:i/>
        </w:rPr>
      </w:pPr>
      <w:del w:id="10618"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3741D628" w14:textId="37C04C2B" w:rsidR="000F7A0A" w:rsidDel="002D5E7A" w:rsidRDefault="000F7A0A" w:rsidP="000F7A0A">
      <w:pPr>
        <w:rPr>
          <w:del w:id="10619" w:author="Intel2" w:date="2021-05-17T22:43:00Z"/>
          <w:color w:val="993300"/>
          <w:u w:val="single"/>
        </w:rPr>
      </w:pPr>
      <w:del w:id="1062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3C19877" w14:textId="12EB2300" w:rsidR="000F7A0A" w:rsidDel="002D5E7A" w:rsidRDefault="000F7A0A" w:rsidP="000F7A0A">
      <w:pPr>
        <w:rPr>
          <w:del w:id="10621" w:author="Intel2" w:date="2021-05-17T22:43:00Z"/>
          <w:rFonts w:ascii="Arial" w:hAnsi="Arial" w:cs="Arial"/>
          <w:b/>
          <w:sz w:val="24"/>
        </w:rPr>
      </w:pPr>
      <w:del w:id="10622" w:author="Intel2" w:date="2021-05-17T22:43:00Z">
        <w:r w:rsidDel="002D5E7A">
          <w:rPr>
            <w:rFonts w:ascii="Arial" w:hAnsi="Arial" w:cs="Arial"/>
            <w:b/>
            <w:color w:val="0000FF"/>
            <w:sz w:val="24"/>
          </w:rPr>
          <w:delText>R4-2110675</w:delText>
        </w:r>
        <w:r w:rsidDel="002D5E7A">
          <w:rPr>
            <w:rFonts w:ascii="Arial" w:hAnsi="Arial" w:cs="Arial"/>
            <w:b/>
            <w:color w:val="0000FF"/>
            <w:sz w:val="24"/>
          </w:rPr>
          <w:tab/>
        </w:r>
        <w:r w:rsidDel="002D5E7A">
          <w:rPr>
            <w:rFonts w:ascii="Arial" w:hAnsi="Arial" w:cs="Arial"/>
            <w:b/>
            <w:sz w:val="24"/>
          </w:rPr>
          <w:delText>DraftCR for 38.101-1: CA_n2A-n66A-n77(2A)</w:delText>
        </w:r>
      </w:del>
    </w:p>
    <w:p w14:paraId="6503088F" w14:textId="2E1801F6" w:rsidR="000F7A0A" w:rsidDel="002D5E7A" w:rsidRDefault="000F7A0A" w:rsidP="000F7A0A">
      <w:pPr>
        <w:rPr>
          <w:del w:id="10623" w:author="Intel2" w:date="2021-05-17T22:43:00Z"/>
          <w:i/>
        </w:rPr>
      </w:pPr>
      <w:del w:id="10624"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406C558D" w14:textId="56689B1B" w:rsidR="000F7A0A" w:rsidDel="002D5E7A" w:rsidRDefault="000F7A0A" w:rsidP="000F7A0A">
      <w:pPr>
        <w:rPr>
          <w:del w:id="10625" w:author="Intel2" w:date="2021-05-17T22:43:00Z"/>
          <w:color w:val="993300"/>
          <w:u w:val="single"/>
        </w:rPr>
      </w:pPr>
      <w:del w:id="106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71AE8E1" w14:textId="32AAB824" w:rsidR="000F7A0A" w:rsidDel="002D5E7A" w:rsidRDefault="000F7A0A" w:rsidP="000F7A0A">
      <w:pPr>
        <w:rPr>
          <w:del w:id="10627" w:author="Intel2" w:date="2021-05-17T22:43:00Z"/>
          <w:rFonts w:ascii="Arial" w:hAnsi="Arial" w:cs="Arial"/>
          <w:b/>
          <w:sz w:val="24"/>
        </w:rPr>
      </w:pPr>
      <w:del w:id="10628" w:author="Intel2" w:date="2021-05-17T22:43:00Z">
        <w:r w:rsidDel="002D5E7A">
          <w:rPr>
            <w:rFonts w:ascii="Arial" w:hAnsi="Arial" w:cs="Arial"/>
            <w:b/>
            <w:color w:val="0000FF"/>
            <w:sz w:val="24"/>
          </w:rPr>
          <w:delText>R4-2110697</w:delText>
        </w:r>
        <w:r w:rsidDel="002D5E7A">
          <w:rPr>
            <w:rFonts w:ascii="Arial" w:hAnsi="Arial" w:cs="Arial"/>
            <w:b/>
            <w:color w:val="0000FF"/>
            <w:sz w:val="24"/>
          </w:rPr>
          <w:tab/>
        </w:r>
        <w:r w:rsidDel="002D5E7A">
          <w:rPr>
            <w:rFonts w:ascii="Arial" w:hAnsi="Arial" w:cs="Arial"/>
            <w:b/>
            <w:sz w:val="24"/>
          </w:rPr>
          <w:delText>TP to TR 38.717-03-02 Addition of CA_n25-n48-n66</w:delText>
        </w:r>
      </w:del>
    </w:p>
    <w:p w14:paraId="7E64AD5E" w14:textId="32EABFF2" w:rsidR="000F7A0A" w:rsidDel="002D5E7A" w:rsidRDefault="000F7A0A" w:rsidP="000F7A0A">
      <w:pPr>
        <w:rPr>
          <w:del w:id="10629" w:author="Intel2" w:date="2021-05-17T22:43:00Z"/>
          <w:i/>
        </w:rPr>
      </w:pPr>
      <w:del w:id="1063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Nokia, T-Mobile USA</w:delText>
        </w:r>
      </w:del>
    </w:p>
    <w:p w14:paraId="775BE0BD" w14:textId="3FA63B42" w:rsidR="000F7A0A" w:rsidDel="002D5E7A" w:rsidRDefault="000F7A0A" w:rsidP="000F7A0A">
      <w:pPr>
        <w:rPr>
          <w:del w:id="10631" w:author="Intel2" w:date="2021-05-17T22:43:00Z"/>
          <w:color w:val="993300"/>
          <w:u w:val="single"/>
        </w:rPr>
      </w:pPr>
      <w:del w:id="1063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C99A97" w14:textId="365488C6" w:rsidR="000F7A0A" w:rsidDel="002D5E7A" w:rsidRDefault="000F7A0A" w:rsidP="000F7A0A">
      <w:pPr>
        <w:rPr>
          <w:del w:id="10633" w:author="Intel2" w:date="2021-05-17T22:43:00Z"/>
          <w:rFonts w:ascii="Arial" w:hAnsi="Arial" w:cs="Arial"/>
          <w:b/>
          <w:sz w:val="24"/>
        </w:rPr>
      </w:pPr>
      <w:del w:id="10634" w:author="Intel2" w:date="2021-05-17T22:43:00Z">
        <w:r w:rsidDel="002D5E7A">
          <w:rPr>
            <w:rFonts w:ascii="Arial" w:hAnsi="Arial" w:cs="Arial"/>
            <w:b/>
            <w:color w:val="0000FF"/>
            <w:sz w:val="24"/>
          </w:rPr>
          <w:delText>R4-2111083</w:delText>
        </w:r>
        <w:r w:rsidDel="002D5E7A">
          <w:rPr>
            <w:rFonts w:ascii="Arial" w:hAnsi="Arial" w:cs="Arial"/>
            <w:b/>
            <w:color w:val="0000FF"/>
            <w:sz w:val="24"/>
          </w:rPr>
          <w:tab/>
        </w:r>
        <w:r w:rsidDel="002D5E7A">
          <w:rPr>
            <w:rFonts w:ascii="Arial" w:hAnsi="Arial" w:cs="Arial"/>
            <w:b/>
            <w:sz w:val="24"/>
          </w:rPr>
          <w:delText>CR 38.101-1 to re-introduce the 3DL/2UL configuration accidently deleted in R4-2102320</w:delText>
        </w:r>
      </w:del>
    </w:p>
    <w:p w14:paraId="433C43EF" w14:textId="778F427C" w:rsidR="000F7A0A" w:rsidDel="002D5E7A" w:rsidRDefault="000F7A0A" w:rsidP="000F7A0A">
      <w:pPr>
        <w:rPr>
          <w:del w:id="10635" w:author="Intel2" w:date="2021-05-17T22:43:00Z"/>
          <w:i/>
        </w:rPr>
      </w:pPr>
      <w:del w:id="10636"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CR-0845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A0700B0" w14:textId="06B73DDE" w:rsidR="000F7A0A" w:rsidDel="002D5E7A" w:rsidRDefault="000F7A0A" w:rsidP="000F7A0A">
      <w:pPr>
        <w:rPr>
          <w:del w:id="10637" w:author="Intel2" w:date="2021-05-17T22:43:00Z"/>
          <w:rFonts w:ascii="Arial" w:hAnsi="Arial" w:cs="Arial"/>
          <w:b/>
        </w:rPr>
      </w:pPr>
      <w:del w:id="10638" w:author="Intel2" w:date="2021-05-17T22:43:00Z">
        <w:r w:rsidDel="002D5E7A">
          <w:rPr>
            <w:rFonts w:ascii="Arial" w:hAnsi="Arial" w:cs="Arial"/>
            <w:b/>
          </w:rPr>
          <w:delText xml:space="preserve">Abstract: </w:delText>
        </w:r>
      </w:del>
    </w:p>
    <w:p w14:paraId="79B24A1C" w14:textId="5C2F54CF" w:rsidR="000F7A0A" w:rsidDel="002D5E7A" w:rsidRDefault="000F7A0A" w:rsidP="000F7A0A">
      <w:pPr>
        <w:rPr>
          <w:del w:id="10639" w:author="Intel2" w:date="2021-05-17T22:43:00Z"/>
        </w:rPr>
      </w:pPr>
      <w:del w:id="10640" w:author="Intel2" w:date="2021-05-17T22:43:00Z">
        <w:r w:rsidDel="002D5E7A">
          <w:delText>CR 38.101-1 to re-introduce the 3DL/2UL configuration accidently deleted in R4-2102320</w:delText>
        </w:r>
      </w:del>
    </w:p>
    <w:p w14:paraId="47D1FCD9" w14:textId="1ECD2473" w:rsidR="000F7A0A" w:rsidDel="002D5E7A" w:rsidRDefault="000F7A0A" w:rsidP="000F7A0A">
      <w:pPr>
        <w:rPr>
          <w:del w:id="10641" w:author="Intel2" w:date="2021-05-17T22:43:00Z"/>
          <w:color w:val="993300"/>
          <w:u w:val="single"/>
        </w:rPr>
      </w:pPr>
      <w:del w:id="1064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DDDE13B" w14:textId="5E917294" w:rsidR="000F7A0A" w:rsidDel="002D5E7A" w:rsidRDefault="000F7A0A" w:rsidP="000F7A0A">
      <w:pPr>
        <w:rPr>
          <w:del w:id="10643" w:author="Intel2" w:date="2021-05-17T22:43:00Z"/>
          <w:rFonts w:ascii="Arial" w:hAnsi="Arial" w:cs="Arial"/>
          <w:b/>
          <w:sz w:val="24"/>
        </w:rPr>
      </w:pPr>
      <w:del w:id="10644" w:author="Intel2" w:date="2021-05-17T22:43:00Z">
        <w:r w:rsidDel="002D5E7A">
          <w:rPr>
            <w:rFonts w:ascii="Arial" w:hAnsi="Arial" w:cs="Arial"/>
            <w:b/>
            <w:color w:val="0000FF"/>
            <w:sz w:val="24"/>
          </w:rPr>
          <w:delText>R4-2111088</w:delText>
        </w:r>
        <w:r w:rsidDel="002D5E7A">
          <w:rPr>
            <w:rFonts w:ascii="Arial" w:hAnsi="Arial" w:cs="Arial"/>
            <w:b/>
            <w:color w:val="0000FF"/>
            <w:sz w:val="24"/>
          </w:rPr>
          <w:tab/>
        </w:r>
        <w:r w:rsidDel="002D5E7A">
          <w:rPr>
            <w:rFonts w:ascii="Arial" w:hAnsi="Arial" w:cs="Arial"/>
            <w:b/>
            <w:sz w:val="24"/>
          </w:rPr>
          <w:delText>Rel-17 CR 38101-1-h10 corrections 3 band NR CA</w:delText>
        </w:r>
      </w:del>
    </w:p>
    <w:p w14:paraId="24166A74" w14:textId="5D3B7ED0" w:rsidR="000F7A0A" w:rsidDel="002D5E7A" w:rsidRDefault="000F7A0A" w:rsidP="000F7A0A">
      <w:pPr>
        <w:rPr>
          <w:del w:id="10645" w:author="Intel2" w:date="2021-05-17T22:43:00Z"/>
          <w:i/>
        </w:rPr>
      </w:pPr>
      <w:del w:id="10646"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CR-0848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0AFEABB3" w14:textId="2842D5AC" w:rsidR="000F7A0A" w:rsidDel="002D5E7A" w:rsidRDefault="000F7A0A" w:rsidP="000F7A0A">
      <w:pPr>
        <w:rPr>
          <w:del w:id="10647" w:author="Intel2" w:date="2021-05-17T22:43:00Z"/>
          <w:rFonts w:ascii="Arial" w:hAnsi="Arial" w:cs="Arial"/>
          <w:b/>
        </w:rPr>
      </w:pPr>
      <w:del w:id="10648" w:author="Intel2" w:date="2021-05-17T22:43:00Z">
        <w:r w:rsidDel="002D5E7A">
          <w:rPr>
            <w:rFonts w:ascii="Arial" w:hAnsi="Arial" w:cs="Arial"/>
            <w:b/>
          </w:rPr>
          <w:delText xml:space="preserve">Abstract: </w:delText>
        </w:r>
      </w:del>
    </w:p>
    <w:p w14:paraId="670DB769" w14:textId="11316F1F" w:rsidR="000F7A0A" w:rsidDel="002D5E7A" w:rsidRDefault="000F7A0A" w:rsidP="000F7A0A">
      <w:pPr>
        <w:rPr>
          <w:del w:id="10649" w:author="Intel2" w:date="2021-05-17T22:43:00Z"/>
        </w:rPr>
      </w:pPr>
      <w:del w:id="10650" w:author="Intel2" w:date="2021-05-17T22:43:00Z">
        <w:r w:rsidDel="002D5E7A">
          <w:delText>Rel-17 CR 38101-1-h10 corrections 3 band NR CA</w:delText>
        </w:r>
      </w:del>
    </w:p>
    <w:p w14:paraId="144218A1" w14:textId="7CFB05E3" w:rsidR="000F7A0A" w:rsidDel="002D5E7A" w:rsidRDefault="000F7A0A" w:rsidP="000F7A0A">
      <w:pPr>
        <w:rPr>
          <w:del w:id="10651" w:author="Intel2" w:date="2021-05-17T22:43:00Z"/>
          <w:color w:val="993300"/>
          <w:u w:val="single"/>
        </w:rPr>
      </w:pPr>
      <w:del w:id="106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6B79807" w14:textId="416C5E0B" w:rsidR="000F7A0A" w:rsidDel="002D5E7A" w:rsidRDefault="000F7A0A" w:rsidP="000F7A0A">
      <w:pPr>
        <w:rPr>
          <w:del w:id="10653" w:author="Intel2" w:date="2021-05-17T22:43:00Z"/>
          <w:rFonts w:ascii="Arial" w:hAnsi="Arial" w:cs="Arial"/>
          <w:b/>
          <w:sz w:val="24"/>
        </w:rPr>
      </w:pPr>
      <w:del w:id="10654" w:author="Intel2" w:date="2021-05-17T22:43:00Z">
        <w:r w:rsidDel="002D5E7A">
          <w:rPr>
            <w:rFonts w:ascii="Arial" w:hAnsi="Arial" w:cs="Arial"/>
            <w:b/>
            <w:color w:val="0000FF"/>
            <w:sz w:val="24"/>
          </w:rPr>
          <w:delText>R4-2111092</w:delText>
        </w:r>
        <w:r w:rsidDel="002D5E7A">
          <w:rPr>
            <w:rFonts w:ascii="Arial" w:hAnsi="Arial" w:cs="Arial"/>
            <w:b/>
            <w:color w:val="0000FF"/>
            <w:sz w:val="24"/>
          </w:rPr>
          <w:tab/>
        </w:r>
        <w:r w:rsidDel="002D5E7A">
          <w:rPr>
            <w:rFonts w:ascii="Arial" w:hAnsi="Arial" w:cs="Arial"/>
            <w:b/>
            <w:sz w:val="24"/>
          </w:rPr>
          <w:delText>Rel-17 CR 38101-3-h10 corrections 3 band NR DC</w:delText>
        </w:r>
      </w:del>
    </w:p>
    <w:p w14:paraId="0C501F96" w14:textId="0EA8FEBE" w:rsidR="000F7A0A" w:rsidDel="002D5E7A" w:rsidRDefault="000F7A0A" w:rsidP="000F7A0A">
      <w:pPr>
        <w:rPr>
          <w:del w:id="10655" w:author="Intel2" w:date="2021-05-17T22:43:00Z"/>
          <w:i/>
        </w:rPr>
      </w:pPr>
      <w:del w:id="10656"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CR-0593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8D86533" w14:textId="605EECD0" w:rsidR="000F7A0A" w:rsidDel="002D5E7A" w:rsidRDefault="000F7A0A" w:rsidP="000F7A0A">
      <w:pPr>
        <w:rPr>
          <w:del w:id="10657" w:author="Intel2" w:date="2021-05-17T22:43:00Z"/>
          <w:rFonts w:ascii="Arial" w:hAnsi="Arial" w:cs="Arial"/>
          <w:b/>
        </w:rPr>
      </w:pPr>
      <w:del w:id="10658" w:author="Intel2" w:date="2021-05-17T22:43:00Z">
        <w:r w:rsidDel="002D5E7A">
          <w:rPr>
            <w:rFonts w:ascii="Arial" w:hAnsi="Arial" w:cs="Arial"/>
            <w:b/>
          </w:rPr>
          <w:delText xml:space="preserve">Abstract: </w:delText>
        </w:r>
      </w:del>
    </w:p>
    <w:p w14:paraId="20AF6012" w14:textId="59139620" w:rsidR="000F7A0A" w:rsidDel="002D5E7A" w:rsidRDefault="000F7A0A" w:rsidP="000F7A0A">
      <w:pPr>
        <w:rPr>
          <w:del w:id="10659" w:author="Intel2" w:date="2021-05-17T22:43:00Z"/>
        </w:rPr>
      </w:pPr>
      <w:del w:id="10660" w:author="Intel2" w:date="2021-05-17T22:43:00Z">
        <w:r w:rsidDel="002D5E7A">
          <w:delText>Rel-17 CR 38101-3-h10 corrections 3 band NR DC</w:delText>
        </w:r>
      </w:del>
    </w:p>
    <w:p w14:paraId="030566D6" w14:textId="3CAF8B08" w:rsidR="000F7A0A" w:rsidDel="002D5E7A" w:rsidRDefault="000F7A0A" w:rsidP="000F7A0A">
      <w:pPr>
        <w:rPr>
          <w:del w:id="10661" w:author="Intel2" w:date="2021-05-17T22:43:00Z"/>
          <w:color w:val="993300"/>
          <w:u w:val="single"/>
        </w:rPr>
      </w:pPr>
      <w:del w:id="1066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146E07C" w14:textId="1470D20F" w:rsidR="000F7A0A" w:rsidDel="002D5E7A" w:rsidRDefault="000F7A0A" w:rsidP="000F7A0A">
      <w:pPr>
        <w:rPr>
          <w:del w:id="10663" w:author="Intel2" w:date="2021-05-17T22:43:00Z"/>
          <w:rFonts w:ascii="Arial" w:hAnsi="Arial" w:cs="Arial"/>
          <w:b/>
          <w:sz w:val="24"/>
        </w:rPr>
      </w:pPr>
      <w:del w:id="10664" w:author="Intel2" w:date="2021-05-17T22:43:00Z">
        <w:r w:rsidDel="002D5E7A">
          <w:rPr>
            <w:rFonts w:ascii="Arial" w:hAnsi="Arial" w:cs="Arial"/>
            <w:b/>
            <w:color w:val="0000FF"/>
            <w:sz w:val="24"/>
          </w:rPr>
          <w:delText>R4-2111098</w:delText>
        </w:r>
        <w:r w:rsidDel="002D5E7A">
          <w:rPr>
            <w:rFonts w:ascii="Arial" w:hAnsi="Arial" w:cs="Arial"/>
            <w:b/>
            <w:color w:val="0000FF"/>
            <w:sz w:val="24"/>
          </w:rPr>
          <w:tab/>
        </w:r>
        <w:r w:rsidDel="002D5E7A">
          <w:rPr>
            <w:rFonts w:ascii="Arial" w:hAnsi="Arial" w:cs="Arial"/>
            <w:b/>
            <w:sz w:val="24"/>
          </w:rPr>
          <w:delText>draft CR 38.101-1 to include new configurations for n25-n41-n77, CA_n41-n66-n77</w:delText>
        </w:r>
      </w:del>
    </w:p>
    <w:p w14:paraId="171EA621" w14:textId="2E17B709" w:rsidR="000F7A0A" w:rsidDel="002D5E7A" w:rsidRDefault="000F7A0A" w:rsidP="000F7A0A">
      <w:pPr>
        <w:rPr>
          <w:del w:id="10665" w:author="Intel2" w:date="2021-05-17T22:43:00Z"/>
          <w:i/>
        </w:rPr>
      </w:pPr>
      <w:del w:id="10666"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Bell Mobility</w:delText>
        </w:r>
      </w:del>
    </w:p>
    <w:p w14:paraId="0DD8097E" w14:textId="46EF950F" w:rsidR="000F7A0A" w:rsidDel="002D5E7A" w:rsidRDefault="000F7A0A" w:rsidP="000F7A0A">
      <w:pPr>
        <w:rPr>
          <w:del w:id="10667" w:author="Intel2" w:date="2021-05-17T22:43:00Z"/>
          <w:rFonts w:ascii="Arial" w:hAnsi="Arial" w:cs="Arial"/>
          <w:b/>
        </w:rPr>
      </w:pPr>
      <w:del w:id="10668" w:author="Intel2" w:date="2021-05-17T22:43:00Z">
        <w:r w:rsidDel="002D5E7A">
          <w:rPr>
            <w:rFonts w:ascii="Arial" w:hAnsi="Arial" w:cs="Arial"/>
            <w:b/>
          </w:rPr>
          <w:delText xml:space="preserve">Abstract: </w:delText>
        </w:r>
      </w:del>
    </w:p>
    <w:p w14:paraId="33F0CE65" w14:textId="6B7B19A6" w:rsidR="000F7A0A" w:rsidDel="002D5E7A" w:rsidRDefault="000F7A0A" w:rsidP="000F7A0A">
      <w:pPr>
        <w:rPr>
          <w:del w:id="10669" w:author="Intel2" w:date="2021-05-17T22:43:00Z"/>
        </w:rPr>
      </w:pPr>
      <w:del w:id="10670" w:author="Intel2" w:date="2021-05-17T22:43:00Z">
        <w:r w:rsidDel="002D5E7A">
          <w:delText>draft CR 38.101-1 to include new configurations for n25-n41-n77, CA_n41-n66-n77</w:delText>
        </w:r>
      </w:del>
    </w:p>
    <w:p w14:paraId="382AB763" w14:textId="17675A4F" w:rsidR="000F7A0A" w:rsidDel="002D5E7A" w:rsidRDefault="000F7A0A" w:rsidP="000F7A0A">
      <w:pPr>
        <w:rPr>
          <w:del w:id="10671" w:author="Intel2" w:date="2021-05-17T22:43:00Z"/>
          <w:color w:val="993300"/>
          <w:u w:val="single"/>
        </w:rPr>
      </w:pPr>
      <w:del w:id="1067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9CA33F2" w14:textId="17747617" w:rsidR="000F7A0A" w:rsidDel="002D5E7A" w:rsidRDefault="000F7A0A" w:rsidP="000F7A0A">
      <w:pPr>
        <w:rPr>
          <w:del w:id="10673" w:author="Intel2" w:date="2021-05-17T22:43:00Z"/>
          <w:rFonts w:ascii="Arial" w:hAnsi="Arial" w:cs="Arial"/>
          <w:b/>
          <w:sz w:val="24"/>
        </w:rPr>
      </w:pPr>
      <w:del w:id="10674" w:author="Intel2" w:date="2021-05-17T22:43:00Z">
        <w:r w:rsidDel="002D5E7A">
          <w:rPr>
            <w:rFonts w:ascii="Arial" w:hAnsi="Arial" w:cs="Arial"/>
            <w:b/>
            <w:color w:val="0000FF"/>
            <w:sz w:val="24"/>
          </w:rPr>
          <w:delText>R4-2111100</w:delText>
        </w:r>
        <w:r w:rsidDel="002D5E7A">
          <w:rPr>
            <w:rFonts w:ascii="Arial" w:hAnsi="Arial" w:cs="Arial"/>
            <w:b/>
            <w:color w:val="0000FF"/>
            <w:sz w:val="24"/>
          </w:rPr>
          <w:tab/>
        </w:r>
        <w:r w:rsidDel="002D5E7A">
          <w:rPr>
            <w:rFonts w:ascii="Arial" w:hAnsi="Arial" w:cs="Arial"/>
            <w:b/>
            <w:sz w:val="24"/>
          </w:rPr>
          <w:delText>TP for TR 38.717-03-02 to include CA_n7-n25-n78</w:delText>
        </w:r>
      </w:del>
    </w:p>
    <w:p w14:paraId="3D37A2BB" w14:textId="47E573B8" w:rsidR="000F7A0A" w:rsidDel="002D5E7A" w:rsidRDefault="000F7A0A" w:rsidP="000F7A0A">
      <w:pPr>
        <w:rPr>
          <w:del w:id="10675" w:author="Intel2" w:date="2021-05-17T22:43:00Z"/>
          <w:i/>
        </w:rPr>
      </w:pPr>
      <w:del w:id="1067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Bell Mobility</w:delText>
        </w:r>
      </w:del>
    </w:p>
    <w:p w14:paraId="1A6AB548" w14:textId="1FB00974" w:rsidR="000F7A0A" w:rsidDel="002D5E7A" w:rsidRDefault="000F7A0A" w:rsidP="000F7A0A">
      <w:pPr>
        <w:rPr>
          <w:del w:id="10677" w:author="Intel2" w:date="2021-05-17T22:43:00Z"/>
          <w:rFonts w:ascii="Arial" w:hAnsi="Arial" w:cs="Arial"/>
          <w:b/>
        </w:rPr>
      </w:pPr>
      <w:del w:id="10678" w:author="Intel2" w:date="2021-05-17T22:43:00Z">
        <w:r w:rsidDel="002D5E7A">
          <w:rPr>
            <w:rFonts w:ascii="Arial" w:hAnsi="Arial" w:cs="Arial"/>
            <w:b/>
          </w:rPr>
          <w:lastRenderedPageBreak/>
          <w:delText xml:space="preserve">Abstract: </w:delText>
        </w:r>
      </w:del>
    </w:p>
    <w:p w14:paraId="0AB93A5D" w14:textId="7EFA43CD" w:rsidR="000F7A0A" w:rsidDel="002D5E7A" w:rsidRDefault="000F7A0A" w:rsidP="000F7A0A">
      <w:pPr>
        <w:rPr>
          <w:del w:id="10679" w:author="Intel2" w:date="2021-05-17T22:43:00Z"/>
        </w:rPr>
      </w:pPr>
      <w:del w:id="10680" w:author="Intel2" w:date="2021-05-17T22:43:00Z">
        <w:r w:rsidDel="002D5E7A">
          <w:delText>TP for TR 38.717-03-02 to include CA_n7-n25-n78</w:delText>
        </w:r>
      </w:del>
    </w:p>
    <w:p w14:paraId="7F00C5E4" w14:textId="1200547A" w:rsidR="000F7A0A" w:rsidDel="002D5E7A" w:rsidRDefault="000F7A0A" w:rsidP="000F7A0A">
      <w:pPr>
        <w:rPr>
          <w:del w:id="10681" w:author="Intel2" w:date="2021-05-17T22:43:00Z"/>
          <w:color w:val="993300"/>
          <w:u w:val="single"/>
        </w:rPr>
      </w:pPr>
      <w:del w:id="1068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BB4C04D" w14:textId="338C29E6" w:rsidR="000F7A0A" w:rsidDel="002D5E7A" w:rsidRDefault="000F7A0A" w:rsidP="000F7A0A">
      <w:pPr>
        <w:rPr>
          <w:del w:id="10683" w:author="Intel2" w:date="2021-05-17T22:43:00Z"/>
          <w:rFonts w:ascii="Arial" w:hAnsi="Arial" w:cs="Arial"/>
          <w:b/>
          <w:sz w:val="24"/>
        </w:rPr>
      </w:pPr>
      <w:del w:id="10684" w:author="Intel2" w:date="2021-05-17T22:43:00Z">
        <w:r w:rsidDel="002D5E7A">
          <w:rPr>
            <w:rFonts w:ascii="Arial" w:hAnsi="Arial" w:cs="Arial"/>
            <w:b/>
            <w:color w:val="0000FF"/>
            <w:sz w:val="24"/>
          </w:rPr>
          <w:delText>R4-2111161</w:delText>
        </w:r>
        <w:r w:rsidDel="002D5E7A">
          <w:rPr>
            <w:rFonts w:ascii="Arial" w:hAnsi="Arial" w:cs="Arial"/>
            <w:b/>
            <w:color w:val="0000FF"/>
            <w:sz w:val="24"/>
          </w:rPr>
          <w:tab/>
        </w:r>
        <w:r w:rsidDel="002D5E7A">
          <w:rPr>
            <w:rFonts w:ascii="Arial" w:hAnsi="Arial" w:cs="Arial"/>
            <w:b/>
            <w:sz w:val="24"/>
          </w:rPr>
          <w:delText>TP for TR 38.717-03-02  to include CA_n7-n78-n258</w:delText>
        </w:r>
      </w:del>
    </w:p>
    <w:p w14:paraId="40422935" w14:textId="07B85F80" w:rsidR="000F7A0A" w:rsidDel="002D5E7A" w:rsidRDefault="000F7A0A" w:rsidP="000F7A0A">
      <w:pPr>
        <w:rPr>
          <w:del w:id="10685" w:author="Intel2" w:date="2021-05-17T22:43:00Z"/>
          <w:i/>
        </w:rPr>
      </w:pPr>
      <w:del w:id="1068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38.717-03-02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Ericsson,Telstra</w:delText>
        </w:r>
      </w:del>
    </w:p>
    <w:p w14:paraId="4533AAEC" w14:textId="42D2DCCF" w:rsidR="000F7A0A" w:rsidDel="002D5E7A" w:rsidRDefault="000F7A0A" w:rsidP="000F7A0A">
      <w:pPr>
        <w:rPr>
          <w:del w:id="10687" w:author="Intel2" w:date="2021-05-17T22:43:00Z"/>
          <w:rFonts w:ascii="Arial" w:hAnsi="Arial" w:cs="Arial"/>
          <w:b/>
        </w:rPr>
      </w:pPr>
      <w:del w:id="10688" w:author="Intel2" w:date="2021-05-17T22:43:00Z">
        <w:r w:rsidDel="002D5E7A">
          <w:rPr>
            <w:rFonts w:ascii="Arial" w:hAnsi="Arial" w:cs="Arial"/>
            <w:b/>
          </w:rPr>
          <w:delText xml:space="preserve">Abstract: </w:delText>
        </w:r>
      </w:del>
    </w:p>
    <w:p w14:paraId="6A310350" w14:textId="3AE97234" w:rsidR="000F7A0A" w:rsidDel="002D5E7A" w:rsidRDefault="000F7A0A" w:rsidP="000F7A0A">
      <w:pPr>
        <w:rPr>
          <w:del w:id="10689" w:author="Intel2" w:date="2021-05-17T22:43:00Z"/>
        </w:rPr>
      </w:pPr>
      <w:del w:id="10690" w:author="Intel2" w:date="2021-05-17T22:43:00Z">
        <w:r w:rsidDel="002D5E7A">
          <w:delText>TP for TR 38.717-03-02  to include CA_n7-n78-n258</w:delText>
        </w:r>
      </w:del>
    </w:p>
    <w:p w14:paraId="7558FD42" w14:textId="1C40C339" w:rsidR="000F7A0A" w:rsidDel="002D5E7A" w:rsidRDefault="000F7A0A" w:rsidP="000F7A0A">
      <w:pPr>
        <w:rPr>
          <w:del w:id="10691" w:author="Intel2" w:date="2021-05-17T22:43:00Z"/>
          <w:color w:val="993300"/>
          <w:u w:val="single"/>
        </w:rPr>
      </w:pPr>
      <w:del w:id="106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1F8CE13" w14:textId="40B07EE3" w:rsidR="000F7A0A" w:rsidDel="002D5E7A" w:rsidRDefault="000F7A0A" w:rsidP="000F7A0A">
      <w:pPr>
        <w:pStyle w:val="Heading3"/>
        <w:rPr>
          <w:del w:id="10693" w:author="Intel2" w:date="2021-05-17T22:43:00Z"/>
        </w:rPr>
      </w:pPr>
      <w:bookmarkStart w:id="10694" w:name="_Toc71910596"/>
      <w:del w:id="10695" w:author="Intel2" w:date="2021-05-17T22:43:00Z">
        <w:r w:rsidDel="002D5E7A">
          <w:delText>8.14</w:delText>
        </w:r>
        <w:r w:rsidDel="002D5E7A">
          <w:tab/>
          <w:delText>NR inter-band Carrier Aggregation and Dual connectivity for DL 4 bands and 2UL bands</w:delText>
        </w:r>
        <w:bookmarkEnd w:id="10694"/>
      </w:del>
    </w:p>
    <w:p w14:paraId="7106ADE7" w14:textId="0D49B0A3" w:rsidR="000F7A0A" w:rsidDel="002D5E7A" w:rsidRDefault="000F7A0A" w:rsidP="000F7A0A">
      <w:pPr>
        <w:pStyle w:val="Heading4"/>
        <w:rPr>
          <w:del w:id="10696" w:author="Intel2" w:date="2021-05-17T22:43:00Z"/>
        </w:rPr>
      </w:pPr>
      <w:bookmarkStart w:id="10697" w:name="_Toc71910597"/>
      <w:del w:id="10698" w:author="Intel2" w:date="2021-05-17T22:43:00Z">
        <w:r w:rsidDel="002D5E7A">
          <w:delText>8.14.1</w:delText>
        </w:r>
        <w:r w:rsidDel="002D5E7A">
          <w:tab/>
          <w:delText>Rapporteur Input (WID/TR/CR)</w:delText>
        </w:r>
        <w:bookmarkEnd w:id="10697"/>
      </w:del>
    </w:p>
    <w:p w14:paraId="284A72A0" w14:textId="2C9F2F69" w:rsidR="000F7A0A" w:rsidDel="002D5E7A" w:rsidRDefault="000F7A0A" w:rsidP="000F7A0A">
      <w:pPr>
        <w:rPr>
          <w:del w:id="10699" w:author="Intel2" w:date="2021-05-17T22:43:00Z"/>
          <w:rFonts w:ascii="Arial" w:hAnsi="Arial" w:cs="Arial"/>
          <w:b/>
          <w:sz w:val="24"/>
        </w:rPr>
      </w:pPr>
      <w:del w:id="10700" w:author="Intel2" w:date="2021-05-17T22:43:00Z">
        <w:r w:rsidDel="002D5E7A">
          <w:rPr>
            <w:rFonts w:ascii="Arial" w:hAnsi="Arial" w:cs="Arial"/>
            <w:b/>
            <w:color w:val="0000FF"/>
            <w:sz w:val="24"/>
          </w:rPr>
          <w:delText>R4-2109611</w:delText>
        </w:r>
        <w:r w:rsidDel="002D5E7A">
          <w:rPr>
            <w:rFonts w:ascii="Arial" w:hAnsi="Arial" w:cs="Arial"/>
            <w:b/>
            <w:color w:val="0000FF"/>
            <w:sz w:val="24"/>
          </w:rPr>
          <w:tab/>
        </w:r>
        <w:r w:rsidDel="002D5E7A">
          <w:rPr>
            <w:rFonts w:ascii="Arial" w:hAnsi="Arial" w:cs="Arial"/>
            <w:b/>
            <w:sz w:val="24"/>
          </w:rPr>
          <w:delText>CR on introduction of completed NR CA/DC combs with 4DL/2UL within FR1</w:delText>
        </w:r>
      </w:del>
    </w:p>
    <w:p w14:paraId="4B1C39C5" w14:textId="4EBB6740" w:rsidR="000F7A0A" w:rsidDel="002D5E7A" w:rsidRDefault="000F7A0A" w:rsidP="000F7A0A">
      <w:pPr>
        <w:rPr>
          <w:del w:id="10701" w:author="Intel2" w:date="2021-05-17T22:43:00Z"/>
          <w:i/>
        </w:rPr>
      </w:pPr>
      <w:del w:id="1070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CR-0784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14E105A6" w14:textId="553F2E06" w:rsidR="000F7A0A" w:rsidDel="002D5E7A" w:rsidRDefault="000F7A0A" w:rsidP="000F7A0A">
      <w:pPr>
        <w:rPr>
          <w:del w:id="10703" w:author="Intel2" w:date="2021-05-17T22:43:00Z"/>
          <w:color w:val="993300"/>
          <w:u w:val="single"/>
        </w:rPr>
      </w:pPr>
      <w:del w:id="107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7A264EF" w14:textId="02E18E37" w:rsidR="000F7A0A" w:rsidDel="002D5E7A" w:rsidRDefault="000F7A0A" w:rsidP="000F7A0A">
      <w:pPr>
        <w:rPr>
          <w:del w:id="10705" w:author="Intel2" w:date="2021-05-17T22:43:00Z"/>
          <w:rFonts w:ascii="Arial" w:hAnsi="Arial" w:cs="Arial"/>
          <w:b/>
          <w:sz w:val="24"/>
        </w:rPr>
      </w:pPr>
      <w:del w:id="10706" w:author="Intel2" w:date="2021-05-17T22:43:00Z">
        <w:r w:rsidDel="002D5E7A">
          <w:rPr>
            <w:rFonts w:ascii="Arial" w:hAnsi="Arial" w:cs="Arial"/>
            <w:b/>
            <w:color w:val="0000FF"/>
            <w:sz w:val="24"/>
          </w:rPr>
          <w:delText>R4-2109624</w:delText>
        </w:r>
        <w:r w:rsidDel="002D5E7A">
          <w:rPr>
            <w:rFonts w:ascii="Arial" w:hAnsi="Arial" w:cs="Arial"/>
            <w:b/>
            <w:color w:val="0000FF"/>
            <w:sz w:val="24"/>
          </w:rPr>
          <w:tab/>
        </w:r>
        <w:r w:rsidDel="002D5E7A">
          <w:rPr>
            <w:rFonts w:ascii="Arial" w:hAnsi="Arial" w:cs="Arial"/>
            <w:b/>
            <w:sz w:val="24"/>
          </w:rPr>
          <w:delText>CR on introduction of completed NR CA/DC combs with 4DL/2UL including FR2</w:delText>
        </w:r>
      </w:del>
    </w:p>
    <w:p w14:paraId="4C06DE12" w14:textId="69686A2B" w:rsidR="000F7A0A" w:rsidDel="002D5E7A" w:rsidRDefault="000F7A0A" w:rsidP="000F7A0A">
      <w:pPr>
        <w:rPr>
          <w:del w:id="10707" w:author="Intel2" w:date="2021-05-17T22:43:00Z"/>
          <w:i/>
        </w:rPr>
      </w:pPr>
      <w:del w:id="1070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CR-0539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3E8229B0" w14:textId="4CED8A84" w:rsidR="000F7A0A" w:rsidDel="002D5E7A" w:rsidRDefault="000F7A0A" w:rsidP="000F7A0A">
      <w:pPr>
        <w:rPr>
          <w:del w:id="10709" w:author="Intel2" w:date="2021-05-17T22:43:00Z"/>
          <w:color w:val="993300"/>
          <w:u w:val="single"/>
        </w:rPr>
      </w:pPr>
      <w:del w:id="1071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28613EA" w14:textId="4576B8DC" w:rsidR="000F7A0A" w:rsidDel="002D5E7A" w:rsidRDefault="000F7A0A" w:rsidP="000F7A0A">
      <w:pPr>
        <w:rPr>
          <w:del w:id="10711" w:author="Intel2" w:date="2021-05-17T22:43:00Z"/>
          <w:rFonts w:ascii="Arial" w:hAnsi="Arial" w:cs="Arial"/>
          <w:b/>
          <w:sz w:val="24"/>
        </w:rPr>
      </w:pPr>
      <w:del w:id="10712" w:author="Intel2" w:date="2021-05-17T22:43:00Z">
        <w:r w:rsidDel="002D5E7A">
          <w:rPr>
            <w:rFonts w:ascii="Arial" w:hAnsi="Arial" w:cs="Arial"/>
            <w:b/>
            <w:color w:val="0000FF"/>
            <w:sz w:val="24"/>
          </w:rPr>
          <w:delText>R4-2109625</w:delText>
        </w:r>
        <w:r w:rsidDel="002D5E7A">
          <w:rPr>
            <w:rFonts w:ascii="Arial" w:hAnsi="Arial" w:cs="Arial"/>
            <w:b/>
            <w:color w:val="0000FF"/>
            <w:sz w:val="24"/>
          </w:rPr>
          <w:tab/>
        </w:r>
        <w:r w:rsidDel="002D5E7A">
          <w:rPr>
            <w:rFonts w:ascii="Arial" w:hAnsi="Arial" w:cs="Arial"/>
            <w:b/>
            <w:sz w:val="24"/>
          </w:rPr>
          <w:delText>Revised WID on NR CA/DC with 4DL/2UL</w:delText>
        </w:r>
      </w:del>
    </w:p>
    <w:p w14:paraId="0CB6BCB8" w14:textId="3D3A2E2A" w:rsidR="000F7A0A" w:rsidDel="002D5E7A" w:rsidRDefault="000F7A0A" w:rsidP="000F7A0A">
      <w:pPr>
        <w:rPr>
          <w:del w:id="10713" w:author="Intel2" w:date="2021-05-17T22:43:00Z"/>
          <w:i/>
        </w:rPr>
      </w:pPr>
      <w:del w:id="10714"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Information</w:delText>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5972A7F9" w14:textId="72C03345" w:rsidR="000F7A0A" w:rsidDel="002D5E7A" w:rsidRDefault="000F7A0A" w:rsidP="000F7A0A">
      <w:pPr>
        <w:rPr>
          <w:del w:id="10715" w:author="Intel2" w:date="2021-05-17T22:43:00Z"/>
          <w:color w:val="993300"/>
          <w:u w:val="single"/>
        </w:rPr>
      </w:pPr>
      <w:del w:id="107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EA2E017" w14:textId="2ABB12C5" w:rsidR="000F7A0A" w:rsidDel="002D5E7A" w:rsidRDefault="000F7A0A" w:rsidP="000F7A0A">
      <w:pPr>
        <w:rPr>
          <w:del w:id="10717" w:author="Intel2" w:date="2021-05-17T22:43:00Z"/>
          <w:rFonts w:ascii="Arial" w:hAnsi="Arial" w:cs="Arial"/>
          <w:b/>
          <w:sz w:val="24"/>
        </w:rPr>
      </w:pPr>
      <w:del w:id="10718" w:author="Intel2" w:date="2021-05-17T22:43:00Z">
        <w:r w:rsidDel="002D5E7A">
          <w:rPr>
            <w:rFonts w:ascii="Arial" w:hAnsi="Arial" w:cs="Arial"/>
            <w:b/>
            <w:color w:val="0000FF"/>
            <w:sz w:val="24"/>
          </w:rPr>
          <w:delText>R4-2109736</w:delText>
        </w:r>
        <w:r w:rsidDel="002D5E7A">
          <w:rPr>
            <w:rFonts w:ascii="Arial" w:hAnsi="Arial" w:cs="Arial"/>
            <w:b/>
            <w:color w:val="0000FF"/>
            <w:sz w:val="24"/>
          </w:rPr>
          <w:tab/>
        </w:r>
        <w:r w:rsidDel="002D5E7A">
          <w:rPr>
            <w:rFonts w:ascii="Arial" w:hAnsi="Arial" w:cs="Arial"/>
            <w:b/>
            <w:sz w:val="24"/>
          </w:rPr>
          <w:delText>TR 38.717-04-02 update version 0.5.0</w:delText>
        </w:r>
      </w:del>
    </w:p>
    <w:p w14:paraId="697B83A8" w14:textId="5864A7DE" w:rsidR="000F7A0A" w:rsidDel="002D5E7A" w:rsidRDefault="000F7A0A" w:rsidP="000F7A0A">
      <w:pPr>
        <w:rPr>
          <w:del w:id="10719" w:author="Intel2" w:date="2021-05-17T22:43:00Z"/>
          <w:i/>
        </w:rPr>
      </w:pPr>
      <w:del w:id="10720"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38.717-04-02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4276B1CD" w14:textId="003A32A9" w:rsidR="000F7A0A" w:rsidDel="002D5E7A" w:rsidRDefault="000F7A0A" w:rsidP="000F7A0A">
      <w:pPr>
        <w:rPr>
          <w:del w:id="10721" w:author="Intel2" w:date="2021-05-17T22:43:00Z"/>
          <w:color w:val="993300"/>
          <w:u w:val="single"/>
        </w:rPr>
      </w:pPr>
      <w:del w:id="1072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E8FE348" w14:textId="2654E5F0" w:rsidR="000F7A0A" w:rsidDel="002D5E7A" w:rsidRDefault="000F7A0A" w:rsidP="000F7A0A">
      <w:pPr>
        <w:pStyle w:val="Heading4"/>
        <w:rPr>
          <w:del w:id="10723" w:author="Intel2" w:date="2021-05-17T22:43:00Z"/>
        </w:rPr>
      </w:pPr>
      <w:bookmarkStart w:id="10724" w:name="_Toc71910598"/>
      <w:del w:id="10725" w:author="Intel2" w:date="2021-05-17T22:43:00Z">
        <w:r w:rsidDel="002D5E7A">
          <w:lastRenderedPageBreak/>
          <w:delText>8.14.2</w:delText>
        </w:r>
        <w:r w:rsidDel="002D5E7A">
          <w:tab/>
          <w:delText>UE RF requirements</w:delText>
        </w:r>
        <w:bookmarkEnd w:id="10724"/>
      </w:del>
    </w:p>
    <w:p w14:paraId="510F2AE1" w14:textId="0B528180" w:rsidR="000F7A0A" w:rsidDel="002D5E7A" w:rsidRDefault="000F7A0A" w:rsidP="000F7A0A">
      <w:pPr>
        <w:rPr>
          <w:del w:id="10726" w:author="Intel2" w:date="2021-05-17T22:43:00Z"/>
          <w:rFonts w:ascii="Arial" w:hAnsi="Arial" w:cs="Arial"/>
          <w:b/>
          <w:sz w:val="24"/>
        </w:rPr>
      </w:pPr>
      <w:del w:id="10727" w:author="Intel2" w:date="2021-05-17T22:43:00Z">
        <w:r w:rsidDel="002D5E7A">
          <w:rPr>
            <w:rFonts w:ascii="Arial" w:hAnsi="Arial" w:cs="Arial"/>
            <w:b/>
            <w:color w:val="0000FF"/>
            <w:sz w:val="24"/>
          </w:rPr>
          <w:delText>R4-2110678</w:delText>
        </w:r>
        <w:r w:rsidDel="002D5E7A">
          <w:rPr>
            <w:rFonts w:ascii="Arial" w:hAnsi="Arial" w:cs="Arial"/>
            <w:b/>
            <w:color w:val="0000FF"/>
            <w:sz w:val="24"/>
          </w:rPr>
          <w:tab/>
        </w:r>
        <w:r w:rsidDel="002D5E7A">
          <w:rPr>
            <w:rFonts w:ascii="Arial" w:hAnsi="Arial" w:cs="Arial"/>
            <w:b/>
            <w:sz w:val="24"/>
          </w:rPr>
          <w:delText>TP for TR 38.717-04-02:CA_n5-n25-n66-n78</w:delText>
        </w:r>
      </w:del>
    </w:p>
    <w:p w14:paraId="4DECDEE4" w14:textId="3DD806FE" w:rsidR="000F7A0A" w:rsidDel="002D5E7A" w:rsidRDefault="000F7A0A" w:rsidP="000F7A0A">
      <w:pPr>
        <w:rPr>
          <w:del w:id="10728" w:author="Intel2" w:date="2021-05-17T22:43:00Z"/>
          <w:i/>
        </w:rPr>
      </w:pPr>
      <w:del w:id="1072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38.717-04-02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132FB2EA" w14:textId="1EB4579F" w:rsidR="000F7A0A" w:rsidDel="002D5E7A" w:rsidRDefault="000F7A0A" w:rsidP="000F7A0A">
      <w:pPr>
        <w:rPr>
          <w:del w:id="10730" w:author="Intel2" w:date="2021-05-17T22:43:00Z"/>
          <w:color w:val="993300"/>
          <w:u w:val="single"/>
        </w:rPr>
      </w:pPr>
      <w:del w:id="107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7EF6592" w14:textId="63305851" w:rsidR="000F7A0A" w:rsidDel="002D5E7A" w:rsidRDefault="000F7A0A" w:rsidP="000F7A0A">
      <w:pPr>
        <w:rPr>
          <w:del w:id="10732" w:author="Intel2" w:date="2021-05-17T22:43:00Z"/>
          <w:rFonts w:ascii="Arial" w:hAnsi="Arial" w:cs="Arial"/>
          <w:b/>
          <w:sz w:val="24"/>
        </w:rPr>
      </w:pPr>
      <w:del w:id="10733" w:author="Intel2" w:date="2021-05-17T22:43:00Z">
        <w:r w:rsidDel="002D5E7A">
          <w:rPr>
            <w:rFonts w:ascii="Arial" w:hAnsi="Arial" w:cs="Arial"/>
            <w:b/>
            <w:color w:val="0000FF"/>
            <w:sz w:val="24"/>
          </w:rPr>
          <w:delText>R4-2110680</w:delText>
        </w:r>
        <w:r w:rsidDel="002D5E7A">
          <w:rPr>
            <w:rFonts w:ascii="Arial" w:hAnsi="Arial" w:cs="Arial"/>
            <w:b/>
            <w:color w:val="0000FF"/>
            <w:sz w:val="24"/>
          </w:rPr>
          <w:tab/>
        </w:r>
        <w:r w:rsidDel="002D5E7A">
          <w:rPr>
            <w:rFonts w:ascii="Arial" w:hAnsi="Arial" w:cs="Arial"/>
            <w:b/>
            <w:sz w:val="24"/>
          </w:rPr>
          <w:delText>TP for TR 38.717-04-02: CA_n7-n25-n66-n78</w:delText>
        </w:r>
      </w:del>
    </w:p>
    <w:p w14:paraId="26184C1C" w14:textId="67D047E2" w:rsidR="000F7A0A" w:rsidDel="002D5E7A" w:rsidRDefault="000F7A0A" w:rsidP="000F7A0A">
      <w:pPr>
        <w:rPr>
          <w:del w:id="10734" w:author="Intel2" w:date="2021-05-17T22:43:00Z"/>
          <w:i/>
        </w:rPr>
      </w:pPr>
      <w:del w:id="1073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38.717-04-02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0D2C9F3F" w14:textId="1AC782F0" w:rsidR="000F7A0A" w:rsidDel="002D5E7A" w:rsidRDefault="000F7A0A" w:rsidP="000F7A0A">
      <w:pPr>
        <w:rPr>
          <w:del w:id="10736" w:author="Intel2" w:date="2021-05-17T22:43:00Z"/>
          <w:color w:val="993300"/>
          <w:u w:val="single"/>
        </w:rPr>
      </w:pPr>
      <w:del w:id="1073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3E5FBE6" w14:textId="393FAEC1" w:rsidR="000F7A0A" w:rsidDel="002D5E7A" w:rsidRDefault="000F7A0A" w:rsidP="000F7A0A">
      <w:pPr>
        <w:rPr>
          <w:del w:id="10738" w:author="Intel2" w:date="2021-05-17T22:43:00Z"/>
          <w:rFonts w:ascii="Arial" w:hAnsi="Arial" w:cs="Arial"/>
          <w:b/>
          <w:sz w:val="24"/>
        </w:rPr>
      </w:pPr>
      <w:del w:id="10739" w:author="Intel2" w:date="2021-05-17T22:43:00Z">
        <w:r w:rsidDel="002D5E7A">
          <w:rPr>
            <w:rFonts w:ascii="Arial" w:hAnsi="Arial" w:cs="Arial"/>
            <w:b/>
            <w:color w:val="0000FF"/>
            <w:sz w:val="24"/>
          </w:rPr>
          <w:delText>R4-2110682</w:delText>
        </w:r>
        <w:r w:rsidDel="002D5E7A">
          <w:rPr>
            <w:rFonts w:ascii="Arial" w:hAnsi="Arial" w:cs="Arial"/>
            <w:b/>
            <w:color w:val="0000FF"/>
            <w:sz w:val="24"/>
          </w:rPr>
          <w:tab/>
        </w:r>
        <w:r w:rsidDel="002D5E7A">
          <w:rPr>
            <w:rFonts w:ascii="Arial" w:hAnsi="Arial" w:cs="Arial"/>
            <w:b/>
            <w:sz w:val="24"/>
          </w:rPr>
          <w:delText>TP for TR 38.717-04-02: CA_n13A-n25A-n66A-n77A</w:delText>
        </w:r>
      </w:del>
    </w:p>
    <w:p w14:paraId="28FD4906" w14:textId="76CC3D65" w:rsidR="000F7A0A" w:rsidDel="002D5E7A" w:rsidRDefault="000F7A0A" w:rsidP="000F7A0A">
      <w:pPr>
        <w:rPr>
          <w:del w:id="10740" w:author="Intel2" w:date="2021-05-17T22:43:00Z"/>
          <w:i/>
        </w:rPr>
      </w:pPr>
      <w:del w:id="10741"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38.717-04-02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Bell Mobility, Telus</w:delText>
        </w:r>
      </w:del>
    </w:p>
    <w:p w14:paraId="17E733F0" w14:textId="7234CB0F" w:rsidR="000F7A0A" w:rsidDel="002D5E7A" w:rsidRDefault="000F7A0A" w:rsidP="000F7A0A">
      <w:pPr>
        <w:rPr>
          <w:del w:id="10742" w:author="Intel2" w:date="2021-05-17T22:43:00Z"/>
          <w:color w:val="993300"/>
          <w:u w:val="single"/>
        </w:rPr>
      </w:pPr>
      <w:del w:id="1074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BC03FFA" w14:textId="6C06BF8B" w:rsidR="000F7A0A" w:rsidDel="002D5E7A" w:rsidRDefault="000F7A0A" w:rsidP="000F7A0A">
      <w:pPr>
        <w:rPr>
          <w:del w:id="10744" w:author="Intel2" w:date="2021-05-17T22:43:00Z"/>
          <w:rFonts w:ascii="Arial" w:hAnsi="Arial" w:cs="Arial"/>
          <w:b/>
          <w:sz w:val="24"/>
        </w:rPr>
      </w:pPr>
      <w:del w:id="10745" w:author="Intel2" w:date="2021-05-17T22:43:00Z">
        <w:r w:rsidDel="002D5E7A">
          <w:rPr>
            <w:rFonts w:ascii="Arial" w:hAnsi="Arial" w:cs="Arial"/>
            <w:b/>
            <w:color w:val="0000FF"/>
            <w:sz w:val="24"/>
          </w:rPr>
          <w:delText>R4-2110698</w:delText>
        </w:r>
        <w:r w:rsidDel="002D5E7A">
          <w:rPr>
            <w:rFonts w:ascii="Arial" w:hAnsi="Arial" w:cs="Arial"/>
            <w:b/>
            <w:color w:val="0000FF"/>
            <w:sz w:val="24"/>
          </w:rPr>
          <w:tab/>
        </w:r>
        <w:r w:rsidDel="002D5E7A">
          <w:rPr>
            <w:rFonts w:ascii="Arial" w:hAnsi="Arial" w:cs="Arial"/>
            <w:b/>
            <w:sz w:val="24"/>
          </w:rPr>
          <w:delText>TP to TR 38.717-04-02 Addition of CA_n25_n66_n71_n77</w:delText>
        </w:r>
      </w:del>
    </w:p>
    <w:p w14:paraId="39631FBB" w14:textId="46530124" w:rsidR="000F7A0A" w:rsidDel="002D5E7A" w:rsidRDefault="000F7A0A" w:rsidP="000F7A0A">
      <w:pPr>
        <w:rPr>
          <w:del w:id="10746" w:author="Intel2" w:date="2021-05-17T22:43:00Z"/>
          <w:i/>
        </w:rPr>
      </w:pPr>
      <w:del w:id="10747"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T-Mobile USA</w:delText>
        </w:r>
      </w:del>
    </w:p>
    <w:p w14:paraId="2AC50E78" w14:textId="1132EDAD" w:rsidR="000F7A0A" w:rsidDel="002D5E7A" w:rsidRDefault="000F7A0A" w:rsidP="000F7A0A">
      <w:pPr>
        <w:rPr>
          <w:del w:id="10748" w:author="Intel2" w:date="2021-05-17T22:43:00Z"/>
          <w:color w:val="993300"/>
          <w:u w:val="single"/>
        </w:rPr>
      </w:pPr>
      <w:del w:id="1074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C8DAA6" w14:textId="642EE520" w:rsidR="000F7A0A" w:rsidDel="002D5E7A" w:rsidRDefault="000F7A0A" w:rsidP="000F7A0A">
      <w:pPr>
        <w:rPr>
          <w:del w:id="10750" w:author="Intel2" w:date="2021-05-17T22:43:00Z"/>
          <w:rFonts w:ascii="Arial" w:hAnsi="Arial" w:cs="Arial"/>
          <w:b/>
          <w:sz w:val="24"/>
        </w:rPr>
      </w:pPr>
      <w:del w:id="10751" w:author="Intel2" w:date="2021-05-17T22:43:00Z">
        <w:r w:rsidDel="002D5E7A">
          <w:rPr>
            <w:rFonts w:ascii="Arial" w:hAnsi="Arial" w:cs="Arial"/>
            <w:b/>
            <w:color w:val="0000FF"/>
            <w:sz w:val="24"/>
          </w:rPr>
          <w:delText>R4-2110699</w:delText>
        </w:r>
        <w:r w:rsidDel="002D5E7A">
          <w:rPr>
            <w:rFonts w:ascii="Arial" w:hAnsi="Arial" w:cs="Arial"/>
            <w:b/>
            <w:color w:val="0000FF"/>
            <w:sz w:val="24"/>
          </w:rPr>
          <w:tab/>
        </w:r>
        <w:r w:rsidDel="002D5E7A">
          <w:rPr>
            <w:rFonts w:ascii="Arial" w:hAnsi="Arial" w:cs="Arial"/>
            <w:b/>
            <w:sz w:val="24"/>
          </w:rPr>
          <w:delText>TP to TR 38.717-04-02 Addition of CA_n25_n41_n71_n77</w:delText>
        </w:r>
      </w:del>
    </w:p>
    <w:p w14:paraId="0878EFF8" w14:textId="05E9B1AA" w:rsidR="000F7A0A" w:rsidDel="002D5E7A" w:rsidRDefault="000F7A0A" w:rsidP="000F7A0A">
      <w:pPr>
        <w:rPr>
          <w:del w:id="10752" w:author="Intel2" w:date="2021-05-17T22:43:00Z"/>
          <w:i/>
        </w:rPr>
      </w:pPr>
      <w:del w:id="1075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T-Mobile USA</w:delText>
        </w:r>
      </w:del>
    </w:p>
    <w:p w14:paraId="229AB285" w14:textId="7B0EA6D4" w:rsidR="000F7A0A" w:rsidDel="002D5E7A" w:rsidRDefault="000F7A0A" w:rsidP="000F7A0A">
      <w:pPr>
        <w:rPr>
          <w:del w:id="10754" w:author="Intel2" w:date="2021-05-17T22:43:00Z"/>
          <w:color w:val="993300"/>
          <w:u w:val="single"/>
        </w:rPr>
      </w:pPr>
      <w:del w:id="1075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3BF5F5A" w14:textId="62311095" w:rsidR="000F7A0A" w:rsidDel="002D5E7A" w:rsidRDefault="000F7A0A" w:rsidP="000F7A0A">
      <w:pPr>
        <w:rPr>
          <w:del w:id="10756" w:author="Intel2" w:date="2021-05-17T22:43:00Z"/>
          <w:rFonts w:ascii="Arial" w:hAnsi="Arial" w:cs="Arial"/>
          <w:b/>
          <w:sz w:val="24"/>
        </w:rPr>
      </w:pPr>
      <w:del w:id="10757" w:author="Intel2" w:date="2021-05-17T22:43:00Z">
        <w:r w:rsidDel="002D5E7A">
          <w:rPr>
            <w:rFonts w:ascii="Arial" w:hAnsi="Arial" w:cs="Arial"/>
            <w:b/>
            <w:color w:val="0000FF"/>
            <w:sz w:val="24"/>
          </w:rPr>
          <w:delText>R4-2110700</w:delText>
        </w:r>
        <w:r w:rsidDel="002D5E7A">
          <w:rPr>
            <w:rFonts w:ascii="Arial" w:hAnsi="Arial" w:cs="Arial"/>
            <w:b/>
            <w:color w:val="0000FF"/>
            <w:sz w:val="24"/>
          </w:rPr>
          <w:tab/>
        </w:r>
        <w:r w:rsidDel="002D5E7A">
          <w:rPr>
            <w:rFonts w:ascii="Arial" w:hAnsi="Arial" w:cs="Arial"/>
            <w:b/>
            <w:sz w:val="24"/>
          </w:rPr>
          <w:delText>TP to TR 38.717-04-02 Addition of CA_n25_n41_n66_n77</w:delText>
        </w:r>
      </w:del>
    </w:p>
    <w:p w14:paraId="7FB9BAA9" w14:textId="5DB79006" w:rsidR="000F7A0A" w:rsidDel="002D5E7A" w:rsidRDefault="000F7A0A" w:rsidP="000F7A0A">
      <w:pPr>
        <w:rPr>
          <w:del w:id="10758" w:author="Intel2" w:date="2021-05-17T22:43:00Z"/>
          <w:i/>
        </w:rPr>
      </w:pPr>
      <w:del w:id="1075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T-Mobile USA</w:delText>
        </w:r>
      </w:del>
    </w:p>
    <w:p w14:paraId="133AE3BA" w14:textId="193EAF11" w:rsidR="000F7A0A" w:rsidDel="002D5E7A" w:rsidRDefault="000F7A0A" w:rsidP="000F7A0A">
      <w:pPr>
        <w:rPr>
          <w:del w:id="10760" w:author="Intel2" w:date="2021-05-17T22:43:00Z"/>
          <w:color w:val="993300"/>
          <w:u w:val="single"/>
        </w:rPr>
      </w:pPr>
      <w:del w:id="1076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53F13A3" w14:textId="7E3EC3EF" w:rsidR="000F7A0A" w:rsidDel="002D5E7A" w:rsidRDefault="000F7A0A" w:rsidP="000F7A0A">
      <w:pPr>
        <w:rPr>
          <w:del w:id="10762" w:author="Intel2" w:date="2021-05-17T22:43:00Z"/>
          <w:rFonts w:ascii="Arial" w:hAnsi="Arial" w:cs="Arial"/>
          <w:b/>
          <w:sz w:val="24"/>
        </w:rPr>
      </w:pPr>
      <w:del w:id="10763" w:author="Intel2" w:date="2021-05-17T22:43:00Z">
        <w:r w:rsidDel="002D5E7A">
          <w:rPr>
            <w:rFonts w:ascii="Arial" w:hAnsi="Arial" w:cs="Arial"/>
            <w:b/>
            <w:color w:val="0000FF"/>
            <w:sz w:val="24"/>
          </w:rPr>
          <w:delText>R4-2111102</w:delText>
        </w:r>
        <w:r w:rsidDel="002D5E7A">
          <w:rPr>
            <w:rFonts w:ascii="Arial" w:hAnsi="Arial" w:cs="Arial"/>
            <w:b/>
            <w:color w:val="0000FF"/>
            <w:sz w:val="24"/>
          </w:rPr>
          <w:tab/>
        </w:r>
        <w:r w:rsidDel="002D5E7A">
          <w:rPr>
            <w:rFonts w:ascii="Arial" w:hAnsi="Arial" w:cs="Arial"/>
            <w:b/>
            <w:sz w:val="24"/>
          </w:rPr>
          <w:delText>TP for TR 38.717-04-02 to include CA_n25-n41-n66-n77</w:delText>
        </w:r>
      </w:del>
    </w:p>
    <w:p w14:paraId="6FE12F7A" w14:textId="365A6304" w:rsidR="000F7A0A" w:rsidDel="002D5E7A" w:rsidRDefault="000F7A0A" w:rsidP="000F7A0A">
      <w:pPr>
        <w:rPr>
          <w:del w:id="10764" w:author="Intel2" w:date="2021-05-17T22:43:00Z"/>
          <w:i/>
        </w:rPr>
      </w:pPr>
      <w:del w:id="1076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38.717-04-02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Bell Mobility</w:delText>
        </w:r>
      </w:del>
    </w:p>
    <w:p w14:paraId="2CE73E4D" w14:textId="31F65E1C" w:rsidR="000F7A0A" w:rsidDel="002D5E7A" w:rsidRDefault="000F7A0A" w:rsidP="000F7A0A">
      <w:pPr>
        <w:rPr>
          <w:del w:id="10766" w:author="Intel2" w:date="2021-05-17T22:43:00Z"/>
          <w:rFonts w:ascii="Arial" w:hAnsi="Arial" w:cs="Arial"/>
          <w:b/>
        </w:rPr>
      </w:pPr>
      <w:del w:id="10767" w:author="Intel2" w:date="2021-05-17T22:43:00Z">
        <w:r w:rsidDel="002D5E7A">
          <w:rPr>
            <w:rFonts w:ascii="Arial" w:hAnsi="Arial" w:cs="Arial"/>
            <w:b/>
          </w:rPr>
          <w:delText xml:space="preserve">Abstract: </w:delText>
        </w:r>
      </w:del>
    </w:p>
    <w:p w14:paraId="3E4DE7DD" w14:textId="378BF262" w:rsidR="000F7A0A" w:rsidDel="002D5E7A" w:rsidRDefault="000F7A0A" w:rsidP="000F7A0A">
      <w:pPr>
        <w:rPr>
          <w:del w:id="10768" w:author="Intel2" w:date="2021-05-17T22:43:00Z"/>
        </w:rPr>
      </w:pPr>
      <w:del w:id="10769" w:author="Intel2" w:date="2021-05-17T22:43:00Z">
        <w:r w:rsidDel="002D5E7A">
          <w:lastRenderedPageBreak/>
          <w:delText>TP for TR 38.717-04-02 to include CA_n25-n41-n66-n77</w:delText>
        </w:r>
      </w:del>
    </w:p>
    <w:p w14:paraId="4DC4E599" w14:textId="75C15636" w:rsidR="000F7A0A" w:rsidDel="002D5E7A" w:rsidRDefault="000F7A0A" w:rsidP="000F7A0A">
      <w:pPr>
        <w:rPr>
          <w:del w:id="10770" w:author="Intel2" w:date="2021-05-17T22:43:00Z"/>
          <w:color w:val="993300"/>
          <w:u w:val="single"/>
        </w:rPr>
      </w:pPr>
      <w:del w:id="1077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5A8F008" w14:textId="7DB5E8D2" w:rsidR="000F7A0A" w:rsidDel="002D5E7A" w:rsidRDefault="000F7A0A" w:rsidP="000F7A0A">
      <w:pPr>
        <w:pStyle w:val="Heading3"/>
        <w:rPr>
          <w:del w:id="10772" w:author="Intel2" w:date="2021-05-17T22:43:00Z"/>
        </w:rPr>
      </w:pPr>
      <w:bookmarkStart w:id="10773" w:name="_Toc71910599"/>
      <w:del w:id="10774" w:author="Intel2" w:date="2021-05-17T22:43:00Z">
        <w:r w:rsidDel="002D5E7A">
          <w:delText>8.15</w:delText>
        </w:r>
        <w:r w:rsidDel="002D5E7A">
          <w:tab/>
          <w:delText>NR inter-band CA for 5 bands DL with x bands UL (x=1, 2)</w:delText>
        </w:r>
        <w:bookmarkEnd w:id="10773"/>
      </w:del>
    </w:p>
    <w:p w14:paraId="0D0D2765" w14:textId="6479DB2B" w:rsidR="000F7A0A" w:rsidDel="002D5E7A" w:rsidRDefault="000F7A0A" w:rsidP="000F7A0A">
      <w:pPr>
        <w:pStyle w:val="Heading4"/>
        <w:rPr>
          <w:del w:id="10775" w:author="Intel2" w:date="2021-05-17T22:43:00Z"/>
        </w:rPr>
      </w:pPr>
      <w:bookmarkStart w:id="10776" w:name="_Toc71910600"/>
      <w:del w:id="10777" w:author="Intel2" w:date="2021-05-17T22:43:00Z">
        <w:r w:rsidDel="002D5E7A">
          <w:delText>8.15.1</w:delText>
        </w:r>
        <w:r w:rsidDel="002D5E7A">
          <w:tab/>
          <w:delText>Rapporteur Input (WID/TR/CR)</w:delText>
        </w:r>
        <w:bookmarkEnd w:id="10776"/>
      </w:del>
    </w:p>
    <w:p w14:paraId="4CAD01EA" w14:textId="358957E3" w:rsidR="000F7A0A" w:rsidDel="002D5E7A" w:rsidRDefault="000F7A0A" w:rsidP="000F7A0A">
      <w:pPr>
        <w:rPr>
          <w:del w:id="10778" w:author="Intel2" w:date="2021-05-17T22:43:00Z"/>
          <w:rFonts w:ascii="Arial" w:hAnsi="Arial" w:cs="Arial"/>
          <w:b/>
          <w:sz w:val="24"/>
        </w:rPr>
      </w:pPr>
      <w:del w:id="10779" w:author="Intel2" w:date="2021-05-17T22:43:00Z">
        <w:r w:rsidDel="002D5E7A">
          <w:rPr>
            <w:rFonts w:ascii="Arial" w:hAnsi="Arial" w:cs="Arial"/>
            <w:b/>
            <w:color w:val="0000FF"/>
            <w:sz w:val="24"/>
          </w:rPr>
          <w:delText>R4-2109770</w:delText>
        </w:r>
        <w:r w:rsidDel="002D5E7A">
          <w:rPr>
            <w:rFonts w:ascii="Arial" w:hAnsi="Arial" w:cs="Arial"/>
            <w:b/>
            <w:color w:val="0000FF"/>
            <w:sz w:val="24"/>
          </w:rPr>
          <w:tab/>
        </w:r>
        <w:r w:rsidDel="002D5E7A">
          <w:rPr>
            <w:rFonts w:ascii="Arial" w:hAnsi="Arial" w:cs="Arial"/>
            <w:b/>
            <w:sz w:val="24"/>
          </w:rPr>
          <w:delText>Revised WID on NR inter-band CA for 5 bands DL with x bands UL (x=1, 2)</w:delText>
        </w:r>
      </w:del>
    </w:p>
    <w:p w14:paraId="242F5F00" w14:textId="47AD70CD" w:rsidR="000F7A0A" w:rsidDel="002D5E7A" w:rsidRDefault="000F7A0A" w:rsidP="000F7A0A">
      <w:pPr>
        <w:rPr>
          <w:del w:id="10780" w:author="Intel2" w:date="2021-05-17T22:43:00Z"/>
          <w:i/>
        </w:rPr>
      </w:pPr>
      <w:del w:id="10781"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85C598B" w14:textId="75CEF703" w:rsidR="000F7A0A" w:rsidDel="002D5E7A" w:rsidRDefault="000F7A0A" w:rsidP="000F7A0A">
      <w:pPr>
        <w:rPr>
          <w:del w:id="10782" w:author="Intel2" w:date="2021-05-17T22:43:00Z"/>
          <w:color w:val="993300"/>
          <w:u w:val="single"/>
        </w:rPr>
      </w:pPr>
      <w:del w:id="1078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9E3FB78" w14:textId="2661DA31" w:rsidR="000F7A0A" w:rsidDel="002D5E7A" w:rsidRDefault="000F7A0A" w:rsidP="000F7A0A">
      <w:pPr>
        <w:rPr>
          <w:del w:id="10784" w:author="Intel2" w:date="2021-05-17T22:43:00Z"/>
          <w:rFonts w:ascii="Arial" w:hAnsi="Arial" w:cs="Arial"/>
          <w:b/>
          <w:sz w:val="24"/>
        </w:rPr>
      </w:pPr>
      <w:del w:id="10785" w:author="Intel2" w:date="2021-05-17T22:43:00Z">
        <w:r w:rsidDel="002D5E7A">
          <w:rPr>
            <w:rFonts w:ascii="Arial" w:hAnsi="Arial" w:cs="Arial"/>
            <w:b/>
            <w:color w:val="0000FF"/>
            <w:sz w:val="24"/>
          </w:rPr>
          <w:delText>R4-2109771</w:delText>
        </w:r>
        <w:r w:rsidDel="002D5E7A">
          <w:rPr>
            <w:rFonts w:ascii="Arial" w:hAnsi="Arial" w:cs="Arial"/>
            <w:b/>
            <w:color w:val="0000FF"/>
            <w:sz w:val="24"/>
          </w:rPr>
          <w:tab/>
        </w:r>
        <w:r w:rsidDel="002D5E7A">
          <w:rPr>
            <w:rFonts w:ascii="Arial" w:hAnsi="Arial" w:cs="Arial"/>
            <w:b/>
            <w:sz w:val="24"/>
          </w:rPr>
          <w:delText>TR 38.717-05-01 v0.3.0</w:delText>
        </w:r>
      </w:del>
    </w:p>
    <w:p w14:paraId="5A32F97E" w14:textId="252C8F8F" w:rsidR="000F7A0A" w:rsidDel="002D5E7A" w:rsidRDefault="000F7A0A" w:rsidP="000F7A0A">
      <w:pPr>
        <w:rPr>
          <w:del w:id="10786" w:author="Intel2" w:date="2021-05-17T22:43:00Z"/>
          <w:i/>
        </w:rPr>
      </w:pPr>
      <w:del w:id="10787"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38.717-05-01 v0.2.0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709A3AE0" w14:textId="5173832E" w:rsidR="000F7A0A" w:rsidDel="002D5E7A" w:rsidRDefault="000F7A0A" w:rsidP="000F7A0A">
      <w:pPr>
        <w:rPr>
          <w:del w:id="10788" w:author="Intel2" w:date="2021-05-17T22:43:00Z"/>
          <w:rFonts w:ascii="Arial" w:hAnsi="Arial" w:cs="Arial"/>
          <w:b/>
        </w:rPr>
      </w:pPr>
      <w:del w:id="10789" w:author="Intel2" w:date="2021-05-17T22:43:00Z">
        <w:r w:rsidDel="002D5E7A">
          <w:rPr>
            <w:rFonts w:ascii="Arial" w:hAnsi="Arial" w:cs="Arial"/>
            <w:b/>
          </w:rPr>
          <w:delText xml:space="preserve">Abstract: </w:delText>
        </w:r>
      </w:del>
    </w:p>
    <w:p w14:paraId="67D196FD" w14:textId="561EE896" w:rsidR="000F7A0A" w:rsidDel="002D5E7A" w:rsidRDefault="000F7A0A" w:rsidP="000F7A0A">
      <w:pPr>
        <w:rPr>
          <w:del w:id="10790" w:author="Intel2" w:date="2021-05-17T22:43:00Z"/>
        </w:rPr>
      </w:pPr>
      <w:del w:id="10791" w:author="Intel2" w:date="2021-05-17T22:43:00Z">
        <w:r w:rsidDel="002D5E7A">
          <w:delText>To capture the approved TPs in this meeting</w:delText>
        </w:r>
      </w:del>
    </w:p>
    <w:p w14:paraId="6E9A4C3D" w14:textId="1DC2DA4E" w:rsidR="000F7A0A" w:rsidDel="002D5E7A" w:rsidRDefault="000F7A0A" w:rsidP="000F7A0A">
      <w:pPr>
        <w:rPr>
          <w:del w:id="10792" w:author="Intel2" w:date="2021-05-17T22:43:00Z"/>
          <w:color w:val="993300"/>
          <w:u w:val="single"/>
        </w:rPr>
      </w:pPr>
      <w:del w:id="1079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06BA251" w14:textId="5A7797D6" w:rsidR="000F7A0A" w:rsidDel="002D5E7A" w:rsidRDefault="000F7A0A" w:rsidP="000F7A0A">
      <w:pPr>
        <w:rPr>
          <w:del w:id="10794" w:author="Intel2" w:date="2021-05-17T22:43:00Z"/>
          <w:rFonts w:ascii="Arial" w:hAnsi="Arial" w:cs="Arial"/>
          <w:b/>
          <w:sz w:val="24"/>
        </w:rPr>
      </w:pPr>
      <w:del w:id="10795" w:author="Intel2" w:date="2021-05-17T22:43:00Z">
        <w:r w:rsidDel="002D5E7A">
          <w:rPr>
            <w:rFonts w:ascii="Arial" w:hAnsi="Arial" w:cs="Arial"/>
            <w:b/>
            <w:color w:val="0000FF"/>
            <w:sz w:val="24"/>
          </w:rPr>
          <w:delText>R4-2109772</w:delText>
        </w:r>
        <w:r w:rsidDel="002D5E7A">
          <w:rPr>
            <w:rFonts w:ascii="Arial" w:hAnsi="Arial" w:cs="Arial"/>
            <w:b/>
            <w:color w:val="0000FF"/>
            <w:sz w:val="24"/>
          </w:rPr>
          <w:tab/>
        </w:r>
        <w:r w:rsidDel="002D5E7A">
          <w:rPr>
            <w:rFonts w:ascii="Arial" w:hAnsi="Arial" w:cs="Arial"/>
            <w:b/>
            <w:sz w:val="24"/>
          </w:rPr>
          <w:delText>CR on Introduction of completed 5 bands inter-band CA into TS 38.101-1</w:delText>
        </w:r>
      </w:del>
    </w:p>
    <w:p w14:paraId="2C3ED578" w14:textId="206F3709" w:rsidR="000F7A0A" w:rsidDel="002D5E7A" w:rsidRDefault="000F7A0A" w:rsidP="000F7A0A">
      <w:pPr>
        <w:rPr>
          <w:del w:id="10796" w:author="Intel2" w:date="2021-05-17T22:43:00Z"/>
          <w:i/>
        </w:rPr>
      </w:pPr>
      <w:del w:id="10797"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CR-0788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190207C" w14:textId="4169B8EF" w:rsidR="000F7A0A" w:rsidDel="002D5E7A" w:rsidRDefault="000F7A0A" w:rsidP="000F7A0A">
      <w:pPr>
        <w:rPr>
          <w:del w:id="10798" w:author="Intel2" w:date="2021-05-17T22:43:00Z"/>
          <w:color w:val="993300"/>
          <w:u w:val="single"/>
        </w:rPr>
      </w:pPr>
      <w:del w:id="1079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13AD7E4" w14:textId="75D2B84B" w:rsidR="000F7A0A" w:rsidDel="002D5E7A" w:rsidRDefault="000F7A0A" w:rsidP="000F7A0A">
      <w:pPr>
        <w:pStyle w:val="Heading4"/>
        <w:rPr>
          <w:del w:id="10800" w:author="Intel2" w:date="2021-05-17T22:43:00Z"/>
        </w:rPr>
      </w:pPr>
      <w:bookmarkStart w:id="10801" w:name="_Toc71910601"/>
      <w:del w:id="10802" w:author="Intel2" w:date="2021-05-17T22:43:00Z">
        <w:r w:rsidDel="002D5E7A">
          <w:delText>8.15.2</w:delText>
        </w:r>
        <w:r w:rsidDel="002D5E7A">
          <w:tab/>
          <w:delText>UE RF requirements</w:delText>
        </w:r>
        <w:bookmarkEnd w:id="10801"/>
      </w:del>
    </w:p>
    <w:p w14:paraId="19790B11" w14:textId="07530DCF" w:rsidR="000F7A0A" w:rsidDel="002D5E7A" w:rsidRDefault="000F7A0A" w:rsidP="000F7A0A">
      <w:pPr>
        <w:pStyle w:val="Heading3"/>
        <w:rPr>
          <w:del w:id="10803" w:author="Intel2" w:date="2021-05-17T22:43:00Z"/>
        </w:rPr>
      </w:pPr>
      <w:bookmarkStart w:id="10804" w:name="_Toc71910602"/>
      <w:del w:id="10805" w:author="Intel2" w:date="2021-05-17T22:43:00Z">
        <w:r w:rsidDel="002D5E7A">
          <w:delText>8.16</w:delText>
        </w:r>
        <w:r w:rsidDel="002D5E7A">
          <w:tab/>
          <w:delText>DC of 1 LTE band and 1 NR band</w:delText>
        </w:r>
        <w:bookmarkEnd w:id="10804"/>
      </w:del>
    </w:p>
    <w:p w14:paraId="53AA43DC" w14:textId="553D9229" w:rsidR="000F7A0A" w:rsidDel="002D5E7A" w:rsidRDefault="000F7A0A" w:rsidP="000F7A0A">
      <w:pPr>
        <w:pStyle w:val="Heading4"/>
        <w:rPr>
          <w:del w:id="10806" w:author="Intel2" w:date="2021-05-17T22:43:00Z"/>
        </w:rPr>
      </w:pPr>
      <w:bookmarkStart w:id="10807" w:name="_Toc71910603"/>
      <w:del w:id="10808" w:author="Intel2" w:date="2021-05-17T22:43:00Z">
        <w:r w:rsidDel="002D5E7A">
          <w:delText>8.16.1</w:delText>
        </w:r>
        <w:r w:rsidDel="002D5E7A">
          <w:tab/>
          <w:delText>Rapporteur Input (WID/TR/CR)</w:delText>
        </w:r>
        <w:bookmarkEnd w:id="10807"/>
      </w:del>
    </w:p>
    <w:p w14:paraId="45FA255A" w14:textId="7C37001F" w:rsidR="000F7A0A" w:rsidDel="002D5E7A" w:rsidRDefault="000F7A0A" w:rsidP="000F7A0A">
      <w:pPr>
        <w:rPr>
          <w:del w:id="10809" w:author="Intel2" w:date="2021-05-17T22:43:00Z"/>
          <w:rFonts w:ascii="Arial" w:hAnsi="Arial" w:cs="Arial"/>
          <w:b/>
          <w:sz w:val="24"/>
        </w:rPr>
      </w:pPr>
      <w:del w:id="10810" w:author="Intel2" w:date="2021-05-17T22:43:00Z">
        <w:r w:rsidDel="002D5E7A">
          <w:rPr>
            <w:rFonts w:ascii="Arial" w:hAnsi="Arial" w:cs="Arial"/>
            <w:b/>
            <w:color w:val="0000FF"/>
            <w:sz w:val="24"/>
          </w:rPr>
          <w:delText>R4-2110080</w:delText>
        </w:r>
        <w:r w:rsidDel="002D5E7A">
          <w:rPr>
            <w:rFonts w:ascii="Arial" w:hAnsi="Arial" w:cs="Arial"/>
            <w:b/>
            <w:color w:val="0000FF"/>
            <w:sz w:val="24"/>
          </w:rPr>
          <w:tab/>
        </w:r>
        <w:r w:rsidDel="002D5E7A">
          <w:rPr>
            <w:rFonts w:ascii="Arial" w:hAnsi="Arial" w:cs="Arial"/>
            <w:b/>
            <w:sz w:val="24"/>
          </w:rPr>
          <w:delText>Discussion on the rules of NE-DC with contiguous intra-band NR and LTE carriers</w:delText>
        </w:r>
      </w:del>
    </w:p>
    <w:p w14:paraId="2877C85C" w14:textId="2E9F75B9" w:rsidR="000F7A0A" w:rsidDel="002D5E7A" w:rsidRDefault="000F7A0A" w:rsidP="000F7A0A">
      <w:pPr>
        <w:rPr>
          <w:del w:id="10811" w:author="Intel2" w:date="2021-05-17T22:43:00Z"/>
          <w:i/>
        </w:rPr>
      </w:pPr>
      <w:del w:id="1081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164E4306" w14:textId="1D7CCA2E" w:rsidR="000F7A0A" w:rsidDel="002D5E7A" w:rsidRDefault="000F7A0A" w:rsidP="000F7A0A">
      <w:pPr>
        <w:rPr>
          <w:del w:id="10813" w:author="Intel2" w:date="2021-05-17T22:43:00Z"/>
          <w:rFonts w:ascii="Arial" w:hAnsi="Arial" w:cs="Arial"/>
          <w:b/>
        </w:rPr>
      </w:pPr>
      <w:del w:id="10814" w:author="Intel2" w:date="2021-05-17T22:43:00Z">
        <w:r w:rsidDel="002D5E7A">
          <w:rPr>
            <w:rFonts w:ascii="Arial" w:hAnsi="Arial" w:cs="Arial"/>
            <w:b/>
          </w:rPr>
          <w:delText xml:space="preserve">Abstract: </w:delText>
        </w:r>
      </w:del>
    </w:p>
    <w:p w14:paraId="536DE93D" w14:textId="4F14803F" w:rsidR="000F7A0A" w:rsidDel="002D5E7A" w:rsidRDefault="000F7A0A" w:rsidP="000F7A0A">
      <w:pPr>
        <w:rPr>
          <w:del w:id="10815" w:author="Intel2" w:date="2021-05-17T22:43:00Z"/>
        </w:rPr>
      </w:pPr>
      <w:del w:id="10816" w:author="Intel2" w:date="2021-05-17T22:43:00Z">
        <w:r w:rsidDel="002D5E7A">
          <w:delText>Discussion on the rules of NE-DC with contiguous intra-band NR and LTE carriers</w:delText>
        </w:r>
      </w:del>
    </w:p>
    <w:p w14:paraId="3A999B82" w14:textId="6F22CC74" w:rsidR="000F7A0A" w:rsidDel="002D5E7A" w:rsidRDefault="000F7A0A" w:rsidP="000F7A0A">
      <w:pPr>
        <w:rPr>
          <w:del w:id="10817" w:author="Intel2" w:date="2021-05-17T22:43:00Z"/>
          <w:color w:val="993300"/>
          <w:u w:val="single"/>
        </w:rPr>
      </w:pPr>
      <w:del w:id="1081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1EF959B" w14:textId="344CBD24" w:rsidR="000F7A0A" w:rsidDel="002D5E7A" w:rsidRDefault="000F7A0A" w:rsidP="000F7A0A">
      <w:pPr>
        <w:rPr>
          <w:del w:id="10819" w:author="Intel2" w:date="2021-05-17T22:43:00Z"/>
          <w:rFonts w:ascii="Arial" w:hAnsi="Arial" w:cs="Arial"/>
          <w:b/>
          <w:sz w:val="24"/>
        </w:rPr>
      </w:pPr>
      <w:del w:id="10820" w:author="Intel2" w:date="2021-05-17T22:43:00Z">
        <w:r w:rsidDel="002D5E7A">
          <w:rPr>
            <w:rFonts w:ascii="Arial" w:hAnsi="Arial" w:cs="Arial"/>
            <w:b/>
            <w:color w:val="0000FF"/>
            <w:sz w:val="24"/>
          </w:rPr>
          <w:delText>R4-2110580</w:delText>
        </w:r>
        <w:r w:rsidDel="002D5E7A">
          <w:rPr>
            <w:rFonts w:ascii="Arial" w:hAnsi="Arial" w:cs="Arial"/>
            <w:b/>
            <w:color w:val="0000FF"/>
            <w:sz w:val="24"/>
          </w:rPr>
          <w:tab/>
        </w:r>
        <w:r w:rsidDel="002D5E7A">
          <w:rPr>
            <w:rFonts w:ascii="Arial" w:hAnsi="Arial" w:cs="Arial"/>
            <w:b/>
            <w:sz w:val="24"/>
          </w:rPr>
          <w:delText>TR 37.717-11-11 v0.5.0 Rel-17 Dual Connectivity (DC) of 1 LTE band (1DL/1UL) and 1 NR band (1DL/1UL)</w:delText>
        </w:r>
      </w:del>
    </w:p>
    <w:p w14:paraId="4F4B2ACF" w14:textId="503E58EA" w:rsidR="000F7A0A" w:rsidDel="002D5E7A" w:rsidRDefault="000F7A0A" w:rsidP="000F7A0A">
      <w:pPr>
        <w:rPr>
          <w:del w:id="10821" w:author="Intel2" w:date="2021-05-17T22:43:00Z"/>
          <w:i/>
        </w:rPr>
      </w:pPr>
      <w:del w:id="10822" w:author="Intel2" w:date="2021-05-17T22:43:00Z">
        <w:r w:rsidDel="002D5E7A">
          <w:rPr>
            <w:i/>
          </w:rPr>
          <w:lastRenderedPageBreak/>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11B61654" w14:textId="0DABBC36" w:rsidR="000F7A0A" w:rsidDel="002D5E7A" w:rsidRDefault="000F7A0A" w:rsidP="000F7A0A">
      <w:pPr>
        <w:rPr>
          <w:del w:id="10823" w:author="Intel2" w:date="2021-05-17T22:43:00Z"/>
          <w:color w:val="993300"/>
          <w:u w:val="single"/>
        </w:rPr>
      </w:pPr>
      <w:del w:id="1082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18340CD" w14:textId="555A83D3" w:rsidR="000F7A0A" w:rsidDel="002D5E7A" w:rsidRDefault="000F7A0A" w:rsidP="000F7A0A">
      <w:pPr>
        <w:rPr>
          <w:del w:id="10825" w:author="Intel2" w:date="2021-05-17T22:43:00Z"/>
          <w:rFonts w:ascii="Arial" w:hAnsi="Arial" w:cs="Arial"/>
          <w:b/>
          <w:sz w:val="24"/>
        </w:rPr>
      </w:pPr>
      <w:del w:id="10826" w:author="Intel2" w:date="2021-05-17T22:43:00Z">
        <w:r w:rsidDel="002D5E7A">
          <w:rPr>
            <w:rFonts w:ascii="Arial" w:hAnsi="Arial" w:cs="Arial"/>
            <w:b/>
            <w:color w:val="0000FF"/>
            <w:sz w:val="24"/>
          </w:rPr>
          <w:delText>R4-2110595</w:delText>
        </w:r>
        <w:r w:rsidDel="002D5E7A">
          <w:rPr>
            <w:rFonts w:ascii="Arial" w:hAnsi="Arial" w:cs="Arial"/>
            <w:b/>
            <w:color w:val="0000FF"/>
            <w:sz w:val="24"/>
          </w:rPr>
          <w:tab/>
        </w:r>
        <w:r w:rsidDel="002D5E7A">
          <w:rPr>
            <w:rFonts w:ascii="Arial" w:hAnsi="Arial" w:cs="Arial"/>
            <w:b/>
            <w:sz w:val="24"/>
          </w:rPr>
          <w:delText>Revised WID for Rel-17 Dual Connectivity (DC) of 1 LTE band (1DL/1UL) and 1 NR band (1DL/1UL)</w:delText>
        </w:r>
      </w:del>
    </w:p>
    <w:p w14:paraId="7359B95C" w14:textId="283B224F" w:rsidR="000F7A0A" w:rsidDel="002D5E7A" w:rsidRDefault="000F7A0A" w:rsidP="000F7A0A">
      <w:pPr>
        <w:rPr>
          <w:del w:id="10827" w:author="Intel2" w:date="2021-05-17T22:43:00Z"/>
          <w:i/>
        </w:rPr>
      </w:pPr>
      <w:del w:id="10828"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5428E3CD" w14:textId="342EF248" w:rsidR="000F7A0A" w:rsidDel="002D5E7A" w:rsidRDefault="000F7A0A" w:rsidP="000F7A0A">
      <w:pPr>
        <w:rPr>
          <w:del w:id="10829" w:author="Intel2" w:date="2021-05-17T22:43:00Z"/>
          <w:color w:val="993300"/>
          <w:u w:val="single"/>
        </w:rPr>
      </w:pPr>
      <w:del w:id="1083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FB8002C" w14:textId="37195FB7" w:rsidR="000F7A0A" w:rsidDel="002D5E7A" w:rsidRDefault="000F7A0A" w:rsidP="000F7A0A">
      <w:pPr>
        <w:rPr>
          <w:del w:id="10831" w:author="Intel2" w:date="2021-05-17T22:43:00Z"/>
          <w:rFonts w:ascii="Arial" w:hAnsi="Arial" w:cs="Arial"/>
          <w:b/>
          <w:sz w:val="24"/>
        </w:rPr>
      </w:pPr>
      <w:del w:id="10832" w:author="Intel2" w:date="2021-05-17T22:43:00Z">
        <w:r w:rsidDel="002D5E7A">
          <w:rPr>
            <w:rFonts w:ascii="Arial" w:hAnsi="Arial" w:cs="Arial"/>
            <w:b/>
            <w:color w:val="0000FF"/>
            <w:sz w:val="24"/>
          </w:rPr>
          <w:delText>R4-2110714</w:delText>
        </w:r>
        <w:r w:rsidDel="002D5E7A">
          <w:rPr>
            <w:rFonts w:ascii="Arial" w:hAnsi="Arial" w:cs="Arial"/>
            <w:b/>
            <w:color w:val="0000FF"/>
            <w:sz w:val="24"/>
          </w:rPr>
          <w:tab/>
        </w:r>
        <w:r w:rsidDel="002D5E7A">
          <w:rPr>
            <w:rFonts w:ascii="Arial" w:hAnsi="Arial" w:cs="Arial"/>
            <w:b/>
            <w:sz w:val="24"/>
          </w:rPr>
          <w:delText>Big CR for Rel-17 Dual Connectivity (DC) of 1 LTE band (1DL/1UL) and 1 NR band (1DL/1UL)</w:delText>
        </w:r>
      </w:del>
    </w:p>
    <w:p w14:paraId="10EB6384" w14:textId="4F16A406" w:rsidR="000F7A0A" w:rsidDel="002D5E7A" w:rsidRDefault="000F7A0A" w:rsidP="000F7A0A">
      <w:pPr>
        <w:rPr>
          <w:del w:id="10833" w:author="Intel2" w:date="2021-05-17T22:43:00Z"/>
          <w:i/>
        </w:rPr>
      </w:pPr>
      <w:del w:id="10834"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CR-0583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31557607" w14:textId="41373D47" w:rsidR="000F7A0A" w:rsidDel="002D5E7A" w:rsidRDefault="000F7A0A" w:rsidP="000F7A0A">
      <w:pPr>
        <w:rPr>
          <w:del w:id="10835" w:author="Intel2" w:date="2021-05-17T22:43:00Z"/>
          <w:color w:val="993300"/>
          <w:u w:val="single"/>
        </w:rPr>
      </w:pPr>
      <w:del w:id="1083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69DB16D" w14:textId="58179625" w:rsidR="000F7A0A" w:rsidDel="002D5E7A" w:rsidRDefault="000F7A0A" w:rsidP="000F7A0A">
      <w:pPr>
        <w:pStyle w:val="Heading4"/>
        <w:rPr>
          <w:del w:id="10837" w:author="Intel2" w:date="2021-05-17T22:43:00Z"/>
        </w:rPr>
      </w:pPr>
      <w:bookmarkStart w:id="10838" w:name="_Toc71910604"/>
      <w:del w:id="10839" w:author="Intel2" w:date="2021-05-17T22:43:00Z">
        <w:r w:rsidDel="002D5E7A">
          <w:delText>8.16.2</w:delText>
        </w:r>
        <w:r w:rsidDel="002D5E7A">
          <w:tab/>
          <w:delText>EN-DC requirements without FR2 band</w:delText>
        </w:r>
        <w:bookmarkEnd w:id="10838"/>
      </w:del>
    </w:p>
    <w:p w14:paraId="5AAC75FE" w14:textId="211A764F" w:rsidR="000F7A0A" w:rsidDel="002D5E7A" w:rsidRDefault="000F7A0A" w:rsidP="000F7A0A">
      <w:pPr>
        <w:rPr>
          <w:del w:id="10840" w:author="Intel2" w:date="2021-05-17T22:43:00Z"/>
          <w:rFonts w:ascii="Arial" w:hAnsi="Arial" w:cs="Arial"/>
          <w:b/>
          <w:sz w:val="24"/>
        </w:rPr>
      </w:pPr>
      <w:del w:id="10841" w:author="Intel2" w:date="2021-05-17T22:43:00Z">
        <w:r w:rsidDel="002D5E7A">
          <w:rPr>
            <w:rFonts w:ascii="Arial" w:hAnsi="Arial" w:cs="Arial"/>
            <w:b/>
            <w:color w:val="0000FF"/>
            <w:sz w:val="24"/>
          </w:rPr>
          <w:delText>R4-2110038</w:delText>
        </w:r>
        <w:r w:rsidDel="002D5E7A">
          <w:rPr>
            <w:rFonts w:ascii="Arial" w:hAnsi="Arial" w:cs="Arial"/>
            <w:b/>
            <w:color w:val="0000FF"/>
            <w:sz w:val="24"/>
          </w:rPr>
          <w:tab/>
        </w:r>
        <w:r w:rsidDel="002D5E7A">
          <w:rPr>
            <w:rFonts w:ascii="Arial" w:hAnsi="Arial" w:cs="Arial"/>
            <w:b/>
            <w:sz w:val="24"/>
          </w:rPr>
          <w:delText>Draft CR for new 2UL2DL EN-DC including DL n77(2A) or DL n78(2A)</w:delText>
        </w:r>
      </w:del>
    </w:p>
    <w:p w14:paraId="2537717C" w14:textId="6F8B699D" w:rsidR="000F7A0A" w:rsidDel="002D5E7A" w:rsidRDefault="000F7A0A" w:rsidP="000F7A0A">
      <w:pPr>
        <w:rPr>
          <w:del w:id="10842" w:author="Intel2" w:date="2021-05-17T22:43:00Z"/>
          <w:i/>
        </w:rPr>
      </w:pPr>
      <w:del w:id="10843"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NTT DOCOMO INC.</w:delText>
        </w:r>
      </w:del>
    </w:p>
    <w:p w14:paraId="5B095E37" w14:textId="3761D65A" w:rsidR="000F7A0A" w:rsidDel="002D5E7A" w:rsidRDefault="000F7A0A" w:rsidP="000F7A0A">
      <w:pPr>
        <w:rPr>
          <w:del w:id="10844" w:author="Intel2" w:date="2021-05-17T22:43:00Z"/>
          <w:color w:val="993300"/>
          <w:u w:val="single"/>
        </w:rPr>
      </w:pPr>
      <w:del w:id="1084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170385A" w14:textId="50361741" w:rsidR="000F7A0A" w:rsidDel="002D5E7A" w:rsidRDefault="000F7A0A" w:rsidP="000F7A0A">
      <w:pPr>
        <w:rPr>
          <w:del w:id="10846" w:author="Intel2" w:date="2021-05-17T22:43:00Z"/>
          <w:rFonts w:ascii="Arial" w:hAnsi="Arial" w:cs="Arial"/>
          <w:b/>
          <w:sz w:val="24"/>
        </w:rPr>
      </w:pPr>
      <w:del w:id="10847" w:author="Intel2" w:date="2021-05-17T22:43:00Z">
        <w:r w:rsidDel="002D5E7A">
          <w:rPr>
            <w:rFonts w:ascii="Arial" w:hAnsi="Arial" w:cs="Arial"/>
            <w:b/>
            <w:color w:val="0000FF"/>
            <w:sz w:val="24"/>
          </w:rPr>
          <w:delText>R4-2110287</w:delText>
        </w:r>
        <w:r w:rsidDel="002D5E7A">
          <w:rPr>
            <w:rFonts w:ascii="Arial" w:hAnsi="Arial" w:cs="Arial"/>
            <w:b/>
            <w:color w:val="0000FF"/>
            <w:sz w:val="24"/>
          </w:rPr>
          <w:tab/>
        </w:r>
        <w:r w:rsidDel="002D5E7A">
          <w:rPr>
            <w:rFonts w:ascii="Arial" w:hAnsi="Arial" w:cs="Arial"/>
            <w:b/>
            <w:sz w:val="24"/>
          </w:rPr>
          <w:delText>Draft CR for 38.101-3 to add the configuration DC_20A_n78C</w:delText>
        </w:r>
      </w:del>
    </w:p>
    <w:p w14:paraId="192E9C68" w14:textId="5E9204ED" w:rsidR="000F7A0A" w:rsidDel="002D5E7A" w:rsidRDefault="000F7A0A" w:rsidP="000F7A0A">
      <w:pPr>
        <w:rPr>
          <w:del w:id="10848" w:author="Intel2" w:date="2021-05-17T22:43:00Z"/>
          <w:i/>
        </w:rPr>
      </w:pPr>
      <w:del w:id="10849"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2C32EEBD" w14:textId="4D95B626" w:rsidR="000F7A0A" w:rsidDel="002D5E7A" w:rsidRDefault="000F7A0A" w:rsidP="000F7A0A">
      <w:pPr>
        <w:rPr>
          <w:del w:id="10850" w:author="Intel2" w:date="2021-05-17T22:43:00Z"/>
          <w:color w:val="993300"/>
          <w:u w:val="single"/>
        </w:rPr>
      </w:pPr>
      <w:del w:id="1085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FDA1E7" w14:textId="0F98B915" w:rsidR="000F7A0A" w:rsidDel="002D5E7A" w:rsidRDefault="000F7A0A" w:rsidP="000F7A0A">
      <w:pPr>
        <w:rPr>
          <w:del w:id="10852" w:author="Intel2" w:date="2021-05-17T22:43:00Z"/>
          <w:rFonts w:ascii="Arial" w:hAnsi="Arial" w:cs="Arial"/>
          <w:b/>
          <w:sz w:val="24"/>
        </w:rPr>
      </w:pPr>
      <w:del w:id="10853" w:author="Intel2" w:date="2021-05-17T22:43:00Z">
        <w:r w:rsidDel="002D5E7A">
          <w:rPr>
            <w:rFonts w:ascii="Arial" w:hAnsi="Arial" w:cs="Arial"/>
            <w:b/>
            <w:color w:val="0000FF"/>
            <w:sz w:val="24"/>
          </w:rPr>
          <w:delText>R4-2111487</w:delText>
        </w:r>
        <w:r w:rsidDel="002D5E7A">
          <w:rPr>
            <w:rFonts w:ascii="Arial" w:hAnsi="Arial" w:cs="Arial"/>
            <w:b/>
            <w:color w:val="0000FF"/>
            <w:sz w:val="24"/>
          </w:rPr>
          <w:tab/>
        </w:r>
        <w:r w:rsidDel="002D5E7A">
          <w:rPr>
            <w:rFonts w:ascii="Arial" w:hAnsi="Arial" w:cs="Arial"/>
            <w:b/>
            <w:sz w:val="24"/>
          </w:rPr>
          <w:delText>Impact on TS 38.101-3 due to the introduction of BCS2 for DC_(n)71AA</w:delText>
        </w:r>
      </w:del>
    </w:p>
    <w:p w14:paraId="7538DB34" w14:textId="4EAF88B0" w:rsidR="000F7A0A" w:rsidDel="002D5E7A" w:rsidRDefault="000F7A0A" w:rsidP="000F7A0A">
      <w:pPr>
        <w:rPr>
          <w:del w:id="10854" w:author="Intel2" w:date="2021-05-17T22:43:00Z"/>
          <w:i/>
        </w:rPr>
      </w:pPr>
      <w:del w:id="1085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T-Mobile USA, Skyworks Solutions</w:delText>
        </w:r>
      </w:del>
    </w:p>
    <w:p w14:paraId="213E5440" w14:textId="1C60EE4B" w:rsidR="000F7A0A" w:rsidDel="002D5E7A" w:rsidRDefault="000F7A0A" w:rsidP="000F7A0A">
      <w:pPr>
        <w:rPr>
          <w:del w:id="10856" w:author="Intel2" w:date="2021-05-17T22:43:00Z"/>
          <w:color w:val="993300"/>
          <w:u w:val="single"/>
        </w:rPr>
      </w:pPr>
      <w:del w:id="1085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F32E68D" w14:textId="77527B7F" w:rsidR="000F7A0A" w:rsidDel="002D5E7A" w:rsidRDefault="000F7A0A" w:rsidP="000F7A0A">
      <w:pPr>
        <w:rPr>
          <w:del w:id="10858" w:author="Intel2" w:date="2021-05-17T22:43:00Z"/>
          <w:rFonts w:ascii="Arial" w:hAnsi="Arial" w:cs="Arial"/>
          <w:b/>
          <w:sz w:val="24"/>
        </w:rPr>
      </w:pPr>
      <w:del w:id="10859" w:author="Intel2" w:date="2021-05-17T22:43:00Z">
        <w:r w:rsidDel="002D5E7A">
          <w:rPr>
            <w:rFonts w:ascii="Arial" w:hAnsi="Arial" w:cs="Arial"/>
            <w:b/>
            <w:color w:val="0000FF"/>
            <w:sz w:val="24"/>
          </w:rPr>
          <w:delText>R4-2111488</w:delText>
        </w:r>
        <w:r w:rsidDel="002D5E7A">
          <w:rPr>
            <w:rFonts w:ascii="Arial" w:hAnsi="Arial" w:cs="Arial"/>
            <w:b/>
            <w:color w:val="0000FF"/>
            <w:sz w:val="24"/>
          </w:rPr>
          <w:tab/>
        </w:r>
        <w:r w:rsidDel="002D5E7A">
          <w:rPr>
            <w:rFonts w:ascii="Arial" w:hAnsi="Arial" w:cs="Arial"/>
            <w:b/>
            <w:sz w:val="24"/>
          </w:rPr>
          <w:delText>Draft CR for 38.101-3: Introduction of DC_(n)71AA_BCS2</w:delText>
        </w:r>
      </w:del>
    </w:p>
    <w:p w14:paraId="0EC39E1F" w14:textId="0F450487" w:rsidR="000F7A0A" w:rsidDel="002D5E7A" w:rsidRDefault="000F7A0A" w:rsidP="000F7A0A">
      <w:pPr>
        <w:rPr>
          <w:del w:id="10860" w:author="Intel2" w:date="2021-05-17T22:43:00Z"/>
          <w:i/>
        </w:rPr>
      </w:pPr>
      <w:del w:id="10861"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T-Mobile USA, Skyworks Solutions</w:delText>
        </w:r>
      </w:del>
    </w:p>
    <w:p w14:paraId="0195B826" w14:textId="689D54B7" w:rsidR="000F7A0A" w:rsidDel="002D5E7A" w:rsidRDefault="000F7A0A" w:rsidP="000F7A0A">
      <w:pPr>
        <w:rPr>
          <w:del w:id="10862" w:author="Intel2" w:date="2021-05-17T22:43:00Z"/>
          <w:color w:val="993300"/>
          <w:u w:val="single"/>
        </w:rPr>
      </w:pPr>
      <w:del w:id="1086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7C635B6" w14:textId="5C90C5E0" w:rsidR="000F7A0A" w:rsidDel="002D5E7A" w:rsidRDefault="000F7A0A" w:rsidP="000F7A0A">
      <w:pPr>
        <w:rPr>
          <w:del w:id="10864" w:author="Intel2" w:date="2021-05-17T22:43:00Z"/>
          <w:rFonts w:ascii="Arial" w:hAnsi="Arial" w:cs="Arial"/>
          <w:b/>
          <w:sz w:val="24"/>
        </w:rPr>
      </w:pPr>
      <w:del w:id="10865" w:author="Intel2" w:date="2021-05-17T22:43:00Z">
        <w:r w:rsidDel="002D5E7A">
          <w:rPr>
            <w:rFonts w:ascii="Arial" w:hAnsi="Arial" w:cs="Arial"/>
            <w:b/>
            <w:color w:val="0000FF"/>
            <w:sz w:val="24"/>
          </w:rPr>
          <w:delText>R4-2111534</w:delText>
        </w:r>
        <w:r w:rsidDel="002D5E7A">
          <w:rPr>
            <w:rFonts w:ascii="Arial" w:hAnsi="Arial" w:cs="Arial"/>
            <w:b/>
            <w:color w:val="0000FF"/>
            <w:sz w:val="24"/>
          </w:rPr>
          <w:tab/>
        </w:r>
        <w:r w:rsidDel="002D5E7A">
          <w:rPr>
            <w:rFonts w:ascii="Arial" w:hAnsi="Arial" w:cs="Arial"/>
            <w:b/>
            <w:sz w:val="24"/>
          </w:rPr>
          <w:delText>Single Uplink REFSENS for DC_(n)71AA</w:delText>
        </w:r>
      </w:del>
    </w:p>
    <w:p w14:paraId="3A0771E4" w14:textId="6B092377" w:rsidR="000F7A0A" w:rsidDel="002D5E7A" w:rsidRDefault="000F7A0A" w:rsidP="000F7A0A">
      <w:pPr>
        <w:rPr>
          <w:del w:id="10866" w:author="Intel2" w:date="2021-05-17T22:43:00Z"/>
          <w:i/>
        </w:rPr>
      </w:pPr>
      <w:del w:id="10867" w:author="Intel2" w:date="2021-05-17T22:43:00Z">
        <w:r w:rsidDel="002D5E7A">
          <w:rPr>
            <w:i/>
          </w:rPr>
          <w:lastRenderedPageBreak/>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38.101-3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4AA916E9" w14:textId="3EE4763E" w:rsidR="000F7A0A" w:rsidDel="002D5E7A" w:rsidRDefault="000F7A0A" w:rsidP="000F7A0A">
      <w:pPr>
        <w:rPr>
          <w:del w:id="10868" w:author="Intel2" w:date="2021-05-17T22:43:00Z"/>
          <w:color w:val="993300"/>
          <w:u w:val="single"/>
        </w:rPr>
      </w:pPr>
      <w:del w:id="1086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E0D5BD" w14:textId="603E2F2B" w:rsidR="000F7A0A" w:rsidDel="002D5E7A" w:rsidRDefault="000F7A0A" w:rsidP="000F7A0A">
      <w:pPr>
        <w:rPr>
          <w:del w:id="10870" w:author="Intel2" w:date="2021-05-17T22:43:00Z"/>
          <w:rFonts w:ascii="Arial" w:hAnsi="Arial" w:cs="Arial"/>
          <w:b/>
          <w:sz w:val="24"/>
        </w:rPr>
      </w:pPr>
      <w:del w:id="10871" w:author="Intel2" w:date="2021-05-17T22:43:00Z">
        <w:r w:rsidDel="002D5E7A">
          <w:rPr>
            <w:rFonts w:ascii="Arial" w:hAnsi="Arial" w:cs="Arial"/>
            <w:b/>
            <w:color w:val="0000FF"/>
            <w:sz w:val="24"/>
          </w:rPr>
          <w:delText>R4-2111537</w:delText>
        </w:r>
        <w:r w:rsidDel="002D5E7A">
          <w:rPr>
            <w:rFonts w:ascii="Arial" w:hAnsi="Arial" w:cs="Arial"/>
            <w:b/>
            <w:color w:val="0000FF"/>
            <w:sz w:val="24"/>
          </w:rPr>
          <w:tab/>
        </w:r>
        <w:r w:rsidDel="002D5E7A">
          <w:rPr>
            <w:rFonts w:ascii="Arial" w:hAnsi="Arial" w:cs="Arial"/>
            <w:b/>
            <w:sz w:val="24"/>
          </w:rPr>
          <w:delText>Intra-Band Single Uplink REFSENS Simplification</w:delText>
        </w:r>
      </w:del>
    </w:p>
    <w:p w14:paraId="73749F7B" w14:textId="0468DFE7" w:rsidR="000F7A0A" w:rsidDel="002D5E7A" w:rsidRDefault="000F7A0A" w:rsidP="000F7A0A">
      <w:pPr>
        <w:rPr>
          <w:del w:id="10872" w:author="Intel2" w:date="2021-05-17T22:43:00Z"/>
          <w:i/>
        </w:rPr>
      </w:pPr>
      <w:del w:id="10873"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38.101-3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5C171A22" w14:textId="7B00DB67" w:rsidR="000F7A0A" w:rsidDel="002D5E7A" w:rsidRDefault="000F7A0A" w:rsidP="000F7A0A">
      <w:pPr>
        <w:rPr>
          <w:del w:id="10874" w:author="Intel2" w:date="2021-05-17T22:43:00Z"/>
          <w:color w:val="993300"/>
          <w:u w:val="single"/>
        </w:rPr>
      </w:pPr>
      <w:del w:id="1087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D526C48" w14:textId="16E174EE" w:rsidR="000F7A0A" w:rsidDel="002D5E7A" w:rsidRDefault="000F7A0A" w:rsidP="000F7A0A">
      <w:pPr>
        <w:pStyle w:val="Heading4"/>
        <w:rPr>
          <w:del w:id="10876" w:author="Intel2" w:date="2021-05-17T22:43:00Z"/>
        </w:rPr>
      </w:pPr>
      <w:bookmarkStart w:id="10877" w:name="_Toc71910605"/>
      <w:del w:id="10878" w:author="Intel2" w:date="2021-05-17T22:43:00Z">
        <w:r w:rsidDel="002D5E7A">
          <w:delText>8.16.3</w:delText>
        </w:r>
        <w:r w:rsidDel="002D5E7A">
          <w:tab/>
          <w:delText>EN-DC requirements with FR2 band</w:delText>
        </w:r>
        <w:bookmarkEnd w:id="10877"/>
      </w:del>
    </w:p>
    <w:p w14:paraId="5E10EF81" w14:textId="04A5D4F0" w:rsidR="000F7A0A" w:rsidDel="002D5E7A" w:rsidRDefault="000F7A0A" w:rsidP="000F7A0A">
      <w:pPr>
        <w:rPr>
          <w:del w:id="10879" w:author="Intel2" w:date="2021-05-17T22:43:00Z"/>
          <w:rFonts w:ascii="Arial" w:hAnsi="Arial" w:cs="Arial"/>
          <w:b/>
          <w:sz w:val="24"/>
        </w:rPr>
      </w:pPr>
      <w:del w:id="10880" w:author="Intel2" w:date="2021-05-17T22:43:00Z">
        <w:r w:rsidDel="002D5E7A">
          <w:rPr>
            <w:rFonts w:ascii="Arial" w:hAnsi="Arial" w:cs="Arial"/>
            <w:b/>
            <w:color w:val="0000FF"/>
            <w:sz w:val="24"/>
          </w:rPr>
          <w:delText>R4-2108864</w:delText>
        </w:r>
        <w:r w:rsidDel="002D5E7A">
          <w:rPr>
            <w:rFonts w:ascii="Arial" w:hAnsi="Arial" w:cs="Arial"/>
            <w:b/>
            <w:color w:val="0000FF"/>
            <w:sz w:val="24"/>
          </w:rPr>
          <w:tab/>
        </w:r>
        <w:r w:rsidDel="002D5E7A">
          <w:rPr>
            <w:rFonts w:ascii="Arial" w:hAnsi="Arial" w:cs="Arial"/>
            <w:b/>
            <w:sz w:val="24"/>
          </w:rPr>
          <w:delText>Draft CR on EN-DC of B1,B8 and n258</w:delText>
        </w:r>
      </w:del>
    </w:p>
    <w:p w14:paraId="4AC110B0" w14:textId="3BED3A70" w:rsidR="000F7A0A" w:rsidDel="002D5E7A" w:rsidRDefault="000F7A0A" w:rsidP="000F7A0A">
      <w:pPr>
        <w:rPr>
          <w:del w:id="10881" w:author="Intel2" w:date="2021-05-17T22:43:00Z"/>
          <w:i/>
        </w:rPr>
      </w:pPr>
      <w:del w:id="1088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Unicom</w:delText>
        </w:r>
      </w:del>
    </w:p>
    <w:p w14:paraId="6BAA0E32" w14:textId="3E87BCDD" w:rsidR="000F7A0A" w:rsidDel="002D5E7A" w:rsidRDefault="000F7A0A" w:rsidP="000F7A0A">
      <w:pPr>
        <w:rPr>
          <w:del w:id="10883" w:author="Intel2" w:date="2021-05-17T22:43:00Z"/>
          <w:color w:val="993300"/>
          <w:u w:val="single"/>
        </w:rPr>
      </w:pPr>
      <w:del w:id="1088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5EF8155" w14:textId="76A50CF0" w:rsidR="000F7A0A" w:rsidDel="002D5E7A" w:rsidRDefault="000F7A0A" w:rsidP="000F7A0A">
      <w:pPr>
        <w:rPr>
          <w:del w:id="10885" w:author="Intel2" w:date="2021-05-17T22:43:00Z"/>
          <w:rFonts w:ascii="Arial" w:hAnsi="Arial" w:cs="Arial"/>
          <w:b/>
          <w:sz w:val="24"/>
        </w:rPr>
      </w:pPr>
      <w:del w:id="10886" w:author="Intel2" w:date="2021-05-17T22:43:00Z">
        <w:r w:rsidDel="002D5E7A">
          <w:rPr>
            <w:rFonts w:ascii="Arial" w:hAnsi="Arial" w:cs="Arial"/>
            <w:b/>
            <w:color w:val="0000FF"/>
            <w:sz w:val="24"/>
          </w:rPr>
          <w:delText>R4-2111093</w:delText>
        </w:r>
        <w:r w:rsidDel="002D5E7A">
          <w:rPr>
            <w:rFonts w:ascii="Arial" w:hAnsi="Arial" w:cs="Arial"/>
            <w:b/>
            <w:color w:val="0000FF"/>
            <w:sz w:val="24"/>
          </w:rPr>
          <w:tab/>
        </w:r>
        <w:r w:rsidDel="002D5E7A">
          <w:rPr>
            <w:rFonts w:ascii="Arial" w:hAnsi="Arial" w:cs="Arial"/>
            <w:b/>
            <w:sz w:val="24"/>
          </w:rPr>
          <w:delText>Rel-17 CR 38101-3-h10 corrections EN-DC 1 band LTE + 1 band NR</w:delText>
        </w:r>
      </w:del>
    </w:p>
    <w:p w14:paraId="00418CC0" w14:textId="20179376" w:rsidR="000F7A0A" w:rsidDel="002D5E7A" w:rsidRDefault="000F7A0A" w:rsidP="000F7A0A">
      <w:pPr>
        <w:rPr>
          <w:del w:id="10887" w:author="Intel2" w:date="2021-05-17T22:43:00Z"/>
          <w:i/>
        </w:rPr>
      </w:pPr>
      <w:del w:id="1088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CR-0594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DC14065" w14:textId="42621C7B" w:rsidR="000F7A0A" w:rsidDel="002D5E7A" w:rsidRDefault="000F7A0A" w:rsidP="000F7A0A">
      <w:pPr>
        <w:rPr>
          <w:del w:id="10889" w:author="Intel2" w:date="2021-05-17T22:43:00Z"/>
          <w:rFonts w:ascii="Arial" w:hAnsi="Arial" w:cs="Arial"/>
          <w:b/>
        </w:rPr>
      </w:pPr>
      <w:del w:id="10890" w:author="Intel2" w:date="2021-05-17T22:43:00Z">
        <w:r w:rsidDel="002D5E7A">
          <w:rPr>
            <w:rFonts w:ascii="Arial" w:hAnsi="Arial" w:cs="Arial"/>
            <w:b/>
          </w:rPr>
          <w:delText xml:space="preserve">Abstract: </w:delText>
        </w:r>
      </w:del>
    </w:p>
    <w:p w14:paraId="29D047B3" w14:textId="0BB40C6D" w:rsidR="000F7A0A" w:rsidDel="002D5E7A" w:rsidRDefault="000F7A0A" w:rsidP="000F7A0A">
      <w:pPr>
        <w:rPr>
          <w:del w:id="10891" w:author="Intel2" w:date="2021-05-17T22:43:00Z"/>
        </w:rPr>
      </w:pPr>
      <w:del w:id="10892" w:author="Intel2" w:date="2021-05-17T22:43:00Z">
        <w:r w:rsidDel="002D5E7A">
          <w:delText>Rel-17 CR 38101-3-h10 corrections EN-DC 1 band LTE + 1 band NR</w:delText>
        </w:r>
      </w:del>
    </w:p>
    <w:p w14:paraId="365B5A32" w14:textId="39D046DC" w:rsidR="000F7A0A" w:rsidDel="002D5E7A" w:rsidRDefault="000F7A0A" w:rsidP="000F7A0A">
      <w:pPr>
        <w:rPr>
          <w:del w:id="10893" w:author="Intel2" w:date="2021-05-17T22:43:00Z"/>
          <w:color w:val="993300"/>
          <w:u w:val="single"/>
        </w:rPr>
      </w:pPr>
      <w:del w:id="1089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9A00488" w14:textId="03116C65" w:rsidR="000F7A0A" w:rsidDel="002D5E7A" w:rsidRDefault="000F7A0A" w:rsidP="000F7A0A">
      <w:pPr>
        <w:rPr>
          <w:del w:id="10895" w:author="Intel2" w:date="2021-05-17T22:43:00Z"/>
          <w:rFonts w:ascii="Arial" w:hAnsi="Arial" w:cs="Arial"/>
          <w:b/>
          <w:sz w:val="24"/>
        </w:rPr>
      </w:pPr>
      <w:del w:id="10896" w:author="Intel2" w:date="2021-05-17T22:43:00Z">
        <w:r w:rsidDel="002D5E7A">
          <w:rPr>
            <w:rFonts w:ascii="Arial" w:hAnsi="Arial" w:cs="Arial"/>
            <w:b/>
            <w:color w:val="0000FF"/>
            <w:sz w:val="24"/>
          </w:rPr>
          <w:delText>R4-2111158</w:delText>
        </w:r>
        <w:r w:rsidDel="002D5E7A">
          <w:rPr>
            <w:rFonts w:ascii="Arial" w:hAnsi="Arial" w:cs="Arial"/>
            <w:b/>
            <w:color w:val="0000FF"/>
            <w:sz w:val="24"/>
          </w:rPr>
          <w:tab/>
        </w:r>
        <w:r w:rsidDel="002D5E7A">
          <w:rPr>
            <w:rFonts w:ascii="Arial" w:hAnsi="Arial" w:cs="Arial"/>
            <w:b/>
            <w:sz w:val="24"/>
          </w:rPr>
          <w:delText>draft CR to 38.101-3 to add configurations for DC_3_n258</w:delText>
        </w:r>
      </w:del>
    </w:p>
    <w:p w14:paraId="3ADAC37A" w14:textId="78EAFB9D" w:rsidR="000F7A0A" w:rsidDel="002D5E7A" w:rsidRDefault="000F7A0A" w:rsidP="000F7A0A">
      <w:pPr>
        <w:rPr>
          <w:del w:id="10897" w:author="Intel2" w:date="2021-05-17T22:43:00Z"/>
          <w:i/>
        </w:rPr>
      </w:pPr>
      <w:del w:id="10898"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Telstra</w:delText>
        </w:r>
      </w:del>
    </w:p>
    <w:p w14:paraId="7589F2A3" w14:textId="14EB0BA2" w:rsidR="000F7A0A" w:rsidDel="002D5E7A" w:rsidRDefault="000F7A0A" w:rsidP="000F7A0A">
      <w:pPr>
        <w:rPr>
          <w:del w:id="10899" w:author="Intel2" w:date="2021-05-17T22:43:00Z"/>
          <w:rFonts w:ascii="Arial" w:hAnsi="Arial" w:cs="Arial"/>
          <w:b/>
        </w:rPr>
      </w:pPr>
      <w:del w:id="10900" w:author="Intel2" w:date="2021-05-17T22:43:00Z">
        <w:r w:rsidDel="002D5E7A">
          <w:rPr>
            <w:rFonts w:ascii="Arial" w:hAnsi="Arial" w:cs="Arial"/>
            <w:b/>
          </w:rPr>
          <w:delText xml:space="preserve">Abstract: </w:delText>
        </w:r>
      </w:del>
    </w:p>
    <w:p w14:paraId="482E56D1" w14:textId="1F00E9A9" w:rsidR="000F7A0A" w:rsidDel="002D5E7A" w:rsidRDefault="000F7A0A" w:rsidP="000F7A0A">
      <w:pPr>
        <w:rPr>
          <w:del w:id="10901" w:author="Intel2" w:date="2021-05-17T22:43:00Z"/>
        </w:rPr>
      </w:pPr>
      <w:del w:id="10902" w:author="Intel2" w:date="2021-05-17T22:43:00Z">
        <w:r w:rsidDel="002D5E7A">
          <w:delText>draft CR to 38.101-3 to add configurations for DC_3_n258</w:delText>
        </w:r>
      </w:del>
    </w:p>
    <w:p w14:paraId="34C576A7" w14:textId="361CA4DB" w:rsidR="000F7A0A" w:rsidDel="002D5E7A" w:rsidRDefault="000F7A0A" w:rsidP="000F7A0A">
      <w:pPr>
        <w:rPr>
          <w:del w:id="10903" w:author="Intel2" w:date="2021-05-17T22:43:00Z"/>
          <w:color w:val="993300"/>
          <w:u w:val="single"/>
        </w:rPr>
      </w:pPr>
      <w:del w:id="109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665BFA2" w14:textId="6A4DDF9D" w:rsidR="000F7A0A" w:rsidDel="002D5E7A" w:rsidRDefault="000F7A0A" w:rsidP="000F7A0A">
      <w:pPr>
        <w:pStyle w:val="Heading3"/>
        <w:rPr>
          <w:del w:id="10905" w:author="Intel2" w:date="2021-05-17T22:43:00Z"/>
        </w:rPr>
      </w:pPr>
      <w:bookmarkStart w:id="10906" w:name="_Toc71910606"/>
      <w:del w:id="10907" w:author="Intel2" w:date="2021-05-17T22:43:00Z">
        <w:r w:rsidDel="002D5E7A">
          <w:delText>8.17</w:delText>
        </w:r>
        <w:r w:rsidDel="002D5E7A">
          <w:tab/>
          <w:delText>DC of 2 LTE band and 1 NR band</w:delText>
        </w:r>
        <w:bookmarkEnd w:id="10906"/>
      </w:del>
    </w:p>
    <w:p w14:paraId="587570F5" w14:textId="54BFF0D7" w:rsidR="000F7A0A" w:rsidDel="002D5E7A" w:rsidRDefault="000F7A0A" w:rsidP="000F7A0A">
      <w:pPr>
        <w:pStyle w:val="Heading4"/>
        <w:rPr>
          <w:del w:id="10908" w:author="Intel2" w:date="2021-05-17T22:43:00Z"/>
        </w:rPr>
      </w:pPr>
      <w:bookmarkStart w:id="10909" w:name="_Toc71910607"/>
      <w:del w:id="10910" w:author="Intel2" w:date="2021-05-17T22:43:00Z">
        <w:r w:rsidDel="002D5E7A">
          <w:delText>8.17.1</w:delText>
        </w:r>
        <w:r w:rsidDel="002D5E7A">
          <w:tab/>
          <w:delText>Rapporteur Input (WID/TR/CR)</w:delText>
        </w:r>
        <w:bookmarkEnd w:id="10909"/>
      </w:del>
    </w:p>
    <w:p w14:paraId="2C7B4F4E" w14:textId="3996DD36" w:rsidR="000F7A0A" w:rsidDel="002D5E7A" w:rsidRDefault="000F7A0A" w:rsidP="000F7A0A">
      <w:pPr>
        <w:rPr>
          <w:del w:id="10911" w:author="Intel2" w:date="2021-05-17T22:43:00Z"/>
          <w:rFonts w:ascii="Arial" w:hAnsi="Arial" w:cs="Arial"/>
          <w:b/>
          <w:sz w:val="24"/>
        </w:rPr>
      </w:pPr>
      <w:del w:id="10912" w:author="Intel2" w:date="2021-05-17T22:43:00Z">
        <w:r w:rsidDel="002D5E7A">
          <w:rPr>
            <w:rFonts w:ascii="Arial" w:hAnsi="Arial" w:cs="Arial"/>
            <w:b/>
            <w:color w:val="0000FF"/>
            <w:sz w:val="24"/>
          </w:rPr>
          <w:delText>R4-2110665</w:delText>
        </w:r>
        <w:r w:rsidDel="002D5E7A">
          <w:rPr>
            <w:rFonts w:ascii="Arial" w:hAnsi="Arial" w:cs="Arial"/>
            <w:b/>
            <w:color w:val="0000FF"/>
            <w:sz w:val="24"/>
          </w:rPr>
          <w:tab/>
        </w:r>
        <w:r w:rsidDel="002D5E7A">
          <w:rPr>
            <w:rFonts w:ascii="Arial" w:hAnsi="Arial" w:cs="Arial"/>
            <w:b/>
            <w:sz w:val="24"/>
          </w:rPr>
          <w:delText>TR 37.717-21-11 V0.5.0 for DC of 2 LTE band and 1 NR band</w:delText>
        </w:r>
      </w:del>
    </w:p>
    <w:p w14:paraId="119E372F" w14:textId="05455869" w:rsidR="000F7A0A" w:rsidDel="002D5E7A" w:rsidRDefault="000F7A0A" w:rsidP="000F7A0A">
      <w:pPr>
        <w:rPr>
          <w:del w:id="10913" w:author="Intel2" w:date="2021-05-17T22:43:00Z"/>
          <w:i/>
        </w:rPr>
      </w:pPr>
      <w:del w:id="10914"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7DB7C35D" w14:textId="11131BEB" w:rsidR="000F7A0A" w:rsidDel="002D5E7A" w:rsidRDefault="000F7A0A" w:rsidP="000F7A0A">
      <w:pPr>
        <w:rPr>
          <w:del w:id="10915" w:author="Intel2" w:date="2021-05-17T22:43:00Z"/>
          <w:color w:val="993300"/>
          <w:u w:val="single"/>
        </w:rPr>
      </w:pPr>
      <w:del w:id="10916"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DCEB6F5" w14:textId="3BE4FB27" w:rsidR="000F7A0A" w:rsidDel="002D5E7A" w:rsidRDefault="000F7A0A" w:rsidP="000F7A0A">
      <w:pPr>
        <w:rPr>
          <w:del w:id="10917" w:author="Intel2" w:date="2021-05-17T22:43:00Z"/>
          <w:rFonts w:ascii="Arial" w:hAnsi="Arial" w:cs="Arial"/>
          <w:b/>
          <w:sz w:val="24"/>
        </w:rPr>
      </w:pPr>
      <w:del w:id="10918" w:author="Intel2" w:date="2021-05-17T22:43:00Z">
        <w:r w:rsidDel="002D5E7A">
          <w:rPr>
            <w:rFonts w:ascii="Arial" w:hAnsi="Arial" w:cs="Arial"/>
            <w:b/>
            <w:color w:val="0000FF"/>
            <w:sz w:val="24"/>
          </w:rPr>
          <w:delText>R4-2110666</w:delText>
        </w:r>
        <w:r w:rsidDel="002D5E7A">
          <w:rPr>
            <w:rFonts w:ascii="Arial" w:hAnsi="Arial" w:cs="Arial"/>
            <w:b/>
            <w:color w:val="0000FF"/>
            <w:sz w:val="24"/>
          </w:rPr>
          <w:tab/>
        </w:r>
        <w:r w:rsidDel="002D5E7A">
          <w:rPr>
            <w:rFonts w:ascii="Arial" w:hAnsi="Arial" w:cs="Arial"/>
            <w:b/>
            <w:sz w:val="24"/>
          </w:rPr>
          <w:delText>Revised WID: Dual Connectivity (DC) of 2 bands LTE inter-band CA (2DL/1UL) and 1 NR band (1DL/1UL)</w:delText>
        </w:r>
      </w:del>
    </w:p>
    <w:p w14:paraId="4E4D8555" w14:textId="118C8DB1" w:rsidR="000F7A0A" w:rsidDel="002D5E7A" w:rsidRDefault="000F7A0A" w:rsidP="000F7A0A">
      <w:pPr>
        <w:rPr>
          <w:del w:id="10919" w:author="Intel2" w:date="2021-05-17T22:43:00Z"/>
          <w:i/>
        </w:rPr>
      </w:pPr>
      <w:del w:id="10920"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F00EDCA" w14:textId="1E2731D1" w:rsidR="000F7A0A" w:rsidDel="002D5E7A" w:rsidRDefault="000F7A0A" w:rsidP="000F7A0A">
      <w:pPr>
        <w:rPr>
          <w:del w:id="10921" w:author="Intel2" w:date="2021-05-17T22:43:00Z"/>
          <w:color w:val="993300"/>
          <w:u w:val="single"/>
        </w:rPr>
      </w:pPr>
      <w:del w:id="1092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1AF250B" w14:textId="782034DA" w:rsidR="000F7A0A" w:rsidDel="002D5E7A" w:rsidRDefault="000F7A0A" w:rsidP="000F7A0A">
      <w:pPr>
        <w:pStyle w:val="Heading4"/>
        <w:rPr>
          <w:del w:id="10923" w:author="Intel2" w:date="2021-05-17T22:43:00Z"/>
        </w:rPr>
      </w:pPr>
      <w:bookmarkStart w:id="10924" w:name="_Toc71910608"/>
      <w:del w:id="10925" w:author="Intel2" w:date="2021-05-17T22:43:00Z">
        <w:r w:rsidDel="002D5E7A">
          <w:delText>8.17.2</w:delText>
        </w:r>
        <w:r w:rsidDel="002D5E7A">
          <w:tab/>
          <w:delText>EN-DC requirements without FR2 band</w:delText>
        </w:r>
        <w:bookmarkEnd w:id="10924"/>
      </w:del>
    </w:p>
    <w:p w14:paraId="272CD57D" w14:textId="7B000755" w:rsidR="000F7A0A" w:rsidDel="002D5E7A" w:rsidRDefault="000F7A0A" w:rsidP="000F7A0A">
      <w:pPr>
        <w:rPr>
          <w:del w:id="10926" w:author="Intel2" w:date="2021-05-17T22:43:00Z"/>
          <w:rFonts w:ascii="Arial" w:hAnsi="Arial" w:cs="Arial"/>
          <w:b/>
          <w:sz w:val="24"/>
        </w:rPr>
      </w:pPr>
      <w:del w:id="10927" w:author="Intel2" w:date="2021-05-17T22:43:00Z">
        <w:r w:rsidDel="002D5E7A">
          <w:rPr>
            <w:rFonts w:ascii="Arial" w:hAnsi="Arial" w:cs="Arial"/>
            <w:b/>
            <w:color w:val="0000FF"/>
            <w:sz w:val="24"/>
          </w:rPr>
          <w:delText>R4-2109463</w:delText>
        </w:r>
        <w:r w:rsidDel="002D5E7A">
          <w:rPr>
            <w:rFonts w:ascii="Arial" w:hAnsi="Arial" w:cs="Arial"/>
            <w:b/>
            <w:color w:val="0000FF"/>
            <w:sz w:val="24"/>
          </w:rPr>
          <w:tab/>
        </w:r>
        <w:r w:rsidDel="002D5E7A">
          <w:rPr>
            <w:rFonts w:ascii="Arial" w:hAnsi="Arial" w:cs="Arial"/>
            <w:b/>
            <w:sz w:val="24"/>
          </w:rPr>
          <w:delText>TP update for TR 37.717-21-11: EN-DC_1-11_n41</w:delText>
        </w:r>
      </w:del>
    </w:p>
    <w:p w14:paraId="7E06E29D" w14:textId="13F07EAD" w:rsidR="000F7A0A" w:rsidDel="002D5E7A" w:rsidRDefault="000F7A0A" w:rsidP="000F7A0A">
      <w:pPr>
        <w:rPr>
          <w:del w:id="10928" w:author="Intel2" w:date="2021-05-17T22:43:00Z"/>
          <w:i/>
        </w:rPr>
      </w:pPr>
      <w:del w:id="1092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SoftBank Corp., Samsung, KDDI</w:delText>
        </w:r>
      </w:del>
    </w:p>
    <w:p w14:paraId="6930A8CE" w14:textId="3AD87F91" w:rsidR="000F7A0A" w:rsidDel="002D5E7A" w:rsidRDefault="000F7A0A" w:rsidP="000F7A0A">
      <w:pPr>
        <w:rPr>
          <w:del w:id="10930" w:author="Intel2" w:date="2021-05-17T22:43:00Z"/>
          <w:color w:val="993300"/>
          <w:u w:val="single"/>
        </w:rPr>
      </w:pPr>
      <w:del w:id="109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AC8C5C6" w14:textId="01F199A9" w:rsidR="000F7A0A" w:rsidDel="002D5E7A" w:rsidRDefault="000F7A0A" w:rsidP="000F7A0A">
      <w:pPr>
        <w:rPr>
          <w:del w:id="10932" w:author="Intel2" w:date="2021-05-17T22:43:00Z"/>
          <w:rFonts w:ascii="Arial" w:hAnsi="Arial" w:cs="Arial"/>
          <w:b/>
          <w:sz w:val="24"/>
        </w:rPr>
      </w:pPr>
      <w:del w:id="10933" w:author="Intel2" w:date="2021-05-17T22:43:00Z">
        <w:r w:rsidDel="002D5E7A">
          <w:rPr>
            <w:rFonts w:ascii="Arial" w:hAnsi="Arial" w:cs="Arial"/>
            <w:b/>
            <w:color w:val="0000FF"/>
            <w:sz w:val="24"/>
          </w:rPr>
          <w:delText>R4-2109792</w:delText>
        </w:r>
        <w:r w:rsidDel="002D5E7A">
          <w:rPr>
            <w:rFonts w:ascii="Arial" w:hAnsi="Arial" w:cs="Arial"/>
            <w:b/>
            <w:color w:val="0000FF"/>
            <w:sz w:val="24"/>
          </w:rPr>
          <w:tab/>
        </w:r>
        <w:r w:rsidDel="002D5E7A">
          <w:rPr>
            <w:rFonts w:ascii="Arial" w:hAnsi="Arial" w:cs="Arial"/>
            <w:b/>
            <w:sz w:val="24"/>
          </w:rPr>
          <w:delText>TP to TR 37.717-21-11 DC_13-48_n77</w:delText>
        </w:r>
      </w:del>
    </w:p>
    <w:p w14:paraId="5357F5B9" w14:textId="2A267911" w:rsidR="000F7A0A" w:rsidDel="002D5E7A" w:rsidRDefault="000F7A0A" w:rsidP="000F7A0A">
      <w:pPr>
        <w:rPr>
          <w:del w:id="10934" w:author="Intel2" w:date="2021-05-17T22:43:00Z"/>
          <w:i/>
        </w:rPr>
      </w:pPr>
      <w:del w:id="1093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Verizon</w:delText>
        </w:r>
      </w:del>
    </w:p>
    <w:p w14:paraId="707AAE45" w14:textId="7A431473" w:rsidR="000F7A0A" w:rsidDel="002D5E7A" w:rsidRDefault="000F7A0A" w:rsidP="000F7A0A">
      <w:pPr>
        <w:rPr>
          <w:del w:id="10936" w:author="Intel2" w:date="2021-05-17T22:43:00Z"/>
          <w:rFonts w:ascii="Arial" w:hAnsi="Arial" w:cs="Arial"/>
          <w:b/>
        </w:rPr>
      </w:pPr>
      <w:del w:id="10937" w:author="Intel2" w:date="2021-05-17T22:43:00Z">
        <w:r w:rsidDel="002D5E7A">
          <w:rPr>
            <w:rFonts w:ascii="Arial" w:hAnsi="Arial" w:cs="Arial"/>
            <w:b/>
          </w:rPr>
          <w:delText xml:space="preserve">Abstract: </w:delText>
        </w:r>
      </w:del>
    </w:p>
    <w:p w14:paraId="2D7C74C5" w14:textId="5F1FD761" w:rsidR="000F7A0A" w:rsidDel="002D5E7A" w:rsidRDefault="000F7A0A" w:rsidP="000F7A0A">
      <w:pPr>
        <w:rPr>
          <w:del w:id="10938" w:author="Intel2" w:date="2021-05-17T22:43:00Z"/>
        </w:rPr>
      </w:pPr>
      <w:del w:id="10939" w:author="Intel2" w:date="2021-05-17T22:43:00Z">
        <w:r w:rsidDel="002D5E7A">
          <w:delText>DC config DC_13A-48A_n77A is introduced.</w:delText>
        </w:r>
      </w:del>
    </w:p>
    <w:p w14:paraId="1A986C08" w14:textId="6F96E84C" w:rsidR="000F7A0A" w:rsidDel="002D5E7A" w:rsidRDefault="000F7A0A" w:rsidP="000F7A0A">
      <w:pPr>
        <w:rPr>
          <w:del w:id="10940" w:author="Intel2" w:date="2021-05-17T22:43:00Z"/>
          <w:color w:val="993300"/>
          <w:u w:val="single"/>
        </w:rPr>
      </w:pPr>
      <w:del w:id="1094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7526CD" w14:textId="1198E18B" w:rsidR="000F7A0A" w:rsidDel="002D5E7A" w:rsidRDefault="000F7A0A" w:rsidP="000F7A0A">
      <w:pPr>
        <w:rPr>
          <w:del w:id="10942" w:author="Intel2" w:date="2021-05-17T22:43:00Z"/>
          <w:rFonts w:ascii="Arial" w:hAnsi="Arial" w:cs="Arial"/>
          <w:b/>
          <w:sz w:val="24"/>
        </w:rPr>
      </w:pPr>
      <w:del w:id="10943" w:author="Intel2" w:date="2021-05-17T22:43:00Z">
        <w:r w:rsidDel="002D5E7A">
          <w:rPr>
            <w:rFonts w:ascii="Arial" w:hAnsi="Arial" w:cs="Arial"/>
            <w:b/>
            <w:color w:val="0000FF"/>
            <w:sz w:val="24"/>
          </w:rPr>
          <w:delText>R4-2109793</w:delText>
        </w:r>
        <w:r w:rsidDel="002D5E7A">
          <w:rPr>
            <w:rFonts w:ascii="Arial" w:hAnsi="Arial" w:cs="Arial"/>
            <w:b/>
            <w:color w:val="0000FF"/>
            <w:sz w:val="24"/>
          </w:rPr>
          <w:tab/>
        </w:r>
        <w:r w:rsidDel="002D5E7A">
          <w:rPr>
            <w:rFonts w:ascii="Arial" w:hAnsi="Arial" w:cs="Arial"/>
            <w:b/>
            <w:sz w:val="24"/>
          </w:rPr>
          <w:delText>TP to TR 37.717-21-11 DC_48-66_n77</w:delText>
        </w:r>
      </w:del>
    </w:p>
    <w:p w14:paraId="7D5E73A4" w14:textId="01169909" w:rsidR="000F7A0A" w:rsidDel="002D5E7A" w:rsidRDefault="000F7A0A" w:rsidP="000F7A0A">
      <w:pPr>
        <w:rPr>
          <w:del w:id="10944" w:author="Intel2" w:date="2021-05-17T22:43:00Z"/>
          <w:i/>
        </w:rPr>
      </w:pPr>
      <w:del w:id="1094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Verizon</w:delText>
        </w:r>
      </w:del>
    </w:p>
    <w:p w14:paraId="2B874D5F" w14:textId="34B39A17" w:rsidR="000F7A0A" w:rsidDel="002D5E7A" w:rsidRDefault="000F7A0A" w:rsidP="000F7A0A">
      <w:pPr>
        <w:rPr>
          <w:del w:id="10946" w:author="Intel2" w:date="2021-05-17T22:43:00Z"/>
          <w:rFonts w:ascii="Arial" w:hAnsi="Arial" w:cs="Arial"/>
          <w:b/>
        </w:rPr>
      </w:pPr>
      <w:del w:id="10947" w:author="Intel2" w:date="2021-05-17T22:43:00Z">
        <w:r w:rsidDel="002D5E7A">
          <w:rPr>
            <w:rFonts w:ascii="Arial" w:hAnsi="Arial" w:cs="Arial"/>
            <w:b/>
          </w:rPr>
          <w:delText xml:space="preserve">Abstract: </w:delText>
        </w:r>
      </w:del>
    </w:p>
    <w:p w14:paraId="00AFF37B" w14:textId="36D645B0" w:rsidR="000F7A0A" w:rsidDel="002D5E7A" w:rsidRDefault="000F7A0A" w:rsidP="000F7A0A">
      <w:pPr>
        <w:rPr>
          <w:del w:id="10948" w:author="Intel2" w:date="2021-05-17T22:43:00Z"/>
        </w:rPr>
      </w:pPr>
      <w:del w:id="10949" w:author="Intel2" w:date="2021-05-17T22:43:00Z">
        <w:r w:rsidDel="002D5E7A">
          <w:delText>DC config DC_48A-66A_n77A is introduced.</w:delText>
        </w:r>
      </w:del>
    </w:p>
    <w:p w14:paraId="791C7179" w14:textId="579101FA" w:rsidR="000F7A0A" w:rsidDel="002D5E7A" w:rsidRDefault="000F7A0A" w:rsidP="000F7A0A">
      <w:pPr>
        <w:rPr>
          <w:del w:id="10950" w:author="Intel2" w:date="2021-05-17T22:43:00Z"/>
          <w:color w:val="993300"/>
          <w:u w:val="single"/>
        </w:rPr>
      </w:pPr>
      <w:del w:id="1095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3A2D36" w14:textId="5521DB43" w:rsidR="000F7A0A" w:rsidDel="002D5E7A" w:rsidRDefault="000F7A0A" w:rsidP="000F7A0A">
      <w:pPr>
        <w:rPr>
          <w:del w:id="10952" w:author="Intel2" w:date="2021-05-17T22:43:00Z"/>
          <w:rFonts w:ascii="Arial" w:hAnsi="Arial" w:cs="Arial"/>
          <w:b/>
          <w:sz w:val="24"/>
        </w:rPr>
      </w:pPr>
      <w:del w:id="10953" w:author="Intel2" w:date="2021-05-17T22:43:00Z">
        <w:r w:rsidDel="002D5E7A">
          <w:rPr>
            <w:rFonts w:ascii="Arial" w:hAnsi="Arial" w:cs="Arial"/>
            <w:b/>
            <w:color w:val="0000FF"/>
            <w:sz w:val="24"/>
          </w:rPr>
          <w:delText>R4-2109918</w:delText>
        </w:r>
        <w:r w:rsidDel="002D5E7A">
          <w:rPr>
            <w:rFonts w:ascii="Arial" w:hAnsi="Arial" w:cs="Arial"/>
            <w:b/>
            <w:color w:val="0000FF"/>
            <w:sz w:val="24"/>
          </w:rPr>
          <w:tab/>
        </w:r>
        <w:r w:rsidDel="002D5E7A">
          <w:rPr>
            <w:rFonts w:ascii="Arial" w:hAnsi="Arial" w:cs="Arial"/>
            <w:b/>
            <w:sz w:val="24"/>
          </w:rPr>
          <w:delText>MSD results for PC3 NR inter-band DC band combinations</w:delText>
        </w:r>
      </w:del>
    </w:p>
    <w:p w14:paraId="79E5588A" w14:textId="1543C915" w:rsidR="000F7A0A" w:rsidDel="002D5E7A" w:rsidRDefault="000F7A0A" w:rsidP="000F7A0A">
      <w:pPr>
        <w:rPr>
          <w:del w:id="10954" w:author="Intel2" w:date="2021-05-17T22:43:00Z"/>
          <w:i/>
        </w:rPr>
      </w:pPr>
      <w:del w:id="1095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LG Electronics France</w:delText>
        </w:r>
      </w:del>
    </w:p>
    <w:p w14:paraId="6E82A3DC" w14:textId="7F5B9B54" w:rsidR="000F7A0A" w:rsidDel="002D5E7A" w:rsidRDefault="000F7A0A" w:rsidP="000F7A0A">
      <w:pPr>
        <w:rPr>
          <w:del w:id="10956" w:author="Intel2" w:date="2021-05-17T22:43:00Z"/>
          <w:rFonts w:ascii="Arial" w:hAnsi="Arial" w:cs="Arial"/>
          <w:b/>
        </w:rPr>
      </w:pPr>
      <w:del w:id="10957" w:author="Intel2" w:date="2021-05-17T22:43:00Z">
        <w:r w:rsidDel="002D5E7A">
          <w:rPr>
            <w:rFonts w:ascii="Arial" w:hAnsi="Arial" w:cs="Arial"/>
            <w:b/>
          </w:rPr>
          <w:delText xml:space="preserve">Abstract: </w:delText>
        </w:r>
      </w:del>
    </w:p>
    <w:p w14:paraId="24D52755" w14:textId="065866E8" w:rsidR="000F7A0A" w:rsidDel="002D5E7A" w:rsidRDefault="000F7A0A" w:rsidP="000F7A0A">
      <w:pPr>
        <w:rPr>
          <w:del w:id="10958" w:author="Intel2" w:date="2021-05-17T22:43:00Z"/>
        </w:rPr>
      </w:pPr>
      <w:del w:id="10959" w:author="Intel2" w:date="2021-05-17T22:43:00Z">
        <w:r w:rsidDel="002D5E7A">
          <w:delText>Provide MSD results for DC_1A-11A_n41A in DC_2band LTE and 1 band NR combinations.</w:delText>
        </w:r>
      </w:del>
    </w:p>
    <w:p w14:paraId="2052BDD3" w14:textId="7D4264B7" w:rsidR="000F7A0A" w:rsidDel="002D5E7A" w:rsidRDefault="000F7A0A" w:rsidP="000F7A0A">
      <w:pPr>
        <w:rPr>
          <w:del w:id="10960" w:author="Intel2" w:date="2021-05-17T22:43:00Z"/>
          <w:color w:val="993300"/>
          <w:u w:val="single"/>
        </w:rPr>
      </w:pPr>
      <w:del w:id="1096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149083E" w14:textId="708B3ABD" w:rsidR="000F7A0A" w:rsidDel="002D5E7A" w:rsidRDefault="000F7A0A" w:rsidP="000F7A0A">
      <w:pPr>
        <w:rPr>
          <w:del w:id="10962" w:author="Intel2" w:date="2021-05-17T22:43:00Z"/>
          <w:rFonts w:ascii="Arial" w:hAnsi="Arial" w:cs="Arial"/>
          <w:b/>
          <w:sz w:val="24"/>
        </w:rPr>
      </w:pPr>
      <w:del w:id="10963" w:author="Intel2" w:date="2021-05-17T22:43:00Z">
        <w:r w:rsidDel="002D5E7A">
          <w:rPr>
            <w:rFonts w:ascii="Arial" w:hAnsi="Arial" w:cs="Arial"/>
            <w:b/>
            <w:color w:val="0000FF"/>
            <w:sz w:val="24"/>
          </w:rPr>
          <w:delText>R4-2110047</w:delText>
        </w:r>
        <w:r w:rsidDel="002D5E7A">
          <w:rPr>
            <w:rFonts w:ascii="Arial" w:hAnsi="Arial" w:cs="Arial"/>
            <w:b/>
            <w:color w:val="0000FF"/>
            <w:sz w:val="24"/>
          </w:rPr>
          <w:tab/>
        </w:r>
        <w:r w:rsidDel="002D5E7A">
          <w:rPr>
            <w:rFonts w:ascii="Arial" w:hAnsi="Arial" w:cs="Arial"/>
            <w:b/>
            <w:sz w:val="24"/>
          </w:rPr>
          <w:delText>draft CR for new 2UL3DL EN-DC including n77(2A) or n78(2A)</w:delText>
        </w:r>
      </w:del>
    </w:p>
    <w:p w14:paraId="09CDFC08" w14:textId="09487AFC" w:rsidR="000F7A0A" w:rsidDel="002D5E7A" w:rsidRDefault="000F7A0A" w:rsidP="000F7A0A">
      <w:pPr>
        <w:rPr>
          <w:del w:id="10964" w:author="Intel2" w:date="2021-05-17T22:43:00Z"/>
          <w:i/>
        </w:rPr>
      </w:pPr>
      <w:del w:id="10965"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NTT DOCOMO INC.</w:delText>
        </w:r>
      </w:del>
    </w:p>
    <w:p w14:paraId="3E4A79A7" w14:textId="31653F8C" w:rsidR="000F7A0A" w:rsidDel="002D5E7A" w:rsidRDefault="000F7A0A" w:rsidP="000F7A0A">
      <w:pPr>
        <w:rPr>
          <w:del w:id="10966" w:author="Intel2" w:date="2021-05-17T22:43:00Z"/>
          <w:color w:val="993300"/>
          <w:u w:val="single"/>
        </w:rPr>
      </w:pPr>
      <w:del w:id="10967"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4A29BEBA" w14:textId="7E299362" w:rsidR="000F7A0A" w:rsidDel="002D5E7A" w:rsidRDefault="000F7A0A" w:rsidP="000F7A0A">
      <w:pPr>
        <w:rPr>
          <w:del w:id="10968" w:author="Intel2" w:date="2021-05-17T22:43:00Z"/>
          <w:rFonts w:ascii="Arial" w:hAnsi="Arial" w:cs="Arial"/>
          <w:b/>
          <w:sz w:val="24"/>
        </w:rPr>
      </w:pPr>
      <w:del w:id="10969" w:author="Intel2" w:date="2021-05-17T22:43:00Z">
        <w:r w:rsidDel="002D5E7A">
          <w:rPr>
            <w:rFonts w:ascii="Arial" w:hAnsi="Arial" w:cs="Arial"/>
            <w:b/>
            <w:color w:val="0000FF"/>
            <w:sz w:val="24"/>
          </w:rPr>
          <w:delText>R4-2110048</w:delText>
        </w:r>
        <w:r w:rsidDel="002D5E7A">
          <w:rPr>
            <w:rFonts w:ascii="Arial" w:hAnsi="Arial" w:cs="Arial"/>
            <w:b/>
            <w:color w:val="0000FF"/>
            <w:sz w:val="24"/>
          </w:rPr>
          <w:tab/>
        </w:r>
        <w:r w:rsidDel="002D5E7A">
          <w:rPr>
            <w:rFonts w:ascii="Arial" w:hAnsi="Arial" w:cs="Arial"/>
            <w:b/>
            <w:sz w:val="24"/>
          </w:rPr>
          <w:delText>draft CR for new 2UL3DL EN-DC including n77(2A) or n78(2A)</w:delText>
        </w:r>
      </w:del>
    </w:p>
    <w:p w14:paraId="3E86D537" w14:textId="7CE13445" w:rsidR="000F7A0A" w:rsidDel="002D5E7A" w:rsidRDefault="000F7A0A" w:rsidP="000F7A0A">
      <w:pPr>
        <w:rPr>
          <w:del w:id="10970" w:author="Intel2" w:date="2021-05-17T22:43:00Z"/>
          <w:i/>
        </w:rPr>
      </w:pPr>
      <w:del w:id="10971"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NTT DOCOMO INC.</w:delText>
        </w:r>
      </w:del>
    </w:p>
    <w:p w14:paraId="55AE6B2E" w14:textId="23987EE1" w:rsidR="000F7A0A" w:rsidDel="002D5E7A" w:rsidRDefault="000F7A0A" w:rsidP="000F7A0A">
      <w:pPr>
        <w:rPr>
          <w:del w:id="10972" w:author="Intel2" w:date="2021-05-17T22:43:00Z"/>
          <w:color w:val="993300"/>
          <w:u w:val="single"/>
        </w:rPr>
      </w:pPr>
      <w:del w:id="1097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1F52B980" w14:textId="724A87B5" w:rsidR="000F7A0A" w:rsidDel="002D5E7A" w:rsidRDefault="000F7A0A" w:rsidP="000F7A0A">
      <w:pPr>
        <w:rPr>
          <w:del w:id="10974" w:author="Intel2" w:date="2021-05-17T22:43:00Z"/>
          <w:rFonts w:ascii="Arial" w:hAnsi="Arial" w:cs="Arial"/>
          <w:b/>
          <w:sz w:val="24"/>
        </w:rPr>
      </w:pPr>
      <w:del w:id="10975" w:author="Intel2" w:date="2021-05-17T22:43:00Z">
        <w:r w:rsidDel="002D5E7A">
          <w:rPr>
            <w:rFonts w:ascii="Arial" w:hAnsi="Arial" w:cs="Arial"/>
            <w:b/>
            <w:color w:val="0000FF"/>
            <w:sz w:val="24"/>
          </w:rPr>
          <w:delText>R4-2110076</w:delText>
        </w:r>
        <w:r w:rsidDel="002D5E7A">
          <w:rPr>
            <w:rFonts w:ascii="Arial" w:hAnsi="Arial" w:cs="Arial"/>
            <w:b/>
            <w:color w:val="0000FF"/>
            <w:sz w:val="24"/>
          </w:rPr>
          <w:tab/>
        </w:r>
        <w:r w:rsidDel="002D5E7A">
          <w:rPr>
            <w:rFonts w:ascii="Arial" w:hAnsi="Arial" w:cs="Arial"/>
            <w:b/>
            <w:sz w:val="24"/>
          </w:rPr>
          <w:delText>draft CR for new 2UL3DL EN-DC including DL n77(2A) or DL n78(2A)</w:delText>
        </w:r>
      </w:del>
    </w:p>
    <w:p w14:paraId="43A32BA8" w14:textId="661E06E3" w:rsidR="000F7A0A" w:rsidDel="002D5E7A" w:rsidRDefault="000F7A0A" w:rsidP="000F7A0A">
      <w:pPr>
        <w:rPr>
          <w:del w:id="10976" w:author="Intel2" w:date="2021-05-17T22:43:00Z"/>
          <w:i/>
        </w:rPr>
      </w:pPr>
      <w:del w:id="10977"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NTT DOCOMO INC.</w:delText>
        </w:r>
      </w:del>
    </w:p>
    <w:p w14:paraId="65CEA2CC" w14:textId="5EF9EE77" w:rsidR="000F7A0A" w:rsidDel="002D5E7A" w:rsidRDefault="000F7A0A" w:rsidP="000F7A0A">
      <w:pPr>
        <w:rPr>
          <w:del w:id="10978" w:author="Intel2" w:date="2021-05-17T22:43:00Z"/>
          <w:color w:val="993300"/>
          <w:u w:val="single"/>
        </w:rPr>
      </w:pPr>
      <w:del w:id="1097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34852FC" w14:textId="090A3F5A" w:rsidR="000F7A0A" w:rsidDel="002D5E7A" w:rsidRDefault="000F7A0A" w:rsidP="000F7A0A">
      <w:pPr>
        <w:rPr>
          <w:del w:id="10980" w:author="Intel2" w:date="2021-05-17T22:43:00Z"/>
          <w:rFonts w:ascii="Arial" w:hAnsi="Arial" w:cs="Arial"/>
          <w:b/>
          <w:sz w:val="24"/>
        </w:rPr>
      </w:pPr>
      <w:del w:id="10981" w:author="Intel2" w:date="2021-05-17T22:43:00Z">
        <w:r w:rsidDel="002D5E7A">
          <w:rPr>
            <w:rFonts w:ascii="Arial" w:hAnsi="Arial" w:cs="Arial"/>
            <w:b/>
            <w:color w:val="0000FF"/>
            <w:sz w:val="24"/>
          </w:rPr>
          <w:delText>R4-2110240</w:delText>
        </w:r>
        <w:r w:rsidDel="002D5E7A">
          <w:rPr>
            <w:rFonts w:ascii="Arial" w:hAnsi="Arial" w:cs="Arial"/>
            <w:b/>
            <w:color w:val="0000FF"/>
            <w:sz w:val="24"/>
          </w:rPr>
          <w:tab/>
        </w:r>
        <w:r w:rsidDel="002D5E7A">
          <w:rPr>
            <w:rFonts w:ascii="Arial" w:hAnsi="Arial" w:cs="Arial"/>
            <w:b/>
            <w:sz w:val="24"/>
          </w:rPr>
          <w:delText>TP for TR 37.717-21-11: DC_20A-28A_n1A</w:delText>
        </w:r>
      </w:del>
    </w:p>
    <w:p w14:paraId="48A47672" w14:textId="0264C3BA" w:rsidR="000F7A0A" w:rsidDel="002D5E7A" w:rsidRDefault="000F7A0A" w:rsidP="000F7A0A">
      <w:pPr>
        <w:rPr>
          <w:del w:id="10982" w:author="Intel2" w:date="2021-05-17T22:43:00Z"/>
          <w:i/>
        </w:rPr>
      </w:pPr>
      <w:del w:id="1098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6860D8A4" w14:textId="577C1D50" w:rsidR="000F7A0A" w:rsidDel="002D5E7A" w:rsidRDefault="000F7A0A" w:rsidP="000F7A0A">
      <w:pPr>
        <w:rPr>
          <w:del w:id="10984" w:author="Intel2" w:date="2021-05-17T22:43:00Z"/>
          <w:color w:val="993300"/>
          <w:u w:val="single"/>
        </w:rPr>
      </w:pPr>
      <w:del w:id="1098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663F4A0" w14:textId="694B2FE2" w:rsidR="000F7A0A" w:rsidDel="002D5E7A" w:rsidRDefault="000F7A0A" w:rsidP="000F7A0A">
      <w:pPr>
        <w:rPr>
          <w:del w:id="10986" w:author="Intel2" w:date="2021-05-17T22:43:00Z"/>
          <w:rFonts w:ascii="Arial" w:hAnsi="Arial" w:cs="Arial"/>
          <w:b/>
          <w:sz w:val="24"/>
        </w:rPr>
      </w:pPr>
      <w:del w:id="10987" w:author="Intel2" w:date="2021-05-17T22:43:00Z">
        <w:r w:rsidDel="002D5E7A">
          <w:rPr>
            <w:rFonts w:ascii="Arial" w:hAnsi="Arial" w:cs="Arial"/>
            <w:b/>
            <w:color w:val="0000FF"/>
            <w:sz w:val="24"/>
          </w:rPr>
          <w:delText>R4-2110241</w:delText>
        </w:r>
        <w:r w:rsidDel="002D5E7A">
          <w:rPr>
            <w:rFonts w:ascii="Arial" w:hAnsi="Arial" w:cs="Arial"/>
            <w:b/>
            <w:color w:val="0000FF"/>
            <w:sz w:val="24"/>
          </w:rPr>
          <w:tab/>
        </w:r>
        <w:r w:rsidDel="002D5E7A">
          <w:rPr>
            <w:rFonts w:ascii="Arial" w:hAnsi="Arial" w:cs="Arial"/>
            <w:b/>
            <w:sz w:val="24"/>
          </w:rPr>
          <w:delText>TP for TR 37.717-21-11: DC_8A-20A_n1A</w:delText>
        </w:r>
      </w:del>
    </w:p>
    <w:p w14:paraId="23AC914B" w14:textId="1EDF7644" w:rsidR="000F7A0A" w:rsidDel="002D5E7A" w:rsidRDefault="000F7A0A" w:rsidP="000F7A0A">
      <w:pPr>
        <w:rPr>
          <w:del w:id="10988" w:author="Intel2" w:date="2021-05-17T22:43:00Z"/>
          <w:i/>
        </w:rPr>
      </w:pPr>
      <w:del w:id="1098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Vodafone</w:delText>
        </w:r>
      </w:del>
    </w:p>
    <w:p w14:paraId="2E4EA4B1" w14:textId="2D841862" w:rsidR="000F7A0A" w:rsidDel="002D5E7A" w:rsidRDefault="000F7A0A" w:rsidP="000F7A0A">
      <w:pPr>
        <w:rPr>
          <w:del w:id="10990" w:author="Intel2" w:date="2021-05-17T22:43:00Z"/>
          <w:color w:val="993300"/>
          <w:u w:val="single"/>
        </w:rPr>
      </w:pPr>
      <w:del w:id="1099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10E7DB" w14:textId="17DF9953" w:rsidR="000F7A0A" w:rsidDel="002D5E7A" w:rsidRDefault="000F7A0A" w:rsidP="000F7A0A">
      <w:pPr>
        <w:rPr>
          <w:del w:id="10992" w:author="Intel2" w:date="2021-05-17T22:43:00Z"/>
          <w:rFonts w:ascii="Arial" w:hAnsi="Arial" w:cs="Arial"/>
          <w:b/>
          <w:sz w:val="24"/>
        </w:rPr>
      </w:pPr>
      <w:del w:id="10993" w:author="Intel2" w:date="2021-05-17T22:43:00Z">
        <w:r w:rsidDel="002D5E7A">
          <w:rPr>
            <w:rFonts w:ascii="Arial" w:hAnsi="Arial" w:cs="Arial"/>
            <w:b/>
            <w:color w:val="0000FF"/>
            <w:sz w:val="24"/>
          </w:rPr>
          <w:delText>R4-2110242</w:delText>
        </w:r>
        <w:r w:rsidDel="002D5E7A">
          <w:rPr>
            <w:rFonts w:ascii="Arial" w:hAnsi="Arial" w:cs="Arial"/>
            <w:b/>
            <w:color w:val="0000FF"/>
            <w:sz w:val="24"/>
          </w:rPr>
          <w:tab/>
        </w:r>
        <w:r w:rsidDel="002D5E7A">
          <w:rPr>
            <w:rFonts w:ascii="Arial" w:hAnsi="Arial" w:cs="Arial"/>
            <w:b/>
            <w:sz w:val="24"/>
          </w:rPr>
          <w:delText>TP for TR 37.717-21-11: DC_8A-20A_n3A</w:delText>
        </w:r>
      </w:del>
    </w:p>
    <w:p w14:paraId="159B6FF6" w14:textId="294ED012" w:rsidR="000F7A0A" w:rsidDel="002D5E7A" w:rsidRDefault="000F7A0A" w:rsidP="000F7A0A">
      <w:pPr>
        <w:rPr>
          <w:del w:id="10994" w:author="Intel2" w:date="2021-05-17T22:43:00Z"/>
          <w:i/>
        </w:rPr>
      </w:pPr>
      <w:del w:id="1099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37.717-21-11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Vodafone</w:delText>
        </w:r>
      </w:del>
    </w:p>
    <w:p w14:paraId="0722FB13" w14:textId="272278AB" w:rsidR="000F7A0A" w:rsidDel="002D5E7A" w:rsidRDefault="000F7A0A" w:rsidP="000F7A0A">
      <w:pPr>
        <w:rPr>
          <w:del w:id="10996" w:author="Intel2" w:date="2021-05-17T22:43:00Z"/>
          <w:color w:val="993300"/>
          <w:u w:val="single"/>
        </w:rPr>
      </w:pPr>
      <w:del w:id="1099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06BF0C" w14:textId="0D918D4A" w:rsidR="000F7A0A" w:rsidDel="002D5E7A" w:rsidRDefault="000F7A0A" w:rsidP="000F7A0A">
      <w:pPr>
        <w:rPr>
          <w:del w:id="10998" w:author="Intel2" w:date="2021-05-17T22:43:00Z"/>
          <w:rFonts w:ascii="Arial" w:hAnsi="Arial" w:cs="Arial"/>
          <w:b/>
          <w:sz w:val="24"/>
        </w:rPr>
      </w:pPr>
      <w:del w:id="10999" w:author="Intel2" w:date="2021-05-17T22:43:00Z">
        <w:r w:rsidDel="002D5E7A">
          <w:rPr>
            <w:rFonts w:ascii="Arial" w:hAnsi="Arial" w:cs="Arial"/>
            <w:b/>
            <w:color w:val="0000FF"/>
            <w:sz w:val="24"/>
          </w:rPr>
          <w:delText>R4-2110244</w:delText>
        </w:r>
        <w:r w:rsidDel="002D5E7A">
          <w:rPr>
            <w:rFonts w:ascii="Arial" w:hAnsi="Arial" w:cs="Arial"/>
            <w:b/>
            <w:color w:val="0000FF"/>
            <w:sz w:val="24"/>
          </w:rPr>
          <w:tab/>
        </w:r>
        <w:r w:rsidDel="002D5E7A">
          <w:rPr>
            <w:rFonts w:ascii="Arial" w:hAnsi="Arial" w:cs="Arial"/>
            <w:b/>
            <w:sz w:val="24"/>
          </w:rPr>
          <w:delText>Draft CR for 38.101-3 to add the configuration DC_1A-32A_n78C</w:delText>
        </w:r>
      </w:del>
    </w:p>
    <w:p w14:paraId="71DC2392" w14:textId="19AC5079" w:rsidR="000F7A0A" w:rsidDel="002D5E7A" w:rsidRDefault="000F7A0A" w:rsidP="000F7A0A">
      <w:pPr>
        <w:rPr>
          <w:del w:id="11000" w:author="Intel2" w:date="2021-05-17T22:43:00Z"/>
          <w:i/>
        </w:rPr>
      </w:pPr>
      <w:del w:id="11001"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254D8DAE" w14:textId="1A357219" w:rsidR="000F7A0A" w:rsidDel="002D5E7A" w:rsidRDefault="000F7A0A" w:rsidP="000F7A0A">
      <w:pPr>
        <w:rPr>
          <w:del w:id="11002" w:author="Intel2" w:date="2021-05-17T22:43:00Z"/>
          <w:color w:val="993300"/>
          <w:u w:val="single"/>
        </w:rPr>
      </w:pPr>
      <w:del w:id="1100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B410695" w14:textId="6CAF7CF1" w:rsidR="000F7A0A" w:rsidDel="002D5E7A" w:rsidRDefault="000F7A0A" w:rsidP="000F7A0A">
      <w:pPr>
        <w:rPr>
          <w:del w:id="11004" w:author="Intel2" w:date="2021-05-17T22:43:00Z"/>
          <w:rFonts w:ascii="Arial" w:hAnsi="Arial" w:cs="Arial"/>
          <w:b/>
          <w:sz w:val="24"/>
        </w:rPr>
      </w:pPr>
      <w:del w:id="11005" w:author="Intel2" w:date="2021-05-17T22:43:00Z">
        <w:r w:rsidDel="002D5E7A">
          <w:rPr>
            <w:rFonts w:ascii="Arial" w:hAnsi="Arial" w:cs="Arial"/>
            <w:b/>
            <w:color w:val="0000FF"/>
            <w:sz w:val="24"/>
          </w:rPr>
          <w:delText>R4-2110245</w:delText>
        </w:r>
        <w:r w:rsidDel="002D5E7A">
          <w:rPr>
            <w:rFonts w:ascii="Arial" w:hAnsi="Arial" w:cs="Arial"/>
            <w:b/>
            <w:color w:val="0000FF"/>
            <w:sz w:val="24"/>
          </w:rPr>
          <w:tab/>
        </w:r>
        <w:r w:rsidDel="002D5E7A">
          <w:rPr>
            <w:rFonts w:ascii="Arial" w:hAnsi="Arial" w:cs="Arial"/>
            <w:b/>
            <w:sz w:val="24"/>
          </w:rPr>
          <w:delText>Draft CR for 38.101-3 to add the configuration DC_3A-32A_n78C</w:delText>
        </w:r>
      </w:del>
    </w:p>
    <w:p w14:paraId="78A648B5" w14:textId="60AA9B06" w:rsidR="000F7A0A" w:rsidDel="002D5E7A" w:rsidRDefault="000F7A0A" w:rsidP="000F7A0A">
      <w:pPr>
        <w:rPr>
          <w:del w:id="11006" w:author="Intel2" w:date="2021-05-17T22:43:00Z"/>
          <w:i/>
        </w:rPr>
      </w:pPr>
      <w:del w:id="11007"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1E404C01" w14:textId="13D4BF6B" w:rsidR="000F7A0A" w:rsidDel="002D5E7A" w:rsidRDefault="000F7A0A" w:rsidP="000F7A0A">
      <w:pPr>
        <w:rPr>
          <w:del w:id="11008" w:author="Intel2" w:date="2021-05-17T22:43:00Z"/>
          <w:color w:val="993300"/>
          <w:u w:val="single"/>
        </w:rPr>
      </w:pPr>
      <w:del w:id="1100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3B08CC5" w14:textId="2AE0715A" w:rsidR="000F7A0A" w:rsidDel="002D5E7A" w:rsidRDefault="000F7A0A" w:rsidP="000F7A0A">
      <w:pPr>
        <w:rPr>
          <w:del w:id="11010" w:author="Intel2" w:date="2021-05-17T22:43:00Z"/>
          <w:rFonts w:ascii="Arial" w:hAnsi="Arial" w:cs="Arial"/>
          <w:b/>
          <w:sz w:val="24"/>
        </w:rPr>
      </w:pPr>
      <w:del w:id="11011" w:author="Intel2" w:date="2021-05-17T22:43:00Z">
        <w:r w:rsidDel="002D5E7A">
          <w:rPr>
            <w:rFonts w:ascii="Arial" w:hAnsi="Arial" w:cs="Arial"/>
            <w:b/>
            <w:color w:val="0000FF"/>
            <w:sz w:val="24"/>
          </w:rPr>
          <w:lastRenderedPageBreak/>
          <w:delText>R4-2110246</w:delText>
        </w:r>
        <w:r w:rsidDel="002D5E7A">
          <w:rPr>
            <w:rFonts w:ascii="Arial" w:hAnsi="Arial" w:cs="Arial"/>
            <w:b/>
            <w:color w:val="0000FF"/>
            <w:sz w:val="24"/>
          </w:rPr>
          <w:tab/>
        </w:r>
        <w:r w:rsidDel="002D5E7A">
          <w:rPr>
            <w:rFonts w:ascii="Arial" w:hAnsi="Arial" w:cs="Arial"/>
            <w:b/>
            <w:sz w:val="24"/>
          </w:rPr>
          <w:delText>Draft CR for 38.101-3 to add the configuration DC_20A-32A_n78C</w:delText>
        </w:r>
      </w:del>
    </w:p>
    <w:p w14:paraId="47152334" w14:textId="06730F18" w:rsidR="000F7A0A" w:rsidDel="002D5E7A" w:rsidRDefault="000F7A0A" w:rsidP="000F7A0A">
      <w:pPr>
        <w:rPr>
          <w:del w:id="11012" w:author="Intel2" w:date="2021-05-17T22:43:00Z"/>
          <w:i/>
        </w:rPr>
      </w:pPr>
      <w:del w:id="11013"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10F4603B" w14:textId="53AFCAC6" w:rsidR="000F7A0A" w:rsidDel="002D5E7A" w:rsidRDefault="000F7A0A" w:rsidP="000F7A0A">
      <w:pPr>
        <w:rPr>
          <w:del w:id="11014" w:author="Intel2" w:date="2021-05-17T22:43:00Z"/>
          <w:color w:val="993300"/>
          <w:u w:val="single"/>
        </w:rPr>
      </w:pPr>
      <w:del w:id="1101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A1C5ED9" w14:textId="041FE450" w:rsidR="000F7A0A" w:rsidDel="002D5E7A" w:rsidRDefault="000F7A0A" w:rsidP="000F7A0A">
      <w:pPr>
        <w:pStyle w:val="Heading4"/>
        <w:rPr>
          <w:del w:id="11016" w:author="Intel2" w:date="2021-05-17T22:43:00Z"/>
        </w:rPr>
      </w:pPr>
      <w:bookmarkStart w:id="11017" w:name="_Toc71910609"/>
      <w:del w:id="11018" w:author="Intel2" w:date="2021-05-17T22:43:00Z">
        <w:r w:rsidDel="002D5E7A">
          <w:delText>8.17.3</w:delText>
        </w:r>
        <w:r w:rsidDel="002D5E7A">
          <w:tab/>
          <w:delText>DMEN-DC requirements with FR2 band</w:delText>
        </w:r>
        <w:bookmarkEnd w:id="11017"/>
      </w:del>
    </w:p>
    <w:p w14:paraId="7D6F7322" w14:textId="27DF26BC" w:rsidR="000F7A0A" w:rsidDel="002D5E7A" w:rsidRDefault="000F7A0A" w:rsidP="000F7A0A">
      <w:pPr>
        <w:rPr>
          <w:del w:id="11019" w:author="Intel2" w:date="2021-05-17T22:43:00Z"/>
          <w:rFonts w:ascii="Arial" w:hAnsi="Arial" w:cs="Arial"/>
          <w:b/>
          <w:sz w:val="24"/>
        </w:rPr>
      </w:pPr>
      <w:del w:id="11020" w:author="Intel2" w:date="2021-05-17T22:43:00Z">
        <w:r w:rsidDel="002D5E7A">
          <w:rPr>
            <w:rFonts w:ascii="Arial" w:hAnsi="Arial" w:cs="Arial"/>
            <w:b/>
            <w:color w:val="0000FF"/>
            <w:sz w:val="24"/>
          </w:rPr>
          <w:delText>R4-2111094</w:delText>
        </w:r>
        <w:r w:rsidDel="002D5E7A">
          <w:rPr>
            <w:rFonts w:ascii="Arial" w:hAnsi="Arial" w:cs="Arial"/>
            <w:b/>
            <w:color w:val="0000FF"/>
            <w:sz w:val="24"/>
          </w:rPr>
          <w:tab/>
        </w:r>
        <w:r w:rsidDel="002D5E7A">
          <w:rPr>
            <w:rFonts w:ascii="Arial" w:hAnsi="Arial" w:cs="Arial"/>
            <w:b/>
            <w:sz w:val="24"/>
          </w:rPr>
          <w:delText>Rel-17 CR 38101-3-h10 corrections EN-DC 2 band LTE + 1 band NR</w:delText>
        </w:r>
      </w:del>
    </w:p>
    <w:p w14:paraId="37A0EA6B" w14:textId="3A808BCE" w:rsidR="000F7A0A" w:rsidDel="002D5E7A" w:rsidRDefault="000F7A0A" w:rsidP="000F7A0A">
      <w:pPr>
        <w:rPr>
          <w:del w:id="11021" w:author="Intel2" w:date="2021-05-17T22:43:00Z"/>
          <w:i/>
        </w:rPr>
      </w:pPr>
      <w:del w:id="1102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CR-0595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34DE982" w14:textId="029CB13F" w:rsidR="000F7A0A" w:rsidDel="002D5E7A" w:rsidRDefault="000F7A0A" w:rsidP="000F7A0A">
      <w:pPr>
        <w:rPr>
          <w:del w:id="11023" w:author="Intel2" w:date="2021-05-17T22:43:00Z"/>
          <w:rFonts w:ascii="Arial" w:hAnsi="Arial" w:cs="Arial"/>
          <w:b/>
        </w:rPr>
      </w:pPr>
      <w:del w:id="11024" w:author="Intel2" w:date="2021-05-17T22:43:00Z">
        <w:r w:rsidDel="002D5E7A">
          <w:rPr>
            <w:rFonts w:ascii="Arial" w:hAnsi="Arial" w:cs="Arial"/>
            <w:b/>
          </w:rPr>
          <w:delText xml:space="preserve">Abstract: </w:delText>
        </w:r>
      </w:del>
    </w:p>
    <w:p w14:paraId="4F03E383" w14:textId="06DE46B4" w:rsidR="000F7A0A" w:rsidDel="002D5E7A" w:rsidRDefault="000F7A0A" w:rsidP="000F7A0A">
      <w:pPr>
        <w:rPr>
          <w:del w:id="11025" w:author="Intel2" w:date="2021-05-17T22:43:00Z"/>
        </w:rPr>
      </w:pPr>
      <w:del w:id="11026" w:author="Intel2" w:date="2021-05-17T22:43:00Z">
        <w:r w:rsidDel="002D5E7A">
          <w:delText>Rel-17 CR 38101-3-h10 corrections EN-DC 2 band LTE + 1 band NR</w:delText>
        </w:r>
      </w:del>
    </w:p>
    <w:p w14:paraId="633BF6C6" w14:textId="2C11F9E1" w:rsidR="000F7A0A" w:rsidDel="002D5E7A" w:rsidRDefault="000F7A0A" w:rsidP="000F7A0A">
      <w:pPr>
        <w:rPr>
          <w:del w:id="11027" w:author="Intel2" w:date="2021-05-17T22:43:00Z"/>
          <w:color w:val="993300"/>
          <w:u w:val="single"/>
        </w:rPr>
      </w:pPr>
      <w:del w:id="1102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E76F023" w14:textId="71666B56" w:rsidR="000F7A0A" w:rsidDel="002D5E7A" w:rsidRDefault="000F7A0A" w:rsidP="000F7A0A">
      <w:pPr>
        <w:pStyle w:val="Heading3"/>
        <w:rPr>
          <w:del w:id="11029" w:author="Intel2" w:date="2021-05-17T22:43:00Z"/>
        </w:rPr>
      </w:pPr>
      <w:bookmarkStart w:id="11030" w:name="_Toc71910610"/>
      <w:del w:id="11031" w:author="Intel2" w:date="2021-05-17T22:43:00Z">
        <w:r w:rsidDel="002D5E7A">
          <w:delText>8.18</w:delText>
        </w:r>
        <w:r w:rsidDel="002D5E7A">
          <w:tab/>
          <w:delText>DC of 3 LTE band and 1 NR band</w:delText>
        </w:r>
        <w:bookmarkEnd w:id="11030"/>
      </w:del>
    </w:p>
    <w:p w14:paraId="03E718E7" w14:textId="114FE2BE" w:rsidR="000F7A0A" w:rsidDel="002D5E7A" w:rsidRDefault="000F7A0A" w:rsidP="000F7A0A">
      <w:pPr>
        <w:pStyle w:val="Heading4"/>
        <w:rPr>
          <w:del w:id="11032" w:author="Intel2" w:date="2021-05-17T22:43:00Z"/>
        </w:rPr>
      </w:pPr>
      <w:bookmarkStart w:id="11033" w:name="_Toc71910611"/>
      <w:del w:id="11034" w:author="Intel2" w:date="2021-05-17T22:43:00Z">
        <w:r w:rsidDel="002D5E7A">
          <w:delText>8.18.1</w:delText>
        </w:r>
        <w:r w:rsidDel="002D5E7A">
          <w:tab/>
          <w:delText>Rapporteur Input (WID/TR/CR)</w:delText>
        </w:r>
        <w:bookmarkEnd w:id="11033"/>
      </w:del>
    </w:p>
    <w:p w14:paraId="53B31382" w14:textId="02267E94" w:rsidR="000F7A0A" w:rsidDel="002D5E7A" w:rsidRDefault="000F7A0A" w:rsidP="000F7A0A">
      <w:pPr>
        <w:rPr>
          <w:del w:id="11035" w:author="Intel2" w:date="2021-05-17T22:43:00Z"/>
          <w:rFonts w:ascii="Arial" w:hAnsi="Arial" w:cs="Arial"/>
          <w:b/>
          <w:sz w:val="24"/>
        </w:rPr>
      </w:pPr>
      <w:del w:id="11036" w:author="Intel2" w:date="2021-05-17T22:43:00Z">
        <w:r w:rsidDel="002D5E7A">
          <w:rPr>
            <w:rFonts w:ascii="Arial" w:hAnsi="Arial" w:cs="Arial"/>
            <w:b/>
            <w:color w:val="0000FF"/>
            <w:sz w:val="24"/>
          </w:rPr>
          <w:delText>R4-2111070</w:delText>
        </w:r>
        <w:r w:rsidDel="002D5E7A">
          <w:rPr>
            <w:rFonts w:ascii="Arial" w:hAnsi="Arial" w:cs="Arial"/>
            <w:b/>
            <w:color w:val="0000FF"/>
            <w:sz w:val="24"/>
          </w:rPr>
          <w:tab/>
        </w:r>
        <w:r w:rsidDel="002D5E7A">
          <w:rPr>
            <w:rFonts w:ascii="Arial" w:hAnsi="Arial" w:cs="Arial"/>
            <w:b/>
            <w:sz w:val="24"/>
          </w:rPr>
          <w:delText>Revised WID LTE 3DL and one NR band Rel-17</w:delText>
        </w:r>
      </w:del>
    </w:p>
    <w:p w14:paraId="180047E8" w14:textId="586BB870" w:rsidR="000F7A0A" w:rsidDel="002D5E7A" w:rsidRDefault="000F7A0A" w:rsidP="000F7A0A">
      <w:pPr>
        <w:rPr>
          <w:del w:id="11037" w:author="Intel2" w:date="2021-05-17T22:43:00Z"/>
          <w:i/>
        </w:rPr>
      </w:pPr>
      <w:del w:id="11038"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5DD3556A" w14:textId="19C91746" w:rsidR="000F7A0A" w:rsidDel="002D5E7A" w:rsidRDefault="000F7A0A" w:rsidP="000F7A0A">
      <w:pPr>
        <w:rPr>
          <w:del w:id="11039" w:author="Intel2" w:date="2021-05-17T22:43:00Z"/>
          <w:rFonts w:ascii="Arial" w:hAnsi="Arial" w:cs="Arial"/>
          <w:b/>
        </w:rPr>
      </w:pPr>
      <w:del w:id="11040" w:author="Intel2" w:date="2021-05-17T22:43:00Z">
        <w:r w:rsidDel="002D5E7A">
          <w:rPr>
            <w:rFonts w:ascii="Arial" w:hAnsi="Arial" w:cs="Arial"/>
            <w:b/>
          </w:rPr>
          <w:delText xml:space="preserve">Abstract: </w:delText>
        </w:r>
      </w:del>
    </w:p>
    <w:p w14:paraId="0F809DF3" w14:textId="42E4A615" w:rsidR="000F7A0A" w:rsidDel="002D5E7A" w:rsidRDefault="000F7A0A" w:rsidP="000F7A0A">
      <w:pPr>
        <w:rPr>
          <w:del w:id="11041" w:author="Intel2" w:date="2021-05-17T22:43:00Z"/>
        </w:rPr>
      </w:pPr>
      <w:del w:id="11042" w:author="Intel2" w:date="2021-05-17T22:43:00Z">
        <w:r w:rsidDel="002D5E7A">
          <w:delText>Revised WID LTE 3DL and one NR band Rel-17</w:delText>
        </w:r>
      </w:del>
    </w:p>
    <w:p w14:paraId="54382FF8" w14:textId="674B4367" w:rsidR="000F7A0A" w:rsidDel="002D5E7A" w:rsidRDefault="000F7A0A" w:rsidP="000F7A0A">
      <w:pPr>
        <w:rPr>
          <w:del w:id="11043" w:author="Intel2" w:date="2021-05-17T22:43:00Z"/>
          <w:color w:val="993300"/>
          <w:u w:val="single"/>
        </w:rPr>
      </w:pPr>
      <w:del w:id="1104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A951BE2" w14:textId="3F4DC226" w:rsidR="000F7A0A" w:rsidDel="002D5E7A" w:rsidRDefault="000F7A0A" w:rsidP="000F7A0A">
      <w:pPr>
        <w:rPr>
          <w:del w:id="11045" w:author="Intel2" w:date="2021-05-17T22:43:00Z"/>
          <w:rFonts w:ascii="Arial" w:hAnsi="Arial" w:cs="Arial"/>
          <w:b/>
          <w:sz w:val="24"/>
        </w:rPr>
      </w:pPr>
      <w:del w:id="11046" w:author="Intel2" w:date="2021-05-17T22:43:00Z">
        <w:r w:rsidDel="002D5E7A">
          <w:rPr>
            <w:rFonts w:ascii="Arial" w:hAnsi="Arial" w:cs="Arial"/>
            <w:b/>
            <w:color w:val="0000FF"/>
            <w:sz w:val="24"/>
          </w:rPr>
          <w:delText>R4-2111080</w:delText>
        </w:r>
        <w:r w:rsidDel="002D5E7A">
          <w:rPr>
            <w:rFonts w:ascii="Arial" w:hAnsi="Arial" w:cs="Arial"/>
            <w:b/>
            <w:color w:val="0000FF"/>
            <w:sz w:val="24"/>
          </w:rPr>
          <w:tab/>
        </w:r>
        <w:r w:rsidDel="002D5E7A">
          <w:rPr>
            <w:rFonts w:ascii="Arial" w:hAnsi="Arial" w:cs="Arial"/>
            <w:b/>
            <w:sz w:val="24"/>
          </w:rPr>
          <w:delText>TR 37.717-31-11 v0.5.0 Rel-17 DC combinations LTE 3DL and one NR band</w:delText>
        </w:r>
      </w:del>
    </w:p>
    <w:p w14:paraId="155B57F7" w14:textId="6659D490" w:rsidR="000F7A0A" w:rsidDel="002D5E7A" w:rsidRDefault="000F7A0A" w:rsidP="000F7A0A">
      <w:pPr>
        <w:rPr>
          <w:del w:id="11047" w:author="Intel2" w:date="2021-05-17T22:43:00Z"/>
          <w:i/>
        </w:rPr>
      </w:pPr>
      <w:del w:id="11048"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37.717-31-11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C4A4E4F" w14:textId="71EA9AAD" w:rsidR="000F7A0A" w:rsidDel="002D5E7A" w:rsidRDefault="000F7A0A" w:rsidP="000F7A0A">
      <w:pPr>
        <w:rPr>
          <w:del w:id="11049" w:author="Intel2" w:date="2021-05-17T22:43:00Z"/>
          <w:rFonts w:ascii="Arial" w:hAnsi="Arial" w:cs="Arial"/>
          <w:b/>
        </w:rPr>
      </w:pPr>
      <w:del w:id="11050" w:author="Intel2" w:date="2021-05-17T22:43:00Z">
        <w:r w:rsidDel="002D5E7A">
          <w:rPr>
            <w:rFonts w:ascii="Arial" w:hAnsi="Arial" w:cs="Arial"/>
            <w:b/>
          </w:rPr>
          <w:delText xml:space="preserve">Abstract: </w:delText>
        </w:r>
      </w:del>
    </w:p>
    <w:p w14:paraId="79AB13A6" w14:textId="4771680F" w:rsidR="000F7A0A" w:rsidDel="002D5E7A" w:rsidRDefault="000F7A0A" w:rsidP="000F7A0A">
      <w:pPr>
        <w:rPr>
          <w:del w:id="11051" w:author="Intel2" w:date="2021-05-17T22:43:00Z"/>
        </w:rPr>
      </w:pPr>
      <w:del w:id="11052" w:author="Intel2" w:date="2021-05-17T22:43:00Z">
        <w:r w:rsidDel="002D5E7A">
          <w:delText>TR 37.717-31-11 v0.5.0 Rel-17 DC combinations LTE 3DL and one NR band</w:delText>
        </w:r>
      </w:del>
    </w:p>
    <w:p w14:paraId="331DB753" w14:textId="54B97C7F" w:rsidR="000F7A0A" w:rsidDel="002D5E7A" w:rsidRDefault="000F7A0A" w:rsidP="000F7A0A">
      <w:pPr>
        <w:rPr>
          <w:del w:id="11053" w:author="Intel2" w:date="2021-05-17T22:43:00Z"/>
          <w:color w:val="993300"/>
          <w:u w:val="single"/>
        </w:rPr>
      </w:pPr>
      <w:del w:id="1105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60EB3E9" w14:textId="3C0026B8" w:rsidR="000F7A0A" w:rsidDel="002D5E7A" w:rsidRDefault="000F7A0A" w:rsidP="000F7A0A">
      <w:pPr>
        <w:pStyle w:val="Heading4"/>
        <w:rPr>
          <w:del w:id="11055" w:author="Intel2" w:date="2021-05-17T22:43:00Z"/>
        </w:rPr>
      </w:pPr>
      <w:bookmarkStart w:id="11056" w:name="_Toc71910612"/>
      <w:del w:id="11057" w:author="Intel2" w:date="2021-05-17T22:43:00Z">
        <w:r w:rsidDel="002D5E7A">
          <w:delText>8.18.2</w:delText>
        </w:r>
        <w:r w:rsidDel="002D5E7A">
          <w:tab/>
          <w:delText>EN-DC requirements without FR2 band</w:delText>
        </w:r>
        <w:bookmarkEnd w:id="11056"/>
      </w:del>
    </w:p>
    <w:p w14:paraId="4D18B36E" w14:textId="460C766A" w:rsidR="000F7A0A" w:rsidDel="002D5E7A" w:rsidRDefault="000F7A0A" w:rsidP="000F7A0A">
      <w:pPr>
        <w:rPr>
          <w:del w:id="11058" w:author="Intel2" w:date="2021-05-17T22:43:00Z"/>
          <w:rFonts w:ascii="Arial" w:hAnsi="Arial" w:cs="Arial"/>
          <w:b/>
          <w:sz w:val="24"/>
        </w:rPr>
      </w:pPr>
      <w:del w:id="11059" w:author="Intel2" w:date="2021-05-17T22:43:00Z">
        <w:r w:rsidDel="002D5E7A">
          <w:rPr>
            <w:rFonts w:ascii="Arial" w:hAnsi="Arial" w:cs="Arial"/>
            <w:b/>
            <w:color w:val="0000FF"/>
            <w:sz w:val="24"/>
          </w:rPr>
          <w:delText>R4-2110078</w:delText>
        </w:r>
        <w:r w:rsidDel="002D5E7A">
          <w:rPr>
            <w:rFonts w:ascii="Arial" w:hAnsi="Arial" w:cs="Arial"/>
            <w:b/>
            <w:color w:val="0000FF"/>
            <w:sz w:val="24"/>
          </w:rPr>
          <w:tab/>
        </w:r>
        <w:r w:rsidDel="002D5E7A">
          <w:rPr>
            <w:rFonts w:ascii="Arial" w:hAnsi="Arial" w:cs="Arial"/>
            <w:b/>
            <w:sz w:val="24"/>
          </w:rPr>
          <w:delText>draft CR for new 2UL4DL EN-DC including DL n77(2A) or DL n78(2A)</w:delText>
        </w:r>
      </w:del>
    </w:p>
    <w:p w14:paraId="47A86F3B" w14:textId="74FA3E45" w:rsidR="000F7A0A" w:rsidDel="002D5E7A" w:rsidRDefault="000F7A0A" w:rsidP="000F7A0A">
      <w:pPr>
        <w:rPr>
          <w:del w:id="11060" w:author="Intel2" w:date="2021-05-17T22:43:00Z"/>
          <w:i/>
        </w:rPr>
      </w:pPr>
      <w:del w:id="11061"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NTT DOCOMO INC.</w:delText>
        </w:r>
      </w:del>
    </w:p>
    <w:p w14:paraId="23C01655" w14:textId="2AA9A5D7" w:rsidR="000F7A0A" w:rsidDel="002D5E7A" w:rsidRDefault="000F7A0A" w:rsidP="000F7A0A">
      <w:pPr>
        <w:rPr>
          <w:del w:id="11062" w:author="Intel2" w:date="2021-05-17T22:43:00Z"/>
          <w:color w:val="993300"/>
          <w:u w:val="single"/>
        </w:rPr>
      </w:pPr>
      <w:del w:id="1106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B2583F0" w14:textId="799D9B22" w:rsidR="000F7A0A" w:rsidDel="002D5E7A" w:rsidRDefault="000F7A0A" w:rsidP="000F7A0A">
      <w:pPr>
        <w:rPr>
          <w:del w:id="11064" w:author="Intel2" w:date="2021-05-17T22:43:00Z"/>
          <w:rFonts w:ascii="Arial" w:hAnsi="Arial" w:cs="Arial"/>
          <w:b/>
          <w:sz w:val="24"/>
        </w:rPr>
      </w:pPr>
      <w:del w:id="11065" w:author="Intel2" w:date="2021-05-17T22:43:00Z">
        <w:r w:rsidDel="002D5E7A">
          <w:rPr>
            <w:rFonts w:ascii="Arial" w:hAnsi="Arial" w:cs="Arial"/>
            <w:b/>
            <w:color w:val="0000FF"/>
            <w:sz w:val="24"/>
          </w:rPr>
          <w:lastRenderedPageBreak/>
          <w:delText>R4-2110247</w:delText>
        </w:r>
        <w:r w:rsidDel="002D5E7A">
          <w:rPr>
            <w:rFonts w:ascii="Arial" w:hAnsi="Arial" w:cs="Arial"/>
            <w:b/>
            <w:color w:val="0000FF"/>
            <w:sz w:val="24"/>
          </w:rPr>
          <w:tab/>
        </w:r>
        <w:r w:rsidDel="002D5E7A">
          <w:rPr>
            <w:rFonts w:ascii="Arial" w:hAnsi="Arial" w:cs="Arial"/>
            <w:b/>
            <w:sz w:val="24"/>
          </w:rPr>
          <w:delText>Draft CR for 38.101-3 to add the configuration DC_1A-3A-32A_n78C</w:delText>
        </w:r>
      </w:del>
    </w:p>
    <w:p w14:paraId="0943457D" w14:textId="1EF972BF" w:rsidR="000F7A0A" w:rsidDel="002D5E7A" w:rsidRDefault="000F7A0A" w:rsidP="000F7A0A">
      <w:pPr>
        <w:rPr>
          <w:del w:id="11066" w:author="Intel2" w:date="2021-05-17T22:43:00Z"/>
          <w:i/>
        </w:rPr>
      </w:pPr>
      <w:del w:id="11067"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74CD81D5" w14:textId="367FDD07" w:rsidR="000F7A0A" w:rsidDel="002D5E7A" w:rsidRDefault="000F7A0A" w:rsidP="000F7A0A">
      <w:pPr>
        <w:rPr>
          <w:del w:id="11068" w:author="Intel2" w:date="2021-05-17T22:43:00Z"/>
          <w:color w:val="993300"/>
          <w:u w:val="single"/>
        </w:rPr>
      </w:pPr>
      <w:del w:id="1106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AFAB5C7" w14:textId="6469A363" w:rsidR="000F7A0A" w:rsidDel="002D5E7A" w:rsidRDefault="000F7A0A" w:rsidP="000F7A0A">
      <w:pPr>
        <w:rPr>
          <w:del w:id="11070" w:author="Intel2" w:date="2021-05-17T22:43:00Z"/>
          <w:rFonts w:ascii="Arial" w:hAnsi="Arial" w:cs="Arial"/>
          <w:b/>
          <w:sz w:val="24"/>
        </w:rPr>
      </w:pPr>
      <w:del w:id="11071" w:author="Intel2" w:date="2021-05-17T22:43:00Z">
        <w:r w:rsidDel="002D5E7A">
          <w:rPr>
            <w:rFonts w:ascii="Arial" w:hAnsi="Arial" w:cs="Arial"/>
            <w:b/>
            <w:color w:val="0000FF"/>
            <w:sz w:val="24"/>
          </w:rPr>
          <w:delText>R4-2110248</w:delText>
        </w:r>
        <w:r w:rsidDel="002D5E7A">
          <w:rPr>
            <w:rFonts w:ascii="Arial" w:hAnsi="Arial" w:cs="Arial"/>
            <w:b/>
            <w:color w:val="0000FF"/>
            <w:sz w:val="24"/>
          </w:rPr>
          <w:tab/>
        </w:r>
        <w:r w:rsidDel="002D5E7A">
          <w:rPr>
            <w:rFonts w:ascii="Arial" w:hAnsi="Arial" w:cs="Arial"/>
            <w:b/>
            <w:sz w:val="24"/>
          </w:rPr>
          <w:delText>TP for TR 37.717-31-11: DC_3A-20A-28A_n1A</w:delText>
        </w:r>
      </w:del>
    </w:p>
    <w:p w14:paraId="4F1C4E43" w14:textId="056A513F" w:rsidR="000F7A0A" w:rsidDel="002D5E7A" w:rsidRDefault="000F7A0A" w:rsidP="000F7A0A">
      <w:pPr>
        <w:rPr>
          <w:del w:id="11072" w:author="Intel2" w:date="2021-05-17T22:43:00Z"/>
          <w:i/>
        </w:rPr>
      </w:pPr>
      <w:del w:id="1107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37.717-31-11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BF3384F" w14:textId="6ABD885E" w:rsidR="000F7A0A" w:rsidDel="002D5E7A" w:rsidRDefault="000F7A0A" w:rsidP="000F7A0A">
      <w:pPr>
        <w:rPr>
          <w:del w:id="11074" w:author="Intel2" w:date="2021-05-17T22:43:00Z"/>
          <w:color w:val="993300"/>
          <w:u w:val="single"/>
        </w:rPr>
      </w:pPr>
      <w:del w:id="1107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CC3EB9F" w14:textId="6EDB0D3A" w:rsidR="000F7A0A" w:rsidDel="002D5E7A" w:rsidRDefault="000F7A0A" w:rsidP="000F7A0A">
      <w:pPr>
        <w:rPr>
          <w:del w:id="11076" w:author="Intel2" w:date="2021-05-17T22:43:00Z"/>
          <w:rFonts w:ascii="Arial" w:hAnsi="Arial" w:cs="Arial"/>
          <w:b/>
          <w:sz w:val="24"/>
        </w:rPr>
      </w:pPr>
      <w:del w:id="11077" w:author="Intel2" w:date="2021-05-17T22:43:00Z">
        <w:r w:rsidDel="002D5E7A">
          <w:rPr>
            <w:rFonts w:ascii="Arial" w:hAnsi="Arial" w:cs="Arial"/>
            <w:b/>
            <w:color w:val="0000FF"/>
            <w:sz w:val="24"/>
          </w:rPr>
          <w:delText>R4-2110249</w:delText>
        </w:r>
        <w:r w:rsidDel="002D5E7A">
          <w:rPr>
            <w:rFonts w:ascii="Arial" w:hAnsi="Arial" w:cs="Arial"/>
            <w:b/>
            <w:color w:val="0000FF"/>
            <w:sz w:val="24"/>
          </w:rPr>
          <w:tab/>
        </w:r>
        <w:r w:rsidDel="002D5E7A">
          <w:rPr>
            <w:rFonts w:ascii="Arial" w:hAnsi="Arial" w:cs="Arial"/>
            <w:b/>
            <w:sz w:val="24"/>
          </w:rPr>
          <w:delText>TP for TR 37.717-31-11: DC_7A-20A-28A_n1A</w:delText>
        </w:r>
      </w:del>
    </w:p>
    <w:p w14:paraId="5332D9B9" w14:textId="4F0A0728" w:rsidR="000F7A0A" w:rsidDel="002D5E7A" w:rsidRDefault="000F7A0A" w:rsidP="000F7A0A">
      <w:pPr>
        <w:rPr>
          <w:del w:id="11078" w:author="Intel2" w:date="2021-05-17T22:43:00Z"/>
          <w:i/>
        </w:rPr>
      </w:pPr>
      <w:del w:id="1107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37.717-31-11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60D7796E" w14:textId="67ABF69E" w:rsidR="000F7A0A" w:rsidDel="002D5E7A" w:rsidRDefault="000F7A0A" w:rsidP="000F7A0A">
      <w:pPr>
        <w:rPr>
          <w:del w:id="11080" w:author="Intel2" w:date="2021-05-17T22:43:00Z"/>
          <w:color w:val="993300"/>
          <w:u w:val="single"/>
        </w:rPr>
      </w:pPr>
      <w:del w:id="1108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55A4807" w14:textId="7AEF3BFB" w:rsidR="000F7A0A" w:rsidDel="002D5E7A" w:rsidRDefault="000F7A0A" w:rsidP="000F7A0A">
      <w:pPr>
        <w:pStyle w:val="Heading4"/>
        <w:rPr>
          <w:del w:id="11082" w:author="Intel2" w:date="2021-05-17T22:43:00Z"/>
        </w:rPr>
      </w:pPr>
      <w:bookmarkStart w:id="11083" w:name="_Toc71910613"/>
      <w:del w:id="11084" w:author="Intel2" w:date="2021-05-17T22:43:00Z">
        <w:r w:rsidDel="002D5E7A">
          <w:delText>8.18.3</w:delText>
        </w:r>
        <w:r w:rsidDel="002D5E7A">
          <w:tab/>
          <w:delText>EN-DC requirements with FR2 band</w:delText>
        </w:r>
        <w:bookmarkEnd w:id="11083"/>
      </w:del>
    </w:p>
    <w:p w14:paraId="338A10EE" w14:textId="3767D6BC" w:rsidR="000F7A0A" w:rsidDel="002D5E7A" w:rsidRDefault="000F7A0A" w:rsidP="000F7A0A">
      <w:pPr>
        <w:rPr>
          <w:del w:id="11085" w:author="Intel2" w:date="2021-05-17T22:43:00Z"/>
          <w:rFonts w:ascii="Arial" w:hAnsi="Arial" w:cs="Arial"/>
          <w:b/>
          <w:sz w:val="24"/>
        </w:rPr>
      </w:pPr>
      <w:del w:id="11086" w:author="Intel2" w:date="2021-05-17T22:43:00Z">
        <w:r w:rsidDel="002D5E7A">
          <w:rPr>
            <w:rFonts w:ascii="Arial" w:hAnsi="Arial" w:cs="Arial"/>
            <w:b/>
            <w:color w:val="0000FF"/>
            <w:sz w:val="24"/>
          </w:rPr>
          <w:delText>R4-2110775</w:delText>
        </w:r>
        <w:r w:rsidDel="002D5E7A">
          <w:rPr>
            <w:rFonts w:ascii="Arial" w:hAnsi="Arial" w:cs="Arial"/>
            <w:b/>
            <w:color w:val="0000FF"/>
            <w:sz w:val="24"/>
          </w:rPr>
          <w:tab/>
        </w:r>
        <w:r w:rsidDel="002D5E7A">
          <w:rPr>
            <w:rFonts w:ascii="Arial" w:hAnsi="Arial" w:cs="Arial"/>
            <w:b/>
            <w:sz w:val="24"/>
          </w:rPr>
          <w:delText>draft CR for DC_3-7-8_n257, DC_3-3-7-8_n257, DC_3-7-7-8_n257, DC_3-3-7-7-8_n257</w:delText>
        </w:r>
      </w:del>
    </w:p>
    <w:p w14:paraId="52B852E0" w14:textId="6370A3BD" w:rsidR="000F7A0A" w:rsidDel="002D5E7A" w:rsidRDefault="000F7A0A" w:rsidP="000F7A0A">
      <w:pPr>
        <w:rPr>
          <w:del w:id="11087" w:author="Intel2" w:date="2021-05-17T22:43:00Z"/>
          <w:i/>
        </w:rPr>
      </w:pPr>
      <w:del w:id="11088"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0450421B" w14:textId="283FAA33" w:rsidR="000F7A0A" w:rsidDel="002D5E7A" w:rsidRDefault="000F7A0A" w:rsidP="000F7A0A">
      <w:pPr>
        <w:rPr>
          <w:del w:id="11089" w:author="Intel2" w:date="2021-05-17T22:43:00Z"/>
          <w:color w:val="993300"/>
          <w:u w:val="single"/>
        </w:rPr>
      </w:pPr>
      <w:del w:id="1109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604BA69" w14:textId="5196FA6B" w:rsidR="000F7A0A" w:rsidDel="002D5E7A" w:rsidRDefault="000F7A0A" w:rsidP="000F7A0A">
      <w:pPr>
        <w:rPr>
          <w:del w:id="11091" w:author="Intel2" w:date="2021-05-17T22:43:00Z"/>
          <w:rFonts w:ascii="Arial" w:hAnsi="Arial" w:cs="Arial"/>
          <w:b/>
          <w:sz w:val="24"/>
        </w:rPr>
      </w:pPr>
      <w:del w:id="11092" w:author="Intel2" w:date="2021-05-17T22:43:00Z">
        <w:r w:rsidDel="002D5E7A">
          <w:rPr>
            <w:rFonts w:ascii="Arial" w:hAnsi="Arial" w:cs="Arial"/>
            <w:b/>
            <w:color w:val="0000FF"/>
            <w:sz w:val="24"/>
          </w:rPr>
          <w:delText>R4-2111095</w:delText>
        </w:r>
        <w:r w:rsidDel="002D5E7A">
          <w:rPr>
            <w:rFonts w:ascii="Arial" w:hAnsi="Arial" w:cs="Arial"/>
            <w:b/>
            <w:color w:val="0000FF"/>
            <w:sz w:val="24"/>
          </w:rPr>
          <w:tab/>
        </w:r>
        <w:r w:rsidDel="002D5E7A">
          <w:rPr>
            <w:rFonts w:ascii="Arial" w:hAnsi="Arial" w:cs="Arial"/>
            <w:b/>
            <w:sz w:val="24"/>
          </w:rPr>
          <w:delText>Rel-17 CR 38101-3-h10 corrections EN-DC 3 band LTE + 1 band NR</w:delText>
        </w:r>
      </w:del>
    </w:p>
    <w:p w14:paraId="4E701540" w14:textId="4BB67D7A" w:rsidR="000F7A0A" w:rsidDel="002D5E7A" w:rsidRDefault="000F7A0A" w:rsidP="000F7A0A">
      <w:pPr>
        <w:rPr>
          <w:del w:id="11093" w:author="Intel2" w:date="2021-05-17T22:43:00Z"/>
          <w:i/>
        </w:rPr>
      </w:pPr>
      <w:del w:id="11094"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CR-0596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CEC208D" w14:textId="036FBC09" w:rsidR="000F7A0A" w:rsidDel="002D5E7A" w:rsidRDefault="000F7A0A" w:rsidP="000F7A0A">
      <w:pPr>
        <w:rPr>
          <w:del w:id="11095" w:author="Intel2" w:date="2021-05-17T22:43:00Z"/>
          <w:rFonts w:ascii="Arial" w:hAnsi="Arial" w:cs="Arial"/>
          <w:b/>
        </w:rPr>
      </w:pPr>
      <w:del w:id="11096" w:author="Intel2" w:date="2021-05-17T22:43:00Z">
        <w:r w:rsidDel="002D5E7A">
          <w:rPr>
            <w:rFonts w:ascii="Arial" w:hAnsi="Arial" w:cs="Arial"/>
            <w:b/>
          </w:rPr>
          <w:delText xml:space="preserve">Abstract: </w:delText>
        </w:r>
      </w:del>
    </w:p>
    <w:p w14:paraId="49A99511" w14:textId="7BA35142" w:rsidR="000F7A0A" w:rsidDel="002D5E7A" w:rsidRDefault="000F7A0A" w:rsidP="000F7A0A">
      <w:pPr>
        <w:rPr>
          <w:del w:id="11097" w:author="Intel2" w:date="2021-05-17T22:43:00Z"/>
        </w:rPr>
      </w:pPr>
      <w:del w:id="11098" w:author="Intel2" w:date="2021-05-17T22:43:00Z">
        <w:r w:rsidDel="002D5E7A">
          <w:delText>Rel-17 CR 38101-3-h10 corrections EN-DC 3 band LTE + 1 band NR</w:delText>
        </w:r>
      </w:del>
    </w:p>
    <w:p w14:paraId="09C890D6" w14:textId="5874BE00" w:rsidR="000F7A0A" w:rsidDel="002D5E7A" w:rsidRDefault="000F7A0A" w:rsidP="000F7A0A">
      <w:pPr>
        <w:rPr>
          <w:del w:id="11099" w:author="Intel2" w:date="2021-05-17T22:43:00Z"/>
          <w:color w:val="993300"/>
          <w:u w:val="single"/>
        </w:rPr>
      </w:pPr>
      <w:del w:id="1110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E69052E" w14:textId="28BBBBBD" w:rsidR="000F7A0A" w:rsidDel="002D5E7A" w:rsidRDefault="000F7A0A" w:rsidP="000F7A0A">
      <w:pPr>
        <w:pStyle w:val="Heading3"/>
        <w:rPr>
          <w:del w:id="11101" w:author="Intel2" w:date="2021-05-17T22:43:00Z"/>
        </w:rPr>
      </w:pPr>
      <w:bookmarkStart w:id="11102" w:name="_Toc71910614"/>
      <w:del w:id="11103" w:author="Intel2" w:date="2021-05-17T22:43:00Z">
        <w:r w:rsidDel="002D5E7A">
          <w:delText>8.19</w:delText>
        </w:r>
        <w:r w:rsidDel="002D5E7A">
          <w:tab/>
          <w:delText>DC of 4 LTE band and 1 NR band</w:delText>
        </w:r>
        <w:bookmarkEnd w:id="11102"/>
      </w:del>
    </w:p>
    <w:p w14:paraId="4DF8B2B1" w14:textId="7A1B8D1C" w:rsidR="000F7A0A" w:rsidDel="002D5E7A" w:rsidRDefault="000F7A0A" w:rsidP="000F7A0A">
      <w:pPr>
        <w:pStyle w:val="Heading4"/>
        <w:rPr>
          <w:del w:id="11104" w:author="Intel2" w:date="2021-05-17T22:43:00Z"/>
        </w:rPr>
      </w:pPr>
      <w:bookmarkStart w:id="11105" w:name="_Toc71910615"/>
      <w:del w:id="11106" w:author="Intel2" w:date="2021-05-17T22:43:00Z">
        <w:r w:rsidDel="002D5E7A">
          <w:delText>8.19.1</w:delText>
        </w:r>
        <w:r w:rsidDel="002D5E7A">
          <w:tab/>
          <w:delText>Rapporteur Input (WID/TR/CR)</w:delText>
        </w:r>
        <w:bookmarkEnd w:id="11105"/>
      </w:del>
    </w:p>
    <w:p w14:paraId="58EC093D" w14:textId="7973FCDE" w:rsidR="000F7A0A" w:rsidDel="002D5E7A" w:rsidRDefault="000F7A0A" w:rsidP="000F7A0A">
      <w:pPr>
        <w:rPr>
          <w:del w:id="11107" w:author="Intel2" w:date="2021-05-17T22:43:00Z"/>
          <w:rFonts w:ascii="Arial" w:hAnsi="Arial" w:cs="Arial"/>
          <w:b/>
          <w:sz w:val="24"/>
        </w:rPr>
      </w:pPr>
      <w:del w:id="11108" w:author="Intel2" w:date="2021-05-17T22:43:00Z">
        <w:r w:rsidDel="002D5E7A">
          <w:rPr>
            <w:rFonts w:ascii="Arial" w:hAnsi="Arial" w:cs="Arial"/>
            <w:b/>
            <w:color w:val="0000FF"/>
            <w:sz w:val="24"/>
          </w:rPr>
          <w:delText>R4-2110658</w:delText>
        </w:r>
        <w:r w:rsidDel="002D5E7A">
          <w:rPr>
            <w:rFonts w:ascii="Arial" w:hAnsi="Arial" w:cs="Arial"/>
            <w:b/>
            <w:color w:val="0000FF"/>
            <w:sz w:val="24"/>
          </w:rPr>
          <w:tab/>
        </w:r>
        <w:r w:rsidDel="002D5E7A">
          <w:rPr>
            <w:rFonts w:ascii="Arial" w:hAnsi="Arial" w:cs="Arial"/>
            <w:b/>
            <w:sz w:val="24"/>
          </w:rPr>
          <w:delText>Revised Rel-17 WID on DC of 4 bands LTE inter-band CA (4DL1UL) and 1 NR band (1DL1UL)</w:delText>
        </w:r>
      </w:del>
    </w:p>
    <w:p w14:paraId="722B5A4D" w14:textId="56EF7272" w:rsidR="000F7A0A" w:rsidDel="002D5E7A" w:rsidRDefault="000F7A0A" w:rsidP="000F7A0A">
      <w:pPr>
        <w:rPr>
          <w:del w:id="11109" w:author="Intel2" w:date="2021-05-17T22:43:00Z"/>
          <w:i/>
        </w:rPr>
      </w:pPr>
      <w:del w:id="11110"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04342075" w14:textId="7F780ED0" w:rsidR="000F7A0A" w:rsidDel="002D5E7A" w:rsidRDefault="000F7A0A" w:rsidP="000F7A0A">
      <w:pPr>
        <w:rPr>
          <w:del w:id="11111" w:author="Intel2" w:date="2021-05-17T22:43:00Z"/>
          <w:rFonts w:ascii="Arial" w:hAnsi="Arial" w:cs="Arial"/>
          <w:b/>
        </w:rPr>
      </w:pPr>
      <w:del w:id="11112" w:author="Intel2" w:date="2021-05-17T22:43:00Z">
        <w:r w:rsidDel="002D5E7A">
          <w:rPr>
            <w:rFonts w:ascii="Arial" w:hAnsi="Arial" w:cs="Arial"/>
            <w:b/>
          </w:rPr>
          <w:lastRenderedPageBreak/>
          <w:delText xml:space="preserve">Abstract: </w:delText>
        </w:r>
      </w:del>
    </w:p>
    <w:p w14:paraId="5ECDCBF2" w14:textId="3316C39B" w:rsidR="000F7A0A" w:rsidDel="002D5E7A" w:rsidRDefault="000F7A0A" w:rsidP="000F7A0A">
      <w:pPr>
        <w:rPr>
          <w:del w:id="11113" w:author="Intel2" w:date="2021-05-17T22:43:00Z"/>
        </w:rPr>
      </w:pPr>
      <w:del w:id="11114" w:author="Intel2" w:date="2021-05-17T22:43:00Z">
        <w:r w:rsidDel="002D5E7A">
          <w:delText>Inclusion of requests provided at RAN4#99</w:delText>
        </w:r>
      </w:del>
    </w:p>
    <w:p w14:paraId="1815D989" w14:textId="405CD87D" w:rsidR="000F7A0A" w:rsidDel="002D5E7A" w:rsidRDefault="000F7A0A" w:rsidP="000F7A0A">
      <w:pPr>
        <w:rPr>
          <w:del w:id="11115" w:author="Intel2" w:date="2021-05-17T22:43:00Z"/>
          <w:color w:val="993300"/>
          <w:u w:val="single"/>
        </w:rPr>
      </w:pPr>
      <w:del w:id="111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9470F59" w14:textId="7C17ED31" w:rsidR="000F7A0A" w:rsidDel="002D5E7A" w:rsidRDefault="000F7A0A" w:rsidP="000F7A0A">
      <w:pPr>
        <w:rPr>
          <w:del w:id="11117" w:author="Intel2" w:date="2021-05-17T22:43:00Z"/>
          <w:rFonts w:ascii="Arial" w:hAnsi="Arial" w:cs="Arial"/>
          <w:b/>
          <w:sz w:val="24"/>
        </w:rPr>
      </w:pPr>
      <w:del w:id="11118" w:author="Intel2" w:date="2021-05-17T22:43:00Z">
        <w:r w:rsidDel="002D5E7A">
          <w:rPr>
            <w:rFonts w:ascii="Arial" w:hAnsi="Arial" w:cs="Arial"/>
            <w:b/>
            <w:color w:val="0000FF"/>
            <w:sz w:val="24"/>
          </w:rPr>
          <w:delText>R4-2110683</w:delText>
        </w:r>
        <w:r w:rsidDel="002D5E7A">
          <w:rPr>
            <w:rFonts w:ascii="Arial" w:hAnsi="Arial" w:cs="Arial"/>
            <w:b/>
            <w:color w:val="0000FF"/>
            <w:sz w:val="24"/>
          </w:rPr>
          <w:tab/>
        </w:r>
        <w:r w:rsidDel="002D5E7A">
          <w:rPr>
            <w:rFonts w:ascii="Arial" w:hAnsi="Arial" w:cs="Arial"/>
            <w:b/>
            <w:sz w:val="24"/>
          </w:rPr>
          <w:delText>CR to introduce new combinations of LTE 4band + NR 1band for TS 38.101-3</w:delText>
        </w:r>
      </w:del>
    </w:p>
    <w:p w14:paraId="5624941C" w14:textId="602C5D2A" w:rsidR="000F7A0A" w:rsidDel="002D5E7A" w:rsidRDefault="000F7A0A" w:rsidP="000F7A0A">
      <w:pPr>
        <w:rPr>
          <w:del w:id="11119" w:author="Intel2" w:date="2021-05-17T22:43:00Z"/>
          <w:i/>
        </w:rPr>
      </w:pPr>
      <w:del w:id="1112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CR-0582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5452DAA6" w14:textId="6FDE5CCB" w:rsidR="000F7A0A" w:rsidDel="002D5E7A" w:rsidRDefault="000F7A0A" w:rsidP="000F7A0A">
      <w:pPr>
        <w:rPr>
          <w:del w:id="11121" w:author="Intel2" w:date="2021-05-17T22:43:00Z"/>
          <w:rFonts w:ascii="Arial" w:hAnsi="Arial" w:cs="Arial"/>
          <w:b/>
        </w:rPr>
      </w:pPr>
      <w:del w:id="11122" w:author="Intel2" w:date="2021-05-17T22:43:00Z">
        <w:r w:rsidDel="002D5E7A">
          <w:rPr>
            <w:rFonts w:ascii="Arial" w:hAnsi="Arial" w:cs="Arial"/>
            <w:b/>
          </w:rPr>
          <w:delText xml:space="preserve">Abstract: </w:delText>
        </w:r>
      </w:del>
    </w:p>
    <w:p w14:paraId="099B0267" w14:textId="0DBA89DB" w:rsidR="000F7A0A" w:rsidDel="002D5E7A" w:rsidRDefault="000F7A0A" w:rsidP="000F7A0A">
      <w:pPr>
        <w:rPr>
          <w:del w:id="11123" w:author="Intel2" w:date="2021-05-17T22:43:00Z"/>
        </w:rPr>
      </w:pPr>
      <w:del w:id="11124" w:author="Intel2" w:date="2021-05-17T22:43:00Z">
        <w:r w:rsidDel="002D5E7A">
          <w:delText>Inclusion of approved combinations provided at RAN4#98bis and 99</w:delText>
        </w:r>
      </w:del>
    </w:p>
    <w:p w14:paraId="1AB7D2B5" w14:textId="79B23E64" w:rsidR="000F7A0A" w:rsidDel="002D5E7A" w:rsidRDefault="000F7A0A" w:rsidP="000F7A0A">
      <w:pPr>
        <w:rPr>
          <w:del w:id="11125" w:author="Intel2" w:date="2021-05-17T22:43:00Z"/>
          <w:color w:val="993300"/>
          <w:u w:val="single"/>
        </w:rPr>
      </w:pPr>
      <w:del w:id="111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91B2074" w14:textId="63E0E8DC" w:rsidR="000F7A0A" w:rsidDel="002D5E7A" w:rsidRDefault="000F7A0A" w:rsidP="000F7A0A">
      <w:pPr>
        <w:rPr>
          <w:del w:id="11127" w:author="Intel2" w:date="2021-05-17T22:43:00Z"/>
          <w:rFonts w:ascii="Arial" w:hAnsi="Arial" w:cs="Arial"/>
          <w:b/>
          <w:sz w:val="24"/>
        </w:rPr>
      </w:pPr>
      <w:del w:id="11128" w:author="Intel2" w:date="2021-05-17T22:43:00Z">
        <w:r w:rsidDel="002D5E7A">
          <w:rPr>
            <w:rFonts w:ascii="Arial" w:hAnsi="Arial" w:cs="Arial"/>
            <w:b/>
            <w:color w:val="0000FF"/>
            <w:sz w:val="24"/>
          </w:rPr>
          <w:delText>R4-2110715</w:delText>
        </w:r>
        <w:r w:rsidDel="002D5E7A">
          <w:rPr>
            <w:rFonts w:ascii="Arial" w:hAnsi="Arial" w:cs="Arial"/>
            <w:b/>
            <w:color w:val="0000FF"/>
            <w:sz w:val="24"/>
          </w:rPr>
          <w:tab/>
        </w:r>
        <w:r w:rsidDel="002D5E7A">
          <w:rPr>
            <w:rFonts w:ascii="Arial" w:hAnsi="Arial" w:cs="Arial"/>
            <w:b/>
            <w:sz w:val="24"/>
          </w:rPr>
          <w:delText>draft TR 37.717-41-11-050</w:delText>
        </w:r>
      </w:del>
    </w:p>
    <w:p w14:paraId="40B8CC8B" w14:textId="6DB42DAB" w:rsidR="000F7A0A" w:rsidDel="002D5E7A" w:rsidRDefault="000F7A0A" w:rsidP="000F7A0A">
      <w:pPr>
        <w:rPr>
          <w:del w:id="11129" w:author="Intel2" w:date="2021-05-17T22:43:00Z"/>
          <w:i/>
        </w:rPr>
      </w:pPr>
      <w:del w:id="11130"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37.717-41-11 v0.5.0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w:delText>
        </w:r>
      </w:del>
    </w:p>
    <w:p w14:paraId="0C8BD880" w14:textId="6B58BBF0" w:rsidR="000F7A0A" w:rsidDel="002D5E7A" w:rsidRDefault="000F7A0A" w:rsidP="000F7A0A">
      <w:pPr>
        <w:rPr>
          <w:del w:id="11131" w:author="Intel2" w:date="2021-05-17T22:43:00Z"/>
          <w:rFonts w:ascii="Arial" w:hAnsi="Arial" w:cs="Arial"/>
          <w:b/>
        </w:rPr>
      </w:pPr>
      <w:del w:id="11132" w:author="Intel2" w:date="2021-05-17T22:43:00Z">
        <w:r w:rsidDel="002D5E7A">
          <w:rPr>
            <w:rFonts w:ascii="Arial" w:hAnsi="Arial" w:cs="Arial"/>
            <w:b/>
          </w:rPr>
          <w:delText xml:space="preserve">Abstract: </w:delText>
        </w:r>
      </w:del>
    </w:p>
    <w:p w14:paraId="6BFD5E78" w14:textId="0F3E082E" w:rsidR="000F7A0A" w:rsidDel="002D5E7A" w:rsidRDefault="000F7A0A" w:rsidP="000F7A0A">
      <w:pPr>
        <w:rPr>
          <w:del w:id="11133" w:author="Intel2" w:date="2021-05-17T22:43:00Z"/>
        </w:rPr>
      </w:pPr>
      <w:del w:id="11134" w:author="Intel2" w:date="2021-05-17T22:43:00Z">
        <w:r w:rsidDel="002D5E7A">
          <w:delText xml:space="preserve">Inclusion of TPs provided at RAN4#99 </w:delText>
        </w:r>
      </w:del>
    </w:p>
    <w:p w14:paraId="721E15BB" w14:textId="5DCF7F75" w:rsidR="000F7A0A" w:rsidDel="002D5E7A" w:rsidRDefault="000F7A0A" w:rsidP="000F7A0A">
      <w:pPr>
        <w:rPr>
          <w:del w:id="11135" w:author="Intel2" w:date="2021-05-17T22:43:00Z"/>
          <w:color w:val="993300"/>
          <w:u w:val="single"/>
        </w:rPr>
      </w:pPr>
      <w:del w:id="1113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3495C2" w14:textId="07D1066B" w:rsidR="000F7A0A" w:rsidDel="002D5E7A" w:rsidRDefault="000F7A0A" w:rsidP="000F7A0A">
      <w:pPr>
        <w:pStyle w:val="Heading4"/>
        <w:rPr>
          <w:del w:id="11137" w:author="Intel2" w:date="2021-05-17T22:43:00Z"/>
        </w:rPr>
      </w:pPr>
      <w:bookmarkStart w:id="11138" w:name="_Toc71910616"/>
      <w:del w:id="11139" w:author="Intel2" w:date="2021-05-17T22:43:00Z">
        <w:r w:rsidDel="002D5E7A">
          <w:delText>8.19.2</w:delText>
        </w:r>
        <w:r w:rsidDel="002D5E7A">
          <w:tab/>
          <w:delText>EN-DC requirements without FR2 band</w:delText>
        </w:r>
        <w:bookmarkEnd w:id="11138"/>
      </w:del>
    </w:p>
    <w:p w14:paraId="0761D978" w14:textId="26C01912" w:rsidR="000F7A0A" w:rsidDel="002D5E7A" w:rsidRDefault="000F7A0A" w:rsidP="000F7A0A">
      <w:pPr>
        <w:rPr>
          <w:del w:id="11140" w:author="Intel2" w:date="2021-05-17T22:43:00Z"/>
          <w:rFonts w:ascii="Arial" w:hAnsi="Arial" w:cs="Arial"/>
          <w:b/>
          <w:sz w:val="24"/>
        </w:rPr>
      </w:pPr>
      <w:del w:id="11141" w:author="Intel2" w:date="2021-05-17T22:43:00Z">
        <w:r w:rsidDel="002D5E7A">
          <w:rPr>
            <w:rFonts w:ascii="Arial" w:hAnsi="Arial" w:cs="Arial"/>
            <w:b/>
            <w:color w:val="0000FF"/>
            <w:sz w:val="24"/>
          </w:rPr>
          <w:delText>R4-2110250</w:delText>
        </w:r>
        <w:r w:rsidDel="002D5E7A">
          <w:rPr>
            <w:rFonts w:ascii="Arial" w:hAnsi="Arial" w:cs="Arial"/>
            <w:b/>
            <w:color w:val="0000FF"/>
            <w:sz w:val="24"/>
          </w:rPr>
          <w:tab/>
        </w:r>
        <w:r w:rsidDel="002D5E7A">
          <w:rPr>
            <w:rFonts w:ascii="Arial" w:hAnsi="Arial" w:cs="Arial"/>
            <w:b/>
            <w:sz w:val="24"/>
          </w:rPr>
          <w:delText>TP for TR 37.717-41-11: DC_3A-7A-20A-28A_n1A</w:delText>
        </w:r>
      </w:del>
    </w:p>
    <w:p w14:paraId="4FE08797" w14:textId="1648DDF9" w:rsidR="000F7A0A" w:rsidDel="002D5E7A" w:rsidRDefault="000F7A0A" w:rsidP="000F7A0A">
      <w:pPr>
        <w:rPr>
          <w:del w:id="11142" w:author="Intel2" w:date="2021-05-17T22:43:00Z"/>
          <w:i/>
        </w:rPr>
      </w:pPr>
      <w:del w:id="1114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37.717-41-11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73BE9221" w14:textId="3AC5BA1E" w:rsidR="000F7A0A" w:rsidDel="002D5E7A" w:rsidRDefault="000F7A0A" w:rsidP="000F7A0A">
      <w:pPr>
        <w:rPr>
          <w:del w:id="11144" w:author="Intel2" w:date="2021-05-17T22:43:00Z"/>
          <w:color w:val="993300"/>
          <w:u w:val="single"/>
        </w:rPr>
      </w:pPr>
      <w:del w:id="1114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0F8F9DD" w14:textId="7846E652" w:rsidR="000F7A0A" w:rsidDel="002D5E7A" w:rsidRDefault="000F7A0A" w:rsidP="000F7A0A">
      <w:pPr>
        <w:pStyle w:val="Heading4"/>
        <w:rPr>
          <w:del w:id="11146" w:author="Intel2" w:date="2021-05-17T22:43:00Z"/>
        </w:rPr>
      </w:pPr>
      <w:bookmarkStart w:id="11147" w:name="_Toc71910617"/>
      <w:del w:id="11148" w:author="Intel2" w:date="2021-05-17T22:43:00Z">
        <w:r w:rsidDel="002D5E7A">
          <w:delText>8.19.3</w:delText>
        </w:r>
        <w:r w:rsidDel="002D5E7A">
          <w:tab/>
          <w:delText>EN-DC requirements with FR2 band</w:delText>
        </w:r>
        <w:bookmarkEnd w:id="11147"/>
      </w:del>
    </w:p>
    <w:p w14:paraId="1A96997C" w14:textId="150E25E0" w:rsidR="000F7A0A" w:rsidDel="002D5E7A" w:rsidRDefault="000F7A0A" w:rsidP="000F7A0A">
      <w:pPr>
        <w:rPr>
          <w:del w:id="11149" w:author="Intel2" w:date="2021-05-17T22:43:00Z"/>
          <w:rFonts w:ascii="Arial" w:hAnsi="Arial" w:cs="Arial"/>
          <w:b/>
          <w:sz w:val="24"/>
        </w:rPr>
      </w:pPr>
      <w:del w:id="11150" w:author="Intel2" w:date="2021-05-17T22:43:00Z">
        <w:r w:rsidDel="002D5E7A">
          <w:rPr>
            <w:rFonts w:ascii="Arial" w:hAnsi="Arial" w:cs="Arial"/>
            <w:b/>
            <w:color w:val="0000FF"/>
            <w:sz w:val="24"/>
          </w:rPr>
          <w:delText>R4-2111096</w:delText>
        </w:r>
        <w:r w:rsidDel="002D5E7A">
          <w:rPr>
            <w:rFonts w:ascii="Arial" w:hAnsi="Arial" w:cs="Arial"/>
            <w:b/>
            <w:color w:val="0000FF"/>
            <w:sz w:val="24"/>
          </w:rPr>
          <w:tab/>
        </w:r>
        <w:r w:rsidDel="002D5E7A">
          <w:rPr>
            <w:rFonts w:ascii="Arial" w:hAnsi="Arial" w:cs="Arial"/>
            <w:b/>
            <w:sz w:val="24"/>
          </w:rPr>
          <w:delText>Rel-17 CR 38101-3-h10 corrections EN-DC 4 band LTE + 1 band NR</w:delText>
        </w:r>
      </w:del>
    </w:p>
    <w:p w14:paraId="1E8AE9D0" w14:textId="6D7AF0E3" w:rsidR="000F7A0A" w:rsidDel="002D5E7A" w:rsidRDefault="000F7A0A" w:rsidP="000F7A0A">
      <w:pPr>
        <w:rPr>
          <w:del w:id="11151" w:author="Intel2" w:date="2021-05-17T22:43:00Z"/>
          <w:i/>
        </w:rPr>
      </w:pPr>
      <w:del w:id="1115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CR-0597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52389A24" w14:textId="3AA102E0" w:rsidR="000F7A0A" w:rsidDel="002D5E7A" w:rsidRDefault="000F7A0A" w:rsidP="000F7A0A">
      <w:pPr>
        <w:rPr>
          <w:del w:id="11153" w:author="Intel2" w:date="2021-05-17T22:43:00Z"/>
          <w:rFonts w:ascii="Arial" w:hAnsi="Arial" w:cs="Arial"/>
          <w:b/>
        </w:rPr>
      </w:pPr>
      <w:del w:id="11154" w:author="Intel2" w:date="2021-05-17T22:43:00Z">
        <w:r w:rsidDel="002D5E7A">
          <w:rPr>
            <w:rFonts w:ascii="Arial" w:hAnsi="Arial" w:cs="Arial"/>
            <w:b/>
          </w:rPr>
          <w:delText xml:space="preserve">Abstract: </w:delText>
        </w:r>
      </w:del>
    </w:p>
    <w:p w14:paraId="607E3F27" w14:textId="41263E45" w:rsidR="000F7A0A" w:rsidDel="002D5E7A" w:rsidRDefault="000F7A0A" w:rsidP="000F7A0A">
      <w:pPr>
        <w:rPr>
          <w:del w:id="11155" w:author="Intel2" w:date="2021-05-17T22:43:00Z"/>
        </w:rPr>
      </w:pPr>
      <w:del w:id="11156" w:author="Intel2" w:date="2021-05-17T22:43:00Z">
        <w:r w:rsidDel="002D5E7A">
          <w:delText>Rel-17 CR 38101-3-h10 corrections EN-DC 4 band LTE + 1 band NR</w:delText>
        </w:r>
      </w:del>
    </w:p>
    <w:p w14:paraId="6649A078" w14:textId="6594E122" w:rsidR="000F7A0A" w:rsidDel="002D5E7A" w:rsidRDefault="000F7A0A" w:rsidP="000F7A0A">
      <w:pPr>
        <w:rPr>
          <w:del w:id="11157" w:author="Intel2" w:date="2021-05-17T22:43:00Z"/>
          <w:color w:val="993300"/>
          <w:u w:val="single"/>
        </w:rPr>
      </w:pPr>
      <w:del w:id="111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19E0B9D" w14:textId="368BE525" w:rsidR="000F7A0A" w:rsidDel="002D5E7A" w:rsidRDefault="000F7A0A" w:rsidP="000F7A0A">
      <w:pPr>
        <w:rPr>
          <w:del w:id="11159" w:author="Intel2" w:date="2021-05-17T22:43:00Z"/>
          <w:rFonts w:ascii="Arial" w:hAnsi="Arial" w:cs="Arial"/>
          <w:b/>
          <w:sz w:val="24"/>
        </w:rPr>
      </w:pPr>
      <w:del w:id="11160" w:author="Intel2" w:date="2021-05-17T22:43:00Z">
        <w:r w:rsidDel="002D5E7A">
          <w:rPr>
            <w:rFonts w:ascii="Arial" w:hAnsi="Arial" w:cs="Arial"/>
            <w:b/>
            <w:color w:val="0000FF"/>
            <w:sz w:val="24"/>
          </w:rPr>
          <w:delText>R4-2111157</w:delText>
        </w:r>
        <w:r w:rsidDel="002D5E7A">
          <w:rPr>
            <w:rFonts w:ascii="Arial" w:hAnsi="Arial" w:cs="Arial"/>
            <w:b/>
            <w:color w:val="0000FF"/>
            <w:sz w:val="24"/>
          </w:rPr>
          <w:tab/>
        </w:r>
        <w:r w:rsidDel="002D5E7A">
          <w:rPr>
            <w:rFonts w:ascii="Arial" w:hAnsi="Arial" w:cs="Arial"/>
            <w:b/>
            <w:sz w:val="24"/>
          </w:rPr>
          <w:delText>draft CR to 38.101-3 to add configurations for DC_2-29-30-66_n260</w:delText>
        </w:r>
      </w:del>
    </w:p>
    <w:p w14:paraId="17304EB8" w14:textId="209E117F" w:rsidR="000F7A0A" w:rsidDel="002D5E7A" w:rsidRDefault="000F7A0A" w:rsidP="000F7A0A">
      <w:pPr>
        <w:rPr>
          <w:del w:id="11161" w:author="Intel2" w:date="2021-05-17T22:43:00Z"/>
          <w:i/>
        </w:rPr>
      </w:pPr>
      <w:del w:id="1116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Ericsson</w:delText>
        </w:r>
      </w:del>
    </w:p>
    <w:p w14:paraId="3348A3AA" w14:textId="2CCD15E7" w:rsidR="000F7A0A" w:rsidDel="002D5E7A" w:rsidRDefault="000F7A0A" w:rsidP="000F7A0A">
      <w:pPr>
        <w:rPr>
          <w:del w:id="11163" w:author="Intel2" w:date="2021-05-17T22:43:00Z"/>
          <w:rFonts w:ascii="Arial" w:hAnsi="Arial" w:cs="Arial"/>
          <w:b/>
        </w:rPr>
      </w:pPr>
      <w:del w:id="11164" w:author="Intel2" w:date="2021-05-17T22:43:00Z">
        <w:r w:rsidDel="002D5E7A">
          <w:rPr>
            <w:rFonts w:ascii="Arial" w:hAnsi="Arial" w:cs="Arial"/>
            <w:b/>
          </w:rPr>
          <w:delText xml:space="preserve">Abstract: </w:delText>
        </w:r>
      </w:del>
    </w:p>
    <w:p w14:paraId="04BB7ACA" w14:textId="445701A7" w:rsidR="000F7A0A" w:rsidDel="002D5E7A" w:rsidRDefault="000F7A0A" w:rsidP="000F7A0A">
      <w:pPr>
        <w:rPr>
          <w:del w:id="11165" w:author="Intel2" w:date="2021-05-17T22:43:00Z"/>
        </w:rPr>
      </w:pPr>
      <w:del w:id="11166" w:author="Intel2" w:date="2021-05-17T22:43:00Z">
        <w:r w:rsidDel="002D5E7A">
          <w:delText>draft CR to 38.101-3 to add configurations for DC_2-29-30-66_n260</w:delText>
        </w:r>
      </w:del>
    </w:p>
    <w:p w14:paraId="27625C8B" w14:textId="3D596666" w:rsidR="000F7A0A" w:rsidDel="002D5E7A" w:rsidRDefault="000F7A0A" w:rsidP="000F7A0A">
      <w:pPr>
        <w:rPr>
          <w:del w:id="11167" w:author="Intel2" w:date="2021-05-17T22:43:00Z"/>
          <w:color w:val="993300"/>
          <w:u w:val="single"/>
        </w:rPr>
      </w:pPr>
      <w:del w:id="1116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3850D14" w14:textId="386BBC02" w:rsidR="000F7A0A" w:rsidDel="002D5E7A" w:rsidRDefault="000F7A0A" w:rsidP="000F7A0A">
      <w:pPr>
        <w:pStyle w:val="Heading3"/>
        <w:rPr>
          <w:del w:id="11169" w:author="Intel2" w:date="2021-05-17T22:43:00Z"/>
        </w:rPr>
      </w:pPr>
      <w:bookmarkStart w:id="11170" w:name="_Toc71910618"/>
      <w:del w:id="11171" w:author="Intel2" w:date="2021-05-17T22:43:00Z">
        <w:r w:rsidDel="002D5E7A">
          <w:delText>8.20</w:delText>
        </w:r>
        <w:r w:rsidDel="002D5E7A">
          <w:tab/>
          <w:delText>DC of 5 bands LTE inter-band CA (5DL/1L) and 1 NR band (1DL/1UL)</w:delText>
        </w:r>
        <w:bookmarkEnd w:id="11170"/>
      </w:del>
    </w:p>
    <w:p w14:paraId="22535DCF" w14:textId="61EDFC74" w:rsidR="000F7A0A" w:rsidDel="002D5E7A" w:rsidRDefault="000F7A0A" w:rsidP="000F7A0A">
      <w:pPr>
        <w:pStyle w:val="Heading4"/>
        <w:rPr>
          <w:del w:id="11172" w:author="Intel2" w:date="2021-05-17T22:43:00Z"/>
        </w:rPr>
      </w:pPr>
      <w:bookmarkStart w:id="11173" w:name="_Toc71910619"/>
      <w:del w:id="11174" w:author="Intel2" w:date="2021-05-17T22:43:00Z">
        <w:r w:rsidDel="002D5E7A">
          <w:delText>8.20.1</w:delText>
        </w:r>
        <w:r w:rsidDel="002D5E7A">
          <w:tab/>
          <w:delText>Rapporteur Input (WID/TR/CR)</w:delText>
        </w:r>
        <w:bookmarkEnd w:id="11173"/>
      </w:del>
    </w:p>
    <w:p w14:paraId="734281BF" w14:textId="24094E6B" w:rsidR="000F7A0A" w:rsidDel="002D5E7A" w:rsidRDefault="000F7A0A" w:rsidP="000F7A0A">
      <w:pPr>
        <w:rPr>
          <w:del w:id="11175" w:author="Intel2" w:date="2021-05-17T22:43:00Z"/>
          <w:rFonts w:ascii="Arial" w:hAnsi="Arial" w:cs="Arial"/>
          <w:b/>
          <w:sz w:val="24"/>
        </w:rPr>
      </w:pPr>
      <w:del w:id="11176" w:author="Intel2" w:date="2021-05-17T22:43:00Z">
        <w:r w:rsidDel="002D5E7A">
          <w:rPr>
            <w:rFonts w:ascii="Arial" w:hAnsi="Arial" w:cs="Arial"/>
            <w:b/>
            <w:color w:val="0000FF"/>
            <w:sz w:val="24"/>
          </w:rPr>
          <w:delText>R4-2109626</w:delText>
        </w:r>
        <w:r w:rsidDel="002D5E7A">
          <w:rPr>
            <w:rFonts w:ascii="Arial" w:hAnsi="Arial" w:cs="Arial"/>
            <w:b/>
            <w:color w:val="0000FF"/>
            <w:sz w:val="24"/>
          </w:rPr>
          <w:tab/>
        </w:r>
        <w:r w:rsidDel="002D5E7A">
          <w:rPr>
            <w:rFonts w:ascii="Arial" w:hAnsi="Arial" w:cs="Arial"/>
            <w:b/>
            <w:sz w:val="24"/>
          </w:rPr>
          <w:delText>CR introduction completed band combinations for Dual Connectivity (DC) of 5 bands LTE inter-band CA (5DL/1UL) and 1 NR band (1DL/1UL)</w:delText>
        </w:r>
      </w:del>
    </w:p>
    <w:p w14:paraId="59787B64" w14:textId="2D415967" w:rsidR="000F7A0A" w:rsidDel="002D5E7A" w:rsidRDefault="000F7A0A" w:rsidP="000F7A0A">
      <w:pPr>
        <w:rPr>
          <w:del w:id="11177" w:author="Intel2" w:date="2021-05-17T22:43:00Z"/>
          <w:i/>
        </w:rPr>
      </w:pPr>
      <w:del w:id="1117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CR-0540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7E2280AB" w14:textId="2A56F053" w:rsidR="000F7A0A" w:rsidDel="002D5E7A" w:rsidRDefault="000F7A0A" w:rsidP="000F7A0A">
      <w:pPr>
        <w:rPr>
          <w:del w:id="11179" w:author="Intel2" w:date="2021-05-17T22:43:00Z"/>
          <w:color w:val="993300"/>
          <w:u w:val="single"/>
        </w:rPr>
      </w:pPr>
      <w:del w:id="1118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CAF1C0E" w14:textId="313EB73A" w:rsidR="000F7A0A" w:rsidDel="002D5E7A" w:rsidRDefault="000F7A0A" w:rsidP="000F7A0A">
      <w:pPr>
        <w:rPr>
          <w:del w:id="11181" w:author="Intel2" w:date="2021-05-17T22:43:00Z"/>
          <w:rFonts w:ascii="Arial" w:hAnsi="Arial" w:cs="Arial"/>
          <w:b/>
          <w:sz w:val="24"/>
        </w:rPr>
      </w:pPr>
      <w:del w:id="11182" w:author="Intel2" w:date="2021-05-17T22:43:00Z">
        <w:r w:rsidDel="002D5E7A">
          <w:rPr>
            <w:rFonts w:ascii="Arial" w:hAnsi="Arial" w:cs="Arial"/>
            <w:b/>
            <w:color w:val="0000FF"/>
            <w:sz w:val="24"/>
          </w:rPr>
          <w:delText>R4-2109627</w:delText>
        </w:r>
        <w:r w:rsidDel="002D5E7A">
          <w:rPr>
            <w:rFonts w:ascii="Arial" w:hAnsi="Arial" w:cs="Arial"/>
            <w:b/>
            <w:color w:val="0000FF"/>
            <w:sz w:val="24"/>
          </w:rPr>
          <w:tab/>
        </w:r>
        <w:r w:rsidDel="002D5E7A">
          <w:rPr>
            <w:rFonts w:ascii="Arial" w:hAnsi="Arial" w:cs="Arial"/>
            <w:b/>
            <w:sz w:val="24"/>
          </w:rPr>
          <w:delText>Revised WID on Dual Connectivity (DC) of 5 bands LTE inter-band CA (5DL/1UL) and 1 NR band (1DL/1UL)</w:delText>
        </w:r>
      </w:del>
    </w:p>
    <w:p w14:paraId="34D40959" w14:textId="23D46461" w:rsidR="000F7A0A" w:rsidDel="002D5E7A" w:rsidRDefault="000F7A0A" w:rsidP="000F7A0A">
      <w:pPr>
        <w:rPr>
          <w:del w:id="11183" w:author="Intel2" w:date="2021-05-17T22:43:00Z"/>
          <w:i/>
        </w:rPr>
      </w:pPr>
      <w:del w:id="11184"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Information</w:delText>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45776104" w14:textId="683F0921" w:rsidR="000F7A0A" w:rsidDel="002D5E7A" w:rsidRDefault="000F7A0A" w:rsidP="000F7A0A">
      <w:pPr>
        <w:rPr>
          <w:del w:id="11185" w:author="Intel2" w:date="2021-05-17T22:43:00Z"/>
          <w:color w:val="993300"/>
          <w:u w:val="single"/>
        </w:rPr>
      </w:pPr>
      <w:del w:id="1118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D1AD73" w14:textId="5CD90608" w:rsidR="000F7A0A" w:rsidDel="002D5E7A" w:rsidRDefault="000F7A0A" w:rsidP="000F7A0A">
      <w:pPr>
        <w:rPr>
          <w:del w:id="11187" w:author="Intel2" w:date="2021-05-17T22:43:00Z"/>
          <w:rFonts w:ascii="Arial" w:hAnsi="Arial" w:cs="Arial"/>
          <w:b/>
          <w:sz w:val="24"/>
        </w:rPr>
      </w:pPr>
      <w:del w:id="11188" w:author="Intel2" w:date="2021-05-17T22:43:00Z">
        <w:r w:rsidDel="002D5E7A">
          <w:rPr>
            <w:rFonts w:ascii="Arial" w:hAnsi="Arial" w:cs="Arial"/>
            <w:b/>
            <w:color w:val="0000FF"/>
            <w:sz w:val="24"/>
          </w:rPr>
          <w:delText>R4-2109737</w:delText>
        </w:r>
        <w:r w:rsidDel="002D5E7A">
          <w:rPr>
            <w:rFonts w:ascii="Arial" w:hAnsi="Arial" w:cs="Arial"/>
            <w:b/>
            <w:color w:val="0000FF"/>
            <w:sz w:val="24"/>
          </w:rPr>
          <w:tab/>
        </w:r>
        <w:r w:rsidDel="002D5E7A">
          <w:rPr>
            <w:rFonts w:ascii="Arial" w:hAnsi="Arial" w:cs="Arial"/>
            <w:b/>
            <w:sz w:val="24"/>
          </w:rPr>
          <w:delText>TR 37.717-51-11 update version 0.2.0</w:delText>
        </w:r>
      </w:del>
    </w:p>
    <w:p w14:paraId="79F7C3D4" w14:textId="238E2D22" w:rsidR="000F7A0A" w:rsidDel="002D5E7A" w:rsidRDefault="000F7A0A" w:rsidP="000F7A0A">
      <w:pPr>
        <w:rPr>
          <w:del w:id="11189" w:author="Intel2" w:date="2021-05-17T22:43:00Z"/>
          <w:i/>
        </w:rPr>
      </w:pPr>
      <w:del w:id="11190"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37.717-51-11 v0.1.0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31209EEB" w14:textId="3A9E7CE1" w:rsidR="000F7A0A" w:rsidDel="002D5E7A" w:rsidRDefault="000F7A0A" w:rsidP="000F7A0A">
      <w:pPr>
        <w:rPr>
          <w:del w:id="11191" w:author="Intel2" w:date="2021-05-17T22:43:00Z"/>
          <w:color w:val="993300"/>
          <w:u w:val="single"/>
        </w:rPr>
      </w:pPr>
      <w:del w:id="111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B7D5D6F" w14:textId="1719EB38" w:rsidR="000F7A0A" w:rsidDel="002D5E7A" w:rsidRDefault="000F7A0A" w:rsidP="000F7A0A">
      <w:pPr>
        <w:pStyle w:val="Heading4"/>
        <w:rPr>
          <w:del w:id="11193" w:author="Intel2" w:date="2021-05-17T22:43:00Z"/>
        </w:rPr>
      </w:pPr>
      <w:bookmarkStart w:id="11194" w:name="_Toc71910620"/>
      <w:del w:id="11195" w:author="Intel2" w:date="2021-05-17T22:43:00Z">
        <w:r w:rsidDel="002D5E7A">
          <w:delText>8.20.2</w:delText>
        </w:r>
        <w:r w:rsidDel="002D5E7A">
          <w:tab/>
          <w:delText>UE RF requirements</w:delText>
        </w:r>
        <w:bookmarkEnd w:id="11194"/>
      </w:del>
    </w:p>
    <w:p w14:paraId="237650C7" w14:textId="34CC1EF2" w:rsidR="000F7A0A" w:rsidDel="002D5E7A" w:rsidRDefault="000F7A0A" w:rsidP="000F7A0A">
      <w:pPr>
        <w:pStyle w:val="Heading3"/>
        <w:rPr>
          <w:del w:id="11196" w:author="Intel2" w:date="2021-05-17T22:43:00Z"/>
        </w:rPr>
      </w:pPr>
      <w:bookmarkStart w:id="11197" w:name="_Toc71910621"/>
      <w:del w:id="11198" w:author="Intel2" w:date="2021-05-17T22:43:00Z">
        <w:r w:rsidDel="002D5E7A">
          <w:delText>8.21</w:delText>
        </w:r>
        <w:r w:rsidDel="002D5E7A">
          <w:tab/>
          <w:delText>DC of x bands (x=1,2, 3, 4) LTE inter-band CA and 2 bands NR inter-band CA</w:delText>
        </w:r>
        <w:bookmarkEnd w:id="11197"/>
      </w:del>
    </w:p>
    <w:p w14:paraId="0D05B9E3" w14:textId="689E0201" w:rsidR="000F7A0A" w:rsidDel="002D5E7A" w:rsidRDefault="000F7A0A" w:rsidP="000F7A0A">
      <w:pPr>
        <w:pStyle w:val="Heading4"/>
        <w:rPr>
          <w:del w:id="11199" w:author="Intel2" w:date="2021-05-17T22:43:00Z"/>
        </w:rPr>
      </w:pPr>
      <w:bookmarkStart w:id="11200" w:name="_Toc71910622"/>
      <w:del w:id="11201" w:author="Intel2" w:date="2021-05-17T22:43:00Z">
        <w:r w:rsidDel="002D5E7A">
          <w:delText>8.21.1</w:delText>
        </w:r>
        <w:r w:rsidDel="002D5E7A">
          <w:tab/>
          <w:delText>Rapporteur Input (WID/TR/CR)</w:delText>
        </w:r>
        <w:bookmarkEnd w:id="11200"/>
      </w:del>
    </w:p>
    <w:p w14:paraId="2FB8F9E8" w14:textId="0629E805" w:rsidR="000F7A0A" w:rsidDel="002D5E7A" w:rsidRDefault="000F7A0A" w:rsidP="000F7A0A">
      <w:pPr>
        <w:rPr>
          <w:del w:id="11202" w:author="Intel2" w:date="2021-05-17T22:43:00Z"/>
          <w:rFonts w:ascii="Arial" w:hAnsi="Arial" w:cs="Arial"/>
          <w:b/>
          <w:sz w:val="24"/>
        </w:rPr>
      </w:pPr>
      <w:del w:id="11203" w:author="Intel2" w:date="2021-05-17T22:43:00Z">
        <w:r w:rsidDel="002D5E7A">
          <w:rPr>
            <w:rFonts w:ascii="Arial" w:hAnsi="Arial" w:cs="Arial"/>
            <w:b/>
            <w:color w:val="0000FF"/>
            <w:sz w:val="24"/>
          </w:rPr>
          <w:delText>R4-2109841</w:delText>
        </w:r>
        <w:r w:rsidDel="002D5E7A">
          <w:rPr>
            <w:rFonts w:ascii="Arial" w:hAnsi="Arial" w:cs="Arial"/>
            <w:b/>
            <w:color w:val="0000FF"/>
            <w:sz w:val="24"/>
          </w:rPr>
          <w:tab/>
        </w:r>
        <w:r w:rsidDel="002D5E7A">
          <w:rPr>
            <w:rFonts w:ascii="Arial" w:hAnsi="Arial" w:cs="Arial"/>
            <w:b/>
            <w:sz w:val="24"/>
          </w:rPr>
          <w:delText>TR 37.717-11-21 v0.5.0 TR update: LTE(xDL/1UL)+ NR(2DL/1UL) DC in Rel-17</w:delText>
        </w:r>
      </w:del>
    </w:p>
    <w:p w14:paraId="6657F4D9" w14:textId="4F8C2347" w:rsidR="000F7A0A" w:rsidDel="002D5E7A" w:rsidRDefault="000F7A0A" w:rsidP="000F7A0A">
      <w:pPr>
        <w:rPr>
          <w:del w:id="11204" w:author="Intel2" w:date="2021-05-17T22:43:00Z"/>
          <w:i/>
        </w:rPr>
      </w:pPr>
      <w:del w:id="11205"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37.717-11-21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LG Electronics France</w:delText>
        </w:r>
      </w:del>
    </w:p>
    <w:p w14:paraId="5759122E" w14:textId="764B05D5" w:rsidR="000F7A0A" w:rsidDel="002D5E7A" w:rsidRDefault="000F7A0A" w:rsidP="000F7A0A">
      <w:pPr>
        <w:rPr>
          <w:del w:id="11206" w:author="Intel2" w:date="2021-05-17T22:43:00Z"/>
          <w:rFonts w:ascii="Arial" w:hAnsi="Arial" w:cs="Arial"/>
          <w:b/>
        </w:rPr>
      </w:pPr>
      <w:del w:id="11207" w:author="Intel2" w:date="2021-05-17T22:43:00Z">
        <w:r w:rsidDel="002D5E7A">
          <w:rPr>
            <w:rFonts w:ascii="Arial" w:hAnsi="Arial" w:cs="Arial"/>
            <w:b/>
          </w:rPr>
          <w:delText xml:space="preserve">Abstract: </w:delText>
        </w:r>
      </w:del>
    </w:p>
    <w:p w14:paraId="0F1B5764" w14:textId="2256443E" w:rsidR="000F7A0A" w:rsidDel="002D5E7A" w:rsidRDefault="000F7A0A" w:rsidP="000F7A0A">
      <w:pPr>
        <w:rPr>
          <w:del w:id="11208" w:author="Intel2" w:date="2021-05-17T22:43:00Z"/>
        </w:rPr>
      </w:pPr>
      <w:del w:id="11209" w:author="Intel2" w:date="2021-05-17T22:43:00Z">
        <w:r w:rsidDel="002D5E7A">
          <w:delText>Update TR to capture the approved TPs in this meeting.</w:delText>
        </w:r>
      </w:del>
    </w:p>
    <w:p w14:paraId="26F4414A" w14:textId="509E2FD8" w:rsidR="000F7A0A" w:rsidDel="002D5E7A" w:rsidRDefault="000F7A0A" w:rsidP="000F7A0A">
      <w:pPr>
        <w:rPr>
          <w:del w:id="11210" w:author="Intel2" w:date="2021-05-17T22:43:00Z"/>
          <w:color w:val="993300"/>
          <w:u w:val="single"/>
        </w:rPr>
      </w:pPr>
      <w:del w:id="11211"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37982F0" w14:textId="6C5AA81F" w:rsidR="000F7A0A" w:rsidDel="002D5E7A" w:rsidRDefault="000F7A0A" w:rsidP="000F7A0A">
      <w:pPr>
        <w:rPr>
          <w:del w:id="11212" w:author="Intel2" w:date="2021-05-17T22:43:00Z"/>
          <w:rFonts w:ascii="Arial" w:hAnsi="Arial" w:cs="Arial"/>
          <w:b/>
          <w:sz w:val="24"/>
        </w:rPr>
      </w:pPr>
      <w:del w:id="11213" w:author="Intel2" w:date="2021-05-17T22:43:00Z">
        <w:r w:rsidDel="002D5E7A">
          <w:rPr>
            <w:rFonts w:ascii="Arial" w:hAnsi="Arial" w:cs="Arial"/>
            <w:b/>
            <w:color w:val="0000FF"/>
            <w:sz w:val="24"/>
          </w:rPr>
          <w:delText>R4-2109857</w:delText>
        </w:r>
        <w:r w:rsidDel="002D5E7A">
          <w:rPr>
            <w:rFonts w:ascii="Arial" w:hAnsi="Arial" w:cs="Arial"/>
            <w:b/>
            <w:color w:val="0000FF"/>
            <w:sz w:val="24"/>
          </w:rPr>
          <w:tab/>
        </w:r>
        <w:r w:rsidDel="002D5E7A">
          <w:rPr>
            <w:rFonts w:ascii="Arial" w:hAnsi="Arial" w:cs="Arial"/>
            <w:b/>
            <w:sz w:val="24"/>
          </w:rPr>
          <w:delText>Revised WID on LTE (xDL/UL x=1.2,3,4) with NR 2 bands (2DL/1UL) DC in Rel-17</w:delText>
        </w:r>
      </w:del>
    </w:p>
    <w:p w14:paraId="67A0D680" w14:textId="680D820B" w:rsidR="000F7A0A" w:rsidDel="002D5E7A" w:rsidRDefault="000F7A0A" w:rsidP="000F7A0A">
      <w:pPr>
        <w:rPr>
          <w:del w:id="11214" w:author="Intel2" w:date="2021-05-17T22:43:00Z"/>
          <w:i/>
        </w:rPr>
      </w:pPr>
      <w:del w:id="11215"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Source: LG Electronics France</w:delText>
        </w:r>
      </w:del>
    </w:p>
    <w:p w14:paraId="2051D7E0" w14:textId="44FEDD71" w:rsidR="000F7A0A" w:rsidDel="002D5E7A" w:rsidRDefault="000F7A0A" w:rsidP="000F7A0A">
      <w:pPr>
        <w:rPr>
          <w:del w:id="11216" w:author="Intel2" w:date="2021-05-17T22:43:00Z"/>
          <w:rFonts w:ascii="Arial" w:hAnsi="Arial" w:cs="Arial"/>
          <w:b/>
        </w:rPr>
      </w:pPr>
      <w:del w:id="11217" w:author="Intel2" w:date="2021-05-17T22:43:00Z">
        <w:r w:rsidDel="002D5E7A">
          <w:rPr>
            <w:rFonts w:ascii="Arial" w:hAnsi="Arial" w:cs="Arial"/>
            <w:b/>
          </w:rPr>
          <w:delText xml:space="preserve">Abstract: </w:delText>
        </w:r>
      </w:del>
    </w:p>
    <w:p w14:paraId="7ED36B03" w14:textId="18FAE93E" w:rsidR="000F7A0A" w:rsidDel="002D5E7A" w:rsidRDefault="000F7A0A" w:rsidP="000F7A0A">
      <w:pPr>
        <w:rPr>
          <w:del w:id="11218" w:author="Intel2" w:date="2021-05-17T22:43:00Z"/>
        </w:rPr>
      </w:pPr>
      <w:del w:id="11219" w:author="Intel2" w:date="2021-05-17T22:43:00Z">
        <w:r w:rsidDel="002D5E7A">
          <w:delText>Revised WID to update DC band combos and add new DC band combos in Rel-17</w:delText>
        </w:r>
      </w:del>
    </w:p>
    <w:p w14:paraId="0FBD4C9A" w14:textId="4A15B3D6" w:rsidR="000F7A0A" w:rsidDel="002D5E7A" w:rsidRDefault="000F7A0A" w:rsidP="000F7A0A">
      <w:pPr>
        <w:rPr>
          <w:del w:id="11220" w:author="Intel2" w:date="2021-05-17T22:43:00Z"/>
          <w:color w:val="993300"/>
          <w:u w:val="single"/>
        </w:rPr>
      </w:pPr>
      <w:del w:id="1122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C3062D2" w14:textId="5ED58AB0" w:rsidR="000F7A0A" w:rsidDel="002D5E7A" w:rsidRDefault="000F7A0A" w:rsidP="000F7A0A">
      <w:pPr>
        <w:rPr>
          <w:del w:id="11222" w:author="Intel2" w:date="2021-05-17T22:43:00Z"/>
          <w:rFonts w:ascii="Arial" w:hAnsi="Arial" w:cs="Arial"/>
          <w:b/>
          <w:sz w:val="24"/>
        </w:rPr>
      </w:pPr>
      <w:del w:id="11223" w:author="Intel2" w:date="2021-05-17T22:43:00Z">
        <w:r w:rsidDel="002D5E7A">
          <w:rPr>
            <w:rFonts w:ascii="Arial" w:hAnsi="Arial" w:cs="Arial"/>
            <w:b/>
            <w:color w:val="0000FF"/>
            <w:sz w:val="24"/>
          </w:rPr>
          <w:delText>R4-2109875</w:delText>
        </w:r>
        <w:r w:rsidDel="002D5E7A">
          <w:rPr>
            <w:rFonts w:ascii="Arial" w:hAnsi="Arial" w:cs="Arial"/>
            <w:b/>
            <w:color w:val="0000FF"/>
            <w:sz w:val="24"/>
          </w:rPr>
          <w:tab/>
        </w:r>
        <w:r w:rsidDel="002D5E7A">
          <w:rPr>
            <w:rFonts w:ascii="Arial" w:hAnsi="Arial" w:cs="Arial"/>
            <w:b/>
            <w:sz w:val="24"/>
          </w:rPr>
          <w:delText>Introduction CR on new NR DC LTE(xDL/1UL)+ NR(2DL/1UL) band combinations in Rel-17</w:delText>
        </w:r>
      </w:del>
    </w:p>
    <w:p w14:paraId="174BF8F2" w14:textId="5F76DB6D" w:rsidR="000F7A0A" w:rsidDel="002D5E7A" w:rsidRDefault="000F7A0A" w:rsidP="000F7A0A">
      <w:pPr>
        <w:rPr>
          <w:del w:id="11224" w:author="Intel2" w:date="2021-05-17T22:43:00Z"/>
          <w:i/>
        </w:rPr>
      </w:pPr>
      <w:del w:id="1122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CR-0551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LG Electronics France</w:delText>
        </w:r>
      </w:del>
    </w:p>
    <w:p w14:paraId="589A09B2" w14:textId="65368363" w:rsidR="000F7A0A" w:rsidDel="002D5E7A" w:rsidRDefault="000F7A0A" w:rsidP="000F7A0A">
      <w:pPr>
        <w:rPr>
          <w:del w:id="11226" w:author="Intel2" w:date="2021-05-17T22:43:00Z"/>
          <w:rFonts w:ascii="Arial" w:hAnsi="Arial" w:cs="Arial"/>
          <w:b/>
        </w:rPr>
      </w:pPr>
      <w:del w:id="11227" w:author="Intel2" w:date="2021-05-17T22:43:00Z">
        <w:r w:rsidDel="002D5E7A">
          <w:rPr>
            <w:rFonts w:ascii="Arial" w:hAnsi="Arial" w:cs="Arial"/>
            <w:b/>
          </w:rPr>
          <w:delText xml:space="preserve">Abstract: </w:delText>
        </w:r>
      </w:del>
    </w:p>
    <w:p w14:paraId="2872CAD5" w14:textId="091060F4" w:rsidR="000F7A0A" w:rsidDel="002D5E7A" w:rsidRDefault="000F7A0A" w:rsidP="000F7A0A">
      <w:pPr>
        <w:rPr>
          <w:del w:id="11228" w:author="Intel2" w:date="2021-05-17T22:43:00Z"/>
        </w:rPr>
      </w:pPr>
      <w:del w:id="11229" w:author="Intel2" w:date="2021-05-17T22:43:00Z">
        <w:r w:rsidDel="002D5E7A">
          <w:delText>Big CR to capture new DC band combinations in TS38.101-3 in Rel-17</w:delText>
        </w:r>
      </w:del>
    </w:p>
    <w:p w14:paraId="56DC06B3" w14:textId="56214A9F" w:rsidR="000F7A0A" w:rsidDel="002D5E7A" w:rsidRDefault="000F7A0A" w:rsidP="000F7A0A">
      <w:pPr>
        <w:rPr>
          <w:del w:id="11230" w:author="Intel2" w:date="2021-05-17T22:43:00Z"/>
          <w:color w:val="993300"/>
          <w:u w:val="single"/>
        </w:rPr>
      </w:pPr>
      <w:del w:id="112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1F9D924" w14:textId="5C2A2D4B" w:rsidR="000F7A0A" w:rsidDel="002D5E7A" w:rsidRDefault="000F7A0A" w:rsidP="000F7A0A">
      <w:pPr>
        <w:rPr>
          <w:del w:id="11232" w:author="Intel2" w:date="2021-05-17T22:43:00Z"/>
          <w:rFonts w:ascii="Arial" w:hAnsi="Arial" w:cs="Arial"/>
          <w:b/>
          <w:sz w:val="24"/>
        </w:rPr>
      </w:pPr>
      <w:del w:id="11233" w:author="Intel2" w:date="2021-05-17T22:43:00Z">
        <w:r w:rsidDel="002D5E7A">
          <w:rPr>
            <w:rFonts w:ascii="Arial" w:hAnsi="Arial" w:cs="Arial"/>
            <w:b/>
            <w:color w:val="0000FF"/>
            <w:sz w:val="24"/>
          </w:rPr>
          <w:delText>R4-2110748</w:delText>
        </w:r>
        <w:r w:rsidDel="002D5E7A">
          <w:rPr>
            <w:rFonts w:ascii="Arial" w:hAnsi="Arial" w:cs="Arial"/>
            <w:b/>
            <w:color w:val="0000FF"/>
            <w:sz w:val="24"/>
          </w:rPr>
          <w:tab/>
        </w:r>
        <w:r w:rsidDel="002D5E7A">
          <w:rPr>
            <w:rFonts w:ascii="Arial" w:hAnsi="Arial" w:cs="Arial"/>
            <w:b/>
            <w:sz w:val="24"/>
          </w:rPr>
          <w:delText>TP for TR 37.717-11-21: UE requirements for DC_3-7_n1-n8, DC_3-3-7_n1-n8, DC_3-7-7_n1-n8, DC_3-3-7-7_n1-n8</w:delText>
        </w:r>
      </w:del>
    </w:p>
    <w:p w14:paraId="790C2B4B" w14:textId="2DC3CF9B" w:rsidR="000F7A0A" w:rsidDel="002D5E7A" w:rsidRDefault="000F7A0A" w:rsidP="000F7A0A">
      <w:pPr>
        <w:rPr>
          <w:del w:id="11234" w:author="Intel2" w:date="2021-05-17T22:43:00Z"/>
          <w:i/>
        </w:rPr>
      </w:pPr>
      <w:del w:id="1123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37.717-11-21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62E5C7B1" w14:textId="43ACFFFC" w:rsidR="000F7A0A" w:rsidDel="002D5E7A" w:rsidRDefault="000F7A0A" w:rsidP="000F7A0A">
      <w:pPr>
        <w:rPr>
          <w:del w:id="11236" w:author="Intel2" w:date="2021-05-17T22:43:00Z"/>
          <w:color w:val="993300"/>
          <w:u w:val="single"/>
        </w:rPr>
      </w:pPr>
      <w:del w:id="1123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42ABD6D" w14:textId="2ED91C51" w:rsidR="000F7A0A" w:rsidDel="002D5E7A" w:rsidRDefault="000F7A0A" w:rsidP="000F7A0A">
      <w:pPr>
        <w:pStyle w:val="Heading4"/>
        <w:rPr>
          <w:del w:id="11238" w:author="Intel2" w:date="2021-05-17T22:43:00Z"/>
        </w:rPr>
      </w:pPr>
      <w:bookmarkStart w:id="11239" w:name="_Toc71910623"/>
      <w:del w:id="11240" w:author="Intel2" w:date="2021-05-17T22:43:00Z">
        <w:r w:rsidDel="002D5E7A">
          <w:delText>8.21.2</w:delText>
        </w:r>
        <w:r w:rsidDel="002D5E7A">
          <w:tab/>
          <w:delText>EN-DC requirements including NR inter CA without FR2 band</w:delText>
        </w:r>
        <w:bookmarkEnd w:id="11239"/>
      </w:del>
    </w:p>
    <w:p w14:paraId="16B1B633" w14:textId="04FBBC35" w:rsidR="000F7A0A" w:rsidDel="002D5E7A" w:rsidRDefault="000F7A0A" w:rsidP="000F7A0A">
      <w:pPr>
        <w:rPr>
          <w:del w:id="11241" w:author="Intel2" w:date="2021-05-17T22:43:00Z"/>
          <w:rFonts w:ascii="Arial" w:hAnsi="Arial" w:cs="Arial"/>
          <w:b/>
          <w:sz w:val="24"/>
        </w:rPr>
      </w:pPr>
      <w:del w:id="11242" w:author="Intel2" w:date="2021-05-17T22:43:00Z">
        <w:r w:rsidDel="002D5E7A">
          <w:rPr>
            <w:rFonts w:ascii="Arial" w:hAnsi="Arial" w:cs="Arial"/>
            <w:b/>
            <w:color w:val="0000FF"/>
            <w:sz w:val="24"/>
          </w:rPr>
          <w:delText>R4-2110454</w:delText>
        </w:r>
        <w:r w:rsidDel="002D5E7A">
          <w:rPr>
            <w:rFonts w:ascii="Arial" w:hAnsi="Arial" w:cs="Arial"/>
            <w:b/>
            <w:color w:val="0000FF"/>
            <w:sz w:val="24"/>
          </w:rPr>
          <w:tab/>
        </w:r>
        <w:r w:rsidDel="002D5E7A">
          <w:rPr>
            <w:rFonts w:ascii="Arial" w:hAnsi="Arial" w:cs="Arial"/>
            <w:b/>
            <w:sz w:val="24"/>
          </w:rPr>
          <w:delText>TP for TR 37.717-11-21:  DC_8A_n39A-n40A</w:delText>
        </w:r>
      </w:del>
    </w:p>
    <w:p w14:paraId="3AA76D76" w14:textId="26D76A57" w:rsidR="000F7A0A" w:rsidDel="002D5E7A" w:rsidRDefault="000F7A0A" w:rsidP="000F7A0A">
      <w:pPr>
        <w:rPr>
          <w:del w:id="11243" w:author="Intel2" w:date="2021-05-17T22:43:00Z"/>
          <w:i/>
        </w:rPr>
      </w:pPr>
      <w:del w:id="1124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37.717-11-21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441F24C7" w14:textId="40FD800D" w:rsidR="000F7A0A" w:rsidDel="002D5E7A" w:rsidRDefault="000F7A0A" w:rsidP="000F7A0A">
      <w:pPr>
        <w:rPr>
          <w:del w:id="11245" w:author="Intel2" w:date="2021-05-17T22:43:00Z"/>
          <w:color w:val="993300"/>
          <w:u w:val="single"/>
        </w:rPr>
      </w:pPr>
      <w:del w:id="1124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9D2C91F" w14:textId="2AACF1DA" w:rsidR="000F7A0A" w:rsidDel="002D5E7A" w:rsidRDefault="000F7A0A" w:rsidP="000F7A0A">
      <w:pPr>
        <w:rPr>
          <w:del w:id="11247" w:author="Intel2" w:date="2021-05-17T22:43:00Z"/>
          <w:rFonts w:ascii="Arial" w:hAnsi="Arial" w:cs="Arial"/>
          <w:b/>
          <w:sz w:val="24"/>
        </w:rPr>
      </w:pPr>
      <w:del w:id="11248" w:author="Intel2" w:date="2021-05-17T22:43:00Z">
        <w:r w:rsidDel="002D5E7A">
          <w:rPr>
            <w:rFonts w:ascii="Arial" w:hAnsi="Arial" w:cs="Arial"/>
            <w:b/>
            <w:color w:val="0000FF"/>
            <w:sz w:val="24"/>
          </w:rPr>
          <w:delText>R4-2110455</w:delText>
        </w:r>
        <w:r w:rsidDel="002D5E7A">
          <w:rPr>
            <w:rFonts w:ascii="Arial" w:hAnsi="Arial" w:cs="Arial"/>
            <w:b/>
            <w:color w:val="0000FF"/>
            <w:sz w:val="24"/>
          </w:rPr>
          <w:tab/>
        </w:r>
        <w:r w:rsidDel="002D5E7A">
          <w:rPr>
            <w:rFonts w:ascii="Arial" w:hAnsi="Arial" w:cs="Arial"/>
            <w:b/>
            <w:sz w:val="24"/>
          </w:rPr>
          <w:delText>TP for TR 37.717-11-21:  DC_8A_n39A-n79A</w:delText>
        </w:r>
      </w:del>
    </w:p>
    <w:p w14:paraId="267A9A82" w14:textId="2C3EA57E" w:rsidR="000F7A0A" w:rsidDel="002D5E7A" w:rsidRDefault="000F7A0A" w:rsidP="000F7A0A">
      <w:pPr>
        <w:rPr>
          <w:del w:id="11249" w:author="Intel2" w:date="2021-05-17T22:43:00Z"/>
          <w:i/>
        </w:rPr>
      </w:pPr>
      <w:del w:id="1125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37.717-11-21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48862499" w14:textId="68426555" w:rsidR="000F7A0A" w:rsidDel="002D5E7A" w:rsidRDefault="000F7A0A" w:rsidP="000F7A0A">
      <w:pPr>
        <w:rPr>
          <w:del w:id="11251" w:author="Intel2" w:date="2021-05-17T22:43:00Z"/>
          <w:color w:val="993300"/>
          <w:u w:val="single"/>
        </w:rPr>
      </w:pPr>
      <w:del w:id="112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D36E456" w14:textId="4CC4A07E" w:rsidR="000F7A0A" w:rsidDel="002D5E7A" w:rsidRDefault="000F7A0A" w:rsidP="000F7A0A">
      <w:pPr>
        <w:rPr>
          <w:del w:id="11253" w:author="Intel2" w:date="2021-05-17T22:43:00Z"/>
          <w:rFonts w:ascii="Arial" w:hAnsi="Arial" w:cs="Arial"/>
          <w:b/>
          <w:sz w:val="24"/>
        </w:rPr>
      </w:pPr>
      <w:del w:id="11254" w:author="Intel2" w:date="2021-05-17T22:43:00Z">
        <w:r w:rsidDel="002D5E7A">
          <w:rPr>
            <w:rFonts w:ascii="Arial" w:hAnsi="Arial" w:cs="Arial"/>
            <w:b/>
            <w:color w:val="0000FF"/>
            <w:sz w:val="24"/>
          </w:rPr>
          <w:delText>R4-2110744</w:delText>
        </w:r>
        <w:r w:rsidDel="002D5E7A">
          <w:rPr>
            <w:rFonts w:ascii="Arial" w:hAnsi="Arial" w:cs="Arial"/>
            <w:b/>
            <w:color w:val="0000FF"/>
            <w:sz w:val="24"/>
          </w:rPr>
          <w:tab/>
        </w:r>
        <w:r w:rsidDel="002D5E7A">
          <w:rPr>
            <w:rFonts w:ascii="Arial" w:hAnsi="Arial" w:cs="Arial"/>
            <w:b/>
            <w:sz w:val="24"/>
          </w:rPr>
          <w:delText>TP for TR 37.717-11-21: UE requirements for DC_3_n1-n8, DC_3-3_n1-n8, DC_7_n1-n8, DC_7-7_n1-n8</w:delText>
        </w:r>
      </w:del>
    </w:p>
    <w:p w14:paraId="1DE2A085" w14:textId="12F1A797" w:rsidR="000F7A0A" w:rsidDel="002D5E7A" w:rsidRDefault="000F7A0A" w:rsidP="000F7A0A">
      <w:pPr>
        <w:rPr>
          <w:del w:id="11255" w:author="Intel2" w:date="2021-05-17T22:43:00Z"/>
          <w:i/>
        </w:rPr>
      </w:pPr>
      <w:del w:id="11256"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37.717-11-21 v0.4.0</w:delText>
        </w:r>
        <w:r w:rsidDel="002D5E7A">
          <w:rPr>
            <w:i/>
          </w:rPr>
          <w:tab/>
          <w:delText xml:space="preserve">  CR-  rev  Cat: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CHTTL</w:delText>
        </w:r>
      </w:del>
    </w:p>
    <w:p w14:paraId="1A34C9AA" w14:textId="46BC7932" w:rsidR="000F7A0A" w:rsidDel="002D5E7A" w:rsidRDefault="000F7A0A" w:rsidP="000F7A0A">
      <w:pPr>
        <w:rPr>
          <w:del w:id="11257" w:author="Intel2" w:date="2021-05-17T22:43:00Z"/>
          <w:color w:val="993300"/>
          <w:u w:val="single"/>
        </w:rPr>
      </w:pPr>
      <w:del w:id="112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6292CD6" w14:textId="77056F4E" w:rsidR="000F7A0A" w:rsidDel="002D5E7A" w:rsidRDefault="000F7A0A" w:rsidP="000F7A0A">
      <w:pPr>
        <w:rPr>
          <w:del w:id="11259" w:author="Intel2" w:date="2021-05-17T22:43:00Z"/>
          <w:rFonts w:ascii="Arial" w:hAnsi="Arial" w:cs="Arial"/>
          <w:b/>
          <w:sz w:val="24"/>
        </w:rPr>
      </w:pPr>
      <w:del w:id="11260" w:author="Intel2" w:date="2021-05-17T22:43:00Z">
        <w:r w:rsidDel="002D5E7A">
          <w:rPr>
            <w:rFonts w:ascii="Arial" w:hAnsi="Arial" w:cs="Arial"/>
            <w:b/>
            <w:color w:val="0000FF"/>
            <w:sz w:val="24"/>
          </w:rPr>
          <w:delText>R4-2110757</w:delText>
        </w:r>
        <w:r w:rsidDel="002D5E7A">
          <w:rPr>
            <w:rFonts w:ascii="Arial" w:hAnsi="Arial" w:cs="Arial"/>
            <w:b/>
            <w:color w:val="0000FF"/>
            <w:sz w:val="24"/>
          </w:rPr>
          <w:tab/>
        </w:r>
        <w:r w:rsidDel="002D5E7A">
          <w:rPr>
            <w:rFonts w:ascii="Arial" w:hAnsi="Arial" w:cs="Arial"/>
            <w:b/>
            <w:sz w:val="24"/>
          </w:rPr>
          <w:delText>TP for TR 37.717-11-21: UE requirements for DC_3-7_n1-n8, DC_3-3-7_n1-n8, DC_3-7-7_n1-n8, DC_3-3-7-7_n1-n8</w:delText>
        </w:r>
      </w:del>
    </w:p>
    <w:p w14:paraId="24AA02C8" w14:textId="5E0CAB08" w:rsidR="000F7A0A" w:rsidDel="002D5E7A" w:rsidRDefault="000F7A0A" w:rsidP="000F7A0A">
      <w:pPr>
        <w:rPr>
          <w:del w:id="11261" w:author="Intel2" w:date="2021-05-17T22:43:00Z"/>
          <w:i/>
        </w:rPr>
      </w:pPr>
      <w:del w:id="1126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37.717-11-21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29398202" w14:textId="484FB7BA" w:rsidR="000F7A0A" w:rsidDel="002D5E7A" w:rsidRDefault="000F7A0A" w:rsidP="000F7A0A">
      <w:pPr>
        <w:rPr>
          <w:del w:id="11263" w:author="Intel2" w:date="2021-05-17T22:43:00Z"/>
          <w:color w:val="993300"/>
          <w:u w:val="single"/>
        </w:rPr>
      </w:pPr>
      <w:del w:id="112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E3D47EB" w14:textId="386535E4" w:rsidR="000F7A0A" w:rsidDel="002D5E7A" w:rsidRDefault="000F7A0A" w:rsidP="000F7A0A">
      <w:pPr>
        <w:pStyle w:val="Heading4"/>
        <w:rPr>
          <w:del w:id="11265" w:author="Intel2" w:date="2021-05-17T22:43:00Z"/>
        </w:rPr>
      </w:pPr>
      <w:bookmarkStart w:id="11266" w:name="_Toc71910624"/>
      <w:del w:id="11267" w:author="Intel2" w:date="2021-05-17T22:43:00Z">
        <w:r w:rsidDel="002D5E7A">
          <w:delText>8.21.3</w:delText>
        </w:r>
        <w:r w:rsidDel="002D5E7A">
          <w:tab/>
          <w:delText>EN-DC requirements including NR inter CA with FR2 band</w:delText>
        </w:r>
        <w:bookmarkEnd w:id="11266"/>
      </w:del>
    </w:p>
    <w:p w14:paraId="2FFCB6E6" w14:textId="5015EFFF" w:rsidR="000F7A0A" w:rsidDel="002D5E7A" w:rsidRDefault="000F7A0A" w:rsidP="000F7A0A">
      <w:pPr>
        <w:rPr>
          <w:del w:id="11268" w:author="Intel2" w:date="2021-05-17T22:43:00Z"/>
          <w:rFonts w:ascii="Arial" w:hAnsi="Arial" w:cs="Arial"/>
          <w:b/>
          <w:sz w:val="24"/>
        </w:rPr>
      </w:pPr>
      <w:del w:id="11269" w:author="Intel2" w:date="2021-05-17T22:43:00Z">
        <w:r w:rsidDel="002D5E7A">
          <w:rPr>
            <w:rFonts w:ascii="Arial" w:hAnsi="Arial" w:cs="Arial"/>
            <w:b/>
            <w:color w:val="0000FF"/>
            <w:sz w:val="24"/>
          </w:rPr>
          <w:delText>R4-2111097</w:delText>
        </w:r>
        <w:r w:rsidDel="002D5E7A">
          <w:rPr>
            <w:rFonts w:ascii="Arial" w:hAnsi="Arial" w:cs="Arial"/>
            <w:b/>
            <w:color w:val="0000FF"/>
            <w:sz w:val="24"/>
          </w:rPr>
          <w:tab/>
        </w:r>
        <w:r w:rsidDel="002D5E7A">
          <w:rPr>
            <w:rFonts w:ascii="Arial" w:hAnsi="Arial" w:cs="Arial"/>
            <w:b/>
            <w:sz w:val="24"/>
          </w:rPr>
          <w:delText>Rel-17 CR 38101-3-h10 corrections EN-DC x band LTE + 2 band NR</w:delText>
        </w:r>
      </w:del>
    </w:p>
    <w:p w14:paraId="0D0155B2" w14:textId="38FB1D34" w:rsidR="000F7A0A" w:rsidDel="002D5E7A" w:rsidRDefault="000F7A0A" w:rsidP="000F7A0A">
      <w:pPr>
        <w:rPr>
          <w:del w:id="11270" w:author="Intel2" w:date="2021-05-17T22:43:00Z"/>
          <w:i/>
        </w:rPr>
      </w:pPr>
      <w:del w:id="11271"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CR-0598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074153BA" w14:textId="47E0A19A" w:rsidR="000F7A0A" w:rsidDel="002D5E7A" w:rsidRDefault="000F7A0A" w:rsidP="000F7A0A">
      <w:pPr>
        <w:rPr>
          <w:del w:id="11272" w:author="Intel2" w:date="2021-05-17T22:43:00Z"/>
          <w:rFonts w:ascii="Arial" w:hAnsi="Arial" w:cs="Arial"/>
          <w:b/>
        </w:rPr>
      </w:pPr>
      <w:del w:id="11273" w:author="Intel2" w:date="2021-05-17T22:43:00Z">
        <w:r w:rsidDel="002D5E7A">
          <w:rPr>
            <w:rFonts w:ascii="Arial" w:hAnsi="Arial" w:cs="Arial"/>
            <w:b/>
          </w:rPr>
          <w:delText xml:space="preserve">Abstract: </w:delText>
        </w:r>
      </w:del>
    </w:p>
    <w:p w14:paraId="7035B3AD" w14:textId="34A98FC6" w:rsidR="000F7A0A" w:rsidDel="002D5E7A" w:rsidRDefault="000F7A0A" w:rsidP="000F7A0A">
      <w:pPr>
        <w:rPr>
          <w:del w:id="11274" w:author="Intel2" w:date="2021-05-17T22:43:00Z"/>
        </w:rPr>
      </w:pPr>
      <w:del w:id="11275" w:author="Intel2" w:date="2021-05-17T22:43:00Z">
        <w:r w:rsidDel="002D5E7A">
          <w:delText>Rel-17 CR 38101-3-h10 corrections EN-DC x band LTE + 2 band NR</w:delText>
        </w:r>
      </w:del>
    </w:p>
    <w:p w14:paraId="573ADB06" w14:textId="3FF48695" w:rsidR="000F7A0A" w:rsidDel="002D5E7A" w:rsidRDefault="000F7A0A" w:rsidP="000F7A0A">
      <w:pPr>
        <w:rPr>
          <w:del w:id="11276" w:author="Intel2" w:date="2021-05-17T22:43:00Z"/>
          <w:color w:val="993300"/>
          <w:u w:val="single"/>
        </w:rPr>
      </w:pPr>
      <w:del w:id="1127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F153AB" w14:textId="39D20838" w:rsidR="000F7A0A" w:rsidDel="002D5E7A" w:rsidRDefault="000F7A0A" w:rsidP="000F7A0A">
      <w:pPr>
        <w:rPr>
          <w:del w:id="11278" w:author="Intel2" w:date="2021-05-17T22:43:00Z"/>
          <w:rFonts w:ascii="Arial" w:hAnsi="Arial" w:cs="Arial"/>
          <w:b/>
          <w:sz w:val="24"/>
        </w:rPr>
      </w:pPr>
      <w:del w:id="11279" w:author="Intel2" w:date="2021-05-17T22:43:00Z">
        <w:r w:rsidDel="002D5E7A">
          <w:rPr>
            <w:rFonts w:ascii="Arial" w:hAnsi="Arial" w:cs="Arial"/>
            <w:b/>
            <w:color w:val="0000FF"/>
            <w:sz w:val="24"/>
          </w:rPr>
          <w:delText>R4-2111159</w:delText>
        </w:r>
        <w:r w:rsidDel="002D5E7A">
          <w:rPr>
            <w:rFonts w:ascii="Arial" w:hAnsi="Arial" w:cs="Arial"/>
            <w:b/>
            <w:color w:val="0000FF"/>
            <w:sz w:val="24"/>
          </w:rPr>
          <w:tab/>
        </w:r>
        <w:r w:rsidDel="002D5E7A">
          <w:rPr>
            <w:rFonts w:ascii="Arial" w:hAnsi="Arial" w:cs="Arial"/>
            <w:b/>
            <w:sz w:val="24"/>
          </w:rPr>
          <w:delText>draft CR to 38.101-3 to add UL configurations for DC_7_n78-n258</w:delText>
        </w:r>
      </w:del>
    </w:p>
    <w:p w14:paraId="50237C78" w14:textId="057C7A03" w:rsidR="000F7A0A" w:rsidDel="002D5E7A" w:rsidRDefault="000F7A0A" w:rsidP="000F7A0A">
      <w:pPr>
        <w:rPr>
          <w:del w:id="11280" w:author="Intel2" w:date="2021-05-17T22:43:00Z"/>
          <w:i/>
        </w:rPr>
      </w:pPr>
      <w:del w:id="11281"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 Telstra</w:delText>
        </w:r>
      </w:del>
    </w:p>
    <w:p w14:paraId="7C6AEE04" w14:textId="1B6CBA98" w:rsidR="000F7A0A" w:rsidDel="002D5E7A" w:rsidRDefault="000F7A0A" w:rsidP="000F7A0A">
      <w:pPr>
        <w:rPr>
          <w:del w:id="11282" w:author="Intel2" w:date="2021-05-17T22:43:00Z"/>
          <w:rFonts w:ascii="Arial" w:hAnsi="Arial" w:cs="Arial"/>
          <w:b/>
        </w:rPr>
      </w:pPr>
      <w:del w:id="11283" w:author="Intel2" w:date="2021-05-17T22:43:00Z">
        <w:r w:rsidDel="002D5E7A">
          <w:rPr>
            <w:rFonts w:ascii="Arial" w:hAnsi="Arial" w:cs="Arial"/>
            <w:b/>
          </w:rPr>
          <w:delText xml:space="preserve">Abstract: </w:delText>
        </w:r>
      </w:del>
    </w:p>
    <w:p w14:paraId="2D3A1B45" w14:textId="5182FB8E" w:rsidR="000F7A0A" w:rsidDel="002D5E7A" w:rsidRDefault="000F7A0A" w:rsidP="000F7A0A">
      <w:pPr>
        <w:rPr>
          <w:del w:id="11284" w:author="Intel2" w:date="2021-05-17T22:43:00Z"/>
        </w:rPr>
      </w:pPr>
      <w:del w:id="11285" w:author="Intel2" w:date="2021-05-17T22:43:00Z">
        <w:r w:rsidDel="002D5E7A">
          <w:delText>draft CR to 38.101-3 to add UL configurations for DC_7_n78-n258</w:delText>
        </w:r>
      </w:del>
    </w:p>
    <w:p w14:paraId="2934FDCF" w14:textId="540C6201" w:rsidR="000F7A0A" w:rsidDel="002D5E7A" w:rsidRDefault="000F7A0A" w:rsidP="000F7A0A">
      <w:pPr>
        <w:rPr>
          <w:del w:id="11286" w:author="Intel2" w:date="2021-05-17T22:43:00Z"/>
          <w:color w:val="993300"/>
          <w:u w:val="single"/>
        </w:rPr>
      </w:pPr>
      <w:del w:id="1128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0F9BC92" w14:textId="5863F8EF" w:rsidR="000F7A0A" w:rsidDel="002D5E7A" w:rsidRDefault="000F7A0A" w:rsidP="000F7A0A">
      <w:pPr>
        <w:pStyle w:val="Heading3"/>
        <w:rPr>
          <w:del w:id="11288" w:author="Intel2" w:date="2021-05-17T22:43:00Z"/>
        </w:rPr>
      </w:pPr>
      <w:bookmarkStart w:id="11289" w:name="_Toc71910625"/>
      <w:del w:id="11290" w:author="Intel2" w:date="2021-05-17T22:43:00Z">
        <w:r w:rsidDel="002D5E7A">
          <w:delText>8.22</w:delText>
        </w:r>
        <w:r w:rsidDel="002D5E7A">
          <w:tab/>
          <w:delText>DC of x bands (x=1,2) LTE inter-band CA (xDL/xUL) and y bands (y=3-x) NR inter-band CA</w:delText>
        </w:r>
        <w:bookmarkEnd w:id="11289"/>
      </w:del>
    </w:p>
    <w:p w14:paraId="37C42D18" w14:textId="63FA8499" w:rsidR="000F7A0A" w:rsidDel="002D5E7A" w:rsidRDefault="000F7A0A" w:rsidP="000F7A0A">
      <w:pPr>
        <w:rPr>
          <w:del w:id="11291" w:author="Intel2" w:date="2021-05-17T22:43:00Z"/>
          <w:rFonts w:ascii="Arial" w:hAnsi="Arial" w:cs="Arial"/>
          <w:b/>
          <w:sz w:val="24"/>
        </w:rPr>
      </w:pPr>
      <w:del w:id="11292" w:author="Intel2" w:date="2021-05-17T22:43:00Z">
        <w:r w:rsidDel="002D5E7A">
          <w:rPr>
            <w:rFonts w:ascii="Arial" w:hAnsi="Arial" w:cs="Arial"/>
            <w:b/>
            <w:color w:val="0000FF"/>
            <w:sz w:val="24"/>
          </w:rPr>
          <w:delText>R4-2110158</w:delText>
        </w:r>
        <w:r w:rsidDel="002D5E7A">
          <w:rPr>
            <w:rFonts w:ascii="Arial" w:hAnsi="Arial" w:cs="Arial"/>
            <w:b/>
            <w:color w:val="0000FF"/>
            <w:sz w:val="24"/>
          </w:rPr>
          <w:tab/>
        </w:r>
        <w:r w:rsidDel="002D5E7A">
          <w:rPr>
            <w:rFonts w:ascii="Arial" w:hAnsi="Arial" w:cs="Arial"/>
            <w:b/>
            <w:sz w:val="24"/>
          </w:rPr>
          <w:delText>MSD test points for US EN-DC combinations with n77</w:delText>
        </w:r>
      </w:del>
    </w:p>
    <w:p w14:paraId="7C02B587" w14:textId="18389CC9" w:rsidR="000F7A0A" w:rsidDel="002D5E7A" w:rsidRDefault="000F7A0A" w:rsidP="000F7A0A">
      <w:pPr>
        <w:rPr>
          <w:del w:id="11293" w:author="Intel2" w:date="2021-05-17T22:43:00Z"/>
          <w:i/>
        </w:rPr>
      </w:pPr>
      <w:del w:id="11294"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38.101-3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0EFAE4A5" w14:textId="3128BDA9" w:rsidR="000F7A0A" w:rsidDel="002D5E7A" w:rsidRDefault="000F7A0A" w:rsidP="000F7A0A">
      <w:pPr>
        <w:rPr>
          <w:del w:id="11295" w:author="Intel2" w:date="2021-05-17T22:43:00Z"/>
          <w:color w:val="993300"/>
          <w:u w:val="single"/>
        </w:rPr>
      </w:pPr>
      <w:del w:id="1129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A22574C" w14:textId="50A34707" w:rsidR="000F7A0A" w:rsidDel="002D5E7A" w:rsidRDefault="000F7A0A" w:rsidP="000F7A0A">
      <w:pPr>
        <w:rPr>
          <w:del w:id="11297" w:author="Intel2" w:date="2021-05-17T22:43:00Z"/>
          <w:rFonts w:ascii="Arial" w:hAnsi="Arial" w:cs="Arial"/>
          <w:b/>
          <w:sz w:val="24"/>
        </w:rPr>
      </w:pPr>
      <w:del w:id="11298" w:author="Intel2" w:date="2021-05-17T22:43:00Z">
        <w:r w:rsidDel="002D5E7A">
          <w:rPr>
            <w:rFonts w:ascii="Arial" w:hAnsi="Arial" w:cs="Arial"/>
            <w:b/>
            <w:color w:val="0000FF"/>
            <w:sz w:val="24"/>
          </w:rPr>
          <w:delText>R4-2110159</w:delText>
        </w:r>
        <w:r w:rsidDel="002D5E7A">
          <w:rPr>
            <w:rFonts w:ascii="Arial" w:hAnsi="Arial" w:cs="Arial"/>
            <w:b/>
            <w:color w:val="0000FF"/>
            <w:sz w:val="24"/>
          </w:rPr>
          <w:tab/>
        </w:r>
        <w:r w:rsidDel="002D5E7A">
          <w:rPr>
            <w:rFonts w:ascii="Arial" w:hAnsi="Arial" w:cs="Arial"/>
            <w:b/>
            <w:sz w:val="24"/>
          </w:rPr>
          <w:delText>CR for TS 38.101-3: MSD test configurations modifications for US EN-DC combinations with Band n77</w:delText>
        </w:r>
      </w:del>
    </w:p>
    <w:p w14:paraId="227BD1C8" w14:textId="4956F16F" w:rsidR="000F7A0A" w:rsidDel="002D5E7A" w:rsidRDefault="000F7A0A" w:rsidP="000F7A0A">
      <w:pPr>
        <w:rPr>
          <w:del w:id="11299" w:author="Intel2" w:date="2021-05-17T22:43:00Z"/>
          <w:i/>
        </w:rPr>
      </w:pPr>
      <w:del w:id="1130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CR-0567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032BB0F7" w14:textId="07833F2B" w:rsidR="000F7A0A" w:rsidDel="002D5E7A" w:rsidRDefault="000F7A0A" w:rsidP="000F7A0A">
      <w:pPr>
        <w:rPr>
          <w:del w:id="11301" w:author="Intel2" w:date="2021-05-17T22:43:00Z"/>
          <w:color w:val="993300"/>
          <w:u w:val="single"/>
        </w:rPr>
      </w:pPr>
      <w:del w:id="11302"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E3095E6" w14:textId="47BBD8ED" w:rsidR="000F7A0A" w:rsidDel="002D5E7A" w:rsidRDefault="000F7A0A" w:rsidP="000F7A0A">
      <w:pPr>
        <w:pStyle w:val="Heading4"/>
        <w:rPr>
          <w:del w:id="11303" w:author="Intel2" w:date="2021-05-17T22:43:00Z"/>
        </w:rPr>
      </w:pPr>
      <w:bookmarkStart w:id="11304" w:name="_Toc71910626"/>
      <w:del w:id="11305" w:author="Intel2" w:date="2021-05-17T22:43:00Z">
        <w:r w:rsidDel="002D5E7A">
          <w:delText>8.22.1</w:delText>
        </w:r>
        <w:r w:rsidDel="002D5E7A">
          <w:tab/>
          <w:delText>Rapporteur Input (WID/TR/CR)</w:delText>
        </w:r>
        <w:bookmarkEnd w:id="11304"/>
      </w:del>
    </w:p>
    <w:p w14:paraId="68F36BCD" w14:textId="47ABE5FD" w:rsidR="000F7A0A" w:rsidDel="002D5E7A" w:rsidRDefault="000F7A0A" w:rsidP="000F7A0A">
      <w:pPr>
        <w:rPr>
          <w:del w:id="11306" w:author="Intel2" w:date="2021-05-17T22:43:00Z"/>
          <w:rFonts w:ascii="Arial" w:hAnsi="Arial" w:cs="Arial"/>
          <w:b/>
          <w:sz w:val="24"/>
        </w:rPr>
      </w:pPr>
      <w:del w:id="11307" w:author="Intel2" w:date="2021-05-17T22:43:00Z">
        <w:r w:rsidDel="002D5E7A">
          <w:rPr>
            <w:rFonts w:ascii="Arial" w:hAnsi="Arial" w:cs="Arial"/>
            <w:b/>
            <w:color w:val="0000FF"/>
            <w:sz w:val="24"/>
          </w:rPr>
          <w:delText>R4-2110468</w:delText>
        </w:r>
        <w:r w:rsidDel="002D5E7A">
          <w:rPr>
            <w:rFonts w:ascii="Arial" w:hAnsi="Arial" w:cs="Arial"/>
            <w:b/>
            <w:color w:val="0000FF"/>
            <w:sz w:val="24"/>
          </w:rPr>
          <w:tab/>
        </w:r>
        <w:r w:rsidDel="002D5E7A">
          <w:rPr>
            <w:rFonts w:ascii="Arial" w:hAnsi="Arial" w:cs="Arial"/>
            <w:b/>
            <w:sz w:val="24"/>
          </w:rPr>
          <w:delText>Revised WID on Rel-17 Dual Connectivity (DC) x bands (x=1,2) LTE inter-band CA (xDL/xUL) and y bands (y=3-x) NR inter-band CA</w:delText>
        </w:r>
      </w:del>
    </w:p>
    <w:p w14:paraId="5D7B80BF" w14:textId="3C6B80F0" w:rsidR="000F7A0A" w:rsidDel="002D5E7A" w:rsidRDefault="000F7A0A" w:rsidP="000F7A0A">
      <w:pPr>
        <w:rPr>
          <w:del w:id="11308" w:author="Intel2" w:date="2021-05-17T22:43:00Z"/>
          <w:i/>
        </w:rPr>
      </w:pPr>
      <w:del w:id="11309"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66070117" w14:textId="178B825E" w:rsidR="000F7A0A" w:rsidDel="002D5E7A" w:rsidRDefault="000F7A0A" w:rsidP="000F7A0A">
      <w:pPr>
        <w:rPr>
          <w:del w:id="11310" w:author="Intel2" w:date="2021-05-17T22:43:00Z"/>
          <w:color w:val="993300"/>
          <w:u w:val="single"/>
        </w:rPr>
      </w:pPr>
      <w:del w:id="1131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5C1CA2A" w14:textId="007BB8B1" w:rsidR="000F7A0A" w:rsidDel="002D5E7A" w:rsidRDefault="000F7A0A" w:rsidP="000F7A0A">
      <w:pPr>
        <w:rPr>
          <w:del w:id="11312" w:author="Intel2" w:date="2021-05-17T22:43:00Z"/>
          <w:rFonts w:ascii="Arial" w:hAnsi="Arial" w:cs="Arial"/>
          <w:b/>
          <w:sz w:val="24"/>
        </w:rPr>
      </w:pPr>
      <w:del w:id="11313" w:author="Intel2" w:date="2021-05-17T22:43:00Z">
        <w:r w:rsidDel="002D5E7A">
          <w:rPr>
            <w:rFonts w:ascii="Arial" w:hAnsi="Arial" w:cs="Arial"/>
            <w:b/>
            <w:color w:val="0000FF"/>
            <w:sz w:val="24"/>
          </w:rPr>
          <w:delText>R4-2110469</w:delText>
        </w:r>
        <w:r w:rsidDel="002D5E7A">
          <w:rPr>
            <w:rFonts w:ascii="Arial" w:hAnsi="Arial" w:cs="Arial"/>
            <w:b/>
            <w:color w:val="0000FF"/>
            <w:sz w:val="24"/>
          </w:rPr>
          <w:tab/>
        </w:r>
        <w:r w:rsidDel="002D5E7A">
          <w:rPr>
            <w:rFonts w:ascii="Arial" w:hAnsi="Arial" w:cs="Arial"/>
            <w:b/>
            <w:sz w:val="24"/>
          </w:rPr>
          <w:delText>CR to reflect the completed ENDC combinations for 3 bands DL with 3 bands UL into TS 38.101-3</w:delText>
        </w:r>
      </w:del>
    </w:p>
    <w:p w14:paraId="66757BEE" w14:textId="6DCD5B83" w:rsidR="000F7A0A" w:rsidDel="002D5E7A" w:rsidRDefault="000F7A0A" w:rsidP="000F7A0A">
      <w:pPr>
        <w:rPr>
          <w:del w:id="11314" w:author="Intel2" w:date="2021-05-17T22:43:00Z"/>
          <w:i/>
        </w:rPr>
      </w:pPr>
      <w:del w:id="1131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CR-0576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44204F06" w14:textId="7DCD1013" w:rsidR="000F7A0A" w:rsidDel="002D5E7A" w:rsidRDefault="000F7A0A" w:rsidP="000F7A0A">
      <w:pPr>
        <w:rPr>
          <w:del w:id="11316" w:author="Intel2" w:date="2021-05-17T22:43:00Z"/>
          <w:color w:val="993300"/>
          <w:u w:val="single"/>
        </w:rPr>
      </w:pPr>
      <w:del w:id="1131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68472CC" w14:textId="20A89408" w:rsidR="000F7A0A" w:rsidDel="002D5E7A" w:rsidRDefault="000F7A0A" w:rsidP="000F7A0A">
      <w:pPr>
        <w:rPr>
          <w:del w:id="11318" w:author="Intel2" w:date="2021-05-17T22:43:00Z"/>
          <w:rFonts w:ascii="Arial" w:hAnsi="Arial" w:cs="Arial"/>
          <w:b/>
          <w:sz w:val="24"/>
        </w:rPr>
      </w:pPr>
      <w:del w:id="11319" w:author="Intel2" w:date="2021-05-17T22:43:00Z">
        <w:r w:rsidDel="002D5E7A">
          <w:rPr>
            <w:rFonts w:ascii="Arial" w:hAnsi="Arial" w:cs="Arial"/>
            <w:b/>
            <w:color w:val="0000FF"/>
            <w:sz w:val="24"/>
          </w:rPr>
          <w:delText>R4-2110470</w:delText>
        </w:r>
        <w:r w:rsidDel="002D5E7A">
          <w:rPr>
            <w:rFonts w:ascii="Arial" w:hAnsi="Arial" w:cs="Arial"/>
            <w:b/>
            <w:color w:val="0000FF"/>
            <w:sz w:val="24"/>
          </w:rPr>
          <w:tab/>
        </w:r>
        <w:r w:rsidDel="002D5E7A">
          <w:rPr>
            <w:rFonts w:ascii="Arial" w:hAnsi="Arial" w:cs="Arial"/>
            <w:b/>
            <w:sz w:val="24"/>
          </w:rPr>
          <w:delText>TR 37.717-33 v0.4.0</w:delText>
        </w:r>
      </w:del>
    </w:p>
    <w:p w14:paraId="4234B8E0" w14:textId="08789A69" w:rsidR="000F7A0A" w:rsidDel="002D5E7A" w:rsidRDefault="000F7A0A" w:rsidP="000F7A0A">
      <w:pPr>
        <w:rPr>
          <w:del w:id="11320" w:author="Intel2" w:date="2021-05-17T22:43:00Z"/>
          <w:i/>
        </w:rPr>
      </w:pPr>
      <w:del w:id="11321"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37.717-33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7BA54F20" w14:textId="32375EF6" w:rsidR="000F7A0A" w:rsidDel="002D5E7A" w:rsidRDefault="000F7A0A" w:rsidP="000F7A0A">
      <w:pPr>
        <w:rPr>
          <w:del w:id="11322" w:author="Intel2" w:date="2021-05-17T22:43:00Z"/>
          <w:color w:val="993300"/>
          <w:u w:val="single"/>
        </w:rPr>
      </w:pPr>
      <w:del w:id="1132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D97218" w14:textId="6DE96C05" w:rsidR="000F7A0A" w:rsidDel="002D5E7A" w:rsidRDefault="000F7A0A" w:rsidP="000F7A0A">
      <w:pPr>
        <w:pStyle w:val="Heading4"/>
        <w:rPr>
          <w:del w:id="11324" w:author="Intel2" w:date="2021-05-17T22:43:00Z"/>
        </w:rPr>
      </w:pPr>
      <w:bookmarkStart w:id="11325" w:name="_Toc71910627"/>
      <w:del w:id="11326" w:author="Intel2" w:date="2021-05-17T22:43:00Z">
        <w:r w:rsidDel="002D5E7A">
          <w:delText>8.22.2</w:delText>
        </w:r>
        <w:r w:rsidDel="002D5E7A">
          <w:tab/>
          <w:delText>UE RF requirements</w:delText>
        </w:r>
        <w:bookmarkEnd w:id="11325"/>
      </w:del>
    </w:p>
    <w:p w14:paraId="23FAB2C0" w14:textId="21B5B1AE" w:rsidR="000F7A0A" w:rsidDel="002D5E7A" w:rsidRDefault="000F7A0A" w:rsidP="000F7A0A">
      <w:pPr>
        <w:rPr>
          <w:del w:id="11327" w:author="Intel2" w:date="2021-05-17T22:43:00Z"/>
          <w:rFonts w:ascii="Arial" w:hAnsi="Arial" w:cs="Arial"/>
          <w:b/>
          <w:sz w:val="24"/>
        </w:rPr>
      </w:pPr>
      <w:del w:id="11328" w:author="Intel2" w:date="2021-05-17T22:43:00Z">
        <w:r w:rsidDel="002D5E7A">
          <w:rPr>
            <w:rFonts w:ascii="Arial" w:hAnsi="Arial" w:cs="Arial"/>
            <w:b/>
            <w:color w:val="0000FF"/>
            <w:sz w:val="24"/>
          </w:rPr>
          <w:delText>R4-2110457</w:delText>
        </w:r>
        <w:r w:rsidDel="002D5E7A">
          <w:rPr>
            <w:rFonts w:ascii="Arial" w:hAnsi="Arial" w:cs="Arial"/>
            <w:b/>
            <w:color w:val="0000FF"/>
            <w:sz w:val="24"/>
          </w:rPr>
          <w:tab/>
        </w:r>
        <w:r w:rsidDel="002D5E7A">
          <w:rPr>
            <w:rFonts w:ascii="Arial" w:hAnsi="Arial" w:cs="Arial"/>
            <w:b/>
            <w:sz w:val="24"/>
          </w:rPr>
          <w:delText>TP for TR 37.717-33_DC_39A_n79A-n258A</w:delText>
        </w:r>
      </w:del>
    </w:p>
    <w:p w14:paraId="63A833C8" w14:textId="63B6DB74" w:rsidR="000F7A0A" w:rsidDel="002D5E7A" w:rsidRDefault="000F7A0A" w:rsidP="000F7A0A">
      <w:pPr>
        <w:rPr>
          <w:del w:id="11329" w:author="Intel2" w:date="2021-05-17T22:43:00Z"/>
          <w:i/>
        </w:rPr>
      </w:pPr>
      <w:del w:id="1133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37.717-33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46D77D29" w14:textId="6BC644F7" w:rsidR="000F7A0A" w:rsidDel="002D5E7A" w:rsidRDefault="000F7A0A" w:rsidP="000F7A0A">
      <w:pPr>
        <w:rPr>
          <w:del w:id="11331" w:author="Intel2" w:date="2021-05-17T22:43:00Z"/>
          <w:color w:val="993300"/>
          <w:u w:val="single"/>
        </w:rPr>
      </w:pPr>
      <w:del w:id="1133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E97140" w14:textId="06CDC05A" w:rsidR="000F7A0A" w:rsidDel="002D5E7A" w:rsidRDefault="000F7A0A" w:rsidP="000F7A0A">
      <w:pPr>
        <w:pStyle w:val="Heading3"/>
        <w:rPr>
          <w:del w:id="11333" w:author="Intel2" w:date="2021-05-17T22:43:00Z"/>
        </w:rPr>
      </w:pPr>
      <w:bookmarkStart w:id="11334" w:name="_Toc71910628"/>
      <w:del w:id="11335" w:author="Intel2" w:date="2021-05-17T22:43:00Z">
        <w:r w:rsidDel="002D5E7A">
          <w:delText>8.23</w:delText>
        </w:r>
        <w:r w:rsidDel="002D5E7A">
          <w:tab/>
          <w:delText>DC of x bands (x=1,2,3) LTE inter-band CA (xDL/1UL) and 3 bands NR inter-band CA (3DL/1UL)</w:delText>
        </w:r>
        <w:bookmarkEnd w:id="11334"/>
      </w:del>
    </w:p>
    <w:p w14:paraId="3DAA788B" w14:textId="15AE0125" w:rsidR="000F7A0A" w:rsidDel="002D5E7A" w:rsidRDefault="000F7A0A" w:rsidP="000F7A0A">
      <w:pPr>
        <w:pStyle w:val="Heading4"/>
        <w:rPr>
          <w:del w:id="11336" w:author="Intel2" w:date="2021-05-17T22:43:00Z"/>
        </w:rPr>
      </w:pPr>
      <w:bookmarkStart w:id="11337" w:name="_Toc71910629"/>
      <w:del w:id="11338" w:author="Intel2" w:date="2021-05-17T22:43:00Z">
        <w:r w:rsidDel="002D5E7A">
          <w:delText>8.23.1</w:delText>
        </w:r>
        <w:r w:rsidDel="002D5E7A">
          <w:tab/>
          <w:delText>Rapporteur Input (WID/TR/CR)</w:delText>
        </w:r>
        <w:bookmarkEnd w:id="11337"/>
      </w:del>
    </w:p>
    <w:p w14:paraId="4FDF5399" w14:textId="7F5729BB" w:rsidR="000F7A0A" w:rsidDel="002D5E7A" w:rsidRDefault="000F7A0A" w:rsidP="000F7A0A">
      <w:pPr>
        <w:rPr>
          <w:del w:id="11339" w:author="Intel2" w:date="2021-05-17T22:43:00Z"/>
          <w:rFonts w:ascii="Arial" w:hAnsi="Arial" w:cs="Arial"/>
          <w:b/>
          <w:sz w:val="24"/>
        </w:rPr>
      </w:pPr>
      <w:del w:id="11340" w:author="Intel2" w:date="2021-05-17T22:43:00Z">
        <w:r w:rsidDel="002D5E7A">
          <w:rPr>
            <w:rFonts w:ascii="Arial" w:hAnsi="Arial" w:cs="Arial"/>
            <w:b/>
            <w:color w:val="0000FF"/>
            <w:sz w:val="24"/>
          </w:rPr>
          <w:delText>R4-2110471</w:delText>
        </w:r>
        <w:r w:rsidDel="002D5E7A">
          <w:rPr>
            <w:rFonts w:ascii="Arial" w:hAnsi="Arial" w:cs="Arial"/>
            <w:b/>
            <w:color w:val="0000FF"/>
            <w:sz w:val="24"/>
          </w:rPr>
          <w:tab/>
        </w:r>
        <w:r w:rsidDel="002D5E7A">
          <w:rPr>
            <w:rFonts w:ascii="Arial" w:hAnsi="Arial" w:cs="Arial"/>
            <w:b/>
            <w:sz w:val="24"/>
          </w:rPr>
          <w:delText>Revised WID on Rel-17 Dual Connectivity (DC) of x bands (x=1,2,3) LTE inter-band CA (xDL1UL) and 3 bands NR inter-band CA (3DL1UL)</w:delText>
        </w:r>
      </w:del>
    </w:p>
    <w:p w14:paraId="4596EC06" w14:textId="7AC278C5" w:rsidR="000F7A0A" w:rsidDel="002D5E7A" w:rsidRDefault="000F7A0A" w:rsidP="000F7A0A">
      <w:pPr>
        <w:rPr>
          <w:del w:id="11341" w:author="Intel2" w:date="2021-05-17T22:43:00Z"/>
          <w:i/>
        </w:rPr>
      </w:pPr>
      <w:del w:id="11342"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49E97B0B" w14:textId="44F646DB" w:rsidR="000F7A0A" w:rsidDel="002D5E7A" w:rsidRDefault="000F7A0A" w:rsidP="000F7A0A">
      <w:pPr>
        <w:rPr>
          <w:del w:id="11343" w:author="Intel2" w:date="2021-05-17T22:43:00Z"/>
          <w:color w:val="993300"/>
          <w:u w:val="single"/>
        </w:rPr>
      </w:pPr>
      <w:del w:id="1134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D223F2C" w14:textId="3DB01326" w:rsidR="000F7A0A" w:rsidDel="002D5E7A" w:rsidRDefault="000F7A0A" w:rsidP="000F7A0A">
      <w:pPr>
        <w:rPr>
          <w:del w:id="11345" w:author="Intel2" w:date="2021-05-17T22:43:00Z"/>
          <w:rFonts w:ascii="Arial" w:hAnsi="Arial" w:cs="Arial"/>
          <w:b/>
          <w:sz w:val="24"/>
        </w:rPr>
      </w:pPr>
      <w:del w:id="11346" w:author="Intel2" w:date="2021-05-17T22:43:00Z">
        <w:r w:rsidDel="002D5E7A">
          <w:rPr>
            <w:rFonts w:ascii="Arial" w:hAnsi="Arial" w:cs="Arial"/>
            <w:b/>
            <w:color w:val="0000FF"/>
            <w:sz w:val="24"/>
          </w:rPr>
          <w:delText>R4-2110472</w:delText>
        </w:r>
        <w:r w:rsidDel="002D5E7A">
          <w:rPr>
            <w:rFonts w:ascii="Arial" w:hAnsi="Arial" w:cs="Arial"/>
            <w:b/>
            <w:color w:val="0000FF"/>
            <w:sz w:val="24"/>
          </w:rPr>
          <w:tab/>
        </w:r>
        <w:r w:rsidDel="002D5E7A">
          <w:rPr>
            <w:rFonts w:ascii="Arial" w:hAnsi="Arial" w:cs="Arial"/>
            <w:b/>
            <w:sz w:val="24"/>
          </w:rPr>
          <w:delText>CR to reflect the completed DC of x bands (x=1,2,3) LTE inter-band CA (xDL1UL) and 3 bands NR inter-band CA (3DL1UL) into TS 38.101-3</w:delText>
        </w:r>
      </w:del>
    </w:p>
    <w:p w14:paraId="45DE3D39" w14:textId="48B3792D" w:rsidR="000F7A0A" w:rsidDel="002D5E7A" w:rsidRDefault="000F7A0A" w:rsidP="000F7A0A">
      <w:pPr>
        <w:rPr>
          <w:del w:id="11347" w:author="Intel2" w:date="2021-05-17T22:43:00Z"/>
          <w:i/>
        </w:rPr>
      </w:pPr>
      <w:del w:id="1134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CR-0577  rev  Cat: B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ZTE Corporation</w:delText>
        </w:r>
      </w:del>
    </w:p>
    <w:p w14:paraId="79DF7D0F" w14:textId="18D5DFE3" w:rsidR="000F7A0A" w:rsidDel="002D5E7A" w:rsidRDefault="000F7A0A" w:rsidP="000F7A0A">
      <w:pPr>
        <w:rPr>
          <w:del w:id="11349" w:author="Intel2" w:date="2021-05-17T22:43:00Z"/>
          <w:color w:val="993300"/>
          <w:u w:val="single"/>
        </w:rPr>
      </w:pPr>
      <w:del w:id="1135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DCDA1FC" w14:textId="1411A082" w:rsidR="000F7A0A" w:rsidDel="002D5E7A" w:rsidRDefault="000F7A0A" w:rsidP="000F7A0A">
      <w:pPr>
        <w:rPr>
          <w:del w:id="11351" w:author="Intel2" w:date="2021-05-17T22:43:00Z"/>
          <w:rFonts w:ascii="Arial" w:hAnsi="Arial" w:cs="Arial"/>
          <w:b/>
          <w:sz w:val="24"/>
        </w:rPr>
      </w:pPr>
      <w:del w:id="11352" w:author="Intel2" w:date="2021-05-17T22:43:00Z">
        <w:r w:rsidDel="002D5E7A">
          <w:rPr>
            <w:rFonts w:ascii="Arial" w:hAnsi="Arial" w:cs="Arial"/>
            <w:b/>
            <w:color w:val="0000FF"/>
            <w:sz w:val="24"/>
          </w:rPr>
          <w:delText>R4-2110473</w:delText>
        </w:r>
        <w:r w:rsidDel="002D5E7A">
          <w:rPr>
            <w:rFonts w:ascii="Arial" w:hAnsi="Arial" w:cs="Arial"/>
            <w:b/>
            <w:color w:val="0000FF"/>
            <w:sz w:val="24"/>
          </w:rPr>
          <w:tab/>
        </w:r>
        <w:r w:rsidDel="002D5E7A">
          <w:rPr>
            <w:rFonts w:ascii="Arial" w:hAnsi="Arial" w:cs="Arial"/>
            <w:b/>
            <w:sz w:val="24"/>
          </w:rPr>
          <w:delText>TR 37.717-11-31_v0.3.0</w:delText>
        </w:r>
      </w:del>
    </w:p>
    <w:p w14:paraId="24CC0C00" w14:textId="7B58FC30" w:rsidR="000F7A0A" w:rsidDel="002D5E7A" w:rsidRDefault="000F7A0A" w:rsidP="000F7A0A">
      <w:pPr>
        <w:rPr>
          <w:del w:id="11353" w:author="Intel2" w:date="2021-05-17T22:43:00Z"/>
          <w:i/>
        </w:rPr>
      </w:pPr>
      <w:del w:id="11354"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37.717-11-31 v0.2.0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42F53278" w14:textId="67F1FB5E" w:rsidR="000F7A0A" w:rsidDel="002D5E7A" w:rsidRDefault="000F7A0A" w:rsidP="000F7A0A">
      <w:pPr>
        <w:rPr>
          <w:del w:id="11355" w:author="Intel2" w:date="2021-05-17T22:43:00Z"/>
          <w:color w:val="993300"/>
          <w:u w:val="single"/>
        </w:rPr>
      </w:pPr>
      <w:del w:id="1135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9DF099" w14:textId="4ABCF097" w:rsidR="000F7A0A" w:rsidDel="002D5E7A" w:rsidRDefault="000F7A0A" w:rsidP="000F7A0A">
      <w:pPr>
        <w:pStyle w:val="Heading4"/>
        <w:rPr>
          <w:del w:id="11357" w:author="Intel2" w:date="2021-05-17T22:43:00Z"/>
        </w:rPr>
      </w:pPr>
      <w:bookmarkStart w:id="11358" w:name="_Toc71910630"/>
      <w:del w:id="11359" w:author="Intel2" w:date="2021-05-17T22:43:00Z">
        <w:r w:rsidDel="002D5E7A">
          <w:delText>8.23.2</w:delText>
        </w:r>
        <w:r w:rsidDel="002D5E7A">
          <w:tab/>
          <w:delText>UE RF requirements</w:delText>
        </w:r>
        <w:bookmarkEnd w:id="11358"/>
      </w:del>
    </w:p>
    <w:p w14:paraId="6D23F09A" w14:textId="49F19066" w:rsidR="000F7A0A" w:rsidDel="002D5E7A" w:rsidRDefault="000F7A0A" w:rsidP="000F7A0A">
      <w:pPr>
        <w:rPr>
          <w:del w:id="11360" w:author="Intel2" w:date="2021-05-17T22:43:00Z"/>
          <w:rFonts w:ascii="Arial" w:hAnsi="Arial" w:cs="Arial"/>
          <w:b/>
          <w:sz w:val="24"/>
        </w:rPr>
      </w:pPr>
      <w:del w:id="11361" w:author="Intel2" w:date="2021-05-17T22:43:00Z">
        <w:r w:rsidDel="002D5E7A">
          <w:rPr>
            <w:rFonts w:ascii="Arial" w:hAnsi="Arial" w:cs="Arial"/>
            <w:b/>
            <w:color w:val="0000FF"/>
            <w:sz w:val="24"/>
          </w:rPr>
          <w:delText>R4-2110456</w:delText>
        </w:r>
        <w:r w:rsidDel="002D5E7A">
          <w:rPr>
            <w:rFonts w:ascii="Arial" w:hAnsi="Arial" w:cs="Arial"/>
            <w:b/>
            <w:color w:val="0000FF"/>
            <w:sz w:val="24"/>
          </w:rPr>
          <w:tab/>
        </w:r>
        <w:r w:rsidDel="002D5E7A">
          <w:rPr>
            <w:rFonts w:ascii="Arial" w:hAnsi="Arial" w:cs="Arial"/>
            <w:b/>
            <w:sz w:val="24"/>
          </w:rPr>
          <w:delText>TP for 37.717-11-31_DC_8A_n39A-n40A-n79A</w:delText>
        </w:r>
      </w:del>
    </w:p>
    <w:p w14:paraId="16D227AD" w14:textId="1D106D3F" w:rsidR="000F7A0A" w:rsidDel="002D5E7A" w:rsidRDefault="000F7A0A" w:rsidP="000F7A0A">
      <w:pPr>
        <w:rPr>
          <w:del w:id="11362" w:author="Intel2" w:date="2021-05-17T22:43:00Z"/>
          <w:i/>
        </w:rPr>
      </w:pPr>
      <w:del w:id="1136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37.717-11-31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1748E8B3" w14:textId="7EA551E8" w:rsidR="000F7A0A" w:rsidDel="002D5E7A" w:rsidRDefault="000F7A0A" w:rsidP="000F7A0A">
      <w:pPr>
        <w:rPr>
          <w:del w:id="11364" w:author="Intel2" w:date="2021-05-17T22:43:00Z"/>
          <w:color w:val="993300"/>
          <w:u w:val="single"/>
        </w:rPr>
      </w:pPr>
      <w:del w:id="1136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313CE20" w14:textId="209853E4" w:rsidR="000F7A0A" w:rsidDel="002D5E7A" w:rsidRDefault="000F7A0A" w:rsidP="000F7A0A">
      <w:pPr>
        <w:pStyle w:val="Heading3"/>
        <w:rPr>
          <w:del w:id="11366" w:author="Intel2" w:date="2021-05-17T22:43:00Z"/>
        </w:rPr>
      </w:pPr>
      <w:bookmarkStart w:id="11367" w:name="_Toc71910631"/>
      <w:del w:id="11368" w:author="Intel2" w:date="2021-05-17T22:43:00Z">
        <w:r w:rsidDel="002D5E7A">
          <w:delText>8.24</w:delText>
        </w:r>
        <w:r w:rsidDel="002D5E7A">
          <w:tab/>
          <w:delText>DC of x bands (x=2,3,4) LTE inter-band CA (xDL/1UL) and 1 NR FR1 band (1DL/1UL) and 1 NR FR2 band (1DL/1UL)</w:delText>
        </w:r>
        <w:bookmarkEnd w:id="11367"/>
      </w:del>
    </w:p>
    <w:p w14:paraId="09D79D2F" w14:textId="2E99024F" w:rsidR="000F7A0A" w:rsidDel="002D5E7A" w:rsidRDefault="000F7A0A" w:rsidP="000F7A0A">
      <w:pPr>
        <w:pStyle w:val="Heading4"/>
        <w:rPr>
          <w:del w:id="11369" w:author="Intel2" w:date="2021-05-17T22:43:00Z"/>
        </w:rPr>
      </w:pPr>
      <w:bookmarkStart w:id="11370" w:name="_Toc71910632"/>
      <w:del w:id="11371" w:author="Intel2" w:date="2021-05-17T22:43:00Z">
        <w:r w:rsidDel="002D5E7A">
          <w:delText>8.24.1</w:delText>
        </w:r>
        <w:r w:rsidDel="002D5E7A">
          <w:tab/>
          <w:delText>Rapporteur Input (WID/TR/CR)</w:delText>
        </w:r>
        <w:bookmarkEnd w:id="11370"/>
      </w:del>
    </w:p>
    <w:p w14:paraId="2FB5DBB5" w14:textId="225E72EA" w:rsidR="000F7A0A" w:rsidDel="002D5E7A" w:rsidRDefault="000F7A0A" w:rsidP="000F7A0A">
      <w:pPr>
        <w:rPr>
          <w:del w:id="11372" w:author="Intel2" w:date="2021-05-17T22:43:00Z"/>
          <w:rFonts w:ascii="Arial" w:hAnsi="Arial" w:cs="Arial"/>
          <w:b/>
          <w:sz w:val="24"/>
        </w:rPr>
      </w:pPr>
      <w:del w:id="11373" w:author="Intel2" w:date="2021-05-17T22:43:00Z">
        <w:r w:rsidDel="002D5E7A">
          <w:rPr>
            <w:rFonts w:ascii="Arial" w:hAnsi="Arial" w:cs="Arial"/>
            <w:b/>
            <w:color w:val="0000FF"/>
            <w:sz w:val="24"/>
          </w:rPr>
          <w:delText>R4-2109628</w:delText>
        </w:r>
        <w:r w:rsidDel="002D5E7A">
          <w:rPr>
            <w:rFonts w:ascii="Arial" w:hAnsi="Arial" w:cs="Arial"/>
            <w:b/>
            <w:color w:val="0000FF"/>
            <w:sz w:val="24"/>
          </w:rPr>
          <w:tab/>
        </w:r>
        <w:r w:rsidDel="002D5E7A">
          <w:rPr>
            <w:rFonts w:ascii="Arial" w:hAnsi="Arial" w:cs="Arial"/>
            <w:b/>
            <w:sz w:val="24"/>
          </w:rPr>
          <w:delText>CR introduction completed band combinations for Dual Connectivity (DC) of x bands (x=2,3,4) LTE inter-band CA (xDL/1UL) and 1 NR FR1 band (1DL/1UL) and 1 NR FR2 band (1DL/1UL)</w:delText>
        </w:r>
      </w:del>
    </w:p>
    <w:p w14:paraId="6EBA7B1A" w14:textId="5F300587" w:rsidR="000F7A0A" w:rsidDel="002D5E7A" w:rsidRDefault="000F7A0A" w:rsidP="000F7A0A">
      <w:pPr>
        <w:rPr>
          <w:del w:id="11374" w:author="Intel2" w:date="2021-05-17T22:43:00Z"/>
          <w:i/>
        </w:rPr>
      </w:pPr>
      <w:del w:id="1137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CR-0541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0311982C" w14:textId="27C0605C" w:rsidR="000F7A0A" w:rsidDel="002D5E7A" w:rsidRDefault="000F7A0A" w:rsidP="000F7A0A">
      <w:pPr>
        <w:rPr>
          <w:del w:id="11376" w:author="Intel2" w:date="2021-05-17T22:43:00Z"/>
          <w:color w:val="993300"/>
          <w:u w:val="single"/>
        </w:rPr>
      </w:pPr>
      <w:del w:id="1137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507900C" w14:textId="345A23DF" w:rsidR="000F7A0A" w:rsidDel="002D5E7A" w:rsidRDefault="000F7A0A" w:rsidP="000F7A0A">
      <w:pPr>
        <w:rPr>
          <w:del w:id="11378" w:author="Intel2" w:date="2021-05-17T22:43:00Z"/>
          <w:rFonts w:ascii="Arial" w:hAnsi="Arial" w:cs="Arial"/>
          <w:b/>
          <w:sz w:val="24"/>
        </w:rPr>
      </w:pPr>
      <w:del w:id="11379" w:author="Intel2" w:date="2021-05-17T22:43:00Z">
        <w:r w:rsidDel="002D5E7A">
          <w:rPr>
            <w:rFonts w:ascii="Arial" w:hAnsi="Arial" w:cs="Arial"/>
            <w:b/>
            <w:color w:val="0000FF"/>
            <w:sz w:val="24"/>
          </w:rPr>
          <w:delText>R4-2109629</w:delText>
        </w:r>
        <w:r w:rsidDel="002D5E7A">
          <w:rPr>
            <w:rFonts w:ascii="Arial" w:hAnsi="Arial" w:cs="Arial"/>
            <w:b/>
            <w:color w:val="0000FF"/>
            <w:sz w:val="24"/>
          </w:rPr>
          <w:tab/>
        </w:r>
        <w:r w:rsidDel="002D5E7A">
          <w:rPr>
            <w:rFonts w:ascii="Arial" w:hAnsi="Arial" w:cs="Arial"/>
            <w:b/>
            <w:sz w:val="24"/>
          </w:rPr>
          <w:delText>Revised WID on Dual Connectivity (DC) of x bands (x=2,3,4) LTE inter-band CA (xDL/1UL) and 1 NR FR1 band (1DL/1UL) and 1 NR FR2 band (1DL/1UL)</w:delText>
        </w:r>
      </w:del>
    </w:p>
    <w:p w14:paraId="1E2E01D1" w14:textId="3D0F9205" w:rsidR="000F7A0A" w:rsidDel="002D5E7A" w:rsidRDefault="000F7A0A" w:rsidP="000F7A0A">
      <w:pPr>
        <w:rPr>
          <w:del w:id="11380" w:author="Intel2" w:date="2021-05-17T22:43:00Z"/>
          <w:i/>
        </w:rPr>
      </w:pPr>
      <w:del w:id="11381"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Information</w:delText>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66087728" w14:textId="67E6DD10" w:rsidR="000F7A0A" w:rsidDel="002D5E7A" w:rsidRDefault="000F7A0A" w:rsidP="000F7A0A">
      <w:pPr>
        <w:rPr>
          <w:del w:id="11382" w:author="Intel2" w:date="2021-05-17T22:43:00Z"/>
          <w:color w:val="993300"/>
          <w:u w:val="single"/>
        </w:rPr>
      </w:pPr>
      <w:del w:id="1138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DD01744" w14:textId="1FCE732F" w:rsidR="000F7A0A" w:rsidDel="002D5E7A" w:rsidRDefault="000F7A0A" w:rsidP="000F7A0A">
      <w:pPr>
        <w:rPr>
          <w:del w:id="11384" w:author="Intel2" w:date="2021-05-17T22:43:00Z"/>
          <w:rFonts w:ascii="Arial" w:hAnsi="Arial" w:cs="Arial"/>
          <w:b/>
          <w:sz w:val="24"/>
        </w:rPr>
      </w:pPr>
      <w:del w:id="11385" w:author="Intel2" w:date="2021-05-17T22:43:00Z">
        <w:r w:rsidDel="002D5E7A">
          <w:rPr>
            <w:rFonts w:ascii="Arial" w:hAnsi="Arial" w:cs="Arial"/>
            <w:b/>
            <w:color w:val="0000FF"/>
            <w:sz w:val="24"/>
          </w:rPr>
          <w:delText>R4-2109738</w:delText>
        </w:r>
        <w:r w:rsidDel="002D5E7A">
          <w:rPr>
            <w:rFonts w:ascii="Arial" w:hAnsi="Arial" w:cs="Arial"/>
            <w:b/>
            <w:color w:val="0000FF"/>
            <w:sz w:val="24"/>
          </w:rPr>
          <w:tab/>
        </w:r>
        <w:r w:rsidDel="002D5E7A">
          <w:rPr>
            <w:rFonts w:ascii="Arial" w:hAnsi="Arial" w:cs="Arial"/>
            <w:b/>
            <w:sz w:val="24"/>
          </w:rPr>
          <w:delText>TR 37.717-21-22 update version 0.2.0</w:delText>
        </w:r>
      </w:del>
    </w:p>
    <w:p w14:paraId="63196E75" w14:textId="150A8FA6" w:rsidR="000F7A0A" w:rsidDel="002D5E7A" w:rsidRDefault="000F7A0A" w:rsidP="000F7A0A">
      <w:pPr>
        <w:rPr>
          <w:del w:id="11386" w:author="Intel2" w:date="2021-05-17T22:43:00Z"/>
          <w:i/>
        </w:rPr>
      </w:pPr>
      <w:del w:id="11387"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37.717-21-22 v0.1.0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61AF67ED" w14:textId="44FFE16A" w:rsidR="000F7A0A" w:rsidDel="002D5E7A" w:rsidRDefault="000F7A0A" w:rsidP="000F7A0A">
      <w:pPr>
        <w:rPr>
          <w:del w:id="11388" w:author="Intel2" w:date="2021-05-17T22:43:00Z"/>
          <w:color w:val="993300"/>
          <w:u w:val="single"/>
        </w:rPr>
      </w:pPr>
      <w:del w:id="1138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132DEBE" w14:textId="37DA791C" w:rsidR="000F7A0A" w:rsidDel="002D5E7A" w:rsidRDefault="000F7A0A" w:rsidP="000F7A0A">
      <w:pPr>
        <w:pStyle w:val="Heading4"/>
        <w:rPr>
          <w:del w:id="11390" w:author="Intel2" w:date="2021-05-17T22:43:00Z"/>
        </w:rPr>
      </w:pPr>
      <w:bookmarkStart w:id="11391" w:name="_Toc71910633"/>
      <w:del w:id="11392" w:author="Intel2" w:date="2021-05-17T22:43:00Z">
        <w:r w:rsidDel="002D5E7A">
          <w:lastRenderedPageBreak/>
          <w:delText>8.24.2</w:delText>
        </w:r>
        <w:r w:rsidDel="002D5E7A">
          <w:tab/>
          <w:delText>UE RF requirements</w:delText>
        </w:r>
        <w:bookmarkEnd w:id="11391"/>
      </w:del>
    </w:p>
    <w:p w14:paraId="3797EB3A" w14:textId="6AE3F8FC" w:rsidR="000F7A0A" w:rsidDel="002D5E7A" w:rsidRDefault="000F7A0A" w:rsidP="000F7A0A">
      <w:pPr>
        <w:pStyle w:val="Heading3"/>
        <w:rPr>
          <w:del w:id="11393" w:author="Intel2" w:date="2021-05-17T22:43:00Z"/>
        </w:rPr>
      </w:pPr>
      <w:bookmarkStart w:id="11394" w:name="_Toc71910634"/>
      <w:del w:id="11395" w:author="Intel2" w:date="2021-05-17T22:43:00Z">
        <w:r w:rsidDel="002D5E7A">
          <w:delText>8.25</w:delText>
        </w:r>
        <w:r w:rsidDel="002D5E7A">
          <w:tab/>
          <w:delText>Band combinations for SA NR supplementary uplink (SUL) NSA NR SUL, NSA NR SUL with UL sharing from the UE perspective (ULSUP)</w:delText>
        </w:r>
        <w:bookmarkEnd w:id="11394"/>
      </w:del>
    </w:p>
    <w:p w14:paraId="5A27DF7E" w14:textId="338B2C3A" w:rsidR="000F7A0A" w:rsidDel="002D5E7A" w:rsidRDefault="000F7A0A" w:rsidP="000F7A0A">
      <w:pPr>
        <w:pStyle w:val="Heading4"/>
        <w:rPr>
          <w:del w:id="11396" w:author="Intel2" w:date="2021-05-17T22:43:00Z"/>
        </w:rPr>
      </w:pPr>
      <w:bookmarkStart w:id="11397" w:name="_Toc71910635"/>
      <w:del w:id="11398" w:author="Intel2" w:date="2021-05-17T22:43:00Z">
        <w:r w:rsidDel="002D5E7A">
          <w:delText>8.25.1</w:delText>
        </w:r>
        <w:r w:rsidDel="002D5E7A">
          <w:tab/>
          <w:delText>Rapporteur Input (WID/TR/CR)</w:delText>
        </w:r>
        <w:bookmarkEnd w:id="11397"/>
      </w:del>
    </w:p>
    <w:p w14:paraId="46B5D34B" w14:textId="056E03D5" w:rsidR="000F7A0A" w:rsidDel="002D5E7A" w:rsidRDefault="000F7A0A" w:rsidP="000F7A0A">
      <w:pPr>
        <w:rPr>
          <w:del w:id="11399" w:author="Intel2" w:date="2021-05-17T22:43:00Z"/>
          <w:rFonts w:ascii="Arial" w:hAnsi="Arial" w:cs="Arial"/>
          <w:b/>
          <w:sz w:val="24"/>
        </w:rPr>
      </w:pPr>
      <w:del w:id="11400" w:author="Intel2" w:date="2021-05-17T22:43:00Z">
        <w:r w:rsidDel="002D5E7A">
          <w:rPr>
            <w:rFonts w:ascii="Arial" w:hAnsi="Arial" w:cs="Arial"/>
            <w:b/>
            <w:color w:val="0000FF"/>
            <w:sz w:val="24"/>
          </w:rPr>
          <w:delText>R4-2109766</w:delText>
        </w:r>
        <w:r w:rsidDel="002D5E7A">
          <w:rPr>
            <w:rFonts w:ascii="Arial" w:hAnsi="Arial" w:cs="Arial"/>
            <w:b/>
            <w:color w:val="0000FF"/>
            <w:sz w:val="24"/>
          </w:rPr>
          <w:tab/>
        </w:r>
        <w:r w:rsidDel="002D5E7A">
          <w:rPr>
            <w:rFonts w:ascii="Arial" w:hAnsi="Arial" w:cs="Arial"/>
            <w:b/>
            <w:sz w:val="24"/>
          </w:rPr>
          <w:delText>Revised WID on Band combinations for SA NR Supplementary uplink (SUL), NSA NR SUL, NSA NR SUL with UL sharing from the UE perspective (ULSUP)</w:delText>
        </w:r>
      </w:del>
    </w:p>
    <w:p w14:paraId="4877BB03" w14:textId="5182AED6" w:rsidR="000F7A0A" w:rsidDel="002D5E7A" w:rsidRDefault="000F7A0A" w:rsidP="000F7A0A">
      <w:pPr>
        <w:rPr>
          <w:del w:id="11401" w:author="Intel2" w:date="2021-05-17T22:43:00Z"/>
          <w:i/>
        </w:rPr>
      </w:pPr>
      <w:del w:id="11402"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344E48F8" w14:textId="18580DD7" w:rsidR="000F7A0A" w:rsidDel="002D5E7A" w:rsidRDefault="000F7A0A" w:rsidP="000F7A0A">
      <w:pPr>
        <w:rPr>
          <w:del w:id="11403" w:author="Intel2" w:date="2021-05-17T22:43:00Z"/>
          <w:color w:val="993300"/>
          <w:u w:val="single"/>
        </w:rPr>
      </w:pPr>
      <w:del w:id="114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A5214A1" w14:textId="1EA58324" w:rsidR="000F7A0A" w:rsidDel="002D5E7A" w:rsidRDefault="000F7A0A" w:rsidP="000F7A0A">
      <w:pPr>
        <w:rPr>
          <w:del w:id="11405" w:author="Intel2" w:date="2021-05-17T22:43:00Z"/>
          <w:rFonts w:ascii="Arial" w:hAnsi="Arial" w:cs="Arial"/>
          <w:b/>
          <w:sz w:val="24"/>
        </w:rPr>
      </w:pPr>
      <w:del w:id="11406" w:author="Intel2" w:date="2021-05-17T22:43:00Z">
        <w:r w:rsidDel="002D5E7A">
          <w:rPr>
            <w:rFonts w:ascii="Arial" w:hAnsi="Arial" w:cs="Arial"/>
            <w:b/>
            <w:color w:val="0000FF"/>
            <w:sz w:val="24"/>
          </w:rPr>
          <w:delText>R4-2109767</w:delText>
        </w:r>
        <w:r w:rsidDel="002D5E7A">
          <w:rPr>
            <w:rFonts w:ascii="Arial" w:hAnsi="Arial" w:cs="Arial"/>
            <w:b/>
            <w:color w:val="0000FF"/>
            <w:sz w:val="24"/>
          </w:rPr>
          <w:tab/>
        </w:r>
        <w:r w:rsidDel="002D5E7A">
          <w:rPr>
            <w:rFonts w:ascii="Arial" w:hAnsi="Arial" w:cs="Arial"/>
            <w:b/>
            <w:sz w:val="24"/>
          </w:rPr>
          <w:delText>TR 37.717-00-00 v0.5.0</w:delText>
        </w:r>
      </w:del>
    </w:p>
    <w:p w14:paraId="79EE49B7" w14:textId="218D6E21" w:rsidR="000F7A0A" w:rsidDel="002D5E7A" w:rsidRDefault="000F7A0A" w:rsidP="000F7A0A">
      <w:pPr>
        <w:rPr>
          <w:del w:id="11407" w:author="Intel2" w:date="2021-05-17T22:43:00Z"/>
          <w:i/>
        </w:rPr>
      </w:pPr>
      <w:del w:id="11408"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37.717-00-00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58EDA88" w14:textId="630A989E" w:rsidR="000F7A0A" w:rsidDel="002D5E7A" w:rsidRDefault="000F7A0A" w:rsidP="000F7A0A">
      <w:pPr>
        <w:rPr>
          <w:del w:id="11409" w:author="Intel2" w:date="2021-05-17T22:43:00Z"/>
          <w:rFonts w:ascii="Arial" w:hAnsi="Arial" w:cs="Arial"/>
          <w:b/>
        </w:rPr>
      </w:pPr>
      <w:del w:id="11410" w:author="Intel2" w:date="2021-05-17T22:43:00Z">
        <w:r w:rsidDel="002D5E7A">
          <w:rPr>
            <w:rFonts w:ascii="Arial" w:hAnsi="Arial" w:cs="Arial"/>
            <w:b/>
          </w:rPr>
          <w:delText xml:space="preserve">Abstract: </w:delText>
        </w:r>
      </w:del>
    </w:p>
    <w:p w14:paraId="1462605C" w14:textId="6255A8AA" w:rsidR="000F7A0A" w:rsidDel="002D5E7A" w:rsidRDefault="000F7A0A" w:rsidP="000F7A0A">
      <w:pPr>
        <w:rPr>
          <w:del w:id="11411" w:author="Intel2" w:date="2021-05-17T22:43:00Z"/>
        </w:rPr>
      </w:pPr>
      <w:del w:id="11412" w:author="Intel2" w:date="2021-05-17T22:43:00Z">
        <w:r w:rsidDel="002D5E7A">
          <w:delText>To capture the approved TPs in this meeting</w:delText>
        </w:r>
      </w:del>
    </w:p>
    <w:p w14:paraId="1D1771CE" w14:textId="5CDF1882" w:rsidR="000F7A0A" w:rsidDel="002D5E7A" w:rsidRDefault="000F7A0A" w:rsidP="000F7A0A">
      <w:pPr>
        <w:rPr>
          <w:del w:id="11413" w:author="Intel2" w:date="2021-05-17T22:43:00Z"/>
          <w:color w:val="993300"/>
          <w:u w:val="single"/>
        </w:rPr>
      </w:pPr>
      <w:del w:id="1141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775B125" w14:textId="5698179F" w:rsidR="000F7A0A" w:rsidDel="002D5E7A" w:rsidRDefault="000F7A0A" w:rsidP="000F7A0A">
      <w:pPr>
        <w:rPr>
          <w:del w:id="11415" w:author="Intel2" w:date="2021-05-17T22:43:00Z"/>
          <w:rFonts w:ascii="Arial" w:hAnsi="Arial" w:cs="Arial"/>
          <w:b/>
          <w:sz w:val="24"/>
        </w:rPr>
      </w:pPr>
      <w:del w:id="11416" w:author="Intel2" w:date="2021-05-17T22:43:00Z">
        <w:r w:rsidDel="002D5E7A">
          <w:rPr>
            <w:rFonts w:ascii="Arial" w:hAnsi="Arial" w:cs="Arial"/>
            <w:b/>
            <w:color w:val="0000FF"/>
            <w:sz w:val="24"/>
          </w:rPr>
          <w:delText>R4-2109768</w:delText>
        </w:r>
        <w:r w:rsidDel="002D5E7A">
          <w:rPr>
            <w:rFonts w:ascii="Arial" w:hAnsi="Arial" w:cs="Arial"/>
            <w:b/>
            <w:color w:val="0000FF"/>
            <w:sz w:val="24"/>
          </w:rPr>
          <w:tab/>
        </w:r>
        <w:r w:rsidDel="002D5E7A">
          <w:rPr>
            <w:rFonts w:ascii="Arial" w:hAnsi="Arial" w:cs="Arial"/>
            <w:b/>
            <w:sz w:val="24"/>
          </w:rPr>
          <w:delText>CR on Introduction of completed SUL band combinations into TS 38.101-1</w:delText>
        </w:r>
      </w:del>
    </w:p>
    <w:p w14:paraId="6919B2F4" w14:textId="5C77E05A" w:rsidR="000F7A0A" w:rsidDel="002D5E7A" w:rsidRDefault="000F7A0A" w:rsidP="000F7A0A">
      <w:pPr>
        <w:rPr>
          <w:del w:id="11417" w:author="Intel2" w:date="2021-05-17T22:43:00Z"/>
          <w:i/>
        </w:rPr>
      </w:pPr>
      <w:del w:id="1141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CR-0787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19F324AB" w14:textId="34F58920" w:rsidR="000F7A0A" w:rsidDel="002D5E7A" w:rsidRDefault="000F7A0A" w:rsidP="000F7A0A">
      <w:pPr>
        <w:rPr>
          <w:del w:id="11419" w:author="Intel2" w:date="2021-05-17T22:43:00Z"/>
          <w:color w:val="993300"/>
          <w:u w:val="single"/>
        </w:rPr>
      </w:pPr>
      <w:del w:id="1142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FD2686C" w14:textId="54D180A9" w:rsidR="000F7A0A" w:rsidDel="002D5E7A" w:rsidRDefault="000F7A0A" w:rsidP="000F7A0A">
      <w:pPr>
        <w:rPr>
          <w:del w:id="11421" w:author="Intel2" w:date="2021-05-17T22:43:00Z"/>
          <w:rFonts w:ascii="Arial" w:hAnsi="Arial" w:cs="Arial"/>
          <w:b/>
          <w:sz w:val="24"/>
        </w:rPr>
      </w:pPr>
      <w:del w:id="11422" w:author="Intel2" w:date="2021-05-17T22:43:00Z">
        <w:r w:rsidDel="002D5E7A">
          <w:rPr>
            <w:rFonts w:ascii="Arial" w:hAnsi="Arial" w:cs="Arial"/>
            <w:b/>
            <w:color w:val="0000FF"/>
            <w:sz w:val="24"/>
          </w:rPr>
          <w:delText>R4-2109769</w:delText>
        </w:r>
        <w:r w:rsidDel="002D5E7A">
          <w:rPr>
            <w:rFonts w:ascii="Arial" w:hAnsi="Arial" w:cs="Arial"/>
            <w:b/>
            <w:color w:val="0000FF"/>
            <w:sz w:val="24"/>
          </w:rPr>
          <w:tab/>
        </w:r>
        <w:r w:rsidDel="002D5E7A">
          <w:rPr>
            <w:rFonts w:ascii="Arial" w:hAnsi="Arial" w:cs="Arial"/>
            <w:b/>
            <w:sz w:val="24"/>
          </w:rPr>
          <w:delText>CR on Introduction of completed SUL band combinations into TS 38.101-3</w:delText>
        </w:r>
      </w:del>
    </w:p>
    <w:p w14:paraId="65FCC8D4" w14:textId="691DCBC2" w:rsidR="000F7A0A" w:rsidDel="002D5E7A" w:rsidRDefault="000F7A0A" w:rsidP="000F7A0A">
      <w:pPr>
        <w:rPr>
          <w:del w:id="11423" w:author="Intel2" w:date="2021-05-17T22:43:00Z"/>
          <w:i/>
        </w:rPr>
      </w:pPr>
      <w:del w:id="11424"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CR-0546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2DB165CD" w14:textId="7F285564" w:rsidR="000F7A0A" w:rsidDel="002D5E7A" w:rsidRDefault="000F7A0A" w:rsidP="000F7A0A">
      <w:pPr>
        <w:rPr>
          <w:del w:id="11425" w:author="Intel2" w:date="2021-05-17T22:43:00Z"/>
          <w:color w:val="993300"/>
          <w:u w:val="single"/>
        </w:rPr>
      </w:pPr>
      <w:del w:id="114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99B3BD3" w14:textId="47A0293D" w:rsidR="000F7A0A" w:rsidDel="002D5E7A" w:rsidRDefault="000F7A0A" w:rsidP="000F7A0A">
      <w:pPr>
        <w:pStyle w:val="Heading4"/>
        <w:rPr>
          <w:del w:id="11427" w:author="Intel2" w:date="2021-05-17T22:43:00Z"/>
        </w:rPr>
      </w:pPr>
      <w:bookmarkStart w:id="11428" w:name="_Toc71910636"/>
      <w:del w:id="11429" w:author="Intel2" w:date="2021-05-17T22:43:00Z">
        <w:r w:rsidDel="002D5E7A">
          <w:delText>8.25.2</w:delText>
        </w:r>
        <w:r w:rsidDel="002D5E7A">
          <w:tab/>
          <w:delText>UE RF requirements</w:delText>
        </w:r>
        <w:bookmarkEnd w:id="11428"/>
      </w:del>
    </w:p>
    <w:p w14:paraId="2352B2AB" w14:textId="47EC7798" w:rsidR="000F7A0A" w:rsidDel="002D5E7A" w:rsidRDefault="000F7A0A" w:rsidP="000F7A0A">
      <w:pPr>
        <w:rPr>
          <w:del w:id="11430" w:author="Intel2" w:date="2021-05-17T22:43:00Z"/>
          <w:rFonts w:ascii="Arial" w:hAnsi="Arial" w:cs="Arial"/>
          <w:b/>
          <w:sz w:val="24"/>
        </w:rPr>
      </w:pPr>
      <w:del w:id="11431" w:author="Intel2" w:date="2021-05-17T22:43:00Z">
        <w:r w:rsidDel="002D5E7A">
          <w:rPr>
            <w:rFonts w:ascii="Arial" w:hAnsi="Arial" w:cs="Arial"/>
            <w:b/>
            <w:color w:val="0000FF"/>
            <w:sz w:val="24"/>
          </w:rPr>
          <w:delText>R4-2108939</w:delText>
        </w:r>
        <w:r w:rsidDel="002D5E7A">
          <w:rPr>
            <w:rFonts w:ascii="Arial" w:hAnsi="Arial" w:cs="Arial"/>
            <w:b/>
            <w:color w:val="0000FF"/>
            <w:sz w:val="24"/>
          </w:rPr>
          <w:tab/>
        </w:r>
        <w:r w:rsidDel="002D5E7A">
          <w:rPr>
            <w:rFonts w:ascii="Arial" w:hAnsi="Arial" w:cs="Arial"/>
            <w:b/>
            <w:sz w:val="24"/>
          </w:rPr>
          <w:delText>TP to TR 37.717-00-00 for SUL_n41A-n97A</w:delText>
        </w:r>
      </w:del>
    </w:p>
    <w:p w14:paraId="369D199F" w14:textId="19537BA1" w:rsidR="000F7A0A" w:rsidDel="002D5E7A" w:rsidRDefault="000F7A0A" w:rsidP="000F7A0A">
      <w:pPr>
        <w:rPr>
          <w:del w:id="11432" w:author="Intel2" w:date="2021-05-17T22:43:00Z"/>
          <w:i/>
        </w:rPr>
      </w:pPr>
      <w:del w:id="1143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37.717-00-00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43ECB7E3" w14:textId="4B121DB7" w:rsidR="000F7A0A" w:rsidDel="002D5E7A" w:rsidRDefault="000F7A0A" w:rsidP="000F7A0A">
      <w:pPr>
        <w:rPr>
          <w:del w:id="11434" w:author="Intel2" w:date="2021-05-17T22:43:00Z"/>
          <w:color w:val="993300"/>
          <w:u w:val="single"/>
        </w:rPr>
      </w:pPr>
      <w:del w:id="1143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B57521C" w14:textId="3B8ED695" w:rsidR="000F7A0A" w:rsidDel="002D5E7A" w:rsidRDefault="000F7A0A" w:rsidP="000F7A0A">
      <w:pPr>
        <w:rPr>
          <w:del w:id="11436" w:author="Intel2" w:date="2021-05-17T22:43:00Z"/>
          <w:rFonts w:ascii="Arial" w:hAnsi="Arial" w:cs="Arial"/>
          <w:b/>
          <w:sz w:val="24"/>
        </w:rPr>
      </w:pPr>
      <w:del w:id="11437" w:author="Intel2" w:date="2021-05-17T22:43:00Z">
        <w:r w:rsidDel="002D5E7A">
          <w:rPr>
            <w:rFonts w:ascii="Arial" w:hAnsi="Arial" w:cs="Arial"/>
            <w:b/>
            <w:color w:val="0000FF"/>
            <w:sz w:val="24"/>
          </w:rPr>
          <w:lastRenderedPageBreak/>
          <w:delText>R4-2110251</w:delText>
        </w:r>
        <w:r w:rsidDel="002D5E7A">
          <w:rPr>
            <w:rFonts w:ascii="Arial" w:hAnsi="Arial" w:cs="Arial"/>
            <w:b/>
            <w:color w:val="0000FF"/>
            <w:sz w:val="24"/>
          </w:rPr>
          <w:tab/>
        </w:r>
        <w:r w:rsidDel="002D5E7A">
          <w:rPr>
            <w:rFonts w:ascii="Arial" w:hAnsi="Arial" w:cs="Arial"/>
            <w:b/>
            <w:sz w:val="24"/>
          </w:rPr>
          <w:delText>Draft CR for 38.101-1 to add the configuration SUL_n41C-n83A SUL_n41C-n80A and SUL_n78C-n84A</w:delText>
        </w:r>
      </w:del>
    </w:p>
    <w:p w14:paraId="0FF5E36D" w14:textId="0D2804AC" w:rsidR="000F7A0A" w:rsidDel="002D5E7A" w:rsidRDefault="000F7A0A" w:rsidP="000F7A0A">
      <w:pPr>
        <w:rPr>
          <w:del w:id="11438" w:author="Intel2" w:date="2021-05-17T22:43:00Z"/>
          <w:i/>
        </w:rPr>
      </w:pPr>
      <w:del w:id="11439"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67228BC3" w14:textId="27341029" w:rsidR="000F7A0A" w:rsidDel="002D5E7A" w:rsidRDefault="000F7A0A" w:rsidP="000F7A0A">
      <w:pPr>
        <w:rPr>
          <w:del w:id="11440" w:author="Intel2" w:date="2021-05-17T22:43:00Z"/>
          <w:color w:val="993300"/>
          <w:u w:val="single"/>
        </w:rPr>
      </w:pPr>
      <w:del w:id="1144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3589667" w14:textId="322DC679" w:rsidR="000F7A0A" w:rsidDel="002D5E7A" w:rsidRDefault="000F7A0A" w:rsidP="000F7A0A">
      <w:pPr>
        <w:rPr>
          <w:del w:id="11442" w:author="Intel2" w:date="2021-05-17T22:43:00Z"/>
          <w:rFonts w:ascii="Arial" w:hAnsi="Arial" w:cs="Arial"/>
          <w:b/>
          <w:sz w:val="24"/>
        </w:rPr>
      </w:pPr>
      <w:del w:id="11443" w:author="Intel2" w:date="2021-05-17T22:43:00Z">
        <w:r w:rsidDel="002D5E7A">
          <w:rPr>
            <w:rFonts w:ascii="Arial" w:hAnsi="Arial" w:cs="Arial"/>
            <w:b/>
            <w:color w:val="0000FF"/>
            <w:sz w:val="24"/>
          </w:rPr>
          <w:delText>R4-2110252</w:delText>
        </w:r>
        <w:r w:rsidDel="002D5E7A">
          <w:rPr>
            <w:rFonts w:ascii="Arial" w:hAnsi="Arial" w:cs="Arial"/>
            <w:b/>
            <w:color w:val="0000FF"/>
            <w:sz w:val="24"/>
          </w:rPr>
          <w:tab/>
        </w:r>
        <w:r w:rsidDel="002D5E7A">
          <w:rPr>
            <w:rFonts w:ascii="Arial" w:hAnsi="Arial" w:cs="Arial"/>
            <w:b/>
            <w:sz w:val="24"/>
          </w:rPr>
          <w:delText>Updated TP for TR 37.717-00-00 for CA_n3_SUL_n78-n80</w:delText>
        </w:r>
      </w:del>
    </w:p>
    <w:p w14:paraId="688EA9BC" w14:textId="4B9E8101" w:rsidR="000F7A0A" w:rsidDel="002D5E7A" w:rsidRDefault="000F7A0A" w:rsidP="000F7A0A">
      <w:pPr>
        <w:rPr>
          <w:del w:id="11444" w:author="Intel2" w:date="2021-05-17T22:43:00Z"/>
          <w:i/>
        </w:rPr>
      </w:pPr>
      <w:del w:id="1144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37.717-00-00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412739A" w14:textId="637C16FB" w:rsidR="000F7A0A" w:rsidDel="002D5E7A" w:rsidRDefault="000F7A0A" w:rsidP="000F7A0A">
      <w:pPr>
        <w:rPr>
          <w:del w:id="11446" w:author="Intel2" w:date="2021-05-17T22:43:00Z"/>
          <w:color w:val="993300"/>
          <w:u w:val="single"/>
        </w:rPr>
      </w:pPr>
      <w:del w:id="1144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2E9C0C7" w14:textId="446D2258" w:rsidR="000F7A0A" w:rsidDel="002D5E7A" w:rsidRDefault="000F7A0A" w:rsidP="000F7A0A">
      <w:pPr>
        <w:rPr>
          <w:del w:id="11448" w:author="Intel2" w:date="2021-05-17T22:43:00Z"/>
          <w:rFonts w:ascii="Arial" w:hAnsi="Arial" w:cs="Arial"/>
          <w:b/>
          <w:sz w:val="24"/>
        </w:rPr>
      </w:pPr>
      <w:del w:id="11449" w:author="Intel2" w:date="2021-05-17T22:43:00Z">
        <w:r w:rsidDel="002D5E7A">
          <w:rPr>
            <w:rFonts w:ascii="Arial" w:hAnsi="Arial" w:cs="Arial"/>
            <w:b/>
            <w:color w:val="0000FF"/>
            <w:sz w:val="24"/>
          </w:rPr>
          <w:delText>R4-2110253</w:delText>
        </w:r>
        <w:r w:rsidDel="002D5E7A">
          <w:rPr>
            <w:rFonts w:ascii="Arial" w:hAnsi="Arial" w:cs="Arial"/>
            <w:b/>
            <w:color w:val="0000FF"/>
            <w:sz w:val="24"/>
          </w:rPr>
          <w:tab/>
        </w:r>
        <w:r w:rsidDel="002D5E7A">
          <w:rPr>
            <w:rFonts w:ascii="Arial" w:hAnsi="Arial" w:cs="Arial"/>
            <w:b/>
            <w:sz w:val="24"/>
          </w:rPr>
          <w:delText>TP for TR 37.717-00-00 for CA_n3A_SUL_n79A-n80A / CA_n3A_SUL_n79C-n80A</w:delText>
        </w:r>
      </w:del>
    </w:p>
    <w:p w14:paraId="2C954000" w14:textId="5D6D6D1B" w:rsidR="000F7A0A" w:rsidDel="002D5E7A" w:rsidRDefault="000F7A0A" w:rsidP="000F7A0A">
      <w:pPr>
        <w:rPr>
          <w:del w:id="11450" w:author="Intel2" w:date="2021-05-17T22:43:00Z"/>
          <w:i/>
        </w:rPr>
      </w:pPr>
      <w:del w:id="11451"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37.717-00-00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74C51232" w14:textId="4F771C82" w:rsidR="000F7A0A" w:rsidDel="002D5E7A" w:rsidRDefault="000F7A0A" w:rsidP="000F7A0A">
      <w:pPr>
        <w:rPr>
          <w:del w:id="11452" w:author="Intel2" w:date="2021-05-17T22:43:00Z"/>
          <w:color w:val="993300"/>
          <w:u w:val="single"/>
        </w:rPr>
      </w:pPr>
      <w:del w:id="1145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757EBF8" w14:textId="0850C89C" w:rsidR="000F7A0A" w:rsidDel="002D5E7A" w:rsidRDefault="000F7A0A" w:rsidP="000F7A0A">
      <w:pPr>
        <w:rPr>
          <w:del w:id="11454" w:author="Intel2" w:date="2021-05-17T22:43:00Z"/>
          <w:rFonts w:ascii="Arial" w:hAnsi="Arial" w:cs="Arial"/>
          <w:b/>
          <w:sz w:val="24"/>
        </w:rPr>
      </w:pPr>
      <w:del w:id="11455" w:author="Intel2" w:date="2021-05-17T22:43:00Z">
        <w:r w:rsidDel="002D5E7A">
          <w:rPr>
            <w:rFonts w:ascii="Arial" w:hAnsi="Arial" w:cs="Arial"/>
            <w:b/>
            <w:color w:val="0000FF"/>
            <w:sz w:val="24"/>
          </w:rPr>
          <w:delText>R4-2110254</w:delText>
        </w:r>
        <w:r w:rsidDel="002D5E7A">
          <w:rPr>
            <w:rFonts w:ascii="Arial" w:hAnsi="Arial" w:cs="Arial"/>
            <w:b/>
            <w:color w:val="0000FF"/>
            <w:sz w:val="24"/>
          </w:rPr>
          <w:tab/>
        </w:r>
        <w:r w:rsidDel="002D5E7A">
          <w:rPr>
            <w:rFonts w:ascii="Arial" w:hAnsi="Arial" w:cs="Arial"/>
            <w:b/>
            <w:sz w:val="24"/>
          </w:rPr>
          <w:delText>TP for TR 37.717-00-00 for CA_n3A_SUL_n41A-n80A / CA_n3A_SUL_n41C-n80A</w:delText>
        </w:r>
      </w:del>
    </w:p>
    <w:p w14:paraId="130460D6" w14:textId="7541CB6C" w:rsidR="000F7A0A" w:rsidDel="002D5E7A" w:rsidRDefault="000F7A0A" w:rsidP="000F7A0A">
      <w:pPr>
        <w:rPr>
          <w:del w:id="11456" w:author="Intel2" w:date="2021-05-17T22:43:00Z"/>
          <w:i/>
        </w:rPr>
      </w:pPr>
      <w:del w:id="11457"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37.717-00-00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2A03C01E" w14:textId="038A2E82" w:rsidR="000F7A0A" w:rsidDel="002D5E7A" w:rsidRDefault="000F7A0A" w:rsidP="000F7A0A">
      <w:pPr>
        <w:rPr>
          <w:del w:id="11458" w:author="Intel2" w:date="2021-05-17T22:43:00Z"/>
          <w:color w:val="993300"/>
          <w:u w:val="single"/>
        </w:rPr>
      </w:pPr>
      <w:del w:id="1145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CEE1896" w14:textId="40972804" w:rsidR="000F7A0A" w:rsidDel="002D5E7A" w:rsidRDefault="000F7A0A" w:rsidP="000F7A0A">
      <w:pPr>
        <w:pStyle w:val="Heading3"/>
        <w:rPr>
          <w:del w:id="11460" w:author="Intel2" w:date="2021-05-17T22:43:00Z"/>
        </w:rPr>
      </w:pPr>
      <w:bookmarkStart w:id="11461" w:name="_Toc71910637"/>
      <w:del w:id="11462" w:author="Intel2" w:date="2021-05-17T22:43:00Z">
        <w:r w:rsidDel="002D5E7A">
          <w:delText>8.26</w:delText>
        </w:r>
        <w:r w:rsidDel="002D5E7A">
          <w:tab/>
          <w:delText>Band combinations for Uu and V2X con-current operation</w:delText>
        </w:r>
        <w:bookmarkEnd w:id="11461"/>
      </w:del>
    </w:p>
    <w:p w14:paraId="05321C98" w14:textId="51389BB5" w:rsidR="000F7A0A" w:rsidDel="002D5E7A" w:rsidRDefault="000F7A0A" w:rsidP="000F7A0A">
      <w:pPr>
        <w:pStyle w:val="Heading4"/>
        <w:rPr>
          <w:del w:id="11463" w:author="Intel2" w:date="2021-05-17T22:43:00Z"/>
        </w:rPr>
      </w:pPr>
      <w:bookmarkStart w:id="11464" w:name="_Toc71910638"/>
      <w:del w:id="11465" w:author="Intel2" w:date="2021-05-17T22:43:00Z">
        <w:r w:rsidDel="002D5E7A">
          <w:delText>8.26.1</w:delText>
        </w:r>
        <w:r w:rsidDel="002D5E7A">
          <w:tab/>
          <w:delText>General and Rapporteur Input (WID/TR/CR)</w:delText>
        </w:r>
        <w:bookmarkEnd w:id="11464"/>
      </w:del>
    </w:p>
    <w:p w14:paraId="6E7FAE7C" w14:textId="3D5AFC6A" w:rsidR="000F7A0A" w:rsidDel="002D5E7A" w:rsidRDefault="000F7A0A" w:rsidP="000F7A0A">
      <w:pPr>
        <w:rPr>
          <w:del w:id="11466" w:author="Intel2" w:date="2021-05-17T22:43:00Z"/>
          <w:rFonts w:ascii="Arial" w:hAnsi="Arial" w:cs="Arial"/>
          <w:b/>
          <w:sz w:val="24"/>
        </w:rPr>
      </w:pPr>
      <w:del w:id="11467" w:author="Intel2" w:date="2021-05-17T22:43:00Z">
        <w:r w:rsidDel="002D5E7A">
          <w:rPr>
            <w:rFonts w:ascii="Arial" w:hAnsi="Arial" w:cs="Arial"/>
            <w:b/>
            <w:color w:val="0000FF"/>
            <w:sz w:val="24"/>
          </w:rPr>
          <w:delText>R4-2109043</w:delText>
        </w:r>
        <w:r w:rsidDel="002D5E7A">
          <w:rPr>
            <w:rFonts w:ascii="Arial" w:hAnsi="Arial" w:cs="Arial"/>
            <w:b/>
            <w:color w:val="0000FF"/>
            <w:sz w:val="24"/>
          </w:rPr>
          <w:tab/>
        </w:r>
        <w:r w:rsidDel="002D5E7A">
          <w:rPr>
            <w:rFonts w:ascii="Arial" w:hAnsi="Arial" w:cs="Arial"/>
            <w:b/>
            <w:sz w:val="24"/>
          </w:rPr>
          <w:delText>TR 37.875, Band combinations for V2X con-current operation</w:delText>
        </w:r>
      </w:del>
    </w:p>
    <w:p w14:paraId="3355BEE3" w14:textId="11E912CC" w:rsidR="000F7A0A" w:rsidDel="002D5E7A" w:rsidRDefault="000F7A0A" w:rsidP="000F7A0A">
      <w:pPr>
        <w:rPr>
          <w:del w:id="11468" w:author="Intel2" w:date="2021-05-17T22:43:00Z"/>
          <w:i/>
        </w:rPr>
      </w:pPr>
      <w:del w:id="11469"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37.875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7B88DD68" w14:textId="38593F21" w:rsidR="000F7A0A" w:rsidDel="002D5E7A" w:rsidRDefault="000F7A0A" w:rsidP="000F7A0A">
      <w:pPr>
        <w:rPr>
          <w:del w:id="11470" w:author="Intel2" w:date="2021-05-17T22:43:00Z"/>
          <w:color w:val="993300"/>
          <w:u w:val="single"/>
        </w:rPr>
      </w:pPr>
      <w:del w:id="1147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CA2E1E8" w14:textId="09EC26C5" w:rsidR="000F7A0A" w:rsidDel="002D5E7A" w:rsidRDefault="000F7A0A" w:rsidP="000F7A0A">
      <w:pPr>
        <w:rPr>
          <w:del w:id="11472" w:author="Intel2" w:date="2021-05-17T22:43:00Z"/>
          <w:rFonts w:ascii="Arial" w:hAnsi="Arial" w:cs="Arial"/>
          <w:b/>
          <w:sz w:val="24"/>
        </w:rPr>
      </w:pPr>
      <w:del w:id="11473" w:author="Intel2" w:date="2021-05-17T22:43:00Z">
        <w:r w:rsidDel="002D5E7A">
          <w:rPr>
            <w:rFonts w:ascii="Arial" w:hAnsi="Arial" w:cs="Arial"/>
            <w:b/>
            <w:color w:val="0000FF"/>
            <w:sz w:val="24"/>
          </w:rPr>
          <w:delText>R4-2111427</w:delText>
        </w:r>
        <w:r w:rsidDel="002D5E7A">
          <w:rPr>
            <w:rFonts w:ascii="Arial" w:hAnsi="Arial" w:cs="Arial"/>
            <w:b/>
            <w:color w:val="0000FF"/>
            <w:sz w:val="24"/>
          </w:rPr>
          <w:tab/>
        </w:r>
        <w:r w:rsidDel="002D5E7A">
          <w:rPr>
            <w:rFonts w:ascii="Arial" w:hAnsi="Arial" w:cs="Arial"/>
            <w:b/>
            <w:sz w:val="24"/>
          </w:rPr>
          <w:delText>TP for 37.875: Scope of NR V2X R17 combinations</w:delText>
        </w:r>
      </w:del>
    </w:p>
    <w:p w14:paraId="1FC15654" w14:textId="137C2DA9" w:rsidR="000F7A0A" w:rsidDel="002D5E7A" w:rsidRDefault="000F7A0A" w:rsidP="000F7A0A">
      <w:pPr>
        <w:rPr>
          <w:del w:id="11474" w:author="Intel2" w:date="2021-05-17T22:43:00Z"/>
          <w:i/>
        </w:rPr>
      </w:pPr>
      <w:del w:id="1147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37.875 v0.2.0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57198E36" w14:textId="1BF61829" w:rsidR="000F7A0A" w:rsidDel="002D5E7A" w:rsidRDefault="000F7A0A" w:rsidP="000F7A0A">
      <w:pPr>
        <w:rPr>
          <w:del w:id="11476" w:author="Intel2" w:date="2021-05-17T22:43:00Z"/>
          <w:color w:val="993300"/>
          <w:u w:val="single"/>
        </w:rPr>
      </w:pPr>
      <w:del w:id="1147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A718237" w14:textId="4EABB7A3" w:rsidR="000F7A0A" w:rsidDel="002D5E7A" w:rsidRDefault="000F7A0A" w:rsidP="000F7A0A">
      <w:pPr>
        <w:pStyle w:val="Heading4"/>
        <w:rPr>
          <w:del w:id="11478" w:author="Intel2" w:date="2021-05-17T22:43:00Z"/>
        </w:rPr>
      </w:pPr>
      <w:bookmarkStart w:id="11479" w:name="_Toc71910639"/>
      <w:del w:id="11480" w:author="Intel2" w:date="2021-05-17T22:43:00Z">
        <w:r w:rsidDel="002D5E7A">
          <w:lastRenderedPageBreak/>
          <w:delText>8.26.2</w:delText>
        </w:r>
        <w:r w:rsidDel="002D5E7A">
          <w:tab/>
          <w:delText>UE RF requirement for concurrent operation between NR Uu band and NR PC5 band</w:delText>
        </w:r>
        <w:bookmarkEnd w:id="11479"/>
      </w:del>
    </w:p>
    <w:p w14:paraId="3F9D2E3B" w14:textId="2D1DC149" w:rsidR="000F7A0A" w:rsidDel="002D5E7A" w:rsidRDefault="000F7A0A" w:rsidP="000F7A0A">
      <w:pPr>
        <w:rPr>
          <w:del w:id="11481" w:author="Intel2" w:date="2021-05-17T22:43:00Z"/>
          <w:rFonts w:ascii="Arial" w:hAnsi="Arial" w:cs="Arial"/>
          <w:b/>
          <w:sz w:val="24"/>
        </w:rPr>
      </w:pPr>
      <w:del w:id="11482" w:author="Intel2" w:date="2021-05-17T22:43:00Z">
        <w:r w:rsidDel="002D5E7A">
          <w:rPr>
            <w:rFonts w:ascii="Arial" w:hAnsi="Arial" w:cs="Arial"/>
            <w:b/>
            <w:color w:val="0000FF"/>
            <w:sz w:val="24"/>
          </w:rPr>
          <w:delText>R4-2109038</w:delText>
        </w:r>
        <w:r w:rsidDel="002D5E7A">
          <w:rPr>
            <w:rFonts w:ascii="Arial" w:hAnsi="Arial" w:cs="Arial"/>
            <w:b/>
            <w:color w:val="0000FF"/>
            <w:sz w:val="24"/>
          </w:rPr>
          <w:tab/>
        </w:r>
        <w:r w:rsidDel="002D5E7A">
          <w:rPr>
            <w:rFonts w:ascii="Arial" w:hAnsi="Arial" w:cs="Arial"/>
            <w:b/>
            <w:sz w:val="24"/>
          </w:rPr>
          <w:delText>TP on V2X_n78A-n47A and V2X_n78A-47A coexistence study</w:delText>
        </w:r>
      </w:del>
    </w:p>
    <w:p w14:paraId="0C035465" w14:textId="5C10778D" w:rsidR="000F7A0A" w:rsidDel="002D5E7A" w:rsidRDefault="000F7A0A" w:rsidP="000F7A0A">
      <w:pPr>
        <w:rPr>
          <w:del w:id="11483" w:author="Intel2" w:date="2021-05-17T22:43:00Z"/>
          <w:i/>
        </w:rPr>
      </w:pPr>
      <w:del w:id="11484"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37.875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76C95AB0" w14:textId="7FB17544" w:rsidR="000F7A0A" w:rsidDel="002D5E7A" w:rsidRDefault="000F7A0A" w:rsidP="000F7A0A">
      <w:pPr>
        <w:rPr>
          <w:del w:id="11485" w:author="Intel2" w:date="2021-05-17T22:43:00Z"/>
          <w:color w:val="993300"/>
          <w:u w:val="single"/>
        </w:rPr>
      </w:pPr>
      <w:del w:id="1148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5A91464" w14:textId="2104A516" w:rsidR="000F7A0A" w:rsidDel="002D5E7A" w:rsidRDefault="000F7A0A" w:rsidP="000F7A0A">
      <w:pPr>
        <w:rPr>
          <w:del w:id="11487" w:author="Intel2" w:date="2021-05-17T22:43:00Z"/>
          <w:rFonts w:ascii="Arial" w:hAnsi="Arial" w:cs="Arial"/>
          <w:b/>
          <w:sz w:val="24"/>
        </w:rPr>
      </w:pPr>
      <w:del w:id="11488" w:author="Intel2" w:date="2021-05-17T22:43:00Z">
        <w:r w:rsidDel="002D5E7A">
          <w:rPr>
            <w:rFonts w:ascii="Arial" w:hAnsi="Arial" w:cs="Arial"/>
            <w:b/>
            <w:color w:val="0000FF"/>
            <w:sz w:val="24"/>
          </w:rPr>
          <w:delText>R4-2109039</w:delText>
        </w:r>
        <w:r w:rsidDel="002D5E7A">
          <w:rPr>
            <w:rFonts w:ascii="Arial" w:hAnsi="Arial" w:cs="Arial"/>
            <w:b/>
            <w:color w:val="0000FF"/>
            <w:sz w:val="24"/>
          </w:rPr>
          <w:tab/>
        </w:r>
        <w:r w:rsidDel="002D5E7A">
          <w:rPr>
            <w:rFonts w:ascii="Arial" w:hAnsi="Arial" w:cs="Arial"/>
            <w:b/>
            <w:sz w:val="24"/>
          </w:rPr>
          <w:delText>CR for TS 38.101-1, Introduce new band combination of V2X_n78A-n47A</w:delText>
        </w:r>
      </w:del>
    </w:p>
    <w:p w14:paraId="627FFCF1" w14:textId="3172BFCC" w:rsidR="000F7A0A" w:rsidDel="002D5E7A" w:rsidRDefault="000F7A0A" w:rsidP="000F7A0A">
      <w:pPr>
        <w:rPr>
          <w:del w:id="11489" w:author="Intel2" w:date="2021-05-17T22:43:00Z"/>
          <w:i/>
        </w:rPr>
      </w:pPr>
      <w:del w:id="1149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CR-0753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6317A7BA" w14:textId="1E7F2C9E" w:rsidR="000F7A0A" w:rsidDel="002D5E7A" w:rsidRDefault="000F7A0A" w:rsidP="000F7A0A">
      <w:pPr>
        <w:rPr>
          <w:del w:id="11491" w:author="Intel2" w:date="2021-05-17T22:43:00Z"/>
          <w:color w:val="993300"/>
          <w:u w:val="single"/>
        </w:rPr>
      </w:pPr>
      <w:del w:id="114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D8A8648" w14:textId="5E88816D" w:rsidR="000F7A0A" w:rsidDel="002D5E7A" w:rsidRDefault="000F7A0A" w:rsidP="000F7A0A">
      <w:pPr>
        <w:rPr>
          <w:del w:id="11493" w:author="Intel2" w:date="2021-05-17T22:43:00Z"/>
          <w:rFonts w:ascii="Arial" w:hAnsi="Arial" w:cs="Arial"/>
          <w:b/>
          <w:sz w:val="24"/>
        </w:rPr>
      </w:pPr>
      <w:del w:id="11494" w:author="Intel2" w:date="2021-05-17T22:43:00Z">
        <w:r w:rsidDel="002D5E7A">
          <w:rPr>
            <w:rFonts w:ascii="Arial" w:hAnsi="Arial" w:cs="Arial"/>
            <w:b/>
            <w:color w:val="0000FF"/>
            <w:sz w:val="24"/>
          </w:rPr>
          <w:delText>R4-2109041</w:delText>
        </w:r>
        <w:r w:rsidDel="002D5E7A">
          <w:rPr>
            <w:rFonts w:ascii="Arial" w:hAnsi="Arial" w:cs="Arial"/>
            <w:b/>
            <w:color w:val="0000FF"/>
            <w:sz w:val="24"/>
          </w:rPr>
          <w:tab/>
        </w:r>
        <w:r w:rsidDel="002D5E7A">
          <w:rPr>
            <w:rFonts w:ascii="Arial" w:hAnsi="Arial" w:cs="Arial"/>
            <w:b/>
            <w:sz w:val="24"/>
          </w:rPr>
          <w:delText>CR for TS 38.101-1, Introduce new band combination of V2X_n79A-n47A</w:delText>
        </w:r>
      </w:del>
    </w:p>
    <w:p w14:paraId="664E275C" w14:textId="3D7E6723" w:rsidR="000F7A0A" w:rsidDel="002D5E7A" w:rsidRDefault="000F7A0A" w:rsidP="000F7A0A">
      <w:pPr>
        <w:rPr>
          <w:del w:id="11495" w:author="Intel2" w:date="2021-05-17T22:43:00Z"/>
          <w:i/>
        </w:rPr>
      </w:pPr>
      <w:del w:id="11496"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CR-0754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5F48DEE5" w14:textId="0585CEEA" w:rsidR="000F7A0A" w:rsidDel="002D5E7A" w:rsidRDefault="000F7A0A" w:rsidP="000F7A0A">
      <w:pPr>
        <w:rPr>
          <w:del w:id="11497" w:author="Intel2" w:date="2021-05-17T22:43:00Z"/>
          <w:color w:val="993300"/>
          <w:u w:val="single"/>
        </w:rPr>
      </w:pPr>
      <w:del w:id="114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99BD54E" w14:textId="0927CAD2" w:rsidR="000F7A0A" w:rsidDel="002D5E7A" w:rsidRDefault="000F7A0A" w:rsidP="000F7A0A">
      <w:pPr>
        <w:rPr>
          <w:del w:id="11499" w:author="Intel2" w:date="2021-05-17T22:43:00Z"/>
          <w:rFonts w:ascii="Arial" w:hAnsi="Arial" w:cs="Arial"/>
          <w:b/>
          <w:sz w:val="24"/>
        </w:rPr>
      </w:pPr>
      <w:del w:id="11500" w:author="Intel2" w:date="2021-05-17T22:43:00Z">
        <w:r w:rsidDel="002D5E7A">
          <w:rPr>
            <w:rFonts w:ascii="Arial" w:hAnsi="Arial" w:cs="Arial"/>
            <w:b/>
            <w:color w:val="0000FF"/>
            <w:sz w:val="24"/>
          </w:rPr>
          <w:delText>R4-2109370</w:delText>
        </w:r>
        <w:r w:rsidDel="002D5E7A">
          <w:rPr>
            <w:rFonts w:ascii="Arial" w:hAnsi="Arial" w:cs="Arial"/>
            <w:b/>
            <w:color w:val="0000FF"/>
            <w:sz w:val="24"/>
          </w:rPr>
          <w:tab/>
        </w:r>
        <w:r w:rsidDel="002D5E7A">
          <w:rPr>
            <w:rFonts w:ascii="Arial" w:hAnsi="Arial" w:cs="Arial"/>
            <w:b/>
            <w:sz w:val="24"/>
          </w:rPr>
          <w:delText xml:space="preserve">Calculation of delta RIB,V2X for V2X_n79A-n47A and V2X_n79A-47A </w:delText>
        </w:r>
      </w:del>
    </w:p>
    <w:p w14:paraId="3A52CA35" w14:textId="1E772A8F" w:rsidR="000F7A0A" w:rsidDel="002D5E7A" w:rsidRDefault="000F7A0A" w:rsidP="000F7A0A">
      <w:pPr>
        <w:rPr>
          <w:del w:id="11501" w:author="Intel2" w:date="2021-05-17T22:43:00Z"/>
          <w:i/>
        </w:rPr>
      </w:pPr>
      <w:del w:id="1150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152427ED" w14:textId="462B798A" w:rsidR="000F7A0A" w:rsidDel="002D5E7A" w:rsidRDefault="000F7A0A" w:rsidP="000F7A0A">
      <w:pPr>
        <w:rPr>
          <w:del w:id="11503" w:author="Intel2" w:date="2021-05-17T22:43:00Z"/>
          <w:rFonts w:ascii="Arial" w:hAnsi="Arial" w:cs="Arial"/>
          <w:b/>
        </w:rPr>
      </w:pPr>
      <w:del w:id="11504" w:author="Intel2" w:date="2021-05-17T22:43:00Z">
        <w:r w:rsidDel="002D5E7A">
          <w:rPr>
            <w:rFonts w:ascii="Arial" w:hAnsi="Arial" w:cs="Arial"/>
            <w:b/>
          </w:rPr>
          <w:delText xml:space="preserve">Abstract: </w:delText>
        </w:r>
      </w:del>
    </w:p>
    <w:p w14:paraId="271C6C51" w14:textId="6AA44E50" w:rsidR="000F7A0A" w:rsidDel="002D5E7A" w:rsidRDefault="000F7A0A" w:rsidP="000F7A0A">
      <w:pPr>
        <w:rPr>
          <w:del w:id="11505" w:author="Intel2" w:date="2021-05-17T22:43:00Z"/>
        </w:rPr>
      </w:pPr>
      <w:del w:id="11506" w:author="Intel2" w:date="2021-05-17T22:43:00Z">
        <w:r w:rsidDel="002D5E7A">
          <w:delText xml:space="preserve">Provides calculation of ?RIB,V2X for V2X_n79A-n47A and V2X_n79A-47A </w:delText>
        </w:r>
      </w:del>
    </w:p>
    <w:p w14:paraId="08742244" w14:textId="3C5D427B" w:rsidR="000F7A0A" w:rsidDel="002D5E7A" w:rsidRDefault="000F7A0A" w:rsidP="000F7A0A">
      <w:pPr>
        <w:rPr>
          <w:del w:id="11507" w:author="Intel2" w:date="2021-05-17T22:43:00Z"/>
        </w:rPr>
      </w:pPr>
    </w:p>
    <w:p w14:paraId="6A533F13" w14:textId="4BA56FEA" w:rsidR="000F7A0A" w:rsidDel="002D5E7A" w:rsidRDefault="000F7A0A" w:rsidP="000F7A0A">
      <w:pPr>
        <w:rPr>
          <w:del w:id="11508" w:author="Intel2" w:date="2021-05-17T22:43:00Z"/>
          <w:color w:val="993300"/>
          <w:u w:val="single"/>
        </w:rPr>
      </w:pPr>
      <w:del w:id="1150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6A7BAD5" w14:textId="5BB97276" w:rsidR="000F7A0A" w:rsidDel="002D5E7A" w:rsidRDefault="000F7A0A" w:rsidP="000F7A0A">
      <w:pPr>
        <w:rPr>
          <w:del w:id="11510" w:author="Intel2" w:date="2021-05-17T22:43:00Z"/>
          <w:rFonts w:ascii="Arial" w:hAnsi="Arial" w:cs="Arial"/>
          <w:b/>
          <w:sz w:val="24"/>
        </w:rPr>
      </w:pPr>
      <w:del w:id="11511" w:author="Intel2" w:date="2021-05-17T22:43:00Z">
        <w:r w:rsidDel="002D5E7A">
          <w:rPr>
            <w:rFonts w:ascii="Arial" w:hAnsi="Arial" w:cs="Arial"/>
            <w:b/>
            <w:color w:val="0000FF"/>
            <w:sz w:val="24"/>
          </w:rPr>
          <w:delText>R4-2110403</w:delText>
        </w:r>
        <w:r w:rsidDel="002D5E7A">
          <w:rPr>
            <w:rFonts w:ascii="Arial" w:hAnsi="Arial" w:cs="Arial"/>
            <w:b/>
            <w:color w:val="0000FF"/>
            <w:sz w:val="24"/>
          </w:rPr>
          <w:tab/>
        </w:r>
        <w:r w:rsidDel="002D5E7A">
          <w:rPr>
            <w:rFonts w:ascii="Arial" w:hAnsi="Arial" w:cs="Arial"/>
            <w:b/>
            <w:sz w:val="24"/>
          </w:rPr>
          <w:delText>Draft CR for 38.101-1 to simplify the configuratin and REFSENS for V2X band combinations</w:delText>
        </w:r>
      </w:del>
    </w:p>
    <w:p w14:paraId="3BB74BAE" w14:textId="7AA0F962" w:rsidR="000F7A0A" w:rsidDel="002D5E7A" w:rsidRDefault="000F7A0A" w:rsidP="000F7A0A">
      <w:pPr>
        <w:rPr>
          <w:del w:id="11512" w:author="Intel2" w:date="2021-05-17T22:43:00Z"/>
          <w:i/>
        </w:rPr>
      </w:pPr>
      <w:del w:id="11513"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1DF24F0" w14:textId="09397526" w:rsidR="000F7A0A" w:rsidDel="002D5E7A" w:rsidRDefault="000F7A0A" w:rsidP="000F7A0A">
      <w:pPr>
        <w:rPr>
          <w:del w:id="11514" w:author="Intel2" w:date="2021-05-17T22:43:00Z"/>
          <w:color w:val="993300"/>
          <w:u w:val="single"/>
        </w:rPr>
      </w:pPr>
      <w:del w:id="1151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898ACAE" w14:textId="79E61C00" w:rsidR="000F7A0A" w:rsidDel="002D5E7A" w:rsidRDefault="000F7A0A" w:rsidP="000F7A0A">
      <w:pPr>
        <w:rPr>
          <w:del w:id="11516" w:author="Intel2" w:date="2021-05-17T22:43:00Z"/>
          <w:rFonts w:ascii="Arial" w:hAnsi="Arial" w:cs="Arial"/>
          <w:b/>
          <w:sz w:val="24"/>
        </w:rPr>
      </w:pPr>
      <w:del w:id="11517" w:author="Intel2" w:date="2021-05-17T22:43:00Z">
        <w:r w:rsidDel="002D5E7A">
          <w:rPr>
            <w:rFonts w:ascii="Arial" w:hAnsi="Arial" w:cs="Arial"/>
            <w:b/>
            <w:color w:val="0000FF"/>
            <w:sz w:val="24"/>
          </w:rPr>
          <w:delText>R4-2110404</w:delText>
        </w:r>
        <w:r w:rsidDel="002D5E7A">
          <w:rPr>
            <w:rFonts w:ascii="Arial" w:hAnsi="Arial" w:cs="Arial"/>
            <w:b/>
            <w:color w:val="0000FF"/>
            <w:sz w:val="24"/>
          </w:rPr>
          <w:tab/>
        </w:r>
        <w:r w:rsidDel="002D5E7A">
          <w:rPr>
            <w:rFonts w:ascii="Arial" w:hAnsi="Arial" w:cs="Arial"/>
            <w:b/>
            <w:sz w:val="24"/>
          </w:rPr>
          <w:delText>Discussion and TP for TR 37.875 on MSD for V2X_n79A-n47A and V2X_n79A_47A</w:delText>
        </w:r>
      </w:del>
    </w:p>
    <w:p w14:paraId="44257078" w14:textId="557C82CC" w:rsidR="000F7A0A" w:rsidDel="002D5E7A" w:rsidRDefault="000F7A0A" w:rsidP="000F7A0A">
      <w:pPr>
        <w:rPr>
          <w:del w:id="11518" w:author="Intel2" w:date="2021-05-17T22:43:00Z"/>
          <w:i/>
        </w:rPr>
      </w:pPr>
      <w:del w:id="1151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37.875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6B589398" w14:textId="79C9E99E" w:rsidR="000F7A0A" w:rsidDel="002D5E7A" w:rsidRDefault="000F7A0A" w:rsidP="000F7A0A">
      <w:pPr>
        <w:rPr>
          <w:del w:id="11520" w:author="Intel2" w:date="2021-05-17T22:43:00Z"/>
          <w:color w:val="993300"/>
          <w:u w:val="single"/>
        </w:rPr>
      </w:pPr>
      <w:del w:id="1152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0230C8E" w14:textId="31EBEF51" w:rsidR="000F7A0A" w:rsidDel="002D5E7A" w:rsidRDefault="000F7A0A" w:rsidP="000F7A0A">
      <w:pPr>
        <w:pStyle w:val="Heading4"/>
        <w:rPr>
          <w:del w:id="11522" w:author="Intel2" w:date="2021-05-17T22:43:00Z"/>
        </w:rPr>
      </w:pPr>
      <w:bookmarkStart w:id="11523" w:name="_Toc71910640"/>
      <w:del w:id="11524" w:author="Intel2" w:date="2021-05-17T22:43:00Z">
        <w:r w:rsidDel="002D5E7A">
          <w:lastRenderedPageBreak/>
          <w:delText>8.26.3</w:delText>
        </w:r>
        <w:r w:rsidDel="002D5E7A">
          <w:tab/>
          <w:delText>UE RF requirement for concurrent operation between LTE Uu band and NR PC5 band</w:delText>
        </w:r>
        <w:bookmarkEnd w:id="11523"/>
      </w:del>
    </w:p>
    <w:p w14:paraId="1BA57170" w14:textId="36440B6D" w:rsidR="000F7A0A" w:rsidDel="002D5E7A" w:rsidRDefault="000F7A0A" w:rsidP="000F7A0A">
      <w:pPr>
        <w:pStyle w:val="Heading4"/>
        <w:rPr>
          <w:del w:id="11525" w:author="Intel2" w:date="2021-05-17T22:43:00Z"/>
        </w:rPr>
      </w:pPr>
      <w:bookmarkStart w:id="11526" w:name="_Toc71910641"/>
      <w:del w:id="11527" w:author="Intel2" w:date="2021-05-17T22:43:00Z">
        <w:r w:rsidDel="002D5E7A">
          <w:delText>8.26.4</w:delText>
        </w:r>
        <w:r w:rsidDel="002D5E7A">
          <w:tab/>
          <w:delText>UE RF requirement for concurrent operation between NR Uu band and LTE PC5 band</w:delText>
        </w:r>
        <w:bookmarkEnd w:id="11526"/>
      </w:del>
    </w:p>
    <w:p w14:paraId="34FDA4F6" w14:textId="6811C20D" w:rsidR="000F7A0A" w:rsidDel="002D5E7A" w:rsidRDefault="000F7A0A" w:rsidP="000F7A0A">
      <w:pPr>
        <w:rPr>
          <w:del w:id="11528" w:author="Intel2" w:date="2021-05-17T22:43:00Z"/>
          <w:rFonts w:ascii="Arial" w:hAnsi="Arial" w:cs="Arial"/>
          <w:b/>
          <w:sz w:val="24"/>
        </w:rPr>
      </w:pPr>
      <w:del w:id="11529" w:author="Intel2" w:date="2021-05-17T22:43:00Z">
        <w:r w:rsidDel="002D5E7A">
          <w:rPr>
            <w:rFonts w:ascii="Arial" w:hAnsi="Arial" w:cs="Arial"/>
            <w:b/>
            <w:color w:val="0000FF"/>
            <w:sz w:val="24"/>
          </w:rPr>
          <w:delText>R4-2109040</w:delText>
        </w:r>
        <w:r w:rsidDel="002D5E7A">
          <w:rPr>
            <w:rFonts w:ascii="Arial" w:hAnsi="Arial" w:cs="Arial"/>
            <w:b/>
            <w:color w:val="0000FF"/>
            <w:sz w:val="24"/>
          </w:rPr>
          <w:tab/>
        </w:r>
        <w:r w:rsidDel="002D5E7A">
          <w:rPr>
            <w:rFonts w:ascii="Arial" w:hAnsi="Arial" w:cs="Arial"/>
            <w:b/>
            <w:sz w:val="24"/>
          </w:rPr>
          <w:delText>CR for TS 38.101-3, Introduce new band combination of V2X_n78A-47A</w:delText>
        </w:r>
      </w:del>
    </w:p>
    <w:p w14:paraId="01AE51F4" w14:textId="33F29D18" w:rsidR="000F7A0A" w:rsidDel="002D5E7A" w:rsidRDefault="000F7A0A" w:rsidP="000F7A0A">
      <w:pPr>
        <w:rPr>
          <w:del w:id="11530" w:author="Intel2" w:date="2021-05-17T22:43:00Z"/>
          <w:i/>
        </w:rPr>
      </w:pPr>
      <w:del w:id="11531"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CR-0523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178AB64A" w14:textId="338BB0B4" w:rsidR="000F7A0A" w:rsidDel="002D5E7A" w:rsidRDefault="000F7A0A" w:rsidP="000F7A0A">
      <w:pPr>
        <w:rPr>
          <w:del w:id="11532" w:author="Intel2" w:date="2021-05-17T22:43:00Z"/>
          <w:color w:val="993300"/>
          <w:u w:val="single"/>
        </w:rPr>
      </w:pPr>
      <w:del w:id="1153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F7FF4A6" w14:textId="6934790B" w:rsidR="000F7A0A" w:rsidDel="002D5E7A" w:rsidRDefault="000F7A0A" w:rsidP="000F7A0A">
      <w:pPr>
        <w:rPr>
          <w:del w:id="11534" w:author="Intel2" w:date="2021-05-17T22:43:00Z"/>
          <w:rFonts w:ascii="Arial" w:hAnsi="Arial" w:cs="Arial"/>
          <w:b/>
          <w:sz w:val="24"/>
        </w:rPr>
      </w:pPr>
      <w:del w:id="11535" w:author="Intel2" w:date="2021-05-17T22:43:00Z">
        <w:r w:rsidDel="002D5E7A">
          <w:rPr>
            <w:rFonts w:ascii="Arial" w:hAnsi="Arial" w:cs="Arial"/>
            <w:b/>
            <w:color w:val="0000FF"/>
            <w:sz w:val="24"/>
          </w:rPr>
          <w:delText>R4-2109042</w:delText>
        </w:r>
        <w:r w:rsidDel="002D5E7A">
          <w:rPr>
            <w:rFonts w:ascii="Arial" w:hAnsi="Arial" w:cs="Arial"/>
            <w:b/>
            <w:color w:val="0000FF"/>
            <w:sz w:val="24"/>
          </w:rPr>
          <w:tab/>
        </w:r>
        <w:r w:rsidDel="002D5E7A">
          <w:rPr>
            <w:rFonts w:ascii="Arial" w:hAnsi="Arial" w:cs="Arial"/>
            <w:b/>
            <w:sz w:val="24"/>
          </w:rPr>
          <w:delText>CR for TS 38.101-3, Introduce new band combination of V2X_n79A-47A</w:delText>
        </w:r>
      </w:del>
    </w:p>
    <w:p w14:paraId="2AD964E4" w14:textId="3AC0C321" w:rsidR="000F7A0A" w:rsidDel="002D5E7A" w:rsidRDefault="000F7A0A" w:rsidP="000F7A0A">
      <w:pPr>
        <w:rPr>
          <w:del w:id="11536" w:author="Intel2" w:date="2021-05-17T22:43:00Z"/>
          <w:i/>
        </w:rPr>
      </w:pPr>
      <w:del w:id="11537"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CR-0524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71003779" w14:textId="37BAA2B3" w:rsidR="000F7A0A" w:rsidDel="002D5E7A" w:rsidRDefault="000F7A0A" w:rsidP="000F7A0A">
      <w:pPr>
        <w:rPr>
          <w:del w:id="11538" w:author="Intel2" w:date="2021-05-17T22:43:00Z"/>
          <w:color w:val="993300"/>
          <w:u w:val="single"/>
        </w:rPr>
      </w:pPr>
      <w:del w:id="1153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05D0316" w14:textId="651D4AA3" w:rsidR="000F7A0A" w:rsidDel="002D5E7A" w:rsidRDefault="000F7A0A" w:rsidP="000F7A0A">
      <w:pPr>
        <w:pStyle w:val="Heading4"/>
        <w:rPr>
          <w:del w:id="11540" w:author="Intel2" w:date="2021-05-17T22:43:00Z"/>
        </w:rPr>
      </w:pPr>
      <w:bookmarkStart w:id="11541" w:name="_Toc71910642"/>
      <w:del w:id="11542" w:author="Intel2" w:date="2021-05-17T22:43:00Z">
        <w:r w:rsidDel="002D5E7A">
          <w:delText>8.26.5</w:delText>
        </w:r>
        <w:r w:rsidDel="002D5E7A">
          <w:tab/>
          <w:delText>UE RF requirement for concurrent operation of LTE/NR CA/DC band combinations + PC5 V2X</w:delText>
        </w:r>
        <w:bookmarkEnd w:id="11541"/>
      </w:del>
    </w:p>
    <w:p w14:paraId="7B4C2CA5" w14:textId="701DF8FA" w:rsidR="000F7A0A" w:rsidDel="002D5E7A" w:rsidRDefault="000F7A0A" w:rsidP="000F7A0A">
      <w:pPr>
        <w:pStyle w:val="Heading3"/>
        <w:rPr>
          <w:del w:id="11543" w:author="Intel2" w:date="2021-05-17T22:43:00Z"/>
        </w:rPr>
      </w:pPr>
      <w:bookmarkStart w:id="11544" w:name="_Toc71910643"/>
      <w:del w:id="11545" w:author="Intel2" w:date="2021-05-17T22:43:00Z">
        <w:r w:rsidDel="002D5E7A">
          <w:delText>8.27</w:delText>
        </w:r>
        <w:r w:rsidDel="002D5E7A">
          <w:tab/>
          <w:delText>Adding channel bandwidth support to existing NR bands</w:delText>
        </w:r>
        <w:bookmarkEnd w:id="11544"/>
      </w:del>
    </w:p>
    <w:p w14:paraId="3459A4FC" w14:textId="231738D5" w:rsidR="000F7A0A" w:rsidDel="002D5E7A" w:rsidRDefault="000F7A0A" w:rsidP="000F7A0A">
      <w:pPr>
        <w:rPr>
          <w:del w:id="11546" w:author="Intel2" w:date="2021-05-17T22:43:00Z"/>
          <w:rFonts w:ascii="Arial" w:hAnsi="Arial" w:cs="Arial"/>
          <w:b/>
          <w:sz w:val="24"/>
        </w:rPr>
      </w:pPr>
      <w:del w:id="11547" w:author="Intel2" w:date="2021-05-17T22:43:00Z">
        <w:r w:rsidDel="002D5E7A">
          <w:rPr>
            <w:rFonts w:ascii="Arial" w:hAnsi="Arial" w:cs="Arial"/>
            <w:b/>
            <w:color w:val="0000FF"/>
            <w:sz w:val="24"/>
          </w:rPr>
          <w:delText>R4-2109867</w:delText>
        </w:r>
        <w:r w:rsidDel="002D5E7A">
          <w:rPr>
            <w:rFonts w:ascii="Arial" w:hAnsi="Arial" w:cs="Arial"/>
            <w:b/>
            <w:color w:val="0000FF"/>
            <w:sz w:val="24"/>
          </w:rPr>
          <w:tab/>
        </w:r>
        <w:r w:rsidDel="002D5E7A">
          <w:rPr>
            <w:rFonts w:ascii="Arial" w:hAnsi="Arial" w:cs="Arial"/>
            <w:b/>
            <w:sz w:val="24"/>
          </w:rPr>
          <w:delText>Introducing NR-U 100 MHz carrier bandwidth in bands n46 and n96</w:delText>
        </w:r>
      </w:del>
    </w:p>
    <w:p w14:paraId="6E1B38E0" w14:textId="1436180D" w:rsidR="000F7A0A" w:rsidDel="002D5E7A" w:rsidRDefault="000F7A0A" w:rsidP="000F7A0A">
      <w:pPr>
        <w:rPr>
          <w:del w:id="11548" w:author="Intel2" w:date="2021-05-17T22:43:00Z"/>
          <w:i/>
        </w:rPr>
      </w:pPr>
      <w:del w:id="11549"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2561E7B5" w14:textId="3C3EC87D" w:rsidR="000F7A0A" w:rsidDel="002D5E7A" w:rsidRDefault="000F7A0A" w:rsidP="000F7A0A">
      <w:pPr>
        <w:rPr>
          <w:del w:id="11550" w:author="Intel2" w:date="2021-05-17T22:43:00Z"/>
          <w:color w:val="993300"/>
          <w:u w:val="single"/>
        </w:rPr>
      </w:pPr>
      <w:del w:id="1155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02C7D2" w14:textId="2B418EB1" w:rsidR="000F7A0A" w:rsidDel="002D5E7A" w:rsidRDefault="000F7A0A" w:rsidP="000F7A0A">
      <w:pPr>
        <w:pStyle w:val="Heading4"/>
        <w:rPr>
          <w:del w:id="11552" w:author="Intel2" w:date="2021-05-17T22:43:00Z"/>
        </w:rPr>
      </w:pPr>
      <w:bookmarkStart w:id="11553" w:name="_Toc71910644"/>
      <w:del w:id="11554" w:author="Intel2" w:date="2021-05-17T22:43:00Z">
        <w:r w:rsidDel="002D5E7A">
          <w:delText>8.27.1</w:delText>
        </w:r>
        <w:r w:rsidDel="002D5E7A">
          <w:tab/>
          <w:delText>General and Rapporteur Input (WID/TR/CR)</w:delText>
        </w:r>
        <w:bookmarkEnd w:id="11553"/>
      </w:del>
    </w:p>
    <w:p w14:paraId="5DB89E8D" w14:textId="5C1B725C" w:rsidR="000F7A0A" w:rsidDel="002D5E7A" w:rsidRDefault="000F7A0A" w:rsidP="000F7A0A">
      <w:pPr>
        <w:rPr>
          <w:del w:id="11555" w:author="Intel2" w:date="2021-05-17T22:43:00Z"/>
          <w:rFonts w:ascii="Arial" w:hAnsi="Arial" w:cs="Arial"/>
          <w:b/>
          <w:sz w:val="24"/>
        </w:rPr>
      </w:pPr>
      <w:del w:id="11556" w:author="Intel2" w:date="2021-05-17T22:43:00Z">
        <w:r w:rsidDel="002D5E7A">
          <w:rPr>
            <w:rFonts w:ascii="Arial" w:hAnsi="Arial" w:cs="Arial"/>
            <w:b/>
            <w:color w:val="0000FF"/>
            <w:sz w:val="24"/>
          </w:rPr>
          <w:delText>R4-2110091</w:delText>
        </w:r>
        <w:r w:rsidDel="002D5E7A">
          <w:rPr>
            <w:rFonts w:ascii="Arial" w:hAnsi="Arial" w:cs="Arial"/>
            <w:b/>
            <w:color w:val="0000FF"/>
            <w:sz w:val="24"/>
          </w:rPr>
          <w:tab/>
        </w:r>
        <w:r w:rsidDel="002D5E7A">
          <w:rPr>
            <w:rFonts w:ascii="Arial" w:hAnsi="Arial" w:cs="Arial"/>
            <w:b/>
            <w:sz w:val="24"/>
          </w:rPr>
          <w:delText>Revised Basket WID on adding channel bandwidth support to existing NR bands</w:delText>
        </w:r>
      </w:del>
    </w:p>
    <w:p w14:paraId="0EA76A35" w14:textId="0C10BC9C" w:rsidR="000F7A0A" w:rsidDel="002D5E7A" w:rsidRDefault="000F7A0A" w:rsidP="000F7A0A">
      <w:pPr>
        <w:rPr>
          <w:del w:id="11557" w:author="Intel2" w:date="2021-05-17T22:43:00Z"/>
          <w:i/>
        </w:rPr>
      </w:pPr>
      <w:del w:id="11558"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47A224B5" w14:textId="68CAD259" w:rsidR="000F7A0A" w:rsidDel="002D5E7A" w:rsidRDefault="000F7A0A" w:rsidP="000F7A0A">
      <w:pPr>
        <w:rPr>
          <w:del w:id="11559" w:author="Intel2" w:date="2021-05-17T22:43:00Z"/>
          <w:rFonts w:ascii="Arial" w:hAnsi="Arial" w:cs="Arial"/>
          <w:b/>
        </w:rPr>
      </w:pPr>
      <w:del w:id="11560" w:author="Intel2" w:date="2021-05-17T22:43:00Z">
        <w:r w:rsidDel="002D5E7A">
          <w:rPr>
            <w:rFonts w:ascii="Arial" w:hAnsi="Arial" w:cs="Arial"/>
            <w:b/>
          </w:rPr>
          <w:delText xml:space="preserve">Abstract: </w:delText>
        </w:r>
      </w:del>
    </w:p>
    <w:p w14:paraId="32670919" w14:textId="0AF9A4E6" w:rsidR="000F7A0A" w:rsidDel="002D5E7A" w:rsidRDefault="000F7A0A" w:rsidP="000F7A0A">
      <w:pPr>
        <w:rPr>
          <w:del w:id="11561" w:author="Intel2" w:date="2021-05-17T22:43:00Z"/>
        </w:rPr>
      </w:pPr>
      <w:del w:id="11562" w:author="Intel2" w:date="2021-05-17T22:43:00Z">
        <w:r w:rsidDel="002D5E7A">
          <w:delText>This contribution is the revision of the basket WI to include the new requests received before RAN4#99-e meeting and update status of previous requests</w:delText>
        </w:r>
      </w:del>
    </w:p>
    <w:p w14:paraId="35D4D9A7" w14:textId="6F78A97B" w:rsidR="000F7A0A" w:rsidDel="002D5E7A" w:rsidRDefault="000F7A0A" w:rsidP="000F7A0A">
      <w:pPr>
        <w:rPr>
          <w:del w:id="11563" w:author="Intel2" w:date="2021-05-17T22:43:00Z"/>
          <w:color w:val="993300"/>
          <w:u w:val="single"/>
        </w:rPr>
      </w:pPr>
      <w:del w:id="115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1AE9FC7" w14:textId="37ACEF00" w:rsidR="000F7A0A" w:rsidDel="002D5E7A" w:rsidRDefault="000F7A0A" w:rsidP="000F7A0A">
      <w:pPr>
        <w:rPr>
          <w:del w:id="11565" w:author="Intel2" w:date="2021-05-17T22:43:00Z"/>
          <w:rFonts w:ascii="Arial" w:hAnsi="Arial" w:cs="Arial"/>
          <w:b/>
          <w:sz w:val="24"/>
        </w:rPr>
      </w:pPr>
      <w:del w:id="11566" w:author="Intel2" w:date="2021-05-17T22:43:00Z">
        <w:r w:rsidDel="002D5E7A">
          <w:rPr>
            <w:rFonts w:ascii="Arial" w:hAnsi="Arial" w:cs="Arial"/>
            <w:b/>
            <w:color w:val="0000FF"/>
            <w:sz w:val="24"/>
          </w:rPr>
          <w:delText>R4-2110092</w:delText>
        </w:r>
        <w:r w:rsidDel="002D5E7A">
          <w:rPr>
            <w:rFonts w:ascii="Arial" w:hAnsi="Arial" w:cs="Arial"/>
            <w:b/>
            <w:color w:val="0000FF"/>
            <w:sz w:val="24"/>
          </w:rPr>
          <w:tab/>
        </w:r>
        <w:r w:rsidDel="002D5E7A">
          <w:rPr>
            <w:rFonts w:ascii="Arial" w:hAnsi="Arial" w:cs="Arial"/>
            <w:b/>
            <w:sz w:val="24"/>
          </w:rPr>
          <w:delText>Big CR to TS 38.104: Adding channel BW support in existing NR bands</w:delText>
        </w:r>
      </w:del>
    </w:p>
    <w:p w14:paraId="63347367" w14:textId="0A822EB4" w:rsidR="000F7A0A" w:rsidDel="002D5E7A" w:rsidRDefault="000F7A0A" w:rsidP="000F7A0A">
      <w:pPr>
        <w:rPr>
          <w:del w:id="11567" w:author="Intel2" w:date="2021-05-17T22:43:00Z"/>
          <w:i/>
        </w:rPr>
      </w:pPr>
      <w:del w:id="1156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38.104 v17.1.0</w:delText>
        </w:r>
        <w:r w:rsidDel="002D5E7A">
          <w:rPr>
            <w:i/>
          </w:rPr>
          <w:tab/>
          <w:delText xml:space="preserve">  CR-0319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E3C15A6" w14:textId="0C990430" w:rsidR="000F7A0A" w:rsidDel="002D5E7A" w:rsidRDefault="000F7A0A" w:rsidP="000F7A0A">
      <w:pPr>
        <w:rPr>
          <w:del w:id="11569" w:author="Intel2" w:date="2021-05-17T22:43:00Z"/>
          <w:rFonts w:ascii="Arial" w:hAnsi="Arial" w:cs="Arial"/>
          <w:b/>
        </w:rPr>
      </w:pPr>
      <w:del w:id="11570" w:author="Intel2" w:date="2021-05-17T22:43:00Z">
        <w:r w:rsidDel="002D5E7A">
          <w:rPr>
            <w:rFonts w:ascii="Arial" w:hAnsi="Arial" w:cs="Arial"/>
            <w:b/>
          </w:rPr>
          <w:delText xml:space="preserve">Abstract: </w:delText>
        </w:r>
      </w:del>
    </w:p>
    <w:p w14:paraId="12177C57" w14:textId="039703C9" w:rsidR="000F7A0A" w:rsidDel="002D5E7A" w:rsidRDefault="000F7A0A" w:rsidP="000F7A0A">
      <w:pPr>
        <w:rPr>
          <w:del w:id="11571" w:author="Intel2" w:date="2021-05-17T22:43:00Z"/>
        </w:rPr>
      </w:pPr>
      <w:del w:id="11572" w:author="Intel2" w:date="2021-05-17T22:43:00Z">
        <w:r w:rsidDel="002D5E7A">
          <w:delText>This big CR will capture all draft CRs endorsed in RAN4#99-e meeting</w:delText>
        </w:r>
      </w:del>
    </w:p>
    <w:p w14:paraId="2A09D2F9" w14:textId="1FB80426" w:rsidR="000F7A0A" w:rsidDel="002D5E7A" w:rsidRDefault="000F7A0A" w:rsidP="000F7A0A">
      <w:pPr>
        <w:rPr>
          <w:del w:id="11573" w:author="Intel2" w:date="2021-05-17T22:43:00Z"/>
          <w:color w:val="993300"/>
          <w:u w:val="single"/>
        </w:rPr>
      </w:pPr>
      <w:del w:id="11574"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5EF6B3B" w14:textId="32B7CD49" w:rsidR="000F7A0A" w:rsidDel="002D5E7A" w:rsidRDefault="000F7A0A" w:rsidP="000F7A0A">
      <w:pPr>
        <w:rPr>
          <w:del w:id="11575" w:author="Intel2" w:date="2021-05-17T22:43:00Z"/>
          <w:rFonts w:ascii="Arial" w:hAnsi="Arial" w:cs="Arial"/>
          <w:b/>
          <w:sz w:val="24"/>
        </w:rPr>
      </w:pPr>
      <w:del w:id="11576" w:author="Intel2" w:date="2021-05-17T22:43:00Z">
        <w:r w:rsidDel="002D5E7A">
          <w:rPr>
            <w:rFonts w:ascii="Arial" w:hAnsi="Arial" w:cs="Arial"/>
            <w:b/>
            <w:color w:val="0000FF"/>
            <w:sz w:val="24"/>
          </w:rPr>
          <w:delText>R4-2110093</w:delText>
        </w:r>
        <w:r w:rsidDel="002D5E7A">
          <w:rPr>
            <w:rFonts w:ascii="Arial" w:hAnsi="Arial" w:cs="Arial"/>
            <w:b/>
            <w:color w:val="0000FF"/>
            <w:sz w:val="24"/>
          </w:rPr>
          <w:tab/>
        </w:r>
        <w:r w:rsidDel="002D5E7A">
          <w:rPr>
            <w:rFonts w:ascii="Arial" w:hAnsi="Arial" w:cs="Arial"/>
            <w:b/>
            <w:sz w:val="24"/>
          </w:rPr>
          <w:delText>Big CR to TS 38.101-1: Adding channel BW support in existing NR bands</w:delText>
        </w:r>
      </w:del>
    </w:p>
    <w:p w14:paraId="5CF188EE" w14:textId="00060AC1" w:rsidR="000F7A0A" w:rsidDel="002D5E7A" w:rsidRDefault="000F7A0A" w:rsidP="000F7A0A">
      <w:pPr>
        <w:rPr>
          <w:del w:id="11577" w:author="Intel2" w:date="2021-05-17T22:43:00Z"/>
          <w:i/>
        </w:rPr>
      </w:pPr>
      <w:del w:id="1157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CR-0807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91EEBC7" w14:textId="165B16C6" w:rsidR="000F7A0A" w:rsidDel="002D5E7A" w:rsidRDefault="000F7A0A" w:rsidP="000F7A0A">
      <w:pPr>
        <w:rPr>
          <w:del w:id="11579" w:author="Intel2" w:date="2021-05-17T22:43:00Z"/>
          <w:rFonts w:ascii="Arial" w:hAnsi="Arial" w:cs="Arial"/>
          <w:b/>
        </w:rPr>
      </w:pPr>
      <w:del w:id="11580" w:author="Intel2" w:date="2021-05-17T22:43:00Z">
        <w:r w:rsidDel="002D5E7A">
          <w:rPr>
            <w:rFonts w:ascii="Arial" w:hAnsi="Arial" w:cs="Arial"/>
            <w:b/>
          </w:rPr>
          <w:delText xml:space="preserve">Abstract: </w:delText>
        </w:r>
      </w:del>
    </w:p>
    <w:p w14:paraId="7247F88C" w14:textId="7C6ED09F" w:rsidR="000F7A0A" w:rsidDel="002D5E7A" w:rsidRDefault="000F7A0A" w:rsidP="000F7A0A">
      <w:pPr>
        <w:rPr>
          <w:del w:id="11581" w:author="Intel2" w:date="2021-05-17T22:43:00Z"/>
        </w:rPr>
      </w:pPr>
      <w:del w:id="11582" w:author="Intel2" w:date="2021-05-17T22:43:00Z">
        <w:r w:rsidDel="002D5E7A">
          <w:delText>This big CR will capture all draft CRs endorsed in RAN4#99-e meeting</w:delText>
        </w:r>
      </w:del>
    </w:p>
    <w:p w14:paraId="4E170918" w14:textId="7A190E38" w:rsidR="000F7A0A" w:rsidDel="002D5E7A" w:rsidRDefault="000F7A0A" w:rsidP="000F7A0A">
      <w:pPr>
        <w:rPr>
          <w:del w:id="11583" w:author="Intel2" w:date="2021-05-17T22:43:00Z"/>
          <w:color w:val="993300"/>
          <w:u w:val="single"/>
        </w:rPr>
      </w:pPr>
      <w:del w:id="1158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C4CFD5" w14:textId="05797B9A" w:rsidR="000F7A0A" w:rsidDel="002D5E7A" w:rsidRDefault="000F7A0A" w:rsidP="000F7A0A">
      <w:pPr>
        <w:pStyle w:val="Heading4"/>
        <w:rPr>
          <w:del w:id="11585" w:author="Intel2" w:date="2021-05-17T22:43:00Z"/>
        </w:rPr>
      </w:pPr>
      <w:bookmarkStart w:id="11586" w:name="_Toc71910645"/>
      <w:del w:id="11587" w:author="Intel2" w:date="2021-05-17T22:43:00Z">
        <w:r w:rsidDel="002D5E7A">
          <w:delText>8.27.2</w:delText>
        </w:r>
        <w:r w:rsidDel="002D5E7A">
          <w:tab/>
          <w:delText>UE RF requirements</w:delText>
        </w:r>
        <w:bookmarkEnd w:id="11586"/>
      </w:del>
    </w:p>
    <w:p w14:paraId="6D6610B8" w14:textId="337ADC12" w:rsidR="000F7A0A" w:rsidDel="002D5E7A" w:rsidRDefault="000F7A0A" w:rsidP="000F7A0A">
      <w:pPr>
        <w:rPr>
          <w:del w:id="11588" w:author="Intel2" w:date="2021-05-17T22:43:00Z"/>
          <w:rFonts w:ascii="Arial" w:hAnsi="Arial" w:cs="Arial"/>
          <w:b/>
          <w:sz w:val="24"/>
        </w:rPr>
      </w:pPr>
      <w:del w:id="11589" w:author="Intel2" w:date="2021-05-17T22:43:00Z">
        <w:r w:rsidDel="002D5E7A">
          <w:rPr>
            <w:rFonts w:ascii="Arial" w:hAnsi="Arial" w:cs="Arial"/>
            <w:b/>
            <w:color w:val="0000FF"/>
            <w:sz w:val="24"/>
          </w:rPr>
          <w:delText>R4-2109418</w:delText>
        </w:r>
        <w:r w:rsidDel="002D5E7A">
          <w:rPr>
            <w:rFonts w:ascii="Arial" w:hAnsi="Arial" w:cs="Arial"/>
            <w:b/>
            <w:color w:val="0000FF"/>
            <w:sz w:val="24"/>
          </w:rPr>
          <w:tab/>
        </w:r>
        <w:r w:rsidDel="002D5E7A">
          <w:rPr>
            <w:rFonts w:ascii="Arial" w:hAnsi="Arial" w:cs="Arial"/>
            <w:b/>
            <w:sz w:val="24"/>
          </w:rPr>
          <w:delText>A unified equation for specifying REFSENS for both TDD and FDD bands</w:delText>
        </w:r>
      </w:del>
    </w:p>
    <w:p w14:paraId="7F9C43B9" w14:textId="6773FAED" w:rsidR="000F7A0A" w:rsidDel="002D5E7A" w:rsidRDefault="000F7A0A" w:rsidP="000F7A0A">
      <w:pPr>
        <w:rPr>
          <w:del w:id="11590" w:author="Intel2" w:date="2021-05-17T22:43:00Z"/>
          <w:i/>
        </w:rPr>
      </w:pPr>
      <w:del w:id="11591"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28DF0B2B" w14:textId="7BA7327D" w:rsidR="000F7A0A" w:rsidDel="002D5E7A" w:rsidRDefault="000F7A0A" w:rsidP="000F7A0A">
      <w:pPr>
        <w:rPr>
          <w:del w:id="11592" w:author="Intel2" w:date="2021-05-17T22:43:00Z"/>
          <w:color w:val="993300"/>
          <w:u w:val="single"/>
        </w:rPr>
      </w:pPr>
      <w:del w:id="1159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BC26F3" w14:textId="4BB2BA6A" w:rsidR="000F7A0A" w:rsidDel="002D5E7A" w:rsidRDefault="000F7A0A" w:rsidP="000F7A0A">
      <w:pPr>
        <w:rPr>
          <w:del w:id="11594" w:author="Intel2" w:date="2021-05-17T22:43:00Z"/>
          <w:rFonts w:ascii="Arial" w:hAnsi="Arial" w:cs="Arial"/>
          <w:b/>
          <w:sz w:val="24"/>
        </w:rPr>
      </w:pPr>
      <w:del w:id="11595" w:author="Intel2" w:date="2021-05-17T22:43:00Z">
        <w:r w:rsidDel="002D5E7A">
          <w:rPr>
            <w:rFonts w:ascii="Arial" w:hAnsi="Arial" w:cs="Arial"/>
            <w:b/>
            <w:color w:val="0000FF"/>
            <w:sz w:val="24"/>
          </w:rPr>
          <w:delText>R4-2109419</w:delText>
        </w:r>
        <w:r w:rsidDel="002D5E7A">
          <w:rPr>
            <w:rFonts w:ascii="Arial" w:hAnsi="Arial" w:cs="Arial"/>
            <w:b/>
            <w:color w:val="0000FF"/>
            <w:sz w:val="24"/>
          </w:rPr>
          <w:tab/>
        </w:r>
        <w:r w:rsidDel="002D5E7A">
          <w:rPr>
            <w:rFonts w:ascii="Arial" w:hAnsi="Arial" w:cs="Arial"/>
            <w:b/>
            <w:sz w:val="24"/>
          </w:rPr>
          <w:delText>Draft CR for specifying REFSENS based on a unified equation method</w:delText>
        </w:r>
      </w:del>
    </w:p>
    <w:p w14:paraId="402EDFD7" w14:textId="0D293A13" w:rsidR="000F7A0A" w:rsidDel="002D5E7A" w:rsidRDefault="000F7A0A" w:rsidP="000F7A0A">
      <w:pPr>
        <w:rPr>
          <w:del w:id="11596" w:author="Intel2" w:date="2021-05-17T22:43:00Z"/>
          <w:i/>
        </w:rPr>
      </w:pPr>
      <w:del w:id="11597"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614E1159" w14:textId="39FF7414" w:rsidR="000F7A0A" w:rsidDel="002D5E7A" w:rsidRDefault="000F7A0A" w:rsidP="000F7A0A">
      <w:pPr>
        <w:rPr>
          <w:del w:id="11598" w:author="Intel2" w:date="2021-05-17T22:43:00Z"/>
          <w:color w:val="993300"/>
          <w:u w:val="single"/>
        </w:rPr>
      </w:pPr>
      <w:del w:id="1159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AFC5FCC" w14:textId="194B34E8" w:rsidR="000F7A0A" w:rsidDel="002D5E7A" w:rsidRDefault="000F7A0A" w:rsidP="000F7A0A">
      <w:pPr>
        <w:rPr>
          <w:del w:id="11600" w:author="Intel2" w:date="2021-05-17T22:43:00Z"/>
          <w:rFonts w:ascii="Arial" w:hAnsi="Arial" w:cs="Arial"/>
          <w:b/>
          <w:sz w:val="24"/>
        </w:rPr>
      </w:pPr>
      <w:del w:id="11601" w:author="Intel2" w:date="2021-05-17T22:43:00Z">
        <w:r w:rsidDel="002D5E7A">
          <w:rPr>
            <w:rFonts w:ascii="Arial" w:hAnsi="Arial" w:cs="Arial"/>
            <w:b/>
            <w:color w:val="0000FF"/>
            <w:sz w:val="24"/>
          </w:rPr>
          <w:delText>R4-2110649</w:delText>
        </w:r>
        <w:r w:rsidDel="002D5E7A">
          <w:rPr>
            <w:rFonts w:ascii="Arial" w:hAnsi="Arial" w:cs="Arial"/>
            <w:b/>
            <w:color w:val="0000FF"/>
            <w:sz w:val="24"/>
          </w:rPr>
          <w:tab/>
        </w:r>
        <w:r w:rsidDel="002D5E7A">
          <w:rPr>
            <w:rFonts w:ascii="Arial" w:hAnsi="Arial" w:cs="Arial"/>
            <w:b/>
            <w:sz w:val="24"/>
          </w:rPr>
          <w:delText>Adding 90 and 100MHz bandwidth for band n40</w:delText>
        </w:r>
      </w:del>
    </w:p>
    <w:p w14:paraId="0EF3CE22" w14:textId="346AF42F" w:rsidR="000F7A0A" w:rsidDel="002D5E7A" w:rsidRDefault="000F7A0A" w:rsidP="000F7A0A">
      <w:pPr>
        <w:rPr>
          <w:del w:id="11602" w:author="Intel2" w:date="2021-05-17T22:43:00Z"/>
          <w:i/>
        </w:rPr>
      </w:pPr>
      <w:del w:id="11603"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 CMCC</w:delText>
        </w:r>
      </w:del>
    </w:p>
    <w:p w14:paraId="3A37AA98" w14:textId="5644B0BF" w:rsidR="000F7A0A" w:rsidDel="002D5E7A" w:rsidRDefault="000F7A0A" w:rsidP="000F7A0A">
      <w:pPr>
        <w:rPr>
          <w:del w:id="11604" w:author="Intel2" w:date="2021-05-17T22:43:00Z"/>
          <w:color w:val="993300"/>
          <w:u w:val="single"/>
        </w:rPr>
      </w:pPr>
      <w:del w:id="1160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498648F" w14:textId="039216F5" w:rsidR="000F7A0A" w:rsidDel="002D5E7A" w:rsidRDefault="000F7A0A" w:rsidP="000F7A0A">
      <w:pPr>
        <w:rPr>
          <w:del w:id="11606" w:author="Intel2" w:date="2021-05-17T22:43:00Z"/>
          <w:rFonts w:ascii="Arial" w:hAnsi="Arial" w:cs="Arial"/>
          <w:b/>
          <w:sz w:val="24"/>
        </w:rPr>
      </w:pPr>
      <w:del w:id="11607" w:author="Intel2" w:date="2021-05-17T22:43:00Z">
        <w:r w:rsidDel="002D5E7A">
          <w:rPr>
            <w:rFonts w:ascii="Arial" w:hAnsi="Arial" w:cs="Arial"/>
            <w:b/>
            <w:color w:val="0000FF"/>
            <w:sz w:val="24"/>
          </w:rPr>
          <w:delText>R4-2110656</w:delText>
        </w:r>
        <w:r w:rsidDel="002D5E7A">
          <w:rPr>
            <w:rFonts w:ascii="Arial" w:hAnsi="Arial" w:cs="Arial"/>
            <w:b/>
            <w:color w:val="0000FF"/>
            <w:sz w:val="24"/>
          </w:rPr>
          <w:tab/>
        </w:r>
        <w:r w:rsidDel="002D5E7A">
          <w:rPr>
            <w:rFonts w:ascii="Arial" w:hAnsi="Arial" w:cs="Arial"/>
            <w:b/>
            <w:sz w:val="24"/>
          </w:rPr>
          <w:delText>Draft CR to 38.101-1: Adding 90 MHz and 100 MHz for band n40</w:delText>
        </w:r>
      </w:del>
    </w:p>
    <w:p w14:paraId="65568588" w14:textId="64192458" w:rsidR="000F7A0A" w:rsidDel="002D5E7A" w:rsidRDefault="000F7A0A" w:rsidP="000F7A0A">
      <w:pPr>
        <w:rPr>
          <w:del w:id="11608" w:author="Intel2" w:date="2021-05-17T22:43:00Z"/>
          <w:i/>
        </w:rPr>
      </w:pPr>
      <w:del w:id="11609"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 CMCC</w:delText>
        </w:r>
      </w:del>
    </w:p>
    <w:p w14:paraId="434DAC77" w14:textId="175A710C" w:rsidR="000F7A0A" w:rsidDel="002D5E7A" w:rsidRDefault="000F7A0A" w:rsidP="000F7A0A">
      <w:pPr>
        <w:rPr>
          <w:del w:id="11610" w:author="Intel2" w:date="2021-05-17T22:43:00Z"/>
          <w:color w:val="993300"/>
          <w:u w:val="single"/>
        </w:rPr>
      </w:pPr>
      <w:del w:id="1161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5DE26F4" w14:textId="5799AD7A" w:rsidR="000F7A0A" w:rsidDel="002D5E7A" w:rsidRDefault="000F7A0A" w:rsidP="000F7A0A">
      <w:pPr>
        <w:rPr>
          <w:del w:id="11612" w:author="Intel2" w:date="2021-05-17T22:43:00Z"/>
          <w:rFonts w:ascii="Arial" w:hAnsi="Arial" w:cs="Arial"/>
          <w:b/>
          <w:sz w:val="24"/>
        </w:rPr>
      </w:pPr>
      <w:del w:id="11613" w:author="Intel2" w:date="2021-05-17T22:43:00Z">
        <w:r w:rsidDel="002D5E7A">
          <w:rPr>
            <w:rFonts w:ascii="Arial" w:hAnsi="Arial" w:cs="Arial"/>
            <w:b/>
            <w:color w:val="0000FF"/>
            <w:sz w:val="24"/>
          </w:rPr>
          <w:delText>R4-2111467</w:delText>
        </w:r>
        <w:r w:rsidDel="002D5E7A">
          <w:rPr>
            <w:rFonts w:ascii="Arial" w:hAnsi="Arial" w:cs="Arial"/>
            <w:b/>
            <w:color w:val="0000FF"/>
            <w:sz w:val="24"/>
          </w:rPr>
          <w:tab/>
        </w:r>
        <w:r w:rsidDel="002D5E7A">
          <w:rPr>
            <w:rFonts w:ascii="Arial" w:hAnsi="Arial" w:cs="Arial"/>
            <w:b/>
            <w:sz w:val="24"/>
          </w:rPr>
          <w:delText>R17 BWs REFSENS</w:delText>
        </w:r>
      </w:del>
    </w:p>
    <w:p w14:paraId="06890A54" w14:textId="632F2CCF" w:rsidR="000F7A0A" w:rsidDel="002D5E7A" w:rsidRDefault="000F7A0A" w:rsidP="000F7A0A">
      <w:pPr>
        <w:rPr>
          <w:del w:id="11614" w:author="Intel2" w:date="2021-05-17T22:43:00Z"/>
          <w:i/>
        </w:rPr>
      </w:pPr>
      <w:del w:id="11615"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525DE805" w14:textId="385FD69A" w:rsidR="000F7A0A" w:rsidDel="002D5E7A" w:rsidRDefault="000F7A0A" w:rsidP="000F7A0A">
      <w:pPr>
        <w:rPr>
          <w:del w:id="11616" w:author="Intel2" w:date="2021-05-17T22:43:00Z"/>
          <w:color w:val="993300"/>
          <w:u w:val="single"/>
        </w:rPr>
      </w:pPr>
      <w:del w:id="1161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79AE7CC" w14:textId="3AB0FEC0" w:rsidR="000F7A0A" w:rsidDel="002D5E7A" w:rsidRDefault="000F7A0A" w:rsidP="000F7A0A">
      <w:pPr>
        <w:pStyle w:val="Heading5"/>
        <w:rPr>
          <w:del w:id="11618" w:author="Intel2" w:date="2021-05-17T22:43:00Z"/>
        </w:rPr>
      </w:pPr>
      <w:bookmarkStart w:id="11619" w:name="_Toc71910646"/>
      <w:del w:id="11620" w:author="Intel2" w:date="2021-05-17T22:43:00Z">
        <w:r w:rsidDel="002D5E7A">
          <w:delText>8.27.2.1</w:delText>
        </w:r>
        <w:r w:rsidDel="002D5E7A">
          <w:tab/>
          <w:delText>Reference sensitivity</w:delText>
        </w:r>
        <w:bookmarkEnd w:id="11619"/>
      </w:del>
    </w:p>
    <w:p w14:paraId="0CBB711A" w14:textId="081ECB84" w:rsidR="000F7A0A" w:rsidDel="002D5E7A" w:rsidRDefault="000F7A0A" w:rsidP="000F7A0A">
      <w:pPr>
        <w:rPr>
          <w:del w:id="11621" w:author="Intel2" w:date="2021-05-17T22:43:00Z"/>
          <w:rFonts w:ascii="Arial" w:hAnsi="Arial" w:cs="Arial"/>
          <w:b/>
          <w:sz w:val="24"/>
        </w:rPr>
      </w:pPr>
      <w:del w:id="11622" w:author="Intel2" w:date="2021-05-17T22:43:00Z">
        <w:r w:rsidDel="002D5E7A">
          <w:rPr>
            <w:rFonts w:ascii="Arial" w:hAnsi="Arial" w:cs="Arial"/>
            <w:b/>
            <w:color w:val="0000FF"/>
            <w:sz w:val="24"/>
          </w:rPr>
          <w:delText>R4-2109449</w:delText>
        </w:r>
        <w:r w:rsidDel="002D5E7A">
          <w:rPr>
            <w:rFonts w:ascii="Arial" w:hAnsi="Arial" w:cs="Arial"/>
            <w:b/>
            <w:color w:val="0000FF"/>
            <w:sz w:val="24"/>
          </w:rPr>
          <w:tab/>
        </w:r>
        <w:r w:rsidDel="002D5E7A">
          <w:rPr>
            <w:rFonts w:ascii="Arial" w:hAnsi="Arial" w:cs="Arial"/>
            <w:b/>
            <w:sz w:val="24"/>
          </w:rPr>
          <w:delText>MSD calculation for band n5 with 20 MHz UL BW</w:delText>
        </w:r>
      </w:del>
    </w:p>
    <w:p w14:paraId="0DEEACD1" w14:textId="0F9026AD" w:rsidR="000F7A0A" w:rsidDel="002D5E7A" w:rsidRDefault="000F7A0A" w:rsidP="000F7A0A">
      <w:pPr>
        <w:rPr>
          <w:del w:id="11623" w:author="Intel2" w:date="2021-05-17T22:43:00Z"/>
          <w:i/>
        </w:rPr>
      </w:pPr>
      <w:del w:id="1162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18689483" w14:textId="58380EBE" w:rsidR="000F7A0A" w:rsidDel="002D5E7A" w:rsidRDefault="000F7A0A" w:rsidP="000F7A0A">
      <w:pPr>
        <w:rPr>
          <w:del w:id="11625" w:author="Intel2" w:date="2021-05-17T22:43:00Z"/>
          <w:color w:val="993300"/>
          <w:u w:val="single"/>
        </w:rPr>
      </w:pPr>
      <w:del w:id="11626"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F161D1C" w14:textId="1047927D" w:rsidR="000F7A0A" w:rsidDel="002D5E7A" w:rsidRDefault="000F7A0A" w:rsidP="000F7A0A">
      <w:pPr>
        <w:rPr>
          <w:del w:id="11627" w:author="Intel2" w:date="2021-05-17T22:43:00Z"/>
          <w:rFonts w:ascii="Arial" w:hAnsi="Arial" w:cs="Arial"/>
          <w:b/>
          <w:sz w:val="24"/>
        </w:rPr>
      </w:pPr>
      <w:del w:id="11628" w:author="Intel2" w:date="2021-05-17T22:43:00Z">
        <w:r w:rsidDel="002D5E7A">
          <w:rPr>
            <w:rFonts w:ascii="Arial" w:hAnsi="Arial" w:cs="Arial"/>
            <w:b/>
            <w:color w:val="0000FF"/>
            <w:sz w:val="24"/>
          </w:rPr>
          <w:delText>R4-2110073</w:delText>
        </w:r>
        <w:r w:rsidDel="002D5E7A">
          <w:rPr>
            <w:rFonts w:ascii="Arial" w:hAnsi="Arial" w:cs="Arial"/>
            <w:b/>
            <w:color w:val="0000FF"/>
            <w:sz w:val="24"/>
          </w:rPr>
          <w:tab/>
        </w:r>
        <w:r w:rsidDel="002D5E7A">
          <w:rPr>
            <w:rFonts w:ascii="Arial" w:hAnsi="Arial" w:cs="Arial"/>
            <w:b/>
            <w:sz w:val="24"/>
          </w:rPr>
          <w:delText>Further discussion on RefSens for Band n3 50MHz CBW</w:delText>
        </w:r>
      </w:del>
    </w:p>
    <w:p w14:paraId="0E67ABDE" w14:textId="3044E778" w:rsidR="000F7A0A" w:rsidDel="002D5E7A" w:rsidRDefault="000F7A0A" w:rsidP="000F7A0A">
      <w:pPr>
        <w:rPr>
          <w:del w:id="11629" w:author="Intel2" w:date="2021-05-17T22:43:00Z"/>
          <w:i/>
        </w:rPr>
      </w:pPr>
      <w:del w:id="11630"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China Telecom, China Unicom</w:delText>
        </w:r>
      </w:del>
    </w:p>
    <w:p w14:paraId="3A391E51" w14:textId="0915B49A" w:rsidR="000F7A0A" w:rsidDel="002D5E7A" w:rsidRDefault="000F7A0A" w:rsidP="000F7A0A">
      <w:pPr>
        <w:rPr>
          <w:del w:id="11631" w:author="Intel2" w:date="2021-05-17T22:43:00Z"/>
          <w:color w:val="993300"/>
          <w:u w:val="single"/>
        </w:rPr>
      </w:pPr>
      <w:del w:id="1163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C4CEBE2" w14:textId="6C984DC7" w:rsidR="000F7A0A" w:rsidDel="002D5E7A" w:rsidRDefault="000F7A0A" w:rsidP="000F7A0A">
      <w:pPr>
        <w:rPr>
          <w:del w:id="11633" w:author="Intel2" w:date="2021-05-17T22:43:00Z"/>
          <w:rFonts w:ascii="Arial" w:hAnsi="Arial" w:cs="Arial"/>
          <w:b/>
          <w:sz w:val="24"/>
        </w:rPr>
      </w:pPr>
      <w:del w:id="11634" w:author="Intel2" w:date="2021-05-17T22:43:00Z">
        <w:r w:rsidDel="002D5E7A">
          <w:rPr>
            <w:rFonts w:ascii="Arial" w:hAnsi="Arial" w:cs="Arial"/>
            <w:b/>
            <w:color w:val="0000FF"/>
            <w:sz w:val="24"/>
          </w:rPr>
          <w:delText>R4-2110074</w:delText>
        </w:r>
        <w:r w:rsidDel="002D5E7A">
          <w:rPr>
            <w:rFonts w:ascii="Arial" w:hAnsi="Arial" w:cs="Arial"/>
            <w:b/>
            <w:color w:val="0000FF"/>
            <w:sz w:val="24"/>
          </w:rPr>
          <w:tab/>
        </w:r>
        <w:r w:rsidDel="002D5E7A">
          <w:rPr>
            <w:rFonts w:ascii="Arial" w:hAnsi="Arial" w:cs="Arial"/>
            <w:b/>
            <w:sz w:val="24"/>
          </w:rPr>
          <w:delText>Draft CR to 38.101-1 Introduce 50MHz CBW for Band n3</w:delText>
        </w:r>
      </w:del>
    </w:p>
    <w:p w14:paraId="6E020A80" w14:textId="78034A06" w:rsidR="000F7A0A" w:rsidDel="002D5E7A" w:rsidRDefault="000F7A0A" w:rsidP="000F7A0A">
      <w:pPr>
        <w:rPr>
          <w:del w:id="11635" w:author="Intel2" w:date="2021-05-17T22:43:00Z"/>
          <w:i/>
        </w:rPr>
      </w:pPr>
      <w:del w:id="11636"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Telecom, China Unicom</w:delText>
        </w:r>
      </w:del>
    </w:p>
    <w:p w14:paraId="5F59C2B0" w14:textId="3276C044" w:rsidR="000F7A0A" w:rsidDel="002D5E7A" w:rsidRDefault="000F7A0A" w:rsidP="000F7A0A">
      <w:pPr>
        <w:rPr>
          <w:del w:id="11637" w:author="Intel2" w:date="2021-05-17T22:43:00Z"/>
          <w:color w:val="993300"/>
          <w:u w:val="single"/>
        </w:rPr>
      </w:pPr>
      <w:del w:id="1163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18ED340" w14:textId="7A1756E9" w:rsidR="000F7A0A" w:rsidDel="002D5E7A" w:rsidRDefault="000F7A0A" w:rsidP="000F7A0A">
      <w:pPr>
        <w:rPr>
          <w:del w:id="11639" w:author="Intel2" w:date="2021-05-17T22:43:00Z"/>
          <w:rFonts w:ascii="Arial" w:hAnsi="Arial" w:cs="Arial"/>
          <w:b/>
          <w:sz w:val="24"/>
        </w:rPr>
      </w:pPr>
      <w:del w:id="11640" w:author="Intel2" w:date="2021-05-17T22:43:00Z">
        <w:r w:rsidDel="002D5E7A">
          <w:rPr>
            <w:rFonts w:ascii="Arial" w:hAnsi="Arial" w:cs="Arial"/>
            <w:b/>
            <w:color w:val="0000FF"/>
            <w:sz w:val="24"/>
          </w:rPr>
          <w:delText>R4-2110075</w:delText>
        </w:r>
        <w:r w:rsidDel="002D5E7A">
          <w:rPr>
            <w:rFonts w:ascii="Arial" w:hAnsi="Arial" w:cs="Arial"/>
            <w:b/>
            <w:color w:val="0000FF"/>
            <w:sz w:val="24"/>
          </w:rPr>
          <w:tab/>
        </w:r>
        <w:r w:rsidDel="002D5E7A">
          <w:rPr>
            <w:rFonts w:ascii="Arial" w:hAnsi="Arial" w:cs="Arial"/>
            <w:b/>
            <w:sz w:val="24"/>
          </w:rPr>
          <w:delText>Draft CR to 38.104 Introduce 50MHz CBW for Band n3</w:delText>
        </w:r>
      </w:del>
    </w:p>
    <w:p w14:paraId="2F4AF4A6" w14:textId="59445D07" w:rsidR="000F7A0A" w:rsidDel="002D5E7A" w:rsidRDefault="000F7A0A" w:rsidP="000F7A0A">
      <w:pPr>
        <w:rPr>
          <w:del w:id="11641" w:author="Intel2" w:date="2021-05-17T22:43:00Z"/>
          <w:i/>
        </w:rPr>
      </w:pPr>
      <w:del w:id="1164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Telecom, China Unicom</w:delText>
        </w:r>
      </w:del>
    </w:p>
    <w:p w14:paraId="69985932" w14:textId="7C85516F" w:rsidR="000F7A0A" w:rsidDel="002D5E7A" w:rsidRDefault="000F7A0A" w:rsidP="000F7A0A">
      <w:pPr>
        <w:rPr>
          <w:del w:id="11643" w:author="Intel2" w:date="2021-05-17T22:43:00Z"/>
          <w:color w:val="993300"/>
          <w:u w:val="single"/>
        </w:rPr>
      </w:pPr>
      <w:del w:id="1164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4A2CBA7" w14:textId="5599FE4C" w:rsidR="000F7A0A" w:rsidDel="002D5E7A" w:rsidRDefault="000F7A0A" w:rsidP="000F7A0A">
      <w:pPr>
        <w:rPr>
          <w:del w:id="11645" w:author="Intel2" w:date="2021-05-17T22:43:00Z"/>
          <w:rFonts w:ascii="Arial" w:hAnsi="Arial" w:cs="Arial"/>
          <w:b/>
          <w:sz w:val="24"/>
        </w:rPr>
      </w:pPr>
      <w:del w:id="11646" w:author="Intel2" w:date="2021-05-17T22:43:00Z">
        <w:r w:rsidDel="002D5E7A">
          <w:rPr>
            <w:rFonts w:ascii="Arial" w:hAnsi="Arial" w:cs="Arial"/>
            <w:b/>
            <w:color w:val="0000FF"/>
            <w:sz w:val="24"/>
          </w:rPr>
          <w:delText>R4-2111528</w:delText>
        </w:r>
        <w:r w:rsidDel="002D5E7A">
          <w:rPr>
            <w:rFonts w:ascii="Arial" w:hAnsi="Arial" w:cs="Arial"/>
            <w:b/>
            <w:color w:val="0000FF"/>
            <w:sz w:val="24"/>
          </w:rPr>
          <w:tab/>
        </w:r>
        <w:r w:rsidDel="002D5E7A">
          <w:rPr>
            <w:rFonts w:ascii="Arial" w:hAnsi="Arial" w:cs="Arial"/>
            <w:b/>
            <w:sz w:val="24"/>
          </w:rPr>
          <w:delText>n3 50MHz REFSENS</w:delText>
        </w:r>
      </w:del>
    </w:p>
    <w:p w14:paraId="446B7C24" w14:textId="5B62BBBC" w:rsidR="000F7A0A" w:rsidDel="002D5E7A" w:rsidRDefault="000F7A0A" w:rsidP="000F7A0A">
      <w:pPr>
        <w:rPr>
          <w:del w:id="11647" w:author="Intel2" w:date="2021-05-17T22:43:00Z"/>
          <w:i/>
        </w:rPr>
      </w:pPr>
      <w:del w:id="1164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6A864CF0" w14:textId="432DAF23" w:rsidR="000F7A0A" w:rsidDel="002D5E7A" w:rsidRDefault="000F7A0A" w:rsidP="000F7A0A">
      <w:pPr>
        <w:rPr>
          <w:del w:id="11649" w:author="Intel2" w:date="2021-05-17T22:43:00Z"/>
          <w:color w:val="993300"/>
          <w:u w:val="single"/>
        </w:rPr>
      </w:pPr>
      <w:del w:id="1165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D42878D" w14:textId="44CC3022" w:rsidR="000F7A0A" w:rsidDel="002D5E7A" w:rsidRDefault="000F7A0A" w:rsidP="000F7A0A">
      <w:pPr>
        <w:rPr>
          <w:del w:id="11651" w:author="Intel2" w:date="2021-05-17T22:43:00Z"/>
          <w:rFonts w:ascii="Arial" w:hAnsi="Arial" w:cs="Arial"/>
          <w:b/>
          <w:sz w:val="24"/>
        </w:rPr>
      </w:pPr>
      <w:del w:id="11652" w:author="Intel2" w:date="2021-05-17T22:43:00Z">
        <w:r w:rsidDel="002D5E7A">
          <w:rPr>
            <w:rFonts w:ascii="Arial" w:hAnsi="Arial" w:cs="Arial"/>
            <w:b/>
            <w:color w:val="0000FF"/>
            <w:sz w:val="24"/>
          </w:rPr>
          <w:delText>R4-2111532</w:delText>
        </w:r>
        <w:r w:rsidDel="002D5E7A">
          <w:rPr>
            <w:rFonts w:ascii="Arial" w:hAnsi="Arial" w:cs="Arial"/>
            <w:b/>
            <w:color w:val="0000FF"/>
            <w:sz w:val="24"/>
          </w:rPr>
          <w:tab/>
        </w:r>
        <w:r w:rsidDel="002D5E7A">
          <w:rPr>
            <w:rFonts w:ascii="Arial" w:hAnsi="Arial" w:cs="Arial"/>
            <w:b/>
            <w:sz w:val="24"/>
          </w:rPr>
          <w:delText>n5 25MHz REFSENS</w:delText>
        </w:r>
      </w:del>
    </w:p>
    <w:p w14:paraId="3C57096F" w14:textId="13833B20" w:rsidR="000F7A0A" w:rsidDel="002D5E7A" w:rsidRDefault="000F7A0A" w:rsidP="000F7A0A">
      <w:pPr>
        <w:rPr>
          <w:del w:id="11653" w:author="Intel2" w:date="2021-05-17T22:43:00Z"/>
          <w:i/>
        </w:rPr>
      </w:pPr>
      <w:del w:id="1165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7211BFA9" w14:textId="14EE031D" w:rsidR="000F7A0A" w:rsidDel="002D5E7A" w:rsidRDefault="000F7A0A" w:rsidP="000F7A0A">
      <w:pPr>
        <w:rPr>
          <w:del w:id="11655" w:author="Intel2" w:date="2021-05-17T22:43:00Z"/>
          <w:color w:val="993300"/>
          <w:u w:val="single"/>
        </w:rPr>
      </w:pPr>
      <w:del w:id="1165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DF2BC85" w14:textId="15671808" w:rsidR="000F7A0A" w:rsidDel="002D5E7A" w:rsidRDefault="000F7A0A" w:rsidP="000F7A0A">
      <w:pPr>
        <w:pStyle w:val="Heading5"/>
        <w:rPr>
          <w:del w:id="11657" w:author="Intel2" w:date="2021-05-17T22:43:00Z"/>
        </w:rPr>
      </w:pPr>
      <w:bookmarkStart w:id="11658" w:name="_Toc71910647"/>
      <w:del w:id="11659" w:author="Intel2" w:date="2021-05-17T22:43:00Z">
        <w:r w:rsidDel="002D5E7A">
          <w:delText>8.27.2.2</w:delText>
        </w:r>
        <w:r w:rsidDel="002D5E7A">
          <w:tab/>
          <w:delText>MPR/A-MPR/NS signaling</w:delText>
        </w:r>
        <w:bookmarkEnd w:id="11658"/>
      </w:del>
    </w:p>
    <w:p w14:paraId="5436F330" w14:textId="362B10EB" w:rsidR="000F7A0A" w:rsidDel="002D5E7A" w:rsidRDefault="000F7A0A" w:rsidP="000F7A0A">
      <w:pPr>
        <w:rPr>
          <w:del w:id="11660" w:author="Intel2" w:date="2021-05-17T22:43:00Z"/>
          <w:rFonts w:ascii="Arial" w:hAnsi="Arial" w:cs="Arial"/>
          <w:b/>
          <w:sz w:val="24"/>
        </w:rPr>
      </w:pPr>
      <w:del w:id="11661" w:author="Intel2" w:date="2021-05-17T22:43:00Z">
        <w:r w:rsidDel="002D5E7A">
          <w:rPr>
            <w:rFonts w:ascii="Arial" w:hAnsi="Arial" w:cs="Arial"/>
            <w:b/>
            <w:color w:val="0000FF"/>
            <w:sz w:val="24"/>
          </w:rPr>
          <w:delText>R4-2109440</w:delText>
        </w:r>
        <w:r w:rsidDel="002D5E7A">
          <w:rPr>
            <w:rFonts w:ascii="Arial" w:hAnsi="Arial" w:cs="Arial"/>
            <w:b/>
            <w:color w:val="0000FF"/>
            <w:sz w:val="24"/>
          </w:rPr>
          <w:tab/>
        </w:r>
        <w:r w:rsidDel="002D5E7A">
          <w:rPr>
            <w:rFonts w:ascii="Arial" w:hAnsi="Arial" w:cs="Arial"/>
            <w:b/>
            <w:sz w:val="24"/>
          </w:rPr>
          <w:delText>Discussion on new CBW 90MHz and 100MHz for n40</w:delText>
        </w:r>
      </w:del>
    </w:p>
    <w:p w14:paraId="5B1C4D1B" w14:textId="5FD3503F" w:rsidR="000F7A0A" w:rsidDel="002D5E7A" w:rsidRDefault="000F7A0A" w:rsidP="000F7A0A">
      <w:pPr>
        <w:rPr>
          <w:del w:id="11662" w:author="Intel2" w:date="2021-05-17T22:43:00Z"/>
          <w:i/>
        </w:rPr>
      </w:pPr>
      <w:del w:id="11663"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Decision</w:delText>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67C6E863" w14:textId="10C91AA1" w:rsidR="000F7A0A" w:rsidDel="002D5E7A" w:rsidRDefault="000F7A0A" w:rsidP="000F7A0A">
      <w:pPr>
        <w:rPr>
          <w:del w:id="11664" w:author="Intel2" w:date="2021-05-17T22:43:00Z"/>
          <w:color w:val="993300"/>
          <w:u w:val="single"/>
        </w:rPr>
      </w:pPr>
      <w:del w:id="1166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4CE072A" w14:textId="137D5787" w:rsidR="000F7A0A" w:rsidDel="002D5E7A" w:rsidRDefault="000F7A0A" w:rsidP="000F7A0A">
      <w:pPr>
        <w:pStyle w:val="Heading5"/>
        <w:rPr>
          <w:del w:id="11666" w:author="Intel2" w:date="2021-05-17T22:43:00Z"/>
        </w:rPr>
      </w:pPr>
      <w:bookmarkStart w:id="11667" w:name="_Toc71910648"/>
      <w:del w:id="11668" w:author="Intel2" w:date="2021-05-17T22:43:00Z">
        <w:r w:rsidDel="002D5E7A">
          <w:delText>8.27.2.3</w:delText>
        </w:r>
        <w:r w:rsidDel="002D5E7A">
          <w:tab/>
          <w:delText>others</w:delText>
        </w:r>
        <w:bookmarkEnd w:id="11667"/>
      </w:del>
    </w:p>
    <w:p w14:paraId="7EF5B0FE" w14:textId="7F88D3EC" w:rsidR="000F7A0A" w:rsidDel="002D5E7A" w:rsidRDefault="000F7A0A" w:rsidP="000F7A0A">
      <w:pPr>
        <w:pStyle w:val="Heading4"/>
        <w:rPr>
          <w:del w:id="11669" w:author="Intel2" w:date="2021-05-17T22:43:00Z"/>
        </w:rPr>
      </w:pPr>
      <w:bookmarkStart w:id="11670" w:name="_Toc71910649"/>
      <w:del w:id="11671" w:author="Intel2" w:date="2021-05-17T22:43:00Z">
        <w:r w:rsidDel="002D5E7A">
          <w:delText>8.27.3</w:delText>
        </w:r>
        <w:r w:rsidDel="002D5E7A">
          <w:tab/>
          <w:delText>BS RF requirements</w:delText>
        </w:r>
        <w:bookmarkEnd w:id="11670"/>
      </w:del>
    </w:p>
    <w:p w14:paraId="3293FF34" w14:textId="756505BB" w:rsidR="000F7A0A" w:rsidDel="002D5E7A" w:rsidRDefault="000F7A0A" w:rsidP="000F7A0A">
      <w:pPr>
        <w:rPr>
          <w:del w:id="11672" w:author="Intel2" w:date="2021-05-17T22:43:00Z"/>
          <w:rFonts w:ascii="Arial" w:hAnsi="Arial" w:cs="Arial"/>
          <w:b/>
          <w:sz w:val="24"/>
        </w:rPr>
      </w:pPr>
      <w:del w:id="11673" w:author="Intel2" w:date="2021-05-17T22:43:00Z">
        <w:r w:rsidDel="002D5E7A">
          <w:rPr>
            <w:rFonts w:ascii="Arial" w:hAnsi="Arial" w:cs="Arial"/>
            <w:b/>
            <w:color w:val="0000FF"/>
            <w:sz w:val="24"/>
          </w:rPr>
          <w:delText>R4-2110650</w:delText>
        </w:r>
        <w:r w:rsidDel="002D5E7A">
          <w:rPr>
            <w:rFonts w:ascii="Arial" w:hAnsi="Arial" w:cs="Arial"/>
            <w:b/>
            <w:color w:val="0000FF"/>
            <w:sz w:val="24"/>
          </w:rPr>
          <w:tab/>
        </w:r>
        <w:r w:rsidDel="002D5E7A">
          <w:rPr>
            <w:rFonts w:ascii="Arial" w:hAnsi="Arial" w:cs="Arial"/>
            <w:b/>
            <w:sz w:val="24"/>
          </w:rPr>
          <w:delText>Draft CR to 38.104: Adding 90 MHz for band n40</w:delText>
        </w:r>
      </w:del>
    </w:p>
    <w:p w14:paraId="72B23C56" w14:textId="08589413" w:rsidR="000F7A0A" w:rsidDel="002D5E7A" w:rsidRDefault="000F7A0A" w:rsidP="000F7A0A">
      <w:pPr>
        <w:rPr>
          <w:del w:id="11674" w:author="Intel2" w:date="2021-05-17T22:43:00Z"/>
          <w:i/>
        </w:rPr>
      </w:pPr>
      <w:del w:id="11675"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38.104 v17.1.0</w:delText>
        </w:r>
        <w:r w:rsidDel="002D5E7A">
          <w:rPr>
            <w:i/>
          </w:rPr>
          <w:tab/>
          <w:delText xml:space="preserve">  CR-  rev  Cat: B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Huawei, HiSilicon, CMCC</w:delText>
        </w:r>
      </w:del>
    </w:p>
    <w:p w14:paraId="3AC1B643" w14:textId="5AC70D12" w:rsidR="000F7A0A" w:rsidDel="002D5E7A" w:rsidRDefault="000F7A0A" w:rsidP="000F7A0A">
      <w:pPr>
        <w:rPr>
          <w:del w:id="11676" w:author="Intel2" w:date="2021-05-17T22:43:00Z"/>
          <w:color w:val="993300"/>
          <w:u w:val="single"/>
        </w:rPr>
      </w:pPr>
      <w:del w:id="1167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47A0E78" w14:textId="402A9A4F" w:rsidR="000F7A0A" w:rsidDel="002D5E7A" w:rsidRDefault="000F7A0A" w:rsidP="000F7A0A">
      <w:pPr>
        <w:pStyle w:val="Heading3"/>
        <w:rPr>
          <w:del w:id="11678" w:author="Intel2" w:date="2021-05-17T22:43:00Z"/>
        </w:rPr>
      </w:pPr>
      <w:bookmarkStart w:id="11679" w:name="_Toc71910650"/>
      <w:del w:id="11680" w:author="Intel2" w:date="2021-05-17T22:43:00Z">
        <w:r w:rsidDel="002D5E7A">
          <w:delText>8.28</w:delText>
        </w:r>
        <w:r w:rsidDel="002D5E7A">
          <w:tab/>
          <w:delText>Introduction of channel bandwidths 35MHz and 45MHz for NR</w:delText>
        </w:r>
        <w:bookmarkEnd w:id="11679"/>
      </w:del>
    </w:p>
    <w:p w14:paraId="4989DB2C" w14:textId="68C6D230" w:rsidR="000F7A0A" w:rsidDel="002D5E7A" w:rsidRDefault="000F7A0A" w:rsidP="000F7A0A">
      <w:pPr>
        <w:pStyle w:val="Heading4"/>
        <w:rPr>
          <w:del w:id="11681" w:author="Intel2" w:date="2021-05-17T22:43:00Z"/>
        </w:rPr>
      </w:pPr>
      <w:bookmarkStart w:id="11682" w:name="_Toc71910651"/>
      <w:del w:id="11683" w:author="Intel2" w:date="2021-05-17T22:43:00Z">
        <w:r w:rsidDel="002D5E7A">
          <w:delText>8.28.1</w:delText>
        </w:r>
        <w:r w:rsidDel="002D5E7A">
          <w:tab/>
          <w:delText>General and Rapporteur Input (WID/TR/CR)</w:delText>
        </w:r>
        <w:bookmarkEnd w:id="11682"/>
      </w:del>
    </w:p>
    <w:p w14:paraId="48AA0F0F" w14:textId="3AE4D12C" w:rsidR="000F7A0A" w:rsidDel="002D5E7A" w:rsidRDefault="000F7A0A" w:rsidP="000F7A0A">
      <w:pPr>
        <w:pStyle w:val="Heading4"/>
        <w:rPr>
          <w:del w:id="11684" w:author="Intel2" w:date="2021-05-17T22:43:00Z"/>
        </w:rPr>
      </w:pPr>
      <w:bookmarkStart w:id="11685" w:name="_Toc71910652"/>
      <w:del w:id="11686" w:author="Intel2" w:date="2021-05-17T22:43:00Z">
        <w:r w:rsidDel="002D5E7A">
          <w:delText>8.28.2</w:delText>
        </w:r>
        <w:r w:rsidDel="002D5E7A">
          <w:tab/>
          <w:delText>UE RF requirements</w:delText>
        </w:r>
        <w:bookmarkEnd w:id="11685"/>
      </w:del>
    </w:p>
    <w:p w14:paraId="3F1097C1" w14:textId="6A1D1B72" w:rsidR="000F7A0A" w:rsidDel="002D5E7A" w:rsidRDefault="000F7A0A" w:rsidP="000F7A0A">
      <w:pPr>
        <w:rPr>
          <w:del w:id="11687" w:author="Intel2" w:date="2021-05-17T22:43:00Z"/>
          <w:rFonts w:ascii="Arial" w:hAnsi="Arial" w:cs="Arial"/>
          <w:b/>
          <w:sz w:val="24"/>
        </w:rPr>
      </w:pPr>
      <w:del w:id="11688" w:author="Intel2" w:date="2021-05-17T22:43:00Z">
        <w:r w:rsidDel="002D5E7A">
          <w:rPr>
            <w:rFonts w:ascii="Arial" w:hAnsi="Arial" w:cs="Arial"/>
            <w:b/>
            <w:color w:val="0000FF"/>
            <w:sz w:val="24"/>
          </w:rPr>
          <w:delText>R4-2110160</w:delText>
        </w:r>
        <w:r w:rsidDel="002D5E7A">
          <w:rPr>
            <w:rFonts w:ascii="Arial" w:hAnsi="Arial" w:cs="Arial"/>
            <w:b/>
            <w:color w:val="0000FF"/>
            <w:sz w:val="24"/>
          </w:rPr>
          <w:tab/>
        </w:r>
        <w:r w:rsidDel="002D5E7A">
          <w:rPr>
            <w:rFonts w:ascii="Arial" w:hAnsi="Arial" w:cs="Arial"/>
            <w:b/>
            <w:sz w:val="24"/>
          </w:rPr>
          <w:delText>CR for TS 38.101-1: FR1 REFSENS table split and simplication</w:delText>
        </w:r>
      </w:del>
    </w:p>
    <w:p w14:paraId="7A9A90C4" w14:textId="07220251" w:rsidR="000F7A0A" w:rsidDel="002D5E7A" w:rsidRDefault="000F7A0A" w:rsidP="000F7A0A">
      <w:pPr>
        <w:rPr>
          <w:del w:id="11689" w:author="Intel2" w:date="2021-05-17T22:43:00Z"/>
          <w:i/>
        </w:rPr>
      </w:pPr>
      <w:del w:id="1169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CR-0812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16B09E40" w14:textId="0D826767" w:rsidR="000F7A0A" w:rsidDel="002D5E7A" w:rsidRDefault="000F7A0A" w:rsidP="000F7A0A">
      <w:pPr>
        <w:rPr>
          <w:del w:id="11691" w:author="Intel2" w:date="2021-05-17T22:43:00Z"/>
          <w:color w:val="993300"/>
          <w:u w:val="single"/>
        </w:rPr>
      </w:pPr>
      <w:del w:id="116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0B3B839" w14:textId="2C75765E" w:rsidR="000F7A0A" w:rsidDel="002D5E7A" w:rsidRDefault="000F7A0A" w:rsidP="000F7A0A">
      <w:pPr>
        <w:rPr>
          <w:del w:id="11693" w:author="Intel2" w:date="2021-05-17T22:43:00Z"/>
          <w:rFonts w:ascii="Arial" w:hAnsi="Arial" w:cs="Arial"/>
          <w:b/>
          <w:sz w:val="24"/>
        </w:rPr>
      </w:pPr>
      <w:del w:id="11694" w:author="Intel2" w:date="2021-05-17T22:43:00Z">
        <w:r w:rsidDel="002D5E7A">
          <w:rPr>
            <w:rFonts w:ascii="Arial" w:hAnsi="Arial" w:cs="Arial"/>
            <w:b/>
            <w:color w:val="0000FF"/>
            <w:sz w:val="24"/>
          </w:rPr>
          <w:delText>R4-2110657</w:delText>
        </w:r>
        <w:r w:rsidDel="002D5E7A">
          <w:rPr>
            <w:rFonts w:ascii="Arial" w:hAnsi="Arial" w:cs="Arial"/>
            <w:b/>
            <w:color w:val="0000FF"/>
            <w:sz w:val="24"/>
          </w:rPr>
          <w:tab/>
        </w:r>
        <w:r w:rsidDel="002D5E7A">
          <w:rPr>
            <w:rFonts w:ascii="Arial" w:hAnsi="Arial" w:cs="Arial"/>
            <w:b/>
            <w:sz w:val="24"/>
          </w:rPr>
          <w:delText>On asymmetric Uplink /Downlink scenarios</w:delText>
        </w:r>
      </w:del>
    </w:p>
    <w:p w14:paraId="59AF144F" w14:textId="1A9439B3" w:rsidR="000F7A0A" w:rsidDel="002D5E7A" w:rsidRDefault="000F7A0A" w:rsidP="000F7A0A">
      <w:pPr>
        <w:rPr>
          <w:del w:id="11695" w:author="Intel2" w:date="2021-05-17T22:43:00Z"/>
          <w:i/>
        </w:rPr>
      </w:pPr>
      <w:del w:id="1169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2CAAFDFB" w14:textId="5794291A" w:rsidR="000F7A0A" w:rsidDel="002D5E7A" w:rsidRDefault="000F7A0A" w:rsidP="000F7A0A">
      <w:pPr>
        <w:rPr>
          <w:del w:id="11697" w:author="Intel2" w:date="2021-05-17T22:43:00Z"/>
          <w:color w:val="993300"/>
          <w:u w:val="single"/>
        </w:rPr>
      </w:pPr>
      <w:del w:id="116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6DE5383" w14:textId="1191F9A6" w:rsidR="000F7A0A" w:rsidDel="002D5E7A" w:rsidRDefault="000F7A0A" w:rsidP="000F7A0A">
      <w:pPr>
        <w:rPr>
          <w:del w:id="11699" w:author="Intel2" w:date="2021-05-17T22:43:00Z"/>
          <w:rFonts w:ascii="Arial" w:hAnsi="Arial" w:cs="Arial"/>
          <w:b/>
          <w:sz w:val="24"/>
        </w:rPr>
      </w:pPr>
      <w:del w:id="11700" w:author="Intel2" w:date="2021-05-17T22:43:00Z">
        <w:r w:rsidDel="002D5E7A">
          <w:rPr>
            <w:rFonts w:ascii="Arial" w:hAnsi="Arial" w:cs="Arial"/>
            <w:b/>
            <w:color w:val="0000FF"/>
            <w:sz w:val="24"/>
          </w:rPr>
          <w:delText>R4-2111149</w:delText>
        </w:r>
        <w:r w:rsidDel="002D5E7A">
          <w:rPr>
            <w:rFonts w:ascii="Arial" w:hAnsi="Arial" w:cs="Arial"/>
            <w:b/>
            <w:color w:val="0000FF"/>
            <w:sz w:val="24"/>
          </w:rPr>
          <w:tab/>
        </w:r>
        <w:r w:rsidDel="002D5E7A">
          <w:rPr>
            <w:rFonts w:ascii="Arial" w:hAnsi="Arial" w:cs="Arial"/>
            <w:b/>
            <w:sz w:val="24"/>
          </w:rPr>
          <w:delText>REFSENS table structure, band groups</w:delText>
        </w:r>
      </w:del>
    </w:p>
    <w:p w14:paraId="0A368D74" w14:textId="6536D9C1" w:rsidR="000F7A0A" w:rsidDel="002D5E7A" w:rsidRDefault="000F7A0A" w:rsidP="000F7A0A">
      <w:pPr>
        <w:rPr>
          <w:del w:id="11701" w:author="Intel2" w:date="2021-05-17T22:43:00Z"/>
          <w:i/>
        </w:rPr>
      </w:pPr>
      <w:del w:id="11702" w:author="Intel2" w:date="2021-05-17T22:43:00Z">
        <w:r w:rsidDel="002D5E7A">
          <w:rPr>
            <w:i/>
          </w:rPr>
          <w:tab/>
        </w:r>
        <w:r w:rsidDel="002D5E7A">
          <w:rPr>
            <w:i/>
          </w:rPr>
          <w:tab/>
        </w:r>
        <w:r w:rsidDel="002D5E7A">
          <w:rPr>
            <w:i/>
          </w:rPr>
          <w:tab/>
        </w:r>
        <w:r w:rsidDel="002D5E7A">
          <w:rPr>
            <w:i/>
          </w:rPr>
          <w:tab/>
        </w:r>
        <w:r w:rsidDel="002D5E7A">
          <w:rPr>
            <w:i/>
          </w:rPr>
          <w:tab/>
          <w:delText>Type: LS out</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to TSG RAN5</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9DD4BD7" w14:textId="0D342E09" w:rsidR="000F7A0A" w:rsidDel="002D5E7A" w:rsidRDefault="000F7A0A" w:rsidP="000F7A0A">
      <w:pPr>
        <w:rPr>
          <w:del w:id="11703" w:author="Intel2" w:date="2021-05-17T22:43:00Z"/>
          <w:rFonts w:ascii="Arial" w:hAnsi="Arial" w:cs="Arial"/>
          <w:b/>
        </w:rPr>
      </w:pPr>
      <w:del w:id="11704" w:author="Intel2" w:date="2021-05-17T22:43:00Z">
        <w:r w:rsidDel="002D5E7A">
          <w:rPr>
            <w:rFonts w:ascii="Arial" w:hAnsi="Arial" w:cs="Arial"/>
            <w:b/>
          </w:rPr>
          <w:delText xml:space="preserve">Abstract: </w:delText>
        </w:r>
      </w:del>
    </w:p>
    <w:p w14:paraId="69B379DA" w14:textId="3C139E63" w:rsidR="000F7A0A" w:rsidDel="002D5E7A" w:rsidRDefault="000F7A0A" w:rsidP="000F7A0A">
      <w:pPr>
        <w:rPr>
          <w:del w:id="11705" w:author="Intel2" w:date="2021-05-17T22:43:00Z"/>
        </w:rPr>
      </w:pPr>
      <w:del w:id="11706" w:author="Intel2" w:date="2021-05-17T22:43:00Z">
        <w:r w:rsidDel="002D5E7A">
          <w:delText>LS out to RAN5 to seek their input on restructuring of REFSENS tables in 38.101-x</w:delText>
        </w:r>
      </w:del>
    </w:p>
    <w:p w14:paraId="25569EFA" w14:textId="6D274A89" w:rsidR="000F7A0A" w:rsidDel="002D5E7A" w:rsidRDefault="000F7A0A" w:rsidP="000F7A0A">
      <w:pPr>
        <w:rPr>
          <w:del w:id="11707" w:author="Intel2" w:date="2021-05-17T22:43:00Z"/>
          <w:color w:val="993300"/>
          <w:u w:val="single"/>
        </w:rPr>
      </w:pPr>
      <w:del w:id="1170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1D9D30" w14:textId="68A76AA6" w:rsidR="000F7A0A" w:rsidDel="002D5E7A" w:rsidRDefault="000F7A0A" w:rsidP="000F7A0A">
      <w:pPr>
        <w:rPr>
          <w:del w:id="11709" w:author="Intel2" w:date="2021-05-17T22:43:00Z"/>
          <w:rFonts w:ascii="Arial" w:hAnsi="Arial" w:cs="Arial"/>
          <w:b/>
          <w:sz w:val="24"/>
        </w:rPr>
      </w:pPr>
      <w:del w:id="11710" w:author="Intel2" w:date="2021-05-17T22:43:00Z">
        <w:r w:rsidDel="002D5E7A">
          <w:rPr>
            <w:rFonts w:ascii="Arial" w:hAnsi="Arial" w:cs="Arial"/>
            <w:b/>
            <w:color w:val="0000FF"/>
            <w:sz w:val="24"/>
          </w:rPr>
          <w:delText>R4-2111150</w:delText>
        </w:r>
        <w:r w:rsidDel="002D5E7A">
          <w:rPr>
            <w:rFonts w:ascii="Arial" w:hAnsi="Arial" w:cs="Arial"/>
            <w:b/>
            <w:color w:val="0000FF"/>
            <w:sz w:val="24"/>
          </w:rPr>
          <w:tab/>
        </w:r>
        <w:r w:rsidDel="002D5E7A">
          <w:rPr>
            <w:rFonts w:ascii="Arial" w:hAnsi="Arial" w:cs="Arial"/>
            <w:b/>
            <w:sz w:val="24"/>
          </w:rPr>
          <w:delText>Draft CR to add 35 and 45MHz BW to TS38.101-1</w:delText>
        </w:r>
      </w:del>
    </w:p>
    <w:p w14:paraId="1623EF0A" w14:textId="6CCF20D6" w:rsidR="000F7A0A" w:rsidDel="002D5E7A" w:rsidRDefault="000F7A0A" w:rsidP="000F7A0A">
      <w:pPr>
        <w:rPr>
          <w:del w:id="11711" w:author="Intel2" w:date="2021-05-17T22:43:00Z"/>
          <w:i/>
        </w:rPr>
      </w:pPr>
      <w:del w:id="11712" w:author="Intel2" w:date="2021-05-17T22:43: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7B9619BD" w14:textId="5F431D1D" w:rsidR="000F7A0A" w:rsidDel="002D5E7A" w:rsidRDefault="000F7A0A" w:rsidP="000F7A0A">
      <w:pPr>
        <w:rPr>
          <w:del w:id="11713" w:author="Intel2" w:date="2021-05-17T22:43:00Z"/>
          <w:rFonts w:ascii="Arial" w:hAnsi="Arial" w:cs="Arial"/>
          <w:b/>
        </w:rPr>
      </w:pPr>
      <w:del w:id="11714" w:author="Intel2" w:date="2021-05-17T22:43:00Z">
        <w:r w:rsidDel="002D5E7A">
          <w:rPr>
            <w:rFonts w:ascii="Arial" w:hAnsi="Arial" w:cs="Arial"/>
            <w:b/>
          </w:rPr>
          <w:delText xml:space="preserve">Abstract: </w:delText>
        </w:r>
      </w:del>
    </w:p>
    <w:p w14:paraId="48664FF6" w14:textId="7D0B9390" w:rsidR="000F7A0A" w:rsidDel="002D5E7A" w:rsidRDefault="000F7A0A" w:rsidP="000F7A0A">
      <w:pPr>
        <w:rPr>
          <w:del w:id="11715" w:author="Intel2" w:date="2021-05-17T22:43:00Z"/>
        </w:rPr>
      </w:pPr>
      <w:del w:id="11716" w:author="Intel2" w:date="2021-05-17T22:43:00Z">
        <w:r w:rsidDel="002D5E7A">
          <w:delText>Draft CR to add 35 and 45MHz BW to TS38.101-1</w:delText>
        </w:r>
      </w:del>
    </w:p>
    <w:p w14:paraId="18166437" w14:textId="5957CF29" w:rsidR="000F7A0A" w:rsidDel="002D5E7A" w:rsidRDefault="000F7A0A" w:rsidP="000F7A0A">
      <w:pPr>
        <w:rPr>
          <w:del w:id="11717" w:author="Intel2" w:date="2021-05-17T22:43:00Z"/>
          <w:color w:val="993300"/>
          <w:u w:val="single"/>
        </w:rPr>
      </w:pPr>
      <w:del w:id="1171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E0F4F46" w14:textId="1A3C8739" w:rsidR="000F7A0A" w:rsidDel="002D5E7A" w:rsidRDefault="000F7A0A" w:rsidP="000F7A0A">
      <w:pPr>
        <w:rPr>
          <w:del w:id="11719" w:author="Intel2" w:date="2021-05-17T22:43:00Z"/>
          <w:rFonts w:ascii="Arial" w:hAnsi="Arial" w:cs="Arial"/>
          <w:b/>
          <w:sz w:val="24"/>
        </w:rPr>
      </w:pPr>
      <w:del w:id="11720" w:author="Intel2" w:date="2021-05-17T22:43:00Z">
        <w:r w:rsidDel="002D5E7A">
          <w:rPr>
            <w:rFonts w:ascii="Arial" w:hAnsi="Arial" w:cs="Arial"/>
            <w:b/>
            <w:color w:val="0000FF"/>
            <w:sz w:val="24"/>
          </w:rPr>
          <w:delText>R4-2111471</w:delText>
        </w:r>
        <w:r w:rsidDel="002D5E7A">
          <w:rPr>
            <w:rFonts w:ascii="Arial" w:hAnsi="Arial" w:cs="Arial"/>
            <w:b/>
            <w:color w:val="0000FF"/>
            <w:sz w:val="24"/>
          </w:rPr>
          <w:tab/>
        </w:r>
        <w:r w:rsidDel="002D5E7A">
          <w:rPr>
            <w:rFonts w:ascii="Arial" w:hAnsi="Arial" w:cs="Arial"/>
            <w:b/>
            <w:sz w:val="24"/>
          </w:rPr>
          <w:delText>35MHz and 45MHz REFSENS</w:delText>
        </w:r>
      </w:del>
    </w:p>
    <w:p w14:paraId="1C60FA3D" w14:textId="1BA35C93" w:rsidR="000F7A0A" w:rsidDel="002D5E7A" w:rsidRDefault="000F7A0A" w:rsidP="000F7A0A">
      <w:pPr>
        <w:rPr>
          <w:del w:id="11721" w:author="Intel2" w:date="2021-05-17T22:43:00Z"/>
          <w:i/>
        </w:rPr>
      </w:pPr>
      <w:del w:id="11722"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4F6CA66A" w14:textId="65B56403" w:rsidR="000F7A0A" w:rsidDel="002D5E7A" w:rsidRDefault="000F7A0A" w:rsidP="000F7A0A">
      <w:pPr>
        <w:rPr>
          <w:del w:id="11723" w:author="Intel2" w:date="2021-05-17T22:43:00Z"/>
          <w:color w:val="993300"/>
          <w:u w:val="single"/>
        </w:rPr>
      </w:pPr>
      <w:del w:id="1172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6390973" w14:textId="32455589" w:rsidR="000F7A0A" w:rsidDel="002D5E7A" w:rsidRDefault="000F7A0A" w:rsidP="000F7A0A">
      <w:pPr>
        <w:rPr>
          <w:del w:id="11725" w:author="Intel2" w:date="2021-05-17T22:43:00Z"/>
          <w:rFonts w:ascii="Arial" w:hAnsi="Arial" w:cs="Arial"/>
          <w:b/>
          <w:sz w:val="24"/>
        </w:rPr>
      </w:pPr>
      <w:del w:id="11726" w:author="Intel2" w:date="2021-05-17T22:43:00Z">
        <w:r w:rsidDel="002D5E7A">
          <w:rPr>
            <w:rFonts w:ascii="Arial" w:hAnsi="Arial" w:cs="Arial"/>
            <w:b/>
            <w:color w:val="0000FF"/>
            <w:sz w:val="24"/>
          </w:rPr>
          <w:delText>R4-2111530</w:delText>
        </w:r>
        <w:r w:rsidDel="002D5E7A">
          <w:rPr>
            <w:rFonts w:ascii="Arial" w:hAnsi="Arial" w:cs="Arial"/>
            <w:b/>
            <w:color w:val="0000FF"/>
            <w:sz w:val="24"/>
          </w:rPr>
          <w:tab/>
        </w:r>
        <w:r w:rsidDel="002D5E7A">
          <w:rPr>
            <w:rFonts w:ascii="Arial" w:hAnsi="Arial" w:cs="Arial"/>
            <w:b/>
            <w:sz w:val="24"/>
          </w:rPr>
          <w:delText>Remaining n8 n71 Asymmetric Uplink Downlink Requirements</w:delText>
        </w:r>
      </w:del>
    </w:p>
    <w:p w14:paraId="252C4B8F" w14:textId="1FF52734" w:rsidR="000F7A0A" w:rsidDel="002D5E7A" w:rsidRDefault="000F7A0A" w:rsidP="000F7A0A">
      <w:pPr>
        <w:rPr>
          <w:del w:id="11727" w:author="Intel2" w:date="2021-05-17T22:43:00Z"/>
          <w:i/>
        </w:rPr>
      </w:pPr>
      <w:del w:id="1172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lastRenderedPageBreak/>
          <w:br/>
        </w:r>
        <w:r w:rsidDel="002D5E7A">
          <w:rPr>
            <w:i/>
          </w:rPr>
          <w:tab/>
        </w:r>
        <w:r w:rsidDel="002D5E7A">
          <w:rPr>
            <w:i/>
          </w:rPr>
          <w:tab/>
        </w:r>
        <w:r w:rsidDel="002D5E7A">
          <w:rPr>
            <w:i/>
          </w:rPr>
          <w:tab/>
        </w:r>
        <w:r w:rsidDel="002D5E7A">
          <w:rPr>
            <w:i/>
          </w:rPr>
          <w:tab/>
        </w:r>
        <w:r w:rsidDel="002D5E7A">
          <w:rPr>
            <w:i/>
          </w:rPr>
          <w:tab/>
          <w:delText>Source: Skyworks Solutions Inc.</w:delText>
        </w:r>
      </w:del>
    </w:p>
    <w:p w14:paraId="2F5B6B11" w14:textId="4190EA0A" w:rsidR="000F7A0A" w:rsidDel="002D5E7A" w:rsidRDefault="000F7A0A" w:rsidP="000F7A0A">
      <w:pPr>
        <w:rPr>
          <w:del w:id="11729" w:author="Intel2" w:date="2021-05-17T22:43:00Z"/>
          <w:color w:val="993300"/>
          <w:u w:val="single"/>
        </w:rPr>
      </w:pPr>
      <w:del w:id="1173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12734E7" w14:textId="6C31456E" w:rsidR="000F7A0A" w:rsidDel="002D5E7A" w:rsidRDefault="000F7A0A" w:rsidP="000F7A0A">
      <w:pPr>
        <w:rPr>
          <w:del w:id="11731" w:author="Intel2" w:date="2021-05-17T22:43:00Z"/>
          <w:rFonts w:ascii="Arial" w:hAnsi="Arial" w:cs="Arial"/>
          <w:b/>
          <w:sz w:val="24"/>
        </w:rPr>
      </w:pPr>
      <w:del w:id="11732" w:author="Intel2" w:date="2021-05-17T22:43:00Z">
        <w:r w:rsidDel="002D5E7A">
          <w:rPr>
            <w:rFonts w:ascii="Arial" w:hAnsi="Arial" w:cs="Arial"/>
            <w:b/>
            <w:color w:val="0000FF"/>
            <w:sz w:val="24"/>
          </w:rPr>
          <w:delText>R4-2111538</w:delText>
        </w:r>
        <w:r w:rsidDel="002D5E7A">
          <w:rPr>
            <w:rFonts w:ascii="Arial" w:hAnsi="Arial" w:cs="Arial"/>
            <w:b/>
            <w:color w:val="0000FF"/>
            <w:sz w:val="24"/>
          </w:rPr>
          <w:tab/>
        </w:r>
        <w:r w:rsidDel="002D5E7A">
          <w:rPr>
            <w:rFonts w:ascii="Arial" w:hAnsi="Arial" w:cs="Arial"/>
            <w:b/>
            <w:sz w:val="24"/>
          </w:rPr>
          <w:delText>FR1 FDD SDL REFSENS Table Simplification</w:delText>
        </w:r>
      </w:del>
    </w:p>
    <w:p w14:paraId="382577EE" w14:textId="05395F0E" w:rsidR="000F7A0A" w:rsidDel="002D5E7A" w:rsidRDefault="000F7A0A" w:rsidP="000F7A0A">
      <w:pPr>
        <w:rPr>
          <w:del w:id="11733" w:author="Intel2" w:date="2021-05-17T22:43:00Z"/>
          <w:i/>
        </w:rPr>
      </w:pPr>
      <w:del w:id="1173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1076C286" w14:textId="184BEE7E" w:rsidR="000F7A0A" w:rsidDel="002D5E7A" w:rsidRDefault="000F7A0A" w:rsidP="000F7A0A">
      <w:pPr>
        <w:rPr>
          <w:del w:id="11735" w:author="Intel2" w:date="2021-05-17T22:43:00Z"/>
          <w:color w:val="993300"/>
          <w:u w:val="single"/>
        </w:rPr>
      </w:pPr>
      <w:del w:id="1173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7115916" w14:textId="6C42C774" w:rsidR="000F7A0A" w:rsidDel="002D5E7A" w:rsidRDefault="000F7A0A" w:rsidP="000F7A0A">
      <w:pPr>
        <w:pStyle w:val="Heading4"/>
        <w:rPr>
          <w:del w:id="11737" w:author="Intel2" w:date="2021-05-17T22:43:00Z"/>
        </w:rPr>
      </w:pPr>
      <w:bookmarkStart w:id="11738" w:name="_Toc71910653"/>
      <w:del w:id="11739" w:author="Intel2" w:date="2021-05-17T22:43:00Z">
        <w:r w:rsidDel="002D5E7A">
          <w:delText>8.28.3</w:delText>
        </w:r>
        <w:r w:rsidDel="002D5E7A">
          <w:tab/>
          <w:delText>BS RF requirements</w:delText>
        </w:r>
        <w:bookmarkEnd w:id="11738"/>
      </w:del>
    </w:p>
    <w:p w14:paraId="2F9362A1" w14:textId="0B1CA8D4" w:rsidR="000F7A0A" w:rsidDel="002D5E7A" w:rsidRDefault="000F7A0A" w:rsidP="000F7A0A">
      <w:pPr>
        <w:rPr>
          <w:del w:id="11740" w:author="Intel2" w:date="2021-05-17T22:43:00Z"/>
          <w:rFonts w:ascii="Arial" w:hAnsi="Arial" w:cs="Arial"/>
          <w:b/>
          <w:sz w:val="24"/>
        </w:rPr>
      </w:pPr>
      <w:del w:id="11741" w:author="Intel2" w:date="2021-05-17T22:43:00Z">
        <w:r w:rsidDel="002D5E7A">
          <w:rPr>
            <w:rFonts w:ascii="Arial" w:hAnsi="Arial" w:cs="Arial"/>
            <w:b/>
            <w:color w:val="0000FF"/>
            <w:sz w:val="24"/>
          </w:rPr>
          <w:delText>R4-2110485</w:delText>
        </w:r>
        <w:r w:rsidDel="002D5E7A">
          <w:rPr>
            <w:rFonts w:ascii="Arial" w:hAnsi="Arial" w:cs="Arial"/>
            <w:b/>
            <w:color w:val="0000FF"/>
            <w:sz w:val="24"/>
          </w:rPr>
          <w:tab/>
        </w:r>
        <w:r w:rsidDel="002D5E7A">
          <w:rPr>
            <w:rFonts w:ascii="Arial" w:hAnsi="Arial" w:cs="Arial"/>
            <w:b/>
            <w:sz w:val="24"/>
          </w:rPr>
          <w:delText>CR to TS 37.105: Intoduction of 35 MHz and 45 MHz</w:delText>
        </w:r>
      </w:del>
    </w:p>
    <w:p w14:paraId="443B98D3" w14:textId="1CF78AC6" w:rsidR="000F7A0A" w:rsidDel="002D5E7A" w:rsidRDefault="000F7A0A" w:rsidP="000F7A0A">
      <w:pPr>
        <w:rPr>
          <w:del w:id="11742" w:author="Intel2" w:date="2021-05-17T22:43:00Z"/>
          <w:i/>
        </w:rPr>
      </w:pPr>
      <w:del w:id="1174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37.105 v17.1.0</w:delText>
        </w:r>
        <w:r w:rsidDel="002D5E7A">
          <w:rPr>
            <w:i/>
          </w:rPr>
          <w:tab/>
          <w:delText xml:space="preserve">  CR-0235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D62A46E" w14:textId="383FEB4F" w:rsidR="000F7A0A" w:rsidDel="002D5E7A" w:rsidRDefault="000F7A0A" w:rsidP="000F7A0A">
      <w:pPr>
        <w:rPr>
          <w:del w:id="11744" w:author="Intel2" w:date="2021-05-17T22:43:00Z"/>
          <w:rFonts w:ascii="Arial" w:hAnsi="Arial" w:cs="Arial"/>
          <w:b/>
        </w:rPr>
      </w:pPr>
      <w:del w:id="11745" w:author="Intel2" w:date="2021-05-17T22:43:00Z">
        <w:r w:rsidDel="002D5E7A">
          <w:rPr>
            <w:rFonts w:ascii="Arial" w:hAnsi="Arial" w:cs="Arial"/>
            <w:b/>
          </w:rPr>
          <w:delText xml:space="preserve">Abstract: </w:delText>
        </w:r>
      </w:del>
    </w:p>
    <w:p w14:paraId="0C4AD845" w14:textId="4B1367E2" w:rsidR="000F7A0A" w:rsidDel="002D5E7A" w:rsidRDefault="000F7A0A" w:rsidP="000F7A0A">
      <w:pPr>
        <w:rPr>
          <w:del w:id="11746" w:author="Intel2" w:date="2021-05-17T22:43:00Z"/>
        </w:rPr>
      </w:pPr>
      <w:del w:id="11747" w:author="Intel2" w:date="2021-05-17T22:43:00Z">
        <w:r w:rsidDel="002D5E7A">
          <w:delText>BS RF requirements for 35 MHz and 45 MHz channel bandwidths were added.  Technically endorsed CR: R4-2103193</w:delText>
        </w:r>
      </w:del>
    </w:p>
    <w:p w14:paraId="2E578D68" w14:textId="08EB53A0" w:rsidR="000F7A0A" w:rsidDel="002D5E7A" w:rsidRDefault="000F7A0A" w:rsidP="000F7A0A">
      <w:pPr>
        <w:rPr>
          <w:del w:id="11748" w:author="Intel2" w:date="2021-05-17T22:43:00Z"/>
          <w:color w:val="993300"/>
          <w:u w:val="single"/>
        </w:rPr>
      </w:pPr>
      <w:del w:id="1174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FD8AD6A" w14:textId="3933D3CF" w:rsidR="000F7A0A" w:rsidDel="002D5E7A" w:rsidRDefault="000F7A0A" w:rsidP="000F7A0A">
      <w:pPr>
        <w:rPr>
          <w:del w:id="11750" w:author="Intel2" w:date="2021-05-17T22:43:00Z"/>
          <w:rFonts w:ascii="Arial" w:hAnsi="Arial" w:cs="Arial"/>
          <w:b/>
          <w:sz w:val="24"/>
        </w:rPr>
      </w:pPr>
      <w:del w:id="11751" w:author="Intel2" w:date="2021-05-17T22:43:00Z">
        <w:r w:rsidDel="002D5E7A">
          <w:rPr>
            <w:rFonts w:ascii="Arial" w:hAnsi="Arial" w:cs="Arial"/>
            <w:b/>
            <w:color w:val="0000FF"/>
            <w:sz w:val="24"/>
          </w:rPr>
          <w:delText>R4-2110486</w:delText>
        </w:r>
        <w:r w:rsidDel="002D5E7A">
          <w:rPr>
            <w:rFonts w:ascii="Arial" w:hAnsi="Arial" w:cs="Arial"/>
            <w:b/>
            <w:color w:val="0000FF"/>
            <w:sz w:val="24"/>
          </w:rPr>
          <w:tab/>
        </w:r>
        <w:r w:rsidDel="002D5E7A">
          <w:rPr>
            <w:rFonts w:ascii="Arial" w:hAnsi="Arial" w:cs="Arial"/>
            <w:b/>
            <w:sz w:val="24"/>
          </w:rPr>
          <w:delText>CR to TS 38.141-1: Introduction of CBWs 35 MHz and 45 MHz</w:delText>
        </w:r>
      </w:del>
    </w:p>
    <w:p w14:paraId="6681A528" w14:textId="12BBCB68" w:rsidR="000F7A0A" w:rsidDel="002D5E7A" w:rsidRDefault="000F7A0A" w:rsidP="000F7A0A">
      <w:pPr>
        <w:rPr>
          <w:del w:id="11752" w:author="Intel2" w:date="2021-05-17T22:43:00Z"/>
          <w:i/>
        </w:rPr>
      </w:pPr>
      <w:del w:id="1175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38.141-1 v17.1.0</w:delText>
        </w:r>
        <w:r w:rsidDel="002D5E7A">
          <w:rPr>
            <w:i/>
          </w:rPr>
          <w:tab/>
          <w:delText xml:space="preserve">  CR-0225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16A9CDDE" w14:textId="7A13D4A6" w:rsidR="000F7A0A" w:rsidDel="002D5E7A" w:rsidRDefault="000F7A0A" w:rsidP="000F7A0A">
      <w:pPr>
        <w:rPr>
          <w:del w:id="11754" w:author="Intel2" w:date="2021-05-17T22:43:00Z"/>
          <w:rFonts w:ascii="Arial" w:hAnsi="Arial" w:cs="Arial"/>
          <w:b/>
        </w:rPr>
      </w:pPr>
      <w:del w:id="11755" w:author="Intel2" w:date="2021-05-17T22:43:00Z">
        <w:r w:rsidDel="002D5E7A">
          <w:rPr>
            <w:rFonts w:ascii="Arial" w:hAnsi="Arial" w:cs="Arial"/>
            <w:b/>
          </w:rPr>
          <w:delText xml:space="preserve">Abstract: </w:delText>
        </w:r>
      </w:del>
    </w:p>
    <w:p w14:paraId="0B4B8B6D" w14:textId="0D450A4C" w:rsidR="000F7A0A" w:rsidDel="002D5E7A" w:rsidRDefault="000F7A0A" w:rsidP="000F7A0A">
      <w:pPr>
        <w:rPr>
          <w:del w:id="11756" w:author="Intel2" w:date="2021-05-17T22:43:00Z"/>
        </w:rPr>
      </w:pPr>
      <w:del w:id="11757" w:author="Intel2" w:date="2021-05-17T22:43:00Z">
        <w:r w:rsidDel="002D5E7A">
          <w:delText>BS RF requirements which are bandwidth specific require updating to include 35 MHz and 45 MHz bandwidths.  Technically endorsed CR: R4-2103194</w:delText>
        </w:r>
      </w:del>
    </w:p>
    <w:p w14:paraId="6C309CE7" w14:textId="55D03FEA" w:rsidR="000F7A0A" w:rsidDel="002D5E7A" w:rsidRDefault="000F7A0A" w:rsidP="000F7A0A">
      <w:pPr>
        <w:rPr>
          <w:del w:id="11758" w:author="Intel2" w:date="2021-05-17T22:43:00Z"/>
          <w:color w:val="993300"/>
          <w:u w:val="single"/>
        </w:rPr>
      </w:pPr>
      <w:del w:id="1175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0002EA0" w14:textId="30EA89E8" w:rsidR="000F7A0A" w:rsidDel="002D5E7A" w:rsidRDefault="000F7A0A" w:rsidP="000F7A0A">
      <w:pPr>
        <w:rPr>
          <w:del w:id="11760" w:author="Intel2" w:date="2021-05-17T22:43:00Z"/>
          <w:rFonts w:ascii="Arial" w:hAnsi="Arial" w:cs="Arial"/>
          <w:b/>
          <w:sz w:val="24"/>
        </w:rPr>
      </w:pPr>
      <w:del w:id="11761" w:author="Intel2" w:date="2021-05-17T22:43:00Z">
        <w:r w:rsidDel="002D5E7A">
          <w:rPr>
            <w:rFonts w:ascii="Arial" w:hAnsi="Arial" w:cs="Arial"/>
            <w:b/>
            <w:color w:val="0000FF"/>
            <w:sz w:val="24"/>
          </w:rPr>
          <w:delText>R4-2110598</w:delText>
        </w:r>
        <w:r w:rsidDel="002D5E7A">
          <w:rPr>
            <w:rFonts w:ascii="Arial" w:hAnsi="Arial" w:cs="Arial"/>
            <w:b/>
            <w:color w:val="0000FF"/>
            <w:sz w:val="24"/>
          </w:rPr>
          <w:tab/>
        </w:r>
        <w:r w:rsidDel="002D5E7A">
          <w:rPr>
            <w:rFonts w:ascii="Arial" w:hAnsi="Arial" w:cs="Arial"/>
            <w:b/>
            <w:sz w:val="24"/>
          </w:rPr>
          <w:delText>CR to TS 38.141-2: Introduction of 35MHz and 45MHz</w:delText>
        </w:r>
      </w:del>
    </w:p>
    <w:p w14:paraId="42096865" w14:textId="0309995E" w:rsidR="000F7A0A" w:rsidDel="002D5E7A" w:rsidRDefault="000F7A0A" w:rsidP="000F7A0A">
      <w:pPr>
        <w:rPr>
          <w:del w:id="11762" w:author="Intel2" w:date="2021-05-17T22:43:00Z"/>
          <w:i/>
        </w:rPr>
      </w:pPr>
      <w:del w:id="1176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38.141-2 v17.1.0</w:delText>
        </w:r>
        <w:r w:rsidDel="002D5E7A">
          <w:rPr>
            <w:i/>
          </w:rPr>
          <w:tab/>
          <w:delText xml:space="preserve">  CR-0340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7DF6D456" w14:textId="2782BB26" w:rsidR="000F7A0A" w:rsidDel="002D5E7A" w:rsidRDefault="000F7A0A" w:rsidP="000F7A0A">
      <w:pPr>
        <w:rPr>
          <w:del w:id="11764" w:author="Intel2" w:date="2021-05-17T22:43:00Z"/>
          <w:color w:val="993300"/>
          <w:u w:val="single"/>
        </w:rPr>
      </w:pPr>
      <w:del w:id="1176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13CEBCB" w14:textId="2AC84EB4" w:rsidR="000F7A0A" w:rsidDel="002D5E7A" w:rsidRDefault="000F7A0A" w:rsidP="000F7A0A">
      <w:pPr>
        <w:rPr>
          <w:del w:id="11766" w:author="Intel2" w:date="2021-05-17T22:43:00Z"/>
          <w:rFonts w:ascii="Arial" w:hAnsi="Arial" w:cs="Arial"/>
          <w:b/>
          <w:sz w:val="24"/>
        </w:rPr>
      </w:pPr>
      <w:del w:id="11767" w:author="Intel2" w:date="2021-05-17T22:43:00Z">
        <w:r w:rsidDel="002D5E7A">
          <w:rPr>
            <w:rFonts w:ascii="Arial" w:hAnsi="Arial" w:cs="Arial"/>
            <w:b/>
            <w:color w:val="0000FF"/>
            <w:sz w:val="24"/>
          </w:rPr>
          <w:delText>R4-2110599</w:delText>
        </w:r>
        <w:r w:rsidDel="002D5E7A">
          <w:rPr>
            <w:rFonts w:ascii="Arial" w:hAnsi="Arial" w:cs="Arial"/>
            <w:b/>
            <w:color w:val="0000FF"/>
            <w:sz w:val="24"/>
          </w:rPr>
          <w:tab/>
        </w:r>
        <w:r w:rsidDel="002D5E7A">
          <w:rPr>
            <w:rFonts w:ascii="Arial" w:hAnsi="Arial" w:cs="Arial"/>
            <w:b/>
            <w:sz w:val="24"/>
          </w:rPr>
          <w:delText>CR to TS 37.145-1: introduction of 35MHz and 45MHz</w:delText>
        </w:r>
      </w:del>
    </w:p>
    <w:p w14:paraId="192E8AAA" w14:textId="66D1608A" w:rsidR="000F7A0A" w:rsidDel="002D5E7A" w:rsidRDefault="000F7A0A" w:rsidP="000F7A0A">
      <w:pPr>
        <w:rPr>
          <w:del w:id="11768" w:author="Intel2" w:date="2021-05-17T22:43:00Z"/>
          <w:i/>
        </w:rPr>
      </w:pPr>
      <w:del w:id="11769"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37.145-1 v17.1.0</w:delText>
        </w:r>
        <w:r w:rsidDel="002D5E7A">
          <w:rPr>
            <w:i/>
          </w:rPr>
          <w:tab/>
          <w:delText xml:space="preserve">  CR-0262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298A4CEA" w14:textId="0129488C" w:rsidR="000F7A0A" w:rsidDel="002D5E7A" w:rsidRDefault="000F7A0A" w:rsidP="000F7A0A">
      <w:pPr>
        <w:rPr>
          <w:del w:id="11770" w:author="Intel2" w:date="2021-05-17T22:43:00Z"/>
          <w:color w:val="993300"/>
          <w:u w:val="single"/>
        </w:rPr>
      </w:pPr>
      <w:del w:id="1177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9B571FB" w14:textId="5B85B4E0" w:rsidR="000F7A0A" w:rsidDel="002D5E7A" w:rsidRDefault="000F7A0A" w:rsidP="000F7A0A">
      <w:pPr>
        <w:rPr>
          <w:del w:id="11772" w:author="Intel2" w:date="2021-05-17T22:43:00Z"/>
          <w:rFonts w:ascii="Arial" w:hAnsi="Arial" w:cs="Arial"/>
          <w:b/>
          <w:sz w:val="24"/>
        </w:rPr>
      </w:pPr>
      <w:del w:id="11773" w:author="Intel2" w:date="2021-05-17T22:43:00Z">
        <w:r w:rsidDel="002D5E7A">
          <w:rPr>
            <w:rFonts w:ascii="Arial" w:hAnsi="Arial" w:cs="Arial"/>
            <w:b/>
            <w:color w:val="0000FF"/>
            <w:sz w:val="24"/>
          </w:rPr>
          <w:delText>R4-2110659</w:delText>
        </w:r>
        <w:r w:rsidDel="002D5E7A">
          <w:rPr>
            <w:rFonts w:ascii="Arial" w:hAnsi="Arial" w:cs="Arial"/>
            <w:b/>
            <w:color w:val="0000FF"/>
            <w:sz w:val="24"/>
          </w:rPr>
          <w:tab/>
        </w:r>
        <w:r w:rsidDel="002D5E7A">
          <w:rPr>
            <w:rFonts w:ascii="Arial" w:hAnsi="Arial" w:cs="Arial"/>
            <w:b/>
            <w:sz w:val="24"/>
          </w:rPr>
          <w:delText>CR for TS 37.141: introduction of channel bandwidths 35MHz and 45MHz</w:delText>
        </w:r>
      </w:del>
    </w:p>
    <w:p w14:paraId="00E27886" w14:textId="17174381" w:rsidR="000F7A0A" w:rsidDel="002D5E7A" w:rsidRDefault="000F7A0A" w:rsidP="000F7A0A">
      <w:pPr>
        <w:rPr>
          <w:del w:id="11774" w:author="Intel2" w:date="2021-05-17T22:43:00Z"/>
          <w:i/>
        </w:rPr>
      </w:pPr>
      <w:del w:id="11775" w:author="Intel2" w:date="2021-05-17T22:43:00Z">
        <w:r w:rsidDel="002D5E7A">
          <w:rPr>
            <w:i/>
          </w:rPr>
          <w:lastRenderedPageBreak/>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37.141 v17.1.0</w:delText>
        </w:r>
        <w:r w:rsidDel="002D5E7A">
          <w:rPr>
            <w:i/>
          </w:rPr>
          <w:tab/>
          <w:delText xml:space="preserve">  CR-0981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B366FAB" w14:textId="76D8D3AA" w:rsidR="000F7A0A" w:rsidDel="002D5E7A" w:rsidRDefault="000F7A0A" w:rsidP="000F7A0A">
      <w:pPr>
        <w:rPr>
          <w:del w:id="11776" w:author="Intel2" w:date="2021-05-17T22:43:00Z"/>
          <w:color w:val="993300"/>
          <w:u w:val="single"/>
        </w:rPr>
      </w:pPr>
      <w:del w:id="1177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266B56F" w14:textId="2F1AE757" w:rsidR="000F7A0A" w:rsidDel="002D5E7A" w:rsidRDefault="000F7A0A" w:rsidP="000F7A0A">
      <w:pPr>
        <w:rPr>
          <w:del w:id="11778" w:author="Intel2" w:date="2021-05-17T22:43:00Z"/>
          <w:rFonts w:ascii="Arial" w:hAnsi="Arial" w:cs="Arial"/>
          <w:b/>
          <w:sz w:val="24"/>
        </w:rPr>
      </w:pPr>
      <w:del w:id="11779" w:author="Intel2" w:date="2021-05-17T22:43:00Z">
        <w:r w:rsidDel="002D5E7A">
          <w:rPr>
            <w:rFonts w:ascii="Arial" w:hAnsi="Arial" w:cs="Arial"/>
            <w:b/>
            <w:color w:val="0000FF"/>
            <w:sz w:val="24"/>
          </w:rPr>
          <w:delText>R4-2110660</w:delText>
        </w:r>
        <w:r w:rsidDel="002D5E7A">
          <w:rPr>
            <w:rFonts w:ascii="Arial" w:hAnsi="Arial" w:cs="Arial"/>
            <w:b/>
            <w:color w:val="0000FF"/>
            <w:sz w:val="24"/>
          </w:rPr>
          <w:tab/>
        </w:r>
        <w:r w:rsidDel="002D5E7A">
          <w:rPr>
            <w:rFonts w:ascii="Arial" w:hAnsi="Arial" w:cs="Arial"/>
            <w:b/>
            <w:sz w:val="24"/>
          </w:rPr>
          <w:delText>CR for TS 37.145-2: introduction of channel bandwidths 35MHz and 45MHz</w:delText>
        </w:r>
      </w:del>
    </w:p>
    <w:p w14:paraId="794B3F25" w14:textId="7B7D4D1E" w:rsidR="000F7A0A" w:rsidDel="002D5E7A" w:rsidRDefault="000F7A0A" w:rsidP="000F7A0A">
      <w:pPr>
        <w:rPr>
          <w:del w:id="11780" w:author="Intel2" w:date="2021-05-17T22:43:00Z"/>
          <w:i/>
        </w:rPr>
      </w:pPr>
      <w:del w:id="11781"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37.145-2 v17.1.0</w:delText>
        </w:r>
        <w:r w:rsidDel="002D5E7A">
          <w:rPr>
            <w:i/>
          </w:rPr>
          <w:tab/>
          <w:delText xml:space="preserve">  CR-0305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56C27277" w14:textId="6C1E0E6D" w:rsidR="000F7A0A" w:rsidDel="002D5E7A" w:rsidRDefault="000F7A0A" w:rsidP="000F7A0A">
      <w:pPr>
        <w:rPr>
          <w:del w:id="11782" w:author="Intel2" w:date="2021-05-17T22:43:00Z"/>
          <w:color w:val="993300"/>
          <w:u w:val="single"/>
        </w:rPr>
      </w:pPr>
      <w:del w:id="1178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CAE1B2A" w14:textId="2622676A" w:rsidR="000F7A0A" w:rsidDel="002D5E7A" w:rsidRDefault="000F7A0A" w:rsidP="000F7A0A">
      <w:pPr>
        <w:rPr>
          <w:del w:id="11784" w:author="Intel2" w:date="2021-05-17T22:43:00Z"/>
          <w:rFonts w:ascii="Arial" w:hAnsi="Arial" w:cs="Arial"/>
          <w:b/>
          <w:sz w:val="24"/>
        </w:rPr>
      </w:pPr>
      <w:del w:id="11785" w:author="Intel2" w:date="2021-05-17T22:43:00Z">
        <w:r w:rsidDel="002D5E7A">
          <w:rPr>
            <w:rFonts w:ascii="Arial" w:hAnsi="Arial" w:cs="Arial"/>
            <w:b/>
            <w:color w:val="0000FF"/>
            <w:sz w:val="24"/>
          </w:rPr>
          <w:delText>R4-2110747</w:delText>
        </w:r>
        <w:r w:rsidDel="002D5E7A">
          <w:rPr>
            <w:rFonts w:ascii="Arial" w:hAnsi="Arial" w:cs="Arial"/>
            <w:b/>
            <w:color w:val="0000FF"/>
            <w:sz w:val="24"/>
          </w:rPr>
          <w:tab/>
        </w:r>
        <w:r w:rsidDel="002D5E7A">
          <w:rPr>
            <w:rFonts w:ascii="Arial" w:hAnsi="Arial" w:cs="Arial"/>
            <w:b/>
            <w:sz w:val="24"/>
          </w:rPr>
          <w:delText>CR for TS 38.104: introduction of channel bandwidths 35MHz and 45MHz</w:delText>
        </w:r>
      </w:del>
    </w:p>
    <w:p w14:paraId="3E551597" w14:textId="688BD27C" w:rsidR="000F7A0A" w:rsidDel="002D5E7A" w:rsidRDefault="000F7A0A" w:rsidP="000F7A0A">
      <w:pPr>
        <w:rPr>
          <w:del w:id="11786" w:author="Intel2" w:date="2021-05-17T22:43:00Z"/>
          <w:i/>
        </w:rPr>
      </w:pPr>
      <w:del w:id="11787"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38.104 v17.1.0</w:delText>
        </w:r>
        <w:r w:rsidDel="002D5E7A">
          <w:rPr>
            <w:i/>
          </w:rPr>
          <w:tab/>
          <w:delText xml:space="preserve">  CR-0332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612A1B18" w14:textId="5CB49266" w:rsidR="000F7A0A" w:rsidDel="002D5E7A" w:rsidRDefault="000F7A0A" w:rsidP="000F7A0A">
      <w:pPr>
        <w:rPr>
          <w:del w:id="11788" w:author="Intel2" w:date="2021-05-17T22:43:00Z"/>
          <w:color w:val="993300"/>
          <w:u w:val="single"/>
        </w:rPr>
      </w:pPr>
      <w:del w:id="1178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75E4E5F" w14:textId="7A423B84" w:rsidR="000F7A0A" w:rsidDel="002D5E7A" w:rsidRDefault="000F7A0A" w:rsidP="000F7A0A">
      <w:pPr>
        <w:rPr>
          <w:del w:id="11790" w:author="Intel2" w:date="2021-05-17T22:43:00Z"/>
          <w:rFonts w:ascii="Arial" w:hAnsi="Arial" w:cs="Arial"/>
          <w:b/>
          <w:sz w:val="24"/>
        </w:rPr>
      </w:pPr>
      <w:del w:id="11791" w:author="Intel2" w:date="2021-05-17T22:43:00Z">
        <w:r w:rsidDel="002D5E7A">
          <w:rPr>
            <w:rFonts w:ascii="Arial" w:hAnsi="Arial" w:cs="Arial"/>
            <w:b/>
            <w:color w:val="0000FF"/>
            <w:sz w:val="24"/>
          </w:rPr>
          <w:delText>R4-2111222</w:delText>
        </w:r>
        <w:r w:rsidDel="002D5E7A">
          <w:rPr>
            <w:rFonts w:ascii="Arial" w:hAnsi="Arial" w:cs="Arial"/>
            <w:b/>
            <w:color w:val="0000FF"/>
            <w:sz w:val="24"/>
          </w:rPr>
          <w:tab/>
        </w:r>
        <w:r w:rsidDel="002D5E7A">
          <w:rPr>
            <w:rFonts w:ascii="Arial" w:hAnsi="Arial" w:cs="Arial"/>
            <w:b/>
            <w:sz w:val="24"/>
          </w:rPr>
          <w:delText>CR to 37.104: Introduction of requirements for 35 and 45MHz channel bandwidths</w:delText>
        </w:r>
      </w:del>
    </w:p>
    <w:p w14:paraId="67F16681" w14:textId="38B153F1" w:rsidR="000F7A0A" w:rsidDel="002D5E7A" w:rsidRDefault="000F7A0A" w:rsidP="000F7A0A">
      <w:pPr>
        <w:rPr>
          <w:del w:id="11792" w:author="Intel2" w:date="2021-05-17T22:43:00Z"/>
          <w:i/>
        </w:rPr>
      </w:pPr>
      <w:del w:id="1179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37.104 v17.1.0</w:delText>
        </w:r>
        <w:r w:rsidDel="002D5E7A">
          <w:rPr>
            <w:i/>
          </w:rPr>
          <w:tab/>
          <w:delText xml:space="preserve">  CR-0948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32F65475" w14:textId="198A44EA" w:rsidR="000F7A0A" w:rsidDel="002D5E7A" w:rsidRDefault="000F7A0A" w:rsidP="000F7A0A">
      <w:pPr>
        <w:rPr>
          <w:del w:id="11794" w:author="Intel2" w:date="2021-05-17T22:43:00Z"/>
          <w:color w:val="993300"/>
          <w:u w:val="single"/>
        </w:rPr>
      </w:pPr>
      <w:del w:id="1179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F12CE11" w14:textId="324DB259" w:rsidR="000F7A0A" w:rsidDel="002D5E7A" w:rsidRDefault="000F7A0A" w:rsidP="000F7A0A">
      <w:pPr>
        <w:pStyle w:val="Heading4"/>
        <w:rPr>
          <w:del w:id="11796" w:author="Intel2" w:date="2021-05-17T22:43:00Z"/>
        </w:rPr>
      </w:pPr>
      <w:bookmarkStart w:id="11797" w:name="_Toc71910654"/>
      <w:del w:id="11798" w:author="Intel2" w:date="2021-05-17T22:43:00Z">
        <w:r w:rsidDel="002D5E7A">
          <w:delText>8.28.4</w:delText>
        </w:r>
        <w:r w:rsidDel="002D5E7A">
          <w:tab/>
          <w:delText>RRM requirements</w:delText>
        </w:r>
        <w:bookmarkEnd w:id="11797"/>
      </w:del>
    </w:p>
    <w:p w14:paraId="7F78398A" w14:textId="66932BBF" w:rsidR="000F7A0A" w:rsidDel="002D5E7A" w:rsidRDefault="000F7A0A" w:rsidP="000F7A0A">
      <w:pPr>
        <w:pStyle w:val="Heading4"/>
        <w:rPr>
          <w:del w:id="11799" w:author="Intel2" w:date="2021-05-17T22:43:00Z"/>
        </w:rPr>
      </w:pPr>
      <w:bookmarkStart w:id="11800" w:name="_Toc71910655"/>
      <w:del w:id="11801" w:author="Intel2" w:date="2021-05-17T22:43:00Z">
        <w:r w:rsidDel="002D5E7A">
          <w:delText>8.28.5</w:delText>
        </w:r>
        <w:r w:rsidDel="002D5E7A">
          <w:tab/>
          <w:delText>UE demodulation and CSI requirements</w:delText>
        </w:r>
        <w:bookmarkEnd w:id="11800"/>
      </w:del>
    </w:p>
    <w:p w14:paraId="42445B65" w14:textId="4725EFFC" w:rsidR="000F7A0A" w:rsidDel="002D5E7A" w:rsidRDefault="000F7A0A" w:rsidP="000F7A0A">
      <w:pPr>
        <w:rPr>
          <w:del w:id="11802" w:author="Intel2" w:date="2021-05-17T22:43:00Z"/>
          <w:rFonts w:ascii="Arial" w:hAnsi="Arial" w:cs="Arial"/>
          <w:b/>
          <w:sz w:val="24"/>
        </w:rPr>
      </w:pPr>
      <w:del w:id="11803" w:author="Intel2" w:date="2021-05-17T22:43:00Z">
        <w:r w:rsidDel="002D5E7A">
          <w:rPr>
            <w:rFonts w:ascii="Arial" w:hAnsi="Arial" w:cs="Arial"/>
            <w:b/>
            <w:color w:val="0000FF"/>
            <w:sz w:val="24"/>
          </w:rPr>
          <w:delText>R4-2109219</w:delText>
        </w:r>
        <w:r w:rsidDel="002D5E7A">
          <w:rPr>
            <w:rFonts w:ascii="Arial" w:hAnsi="Arial" w:cs="Arial"/>
            <w:b/>
            <w:color w:val="0000FF"/>
            <w:sz w:val="24"/>
          </w:rPr>
          <w:tab/>
        </w:r>
        <w:r w:rsidDel="002D5E7A">
          <w:rPr>
            <w:rFonts w:ascii="Arial" w:hAnsi="Arial" w:cs="Arial"/>
            <w:b/>
            <w:sz w:val="24"/>
          </w:rPr>
          <w:delText>PDSCH CA simulation results for 35 and 45 MHz CBWs</w:delText>
        </w:r>
      </w:del>
    </w:p>
    <w:p w14:paraId="5372F9B2" w14:textId="306427FD" w:rsidR="000F7A0A" w:rsidDel="002D5E7A" w:rsidRDefault="000F7A0A" w:rsidP="000F7A0A">
      <w:pPr>
        <w:rPr>
          <w:del w:id="11804" w:author="Intel2" w:date="2021-05-17T22:43:00Z"/>
          <w:i/>
        </w:rPr>
      </w:pPr>
      <w:del w:id="11805"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Intel Corporation</w:delText>
        </w:r>
      </w:del>
    </w:p>
    <w:p w14:paraId="7CE210DB" w14:textId="53C0449A" w:rsidR="000F7A0A" w:rsidDel="002D5E7A" w:rsidRDefault="000F7A0A" w:rsidP="000F7A0A">
      <w:pPr>
        <w:rPr>
          <w:del w:id="11806" w:author="Intel2" w:date="2021-05-17T22:43:00Z"/>
          <w:color w:val="993300"/>
          <w:u w:val="single"/>
        </w:rPr>
      </w:pPr>
      <w:del w:id="1180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AD90AE" w14:textId="43A57652" w:rsidR="000F7A0A" w:rsidDel="002D5E7A" w:rsidRDefault="000F7A0A" w:rsidP="000F7A0A">
      <w:pPr>
        <w:rPr>
          <w:del w:id="11808" w:author="Intel2" w:date="2021-05-17T22:43:00Z"/>
          <w:rFonts w:ascii="Arial" w:hAnsi="Arial" w:cs="Arial"/>
          <w:b/>
          <w:sz w:val="24"/>
        </w:rPr>
      </w:pPr>
      <w:del w:id="11809" w:author="Intel2" w:date="2021-05-17T22:43:00Z">
        <w:r w:rsidDel="002D5E7A">
          <w:rPr>
            <w:rFonts w:ascii="Arial" w:hAnsi="Arial" w:cs="Arial"/>
            <w:b/>
            <w:color w:val="0000FF"/>
            <w:sz w:val="24"/>
          </w:rPr>
          <w:delText>R4-2110547</w:delText>
        </w:r>
        <w:r w:rsidDel="002D5E7A">
          <w:rPr>
            <w:rFonts w:ascii="Arial" w:hAnsi="Arial" w:cs="Arial"/>
            <w:b/>
            <w:color w:val="0000FF"/>
            <w:sz w:val="24"/>
          </w:rPr>
          <w:tab/>
        </w:r>
        <w:r w:rsidDel="002D5E7A">
          <w:rPr>
            <w:rFonts w:ascii="Arial" w:hAnsi="Arial" w:cs="Arial"/>
            <w:b/>
            <w:sz w:val="24"/>
          </w:rPr>
          <w:delText>Discussion and simulation results on NR UE demodulation for 35MHz and 45MHz bandwidth</w:delText>
        </w:r>
      </w:del>
    </w:p>
    <w:p w14:paraId="28942513" w14:textId="7F7198C8" w:rsidR="000F7A0A" w:rsidDel="002D5E7A" w:rsidRDefault="000F7A0A" w:rsidP="000F7A0A">
      <w:pPr>
        <w:rPr>
          <w:del w:id="11810" w:author="Intel2" w:date="2021-05-17T22:43:00Z"/>
          <w:i/>
        </w:rPr>
      </w:pPr>
      <w:del w:id="11811"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565F16C7" w14:textId="5C7A7C18" w:rsidR="000F7A0A" w:rsidDel="002D5E7A" w:rsidRDefault="000F7A0A" w:rsidP="000F7A0A">
      <w:pPr>
        <w:rPr>
          <w:del w:id="11812" w:author="Intel2" w:date="2021-05-17T22:43:00Z"/>
          <w:color w:val="993300"/>
          <w:u w:val="single"/>
        </w:rPr>
      </w:pPr>
      <w:del w:id="1181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8F9B812" w14:textId="6C7B48DA" w:rsidR="000F7A0A" w:rsidDel="002D5E7A" w:rsidRDefault="000F7A0A" w:rsidP="000F7A0A">
      <w:pPr>
        <w:rPr>
          <w:del w:id="11814" w:author="Intel2" w:date="2021-05-17T22:43:00Z"/>
          <w:rFonts w:ascii="Arial" w:hAnsi="Arial" w:cs="Arial"/>
          <w:b/>
          <w:sz w:val="24"/>
        </w:rPr>
      </w:pPr>
      <w:del w:id="11815" w:author="Intel2" w:date="2021-05-17T22:43:00Z">
        <w:r w:rsidDel="002D5E7A">
          <w:rPr>
            <w:rFonts w:ascii="Arial" w:hAnsi="Arial" w:cs="Arial"/>
            <w:b/>
            <w:color w:val="0000FF"/>
            <w:sz w:val="24"/>
          </w:rPr>
          <w:delText>R4-2110548</w:delText>
        </w:r>
        <w:r w:rsidDel="002D5E7A">
          <w:rPr>
            <w:rFonts w:ascii="Arial" w:hAnsi="Arial" w:cs="Arial"/>
            <w:b/>
            <w:color w:val="0000FF"/>
            <w:sz w:val="24"/>
          </w:rPr>
          <w:tab/>
        </w:r>
        <w:r w:rsidDel="002D5E7A">
          <w:rPr>
            <w:rFonts w:ascii="Arial" w:hAnsi="Arial" w:cs="Arial"/>
            <w:b/>
            <w:sz w:val="24"/>
          </w:rPr>
          <w:delText>Summary of simulation results for 35MHz and 45MHz channel bandwidth for FR1 FDD</w:delText>
        </w:r>
      </w:del>
    </w:p>
    <w:p w14:paraId="3F1753F8" w14:textId="2AD50422" w:rsidR="000F7A0A" w:rsidDel="002D5E7A" w:rsidRDefault="000F7A0A" w:rsidP="000F7A0A">
      <w:pPr>
        <w:rPr>
          <w:del w:id="11816" w:author="Intel2" w:date="2021-05-17T22:43:00Z"/>
          <w:i/>
        </w:rPr>
      </w:pPr>
      <w:del w:id="1181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Information</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7CFD2B3B" w14:textId="54D50D13" w:rsidR="000F7A0A" w:rsidDel="002D5E7A" w:rsidRDefault="000F7A0A" w:rsidP="000F7A0A">
      <w:pPr>
        <w:rPr>
          <w:del w:id="11818" w:author="Intel2" w:date="2021-05-17T22:43:00Z"/>
          <w:color w:val="993300"/>
          <w:u w:val="single"/>
        </w:rPr>
      </w:pPr>
      <w:del w:id="1181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77063FB" w14:textId="2D55E1DA" w:rsidR="000F7A0A" w:rsidDel="002D5E7A" w:rsidRDefault="000F7A0A" w:rsidP="000F7A0A">
      <w:pPr>
        <w:rPr>
          <w:del w:id="11820" w:author="Intel2" w:date="2021-05-17T22:43:00Z"/>
          <w:rFonts w:ascii="Arial" w:hAnsi="Arial" w:cs="Arial"/>
          <w:b/>
          <w:sz w:val="24"/>
        </w:rPr>
      </w:pPr>
      <w:del w:id="11821" w:author="Intel2" w:date="2021-05-17T22:43:00Z">
        <w:r w:rsidDel="002D5E7A">
          <w:rPr>
            <w:rFonts w:ascii="Arial" w:hAnsi="Arial" w:cs="Arial"/>
            <w:b/>
            <w:color w:val="0000FF"/>
            <w:sz w:val="24"/>
          </w:rPr>
          <w:lastRenderedPageBreak/>
          <w:delText>R4-2110549</w:delText>
        </w:r>
        <w:r w:rsidDel="002D5E7A">
          <w:rPr>
            <w:rFonts w:ascii="Arial" w:hAnsi="Arial" w:cs="Arial"/>
            <w:b/>
            <w:color w:val="0000FF"/>
            <w:sz w:val="24"/>
          </w:rPr>
          <w:tab/>
        </w:r>
        <w:r w:rsidDel="002D5E7A">
          <w:rPr>
            <w:rFonts w:ascii="Arial" w:hAnsi="Arial" w:cs="Arial"/>
            <w:b/>
            <w:sz w:val="24"/>
          </w:rPr>
          <w:delText>CR on UE demodulation and CSI repopting for 35MHz and 45MHz channel bandwidth for FR1 FDD (Rel-16)</w:delText>
        </w:r>
      </w:del>
    </w:p>
    <w:p w14:paraId="4DB85D3D" w14:textId="18E07BF7" w:rsidR="000F7A0A" w:rsidDel="002D5E7A" w:rsidRDefault="000F7A0A" w:rsidP="000F7A0A">
      <w:pPr>
        <w:rPr>
          <w:del w:id="11822" w:author="Intel2" w:date="2021-05-17T22:43:00Z"/>
          <w:i/>
        </w:rPr>
      </w:pPr>
      <w:del w:id="1182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38.101-4 v16.4.0</w:delText>
        </w:r>
        <w:r w:rsidDel="002D5E7A">
          <w:rPr>
            <w:i/>
          </w:rPr>
          <w:tab/>
          <w:delText xml:space="preserve">  CR-0222  rev  Cat: B (Rel-16)</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34DDCAD2" w14:textId="19A30391" w:rsidR="000F7A0A" w:rsidDel="002D5E7A" w:rsidRDefault="000F7A0A" w:rsidP="000F7A0A">
      <w:pPr>
        <w:rPr>
          <w:del w:id="11824" w:author="Intel2" w:date="2021-05-17T22:43:00Z"/>
          <w:color w:val="993300"/>
          <w:u w:val="single"/>
        </w:rPr>
      </w:pPr>
      <w:del w:id="1182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BBAB614" w14:textId="69FE87AF" w:rsidR="000F7A0A" w:rsidDel="002D5E7A" w:rsidRDefault="000F7A0A" w:rsidP="000F7A0A">
      <w:pPr>
        <w:rPr>
          <w:del w:id="11826" w:author="Intel2" w:date="2021-05-17T22:43:00Z"/>
          <w:rFonts w:ascii="Arial" w:hAnsi="Arial" w:cs="Arial"/>
          <w:b/>
          <w:sz w:val="24"/>
        </w:rPr>
      </w:pPr>
      <w:del w:id="11827" w:author="Intel2" w:date="2021-05-17T22:43:00Z">
        <w:r w:rsidDel="002D5E7A">
          <w:rPr>
            <w:rFonts w:ascii="Arial" w:hAnsi="Arial" w:cs="Arial"/>
            <w:b/>
            <w:color w:val="0000FF"/>
            <w:sz w:val="24"/>
          </w:rPr>
          <w:delText>R4-2110550</w:delText>
        </w:r>
        <w:r w:rsidDel="002D5E7A">
          <w:rPr>
            <w:rFonts w:ascii="Arial" w:hAnsi="Arial" w:cs="Arial"/>
            <w:b/>
            <w:color w:val="0000FF"/>
            <w:sz w:val="24"/>
          </w:rPr>
          <w:tab/>
        </w:r>
        <w:r w:rsidDel="002D5E7A">
          <w:rPr>
            <w:rFonts w:ascii="Arial" w:hAnsi="Arial" w:cs="Arial"/>
            <w:b/>
            <w:sz w:val="24"/>
          </w:rPr>
          <w:delText>CR on UE demodulation and CSI repopting for 35MHz and 45MHz channel bandwidth for FR1 FDD (Rel-17)</w:delText>
        </w:r>
      </w:del>
    </w:p>
    <w:p w14:paraId="04E7E44D" w14:textId="21CE8CBB" w:rsidR="000F7A0A" w:rsidDel="002D5E7A" w:rsidRDefault="000F7A0A" w:rsidP="000F7A0A">
      <w:pPr>
        <w:rPr>
          <w:del w:id="11828" w:author="Intel2" w:date="2021-05-17T22:43:00Z"/>
          <w:i/>
        </w:rPr>
      </w:pPr>
      <w:del w:id="11829"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38.101-4 v17.0.0</w:delText>
        </w:r>
        <w:r w:rsidDel="002D5E7A">
          <w:rPr>
            <w:i/>
          </w:rPr>
          <w:tab/>
          <w:delText xml:space="preserve">  CR-0223  rev  Cat: A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F2E18F1" w14:textId="5E7430A9" w:rsidR="000F7A0A" w:rsidDel="002D5E7A" w:rsidRDefault="000F7A0A" w:rsidP="000F7A0A">
      <w:pPr>
        <w:rPr>
          <w:del w:id="11830" w:author="Intel2" w:date="2021-05-17T22:43:00Z"/>
          <w:color w:val="993300"/>
          <w:u w:val="single"/>
        </w:rPr>
      </w:pPr>
      <w:del w:id="118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67FAD84" w14:textId="730FA82C" w:rsidR="000F7A0A" w:rsidDel="002D5E7A" w:rsidRDefault="000F7A0A" w:rsidP="000F7A0A">
      <w:pPr>
        <w:rPr>
          <w:del w:id="11832" w:author="Intel2" w:date="2021-05-17T22:43:00Z"/>
          <w:rFonts w:ascii="Arial" w:hAnsi="Arial" w:cs="Arial"/>
          <w:b/>
          <w:sz w:val="24"/>
        </w:rPr>
      </w:pPr>
      <w:del w:id="11833" w:author="Intel2" w:date="2021-05-17T22:43:00Z">
        <w:r w:rsidDel="002D5E7A">
          <w:rPr>
            <w:rFonts w:ascii="Arial" w:hAnsi="Arial" w:cs="Arial"/>
            <w:b/>
            <w:color w:val="0000FF"/>
            <w:sz w:val="24"/>
          </w:rPr>
          <w:delText>R4-2110644</w:delText>
        </w:r>
        <w:r w:rsidDel="002D5E7A">
          <w:rPr>
            <w:rFonts w:ascii="Arial" w:hAnsi="Arial" w:cs="Arial"/>
            <w:b/>
            <w:color w:val="0000FF"/>
            <w:sz w:val="24"/>
          </w:rPr>
          <w:tab/>
        </w:r>
        <w:r w:rsidDel="002D5E7A">
          <w:rPr>
            <w:rFonts w:ascii="Arial" w:hAnsi="Arial" w:cs="Arial"/>
            <w:b/>
            <w:sz w:val="24"/>
          </w:rPr>
          <w:delText>PDSCH simulation results for CBW 35MHz/45MHz</w:delText>
        </w:r>
      </w:del>
    </w:p>
    <w:p w14:paraId="5B30843B" w14:textId="68E5D8C0" w:rsidR="000F7A0A" w:rsidDel="002D5E7A" w:rsidRDefault="000F7A0A" w:rsidP="000F7A0A">
      <w:pPr>
        <w:rPr>
          <w:del w:id="11834" w:author="Intel2" w:date="2021-05-17T22:43:00Z"/>
          <w:i/>
        </w:rPr>
      </w:pPr>
      <w:del w:id="1183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F4DBF1F" w14:textId="5E76EEBF" w:rsidR="000F7A0A" w:rsidDel="002D5E7A" w:rsidRDefault="000F7A0A" w:rsidP="000F7A0A">
      <w:pPr>
        <w:rPr>
          <w:del w:id="11836" w:author="Intel2" w:date="2021-05-17T22:43:00Z"/>
          <w:rFonts w:ascii="Arial" w:hAnsi="Arial" w:cs="Arial"/>
          <w:b/>
        </w:rPr>
      </w:pPr>
      <w:del w:id="11837" w:author="Intel2" w:date="2021-05-17T22:43:00Z">
        <w:r w:rsidDel="002D5E7A">
          <w:rPr>
            <w:rFonts w:ascii="Arial" w:hAnsi="Arial" w:cs="Arial"/>
            <w:b/>
          </w:rPr>
          <w:delText xml:space="preserve">Abstract: </w:delText>
        </w:r>
      </w:del>
    </w:p>
    <w:p w14:paraId="14A9F37D" w14:textId="2EA039CF" w:rsidR="000F7A0A" w:rsidDel="002D5E7A" w:rsidRDefault="000F7A0A" w:rsidP="000F7A0A">
      <w:pPr>
        <w:rPr>
          <w:del w:id="11838" w:author="Intel2" w:date="2021-05-17T22:43:00Z"/>
        </w:rPr>
      </w:pPr>
      <w:del w:id="11839" w:author="Intel2" w:date="2021-05-17T22:43:00Z">
        <w:r w:rsidDel="002D5E7A">
          <w:delText>This contribution provides the simulation results of PDSCH for 35MHz/45MHz in FR1</w:delText>
        </w:r>
      </w:del>
    </w:p>
    <w:p w14:paraId="56EEB330" w14:textId="0536A647" w:rsidR="000F7A0A" w:rsidDel="002D5E7A" w:rsidRDefault="000F7A0A" w:rsidP="000F7A0A">
      <w:pPr>
        <w:rPr>
          <w:del w:id="11840" w:author="Intel2" w:date="2021-05-17T22:43:00Z"/>
          <w:color w:val="993300"/>
          <w:u w:val="single"/>
        </w:rPr>
      </w:pPr>
      <w:del w:id="1184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E5D1BCB" w14:textId="507D1AAF" w:rsidR="000F7A0A" w:rsidDel="002D5E7A" w:rsidRDefault="000F7A0A" w:rsidP="000F7A0A">
      <w:pPr>
        <w:rPr>
          <w:del w:id="11842" w:author="Intel2" w:date="2021-05-17T22:43:00Z"/>
          <w:rFonts w:ascii="Arial" w:hAnsi="Arial" w:cs="Arial"/>
          <w:b/>
          <w:sz w:val="24"/>
        </w:rPr>
      </w:pPr>
      <w:del w:id="11843" w:author="Intel2" w:date="2021-05-17T22:43:00Z">
        <w:r w:rsidDel="002D5E7A">
          <w:rPr>
            <w:rFonts w:ascii="Arial" w:hAnsi="Arial" w:cs="Arial"/>
            <w:b/>
            <w:color w:val="0000FF"/>
            <w:sz w:val="24"/>
          </w:rPr>
          <w:delText>R4-2111167</w:delText>
        </w:r>
        <w:r w:rsidDel="002D5E7A">
          <w:rPr>
            <w:rFonts w:ascii="Arial" w:hAnsi="Arial" w:cs="Arial"/>
            <w:b/>
            <w:color w:val="0000FF"/>
            <w:sz w:val="24"/>
          </w:rPr>
          <w:tab/>
        </w:r>
        <w:r w:rsidDel="002D5E7A">
          <w:rPr>
            <w:rFonts w:ascii="Arial" w:hAnsi="Arial" w:cs="Arial"/>
            <w:b/>
            <w:sz w:val="24"/>
          </w:rPr>
          <w:delText>Simulation results for 35MHz and 45MHz PDSCH FDD CA Tests</w:delText>
        </w:r>
      </w:del>
    </w:p>
    <w:p w14:paraId="75000F0A" w14:textId="220B4244" w:rsidR="000F7A0A" w:rsidDel="002D5E7A" w:rsidRDefault="000F7A0A" w:rsidP="000F7A0A">
      <w:pPr>
        <w:rPr>
          <w:del w:id="11844" w:author="Intel2" w:date="2021-05-17T22:43:00Z"/>
          <w:i/>
        </w:rPr>
      </w:pPr>
      <w:del w:id="1184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1E4DD9BD" w14:textId="302DDB43" w:rsidR="000F7A0A" w:rsidDel="002D5E7A" w:rsidRDefault="000F7A0A" w:rsidP="000F7A0A">
      <w:pPr>
        <w:rPr>
          <w:del w:id="11846" w:author="Intel2" w:date="2021-05-17T22:43:00Z"/>
          <w:color w:val="993300"/>
          <w:u w:val="single"/>
        </w:rPr>
      </w:pPr>
      <w:del w:id="1184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BA6D8BD" w14:textId="47FDE556" w:rsidR="000F7A0A" w:rsidDel="002D5E7A" w:rsidRDefault="000F7A0A" w:rsidP="000F7A0A">
      <w:pPr>
        <w:pStyle w:val="Heading3"/>
        <w:rPr>
          <w:del w:id="11848" w:author="Intel2" w:date="2021-05-17T22:43:00Z"/>
        </w:rPr>
      </w:pPr>
      <w:bookmarkStart w:id="11849" w:name="_Toc71910656"/>
      <w:del w:id="11850" w:author="Intel2" w:date="2021-05-17T22:43:00Z">
        <w:r w:rsidDel="002D5E7A">
          <w:delText>8.29</w:delText>
        </w:r>
        <w:r w:rsidDel="002D5E7A">
          <w:tab/>
          <w:delText>Introduction of bandwidth combination set 4 (BCS4) for NR</w:delText>
        </w:r>
        <w:bookmarkEnd w:id="11849"/>
      </w:del>
    </w:p>
    <w:p w14:paraId="3AD5A387" w14:textId="18F1F670" w:rsidR="000F7A0A" w:rsidDel="002D5E7A" w:rsidRDefault="000F7A0A" w:rsidP="000F7A0A">
      <w:pPr>
        <w:pStyle w:val="Heading4"/>
        <w:rPr>
          <w:del w:id="11851" w:author="Intel2" w:date="2021-05-17T22:43:00Z"/>
        </w:rPr>
      </w:pPr>
      <w:bookmarkStart w:id="11852" w:name="_Toc71910657"/>
      <w:del w:id="11853" w:author="Intel2" w:date="2021-05-17T22:43:00Z">
        <w:r w:rsidDel="002D5E7A">
          <w:delText>8.29.1</w:delText>
        </w:r>
        <w:r w:rsidDel="002D5E7A">
          <w:tab/>
          <w:delText>General and Rapporteur Input (WID/TR/CR)</w:delText>
        </w:r>
        <w:bookmarkEnd w:id="11852"/>
      </w:del>
    </w:p>
    <w:p w14:paraId="30EF35DB" w14:textId="241394F7" w:rsidR="000F7A0A" w:rsidDel="002D5E7A" w:rsidRDefault="000F7A0A" w:rsidP="000F7A0A">
      <w:pPr>
        <w:rPr>
          <w:del w:id="11854" w:author="Intel2" w:date="2021-05-17T22:43:00Z"/>
          <w:rFonts w:ascii="Arial" w:hAnsi="Arial" w:cs="Arial"/>
          <w:b/>
          <w:sz w:val="24"/>
        </w:rPr>
      </w:pPr>
      <w:del w:id="11855" w:author="Intel2" w:date="2021-05-17T22:43:00Z">
        <w:r w:rsidDel="002D5E7A">
          <w:rPr>
            <w:rFonts w:ascii="Arial" w:hAnsi="Arial" w:cs="Arial"/>
            <w:b/>
            <w:color w:val="0000FF"/>
            <w:sz w:val="24"/>
          </w:rPr>
          <w:delText>R4-2110407</w:delText>
        </w:r>
        <w:r w:rsidDel="002D5E7A">
          <w:rPr>
            <w:rFonts w:ascii="Arial" w:hAnsi="Arial" w:cs="Arial"/>
            <w:b/>
            <w:color w:val="0000FF"/>
            <w:sz w:val="24"/>
          </w:rPr>
          <w:tab/>
        </w:r>
        <w:r w:rsidDel="002D5E7A">
          <w:rPr>
            <w:rFonts w:ascii="Arial" w:hAnsi="Arial" w:cs="Arial"/>
            <w:b/>
            <w:sz w:val="24"/>
          </w:rPr>
          <w:delText>General discussion on introduction of BCS4</w:delText>
        </w:r>
      </w:del>
    </w:p>
    <w:p w14:paraId="63F1D4CB" w14:textId="16581F39" w:rsidR="000F7A0A" w:rsidDel="002D5E7A" w:rsidRDefault="000F7A0A" w:rsidP="000F7A0A">
      <w:pPr>
        <w:rPr>
          <w:del w:id="11856" w:author="Intel2" w:date="2021-05-17T22:43:00Z"/>
          <w:i/>
        </w:rPr>
      </w:pPr>
      <w:del w:id="1185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F7D5F77" w14:textId="05CA7DCE" w:rsidR="000F7A0A" w:rsidDel="002D5E7A" w:rsidRDefault="000F7A0A" w:rsidP="000F7A0A">
      <w:pPr>
        <w:rPr>
          <w:del w:id="11858" w:author="Intel2" w:date="2021-05-17T22:43:00Z"/>
          <w:color w:val="993300"/>
          <w:u w:val="single"/>
        </w:rPr>
      </w:pPr>
      <w:del w:id="1185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7C42B67" w14:textId="6F9911A5" w:rsidR="000F7A0A" w:rsidDel="002D5E7A" w:rsidRDefault="000F7A0A" w:rsidP="000F7A0A">
      <w:pPr>
        <w:rPr>
          <w:del w:id="11860" w:author="Intel2" w:date="2021-05-17T22:43:00Z"/>
          <w:rFonts w:ascii="Arial" w:hAnsi="Arial" w:cs="Arial"/>
          <w:b/>
          <w:sz w:val="24"/>
        </w:rPr>
      </w:pPr>
      <w:del w:id="11861" w:author="Intel2" w:date="2021-05-17T22:43:00Z">
        <w:r w:rsidDel="002D5E7A">
          <w:rPr>
            <w:rFonts w:ascii="Arial" w:hAnsi="Arial" w:cs="Arial"/>
            <w:b/>
            <w:color w:val="0000FF"/>
            <w:sz w:val="24"/>
          </w:rPr>
          <w:delText>R4-2110797</w:delText>
        </w:r>
        <w:r w:rsidDel="002D5E7A">
          <w:rPr>
            <w:rFonts w:ascii="Arial" w:hAnsi="Arial" w:cs="Arial"/>
            <w:b/>
            <w:color w:val="0000FF"/>
            <w:sz w:val="24"/>
          </w:rPr>
          <w:tab/>
        </w:r>
        <w:r w:rsidDel="002D5E7A">
          <w:rPr>
            <w:rFonts w:ascii="Arial" w:hAnsi="Arial" w:cs="Arial"/>
            <w:b/>
            <w:sz w:val="24"/>
          </w:rPr>
          <w:delText>BCS4 discussion</w:delText>
        </w:r>
      </w:del>
    </w:p>
    <w:p w14:paraId="5BC1D9B8" w14:textId="5F15FFAB" w:rsidR="000F7A0A" w:rsidDel="002D5E7A" w:rsidRDefault="000F7A0A" w:rsidP="000F7A0A">
      <w:pPr>
        <w:rPr>
          <w:del w:id="11862" w:author="Intel2" w:date="2021-05-17T22:43:00Z"/>
          <w:i/>
        </w:rPr>
      </w:pPr>
      <w:del w:id="11863"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36CA56BD" w14:textId="19E754B8" w:rsidR="000F7A0A" w:rsidDel="002D5E7A" w:rsidRDefault="000F7A0A" w:rsidP="000F7A0A">
      <w:pPr>
        <w:rPr>
          <w:del w:id="11864" w:author="Intel2" w:date="2021-05-17T22:43:00Z"/>
          <w:color w:val="993300"/>
          <w:u w:val="single"/>
        </w:rPr>
      </w:pPr>
      <w:del w:id="1186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B6E63E9" w14:textId="2DA4634A" w:rsidR="000F7A0A" w:rsidDel="002D5E7A" w:rsidRDefault="000F7A0A" w:rsidP="000F7A0A">
      <w:pPr>
        <w:rPr>
          <w:del w:id="11866" w:author="Intel2" w:date="2021-05-17T22:43:00Z"/>
          <w:rFonts w:ascii="Arial" w:hAnsi="Arial" w:cs="Arial"/>
          <w:b/>
          <w:sz w:val="24"/>
        </w:rPr>
      </w:pPr>
      <w:del w:id="11867" w:author="Intel2" w:date="2021-05-17T22:43:00Z">
        <w:r w:rsidDel="002D5E7A">
          <w:rPr>
            <w:rFonts w:ascii="Arial" w:hAnsi="Arial" w:cs="Arial"/>
            <w:b/>
            <w:color w:val="0000FF"/>
            <w:sz w:val="24"/>
          </w:rPr>
          <w:delText>R4-2111482</w:delText>
        </w:r>
        <w:r w:rsidDel="002D5E7A">
          <w:rPr>
            <w:rFonts w:ascii="Arial" w:hAnsi="Arial" w:cs="Arial"/>
            <w:b/>
            <w:color w:val="0000FF"/>
            <w:sz w:val="24"/>
          </w:rPr>
          <w:tab/>
        </w:r>
        <w:r w:rsidDel="002D5E7A">
          <w:rPr>
            <w:rFonts w:ascii="Arial" w:hAnsi="Arial" w:cs="Arial"/>
            <w:b/>
            <w:sz w:val="24"/>
          </w:rPr>
          <w:delText>Proposals for BCS4 Open Issues</w:delText>
        </w:r>
      </w:del>
    </w:p>
    <w:p w14:paraId="24FB8D8E" w14:textId="0FE89E4A" w:rsidR="000F7A0A" w:rsidDel="002D5E7A" w:rsidRDefault="000F7A0A" w:rsidP="000F7A0A">
      <w:pPr>
        <w:rPr>
          <w:del w:id="11868" w:author="Intel2" w:date="2021-05-17T22:43:00Z"/>
          <w:i/>
        </w:rPr>
      </w:pPr>
      <w:del w:id="11869"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T-Mobile USA</w:delText>
        </w:r>
      </w:del>
    </w:p>
    <w:p w14:paraId="617244FE" w14:textId="79A12F45" w:rsidR="000F7A0A" w:rsidDel="002D5E7A" w:rsidRDefault="000F7A0A" w:rsidP="000F7A0A">
      <w:pPr>
        <w:rPr>
          <w:del w:id="11870" w:author="Intel2" w:date="2021-05-17T22:43:00Z"/>
          <w:color w:val="993300"/>
          <w:u w:val="single"/>
        </w:rPr>
      </w:pPr>
      <w:del w:id="1187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7CDBE41" w14:textId="72BEE8A0" w:rsidR="000F7A0A" w:rsidDel="002D5E7A" w:rsidRDefault="000F7A0A" w:rsidP="000F7A0A">
      <w:pPr>
        <w:pStyle w:val="Heading4"/>
        <w:rPr>
          <w:del w:id="11872" w:author="Intel2" w:date="2021-05-17T22:43:00Z"/>
        </w:rPr>
      </w:pPr>
      <w:bookmarkStart w:id="11873" w:name="_Toc71910658"/>
      <w:del w:id="11874" w:author="Intel2" w:date="2021-05-17T22:43:00Z">
        <w:r w:rsidDel="002D5E7A">
          <w:lastRenderedPageBreak/>
          <w:delText>8.29.2</w:delText>
        </w:r>
        <w:r w:rsidDel="002D5E7A">
          <w:tab/>
          <w:delText>UE RF requirements</w:delText>
        </w:r>
        <w:bookmarkEnd w:id="11873"/>
      </w:del>
    </w:p>
    <w:p w14:paraId="2B08B8BA" w14:textId="0AA6956F" w:rsidR="000F7A0A" w:rsidDel="002D5E7A" w:rsidRDefault="000F7A0A" w:rsidP="000F7A0A">
      <w:pPr>
        <w:pStyle w:val="Heading5"/>
        <w:rPr>
          <w:del w:id="11875" w:author="Intel2" w:date="2021-05-17T22:43:00Z"/>
        </w:rPr>
      </w:pPr>
      <w:bookmarkStart w:id="11876" w:name="_Toc71910659"/>
      <w:del w:id="11877" w:author="Intel2" w:date="2021-05-17T22:43:00Z">
        <w:r w:rsidDel="002D5E7A">
          <w:delText>8.29.2.1</w:delText>
        </w:r>
        <w:r w:rsidDel="002D5E7A">
          <w:tab/>
          <w:delText>MSD</w:delText>
        </w:r>
        <w:bookmarkEnd w:id="11876"/>
      </w:del>
    </w:p>
    <w:p w14:paraId="08A38DD1" w14:textId="1F668F94" w:rsidR="000F7A0A" w:rsidDel="002D5E7A" w:rsidRDefault="000F7A0A" w:rsidP="000F7A0A">
      <w:pPr>
        <w:rPr>
          <w:del w:id="11878" w:author="Intel2" w:date="2021-05-17T22:43:00Z"/>
          <w:rFonts w:ascii="Arial" w:hAnsi="Arial" w:cs="Arial"/>
          <w:b/>
          <w:sz w:val="24"/>
        </w:rPr>
      </w:pPr>
      <w:del w:id="11879" w:author="Intel2" w:date="2021-05-17T22:43:00Z">
        <w:r w:rsidDel="002D5E7A">
          <w:rPr>
            <w:rFonts w:ascii="Arial" w:hAnsi="Arial" w:cs="Arial"/>
            <w:b/>
            <w:color w:val="0000FF"/>
            <w:sz w:val="24"/>
          </w:rPr>
          <w:delText>R4-2110405</w:delText>
        </w:r>
        <w:r w:rsidDel="002D5E7A">
          <w:rPr>
            <w:rFonts w:ascii="Arial" w:hAnsi="Arial" w:cs="Arial"/>
            <w:b/>
            <w:color w:val="0000FF"/>
            <w:sz w:val="24"/>
          </w:rPr>
          <w:tab/>
        </w:r>
        <w:r w:rsidDel="002D5E7A">
          <w:rPr>
            <w:rFonts w:ascii="Arial" w:hAnsi="Arial" w:cs="Arial"/>
            <w:b/>
            <w:sz w:val="24"/>
          </w:rPr>
          <w:delText>Discussion on how to simplify MSD due to harmonic interference using bandwidth-agnostic approach</w:delText>
        </w:r>
      </w:del>
    </w:p>
    <w:p w14:paraId="05844107" w14:textId="37E1966D" w:rsidR="000F7A0A" w:rsidDel="002D5E7A" w:rsidRDefault="000F7A0A" w:rsidP="000F7A0A">
      <w:pPr>
        <w:rPr>
          <w:del w:id="11880" w:author="Intel2" w:date="2021-05-17T22:43:00Z"/>
          <w:i/>
        </w:rPr>
      </w:pPr>
      <w:del w:id="11881"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3DBF6290" w14:textId="1B2C9431" w:rsidR="000F7A0A" w:rsidDel="002D5E7A" w:rsidRDefault="000F7A0A" w:rsidP="000F7A0A">
      <w:pPr>
        <w:rPr>
          <w:del w:id="11882" w:author="Intel2" w:date="2021-05-17T22:43:00Z"/>
          <w:color w:val="993300"/>
          <w:u w:val="single"/>
        </w:rPr>
      </w:pPr>
      <w:del w:id="1188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23510EA" w14:textId="6F2DC481" w:rsidR="000F7A0A" w:rsidDel="002D5E7A" w:rsidRDefault="000F7A0A" w:rsidP="000F7A0A">
      <w:pPr>
        <w:rPr>
          <w:del w:id="11884" w:author="Intel2" w:date="2021-05-17T22:43:00Z"/>
          <w:rFonts w:ascii="Arial" w:hAnsi="Arial" w:cs="Arial"/>
          <w:b/>
          <w:sz w:val="24"/>
        </w:rPr>
      </w:pPr>
      <w:del w:id="11885" w:author="Intel2" w:date="2021-05-17T22:43:00Z">
        <w:r w:rsidDel="002D5E7A">
          <w:rPr>
            <w:rFonts w:ascii="Arial" w:hAnsi="Arial" w:cs="Arial"/>
            <w:b/>
            <w:color w:val="0000FF"/>
            <w:sz w:val="24"/>
          </w:rPr>
          <w:delText>R4-2111479</w:delText>
        </w:r>
        <w:r w:rsidDel="002D5E7A">
          <w:rPr>
            <w:rFonts w:ascii="Arial" w:hAnsi="Arial" w:cs="Arial"/>
            <w:b/>
            <w:color w:val="0000FF"/>
            <w:sz w:val="24"/>
          </w:rPr>
          <w:tab/>
        </w:r>
        <w:r w:rsidDel="002D5E7A">
          <w:rPr>
            <w:rFonts w:ascii="Arial" w:hAnsi="Arial" w:cs="Arial"/>
            <w:b/>
            <w:sz w:val="24"/>
          </w:rPr>
          <w:delText>BCS4 Equation based MSD</w:delText>
        </w:r>
      </w:del>
    </w:p>
    <w:p w14:paraId="78D6E2B5" w14:textId="58B0888B" w:rsidR="000F7A0A" w:rsidDel="002D5E7A" w:rsidRDefault="000F7A0A" w:rsidP="000F7A0A">
      <w:pPr>
        <w:rPr>
          <w:del w:id="11886" w:author="Intel2" w:date="2021-05-17T22:43:00Z"/>
          <w:i/>
        </w:rPr>
      </w:pPr>
      <w:del w:id="1188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66C423C7" w14:textId="137A2DE0" w:rsidR="000F7A0A" w:rsidDel="002D5E7A" w:rsidRDefault="000F7A0A" w:rsidP="000F7A0A">
      <w:pPr>
        <w:rPr>
          <w:del w:id="11888" w:author="Intel2" w:date="2021-05-17T22:43:00Z"/>
          <w:color w:val="993300"/>
          <w:u w:val="single"/>
        </w:rPr>
      </w:pPr>
      <w:del w:id="1188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D9D6409" w14:textId="07945136" w:rsidR="000F7A0A" w:rsidDel="002D5E7A" w:rsidRDefault="000F7A0A" w:rsidP="000F7A0A">
      <w:pPr>
        <w:pStyle w:val="Heading5"/>
        <w:rPr>
          <w:del w:id="11890" w:author="Intel2" w:date="2021-05-17T22:43:00Z"/>
        </w:rPr>
      </w:pPr>
      <w:bookmarkStart w:id="11891" w:name="_Toc71910660"/>
      <w:del w:id="11892" w:author="Intel2" w:date="2021-05-17T22:43:00Z">
        <w:r w:rsidDel="002D5E7A">
          <w:delText>8.29.2.2</w:delText>
        </w:r>
        <w:r w:rsidDel="002D5E7A">
          <w:tab/>
          <w:delText>Others (in case MPR/A-MPR is needed)</w:delText>
        </w:r>
        <w:bookmarkEnd w:id="11891"/>
      </w:del>
    </w:p>
    <w:p w14:paraId="6A135F78" w14:textId="1B05600F" w:rsidR="000F7A0A" w:rsidDel="002D5E7A" w:rsidRDefault="000F7A0A" w:rsidP="000F7A0A">
      <w:pPr>
        <w:rPr>
          <w:del w:id="11893" w:author="Intel2" w:date="2021-05-17T22:43:00Z"/>
          <w:rFonts w:ascii="Arial" w:hAnsi="Arial" w:cs="Arial"/>
          <w:b/>
          <w:sz w:val="24"/>
        </w:rPr>
      </w:pPr>
      <w:del w:id="11894" w:author="Intel2" w:date="2021-05-17T22:43:00Z">
        <w:r w:rsidDel="002D5E7A">
          <w:rPr>
            <w:rFonts w:ascii="Arial" w:hAnsi="Arial" w:cs="Arial"/>
            <w:b/>
            <w:color w:val="0000FF"/>
            <w:sz w:val="24"/>
          </w:rPr>
          <w:delText>R4-2110406</w:delText>
        </w:r>
        <w:r w:rsidDel="002D5E7A">
          <w:rPr>
            <w:rFonts w:ascii="Arial" w:hAnsi="Arial" w:cs="Arial"/>
            <w:b/>
            <w:color w:val="0000FF"/>
            <w:sz w:val="24"/>
          </w:rPr>
          <w:tab/>
        </w:r>
        <w:r w:rsidDel="002D5E7A">
          <w:rPr>
            <w:rFonts w:ascii="Arial" w:hAnsi="Arial" w:cs="Arial"/>
            <w:b/>
            <w:sz w:val="24"/>
          </w:rPr>
          <w:delText>Discussion on MSD due to cross band isolation and counter intermodulations</w:delText>
        </w:r>
      </w:del>
    </w:p>
    <w:p w14:paraId="04427343" w14:textId="1110E6A1" w:rsidR="000F7A0A" w:rsidDel="002D5E7A" w:rsidRDefault="000F7A0A" w:rsidP="000F7A0A">
      <w:pPr>
        <w:rPr>
          <w:del w:id="11895" w:author="Intel2" w:date="2021-05-17T22:43:00Z"/>
          <w:i/>
        </w:rPr>
      </w:pPr>
      <w:del w:id="1189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44C7DB4" w14:textId="1F46698A" w:rsidR="000F7A0A" w:rsidDel="002D5E7A" w:rsidRDefault="000F7A0A" w:rsidP="000F7A0A">
      <w:pPr>
        <w:rPr>
          <w:del w:id="11897" w:author="Intel2" w:date="2021-05-17T22:43:00Z"/>
          <w:color w:val="993300"/>
          <w:u w:val="single"/>
        </w:rPr>
      </w:pPr>
      <w:del w:id="118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57F03E3" w14:textId="2EBE8FBF" w:rsidR="000F7A0A" w:rsidDel="002D5E7A" w:rsidRDefault="000F7A0A" w:rsidP="000F7A0A">
      <w:pPr>
        <w:rPr>
          <w:del w:id="11899" w:author="Intel2" w:date="2021-05-17T22:43:00Z"/>
          <w:rFonts w:ascii="Arial" w:hAnsi="Arial" w:cs="Arial"/>
          <w:b/>
          <w:sz w:val="24"/>
        </w:rPr>
      </w:pPr>
      <w:del w:id="11900" w:author="Intel2" w:date="2021-05-17T22:43:00Z">
        <w:r w:rsidDel="002D5E7A">
          <w:rPr>
            <w:rFonts w:ascii="Arial" w:hAnsi="Arial" w:cs="Arial"/>
            <w:b/>
            <w:color w:val="0000FF"/>
            <w:sz w:val="24"/>
          </w:rPr>
          <w:delText>R4-2110432</w:delText>
        </w:r>
        <w:r w:rsidDel="002D5E7A">
          <w:rPr>
            <w:rFonts w:ascii="Arial" w:hAnsi="Arial" w:cs="Arial"/>
            <w:b/>
            <w:color w:val="0000FF"/>
            <w:sz w:val="24"/>
          </w:rPr>
          <w:tab/>
        </w:r>
        <w:r w:rsidDel="002D5E7A">
          <w:rPr>
            <w:rFonts w:ascii="Arial" w:hAnsi="Arial" w:cs="Arial"/>
            <w:b/>
            <w:sz w:val="24"/>
          </w:rPr>
          <w:delText>Discussion on BCS4</w:delText>
        </w:r>
      </w:del>
    </w:p>
    <w:p w14:paraId="74C4D65B" w14:textId="31FDC4E5" w:rsidR="000F7A0A" w:rsidDel="002D5E7A" w:rsidRDefault="000F7A0A" w:rsidP="000F7A0A">
      <w:pPr>
        <w:rPr>
          <w:del w:id="11901" w:author="Intel2" w:date="2021-05-17T22:43:00Z"/>
          <w:i/>
        </w:rPr>
      </w:pPr>
      <w:del w:id="11902"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E60586B" w14:textId="75A0B63C" w:rsidR="000F7A0A" w:rsidDel="002D5E7A" w:rsidRDefault="000F7A0A" w:rsidP="000F7A0A">
      <w:pPr>
        <w:rPr>
          <w:del w:id="11903" w:author="Intel2" w:date="2021-05-17T22:43:00Z"/>
          <w:color w:val="993300"/>
          <w:u w:val="single"/>
        </w:rPr>
      </w:pPr>
      <w:del w:id="119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12CE85A" w14:textId="46A0E76C" w:rsidR="000F7A0A" w:rsidDel="002D5E7A" w:rsidRDefault="000F7A0A" w:rsidP="000F7A0A">
      <w:pPr>
        <w:pStyle w:val="Heading4"/>
        <w:rPr>
          <w:del w:id="11905" w:author="Intel2" w:date="2021-05-17T22:43:00Z"/>
        </w:rPr>
      </w:pPr>
      <w:bookmarkStart w:id="11906" w:name="_Toc71910661"/>
      <w:del w:id="11907" w:author="Intel2" w:date="2021-05-17T22:43:00Z">
        <w:r w:rsidDel="002D5E7A">
          <w:delText>8.29.3</w:delText>
        </w:r>
        <w:r w:rsidDel="002D5E7A">
          <w:tab/>
          <w:delText>Signalling</w:delText>
        </w:r>
        <w:bookmarkEnd w:id="11906"/>
      </w:del>
    </w:p>
    <w:p w14:paraId="02DA7241" w14:textId="28496D7F" w:rsidR="000F7A0A" w:rsidDel="002D5E7A" w:rsidRDefault="000F7A0A" w:rsidP="000F7A0A">
      <w:pPr>
        <w:rPr>
          <w:del w:id="11908" w:author="Intel2" w:date="2021-05-17T22:43:00Z"/>
          <w:rFonts w:ascii="Arial" w:hAnsi="Arial" w:cs="Arial"/>
          <w:b/>
          <w:sz w:val="24"/>
        </w:rPr>
      </w:pPr>
      <w:del w:id="11909" w:author="Intel2" w:date="2021-05-17T22:43:00Z">
        <w:r w:rsidDel="002D5E7A">
          <w:rPr>
            <w:rFonts w:ascii="Arial" w:hAnsi="Arial" w:cs="Arial"/>
            <w:b/>
            <w:color w:val="0000FF"/>
            <w:sz w:val="24"/>
          </w:rPr>
          <w:delText>R4-2110181</w:delText>
        </w:r>
        <w:r w:rsidDel="002D5E7A">
          <w:rPr>
            <w:rFonts w:ascii="Arial" w:hAnsi="Arial" w:cs="Arial"/>
            <w:b/>
            <w:color w:val="0000FF"/>
            <w:sz w:val="24"/>
          </w:rPr>
          <w:tab/>
        </w:r>
        <w:r w:rsidDel="002D5E7A">
          <w:rPr>
            <w:rFonts w:ascii="Arial" w:hAnsi="Arial" w:cs="Arial"/>
            <w:b/>
            <w:sz w:val="24"/>
          </w:rPr>
          <w:delText>The signalling for BCS4</w:delText>
        </w:r>
      </w:del>
    </w:p>
    <w:p w14:paraId="115DEBE0" w14:textId="430AA19E" w:rsidR="000F7A0A" w:rsidDel="002D5E7A" w:rsidRDefault="000F7A0A" w:rsidP="000F7A0A">
      <w:pPr>
        <w:rPr>
          <w:del w:id="11910" w:author="Intel2" w:date="2021-05-17T22:43:00Z"/>
          <w:i/>
        </w:rPr>
      </w:pPr>
      <w:del w:id="11911"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Xiaomi</w:delText>
        </w:r>
      </w:del>
    </w:p>
    <w:p w14:paraId="5B2EB60F" w14:textId="23C77C5E" w:rsidR="000F7A0A" w:rsidDel="002D5E7A" w:rsidRDefault="000F7A0A" w:rsidP="000F7A0A">
      <w:pPr>
        <w:rPr>
          <w:del w:id="11912" w:author="Intel2" w:date="2021-05-17T22:43:00Z"/>
          <w:color w:val="993300"/>
          <w:u w:val="single"/>
        </w:rPr>
      </w:pPr>
      <w:del w:id="1191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A0B4B72" w14:textId="4FE138E2" w:rsidR="000F7A0A" w:rsidDel="002D5E7A" w:rsidRDefault="000F7A0A" w:rsidP="000F7A0A">
      <w:pPr>
        <w:rPr>
          <w:del w:id="11914" w:author="Intel2" w:date="2021-05-17T22:43:00Z"/>
          <w:rFonts w:ascii="Arial" w:hAnsi="Arial" w:cs="Arial"/>
          <w:b/>
          <w:sz w:val="24"/>
        </w:rPr>
      </w:pPr>
      <w:del w:id="11915" w:author="Intel2" w:date="2021-05-17T22:43:00Z">
        <w:r w:rsidDel="002D5E7A">
          <w:rPr>
            <w:rFonts w:ascii="Arial" w:hAnsi="Arial" w:cs="Arial"/>
            <w:b/>
            <w:color w:val="0000FF"/>
            <w:sz w:val="24"/>
          </w:rPr>
          <w:delText>R4-2110408</w:delText>
        </w:r>
        <w:r w:rsidDel="002D5E7A">
          <w:rPr>
            <w:rFonts w:ascii="Arial" w:hAnsi="Arial" w:cs="Arial"/>
            <w:b/>
            <w:color w:val="0000FF"/>
            <w:sz w:val="24"/>
          </w:rPr>
          <w:tab/>
        </w:r>
        <w:r w:rsidDel="002D5E7A">
          <w:rPr>
            <w:rFonts w:ascii="Arial" w:hAnsi="Arial" w:cs="Arial"/>
            <w:b/>
            <w:sz w:val="24"/>
          </w:rPr>
          <w:delText>Discussion on UE capability for BCS4</w:delText>
        </w:r>
      </w:del>
    </w:p>
    <w:p w14:paraId="0E5A20C5" w14:textId="32FBA5A5" w:rsidR="000F7A0A" w:rsidDel="002D5E7A" w:rsidRDefault="000F7A0A" w:rsidP="000F7A0A">
      <w:pPr>
        <w:rPr>
          <w:del w:id="11916" w:author="Intel2" w:date="2021-05-17T22:43:00Z"/>
          <w:i/>
        </w:rPr>
      </w:pPr>
      <w:del w:id="1191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32A7DC91" w14:textId="220092AE" w:rsidR="000F7A0A" w:rsidDel="002D5E7A" w:rsidRDefault="000F7A0A" w:rsidP="000F7A0A">
      <w:pPr>
        <w:rPr>
          <w:del w:id="11918" w:author="Intel2" w:date="2021-05-17T22:43:00Z"/>
          <w:color w:val="993300"/>
          <w:u w:val="single"/>
        </w:rPr>
      </w:pPr>
      <w:del w:id="1191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CC56696" w14:textId="0A338363" w:rsidR="000F7A0A" w:rsidDel="002D5E7A" w:rsidRDefault="000F7A0A" w:rsidP="000F7A0A">
      <w:pPr>
        <w:pStyle w:val="Heading3"/>
        <w:rPr>
          <w:del w:id="11920" w:author="Intel2" w:date="2021-05-17T22:43:00Z"/>
        </w:rPr>
      </w:pPr>
      <w:bookmarkStart w:id="11921" w:name="_Toc71910662"/>
      <w:del w:id="11922" w:author="Intel2" w:date="2021-05-17T22:43:00Z">
        <w:r w:rsidDel="002D5E7A">
          <w:lastRenderedPageBreak/>
          <w:delText>8.30</w:delText>
        </w:r>
        <w:r w:rsidDel="002D5E7A">
          <w:tab/>
          <w:delText>Addition of MSD (Maximum Sensitivity Degradation) for inter-band EN-DC combinations (1 band LTE+1 band NR FR1) due to added channel bandwidths</w:delText>
        </w:r>
        <w:bookmarkEnd w:id="11921"/>
      </w:del>
    </w:p>
    <w:p w14:paraId="6BFD865F" w14:textId="4BA018B4" w:rsidR="000F7A0A" w:rsidDel="002D5E7A" w:rsidRDefault="000F7A0A" w:rsidP="000F7A0A">
      <w:pPr>
        <w:pStyle w:val="Heading4"/>
        <w:rPr>
          <w:del w:id="11923" w:author="Intel2" w:date="2021-05-17T22:43:00Z"/>
        </w:rPr>
      </w:pPr>
      <w:bookmarkStart w:id="11924" w:name="_Toc71910663"/>
      <w:del w:id="11925" w:author="Intel2" w:date="2021-05-17T22:43:00Z">
        <w:r w:rsidDel="002D5E7A">
          <w:delText>8.30.1</w:delText>
        </w:r>
        <w:r w:rsidDel="002D5E7A">
          <w:tab/>
          <w:delText>General and Rapporteur Input (WID/TR/CR)</w:delText>
        </w:r>
        <w:bookmarkEnd w:id="11924"/>
      </w:del>
    </w:p>
    <w:p w14:paraId="7818CA58" w14:textId="65378BDD" w:rsidR="000F7A0A" w:rsidDel="002D5E7A" w:rsidRDefault="000F7A0A" w:rsidP="000F7A0A">
      <w:pPr>
        <w:pStyle w:val="Heading4"/>
        <w:rPr>
          <w:del w:id="11926" w:author="Intel2" w:date="2021-05-17T22:43:00Z"/>
        </w:rPr>
      </w:pPr>
      <w:bookmarkStart w:id="11927" w:name="_Toc71910664"/>
      <w:del w:id="11928" w:author="Intel2" w:date="2021-05-17T22:43:00Z">
        <w:r w:rsidDel="002D5E7A">
          <w:delText>8.30.2</w:delText>
        </w:r>
        <w:r w:rsidDel="002D5E7A">
          <w:tab/>
          <w:delText>UE RF requirements</w:delText>
        </w:r>
        <w:bookmarkEnd w:id="11927"/>
      </w:del>
    </w:p>
    <w:p w14:paraId="6A177818" w14:textId="1C219DF0" w:rsidR="000F7A0A" w:rsidDel="002D5E7A" w:rsidRDefault="000F7A0A" w:rsidP="000F7A0A">
      <w:pPr>
        <w:rPr>
          <w:del w:id="11929" w:author="Intel2" w:date="2021-05-17T22:43:00Z"/>
          <w:rFonts w:ascii="Arial" w:hAnsi="Arial" w:cs="Arial"/>
          <w:b/>
          <w:sz w:val="24"/>
        </w:rPr>
      </w:pPr>
      <w:del w:id="11930" w:author="Intel2" w:date="2021-05-17T22:43:00Z">
        <w:r w:rsidDel="002D5E7A">
          <w:rPr>
            <w:rFonts w:ascii="Arial" w:hAnsi="Arial" w:cs="Arial"/>
            <w:b/>
            <w:color w:val="0000FF"/>
            <w:sz w:val="24"/>
          </w:rPr>
          <w:delText>R4-2110429</w:delText>
        </w:r>
        <w:r w:rsidDel="002D5E7A">
          <w:rPr>
            <w:rFonts w:ascii="Arial" w:hAnsi="Arial" w:cs="Arial"/>
            <w:b/>
            <w:color w:val="0000FF"/>
            <w:sz w:val="24"/>
          </w:rPr>
          <w:tab/>
        </w:r>
        <w:r w:rsidDel="002D5E7A">
          <w:rPr>
            <w:rFonts w:ascii="Arial" w:hAnsi="Arial" w:cs="Arial"/>
            <w:b/>
            <w:sz w:val="24"/>
          </w:rPr>
          <w:delText>CR for 38.101-3 to introduce the missing MSD requirements (Rel-16)</w:delText>
        </w:r>
      </w:del>
    </w:p>
    <w:p w14:paraId="216720BD" w14:textId="43654400" w:rsidR="000F7A0A" w:rsidDel="002D5E7A" w:rsidRDefault="000F7A0A" w:rsidP="000F7A0A">
      <w:pPr>
        <w:rPr>
          <w:del w:id="11931" w:author="Intel2" w:date="2021-05-17T22:43:00Z"/>
          <w:i/>
        </w:rPr>
      </w:pPr>
      <w:del w:id="1193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v16.7.0</w:delText>
        </w:r>
        <w:r w:rsidDel="002D5E7A">
          <w:rPr>
            <w:i/>
          </w:rPr>
          <w:tab/>
          <w:delText xml:space="preserve">  CR-0570  rev  Cat: F (Rel-16)</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C5FBB58" w14:textId="48DE2B4C" w:rsidR="000F7A0A" w:rsidDel="002D5E7A" w:rsidRDefault="000F7A0A" w:rsidP="000F7A0A">
      <w:pPr>
        <w:rPr>
          <w:del w:id="11933" w:author="Intel2" w:date="2021-05-17T22:43:00Z"/>
          <w:color w:val="993300"/>
          <w:u w:val="single"/>
        </w:rPr>
      </w:pPr>
      <w:del w:id="1193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FA2D9C9" w14:textId="293D2AC5" w:rsidR="000F7A0A" w:rsidDel="002D5E7A" w:rsidRDefault="000F7A0A" w:rsidP="000F7A0A">
      <w:pPr>
        <w:rPr>
          <w:del w:id="11935" w:author="Intel2" w:date="2021-05-17T22:43:00Z"/>
          <w:rFonts w:ascii="Arial" w:hAnsi="Arial" w:cs="Arial"/>
          <w:b/>
          <w:sz w:val="24"/>
        </w:rPr>
      </w:pPr>
      <w:del w:id="11936" w:author="Intel2" w:date="2021-05-17T22:43:00Z">
        <w:r w:rsidDel="002D5E7A">
          <w:rPr>
            <w:rFonts w:ascii="Arial" w:hAnsi="Arial" w:cs="Arial"/>
            <w:b/>
            <w:color w:val="0000FF"/>
            <w:sz w:val="24"/>
          </w:rPr>
          <w:delText>R4-2110430</w:delText>
        </w:r>
        <w:r w:rsidDel="002D5E7A">
          <w:rPr>
            <w:rFonts w:ascii="Arial" w:hAnsi="Arial" w:cs="Arial"/>
            <w:b/>
            <w:color w:val="0000FF"/>
            <w:sz w:val="24"/>
          </w:rPr>
          <w:tab/>
        </w:r>
        <w:r w:rsidDel="002D5E7A">
          <w:rPr>
            <w:rFonts w:ascii="Arial" w:hAnsi="Arial" w:cs="Arial"/>
            <w:b/>
            <w:sz w:val="24"/>
          </w:rPr>
          <w:delText>CR for 38.101-3 to introduce the missing MSD requirements (Rel-17)</w:delText>
        </w:r>
      </w:del>
    </w:p>
    <w:p w14:paraId="3589E46A" w14:textId="204CFF5B" w:rsidR="000F7A0A" w:rsidDel="002D5E7A" w:rsidRDefault="000F7A0A" w:rsidP="000F7A0A">
      <w:pPr>
        <w:rPr>
          <w:del w:id="11937" w:author="Intel2" w:date="2021-05-17T22:43:00Z"/>
          <w:i/>
        </w:rPr>
      </w:pPr>
      <w:del w:id="1193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CR-0571  rev  Cat: A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60C7BAC" w14:textId="72A12B6C" w:rsidR="000F7A0A" w:rsidDel="002D5E7A" w:rsidRDefault="000F7A0A" w:rsidP="000F7A0A">
      <w:pPr>
        <w:rPr>
          <w:del w:id="11939" w:author="Intel2" w:date="2021-05-17T22:43:00Z"/>
          <w:color w:val="993300"/>
          <w:u w:val="single"/>
        </w:rPr>
      </w:pPr>
      <w:del w:id="1194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7F11BB3" w14:textId="368EF91F" w:rsidR="000F7A0A" w:rsidDel="002D5E7A" w:rsidRDefault="000F7A0A" w:rsidP="000F7A0A">
      <w:pPr>
        <w:pStyle w:val="Heading4"/>
        <w:rPr>
          <w:del w:id="11941" w:author="Intel2" w:date="2021-05-17T22:43:00Z"/>
        </w:rPr>
      </w:pPr>
      <w:bookmarkStart w:id="11942" w:name="_Toc71910665"/>
      <w:del w:id="11943" w:author="Intel2" w:date="2021-05-17T22:43:00Z">
        <w:r w:rsidDel="002D5E7A">
          <w:delText>8.30.3</w:delText>
        </w:r>
        <w:r w:rsidDel="002D5E7A">
          <w:tab/>
          <w:delText>Others</w:delText>
        </w:r>
        <w:bookmarkEnd w:id="11942"/>
      </w:del>
    </w:p>
    <w:p w14:paraId="67C06DED" w14:textId="04FF8CBE" w:rsidR="000F7A0A" w:rsidDel="002D5E7A" w:rsidRDefault="000F7A0A" w:rsidP="000F7A0A">
      <w:pPr>
        <w:pStyle w:val="Heading3"/>
        <w:rPr>
          <w:del w:id="11944" w:author="Intel2" w:date="2021-05-17T22:43:00Z"/>
        </w:rPr>
      </w:pPr>
      <w:bookmarkStart w:id="11945" w:name="_Toc71910666"/>
      <w:del w:id="11946" w:author="Intel2" w:date="2021-05-17T22:43:00Z">
        <w:r w:rsidDel="002D5E7A">
          <w:delText>8.31</w:delText>
        </w:r>
        <w:r w:rsidDel="002D5E7A">
          <w:tab/>
          <w:delText>High-power UE operation for use cases in Band n77 and n78</w:delText>
        </w:r>
        <w:bookmarkEnd w:id="11945"/>
      </w:del>
    </w:p>
    <w:p w14:paraId="5C461D60" w14:textId="0FDED50F" w:rsidR="000F7A0A" w:rsidDel="002D5E7A" w:rsidRDefault="000F7A0A" w:rsidP="000F7A0A">
      <w:pPr>
        <w:pStyle w:val="Heading4"/>
        <w:rPr>
          <w:del w:id="11947" w:author="Intel2" w:date="2021-05-17T22:43:00Z"/>
        </w:rPr>
      </w:pPr>
      <w:bookmarkStart w:id="11948" w:name="_Toc71910667"/>
      <w:del w:id="11949" w:author="Intel2" w:date="2021-05-17T22:43:00Z">
        <w:r w:rsidDel="002D5E7A">
          <w:delText>8.31.1</w:delText>
        </w:r>
        <w:r w:rsidDel="002D5E7A">
          <w:tab/>
          <w:delText>General</w:delText>
        </w:r>
        <w:bookmarkEnd w:id="11948"/>
      </w:del>
    </w:p>
    <w:p w14:paraId="08E1C485" w14:textId="4B7468B4" w:rsidR="000F7A0A" w:rsidDel="002D5E7A" w:rsidRDefault="000F7A0A" w:rsidP="000F7A0A">
      <w:pPr>
        <w:pStyle w:val="Heading4"/>
        <w:rPr>
          <w:del w:id="11950" w:author="Intel2" w:date="2021-05-17T22:43:00Z"/>
        </w:rPr>
      </w:pPr>
      <w:bookmarkStart w:id="11951" w:name="_Toc71910668"/>
      <w:del w:id="11952" w:author="Intel2" w:date="2021-05-17T22:43:00Z">
        <w:r w:rsidDel="002D5E7A">
          <w:delText>8.31.2</w:delText>
        </w:r>
        <w:r w:rsidDel="002D5E7A">
          <w:tab/>
          <w:delText>PC1.5 UE RF requirements</w:delText>
        </w:r>
        <w:bookmarkEnd w:id="11951"/>
      </w:del>
    </w:p>
    <w:p w14:paraId="583CD138" w14:textId="03ADEAA2" w:rsidR="000F7A0A" w:rsidDel="002D5E7A" w:rsidRDefault="000F7A0A" w:rsidP="000F7A0A">
      <w:pPr>
        <w:rPr>
          <w:del w:id="11953" w:author="Intel2" w:date="2021-05-17T22:43:00Z"/>
          <w:rFonts w:ascii="Arial" w:hAnsi="Arial" w:cs="Arial"/>
          <w:b/>
          <w:sz w:val="24"/>
        </w:rPr>
      </w:pPr>
      <w:del w:id="11954" w:author="Intel2" w:date="2021-05-17T22:43:00Z">
        <w:r w:rsidDel="002D5E7A">
          <w:rPr>
            <w:rFonts w:ascii="Arial" w:hAnsi="Arial" w:cs="Arial"/>
            <w:b/>
            <w:color w:val="0000FF"/>
            <w:sz w:val="24"/>
          </w:rPr>
          <w:delText>R4-2111009</w:delText>
        </w:r>
        <w:r w:rsidDel="002D5E7A">
          <w:rPr>
            <w:rFonts w:ascii="Arial" w:hAnsi="Arial" w:cs="Arial"/>
            <w:b/>
            <w:color w:val="0000FF"/>
            <w:sz w:val="24"/>
          </w:rPr>
          <w:tab/>
        </w:r>
        <w:r w:rsidDel="002D5E7A">
          <w:rPr>
            <w:rFonts w:ascii="Arial" w:hAnsi="Arial" w:cs="Arial"/>
            <w:b/>
            <w:sz w:val="24"/>
          </w:rPr>
          <w:delText>Evaluation of Reverse IMD versus antenna isolation and its impact to MPR</w:delText>
        </w:r>
      </w:del>
    </w:p>
    <w:p w14:paraId="3033464F" w14:textId="52B3E28B" w:rsidR="000F7A0A" w:rsidDel="002D5E7A" w:rsidRDefault="000F7A0A" w:rsidP="000F7A0A">
      <w:pPr>
        <w:rPr>
          <w:del w:id="11955" w:author="Intel2" w:date="2021-05-17T22:43:00Z"/>
          <w:i/>
        </w:rPr>
      </w:pPr>
      <w:del w:id="1195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3A1D0CEE" w14:textId="50BF02BC" w:rsidR="000F7A0A" w:rsidDel="002D5E7A" w:rsidRDefault="000F7A0A" w:rsidP="000F7A0A">
      <w:pPr>
        <w:rPr>
          <w:del w:id="11957" w:author="Intel2" w:date="2021-05-17T22:43:00Z"/>
          <w:rFonts w:ascii="Arial" w:hAnsi="Arial" w:cs="Arial"/>
          <w:b/>
        </w:rPr>
      </w:pPr>
      <w:del w:id="11958" w:author="Intel2" w:date="2021-05-17T22:43:00Z">
        <w:r w:rsidDel="002D5E7A">
          <w:rPr>
            <w:rFonts w:ascii="Arial" w:hAnsi="Arial" w:cs="Arial"/>
            <w:b/>
          </w:rPr>
          <w:delText xml:space="preserve">Abstract: </w:delText>
        </w:r>
      </w:del>
    </w:p>
    <w:p w14:paraId="0785E433" w14:textId="75F29B4D" w:rsidR="000F7A0A" w:rsidDel="002D5E7A" w:rsidRDefault="000F7A0A" w:rsidP="000F7A0A">
      <w:pPr>
        <w:rPr>
          <w:del w:id="11959" w:author="Intel2" w:date="2021-05-17T22:43:00Z"/>
        </w:rPr>
      </w:pPr>
      <w:del w:id="11960" w:author="Intel2" w:date="2021-05-17T22:43:00Z">
        <w:r w:rsidDel="002D5E7A">
          <w:delText>In this contribution, we do not provide MPR data as the time was too short between the two meetings to perform these types of cumbersome measurements, but nevertheless we have performed some experiments to provide further insights on the effect of reverse</w:delText>
        </w:r>
      </w:del>
    </w:p>
    <w:p w14:paraId="369034EC" w14:textId="4BA169FB" w:rsidR="000F7A0A" w:rsidDel="002D5E7A" w:rsidRDefault="000F7A0A" w:rsidP="000F7A0A">
      <w:pPr>
        <w:rPr>
          <w:del w:id="11961" w:author="Intel2" w:date="2021-05-17T22:43:00Z"/>
          <w:color w:val="993300"/>
          <w:u w:val="single"/>
        </w:rPr>
      </w:pPr>
      <w:del w:id="1196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54B04A5" w14:textId="0F2333E1" w:rsidR="000F7A0A" w:rsidDel="002D5E7A" w:rsidRDefault="000F7A0A" w:rsidP="000F7A0A">
      <w:pPr>
        <w:pStyle w:val="Heading5"/>
        <w:rPr>
          <w:del w:id="11963" w:author="Intel2" w:date="2021-05-17T22:43:00Z"/>
        </w:rPr>
      </w:pPr>
      <w:bookmarkStart w:id="11964" w:name="_Toc71910669"/>
      <w:del w:id="11965" w:author="Intel2" w:date="2021-05-17T22:43:00Z">
        <w:r w:rsidDel="002D5E7A">
          <w:delText>8.31.2.1</w:delText>
        </w:r>
        <w:r w:rsidDel="002D5E7A">
          <w:tab/>
          <w:delText>A-MPR</w:delText>
        </w:r>
        <w:bookmarkEnd w:id="11964"/>
      </w:del>
    </w:p>
    <w:p w14:paraId="39FE0FA6" w14:textId="3C089BFD" w:rsidR="000F7A0A" w:rsidDel="002D5E7A" w:rsidRDefault="000F7A0A" w:rsidP="000F7A0A">
      <w:pPr>
        <w:rPr>
          <w:del w:id="11966" w:author="Intel2" w:date="2021-05-17T22:43:00Z"/>
          <w:rFonts w:ascii="Arial" w:hAnsi="Arial" w:cs="Arial"/>
          <w:b/>
          <w:sz w:val="24"/>
        </w:rPr>
      </w:pPr>
      <w:del w:id="11967" w:author="Intel2" w:date="2021-05-17T22:43:00Z">
        <w:r w:rsidDel="002D5E7A">
          <w:rPr>
            <w:rFonts w:ascii="Arial" w:hAnsi="Arial" w:cs="Arial"/>
            <w:b/>
            <w:color w:val="0000FF"/>
            <w:sz w:val="24"/>
          </w:rPr>
          <w:delText>R4-2110985</w:delText>
        </w:r>
        <w:r w:rsidDel="002D5E7A">
          <w:rPr>
            <w:rFonts w:ascii="Arial" w:hAnsi="Arial" w:cs="Arial"/>
            <w:b/>
            <w:color w:val="0000FF"/>
            <w:sz w:val="24"/>
          </w:rPr>
          <w:tab/>
        </w:r>
        <w:r w:rsidDel="002D5E7A">
          <w:rPr>
            <w:rFonts w:ascii="Arial" w:hAnsi="Arial" w:cs="Arial"/>
            <w:b/>
            <w:sz w:val="24"/>
          </w:rPr>
          <w:delText>A reconsideration of PC1.5 MPR for smartphones</w:delText>
        </w:r>
      </w:del>
    </w:p>
    <w:p w14:paraId="62AB27BF" w14:textId="2658B176" w:rsidR="000F7A0A" w:rsidDel="002D5E7A" w:rsidRDefault="000F7A0A" w:rsidP="000F7A0A">
      <w:pPr>
        <w:rPr>
          <w:del w:id="11968" w:author="Intel2" w:date="2021-05-17T22:43:00Z"/>
          <w:i/>
        </w:rPr>
      </w:pPr>
      <w:del w:id="11969"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5B20BF6C" w14:textId="3C10C9D8" w:rsidR="000F7A0A" w:rsidDel="002D5E7A" w:rsidRDefault="000F7A0A" w:rsidP="000F7A0A">
      <w:pPr>
        <w:rPr>
          <w:del w:id="11970" w:author="Intel2" w:date="2021-05-17T22:43:00Z"/>
          <w:color w:val="993300"/>
          <w:u w:val="single"/>
        </w:rPr>
      </w:pPr>
      <w:del w:id="1197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25C87CD" w14:textId="40B4AF8C" w:rsidR="000F7A0A" w:rsidDel="002D5E7A" w:rsidRDefault="000F7A0A" w:rsidP="000F7A0A">
      <w:pPr>
        <w:pStyle w:val="Heading5"/>
        <w:rPr>
          <w:del w:id="11972" w:author="Intel2" w:date="2021-05-17T22:43:00Z"/>
        </w:rPr>
      </w:pPr>
      <w:bookmarkStart w:id="11973" w:name="_Toc71910670"/>
      <w:del w:id="11974" w:author="Intel2" w:date="2021-05-17T22:43:00Z">
        <w:r w:rsidDel="002D5E7A">
          <w:lastRenderedPageBreak/>
          <w:delText>8.31.2.2</w:delText>
        </w:r>
        <w:r w:rsidDel="002D5E7A">
          <w:tab/>
          <w:delText>others</w:delText>
        </w:r>
        <w:bookmarkEnd w:id="11973"/>
      </w:del>
    </w:p>
    <w:p w14:paraId="02D276BA" w14:textId="0CDFA3DF" w:rsidR="000F7A0A" w:rsidDel="002D5E7A" w:rsidRDefault="000F7A0A" w:rsidP="000F7A0A">
      <w:pPr>
        <w:rPr>
          <w:del w:id="11975" w:author="Intel2" w:date="2021-05-17T22:43:00Z"/>
          <w:rFonts w:ascii="Arial" w:hAnsi="Arial" w:cs="Arial"/>
          <w:b/>
          <w:sz w:val="24"/>
        </w:rPr>
      </w:pPr>
      <w:del w:id="11976" w:author="Intel2" w:date="2021-05-17T22:43:00Z">
        <w:r w:rsidDel="002D5E7A">
          <w:rPr>
            <w:rFonts w:ascii="Arial" w:hAnsi="Arial" w:cs="Arial"/>
            <w:b/>
            <w:color w:val="0000FF"/>
            <w:sz w:val="24"/>
          </w:rPr>
          <w:delText>R4-2109441</w:delText>
        </w:r>
        <w:r w:rsidDel="002D5E7A">
          <w:rPr>
            <w:rFonts w:ascii="Arial" w:hAnsi="Arial" w:cs="Arial"/>
            <w:b/>
            <w:color w:val="0000FF"/>
            <w:sz w:val="24"/>
          </w:rPr>
          <w:tab/>
        </w:r>
        <w:r w:rsidDel="002D5E7A">
          <w:rPr>
            <w:rFonts w:ascii="Arial" w:hAnsi="Arial" w:cs="Arial"/>
            <w:b/>
            <w:sz w:val="24"/>
          </w:rPr>
          <w:delText>Considerations on n77 and n78</w:delText>
        </w:r>
      </w:del>
    </w:p>
    <w:p w14:paraId="5F217A56" w14:textId="25AA4073" w:rsidR="000F7A0A" w:rsidDel="002D5E7A" w:rsidRDefault="000F7A0A" w:rsidP="000F7A0A">
      <w:pPr>
        <w:rPr>
          <w:del w:id="11977" w:author="Intel2" w:date="2021-05-17T22:43:00Z"/>
          <w:i/>
        </w:rPr>
      </w:pPr>
      <w:del w:id="1197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Decision</w:delText>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225F1B00" w14:textId="0B303B65" w:rsidR="000F7A0A" w:rsidDel="002D5E7A" w:rsidRDefault="000F7A0A" w:rsidP="000F7A0A">
      <w:pPr>
        <w:rPr>
          <w:del w:id="11979" w:author="Intel2" w:date="2021-05-17T22:43:00Z"/>
          <w:color w:val="993300"/>
          <w:u w:val="single"/>
        </w:rPr>
      </w:pPr>
      <w:del w:id="1198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59B8CBE" w14:textId="5204B692" w:rsidR="000F7A0A" w:rsidDel="002D5E7A" w:rsidRDefault="000F7A0A" w:rsidP="000F7A0A">
      <w:pPr>
        <w:rPr>
          <w:del w:id="11981" w:author="Intel2" w:date="2021-05-17T22:43:00Z"/>
          <w:rFonts w:ascii="Arial" w:hAnsi="Arial" w:cs="Arial"/>
          <w:b/>
          <w:sz w:val="24"/>
        </w:rPr>
      </w:pPr>
      <w:del w:id="11982" w:author="Intel2" w:date="2021-05-17T22:43:00Z">
        <w:r w:rsidDel="002D5E7A">
          <w:rPr>
            <w:rFonts w:ascii="Arial" w:hAnsi="Arial" w:cs="Arial"/>
            <w:b/>
            <w:color w:val="0000FF"/>
            <w:sz w:val="24"/>
          </w:rPr>
          <w:delText>R4-2109843</w:delText>
        </w:r>
        <w:r w:rsidDel="002D5E7A">
          <w:rPr>
            <w:rFonts w:ascii="Arial" w:hAnsi="Arial" w:cs="Arial"/>
            <w:b/>
            <w:color w:val="0000FF"/>
            <w:sz w:val="24"/>
          </w:rPr>
          <w:tab/>
        </w:r>
        <w:r w:rsidDel="002D5E7A">
          <w:rPr>
            <w:rFonts w:ascii="Arial" w:hAnsi="Arial" w:cs="Arial"/>
            <w:b/>
            <w:sz w:val="24"/>
          </w:rPr>
          <w:delText>MPE handling for high power FWA UE in FR1</w:delText>
        </w:r>
      </w:del>
    </w:p>
    <w:p w14:paraId="2B732247" w14:textId="4A78AA64" w:rsidR="000F7A0A" w:rsidDel="002D5E7A" w:rsidRDefault="000F7A0A" w:rsidP="000F7A0A">
      <w:pPr>
        <w:rPr>
          <w:del w:id="11983" w:author="Intel2" w:date="2021-05-17T22:43:00Z"/>
          <w:i/>
        </w:rPr>
      </w:pPr>
      <w:del w:id="1198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7AF6BBAE" w14:textId="2FF08195" w:rsidR="000F7A0A" w:rsidDel="002D5E7A" w:rsidRDefault="000F7A0A" w:rsidP="000F7A0A">
      <w:pPr>
        <w:rPr>
          <w:del w:id="11985" w:author="Intel2" w:date="2021-05-17T22:43:00Z"/>
          <w:color w:val="993300"/>
          <w:u w:val="single"/>
        </w:rPr>
      </w:pPr>
      <w:del w:id="1198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68B03C3" w14:textId="7899D687" w:rsidR="000F7A0A" w:rsidDel="002D5E7A" w:rsidRDefault="000F7A0A" w:rsidP="000F7A0A">
      <w:pPr>
        <w:rPr>
          <w:del w:id="11987" w:author="Intel2" w:date="2021-05-17T22:43:00Z"/>
          <w:rFonts w:ascii="Arial" w:hAnsi="Arial" w:cs="Arial"/>
          <w:b/>
          <w:sz w:val="24"/>
        </w:rPr>
      </w:pPr>
      <w:del w:id="11988" w:author="Intel2" w:date="2021-05-17T22:43:00Z">
        <w:r w:rsidDel="002D5E7A">
          <w:rPr>
            <w:rFonts w:ascii="Arial" w:hAnsi="Arial" w:cs="Arial"/>
            <w:b/>
            <w:color w:val="0000FF"/>
            <w:sz w:val="24"/>
          </w:rPr>
          <w:delText>R4-2110832</w:delText>
        </w:r>
        <w:r w:rsidDel="002D5E7A">
          <w:rPr>
            <w:rFonts w:ascii="Arial" w:hAnsi="Arial" w:cs="Arial"/>
            <w:b/>
            <w:color w:val="0000FF"/>
            <w:sz w:val="24"/>
          </w:rPr>
          <w:tab/>
        </w:r>
        <w:r w:rsidDel="002D5E7A">
          <w:rPr>
            <w:rFonts w:ascii="Arial" w:hAnsi="Arial" w:cs="Arial"/>
            <w:b/>
            <w:sz w:val="24"/>
          </w:rPr>
          <w:delText>R17 PC1.5 FWA</w:delText>
        </w:r>
      </w:del>
    </w:p>
    <w:p w14:paraId="7E1C2BEC" w14:textId="5286997F" w:rsidR="000F7A0A" w:rsidDel="002D5E7A" w:rsidRDefault="000F7A0A" w:rsidP="000F7A0A">
      <w:pPr>
        <w:rPr>
          <w:del w:id="11989" w:author="Intel2" w:date="2021-05-17T22:43:00Z"/>
          <w:i/>
        </w:rPr>
      </w:pPr>
      <w:del w:id="1199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19CE0601" w14:textId="75614D14" w:rsidR="000F7A0A" w:rsidDel="002D5E7A" w:rsidRDefault="000F7A0A" w:rsidP="000F7A0A">
      <w:pPr>
        <w:rPr>
          <w:del w:id="11991" w:author="Intel2" w:date="2021-05-17T22:43:00Z"/>
          <w:color w:val="993300"/>
          <w:u w:val="single"/>
        </w:rPr>
      </w:pPr>
      <w:del w:id="119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C92537" w14:textId="1DD7552E" w:rsidR="000F7A0A" w:rsidDel="002D5E7A" w:rsidRDefault="000F7A0A" w:rsidP="000F7A0A">
      <w:pPr>
        <w:rPr>
          <w:del w:id="11993" w:author="Intel2" w:date="2021-05-17T22:43:00Z"/>
          <w:rFonts w:ascii="Arial" w:hAnsi="Arial" w:cs="Arial"/>
          <w:b/>
          <w:sz w:val="24"/>
        </w:rPr>
      </w:pPr>
      <w:del w:id="11994" w:author="Intel2" w:date="2021-05-17T22:43:00Z">
        <w:r w:rsidDel="002D5E7A">
          <w:rPr>
            <w:rFonts w:ascii="Arial" w:hAnsi="Arial" w:cs="Arial"/>
            <w:b/>
            <w:color w:val="0000FF"/>
            <w:sz w:val="24"/>
          </w:rPr>
          <w:delText>R4-2111297</w:delText>
        </w:r>
        <w:r w:rsidDel="002D5E7A">
          <w:rPr>
            <w:rFonts w:ascii="Arial" w:hAnsi="Arial" w:cs="Arial"/>
            <w:b/>
            <w:color w:val="0000FF"/>
            <w:sz w:val="24"/>
          </w:rPr>
          <w:tab/>
        </w:r>
        <w:r w:rsidDel="002D5E7A">
          <w:rPr>
            <w:rFonts w:ascii="Arial" w:hAnsi="Arial" w:cs="Arial"/>
            <w:b/>
            <w:sz w:val="24"/>
          </w:rPr>
          <w:delText>Discussion on MPR requirements for PC1.5 FWA</w:delText>
        </w:r>
      </w:del>
    </w:p>
    <w:p w14:paraId="32A56215" w14:textId="0F1AF9A2" w:rsidR="000F7A0A" w:rsidDel="002D5E7A" w:rsidRDefault="000F7A0A" w:rsidP="000F7A0A">
      <w:pPr>
        <w:rPr>
          <w:del w:id="11995" w:author="Intel2" w:date="2021-05-17T22:43:00Z"/>
          <w:i/>
        </w:rPr>
      </w:pPr>
      <w:del w:id="1199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0DB094D3" w14:textId="7DB1B5BB" w:rsidR="000F7A0A" w:rsidDel="002D5E7A" w:rsidRDefault="000F7A0A" w:rsidP="000F7A0A">
      <w:pPr>
        <w:rPr>
          <w:del w:id="11997" w:author="Intel2" w:date="2021-05-17T22:43:00Z"/>
          <w:color w:val="993300"/>
          <w:u w:val="single"/>
        </w:rPr>
      </w:pPr>
      <w:del w:id="119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A4A2A49" w14:textId="38FA8D61" w:rsidR="000F7A0A" w:rsidDel="002D5E7A" w:rsidRDefault="000F7A0A" w:rsidP="000F7A0A">
      <w:pPr>
        <w:pStyle w:val="Heading3"/>
        <w:rPr>
          <w:del w:id="11999" w:author="Intel2" w:date="2021-05-17T22:43:00Z"/>
        </w:rPr>
      </w:pPr>
      <w:bookmarkStart w:id="12000" w:name="_Toc71910671"/>
      <w:del w:id="12001" w:author="Intel2" w:date="2021-05-17T22:43:00Z">
        <w:r w:rsidDel="002D5E7A">
          <w:delText>8.32</w:delText>
        </w:r>
        <w:r w:rsidDel="002D5E7A">
          <w:tab/>
          <w:delText>High power UE (power class 1.5) for NR band n79</w:delText>
        </w:r>
        <w:bookmarkEnd w:id="12000"/>
      </w:del>
    </w:p>
    <w:p w14:paraId="1A44FEE0" w14:textId="426B430A" w:rsidR="000F7A0A" w:rsidDel="002D5E7A" w:rsidRDefault="000F7A0A" w:rsidP="000F7A0A">
      <w:pPr>
        <w:pStyle w:val="Heading4"/>
        <w:rPr>
          <w:del w:id="12002" w:author="Intel2" w:date="2021-05-17T22:43:00Z"/>
        </w:rPr>
      </w:pPr>
      <w:bookmarkStart w:id="12003" w:name="_Toc71910672"/>
      <w:del w:id="12004" w:author="Intel2" w:date="2021-05-17T22:43:00Z">
        <w:r w:rsidDel="002D5E7A">
          <w:delText>8.32.1</w:delText>
        </w:r>
        <w:r w:rsidDel="002D5E7A">
          <w:tab/>
          <w:delText>General</w:delText>
        </w:r>
        <w:bookmarkEnd w:id="12003"/>
      </w:del>
    </w:p>
    <w:p w14:paraId="63F28E5F" w14:textId="11CE89A5" w:rsidR="000F7A0A" w:rsidDel="002D5E7A" w:rsidRDefault="000F7A0A" w:rsidP="000F7A0A">
      <w:pPr>
        <w:rPr>
          <w:del w:id="12005" w:author="Intel2" w:date="2021-05-17T22:43:00Z"/>
          <w:rFonts w:ascii="Arial" w:hAnsi="Arial" w:cs="Arial"/>
          <w:b/>
          <w:sz w:val="24"/>
        </w:rPr>
      </w:pPr>
      <w:del w:id="12006" w:author="Intel2" w:date="2021-05-17T22:43:00Z">
        <w:r w:rsidDel="002D5E7A">
          <w:rPr>
            <w:rFonts w:ascii="Arial" w:hAnsi="Arial" w:cs="Arial"/>
            <w:b/>
            <w:color w:val="0000FF"/>
            <w:sz w:val="24"/>
          </w:rPr>
          <w:delText>R4-2108940</w:delText>
        </w:r>
        <w:r w:rsidDel="002D5E7A">
          <w:rPr>
            <w:rFonts w:ascii="Arial" w:hAnsi="Arial" w:cs="Arial"/>
            <w:b/>
            <w:color w:val="0000FF"/>
            <w:sz w:val="24"/>
          </w:rPr>
          <w:tab/>
        </w:r>
        <w:r w:rsidDel="002D5E7A">
          <w:rPr>
            <w:rFonts w:ascii="Arial" w:hAnsi="Arial" w:cs="Arial"/>
            <w:b/>
            <w:sz w:val="24"/>
          </w:rPr>
          <w:delText>CR on PC1.5 HPUE SAR issue into Rel-16 TS 38.101-1</w:delText>
        </w:r>
      </w:del>
    </w:p>
    <w:p w14:paraId="6B4CB8C9" w14:textId="3C212C51" w:rsidR="000F7A0A" w:rsidDel="002D5E7A" w:rsidRDefault="000F7A0A" w:rsidP="000F7A0A">
      <w:pPr>
        <w:rPr>
          <w:del w:id="12007" w:author="Intel2" w:date="2021-05-17T22:43:00Z"/>
          <w:i/>
        </w:rPr>
      </w:pPr>
      <w:del w:id="1200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v16.7.0</w:delText>
        </w:r>
        <w:r w:rsidDel="002D5E7A">
          <w:rPr>
            <w:i/>
          </w:rPr>
          <w:tab/>
          <w:delText xml:space="preserve">  CR-0744  rev  Cat: F (Rel-16)</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7959F4E5" w14:textId="0CB83E6C" w:rsidR="000F7A0A" w:rsidDel="002D5E7A" w:rsidRDefault="000F7A0A" w:rsidP="000F7A0A">
      <w:pPr>
        <w:rPr>
          <w:del w:id="12009" w:author="Intel2" w:date="2021-05-17T22:43:00Z"/>
          <w:color w:val="993300"/>
          <w:u w:val="single"/>
        </w:rPr>
      </w:pPr>
      <w:del w:id="1201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B14FB64" w14:textId="23BDC5D3" w:rsidR="000F7A0A" w:rsidDel="002D5E7A" w:rsidRDefault="000F7A0A" w:rsidP="000F7A0A">
      <w:pPr>
        <w:rPr>
          <w:del w:id="12011" w:author="Intel2" w:date="2021-05-17T22:43:00Z"/>
          <w:rFonts w:ascii="Arial" w:hAnsi="Arial" w:cs="Arial"/>
          <w:b/>
          <w:sz w:val="24"/>
        </w:rPr>
      </w:pPr>
      <w:del w:id="12012" w:author="Intel2" w:date="2021-05-17T22:43:00Z">
        <w:r w:rsidDel="002D5E7A">
          <w:rPr>
            <w:rFonts w:ascii="Arial" w:hAnsi="Arial" w:cs="Arial"/>
            <w:b/>
            <w:color w:val="0000FF"/>
            <w:sz w:val="24"/>
          </w:rPr>
          <w:delText>R4-2108941</w:delText>
        </w:r>
        <w:r w:rsidDel="002D5E7A">
          <w:rPr>
            <w:rFonts w:ascii="Arial" w:hAnsi="Arial" w:cs="Arial"/>
            <w:b/>
            <w:color w:val="0000FF"/>
            <w:sz w:val="24"/>
          </w:rPr>
          <w:tab/>
        </w:r>
        <w:r w:rsidDel="002D5E7A">
          <w:rPr>
            <w:rFonts w:ascii="Arial" w:hAnsi="Arial" w:cs="Arial"/>
            <w:b/>
            <w:sz w:val="24"/>
          </w:rPr>
          <w:delText>CR on PC1.5 HPUE SAR issue into Rel-17 TS 38.101-1</w:delText>
        </w:r>
      </w:del>
    </w:p>
    <w:p w14:paraId="3EFCEB18" w14:textId="5E0355FB" w:rsidR="000F7A0A" w:rsidDel="002D5E7A" w:rsidRDefault="000F7A0A" w:rsidP="000F7A0A">
      <w:pPr>
        <w:rPr>
          <w:del w:id="12013" w:author="Intel2" w:date="2021-05-17T22:43:00Z"/>
          <w:i/>
        </w:rPr>
      </w:pPr>
      <w:del w:id="12014"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CR-0745  rev  Cat: A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07D3C14D" w14:textId="275AA30C" w:rsidR="000F7A0A" w:rsidDel="002D5E7A" w:rsidRDefault="000F7A0A" w:rsidP="000F7A0A">
      <w:pPr>
        <w:rPr>
          <w:del w:id="12015" w:author="Intel2" w:date="2021-05-17T22:43:00Z"/>
          <w:color w:val="993300"/>
          <w:u w:val="single"/>
        </w:rPr>
      </w:pPr>
      <w:del w:id="1201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1AB68AF" w14:textId="42BDB245" w:rsidR="000F7A0A" w:rsidDel="002D5E7A" w:rsidRDefault="000F7A0A" w:rsidP="000F7A0A">
      <w:pPr>
        <w:pStyle w:val="Heading4"/>
        <w:rPr>
          <w:del w:id="12017" w:author="Intel2" w:date="2021-05-17T22:43:00Z"/>
        </w:rPr>
      </w:pPr>
      <w:bookmarkStart w:id="12018" w:name="_Toc71910673"/>
      <w:del w:id="12019" w:author="Intel2" w:date="2021-05-17T22:43:00Z">
        <w:r w:rsidDel="002D5E7A">
          <w:delText>8.32.2</w:delText>
        </w:r>
        <w:r w:rsidDel="002D5E7A">
          <w:tab/>
          <w:delText>PC1.5 UE RF requirements</w:delText>
        </w:r>
        <w:bookmarkEnd w:id="12018"/>
      </w:del>
    </w:p>
    <w:p w14:paraId="07DBE6E2" w14:textId="5C8D718F" w:rsidR="000F7A0A" w:rsidDel="002D5E7A" w:rsidRDefault="000F7A0A" w:rsidP="000F7A0A">
      <w:pPr>
        <w:rPr>
          <w:del w:id="12020" w:author="Intel2" w:date="2021-05-17T22:43:00Z"/>
          <w:rFonts w:ascii="Arial" w:hAnsi="Arial" w:cs="Arial"/>
          <w:b/>
          <w:sz w:val="24"/>
        </w:rPr>
      </w:pPr>
      <w:del w:id="12021" w:author="Intel2" w:date="2021-05-17T22:43:00Z">
        <w:r w:rsidDel="002D5E7A">
          <w:rPr>
            <w:rFonts w:ascii="Arial" w:hAnsi="Arial" w:cs="Arial"/>
            <w:b/>
            <w:color w:val="0000FF"/>
            <w:sz w:val="24"/>
          </w:rPr>
          <w:delText>R4-2108942</w:delText>
        </w:r>
        <w:r w:rsidDel="002D5E7A">
          <w:rPr>
            <w:rFonts w:ascii="Arial" w:hAnsi="Arial" w:cs="Arial"/>
            <w:b/>
            <w:color w:val="0000FF"/>
            <w:sz w:val="24"/>
          </w:rPr>
          <w:tab/>
        </w:r>
        <w:r w:rsidDel="002D5E7A">
          <w:rPr>
            <w:rFonts w:ascii="Arial" w:hAnsi="Arial" w:cs="Arial"/>
            <w:b/>
            <w:sz w:val="24"/>
          </w:rPr>
          <w:delText>CR on PC1.5 UE RF requirements of n79 in Rel-17 TS 38.101-1</w:delText>
        </w:r>
      </w:del>
    </w:p>
    <w:p w14:paraId="1A350F65" w14:textId="76B7379E" w:rsidR="000F7A0A" w:rsidDel="002D5E7A" w:rsidRDefault="000F7A0A" w:rsidP="000F7A0A">
      <w:pPr>
        <w:rPr>
          <w:del w:id="12022" w:author="Intel2" w:date="2021-05-17T22:43:00Z"/>
          <w:i/>
        </w:rPr>
      </w:pPr>
      <w:del w:id="12023"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CR-0746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009C5E60" w14:textId="5BB3D463" w:rsidR="000F7A0A" w:rsidDel="002D5E7A" w:rsidRDefault="000F7A0A" w:rsidP="000F7A0A">
      <w:pPr>
        <w:rPr>
          <w:del w:id="12024" w:author="Intel2" w:date="2021-05-17T22:43:00Z"/>
          <w:color w:val="993300"/>
          <w:u w:val="single"/>
        </w:rPr>
      </w:pPr>
      <w:del w:id="1202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9DD43B3" w14:textId="24AB88A2" w:rsidR="000F7A0A" w:rsidDel="002D5E7A" w:rsidRDefault="000F7A0A" w:rsidP="000F7A0A">
      <w:pPr>
        <w:rPr>
          <w:del w:id="12026" w:author="Intel2" w:date="2021-05-17T22:43:00Z"/>
          <w:rFonts w:ascii="Arial" w:hAnsi="Arial" w:cs="Arial"/>
          <w:b/>
          <w:sz w:val="24"/>
        </w:rPr>
      </w:pPr>
      <w:del w:id="12027" w:author="Intel2" w:date="2021-05-17T22:43:00Z">
        <w:r w:rsidDel="002D5E7A">
          <w:rPr>
            <w:rFonts w:ascii="Arial" w:hAnsi="Arial" w:cs="Arial"/>
            <w:b/>
            <w:color w:val="0000FF"/>
            <w:sz w:val="24"/>
          </w:rPr>
          <w:lastRenderedPageBreak/>
          <w:delText>R4-2108974</w:delText>
        </w:r>
        <w:r w:rsidDel="002D5E7A">
          <w:rPr>
            <w:rFonts w:ascii="Arial" w:hAnsi="Arial" w:cs="Arial"/>
            <w:b/>
            <w:color w:val="0000FF"/>
            <w:sz w:val="24"/>
          </w:rPr>
          <w:tab/>
        </w:r>
        <w:r w:rsidDel="002D5E7A">
          <w:rPr>
            <w:rFonts w:ascii="Arial" w:hAnsi="Arial" w:cs="Arial"/>
            <w:b/>
            <w:sz w:val="24"/>
          </w:rPr>
          <w:delText>Discussion on the UE RF requirements of PC1.5 n79</w:delText>
        </w:r>
      </w:del>
    </w:p>
    <w:p w14:paraId="087ACDB3" w14:textId="5F3D9C05" w:rsidR="000F7A0A" w:rsidDel="002D5E7A" w:rsidRDefault="000F7A0A" w:rsidP="000F7A0A">
      <w:pPr>
        <w:rPr>
          <w:del w:id="12028" w:author="Intel2" w:date="2021-05-17T22:43:00Z"/>
          <w:i/>
        </w:rPr>
      </w:pPr>
      <w:del w:id="12029"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6A31F652" w14:textId="441B4477" w:rsidR="000F7A0A" w:rsidDel="002D5E7A" w:rsidRDefault="000F7A0A" w:rsidP="000F7A0A">
      <w:pPr>
        <w:rPr>
          <w:del w:id="12030" w:author="Intel2" w:date="2021-05-17T22:43:00Z"/>
          <w:color w:val="993300"/>
          <w:u w:val="single"/>
        </w:rPr>
      </w:pPr>
      <w:del w:id="1203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9C3A961" w14:textId="60648821" w:rsidR="000F7A0A" w:rsidDel="002D5E7A" w:rsidRDefault="000F7A0A" w:rsidP="000F7A0A">
      <w:pPr>
        <w:pStyle w:val="Heading5"/>
        <w:rPr>
          <w:del w:id="12032" w:author="Intel2" w:date="2021-05-17T22:43:00Z"/>
        </w:rPr>
      </w:pPr>
      <w:bookmarkStart w:id="12033" w:name="_Toc71910674"/>
      <w:del w:id="12034" w:author="Intel2" w:date="2021-05-17T22:43:00Z">
        <w:r w:rsidDel="002D5E7A">
          <w:delText>8.32.2.1</w:delText>
        </w:r>
        <w:r w:rsidDel="002D5E7A">
          <w:tab/>
          <w:delText>A-MPR</w:delText>
        </w:r>
        <w:bookmarkEnd w:id="12033"/>
      </w:del>
    </w:p>
    <w:p w14:paraId="0245BA85" w14:textId="00CF92BA" w:rsidR="000F7A0A" w:rsidDel="002D5E7A" w:rsidRDefault="000F7A0A" w:rsidP="000F7A0A">
      <w:pPr>
        <w:pStyle w:val="Heading5"/>
        <w:rPr>
          <w:del w:id="12035" w:author="Intel2" w:date="2021-05-17T22:43:00Z"/>
        </w:rPr>
      </w:pPr>
      <w:bookmarkStart w:id="12036" w:name="_Toc71910675"/>
      <w:del w:id="12037" w:author="Intel2" w:date="2021-05-17T22:43:00Z">
        <w:r w:rsidDel="002D5E7A">
          <w:delText>8.32.2.2</w:delText>
        </w:r>
        <w:r w:rsidDel="002D5E7A">
          <w:tab/>
          <w:delText>others</w:delText>
        </w:r>
        <w:bookmarkEnd w:id="12036"/>
      </w:del>
    </w:p>
    <w:p w14:paraId="48113058" w14:textId="192443BA" w:rsidR="000F7A0A" w:rsidDel="002D5E7A" w:rsidRDefault="000F7A0A" w:rsidP="000F7A0A">
      <w:pPr>
        <w:pStyle w:val="Heading3"/>
        <w:rPr>
          <w:del w:id="12038" w:author="Intel2" w:date="2021-05-17T22:43:00Z"/>
        </w:rPr>
      </w:pPr>
      <w:bookmarkStart w:id="12039" w:name="_Toc71910676"/>
      <w:del w:id="12040" w:author="Intel2" w:date="2021-05-17T22:43:00Z">
        <w:r w:rsidDel="002D5E7A">
          <w:delText>8.33</w:delText>
        </w:r>
        <w:r w:rsidDel="002D5E7A">
          <w:tab/>
          <w:delText>High power UE (power class 2) for NR band n34</w:delText>
        </w:r>
        <w:bookmarkEnd w:id="12039"/>
      </w:del>
    </w:p>
    <w:p w14:paraId="56788A5E" w14:textId="69E984D8" w:rsidR="000F7A0A" w:rsidDel="002D5E7A" w:rsidRDefault="000F7A0A" w:rsidP="000F7A0A">
      <w:pPr>
        <w:pStyle w:val="Heading4"/>
        <w:rPr>
          <w:del w:id="12041" w:author="Intel2" w:date="2021-05-17T22:43:00Z"/>
        </w:rPr>
      </w:pPr>
      <w:bookmarkStart w:id="12042" w:name="_Toc71910677"/>
      <w:del w:id="12043" w:author="Intel2" w:date="2021-05-17T22:43:00Z">
        <w:r w:rsidDel="002D5E7A">
          <w:delText>8.33.1</w:delText>
        </w:r>
        <w:r w:rsidDel="002D5E7A">
          <w:tab/>
          <w:delText>General</w:delText>
        </w:r>
        <w:bookmarkEnd w:id="12042"/>
      </w:del>
    </w:p>
    <w:p w14:paraId="6961264A" w14:textId="48DB668A" w:rsidR="000F7A0A" w:rsidDel="002D5E7A" w:rsidRDefault="000F7A0A" w:rsidP="000F7A0A">
      <w:pPr>
        <w:pStyle w:val="Heading4"/>
        <w:rPr>
          <w:del w:id="12044" w:author="Intel2" w:date="2021-05-17T22:43:00Z"/>
        </w:rPr>
      </w:pPr>
      <w:bookmarkStart w:id="12045" w:name="_Toc71910678"/>
      <w:del w:id="12046" w:author="Intel2" w:date="2021-05-17T22:43:00Z">
        <w:r w:rsidDel="002D5E7A">
          <w:delText>8.33.2</w:delText>
        </w:r>
        <w:r w:rsidDel="002D5E7A">
          <w:tab/>
          <w:delText>UE RF requirements</w:delText>
        </w:r>
        <w:bookmarkEnd w:id="12045"/>
      </w:del>
    </w:p>
    <w:p w14:paraId="4F06E589" w14:textId="27D9990A" w:rsidR="000F7A0A" w:rsidDel="002D5E7A" w:rsidRDefault="000F7A0A" w:rsidP="000F7A0A">
      <w:pPr>
        <w:rPr>
          <w:del w:id="12047" w:author="Intel2" w:date="2021-05-17T22:43:00Z"/>
          <w:rFonts w:ascii="Arial" w:hAnsi="Arial" w:cs="Arial"/>
          <w:b/>
          <w:sz w:val="24"/>
        </w:rPr>
      </w:pPr>
      <w:del w:id="12048" w:author="Intel2" w:date="2021-05-17T22:43:00Z">
        <w:r w:rsidDel="002D5E7A">
          <w:rPr>
            <w:rFonts w:ascii="Arial" w:hAnsi="Arial" w:cs="Arial"/>
            <w:b/>
            <w:color w:val="0000FF"/>
            <w:sz w:val="24"/>
          </w:rPr>
          <w:delText>R4-2108943</w:delText>
        </w:r>
        <w:r w:rsidDel="002D5E7A">
          <w:rPr>
            <w:rFonts w:ascii="Arial" w:hAnsi="Arial" w:cs="Arial"/>
            <w:b/>
            <w:color w:val="0000FF"/>
            <w:sz w:val="24"/>
          </w:rPr>
          <w:tab/>
        </w:r>
        <w:r w:rsidDel="002D5E7A">
          <w:rPr>
            <w:rFonts w:ascii="Arial" w:hAnsi="Arial" w:cs="Arial"/>
            <w:b/>
            <w:sz w:val="24"/>
          </w:rPr>
          <w:delText>CR on PC2 UE RF requirements of n34 in Rel-17 TS 38.101-1</w:delText>
        </w:r>
      </w:del>
    </w:p>
    <w:p w14:paraId="56A08DE3" w14:textId="26B59101" w:rsidR="000F7A0A" w:rsidDel="002D5E7A" w:rsidRDefault="000F7A0A" w:rsidP="000F7A0A">
      <w:pPr>
        <w:rPr>
          <w:del w:id="12049" w:author="Intel2" w:date="2021-05-17T22:43:00Z"/>
          <w:i/>
        </w:rPr>
      </w:pPr>
      <w:del w:id="1205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CR-0747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6870247D" w14:textId="64409913" w:rsidR="000F7A0A" w:rsidDel="002D5E7A" w:rsidRDefault="000F7A0A" w:rsidP="000F7A0A">
      <w:pPr>
        <w:rPr>
          <w:del w:id="12051" w:author="Intel2" w:date="2021-05-17T22:43:00Z"/>
          <w:color w:val="993300"/>
          <w:u w:val="single"/>
        </w:rPr>
      </w:pPr>
      <w:del w:id="120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134C63F" w14:textId="1E4B159A" w:rsidR="000F7A0A" w:rsidDel="002D5E7A" w:rsidRDefault="000F7A0A" w:rsidP="000F7A0A">
      <w:pPr>
        <w:rPr>
          <w:del w:id="12053" w:author="Intel2" w:date="2021-05-17T22:43:00Z"/>
          <w:rFonts w:ascii="Arial" w:hAnsi="Arial" w:cs="Arial"/>
          <w:b/>
          <w:sz w:val="24"/>
        </w:rPr>
      </w:pPr>
      <w:del w:id="12054" w:author="Intel2" w:date="2021-05-17T22:43:00Z">
        <w:r w:rsidDel="002D5E7A">
          <w:rPr>
            <w:rFonts w:ascii="Arial" w:hAnsi="Arial" w:cs="Arial"/>
            <w:b/>
            <w:color w:val="0000FF"/>
            <w:sz w:val="24"/>
          </w:rPr>
          <w:delText>R4-2108975</w:delText>
        </w:r>
        <w:r w:rsidDel="002D5E7A">
          <w:rPr>
            <w:rFonts w:ascii="Arial" w:hAnsi="Arial" w:cs="Arial"/>
            <w:b/>
            <w:color w:val="0000FF"/>
            <w:sz w:val="24"/>
          </w:rPr>
          <w:tab/>
        </w:r>
        <w:r w:rsidDel="002D5E7A">
          <w:rPr>
            <w:rFonts w:ascii="Arial" w:hAnsi="Arial" w:cs="Arial"/>
            <w:b/>
            <w:sz w:val="24"/>
          </w:rPr>
          <w:delText>Discussion on the UE RF requirements of PC2 n34</w:delText>
        </w:r>
      </w:del>
    </w:p>
    <w:p w14:paraId="50A63BDF" w14:textId="2CD51DF9" w:rsidR="000F7A0A" w:rsidDel="002D5E7A" w:rsidRDefault="000F7A0A" w:rsidP="000F7A0A">
      <w:pPr>
        <w:rPr>
          <w:del w:id="12055" w:author="Intel2" w:date="2021-05-17T22:43:00Z"/>
          <w:i/>
        </w:rPr>
      </w:pPr>
      <w:del w:id="1205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1453C3D0" w14:textId="56022E39" w:rsidR="000F7A0A" w:rsidDel="002D5E7A" w:rsidRDefault="000F7A0A" w:rsidP="000F7A0A">
      <w:pPr>
        <w:rPr>
          <w:del w:id="12057" w:author="Intel2" w:date="2021-05-17T22:43:00Z"/>
          <w:color w:val="993300"/>
          <w:u w:val="single"/>
        </w:rPr>
      </w:pPr>
      <w:del w:id="120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C8BC851" w14:textId="7B49A98A" w:rsidR="000F7A0A" w:rsidDel="002D5E7A" w:rsidRDefault="000F7A0A" w:rsidP="000F7A0A">
      <w:pPr>
        <w:rPr>
          <w:del w:id="12059" w:author="Intel2" w:date="2021-05-17T22:43:00Z"/>
          <w:rFonts w:ascii="Arial" w:hAnsi="Arial" w:cs="Arial"/>
          <w:b/>
          <w:sz w:val="24"/>
        </w:rPr>
      </w:pPr>
      <w:del w:id="12060" w:author="Intel2" w:date="2021-05-17T22:43:00Z">
        <w:r w:rsidDel="002D5E7A">
          <w:rPr>
            <w:rFonts w:ascii="Arial" w:hAnsi="Arial" w:cs="Arial"/>
            <w:b/>
            <w:color w:val="0000FF"/>
            <w:sz w:val="24"/>
          </w:rPr>
          <w:delText>R4-2109003</w:delText>
        </w:r>
        <w:r w:rsidDel="002D5E7A">
          <w:rPr>
            <w:rFonts w:ascii="Arial" w:hAnsi="Arial" w:cs="Arial"/>
            <w:b/>
            <w:color w:val="0000FF"/>
            <w:sz w:val="24"/>
          </w:rPr>
          <w:tab/>
        </w:r>
        <w:r w:rsidDel="002D5E7A">
          <w:rPr>
            <w:rFonts w:ascii="Arial" w:hAnsi="Arial" w:cs="Arial"/>
            <w:b/>
            <w:sz w:val="24"/>
          </w:rPr>
          <w:delText>PC2 MOP lower tolerance for n34/n39</w:delText>
        </w:r>
      </w:del>
    </w:p>
    <w:p w14:paraId="4990CFC0" w14:textId="7ACA7018" w:rsidR="000F7A0A" w:rsidDel="002D5E7A" w:rsidRDefault="000F7A0A" w:rsidP="000F7A0A">
      <w:pPr>
        <w:rPr>
          <w:del w:id="12061" w:author="Intel2" w:date="2021-05-17T22:43:00Z"/>
          <w:i/>
        </w:rPr>
      </w:pPr>
      <w:del w:id="12062"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537ECA32" w14:textId="421591F8" w:rsidR="000F7A0A" w:rsidDel="002D5E7A" w:rsidRDefault="000F7A0A" w:rsidP="000F7A0A">
      <w:pPr>
        <w:rPr>
          <w:del w:id="12063" w:author="Intel2" w:date="2021-05-17T22:43:00Z"/>
          <w:color w:val="993300"/>
          <w:u w:val="single"/>
        </w:rPr>
      </w:pPr>
      <w:del w:id="120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21FCB03" w14:textId="0914A801" w:rsidR="000F7A0A" w:rsidDel="002D5E7A" w:rsidRDefault="000F7A0A" w:rsidP="000F7A0A">
      <w:pPr>
        <w:rPr>
          <w:del w:id="12065" w:author="Intel2" w:date="2021-05-17T22:43:00Z"/>
          <w:rFonts w:ascii="Arial" w:hAnsi="Arial" w:cs="Arial"/>
          <w:b/>
          <w:sz w:val="24"/>
        </w:rPr>
      </w:pPr>
      <w:del w:id="12066" w:author="Intel2" w:date="2021-05-17T22:43:00Z">
        <w:r w:rsidDel="002D5E7A">
          <w:rPr>
            <w:rFonts w:ascii="Arial" w:hAnsi="Arial" w:cs="Arial"/>
            <w:b/>
            <w:color w:val="0000FF"/>
            <w:sz w:val="24"/>
          </w:rPr>
          <w:delText>R4-2109438</w:delText>
        </w:r>
        <w:r w:rsidDel="002D5E7A">
          <w:rPr>
            <w:rFonts w:ascii="Arial" w:hAnsi="Arial" w:cs="Arial"/>
            <w:b/>
            <w:color w:val="0000FF"/>
            <w:sz w:val="24"/>
          </w:rPr>
          <w:tab/>
        </w:r>
        <w:r w:rsidDel="002D5E7A">
          <w:rPr>
            <w:rFonts w:ascii="Arial" w:hAnsi="Arial" w:cs="Arial"/>
            <w:b/>
            <w:sz w:val="24"/>
          </w:rPr>
          <w:delText>Considerations for PC2 n39 and A-MPR results</w:delText>
        </w:r>
      </w:del>
    </w:p>
    <w:p w14:paraId="58BC0CAD" w14:textId="18A3630F" w:rsidR="000F7A0A" w:rsidDel="002D5E7A" w:rsidRDefault="000F7A0A" w:rsidP="000F7A0A">
      <w:pPr>
        <w:rPr>
          <w:del w:id="12067" w:author="Intel2" w:date="2021-05-17T22:43:00Z"/>
          <w:i/>
        </w:rPr>
      </w:pPr>
      <w:del w:id="1206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Decision</w:delText>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413F39D7" w14:textId="53831B62" w:rsidR="000F7A0A" w:rsidDel="002D5E7A" w:rsidRDefault="000F7A0A" w:rsidP="000F7A0A">
      <w:pPr>
        <w:rPr>
          <w:del w:id="12069" w:author="Intel2" w:date="2021-05-17T22:43:00Z"/>
          <w:color w:val="993300"/>
          <w:u w:val="single"/>
        </w:rPr>
      </w:pPr>
      <w:del w:id="1207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319AC3A6" w14:textId="498A88D2" w:rsidR="000F7A0A" w:rsidDel="002D5E7A" w:rsidRDefault="000F7A0A" w:rsidP="000F7A0A">
      <w:pPr>
        <w:rPr>
          <w:del w:id="12071" w:author="Intel2" w:date="2021-05-17T22:43:00Z"/>
          <w:rFonts w:ascii="Arial" w:hAnsi="Arial" w:cs="Arial"/>
          <w:b/>
          <w:sz w:val="24"/>
        </w:rPr>
      </w:pPr>
      <w:del w:id="12072" w:author="Intel2" w:date="2021-05-17T22:43:00Z">
        <w:r w:rsidDel="002D5E7A">
          <w:rPr>
            <w:rFonts w:ascii="Arial" w:hAnsi="Arial" w:cs="Arial"/>
            <w:b/>
            <w:color w:val="0000FF"/>
            <w:sz w:val="24"/>
          </w:rPr>
          <w:delText>R4-2109677</w:delText>
        </w:r>
        <w:r w:rsidDel="002D5E7A">
          <w:rPr>
            <w:rFonts w:ascii="Arial" w:hAnsi="Arial" w:cs="Arial"/>
            <w:b/>
            <w:color w:val="0000FF"/>
            <w:sz w:val="24"/>
          </w:rPr>
          <w:tab/>
        </w:r>
        <w:r w:rsidDel="002D5E7A">
          <w:rPr>
            <w:rFonts w:ascii="Arial" w:hAnsi="Arial" w:cs="Arial"/>
            <w:b/>
            <w:sz w:val="24"/>
          </w:rPr>
          <w:delText>Discussion on Tx power tolerance for n34</w:delText>
        </w:r>
      </w:del>
    </w:p>
    <w:p w14:paraId="19508947" w14:textId="0A19FA73" w:rsidR="000F7A0A" w:rsidDel="002D5E7A" w:rsidRDefault="000F7A0A" w:rsidP="000F7A0A">
      <w:pPr>
        <w:rPr>
          <w:del w:id="12073" w:author="Intel2" w:date="2021-05-17T22:43:00Z"/>
          <w:i/>
        </w:rPr>
      </w:pPr>
      <w:del w:id="1207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41AF37B1" w14:textId="4B5C3FC1" w:rsidR="000F7A0A" w:rsidDel="002D5E7A" w:rsidRDefault="000F7A0A" w:rsidP="000F7A0A">
      <w:pPr>
        <w:rPr>
          <w:del w:id="12075" w:author="Intel2" w:date="2021-05-17T22:43:00Z"/>
          <w:color w:val="993300"/>
          <w:u w:val="single"/>
        </w:rPr>
      </w:pPr>
      <w:del w:id="1207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9F86567" w14:textId="76D64132" w:rsidR="000F7A0A" w:rsidDel="002D5E7A" w:rsidRDefault="000F7A0A" w:rsidP="000F7A0A">
      <w:pPr>
        <w:rPr>
          <w:del w:id="12077" w:author="Intel2" w:date="2021-05-17T22:43:00Z"/>
          <w:rFonts w:ascii="Arial" w:hAnsi="Arial" w:cs="Arial"/>
          <w:b/>
          <w:sz w:val="24"/>
        </w:rPr>
      </w:pPr>
      <w:del w:id="12078" w:author="Intel2" w:date="2021-05-17T22:43:00Z">
        <w:r w:rsidDel="002D5E7A">
          <w:rPr>
            <w:rFonts w:ascii="Arial" w:hAnsi="Arial" w:cs="Arial"/>
            <w:b/>
            <w:color w:val="0000FF"/>
            <w:sz w:val="24"/>
          </w:rPr>
          <w:delText>R4-2110474</w:delText>
        </w:r>
        <w:r w:rsidDel="002D5E7A">
          <w:rPr>
            <w:rFonts w:ascii="Arial" w:hAnsi="Arial" w:cs="Arial"/>
            <w:b/>
            <w:color w:val="0000FF"/>
            <w:sz w:val="24"/>
          </w:rPr>
          <w:tab/>
        </w:r>
        <w:r w:rsidDel="002D5E7A">
          <w:rPr>
            <w:rFonts w:ascii="Arial" w:hAnsi="Arial" w:cs="Arial"/>
            <w:b/>
            <w:sz w:val="24"/>
          </w:rPr>
          <w:delText>Discussion on HPUE band n34</w:delText>
        </w:r>
      </w:del>
    </w:p>
    <w:p w14:paraId="49571408" w14:textId="08C5F025" w:rsidR="000F7A0A" w:rsidDel="002D5E7A" w:rsidRDefault="000F7A0A" w:rsidP="000F7A0A">
      <w:pPr>
        <w:rPr>
          <w:del w:id="12079" w:author="Intel2" w:date="2021-05-17T22:43:00Z"/>
          <w:i/>
        </w:rPr>
      </w:pPr>
      <w:del w:id="12080"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2CA85B3D" w14:textId="69B6CF80" w:rsidR="000F7A0A" w:rsidDel="002D5E7A" w:rsidRDefault="000F7A0A" w:rsidP="000F7A0A">
      <w:pPr>
        <w:rPr>
          <w:del w:id="12081" w:author="Intel2" w:date="2021-05-17T22:43:00Z"/>
          <w:color w:val="993300"/>
          <w:u w:val="single"/>
        </w:rPr>
      </w:pPr>
      <w:del w:id="1208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1C0EEF4" w14:textId="76A619B1" w:rsidR="000F7A0A" w:rsidDel="002D5E7A" w:rsidRDefault="000F7A0A" w:rsidP="000F7A0A">
      <w:pPr>
        <w:pStyle w:val="Heading4"/>
        <w:rPr>
          <w:del w:id="12083" w:author="Intel2" w:date="2021-05-17T22:43:00Z"/>
        </w:rPr>
      </w:pPr>
      <w:bookmarkStart w:id="12084" w:name="_Toc71910679"/>
      <w:del w:id="12085" w:author="Intel2" w:date="2021-05-17T22:43:00Z">
        <w:r w:rsidDel="002D5E7A">
          <w:lastRenderedPageBreak/>
          <w:delText>8.33.3</w:delText>
        </w:r>
        <w:r w:rsidDel="002D5E7A">
          <w:tab/>
          <w:delText>Others</w:delText>
        </w:r>
        <w:bookmarkEnd w:id="12084"/>
      </w:del>
    </w:p>
    <w:p w14:paraId="719BDE87" w14:textId="33691C19" w:rsidR="000F7A0A" w:rsidDel="002D5E7A" w:rsidRDefault="000F7A0A" w:rsidP="000F7A0A">
      <w:pPr>
        <w:pStyle w:val="Heading3"/>
        <w:rPr>
          <w:del w:id="12086" w:author="Intel2" w:date="2021-05-17T22:43:00Z"/>
        </w:rPr>
      </w:pPr>
      <w:bookmarkStart w:id="12087" w:name="_Toc71910680"/>
      <w:del w:id="12088" w:author="Intel2" w:date="2021-05-17T22:43:00Z">
        <w:r w:rsidDel="002D5E7A">
          <w:delText>8.34</w:delText>
        </w:r>
        <w:r w:rsidDel="002D5E7A">
          <w:tab/>
          <w:delText>High power UE (power class 2) for NR band n39</w:delText>
        </w:r>
        <w:bookmarkEnd w:id="12087"/>
      </w:del>
    </w:p>
    <w:p w14:paraId="03B4E3B9" w14:textId="774DC21F" w:rsidR="000F7A0A" w:rsidDel="002D5E7A" w:rsidRDefault="000F7A0A" w:rsidP="000F7A0A">
      <w:pPr>
        <w:pStyle w:val="Heading4"/>
        <w:rPr>
          <w:del w:id="12089" w:author="Intel2" w:date="2021-05-17T22:43:00Z"/>
        </w:rPr>
      </w:pPr>
      <w:bookmarkStart w:id="12090" w:name="_Toc71910681"/>
      <w:del w:id="12091" w:author="Intel2" w:date="2021-05-17T22:43:00Z">
        <w:r w:rsidDel="002D5E7A">
          <w:delText>8.34.1</w:delText>
        </w:r>
        <w:r w:rsidDel="002D5E7A">
          <w:tab/>
          <w:delText>General</w:delText>
        </w:r>
        <w:bookmarkEnd w:id="12090"/>
      </w:del>
    </w:p>
    <w:p w14:paraId="4D90DB4A" w14:textId="1D07C4A0" w:rsidR="000F7A0A" w:rsidDel="002D5E7A" w:rsidRDefault="000F7A0A" w:rsidP="000F7A0A">
      <w:pPr>
        <w:pStyle w:val="Heading4"/>
        <w:rPr>
          <w:del w:id="12092" w:author="Intel2" w:date="2021-05-17T22:43:00Z"/>
        </w:rPr>
      </w:pPr>
      <w:bookmarkStart w:id="12093" w:name="_Toc71910682"/>
      <w:del w:id="12094" w:author="Intel2" w:date="2021-05-17T22:43:00Z">
        <w:r w:rsidDel="002D5E7A">
          <w:delText>8.34.2</w:delText>
        </w:r>
        <w:r w:rsidDel="002D5E7A">
          <w:tab/>
          <w:delText>UE RF requirements</w:delText>
        </w:r>
        <w:bookmarkEnd w:id="12093"/>
      </w:del>
    </w:p>
    <w:p w14:paraId="493990BB" w14:textId="141C8236" w:rsidR="000F7A0A" w:rsidDel="002D5E7A" w:rsidRDefault="000F7A0A" w:rsidP="000F7A0A">
      <w:pPr>
        <w:rPr>
          <w:del w:id="12095" w:author="Intel2" w:date="2021-05-17T22:43:00Z"/>
          <w:rFonts w:ascii="Arial" w:hAnsi="Arial" w:cs="Arial"/>
          <w:b/>
          <w:sz w:val="24"/>
        </w:rPr>
      </w:pPr>
      <w:del w:id="12096" w:author="Intel2" w:date="2021-05-17T22:43:00Z">
        <w:r w:rsidDel="002D5E7A">
          <w:rPr>
            <w:rFonts w:ascii="Arial" w:hAnsi="Arial" w:cs="Arial"/>
            <w:b/>
            <w:color w:val="0000FF"/>
            <w:sz w:val="24"/>
          </w:rPr>
          <w:delText>R4-2108944</w:delText>
        </w:r>
        <w:r w:rsidDel="002D5E7A">
          <w:rPr>
            <w:rFonts w:ascii="Arial" w:hAnsi="Arial" w:cs="Arial"/>
            <w:b/>
            <w:color w:val="0000FF"/>
            <w:sz w:val="24"/>
          </w:rPr>
          <w:tab/>
        </w:r>
        <w:r w:rsidDel="002D5E7A">
          <w:rPr>
            <w:rFonts w:ascii="Arial" w:hAnsi="Arial" w:cs="Arial"/>
            <w:b/>
            <w:sz w:val="24"/>
          </w:rPr>
          <w:delText>CR on PC2 UE RF requirements of n39 in Rel-17 TS 38.101-1</w:delText>
        </w:r>
      </w:del>
    </w:p>
    <w:p w14:paraId="40723086" w14:textId="5C3EB9D6" w:rsidR="000F7A0A" w:rsidDel="002D5E7A" w:rsidRDefault="000F7A0A" w:rsidP="000F7A0A">
      <w:pPr>
        <w:rPr>
          <w:del w:id="12097" w:author="Intel2" w:date="2021-05-17T22:43:00Z"/>
          <w:i/>
        </w:rPr>
      </w:pPr>
      <w:del w:id="12098"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CR-0748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77BC4F4E" w14:textId="10C6E952" w:rsidR="000F7A0A" w:rsidDel="002D5E7A" w:rsidRDefault="000F7A0A" w:rsidP="000F7A0A">
      <w:pPr>
        <w:rPr>
          <w:del w:id="12099" w:author="Intel2" w:date="2021-05-17T22:43:00Z"/>
          <w:color w:val="993300"/>
          <w:u w:val="single"/>
        </w:rPr>
      </w:pPr>
      <w:del w:id="1210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E3B603F" w14:textId="165A7AE8" w:rsidR="000F7A0A" w:rsidDel="002D5E7A" w:rsidRDefault="000F7A0A" w:rsidP="000F7A0A">
      <w:pPr>
        <w:rPr>
          <w:del w:id="12101" w:author="Intel2" w:date="2021-05-17T22:43:00Z"/>
          <w:rFonts w:ascii="Arial" w:hAnsi="Arial" w:cs="Arial"/>
          <w:b/>
          <w:sz w:val="24"/>
        </w:rPr>
      </w:pPr>
      <w:del w:id="12102" w:author="Intel2" w:date="2021-05-17T22:43:00Z">
        <w:r w:rsidDel="002D5E7A">
          <w:rPr>
            <w:rFonts w:ascii="Arial" w:hAnsi="Arial" w:cs="Arial"/>
            <w:b/>
            <w:color w:val="0000FF"/>
            <w:sz w:val="24"/>
          </w:rPr>
          <w:delText>R4-2108976</w:delText>
        </w:r>
        <w:r w:rsidDel="002D5E7A">
          <w:rPr>
            <w:rFonts w:ascii="Arial" w:hAnsi="Arial" w:cs="Arial"/>
            <w:b/>
            <w:color w:val="0000FF"/>
            <w:sz w:val="24"/>
          </w:rPr>
          <w:tab/>
        </w:r>
        <w:r w:rsidDel="002D5E7A">
          <w:rPr>
            <w:rFonts w:ascii="Arial" w:hAnsi="Arial" w:cs="Arial"/>
            <w:b/>
            <w:sz w:val="24"/>
          </w:rPr>
          <w:delText>Discussion on the UE RF requirements of PC2 n39</w:delText>
        </w:r>
      </w:del>
    </w:p>
    <w:p w14:paraId="16E7FC93" w14:textId="2BE2785A" w:rsidR="000F7A0A" w:rsidDel="002D5E7A" w:rsidRDefault="000F7A0A" w:rsidP="000F7A0A">
      <w:pPr>
        <w:rPr>
          <w:del w:id="12103" w:author="Intel2" w:date="2021-05-17T22:43:00Z"/>
          <w:i/>
        </w:rPr>
      </w:pPr>
      <w:del w:id="1210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5CD142E8" w14:textId="594CED3E" w:rsidR="000F7A0A" w:rsidDel="002D5E7A" w:rsidRDefault="000F7A0A" w:rsidP="000F7A0A">
      <w:pPr>
        <w:rPr>
          <w:del w:id="12105" w:author="Intel2" w:date="2021-05-17T22:43:00Z"/>
          <w:color w:val="993300"/>
          <w:u w:val="single"/>
        </w:rPr>
      </w:pPr>
      <w:del w:id="1210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3009E43" w14:textId="27DAFB2D" w:rsidR="000F7A0A" w:rsidDel="002D5E7A" w:rsidRDefault="000F7A0A" w:rsidP="000F7A0A">
      <w:pPr>
        <w:rPr>
          <w:del w:id="12107" w:author="Intel2" w:date="2021-05-17T22:43:00Z"/>
          <w:rFonts w:ascii="Arial" w:hAnsi="Arial" w:cs="Arial"/>
          <w:b/>
          <w:sz w:val="24"/>
        </w:rPr>
      </w:pPr>
      <w:del w:id="12108" w:author="Intel2" w:date="2021-05-17T22:43:00Z">
        <w:r w:rsidDel="002D5E7A">
          <w:rPr>
            <w:rFonts w:ascii="Arial" w:hAnsi="Arial" w:cs="Arial"/>
            <w:b/>
            <w:color w:val="0000FF"/>
            <w:sz w:val="24"/>
          </w:rPr>
          <w:delText>R4-2109257</w:delText>
        </w:r>
        <w:r w:rsidDel="002D5E7A">
          <w:rPr>
            <w:rFonts w:ascii="Arial" w:hAnsi="Arial" w:cs="Arial"/>
            <w:b/>
            <w:color w:val="0000FF"/>
            <w:sz w:val="24"/>
          </w:rPr>
          <w:tab/>
        </w:r>
        <w:r w:rsidDel="002D5E7A">
          <w:rPr>
            <w:rFonts w:ascii="Arial" w:hAnsi="Arial" w:cs="Arial"/>
            <w:b/>
            <w:sz w:val="24"/>
          </w:rPr>
          <w:delText>PC2 A-MPR simulation results for NS_50 on n39</w:delText>
        </w:r>
      </w:del>
    </w:p>
    <w:p w14:paraId="29C46455" w14:textId="1196756D" w:rsidR="000F7A0A" w:rsidDel="002D5E7A" w:rsidRDefault="000F7A0A" w:rsidP="000F7A0A">
      <w:pPr>
        <w:rPr>
          <w:del w:id="12109" w:author="Intel2" w:date="2021-05-17T22:43:00Z"/>
          <w:i/>
        </w:rPr>
      </w:pPr>
      <w:del w:id="1211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6E49CB3F" w14:textId="3D1E2CD9" w:rsidR="000F7A0A" w:rsidDel="002D5E7A" w:rsidRDefault="000F7A0A" w:rsidP="000F7A0A">
      <w:pPr>
        <w:rPr>
          <w:del w:id="12111" w:author="Intel2" w:date="2021-05-17T22:43:00Z"/>
          <w:color w:val="993300"/>
          <w:u w:val="single"/>
        </w:rPr>
      </w:pPr>
      <w:del w:id="1211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0071CD6" w14:textId="15CC1DF6" w:rsidR="000F7A0A" w:rsidDel="002D5E7A" w:rsidRDefault="000F7A0A" w:rsidP="000F7A0A">
      <w:pPr>
        <w:rPr>
          <w:del w:id="12113" w:author="Intel2" w:date="2021-05-17T22:43:00Z"/>
          <w:rFonts w:ascii="Arial" w:hAnsi="Arial" w:cs="Arial"/>
          <w:b/>
          <w:sz w:val="24"/>
        </w:rPr>
      </w:pPr>
      <w:del w:id="12114" w:author="Intel2" w:date="2021-05-17T22:43:00Z">
        <w:r w:rsidDel="002D5E7A">
          <w:rPr>
            <w:rFonts w:ascii="Arial" w:hAnsi="Arial" w:cs="Arial"/>
            <w:b/>
            <w:color w:val="0000FF"/>
            <w:sz w:val="24"/>
          </w:rPr>
          <w:delText>R4-2109259</w:delText>
        </w:r>
        <w:r w:rsidDel="002D5E7A">
          <w:rPr>
            <w:rFonts w:ascii="Arial" w:hAnsi="Arial" w:cs="Arial"/>
            <w:b/>
            <w:color w:val="0000FF"/>
            <w:sz w:val="24"/>
          </w:rPr>
          <w:tab/>
        </w:r>
        <w:r w:rsidDel="002D5E7A">
          <w:rPr>
            <w:rFonts w:ascii="Arial" w:hAnsi="Arial" w:cs="Arial"/>
            <w:b/>
            <w:sz w:val="24"/>
          </w:rPr>
          <w:delText>PC2 A-MPR for NS_50 on n39</w:delText>
        </w:r>
      </w:del>
    </w:p>
    <w:p w14:paraId="4BE9F56A" w14:textId="49EF5CFE" w:rsidR="000F7A0A" w:rsidDel="002D5E7A" w:rsidRDefault="000F7A0A" w:rsidP="000F7A0A">
      <w:pPr>
        <w:rPr>
          <w:del w:id="12115" w:author="Intel2" w:date="2021-05-17T22:43:00Z"/>
          <w:i/>
        </w:rPr>
      </w:pPr>
      <w:del w:id="1211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6978BBC5" w14:textId="78A7A1E7" w:rsidR="000F7A0A" w:rsidDel="002D5E7A" w:rsidRDefault="000F7A0A" w:rsidP="000F7A0A">
      <w:pPr>
        <w:rPr>
          <w:del w:id="12117" w:author="Intel2" w:date="2021-05-17T22:43:00Z"/>
          <w:color w:val="993300"/>
          <w:u w:val="single"/>
        </w:rPr>
      </w:pPr>
      <w:del w:id="1211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7C873B8" w14:textId="6449AF50" w:rsidR="000F7A0A" w:rsidDel="002D5E7A" w:rsidRDefault="000F7A0A" w:rsidP="000F7A0A">
      <w:pPr>
        <w:rPr>
          <w:del w:id="12119" w:author="Intel2" w:date="2021-05-17T22:43:00Z"/>
          <w:rFonts w:ascii="Arial" w:hAnsi="Arial" w:cs="Arial"/>
          <w:b/>
          <w:sz w:val="24"/>
        </w:rPr>
      </w:pPr>
      <w:del w:id="12120" w:author="Intel2" w:date="2021-05-17T22:43:00Z">
        <w:r w:rsidDel="002D5E7A">
          <w:rPr>
            <w:rFonts w:ascii="Arial" w:hAnsi="Arial" w:cs="Arial"/>
            <w:b/>
            <w:color w:val="0000FF"/>
            <w:sz w:val="24"/>
          </w:rPr>
          <w:delText>R4-2110475</w:delText>
        </w:r>
        <w:r w:rsidDel="002D5E7A">
          <w:rPr>
            <w:rFonts w:ascii="Arial" w:hAnsi="Arial" w:cs="Arial"/>
            <w:b/>
            <w:color w:val="0000FF"/>
            <w:sz w:val="24"/>
          </w:rPr>
          <w:tab/>
        </w:r>
        <w:r w:rsidDel="002D5E7A">
          <w:rPr>
            <w:rFonts w:ascii="Arial" w:hAnsi="Arial" w:cs="Arial"/>
            <w:b/>
            <w:sz w:val="24"/>
          </w:rPr>
          <w:delText>Discussion on HPUE band n39</w:delText>
        </w:r>
      </w:del>
    </w:p>
    <w:p w14:paraId="400C3D0D" w14:textId="44106F0A" w:rsidR="000F7A0A" w:rsidDel="002D5E7A" w:rsidRDefault="000F7A0A" w:rsidP="000F7A0A">
      <w:pPr>
        <w:rPr>
          <w:del w:id="12121" w:author="Intel2" w:date="2021-05-17T22:43:00Z"/>
          <w:i/>
        </w:rPr>
      </w:pPr>
      <w:del w:id="12122"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08EE215" w14:textId="2E81A799" w:rsidR="000F7A0A" w:rsidDel="002D5E7A" w:rsidRDefault="000F7A0A" w:rsidP="000F7A0A">
      <w:pPr>
        <w:rPr>
          <w:del w:id="12123" w:author="Intel2" w:date="2021-05-17T22:43:00Z"/>
          <w:color w:val="993300"/>
          <w:u w:val="single"/>
        </w:rPr>
      </w:pPr>
      <w:del w:id="1212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484089B" w14:textId="21FB2FAC" w:rsidR="000F7A0A" w:rsidDel="002D5E7A" w:rsidRDefault="000F7A0A" w:rsidP="000F7A0A">
      <w:pPr>
        <w:rPr>
          <w:del w:id="12125" w:author="Intel2" w:date="2021-05-17T22:43:00Z"/>
          <w:rFonts w:ascii="Arial" w:hAnsi="Arial" w:cs="Arial"/>
          <w:b/>
          <w:sz w:val="24"/>
        </w:rPr>
      </w:pPr>
      <w:del w:id="12126" w:author="Intel2" w:date="2021-05-17T22:43:00Z">
        <w:r w:rsidDel="002D5E7A">
          <w:rPr>
            <w:rFonts w:ascii="Arial" w:hAnsi="Arial" w:cs="Arial"/>
            <w:b/>
            <w:color w:val="0000FF"/>
            <w:sz w:val="24"/>
          </w:rPr>
          <w:delText>R4-2111014</w:delText>
        </w:r>
        <w:r w:rsidDel="002D5E7A">
          <w:rPr>
            <w:rFonts w:ascii="Arial" w:hAnsi="Arial" w:cs="Arial"/>
            <w:b/>
            <w:color w:val="0000FF"/>
            <w:sz w:val="24"/>
          </w:rPr>
          <w:tab/>
        </w:r>
        <w:r w:rsidDel="002D5E7A">
          <w:rPr>
            <w:rFonts w:ascii="Arial" w:hAnsi="Arial" w:cs="Arial"/>
            <w:b/>
            <w:sz w:val="24"/>
          </w:rPr>
          <w:delText>Considerations for PC2 n39 and A-MPR results</w:delText>
        </w:r>
      </w:del>
    </w:p>
    <w:p w14:paraId="084B1F5E" w14:textId="63E0936D" w:rsidR="000F7A0A" w:rsidDel="002D5E7A" w:rsidRDefault="000F7A0A" w:rsidP="000F7A0A">
      <w:pPr>
        <w:rPr>
          <w:del w:id="12127" w:author="Intel2" w:date="2021-05-17T22:43:00Z"/>
          <w:i/>
        </w:rPr>
      </w:pPr>
      <w:del w:id="1212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Decision</w:delText>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44FF12C5" w14:textId="04716EB1" w:rsidR="000F7A0A" w:rsidDel="002D5E7A" w:rsidRDefault="000F7A0A" w:rsidP="000F7A0A">
      <w:pPr>
        <w:rPr>
          <w:del w:id="12129" w:author="Intel2" w:date="2021-05-17T22:43:00Z"/>
          <w:color w:val="993300"/>
          <w:u w:val="single"/>
        </w:rPr>
      </w:pPr>
      <w:del w:id="1213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87FDD32" w14:textId="2B272948" w:rsidR="000F7A0A" w:rsidDel="002D5E7A" w:rsidRDefault="000F7A0A" w:rsidP="000F7A0A">
      <w:pPr>
        <w:pStyle w:val="Heading4"/>
        <w:rPr>
          <w:del w:id="12131" w:author="Intel2" w:date="2021-05-17T22:43:00Z"/>
        </w:rPr>
      </w:pPr>
      <w:bookmarkStart w:id="12132" w:name="_Toc71910683"/>
      <w:del w:id="12133" w:author="Intel2" w:date="2021-05-17T22:43:00Z">
        <w:r w:rsidDel="002D5E7A">
          <w:lastRenderedPageBreak/>
          <w:delText>8.34.3</w:delText>
        </w:r>
        <w:r w:rsidDel="002D5E7A">
          <w:tab/>
          <w:delText>Others</w:delText>
        </w:r>
        <w:bookmarkEnd w:id="12132"/>
      </w:del>
    </w:p>
    <w:p w14:paraId="2C558189" w14:textId="25913C44" w:rsidR="000F7A0A" w:rsidDel="002D5E7A" w:rsidRDefault="000F7A0A" w:rsidP="000F7A0A">
      <w:pPr>
        <w:pStyle w:val="Heading3"/>
        <w:rPr>
          <w:del w:id="12134" w:author="Intel2" w:date="2021-05-17T22:43:00Z"/>
        </w:rPr>
      </w:pPr>
      <w:bookmarkStart w:id="12135" w:name="_Toc71910684"/>
      <w:del w:id="12136" w:author="Intel2" w:date="2021-05-17T22:43:00Z">
        <w:r w:rsidDel="002D5E7A">
          <w:delText>8.35</w:delText>
        </w:r>
        <w:r w:rsidDel="002D5E7A">
          <w:tab/>
          <w:delText>SAR schemes for UE power class 2 (PC2) for NR inter-band Carrier Aggregation and supplemental uplink (SUL) configurations with 2 bands UL</w:delText>
        </w:r>
        <w:bookmarkEnd w:id="12135"/>
      </w:del>
    </w:p>
    <w:p w14:paraId="67572B5A" w14:textId="0C86E249" w:rsidR="000F7A0A" w:rsidDel="002D5E7A" w:rsidRDefault="000F7A0A" w:rsidP="000F7A0A">
      <w:pPr>
        <w:pStyle w:val="Heading4"/>
        <w:rPr>
          <w:del w:id="12137" w:author="Intel2" w:date="2021-05-17T22:43:00Z"/>
        </w:rPr>
      </w:pPr>
      <w:bookmarkStart w:id="12138" w:name="_Toc71910685"/>
      <w:del w:id="12139" w:author="Intel2" w:date="2021-05-17T22:43:00Z">
        <w:r w:rsidDel="002D5E7A">
          <w:delText>8.35.1</w:delText>
        </w:r>
        <w:r w:rsidDel="002D5E7A">
          <w:tab/>
          <w:delText>General and Rapporteur Input (WID/TR/CR)</w:delText>
        </w:r>
        <w:bookmarkEnd w:id="12138"/>
      </w:del>
    </w:p>
    <w:p w14:paraId="1626F995" w14:textId="455BB54F" w:rsidR="000F7A0A" w:rsidDel="002D5E7A" w:rsidRDefault="000F7A0A" w:rsidP="000F7A0A">
      <w:pPr>
        <w:pStyle w:val="Heading4"/>
        <w:rPr>
          <w:del w:id="12140" w:author="Intel2" w:date="2021-05-17T22:43:00Z"/>
        </w:rPr>
      </w:pPr>
      <w:bookmarkStart w:id="12141" w:name="_Toc71910686"/>
      <w:del w:id="12142" w:author="Intel2" w:date="2021-05-17T22:43:00Z">
        <w:r w:rsidDel="002D5E7A">
          <w:delText>8.35.2</w:delText>
        </w:r>
        <w:r w:rsidDel="002D5E7A">
          <w:tab/>
          <w:delText>PC2 requirements for inter-band CA</w:delText>
        </w:r>
        <w:bookmarkEnd w:id="12141"/>
      </w:del>
    </w:p>
    <w:p w14:paraId="70419375" w14:textId="14C01FB0" w:rsidR="000F7A0A" w:rsidDel="002D5E7A" w:rsidRDefault="000F7A0A" w:rsidP="000F7A0A">
      <w:pPr>
        <w:rPr>
          <w:del w:id="12143" w:author="Intel2" w:date="2021-05-17T22:43:00Z"/>
          <w:rFonts w:ascii="Arial" w:hAnsi="Arial" w:cs="Arial"/>
          <w:b/>
          <w:sz w:val="24"/>
        </w:rPr>
      </w:pPr>
      <w:del w:id="12144" w:author="Intel2" w:date="2021-05-17T22:43:00Z">
        <w:r w:rsidDel="002D5E7A">
          <w:rPr>
            <w:rFonts w:ascii="Arial" w:hAnsi="Arial" w:cs="Arial"/>
            <w:b/>
            <w:color w:val="0000FF"/>
            <w:sz w:val="24"/>
          </w:rPr>
          <w:delText>R4-2108805</w:delText>
        </w:r>
        <w:r w:rsidDel="002D5E7A">
          <w:rPr>
            <w:rFonts w:ascii="Arial" w:hAnsi="Arial" w:cs="Arial"/>
            <w:b/>
            <w:color w:val="0000FF"/>
            <w:sz w:val="24"/>
          </w:rPr>
          <w:tab/>
        </w:r>
        <w:r w:rsidDel="002D5E7A">
          <w:rPr>
            <w:rFonts w:ascii="Arial" w:hAnsi="Arial" w:cs="Arial"/>
            <w:b/>
            <w:sz w:val="24"/>
          </w:rPr>
          <w:delText>On UL Duty Cycle method for NR uplink inter band CA</w:delText>
        </w:r>
      </w:del>
    </w:p>
    <w:p w14:paraId="1EC2D08A" w14:textId="069A00AB" w:rsidR="000F7A0A" w:rsidDel="002D5E7A" w:rsidRDefault="000F7A0A" w:rsidP="000F7A0A">
      <w:pPr>
        <w:rPr>
          <w:del w:id="12145" w:author="Intel2" w:date="2021-05-17T22:43:00Z"/>
          <w:i/>
        </w:rPr>
      </w:pPr>
      <w:del w:id="1214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32C6FA4D" w14:textId="0968A4F7" w:rsidR="000F7A0A" w:rsidDel="002D5E7A" w:rsidRDefault="000F7A0A" w:rsidP="000F7A0A">
      <w:pPr>
        <w:rPr>
          <w:del w:id="12147" w:author="Intel2" w:date="2021-05-17T22:43:00Z"/>
          <w:rFonts w:ascii="Arial" w:hAnsi="Arial" w:cs="Arial"/>
          <w:b/>
        </w:rPr>
      </w:pPr>
      <w:del w:id="12148" w:author="Intel2" w:date="2021-05-17T22:43:00Z">
        <w:r w:rsidDel="002D5E7A">
          <w:rPr>
            <w:rFonts w:ascii="Arial" w:hAnsi="Arial" w:cs="Arial"/>
            <w:b/>
          </w:rPr>
          <w:delText xml:space="preserve">Abstract: </w:delText>
        </w:r>
      </w:del>
    </w:p>
    <w:p w14:paraId="167D3058" w14:textId="5D0C879D" w:rsidR="000F7A0A" w:rsidDel="002D5E7A" w:rsidRDefault="000F7A0A" w:rsidP="000F7A0A">
      <w:pPr>
        <w:rPr>
          <w:del w:id="12149" w:author="Intel2" w:date="2021-05-17T22:43:00Z"/>
        </w:rPr>
      </w:pPr>
      <w:del w:id="12150" w:author="Intel2" w:date="2021-05-17T22:43:00Z">
        <w:r w:rsidDel="002D5E7A">
          <w:delText>This contribution focuses on discussing Duty Cycle based solutions, specifically on how to handle SARratioNR.</w:delText>
        </w:r>
      </w:del>
    </w:p>
    <w:p w14:paraId="5BB467AC" w14:textId="0BB269A1" w:rsidR="000F7A0A" w:rsidDel="002D5E7A" w:rsidRDefault="000F7A0A" w:rsidP="000F7A0A">
      <w:pPr>
        <w:rPr>
          <w:del w:id="12151" w:author="Intel2" w:date="2021-05-17T22:43:00Z"/>
          <w:color w:val="993300"/>
          <w:u w:val="single"/>
        </w:rPr>
      </w:pPr>
      <w:del w:id="121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2FA2B2B" w14:textId="740360A2" w:rsidR="000F7A0A" w:rsidDel="002D5E7A" w:rsidRDefault="000F7A0A" w:rsidP="000F7A0A">
      <w:pPr>
        <w:rPr>
          <w:del w:id="12153" w:author="Intel2" w:date="2021-05-17T22:43:00Z"/>
          <w:rFonts w:ascii="Arial" w:hAnsi="Arial" w:cs="Arial"/>
          <w:b/>
          <w:sz w:val="24"/>
        </w:rPr>
      </w:pPr>
      <w:del w:id="12154" w:author="Intel2" w:date="2021-05-17T22:43:00Z">
        <w:r w:rsidDel="002D5E7A">
          <w:rPr>
            <w:rFonts w:ascii="Arial" w:hAnsi="Arial" w:cs="Arial"/>
            <w:b/>
            <w:color w:val="0000FF"/>
            <w:sz w:val="24"/>
          </w:rPr>
          <w:delText>R4-2109173</w:delText>
        </w:r>
        <w:r w:rsidDel="002D5E7A">
          <w:rPr>
            <w:rFonts w:ascii="Arial" w:hAnsi="Arial" w:cs="Arial"/>
            <w:b/>
            <w:color w:val="0000FF"/>
            <w:sz w:val="24"/>
          </w:rPr>
          <w:tab/>
        </w:r>
        <w:r w:rsidDel="002D5E7A">
          <w:rPr>
            <w:rFonts w:ascii="Arial" w:hAnsi="Arial" w:cs="Arial"/>
            <w:b/>
            <w:sz w:val="24"/>
          </w:rPr>
          <w:delText>Discussion on increasing maximum output power for UE PC2 CA</w:delText>
        </w:r>
      </w:del>
    </w:p>
    <w:p w14:paraId="4256E9DC" w14:textId="348D5721" w:rsidR="000F7A0A" w:rsidDel="002D5E7A" w:rsidRDefault="000F7A0A" w:rsidP="000F7A0A">
      <w:pPr>
        <w:rPr>
          <w:del w:id="12155" w:author="Intel2" w:date="2021-05-17T22:43:00Z"/>
          <w:i/>
        </w:rPr>
      </w:pPr>
      <w:del w:id="1215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Mediatek India Technology Pvt.</w:delText>
        </w:r>
      </w:del>
    </w:p>
    <w:p w14:paraId="1B568394" w14:textId="36F5F9FA" w:rsidR="000F7A0A" w:rsidDel="002D5E7A" w:rsidRDefault="000F7A0A" w:rsidP="000F7A0A">
      <w:pPr>
        <w:rPr>
          <w:del w:id="12157" w:author="Intel2" w:date="2021-05-17T22:43:00Z"/>
          <w:color w:val="993300"/>
          <w:u w:val="single"/>
        </w:rPr>
      </w:pPr>
      <w:del w:id="121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1027265" w14:textId="3E26EC11" w:rsidR="000F7A0A" w:rsidDel="002D5E7A" w:rsidRDefault="000F7A0A" w:rsidP="000F7A0A">
      <w:pPr>
        <w:rPr>
          <w:del w:id="12159" w:author="Intel2" w:date="2021-05-17T22:43:00Z"/>
          <w:rFonts w:ascii="Arial" w:hAnsi="Arial" w:cs="Arial"/>
          <w:b/>
          <w:sz w:val="24"/>
        </w:rPr>
      </w:pPr>
      <w:del w:id="12160" w:author="Intel2" w:date="2021-05-17T22:43:00Z">
        <w:r w:rsidDel="002D5E7A">
          <w:rPr>
            <w:rFonts w:ascii="Arial" w:hAnsi="Arial" w:cs="Arial"/>
            <w:b/>
            <w:color w:val="0000FF"/>
            <w:sz w:val="24"/>
          </w:rPr>
          <w:delText>R4-2109676</w:delText>
        </w:r>
        <w:r w:rsidDel="002D5E7A">
          <w:rPr>
            <w:rFonts w:ascii="Arial" w:hAnsi="Arial" w:cs="Arial"/>
            <w:b/>
            <w:color w:val="0000FF"/>
            <w:sz w:val="24"/>
          </w:rPr>
          <w:tab/>
        </w:r>
        <w:r w:rsidDel="002D5E7A">
          <w:rPr>
            <w:rFonts w:ascii="Arial" w:hAnsi="Arial" w:cs="Arial"/>
            <w:b/>
            <w:sz w:val="24"/>
          </w:rPr>
          <w:delText>Discussion on SAR ratio in duty cycle solution</w:delText>
        </w:r>
      </w:del>
    </w:p>
    <w:p w14:paraId="35EB7E49" w14:textId="5763A74E" w:rsidR="000F7A0A" w:rsidDel="002D5E7A" w:rsidRDefault="000F7A0A" w:rsidP="000F7A0A">
      <w:pPr>
        <w:rPr>
          <w:del w:id="12161" w:author="Intel2" w:date="2021-05-17T22:43:00Z"/>
          <w:i/>
        </w:rPr>
      </w:pPr>
      <w:del w:id="1216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26587815" w14:textId="67415E84" w:rsidR="000F7A0A" w:rsidDel="002D5E7A" w:rsidRDefault="000F7A0A" w:rsidP="000F7A0A">
      <w:pPr>
        <w:rPr>
          <w:del w:id="12163" w:author="Intel2" w:date="2021-05-17T22:43:00Z"/>
          <w:color w:val="993300"/>
          <w:u w:val="single"/>
        </w:rPr>
      </w:pPr>
      <w:del w:id="121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B0394FF" w14:textId="3D1ED6F3" w:rsidR="000F7A0A" w:rsidDel="002D5E7A" w:rsidRDefault="000F7A0A" w:rsidP="000F7A0A">
      <w:pPr>
        <w:rPr>
          <w:del w:id="12165" w:author="Intel2" w:date="2021-05-17T22:43:00Z"/>
          <w:rFonts w:ascii="Arial" w:hAnsi="Arial" w:cs="Arial"/>
          <w:b/>
          <w:sz w:val="24"/>
        </w:rPr>
      </w:pPr>
      <w:del w:id="12166" w:author="Intel2" w:date="2021-05-17T22:43:00Z">
        <w:r w:rsidDel="002D5E7A">
          <w:rPr>
            <w:rFonts w:ascii="Arial" w:hAnsi="Arial" w:cs="Arial"/>
            <w:b/>
            <w:color w:val="0000FF"/>
            <w:sz w:val="24"/>
          </w:rPr>
          <w:delText>R4-2109975</w:delText>
        </w:r>
        <w:r w:rsidDel="002D5E7A">
          <w:rPr>
            <w:rFonts w:ascii="Arial" w:hAnsi="Arial" w:cs="Arial"/>
            <w:b/>
            <w:color w:val="0000FF"/>
            <w:sz w:val="24"/>
          </w:rPr>
          <w:tab/>
        </w:r>
        <w:r w:rsidDel="002D5E7A">
          <w:rPr>
            <w:rFonts w:ascii="Arial" w:hAnsi="Arial" w:cs="Arial"/>
            <w:b/>
            <w:sz w:val="24"/>
          </w:rPr>
          <w:delText>More on methods for faciliating SAR compliance for inter-band UL CA</w:delText>
        </w:r>
      </w:del>
    </w:p>
    <w:p w14:paraId="4377CC89" w14:textId="0846DEBF" w:rsidR="000F7A0A" w:rsidDel="002D5E7A" w:rsidRDefault="000F7A0A" w:rsidP="000F7A0A">
      <w:pPr>
        <w:rPr>
          <w:del w:id="12167" w:author="Intel2" w:date="2021-05-17T22:43:00Z"/>
          <w:i/>
        </w:rPr>
      </w:pPr>
      <w:del w:id="12168"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5EE6BB3" w14:textId="1014DA62" w:rsidR="000F7A0A" w:rsidDel="002D5E7A" w:rsidRDefault="000F7A0A" w:rsidP="000F7A0A">
      <w:pPr>
        <w:rPr>
          <w:del w:id="12169" w:author="Intel2" w:date="2021-05-17T22:43:00Z"/>
          <w:rFonts w:ascii="Arial" w:hAnsi="Arial" w:cs="Arial"/>
          <w:b/>
        </w:rPr>
      </w:pPr>
      <w:del w:id="12170" w:author="Intel2" w:date="2021-05-17T22:43:00Z">
        <w:r w:rsidDel="002D5E7A">
          <w:rPr>
            <w:rFonts w:ascii="Arial" w:hAnsi="Arial" w:cs="Arial"/>
            <w:b/>
          </w:rPr>
          <w:delText xml:space="preserve">Abstract: </w:delText>
        </w:r>
      </w:del>
    </w:p>
    <w:p w14:paraId="06A69A42" w14:textId="2E59A535" w:rsidR="000F7A0A" w:rsidDel="002D5E7A" w:rsidRDefault="000F7A0A" w:rsidP="000F7A0A">
      <w:pPr>
        <w:rPr>
          <w:del w:id="12171" w:author="Intel2" w:date="2021-05-17T22:43:00Z"/>
        </w:rPr>
      </w:pPr>
      <w:del w:id="12172" w:author="Intel2" w:date="2021-05-17T22:43:00Z">
        <w:r w:rsidDel="002D5E7A">
          <w:delText>In this contribution we reiterate the proposal that duty-cycle reporting should not be specified, it is not viable. Power limits combined with the P-MPR method should be used instead.</w:delText>
        </w:r>
      </w:del>
    </w:p>
    <w:p w14:paraId="40787C7D" w14:textId="194C0030" w:rsidR="000F7A0A" w:rsidDel="002D5E7A" w:rsidRDefault="000F7A0A" w:rsidP="000F7A0A">
      <w:pPr>
        <w:rPr>
          <w:del w:id="12173" w:author="Intel2" w:date="2021-05-17T22:43:00Z"/>
          <w:color w:val="993300"/>
          <w:u w:val="single"/>
        </w:rPr>
      </w:pPr>
      <w:del w:id="1217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94CAF2F" w14:textId="6E799E1F" w:rsidR="000F7A0A" w:rsidDel="002D5E7A" w:rsidRDefault="000F7A0A" w:rsidP="000F7A0A">
      <w:pPr>
        <w:rPr>
          <w:del w:id="12175" w:author="Intel2" w:date="2021-05-17T22:43:00Z"/>
          <w:rFonts w:ascii="Arial" w:hAnsi="Arial" w:cs="Arial"/>
          <w:b/>
          <w:sz w:val="24"/>
        </w:rPr>
      </w:pPr>
      <w:del w:id="12176" w:author="Intel2" w:date="2021-05-17T22:43:00Z">
        <w:r w:rsidDel="002D5E7A">
          <w:rPr>
            <w:rFonts w:ascii="Arial" w:hAnsi="Arial" w:cs="Arial"/>
            <w:b/>
            <w:color w:val="0000FF"/>
            <w:sz w:val="24"/>
          </w:rPr>
          <w:delText>R4-2110049</w:delText>
        </w:r>
        <w:r w:rsidDel="002D5E7A">
          <w:rPr>
            <w:rFonts w:ascii="Arial" w:hAnsi="Arial" w:cs="Arial"/>
            <w:b/>
            <w:color w:val="0000FF"/>
            <w:sz w:val="24"/>
          </w:rPr>
          <w:tab/>
        </w:r>
        <w:r w:rsidDel="002D5E7A">
          <w:rPr>
            <w:rFonts w:ascii="Arial" w:hAnsi="Arial" w:cs="Arial"/>
            <w:b/>
            <w:sz w:val="24"/>
          </w:rPr>
          <w:delText>Further discussion on SAR schemes for UE power class 2 NR inter-band CA with 2UL</w:delText>
        </w:r>
      </w:del>
    </w:p>
    <w:p w14:paraId="3DE98DDE" w14:textId="777C2DBC" w:rsidR="000F7A0A" w:rsidDel="002D5E7A" w:rsidRDefault="000F7A0A" w:rsidP="000F7A0A">
      <w:pPr>
        <w:rPr>
          <w:del w:id="12177" w:author="Intel2" w:date="2021-05-17T22:43:00Z"/>
          <w:i/>
        </w:rPr>
      </w:pPr>
      <w:del w:id="12178"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43F457CA" w14:textId="6DF41ACD" w:rsidR="000F7A0A" w:rsidDel="002D5E7A" w:rsidRDefault="000F7A0A" w:rsidP="000F7A0A">
      <w:pPr>
        <w:rPr>
          <w:del w:id="12179" w:author="Intel2" w:date="2021-05-17T22:43:00Z"/>
          <w:color w:val="993300"/>
          <w:u w:val="single"/>
        </w:rPr>
      </w:pPr>
      <w:del w:id="1218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D8A791" w14:textId="149C5246" w:rsidR="000F7A0A" w:rsidDel="002D5E7A" w:rsidRDefault="000F7A0A" w:rsidP="000F7A0A">
      <w:pPr>
        <w:rPr>
          <w:del w:id="12181" w:author="Intel2" w:date="2021-05-17T22:43:00Z"/>
          <w:rFonts w:ascii="Arial" w:hAnsi="Arial" w:cs="Arial"/>
          <w:b/>
          <w:sz w:val="24"/>
        </w:rPr>
      </w:pPr>
      <w:del w:id="12182" w:author="Intel2" w:date="2021-05-17T22:43:00Z">
        <w:r w:rsidDel="002D5E7A">
          <w:rPr>
            <w:rFonts w:ascii="Arial" w:hAnsi="Arial" w:cs="Arial"/>
            <w:b/>
            <w:color w:val="0000FF"/>
            <w:sz w:val="24"/>
          </w:rPr>
          <w:delText>R4-2110192</w:delText>
        </w:r>
        <w:r w:rsidDel="002D5E7A">
          <w:rPr>
            <w:rFonts w:ascii="Arial" w:hAnsi="Arial" w:cs="Arial"/>
            <w:b/>
            <w:color w:val="0000FF"/>
            <w:sz w:val="24"/>
          </w:rPr>
          <w:tab/>
        </w:r>
        <w:r w:rsidDel="002D5E7A">
          <w:rPr>
            <w:rFonts w:ascii="Arial" w:hAnsi="Arial" w:cs="Arial"/>
            <w:b/>
            <w:sz w:val="24"/>
          </w:rPr>
          <w:delText>Discussion on SAR issue for HP UE inter-band UL CA</w:delText>
        </w:r>
      </w:del>
    </w:p>
    <w:p w14:paraId="05A12E96" w14:textId="3ACE8CE0" w:rsidR="000F7A0A" w:rsidDel="002D5E7A" w:rsidRDefault="000F7A0A" w:rsidP="000F7A0A">
      <w:pPr>
        <w:rPr>
          <w:del w:id="12183" w:author="Intel2" w:date="2021-05-17T22:43:00Z"/>
          <w:i/>
        </w:rPr>
      </w:pPr>
      <w:del w:id="12184"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Xiaomi</w:delText>
        </w:r>
      </w:del>
    </w:p>
    <w:p w14:paraId="1384D9DB" w14:textId="58C20597" w:rsidR="000F7A0A" w:rsidDel="002D5E7A" w:rsidRDefault="000F7A0A" w:rsidP="000F7A0A">
      <w:pPr>
        <w:rPr>
          <w:del w:id="12185" w:author="Intel2" w:date="2021-05-17T22:43:00Z"/>
          <w:color w:val="993300"/>
          <w:u w:val="single"/>
        </w:rPr>
      </w:pPr>
      <w:del w:id="12186"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AA66439" w14:textId="06CBF26F" w:rsidR="000F7A0A" w:rsidDel="002D5E7A" w:rsidRDefault="000F7A0A" w:rsidP="000F7A0A">
      <w:pPr>
        <w:rPr>
          <w:del w:id="12187" w:author="Intel2" w:date="2021-05-17T22:43:00Z"/>
          <w:rFonts w:ascii="Arial" w:hAnsi="Arial" w:cs="Arial"/>
          <w:b/>
          <w:sz w:val="24"/>
        </w:rPr>
      </w:pPr>
      <w:del w:id="12188" w:author="Intel2" w:date="2021-05-17T22:43:00Z">
        <w:r w:rsidDel="002D5E7A">
          <w:rPr>
            <w:rFonts w:ascii="Arial" w:hAnsi="Arial" w:cs="Arial"/>
            <w:b/>
            <w:color w:val="0000FF"/>
            <w:sz w:val="24"/>
          </w:rPr>
          <w:delText>R4-2110201</w:delText>
        </w:r>
        <w:r w:rsidDel="002D5E7A">
          <w:rPr>
            <w:rFonts w:ascii="Arial" w:hAnsi="Arial" w:cs="Arial"/>
            <w:b/>
            <w:color w:val="0000FF"/>
            <w:sz w:val="24"/>
          </w:rPr>
          <w:tab/>
        </w:r>
        <w:r w:rsidDel="002D5E7A">
          <w:rPr>
            <w:rFonts w:ascii="Arial" w:hAnsi="Arial" w:cs="Arial"/>
            <w:b/>
            <w:sz w:val="24"/>
          </w:rPr>
          <w:delText>Discussion on increasing UE maximum power high limit</w:delText>
        </w:r>
      </w:del>
    </w:p>
    <w:p w14:paraId="0C5FCB5B" w14:textId="441CFA14" w:rsidR="000F7A0A" w:rsidDel="002D5E7A" w:rsidRDefault="000F7A0A" w:rsidP="000F7A0A">
      <w:pPr>
        <w:rPr>
          <w:del w:id="12189" w:author="Intel2" w:date="2021-05-17T22:43:00Z"/>
          <w:i/>
        </w:rPr>
      </w:pPr>
      <w:del w:id="1219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Xiaomi</w:delText>
        </w:r>
      </w:del>
    </w:p>
    <w:p w14:paraId="52092412" w14:textId="0135C3D3" w:rsidR="000F7A0A" w:rsidDel="002D5E7A" w:rsidRDefault="000F7A0A" w:rsidP="000F7A0A">
      <w:pPr>
        <w:rPr>
          <w:del w:id="12191" w:author="Intel2" w:date="2021-05-17T22:43:00Z"/>
          <w:color w:val="993300"/>
          <w:u w:val="single"/>
        </w:rPr>
      </w:pPr>
      <w:del w:id="121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43B9A15A" w14:textId="13725FBB" w:rsidR="000F7A0A" w:rsidDel="002D5E7A" w:rsidRDefault="000F7A0A" w:rsidP="000F7A0A">
      <w:pPr>
        <w:rPr>
          <w:del w:id="12193" w:author="Intel2" w:date="2021-05-17T22:43:00Z"/>
          <w:rFonts w:ascii="Arial" w:hAnsi="Arial" w:cs="Arial"/>
          <w:b/>
          <w:sz w:val="24"/>
        </w:rPr>
      </w:pPr>
      <w:del w:id="12194" w:author="Intel2" w:date="2021-05-17T22:43:00Z">
        <w:r w:rsidDel="002D5E7A">
          <w:rPr>
            <w:rFonts w:ascii="Arial" w:hAnsi="Arial" w:cs="Arial"/>
            <w:b/>
            <w:color w:val="0000FF"/>
            <w:sz w:val="24"/>
          </w:rPr>
          <w:delText>R4-2110438</w:delText>
        </w:r>
        <w:r w:rsidDel="002D5E7A">
          <w:rPr>
            <w:rFonts w:ascii="Arial" w:hAnsi="Arial" w:cs="Arial"/>
            <w:b/>
            <w:color w:val="0000FF"/>
            <w:sz w:val="24"/>
          </w:rPr>
          <w:tab/>
        </w:r>
        <w:r w:rsidDel="002D5E7A">
          <w:rPr>
            <w:rFonts w:ascii="Arial" w:hAnsi="Arial" w:cs="Arial"/>
            <w:b/>
            <w:sz w:val="24"/>
          </w:rPr>
          <w:delText>Further discussion on SAR solution for NR PC2 inter-band CA</w:delText>
        </w:r>
      </w:del>
    </w:p>
    <w:p w14:paraId="436FD93B" w14:textId="1E343CE1" w:rsidR="000F7A0A" w:rsidDel="002D5E7A" w:rsidRDefault="000F7A0A" w:rsidP="000F7A0A">
      <w:pPr>
        <w:rPr>
          <w:del w:id="12195" w:author="Intel2" w:date="2021-05-17T22:43:00Z"/>
          <w:i/>
        </w:rPr>
      </w:pPr>
      <w:del w:id="1219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4ED769D" w14:textId="283F9F0C" w:rsidR="000F7A0A" w:rsidDel="002D5E7A" w:rsidRDefault="000F7A0A" w:rsidP="000F7A0A">
      <w:pPr>
        <w:rPr>
          <w:del w:id="12197" w:author="Intel2" w:date="2021-05-17T22:43:00Z"/>
          <w:color w:val="993300"/>
          <w:u w:val="single"/>
        </w:rPr>
      </w:pPr>
      <w:del w:id="121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4EC3822" w14:textId="51A718A3" w:rsidR="000F7A0A" w:rsidDel="002D5E7A" w:rsidRDefault="000F7A0A" w:rsidP="000F7A0A">
      <w:pPr>
        <w:rPr>
          <w:del w:id="12199" w:author="Intel2" w:date="2021-05-17T22:43:00Z"/>
          <w:rFonts w:ascii="Arial" w:hAnsi="Arial" w:cs="Arial"/>
          <w:b/>
          <w:sz w:val="24"/>
        </w:rPr>
      </w:pPr>
      <w:del w:id="12200" w:author="Intel2" w:date="2021-05-17T22:43:00Z">
        <w:r w:rsidDel="002D5E7A">
          <w:rPr>
            <w:rFonts w:ascii="Arial" w:hAnsi="Arial" w:cs="Arial"/>
            <w:b/>
            <w:color w:val="0000FF"/>
            <w:sz w:val="24"/>
          </w:rPr>
          <w:delText>R4-2110830</w:delText>
        </w:r>
        <w:r w:rsidDel="002D5E7A">
          <w:rPr>
            <w:rFonts w:ascii="Arial" w:hAnsi="Arial" w:cs="Arial"/>
            <w:b/>
            <w:color w:val="0000FF"/>
            <w:sz w:val="24"/>
          </w:rPr>
          <w:tab/>
        </w:r>
        <w:r w:rsidDel="002D5E7A">
          <w:rPr>
            <w:rFonts w:ascii="Arial" w:hAnsi="Arial" w:cs="Arial"/>
            <w:b/>
            <w:sz w:val="24"/>
          </w:rPr>
          <w:delText>R17 Inter band CA HPUE SAR</w:delText>
        </w:r>
      </w:del>
    </w:p>
    <w:p w14:paraId="453234B0" w14:textId="3E39A27F" w:rsidR="000F7A0A" w:rsidDel="002D5E7A" w:rsidRDefault="000F7A0A" w:rsidP="000F7A0A">
      <w:pPr>
        <w:rPr>
          <w:del w:id="12201" w:author="Intel2" w:date="2021-05-17T22:43:00Z"/>
          <w:i/>
        </w:rPr>
      </w:pPr>
      <w:del w:id="1220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321C1097" w14:textId="4A91A674" w:rsidR="000F7A0A" w:rsidDel="002D5E7A" w:rsidRDefault="000F7A0A" w:rsidP="000F7A0A">
      <w:pPr>
        <w:rPr>
          <w:del w:id="12203" w:author="Intel2" w:date="2021-05-17T22:43:00Z"/>
          <w:color w:val="993300"/>
          <w:u w:val="single"/>
        </w:rPr>
      </w:pPr>
      <w:del w:id="1220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9B543B9" w14:textId="505E998D" w:rsidR="000F7A0A" w:rsidDel="002D5E7A" w:rsidRDefault="000F7A0A" w:rsidP="000F7A0A">
      <w:pPr>
        <w:rPr>
          <w:del w:id="12205" w:author="Intel2" w:date="2021-05-17T22:43:00Z"/>
          <w:rFonts w:ascii="Arial" w:hAnsi="Arial" w:cs="Arial"/>
          <w:b/>
          <w:sz w:val="24"/>
        </w:rPr>
      </w:pPr>
      <w:del w:id="12206" w:author="Intel2" w:date="2021-05-17T22:43:00Z">
        <w:r w:rsidDel="002D5E7A">
          <w:rPr>
            <w:rFonts w:ascii="Arial" w:hAnsi="Arial" w:cs="Arial"/>
            <w:b/>
            <w:color w:val="0000FF"/>
            <w:sz w:val="24"/>
          </w:rPr>
          <w:delText>R4-2111501</w:delText>
        </w:r>
        <w:r w:rsidDel="002D5E7A">
          <w:rPr>
            <w:rFonts w:ascii="Arial" w:hAnsi="Arial" w:cs="Arial"/>
            <w:b/>
            <w:color w:val="0000FF"/>
            <w:sz w:val="24"/>
          </w:rPr>
          <w:tab/>
        </w:r>
        <w:r w:rsidDel="002D5E7A">
          <w:rPr>
            <w:rFonts w:ascii="Arial" w:hAnsi="Arial" w:cs="Arial"/>
            <w:b/>
            <w:sz w:val="24"/>
          </w:rPr>
          <w:delText>Power class consideration for NR inter-band UL CA</w:delText>
        </w:r>
      </w:del>
    </w:p>
    <w:p w14:paraId="39F40C5D" w14:textId="1A9C7F36" w:rsidR="000F7A0A" w:rsidDel="002D5E7A" w:rsidRDefault="000F7A0A" w:rsidP="000F7A0A">
      <w:pPr>
        <w:rPr>
          <w:del w:id="12207" w:author="Intel2" w:date="2021-05-17T22:43:00Z"/>
          <w:i/>
        </w:rPr>
      </w:pPr>
      <w:del w:id="12208"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628B24E0" w14:textId="2D52EFE8" w:rsidR="000F7A0A" w:rsidDel="002D5E7A" w:rsidRDefault="000F7A0A" w:rsidP="000F7A0A">
      <w:pPr>
        <w:rPr>
          <w:del w:id="12209" w:author="Intel2" w:date="2021-05-17T22:43:00Z"/>
          <w:color w:val="993300"/>
          <w:u w:val="single"/>
        </w:rPr>
      </w:pPr>
      <w:del w:id="1221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127E18" w14:textId="23E42878" w:rsidR="000F7A0A" w:rsidDel="002D5E7A" w:rsidRDefault="000F7A0A" w:rsidP="000F7A0A">
      <w:pPr>
        <w:pStyle w:val="Heading4"/>
        <w:rPr>
          <w:del w:id="12211" w:author="Intel2" w:date="2021-05-17T22:43:00Z"/>
        </w:rPr>
      </w:pPr>
      <w:bookmarkStart w:id="12212" w:name="_Toc71910687"/>
      <w:del w:id="12213" w:author="Intel2" w:date="2021-05-17T22:43:00Z">
        <w:r w:rsidDel="002D5E7A">
          <w:delText>8.35.3</w:delText>
        </w:r>
        <w:r w:rsidDel="002D5E7A">
          <w:tab/>
          <w:delText>PC2 requirements for SUL</w:delText>
        </w:r>
        <w:bookmarkEnd w:id="12212"/>
      </w:del>
    </w:p>
    <w:p w14:paraId="537C1497" w14:textId="2E622D7F" w:rsidR="000F7A0A" w:rsidDel="002D5E7A" w:rsidRDefault="000F7A0A" w:rsidP="000F7A0A">
      <w:pPr>
        <w:rPr>
          <w:del w:id="12214" w:author="Intel2" w:date="2021-05-17T22:43:00Z"/>
          <w:rFonts w:ascii="Arial" w:hAnsi="Arial" w:cs="Arial"/>
          <w:b/>
          <w:sz w:val="24"/>
        </w:rPr>
      </w:pPr>
      <w:del w:id="12215" w:author="Intel2" w:date="2021-05-17T22:43:00Z">
        <w:r w:rsidDel="002D5E7A">
          <w:rPr>
            <w:rFonts w:ascii="Arial" w:hAnsi="Arial" w:cs="Arial"/>
            <w:b/>
            <w:color w:val="0000FF"/>
            <w:sz w:val="24"/>
          </w:rPr>
          <w:delText>R4-2110050</w:delText>
        </w:r>
        <w:r w:rsidDel="002D5E7A">
          <w:rPr>
            <w:rFonts w:ascii="Arial" w:hAnsi="Arial" w:cs="Arial"/>
            <w:b/>
            <w:color w:val="0000FF"/>
            <w:sz w:val="24"/>
          </w:rPr>
          <w:tab/>
        </w:r>
        <w:r w:rsidDel="002D5E7A">
          <w:rPr>
            <w:rFonts w:ascii="Arial" w:hAnsi="Arial" w:cs="Arial"/>
            <w:b/>
            <w:sz w:val="24"/>
          </w:rPr>
          <w:delText>Further discussion on SAR schemes for UE power class 2 NR SUL configurations</w:delText>
        </w:r>
      </w:del>
    </w:p>
    <w:p w14:paraId="5A2ED5B2" w14:textId="29616FD5" w:rsidR="000F7A0A" w:rsidDel="002D5E7A" w:rsidRDefault="000F7A0A" w:rsidP="000F7A0A">
      <w:pPr>
        <w:rPr>
          <w:del w:id="12216" w:author="Intel2" w:date="2021-05-17T22:43:00Z"/>
          <w:i/>
        </w:rPr>
      </w:pPr>
      <w:del w:id="1221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51C8FCA2" w14:textId="796DC90C" w:rsidR="000F7A0A" w:rsidDel="002D5E7A" w:rsidRDefault="000F7A0A" w:rsidP="000F7A0A">
      <w:pPr>
        <w:rPr>
          <w:del w:id="12218" w:author="Intel2" w:date="2021-05-17T22:43:00Z"/>
          <w:color w:val="993300"/>
          <w:u w:val="single"/>
        </w:rPr>
      </w:pPr>
      <w:del w:id="1221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690AD11" w14:textId="517B1F27" w:rsidR="000F7A0A" w:rsidDel="002D5E7A" w:rsidRDefault="000F7A0A" w:rsidP="000F7A0A">
      <w:pPr>
        <w:pStyle w:val="Heading4"/>
        <w:rPr>
          <w:del w:id="12220" w:author="Intel2" w:date="2021-05-17T22:43:00Z"/>
        </w:rPr>
      </w:pPr>
      <w:bookmarkStart w:id="12221" w:name="_Toc71910688"/>
      <w:del w:id="12222" w:author="Intel2" w:date="2021-05-17T22:43:00Z">
        <w:r w:rsidDel="002D5E7A">
          <w:delText>8.35.4</w:delText>
        </w:r>
        <w:r w:rsidDel="002D5E7A">
          <w:tab/>
          <w:delText>Others</w:delText>
        </w:r>
        <w:bookmarkEnd w:id="12221"/>
      </w:del>
    </w:p>
    <w:p w14:paraId="174C3354" w14:textId="2970FBCB" w:rsidR="000F7A0A" w:rsidDel="002D5E7A" w:rsidRDefault="000F7A0A" w:rsidP="000F7A0A">
      <w:pPr>
        <w:rPr>
          <w:del w:id="12223" w:author="Intel2" w:date="2021-05-17T22:43:00Z"/>
          <w:rFonts w:ascii="Arial" w:hAnsi="Arial" w:cs="Arial"/>
          <w:b/>
          <w:sz w:val="24"/>
        </w:rPr>
      </w:pPr>
      <w:del w:id="12224" w:author="Intel2" w:date="2021-05-17T22:43:00Z">
        <w:r w:rsidDel="002D5E7A">
          <w:rPr>
            <w:rFonts w:ascii="Arial" w:hAnsi="Arial" w:cs="Arial"/>
            <w:b/>
            <w:color w:val="0000FF"/>
            <w:sz w:val="24"/>
          </w:rPr>
          <w:delText>R4-2108806</w:delText>
        </w:r>
        <w:r w:rsidDel="002D5E7A">
          <w:rPr>
            <w:rFonts w:ascii="Arial" w:hAnsi="Arial" w:cs="Arial"/>
            <w:b/>
            <w:color w:val="0000FF"/>
            <w:sz w:val="24"/>
          </w:rPr>
          <w:tab/>
        </w:r>
        <w:r w:rsidDel="002D5E7A">
          <w:rPr>
            <w:rFonts w:ascii="Arial" w:hAnsi="Arial" w:cs="Arial"/>
            <w:b/>
            <w:sz w:val="24"/>
          </w:rPr>
          <w:delText>On increasing UE maximum power high limit for NR uplink inter band CA</w:delText>
        </w:r>
      </w:del>
    </w:p>
    <w:p w14:paraId="6159E24C" w14:textId="1B155316" w:rsidR="000F7A0A" w:rsidDel="002D5E7A" w:rsidRDefault="000F7A0A" w:rsidP="000F7A0A">
      <w:pPr>
        <w:rPr>
          <w:del w:id="12225" w:author="Intel2" w:date="2021-05-17T22:43:00Z"/>
          <w:i/>
        </w:rPr>
      </w:pPr>
      <w:del w:id="1222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504B7412" w14:textId="3EC21BC9" w:rsidR="000F7A0A" w:rsidDel="002D5E7A" w:rsidRDefault="000F7A0A" w:rsidP="000F7A0A">
      <w:pPr>
        <w:rPr>
          <w:del w:id="12227" w:author="Intel2" w:date="2021-05-17T22:43:00Z"/>
          <w:rFonts w:ascii="Arial" w:hAnsi="Arial" w:cs="Arial"/>
          <w:b/>
        </w:rPr>
      </w:pPr>
      <w:del w:id="12228" w:author="Intel2" w:date="2021-05-17T22:43:00Z">
        <w:r w:rsidDel="002D5E7A">
          <w:rPr>
            <w:rFonts w:ascii="Arial" w:hAnsi="Arial" w:cs="Arial"/>
            <w:b/>
          </w:rPr>
          <w:delText xml:space="preserve">Abstract: </w:delText>
        </w:r>
      </w:del>
    </w:p>
    <w:p w14:paraId="79B0B70B" w14:textId="1E5BA131" w:rsidR="000F7A0A" w:rsidDel="002D5E7A" w:rsidRDefault="000F7A0A" w:rsidP="000F7A0A">
      <w:pPr>
        <w:rPr>
          <w:del w:id="12229" w:author="Intel2" w:date="2021-05-17T22:43:00Z"/>
        </w:rPr>
      </w:pPr>
      <w:del w:id="12230" w:author="Intel2" w:date="2021-05-17T22:43:00Z">
        <w:r w:rsidDel="002D5E7A">
          <w:delText>Discussion on how to fully take advantage of the hardware capability already present in the UE and ways to lift the restriction on maximum output power imposed by the power class for uplink inter-band CA.</w:delText>
        </w:r>
      </w:del>
    </w:p>
    <w:p w14:paraId="0B6B1F67" w14:textId="42DE2B5E" w:rsidR="000F7A0A" w:rsidDel="002D5E7A" w:rsidRDefault="000F7A0A" w:rsidP="000F7A0A">
      <w:pPr>
        <w:rPr>
          <w:del w:id="12231" w:author="Intel2" w:date="2021-05-17T22:43:00Z"/>
          <w:color w:val="993300"/>
          <w:u w:val="single"/>
        </w:rPr>
      </w:pPr>
      <w:del w:id="1223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7A07661" w14:textId="4EB57C3D" w:rsidR="000F7A0A" w:rsidDel="002D5E7A" w:rsidRDefault="000F7A0A" w:rsidP="000F7A0A">
      <w:pPr>
        <w:rPr>
          <w:del w:id="12233" w:author="Intel2" w:date="2021-05-17T22:43:00Z"/>
          <w:rFonts w:ascii="Arial" w:hAnsi="Arial" w:cs="Arial"/>
          <w:b/>
          <w:sz w:val="24"/>
        </w:rPr>
      </w:pPr>
      <w:del w:id="12234" w:author="Intel2" w:date="2021-05-17T22:43:00Z">
        <w:r w:rsidDel="002D5E7A">
          <w:rPr>
            <w:rFonts w:ascii="Arial" w:hAnsi="Arial" w:cs="Arial"/>
            <w:b/>
            <w:color w:val="0000FF"/>
            <w:sz w:val="24"/>
          </w:rPr>
          <w:delText>R4-2109976</w:delText>
        </w:r>
        <w:r w:rsidDel="002D5E7A">
          <w:rPr>
            <w:rFonts w:ascii="Arial" w:hAnsi="Arial" w:cs="Arial"/>
            <w:b/>
            <w:color w:val="0000FF"/>
            <w:sz w:val="24"/>
          </w:rPr>
          <w:tab/>
        </w:r>
        <w:r w:rsidDel="002D5E7A">
          <w:rPr>
            <w:rFonts w:ascii="Arial" w:hAnsi="Arial" w:cs="Arial"/>
            <w:b/>
            <w:sz w:val="24"/>
          </w:rPr>
          <w:delText>Higher BC power class for UL CA</w:delText>
        </w:r>
      </w:del>
    </w:p>
    <w:p w14:paraId="51EA3769" w14:textId="0FAEB270" w:rsidR="000F7A0A" w:rsidDel="002D5E7A" w:rsidRDefault="000F7A0A" w:rsidP="000F7A0A">
      <w:pPr>
        <w:rPr>
          <w:del w:id="12235" w:author="Intel2" w:date="2021-05-17T22:43:00Z"/>
          <w:i/>
        </w:rPr>
      </w:pPr>
      <w:del w:id="1223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215C9E9F" w14:textId="6B7779EE" w:rsidR="000F7A0A" w:rsidDel="002D5E7A" w:rsidRDefault="000F7A0A" w:rsidP="000F7A0A">
      <w:pPr>
        <w:rPr>
          <w:del w:id="12237" w:author="Intel2" w:date="2021-05-17T22:43:00Z"/>
          <w:rFonts w:ascii="Arial" w:hAnsi="Arial" w:cs="Arial"/>
          <w:b/>
        </w:rPr>
      </w:pPr>
      <w:del w:id="12238" w:author="Intel2" w:date="2021-05-17T22:43:00Z">
        <w:r w:rsidDel="002D5E7A">
          <w:rPr>
            <w:rFonts w:ascii="Arial" w:hAnsi="Arial" w:cs="Arial"/>
            <w:b/>
          </w:rPr>
          <w:delText xml:space="preserve">Abstract: </w:delText>
        </w:r>
      </w:del>
    </w:p>
    <w:p w14:paraId="793E0DAE" w14:textId="0E0872FA" w:rsidR="000F7A0A" w:rsidDel="002D5E7A" w:rsidRDefault="000F7A0A" w:rsidP="000F7A0A">
      <w:pPr>
        <w:rPr>
          <w:del w:id="12239" w:author="Intel2" w:date="2021-05-17T22:43:00Z"/>
        </w:rPr>
      </w:pPr>
      <w:del w:id="12240" w:author="Intel2" w:date="2021-05-17T22:43:00Z">
        <w:r w:rsidDel="002D5E7A">
          <w:lastRenderedPageBreak/>
          <w:delText>In this contribution we propose that a power capability of a band combination higher than 26 dBm is specified as a new power class.</w:delText>
        </w:r>
      </w:del>
    </w:p>
    <w:p w14:paraId="5C9FB6D5" w14:textId="5184C116" w:rsidR="000F7A0A" w:rsidDel="002D5E7A" w:rsidRDefault="000F7A0A" w:rsidP="000F7A0A">
      <w:pPr>
        <w:rPr>
          <w:del w:id="12241" w:author="Intel2" w:date="2021-05-17T22:43:00Z"/>
          <w:color w:val="993300"/>
          <w:u w:val="single"/>
        </w:rPr>
      </w:pPr>
      <w:del w:id="1224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635F57F" w14:textId="3D842566" w:rsidR="000F7A0A" w:rsidDel="002D5E7A" w:rsidRDefault="000F7A0A" w:rsidP="000F7A0A">
      <w:pPr>
        <w:rPr>
          <w:del w:id="12243" w:author="Intel2" w:date="2021-05-17T22:43:00Z"/>
          <w:rFonts w:ascii="Arial" w:hAnsi="Arial" w:cs="Arial"/>
          <w:b/>
          <w:sz w:val="24"/>
        </w:rPr>
      </w:pPr>
      <w:del w:id="12244" w:author="Intel2" w:date="2021-05-17T22:43:00Z">
        <w:r w:rsidDel="002D5E7A">
          <w:rPr>
            <w:rFonts w:ascii="Arial" w:hAnsi="Arial" w:cs="Arial"/>
            <w:b/>
            <w:color w:val="0000FF"/>
            <w:sz w:val="24"/>
          </w:rPr>
          <w:delText>R4-2110831</w:delText>
        </w:r>
        <w:r w:rsidDel="002D5E7A">
          <w:rPr>
            <w:rFonts w:ascii="Arial" w:hAnsi="Arial" w:cs="Arial"/>
            <w:b/>
            <w:color w:val="0000FF"/>
            <w:sz w:val="24"/>
          </w:rPr>
          <w:tab/>
        </w:r>
        <w:r w:rsidDel="002D5E7A">
          <w:rPr>
            <w:rFonts w:ascii="Arial" w:hAnsi="Arial" w:cs="Arial"/>
            <w:b/>
            <w:sz w:val="24"/>
          </w:rPr>
          <w:delText>R17 power class report for NR in CA</w:delText>
        </w:r>
      </w:del>
    </w:p>
    <w:p w14:paraId="0F180D77" w14:textId="5E3DDE77" w:rsidR="000F7A0A" w:rsidDel="002D5E7A" w:rsidRDefault="000F7A0A" w:rsidP="000F7A0A">
      <w:pPr>
        <w:rPr>
          <w:del w:id="12245" w:author="Intel2" w:date="2021-05-17T22:43:00Z"/>
          <w:i/>
        </w:rPr>
      </w:pPr>
      <w:del w:id="1224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28C93951" w14:textId="5BC1B71C" w:rsidR="000F7A0A" w:rsidDel="002D5E7A" w:rsidRDefault="000F7A0A" w:rsidP="000F7A0A">
      <w:pPr>
        <w:rPr>
          <w:del w:id="12247" w:author="Intel2" w:date="2021-05-17T22:43:00Z"/>
          <w:color w:val="993300"/>
          <w:u w:val="single"/>
        </w:rPr>
      </w:pPr>
      <w:del w:id="1224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AA89CE9" w14:textId="0E7F64A7" w:rsidR="000F7A0A" w:rsidDel="002D5E7A" w:rsidRDefault="000F7A0A" w:rsidP="000F7A0A">
      <w:pPr>
        <w:rPr>
          <w:del w:id="12249" w:author="Intel2" w:date="2021-05-17T22:43:00Z"/>
          <w:rFonts w:ascii="Arial" w:hAnsi="Arial" w:cs="Arial"/>
          <w:b/>
          <w:sz w:val="24"/>
        </w:rPr>
      </w:pPr>
      <w:del w:id="12250" w:author="Intel2" w:date="2021-05-17T22:43:00Z">
        <w:r w:rsidDel="002D5E7A">
          <w:rPr>
            <w:rFonts w:ascii="Arial" w:hAnsi="Arial" w:cs="Arial"/>
            <w:b/>
            <w:color w:val="0000FF"/>
            <w:sz w:val="24"/>
          </w:rPr>
          <w:delText>R4-2111298</w:delText>
        </w:r>
        <w:r w:rsidDel="002D5E7A">
          <w:rPr>
            <w:rFonts w:ascii="Arial" w:hAnsi="Arial" w:cs="Arial"/>
            <w:b/>
            <w:color w:val="0000FF"/>
            <w:sz w:val="24"/>
          </w:rPr>
          <w:tab/>
        </w:r>
        <w:r w:rsidDel="002D5E7A">
          <w:rPr>
            <w:rFonts w:ascii="Arial" w:hAnsi="Arial" w:cs="Arial"/>
            <w:b/>
            <w:sz w:val="24"/>
          </w:rPr>
          <w:delText>Discussion on New Power Limits for Inter-band CA or DC</w:delText>
        </w:r>
      </w:del>
    </w:p>
    <w:p w14:paraId="4198713C" w14:textId="1F83CD5A" w:rsidR="000F7A0A" w:rsidDel="002D5E7A" w:rsidRDefault="000F7A0A" w:rsidP="000F7A0A">
      <w:pPr>
        <w:rPr>
          <w:del w:id="12251" w:author="Intel2" w:date="2021-05-17T22:43:00Z"/>
          <w:i/>
        </w:rPr>
      </w:pPr>
      <w:del w:id="1225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103CD56E" w14:textId="3458FEFD" w:rsidR="000F7A0A" w:rsidDel="002D5E7A" w:rsidRDefault="000F7A0A" w:rsidP="000F7A0A">
      <w:pPr>
        <w:rPr>
          <w:del w:id="12253" w:author="Intel2" w:date="2021-05-17T22:43:00Z"/>
          <w:color w:val="993300"/>
          <w:u w:val="single"/>
        </w:rPr>
      </w:pPr>
      <w:del w:id="1225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8D48D25" w14:textId="258E4D9A" w:rsidR="000F7A0A" w:rsidDel="002D5E7A" w:rsidRDefault="000F7A0A" w:rsidP="000F7A0A">
      <w:pPr>
        <w:pStyle w:val="Heading3"/>
        <w:rPr>
          <w:del w:id="12255" w:author="Intel2" w:date="2021-05-17T22:43:00Z"/>
        </w:rPr>
      </w:pPr>
      <w:bookmarkStart w:id="12256" w:name="_Toc71910689"/>
      <w:del w:id="12257" w:author="Intel2" w:date="2021-05-17T22:43:00Z">
        <w:r w:rsidDel="002D5E7A">
          <w:delText>8.36</w:delText>
        </w:r>
        <w:r w:rsidDel="002D5E7A">
          <w:tab/>
          <w:delText>High power UE (power class 2) for NR inter-band Carrier Aggregation with 2 bands downlink and 2 bands uplink</w:delText>
        </w:r>
        <w:bookmarkEnd w:id="12256"/>
      </w:del>
    </w:p>
    <w:p w14:paraId="5D37700C" w14:textId="19887926" w:rsidR="000F7A0A" w:rsidDel="002D5E7A" w:rsidRDefault="000F7A0A" w:rsidP="000F7A0A">
      <w:pPr>
        <w:pStyle w:val="Heading4"/>
        <w:rPr>
          <w:del w:id="12258" w:author="Intel2" w:date="2021-05-17T22:43:00Z"/>
        </w:rPr>
      </w:pPr>
      <w:bookmarkStart w:id="12259" w:name="_Toc71910690"/>
      <w:del w:id="12260" w:author="Intel2" w:date="2021-05-17T22:43:00Z">
        <w:r w:rsidDel="002D5E7A">
          <w:delText>8.36.1</w:delText>
        </w:r>
        <w:r w:rsidDel="002D5E7A">
          <w:tab/>
          <w:delText>Rapporteur Input (WID/TR/CR)</w:delText>
        </w:r>
        <w:bookmarkEnd w:id="12259"/>
      </w:del>
    </w:p>
    <w:p w14:paraId="32D271A0" w14:textId="30CCCA5D" w:rsidR="000F7A0A" w:rsidDel="002D5E7A" w:rsidRDefault="000F7A0A" w:rsidP="000F7A0A">
      <w:pPr>
        <w:rPr>
          <w:del w:id="12261" w:author="Intel2" w:date="2021-05-17T22:43:00Z"/>
          <w:rFonts w:ascii="Arial" w:hAnsi="Arial" w:cs="Arial"/>
          <w:b/>
          <w:sz w:val="24"/>
        </w:rPr>
      </w:pPr>
      <w:del w:id="12262" w:author="Intel2" w:date="2021-05-17T22:43:00Z">
        <w:r w:rsidDel="002D5E7A">
          <w:rPr>
            <w:rFonts w:ascii="Arial" w:hAnsi="Arial" w:cs="Arial"/>
            <w:b/>
            <w:color w:val="0000FF"/>
            <w:sz w:val="24"/>
          </w:rPr>
          <w:delText>R4-2110051</w:delText>
        </w:r>
        <w:r w:rsidDel="002D5E7A">
          <w:rPr>
            <w:rFonts w:ascii="Arial" w:hAnsi="Arial" w:cs="Arial"/>
            <w:b/>
            <w:color w:val="0000FF"/>
            <w:sz w:val="24"/>
          </w:rPr>
          <w:tab/>
        </w:r>
        <w:r w:rsidDel="002D5E7A">
          <w:rPr>
            <w:rFonts w:ascii="Arial" w:hAnsi="Arial" w:cs="Arial"/>
            <w:b/>
            <w:sz w:val="24"/>
          </w:rPr>
          <w:delText>Draft TR 38.841 v0.4.0: High power UE for NR inter-band Carrier Aggregation with 2 bands downlink and x bands uplink (x =1,2)</w:delText>
        </w:r>
      </w:del>
    </w:p>
    <w:p w14:paraId="4E5DC4DE" w14:textId="22B70C6C" w:rsidR="000F7A0A" w:rsidDel="002D5E7A" w:rsidRDefault="000F7A0A" w:rsidP="000F7A0A">
      <w:pPr>
        <w:rPr>
          <w:del w:id="12263" w:author="Intel2" w:date="2021-05-17T22:43:00Z"/>
          <w:i/>
        </w:rPr>
      </w:pPr>
      <w:del w:id="12264"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38.841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7E5645E5" w14:textId="077222B7" w:rsidR="000F7A0A" w:rsidDel="002D5E7A" w:rsidRDefault="000F7A0A" w:rsidP="000F7A0A">
      <w:pPr>
        <w:rPr>
          <w:del w:id="12265" w:author="Intel2" w:date="2021-05-17T22:43:00Z"/>
          <w:color w:val="993300"/>
          <w:u w:val="single"/>
        </w:rPr>
      </w:pPr>
      <w:del w:id="1226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EC46CCF" w14:textId="16D3A9DE" w:rsidR="000F7A0A" w:rsidDel="002D5E7A" w:rsidRDefault="000F7A0A" w:rsidP="000F7A0A">
      <w:pPr>
        <w:rPr>
          <w:del w:id="12267" w:author="Intel2" w:date="2021-05-17T22:43:00Z"/>
          <w:rFonts w:ascii="Arial" w:hAnsi="Arial" w:cs="Arial"/>
          <w:b/>
          <w:sz w:val="24"/>
        </w:rPr>
      </w:pPr>
      <w:del w:id="12268" w:author="Intel2" w:date="2021-05-17T22:43:00Z">
        <w:r w:rsidDel="002D5E7A">
          <w:rPr>
            <w:rFonts w:ascii="Arial" w:hAnsi="Arial" w:cs="Arial"/>
            <w:b/>
            <w:color w:val="0000FF"/>
            <w:sz w:val="24"/>
          </w:rPr>
          <w:delText>R4-2110052</w:delText>
        </w:r>
        <w:r w:rsidDel="002D5E7A">
          <w:rPr>
            <w:rFonts w:ascii="Arial" w:hAnsi="Arial" w:cs="Arial"/>
            <w:b/>
            <w:color w:val="0000FF"/>
            <w:sz w:val="24"/>
          </w:rPr>
          <w:tab/>
        </w:r>
        <w:r w:rsidDel="002D5E7A">
          <w:rPr>
            <w:rFonts w:ascii="Arial" w:hAnsi="Arial" w:cs="Arial"/>
            <w:b/>
            <w:sz w:val="24"/>
          </w:rPr>
          <w:delText>CR to 38.101-1 Introduce RF requirements for HPUE CA with 2 bands downlink and x bands uplink (x =1,2)</w:delText>
        </w:r>
      </w:del>
    </w:p>
    <w:p w14:paraId="608F1C89" w14:textId="169D2E60" w:rsidR="000F7A0A" w:rsidDel="002D5E7A" w:rsidRDefault="000F7A0A" w:rsidP="000F7A0A">
      <w:pPr>
        <w:rPr>
          <w:del w:id="12269" w:author="Intel2" w:date="2021-05-17T22:43:00Z"/>
          <w:i/>
        </w:rPr>
      </w:pPr>
      <w:del w:id="12270"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CR-0805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6D469DB7" w14:textId="380CFCF2" w:rsidR="000F7A0A" w:rsidDel="002D5E7A" w:rsidRDefault="000F7A0A" w:rsidP="000F7A0A">
      <w:pPr>
        <w:rPr>
          <w:del w:id="12271" w:author="Intel2" w:date="2021-05-17T22:43:00Z"/>
          <w:color w:val="993300"/>
          <w:u w:val="single"/>
        </w:rPr>
      </w:pPr>
      <w:del w:id="1227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91D6F8A" w14:textId="6D7E0D2F" w:rsidR="000F7A0A" w:rsidDel="002D5E7A" w:rsidRDefault="000F7A0A" w:rsidP="000F7A0A">
      <w:pPr>
        <w:pStyle w:val="Heading4"/>
        <w:rPr>
          <w:del w:id="12273" w:author="Intel2" w:date="2021-05-17T22:43:00Z"/>
        </w:rPr>
      </w:pPr>
      <w:bookmarkStart w:id="12274" w:name="_Toc71910691"/>
      <w:del w:id="12275" w:author="Intel2" w:date="2021-05-17T22:43:00Z">
        <w:r w:rsidDel="002D5E7A">
          <w:delText>8.36.2</w:delText>
        </w:r>
        <w:r w:rsidDel="002D5E7A">
          <w:tab/>
          <w:delText>UE RF requirements</w:delText>
        </w:r>
        <w:bookmarkEnd w:id="12274"/>
      </w:del>
    </w:p>
    <w:p w14:paraId="094CD6EE" w14:textId="02A4E2ED" w:rsidR="000F7A0A" w:rsidDel="002D5E7A" w:rsidRDefault="000F7A0A" w:rsidP="000F7A0A">
      <w:pPr>
        <w:rPr>
          <w:del w:id="12276" w:author="Intel2" w:date="2021-05-17T22:43:00Z"/>
          <w:rFonts w:ascii="Arial" w:hAnsi="Arial" w:cs="Arial"/>
          <w:b/>
          <w:sz w:val="24"/>
        </w:rPr>
      </w:pPr>
      <w:del w:id="12277" w:author="Intel2" w:date="2021-05-17T22:43:00Z">
        <w:r w:rsidDel="002D5E7A">
          <w:rPr>
            <w:rFonts w:ascii="Arial" w:hAnsi="Arial" w:cs="Arial"/>
            <w:b/>
            <w:color w:val="0000FF"/>
            <w:sz w:val="24"/>
          </w:rPr>
          <w:delText>R4-2110070</w:delText>
        </w:r>
        <w:r w:rsidDel="002D5E7A">
          <w:rPr>
            <w:rFonts w:ascii="Arial" w:hAnsi="Arial" w:cs="Arial"/>
            <w:b/>
            <w:color w:val="0000FF"/>
            <w:sz w:val="24"/>
          </w:rPr>
          <w:tab/>
        </w:r>
        <w:r w:rsidDel="002D5E7A">
          <w:rPr>
            <w:rFonts w:ascii="Arial" w:hAnsi="Arial" w:cs="Arial"/>
            <w:b/>
            <w:sz w:val="24"/>
          </w:rPr>
          <w:delText>TP to 38.841: MSD requirement due to harmonic mixing for PC2 CA_n3A-n78A with up to 2 uplink</w:delText>
        </w:r>
      </w:del>
    </w:p>
    <w:p w14:paraId="63DE1B1C" w14:textId="10E69D28" w:rsidR="000F7A0A" w:rsidDel="002D5E7A" w:rsidRDefault="000F7A0A" w:rsidP="000F7A0A">
      <w:pPr>
        <w:rPr>
          <w:del w:id="12278" w:author="Intel2" w:date="2021-05-17T22:43:00Z"/>
          <w:i/>
        </w:rPr>
      </w:pPr>
      <w:del w:id="12279"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38.841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5AC2F948" w14:textId="51CC8E7B" w:rsidR="000F7A0A" w:rsidDel="002D5E7A" w:rsidRDefault="000F7A0A" w:rsidP="000F7A0A">
      <w:pPr>
        <w:rPr>
          <w:del w:id="12280" w:author="Intel2" w:date="2021-05-17T22:43:00Z"/>
          <w:color w:val="993300"/>
          <w:u w:val="single"/>
        </w:rPr>
      </w:pPr>
      <w:del w:id="1228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4E21F85" w14:textId="2821539C" w:rsidR="000F7A0A" w:rsidDel="002D5E7A" w:rsidRDefault="000F7A0A" w:rsidP="000F7A0A">
      <w:pPr>
        <w:rPr>
          <w:del w:id="12282" w:author="Intel2" w:date="2021-05-17T22:43:00Z"/>
          <w:rFonts w:ascii="Arial" w:hAnsi="Arial" w:cs="Arial"/>
          <w:b/>
          <w:sz w:val="24"/>
        </w:rPr>
      </w:pPr>
      <w:del w:id="12283" w:author="Intel2" w:date="2021-05-17T22:43:00Z">
        <w:r w:rsidDel="002D5E7A">
          <w:rPr>
            <w:rFonts w:ascii="Arial" w:hAnsi="Arial" w:cs="Arial"/>
            <w:b/>
            <w:color w:val="0000FF"/>
            <w:sz w:val="24"/>
          </w:rPr>
          <w:delText>R4-2110460</w:delText>
        </w:r>
        <w:r w:rsidDel="002D5E7A">
          <w:rPr>
            <w:rFonts w:ascii="Arial" w:hAnsi="Arial" w:cs="Arial"/>
            <w:b/>
            <w:color w:val="0000FF"/>
            <w:sz w:val="24"/>
          </w:rPr>
          <w:tab/>
        </w:r>
        <w:r w:rsidDel="002D5E7A">
          <w:rPr>
            <w:rFonts w:ascii="Arial" w:hAnsi="Arial" w:cs="Arial"/>
            <w:b/>
            <w:sz w:val="24"/>
          </w:rPr>
          <w:delText>TP for TR38.841_ PC2 CA_n41A-n79A</w:delText>
        </w:r>
      </w:del>
    </w:p>
    <w:p w14:paraId="71DFD50E" w14:textId="60CF9657" w:rsidR="000F7A0A" w:rsidDel="002D5E7A" w:rsidRDefault="000F7A0A" w:rsidP="000F7A0A">
      <w:pPr>
        <w:rPr>
          <w:del w:id="12284" w:author="Intel2" w:date="2021-05-17T22:43:00Z"/>
          <w:i/>
        </w:rPr>
      </w:pPr>
      <w:del w:id="1228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38.841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32FD6C94" w14:textId="067FB6C8" w:rsidR="000F7A0A" w:rsidDel="002D5E7A" w:rsidRDefault="000F7A0A" w:rsidP="000F7A0A">
      <w:pPr>
        <w:rPr>
          <w:del w:id="12286" w:author="Intel2" w:date="2021-05-17T22:43:00Z"/>
          <w:color w:val="993300"/>
          <w:u w:val="single"/>
        </w:rPr>
      </w:pPr>
      <w:del w:id="12287"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F3B3239" w14:textId="2914033B" w:rsidR="000F7A0A" w:rsidDel="002D5E7A" w:rsidRDefault="000F7A0A" w:rsidP="000F7A0A">
      <w:pPr>
        <w:rPr>
          <w:del w:id="12288" w:author="Intel2" w:date="2021-05-17T22:43:00Z"/>
          <w:rFonts w:ascii="Arial" w:hAnsi="Arial" w:cs="Arial"/>
          <w:b/>
          <w:sz w:val="24"/>
        </w:rPr>
      </w:pPr>
      <w:del w:id="12289" w:author="Intel2" w:date="2021-05-17T22:43:00Z">
        <w:r w:rsidDel="002D5E7A">
          <w:rPr>
            <w:rFonts w:ascii="Arial" w:hAnsi="Arial" w:cs="Arial"/>
            <w:b/>
            <w:color w:val="0000FF"/>
            <w:sz w:val="24"/>
          </w:rPr>
          <w:delText>R4-2110786</w:delText>
        </w:r>
        <w:r w:rsidDel="002D5E7A">
          <w:rPr>
            <w:rFonts w:ascii="Arial" w:hAnsi="Arial" w:cs="Arial"/>
            <w:b/>
            <w:color w:val="0000FF"/>
            <w:sz w:val="24"/>
          </w:rPr>
          <w:tab/>
        </w:r>
        <w:r w:rsidDel="002D5E7A">
          <w:rPr>
            <w:rFonts w:ascii="Arial" w:hAnsi="Arial" w:cs="Arial"/>
            <w:b/>
            <w:sz w:val="24"/>
          </w:rPr>
          <w:delText>Discussion on how to reflect HPUE CA with 1 up link in 38101</w:delText>
        </w:r>
      </w:del>
    </w:p>
    <w:p w14:paraId="5D0280FC" w14:textId="3E14A3F8" w:rsidR="000F7A0A" w:rsidDel="002D5E7A" w:rsidRDefault="000F7A0A" w:rsidP="000F7A0A">
      <w:pPr>
        <w:rPr>
          <w:del w:id="12290" w:author="Intel2" w:date="2021-05-17T22:43:00Z"/>
          <w:i/>
        </w:rPr>
      </w:pPr>
      <w:del w:id="12291"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441B19F0" w14:textId="59D36F7E" w:rsidR="000F7A0A" w:rsidDel="002D5E7A" w:rsidRDefault="000F7A0A" w:rsidP="000F7A0A">
      <w:pPr>
        <w:rPr>
          <w:del w:id="12292" w:author="Intel2" w:date="2021-05-17T22:43:00Z"/>
          <w:color w:val="993300"/>
          <w:u w:val="single"/>
        </w:rPr>
      </w:pPr>
      <w:del w:id="1229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EBEF696" w14:textId="75845908" w:rsidR="000F7A0A" w:rsidDel="002D5E7A" w:rsidRDefault="000F7A0A" w:rsidP="000F7A0A">
      <w:pPr>
        <w:rPr>
          <w:del w:id="12294" w:author="Intel2" w:date="2021-05-17T22:43:00Z"/>
          <w:rFonts w:ascii="Arial" w:hAnsi="Arial" w:cs="Arial"/>
          <w:b/>
          <w:sz w:val="24"/>
        </w:rPr>
      </w:pPr>
      <w:del w:id="12295" w:author="Intel2" w:date="2021-05-17T22:43:00Z">
        <w:r w:rsidDel="002D5E7A">
          <w:rPr>
            <w:rFonts w:ascii="Arial" w:hAnsi="Arial" w:cs="Arial"/>
            <w:b/>
            <w:color w:val="0000FF"/>
            <w:sz w:val="24"/>
          </w:rPr>
          <w:delText>R4-2110787</w:delText>
        </w:r>
        <w:r w:rsidDel="002D5E7A">
          <w:rPr>
            <w:rFonts w:ascii="Arial" w:hAnsi="Arial" w:cs="Arial"/>
            <w:b/>
            <w:color w:val="0000FF"/>
            <w:sz w:val="24"/>
          </w:rPr>
          <w:tab/>
        </w:r>
        <w:r w:rsidDel="002D5E7A">
          <w:rPr>
            <w:rFonts w:ascii="Arial" w:hAnsi="Arial" w:cs="Arial"/>
            <w:b/>
            <w:sz w:val="24"/>
          </w:rPr>
          <w:delText>Discussion on how to reflect HPUE CA with 1 up link in 38101</w:delText>
        </w:r>
      </w:del>
    </w:p>
    <w:p w14:paraId="5F06AFA2" w14:textId="6ABB3F51" w:rsidR="000F7A0A" w:rsidDel="002D5E7A" w:rsidRDefault="000F7A0A" w:rsidP="000F7A0A">
      <w:pPr>
        <w:rPr>
          <w:del w:id="12296" w:author="Intel2" w:date="2021-05-17T22:43:00Z"/>
          <w:i/>
        </w:rPr>
      </w:pPr>
      <w:del w:id="1229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1E8CBD35" w14:textId="4A7FAC4C" w:rsidR="000F7A0A" w:rsidDel="002D5E7A" w:rsidRDefault="000F7A0A" w:rsidP="000F7A0A">
      <w:pPr>
        <w:rPr>
          <w:del w:id="12298" w:author="Intel2" w:date="2021-05-17T22:43:00Z"/>
          <w:color w:val="993300"/>
          <w:u w:val="single"/>
        </w:rPr>
      </w:pPr>
      <w:del w:id="1229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8436E8D" w14:textId="7BE83DAB" w:rsidR="000F7A0A" w:rsidDel="002D5E7A" w:rsidRDefault="000F7A0A" w:rsidP="000F7A0A">
      <w:pPr>
        <w:rPr>
          <w:del w:id="12300" w:author="Intel2" w:date="2021-05-17T22:43:00Z"/>
          <w:rFonts w:ascii="Arial" w:hAnsi="Arial" w:cs="Arial"/>
          <w:b/>
          <w:sz w:val="24"/>
        </w:rPr>
      </w:pPr>
      <w:del w:id="12301" w:author="Intel2" w:date="2021-05-17T22:43:00Z">
        <w:r w:rsidDel="002D5E7A">
          <w:rPr>
            <w:rFonts w:ascii="Arial" w:hAnsi="Arial" w:cs="Arial"/>
            <w:b/>
            <w:color w:val="0000FF"/>
            <w:sz w:val="24"/>
          </w:rPr>
          <w:delText>R4-2110790</w:delText>
        </w:r>
        <w:r w:rsidDel="002D5E7A">
          <w:rPr>
            <w:rFonts w:ascii="Arial" w:hAnsi="Arial" w:cs="Arial"/>
            <w:b/>
            <w:color w:val="0000FF"/>
            <w:sz w:val="24"/>
          </w:rPr>
          <w:tab/>
        </w:r>
        <w:r w:rsidDel="002D5E7A">
          <w:rPr>
            <w:rFonts w:ascii="Arial" w:hAnsi="Arial" w:cs="Arial"/>
            <w:b/>
            <w:sz w:val="24"/>
          </w:rPr>
          <w:delText>Discussion on how to reflect HPUE CA with 1 up link in 38101</w:delText>
        </w:r>
      </w:del>
    </w:p>
    <w:p w14:paraId="6DF4D7F5" w14:textId="76C0959F" w:rsidR="000F7A0A" w:rsidDel="002D5E7A" w:rsidRDefault="000F7A0A" w:rsidP="000F7A0A">
      <w:pPr>
        <w:rPr>
          <w:del w:id="12302" w:author="Intel2" w:date="2021-05-17T22:43:00Z"/>
          <w:i/>
        </w:rPr>
      </w:pPr>
      <w:del w:id="12303"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650DCFCE" w14:textId="713B965F" w:rsidR="000F7A0A" w:rsidDel="002D5E7A" w:rsidRDefault="000F7A0A" w:rsidP="000F7A0A">
      <w:pPr>
        <w:rPr>
          <w:del w:id="12304" w:author="Intel2" w:date="2021-05-17T22:43:00Z"/>
          <w:color w:val="993300"/>
          <w:u w:val="single"/>
        </w:rPr>
      </w:pPr>
      <w:del w:id="1230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DEA1123" w14:textId="35A715EA" w:rsidR="000F7A0A" w:rsidDel="002D5E7A" w:rsidRDefault="000F7A0A" w:rsidP="000F7A0A">
      <w:pPr>
        <w:rPr>
          <w:del w:id="12306" w:author="Intel2" w:date="2021-05-17T22:43:00Z"/>
          <w:rFonts w:ascii="Arial" w:hAnsi="Arial" w:cs="Arial"/>
          <w:b/>
          <w:sz w:val="24"/>
        </w:rPr>
      </w:pPr>
      <w:del w:id="12307" w:author="Intel2" w:date="2021-05-17T22:43:00Z">
        <w:r w:rsidDel="002D5E7A">
          <w:rPr>
            <w:rFonts w:ascii="Arial" w:hAnsi="Arial" w:cs="Arial"/>
            <w:b/>
            <w:color w:val="0000FF"/>
            <w:sz w:val="24"/>
          </w:rPr>
          <w:delText>R4-2110791</w:delText>
        </w:r>
        <w:r w:rsidDel="002D5E7A">
          <w:rPr>
            <w:rFonts w:ascii="Arial" w:hAnsi="Arial" w:cs="Arial"/>
            <w:b/>
            <w:color w:val="0000FF"/>
            <w:sz w:val="24"/>
          </w:rPr>
          <w:tab/>
        </w:r>
        <w:r w:rsidDel="002D5E7A">
          <w:rPr>
            <w:rFonts w:ascii="Arial" w:hAnsi="Arial" w:cs="Arial"/>
            <w:b/>
            <w:sz w:val="24"/>
          </w:rPr>
          <w:delText>Discussion on UE capability for improved PC2 MSD for EN-DC and NR CA</w:delText>
        </w:r>
      </w:del>
    </w:p>
    <w:p w14:paraId="77A05CDA" w14:textId="3A4A6050" w:rsidR="000F7A0A" w:rsidDel="002D5E7A" w:rsidRDefault="000F7A0A" w:rsidP="000F7A0A">
      <w:pPr>
        <w:rPr>
          <w:del w:id="12308" w:author="Intel2" w:date="2021-05-17T22:43:00Z"/>
          <w:i/>
        </w:rPr>
      </w:pPr>
      <w:del w:id="12309"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5E172209" w14:textId="03698D51" w:rsidR="000F7A0A" w:rsidDel="002D5E7A" w:rsidRDefault="000F7A0A" w:rsidP="000F7A0A">
      <w:pPr>
        <w:rPr>
          <w:del w:id="12310" w:author="Intel2" w:date="2021-05-17T22:43:00Z"/>
          <w:color w:val="993300"/>
          <w:u w:val="single"/>
        </w:rPr>
      </w:pPr>
      <w:del w:id="1231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81A370" w14:textId="284D1446" w:rsidR="000F7A0A" w:rsidDel="002D5E7A" w:rsidRDefault="000F7A0A" w:rsidP="000F7A0A">
      <w:pPr>
        <w:rPr>
          <w:del w:id="12312" w:author="Intel2" w:date="2021-05-17T22:43:00Z"/>
          <w:rFonts w:ascii="Arial" w:hAnsi="Arial" w:cs="Arial"/>
          <w:b/>
          <w:sz w:val="24"/>
        </w:rPr>
      </w:pPr>
      <w:del w:id="12313" w:author="Intel2" w:date="2021-05-17T22:43:00Z">
        <w:r w:rsidDel="002D5E7A">
          <w:rPr>
            <w:rFonts w:ascii="Arial" w:hAnsi="Arial" w:cs="Arial"/>
            <w:b/>
            <w:color w:val="0000FF"/>
            <w:sz w:val="24"/>
          </w:rPr>
          <w:delText>R4-2111489</w:delText>
        </w:r>
        <w:r w:rsidDel="002D5E7A">
          <w:rPr>
            <w:rFonts w:ascii="Arial" w:hAnsi="Arial" w:cs="Arial"/>
            <w:b/>
            <w:color w:val="0000FF"/>
            <w:sz w:val="24"/>
          </w:rPr>
          <w:tab/>
        </w:r>
        <w:r w:rsidDel="002D5E7A">
          <w:rPr>
            <w:rFonts w:ascii="Arial" w:hAnsi="Arial" w:cs="Arial"/>
            <w:b/>
            <w:sz w:val="24"/>
          </w:rPr>
          <w:delText>TP for TR38.841: PC2 CA_n25A-n77A</w:delText>
        </w:r>
      </w:del>
    </w:p>
    <w:p w14:paraId="6067D64E" w14:textId="1462FC0C" w:rsidR="000F7A0A" w:rsidDel="002D5E7A" w:rsidRDefault="000F7A0A" w:rsidP="000F7A0A">
      <w:pPr>
        <w:rPr>
          <w:del w:id="12314" w:author="Intel2" w:date="2021-05-17T22:43:00Z"/>
          <w:i/>
        </w:rPr>
      </w:pPr>
      <w:del w:id="12315"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38.841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T-Mobile USA</w:delText>
        </w:r>
      </w:del>
    </w:p>
    <w:p w14:paraId="0A954748" w14:textId="7FE083D4" w:rsidR="000F7A0A" w:rsidDel="002D5E7A" w:rsidRDefault="000F7A0A" w:rsidP="000F7A0A">
      <w:pPr>
        <w:rPr>
          <w:del w:id="12316" w:author="Intel2" w:date="2021-05-17T22:43:00Z"/>
          <w:color w:val="993300"/>
          <w:u w:val="single"/>
        </w:rPr>
      </w:pPr>
      <w:del w:id="1231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BDC3993" w14:textId="00E497D5" w:rsidR="000F7A0A" w:rsidDel="002D5E7A" w:rsidRDefault="000F7A0A" w:rsidP="000F7A0A">
      <w:pPr>
        <w:rPr>
          <w:del w:id="12318" w:author="Intel2" w:date="2021-05-17T22:43:00Z"/>
          <w:rFonts w:ascii="Arial" w:hAnsi="Arial" w:cs="Arial"/>
          <w:b/>
          <w:sz w:val="24"/>
        </w:rPr>
      </w:pPr>
      <w:del w:id="12319" w:author="Intel2" w:date="2021-05-17T22:43:00Z">
        <w:r w:rsidDel="002D5E7A">
          <w:rPr>
            <w:rFonts w:ascii="Arial" w:hAnsi="Arial" w:cs="Arial"/>
            <w:b/>
            <w:color w:val="0000FF"/>
            <w:sz w:val="24"/>
          </w:rPr>
          <w:delText>R4-2111490</w:delText>
        </w:r>
        <w:r w:rsidDel="002D5E7A">
          <w:rPr>
            <w:rFonts w:ascii="Arial" w:hAnsi="Arial" w:cs="Arial"/>
            <w:b/>
            <w:color w:val="0000FF"/>
            <w:sz w:val="24"/>
          </w:rPr>
          <w:tab/>
        </w:r>
        <w:r w:rsidDel="002D5E7A">
          <w:rPr>
            <w:rFonts w:ascii="Arial" w:hAnsi="Arial" w:cs="Arial"/>
            <w:b/>
            <w:sz w:val="24"/>
          </w:rPr>
          <w:delText>TP for TR38.841: PC2 CA_n41A-n77A</w:delText>
        </w:r>
      </w:del>
    </w:p>
    <w:p w14:paraId="6A997A84" w14:textId="3AC3E41B" w:rsidR="000F7A0A" w:rsidDel="002D5E7A" w:rsidRDefault="000F7A0A" w:rsidP="000F7A0A">
      <w:pPr>
        <w:rPr>
          <w:del w:id="12320" w:author="Intel2" w:date="2021-05-17T22:43:00Z"/>
          <w:i/>
        </w:rPr>
      </w:pPr>
      <w:del w:id="12321"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38.841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T-Mobile USA</w:delText>
        </w:r>
      </w:del>
    </w:p>
    <w:p w14:paraId="1CFE0A0C" w14:textId="0D16642D" w:rsidR="000F7A0A" w:rsidDel="002D5E7A" w:rsidRDefault="000F7A0A" w:rsidP="000F7A0A">
      <w:pPr>
        <w:rPr>
          <w:del w:id="12322" w:author="Intel2" w:date="2021-05-17T22:43:00Z"/>
          <w:color w:val="993300"/>
          <w:u w:val="single"/>
        </w:rPr>
      </w:pPr>
      <w:del w:id="1232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8D43E02" w14:textId="0C410969" w:rsidR="000F7A0A" w:rsidDel="002D5E7A" w:rsidRDefault="000F7A0A" w:rsidP="000F7A0A">
      <w:pPr>
        <w:rPr>
          <w:del w:id="12324" w:author="Intel2" w:date="2021-05-17T22:43:00Z"/>
          <w:rFonts w:ascii="Arial" w:hAnsi="Arial" w:cs="Arial"/>
          <w:b/>
          <w:sz w:val="24"/>
        </w:rPr>
      </w:pPr>
      <w:del w:id="12325" w:author="Intel2" w:date="2021-05-17T22:43:00Z">
        <w:r w:rsidDel="002D5E7A">
          <w:rPr>
            <w:rFonts w:ascii="Arial" w:hAnsi="Arial" w:cs="Arial"/>
            <w:b/>
            <w:color w:val="0000FF"/>
            <w:sz w:val="24"/>
          </w:rPr>
          <w:delText>R4-2111491</w:delText>
        </w:r>
        <w:r w:rsidDel="002D5E7A">
          <w:rPr>
            <w:rFonts w:ascii="Arial" w:hAnsi="Arial" w:cs="Arial"/>
            <w:b/>
            <w:color w:val="0000FF"/>
            <w:sz w:val="24"/>
          </w:rPr>
          <w:tab/>
        </w:r>
        <w:r w:rsidDel="002D5E7A">
          <w:rPr>
            <w:rFonts w:ascii="Arial" w:hAnsi="Arial" w:cs="Arial"/>
            <w:b/>
            <w:sz w:val="24"/>
          </w:rPr>
          <w:delText>TP for TR38.841: PC2 CA_n71A-n77A</w:delText>
        </w:r>
      </w:del>
    </w:p>
    <w:p w14:paraId="615BAFC9" w14:textId="08FDEE8A" w:rsidR="000F7A0A" w:rsidDel="002D5E7A" w:rsidRDefault="000F7A0A" w:rsidP="000F7A0A">
      <w:pPr>
        <w:rPr>
          <w:del w:id="12326" w:author="Intel2" w:date="2021-05-17T22:43:00Z"/>
          <w:i/>
        </w:rPr>
      </w:pPr>
      <w:del w:id="12327"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38.841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T-Mobile USA</w:delText>
        </w:r>
      </w:del>
    </w:p>
    <w:p w14:paraId="1573A2CA" w14:textId="31DF12FB" w:rsidR="000F7A0A" w:rsidDel="002D5E7A" w:rsidRDefault="000F7A0A" w:rsidP="000F7A0A">
      <w:pPr>
        <w:rPr>
          <w:del w:id="12328" w:author="Intel2" w:date="2021-05-17T22:43:00Z"/>
          <w:color w:val="993300"/>
          <w:u w:val="single"/>
        </w:rPr>
      </w:pPr>
      <w:del w:id="1232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038E106" w14:textId="5239F75C" w:rsidR="000F7A0A" w:rsidDel="002D5E7A" w:rsidRDefault="000F7A0A" w:rsidP="000F7A0A">
      <w:pPr>
        <w:pStyle w:val="Heading3"/>
        <w:rPr>
          <w:del w:id="12330" w:author="Intel2" w:date="2021-05-17T22:43:00Z"/>
        </w:rPr>
      </w:pPr>
      <w:bookmarkStart w:id="12331" w:name="_Toc71910692"/>
      <w:del w:id="12332" w:author="Intel2" w:date="2021-05-17T22:43:00Z">
        <w:r w:rsidDel="002D5E7A">
          <w:lastRenderedPageBreak/>
          <w:delText>8.37</w:delText>
        </w:r>
        <w:r w:rsidDel="002D5E7A">
          <w:tab/>
          <w:delText>High power UE (power class 2) for EN-DC with 1 LTE band + 1 NR TDD band</w:delText>
        </w:r>
        <w:bookmarkEnd w:id="12331"/>
      </w:del>
    </w:p>
    <w:p w14:paraId="711D5B26" w14:textId="0A45E3AD" w:rsidR="000F7A0A" w:rsidDel="002D5E7A" w:rsidRDefault="000F7A0A" w:rsidP="000F7A0A">
      <w:pPr>
        <w:pStyle w:val="Heading4"/>
        <w:rPr>
          <w:del w:id="12333" w:author="Intel2" w:date="2021-05-17T22:43:00Z"/>
        </w:rPr>
      </w:pPr>
      <w:bookmarkStart w:id="12334" w:name="_Toc71910693"/>
      <w:del w:id="12335" w:author="Intel2" w:date="2021-05-17T22:43:00Z">
        <w:r w:rsidDel="002D5E7A">
          <w:delText>8.37.1</w:delText>
        </w:r>
        <w:r w:rsidDel="002D5E7A">
          <w:tab/>
          <w:delText>Rapporteur Input (WID/TR/CR)</w:delText>
        </w:r>
        <w:bookmarkEnd w:id="12334"/>
      </w:del>
    </w:p>
    <w:p w14:paraId="0E3EB4F2" w14:textId="7F871E3D" w:rsidR="000F7A0A" w:rsidDel="002D5E7A" w:rsidRDefault="000F7A0A" w:rsidP="000F7A0A">
      <w:pPr>
        <w:rPr>
          <w:del w:id="12336" w:author="Intel2" w:date="2021-05-17T22:43:00Z"/>
          <w:rFonts w:ascii="Arial" w:hAnsi="Arial" w:cs="Arial"/>
          <w:b/>
          <w:sz w:val="24"/>
        </w:rPr>
      </w:pPr>
      <w:del w:id="12337" w:author="Intel2" w:date="2021-05-17T22:43:00Z">
        <w:r w:rsidDel="002D5E7A">
          <w:rPr>
            <w:rFonts w:ascii="Arial" w:hAnsi="Arial" w:cs="Arial"/>
            <w:b/>
            <w:color w:val="0000FF"/>
            <w:sz w:val="24"/>
          </w:rPr>
          <w:delText>R4-2108865</w:delText>
        </w:r>
        <w:r w:rsidDel="002D5E7A">
          <w:rPr>
            <w:rFonts w:ascii="Arial" w:hAnsi="Arial" w:cs="Arial"/>
            <w:b/>
            <w:color w:val="0000FF"/>
            <w:sz w:val="24"/>
          </w:rPr>
          <w:tab/>
        </w:r>
        <w:r w:rsidDel="002D5E7A">
          <w:rPr>
            <w:rFonts w:ascii="Arial" w:hAnsi="Arial" w:cs="Arial"/>
            <w:b/>
            <w:sz w:val="24"/>
          </w:rPr>
          <w:delText>TR 37.826 v0.4.0 ENDC_UE_PC2_R17_NR_TDD</w:delText>
        </w:r>
      </w:del>
    </w:p>
    <w:p w14:paraId="16B0705F" w14:textId="7F86A5DB" w:rsidR="000F7A0A" w:rsidDel="002D5E7A" w:rsidRDefault="000F7A0A" w:rsidP="000F7A0A">
      <w:pPr>
        <w:rPr>
          <w:del w:id="12338" w:author="Intel2" w:date="2021-05-17T22:43:00Z"/>
          <w:i/>
        </w:rPr>
      </w:pPr>
      <w:del w:id="12339"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37.826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Unicom</w:delText>
        </w:r>
      </w:del>
    </w:p>
    <w:p w14:paraId="09D3B8CB" w14:textId="1057CCCA" w:rsidR="000F7A0A" w:rsidDel="002D5E7A" w:rsidRDefault="000F7A0A" w:rsidP="000F7A0A">
      <w:pPr>
        <w:rPr>
          <w:del w:id="12340" w:author="Intel2" w:date="2021-05-17T22:43:00Z"/>
          <w:color w:val="993300"/>
          <w:u w:val="single"/>
        </w:rPr>
      </w:pPr>
      <w:del w:id="1234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64F3C7" w14:textId="203DA8AF" w:rsidR="000F7A0A" w:rsidDel="002D5E7A" w:rsidRDefault="000F7A0A" w:rsidP="000F7A0A">
      <w:pPr>
        <w:rPr>
          <w:del w:id="12342" w:author="Intel2" w:date="2021-05-17T22:43:00Z"/>
          <w:rFonts w:ascii="Arial" w:hAnsi="Arial" w:cs="Arial"/>
          <w:b/>
          <w:sz w:val="24"/>
        </w:rPr>
      </w:pPr>
      <w:del w:id="12343" w:author="Intel2" w:date="2021-05-17T22:43:00Z">
        <w:r w:rsidDel="002D5E7A">
          <w:rPr>
            <w:rFonts w:ascii="Arial" w:hAnsi="Arial" w:cs="Arial"/>
            <w:b/>
            <w:color w:val="0000FF"/>
            <w:sz w:val="24"/>
          </w:rPr>
          <w:delText>R4-2108937</w:delText>
        </w:r>
        <w:r w:rsidDel="002D5E7A">
          <w:rPr>
            <w:rFonts w:ascii="Arial" w:hAnsi="Arial" w:cs="Arial"/>
            <w:b/>
            <w:color w:val="0000FF"/>
            <w:sz w:val="24"/>
          </w:rPr>
          <w:tab/>
        </w:r>
        <w:r w:rsidDel="002D5E7A">
          <w:rPr>
            <w:rFonts w:ascii="Arial" w:hAnsi="Arial" w:cs="Arial"/>
            <w:b/>
            <w:sz w:val="24"/>
          </w:rPr>
          <w:delText>Big CR on introduction of completed PC2 for EN-DC with 1 LTE band + 1 NR TDD band</w:delText>
        </w:r>
      </w:del>
    </w:p>
    <w:p w14:paraId="2DE8DD54" w14:textId="6C61AA70" w:rsidR="000F7A0A" w:rsidDel="002D5E7A" w:rsidRDefault="000F7A0A" w:rsidP="000F7A0A">
      <w:pPr>
        <w:rPr>
          <w:del w:id="12344" w:author="Intel2" w:date="2021-05-17T22:43:00Z"/>
          <w:i/>
        </w:rPr>
      </w:pPr>
      <w:del w:id="12345"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CR-0522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Unicom</w:delText>
        </w:r>
      </w:del>
    </w:p>
    <w:p w14:paraId="597FB6A8" w14:textId="4A3F5D06" w:rsidR="000F7A0A" w:rsidDel="002D5E7A" w:rsidRDefault="000F7A0A" w:rsidP="000F7A0A">
      <w:pPr>
        <w:rPr>
          <w:del w:id="12346" w:author="Intel2" w:date="2021-05-17T22:43:00Z"/>
          <w:color w:val="993300"/>
          <w:u w:val="single"/>
        </w:rPr>
      </w:pPr>
      <w:del w:id="1234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38F2E64" w14:textId="18323816" w:rsidR="000F7A0A" w:rsidDel="002D5E7A" w:rsidRDefault="000F7A0A" w:rsidP="000F7A0A">
      <w:pPr>
        <w:rPr>
          <w:del w:id="12348" w:author="Intel2" w:date="2021-05-17T22:43:00Z"/>
          <w:rFonts w:ascii="Arial" w:hAnsi="Arial" w:cs="Arial"/>
          <w:b/>
          <w:sz w:val="24"/>
        </w:rPr>
      </w:pPr>
      <w:del w:id="12349" w:author="Intel2" w:date="2021-05-17T22:43:00Z">
        <w:r w:rsidDel="002D5E7A">
          <w:rPr>
            <w:rFonts w:ascii="Arial" w:hAnsi="Arial" w:cs="Arial"/>
            <w:b/>
            <w:color w:val="0000FF"/>
            <w:sz w:val="24"/>
          </w:rPr>
          <w:delText>R4-2108938</w:delText>
        </w:r>
        <w:r w:rsidDel="002D5E7A">
          <w:rPr>
            <w:rFonts w:ascii="Arial" w:hAnsi="Arial" w:cs="Arial"/>
            <w:b/>
            <w:color w:val="0000FF"/>
            <w:sz w:val="24"/>
          </w:rPr>
          <w:tab/>
        </w:r>
        <w:r w:rsidDel="002D5E7A">
          <w:rPr>
            <w:rFonts w:ascii="Arial" w:hAnsi="Arial" w:cs="Arial"/>
            <w:b/>
            <w:sz w:val="24"/>
          </w:rPr>
          <w:delText>Revised WID on High power UE (power class 2) for EN-DC with 1 LTE band + 1 NR TDD band</w:delText>
        </w:r>
      </w:del>
    </w:p>
    <w:p w14:paraId="76F36042" w14:textId="2AB0E6B7" w:rsidR="000F7A0A" w:rsidDel="002D5E7A" w:rsidRDefault="000F7A0A" w:rsidP="000F7A0A">
      <w:pPr>
        <w:rPr>
          <w:del w:id="12350" w:author="Intel2" w:date="2021-05-17T22:43:00Z"/>
          <w:i/>
        </w:rPr>
      </w:pPr>
      <w:del w:id="12351"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China Unicom</w:delText>
        </w:r>
      </w:del>
    </w:p>
    <w:p w14:paraId="71C0AB13" w14:textId="69AC14D1" w:rsidR="000F7A0A" w:rsidDel="002D5E7A" w:rsidRDefault="000F7A0A" w:rsidP="000F7A0A">
      <w:pPr>
        <w:rPr>
          <w:del w:id="12352" w:author="Intel2" w:date="2021-05-17T22:43:00Z"/>
          <w:color w:val="993300"/>
          <w:u w:val="single"/>
        </w:rPr>
      </w:pPr>
      <w:del w:id="1235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6FF5B6" w14:textId="6CE2DE70" w:rsidR="000F7A0A" w:rsidDel="002D5E7A" w:rsidRDefault="000F7A0A" w:rsidP="000F7A0A">
      <w:pPr>
        <w:pStyle w:val="Heading4"/>
        <w:rPr>
          <w:del w:id="12354" w:author="Intel2" w:date="2021-05-17T22:43:00Z"/>
        </w:rPr>
      </w:pPr>
      <w:bookmarkStart w:id="12355" w:name="_Toc71910694"/>
      <w:del w:id="12356" w:author="Intel2" w:date="2021-05-17T22:43:00Z">
        <w:r w:rsidDel="002D5E7A">
          <w:delText>8.37.2</w:delText>
        </w:r>
        <w:r w:rsidDel="002D5E7A">
          <w:tab/>
          <w:delText>UE RF requirements</w:delText>
        </w:r>
        <w:bookmarkEnd w:id="12355"/>
      </w:del>
    </w:p>
    <w:p w14:paraId="6D31F9B1" w14:textId="1A44F4AB" w:rsidR="000F7A0A" w:rsidDel="002D5E7A" w:rsidRDefault="000F7A0A" w:rsidP="000F7A0A">
      <w:pPr>
        <w:rPr>
          <w:del w:id="12357" w:author="Intel2" w:date="2021-05-17T22:43:00Z"/>
          <w:rFonts w:ascii="Arial" w:hAnsi="Arial" w:cs="Arial"/>
          <w:b/>
          <w:sz w:val="24"/>
        </w:rPr>
      </w:pPr>
      <w:del w:id="12358" w:author="Intel2" w:date="2021-05-17T22:43:00Z">
        <w:r w:rsidDel="002D5E7A">
          <w:rPr>
            <w:rFonts w:ascii="Arial" w:hAnsi="Arial" w:cs="Arial"/>
            <w:b/>
            <w:color w:val="0000FF"/>
            <w:sz w:val="24"/>
          </w:rPr>
          <w:delText>R4-2111425</w:delText>
        </w:r>
        <w:r w:rsidDel="002D5E7A">
          <w:rPr>
            <w:rFonts w:ascii="Arial" w:hAnsi="Arial" w:cs="Arial"/>
            <w:b/>
            <w:color w:val="0000FF"/>
            <w:sz w:val="24"/>
          </w:rPr>
          <w:tab/>
        </w:r>
        <w:r w:rsidDel="002D5E7A">
          <w:rPr>
            <w:rFonts w:ascii="Arial" w:hAnsi="Arial" w:cs="Arial"/>
            <w:b/>
            <w:sz w:val="24"/>
          </w:rPr>
          <w:delText>PC2 MSD for DC_3A_n78A</w:delText>
        </w:r>
      </w:del>
    </w:p>
    <w:p w14:paraId="3144EC72" w14:textId="409D4CBB" w:rsidR="000F7A0A" w:rsidDel="002D5E7A" w:rsidRDefault="000F7A0A" w:rsidP="000F7A0A">
      <w:pPr>
        <w:rPr>
          <w:del w:id="12359" w:author="Intel2" w:date="2021-05-17T22:43:00Z"/>
          <w:i/>
        </w:rPr>
      </w:pPr>
      <w:del w:id="12360"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3C2F8FAE" w14:textId="7C76BC8D" w:rsidR="000F7A0A" w:rsidDel="002D5E7A" w:rsidRDefault="000F7A0A" w:rsidP="000F7A0A">
      <w:pPr>
        <w:rPr>
          <w:del w:id="12361" w:author="Intel2" w:date="2021-05-17T22:43:00Z"/>
          <w:color w:val="993300"/>
          <w:u w:val="single"/>
        </w:rPr>
      </w:pPr>
      <w:del w:id="1236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A7DDE1" w14:textId="1347CAAD" w:rsidR="000F7A0A" w:rsidDel="002D5E7A" w:rsidRDefault="000F7A0A" w:rsidP="000F7A0A">
      <w:pPr>
        <w:pStyle w:val="Heading3"/>
        <w:rPr>
          <w:del w:id="12363" w:author="Intel2" w:date="2021-05-17T22:43:00Z"/>
        </w:rPr>
      </w:pPr>
      <w:bookmarkStart w:id="12364" w:name="_Toc71910695"/>
      <w:del w:id="12365" w:author="Intel2" w:date="2021-05-17T22:43:00Z">
        <w:r w:rsidDel="002D5E7A">
          <w:delText>8.38</w:delText>
        </w:r>
        <w:r w:rsidDel="002D5E7A">
          <w:tab/>
          <w:delText>Power Class 2 UE for NR inter-band CA and SUL configurations with x (x&gt;2) bands DL and y (y=1, 2) bands UL</w:delText>
        </w:r>
        <w:bookmarkEnd w:id="12364"/>
      </w:del>
    </w:p>
    <w:p w14:paraId="4DF7C825" w14:textId="51C60123" w:rsidR="000F7A0A" w:rsidDel="002D5E7A" w:rsidRDefault="000F7A0A" w:rsidP="000F7A0A">
      <w:pPr>
        <w:pStyle w:val="Heading4"/>
        <w:rPr>
          <w:del w:id="12366" w:author="Intel2" w:date="2021-05-17T22:43:00Z"/>
        </w:rPr>
      </w:pPr>
      <w:bookmarkStart w:id="12367" w:name="_Toc71910696"/>
      <w:del w:id="12368" w:author="Intel2" w:date="2021-05-17T22:43:00Z">
        <w:r w:rsidDel="002D5E7A">
          <w:delText>8.38.1</w:delText>
        </w:r>
        <w:r w:rsidDel="002D5E7A">
          <w:tab/>
          <w:delText>Rapporteur Input (WID/TR/CR)</w:delText>
        </w:r>
        <w:bookmarkEnd w:id="12367"/>
      </w:del>
    </w:p>
    <w:p w14:paraId="35C61141" w14:textId="6897044A" w:rsidR="000F7A0A" w:rsidDel="002D5E7A" w:rsidRDefault="000F7A0A" w:rsidP="000F7A0A">
      <w:pPr>
        <w:rPr>
          <w:del w:id="12369" w:author="Intel2" w:date="2021-05-17T22:43:00Z"/>
          <w:rFonts w:ascii="Arial" w:hAnsi="Arial" w:cs="Arial"/>
          <w:b/>
          <w:sz w:val="24"/>
        </w:rPr>
      </w:pPr>
      <w:del w:id="12370" w:author="Intel2" w:date="2021-05-17T22:43:00Z">
        <w:r w:rsidDel="002D5E7A">
          <w:rPr>
            <w:rFonts w:ascii="Arial" w:hAnsi="Arial" w:cs="Arial"/>
            <w:b/>
            <w:color w:val="0000FF"/>
            <w:sz w:val="24"/>
          </w:rPr>
          <w:delText>R4-2111292</w:delText>
        </w:r>
        <w:r w:rsidDel="002D5E7A">
          <w:rPr>
            <w:rFonts w:ascii="Arial" w:hAnsi="Arial" w:cs="Arial"/>
            <w:b/>
            <w:color w:val="0000FF"/>
            <w:sz w:val="24"/>
          </w:rPr>
          <w:tab/>
        </w:r>
        <w:r w:rsidDel="002D5E7A">
          <w:rPr>
            <w:rFonts w:ascii="Arial" w:hAnsi="Arial" w:cs="Arial"/>
            <w:b/>
            <w:sz w:val="24"/>
          </w:rPr>
          <w:delText>Revised WID on NR_UE_PC2_R17_CADC_SUL_xBDL_yBUL</w:delText>
        </w:r>
      </w:del>
    </w:p>
    <w:p w14:paraId="0A90ADFA" w14:textId="1BEC3D42" w:rsidR="000F7A0A" w:rsidDel="002D5E7A" w:rsidRDefault="000F7A0A" w:rsidP="000F7A0A">
      <w:pPr>
        <w:rPr>
          <w:del w:id="12371" w:author="Intel2" w:date="2021-05-17T22:43:00Z"/>
          <w:i/>
        </w:rPr>
      </w:pPr>
      <w:del w:id="12372"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6B6F0E9C" w14:textId="708F5678" w:rsidR="000F7A0A" w:rsidDel="002D5E7A" w:rsidRDefault="000F7A0A" w:rsidP="000F7A0A">
      <w:pPr>
        <w:rPr>
          <w:del w:id="12373" w:author="Intel2" w:date="2021-05-17T22:43:00Z"/>
          <w:color w:val="993300"/>
          <w:u w:val="single"/>
        </w:rPr>
      </w:pPr>
      <w:del w:id="1237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E9058C1" w14:textId="3D68069D" w:rsidR="000F7A0A" w:rsidDel="002D5E7A" w:rsidRDefault="000F7A0A" w:rsidP="000F7A0A">
      <w:pPr>
        <w:rPr>
          <w:del w:id="12375" w:author="Intel2" w:date="2021-05-17T22:43:00Z"/>
          <w:rFonts w:ascii="Arial" w:hAnsi="Arial" w:cs="Arial"/>
          <w:b/>
          <w:sz w:val="24"/>
        </w:rPr>
      </w:pPr>
      <w:del w:id="12376" w:author="Intel2" w:date="2021-05-17T22:43:00Z">
        <w:r w:rsidDel="002D5E7A">
          <w:rPr>
            <w:rFonts w:ascii="Arial" w:hAnsi="Arial" w:cs="Arial"/>
            <w:b/>
            <w:color w:val="0000FF"/>
            <w:sz w:val="24"/>
          </w:rPr>
          <w:delText>R4-2111422</w:delText>
        </w:r>
        <w:r w:rsidDel="002D5E7A">
          <w:rPr>
            <w:rFonts w:ascii="Arial" w:hAnsi="Arial" w:cs="Arial"/>
            <w:b/>
            <w:color w:val="0000FF"/>
            <w:sz w:val="24"/>
          </w:rPr>
          <w:tab/>
        </w:r>
        <w:r w:rsidDel="002D5E7A">
          <w:rPr>
            <w:rFonts w:ascii="Arial" w:hAnsi="Arial" w:cs="Arial"/>
            <w:b/>
            <w:sz w:val="24"/>
          </w:rPr>
          <w:delText>draft TR 38.842 v0.0.2</w:delText>
        </w:r>
      </w:del>
    </w:p>
    <w:p w14:paraId="22A9B51D" w14:textId="136AC49A" w:rsidR="000F7A0A" w:rsidDel="002D5E7A" w:rsidRDefault="000F7A0A" w:rsidP="000F7A0A">
      <w:pPr>
        <w:rPr>
          <w:del w:id="12377" w:author="Intel2" w:date="2021-05-17T22:43:00Z"/>
          <w:i/>
        </w:rPr>
      </w:pPr>
      <w:del w:id="12378"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38.842 v0.0.1</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6395DA92" w14:textId="46E99F51" w:rsidR="000F7A0A" w:rsidDel="002D5E7A" w:rsidRDefault="000F7A0A" w:rsidP="000F7A0A">
      <w:pPr>
        <w:rPr>
          <w:del w:id="12379" w:author="Intel2" w:date="2021-05-17T22:43:00Z"/>
          <w:color w:val="993300"/>
          <w:u w:val="single"/>
        </w:rPr>
      </w:pPr>
      <w:del w:id="12380"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6EF065C" w14:textId="21DC9FB3" w:rsidR="000F7A0A" w:rsidDel="002D5E7A" w:rsidRDefault="000F7A0A" w:rsidP="000F7A0A">
      <w:pPr>
        <w:pStyle w:val="Heading4"/>
        <w:rPr>
          <w:del w:id="12381" w:author="Intel2" w:date="2021-05-17T22:43:00Z"/>
        </w:rPr>
      </w:pPr>
      <w:bookmarkStart w:id="12382" w:name="_Toc71910697"/>
      <w:del w:id="12383" w:author="Intel2" w:date="2021-05-17T22:43:00Z">
        <w:r w:rsidDel="002D5E7A">
          <w:delText>8.38.2</w:delText>
        </w:r>
        <w:r w:rsidDel="002D5E7A">
          <w:tab/>
          <w:delText>UE RF requirements</w:delText>
        </w:r>
        <w:bookmarkEnd w:id="12382"/>
      </w:del>
    </w:p>
    <w:p w14:paraId="1AD39971" w14:textId="6389E1E8" w:rsidR="000F7A0A" w:rsidDel="002D5E7A" w:rsidRDefault="000F7A0A" w:rsidP="000F7A0A">
      <w:pPr>
        <w:rPr>
          <w:del w:id="12384" w:author="Intel2" w:date="2021-05-17T22:43:00Z"/>
          <w:rFonts w:ascii="Arial" w:hAnsi="Arial" w:cs="Arial"/>
          <w:b/>
          <w:sz w:val="24"/>
        </w:rPr>
      </w:pPr>
      <w:del w:id="12385" w:author="Intel2" w:date="2021-05-17T22:43:00Z">
        <w:r w:rsidDel="002D5E7A">
          <w:rPr>
            <w:rFonts w:ascii="Arial" w:hAnsi="Arial" w:cs="Arial"/>
            <w:b/>
            <w:color w:val="0000FF"/>
            <w:sz w:val="24"/>
          </w:rPr>
          <w:delText>R4-2111420</w:delText>
        </w:r>
        <w:r w:rsidDel="002D5E7A">
          <w:rPr>
            <w:rFonts w:ascii="Arial" w:hAnsi="Arial" w:cs="Arial"/>
            <w:b/>
            <w:color w:val="0000FF"/>
            <w:sz w:val="24"/>
          </w:rPr>
          <w:tab/>
        </w:r>
        <w:r w:rsidDel="002D5E7A">
          <w:rPr>
            <w:rFonts w:ascii="Arial" w:hAnsi="Arial" w:cs="Arial"/>
            <w:b/>
            <w:sz w:val="24"/>
          </w:rPr>
          <w:delText>TP for 38.842 for CA_n1-n3-n78</w:delText>
        </w:r>
      </w:del>
    </w:p>
    <w:p w14:paraId="42B2495C" w14:textId="4705F8D1" w:rsidR="000F7A0A" w:rsidDel="002D5E7A" w:rsidRDefault="000F7A0A" w:rsidP="000F7A0A">
      <w:pPr>
        <w:rPr>
          <w:del w:id="12386" w:author="Intel2" w:date="2021-05-17T22:43:00Z"/>
          <w:i/>
        </w:rPr>
      </w:pPr>
      <w:del w:id="12387"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38.842 v0.0.1</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CB528EF" w14:textId="78B80092" w:rsidR="000F7A0A" w:rsidDel="002D5E7A" w:rsidRDefault="000F7A0A" w:rsidP="000F7A0A">
      <w:pPr>
        <w:rPr>
          <w:del w:id="12388" w:author="Intel2" w:date="2021-05-17T22:43:00Z"/>
          <w:color w:val="993300"/>
          <w:u w:val="single"/>
        </w:rPr>
      </w:pPr>
      <w:del w:id="1238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CF042D9" w14:textId="236455E5" w:rsidR="000F7A0A" w:rsidDel="002D5E7A" w:rsidRDefault="000F7A0A" w:rsidP="000F7A0A">
      <w:pPr>
        <w:pStyle w:val="Heading3"/>
        <w:rPr>
          <w:del w:id="12390" w:author="Intel2" w:date="2021-05-17T22:43:00Z"/>
        </w:rPr>
      </w:pPr>
      <w:bookmarkStart w:id="12391" w:name="_Toc71910698"/>
      <w:del w:id="12392" w:author="Intel2" w:date="2021-05-17T22:43:00Z">
        <w:r w:rsidDel="002D5E7A">
          <w:delText>8.39</w:delText>
        </w:r>
        <w:r w:rsidDel="002D5E7A">
          <w:tab/>
          <w:delText>Power Class 2 for EN-DC with xLTE band + yNR DL with 1LTE+1(TDD) NR UL band (x= 2, 3, 4, y=1; x=1, 2, y=2)</w:delText>
        </w:r>
        <w:bookmarkEnd w:id="12391"/>
      </w:del>
    </w:p>
    <w:p w14:paraId="08415980" w14:textId="3BF14574" w:rsidR="000F7A0A" w:rsidDel="002D5E7A" w:rsidRDefault="000F7A0A" w:rsidP="000F7A0A">
      <w:pPr>
        <w:rPr>
          <w:del w:id="12393" w:author="Intel2" w:date="2021-05-17T22:43:00Z"/>
          <w:rFonts w:ascii="Arial" w:hAnsi="Arial" w:cs="Arial"/>
          <w:b/>
          <w:sz w:val="24"/>
        </w:rPr>
      </w:pPr>
      <w:del w:id="12394" w:author="Intel2" w:date="2021-05-17T22:43:00Z">
        <w:r w:rsidDel="002D5E7A">
          <w:rPr>
            <w:rFonts w:ascii="Arial" w:hAnsi="Arial" w:cs="Arial"/>
            <w:b/>
            <w:color w:val="0000FF"/>
            <w:sz w:val="24"/>
          </w:rPr>
          <w:delText>R4-2108804</w:delText>
        </w:r>
        <w:r w:rsidDel="002D5E7A">
          <w:rPr>
            <w:rFonts w:ascii="Arial" w:hAnsi="Arial" w:cs="Arial"/>
            <w:b/>
            <w:color w:val="0000FF"/>
            <w:sz w:val="24"/>
          </w:rPr>
          <w:tab/>
        </w:r>
        <w:r w:rsidDel="002D5E7A">
          <w:rPr>
            <w:rFonts w:ascii="Arial" w:hAnsi="Arial" w:cs="Arial"/>
            <w:b/>
            <w:sz w:val="24"/>
          </w:rPr>
          <w:delText>Handling of PC2 uplink configurations with more than 2 DL bands</w:delText>
        </w:r>
      </w:del>
    </w:p>
    <w:p w14:paraId="4E132EBC" w14:textId="1B4D8202" w:rsidR="000F7A0A" w:rsidDel="002D5E7A" w:rsidRDefault="000F7A0A" w:rsidP="000F7A0A">
      <w:pPr>
        <w:rPr>
          <w:del w:id="12395" w:author="Intel2" w:date="2021-05-17T22:43:00Z"/>
          <w:i/>
        </w:rPr>
      </w:pPr>
      <w:del w:id="1239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38.101-3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 CHTTL, Verizon</w:delText>
        </w:r>
      </w:del>
    </w:p>
    <w:p w14:paraId="50F4B4B8" w14:textId="04E1C036" w:rsidR="000F7A0A" w:rsidDel="002D5E7A" w:rsidRDefault="000F7A0A" w:rsidP="000F7A0A">
      <w:pPr>
        <w:rPr>
          <w:del w:id="12397" w:author="Intel2" w:date="2021-05-17T22:43:00Z"/>
          <w:rFonts w:ascii="Arial" w:hAnsi="Arial" w:cs="Arial"/>
          <w:b/>
        </w:rPr>
      </w:pPr>
      <w:del w:id="12398" w:author="Intel2" w:date="2021-05-17T22:43:00Z">
        <w:r w:rsidDel="002D5E7A">
          <w:rPr>
            <w:rFonts w:ascii="Arial" w:hAnsi="Arial" w:cs="Arial"/>
            <w:b/>
          </w:rPr>
          <w:delText xml:space="preserve">Abstract: </w:delText>
        </w:r>
      </w:del>
    </w:p>
    <w:p w14:paraId="56C5C930" w14:textId="5F7D211C" w:rsidR="000F7A0A" w:rsidDel="002D5E7A" w:rsidRDefault="000F7A0A" w:rsidP="000F7A0A">
      <w:pPr>
        <w:rPr>
          <w:del w:id="12399" w:author="Intel2" w:date="2021-05-17T22:43:00Z"/>
        </w:rPr>
      </w:pPr>
      <w:del w:id="12400" w:author="Intel2" w:date="2021-05-17T22:43:00Z">
        <w:r w:rsidDel="002D5E7A">
          <w:delText>Discussion on how to clarify which PC2 configurations with more than two DL bands are completed or not.</w:delText>
        </w:r>
      </w:del>
    </w:p>
    <w:p w14:paraId="7CC4282D" w14:textId="5A5328B5" w:rsidR="000F7A0A" w:rsidDel="002D5E7A" w:rsidRDefault="000F7A0A" w:rsidP="000F7A0A">
      <w:pPr>
        <w:rPr>
          <w:del w:id="12401" w:author="Intel2" w:date="2021-05-17T22:43:00Z"/>
          <w:color w:val="993300"/>
          <w:u w:val="single"/>
        </w:rPr>
      </w:pPr>
      <w:del w:id="1240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C463C37" w14:textId="7559FD0C" w:rsidR="000F7A0A" w:rsidDel="002D5E7A" w:rsidRDefault="000F7A0A" w:rsidP="000F7A0A">
      <w:pPr>
        <w:pStyle w:val="Heading4"/>
        <w:rPr>
          <w:del w:id="12403" w:author="Intel2" w:date="2021-05-17T22:43:00Z"/>
        </w:rPr>
      </w:pPr>
      <w:bookmarkStart w:id="12404" w:name="_Toc71910699"/>
      <w:del w:id="12405" w:author="Intel2" w:date="2021-05-17T22:43:00Z">
        <w:r w:rsidDel="002D5E7A">
          <w:delText>8.39.1</w:delText>
        </w:r>
        <w:r w:rsidDel="002D5E7A">
          <w:tab/>
          <w:delText>Rapporteur Input (WID/TR/CR)</w:delText>
        </w:r>
        <w:bookmarkEnd w:id="12404"/>
      </w:del>
    </w:p>
    <w:p w14:paraId="7D80B2D0" w14:textId="6ABE004F" w:rsidR="000F7A0A" w:rsidDel="002D5E7A" w:rsidRDefault="000F7A0A" w:rsidP="000F7A0A">
      <w:pPr>
        <w:rPr>
          <w:del w:id="12406" w:author="Intel2" w:date="2021-05-17T22:43:00Z"/>
          <w:rFonts w:ascii="Arial" w:hAnsi="Arial" w:cs="Arial"/>
          <w:b/>
          <w:sz w:val="24"/>
        </w:rPr>
      </w:pPr>
      <w:del w:id="12407" w:author="Intel2" w:date="2021-05-17T22:43:00Z">
        <w:r w:rsidDel="002D5E7A">
          <w:rPr>
            <w:rFonts w:ascii="Arial" w:hAnsi="Arial" w:cs="Arial"/>
            <w:b/>
            <w:color w:val="0000FF"/>
            <w:sz w:val="24"/>
          </w:rPr>
          <w:delText>R4-2111072</w:delText>
        </w:r>
        <w:r w:rsidDel="002D5E7A">
          <w:rPr>
            <w:rFonts w:ascii="Arial" w:hAnsi="Arial" w:cs="Arial"/>
            <w:b/>
            <w:color w:val="0000FF"/>
            <w:sz w:val="24"/>
          </w:rPr>
          <w:tab/>
        </w:r>
        <w:r w:rsidDel="002D5E7A">
          <w:rPr>
            <w:rFonts w:ascii="Arial" w:hAnsi="Arial" w:cs="Arial"/>
            <w:b/>
            <w:sz w:val="24"/>
          </w:rPr>
          <w:delText>Revised WID EN-DC PC2</w:delText>
        </w:r>
      </w:del>
    </w:p>
    <w:p w14:paraId="4D58D58A" w14:textId="35754CA1" w:rsidR="000F7A0A" w:rsidDel="002D5E7A" w:rsidRDefault="000F7A0A" w:rsidP="000F7A0A">
      <w:pPr>
        <w:rPr>
          <w:del w:id="12408" w:author="Intel2" w:date="2021-05-17T22:43:00Z"/>
          <w:i/>
        </w:rPr>
      </w:pPr>
      <w:del w:id="12409"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404F243" w14:textId="3985B573" w:rsidR="000F7A0A" w:rsidDel="002D5E7A" w:rsidRDefault="000F7A0A" w:rsidP="000F7A0A">
      <w:pPr>
        <w:rPr>
          <w:del w:id="12410" w:author="Intel2" w:date="2021-05-17T22:43:00Z"/>
          <w:rFonts w:ascii="Arial" w:hAnsi="Arial" w:cs="Arial"/>
          <w:b/>
        </w:rPr>
      </w:pPr>
      <w:del w:id="12411" w:author="Intel2" w:date="2021-05-17T22:43:00Z">
        <w:r w:rsidDel="002D5E7A">
          <w:rPr>
            <w:rFonts w:ascii="Arial" w:hAnsi="Arial" w:cs="Arial"/>
            <w:b/>
          </w:rPr>
          <w:delText xml:space="preserve">Abstract: </w:delText>
        </w:r>
      </w:del>
    </w:p>
    <w:p w14:paraId="2CCEDA18" w14:textId="55DDD350" w:rsidR="000F7A0A" w:rsidDel="002D5E7A" w:rsidRDefault="000F7A0A" w:rsidP="000F7A0A">
      <w:pPr>
        <w:rPr>
          <w:del w:id="12412" w:author="Intel2" w:date="2021-05-17T22:43:00Z"/>
        </w:rPr>
      </w:pPr>
      <w:del w:id="12413" w:author="Intel2" w:date="2021-05-17T22:43:00Z">
        <w:r w:rsidDel="002D5E7A">
          <w:delText>Revised WID EN-DC PC2</w:delText>
        </w:r>
      </w:del>
    </w:p>
    <w:p w14:paraId="169197D3" w14:textId="2F4B431C" w:rsidR="000F7A0A" w:rsidDel="002D5E7A" w:rsidRDefault="000F7A0A" w:rsidP="000F7A0A">
      <w:pPr>
        <w:rPr>
          <w:del w:id="12414" w:author="Intel2" w:date="2021-05-17T22:43:00Z"/>
          <w:color w:val="993300"/>
          <w:u w:val="single"/>
        </w:rPr>
      </w:pPr>
      <w:del w:id="1241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A7A299B" w14:textId="7DE78E20" w:rsidR="000F7A0A" w:rsidDel="002D5E7A" w:rsidRDefault="000F7A0A" w:rsidP="000F7A0A">
      <w:pPr>
        <w:rPr>
          <w:del w:id="12416" w:author="Intel2" w:date="2021-05-17T22:43:00Z"/>
          <w:rFonts w:ascii="Arial" w:hAnsi="Arial" w:cs="Arial"/>
          <w:b/>
          <w:sz w:val="24"/>
        </w:rPr>
      </w:pPr>
      <w:del w:id="12417" w:author="Intel2" w:date="2021-05-17T22:43:00Z">
        <w:r w:rsidDel="002D5E7A">
          <w:rPr>
            <w:rFonts w:ascii="Arial" w:hAnsi="Arial" w:cs="Arial"/>
            <w:b/>
            <w:color w:val="0000FF"/>
            <w:sz w:val="24"/>
          </w:rPr>
          <w:delText>R4-2111078</w:delText>
        </w:r>
        <w:r w:rsidDel="002D5E7A">
          <w:rPr>
            <w:rFonts w:ascii="Arial" w:hAnsi="Arial" w:cs="Arial"/>
            <w:b/>
            <w:color w:val="0000FF"/>
            <w:sz w:val="24"/>
          </w:rPr>
          <w:tab/>
        </w:r>
        <w:r w:rsidDel="002D5E7A">
          <w:rPr>
            <w:rFonts w:ascii="Arial" w:hAnsi="Arial" w:cs="Arial"/>
            <w:b/>
            <w:sz w:val="24"/>
          </w:rPr>
          <w:delText>CR 38.101-3 EN-DC PC2</w:delText>
        </w:r>
      </w:del>
    </w:p>
    <w:p w14:paraId="6B9B02BC" w14:textId="54E879A8" w:rsidR="000F7A0A" w:rsidDel="002D5E7A" w:rsidRDefault="000F7A0A" w:rsidP="000F7A0A">
      <w:pPr>
        <w:rPr>
          <w:del w:id="12418" w:author="Intel2" w:date="2021-05-17T22:43:00Z"/>
          <w:i/>
        </w:rPr>
      </w:pPr>
      <w:del w:id="12419"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38.101-3 v17.1.0</w:delText>
        </w:r>
        <w:r w:rsidDel="002D5E7A">
          <w:rPr>
            <w:i/>
          </w:rPr>
          <w:tab/>
          <w:delText xml:space="preserve">  CR-0590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34C4E7ED" w14:textId="30CF7F66" w:rsidR="000F7A0A" w:rsidDel="002D5E7A" w:rsidRDefault="000F7A0A" w:rsidP="000F7A0A">
      <w:pPr>
        <w:rPr>
          <w:del w:id="12420" w:author="Intel2" w:date="2021-05-17T22:43:00Z"/>
          <w:rFonts w:ascii="Arial" w:hAnsi="Arial" w:cs="Arial"/>
          <w:b/>
        </w:rPr>
      </w:pPr>
      <w:del w:id="12421" w:author="Intel2" w:date="2021-05-17T22:43:00Z">
        <w:r w:rsidDel="002D5E7A">
          <w:rPr>
            <w:rFonts w:ascii="Arial" w:hAnsi="Arial" w:cs="Arial"/>
            <w:b/>
          </w:rPr>
          <w:delText xml:space="preserve">Abstract: </w:delText>
        </w:r>
      </w:del>
    </w:p>
    <w:p w14:paraId="01022BDE" w14:textId="64E50216" w:rsidR="000F7A0A" w:rsidDel="002D5E7A" w:rsidRDefault="000F7A0A" w:rsidP="000F7A0A">
      <w:pPr>
        <w:rPr>
          <w:del w:id="12422" w:author="Intel2" w:date="2021-05-17T22:43:00Z"/>
        </w:rPr>
      </w:pPr>
      <w:del w:id="12423" w:author="Intel2" w:date="2021-05-17T22:43:00Z">
        <w:r w:rsidDel="002D5E7A">
          <w:delText>CR 38.101-3 EN-DC PC2</w:delText>
        </w:r>
      </w:del>
    </w:p>
    <w:p w14:paraId="4B59A30A" w14:textId="71315A9E" w:rsidR="000F7A0A" w:rsidDel="002D5E7A" w:rsidRDefault="000F7A0A" w:rsidP="000F7A0A">
      <w:pPr>
        <w:rPr>
          <w:del w:id="12424" w:author="Intel2" w:date="2021-05-17T22:43:00Z"/>
          <w:color w:val="993300"/>
          <w:u w:val="single"/>
        </w:rPr>
      </w:pPr>
      <w:del w:id="1242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8D083BC" w14:textId="426650F0" w:rsidR="000F7A0A" w:rsidDel="002D5E7A" w:rsidRDefault="000F7A0A" w:rsidP="000F7A0A">
      <w:pPr>
        <w:rPr>
          <w:del w:id="12426" w:author="Intel2" w:date="2021-05-17T22:43:00Z"/>
          <w:rFonts w:ascii="Arial" w:hAnsi="Arial" w:cs="Arial"/>
          <w:b/>
          <w:sz w:val="24"/>
        </w:rPr>
      </w:pPr>
      <w:del w:id="12427" w:author="Intel2" w:date="2021-05-17T22:43:00Z">
        <w:r w:rsidDel="002D5E7A">
          <w:rPr>
            <w:rFonts w:ascii="Arial" w:hAnsi="Arial" w:cs="Arial"/>
            <w:b/>
            <w:color w:val="0000FF"/>
            <w:sz w:val="24"/>
          </w:rPr>
          <w:delText>R4-2111082</w:delText>
        </w:r>
        <w:r w:rsidDel="002D5E7A">
          <w:rPr>
            <w:rFonts w:ascii="Arial" w:hAnsi="Arial" w:cs="Arial"/>
            <w:b/>
            <w:color w:val="0000FF"/>
            <w:sz w:val="24"/>
          </w:rPr>
          <w:tab/>
        </w:r>
        <w:r w:rsidDel="002D5E7A">
          <w:rPr>
            <w:rFonts w:ascii="Arial" w:hAnsi="Arial" w:cs="Arial"/>
            <w:b/>
            <w:sz w:val="24"/>
          </w:rPr>
          <w:delText>TR 37.827 v0.1.0 ENDC_PC2_R17_xLTE_yNR</w:delText>
        </w:r>
      </w:del>
    </w:p>
    <w:p w14:paraId="025AA515" w14:textId="1787CBF5" w:rsidR="000F7A0A" w:rsidDel="002D5E7A" w:rsidRDefault="000F7A0A" w:rsidP="000F7A0A">
      <w:pPr>
        <w:rPr>
          <w:del w:id="12428" w:author="Intel2" w:date="2021-05-17T22:43:00Z"/>
          <w:i/>
        </w:rPr>
      </w:pPr>
      <w:del w:id="12429"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37.827 v0.0.1</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6A7BCBAD" w14:textId="031810AB" w:rsidR="000F7A0A" w:rsidDel="002D5E7A" w:rsidRDefault="000F7A0A" w:rsidP="000F7A0A">
      <w:pPr>
        <w:rPr>
          <w:del w:id="12430" w:author="Intel2" w:date="2021-05-17T22:43:00Z"/>
          <w:rFonts w:ascii="Arial" w:hAnsi="Arial" w:cs="Arial"/>
          <w:b/>
        </w:rPr>
      </w:pPr>
      <w:del w:id="12431" w:author="Intel2" w:date="2021-05-17T22:43:00Z">
        <w:r w:rsidDel="002D5E7A">
          <w:rPr>
            <w:rFonts w:ascii="Arial" w:hAnsi="Arial" w:cs="Arial"/>
            <w:b/>
          </w:rPr>
          <w:delText xml:space="preserve">Abstract: </w:delText>
        </w:r>
      </w:del>
    </w:p>
    <w:p w14:paraId="2A419CC5" w14:textId="48F14372" w:rsidR="000F7A0A" w:rsidDel="002D5E7A" w:rsidRDefault="000F7A0A" w:rsidP="000F7A0A">
      <w:pPr>
        <w:rPr>
          <w:del w:id="12432" w:author="Intel2" w:date="2021-05-17T22:43:00Z"/>
        </w:rPr>
      </w:pPr>
      <w:del w:id="12433" w:author="Intel2" w:date="2021-05-17T22:43:00Z">
        <w:r w:rsidDel="002D5E7A">
          <w:lastRenderedPageBreak/>
          <w:delText>TR 37.827 v0.1.0 ENDC_PC2_R17_xLTE_yNR</w:delText>
        </w:r>
      </w:del>
    </w:p>
    <w:p w14:paraId="3227F1C8" w14:textId="678188B6" w:rsidR="000F7A0A" w:rsidDel="002D5E7A" w:rsidRDefault="000F7A0A" w:rsidP="000F7A0A">
      <w:pPr>
        <w:rPr>
          <w:del w:id="12434" w:author="Intel2" w:date="2021-05-17T22:43:00Z"/>
          <w:color w:val="993300"/>
          <w:u w:val="single"/>
        </w:rPr>
      </w:pPr>
      <w:del w:id="1243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17352AF" w14:textId="002C1D44" w:rsidR="000F7A0A" w:rsidDel="002D5E7A" w:rsidRDefault="000F7A0A" w:rsidP="000F7A0A">
      <w:pPr>
        <w:pStyle w:val="Heading4"/>
        <w:rPr>
          <w:del w:id="12436" w:author="Intel2" w:date="2021-05-17T22:43:00Z"/>
        </w:rPr>
      </w:pPr>
      <w:bookmarkStart w:id="12437" w:name="_Toc71910700"/>
      <w:del w:id="12438" w:author="Intel2" w:date="2021-05-17T22:43:00Z">
        <w:r w:rsidDel="002D5E7A">
          <w:delText>8.39.2</w:delText>
        </w:r>
        <w:r w:rsidDel="002D5E7A">
          <w:tab/>
          <w:delText>UE RF requirements</w:delText>
        </w:r>
        <w:bookmarkEnd w:id="12437"/>
      </w:del>
    </w:p>
    <w:p w14:paraId="0037D2ED" w14:textId="1F5654CF" w:rsidR="000F7A0A" w:rsidDel="002D5E7A" w:rsidRDefault="000F7A0A" w:rsidP="000F7A0A">
      <w:pPr>
        <w:rPr>
          <w:del w:id="12439" w:author="Intel2" w:date="2021-05-17T22:43:00Z"/>
          <w:rFonts w:ascii="Arial" w:hAnsi="Arial" w:cs="Arial"/>
          <w:b/>
          <w:sz w:val="24"/>
        </w:rPr>
      </w:pPr>
      <w:del w:id="12440" w:author="Intel2" w:date="2021-05-17T22:43:00Z">
        <w:r w:rsidDel="002D5E7A">
          <w:rPr>
            <w:rFonts w:ascii="Arial" w:hAnsi="Arial" w:cs="Arial"/>
            <w:b/>
            <w:color w:val="0000FF"/>
            <w:sz w:val="24"/>
          </w:rPr>
          <w:delText>R4-2108901</w:delText>
        </w:r>
        <w:r w:rsidDel="002D5E7A">
          <w:rPr>
            <w:rFonts w:ascii="Arial" w:hAnsi="Arial" w:cs="Arial"/>
            <w:b/>
            <w:color w:val="0000FF"/>
            <w:sz w:val="24"/>
          </w:rPr>
          <w:tab/>
        </w:r>
        <w:r w:rsidDel="002D5E7A">
          <w:rPr>
            <w:rFonts w:ascii="Arial" w:hAnsi="Arial" w:cs="Arial"/>
            <w:b/>
            <w:sz w:val="24"/>
          </w:rPr>
          <w:delText>TP for TR 37.827 for DC_2-13_n66-n77</w:delText>
        </w:r>
      </w:del>
    </w:p>
    <w:p w14:paraId="78A38F48" w14:textId="7BFBF54F" w:rsidR="000F7A0A" w:rsidDel="002D5E7A" w:rsidRDefault="000F7A0A" w:rsidP="000F7A0A">
      <w:pPr>
        <w:rPr>
          <w:del w:id="12441" w:author="Intel2" w:date="2021-05-17T22:43:00Z"/>
          <w:i/>
        </w:rPr>
      </w:pPr>
      <w:del w:id="1244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35BCBE69" w14:textId="399DEEAD" w:rsidR="000F7A0A" w:rsidDel="002D5E7A" w:rsidRDefault="000F7A0A" w:rsidP="000F7A0A">
      <w:pPr>
        <w:rPr>
          <w:del w:id="12443" w:author="Intel2" w:date="2021-05-17T22:43:00Z"/>
          <w:color w:val="993300"/>
          <w:u w:val="single"/>
        </w:rPr>
      </w:pPr>
      <w:del w:id="1244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4E190BF" w14:textId="7E556B44" w:rsidR="000F7A0A" w:rsidDel="002D5E7A" w:rsidRDefault="000F7A0A" w:rsidP="000F7A0A">
      <w:pPr>
        <w:rPr>
          <w:del w:id="12445" w:author="Intel2" w:date="2021-05-17T22:43:00Z"/>
          <w:rFonts w:ascii="Arial" w:hAnsi="Arial" w:cs="Arial"/>
          <w:b/>
          <w:sz w:val="24"/>
        </w:rPr>
      </w:pPr>
      <w:del w:id="12446" w:author="Intel2" w:date="2021-05-17T22:43:00Z">
        <w:r w:rsidDel="002D5E7A">
          <w:rPr>
            <w:rFonts w:ascii="Arial" w:hAnsi="Arial" w:cs="Arial"/>
            <w:b/>
            <w:color w:val="0000FF"/>
            <w:sz w:val="24"/>
          </w:rPr>
          <w:delText>R4-2108902</w:delText>
        </w:r>
        <w:r w:rsidDel="002D5E7A">
          <w:rPr>
            <w:rFonts w:ascii="Arial" w:hAnsi="Arial" w:cs="Arial"/>
            <w:b/>
            <w:color w:val="0000FF"/>
            <w:sz w:val="24"/>
          </w:rPr>
          <w:tab/>
        </w:r>
        <w:r w:rsidDel="002D5E7A">
          <w:rPr>
            <w:rFonts w:ascii="Arial" w:hAnsi="Arial" w:cs="Arial"/>
            <w:b/>
            <w:sz w:val="24"/>
          </w:rPr>
          <w:delText>TP for TR 37.827 for DC_2-13-66_n77</w:delText>
        </w:r>
      </w:del>
    </w:p>
    <w:p w14:paraId="7C7AB79D" w14:textId="568DB5D2" w:rsidR="000F7A0A" w:rsidDel="002D5E7A" w:rsidRDefault="000F7A0A" w:rsidP="000F7A0A">
      <w:pPr>
        <w:rPr>
          <w:del w:id="12447" w:author="Intel2" w:date="2021-05-17T22:43:00Z"/>
          <w:i/>
        </w:rPr>
      </w:pPr>
      <w:del w:id="1244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0AE30623" w14:textId="41ECBA7D" w:rsidR="000F7A0A" w:rsidDel="002D5E7A" w:rsidRDefault="000F7A0A" w:rsidP="000F7A0A">
      <w:pPr>
        <w:rPr>
          <w:del w:id="12449" w:author="Intel2" w:date="2021-05-17T22:43:00Z"/>
          <w:color w:val="993300"/>
          <w:u w:val="single"/>
        </w:rPr>
      </w:pPr>
      <w:del w:id="1245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26F292F" w14:textId="577617A5" w:rsidR="000F7A0A" w:rsidDel="002D5E7A" w:rsidRDefault="000F7A0A" w:rsidP="000F7A0A">
      <w:pPr>
        <w:rPr>
          <w:del w:id="12451" w:author="Intel2" w:date="2021-05-17T22:43:00Z"/>
          <w:rFonts w:ascii="Arial" w:hAnsi="Arial" w:cs="Arial"/>
          <w:b/>
          <w:sz w:val="24"/>
        </w:rPr>
      </w:pPr>
      <w:del w:id="12452" w:author="Intel2" w:date="2021-05-17T22:43:00Z">
        <w:r w:rsidDel="002D5E7A">
          <w:rPr>
            <w:rFonts w:ascii="Arial" w:hAnsi="Arial" w:cs="Arial"/>
            <w:b/>
            <w:color w:val="0000FF"/>
            <w:sz w:val="24"/>
          </w:rPr>
          <w:delText>R4-2108903</w:delText>
        </w:r>
        <w:r w:rsidDel="002D5E7A">
          <w:rPr>
            <w:rFonts w:ascii="Arial" w:hAnsi="Arial" w:cs="Arial"/>
            <w:b/>
            <w:color w:val="0000FF"/>
            <w:sz w:val="24"/>
          </w:rPr>
          <w:tab/>
        </w:r>
        <w:r w:rsidDel="002D5E7A">
          <w:rPr>
            <w:rFonts w:ascii="Arial" w:hAnsi="Arial" w:cs="Arial"/>
            <w:b/>
            <w:sz w:val="24"/>
          </w:rPr>
          <w:delText>TP for TR 37.827 for DC_13-66_n2-n77</w:delText>
        </w:r>
      </w:del>
    </w:p>
    <w:p w14:paraId="3D8BB9F4" w14:textId="10FFAD31" w:rsidR="000F7A0A" w:rsidDel="002D5E7A" w:rsidRDefault="000F7A0A" w:rsidP="000F7A0A">
      <w:pPr>
        <w:rPr>
          <w:del w:id="12453" w:author="Intel2" w:date="2021-05-17T22:43:00Z"/>
          <w:i/>
        </w:rPr>
      </w:pPr>
      <w:del w:id="1245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3469A33A" w14:textId="4740F0A3" w:rsidR="000F7A0A" w:rsidDel="002D5E7A" w:rsidRDefault="000F7A0A" w:rsidP="000F7A0A">
      <w:pPr>
        <w:rPr>
          <w:del w:id="12455" w:author="Intel2" w:date="2021-05-17T22:43:00Z"/>
          <w:color w:val="993300"/>
          <w:u w:val="single"/>
        </w:rPr>
      </w:pPr>
      <w:del w:id="1245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A7BCE3" w14:textId="0F1987EE" w:rsidR="000F7A0A" w:rsidDel="002D5E7A" w:rsidRDefault="000F7A0A" w:rsidP="000F7A0A">
      <w:pPr>
        <w:rPr>
          <w:del w:id="12457" w:author="Intel2" w:date="2021-05-17T22:43:00Z"/>
          <w:rFonts w:ascii="Arial" w:hAnsi="Arial" w:cs="Arial"/>
          <w:b/>
          <w:sz w:val="24"/>
        </w:rPr>
      </w:pPr>
      <w:del w:id="12458" w:author="Intel2" w:date="2021-05-17T22:43:00Z">
        <w:r w:rsidDel="002D5E7A">
          <w:rPr>
            <w:rFonts w:ascii="Arial" w:hAnsi="Arial" w:cs="Arial"/>
            <w:b/>
            <w:color w:val="0000FF"/>
            <w:sz w:val="24"/>
          </w:rPr>
          <w:delText>R4-2108904</w:delText>
        </w:r>
        <w:r w:rsidDel="002D5E7A">
          <w:rPr>
            <w:rFonts w:ascii="Arial" w:hAnsi="Arial" w:cs="Arial"/>
            <w:b/>
            <w:color w:val="0000FF"/>
            <w:sz w:val="24"/>
          </w:rPr>
          <w:tab/>
        </w:r>
        <w:r w:rsidDel="002D5E7A">
          <w:rPr>
            <w:rFonts w:ascii="Arial" w:hAnsi="Arial" w:cs="Arial"/>
            <w:b/>
            <w:sz w:val="24"/>
          </w:rPr>
          <w:delText>TP for TR 37.827 for DC_2-66_n5-n77</w:delText>
        </w:r>
      </w:del>
    </w:p>
    <w:p w14:paraId="650641FB" w14:textId="177A2306" w:rsidR="000F7A0A" w:rsidDel="002D5E7A" w:rsidRDefault="000F7A0A" w:rsidP="000F7A0A">
      <w:pPr>
        <w:rPr>
          <w:del w:id="12459" w:author="Intel2" w:date="2021-05-17T22:43:00Z"/>
          <w:i/>
        </w:rPr>
      </w:pPr>
      <w:del w:id="1246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3C1E1B24" w14:textId="3CFC9836" w:rsidR="000F7A0A" w:rsidDel="002D5E7A" w:rsidRDefault="000F7A0A" w:rsidP="000F7A0A">
      <w:pPr>
        <w:rPr>
          <w:del w:id="12461" w:author="Intel2" w:date="2021-05-17T22:43:00Z"/>
          <w:color w:val="993300"/>
          <w:u w:val="single"/>
        </w:rPr>
      </w:pPr>
      <w:del w:id="1246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A040F90" w14:textId="2B4E88BC" w:rsidR="000F7A0A" w:rsidDel="002D5E7A" w:rsidRDefault="000F7A0A" w:rsidP="000F7A0A">
      <w:pPr>
        <w:rPr>
          <w:del w:id="12463" w:author="Intel2" w:date="2021-05-17T22:43:00Z"/>
          <w:rFonts w:ascii="Arial" w:hAnsi="Arial" w:cs="Arial"/>
          <w:b/>
          <w:sz w:val="24"/>
        </w:rPr>
      </w:pPr>
      <w:del w:id="12464" w:author="Intel2" w:date="2021-05-17T22:43:00Z">
        <w:r w:rsidDel="002D5E7A">
          <w:rPr>
            <w:rFonts w:ascii="Arial" w:hAnsi="Arial" w:cs="Arial"/>
            <w:b/>
            <w:color w:val="0000FF"/>
            <w:sz w:val="24"/>
          </w:rPr>
          <w:delText>R4-2108905</w:delText>
        </w:r>
        <w:r w:rsidDel="002D5E7A">
          <w:rPr>
            <w:rFonts w:ascii="Arial" w:hAnsi="Arial" w:cs="Arial"/>
            <w:b/>
            <w:color w:val="0000FF"/>
            <w:sz w:val="24"/>
          </w:rPr>
          <w:tab/>
        </w:r>
        <w:r w:rsidDel="002D5E7A">
          <w:rPr>
            <w:rFonts w:ascii="Arial" w:hAnsi="Arial" w:cs="Arial"/>
            <w:b/>
            <w:sz w:val="24"/>
          </w:rPr>
          <w:delText>TP for TR 37.827 for DC_2-5-66_n77</w:delText>
        </w:r>
      </w:del>
    </w:p>
    <w:p w14:paraId="38D5FF33" w14:textId="7FC08AFB" w:rsidR="000F7A0A" w:rsidDel="002D5E7A" w:rsidRDefault="000F7A0A" w:rsidP="000F7A0A">
      <w:pPr>
        <w:rPr>
          <w:del w:id="12465" w:author="Intel2" w:date="2021-05-17T22:43:00Z"/>
          <w:i/>
        </w:rPr>
      </w:pPr>
      <w:del w:id="1246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04AC12FC" w14:textId="7F6BB543" w:rsidR="000F7A0A" w:rsidDel="002D5E7A" w:rsidRDefault="000F7A0A" w:rsidP="000F7A0A">
      <w:pPr>
        <w:rPr>
          <w:del w:id="12467" w:author="Intel2" w:date="2021-05-17T22:43:00Z"/>
          <w:color w:val="993300"/>
          <w:u w:val="single"/>
        </w:rPr>
      </w:pPr>
      <w:del w:id="1246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860FDA6" w14:textId="3347D4E9" w:rsidR="000F7A0A" w:rsidDel="002D5E7A" w:rsidRDefault="000F7A0A" w:rsidP="000F7A0A">
      <w:pPr>
        <w:rPr>
          <w:del w:id="12469" w:author="Intel2" w:date="2021-05-17T22:43:00Z"/>
          <w:rFonts w:ascii="Arial" w:hAnsi="Arial" w:cs="Arial"/>
          <w:b/>
          <w:sz w:val="24"/>
        </w:rPr>
      </w:pPr>
      <w:del w:id="12470" w:author="Intel2" w:date="2021-05-17T22:43:00Z">
        <w:r w:rsidDel="002D5E7A">
          <w:rPr>
            <w:rFonts w:ascii="Arial" w:hAnsi="Arial" w:cs="Arial"/>
            <w:b/>
            <w:color w:val="0000FF"/>
            <w:sz w:val="24"/>
          </w:rPr>
          <w:delText>R4-2108906</w:delText>
        </w:r>
        <w:r w:rsidDel="002D5E7A">
          <w:rPr>
            <w:rFonts w:ascii="Arial" w:hAnsi="Arial" w:cs="Arial"/>
            <w:b/>
            <w:color w:val="0000FF"/>
            <w:sz w:val="24"/>
          </w:rPr>
          <w:tab/>
        </w:r>
        <w:r w:rsidDel="002D5E7A">
          <w:rPr>
            <w:rFonts w:ascii="Arial" w:hAnsi="Arial" w:cs="Arial"/>
            <w:b/>
            <w:sz w:val="24"/>
          </w:rPr>
          <w:delText xml:space="preserve">TP for TR 37.827 for DC_13_n66-n77 </w:delText>
        </w:r>
      </w:del>
    </w:p>
    <w:p w14:paraId="1BEFBAAC" w14:textId="0A4A0569" w:rsidR="000F7A0A" w:rsidDel="002D5E7A" w:rsidRDefault="000F7A0A" w:rsidP="000F7A0A">
      <w:pPr>
        <w:rPr>
          <w:del w:id="12471" w:author="Intel2" w:date="2021-05-17T22:43:00Z"/>
          <w:i/>
        </w:rPr>
      </w:pPr>
      <w:del w:id="1247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56D92B81" w14:textId="04B4677B" w:rsidR="000F7A0A" w:rsidDel="002D5E7A" w:rsidRDefault="000F7A0A" w:rsidP="000F7A0A">
      <w:pPr>
        <w:rPr>
          <w:del w:id="12473" w:author="Intel2" w:date="2021-05-17T22:43:00Z"/>
          <w:color w:val="993300"/>
          <w:u w:val="single"/>
        </w:rPr>
      </w:pPr>
      <w:del w:id="1247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466D797" w14:textId="67F25B73" w:rsidR="000F7A0A" w:rsidDel="002D5E7A" w:rsidRDefault="000F7A0A" w:rsidP="000F7A0A">
      <w:pPr>
        <w:rPr>
          <w:del w:id="12475" w:author="Intel2" w:date="2021-05-17T22:43:00Z"/>
          <w:rFonts w:ascii="Arial" w:hAnsi="Arial" w:cs="Arial"/>
          <w:b/>
          <w:sz w:val="24"/>
        </w:rPr>
      </w:pPr>
      <w:del w:id="12476" w:author="Intel2" w:date="2021-05-17T22:43:00Z">
        <w:r w:rsidDel="002D5E7A">
          <w:rPr>
            <w:rFonts w:ascii="Arial" w:hAnsi="Arial" w:cs="Arial"/>
            <w:b/>
            <w:color w:val="0000FF"/>
            <w:sz w:val="24"/>
          </w:rPr>
          <w:delText>R4-2108907</w:delText>
        </w:r>
        <w:r w:rsidDel="002D5E7A">
          <w:rPr>
            <w:rFonts w:ascii="Arial" w:hAnsi="Arial" w:cs="Arial"/>
            <w:b/>
            <w:color w:val="0000FF"/>
            <w:sz w:val="24"/>
          </w:rPr>
          <w:tab/>
        </w:r>
        <w:r w:rsidDel="002D5E7A">
          <w:rPr>
            <w:rFonts w:ascii="Arial" w:hAnsi="Arial" w:cs="Arial"/>
            <w:b/>
            <w:sz w:val="24"/>
          </w:rPr>
          <w:delText xml:space="preserve">TP for TR 37.827 for DC_13_n2-n77 </w:delText>
        </w:r>
      </w:del>
    </w:p>
    <w:p w14:paraId="5869B2FE" w14:textId="257DEBDA" w:rsidR="000F7A0A" w:rsidDel="002D5E7A" w:rsidRDefault="000F7A0A" w:rsidP="000F7A0A">
      <w:pPr>
        <w:rPr>
          <w:del w:id="12477" w:author="Intel2" w:date="2021-05-17T22:43:00Z"/>
          <w:i/>
        </w:rPr>
      </w:pPr>
      <w:del w:id="1247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Verizon Denmark</w:delText>
        </w:r>
      </w:del>
    </w:p>
    <w:p w14:paraId="6A048CC4" w14:textId="6CB05DD4" w:rsidR="000F7A0A" w:rsidDel="002D5E7A" w:rsidRDefault="000F7A0A" w:rsidP="000F7A0A">
      <w:pPr>
        <w:rPr>
          <w:del w:id="12479" w:author="Intel2" w:date="2021-05-17T22:43:00Z"/>
          <w:color w:val="993300"/>
          <w:u w:val="single"/>
        </w:rPr>
      </w:pPr>
      <w:del w:id="1248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B993AE1" w14:textId="19784036" w:rsidR="000F7A0A" w:rsidDel="002D5E7A" w:rsidRDefault="000F7A0A" w:rsidP="000F7A0A">
      <w:pPr>
        <w:rPr>
          <w:del w:id="12481" w:author="Intel2" w:date="2021-05-17T22:43:00Z"/>
          <w:rFonts w:ascii="Arial" w:hAnsi="Arial" w:cs="Arial"/>
          <w:b/>
          <w:sz w:val="24"/>
        </w:rPr>
      </w:pPr>
      <w:del w:id="12482" w:author="Intel2" w:date="2021-05-17T22:43:00Z">
        <w:r w:rsidDel="002D5E7A">
          <w:rPr>
            <w:rFonts w:ascii="Arial" w:hAnsi="Arial" w:cs="Arial"/>
            <w:b/>
            <w:color w:val="0000FF"/>
            <w:sz w:val="24"/>
          </w:rPr>
          <w:delText>R4-2110745</w:delText>
        </w:r>
        <w:r w:rsidDel="002D5E7A">
          <w:rPr>
            <w:rFonts w:ascii="Arial" w:hAnsi="Arial" w:cs="Arial"/>
            <w:b/>
            <w:color w:val="0000FF"/>
            <w:sz w:val="24"/>
          </w:rPr>
          <w:tab/>
        </w:r>
        <w:r w:rsidDel="002D5E7A">
          <w:rPr>
            <w:rFonts w:ascii="Arial" w:hAnsi="Arial" w:cs="Arial"/>
            <w:b/>
            <w:sz w:val="24"/>
          </w:rPr>
          <w:delText>TP for PC2 DC_2_66-n41</w:delText>
        </w:r>
      </w:del>
    </w:p>
    <w:p w14:paraId="5074B75C" w14:textId="0E92A795" w:rsidR="000F7A0A" w:rsidDel="002D5E7A" w:rsidRDefault="000F7A0A" w:rsidP="000F7A0A">
      <w:pPr>
        <w:rPr>
          <w:del w:id="12483" w:author="Intel2" w:date="2021-05-17T22:43:00Z"/>
          <w:i/>
        </w:rPr>
      </w:pPr>
      <w:del w:id="1248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Huawei Tech.(UK) Co.. Ltd</w:delText>
        </w:r>
      </w:del>
    </w:p>
    <w:p w14:paraId="28AB144C" w14:textId="7C2095E7" w:rsidR="000F7A0A" w:rsidDel="002D5E7A" w:rsidRDefault="000F7A0A" w:rsidP="000F7A0A">
      <w:pPr>
        <w:rPr>
          <w:del w:id="12485" w:author="Intel2" w:date="2021-05-17T22:43:00Z"/>
          <w:rFonts w:ascii="Arial" w:hAnsi="Arial" w:cs="Arial"/>
          <w:b/>
        </w:rPr>
      </w:pPr>
      <w:del w:id="12486" w:author="Intel2" w:date="2021-05-17T22:43:00Z">
        <w:r w:rsidDel="002D5E7A">
          <w:rPr>
            <w:rFonts w:ascii="Arial" w:hAnsi="Arial" w:cs="Arial"/>
            <w:b/>
          </w:rPr>
          <w:delText xml:space="preserve">Abstract: </w:delText>
        </w:r>
      </w:del>
    </w:p>
    <w:p w14:paraId="46367336" w14:textId="3D6782FD" w:rsidR="000F7A0A" w:rsidDel="002D5E7A" w:rsidRDefault="000F7A0A" w:rsidP="000F7A0A">
      <w:pPr>
        <w:rPr>
          <w:del w:id="12487" w:author="Intel2" w:date="2021-05-17T22:43:00Z"/>
        </w:rPr>
      </w:pPr>
      <w:del w:id="12488" w:author="Intel2" w:date="2021-05-17T22:43:00Z">
        <w:r w:rsidDel="002D5E7A">
          <w:delText>Text proposal for PC2 DC_2_66-n41</w:delText>
        </w:r>
      </w:del>
    </w:p>
    <w:p w14:paraId="31EEC306" w14:textId="7788C0BF" w:rsidR="000F7A0A" w:rsidDel="002D5E7A" w:rsidRDefault="000F7A0A" w:rsidP="000F7A0A">
      <w:pPr>
        <w:rPr>
          <w:del w:id="12489" w:author="Intel2" w:date="2021-05-17T22:43:00Z"/>
          <w:color w:val="993300"/>
          <w:u w:val="single"/>
        </w:rPr>
      </w:pPr>
      <w:del w:id="1249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2FBC7FF1" w14:textId="5D1F716F" w:rsidR="000F7A0A" w:rsidDel="002D5E7A" w:rsidRDefault="000F7A0A" w:rsidP="000F7A0A">
      <w:pPr>
        <w:rPr>
          <w:del w:id="12491" w:author="Intel2" w:date="2021-05-17T22:43:00Z"/>
          <w:rFonts w:ascii="Arial" w:hAnsi="Arial" w:cs="Arial"/>
          <w:b/>
          <w:sz w:val="24"/>
        </w:rPr>
      </w:pPr>
      <w:del w:id="12492" w:author="Intel2" w:date="2021-05-17T22:43:00Z">
        <w:r w:rsidDel="002D5E7A">
          <w:rPr>
            <w:rFonts w:ascii="Arial" w:hAnsi="Arial" w:cs="Arial"/>
            <w:b/>
            <w:color w:val="0000FF"/>
            <w:sz w:val="24"/>
          </w:rPr>
          <w:lastRenderedPageBreak/>
          <w:delText>R4-2110957</w:delText>
        </w:r>
        <w:r w:rsidDel="002D5E7A">
          <w:rPr>
            <w:rFonts w:ascii="Arial" w:hAnsi="Arial" w:cs="Arial"/>
            <w:b/>
            <w:color w:val="0000FF"/>
            <w:sz w:val="24"/>
          </w:rPr>
          <w:tab/>
        </w:r>
        <w:r w:rsidDel="002D5E7A">
          <w:rPr>
            <w:rFonts w:ascii="Arial" w:hAnsi="Arial" w:cs="Arial"/>
            <w:b/>
            <w:sz w:val="24"/>
          </w:rPr>
          <w:delText>TP for PC2 DC_2_66-n41</w:delText>
        </w:r>
      </w:del>
    </w:p>
    <w:p w14:paraId="6D851451" w14:textId="7C197637" w:rsidR="000F7A0A" w:rsidDel="002D5E7A" w:rsidRDefault="000F7A0A" w:rsidP="000F7A0A">
      <w:pPr>
        <w:rPr>
          <w:del w:id="12493" w:author="Intel2" w:date="2021-05-17T22:43:00Z"/>
          <w:i/>
        </w:rPr>
      </w:pPr>
      <w:del w:id="1249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Huawei Tech.(UK) Co.. Ltd</w:delText>
        </w:r>
      </w:del>
    </w:p>
    <w:p w14:paraId="25696A7A" w14:textId="5D439E07" w:rsidR="000F7A0A" w:rsidDel="002D5E7A" w:rsidRDefault="000F7A0A" w:rsidP="000F7A0A">
      <w:pPr>
        <w:rPr>
          <w:del w:id="12495" w:author="Intel2" w:date="2021-05-17T22:43:00Z"/>
          <w:rFonts w:ascii="Arial" w:hAnsi="Arial" w:cs="Arial"/>
          <w:b/>
        </w:rPr>
      </w:pPr>
      <w:del w:id="12496" w:author="Intel2" w:date="2021-05-17T22:43:00Z">
        <w:r w:rsidDel="002D5E7A">
          <w:rPr>
            <w:rFonts w:ascii="Arial" w:hAnsi="Arial" w:cs="Arial"/>
            <w:b/>
          </w:rPr>
          <w:delText xml:space="preserve">Abstract: </w:delText>
        </w:r>
      </w:del>
    </w:p>
    <w:p w14:paraId="58269852" w14:textId="0B926907" w:rsidR="000F7A0A" w:rsidDel="002D5E7A" w:rsidRDefault="000F7A0A" w:rsidP="000F7A0A">
      <w:pPr>
        <w:rPr>
          <w:del w:id="12497" w:author="Intel2" w:date="2021-05-17T22:43:00Z"/>
        </w:rPr>
      </w:pPr>
      <w:del w:id="12498" w:author="Intel2" w:date="2021-05-17T22:43:00Z">
        <w:r w:rsidDel="002D5E7A">
          <w:delText>Text proposal for PC2 DC_2_66-n41</w:delText>
        </w:r>
      </w:del>
    </w:p>
    <w:p w14:paraId="5BAE5F00" w14:textId="255567AF" w:rsidR="000F7A0A" w:rsidDel="002D5E7A" w:rsidRDefault="000F7A0A" w:rsidP="000F7A0A">
      <w:pPr>
        <w:rPr>
          <w:del w:id="12499" w:author="Intel2" w:date="2021-05-17T22:43:00Z"/>
          <w:color w:val="993300"/>
          <w:u w:val="single"/>
        </w:rPr>
      </w:pPr>
      <w:del w:id="1250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B7F5B57" w14:textId="2A7993A3" w:rsidR="000F7A0A" w:rsidDel="002D5E7A" w:rsidRDefault="000F7A0A" w:rsidP="000F7A0A">
      <w:pPr>
        <w:pStyle w:val="Heading3"/>
        <w:rPr>
          <w:del w:id="12501" w:author="Intel2" w:date="2021-05-17T22:43:00Z"/>
        </w:rPr>
      </w:pPr>
      <w:bookmarkStart w:id="12502" w:name="_Toc71910701"/>
      <w:del w:id="12503" w:author="Intel2" w:date="2021-05-17T22:43:00Z">
        <w:r w:rsidDel="002D5E7A">
          <w:delText>8.40</w:delText>
        </w:r>
        <w:r w:rsidDel="002D5E7A">
          <w:tab/>
          <w:delText>High power UE for NR TDD intra-band carrier aggregation in frequency range FR1</w:delText>
        </w:r>
        <w:bookmarkEnd w:id="12502"/>
      </w:del>
    </w:p>
    <w:p w14:paraId="6FDFF85C" w14:textId="1435209C" w:rsidR="000F7A0A" w:rsidDel="002D5E7A" w:rsidRDefault="000F7A0A" w:rsidP="000F7A0A">
      <w:pPr>
        <w:pStyle w:val="Heading4"/>
        <w:rPr>
          <w:del w:id="12504" w:author="Intel2" w:date="2021-05-17T22:43:00Z"/>
        </w:rPr>
      </w:pPr>
      <w:bookmarkStart w:id="12505" w:name="_Toc71910702"/>
      <w:del w:id="12506" w:author="Intel2" w:date="2021-05-17T22:43:00Z">
        <w:r w:rsidDel="002D5E7A">
          <w:delText>8.40.1</w:delText>
        </w:r>
        <w:r w:rsidDel="002D5E7A">
          <w:tab/>
          <w:delText>General and Rapporteur Input (WID/TR/CR)</w:delText>
        </w:r>
        <w:bookmarkEnd w:id="12505"/>
      </w:del>
    </w:p>
    <w:p w14:paraId="7E47E6DE" w14:textId="42ABC698" w:rsidR="000F7A0A" w:rsidDel="002D5E7A" w:rsidRDefault="000F7A0A" w:rsidP="000F7A0A">
      <w:pPr>
        <w:pStyle w:val="Heading4"/>
        <w:rPr>
          <w:del w:id="12507" w:author="Intel2" w:date="2021-05-17T22:43:00Z"/>
        </w:rPr>
      </w:pPr>
      <w:bookmarkStart w:id="12508" w:name="_Toc71910703"/>
      <w:del w:id="12509" w:author="Intel2" w:date="2021-05-17T22:43:00Z">
        <w:r w:rsidDel="002D5E7A">
          <w:delText>8.40.2</w:delText>
        </w:r>
        <w:r w:rsidDel="002D5E7A">
          <w:tab/>
          <w:delText>PC2 UE RF requirements</w:delText>
        </w:r>
        <w:bookmarkEnd w:id="12508"/>
      </w:del>
    </w:p>
    <w:p w14:paraId="2770BFD2" w14:textId="7AC4067C" w:rsidR="000F7A0A" w:rsidDel="002D5E7A" w:rsidRDefault="000F7A0A" w:rsidP="000F7A0A">
      <w:pPr>
        <w:pStyle w:val="Heading5"/>
        <w:rPr>
          <w:del w:id="12510" w:author="Intel2" w:date="2021-05-17T22:43:00Z"/>
        </w:rPr>
      </w:pPr>
      <w:bookmarkStart w:id="12511" w:name="_Toc71910704"/>
      <w:del w:id="12512" w:author="Intel2" w:date="2021-05-17T22:43:00Z">
        <w:r w:rsidDel="002D5E7A">
          <w:delText>8.40.2.1</w:delText>
        </w:r>
        <w:r w:rsidDel="002D5E7A">
          <w:tab/>
          <w:delText>Maximum output power</w:delText>
        </w:r>
        <w:bookmarkEnd w:id="12511"/>
      </w:del>
    </w:p>
    <w:p w14:paraId="2B7BA7CB" w14:textId="39AD19E6" w:rsidR="000F7A0A" w:rsidDel="002D5E7A" w:rsidRDefault="000F7A0A" w:rsidP="000F7A0A">
      <w:pPr>
        <w:pStyle w:val="Heading5"/>
        <w:rPr>
          <w:del w:id="12513" w:author="Intel2" w:date="2021-05-17T22:43:00Z"/>
        </w:rPr>
      </w:pPr>
      <w:bookmarkStart w:id="12514" w:name="_Toc71910705"/>
      <w:del w:id="12515" w:author="Intel2" w:date="2021-05-17T22:43:00Z">
        <w:r w:rsidDel="002D5E7A">
          <w:delText>8.40.2.2</w:delText>
        </w:r>
        <w:r w:rsidDel="002D5E7A">
          <w:tab/>
          <w:delText>A-MPR</w:delText>
        </w:r>
        <w:bookmarkEnd w:id="12514"/>
      </w:del>
    </w:p>
    <w:p w14:paraId="41E0DBAE" w14:textId="5DEC9ABC" w:rsidR="000F7A0A" w:rsidDel="002D5E7A" w:rsidRDefault="000F7A0A" w:rsidP="000F7A0A">
      <w:pPr>
        <w:pStyle w:val="Heading5"/>
        <w:rPr>
          <w:del w:id="12516" w:author="Intel2" w:date="2021-05-17T22:43:00Z"/>
        </w:rPr>
      </w:pPr>
      <w:bookmarkStart w:id="12517" w:name="_Toc71910706"/>
      <w:del w:id="12518" w:author="Intel2" w:date="2021-05-17T22:43:00Z">
        <w:r w:rsidDel="002D5E7A">
          <w:delText>8.40.2.3</w:delText>
        </w:r>
        <w:r w:rsidDel="002D5E7A">
          <w:tab/>
          <w:delText>others</w:delText>
        </w:r>
        <w:bookmarkEnd w:id="12517"/>
      </w:del>
    </w:p>
    <w:p w14:paraId="6A58803E" w14:textId="217E2277" w:rsidR="000F7A0A" w:rsidDel="002D5E7A" w:rsidRDefault="000F7A0A" w:rsidP="000F7A0A">
      <w:pPr>
        <w:pStyle w:val="Heading3"/>
        <w:rPr>
          <w:del w:id="12519" w:author="Intel2" w:date="2021-05-17T22:43:00Z"/>
        </w:rPr>
      </w:pPr>
      <w:bookmarkStart w:id="12520" w:name="_Toc71910707"/>
      <w:del w:id="12521" w:author="Intel2" w:date="2021-05-17T22:43:00Z">
        <w:r w:rsidDel="002D5E7A">
          <w:delText>8.41</w:delText>
        </w:r>
        <w:r w:rsidDel="002D5E7A">
          <w:tab/>
          <w:delText>Introduction of FR2 FWA UE with maximum TRP of 23dBm for band n259</w:delText>
        </w:r>
        <w:bookmarkEnd w:id="12520"/>
      </w:del>
    </w:p>
    <w:p w14:paraId="603CC927" w14:textId="77FCB8FE" w:rsidR="000F7A0A" w:rsidDel="002D5E7A" w:rsidRDefault="000F7A0A" w:rsidP="000F7A0A">
      <w:pPr>
        <w:pStyle w:val="Heading4"/>
        <w:rPr>
          <w:del w:id="12522" w:author="Intel2" w:date="2021-05-17T22:43:00Z"/>
        </w:rPr>
      </w:pPr>
      <w:bookmarkStart w:id="12523" w:name="_Toc71910708"/>
      <w:del w:id="12524" w:author="Intel2" w:date="2021-05-17T22:43:00Z">
        <w:r w:rsidDel="002D5E7A">
          <w:delText>8.41.1</w:delText>
        </w:r>
        <w:r w:rsidDel="002D5E7A">
          <w:tab/>
          <w:delText>UE RF requirements</w:delText>
        </w:r>
        <w:bookmarkEnd w:id="12523"/>
      </w:del>
    </w:p>
    <w:p w14:paraId="16FDB5F6" w14:textId="5FA2F592" w:rsidR="000F7A0A" w:rsidDel="002D5E7A" w:rsidRDefault="000F7A0A" w:rsidP="000F7A0A">
      <w:pPr>
        <w:rPr>
          <w:del w:id="12525" w:author="Intel2" w:date="2021-05-17T22:43:00Z"/>
          <w:rFonts w:ascii="Arial" w:hAnsi="Arial" w:cs="Arial"/>
          <w:b/>
          <w:sz w:val="24"/>
        </w:rPr>
      </w:pPr>
      <w:del w:id="12526" w:author="Intel2" w:date="2021-05-17T22:43:00Z">
        <w:r w:rsidDel="002D5E7A">
          <w:rPr>
            <w:rFonts w:ascii="Arial" w:hAnsi="Arial" w:cs="Arial"/>
            <w:b/>
            <w:color w:val="0000FF"/>
            <w:sz w:val="24"/>
          </w:rPr>
          <w:delText>R4-2108814</w:delText>
        </w:r>
        <w:r w:rsidDel="002D5E7A">
          <w:rPr>
            <w:rFonts w:ascii="Arial" w:hAnsi="Arial" w:cs="Arial"/>
            <w:b/>
            <w:color w:val="0000FF"/>
            <w:sz w:val="24"/>
          </w:rPr>
          <w:tab/>
        </w:r>
        <w:r w:rsidDel="002D5E7A">
          <w:rPr>
            <w:rFonts w:ascii="Arial" w:hAnsi="Arial" w:cs="Arial"/>
            <w:b/>
            <w:sz w:val="24"/>
          </w:rPr>
          <w:delText>PC5 RF requirements in n259</w:delText>
        </w:r>
      </w:del>
    </w:p>
    <w:p w14:paraId="1E3A5B36" w14:textId="4EF0BBC6" w:rsidR="000F7A0A" w:rsidDel="002D5E7A" w:rsidRDefault="000F7A0A" w:rsidP="000F7A0A">
      <w:pPr>
        <w:rPr>
          <w:del w:id="12527" w:author="Intel2" w:date="2021-05-17T22:43:00Z"/>
          <w:i/>
        </w:rPr>
      </w:pPr>
      <w:del w:id="12528"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3FC9ECFA" w14:textId="022A89BA" w:rsidR="000F7A0A" w:rsidDel="002D5E7A" w:rsidRDefault="000F7A0A" w:rsidP="000F7A0A">
      <w:pPr>
        <w:rPr>
          <w:del w:id="12529" w:author="Intel2" w:date="2021-05-17T22:43:00Z"/>
          <w:rFonts w:ascii="Arial" w:hAnsi="Arial" w:cs="Arial"/>
          <w:b/>
        </w:rPr>
      </w:pPr>
      <w:del w:id="12530" w:author="Intel2" w:date="2021-05-17T22:43:00Z">
        <w:r w:rsidDel="002D5E7A">
          <w:rPr>
            <w:rFonts w:ascii="Arial" w:hAnsi="Arial" w:cs="Arial"/>
            <w:b/>
          </w:rPr>
          <w:delText xml:space="preserve">Abstract: </w:delText>
        </w:r>
      </w:del>
    </w:p>
    <w:p w14:paraId="4094FBCD" w14:textId="504554BD" w:rsidR="000F7A0A" w:rsidDel="002D5E7A" w:rsidRDefault="000F7A0A" w:rsidP="000F7A0A">
      <w:pPr>
        <w:rPr>
          <w:del w:id="12531" w:author="Intel2" w:date="2021-05-17T22:43:00Z"/>
        </w:rPr>
      </w:pPr>
      <w:del w:id="12532" w:author="Intel2" w:date="2021-05-17T22:43:00Z">
        <w:r w:rsidDel="002D5E7A">
          <w:delText>PC5 n259 proposals for RF requirements</w:delText>
        </w:r>
      </w:del>
    </w:p>
    <w:p w14:paraId="2E8CBE2B" w14:textId="2E3C17E6" w:rsidR="000F7A0A" w:rsidDel="002D5E7A" w:rsidRDefault="000F7A0A" w:rsidP="000F7A0A">
      <w:pPr>
        <w:rPr>
          <w:del w:id="12533" w:author="Intel2" w:date="2021-05-17T22:43:00Z"/>
          <w:color w:val="993300"/>
          <w:u w:val="single"/>
        </w:rPr>
      </w:pPr>
      <w:del w:id="1253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868312A" w14:textId="3825D9C1" w:rsidR="000F7A0A" w:rsidDel="002D5E7A" w:rsidRDefault="000F7A0A" w:rsidP="000F7A0A">
      <w:pPr>
        <w:rPr>
          <w:del w:id="12535" w:author="Intel2" w:date="2021-05-17T22:43:00Z"/>
          <w:rFonts w:ascii="Arial" w:hAnsi="Arial" w:cs="Arial"/>
          <w:b/>
          <w:sz w:val="24"/>
        </w:rPr>
      </w:pPr>
      <w:del w:id="12536" w:author="Intel2" w:date="2021-05-17T22:43:00Z">
        <w:r w:rsidDel="002D5E7A">
          <w:rPr>
            <w:rFonts w:ascii="Arial" w:hAnsi="Arial" w:cs="Arial"/>
            <w:b/>
            <w:color w:val="0000FF"/>
            <w:sz w:val="24"/>
          </w:rPr>
          <w:delText>R4-2109006</w:delText>
        </w:r>
        <w:r w:rsidDel="002D5E7A">
          <w:rPr>
            <w:rFonts w:ascii="Arial" w:hAnsi="Arial" w:cs="Arial"/>
            <w:b/>
            <w:color w:val="0000FF"/>
            <w:sz w:val="24"/>
          </w:rPr>
          <w:tab/>
        </w:r>
        <w:r w:rsidDel="002D5E7A">
          <w:rPr>
            <w:rFonts w:ascii="Arial" w:hAnsi="Arial" w:cs="Arial"/>
            <w:b/>
            <w:sz w:val="24"/>
          </w:rPr>
          <w:delText xml:space="preserve">Views on RF requirement for FWA </w:delText>
        </w:r>
      </w:del>
    </w:p>
    <w:p w14:paraId="00330548" w14:textId="19859FF4" w:rsidR="000F7A0A" w:rsidDel="002D5E7A" w:rsidRDefault="000F7A0A" w:rsidP="000F7A0A">
      <w:pPr>
        <w:rPr>
          <w:del w:id="12537" w:author="Intel2" w:date="2021-05-17T22:43:00Z"/>
          <w:i/>
        </w:rPr>
      </w:pPr>
      <w:del w:id="12538"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Sony, Ericsson</w:delText>
        </w:r>
      </w:del>
    </w:p>
    <w:p w14:paraId="405E59A6" w14:textId="0F47DC2D" w:rsidR="000F7A0A" w:rsidDel="002D5E7A" w:rsidRDefault="000F7A0A" w:rsidP="000F7A0A">
      <w:pPr>
        <w:rPr>
          <w:del w:id="12539" w:author="Intel2" w:date="2021-05-17T22:43:00Z"/>
          <w:color w:val="993300"/>
          <w:u w:val="single"/>
        </w:rPr>
      </w:pPr>
      <w:del w:id="1254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EA1FB83" w14:textId="3CC3FB08" w:rsidR="000F7A0A" w:rsidDel="002D5E7A" w:rsidRDefault="000F7A0A" w:rsidP="000F7A0A">
      <w:pPr>
        <w:rPr>
          <w:del w:id="12541" w:author="Intel2" w:date="2021-05-17T22:43:00Z"/>
          <w:rFonts w:ascii="Arial" w:hAnsi="Arial" w:cs="Arial"/>
          <w:b/>
          <w:sz w:val="24"/>
        </w:rPr>
      </w:pPr>
      <w:del w:id="12542" w:author="Intel2" w:date="2021-05-17T22:43:00Z">
        <w:r w:rsidDel="002D5E7A">
          <w:rPr>
            <w:rFonts w:ascii="Arial" w:hAnsi="Arial" w:cs="Arial"/>
            <w:b/>
            <w:color w:val="0000FF"/>
            <w:sz w:val="24"/>
          </w:rPr>
          <w:delText>R4-2109147</w:delText>
        </w:r>
        <w:r w:rsidDel="002D5E7A">
          <w:rPr>
            <w:rFonts w:ascii="Arial" w:hAnsi="Arial" w:cs="Arial"/>
            <w:b/>
            <w:color w:val="0000FF"/>
            <w:sz w:val="24"/>
          </w:rPr>
          <w:tab/>
        </w:r>
        <w:r w:rsidDel="002D5E7A">
          <w:rPr>
            <w:rFonts w:ascii="Arial" w:hAnsi="Arial" w:cs="Arial"/>
            <w:b/>
            <w:sz w:val="24"/>
          </w:rPr>
          <w:delText>On new FWA UE RF requirement</w:delText>
        </w:r>
      </w:del>
    </w:p>
    <w:p w14:paraId="273AC062" w14:textId="6DE28234" w:rsidR="000F7A0A" w:rsidDel="002D5E7A" w:rsidRDefault="000F7A0A" w:rsidP="000F7A0A">
      <w:pPr>
        <w:rPr>
          <w:del w:id="12543" w:author="Intel2" w:date="2021-05-17T22:43:00Z"/>
          <w:i/>
        </w:rPr>
      </w:pPr>
      <w:del w:id="1254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Murata Manufacturing Co Ltd.</w:delText>
        </w:r>
      </w:del>
    </w:p>
    <w:p w14:paraId="13F349BE" w14:textId="2E5A65EB" w:rsidR="000F7A0A" w:rsidDel="002D5E7A" w:rsidRDefault="000F7A0A" w:rsidP="000F7A0A">
      <w:pPr>
        <w:rPr>
          <w:del w:id="12545" w:author="Intel2" w:date="2021-05-17T22:43:00Z"/>
          <w:color w:val="993300"/>
          <w:u w:val="single"/>
        </w:rPr>
      </w:pPr>
      <w:del w:id="1254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760C534" w14:textId="5C6E07E4" w:rsidR="000F7A0A" w:rsidDel="002D5E7A" w:rsidRDefault="000F7A0A" w:rsidP="000F7A0A">
      <w:pPr>
        <w:rPr>
          <w:del w:id="12547" w:author="Intel2" w:date="2021-05-17T22:43:00Z"/>
          <w:rFonts w:ascii="Arial" w:hAnsi="Arial" w:cs="Arial"/>
          <w:b/>
          <w:sz w:val="24"/>
        </w:rPr>
      </w:pPr>
      <w:del w:id="12548" w:author="Intel2" w:date="2021-05-17T22:43:00Z">
        <w:r w:rsidDel="002D5E7A">
          <w:rPr>
            <w:rFonts w:ascii="Arial" w:hAnsi="Arial" w:cs="Arial"/>
            <w:b/>
            <w:color w:val="0000FF"/>
            <w:sz w:val="24"/>
          </w:rPr>
          <w:delText>R4-2109505</w:delText>
        </w:r>
        <w:r w:rsidDel="002D5E7A">
          <w:rPr>
            <w:rFonts w:ascii="Arial" w:hAnsi="Arial" w:cs="Arial"/>
            <w:b/>
            <w:color w:val="0000FF"/>
            <w:sz w:val="24"/>
          </w:rPr>
          <w:tab/>
        </w:r>
        <w:r w:rsidDel="002D5E7A">
          <w:rPr>
            <w:rFonts w:ascii="Arial" w:hAnsi="Arial" w:cs="Arial"/>
            <w:b/>
            <w:sz w:val="24"/>
          </w:rPr>
          <w:delText>Proposal on n259 PC5 Tx and Rx requirements</w:delText>
        </w:r>
      </w:del>
    </w:p>
    <w:p w14:paraId="567A4B28" w14:textId="7D9AB6B1" w:rsidR="000F7A0A" w:rsidDel="002D5E7A" w:rsidRDefault="000F7A0A" w:rsidP="000F7A0A">
      <w:pPr>
        <w:rPr>
          <w:del w:id="12549" w:author="Intel2" w:date="2021-05-17T22:43:00Z"/>
          <w:i/>
        </w:rPr>
      </w:pPr>
      <w:del w:id="1255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MediaTek Beijing Inc.</w:delText>
        </w:r>
      </w:del>
    </w:p>
    <w:p w14:paraId="2CA233B2" w14:textId="2FB030EE" w:rsidR="000F7A0A" w:rsidDel="002D5E7A" w:rsidRDefault="000F7A0A" w:rsidP="000F7A0A">
      <w:pPr>
        <w:rPr>
          <w:del w:id="12551" w:author="Intel2" w:date="2021-05-17T22:43:00Z"/>
          <w:color w:val="993300"/>
          <w:u w:val="single"/>
        </w:rPr>
      </w:pPr>
      <w:del w:id="125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65A5F84C" w14:textId="02A74E4F" w:rsidR="000F7A0A" w:rsidDel="002D5E7A" w:rsidRDefault="000F7A0A" w:rsidP="000F7A0A">
      <w:pPr>
        <w:rPr>
          <w:del w:id="12553" w:author="Intel2" w:date="2021-05-17T22:43:00Z"/>
          <w:rFonts w:ascii="Arial" w:hAnsi="Arial" w:cs="Arial"/>
          <w:b/>
          <w:sz w:val="24"/>
        </w:rPr>
      </w:pPr>
      <w:del w:id="12554" w:author="Intel2" w:date="2021-05-17T22:43:00Z">
        <w:r w:rsidDel="002D5E7A">
          <w:rPr>
            <w:rFonts w:ascii="Arial" w:hAnsi="Arial" w:cs="Arial"/>
            <w:b/>
            <w:color w:val="0000FF"/>
            <w:sz w:val="24"/>
          </w:rPr>
          <w:lastRenderedPageBreak/>
          <w:delText>R4-2109543</w:delText>
        </w:r>
        <w:r w:rsidDel="002D5E7A">
          <w:rPr>
            <w:rFonts w:ascii="Arial" w:hAnsi="Arial" w:cs="Arial"/>
            <w:b/>
            <w:color w:val="0000FF"/>
            <w:sz w:val="24"/>
          </w:rPr>
          <w:tab/>
        </w:r>
        <w:r w:rsidDel="002D5E7A">
          <w:rPr>
            <w:rFonts w:ascii="Arial" w:hAnsi="Arial" w:cs="Arial"/>
            <w:b/>
            <w:sz w:val="24"/>
          </w:rPr>
          <w:delText>Proposal on n259 PC5 Tx and Rx requirements</w:delText>
        </w:r>
      </w:del>
    </w:p>
    <w:p w14:paraId="2B336423" w14:textId="60DC8D82" w:rsidR="000F7A0A" w:rsidDel="002D5E7A" w:rsidRDefault="000F7A0A" w:rsidP="000F7A0A">
      <w:pPr>
        <w:rPr>
          <w:del w:id="12555" w:author="Intel2" w:date="2021-05-17T22:43:00Z"/>
          <w:i/>
        </w:rPr>
      </w:pPr>
      <w:del w:id="1255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MediaTek Beijing Inc.</w:delText>
        </w:r>
      </w:del>
    </w:p>
    <w:p w14:paraId="6D955519" w14:textId="14109FB5" w:rsidR="000F7A0A" w:rsidDel="002D5E7A" w:rsidRDefault="000F7A0A" w:rsidP="000F7A0A">
      <w:pPr>
        <w:rPr>
          <w:del w:id="12557" w:author="Intel2" w:date="2021-05-17T22:43:00Z"/>
          <w:color w:val="993300"/>
          <w:u w:val="single"/>
        </w:rPr>
      </w:pPr>
      <w:del w:id="125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4EE9DBD" w14:textId="5D4001C2" w:rsidR="000F7A0A" w:rsidDel="002D5E7A" w:rsidRDefault="000F7A0A" w:rsidP="000F7A0A">
      <w:pPr>
        <w:rPr>
          <w:del w:id="12559" w:author="Intel2" w:date="2021-05-17T22:43:00Z"/>
          <w:rFonts w:ascii="Arial" w:hAnsi="Arial" w:cs="Arial"/>
          <w:b/>
          <w:sz w:val="24"/>
        </w:rPr>
      </w:pPr>
      <w:del w:id="12560" w:author="Intel2" w:date="2021-05-17T22:43:00Z">
        <w:r w:rsidDel="002D5E7A">
          <w:rPr>
            <w:rFonts w:ascii="Arial" w:hAnsi="Arial" w:cs="Arial"/>
            <w:b/>
            <w:color w:val="0000FF"/>
            <w:sz w:val="24"/>
          </w:rPr>
          <w:delText>R4-2110019</w:delText>
        </w:r>
        <w:r w:rsidDel="002D5E7A">
          <w:rPr>
            <w:rFonts w:ascii="Arial" w:hAnsi="Arial" w:cs="Arial"/>
            <w:b/>
            <w:color w:val="0000FF"/>
            <w:sz w:val="24"/>
          </w:rPr>
          <w:tab/>
        </w:r>
        <w:r w:rsidDel="002D5E7A">
          <w:rPr>
            <w:rFonts w:ascii="Arial" w:hAnsi="Arial" w:cs="Arial"/>
            <w:b/>
            <w:sz w:val="24"/>
          </w:rPr>
          <w:delText>FR2 PC5 requirements for n259</w:delText>
        </w:r>
      </w:del>
    </w:p>
    <w:p w14:paraId="212626AA" w14:textId="6A846CA5" w:rsidR="000F7A0A" w:rsidDel="002D5E7A" w:rsidRDefault="000F7A0A" w:rsidP="000F7A0A">
      <w:pPr>
        <w:rPr>
          <w:del w:id="12561" w:author="Intel2" w:date="2021-05-17T22:43:00Z"/>
          <w:i/>
        </w:rPr>
      </w:pPr>
      <w:del w:id="1256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4FA61AC7" w14:textId="3AA99646" w:rsidR="000F7A0A" w:rsidDel="002D5E7A" w:rsidRDefault="000F7A0A" w:rsidP="000F7A0A">
      <w:pPr>
        <w:rPr>
          <w:del w:id="12563" w:author="Intel2" w:date="2021-05-17T22:43:00Z"/>
          <w:color w:val="993300"/>
          <w:u w:val="single"/>
        </w:rPr>
      </w:pPr>
      <w:del w:id="125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25E2806" w14:textId="0340B49B" w:rsidR="000F7A0A" w:rsidDel="002D5E7A" w:rsidRDefault="000F7A0A" w:rsidP="000F7A0A">
      <w:pPr>
        <w:rPr>
          <w:del w:id="12565" w:author="Intel2" w:date="2021-05-17T22:43:00Z"/>
          <w:rFonts w:ascii="Arial" w:hAnsi="Arial" w:cs="Arial"/>
          <w:b/>
          <w:sz w:val="24"/>
        </w:rPr>
      </w:pPr>
      <w:del w:id="12566" w:author="Intel2" w:date="2021-05-17T22:43:00Z">
        <w:r w:rsidDel="002D5E7A">
          <w:rPr>
            <w:rFonts w:ascii="Arial" w:hAnsi="Arial" w:cs="Arial"/>
            <w:b/>
            <w:color w:val="0000FF"/>
            <w:sz w:val="24"/>
          </w:rPr>
          <w:delText>R4-2110836</w:delText>
        </w:r>
        <w:r w:rsidDel="002D5E7A">
          <w:rPr>
            <w:rFonts w:ascii="Arial" w:hAnsi="Arial" w:cs="Arial"/>
            <w:b/>
            <w:color w:val="0000FF"/>
            <w:sz w:val="24"/>
          </w:rPr>
          <w:tab/>
        </w:r>
        <w:r w:rsidDel="002D5E7A">
          <w:rPr>
            <w:rFonts w:ascii="Arial" w:hAnsi="Arial" w:cs="Arial"/>
            <w:b/>
            <w:sz w:val="24"/>
          </w:rPr>
          <w:delText>R17 n259 FWA</w:delText>
        </w:r>
      </w:del>
    </w:p>
    <w:p w14:paraId="61323EF3" w14:textId="6C732E0B" w:rsidR="000F7A0A" w:rsidDel="002D5E7A" w:rsidRDefault="000F7A0A" w:rsidP="000F7A0A">
      <w:pPr>
        <w:rPr>
          <w:del w:id="12567" w:author="Intel2" w:date="2021-05-17T22:43:00Z"/>
          <w:i/>
        </w:rPr>
      </w:pPr>
      <w:del w:id="1256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5FA5E923" w14:textId="17CDBE20" w:rsidR="000F7A0A" w:rsidDel="002D5E7A" w:rsidRDefault="000F7A0A" w:rsidP="000F7A0A">
      <w:pPr>
        <w:rPr>
          <w:del w:id="12569" w:author="Intel2" w:date="2021-05-17T22:43:00Z"/>
          <w:color w:val="993300"/>
          <w:u w:val="single"/>
        </w:rPr>
      </w:pPr>
      <w:del w:id="1257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AEDBD07" w14:textId="28B2B119" w:rsidR="000F7A0A" w:rsidDel="002D5E7A" w:rsidRDefault="000F7A0A" w:rsidP="000F7A0A">
      <w:pPr>
        <w:rPr>
          <w:del w:id="12571" w:author="Intel2" w:date="2021-05-17T22:43:00Z"/>
          <w:rFonts w:ascii="Arial" w:hAnsi="Arial" w:cs="Arial"/>
          <w:b/>
          <w:sz w:val="24"/>
        </w:rPr>
      </w:pPr>
      <w:del w:id="12572" w:author="Intel2" w:date="2021-05-17T22:43:00Z">
        <w:r w:rsidDel="002D5E7A">
          <w:rPr>
            <w:rFonts w:ascii="Arial" w:hAnsi="Arial" w:cs="Arial"/>
            <w:b/>
            <w:color w:val="0000FF"/>
            <w:sz w:val="24"/>
          </w:rPr>
          <w:delText>R4-2111062</w:delText>
        </w:r>
        <w:r w:rsidDel="002D5E7A">
          <w:rPr>
            <w:rFonts w:ascii="Arial" w:hAnsi="Arial" w:cs="Arial"/>
            <w:b/>
            <w:color w:val="0000FF"/>
            <w:sz w:val="24"/>
          </w:rPr>
          <w:tab/>
        </w:r>
        <w:r w:rsidDel="002D5E7A">
          <w:rPr>
            <w:rFonts w:ascii="Arial" w:hAnsi="Arial" w:cs="Arial"/>
            <w:b/>
            <w:sz w:val="24"/>
          </w:rPr>
          <w:delText>RF requirements of power class 5 for band n259</w:delText>
        </w:r>
      </w:del>
    </w:p>
    <w:p w14:paraId="0D79A32B" w14:textId="79B10E17" w:rsidR="000F7A0A" w:rsidDel="002D5E7A" w:rsidRDefault="000F7A0A" w:rsidP="000F7A0A">
      <w:pPr>
        <w:rPr>
          <w:del w:id="12573" w:author="Intel2" w:date="2021-05-17T22:43:00Z"/>
          <w:i/>
        </w:rPr>
      </w:pPr>
      <w:del w:id="1257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Intel Corporation</w:delText>
        </w:r>
      </w:del>
    </w:p>
    <w:p w14:paraId="0E755236" w14:textId="786A6523" w:rsidR="000F7A0A" w:rsidDel="002D5E7A" w:rsidRDefault="000F7A0A" w:rsidP="000F7A0A">
      <w:pPr>
        <w:rPr>
          <w:del w:id="12575" w:author="Intel2" w:date="2021-05-17T22:43:00Z"/>
          <w:color w:val="993300"/>
          <w:u w:val="single"/>
        </w:rPr>
      </w:pPr>
      <w:del w:id="1257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5DF8DD3" w14:textId="0B142B8E" w:rsidR="000F7A0A" w:rsidDel="002D5E7A" w:rsidRDefault="000F7A0A" w:rsidP="000F7A0A">
      <w:pPr>
        <w:pStyle w:val="Heading4"/>
        <w:rPr>
          <w:del w:id="12577" w:author="Intel2" w:date="2021-05-17T22:43:00Z"/>
        </w:rPr>
      </w:pPr>
      <w:bookmarkStart w:id="12578" w:name="_Toc71910709"/>
      <w:del w:id="12579" w:author="Intel2" w:date="2021-05-17T22:43:00Z">
        <w:r w:rsidDel="002D5E7A">
          <w:delText>8.41.2</w:delText>
        </w:r>
        <w:r w:rsidDel="002D5E7A">
          <w:tab/>
          <w:delText>RRM performance. requirements</w:delText>
        </w:r>
        <w:bookmarkEnd w:id="12578"/>
      </w:del>
    </w:p>
    <w:p w14:paraId="2C50B7F0" w14:textId="2D7EF86C" w:rsidR="000F7A0A" w:rsidDel="002D5E7A" w:rsidRDefault="000F7A0A" w:rsidP="000F7A0A">
      <w:pPr>
        <w:pStyle w:val="Heading4"/>
        <w:rPr>
          <w:del w:id="12580" w:author="Intel2" w:date="2021-05-17T22:43:00Z"/>
        </w:rPr>
      </w:pPr>
      <w:bookmarkStart w:id="12581" w:name="_Toc71910710"/>
      <w:del w:id="12582" w:author="Intel2" w:date="2021-05-17T22:43:00Z">
        <w:r w:rsidDel="002D5E7A">
          <w:delText>8.41.3</w:delText>
        </w:r>
        <w:r w:rsidDel="002D5E7A">
          <w:tab/>
          <w:delText>Others</w:delText>
        </w:r>
        <w:bookmarkEnd w:id="12581"/>
      </w:del>
    </w:p>
    <w:p w14:paraId="2FAD3553" w14:textId="246E9ABF" w:rsidR="000F7A0A" w:rsidDel="002D5E7A" w:rsidRDefault="000F7A0A" w:rsidP="000F7A0A">
      <w:pPr>
        <w:pStyle w:val="Heading3"/>
        <w:rPr>
          <w:del w:id="12583" w:author="Intel2" w:date="2021-05-17T22:43:00Z"/>
        </w:rPr>
      </w:pPr>
      <w:bookmarkStart w:id="12584" w:name="_Toc71910711"/>
      <w:del w:id="12585" w:author="Intel2" w:date="2021-05-17T22:43:00Z">
        <w:r w:rsidDel="002D5E7A">
          <w:delText>8.42</w:delText>
        </w:r>
        <w:r w:rsidDel="002D5E7A">
          <w:tab/>
          <w:delText>Additional NR bands for UL-MIMO</w:delText>
        </w:r>
        <w:bookmarkEnd w:id="12584"/>
      </w:del>
    </w:p>
    <w:p w14:paraId="22E38167" w14:textId="7F5D2165" w:rsidR="000F7A0A" w:rsidDel="002D5E7A" w:rsidRDefault="000F7A0A" w:rsidP="000F7A0A">
      <w:pPr>
        <w:pStyle w:val="Heading4"/>
        <w:rPr>
          <w:del w:id="12586" w:author="Intel2" w:date="2021-05-17T22:43:00Z"/>
        </w:rPr>
      </w:pPr>
      <w:bookmarkStart w:id="12587" w:name="_Toc71910712"/>
      <w:del w:id="12588" w:author="Intel2" w:date="2021-05-17T22:43:00Z">
        <w:r w:rsidDel="002D5E7A">
          <w:delText>8.42.1</w:delText>
        </w:r>
        <w:r w:rsidDel="002D5E7A">
          <w:tab/>
          <w:delText>General and Rapporteur Input (WID/TR/CR)</w:delText>
        </w:r>
        <w:bookmarkEnd w:id="12587"/>
      </w:del>
    </w:p>
    <w:p w14:paraId="0CE81481" w14:textId="67F280F9" w:rsidR="000F7A0A" w:rsidDel="002D5E7A" w:rsidRDefault="000F7A0A" w:rsidP="000F7A0A">
      <w:pPr>
        <w:rPr>
          <w:del w:id="12589" w:author="Intel2" w:date="2021-05-17T22:43:00Z"/>
          <w:rFonts w:ascii="Arial" w:hAnsi="Arial" w:cs="Arial"/>
          <w:b/>
          <w:sz w:val="24"/>
        </w:rPr>
      </w:pPr>
      <w:del w:id="12590" w:author="Intel2" w:date="2021-05-17T22:43:00Z">
        <w:r w:rsidDel="002D5E7A">
          <w:rPr>
            <w:rFonts w:ascii="Arial" w:hAnsi="Arial" w:cs="Arial"/>
            <w:b/>
            <w:color w:val="0000FF"/>
            <w:sz w:val="24"/>
          </w:rPr>
          <w:delText>R4-2111445</w:delText>
        </w:r>
        <w:r w:rsidDel="002D5E7A">
          <w:rPr>
            <w:rFonts w:ascii="Arial" w:hAnsi="Arial" w:cs="Arial"/>
            <w:b/>
            <w:color w:val="0000FF"/>
            <w:sz w:val="24"/>
          </w:rPr>
          <w:tab/>
        </w:r>
        <w:r w:rsidDel="002D5E7A">
          <w:rPr>
            <w:rFonts w:ascii="Arial" w:hAnsi="Arial" w:cs="Arial"/>
            <w:b/>
            <w:sz w:val="24"/>
          </w:rPr>
          <w:delText>revised WID on Additional NR bands for UL-MIMO in Rel-17</w:delText>
        </w:r>
      </w:del>
    </w:p>
    <w:p w14:paraId="3E67424D" w14:textId="17FA8EAD" w:rsidR="000F7A0A" w:rsidDel="002D5E7A" w:rsidRDefault="000F7A0A" w:rsidP="000F7A0A">
      <w:pPr>
        <w:rPr>
          <w:del w:id="12591" w:author="Intel2" w:date="2021-05-17T22:43:00Z"/>
          <w:i/>
        </w:rPr>
      </w:pPr>
      <w:del w:id="12592"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1A67489C" w14:textId="76DD9276" w:rsidR="000F7A0A" w:rsidDel="002D5E7A" w:rsidRDefault="000F7A0A" w:rsidP="000F7A0A">
      <w:pPr>
        <w:rPr>
          <w:del w:id="12593" w:author="Intel2" w:date="2021-05-17T22:43:00Z"/>
          <w:color w:val="993300"/>
          <w:u w:val="single"/>
        </w:rPr>
      </w:pPr>
      <w:del w:id="1259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594AD6" w14:textId="13BC5753" w:rsidR="000F7A0A" w:rsidDel="002D5E7A" w:rsidRDefault="000F7A0A" w:rsidP="000F7A0A">
      <w:pPr>
        <w:pStyle w:val="Heading4"/>
        <w:rPr>
          <w:del w:id="12595" w:author="Intel2" w:date="2021-05-17T22:43:00Z"/>
        </w:rPr>
      </w:pPr>
      <w:bookmarkStart w:id="12596" w:name="_Toc71910713"/>
      <w:del w:id="12597" w:author="Intel2" w:date="2021-05-17T22:43:00Z">
        <w:r w:rsidDel="002D5E7A">
          <w:delText>8.42.2</w:delText>
        </w:r>
        <w:r w:rsidDel="002D5E7A">
          <w:tab/>
          <w:delText>MPR/A-MPR requirements</w:delText>
        </w:r>
        <w:bookmarkEnd w:id="12596"/>
      </w:del>
    </w:p>
    <w:p w14:paraId="0798B622" w14:textId="7F9B59B3" w:rsidR="000F7A0A" w:rsidDel="002D5E7A" w:rsidRDefault="000F7A0A" w:rsidP="000F7A0A">
      <w:pPr>
        <w:rPr>
          <w:del w:id="12598" w:author="Intel2" w:date="2021-05-17T22:43:00Z"/>
          <w:rFonts w:ascii="Arial" w:hAnsi="Arial" w:cs="Arial"/>
          <w:b/>
          <w:sz w:val="24"/>
        </w:rPr>
      </w:pPr>
      <w:del w:id="12599" w:author="Intel2" w:date="2021-05-17T22:43:00Z">
        <w:r w:rsidDel="002D5E7A">
          <w:rPr>
            <w:rFonts w:ascii="Arial" w:hAnsi="Arial" w:cs="Arial"/>
            <w:b/>
            <w:color w:val="0000FF"/>
            <w:sz w:val="24"/>
          </w:rPr>
          <w:delText>R4-2111444</w:delText>
        </w:r>
        <w:r w:rsidDel="002D5E7A">
          <w:rPr>
            <w:rFonts w:ascii="Arial" w:hAnsi="Arial" w:cs="Arial"/>
            <w:b/>
            <w:color w:val="0000FF"/>
            <w:sz w:val="24"/>
          </w:rPr>
          <w:tab/>
        </w:r>
        <w:r w:rsidDel="002D5E7A">
          <w:rPr>
            <w:rFonts w:ascii="Arial" w:hAnsi="Arial" w:cs="Arial"/>
            <w:b/>
            <w:sz w:val="24"/>
          </w:rPr>
          <w:delText>On requirements for n40 supporting PC2 UL MIMO</w:delText>
        </w:r>
      </w:del>
    </w:p>
    <w:p w14:paraId="088FE749" w14:textId="705E4DEA" w:rsidR="000F7A0A" w:rsidDel="002D5E7A" w:rsidRDefault="000F7A0A" w:rsidP="000F7A0A">
      <w:pPr>
        <w:rPr>
          <w:del w:id="12600" w:author="Intel2" w:date="2021-05-17T22:43:00Z"/>
          <w:i/>
        </w:rPr>
      </w:pPr>
      <w:del w:id="12601"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13A88016" w14:textId="2C1C241B" w:rsidR="000F7A0A" w:rsidDel="002D5E7A" w:rsidRDefault="000F7A0A" w:rsidP="000F7A0A">
      <w:pPr>
        <w:rPr>
          <w:del w:id="12602" w:author="Intel2" w:date="2021-05-17T22:43:00Z"/>
          <w:color w:val="993300"/>
          <w:u w:val="single"/>
        </w:rPr>
      </w:pPr>
      <w:del w:id="1260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246980B" w14:textId="6929E7BF" w:rsidR="000F7A0A" w:rsidDel="002D5E7A" w:rsidRDefault="000F7A0A" w:rsidP="000F7A0A">
      <w:pPr>
        <w:pStyle w:val="Heading4"/>
        <w:rPr>
          <w:del w:id="12604" w:author="Intel2" w:date="2021-05-17T22:43:00Z"/>
        </w:rPr>
      </w:pPr>
      <w:bookmarkStart w:id="12605" w:name="_Toc71910714"/>
      <w:del w:id="12606" w:author="Intel2" w:date="2021-05-17T22:43:00Z">
        <w:r w:rsidDel="002D5E7A">
          <w:lastRenderedPageBreak/>
          <w:delText>8.42.3</w:delText>
        </w:r>
        <w:r w:rsidDel="002D5E7A">
          <w:tab/>
          <w:delText>Others</w:delText>
        </w:r>
        <w:bookmarkEnd w:id="12605"/>
      </w:del>
    </w:p>
    <w:p w14:paraId="2943C5D9" w14:textId="71714A0B" w:rsidR="000F7A0A" w:rsidDel="002D5E7A" w:rsidRDefault="000F7A0A" w:rsidP="000F7A0A">
      <w:pPr>
        <w:pStyle w:val="Heading3"/>
        <w:rPr>
          <w:del w:id="12607" w:author="Intel2" w:date="2021-05-17T22:43:00Z"/>
        </w:rPr>
      </w:pPr>
      <w:bookmarkStart w:id="12608" w:name="_Toc71910715"/>
      <w:del w:id="12609" w:author="Intel2" w:date="2021-05-17T22:43:00Z">
        <w:r w:rsidDel="002D5E7A">
          <w:delText>8.43</w:delText>
        </w:r>
        <w:r w:rsidDel="002D5E7A">
          <w:tab/>
          <w:delText>Downlink interruption for band combinations to conduct dynamic Tx Switching</w:delText>
        </w:r>
        <w:bookmarkEnd w:id="12608"/>
      </w:del>
    </w:p>
    <w:p w14:paraId="2809E63B" w14:textId="786E72AD" w:rsidR="000F7A0A" w:rsidDel="002D5E7A" w:rsidRDefault="000F7A0A" w:rsidP="000F7A0A">
      <w:pPr>
        <w:pStyle w:val="Heading4"/>
        <w:rPr>
          <w:del w:id="12610" w:author="Intel2" w:date="2021-05-17T22:43:00Z"/>
        </w:rPr>
      </w:pPr>
      <w:bookmarkStart w:id="12611" w:name="_Toc71910716"/>
      <w:del w:id="12612" w:author="Intel2" w:date="2021-05-17T22:43:00Z">
        <w:r w:rsidDel="002D5E7A">
          <w:delText>8.43.1</w:delText>
        </w:r>
        <w:r w:rsidDel="002D5E7A">
          <w:tab/>
          <w:delText>General and Rapporteur Input (WID/TR/CR)</w:delText>
        </w:r>
        <w:bookmarkEnd w:id="12611"/>
      </w:del>
    </w:p>
    <w:p w14:paraId="1ED23B74" w14:textId="763988E1" w:rsidR="000F7A0A" w:rsidDel="002D5E7A" w:rsidRDefault="000F7A0A" w:rsidP="000F7A0A">
      <w:pPr>
        <w:rPr>
          <w:del w:id="12613" w:author="Intel2" w:date="2021-05-17T22:43:00Z"/>
          <w:rFonts w:ascii="Arial" w:hAnsi="Arial" w:cs="Arial"/>
          <w:b/>
          <w:sz w:val="24"/>
        </w:rPr>
      </w:pPr>
      <w:del w:id="12614" w:author="Intel2" w:date="2021-05-17T22:43:00Z">
        <w:r w:rsidDel="002D5E7A">
          <w:rPr>
            <w:rFonts w:ascii="Arial" w:hAnsi="Arial" w:cs="Arial"/>
            <w:b/>
            <w:color w:val="0000FF"/>
            <w:sz w:val="24"/>
          </w:rPr>
          <w:delText>R4-2109031</w:delText>
        </w:r>
        <w:r w:rsidDel="002D5E7A">
          <w:rPr>
            <w:rFonts w:ascii="Arial" w:hAnsi="Arial" w:cs="Arial"/>
            <w:b/>
            <w:color w:val="0000FF"/>
            <w:sz w:val="24"/>
          </w:rPr>
          <w:tab/>
        </w:r>
        <w:r w:rsidDel="002D5E7A">
          <w:rPr>
            <w:rFonts w:ascii="Arial" w:hAnsi="Arial" w:cs="Arial"/>
            <w:b/>
            <w:sz w:val="24"/>
          </w:rPr>
          <w:delText>TR 37.867 v0.3.0</w:delText>
        </w:r>
      </w:del>
    </w:p>
    <w:p w14:paraId="023F98B4" w14:textId="60DAF29F" w:rsidR="000F7A0A" w:rsidDel="002D5E7A" w:rsidRDefault="000F7A0A" w:rsidP="000F7A0A">
      <w:pPr>
        <w:rPr>
          <w:del w:id="12615" w:author="Intel2" w:date="2021-05-17T22:43:00Z"/>
          <w:i/>
        </w:rPr>
      </w:pPr>
      <w:del w:id="12616" w:author="Intel2" w:date="2021-05-17T22:43:00Z">
        <w:r w:rsidDel="002D5E7A">
          <w:rPr>
            <w:i/>
          </w:rPr>
          <w:tab/>
        </w:r>
        <w:r w:rsidDel="002D5E7A">
          <w:rPr>
            <w:i/>
          </w:rPr>
          <w:tab/>
        </w:r>
        <w:r w:rsidDel="002D5E7A">
          <w:rPr>
            <w:i/>
          </w:rPr>
          <w:tab/>
        </w:r>
        <w:r w:rsidDel="002D5E7A">
          <w:rPr>
            <w:i/>
          </w:rPr>
          <w:tab/>
        </w:r>
        <w:r w:rsidDel="002D5E7A">
          <w:rPr>
            <w:i/>
          </w:rPr>
          <w:tab/>
          <w:delText>Type: draft TR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37.867 v0.2.0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CATT</w:delText>
        </w:r>
      </w:del>
    </w:p>
    <w:p w14:paraId="5CD1D069" w14:textId="76ADDDCA" w:rsidR="000F7A0A" w:rsidDel="002D5E7A" w:rsidRDefault="000F7A0A" w:rsidP="000F7A0A">
      <w:pPr>
        <w:rPr>
          <w:del w:id="12617" w:author="Intel2" w:date="2021-05-17T22:43:00Z"/>
          <w:color w:val="993300"/>
          <w:u w:val="single"/>
        </w:rPr>
      </w:pPr>
      <w:del w:id="1261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8352DA0" w14:textId="65149DDD" w:rsidR="000F7A0A" w:rsidDel="002D5E7A" w:rsidRDefault="000F7A0A" w:rsidP="000F7A0A">
      <w:pPr>
        <w:rPr>
          <w:del w:id="12619" w:author="Intel2" w:date="2021-05-17T22:43:00Z"/>
          <w:rFonts w:ascii="Arial" w:hAnsi="Arial" w:cs="Arial"/>
          <w:b/>
          <w:sz w:val="24"/>
        </w:rPr>
      </w:pPr>
      <w:del w:id="12620" w:author="Intel2" w:date="2021-05-17T22:43:00Z">
        <w:r w:rsidDel="002D5E7A">
          <w:rPr>
            <w:rFonts w:ascii="Arial" w:hAnsi="Arial" w:cs="Arial"/>
            <w:b/>
            <w:color w:val="0000FF"/>
            <w:sz w:val="24"/>
          </w:rPr>
          <w:delText>R4-2110071</w:delText>
        </w:r>
        <w:r w:rsidDel="002D5E7A">
          <w:rPr>
            <w:rFonts w:ascii="Arial" w:hAnsi="Arial" w:cs="Arial"/>
            <w:b/>
            <w:color w:val="0000FF"/>
            <w:sz w:val="24"/>
          </w:rPr>
          <w:tab/>
        </w:r>
        <w:r w:rsidDel="002D5E7A">
          <w:rPr>
            <w:rFonts w:ascii="Arial" w:hAnsi="Arial" w:cs="Arial"/>
            <w:b/>
            <w:sz w:val="24"/>
          </w:rPr>
          <w:delText>CR to 38.101-1 Introduce DL interruption clarification for CA conduting Tx Switching</w:delText>
        </w:r>
      </w:del>
    </w:p>
    <w:p w14:paraId="2B245008" w14:textId="0132E76A" w:rsidR="000F7A0A" w:rsidDel="002D5E7A" w:rsidRDefault="000F7A0A" w:rsidP="000F7A0A">
      <w:pPr>
        <w:rPr>
          <w:del w:id="12621" w:author="Intel2" w:date="2021-05-17T22:43:00Z"/>
          <w:i/>
        </w:rPr>
      </w:pPr>
      <w:del w:id="12622" w:author="Intel2" w:date="2021-05-17T22:43: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CR-0806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2B1F14F4" w14:textId="336C3D23" w:rsidR="000F7A0A" w:rsidDel="002D5E7A" w:rsidRDefault="000F7A0A" w:rsidP="000F7A0A">
      <w:pPr>
        <w:rPr>
          <w:del w:id="12623" w:author="Intel2" w:date="2021-05-17T22:43:00Z"/>
          <w:color w:val="993300"/>
          <w:u w:val="single"/>
        </w:rPr>
      </w:pPr>
      <w:del w:id="1262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273AA82" w14:textId="112EEE67" w:rsidR="000F7A0A" w:rsidDel="002D5E7A" w:rsidRDefault="000F7A0A" w:rsidP="000F7A0A">
      <w:pPr>
        <w:pStyle w:val="Heading4"/>
        <w:rPr>
          <w:del w:id="12625" w:author="Intel2" w:date="2021-05-17T22:43:00Z"/>
        </w:rPr>
      </w:pPr>
      <w:bookmarkStart w:id="12626" w:name="_Toc71910717"/>
      <w:del w:id="12627" w:author="Intel2" w:date="2021-05-17T22:43:00Z">
        <w:r w:rsidDel="002D5E7A">
          <w:delText>8.43.2</w:delText>
        </w:r>
        <w:r w:rsidDel="002D5E7A">
          <w:tab/>
          <w:delText>Determination of inter-band uplink CA and EN-DC combinations for which DL interruption is not allowed</w:delText>
        </w:r>
        <w:bookmarkEnd w:id="12626"/>
      </w:del>
    </w:p>
    <w:p w14:paraId="0A611D37" w14:textId="7A357FAA" w:rsidR="000F7A0A" w:rsidDel="002D5E7A" w:rsidRDefault="000F7A0A" w:rsidP="000F7A0A">
      <w:pPr>
        <w:rPr>
          <w:del w:id="12628" w:author="Intel2" w:date="2021-05-17T22:43:00Z"/>
          <w:rFonts w:ascii="Arial" w:hAnsi="Arial" w:cs="Arial"/>
          <w:b/>
          <w:sz w:val="24"/>
        </w:rPr>
      </w:pPr>
      <w:del w:id="12629" w:author="Intel2" w:date="2021-05-17T22:43:00Z">
        <w:r w:rsidDel="002D5E7A">
          <w:rPr>
            <w:rFonts w:ascii="Arial" w:hAnsi="Arial" w:cs="Arial"/>
            <w:b/>
            <w:color w:val="0000FF"/>
            <w:sz w:val="24"/>
          </w:rPr>
          <w:delText>R4-2109578</w:delText>
        </w:r>
        <w:r w:rsidDel="002D5E7A">
          <w:rPr>
            <w:rFonts w:ascii="Arial" w:hAnsi="Arial" w:cs="Arial"/>
            <w:b/>
            <w:color w:val="0000FF"/>
            <w:sz w:val="24"/>
          </w:rPr>
          <w:tab/>
        </w:r>
        <w:r w:rsidDel="002D5E7A">
          <w:rPr>
            <w:rFonts w:ascii="Arial" w:hAnsi="Arial" w:cs="Arial"/>
            <w:b/>
            <w:sz w:val="24"/>
          </w:rPr>
          <w:delText xml:space="preserve">DL interruption for TX switching discussion </w:delText>
        </w:r>
      </w:del>
    </w:p>
    <w:p w14:paraId="4AAA6E3E" w14:textId="60D72745" w:rsidR="000F7A0A" w:rsidDel="002D5E7A" w:rsidRDefault="000F7A0A" w:rsidP="000F7A0A">
      <w:pPr>
        <w:rPr>
          <w:del w:id="12630" w:author="Intel2" w:date="2021-05-17T22:43:00Z"/>
          <w:i/>
        </w:rPr>
      </w:pPr>
      <w:del w:id="12631"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MediaTek Inc.</w:delText>
        </w:r>
      </w:del>
    </w:p>
    <w:p w14:paraId="07542142" w14:textId="2077C807" w:rsidR="000F7A0A" w:rsidDel="002D5E7A" w:rsidRDefault="000F7A0A" w:rsidP="000F7A0A">
      <w:pPr>
        <w:rPr>
          <w:del w:id="12632" w:author="Intel2" w:date="2021-05-17T22:43:00Z"/>
          <w:color w:val="993300"/>
          <w:u w:val="single"/>
        </w:rPr>
      </w:pPr>
      <w:del w:id="1263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18CA78F" w14:textId="3C2281A2" w:rsidR="000F7A0A" w:rsidDel="002D5E7A" w:rsidRDefault="000F7A0A" w:rsidP="000F7A0A">
      <w:pPr>
        <w:rPr>
          <w:del w:id="12634" w:author="Intel2" w:date="2021-05-17T22:43:00Z"/>
          <w:rFonts w:ascii="Arial" w:hAnsi="Arial" w:cs="Arial"/>
          <w:b/>
          <w:sz w:val="24"/>
        </w:rPr>
      </w:pPr>
      <w:del w:id="12635" w:author="Intel2" w:date="2021-05-17T22:43:00Z">
        <w:r w:rsidDel="002D5E7A">
          <w:rPr>
            <w:rFonts w:ascii="Arial" w:hAnsi="Arial" w:cs="Arial"/>
            <w:b/>
            <w:color w:val="0000FF"/>
            <w:sz w:val="24"/>
          </w:rPr>
          <w:delText>R4-2110072</w:delText>
        </w:r>
        <w:r w:rsidDel="002D5E7A">
          <w:rPr>
            <w:rFonts w:ascii="Arial" w:hAnsi="Arial" w:cs="Arial"/>
            <w:b/>
            <w:color w:val="0000FF"/>
            <w:sz w:val="24"/>
          </w:rPr>
          <w:tab/>
        </w:r>
        <w:r w:rsidDel="002D5E7A">
          <w:rPr>
            <w:rFonts w:ascii="Arial" w:hAnsi="Arial" w:cs="Arial"/>
            <w:b/>
            <w:sz w:val="24"/>
          </w:rPr>
          <w:delText>TP to 37.867 DL interruption clarification for CA_n1-n3-n78 to conduct Tx switching</w:delText>
        </w:r>
      </w:del>
    </w:p>
    <w:p w14:paraId="4C04F6D5" w14:textId="6AF472BF" w:rsidR="000F7A0A" w:rsidDel="002D5E7A" w:rsidRDefault="000F7A0A" w:rsidP="000F7A0A">
      <w:pPr>
        <w:rPr>
          <w:del w:id="12636" w:author="Intel2" w:date="2021-05-17T22:43:00Z"/>
          <w:i/>
        </w:rPr>
      </w:pPr>
      <w:del w:id="12637"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37.867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757E3A11" w14:textId="7FD27FB8" w:rsidR="000F7A0A" w:rsidDel="002D5E7A" w:rsidRDefault="000F7A0A" w:rsidP="000F7A0A">
      <w:pPr>
        <w:rPr>
          <w:del w:id="12638" w:author="Intel2" w:date="2021-05-17T22:43:00Z"/>
          <w:color w:val="993300"/>
          <w:u w:val="single"/>
        </w:rPr>
      </w:pPr>
      <w:del w:id="1263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686A593" w14:textId="09F5C804" w:rsidR="000F7A0A" w:rsidDel="002D5E7A" w:rsidRDefault="000F7A0A" w:rsidP="000F7A0A">
      <w:pPr>
        <w:pStyle w:val="Heading4"/>
        <w:rPr>
          <w:del w:id="12640" w:author="Intel2" w:date="2021-05-17T22:43:00Z"/>
        </w:rPr>
      </w:pPr>
      <w:bookmarkStart w:id="12641" w:name="_Toc71910718"/>
      <w:del w:id="12642" w:author="Intel2" w:date="2021-05-17T22:43:00Z">
        <w:r w:rsidDel="002D5E7A">
          <w:delText>8.43.3</w:delText>
        </w:r>
        <w:r w:rsidDel="002D5E7A">
          <w:tab/>
          <w:delText>Others</w:delText>
        </w:r>
        <w:bookmarkEnd w:id="12641"/>
      </w:del>
    </w:p>
    <w:p w14:paraId="768AB491" w14:textId="020EE3E6" w:rsidR="000F7A0A" w:rsidDel="002D5E7A" w:rsidRDefault="000F7A0A" w:rsidP="000F7A0A">
      <w:pPr>
        <w:pStyle w:val="Heading3"/>
        <w:rPr>
          <w:del w:id="12643" w:author="Intel2" w:date="2021-05-17T22:43:00Z"/>
        </w:rPr>
      </w:pPr>
      <w:bookmarkStart w:id="12644" w:name="_Toc71910719"/>
      <w:del w:id="12645" w:author="Intel2" w:date="2021-05-17T22:43:00Z">
        <w:r w:rsidDel="002D5E7A">
          <w:delText>8.44</w:delText>
        </w:r>
        <w:r w:rsidDel="002D5E7A">
          <w:tab/>
          <w:delText>Simultaneous Rx/Tx band combinations for CA, SUL, MR-DC and NR-DC</w:delText>
        </w:r>
        <w:bookmarkEnd w:id="12644"/>
      </w:del>
    </w:p>
    <w:p w14:paraId="423E1969" w14:textId="27A8608C" w:rsidR="000F7A0A" w:rsidDel="002D5E7A" w:rsidRDefault="000F7A0A" w:rsidP="000F7A0A">
      <w:pPr>
        <w:pStyle w:val="Heading4"/>
        <w:rPr>
          <w:del w:id="12646" w:author="Intel2" w:date="2021-05-17T22:43:00Z"/>
        </w:rPr>
      </w:pPr>
      <w:bookmarkStart w:id="12647" w:name="_Toc71910720"/>
      <w:del w:id="12648" w:author="Intel2" w:date="2021-05-17T22:43:00Z">
        <w:r w:rsidDel="002D5E7A">
          <w:delText>8.44.1</w:delText>
        </w:r>
        <w:r w:rsidDel="002D5E7A">
          <w:tab/>
          <w:delText>General and Rapporteur Input (WID/TR/CR)</w:delText>
        </w:r>
        <w:bookmarkEnd w:id="12647"/>
      </w:del>
    </w:p>
    <w:p w14:paraId="63619900" w14:textId="49AF630A" w:rsidR="000F7A0A" w:rsidDel="002D5E7A" w:rsidRDefault="000F7A0A" w:rsidP="000F7A0A">
      <w:pPr>
        <w:rPr>
          <w:del w:id="12649" w:author="Intel2" w:date="2021-05-17T22:43:00Z"/>
          <w:rFonts w:ascii="Arial" w:hAnsi="Arial" w:cs="Arial"/>
          <w:b/>
          <w:sz w:val="24"/>
        </w:rPr>
      </w:pPr>
      <w:del w:id="12650" w:author="Intel2" w:date="2021-05-17T22:43:00Z">
        <w:r w:rsidDel="002D5E7A">
          <w:rPr>
            <w:rFonts w:ascii="Arial" w:hAnsi="Arial" w:cs="Arial"/>
            <w:b/>
            <w:color w:val="0000FF"/>
            <w:sz w:val="24"/>
          </w:rPr>
          <w:delText>R4-2111447</w:delText>
        </w:r>
        <w:r w:rsidDel="002D5E7A">
          <w:rPr>
            <w:rFonts w:ascii="Arial" w:hAnsi="Arial" w:cs="Arial"/>
            <w:b/>
            <w:color w:val="0000FF"/>
            <w:sz w:val="24"/>
          </w:rPr>
          <w:tab/>
        </w:r>
        <w:r w:rsidDel="002D5E7A">
          <w:rPr>
            <w:rFonts w:ascii="Arial" w:hAnsi="Arial" w:cs="Arial"/>
            <w:b/>
            <w:sz w:val="24"/>
          </w:rPr>
          <w:delText>Revised WID on simultaneous Rx/Tx</w:delText>
        </w:r>
      </w:del>
    </w:p>
    <w:p w14:paraId="32377642" w14:textId="444E6404" w:rsidR="000F7A0A" w:rsidDel="002D5E7A" w:rsidRDefault="000F7A0A" w:rsidP="000F7A0A">
      <w:pPr>
        <w:rPr>
          <w:del w:id="12651" w:author="Intel2" w:date="2021-05-17T22:43:00Z"/>
          <w:i/>
        </w:rPr>
      </w:pPr>
      <w:del w:id="12652" w:author="Intel2" w:date="2021-05-17T22:43:00Z">
        <w:r w:rsidDel="002D5E7A">
          <w:rPr>
            <w:i/>
          </w:rPr>
          <w:tab/>
        </w:r>
        <w:r w:rsidDel="002D5E7A">
          <w:rPr>
            <w:i/>
          </w:rPr>
          <w:tab/>
        </w:r>
        <w:r w:rsidDel="002D5E7A">
          <w:rPr>
            <w:i/>
          </w:rPr>
          <w:tab/>
        </w:r>
        <w:r w:rsidDel="002D5E7A">
          <w:rPr>
            <w:i/>
          </w:rPr>
          <w:tab/>
        </w:r>
        <w:r w:rsidDel="002D5E7A">
          <w:rPr>
            <w:i/>
          </w:rPr>
          <w:tab/>
          <w:delText>Type: WID revised</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14C092FA" w14:textId="1A7AF3AD" w:rsidR="000F7A0A" w:rsidDel="002D5E7A" w:rsidRDefault="000F7A0A" w:rsidP="000F7A0A">
      <w:pPr>
        <w:rPr>
          <w:del w:id="12653" w:author="Intel2" w:date="2021-05-17T22:43:00Z"/>
          <w:color w:val="993300"/>
          <w:u w:val="single"/>
        </w:rPr>
      </w:pPr>
      <w:del w:id="12654" w:author="Intel2" w:date="2021-05-17T22:43: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AD341DC" w14:textId="74E591EE" w:rsidR="000F7A0A" w:rsidDel="002D5E7A" w:rsidRDefault="000F7A0A" w:rsidP="000F7A0A">
      <w:pPr>
        <w:pStyle w:val="Heading4"/>
        <w:rPr>
          <w:del w:id="12655" w:author="Intel2" w:date="2021-05-17T22:43:00Z"/>
        </w:rPr>
      </w:pPr>
      <w:bookmarkStart w:id="12656" w:name="_Toc71910721"/>
      <w:del w:id="12657" w:author="Intel2" w:date="2021-05-17T22:43:00Z">
        <w:r w:rsidDel="002D5E7A">
          <w:delText>8.44.2</w:delText>
        </w:r>
        <w:r w:rsidDel="002D5E7A">
          <w:tab/>
          <w:delText>Criteria and analysis of Sim.RX/TX</w:delText>
        </w:r>
        <w:bookmarkEnd w:id="12656"/>
      </w:del>
    </w:p>
    <w:p w14:paraId="559261DF" w14:textId="2C02613B" w:rsidR="000F7A0A" w:rsidDel="002D5E7A" w:rsidRDefault="000F7A0A" w:rsidP="000F7A0A">
      <w:pPr>
        <w:rPr>
          <w:del w:id="12658" w:author="Intel2" w:date="2021-05-17T22:43:00Z"/>
          <w:rFonts w:ascii="Arial" w:hAnsi="Arial" w:cs="Arial"/>
          <w:b/>
          <w:sz w:val="24"/>
        </w:rPr>
      </w:pPr>
      <w:del w:id="12659" w:author="Intel2" w:date="2021-05-17T22:43:00Z">
        <w:r w:rsidDel="002D5E7A">
          <w:rPr>
            <w:rFonts w:ascii="Arial" w:hAnsi="Arial" w:cs="Arial"/>
            <w:b/>
            <w:color w:val="0000FF"/>
            <w:sz w:val="24"/>
          </w:rPr>
          <w:delText>R4-2109686</w:delText>
        </w:r>
        <w:r w:rsidDel="002D5E7A">
          <w:rPr>
            <w:rFonts w:ascii="Arial" w:hAnsi="Arial" w:cs="Arial"/>
            <w:b/>
            <w:color w:val="0000FF"/>
            <w:sz w:val="24"/>
          </w:rPr>
          <w:tab/>
        </w:r>
        <w:r w:rsidDel="002D5E7A">
          <w:rPr>
            <w:rFonts w:ascii="Arial" w:hAnsi="Arial" w:cs="Arial"/>
            <w:b/>
            <w:sz w:val="24"/>
          </w:rPr>
          <w:delText>Discussion on criteria of  Simultaneous RxTx</w:delText>
        </w:r>
      </w:del>
    </w:p>
    <w:p w14:paraId="6BC196C1" w14:textId="5846CA46" w:rsidR="000F7A0A" w:rsidDel="002D5E7A" w:rsidRDefault="000F7A0A" w:rsidP="000F7A0A">
      <w:pPr>
        <w:rPr>
          <w:del w:id="12660" w:author="Intel2" w:date="2021-05-17T22:43:00Z"/>
          <w:i/>
        </w:rPr>
      </w:pPr>
      <w:del w:id="12661"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7CC155C8" w14:textId="7C7CD5A3" w:rsidR="000F7A0A" w:rsidDel="002D5E7A" w:rsidRDefault="000F7A0A" w:rsidP="000F7A0A">
      <w:pPr>
        <w:rPr>
          <w:del w:id="12662" w:author="Intel2" w:date="2021-05-17T22:43:00Z"/>
          <w:color w:val="993300"/>
          <w:u w:val="single"/>
        </w:rPr>
      </w:pPr>
      <w:del w:id="1266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004DA9C" w14:textId="332014FE" w:rsidR="000F7A0A" w:rsidDel="002D5E7A" w:rsidRDefault="000F7A0A" w:rsidP="000F7A0A">
      <w:pPr>
        <w:rPr>
          <w:del w:id="12664" w:author="Intel2" w:date="2021-05-17T22:43:00Z"/>
          <w:rFonts w:ascii="Arial" w:hAnsi="Arial" w:cs="Arial"/>
          <w:b/>
          <w:sz w:val="24"/>
        </w:rPr>
      </w:pPr>
      <w:del w:id="12665" w:author="Intel2" w:date="2021-05-17T22:43:00Z">
        <w:r w:rsidDel="002D5E7A">
          <w:rPr>
            <w:rFonts w:ascii="Arial" w:hAnsi="Arial" w:cs="Arial"/>
            <w:b/>
            <w:color w:val="0000FF"/>
            <w:sz w:val="24"/>
          </w:rPr>
          <w:delText>R4-2110200</w:delText>
        </w:r>
        <w:r w:rsidDel="002D5E7A">
          <w:rPr>
            <w:rFonts w:ascii="Arial" w:hAnsi="Arial" w:cs="Arial"/>
            <w:b/>
            <w:color w:val="0000FF"/>
            <w:sz w:val="24"/>
          </w:rPr>
          <w:tab/>
        </w:r>
        <w:r w:rsidDel="002D5E7A">
          <w:rPr>
            <w:rFonts w:ascii="Arial" w:hAnsi="Arial" w:cs="Arial"/>
            <w:b/>
            <w:sz w:val="24"/>
          </w:rPr>
          <w:delText>Discussion on principle for simultaneous Rx Tx band combinations for CA, SUL, MR-DC and NR-DC</w:delText>
        </w:r>
      </w:del>
    </w:p>
    <w:p w14:paraId="75435D5F" w14:textId="48545652" w:rsidR="000F7A0A" w:rsidDel="002D5E7A" w:rsidRDefault="000F7A0A" w:rsidP="000F7A0A">
      <w:pPr>
        <w:rPr>
          <w:del w:id="12666" w:author="Intel2" w:date="2021-05-17T22:43:00Z"/>
          <w:i/>
        </w:rPr>
      </w:pPr>
      <w:del w:id="12667"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Xiaomi</w:delText>
        </w:r>
      </w:del>
    </w:p>
    <w:p w14:paraId="34620963" w14:textId="56A69609" w:rsidR="000F7A0A" w:rsidDel="002D5E7A" w:rsidRDefault="000F7A0A" w:rsidP="000F7A0A">
      <w:pPr>
        <w:rPr>
          <w:del w:id="12668" w:author="Intel2" w:date="2021-05-17T22:43:00Z"/>
          <w:color w:val="993300"/>
          <w:u w:val="single"/>
        </w:rPr>
      </w:pPr>
      <w:del w:id="1266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00EE8D1" w14:textId="6D5D2876" w:rsidR="000F7A0A" w:rsidDel="002D5E7A" w:rsidRDefault="000F7A0A" w:rsidP="000F7A0A">
      <w:pPr>
        <w:rPr>
          <w:del w:id="12670" w:author="Intel2" w:date="2021-05-17T22:43:00Z"/>
          <w:rFonts w:ascii="Arial" w:hAnsi="Arial" w:cs="Arial"/>
          <w:b/>
          <w:sz w:val="24"/>
        </w:rPr>
      </w:pPr>
      <w:del w:id="12671" w:author="Intel2" w:date="2021-05-17T22:43:00Z">
        <w:r w:rsidDel="002D5E7A">
          <w:rPr>
            <w:rFonts w:ascii="Arial" w:hAnsi="Arial" w:cs="Arial"/>
            <w:b/>
            <w:color w:val="0000FF"/>
            <w:sz w:val="24"/>
          </w:rPr>
          <w:delText>R4-2110467</w:delText>
        </w:r>
        <w:r w:rsidDel="002D5E7A">
          <w:rPr>
            <w:rFonts w:ascii="Arial" w:hAnsi="Arial" w:cs="Arial"/>
            <w:b/>
            <w:color w:val="0000FF"/>
            <w:sz w:val="24"/>
          </w:rPr>
          <w:tab/>
        </w:r>
        <w:r w:rsidDel="002D5E7A">
          <w:rPr>
            <w:rFonts w:ascii="Arial" w:hAnsi="Arial" w:cs="Arial"/>
            <w:b/>
            <w:sz w:val="24"/>
          </w:rPr>
          <w:delText>Further discussion on Simultaneous RxTx</w:delText>
        </w:r>
      </w:del>
    </w:p>
    <w:p w14:paraId="47066933" w14:textId="7E6B8FD6" w:rsidR="000F7A0A" w:rsidDel="002D5E7A" w:rsidRDefault="000F7A0A" w:rsidP="000F7A0A">
      <w:pPr>
        <w:rPr>
          <w:del w:id="12672" w:author="Intel2" w:date="2021-05-17T22:43:00Z"/>
          <w:i/>
        </w:rPr>
      </w:pPr>
      <w:del w:id="12673"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5BFEAA1C" w14:textId="439D88D2" w:rsidR="000F7A0A" w:rsidDel="002D5E7A" w:rsidRDefault="000F7A0A" w:rsidP="000F7A0A">
      <w:pPr>
        <w:rPr>
          <w:del w:id="12674" w:author="Intel2" w:date="2021-05-17T22:43:00Z"/>
          <w:color w:val="993300"/>
          <w:u w:val="single"/>
        </w:rPr>
      </w:pPr>
      <w:del w:id="1267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D0D32E" w14:textId="3E695CE9" w:rsidR="000F7A0A" w:rsidDel="002D5E7A" w:rsidRDefault="000F7A0A" w:rsidP="000F7A0A">
      <w:pPr>
        <w:rPr>
          <w:del w:id="12676" w:author="Intel2" w:date="2021-05-17T22:43:00Z"/>
          <w:rFonts w:ascii="Arial" w:hAnsi="Arial" w:cs="Arial"/>
          <w:b/>
          <w:sz w:val="24"/>
        </w:rPr>
      </w:pPr>
      <w:del w:id="12677" w:author="Intel2" w:date="2021-05-17T22:43:00Z">
        <w:r w:rsidDel="002D5E7A">
          <w:rPr>
            <w:rFonts w:ascii="Arial" w:hAnsi="Arial" w:cs="Arial"/>
            <w:b/>
            <w:color w:val="0000FF"/>
            <w:sz w:val="24"/>
          </w:rPr>
          <w:delText>R4-2110478</w:delText>
        </w:r>
        <w:r w:rsidDel="002D5E7A">
          <w:rPr>
            <w:rFonts w:ascii="Arial" w:hAnsi="Arial" w:cs="Arial"/>
            <w:b/>
            <w:color w:val="0000FF"/>
            <w:sz w:val="24"/>
          </w:rPr>
          <w:tab/>
        </w:r>
        <w:r w:rsidDel="002D5E7A">
          <w:rPr>
            <w:rFonts w:ascii="Arial" w:hAnsi="Arial" w:cs="Arial"/>
            <w:b/>
            <w:sz w:val="24"/>
          </w:rPr>
          <w:delText>Further discussion on Simultaneous RxTx</w:delText>
        </w:r>
      </w:del>
    </w:p>
    <w:p w14:paraId="0D4271D7" w14:textId="7EEC4596" w:rsidR="000F7A0A" w:rsidDel="002D5E7A" w:rsidRDefault="000F7A0A" w:rsidP="000F7A0A">
      <w:pPr>
        <w:rPr>
          <w:del w:id="12678" w:author="Intel2" w:date="2021-05-17T22:43:00Z"/>
          <w:i/>
        </w:rPr>
      </w:pPr>
      <w:del w:id="12679"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ZTE Corporation</w:delText>
        </w:r>
      </w:del>
    </w:p>
    <w:p w14:paraId="49160EAF" w14:textId="69315A29" w:rsidR="000F7A0A" w:rsidDel="002D5E7A" w:rsidRDefault="000F7A0A" w:rsidP="000F7A0A">
      <w:pPr>
        <w:rPr>
          <w:del w:id="12680" w:author="Intel2" w:date="2021-05-17T22:43:00Z"/>
          <w:color w:val="993300"/>
          <w:u w:val="single"/>
        </w:rPr>
      </w:pPr>
      <w:del w:id="1268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E3E37A6" w14:textId="290678CA" w:rsidR="000F7A0A" w:rsidDel="002D5E7A" w:rsidRDefault="000F7A0A" w:rsidP="000F7A0A">
      <w:pPr>
        <w:rPr>
          <w:del w:id="12682" w:author="Intel2" w:date="2021-05-17T22:43:00Z"/>
          <w:rFonts w:ascii="Arial" w:hAnsi="Arial" w:cs="Arial"/>
          <w:b/>
          <w:sz w:val="24"/>
        </w:rPr>
      </w:pPr>
      <w:del w:id="12683" w:author="Intel2" w:date="2021-05-17T22:43:00Z">
        <w:r w:rsidDel="002D5E7A">
          <w:rPr>
            <w:rFonts w:ascii="Arial" w:hAnsi="Arial" w:cs="Arial"/>
            <w:b/>
            <w:color w:val="0000FF"/>
            <w:sz w:val="24"/>
          </w:rPr>
          <w:delText>R4-2110776</w:delText>
        </w:r>
        <w:r w:rsidDel="002D5E7A">
          <w:rPr>
            <w:rFonts w:ascii="Arial" w:hAnsi="Arial" w:cs="Arial"/>
            <w:b/>
            <w:color w:val="0000FF"/>
            <w:sz w:val="24"/>
          </w:rPr>
          <w:tab/>
        </w:r>
        <w:r w:rsidDel="002D5E7A">
          <w:rPr>
            <w:rFonts w:ascii="Arial" w:hAnsi="Arial" w:cs="Arial"/>
            <w:b/>
            <w:sz w:val="24"/>
          </w:rPr>
          <w:delText>Further discussion on general principle for simultaneous Rx/Tx band combinations</w:delText>
        </w:r>
      </w:del>
    </w:p>
    <w:p w14:paraId="63E9C09B" w14:textId="5FBBF44A" w:rsidR="000F7A0A" w:rsidDel="002D5E7A" w:rsidRDefault="000F7A0A" w:rsidP="000F7A0A">
      <w:pPr>
        <w:rPr>
          <w:del w:id="12684" w:author="Intel2" w:date="2021-05-17T22:43:00Z"/>
          <w:i/>
        </w:rPr>
      </w:pPr>
      <w:del w:id="1268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CHTTL</w:delText>
        </w:r>
      </w:del>
    </w:p>
    <w:p w14:paraId="198EEA54" w14:textId="710A6B4D" w:rsidR="000F7A0A" w:rsidDel="002D5E7A" w:rsidRDefault="000F7A0A" w:rsidP="000F7A0A">
      <w:pPr>
        <w:rPr>
          <w:del w:id="12686" w:author="Intel2" w:date="2021-05-17T22:43:00Z"/>
          <w:color w:val="993300"/>
          <w:u w:val="single"/>
        </w:rPr>
      </w:pPr>
      <w:del w:id="1268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C06133" w14:textId="0FC6D3C1" w:rsidR="000F7A0A" w:rsidDel="002D5E7A" w:rsidRDefault="000F7A0A" w:rsidP="000F7A0A">
      <w:pPr>
        <w:rPr>
          <w:del w:id="12688" w:author="Intel2" w:date="2021-05-17T22:43:00Z"/>
          <w:rFonts w:ascii="Arial" w:hAnsi="Arial" w:cs="Arial"/>
          <w:b/>
          <w:sz w:val="24"/>
        </w:rPr>
      </w:pPr>
      <w:del w:id="12689" w:author="Intel2" w:date="2021-05-17T22:43:00Z">
        <w:r w:rsidDel="002D5E7A">
          <w:rPr>
            <w:rFonts w:ascii="Arial" w:hAnsi="Arial" w:cs="Arial"/>
            <w:b/>
            <w:color w:val="0000FF"/>
            <w:sz w:val="24"/>
          </w:rPr>
          <w:delText>R4-2110835</w:delText>
        </w:r>
        <w:r w:rsidDel="002D5E7A">
          <w:rPr>
            <w:rFonts w:ascii="Arial" w:hAnsi="Arial" w:cs="Arial"/>
            <w:b/>
            <w:color w:val="0000FF"/>
            <w:sz w:val="24"/>
          </w:rPr>
          <w:tab/>
        </w:r>
        <w:r w:rsidDel="002D5E7A">
          <w:rPr>
            <w:rFonts w:ascii="Arial" w:hAnsi="Arial" w:cs="Arial"/>
            <w:b/>
            <w:sz w:val="24"/>
          </w:rPr>
          <w:delText>R17 simultaneous RxTx</w:delText>
        </w:r>
      </w:del>
    </w:p>
    <w:p w14:paraId="615D9C58" w14:textId="441779FD" w:rsidR="000F7A0A" w:rsidDel="002D5E7A" w:rsidRDefault="000F7A0A" w:rsidP="000F7A0A">
      <w:pPr>
        <w:rPr>
          <w:del w:id="12690" w:author="Intel2" w:date="2021-05-17T22:43:00Z"/>
          <w:i/>
        </w:rPr>
      </w:pPr>
      <w:del w:id="12691"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5F43CC5C" w14:textId="4E954B05" w:rsidR="000F7A0A" w:rsidDel="002D5E7A" w:rsidRDefault="000F7A0A" w:rsidP="000F7A0A">
      <w:pPr>
        <w:rPr>
          <w:del w:id="12692" w:author="Intel2" w:date="2021-05-17T22:43:00Z"/>
          <w:color w:val="993300"/>
          <w:u w:val="single"/>
        </w:rPr>
      </w:pPr>
      <w:del w:id="1269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703D0F2" w14:textId="29D52F9A" w:rsidR="000F7A0A" w:rsidDel="002D5E7A" w:rsidRDefault="000F7A0A" w:rsidP="000F7A0A">
      <w:pPr>
        <w:rPr>
          <w:del w:id="12694" w:author="Intel2" w:date="2021-05-17T22:43:00Z"/>
          <w:rFonts w:ascii="Arial" w:hAnsi="Arial" w:cs="Arial"/>
          <w:b/>
          <w:sz w:val="24"/>
        </w:rPr>
      </w:pPr>
      <w:del w:id="12695" w:author="Intel2" w:date="2021-05-17T22:43:00Z">
        <w:r w:rsidDel="002D5E7A">
          <w:rPr>
            <w:rFonts w:ascii="Arial" w:hAnsi="Arial" w:cs="Arial"/>
            <w:b/>
            <w:color w:val="0000FF"/>
            <w:sz w:val="24"/>
          </w:rPr>
          <w:delText>R4-2111448</w:delText>
        </w:r>
        <w:r w:rsidDel="002D5E7A">
          <w:rPr>
            <w:rFonts w:ascii="Arial" w:hAnsi="Arial" w:cs="Arial"/>
            <w:b/>
            <w:color w:val="0000FF"/>
            <w:sz w:val="24"/>
          </w:rPr>
          <w:tab/>
        </w:r>
        <w:r w:rsidDel="002D5E7A">
          <w:rPr>
            <w:rFonts w:ascii="Arial" w:hAnsi="Arial" w:cs="Arial"/>
            <w:b/>
            <w:sz w:val="24"/>
          </w:rPr>
          <w:delText>On principles for deciding simultaneous RxTx capability</w:delText>
        </w:r>
      </w:del>
    </w:p>
    <w:p w14:paraId="7873A07D" w14:textId="17AC2584" w:rsidR="000F7A0A" w:rsidDel="002D5E7A" w:rsidRDefault="000F7A0A" w:rsidP="000F7A0A">
      <w:pPr>
        <w:rPr>
          <w:del w:id="12696" w:author="Intel2" w:date="2021-05-17T22:43:00Z"/>
          <w:i/>
        </w:rPr>
      </w:pPr>
      <w:del w:id="12697"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06E0CDAE" w14:textId="0F876A61" w:rsidR="000F7A0A" w:rsidDel="002D5E7A" w:rsidRDefault="000F7A0A" w:rsidP="000F7A0A">
      <w:pPr>
        <w:rPr>
          <w:del w:id="12698" w:author="Intel2" w:date="2021-05-17T22:43:00Z"/>
          <w:color w:val="993300"/>
          <w:u w:val="single"/>
        </w:rPr>
      </w:pPr>
      <w:del w:id="1269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93F3FD5" w14:textId="430870DA" w:rsidR="000F7A0A" w:rsidDel="002D5E7A" w:rsidRDefault="000F7A0A" w:rsidP="000F7A0A">
      <w:pPr>
        <w:pStyle w:val="Heading4"/>
        <w:rPr>
          <w:del w:id="12700" w:author="Intel2" w:date="2021-05-17T22:43:00Z"/>
        </w:rPr>
      </w:pPr>
      <w:bookmarkStart w:id="12701" w:name="_Toc71910722"/>
      <w:del w:id="12702" w:author="Intel2" w:date="2021-05-17T22:43:00Z">
        <w:r w:rsidDel="002D5E7A">
          <w:delText>8.44.3</w:delText>
        </w:r>
        <w:r w:rsidDel="002D5E7A">
          <w:tab/>
          <w:delText>Others</w:delText>
        </w:r>
        <w:bookmarkEnd w:id="12701"/>
      </w:del>
    </w:p>
    <w:p w14:paraId="0A80D45B" w14:textId="26C25DC1" w:rsidR="000F7A0A" w:rsidDel="002D5E7A" w:rsidRDefault="000F7A0A" w:rsidP="000F7A0A">
      <w:pPr>
        <w:rPr>
          <w:del w:id="12703" w:author="Intel2" w:date="2021-05-17T22:43:00Z"/>
          <w:rFonts w:ascii="Arial" w:hAnsi="Arial" w:cs="Arial"/>
          <w:b/>
          <w:sz w:val="24"/>
        </w:rPr>
      </w:pPr>
      <w:del w:id="12704" w:author="Intel2" w:date="2021-05-17T22:43:00Z">
        <w:r w:rsidDel="002D5E7A">
          <w:rPr>
            <w:rFonts w:ascii="Arial" w:hAnsi="Arial" w:cs="Arial"/>
            <w:b/>
            <w:color w:val="0000FF"/>
            <w:sz w:val="24"/>
          </w:rPr>
          <w:delText>R4-2109506</w:delText>
        </w:r>
        <w:r w:rsidDel="002D5E7A">
          <w:rPr>
            <w:rFonts w:ascii="Arial" w:hAnsi="Arial" w:cs="Arial"/>
            <w:b/>
            <w:color w:val="0000FF"/>
            <w:sz w:val="24"/>
          </w:rPr>
          <w:tab/>
        </w:r>
        <w:r w:rsidDel="002D5E7A">
          <w:rPr>
            <w:rFonts w:ascii="Arial" w:hAnsi="Arial" w:cs="Arial"/>
            <w:b/>
            <w:sz w:val="24"/>
          </w:rPr>
          <w:delText>Discussion on the UE capability of simultaneous RxTx with partially applicable band pairs</w:delText>
        </w:r>
      </w:del>
    </w:p>
    <w:p w14:paraId="0B5F51D9" w14:textId="7B05ADA6" w:rsidR="000F7A0A" w:rsidDel="002D5E7A" w:rsidRDefault="000F7A0A" w:rsidP="000F7A0A">
      <w:pPr>
        <w:rPr>
          <w:del w:id="12705" w:author="Intel2" w:date="2021-05-17T22:43:00Z"/>
          <w:i/>
        </w:rPr>
      </w:pPr>
      <w:del w:id="1270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SoftBank Corp.</w:delText>
        </w:r>
      </w:del>
    </w:p>
    <w:p w14:paraId="62D39A71" w14:textId="5FCC2454" w:rsidR="000F7A0A" w:rsidDel="002D5E7A" w:rsidRDefault="000F7A0A" w:rsidP="000F7A0A">
      <w:pPr>
        <w:rPr>
          <w:del w:id="12707" w:author="Intel2" w:date="2021-05-17T22:43:00Z"/>
          <w:color w:val="993300"/>
          <w:u w:val="single"/>
        </w:rPr>
      </w:pPr>
      <w:del w:id="1270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AD8CC1F" w14:textId="181EE61D" w:rsidR="000F7A0A" w:rsidDel="002D5E7A" w:rsidRDefault="000F7A0A" w:rsidP="000F7A0A">
      <w:pPr>
        <w:rPr>
          <w:del w:id="12709" w:author="Intel2" w:date="2021-05-17T22:43:00Z"/>
          <w:rFonts w:ascii="Arial" w:hAnsi="Arial" w:cs="Arial"/>
          <w:b/>
          <w:sz w:val="24"/>
        </w:rPr>
      </w:pPr>
      <w:del w:id="12710" w:author="Intel2" w:date="2021-05-17T22:43:00Z">
        <w:r w:rsidDel="002D5E7A">
          <w:rPr>
            <w:rFonts w:ascii="Arial" w:hAnsi="Arial" w:cs="Arial"/>
            <w:b/>
            <w:color w:val="0000FF"/>
            <w:sz w:val="24"/>
          </w:rPr>
          <w:lastRenderedPageBreak/>
          <w:delText>R4-2111452</w:delText>
        </w:r>
        <w:r w:rsidDel="002D5E7A">
          <w:rPr>
            <w:rFonts w:ascii="Arial" w:hAnsi="Arial" w:cs="Arial"/>
            <w:b/>
            <w:color w:val="0000FF"/>
            <w:sz w:val="24"/>
          </w:rPr>
          <w:tab/>
        </w:r>
        <w:r w:rsidDel="002D5E7A">
          <w:rPr>
            <w:rFonts w:ascii="Arial" w:hAnsi="Arial" w:cs="Arial"/>
            <w:b/>
            <w:sz w:val="24"/>
          </w:rPr>
          <w:delText>draft Reply LS on simultaneous RxTx capability</w:delText>
        </w:r>
      </w:del>
    </w:p>
    <w:p w14:paraId="1A1BB0C2" w14:textId="64F4052C" w:rsidR="000F7A0A" w:rsidDel="002D5E7A" w:rsidRDefault="000F7A0A" w:rsidP="000F7A0A">
      <w:pPr>
        <w:rPr>
          <w:del w:id="12711" w:author="Intel2" w:date="2021-05-17T22:43:00Z"/>
          <w:i/>
        </w:rPr>
      </w:pPr>
      <w:del w:id="12712" w:author="Intel2" w:date="2021-05-17T22:43:00Z">
        <w:r w:rsidDel="002D5E7A">
          <w:rPr>
            <w:i/>
          </w:rPr>
          <w:tab/>
        </w:r>
        <w:r w:rsidDel="002D5E7A">
          <w:rPr>
            <w:i/>
          </w:rPr>
          <w:tab/>
        </w:r>
        <w:r w:rsidDel="002D5E7A">
          <w:rPr>
            <w:i/>
          </w:rPr>
          <w:tab/>
        </w:r>
        <w:r w:rsidDel="002D5E7A">
          <w:rPr>
            <w:i/>
          </w:rPr>
          <w:tab/>
        </w:r>
        <w:r w:rsidDel="002D5E7A">
          <w:rPr>
            <w:i/>
          </w:rPr>
          <w:tab/>
          <w:delText>Type: LS out</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to RAN2</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3358C0BE" w14:textId="26B85758" w:rsidR="000F7A0A" w:rsidDel="002D5E7A" w:rsidRDefault="000F7A0A" w:rsidP="000F7A0A">
      <w:pPr>
        <w:rPr>
          <w:del w:id="12713" w:author="Intel2" w:date="2021-05-17T22:43:00Z"/>
          <w:color w:val="993300"/>
          <w:u w:val="single"/>
        </w:rPr>
      </w:pPr>
      <w:del w:id="1271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EE710B0" w14:textId="77777777" w:rsidR="000F7A0A" w:rsidRDefault="000F7A0A" w:rsidP="000F7A0A">
      <w:pPr>
        <w:pStyle w:val="Heading2"/>
      </w:pPr>
      <w:bookmarkStart w:id="12715" w:name="_Toc71910723"/>
      <w:r>
        <w:t>9</w:t>
      </w:r>
      <w:r>
        <w:tab/>
        <w:t>Rel-17 non-spectrum related work items for NR</w:t>
      </w:r>
      <w:bookmarkEnd w:id="12715"/>
    </w:p>
    <w:p w14:paraId="31781DB5" w14:textId="1CBE2A2D" w:rsidR="000F7A0A" w:rsidDel="002D5E7A" w:rsidRDefault="000F7A0A" w:rsidP="000F7A0A">
      <w:pPr>
        <w:pStyle w:val="Heading3"/>
        <w:rPr>
          <w:del w:id="12716" w:author="Intel2" w:date="2021-05-17T22:43:00Z"/>
        </w:rPr>
      </w:pPr>
      <w:bookmarkStart w:id="12717" w:name="_Toc71910724"/>
      <w:del w:id="12718" w:author="Intel2" w:date="2021-05-17T22:43:00Z">
        <w:r w:rsidDel="002D5E7A">
          <w:delText>9.1</w:delText>
        </w:r>
        <w:r w:rsidDel="002D5E7A">
          <w:tab/>
          <w:delText>Multiple Input Multiple Output (MIMO) Over-the-Air (OTA) requirements for NR UEs</w:delText>
        </w:r>
        <w:bookmarkEnd w:id="12717"/>
      </w:del>
    </w:p>
    <w:p w14:paraId="681886A3" w14:textId="6BAC1407" w:rsidR="000F7A0A" w:rsidDel="002D5E7A" w:rsidRDefault="000F7A0A" w:rsidP="000F7A0A">
      <w:pPr>
        <w:pStyle w:val="Heading4"/>
        <w:rPr>
          <w:del w:id="12719" w:author="Intel2" w:date="2021-05-17T22:43:00Z"/>
        </w:rPr>
      </w:pPr>
      <w:bookmarkStart w:id="12720" w:name="_Toc71910725"/>
      <w:del w:id="12721" w:author="Intel2" w:date="2021-05-17T22:43:00Z">
        <w:r w:rsidDel="002D5E7A">
          <w:delText>9.1.1</w:delText>
        </w:r>
        <w:r w:rsidDel="002D5E7A">
          <w:tab/>
          <w:delText>General</w:delText>
        </w:r>
        <w:bookmarkEnd w:id="12720"/>
      </w:del>
    </w:p>
    <w:p w14:paraId="0FF20BE9" w14:textId="48FEC01E" w:rsidR="000F7A0A" w:rsidDel="002D5E7A" w:rsidRDefault="000F7A0A" w:rsidP="000F7A0A">
      <w:pPr>
        <w:rPr>
          <w:del w:id="12722" w:author="Intel2" w:date="2021-05-17T22:43:00Z"/>
          <w:rFonts w:ascii="Arial" w:hAnsi="Arial" w:cs="Arial"/>
          <w:b/>
          <w:sz w:val="24"/>
        </w:rPr>
      </w:pPr>
      <w:del w:id="12723" w:author="Intel2" w:date="2021-05-17T22:43:00Z">
        <w:r w:rsidDel="002D5E7A">
          <w:rPr>
            <w:rFonts w:ascii="Arial" w:hAnsi="Arial" w:cs="Arial"/>
            <w:b/>
            <w:color w:val="0000FF"/>
            <w:sz w:val="24"/>
          </w:rPr>
          <w:delText>R4-2109659</w:delText>
        </w:r>
        <w:r w:rsidDel="002D5E7A">
          <w:rPr>
            <w:rFonts w:ascii="Arial" w:hAnsi="Arial" w:cs="Arial"/>
            <w:b/>
            <w:color w:val="0000FF"/>
            <w:sz w:val="24"/>
          </w:rPr>
          <w:tab/>
        </w:r>
        <w:r w:rsidDel="002D5E7A">
          <w:rPr>
            <w:rFonts w:ascii="Arial" w:hAnsi="Arial" w:cs="Arial"/>
            <w:b/>
            <w:sz w:val="24"/>
          </w:rPr>
          <w:delText>3GPP TS 38.151 v0.4.0</w:delText>
        </w:r>
      </w:del>
    </w:p>
    <w:p w14:paraId="53BFA450" w14:textId="5C0BEA5B" w:rsidR="000F7A0A" w:rsidDel="002D5E7A" w:rsidRDefault="000F7A0A" w:rsidP="000F7A0A">
      <w:pPr>
        <w:rPr>
          <w:del w:id="12724" w:author="Intel2" w:date="2021-05-17T22:43:00Z"/>
          <w:i/>
        </w:rPr>
      </w:pPr>
      <w:del w:id="12725" w:author="Intel2" w:date="2021-05-17T22:43:00Z">
        <w:r w:rsidDel="002D5E7A">
          <w:rPr>
            <w:i/>
          </w:rPr>
          <w:tab/>
        </w:r>
        <w:r w:rsidDel="002D5E7A">
          <w:rPr>
            <w:i/>
          </w:rPr>
          <w:tab/>
        </w:r>
        <w:r w:rsidDel="002D5E7A">
          <w:rPr>
            <w:i/>
          </w:rPr>
          <w:tab/>
        </w:r>
        <w:r w:rsidDel="002D5E7A">
          <w:rPr>
            <w:i/>
          </w:rPr>
          <w:tab/>
        </w:r>
        <w:r w:rsidDel="002D5E7A">
          <w:rPr>
            <w:i/>
          </w:rPr>
          <w:tab/>
          <w:delText>Type: draft TS</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38.151 v0.4.0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7A0F7384" w14:textId="14A942DA" w:rsidR="000F7A0A" w:rsidDel="002D5E7A" w:rsidRDefault="000F7A0A" w:rsidP="000F7A0A">
      <w:pPr>
        <w:rPr>
          <w:del w:id="12726" w:author="Intel2" w:date="2021-05-17T22:43:00Z"/>
          <w:color w:val="993300"/>
          <w:u w:val="single"/>
        </w:rPr>
      </w:pPr>
      <w:del w:id="1272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DCF82B8" w14:textId="266720E6" w:rsidR="000F7A0A" w:rsidDel="002D5E7A" w:rsidRDefault="000F7A0A" w:rsidP="000F7A0A">
      <w:pPr>
        <w:rPr>
          <w:del w:id="12728" w:author="Intel2" w:date="2021-05-17T22:43:00Z"/>
          <w:rFonts w:ascii="Arial" w:hAnsi="Arial" w:cs="Arial"/>
          <w:b/>
          <w:sz w:val="24"/>
        </w:rPr>
      </w:pPr>
      <w:del w:id="12729" w:author="Intel2" w:date="2021-05-17T22:43:00Z">
        <w:r w:rsidDel="002D5E7A">
          <w:rPr>
            <w:rFonts w:ascii="Arial" w:hAnsi="Arial" w:cs="Arial"/>
            <w:b/>
            <w:color w:val="0000FF"/>
            <w:sz w:val="24"/>
          </w:rPr>
          <w:delText>R4-2111001</w:delText>
        </w:r>
        <w:r w:rsidDel="002D5E7A">
          <w:rPr>
            <w:rFonts w:ascii="Arial" w:hAnsi="Arial" w:cs="Arial"/>
            <w:b/>
            <w:color w:val="0000FF"/>
            <w:sz w:val="24"/>
          </w:rPr>
          <w:tab/>
        </w:r>
        <w:r w:rsidDel="002D5E7A">
          <w:rPr>
            <w:rFonts w:ascii="Arial" w:hAnsi="Arial" w:cs="Arial"/>
            <w:b/>
            <w:sz w:val="24"/>
          </w:rPr>
          <w:delText>On Blocking Issue for FR2 MIMO OTA</w:delText>
        </w:r>
      </w:del>
    </w:p>
    <w:p w14:paraId="5CD698BF" w14:textId="27724954" w:rsidR="000F7A0A" w:rsidDel="002D5E7A" w:rsidRDefault="000F7A0A" w:rsidP="000F7A0A">
      <w:pPr>
        <w:rPr>
          <w:del w:id="12730" w:author="Intel2" w:date="2021-05-17T22:43:00Z"/>
          <w:i/>
        </w:rPr>
      </w:pPr>
      <w:del w:id="12731"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Keysight Technologies UK Ltd</w:delText>
        </w:r>
      </w:del>
    </w:p>
    <w:p w14:paraId="2FAEB14D" w14:textId="3E5F6C74" w:rsidR="000F7A0A" w:rsidDel="002D5E7A" w:rsidRDefault="000F7A0A" w:rsidP="000F7A0A">
      <w:pPr>
        <w:rPr>
          <w:del w:id="12732" w:author="Intel2" w:date="2021-05-17T22:43:00Z"/>
          <w:color w:val="993300"/>
          <w:u w:val="single"/>
        </w:rPr>
      </w:pPr>
      <w:del w:id="1273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BD4AF9D" w14:textId="4403CFC5" w:rsidR="000F7A0A" w:rsidDel="002D5E7A" w:rsidRDefault="000F7A0A" w:rsidP="000F7A0A">
      <w:pPr>
        <w:pStyle w:val="Heading4"/>
        <w:rPr>
          <w:del w:id="12734" w:author="Intel2" w:date="2021-05-17T22:43:00Z"/>
        </w:rPr>
      </w:pPr>
      <w:bookmarkStart w:id="12735" w:name="_Toc71910726"/>
      <w:del w:id="12736" w:author="Intel2" w:date="2021-05-17T22:43:00Z">
        <w:r w:rsidDel="002D5E7A">
          <w:delText>9.1.2</w:delText>
        </w:r>
        <w:r w:rsidDel="002D5E7A">
          <w:tab/>
          <w:delText>Performance requirements</w:delText>
        </w:r>
        <w:bookmarkEnd w:id="12735"/>
      </w:del>
    </w:p>
    <w:p w14:paraId="0961EF4F" w14:textId="31FFF5BE" w:rsidR="000F7A0A" w:rsidDel="002D5E7A" w:rsidRDefault="000F7A0A" w:rsidP="000F7A0A">
      <w:pPr>
        <w:pStyle w:val="Heading5"/>
        <w:rPr>
          <w:del w:id="12737" w:author="Intel2" w:date="2021-05-17T22:43:00Z"/>
        </w:rPr>
      </w:pPr>
      <w:bookmarkStart w:id="12738" w:name="_Toc71910727"/>
      <w:del w:id="12739" w:author="Intel2" w:date="2021-05-17T22:43:00Z">
        <w:r w:rsidDel="002D5E7A">
          <w:delText>9.1.2.1</w:delText>
        </w:r>
        <w:r w:rsidDel="002D5E7A">
          <w:tab/>
          <w:delText>Performance Requirements for FR1</w:delText>
        </w:r>
        <w:bookmarkEnd w:id="12738"/>
      </w:del>
    </w:p>
    <w:p w14:paraId="0D2651F0" w14:textId="1C7B6B8B" w:rsidR="000F7A0A" w:rsidDel="002D5E7A" w:rsidRDefault="000F7A0A" w:rsidP="000F7A0A">
      <w:pPr>
        <w:rPr>
          <w:del w:id="12740" w:author="Intel2" w:date="2021-05-17T22:43:00Z"/>
          <w:rFonts w:ascii="Arial" w:hAnsi="Arial" w:cs="Arial"/>
          <w:b/>
          <w:sz w:val="24"/>
        </w:rPr>
      </w:pPr>
      <w:del w:id="12741" w:author="Intel2" w:date="2021-05-17T22:43:00Z">
        <w:r w:rsidDel="002D5E7A">
          <w:rPr>
            <w:rFonts w:ascii="Arial" w:hAnsi="Arial" w:cs="Arial"/>
            <w:b/>
            <w:color w:val="0000FF"/>
            <w:sz w:val="24"/>
          </w:rPr>
          <w:delText>R4-2109661</w:delText>
        </w:r>
        <w:r w:rsidDel="002D5E7A">
          <w:rPr>
            <w:rFonts w:ascii="Arial" w:hAnsi="Arial" w:cs="Arial"/>
            <w:b/>
            <w:color w:val="0000FF"/>
            <w:sz w:val="24"/>
          </w:rPr>
          <w:tab/>
        </w:r>
        <w:r w:rsidDel="002D5E7A">
          <w:rPr>
            <w:rFonts w:ascii="Arial" w:hAnsi="Arial" w:cs="Arial"/>
            <w:b/>
            <w:sz w:val="24"/>
          </w:rPr>
          <w:delText>TP to TS38.151 v0.3.0 on FR1 TRMS</w:delText>
        </w:r>
      </w:del>
    </w:p>
    <w:p w14:paraId="12222C6C" w14:textId="42E83241" w:rsidR="000F7A0A" w:rsidDel="002D5E7A" w:rsidRDefault="000F7A0A" w:rsidP="000F7A0A">
      <w:pPr>
        <w:rPr>
          <w:del w:id="12742" w:author="Intel2" w:date="2021-05-17T22:43:00Z"/>
          <w:i/>
        </w:rPr>
      </w:pPr>
      <w:del w:id="12743"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38.151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vivo,CAICT</w:delText>
        </w:r>
      </w:del>
    </w:p>
    <w:p w14:paraId="440EE29B" w14:textId="44318012" w:rsidR="000F7A0A" w:rsidDel="002D5E7A" w:rsidRDefault="000F7A0A" w:rsidP="000F7A0A">
      <w:pPr>
        <w:rPr>
          <w:del w:id="12744" w:author="Intel2" w:date="2021-05-17T22:43:00Z"/>
          <w:color w:val="993300"/>
          <w:u w:val="single"/>
        </w:rPr>
      </w:pPr>
      <w:del w:id="1274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A183711" w14:textId="61BA3262" w:rsidR="000F7A0A" w:rsidDel="002D5E7A" w:rsidRDefault="000F7A0A" w:rsidP="000F7A0A">
      <w:pPr>
        <w:rPr>
          <w:del w:id="12746" w:author="Intel2" w:date="2021-05-17T22:43:00Z"/>
          <w:rFonts w:ascii="Arial" w:hAnsi="Arial" w:cs="Arial"/>
          <w:b/>
          <w:sz w:val="24"/>
        </w:rPr>
      </w:pPr>
      <w:del w:id="12747" w:author="Intel2" w:date="2021-05-17T22:43:00Z">
        <w:r w:rsidDel="002D5E7A">
          <w:rPr>
            <w:rFonts w:ascii="Arial" w:hAnsi="Arial" w:cs="Arial"/>
            <w:b/>
            <w:color w:val="0000FF"/>
            <w:sz w:val="24"/>
          </w:rPr>
          <w:delText>R4-2110177</w:delText>
        </w:r>
        <w:r w:rsidDel="002D5E7A">
          <w:rPr>
            <w:rFonts w:ascii="Arial" w:hAnsi="Arial" w:cs="Arial"/>
            <w:b/>
            <w:color w:val="0000FF"/>
            <w:sz w:val="24"/>
          </w:rPr>
          <w:tab/>
        </w:r>
        <w:r w:rsidDel="002D5E7A">
          <w:rPr>
            <w:rFonts w:ascii="Arial" w:hAnsi="Arial" w:cs="Arial"/>
            <w:b/>
            <w:sz w:val="24"/>
          </w:rPr>
          <w:delText>Framework on FR1 MIMO OTA requirements development</w:delText>
        </w:r>
      </w:del>
    </w:p>
    <w:p w14:paraId="5E054A16" w14:textId="0C89B0F7" w:rsidR="000F7A0A" w:rsidDel="002D5E7A" w:rsidRDefault="000F7A0A" w:rsidP="000F7A0A">
      <w:pPr>
        <w:rPr>
          <w:del w:id="12748" w:author="Intel2" w:date="2021-05-17T22:43:00Z"/>
          <w:i/>
        </w:rPr>
      </w:pPr>
      <w:del w:id="12749"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CAICT,vivo</w:delText>
        </w:r>
      </w:del>
    </w:p>
    <w:p w14:paraId="0BF80FB4" w14:textId="3CDC7977" w:rsidR="000F7A0A" w:rsidDel="002D5E7A" w:rsidRDefault="000F7A0A" w:rsidP="000F7A0A">
      <w:pPr>
        <w:rPr>
          <w:del w:id="12750" w:author="Intel2" w:date="2021-05-17T22:43:00Z"/>
          <w:color w:val="993300"/>
          <w:u w:val="single"/>
        </w:rPr>
      </w:pPr>
      <w:del w:id="1275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67F1A79" w14:textId="1E16190A" w:rsidR="000F7A0A" w:rsidDel="002D5E7A" w:rsidRDefault="000F7A0A" w:rsidP="000F7A0A">
      <w:pPr>
        <w:pStyle w:val="Heading5"/>
        <w:rPr>
          <w:del w:id="12752" w:author="Intel2" w:date="2021-05-17T22:43:00Z"/>
        </w:rPr>
      </w:pPr>
      <w:bookmarkStart w:id="12753" w:name="_Toc71910728"/>
      <w:del w:id="12754" w:author="Intel2" w:date="2021-05-17T22:43:00Z">
        <w:r w:rsidDel="002D5E7A">
          <w:delText>9.1.2.2</w:delText>
        </w:r>
        <w:r w:rsidDel="002D5E7A">
          <w:tab/>
          <w:delText>Performance Requirements for FR2</w:delText>
        </w:r>
        <w:bookmarkEnd w:id="12753"/>
      </w:del>
    </w:p>
    <w:p w14:paraId="152762A2" w14:textId="5FC4B19C" w:rsidR="000F7A0A" w:rsidDel="002D5E7A" w:rsidRDefault="000F7A0A" w:rsidP="000F7A0A">
      <w:pPr>
        <w:rPr>
          <w:del w:id="12755" w:author="Intel2" w:date="2021-05-17T22:43:00Z"/>
          <w:rFonts w:ascii="Arial" w:hAnsi="Arial" w:cs="Arial"/>
          <w:b/>
          <w:sz w:val="24"/>
        </w:rPr>
      </w:pPr>
      <w:del w:id="12756" w:author="Intel2" w:date="2021-05-17T22:43:00Z">
        <w:r w:rsidDel="002D5E7A">
          <w:rPr>
            <w:rFonts w:ascii="Arial" w:hAnsi="Arial" w:cs="Arial"/>
            <w:b/>
            <w:color w:val="0000FF"/>
            <w:sz w:val="24"/>
          </w:rPr>
          <w:delText>R4-2109580</w:delText>
        </w:r>
        <w:r w:rsidDel="002D5E7A">
          <w:rPr>
            <w:rFonts w:ascii="Arial" w:hAnsi="Arial" w:cs="Arial"/>
            <w:b/>
            <w:color w:val="0000FF"/>
            <w:sz w:val="24"/>
          </w:rPr>
          <w:tab/>
        </w:r>
        <w:r w:rsidDel="002D5E7A">
          <w:rPr>
            <w:rFonts w:ascii="Arial" w:hAnsi="Arial" w:cs="Arial"/>
            <w:b/>
            <w:sz w:val="24"/>
          </w:rPr>
          <w:delText>View on FR2 MIMO OTA simulation</w:delText>
        </w:r>
      </w:del>
    </w:p>
    <w:p w14:paraId="22FFB00E" w14:textId="4FF5D345" w:rsidR="000F7A0A" w:rsidDel="002D5E7A" w:rsidRDefault="000F7A0A" w:rsidP="000F7A0A">
      <w:pPr>
        <w:rPr>
          <w:del w:id="12757" w:author="Intel2" w:date="2021-05-17T22:43:00Z"/>
          <w:i/>
        </w:rPr>
      </w:pPr>
      <w:del w:id="1275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MediaTek Beijing Inc.</w:delText>
        </w:r>
      </w:del>
    </w:p>
    <w:p w14:paraId="4611BC56" w14:textId="779B812A" w:rsidR="000F7A0A" w:rsidDel="002D5E7A" w:rsidRDefault="000F7A0A" w:rsidP="000F7A0A">
      <w:pPr>
        <w:rPr>
          <w:del w:id="12759" w:author="Intel2" w:date="2021-05-17T22:43:00Z"/>
          <w:color w:val="993300"/>
          <w:u w:val="single"/>
        </w:rPr>
      </w:pPr>
      <w:del w:id="1276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1731260" w14:textId="7E1B0BEB" w:rsidR="000F7A0A" w:rsidDel="002D5E7A" w:rsidRDefault="000F7A0A" w:rsidP="000F7A0A">
      <w:pPr>
        <w:rPr>
          <w:del w:id="12761" w:author="Intel2" w:date="2021-05-17T22:43:00Z"/>
          <w:rFonts w:ascii="Arial" w:hAnsi="Arial" w:cs="Arial"/>
          <w:b/>
          <w:sz w:val="24"/>
        </w:rPr>
      </w:pPr>
      <w:del w:id="12762" w:author="Intel2" w:date="2021-05-17T22:43:00Z">
        <w:r w:rsidDel="002D5E7A">
          <w:rPr>
            <w:rFonts w:ascii="Arial" w:hAnsi="Arial" w:cs="Arial"/>
            <w:b/>
            <w:color w:val="0000FF"/>
            <w:sz w:val="24"/>
          </w:rPr>
          <w:lastRenderedPageBreak/>
          <w:delText>R4-2109663</w:delText>
        </w:r>
        <w:r w:rsidDel="002D5E7A">
          <w:rPr>
            <w:rFonts w:ascii="Arial" w:hAnsi="Arial" w:cs="Arial"/>
            <w:b/>
            <w:color w:val="0000FF"/>
            <w:sz w:val="24"/>
          </w:rPr>
          <w:tab/>
        </w:r>
        <w:r w:rsidDel="002D5E7A">
          <w:rPr>
            <w:rFonts w:ascii="Arial" w:hAnsi="Arial" w:cs="Arial"/>
            <w:b/>
            <w:sz w:val="24"/>
          </w:rPr>
          <w:delText>Discussion on FR2 blocking issue</w:delText>
        </w:r>
      </w:del>
    </w:p>
    <w:p w14:paraId="2694AC44" w14:textId="5D5266DC" w:rsidR="000F7A0A" w:rsidDel="002D5E7A" w:rsidRDefault="000F7A0A" w:rsidP="000F7A0A">
      <w:pPr>
        <w:rPr>
          <w:del w:id="12763" w:author="Intel2" w:date="2021-05-17T22:43:00Z"/>
          <w:i/>
        </w:rPr>
      </w:pPr>
      <w:del w:id="1276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30A179CE" w14:textId="33EC964B" w:rsidR="000F7A0A" w:rsidDel="002D5E7A" w:rsidRDefault="000F7A0A" w:rsidP="000F7A0A">
      <w:pPr>
        <w:rPr>
          <w:del w:id="12765" w:author="Intel2" w:date="2021-05-17T22:43:00Z"/>
          <w:color w:val="993300"/>
          <w:u w:val="single"/>
        </w:rPr>
      </w:pPr>
      <w:del w:id="1276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DCAAA27" w14:textId="500E4FDD" w:rsidR="000F7A0A" w:rsidDel="002D5E7A" w:rsidRDefault="000F7A0A" w:rsidP="000F7A0A">
      <w:pPr>
        <w:rPr>
          <w:del w:id="12767" w:author="Intel2" w:date="2021-05-17T22:43:00Z"/>
          <w:rFonts w:ascii="Arial" w:hAnsi="Arial" w:cs="Arial"/>
          <w:b/>
          <w:sz w:val="24"/>
        </w:rPr>
      </w:pPr>
      <w:del w:id="12768" w:author="Intel2" w:date="2021-05-17T22:43:00Z">
        <w:r w:rsidDel="002D5E7A">
          <w:rPr>
            <w:rFonts w:ascii="Arial" w:hAnsi="Arial" w:cs="Arial"/>
            <w:b/>
            <w:color w:val="0000FF"/>
            <w:sz w:val="24"/>
          </w:rPr>
          <w:delText>R4-2110796</w:delText>
        </w:r>
        <w:r w:rsidDel="002D5E7A">
          <w:rPr>
            <w:rFonts w:ascii="Arial" w:hAnsi="Arial" w:cs="Arial"/>
            <w:b/>
            <w:color w:val="0000FF"/>
            <w:sz w:val="24"/>
          </w:rPr>
          <w:tab/>
        </w:r>
        <w:r w:rsidDel="002D5E7A">
          <w:rPr>
            <w:rFonts w:ascii="Arial" w:hAnsi="Arial" w:cs="Arial"/>
            <w:b/>
            <w:sz w:val="24"/>
          </w:rPr>
          <w:delText>FR2 MIMO OTA performance requirements</w:delText>
        </w:r>
      </w:del>
    </w:p>
    <w:p w14:paraId="22EE7D9A" w14:textId="28A56D80" w:rsidR="000F7A0A" w:rsidDel="002D5E7A" w:rsidRDefault="000F7A0A" w:rsidP="000F7A0A">
      <w:pPr>
        <w:rPr>
          <w:del w:id="12769" w:author="Intel2" w:date="2021-05-17T22:43:00Z"/>
          <w:i/>
        </w:rPr>
      </w:pPr>
      <w:del w:id="1277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325531D9" w14:textId="0D9653B9" w:rsidR="000F7A0A" w:rsidDel="002D5E7A" w:rsidRDefault="000F7A0A" w:rsidP="000F7A0A">
      <w:pPr>
        <w:rPr>
          <w:del w:id="12771" w:author="Intel2" w:date="2021-05-17T22:43:00Z"/>
          <w:color w:val="993300"/>
          <w:u w:val="single"/>
        </w:rPr>
      </w:pPr>
      <w:del w:id="1277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9660E74" w14:textId="23B6AD81" w:rsidR="000F7A0A" w:rsidDel="002D5E7A" w:rsidRDefault="000F7A0A" w:rsidP="000F7A0A">
      <w:pPr>
        <w:rPr>
          <w:del w:id="12773" w:author="Intel2" w:date="2021-05-17T22:43:00Z"/>
          <w:rFonts w:ascii="Arial" w:hAnsi="Arial" w:cs="Arial"/>
          <w:b/>
          <w:sz w:val="24"/>
        </w:rPr>
      </w:pPr>
      <w:del w:id="12774" w:author="Intel2" w:date="2021-05-17T22:43:00Z">
        <w:r w:rsidDel="002D5E7A">
          <w:rPr>
            <w:rFonts w:ascii="Arial" w:hAnsi="Arial" w:cs="Arial"/>
            <w:b/>
            <w:color w:val="0000FF"/>
            <w:sz w:val="24"/>
          </w:rPr>
          <w:delText>R4-2111388</w:delText>
        </w:r>
        <w:r w:rsidDel="002D5E7A">
          <w:rPr>
            <w:rFonts w:ascii="Arial" w:hAnsi="Arial" w:cs="Arial"/>
            <w:b/>
            <w:color w:val="0000FF"/>
            <w:sz w:val="24"/>
          </w:rPr>
          <w:tab/>
        </w:r>
        <w:r w:rsidDel="002D5E7A">
          <w:rPr>
            <w:rFonts w:ascii="Arial" w:hAnsi="Arial" w:cs="Arial"/>
            <w:b/>
            <w:sz w:val="24"/>
          </w:rPr>
          <w:delText>Simulation assumptions for NR FR2 MIMO OTA</w:delText>
        </w:r>
      </w:del>
    </w:p>
    <w:p w14:paraId="2B452998" w14:textId="34E237F2" w:rsidR="000F7A0A" w:rsidDel="002D5E7A" w:rsidRDefault="000F7A0A" w:rsidP="000F7A0A">
      <w:pPr>
        <w:rPr>
          <w:del w:id="12775" w:author="Intel2" w:date="2021-05-17T22:43:00Z"/>
          <w:i/>
        </w:rPr>
      </w:pPr>
      <w:del w:id="1277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17598191" w14:textId="0190605C" w:rsidR="000F7A0A" w:rsidDel="002D5E7A" w:rsidRDefault="000F7A0A" w:rsidP="000F7A0A">
      <w:pPr>
        <w:rPr>
          <w:del w:id="12777" w:author="Intel2" w:date="2021-05-17T22:43:00Z"/>
          <w:color w:val="993300"/>
          <w:u w:val="single"/>
        </w:rPr>
      </w:pPr>
      <w:del w:id="1277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FCC46E1" w14:textId="367CBE83" w:rsidR="000F7A0A" w:rsidDel="002D5E7A" w:rsidRDefault="000F7A0A" w:rsidP="000F7A0A">
      <w:pPr>
        <w:rPr>
          <w:del w:id="12779" w:author="Intel2" w:date="2021-05-17T22:43:00Z"/>
          <w:rFonts w:ascii="Arial" w:hAnsi="Arial" w:cs="Arial"/>
          <w:b/>
          <w:sz w:val="24"/>
        </w:rPr>
      </w:pPr>
      <w:del w:id="12780" w:author="Intel2" w:date="2021-05-17T22:43:00Z">
        <w:r w:rsidDel="002D5E7A">
          <w:rPr>
            <w:rFonts w:ascii="Arial" w:hAnsi="Arial" w:cs="Arial"/>
            <w:b/>
            <w:color w:val="0000FF"/>
            <w:sz w:val="24"/>
          </w:rPr>
          <w:delText>R4-2111391</w:delText>
        </w:r>
        <w:r w:rsidDel="002D5E7A">
          <w:rPr>
            <w:rFonts w:ascii="Arial" w:hAnsi="Arial" w:cs="Arial"/>
            <w:b/>
            <w:color w:val="0000FF"/>
            <w:sz w:val="24"/>
          </w:rPr>
          <w:tab/>
        </w:r>
        <w:r w:rsidDel="002D5E7A">
          <w:rPr>
            <w:rFonts w:ascii="Arial" w:hAnsi="Arial" w:cs="Arial"/>
            <w:b/>
            <w:sz w:val="24"/>
          </w:rPr>
          <w:delText>TP to 38.151 on MIMO Average Spherical Coverage</w:delText>
        </w:r>
      </w:del>
    </w:p>
    <w:p w14:paraId="3AC81036" w14:textId="3AB82B98" w:rsidR="000F7A0A" w:rsidDel="002D5E7A" w:rsidRDefault="000F7A0A" w:rsidP="000F7A0A">
      <w:pPr>
        <w:rPr>
          <w:del w:id="12781" w:author="Intel2" w:date="2021-05-17T22:43:00Z"/>
          <w:i/>
        </w:rPr>
      </w:pPr>
      <w:del w:id="1278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38.151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2822C5BB" w14:textId="1B9E2E0B" w:rsidR="000F7A0A" w:rsidDel="002D5E7A" w:rsidRDefault="000F7A0A" w:rsidP="000F7A0A">
      <w:pPr>
        <w:rPr>
          <w:del w:id="12783" w:author="Intel2" w:date="2021-05-17T22:43:00Z"/>
          <w:color w:val="993300"/>
          <w:u w:val="single"/>
        </w:rPr>
      </w:pPr>
      <w:del w:id="1278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9084FCE" w14:textId="41F33E0A" w:rsidR="000F7A0A" w:rsidDel="002D5E7A" w:rsidRDefault="000F7A0A" w:rsidP="000F7A0A">
      <w:pPr>
        <w:pStyle w:val="Heading4"/>
        <w:rPr>
          <w:del w:id="12785" w:author="Intel2" w:date="2021-05-17T22:43:00Z"/>
        </w:rPr>
      </w:pPr>
      <w:bookmarkStart w:id="12786" w:name="_Toc71910729"/>
      <w:del w:id="12787" w:author="Intel2" w:date="2021-05-17T22:43:00Z">
        <w:r w:rsidDel="002D5E7A">
          <w:delText>9.1.3</w:delText>
        </w:r>
        <w:r w:rsidDel="002D5E7A">
          <w:tab/>
          <w:delText>Testing methodologies</w:delText>
        </w:r>
        <w:bookmarkEnd w:id="12786"/>
      </w:del>
    </w:p>
    <w:p w14:paraId="2EEA6682" w14:textId="06D287E8" w:rsidR="000F7A0A" w:rsidDel="002D5E7A" w:rsidRDefault="000F7A0A" w:rsidP="000F7A0A">
      <w:pPr>
        <w:pStyle w:val="Heading5"/>
        <w:rPr>
          <w:del w:id="12788" w:author="Intel2" w:date="2021-05-17T22:43:00Z"/>
        </w:rPr>
      </w:pPr>
      <w:bookmarkStart w:id="12789" w:name="_Toc71910730"/>
      <w:del w:id="12790" w:author="Intel2" w:date="2021-05-17T22:43:00Z">
        <w:r w:rsidDel="002D5E7A">
          <w:delText>9.1.3.1</w:delText>
        </w:r>
        <w:r w:rsidDel="002D5E7A">
          <w:tab/>
          <w:delText>Testing parameters for Performance</w:delText>
        </w:r>
        <w:bookmarkEnd w:id="12789"/>
      </w:del>
    </w:p>
    <w:p w14:paraId="716B4671" w14:textId="049DAC87" w:rsidR="000F7A0A" w:rsidDel="002D5E7A" w:rsidRDefault="000F7A0A" w:rsidP="000F7A0A">
      <w:pPr>
        <w:rPr>
          <w:del w:id="12791" w:author="Intel2" w:date="2021-05-17T22:43:00Z"/>
          <w:rFonts w:ascii="Arial" w:hAnsi="Arial" w:cs="Arial"/>
          <w:b/>
          <w:sz w:val="24"/>
        </w:rPr>
      </w:pPr>
      <w:del w:id="12792" w:author="Intel2" w:date="2021-05-17T22:43:00Z">
        <w:r w:rsidDel="002D5E7A">
          <w:rPr>
            <w:rFonts w:ascii="Arial" w:hAnsi="Arial" w:cs="Arial"/>
            <w:b/>
            <w:color w:val="0000FF"/>
            <w:sz w:val="24"/>
          </w:rPr>
          <w:delText>R4-2109538</w:delText>
        </w:r>
        <w:r w:rsidDel="002D5E7A">
          <w:rPr>
            <w:rFonts w:ascii="Arial" w:hAnsi="Arial" w:cs="Arial"/>
            <w:b/>
            <w:color w:val="0000FF"/>
            <w:sz w:val="24"/>
          </w:rPr>
          <w:tab/>
        </w:r>
        <w:r w:rsidDel="002D5E7A">
          <w:rPr>
            <w:rFonts w:ascii="Arial" w:hAnsi="Arial" w:cs="Arial"/>
            <w:b/>
            <w:sz w:val="24"/>
          </w:rPr>
          <w:delText>Discussion on FR1 downlink power configuration</w:delText>
        </w:r>
      </w:del>
    </w:p>
    <w:p w14:paraId="3B7A4640" w14:textId="27B96BE7" w:rsidR="000F7A0A" w:rsidDel="002D5E7A" w:rsidRDefault="000F7A0A" w:rsidP="000F7A0A">
      <w:pPr>
        <w:rPr>
          <w:del w:id="12793" w:author="Intel2" w:date="2021-05-17T22:43:00Z"/>
          <w:i/>
        </w:rPr>
      </w:pPr>
      <w:del w:id="1279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Samsung</w:delText>
        </w:r>
      </w:del>
    </w:p>
    <w:p w14:paraId="5CE5DFFD" w14:textId="043747C9" w:rsidR="000F7A0A" w:rsidDel="002D5E7A" w:rsidRDefault="000F7A0A" w:rsidP="000F7A0A">
      <w:pPr>
        <w:rPr>
          <w:del w:id="12795" w:author="Intel2" w:date="2021-05-17T22:43:00Z"/>
          <w:color w:val="993300"/>
          <w:u w:val="single"/>
        </w:rPr>
      </w:pPr>
      <w:del w:id="1279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9CEC579" w14:textId="05696150" w:rsidR="000F7A0A" w:rsidDel="002D5E7A" w:rsidRDefault="000F7A0A" w:rsidP="000F7A0A">
      <w:pPr>
        <w:rPr>
          <w:del w:id="12797" w:author="Intel2" w:date="2021-05-17T22:43:00Z"/>
          <w:rFonts w:ascii="Arial" w:hAnsi="Arial" w:cs="Arial"/>
          <w:b/>
          <w:sz w:val="24"/>
        </w:rPr>
      </w:pPr>
      <w:del w:id="12798" w:author="Intel2" w:date="2021-05-17T22:43:00Z">
        <w:r w:rsidDel="002D5E7A">
          <w:rPr>
            <w:rFonts w:ascii="Arial" w:hAnsi="Arial" w:cs="Arial"/>
            <w:b/>
            <w:color w:val="0000FF"/>
            <w:sz w:val="24"/>
          </w:rPr>
          <w:delText>R4-2109660</w:delText>
        </w:r>
        <w:r w:rsidDel="002D5E7A">
          <w:rPr>
            <w:rFonts w:ascii="Arial" w:hAnsi="Arial" w:cs="Arial"/>
            <w:b/>
            <w:color w:val="0000FF"/>
            <w:sz w:val="24"/>
          </w:rPr>
          <w:tab/>
        </w:r>
        <w:r w:rsidDel="002D5E7A">
          <w:rPr>
            <w:rFonts w:ascii="Arial" w:hAnsi="Arial" w:cs="Arial"/>
            <w:b/>
            <w:sz w:val="24"/>
          </w:rPr>
          <w:delText>TP to TS38.151 v0.3.0 on CDL-C UMi channel model</w:delText>
        </w:r>
      </w:del>
    </w:p>
    <w:p w14:paraId="0C7AA7A0" w14:textId="08881953" w:rsidR="000F7A0A" w:rsidDel="002D5E7A" w:rsidRDefault="000F7A0A" w:rsidP="000F7A0A">
      <w:pPr>
        <w:rPr>
          <w:del w:id="12799" w:author="Intel2" w:date="2021-05-17T22:43:00Z"/>
          <w:i/>
        </w:rPr>
      </w:pPr>
      <w:del w:id="1280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38.151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vivo,CAICT</w:delText>
        </w:r>
      </w:del>
    </w:p>
    <w:p w14:paraId="587D518E" w14:textId="1A9F5A1B" w:rsidR="000F7A0A" w:rsidDel="002D5E7A" w:rsidRDefault="000F7A0A" w:rsidP="000F7A0A">
      <w:pPr>
        <w:rPr>
          <w:del w:id="12801" w:author="Intel2" w:date="2021-05-17T22:43:00Z"/>
          <w:color w:val="993300"/>
          <w:u w:val="single"/>
        </w:rPr>
      </w:pPr>
      <w:del w:id="1280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AAEA9C6" w14:textId="11490F3C" w:rsidR="000F7A0A" w:rsidDel="002D5E7A" w:rsidRDefault="000F7A0A" w:rsidP="000F7A0A">
      <w:pPr>
        <w:rPr>
          <w:del w:id="12803" w:author="Intel2" w:date="2021-05-17T22:43:00Z"/>
          <w:rFonts w:ascii="Arial" w:hAnsi="Arial" w:cs="Arial"/>
          <w:b/>
          <w:sz w:val="24"/>
        </w:rPr>
      </w:pPr>
      <w:del w:id="12804" w:author="Intel2" w:date="2021-05-17T22:43:00Z">
        <w:r w:rsidDel="002D5E7A">
          <w:rPr>
            <w:rFonts w:ascii="Arial" w:hAnsi="Arial" w:cs="Arial"/>
            <w:b/>
            <w:color w:val="0000FF"/>
            <w:sz w:val="24"/>
          </w:rPr>
          <w:delText>R4-2110167</w:delText>
        </w:r>
        <w:r w:rsidDel="002D5E7A">
          <w:rPr>
            <w:rFonts w:ascii="Arial" w:hAnsi="Arial" w:cs="Arial"/>
            <w:b/>
            <w:color w:val="0000FF"/>
            <w:sz w:val="24"/>
          </w:rPr>
          <w:tab/>
        </w:r>
        <w:r w:rsidDel="002D5E7A">
          <w:rPr>
            <w:rFonts w:ascii="Arial" w:hAnsi="Arial" w:cs="Arial"/>
            <w:b/>
            <w:sz w:val="24"/>
          </w:rPr>
          <w:delText>Discussion on downlink power configuration</w:delText>
        </w:r>
      </w:del>
    </w:p>
    <w:p w14:paraId="79B3EE10" w14:textId="5FC7EAEA" w:rsidR="000F7A0A" w:rsidDel="002D5E7A" w:rsidRDefault="000F7A0A" w:rsidP="000F7A0A">
      <w:pPr>
        <w:rPr>
          <w:del w:id="12805" w:author="Intel2" w:date="2021-05-17T22:43:00Z"/>
          <w:i/>
        </w:rPr>
      </w:pPr>
      <w:del w:id="1280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CAICT</w:delText>
        </w:r>
      </w:del>
    </w:p>
    <w:p w14:paraId="06C0D38D" w14:textId="31258FB5" w:rsidR="000F7A0A" w:rsidDel="002D5E7A" w:rsidRDefault="000F7A0A" w:rsidP="000F7A0A">
      <w:pPr>
        <w:rPr>
          <w:del w:id="12807" w:author="Intel2" w:date="2021-05-17T22:43:00Z"/>
          <w:color w:val="993300"/>
          <w:u w:val="single"/>
        </w:rPr>
      </w:pPr>
      <w:del w:id="1280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E8085E4" w14:textId="087DA680" w:rsidR="000F7A0A" w:rsidDel="002D5E7A" w:rsidRDefault="000F7A0A" w:rsidP="000F7A0A">
      <w:pPr>
        <w:rPr>
          <w:del w:id="12809" w:author="Intel2" w:date="2021-05-17T22:43:00Z"/>
          <w:rFonts w:ascii="Arial" w:hAnsi="Arial" w:cs="Arial"/>
          <w:b/>
          <w:sz w:val="24"/>
        </w:rPr>
      </w:pPr>
      <w:del w:id="12810" w:author="Intel2" w:date="2021-05-17T22:43:00Z">
        <w:r w:rsidDel="002D5E7A">
          <w:rPr>
            <w:rFonts w:ascii="Arial" w:hAnsi="Arial" w:cs="Arial"/>
            <w:b/>
            <w:color w:val="0000FF"/>
            <w:sz w:val="24"/>
          </w:rPr>
          <w:delText>R4-2110837</w:delText>
        </w:r>
        <w:r w:rsidDel="002D5E7A">
          <w:rPr>
            <w:rFonts w:ascii="Arial" w:hAnsi="Arial" w:cs="Arial"/>
            <w:b/>
            <w:color w:val="0000FF"/>
            <w:sz w:val="24"/>
          </w:rPr>
          <w:tab/>
        </w:r>
        <w:r w:rsidDel="002D5E7A">
          <w:rPr>
            <w:rFonts w:ascii="Arial" w:hAnsi="Arial" w:cs="Arial"/>
            <w:b/>
            <w:sz w:val="24"/>
          </w:rPr>
          <w:delText>Channel model for FR1 4x4 MIMO OTA requirement</w:delText>
        </w:r>
      </w:del>
    </w:p>
    <w:p w14:paraId="139D421D" w14:textId="20480C85" w:rsidR="000F7A0A" w:rsidDel="002D5E7A" w:rsidRDefault="000F7A0A" w:rsidP="000F7A0A">
      <w:pPr>
        <w:rPr>
          <w:del w:id="12811" w:author="Intel2" w:date="2021-05-17T22:43:00Z"/>
          <w:i/>
        </w:rPr>
      </w:pPr>
      <w:del w:id="1281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12FE148D" w14:textId="6073EE9A" w:rsidR="000F7A0A" w:rsidDel="002D5E7A" w:rsidRDefault="000F7A0A" w:rsidP="000F7A0A">
      <w:pPr>
        <w:rPr>
          <w:del w:id="12813" w:author="Intel2" w:date="2021-05-17T22:43:00Z"/>
          <w:color w:val="993300"/>
          <w:u w:val="single"/>
        </w:rPr>
      </w:pPr>
      <w:del w:id="1281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86719AC" w14:textId="625E6692" w:rsidR="000F7A0A" w:rsidDel="002D5E7A" w:rsidRDefault="000F7A0A" w:rsidP="000F7A0A">
      <w:pPr>
        <w:rPr>
          <w:del w:id="12815" w:author="Intel2" w:date="2021-05-17T22:43:00Z"/>
          <w:rFonts w:ascii="Arial" w:hAnsi="Arial" w:cs="Arial"/>
          <w:b/>
          <w:sz w:val="24"/>
        </w:rPr>
      </w:pPr>
      <w:del w:id="12816" w:author="Intel2" w:date="2021-05-17T22:43:00Z">
        <w:r w:rsidDel="002D5E7A">
          <w:rPr>
            <w:rFonts w:ascii="Arial" w:hAnsi="Arial" w:cs="Arial"/>
            <w:b/>
            <w:color w:val="0000FF"/>
            <w:sz w:val="24"/>
          </w:rPr>
          <w:lastRenderedPageBreak/>
          <w:delText>R4-2111389</w:delText>
        </w:r>
        <w:r w:rsidDel="002D5E7A">
          <w:rPr>
            <w:rFonts w:ascii="Arial" w:hAnsi="Arial" w:cs="Arial"/>
            <w:b/>
            <w:color w:val="0000FF"/>
            <w:sz w:val="24"/>
          </w:rPr>
          <w:tab/>
        </w:r>
        <w:r w:rsidDel="002D5E7A">
          <w:rPr>
            <w:rFonts w:ascii="Arial" w:hAnsi="Arial" w:cs="Arial"/>
            <w:b/>
            <w:sz w:val="24"/>
          </w:rPr>
          <w:delText>Discussion on FR2 MIMO OTA test remaining issue</w:delText>
        </w:r>
      </w:del>
    </w:p>
    <w:p w14:paraId="6650BB04" w14:textId="28AB70B1" w:rsidR="000F7A0A" w:rsidDel="002D5E7A" w:rsidRDefault="000F7A0A" w:rsidP="000F7A0A">
      <w:pPr>
        <w:rPr>
          <w:del w:id="12817" w:author="Intel2" w:date="2021-05-17T22:43:00Z"/>
          <w:i/>
        </w:rPr>
      </w:pPr>
      <w:del w:id="12818"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422378FF" w14:textId="43AD5D4C" w:rsidR="000F7A0A" w:rsidDel="002D5E7A" w:rsidRDefault="000F7A0A" w:rsidP="000F7A0A">
      <w:pPr>
        <w:rPr>
          <w:del w:id="12819" w:author="Intel2" w:date="2021-05-17T22:43:00Z"/>
          <w:color w:val="993300"/>
          <w:u w:val="single"/>
        </w:rPr>
      </w:pPr>
      <w:del w:id="1282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5E5A1BB" w14:textId="26C3EAC0" w:rsidR="000F7A0A" w:rsidDel="002D5E7A" w:rsidRDefault="000F7A0A" w:rsidP="000F7A0A">
      <w:pPr>
        <w:rPr>
          <w:del w:id="12821" w:author="Intel2" w:date="2021-05-17T22:43:00Z"/>
          <w:rFonts w:ascii="Arial" w:hAnsi="Arial" w:cs="Arial"/>
          <w:b/>
          <w:sz w:val="24"/>
        </w:rPr>
      </w:pPr>
      <w:del w:id="12822" w:author="Intel2" w:date="2021-05-17T22:43:00Z">
        <w:r w:rsidDel="002D5E7A">
          <w:rPr>
            <w:rFonts w:ascii="Arial" w:hAnsi="Arial" w:cs="Arial"/>
            <w:b/>
            <w:color w:val="0000FF"/>
            <w:sz w:val="24"/>
          </w:rPr>
          <w:delText>R4-2111457</w:delText>
        </w:r>
        <w:r w:rsidDel="002D5E7A">
          <w:rPr>
            <w:rFonts w:ascii="Arial" w:hAnsi="Arial" w:cs="Arial"/>
            <w:b/>
            <w:color w:val="0000FF"/>
            <w:sz w:val="24"/>
          </w:rPr>
          <w:tab/>
        </w:r>
        <w:r w:rsidDel="002D5E7A">
          <w:rPr>
            <w:rFonts w:ascii="Arial" w:hAnsi="Arial" w:cs="Arial"/>
            <w:b/>
            <w:sz w:val="24"/>
          </w:rPr>
          <w:delText>On DL Pmax for FR1 band frequency above 3GHz</w:delText>
        </w:r>
      </w:del>
    </w:p>
    <w:p w14:paraId="357A6DA2" w14:textId="4F209EA8" w:rsidR="000F7A0A" w:rsidDel="002D5E7A" w:rsidRDefault="000F7A0A" w:rsidP="000F7A0A">
      <w:pPr>
        <w:rPr>
          <w:del w:id="12823" w:author="Intel2" w:date="2021-05-17T22:43:00Z"/>
          <w:i/>
        </w:rPr>
      </w:pPr>
      <w:del w:id="12824"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34CCAC81" w14:textId="44CDADEC" w:rsidR="000F7A0A" w:rsidDel="002D5E7A" w:rsidRDefault="000F7A0A" w:rsidP="000F7A0A">
      <w:pPr>
        <w:rPr>
          <w:del w:id="12825" w:author="Intel2" w:date="2021-05-17T22:43:00Z"/>
          <w:color w:val="993300"/>
          <w:u w:val="single"/>
        </w:rPr>
      </w:pPr>
      <w:del w:id="1282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B02A3BC" w14:textId="6571390D" w:rsidR="000F7A0A" w:rsidDel="002D5E7A" w:rsidRDefault="000F7A0A" w:rsidP="000F7A0A">
      <w:pPr>
        <w:rPr>
          <w:del w:id="12827" w:author="Intel2" w:date="2021-05-17T22:43:00Z"/>
          <w:rFonts w:ascii="Arial" w:hAnsi="Arial" w:cs="Arial"/>
          <w:b/>
          <w:sz w:val="24"/>
        </w:rPr>
      </w:pPr>
      <w:del w:id="12828" w:author="Intel2" w:date="2021-05-17T22:43:00Z">
        <w:r w:rsidDel="002D5E7A">
          <w:rPr>
            <w:rFonts w:ascii="Arial" w:hAnsi="Arial" w:cs="Arial"/>
            <w:b/>
            <w:color w:val="0000FF"/>
            <w:sz w:val="24"/>
          </w:rPr>
          <w:delText>R4-2111458</w:delText>
        </w:r>
        <w:r w:rsidDel="002D5E7A">
          <w:rPr>
            <w:rFonts w:ascii="Arial" w:hAnsi="Arial" w:cs="Arial"/>
            <w:b/>
            <w:color w:val="0000FF"/>
            <w:sz w:val="24"/>
          </w:rPr>
          <w:tab/>
        </w:r>
        <w:r w:rsidDel="002D5E7A">
          <w:rPr>
            <w:rFonts w:ascii="Arial" w:hAnsi="Arial" w:cs="Arial"/>
            <w:b/>
            <w:sz w:val="24"/>
          </w:rPr>
          <w:delText>TP to TS 38.151 on DL Pmax and additional restriction for FR1 band frequency above 3GHz</w:delText>
        </w:r>
      </w:del>
    </w:p>
    <w:p w14:paraId="1F503918" w14:textId="66E4B60D" w:rsidR="000F7A0A" w:rsidDel="002D5E7A" w:rsidRDefault="000F7A0A" w:rsidP="000F7A0A">
      <w:pPr>
        <w:rPr>
          <w:del w:id="12829" w:author="Intel2" w:date="2021-05-17T22:43:00Z"/>
          <w:i/>
        </w:rPr>
      </w:pPr>
      <w:del w:id="12830"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38.151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63AB005E" w14:textId="3445BEC1" w:rsidR="000F7A0A" w:rsidDel="002D5E7A" w:rsidRDefault="000F7A0A" w:rsidP="000F7A0A">
      <w:pPr>
        <w:rPr>
          <w:del w:id="12831" w:author="Intel2" w:date="2021-05-17T22:43:00Z"/>
          <w:color w:val="993300"/>
          <w:u w:val="single"/>
        </w:rPr>
      </w:pPr>
      <w:del w:id="1283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23A0E42" w14:textId="3D6AB8C4" w:rsidR="000F7A0A" w:rsidDel="002D5E7A" w:rsidRDefault="000F7A0A" w:rsidP="000F7A0A">
      <w:pPr>
        <w:pStyle w:val="Heading5"/>
        <w:rPr>
          <w:del w:id="12833" w:author="Intel2" w:date="2021-05-17T22:43:00Z"/>
        </w:rPr>
      </w:pPr>
      <w:bookmarkStart w:id="12834" w:name="_Toc71910731"/>
      <w:del w:id="12835" w:author="Intel2" w:date="2021-05-17T22:43:00Z">
        <w:r w:rsidDel="002D5E7A">
          <w:delText>9.1.3.2</w:delText>
        </w:r>
        <w:r w:rsidDel="002D5E7A">
          <w:tab/>
          <w:delText>Optimization of test methodologies</w:delText>
        </w:r>
        <w:bookmarkEnd w:id="12834"/>
      </w:del>
    </w:p>
    <w:p w14:paraId="7841DA55" w14:textId="1C520ADD" w:rsidR="000F7A0A" w:rsidDel="002D5E7A" w:rsidRDefault="000F7A0A" w:rsidP="000F7A0A">
      <w:pPr>
        <w:rPr>
          <w:del w:id="12836" w:author="Intel2" w:date="2021-05-17T22:43:00Z"/>
          <w:rFonts w:ascii="Arial" w:hAnsi="Arial" w:cs="Arial"/>
          <w:b/>
          <w:sz w:val="24"/>
        </w:rPr>
      </w:pPr>
      <w:del w:id="12837" w:author="Intel2" w:date="2021-05-17T22:43:00Z">
        <w:r w:rsidDel="002D5E7A">
          <w:rPr>
            <w:rFonts w:ascii="Arial" w:hAnsi="Arial" w:cs="Arial"/>
            <w:b/>
            <w:color w:val="0000FF"/>
            <w:sz w:val="24"/>
          </w:rPr>
          <w:delText>R4-2109664</w:delText>
        </w:r>
        <w:r w:rsidDel="002D5E7A">
          <w:rPr>
            <w:rFonts w:ascii="Arial" w:hAnsi="Arial" w:cs="Arial"/>
            <w:b/>
            <w:color w:val="0000FF"/>
            <w:sz w:val="24"/>
          </w:rPr>
          <w:tab/>
        </w:r>
        <w:r w:rsidDel="002D5E7A">
          <w:rPr>
            <w:rFonts w:ascii="Arial" w:hAnsi="Arial" w:cs="Arial"/>
            <w:b/>
            <w:sz w:val="24"/>
          </w:rPr>
          <w:delText>Discussion on Power Validation frequencies</w:delText>
        </w:r>
      </w:del>
    </w:p>
    <w:p w14:paraId="1161DF59" w14:textId="0E4A12DD" w:rsidR="000F7A0A" w:rsidDel="002D5E7A" w:rsidRDefault="000F7A0A" w:rsidP="000F7A0A">
      <w:pPr>
        <w:rPr>
          <w:del w:id="12838" w:author="Intel2" w:date="2021-05-17T22:43:00Z"/>
          <w:i/>
        </w:rPr>
      </w:pPr>
      <w:del w:id="12839"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72C22588" w14:textId="0210AAE6" w:rsidR="000F7A0A" w:rsidDel="002D5E7A" w:rsidRDefault="000F7A0A" w:rsidP="000F7A0A">
      <w:pPr>
        <w:rPr>
          <w:del w:id="12840" w:author="Intel2" w:date="2021-05-17T22:43:00Z"/>
          <w:color w:val="993300"/>
          <w:u w:val="single"/>
        </w:rPr>
      </w:pPr>
      <w:del w:id="12841"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D26C832" w14:textId="084B0692" w:rsidR="000F7A0A" w:rsidDel="002D5E7A" w:rsidRDefault="000F7A0A" w:rsidP="000F7A0A">
      <w:pPr>
        <w:rPr>
          <w:del w:id="12842" w:author="Intel2" w:date="2021-05-17T22:43:00Z"/>
          <w:rFonts w:ascii="Arial" w:hAnsi="Arial" w:cs="Arial"/>
          <w:b/>
          <w:sz w:val="24"/>
        </w:rPr>
      </w:pPr>
      <w:del w:id="12843" w:author="Intel2" w:date="2021-05-17T22:43:00Z">
        <w:r w:rsidDel="002D5E7A">
          <w:rPr>
            <w:rFonts w:ascii="Arial" w:hAnsi="Arial" w:cs="Arial"/>
            <w:b/>
            <w:color w:val="0000FF"/>
            <w:sz w:val="24"/>
          </w:rPr>
          <w:delText>R4-2110843</w:delText>
        </w:r>
        <w:r w:rsidDel="002D5E7A">
          <w:rPr>
            <w:rFonts w:ascii="Arial" w:hAnsi="Arial" w:cs="Arial"/>
            <w:b/>
            <w:color w:val="0000FF"/>
            <w:sz w:val="24"/>
          </w:rPr>
          <w:tab/>
        </w:r>
        <w:r w:rsidDel="002D5E7A">
          <w:rPr>
            <w:rFonts w:ascii="Arial" w:hAnsi="Arial" w:cs="Arial"/>
            <w:b/>
            <w:sz w:val="24"/>
          </w:rPr>
          <w:delText>Quantify the FR2 blocking issue</w:delText>
        </w:r>
      </w:del>
    </w:p>
    <w:p w14:paraId="73DAEE51" w14:textId="78405C28" w:rsidR="000F7A0A" w:rsidDel="002D5E7A" w:rsidRDefault="000F7A0A" w:rsidP="000F7A0A">
      <w:pPr>
        <w:rPr>
          <w:del w:id="12844" w:author="Intel2" w:date="2021-05-17T22:43:00Z"/>
          <w:i/>
        </w:rPr>
      </w:pPr>
      <w:del w:id="12845"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30F5968F" w14:textId="60670D25" w:rsidR="000F7A0A" w:rsidDel="002D5E7A" w:rsidRDefault="000F7A0A" w:rsidP="000F7A0A">
      <w:pPr>
        <w:rPr>
          <w:del w:id="12846" w:author="Intel2" w:date="2021-05-17T22:43:00Z"/>
          <w:color w:val="993300"/>
          <w:u w:val="single"/>
        </w:rPr>
      </w:pPr>
      <w:del w:id="12847"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89DAC9C" w14:textId="4AEDD93C" w:rsidR="000F7A0A" w:rsidDel="002D5E7A" w:rsidRDefault="000F7A0A" w:rsidP="000F7A0A">
      <w:pPr>
        <w:rPr>
          <w:del w:id="12848" w:author="Intel2" w:date="2021-05-17T22:43:00Z"/>
          <w:rFonts w:ascii="Arial" w:hAnsi="Arial" w:cs="Arial"/>
          <w:b/>
          <w:sz w:val="24"/>
        </w:rPr>
      </w:pPr>
      <w:del w:id="12849" w:author="Intel2" w:date="2021-05-17T22:43:00Z">
        <w:r w:rsidDel="002D5E7A">
          <w:rPr>
            <w:rFonts w:ascii="Arial" w:hAnsi="Arial" w:cs="Arial"/>
            <w:b/>
            <w:color w:val="0000FF"/>
            <w:sz w:val="24"/>
          </w:rPr>
          <w:delText>R4-2111002</w:delText>
        </w:r>
        <w:r w:rsidDel="002D5E7A">
          <w:rPr>
            <w:rFonts w:ascii="Arial" w:hAnsi="Arial" w:cs="Arial"/>
            <w:b/>
            <w:color w:val="0000FF"/>
            <w:sz w:val="24"/>
          </w:rPr>
          <w:tab/>
        </w:r>
        <w:r w:rsidDel="002D5E7A">
          <w:rPr>
            <w:rFonts w:ascii="Arial" w:hAnsi="Arial" w:cs="Arial"/>
            <w:b/>
            <w:sz w:val="24"/>
          </w:rPr>
          <w:delText>On NR FR2 MIMO OTA Testing Ambiguities</w:delText>
        </w:r>
      </w:del>
    </w:p>
    <w:p w14:paraId="33F3D382" w14:textId="07B5DB14" w:rsidR="000F7A0A" w:rsidDel="002D5E7A" w:rsidRDefault="000F7A0A" w:rsidP="000F7A0A">
      <w:pPr>
        <w:rPr>
          <w:del w:id="12850" w:author="Intel2" w:date="2021-05-17T22:43:00Z"/>
          <w:i/>
        </w:rPr>
      </w:pPr>
      <w:del w:id="12851"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Keysight Technologies UK Ltd</w:delText>
        </w:r>
      </w:del>
    </w:p>
    <w:p w14:paraId="2C05FF37" w14:textId="4D45DA1B" w:rsidR="000F7A0A" w:rsidDel="002D5E7A" w:rsidRDefault="000F7A0A" w:rsidP="000F7A0A">
      <w:pPr>
        <w:rPr>
          <w:del w:id="12852" w:author="Intel2" w:date="2021-05-17T22:43:00Z"/>
          <w:color w:val="993300"/>
          <w:u w:val="single"/>
        </w:rPr>
      </w:pPr>
      <w:del w:id="1285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D1CA46A" w14:textId="4D9E32EE" w:rsidR="000F7A0A" w:rsidDel="002D5E7A" w:rsidRDefault="000F7A0A" w:rsidP="000F7A0A">
      <w:pPr>
        <w:pStyle w:val="Heading5"/>
        <w:rPr>
          <w:del w:id="12854" w:author="Intel2" w:date="2021-05-17T22:43:00Z"/>
        </w:rPr>
      </w:pPr>
      <w:bookmarkStart w:id="12855" w:name="_Toc71910732"/>
      <w:del w:id="12856" w:author="Intel2" w:date="2021-05-17T22:43:00Z">
        <w:r w:rsidDel="002D5E7A">
          <w:delText>9.1.3.3</w:delText>
        </w:r>
        <w:r w:rsidDel="002D5E7A">
          <w:tab/>
          <w:delText>Channel model validation</w:delText>
        </w:r>
        <w:bookmarkEnd w:id="12855"/>
      </w:del>
    </w:p>
    <w:p w14:paraId="4EDC62A1" w14:textId="36398A5E" w:rsidR="000F7A0A" w:rsidDel="002D5E7A" w:rsidRDefault="000F7A0A" w:rsidP="000F7A0A">
      <w:pPr>
        <w:rPr>
          <w:del w:id="12857" w:author="Intel2" w:date="2021-05-17T22:43:00Z"/>
          <w:rFonts w:ascii="Arial" w:hAnsi="Arial" w:cs="Arial"/>
          <w:b/>
          <w:sz w:val="24"/>
        </w:rPr>
      </w:pPr>
      <w:del w:id="12858" w:author="Intel2" w:date="2021-05-17T22:43:00Z">
        <w:r w:rsidDel="002D5E7A">
          <w:rPr>
            <w:rFonts w:ascii="Arial" w:hAnsi="Arial" w:cs="Arial"/>
            <w:b/>
            <w:color w:val="0000FF"/>
            <w:sz w:val="24"/>
          </w:rPr>
          <w:delText>R4-2109133</w:delText>
        </w:r>
        <w:r w:rsidDel="002D5E7A">
          <w:rPr>
            <w:rFonts w:ascii="Arial" w:hAnsi="Arial" w:cs="Arial"/>
            <w:b/>
            <w:color w:val="0000FF"/>
            <w:sz w:val="24"/>
          </w:rPr>
          <w:tab/>
        </w:r>
        <w:r w:rsidDel="002D5E7A">
          <w:rPr>
            <w:rFonts w:ascii="Arial" w:hAnsi="Arial" w:cs="Arial"/>
            <w:b/>
            <w:sz w:val="24"/>
          </w:rPr>
          <w:delText>NR FR2 MIMO OTA Reference PAS based on different preconditions</w:delText>
        </w:r>
      </w:del>
    </w:p>
    <w:p w14:paraId="77C09885" w14:textId="77796919" w:rsidR="000F7A0A" w:rsidDel="002D5E7A" w:rsidRDefault="000F7A0A" w:rsidP="000F7A0A">
      <w:pPr>
        <w:rPr>
          <w:del w:id="12859" w:author="Intel2" w:date="2021-05-17T22:43:00Z"/>
          <w:i/>
        </w:rPr>
      </w:pPr>
      <w:del w:id="1286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CMCC, OPPO</w:delText>
        </w:r>
      </w:del>
    </w:p>
    <w:p w14:paraId="32A824F2" w14:textId="4A2AA99D" w:rsidR="000F7A0A" w:rsidDel="002D5E7A" w:rsidRDefault="000F7A0A" w:rsidP="000F7A0A">
      <w:pPr>
        <w:rPr>
          <w:del w:id="12861" w:author="Intel2" w:date="2021-05-17T22:43:00Z"/>
          <w:color w:val="993300"/>
          <w:u w:val="single"/>
        </w:rPr>
      </w:pPr>
      <w:del w:id="1286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79E30DA" w14:textId="45EC33AB" w:rsidR="000F7A0A" w:rsidDel="002D5E7A" w:rsidRDefault="000F7A0A" w:rsidP="000F7A0A">
      <w:pPr>
        <w:rPr>
          <w:del w:id="12863" w:author="Intel2" w:date="2021-05-17T22:43:00Z"/>
          <w:rFonts w:ascii="Arial" w:hAnsi="Arial" w:cs="Arial"/>
          <w:b/>
          <w:sz w:val="24"/>
        </w:rPr>
      </w:pPr>
      <w:del w:id="12864" w:author="Intel2" w:date="2021-05-17T22:43:00Z">
        <w:r w:rsidDel="002D5E7A">
          <w:rPr>
            <w:rFonts w:ascii="Arial" w:hAnsi="Arial" w:cs="Arial"/>
            <w:b/>
            <w:color w:val="0000FF"/>
            <w:sz w:val="24"/>
          </w:rPr>
          <w:delText>R4-2109134</w:delText>
        </w:r>
        <w:r w:rsidDel="002D5E7A">
          <w:rPr>
            <w:rFonts w:ascii="Arial" w:hAnsi="Arial" w:cs="Arial"/>
            <w:b/>
            <w:color w:val="0000FF"/>
            <w:sz w:val="24"/>
          </w:rPr>
          <w:tab/>
        </w:r>
        <w:r w:rsidDel="002D5E7A">
          <w:rPr>
            <w:rFonts w:ascii="Arial" w:hAnsi="Arial" w:cs="Arial"/>
            <w:b/>
            <w:sz w:val="24"/>
          </w:rPr>
          <w:delText>Reference Channel Emulation Curves for FR1</w:delText>
        </w:r>
      </w:del>
    </w:p>
    <w:p w14:paraId="0AC50C57" w14:textId="0120475B" w:rsidR="000F7A0A" w:rsidDel="002D5E7A" w:rsidRDefault="000F7A0A" w:rsidP="000F7A0A">
      <w:pPr>
        <w:rPr>
          <w:del w:id="12865" w:author="Intel2" w:date="2021-05-17T22:43:00Z"/>
          <w:i/>
        </w:rPr>
      </w:pPr>
      <w:del w:id="12866"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CMCC, Huawei, HiSilicon</w:delText>
        </w:r>
      </w:del>
    </w:p>
    <w:p w14:paraId="447723DF" w14:textId="2D681D11" w:rsidR="000F7A0A" w:rsidDel="002D5E7A" w:rsidRDefault="000F7A0A" w:rsidP="000F7A0A">
      <w:pPr>
        <w:rPr>
          <w:del w:id="12867" w:author="Intel2" w:date="2021-05-17T22:43:00Z"/>
          <w:color w:val="993300"/>
          <w:u w:val="single"/>
        </w:rPr>
      </w:pPr>
      <w:del w:id="1286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29A7F9AE" w14:textId="64ADAC36" w:rsidR="000F7A0A" w:rsidDel="002D5E7A" w:rsidRDefault="000F7A0A" w:rsidP="000F7A0A">
      <w:pPr>
        <w:rPr>
          <w:del w:id="12869" w:author="Intel2" w:date="2021-05-17T22:43:00Z"/>
          <w:rFonts w:ascii="Arial" w:hAnsi="Arial" w:cs="Arial"/>
          <w:b/>
          <w:sz w:val="24"/>
        </w:rPr>
      </w:pPr>
      <w:del w:id="12870" w:author="Intel2" w:date="2021-05-17T22:43:00Z">
        <w:r w:rsidDel="002D5E7A">
          <w:rPr>
            <w:rFonts w:ascii="Arial" w:hAnsi="Arial" w:cs="Arial"/>
            <w:b/>
            <w:color w:val="0000FF"/>
            <w:sz w:val="24"/>
          </w:rPr>
          <w:delText>R4-2109135</w:delText>
        </w:r>
        <w:r w:rsidDel="002D5E7A">
          <w:rPr>
            <w:rFonts w:ascii="Arial" w:hAnsi="Arial" w:cs="Arial"/>
            <w:b/>
            <w:color w:val="0000FF"/>
            <w:sz w:val="24"/>
          </w:rPr>
          <w:tab/>
        </w:r>
        <w:r w:rsidDel="002D5E7A">
          <w:rPr>
            <w:rFonts w:ascii="Arial" w:hAnsi="Arial" w:cs="Arial"/>
            <w:b/>
            <w:sz w:val="24"/>
          </w:rPr>
          <w:delText>Reference Channel Emulation Curves for FR1</w:delText>
        </w:r>
      </w:del>
    </w:p>
    <w:p w14:paraId="2C224F9E" w14:textId="27CC1CAD" w:rsidR="000F7A0A" w:rsidDel="002D5E7A" w:rsidRDefault="000F7A0A" w:rsidP="000F7A0A">
      <w:pPr>
        <w:rPr>
          <w:del w:id="12871" w:author="Intel2" w:date="2021-05-17T22:43:00Z"/>
          <w:i/>
        </w:rPr>
      </w:pPr>
      <w:del w:id="12872" w:author="Intel2" w:date="2021-05-17T22:43:00Z">
        <w:r w:rsidDel="002D5E7A">
          <w:rPr>
            <w:i/>
          </w:rPr>
          <w:lastRenderedPageBreak/>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CMCC, Huawei, HiSilicon</w:delText>
        </w:r>
      </w:del>
    </w:p>
    <w:p w14:paraId="3B553E36" w14:textId="0544638D" w:rsidR="000F7A0A" w:rsidDel="002D5E7A" w:rsidRDefault="000F7A0A" w:rsidP="000F7A0A">
      <w:pPr>
        <w:rPr>
          <w:del w:id="12873" w:author="Intel2" w:date="2021-05-17T22:43:00Z"/>
          <w:color w:val="993300"/>
          <w:u w:val="single"/>
        </w:rPr>
      </w:pPr>
      <w:del w:id="1287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withdrawn</w:delText>
        </w:r>
        <w:r w:rsidDel="002D5E7A">
          <w:rPr>
            <w:color w:val="993300"/>
            <w:u w:val="single"/>
          </w:rPr>
          <w:delText>.</w:delText>
        </w:r>
      </w:del>
    </w:p>
    <w:p w14:paraId="504060FA" w14:textId="00613988" w:rsidR="000F7A0A" w:rsidDel="002D5E7A" w:rsidRDefault="000F7A0A" w:rsidP="000F7A0A">
      <w:pPr>
        <w:rPr>
          <w:del w:id="12875" w:author="Intel2" w:date="2021-05-17T22:43:00Z"/>
          <w:rFonts w:ascii="Arial" w:hAnsi="Arial" w:cs="Arial"/>
          <w:b/>
          <w:sz w:val="24"/>
        </w:rPr>
      </w:pPr>
      <w:del w:id="12876" w:author="Intel2" w:date="2021-05-17T22:43:00Z">
        <w:r w:rsidDel="002D5E7A">
          <w:rPr>
            <w:rFonts w:ascii="Arial" w:hAnsi="Arial" w:cs="Arial"/>
            <w:b/>
            <w:color w:val="0000FF"/>
            <w:sz w:val="24"/>
          </w:rPr>
          <w:delText>R4-2109662</w:delText>
        </w:r>
        <w:r w:rsidDel="002D5E7A">
          <w:rPr>
            <w:rFonts w:ascii="Arial" w:hAnsi="Arial" w:cs="Arial"/>
            <w:b/>
            <w:color w:val="0000FF"/>
            <w:sz w:val="24"/>
          </w:rPr>
          <w:tab/>
        </w:r>
        <w:r w:rsidDel="002D5E7A">
          <w:rPr>
            <w:rFonts w:ascii="Arial" w:hAnsi="Arial" w:cs="Arial"/>
            <w:b/>
            <w:sz w:val="24"/>
          </w:rPr>
          <w:delText>TP to TS38.151 v0.3.0 on Power validation</w:delText>
        </w:r>
      </w:del>
    </w:p>
    <w:p w14:paraId="50D53BF9" w14:textId="1342C934" w:rsidR="000F7A0A" w:rsidDel="002D5E7A" w:rsidRDefault="000F7A0A" w:rsidP="000F7A0A">
      <w:pPr>
        <w:rPr>
          <w:del w:id="12877" w:author="Intel2" w:date="2021-05-17T22:43:00Z"/>
          <w:i/>
        </w:rPr>
      </w:pPr>
      <w:del w:id="12878"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38.151 v0.3.0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vivo,CAICT</w:delText>
        </w:r>
      </w:del>
    </w:p>
    <w:p w14:paraId="1F6AA18A" w14:textId="6BDC6CA7" w:rsidR="000F7A0A" w:rsidDel="002D5E7A" w:rsidRDefault="000F7A0A" w:rsidP="000F7A0A">
      <w:pPr>
        <w:rPr>
          <w:del w:id="12879" w:author="Intel2" w:date="2021-05-17T22:43:00Z"/>
          <w:color w:val="993300"/>
          <w:u w:val="single"/>
        </w:rPr>
      </w:pPr>
      <w:del w:id="1288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8C3FC0E" w14:textId="3C9403A9" w:rsidR="000F7A0A" w:rsidDel="002D5E7A" w:rsidRDefault="000F7A0A" w:rsidP="000F7A0A">
      <w:pPr>
        <w:rPr>
          <w:del w:id="12881" w:author="Intel2" w:date="2021-05-17T22:43:00Z"/>
          <w:rFonts w:ascii="Arial" w:hAnsi="Arial" w:cs="Arial"/>
          <w:b/>
          <w:sz w:val="24"/>
        </w:rPr>
      </w:pPr>
      <w:del w:id="12882" w:author="Intel2" w:date="2021-05-17T22:43:00Z">
        <w:r w:rsidDel="002D5E7A">
          <w:rPr>
            <w:rFonts w:ascii="Arial" w:hAnsi="Arial" w:cs="Arial"/>
            <w:b/>
            <w:color w:val="0000FF"/>
            <w:sz w:val="24"/>
          </w:rPr>
          <w:delText>R4-2109748</w:delText>
        </w:r>
        <w:r w:rsidDel="002D5E7A">
          <w:rPr>
            <w:rFonts w:ascii="Arial" w:hAnsi="Arial" w:cs="Arial"/>
            <w:b/>
            <w:color w:val="0000FF"/>
            <w:sz w:val="24"/>
          </w:rPr>
          <w:tab/>
        </w:r>
        <w:r w:rsidDel="002D5E7A">
          <w:rPr>
            <w:rFonts w:ascii="Arial" w:hAnsi="Arial" w:cs="Arial"/>
            <w:b/>
            <w:sz w:val="24"/>
          </w:rPr>
          <w:delText>Reference Channel Emulation Curves for FR1</w:delText>
        </w:r>
      </w:del>
    </w:p>
    <w:p w14:paraId="71A98584" w14:textId="227578DD" w:rsidR="000F7A0A" w:rsidDel="002D5E7A" w:rsidRDefault="000F7A0A" w:rsidP="000F7A0A">
      <w:pPr>
        <w:rPr>
          <w:del w:id="12883" w:author="Intel2" w:date="2021-05-17T22:43:00Z"/>
          <w:i/>
        </w:rPr>
      </w:pPr>
      <w:del w:id="1288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CMCC, Huawei, HiSilicon, CAICT</w:delText>
        </w:r>
      </w:del>
    </w:p>
    <w:p w14:paraId="0F741064" w14:textId="141CCFDC" w:rsidR="000F7A0A" w:rsidDel="002D5E7A" w:rsidRDefault="000F7A0A" w:rsidP="000F7A0A">
      <w:pPr>
        <w:rPr>
          <w:del w:id="12885" w:author="Intel2" w:date="2021-05-17T22:43:00Z"/>
          <w:color w:val="993300"/>
          <w:u w:val="single"/>
        </w:rPr>
      </w:pPr>
      <w:del w:id="1288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2A5947B" w14:textId="2493BC61" w:rsidR="000F7A0A" w:rsidDel="002D5E7A" w:rsidRDefault="000F7A0A" w:rsidP="000F7A0A">
      <w:pPr>
        <w:rPr>
          <w:del w:id="12887" w:author="Intel2" w:date="2021-05-17T22:43:00Z"/>
          <w:rFonts w:ascii="Arial" w:hAnsi="Arial" w:cs="Arial"/>
          <w:b/>
          <w:sz w:val="24"/>
        </w:rPr>
      </w:pPr>
      <w:del w:id="12888" w:author="Intel2" w:date="2021-05-17T22:43:00Z">
        <w:r w:rsidDel="002D5E7A">
          <w:rPr>
            <w:rFonts w:ascii="Arial" w:hAnsi="Arial" w:cs="Arial"/>
            <w:b/>
            <w:color w:val="0000FF"/>
            <w:sz w:val="24"/>
          </w:rPr>
          <w:delText>R4-2110841</w:delText>
        </w:r>
        <w:r w:rsidDel="002D5E7A">
          <w:rPr>
            <w:rFonts w:ascii="Arial" w:hAnsi="Arial" w:cs="Arial"/>
            <w:b/>
            <w:color w:val="0000FF"/>
            <w:sz w:val="24"/>
          </w:rPr>
          <w:tab/>
        </w:r>
        <w:r w:rsidDel="002D5E7A">
          <w:rPr>
            <w:rFonts w:ascii="Arial" w:hAnsi="Arial" w:cs="Arial"/>
            <w:b/>
            <w:sz w:val="24"/>
          </w:rPr>
          <w:delText>gNB beams usage for spatial correlation validation</w:delText>
        </w:r>
      </w:del>
    </w:p>
    <w:p w14:paraId="553E2FD0" w14:textId="103D9DEF" w:rsidR="000F7A0A" w:rsidDel="002D5E7A" w:rsidRDefault="000F7A0A" w:rsidP="000F7A0A">
      <w:pPr>
        <w:rPr>
          <w:del w:id="12889" w:author="Intel2" w:date="2021-05-17T22:43:00Z"/>
          <w:i/>
        </w:rPr>
      </w:pPr>
      <w:del w:id="1289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4DBD2597" w14:textId="6F3B8227" w:rsidR="000F7A0A" w:rsidDel="002D5E7A" w:rsidRDefault="000F7A0A" w:rsidP="000F7A0A">
      <w:pPr>
        <w:rPr>
          <w:del w:id="12891" w:author="Intel2" w:date="2021-05-17T22:43:00Z"/>
          <w:color w:val="993300"/>
          <w:u w:val="single"/>
        </w:rPr>
      </w:pPr>
      <w:del w:id="1289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C57E253" w14:textId="7936DCEB" w:rsidR="000F7A0A" w:rsidDel="002D5E7A" w:rsidRDefault="000F7A0A" w:rsidP="000F7A0A">
      <w:pPr>
        <w:rPr>
          <w:del w:id="12893" w:author="Intel2" w:date="2021-05-17T22:43:00Z"/>
          <w:rFonts w:ascii="Arial" w:hAnsi="Arial" w:cs="Arial"/>
          <w:b/>
          <w:sz w:val="24"/>
        </w:rPr>
      </w:pPr>
      <w:del w:id="12894" w:author="Intel2" w:date="2021-05-17T22:43:00Z">
        <w:r w:rsidDel="002D5E7A">
          <w:rPr>
            <w:rFonts w:ascii="Arial" w:hAnsi="Arial" w:cs="Arial"/>
            <w:b/>
            <w:color w:val="0000FF"/>
            <w:sz w:val="24"/>
          </w:rPr>
          <w:delText>R4-2111003</w:delText>
        </w:r>
        <w:r w:rsidDel="002D5E7A">
          <w:rPr>
            <w:rFonts w:ascii="Arial" w:hAnsi="Arial" w:cs="Arial"/>
            <w:b/>
            <w:color w:val="0000FF"/>
            <w:sz w:val="24"/>
          </w:rPr>
          <w:tab/>
        </w:r>
        <w:r w:rsidDel="002D5E7A">
          <w:rPr>
            <w:rFonts w:ascii="Arial" w:hAnsi="Arial" w:cs="Arial"/>
            <w:b/>
            <w:sz w:val="24"/>
          </w:rPr>
          <w:delText>Reference Channel Emulation Curves and a New Beam Selection for CDL-C UMa</w:delText>
        </w:r>
      </w:del>
    </w:p>
    <w:p w14:paraId="02928D81" w14:textId="744CB05A" w:rsidR="000F7A0A" w:rsidDel="002D5E7A" w:rsidRDefault="000F7A0A" w:rsidP="000F7A0A">
      <w:pPr>
        <w:rPr>
          <w:del w:id="12895" w:author="Intel2" w:date="2021-05-17T22:43:00Z"/>
          <w:i/>
        </w:rPr>
      </w:pPr>
      <w:del w:id="12896"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Keysight Technologies UK Ltd</w:delText>
        </w:r>
      </w:del>
    </w:p>
    <w:p w14:paraId="4B4B5160" w14:textId="7FC357A9" w:rsidR="000F7A0A" w:rsidDel="002D5E7A" w:rsidRDefault="000F7A0A" w:rsidP="000F7A0A">
      <w:pPr>
        <w:rPr>
          <w:del w:id="12897" w:author="Intel2" w:date="2021-05-17T22:43:00Z"/>
          <w:color w:val="993300"/>
          <w:u w:val="single"/>
        </w:rPr>
      </w:pPr>
      <w:del w:id="1289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37D9C9B" w14:textId="4F985AC1" w:rsidR="000F7A0A" w:rsidDel="002D5E7A" w:rsidRDefault="000F7A0A" w:rsidP="000F7A0A">
      <w:pPr>
        <w:rPr>
          <w:del w:id="12899" w:author="Intel2" w:date="2021-05-17T22:43:00Z"/>
          <w:rFonts w:ascii="Arial" w:hAnsi="Arial" w:cs="Arial"/>
          <w:b/>
          <w:sz w:val="24"/>
        </w:rPr>
      </w:pPr>
      <w:del w:id="12900" w:author="Intel2" w:date="2021-05-17T22:43:00Z">
        <w:r w:rsidDel="002D5E7A">
          <w:rPr>
            <w:rFonts w:ascii="Arial" w:hAnsi="Arial" w:cs="Arial"/>
            <w:b/>
            <w:color w:val="0000FF"/>
            <w:sz w:val="24"/>
          </w:rPr>
          <w:delText>R4-2111273</w:delText>
        </w:r>
        <w:r w:rsidDel="002D5E7A">
          <w:rPr>
            <w:rFonts w:ascii="Arial" w:hAnsi="Arial" w:cs="Arial"/>
            <w:b/>
            <w:color w:val="0000FF"/>
            <w:sz w:val="24"/>
          </w:rPr>
          <w:tab/>
        </w:r>
        <w:r w:rsidDel="002D5E7A">
          <w:rPr>
            <w:rFonts w:ascii="Arial" w:hAnsi="Arial" w:cs="Arial"/>
            <w:b/>
            <w:sz w:val="24"/>
          </w:rPr>
          <w:delText xml:space="preserve">Channel Model Targets </w:delText>
        </w:r>
      </w:del>
    </w:p>
    <w:p w14:paraId="24EDB0CA" w14:textId="2A8D68CB" w:rsidR="000F7A0A" w:rsidDel="002D5E7A" w:rsidRDefault="000F7A0A" w:rsidP="000F7A0A">
      <w:pPr>
        <w:rPr>
          <w:del w:id="12901" w:author="Intel2" w:date="2021-05-17T22:43:00Z"/>
          <w:i/>
        </w:rPr>
      </w:pPr>
      <w:del w:id="12902"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Spirent Communications</w:delText>
        </w:r>
      </w:del>
    </w:p>
    <w:p w14:paraId="4DA3FDFD" w14:textId="4A10C5E2" w:rsidR="000F7A0A" w:rsidDel="002D5E7A" w:rsidRDefault="000F7A0A" w:rsidP="000F7A0A">
      <w:pPr>
        <w:rPr>
          <w:del w:id="12903" w:author="Intel2" w:date="2021-05-17T22:43:00Z"/>
          <w:rFonts w:ascii="Arial" w:hAnsi="Arial" w:cs="Arial"/>
          <w:b/>
        </w:rPr>
      </w:pPr>
      <w:del w:id="12904" w:author="Intel2" w:date="2021-05-17T22:43:00Z">
        <w:r w:rsidDel="002D5E7A">
          <w:rPr>
            <w:rFonts w:ascii="Arial" w:hAnsi="Arial" w:cs="Arial"/>
            <w:b/>
          </w:rPr>
          <w:delText xml:space="preserve">Abstract: </w:delText>
        </w:r>
      </w:del>
    </w:p>
    <w:p w14:paraId="2753AD20" w14:textId="6EE36C3A" w:rsidR="000F7A0A" w:rsidDel="002D5E7A" w:rsidRDefault="000F7A0A" w:rsidP="000F7A0A">
      <w:pPr>
        <w:rPr>
          <w:del w:id="12905" w:author="Intel2" w:date="2021-05-17T22:43:00Z"/>
        </w:rPr>
      </w:pPr>
      <w:del w:id="12906" w:author="Intel2" w:date="2021-05-17T22:43:00Z">
        <w:r w:rsidDel="002D5E7A">
          <w:delText>This contribution contains targets for the following:</w:delText>
        </w:r>
      </w:del>
    </w:p>
    <w:p w14:paraId="502572C6" w14:textId="34B89D15" w:rsidR="000F7A0A" w:rsidDel="002D5E7A" w:rsidRDefault="000F7A0A" w:rsidP="000F7A0A">
      <w:pPr>
        <w:rPr>
          <w:del w:id="12907" w:author="Intel2" w:date="2021-05-17T22:43:00Z"/>
        </w:rPr>
      </w:pPr>
      <w:del w:id="12908" w:author="Intel2" w:date="2021-05-17T22:43:00Z">
        <w:r w:rsidDel="002D5E7A">
          <w:delText xml:space="preserve">FR1: </w:delText>
        </w:r>
        <w:r w:rsidDel="002D5E7A">
          <w:tab/>
          <w:delText>Spatial Correlation</w:delText>
        </w:r>
      </w:del>
    </w:p>
    <w:p w14:paraId="47B10114" w14:textId="22826254" w:rsidR="000F7A0A" w:rsidDel="002D5E7A" w:rsidRDefault="000F7A0A" w:rsidP="000F7A0A">
      <w:pPr>
        <w:rPr>
          <w:del w:id="12909" w:author="Intel2" w:date="2021-05-17T22:43:00Z"/>
        </w:rPr>
      </w:pPr>
      <w:del w:id="12910" w:author="Intel2" w:date="2021-05-17T22:43:00Z">
        <w:r w:rsidDel="002D5E7A">
          <w:tab/>
        </w:r>
        <w:r w:rsidDel="002D5E7A">
          <w:tab/>
          <w:delText>Temporal Correlation</w:delText>
        </w:r>
      </w:del>
    </w:p>
    <w:p w14:paraId="6C832C5D" w14:textId="31C28177" w:rsidR="000F7A0A" w:rsidDel="002D5E7A" w:rsidRDefault="000F7A0A" w:rsidP="000F7A0A">
      <w:pPr>
        <w:rPr>
          <w:del w:id="12911" w:author="Intel2" w:date="2021-05-17T22:43:00Z"/>
        </w:rPr>
      </w:pPr>
      <w:del w:id="12912" w:author="Intel2" w:date="2021-05-17T22:43:00Z">
        <w:r w:rsidDel="002D5E7A">
          <w:tab/>
        </w:r>
        <w:r w:rsidDel="002D5E7A">
          <w:tab/>
          <w:delText>PDP (low band, high band)</w:delText>
        </w:r>
      </w:del>
    </w:p>
    <w:p w14:paraId="7F49CC4A" w14:textId="6C99666B" w:rsidR="000F7A0A" w:rsidDel="002D5E7A" w:rsidRDefault="000F7A0A" w:rsidP="000F7A0A">
      <w:pPr>
        <w:rPr>
          <w:del w:id="12913" w:author="Intel2" w:date="2021-05-17T22:43:00Z"/>
        </w:rPr>
      </w:pPr>
      <w:del w:id="12914" w:author="Intel2" w:date="2021-05-17T22:43:00Z">
        <w:r w:rsidDel="002D5E7A">
          <w:tab/>
        </w:r>
        <w:r w:rsidDel="002D5E7A">
          <w:tab/>
        </w:r>
      </w:del>
    </w:p>
    <w:p w14:paraId="4D2F3149" w14:textId="5DC5FE4B" w:rsidR="000F7A0A" w:rsidDel="002D5E7A" w:rsidRDefault="000F7A0A" w:rsidP="000F7A0A">
      <w:pPr>
        <w:rPr>
          <w:del w:id="12915" w:author="Intel2" w:date="2021-05-17T22:43:00Z"/>
        </w:rPr>
      </w:pPr>
      <w:del w:id="12916" w:author="Intel2" w:date="2021-05-17T22:43:00Z">
        <w:r w:rsidDel="002D5E7A">
          <w:delText xml:space="preserve">FR2: </w:delText>
        </w:r>
        <w:r w:rsidDel="002D5E7A">
          <w:tab/>
          <w:delText>Temporal Correlation</w:delText>
        </w:r>
      </w:del>
    </w:p>
    <w:p w14:paraId="2682A7D8" w14:textId="5679B80D" w:rsidR="000F7A0A" w:rsidDel="002D5E7A" w:rsidRDefault="000F7A0A" w:rsidP="000F7A0A">
      <w:pPr>
        <w:rPr>
          <w:del w:id="12917" w:author="Intel2" w:date="2021-05-17T22:43:00Z"/>
        </w:rPr>
      </w:pPr>
      <w:del w:id="12918" w:author="Intel2" w:date="2021-05-17T22:43:00Z">
        <w:r w:rsidDel="002D5E7A">
          <w:tab/>
        </w:r>
        <w:r w:rsidDel="002D5E7A">
          <w:tab/>
          <w:delText>PDP</w:delText>
        </w:r>
      </w:del>
    </w:p>
    <w:p w14:paraId="7D6DD9A3" w14:textId="16969ECC" w:rsidR="000F7A0A" w:rsidDel="002D5E7A" w:rsidRDefault="000F7A0A" w:rsidP="000F7A0A">
      <w:pPr>
        <w:rPr>
          <w:del w:id="12919" w:author="Intel2" w:date="2021-05-17T22:43:00Z"/>
        </w:rPr>
      </w:pPr>
    </w:p>
    <w:p w14:paraId="7A43500D" w14:textId="2B56A3F2" w:rsidR="000F7A0A" w:rsidDel="002D5E7A" w:rsidRDefault="000F7A0A" w:rsidP="000F7A0A">
      <w:pPr>
        <w:rPr>
          <w:del w:id="12920" w:author="Intel2" w:date="2021-05-17T22:43:00Z"/>
        </w:rPr>
      </w:pPr>
    </w:p>
    <w:p w14:paraId="0362FD16" w14:textId="7FD04E69" w:rsidR="000F7A0A" w:rsidDel="002D5E7A" w:rsidRDefault="000F7A0A" w:rsidP="000F7A0A">
      <w:pPr>
        <w:rPr>
          <w:del w:id="12921" w:author="Intel2" w:date="2021-05-17T22:43:00Z"/>
          <w:color w:val="993300"/>
          <w:u w:val="single"/>
        </w:rPr>
      </w:pPr>
      <w:del w:id="1292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793D9F0" w14:textId="7B50A78F" w:rsidR="000F7A0A" w:rsidDel="002D5E7A" w:rsidRDefault="000F7A0A" w:rsidP="000F7A0A">
      <w:pPr>
        <w:pStyle w:val="Heading3"/>
        <w:rPr>
          <w:del w:id="12923" w:author="Intel2" w:date="2021-05-17T22:43:00Z"/>
        </w:rPr>
      </w:pPr>
      <w:bookmarkStart w:id="12924" w:name="_Toc71910733"/>
      <w:del w:id="12925" w:author="Intel2" w:date="2021-05-17T22:43:00Z">
        <w:r w:rsidDel="002D5E7A">
          <w:lastRenderedPageBreak/>
          <w:delText>9.2</w:delText>
        </w:r>
        <w:r w:rsidDel="002D5E7A">
          <w:tab/>
          <w:delText>Introduction of UE TRP (Total Radiated Power) and TRS (Total Radiated Sensitivity) requirements and test methodologies for FR1 (NR SA and EN-DC)</w:delText>
        </w:r>
        <w:bookmarkEnd w:id="12924"/>
      </w:del>
    </w:p>
    <w:p w14:paraId="4E1C6E5B" w14:textId="0A485F9E" w:rsidR="000F7A0A" w:rsidDel="002D5E7A" w:rsidRDefault="000F7A0A" w:rsidP="000F7A0A">
      <w:pPr>
        <w:pStyle w:val="Heading4"/>
        <w:rPr>
          <w:del w:id="12926" w:author="Intel2" w:date="2021-05-17T22:43:00Z"/>
        </w:rPr>
      </w:pPr>
      <w:bookmarkStart w:id="12927" w:name="_Toc71910734"/>
      <w:del w:id="12928" w:author="Intel2" w:date="2021-05-17T22:43:00Z">
        <w:r w:rsidDel="002D5E7A">
          <w:delText>9.2.1</w:delText>
        </w:r>
        <w:r w:rsidDel="002D5E7A">
          <w:tab/>
          <w:delText>General and work plan</w:delText>
        </w:r>
        <w:bookmarkEnd w:id="12927"/>
      </w:del>
    </w:p>
    <w:p w14:paraId="33C26C4E" w14:textId="567C5B4A" w:rsidR="000F7A0A" w:rsidDel="002D5E7A" w:rsidRDefault="000F7A0A" w:rsidP="000F7A0A">
      <w:pPr>
        <w:rPr>
          <w:del w:id="12929" w:author="Intel2" w:date="2021-05-17T22:43:00Z"/>
          <w:rFonts w:ascii="Arial" w:hAnsi="Arial" w:cs="Arial"/>
          <w:b/>
          <w:sz w:val="24"/>
        </w:rPr>
      </w:pPr>
      <w:del w:id="12930" w:author="Intel2" w:date="2021-05-17T22:43:00Z">
        <w:r w:rsidDel="002D5E7A">
          <w:rPr>
            <w:rFonts w:ascii="Arial" w:hAnsi="Arial" w:cs="Arial"/>
            <w:b/>
            <w:color w:val="0000FF"/>
            <w:sz w:val="24"/>
          </w:rPr>
          <w:delText>R4-2110029</w:delText>
        </w:r>
        <w:r w:rsidDel="002D5E7A">
          <w:rPr>
            <w:rFonts w:ascii="Arial" w:hAnsi="Arial" w:cs="Arial"/>
            <w:b/>
            <w:color w:val="0000FF"/>
            <w:sz w:val="24"/>
          </w:rPr>
          <w:tab/>
        </w:r>
        <w:r w:rsidDel="002D5E7A">
          <w:rPr>
            <w:rFonts w:ascii="Arial" w:hAnsi="Arial" w:cs="Arial"/>
            <w:b/>
            <w:sz w:val="24"/>
          </w:rPr>
          <w:delText>on TRP TRS work plan</w:delText>
        </w:r>
      </w:del>
    </w:p>
    <w:p w14:paraId="44C1BE9B" w14:textId="1AFFBCE2" w:rsidR="000F7A0A" w:rsidDel="002D5E7A" w:rsidRDefault="000F7A0A" w:rsidP="000F7A0A">
      <w:pPr>
        <w:rPr>
          <w:del w:id="12931" w:author="Intel2" w:date="2021-05-17T22:43:00Z"/>
          <w:i/>
        </w:rPr>
      </w:pPr>
      <w:del w:id="12932"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(not specified)</w:delText>
        </w:r>
        <w:r w:rsidDel="002D5E7A">
          <w:rPr>
            <w:i/>
          </w:rPr>
          <w:br/>
        </w:r>
        <w:r w:rsidDel="002D5E7A">
          <w:rPr>
            <w:i/>
          </w:rPr>
          <w:tab/>
        </w:r>
        <w:r w:rsidDel="002D5E7A">
          <w:rPr>
            <w:i/>
          </w:rPr>
          <w:tab/>
        </w:r>
        <w:r w:rsidDel="002D5E7A">
          <w:rPr>
            <w:i/>
          </w:rPr>
          <w:tab/>
        </w:r>
        <w:r w:rsidDel="002D5E7A">
          <w:rPr>
            <w:i/>
          </w:rPr>
          <w:tab/>
        </w:r>
        <w:r w:rsidDel="002D5E7A">
          <w:rPr>
            <w:i/>
          </w:rPr>
          <w:tab/>
          <w:delText>Source: Xiaomi</w:delText>
        </w:r>
      </w:del>
    </w:p>
    <w:p w14:paraId="57BA2B15" w14:textId="00FFEE23" w:rsidR="000F7A0A" w:rsidDel="002D5E7A" w:rsidRDefault="000F7A0A" w:rsidP="000F7A0A">
      <w:pPr>
        <w:rPr>
          <w:del w:id="12933" w:author="Intel2" w:date="2021-05-17T22:43:00Z"/>
          <w:color w:val="993300"/>
          <w:u w:val="single"/>
        </w:rPr>
      </w:pPr>
      <w:del w:id="1293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C139840" w14:textId="1558C853" w:rsidR="000F7A0A" w:rsidDel="002D5E7A" w:rsidRDefault="000F7A0A" w:rsidP="000F7A0A">
      <w:pPr>
        <w:rPr>
          <w:del w:id="12935" w:author="Intel2" w:date="2021-05-17T22:43:00Z"/>
          <w:rFonts w:ascii="Arial" w:hAnsi="Arial" w:cs="Arial"/>
          <w:b/>
          <w:sz w:val="24"/>
        </w:rPr>
      </w:pPr>
      <w:del w:id="12936" w:author="Intel2" w:date="2021-05-17T22:43:00Z">
        <w:r w:rsidDel="002D5E7A">
          <w:rPr>
            <w:rFonts w:ascii="Arial" w:hAnsi="Arial" w:cs="Arial"/>
            <w:b/>
            <w:color w:val="0000FF"/>
            <w:sz w:val="24"/>
          </w:rPr>
          <w:delText>R4-2110792</w:delText>
        </w:r>
        <w:r w:rsidDel="002D5E7A">
          <w:rPr>
            <w:rFonts w:ascii="Arial" w:hAnsi="Arial" w:cs="Arial"/>
            <w:b/>
            <w:color w:val="0000FF"/>
            <w:sz w:val="24"/>
          </w:rPr>
          <w:tab/>
        </w:r>
        <w:r w:rsidDel="002D5E7A">
          <w:rPr>
            <w:rFonts w:ascii="Arial" w:hAnsi="Arial" w:cs="Arial"/>
            <w:b/>
            <w:sz w:val="24"/>
          </w:rPr>
          <w:delText>Workplan of TRP TRS WI</w:delText>
        </w:r>
      </w:del>
    </w:p>
    <w:p w14:paraId="36C49E00" w14:textId="34D2D14A" w:rsidR="000F7A0A" w:rsidDel="002D5E7A" w:rsidRDefault="000F7A0A" w:rsidP="000F7A0A">
      <w:pPr>
        <w:rPr>
          <w:del w:id="12937" w:author="Intel2" w:date="2021-05-17T22:43:00Z"/>
          <w:i/>
        </w:rPr>
      </w:pPr>
      <w:del w:id="12938" w:author="Intel2" w:date="2021-05-17T22:43:00Z">
        <w:r w:rsidDel="002D5E7A">
          <w:rPr>
            <w:i/>
          </w:rPr>
          <w:tab/>
        </w:r>
        <w:r w:rsidDel="002D5E7A">
          <w:rPr>
            <w:i/>
          </w:rPr>
          <w:tab/>
        </w:r>
        <w:r w:rsidDel="002D5E7A">
          <w:rPr>
            <w:i/>
          </w:rPr>
          <w:tab/>
        </w:r>
        <w:r w:rsidDel="002D5E7A">
          <w:rPr>
            <w:i/>
          </w:rPr>
          <w:tab/>
        </w:r>
        <w:r w:rsidDel="002D5E7A">
          <w:rPr>
            <w:i/>
          </w:rPr>
          <w:tab/>
          <w:delText>Type: Work Plan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vivo,OPPO,CMCC</w:delText>
        </w:r>
      </w:del>
    </w:p>
    <w:p w14:paraId="2FEE3C2B" w14:textId="37CAFAD1" w:rsidR="000F7A0A" w:rsidDel="002D5E7A" w:rsidRDefault="000F7A0A" w:rsidP="000F7A0A">
      <w:pPr>
        <w:rPr>
          <w:del w:id="12939" w:author="Intel2" w:date="2021-05-17T22:43:00Z"/>
          <w:color w:val="993300"/>
          <w:u w:val="single"/>
        </w:rPr>
      </w:pPr>
      <w:del w:id="1294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187131D" w14:textId="139D8DD1" w:rsidR="000F7A0A" w:rsidDel="002D5E7A" w:rsidRDefault="000F7A0A" w:rsidP="000F7A0A">
      <w:pPr>
        <w:rPr>
          <w:del w:id="12941" w:author="Intel2" w:date="2021-05-17T22:43:00Z"/>
          <w:rFonts w:ascii="Arial" w:hAnsi="Arial" w:cs="Arial"/>
          <w:b/>
          <w:sz w:val="24"/>
        </w:rPr>
      </w:pPr>
      <w:del w:id="12942" w:author="Intel2" w:date="2021-05-17T22:43:00Z">
        <w:r w:rsidDel="002D5E7A">
          <w:rPr>
            <w:rFonts w:ascii="Arial" w:hAnsi="Arial" w:cs="Arial"/>
            <w:b/>
            <w:color w:val="0000FF"/>
            <w:sz w:val="24"/>
          </w:rPr>
          <w:delText>R4-2110793</w:delText>
        </w:r>
        <w:r w:rsidDel="002D5E7A">
          <w:rPr>
            <w:rFonts w:ascii="Arial" w:hAnsi="Arial" w:cs="Arial"/>
            <w:b/>
            <w:color w:val="0000FF"/>
            <w:sz w:val="24"/>
          </w:rPr>
          <w:tab/>
        </w:r>
        <w:r w:rsidDel="002D5E7A">
          <w:rPr>
            <w:rFonts w:ascii="Arial" w:hAnsi="Arial" w:cs="Arial"/>
            <w:b/>
            <w:sz w:val="24"/>
          </w:rPr>
          <w:delText>General views on TRP TRS WI</w:delText>
        </w:r>
      </w:del>
    </w:p>
    <w:p w14:paraId="15F5230B" w14:textId="6CC45E3B" w:rsidR="000F7A0A" w:rsidDel="002D5E7A" w:rsidRDefault="000F7A0A" w:rsidP="000F7A0A">
      <w:pPr>
        <w:rPr>
          <w:del w:id="12943" w:author="Intel2" w:date="2021-05-17T22:43:00Z"/>
          <w:i/>
        </w:rPr>
      </w:pPr>
      <w:del w:id="1294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784E18DC" w14:textId="4BA659AC" w:rsidR="000F7A0A" w:rsidDel="002D5E7A" w:rsidRDefault="000F7A0A" w:rsidP="000F7A0A">
      <w:pPr>
        <w:rPr>
          <w:del w:id="12945" w:author="Intel2" w:date="2021-05-17T22:43:00Z"/>
          <w:color w:val="993300"/>
          <w:u w:val="single"/>
        </w:rPr>
      </w:pPr>
      <w:del w:id="1294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71CB524" w14:textId="28FD4F15" w:rsidR="000F7A0A" w:rsidDel="002D5E7A" w:rsidRDefault="000F7A0A" w:rsidP="000F7A0A">
      <w:pPr>
        <w:rPr>
          <w:del w:id="12947" w:author="Intel2" w:date="2021-05-17T22:43:00Z"/>
          <w:rFonts w:ascii="Arial" w:hAnsi="Arial" w:cs="Arial"/>
          <w:b/>
          <w:sz w:val="24"/>
        </w:rPr>
      </w:pPr>
      <w:del w:id="12948" w:author="Intel2" w:date="2021-05-17T22:43:00Z">
        <w:r w:rsidDel="002D5E7A">
          <w:rPr>
            <w:rFonts w:ascii="Arial" w:hAnsi="Arial" w:cs="Arial"/>
            <w:b/>
            <w:color w:val="0000FF"/>
            <w:sz w:val="24"/>
          </w:rPr>
          <w:delText>R4-2110803</w:delText>
        </w:r>
        <w:r w:rsidDel="002D5E7A">
          <w:rPr>
            <w:rFonts w:ascii="Arial" w:hAnsi="Arial" w:cs="Arial"/>
            <w:b/>
            <w:color w:val="0000FF"/>
            <w:sz w:val="24"/>
          </w:rPr>
          <w:tab/>
        </w:r>
        <w:r w:rsidDel="002D5E7A">
          <w:rPr>
            <w:rFonts w:ascii="Arial" w:hAnsi="Arial" w:cs="Arial"/>
            <w:b/>
            <w:sz w:val="24"/>
          </w:rPr>
          <w:delText>TR Skeleton for FR1 TRP TRS OTA test methods</w:delText>
        </w:r>
      </w:del>
    </w:p>
    <w:p w14:paraId="535E24C8" w14:textId="718BA7F2" w:rsidR="000F7A0A" w:rsidDel="002D5E7A" w:rsidRDefault="000F7A0A" w:rsidP="000F7A0A">
      <w:pPr>
        <w:rPr>
          <w:del w:id="12949" w:author="Intel2" w:date="2021-05-17T22:43:00Z"/>
          <w:i/>
        </w:rPr>
      </w:pPr>
      <w:del w:id="12950"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5DB5EC6A" w14:textId="2C00220A" w:rsidR="000F7A0A" w:rsidDel="002D5E7A" w:rsidRDefault="000F7A0A" w:rsidP="000F7A0A">
      <w:pPr>
        <w:rPr>
          <w:del w:id="12951" w:author="Intel2" w:date="2021-05-17T22:43:00Z"/>
          <w:color w:val="993300"/>
          <w:u w:val="single"/>
        </w:rPr>
      </w:pPr>
      <w:del w:id="1295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73B7D98" w14:textId="2E9B8C44" w:rsidR="000F7A0A" w:rsidDel="002D5E7A" w:rsidRDefault="000F7A0A" w:rsidP="000F7A0A">
      <w:pPr>
        <w:rPr>
          <w:del w:id="12953" w:author="Intel2" w:date="2021-05-17T22:43:00Z"/>
          <w:rFonts w:ascii="Arial" w:hAnsi="Arial" w:cs="Arial"/>
          <w:b/>
          <w:sz w:val="24"/>
        </w:rPr>
      </w:pPr>
      <w:del w:id="12954" w:author="Intel2" w:date="2021-05-17T22:43:00Z">
        <w:r w:rsidDel="002D5E7A">
          <w:rPr>
            <w:rFonts w:ascii="Arial" w:hAnsi="Arial" w:cs="Arial"/>
            <w:b/>
            <w:color w:val="0000FF"/>
            <w:sz w:val="24"/>
          </w:rPr>
          <w:delText>R4-2110804</w:delText>
        </w:r>
        <w:r w:rsidDel="002D5E7A">
          <w:rPr>
            <w:rFonts w:ascii="Arial" w:hAnsi="Arial" w:cs="Arial"/>
            <w:b/>
            <w:color w:val="0000FF"/>
            <w:sz w:val="24"/>
          </w:rPr>
          <w:tab/>
        </w:r>
        <w:r w:rsidDel="002D5E7A">
          <w:rPr>
            <w:rFonts w:ascii="Arial" w:hAnsi="Arial" w:cs="Arial"/>
            <w:b/>
            <w:sz w:val="24"/>
          </w:rPr>
          <w:delText>Discussion and Reply LS to GSMA on 5G FR1 OTA Testing Method</w:delText>
        </w:r>
      </w:del>
    </w:p>
    <w:p w14:paraId="304DF6F4" w14:textId="3C9C60A8" w:rsidR="000F7A0A" w:rsidDel="002D5E7A" w:rsidRDefault="000F7A0A" w:rsidP="000F7A0A">
      <w:pPr>
        <w:rPr>
          <w:del w:id="12955" w:author="Intel2" w:date="2021-05-17T22:43:00Z"/>
          <w:i/>
        </w:rPr>
      </w:pPr>
      <w:del w:id="12956" w:author="Intel2" w:date="2021-05-17T22:43:00Z">
        <w:r w:rsidDel="002D5E7A">
          <w:rPr>
            <w:i/>
          </w:rPr>
          <w:tab/>
        </w:r>
        <w:r w:rsidDel="002D5E7A">
          <w:rPr>
            <w:i/>
          </w:rPr>
          <w:tab/>
        </w:r>
        <w:r w:rsidDel="002D5E7A">
          <w:rPr>
            <w:i/>
          </w:rPr>
          <w:tab/>
        </w:r>
        <w:r w:rsidDel="002D5E7A">
          <w:rPr>
            <w:i/>
          </w:rPr>
          <w:tab/>
        </w:r>
        <w:r w:rsidDel="002D5E7A">
          <w:rPr>
            <w:i/>
          </w:rPr>
          <w:tab/>
          <w:delText>Type: LS out</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to GSMA, cc RAN5, RAN Plenary</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3A07B41A" w14:textId="36EF46B0" w:rsidR="000F7A0A" w:rsidDel="002D5E7A" w:rsidRDefault="000F7A0A" w:rsidP="000F7A0A">
      <w:pPr>
        <w:rPr>
          <w:del w:id="12957" w:author="Intel2" w:date="2021-05-17T22:43:00Z"/>
          <w:color w:val="993300"/>
          <w:u w:val="single"/>
        </w:rPr>
      </w:pPr>
      <w:del w:id="12958"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4950B88" w14:textId="1A2FAB02" w:rsidR="000F7A0A" w:rsidDel="002D5E7A" w:rsidRDefault="000F7A0A" w:rsidP="000F7A0A">
      <w:pPr>
        <w:rPr>
          <w:del w:id="12959" w:author="Intel2" w:date="2021-05-17T22:43:00Z"/>
          <w:rFonts w:ascii="Arial" w:hAnsi="Arial" w:cs="Arial"/>
          <w:b/>
          <w:sz w:val="24"/>
        </w:rPr>
      </w:pPr>
      <w:del w:id="12960" w:author="Intel2" w:date="2021-05-17T22:43:00Z">
        <w:r w:rsidDel="002D5E7A">
          <w:rPr>
            <w:rFonts w:ascii="Arial" w:hAnsi="Arial" w:cs="Arial"/>
            <w:b/>
            <w:color w:val="0000FF"/>
            <w:sz w:val="24"/>
          </w:rPr>
          <w:delText>R4-2111459</w:delText>
        </w:r>
        <w:r w:rsidDel="002D5E7A">
          <w:rPr>
            <w:rFonts w:ascii="Arial" w:hAnsi="Arial" w:cs="Arial"/>
            <w:b/>
            <w:color w:val="0000FF"/>
            <w:sz w:val="24"/>
          </w:rPr>
          <w:tab/>
        </w:r>
        <w:r w:rsidDel="002D5E7A">
          <w:rPr>
            <w:rFonts w:ascii="Arial" w:hAnsi="Arial" w:cs="Arial"/>
            <w:b/>
            <w:sz w:val="24"/>
          </w:rPr>
          <w:delText>On workplan for R17 NR FR1 UE TRP and TRS WI</w:delText>
        </w:r>
      </w:del>
    </w:p>
    <w:p w14:paraId="74E8422F" w14:textId="54DF3B1E" w:rsidR="000F7A0A" w:rsidDel="002D5E7A" w:rsidRDefault="000F7A0A" w:rsidP="000F7A0A">
      <w:pPr>
        <w:rPr>
          <w:del w:id="12961" w:author="Intel2" w:date="2021-05-17T22:43:00Z"/>
          <w:i/>
        </w:rPr>
      </w:pPr>
      <w:del w:id="12962" w:author="Intel2" w:date="2021-05-17T22:43: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0D4006DA" w14:textId="42A7D8AE" w:rsidR="000F7A0A" w:rsidDel="002D5E7A" w:rsidRDefault="000F7A0A" w:rsidP="000F7A0A">
      <w:pPr>
        <w:rPr>
          <w:del w:id="12963" w:author="Intel2" w:date="2021-05-17T22:43:00Z"/>
          <w:color w:val="993300"/>
          <w:u w:val="single"/>
        </w:rPr>
      </w:pPr>
      <w:del w:id="1296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C53A3BF" w14:textId="405A7D4D" w:rsidR="000F7A0A" w:rsidDel="002D5E7A" w:rsidRDefault="000F7A0A" w:rsidP="000F7A0A">
      <w:pPr>
        <w:pStyle w:val="Heading4"/>
        <w:rPr>
          <w:del w:id="12965" w:author="Intel2" w:date="2021-05-17T22:43:00Z"/>
        </w:rPr>
      </w:pPr>
      <w:bookmarkStart w:id="12966" w:name="_Toc71910735"/>
      <w:del w:id="12967" w:author="Intel2" w:date="2021-05-17T22:43:00Z">
        <w:r w:rsidDel="002D5E7A">
          <w:delText>9.2.2</w:delText>
        </w:r>
        <w:r w:rsidDel="002D5E7A">
          <w:tab/>
          <w:delText>SA test methodology</w:delText>
        </w:r>
        <w:bookmarkEnd w:id="12966"/>
      </w:del>
    </w:p>
    <w:p w14:paraId="5FBDCC52" w14:textId="2047EC30" w:rsidR="000F7A0A" w:rsidDel="002D5E7A" w:rsidRDefault="000F7A0A" w:rsidP="000F7A0A">
      <w:pPr>
        <w:rPr>
          <w:del w:id="12968" w:author="Intel2" w:date="2021-05-17T22:43:00Z"/>
          <w:rFonts w:ascii="Arial" w:hAnsi="Arial" w:cs="Arial"/>
          <w:b/>
          <w:sz w:val="24"/>
        </w:rPr>
      </w:pPr>
      <w:del w:id="12969" w:author="Intel2" w:date="2021-05-17T22:43:00Z">
        <w:r w:rsidDel="002D5E7A">
          <w:rPr>
            <w:rFonts w:ascii="Arial" w:hAnsi="Arial" w:cs="Arial"/>
            <w:b/>
            <w:color w:val="0000FF"/>
            <w:sz w:val="24"/>
          </w:rPr>
          <w:delText>R4-2109435</w:delText>
        </w:r>
        <w:r w:rsidDel="002D5E7A">
          <w:rPr>
            <w:rFonts w:ascii="Arial" w:hAnsi="Arial" w:cs="Arial"/>
            <w:b/>
            <w:color w:val="0000FF"/>
            <w:sz w:val="24"/>
          </w:rPr>
          <w:tab/>
        </w:r>
        <w:r w:rsidDel="002D5E7A">
          <w:rPr>
            <w:rFonts w:ascii="Arial" w:hAnsi="Arial" w:cs="Arial"/>
            <w:b/>
            <w:sz w:val="24"/>
          </w:rPr>
          <w:delText>TP on using next larger channel bandwidth solution</w:delText>
        </w:r>
      </w:del>
    </w:p>
    <w:p w14:paraId="0F546266" w14:textId="6EF83482" w:rsidR="000F7A0A" w:rsidDel="002D5E7A" w:rsidRDefault="000F7A0A" w:rsidP="000F7A0A">
      <w:pPr>
        <w:rPr>
          <w:del w:id="12970" w:author="Intel2" w:date="2021-05-17T22:43:00Z"/>
          <w:i/>
        </w:rPr>
      </w:pPr>
      <w:del w:id="12971"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Decision</w:delText>
        </w:r>
        <w:r w:rsidDel="002D5E7A">
          <w:rPr>
            <w:i/>
          </w:rPr>
          <w:br/>
        </w:r>
        <w:r w:rsidDel="002D5E7A">
          <w:rPr>
            <w:i/>
          </w:rPr>
          <w:tab/>
        </w:r>
        <w:r w:rsidDel="002D5E7A">
          <w:rPr>
            <w:i/>
          </w:rPr>
          <w:tab/>
        </w:r>
        <w:r w:rsidDel="002D5E7A">
          <w:rPr>
            <w:i/>
          </w:rPr>
          <w:tab/>
        </w:r>
        <w:r w:rsidDel="002D5E7A">
          <w:rPr>
            <w:i/>
          </w:rPr>
          <w:tab/>
        </w:r>
        <w:r w:rsidDel="002D5E7A">
          <w:rPr>
            <w:i/>
          </w:rPr>
          <w:tab/>
          <w:delText>38.844 v0.0.2</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334F9927" w14:textId="53F0D9CC" w:rsidR="000F7A0A" w:rsidDel="002D5E7A" w:rsidRDefault="000F7A0A" w:rsidP="000F7A0A">
      <w:pPr>
        <w:rPr>
          <w:del w:id="12972" w:author="Intel2" w:date="2021-05-17T22:43:00Z"/>
          <w:color w:val="993300"/>
          <w:u w:val="single"/>
        </w:rPr>
      </w:pPr>
      <w:del w:id="12973"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FB34C8E" w14:textId="1EA69453" w:rsidR="000F7A0A" w:rsidDel="002D5E7A" w:rsidRDefault="000F7A0A" w:rsidP="000F7A0A">
      <w:pPr>
        <w:rPr>
          <w:del w:id="12974" w:author="Intel2" w:date="2021-05-17T22:43:00Z"/>
          <w:rFonts w:ascii="Arial" w:hAnsi="Arial" w:cs="Arial"/>
          <w:b/>
          <w:sz w:val="24"/>
        </w:rPr>
      </w:pPr>
      <w:del w:id="12975" w:author="Intel2" w:date="2021-05-17T22:43:00Z">
        <w:r w:rsidDel="002D5E7A">
          <w:rPr>
            <w:rFonts w:ascii="Arial" w:hAnsi="Arial" w:cs="Arial"/>
            <w:b/>
            <w:color w:val="0000FF"/>
            <w:sz w:val="24"/>
          </w:rPr>
          <w:delText>R4-2110166</w:delText>
        </w:r>
        <w:r w:rsidDel="002D5E7A">
          <w:rPr>
            <w:rFonts w:ascii="Arial" w:hAnsi="Arial" w:cs="Arial"/>
            <w:b/>
            <w:color w:val="0000FF"/>
            <w:sz w:val="24"/>
          </w:rPr>
          <w:tab/>
        </w:r>
        <w:r w:rsidDel="002D5E7A">
          <w:rPr>
            <w:rFonts w:ascii="Arial" w:hAnsi="Arial" w:cs="Arial"/>
            <w:b/>
            <w:sz w:val="24"/>
          </w:rPr>
          <w:delText>Views on TRP/TRS for NR FR1 stand-alone</w:delText>
        </w:r>
      </w:del>
    </w:p>
    <w:p w14:paraId="6C8C9FD3" w14:textId="2841893F" w:rsidR="000F7A0A" w:rsidDel="002D5E7A" w:rsidRDefault="000F7A0A" w:rsidP="000F7A0A">
      <w:pPr>
        <w:rPr>
          <w:del w:id="12976" w:author="Intel2" w:date="2021-05-17T22:43:00Z"/>
          <w:i/>
        </w:rPr>
      </w:pPr>
      <w:del w:id="12977" w:author="Intel2" w:date="2021-05-17T22:43:00Z">
        <w:r w:rsidDel="002D5E7A">
          <w:rPr>
            <w:i/>
          </w:rPr>
          <w:lastRenderedPageBreak/>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Apple</w:delText>
        </w:r>
      </w:del>
    </w:p>
    <w:p w14:paraId="69DC635A" w14:textId="5F40C268" w:rsidR="000F7A0A" w:rsidDel="002D5E7A" w:rsidRDefault="000F7A0A" w:rsidP="000F7A0A">
      <w:pPr>
        <w:rPr>
          <w:del w:id="12978" w:author="Intel2" w:date="2021-05-17T22:43:00Z"/>
          <w:color w:val="993300"/>
          <w:u w:val="single"/>
        </w:rPr>
      </w:pPr>
      <w:del w:id="12979"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6DC5DB8" w14:textId="2AAC64B0" w:rsidR="000F7A0A" w:rsidDel="002D5E7A" w:rsidRDefault="000F7A0A" w:rsidP="000F7A0A">
      <w:pPr>
        <w:rPr>
          <w:del w:id="12980" w:author="Intel2" w:date="2021-05-17T22:43:00Z"/>
          <w:rFonts w:ascii="Arial" w:hAnsi="Arial" w:cs="Arial"/>
          <w:b/>
          <w:sz w:val="24"/>
        </w:rPr>
      </w:pPr>
      <w:del w:id="12981" w:author="Intel2" w:date="2021-05-17T22:43:00Z">
        <w:r w:rsidDel="002D5E7A">
          <w:rPr>
            <w:rFonts w:ascii="Arial" w:hAnsi="Arial" w:cs="Arial"/>
            <w:b/>
            <w:color w:val="0000FF"/>
            <w:sz w:val="24"/>
          </w:rPr>
          <w:delText>R4-2110794</w:delText>
        </w:r>
        <w:r w:rsidDel="002D5E7A">
          <w:rPr>
            <w:rFonts w:ascii="Arial" w:hAnsi="Arial" w:cs="Arial"/>
            <w:b/>
            <w:color w:val="0000FF"/>
            <w:sz w:val="24"/>
          </w:rPr>
          <w:tab/>
        </w:r>
        <w:r w:rsidDel="002D5E7A">
          <w:rPr>
            <w:rFonts w:ascii="Arial" w:hAnsi="Arial" w:cs="Arial"/>
            <w:b/>
            <w:sz w:val="24"/>
          </w:rPr>
          <w:delText>Discussion on SA test method</w:delText>
        </w:r>
      </w:del>
    </w:p>
    <w:p w14:paraId="0F043683" w14:textId="4D0D06E6" w:rsidR="000F7A0A" w:rsidDel="002D5E7A" w:rsidRDefault="000F7A0A" w:rsidP="000F7A0A">
      <w:pPr>
        <w:rPr>
          <w:del w:id="12982" w:author="Intel2" w:date="2021-05-17T22:43:00Z"/>
          <w:i/>
        </w:rPr>
      </w:pPr>
      <w:del w:id="12983"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2FABEAD3" w14:textId="5E850855" w:rsidR="000F7A0A" w:rsidDel="002D5E7A" w:rsidRDefault="000F7A0A" w:rsidP="000F7A0A">
      <w:pPr>
        <w:rPr>
          <w:del w:id="12984" w:author="Intel2" w:date="2021-05-17T22:43:00Z"/>
          <w:color w:val="993300"/>
          <w:u w:val="single"/>
        </w:rPr>
      </w:pPr>
      <w:del w:id="12985"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15C7312" w14:textId="1A5AE79E" w:rsidR="000F7A0A" w:rsidDel="002D5E7A" w:rsidRDefault="000F7A0A" w:rsidP="000F7A0A">
      <w:pPr>
        <w:pStyle w:val="Heading4"/>
        <w:rPr>
          <w:del w:id="12986" w:author="Intel2" w:date="2021-05-17T22:43:00Z"/>
        </w:rPr>
      </w:pPr>
      <w:bookmarkStart w:id="12987" w:name="_Toc71910736"/>
      <w:del w:id="12988" w:author="Intel2" w:date="2021-05-17T22:43:00Z">
        <w:r w:rsidDel="002D5E7A">
          <w:delText>9.2.3</w:delText>
        </w:r>
        <w:r w:rsidDel="002D5E7A">
          <w:tab/>
          <w:delText>EN-DC test methodology</w:delText>
        </w:r>
        <w:bookmarkEnd w:id="12987"/>
      </w:del>
    </w:p>
    <w:p w14:paraId="02B77241" w14:textId="486F40E8" w:rsidR="000F7A0A" w:rsidDel="002D5E7A" w:rsidRDefault="000F7A0A" w:rsidP="000F7A0A">
      <w:pPr>
        <w:rPr>
          <w:del w:id="12989" w:author="Intel2" w:date="2021-05-17T22:43:00Z"/>
          <w:rFonts w:ascii="Arial" w:hAnsi="Arial" w:cs="Arial"/>
          <w:b/>
          <w:sz w:val="24"/>
        </w:rPr>
      </w:pPr>
      <w:del w:id="12990" w:author="Intel2" w:date="2021-05-17T22:43:00Z">
        <w:r w:rsidDel="002D5E7A">
          <w:rPr>
            <w:rFonts w:ascii="Arial" w:hAnsi="Arial" w:cs="Arial"/>
            <w:b/>
            <w:color w:val="0000FF"/>
            <w:sz w:val="24"/>
          </w:rPr>
          <w:delText>R4-2109436</w:delText>
        </w:r>
        <w:r w:rsidDel="002D5E7A">
          <w:rPr>
            <w:rFonts w:ascii="Arial" w:hAnsi="Arial" w:cs="Arial"/>
            <w:b/>
            <w:color w:val="0000FF"/>
            <w:sz w:val="24"/>
          </w:rPr>
          <w:tab/>
        </w:r>
        <w:r w:rsidDel="002D5E7A">
          <w:rPr>
            <w:rFonts w:ascii="Arial" w:hAnsi="Arial" w:cs="Arial"/>
            <w:b/>
            <w:sz w:val="24"/>
          </w:rPr>
          <w:delText>TP on using overlapping channels from the network perspective solution</w:delText>
        </w:r>
      </w:del>
    </w:p>
    <w:p w14:paraId="52A6CCB4" w14:textId="39617F06" w:rsidR="000F7A0A" w:rsidDel="002D5E7A" w:rsidRDefault="000F7A0A" w:rsidP="000F7A0A">
      <w:pPr>
        <w:rPr>
          <w:del w:id="12991" w:author="Intel2" w:date="2021-05-17T22:43:00Z"/>
          <w:i/>
        </w:rPr>
      </w:pPr>
      <w:del w:id="12992" w:author="Intel2" w:date="2021-05-17T22:43:00Z">
        <w:r w:rsidDel="002D5E7A">
          <w:rPr>
            <w:i/>
          </w:rPr>
          <w:tab/>
        </w:r>
        <w:r w:rsidDel="002D5E7A">
          <w:rPr>
            <w:i/>
          </w:rPr>
          <w:tab/>
        </w:r>
        <w:r w:rsidDel="002D5E7A">
          <w:rPr>
            <w:i/>
          </w:rPr>
          <w:tab/>
        </w:r>
        <w:r w:rsidDel="002D5E7A">
          <w:rPr>
            <w:i/>
          </w:rPr>
          <w:tab/>
        </w:r>
        <w:r w:rsidDel="002D5E7A">
          <w:rPr>
            <w:i/>
          </w:rPr>
          <w:tab/>
          <w:delText>Type: pCR</w:delText>
        </w:r>
        <w:r w:rsidDel="002D5E7A">
          <w:rPr>
            <w:i/>
          </w:rPr>
          <w:tab/>
        </w:r>
        <w:r w:rsidDel="002D5E7A">
          <w:rPr>
            <w:i/>
          </w:rPr>
          <w:tab/>
          <w:delText>For: Decision</w:delText>
        </w:r>
        <w:r w:rsidDel="002D5E7A">
          <w:rPr>
            <w:i/>
          </w:rPr>
          <w:br/>
        </w:r>
        <w:r w:rsidDel="002D5E7A">
          <w:rPr>
            <w:i/>
          </w:rPr>
          <w:tab/>
        </w:r>
        <w:r w:rsidDel="002D5E7A">
          <w:rPr>
            <w:i/>
          </w:rPr>
          <w:tab/>
        </w:r>
        <w:r w:rsidDel="002D5E7A">
          <w:rPr>
            <w:i/>
          </w:rPr>
          <w:tab/>
        </w:r>
        <w:r w:rsidDel="002D5E7A">
          <w:rPr>
            <w:i/>
          </w:rPr>
          <w:tab/>
        </w:r>
        <w:r w:rsidDel="002D5E7A">
          <w:rPr>
            <w:i/>
          </w:rPr>
          <w:tab/>
          <w:delText>38.844 v0.0.2</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Apple, Ericsson, Skyworks Solutions Inc.</w:delText>
        </w:r>
      </w:del>
    </w:p>
    <w:p w14:paraId="6407EBDC" w14:textId="5B3FC0AB" w:rsidR="000F7A0A" w:rsidDel="002D5E7A" w:rsidRDefault="000F7A0A" w:rsidP="000F7A0A">
      <w:pPr>
        <w:rPr>
          <w:del w:id="12993" w:author="Intel2" w:date="2021-05-17T22:43:00Z"/>
          <w:color w:val="993300"/>
          <w:u w:val="single"/>
        </w:rPr>
      </w:pPr>
      <w:del w:id="12994"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EF038EE" w14:textId="33755862" w:rsidR="000F7A0A" w:rsidDel="002D5E7A" w:rsidRDefault="000F7A0A" w:rsidP="000F7A0A">
      <w:pPr>
        <w:rPr>
          <w:del w:id="12995" w:author="Intel2" w:date="2021-05-17T22:43:00Z"/>
          <w:rFonts w:ascii="Arial" w:hAnsi="Arial" w:cs="Arial"/>
          <w:b/>
          <w:sz w:val="24"/>
        </w:rPr>
      </w:pPr>
      <w:del w:id="12996" w:author="Intel2" w:date="2021-05-17T22:43:00Z">
        <w:r w:rsidDel="002D5E7A">
          <w:rPr>
            <w:rFonts w:ascii="Arial" w:hAnsi="Arial" w:cs="Arial"/>
            <w:b/>
            <w:color w:val="0000FF"/>
            <w:sz w:val="24"/>
          </w:rPr>
          <w:delText>R4-2110179</w:delText>
        </w:r>
        <w:r w:rsidDel="002D5E7A">
          <w:rPr>
            <w:rFonts w:ascii="Arial" w:hAnsi="Arial" w:cs="Arial"/>
            <w:b/>
            <w:color w:val="0000FF"/>
            <w:sz w:val="24"/>
          </w:rPr>
          <w:tab/>
        </w:r>
        <w:r w:rsidDel="002D5E7A">
          <w:rPr>
            <w:rFonts w:ascii="Arial" w:hAnsi="Arial" w:cs="Arial"/>
            <w:b/>
            <w:sz w:val="24"/>
          </w:rPr>
          <w:delText>views on FR1 TRP&amp;TRS EN-DC test methodology</w:delText>
        </w:r>
      </w:del>
    </w:p>
    <w:p w14:paraId="00C4CC6B" w14:textId="3CA5712E" w:rsidR="000F7A0A" w:rsidDel="002D5E7A" w:rsidRDefault="000F7A0A" w:rsidP="000F7A0A">
      <w:pPr>
        <w:rPr>
          <w:del w:id="12997" w:author="Intel2" w:date="2021-05-17T22:43:00Z"/>
          <w:i/>
        </w:rPr>
      </w:pPr>
      <w:del w:id="12998"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CAICT</w:delText>
        </w:r>
      </w:del>
    </w:p>
    <w:p w14:paraId="18E2E310" w14:textId="4C1C1016" w:rsidR="000F7A0A" w:rsidDel="002D5E7A" w:rsidRDefault="000F7A0A" w:rsidP="000F7A0A">
      <w:pPr>
        <w:rPr>
          <w:del w:id="12999" w:author="Intel2" w:date="2021-05-17T22:43:00Z"/>
          <w:color w:val="993300"/>
          <w:u w:val="single"/>
        </w:rPr>
      </w:pPr>
      <w:del w:id="13000"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32DAD83" w14:textId="61903626" w:rsidR="000F7A0A" w:rsidDel="002D5E7A" w:rsidRDefault="000F7A0A" w:rsidP="000F7A0A">
      <w:pPr>
        <w:rPr>
          <w:del w:id="13001" w:author="Intel2" w:date="2021-05-17T22:43:00Z"/>
          <w:rFonts w:ascii="Arial" w:hAnsi="Arial" w:cs="Arial"/>
          <w:b/>
          <w:sz w:val="24"/>
        </w:rPr>
      </w:pPr>
      <w:del w:id="13002" w:author="Intel2" w:date="2021-05-17T22:43:00Z">
        <w:r w:rsidDel="002D5E7A">
          <w:rPr>
            <w:rFonts w:ascii="Arial" w:hAnsi="Arial" w:cs="Arial"/>
            <w:b/>
            <w:color w:val="0000FF"/>
            <w:sz w:val="24"/>
          </w:rPr>
          <w:delText>R4-2110802</w:delText>
        </w:r>
        <w:r w:rsidDel="002D5E7A">
          <w:rPr>
            <w:rFonts w:ascii="Arial" w:hAnsi="Arial" w:cs="Arial"/>
            <w:b/>
            <w:color w:val="0000FF"/>
            <w:sz w:val="24"/>
          </w:rPr>
          <w:tab/>
        </w:r>
        <w:r w:rsidDel="002D5E7A">
          <w:rPr>
            <w:rFonts w:ascii="Arial" w:hAnsi="Arial" w:cs="Arial"/>
            <w:b/>
            <w:sz w:val="24"/>
          </w:rPr>
          <w:delText>Discussion on EN-DC test method</w:delText>
        </w:r>
      </w:del>
    </w:p>
    <w:p w14:paraId="1A66519F" w14:textId="0E518878" w:rsidR="000F7A0A" w:rsidDel="002D5E7A" w:rsidRDefault="000F7A0A" w:rsidP="000F7A0A">
      <w:pPr>
        <w:rPr>
          <w:del w:id="13003" w:author="Intel2" w:date="2021-05-17T22:43:00Z"/>
          <w:i/>
        </w:rPr>
      </w:pPr>
      <w:del w:id="13004"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62560671" w14:textId="3D0F2A68" w:rsidR="000F7A0A" w:rsidDel="002D5E7A" w:rsidRDefault="000F7A0A" w:rsidP="000F7A0A">
      <w:pPr>
        <w:rPr>
          <w:del w:id="13005" w:author="Intel2" w:date="2021-05-17T22:43:00Z"/>
          <w:color w:val="993300"/>
          <w:u w:val="single"/>
        </w:rPr>
      </w:pPr>
      <w:del w:id="13006"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9421A69" w14:textId="6FB03293" w:rsidR="000F7A0A" w:rsidDel="002D5E7A" w:rsidRDefault="000F7A0A" w:rsidP="000F7A0A">
      <w:pPr>
        <w:rPr>
          <w:del w:id="13007" w:author="Intel2" w:date="2021-05-17T22:43:00Z"/>
          <w:rFonts w:ascii="Arial" w:hAnsi="Arial" w:cs="Arial"/>
          <w:b/>
          <w:sz w:val="24"/>
        </w:rPr>
      </w:pPr>
      <w:del w:id="13008" w:author="Intel2" w:date="2021-05-17T22:43:00Z">
        <w:r w:rsidDel="002D5E7A">
          <w:rPr>
            <w:rFonts w:ascii="Arial" w:hAnsi="Arial" w:cs="Arial"/>
            <w:b/>
            <w:color w:val="0000FF"/>
            <w:sz w:val="24"/>
          </w:rPr>
          <w:delText>R4-2110842</w:delText>
        </w:r>
        <w:r w:rsidDel="002D5E7A">
          <w:rPr>
            <w:rFonts w:ascii="Arial" w:hAnsi="Arial" w:cs="Arial"/>
            <w:b/>
            <w:color w:val="0000FF"/>
            <w:sz w:val="24"/>
          </w:rPr>
          <w:tab/>
        </w:r>
        <w:r w:rsidDel="002D5E7A">
          <w:rPr>
            <w:rFonts w:ascii="Arial" w:hAnsi="Arial" w:cs="Arial"/>
            <w:b/>
            <w:sz w:val="24"/>
          </w:rPr>
          <w:delText>Power setting for EN-DC test</w:delText>
        </w:r>
      </w:del>
    </w:p>
    <w:p w14:paraId="17FBDD34" w14:textId="3ED83118" w:rsidR="000F7A0A" w:rsidDel="002D5E7A" w:rsidRDefault="000F7A0A" w:rsidP="000F7A0A">
      <w:pPr>
        <w:rPr>
          <w:del w:id="13009" w:author="Intel2" w:date="2021-05-17T22:43:00Z"/>
          <w:i/>
        </w:rPr>
      </w:pPr>
      <w:del w:id="13010" w:author="Intel2" w:date="2021-05-17T22:43: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3461CA11" w14:textId="1CC799CE" w:rsidR="000F7A0A" w:rsidDel="002D5E7A" w:rsidRDefault="000F7A0A" w:rsidP="000F7A0A">
      <w:pPr>
        <w:rPr>
          <w:del w:id="13011" w:author="Intel2" w:date="2021-05-17T22:43:00Z"/>
          <w:color w:val="993300"/>
          <w:u w:val="single"/>
        </w:rPr>
      </w:pPr>
      <w:del w:id="13012" w:author="Intel2" w:date="2021-05-17T22:43: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691AE2B" w14:textId="77777777" w:rsidR="000F7A0A" w:rsidRDefault="000F7A0A" w:rsidP="000F7A0A">
      <w:pPr>
        <w:pStyle w:val="Heading3"/>
      </w:pPr>
      <w:bookmarkStart w:id="13013" w:name="_Toc71910737"/>
      <w:r>
        <w:t>9.3</w:t>
      </w:r>
      <w:r>
        <w:tab/>
        <w:t>RF requirements enhancement for NR frequency range 1 (FR1)</w:t>
      </w:r>
      <w:bookmarkEnd w:id="13013"/>
    </w:p>
    <w:p w14:paraId="3DD35FBE" w14:textId="3FE29EB7" w:rsidR="000F7A0A" w:rsidDel="002D5E7A" w:rsidRDefault="000F7A0A" w:rsidP="000F7A0A">
      <w:pPr>
        <w:pStyle w:val="Heading4"/>
        <w:rPr>
          <w:del w:id="13014" w:author="Intel2" w:date="2021-05-17T22:44:00Z"/>
        </w:rPr>
      </w:pPr>
      <w:bookmarkStart w:id="13015" w:name="_Toc71910738"/>
      <w:del w:id="13016" w:author="Intel2" w:date="2021-05-17T22:44:00Z">
        <w:r w:rsidDel="002D5E7A">
          <w:delText>9.3.1</w:delText>
        </w:r>
        <w:r w:rsidDel="002D5E7A">
          <w:tab/>
          <w:delText>General</w:delText>
        </w:r>
        <w:bookmarkEnd w:id="13015"/>
      </w:del>
    </w:p>
    <w:p w14:paraId="710CD7BC" w14:textId="3D2FF88D" w:rsidR="000F7A0A" w:rsidDel="002D5E7A" w:rsidRDefault="000F7A0A" w:rsidP="000F7A0A">
      <w:pPr>
        <w:pStyle w:val="Heading4"/>
        <w:rPr>
          <w:del w:id="13017" w:author="Intel2" w:date="2021-05-17T22:44:00Z"/>
        </w:rPr>
      </w:pPr>
      <w:bookmarkStart w:id="13018" w:name="_Toc71910739"/>
      <w:del w:id="13019" w:author="Intel2" w:date="2021-05-17T22:44:00Z">
        <w:r w:rsidDel="002D5E7A">
          <w:delText>9.3.2</w:delText>
        </w:r>
        <w:r w:rsidDel="002D5E7A">
          <w:tab/>
          <w:delText>RF core requirements</w:delText>
        </w:r>
        <w:bookmarkEnd w:id="13018"/>
      </w:del>
    </w:p>
    <w:p w14:paraId="14BD2DBA" w14:textId="41E5163F" w:rsidR="000F7A0A" w:rsidDel="002D5E7A" w:rsidRDefault="000F7A0A" w:rsidP="000F7A0A">
      <w:pPr>
        <w:pStyle w:val="Heading5"/>
        <w:rPr>
          <w:del w:id="13020" w:author="Intel2" w:date="2021-05-17T22:44:00Z"/>
        </w:rPr>
      </w:pPr>
      <w:bookmarkStart w:id="13021" w:name="_Toc71910740"/>
      <w:del w:id="13022" w:author="Intel2" w:date="2021-05-17T22:44:00Z">
        <w:r w:rsidDel="002D5E7A">
          <w:delText>9.3.2.1</w:delText>
        </w:r>
        <w:r w:rsidDel="002D5E7A">
          <w:tab/>
          <w:delText>UL MIMO configuration for SUL band configurations</w:delText>
        </w:r>
        <w:bookmarkEnd w:id="13021"/>
      </w:del>
    </w:p>
    <w:p w14:paraId="388FF7BC" w14:textId="7546E376" w:rsidR="000F7A0A" w:rsidDel="002D5E7A" w:rsidRDefault="000F7A0A" w:rsidP="000F7A0A">
      <w:pPr>
        <w:pStyle w:val="Heading5"/>
        <w:rPr>
          <w:del w:id="13023" w:author="Intel2" w:date="2021-05-17T22:44:00Z"/>
        </w:rPr>
      </w:pPr>
      <w:bookmarkStart w:id="13024" w:name="_Toc71910741"/>
      <w:del w:id="13025" w:author="Intel2" w:date="2021-05-17T22:44:00Z">
        <w:r w:rsidDel="002D5E7A">
          <w:delText>9.3.2.2</w:delText>
        </w:r>
        <w:r w:rsidDel="002D5E7A">
          <w:tab/>
          <w:delText>2Tx switching between carrier 1 and carrier 2</w:delText>
        </w:r>
        <w:bookmarkEnd w:id="13024"/>
      </w:del>
    </w:p>
    <w:p w14:paraId="061FC5DC" w14:textId="5477F4F9" w:rsidR="000F7A0A" w:rsidDel="002D5E7A" w:rsidRDefault="000F7A0A" w:rsidP="000F7A0A">
      <w:pPr>
        <w:rPr>
          <w:del w:id="13026" w:author="Intel2" w:date="2021-05-17T22:44:00Z"/>
          <w:rFonts w:ascii="Arial" w:hAnsi="Arial" w:cs="Arial"/>
          <w:b/>
          <w:sz w:val="24"/>
        </w:rPr>
      </w:pPr>
      <w:del w:id="13027" w:author="Intel2" w:date="2021-05-17T22:44:00Z">
        <w:r w:rsidDel="002D5E7A">
          <w:rPr>
            <w:rFonts w:ascii="Arial" w:hAnsi="Arial" w:cs="Arial"/>
            <w:b/>
            <w:color w:val="0000FF"/>
            <w:sz w:val="24"/>
          </w:rPr>
          <w:delText>R4-2109422</w:delText>
        </w:r>
        <w:r w:rsidDel="002D5E7A">
          <w:rPr>
            <w:rFonts w:ascii="Arial" w:hAnsi="Arial" w:cs="Arial"/>
            <w:b/>
            <w:color w:val="0000FF"/>
            <w:sz w:val="24"/>
          </w:rPr>
          <w:tab/>
        </w:r>
        <w:r w:rsidDel="002D5E7A">
          <w:rPr>
            <w:rFonts w:ascii="Arial" w:hAnsi="Arial" w:cs="Arial"/>
            <w:b/>
            <w:sz w:val="24"/>
          </w:rPr>
          <w:delText>Further discussion on UL Tx switching between 2 uplink carriers in Rel-17</w:delText>
        </w:r>
      </w:del>
    </w:p>
    <w:p w14:paraId="0BF6453E" w14:textId="5FC29E88" w:rsidR="000F7A0A" w:rsidDel="002D5E7A" w:rsidRDefault="000F7A0A" w:rsidP="000F7A0A">
      <w:pPr>
        <w:rPr>
          <w:del w:id="13028" w:author="Intel2" w:date="2021-05-17T22:44:00Z"/>
          <w:i/>
        </w:rPr>
      </w:pPr>
      <w:del w:id="13029"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01CB1778" w14:textId="6BC1A31B" w:rsidR="000F7A0A" w:rsidDel="002D5E7A" w:rsidRDefault="000F7A0A" w:rsidP="000F7A0A">
      <w:pPr>
        <w:rPr>
          <w:del w:id="13030" w:author="Intel2" w:date="2021-05-17T22:44:00Z"/>
          <w:color w:val="993300"/>
          <w:u w:val="single"/>
        </w:rPr>
      </w:pPr>
      <w:del w:id="13031" w:author="Intel2" w:date="2021-05-17T22:44: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750160E" w14:textId="30A50BC9" w:rsidR="000F7A0A" w:rsidDel="002D5E7A" w:rsidRDefault="000F7A0A" w:rsidP="000F7A0A">
      <w:pPr>
        <w:rPr>
          <w:del w:id="13032" w:author="Intel2" w:date="2021-05-17T22:44:00Z"/>
          <w:rFonts w:ascii="Arial" w:hAnsi="Arial" w:cs="Arial"/>
          <w:b/>
          <w:sz w:val="24"/>
        </w:rPr>
      </w:pPr>
      <w:del w:id="13033" w:author="Intel2" w:date="2021-05-17T22:44:00Z">
        <w:r w:rsidDel="002D5E7A">
          <w:rPr>
            <w:rFonts w:ascii="Arial" w:hAnsi="Arial" w:cs="Arial"/>
            <w:b/>
            <w:color w:val="0000FF"/>
            <w:sz w:val="24"/>
          </w:rPr>
          <w:delText>R4-2109424</w:delText>
        </w:r>
        <w:r w:rsidDel="002D5E7A">
          <w:rPr>
            <w:rFonts w:ascii="Arial" w:hAnsi="Arial" w:cs="Arial"/>
            <w:b/>
            <w:color w:val="0000FF"/>
            <w:sz w:val="24"/>
          </w:rPr>
          <w:tab/>
        </w:r>
        <w:r w:rsidDel="002D5E7A">
          <w:rPr>
            <w:rFonts w:ascii="Arial" w:hAnsi="Arial" w:cs="Arial"/>
            <w:b/>
            <w:sz w:val="24"/>
          </w:rPr>
          <w:delText>DraftCR on Rel-17 UL Tx switching time mask for 2Tx-2Tx switching between two carriers</w:delText>
        </w:r>
      </w:del>
    </w:p>
    <w:p w14:paraId="066B1186" w14:textId="1AB04033" w:rsidR="000F7A0A" w:rsidDel="002D5E7A" w:rsidRDefault="000F7A0A" w:rsidP="000F7A0A">
      <w:pPr>
        <w:rPr>
          <w:del w:id="13034" w:author="Intel2" w:date="2021-05-17T22:44:00Z"/>
          <w:i/>
        </w:rPr>
      </w:pPr>
      <w:del w:id="13035" w:author="Intel2" w:date="2021-05-17T22:44: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548C0484" w14:textId="78C155C2" w:rsidR="000F7A0A" w:rsidDel="002D5E7A" w:rsidRDefault="000F7A0A" w:rsidP="000F7A0A">
      <w:pPr>
        <w:rPr>
          <w:del w:id="13036" w:author="Intel2" w:date="2021-05-17T22:44:00Z"/>
          <w:color w:val="993300"/>
          <w:u w:val="single"/>
        </w:rPr>
      </w:pPr>
      <w:del w:id="13037"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A9616B2" w14:textId="1A131A97" w:rsidR="000F7A0A" w:rsidDel="002D5E7A" w:rsidRDefault="000F7A0A" w:rsidP="000F7A0A">
      <w:pPr>
        <w:rPr>
          <w:del w:id="13038" w:author="Intel2" w:date="2021-05-17T22:44:00Z"/>
          <w:rFonts w:ascii="Arial" w:hAnsi="Arial" w:cs="Arial"/>
          <w:b/>
          <w:sz w:val="24"/>
        </w:rPr>
      </w:pPr>
      <w:del w:id="13039" w:author="Intel2" w:date="2021-05-17T22:44:00Z">
        <w:r w:rsidDel="002D5E7A">
          <w:rPr>
            <w:rFonts w:ascii="Arial" w:hAnsi="Arial" w:cs="Arial"/>
            <w:b/>
            <w:color w:val="0000FF"/>
            <w:sz w:val="24"/>
          </w:rPr>
          <w:delText>R4-2109586</w:delText>
        </w:r>
        <w:r w:rsidDel="002D5E7A">
          <w:rPr>
            <w:rFonts w:ascii="Arial" w:hAnsi="Arial" w:cs="Arial"/>
            <w:b/>
            <w:color w:val="0000FF"/>
            <w:sz w:val="24"/>
          </w:rPr>
          <w:tab/>
        </w:r>
        <w:r w:rsidDel="002D5E7A">
          <w:rPr>
            <w:rFonts w:ascii="Arial" w:hAnsi="Arial" w:cs="Arial"/>
            <w:b/>
            <w:sz w:val="24"/>
          </w:rPr>
          <w:delText>Discussion on 2Tx-2Tx switching time and draft reply LS</w:delText>
        </w:r>
      </w:del>
    </w:p>
    <w:p w14:paraId="0AF15CDF" w14:textId="328F2EE6" w:rsidR="000F7A0A" w:rsidDel="002D5E7A" w:rsidRDefault="000F7A0A" w:rsidP="000F7A0A">
      <w:pPr>
        <w:rPr>
          <w:del w:id="13040" w:author="Intel2" w:date="2021-05-17T22:44:00Z"/>
          <w:i/>
        </w:rPr>
      </w:pPr>
      <w:del w:id="13041"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China Telecom</w:delText>
        </w:r>
      </w:del>
    </w:p>
    <w:p w14:paraId="68847EF2" w14:textId="53286D12" w:rsidR="000F7A0A" w:rsidDel="002D5E7A" w:rsidRDefault="000F7A0A" w:rsidP="000F7A0A">
      <w:pPr>
        <w:rPr>
          <w:del w:id="13042" w:author="Intel2" w:date="2021-05-17T22:44:00Z"/>
          <w:color w:val="993300"/>
          <w:u w:val="single"/>
        </w:rPr>
      </w:pPr>
      <w:del w:id="13043"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E070300" w14:textId="6A7097FF" w:rsidR="000F7A0A" w:rsidDel="002D5E7A" w:rsidRDefault="000F7A0A" w:rsidP="000F7A0A">
      <w:pPr>
        <w:rPr>
          <w:del w:id="13044" w:author="Intel2" w:date="2021-05-17T22:44:00Z"/>
          <w:rFonts w:ascii="Arial" w:hAnsi="Arial" w:cs="Arial"/>
          <w:b/>
          <w:sz w:val="24"/>
        </w:rPr>
      </w:pPr>
      <w:del w:id="13045" w:author="Intel2" w:date="2021-05-17T22:44:00Z">
        <w:r w:rsidDel="002D5E7A">
          <w:rPr>
            <w:rFonts w:ascii="Arial" w:hAnsi="Arial" w:cs="Arial"/>
            <w:b/>
            <w:color w:val="0000FF"/>
            <w:sz w:val="24"/>
          </w:rPr>
          <w:delText>R4-2111451</w:delText>
        </w:r>
        <w:r w:rsidDel="002D5E7A">
          <w:rPr>
            <w:rFonts w:ascii="Arial" w:hAnsi="Arial" w:cs="Arial"/>
            <w:b/>
            <w:color w:val="0000FF"/>
            <w:sz w:val="24"/>
          </w:rPr>
          <w:tab/>
        </w:r>
        <w:r w:rsidDel="002D5E7A">
          <w:rPr>
            <w:rFonts w:ascii="Arial" w:hAnsi="Arial" w:cs="Arial"/>
            <w:b/>
            <w:sz w:val="24"/>
          </w:rPr>
          <w:delText>draft reply LS on Rel-17 uplink Tx switching</w:delText>
        </w:r>
      </w:del>
    </w:p>
    <w:p w14:paraId="2E0ADEDC" w14:textId="48875D8D" w:rsidR="000F7A0A" w:rsidDel="002D5E7A" w:rsidRDefault="000F7A0A" w:rsidP="000F7A0A">
      <w:pPr>
        <w:rPr>
          <w:del w:id="13046" w:author="Intel2" w:date="2021-05-17T22:44:00Z"/>
          <w:i/>
        </w:rPr>
      </w:pPr>
      <w:del w:id="13047" w:author="Intel2" w:date="2021-05-17T22:44:00Z">
        <w:r w:rsidDel="002D5E7A">
          <w:rPr>
            <w:i/>
          </w:rPr>
          <w:tab/>
        </w:r>
        <w:r w:rsidDel="002D5E7A">
          <w:rPr>
            <w:i/>
          </w:rPr>
          <w:tab/>
        </w:r>
        <w:r w:rsidDel="002D5E7A">
          <w:rPr>
            <w:i/>
          </w:rPr>
          <w:tab/>
        </w:r>
        <w:r w:rsidDel="002D5E7A">
          <w:rPr>
            <w:i/>
          </w:rPr>
          <w:tab/>
        </w:r>
        <w:r w:rsidDel="002D5E7A">
          <w:rPr>
            <w:i/>
          </w:rPr>
          <w:tab/>
          <w:delText>Type: LS out</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to RAN1, cc RAN2</w:delText>
        </w:r>
        <w:r w:rsidDel="002D5E7A">
          <w:rPr>
            <w:i/>
          </w:rPr>
          <w:br/>
        </w:r>
        <w:r w:rsidDel="002D5E7A">
          <w:rPr>
            <w:i/>
          </w:rPr>
          <w:tab/>
        </w:r>
        <w:r w:rsidDel="002D5E7A">
          <w:rPr>
            <w:i/>
          </w:rPr>
          <w:tab/>
        </w:r>
        <w:r w:rsidDel="002D5E7A">
          <w:rPr>
            <w:i/>
          </w:rPr>
          <w:tab/>
        </w:r>
        <w:r w:rsidDel="002D5E7A">
          <w:rPr>
            <w:i/>
          </w:rPr>
          <w:tab/>
        </w:r>
        <w:r w:rsidDel="002D5E7A">
          <w:rPr>
            <w:i/>
          </w:rPr>
          <w:tab/>
          <w:delText>Source: Huawei,HiSilicon</w:delText>
        </w:r>
      </w:del>
    </w:p>
    <w:p w14:paraId="721458D0" w14:textId="718F4A64" w:rsidR="000F7A0A" w:rsidDel="002D5E7A" w:rsidRDefault="000F7A0A" w:rsidP="000F7A0A">
      <w:pPr>
        <w:rPr>
          <w:del w:id="13048" w:author="Intel2" w:date="2021-05-17T22:44:00Z"/>
          <w:color w:val="993300"/>
          <w:u w:val="single"/>
        </w:rPr>
      </w:pPr>
      <w:del w:id="13049"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1A01AED" w14:textId="7759908A" w:rsidR="000F7A0A" w:rsidDel="002D5E7A" w:rsidRDefault="000F7A0A" w:rsidP="000F7A0A">
      <w:pPr>
        <w:pStyle w:val="Heading5"/>
        <w:rPr>
          <w:del w:id="13050" w:author="Intel2" w:date="2021-05-17T22:44:00Z"/>
        </w:rPr>
      </w:pPr>
      <w:bookmarkStart w:id="13051" w:name="_Toc71910742"/>
      <w:del w:id="13052" w:author="Intel2" w:date="2021-05-17T22:44:00Z">
        <w:r w:rsidDel="002D5E7A">
          <w:delText>9.3.2.3</w:delText>
        </w:r>
        <w:r w:rsidDel="002D5E7A">
          <w:tab/>
          <w:delText>Tx switching between 1 carrier on band A and 2 contiguous aggregated carriers on band B</w:delText>
        </w:r>
        <w:bookmarkEnd w:id="13051"/>
      </w:del>
    </w:p>
    <w:p w14:paraId="4635B736" w14:textId="36EF08FE" w:rsidR="000F7A0A" w:rsidDel="002D5E7A" w:rsidRDefault="000F7A0A" w:rsidP="000F7A0A">
      <w:pPr>
        <w:rPr>
          <w:del w:id="13053" w:author="Intel2" w:date="2021-05-17T22:44:00Z"/>
          <w:rFonts w:ascii="Arial" w:hAnsi="Arial" w:cs="Arial"/>
          <w:b/>
          <w:sz w:val="24"/>
        </w:rPr>
      </w:pPr>
      <w:del w:id="13054" w:author="Intel2" w:date="2021-05-17T22:44:00Z">
        <w:r w:rsidDel="002D5E7A">
          <w:rPr>
            <w:rFonts w:ascii="Arial" w:hAnsi="Arial" w:cs="Arial"/>
            <w:b/>
            <w:color w:val="0000FF"/>
            <w:sz w:val="24"/>
          </w:rPr>
          <w:delText>R4-2109421</w:delText>
        </w:r>
        <w:r w:rsidDel="002D5E7A">
          <w:rPr>
            <w:rFonts w:ascii="Arial" w:hAnsi="Arial" w:cs="Arial"/>
            <w:b/>
            <w:color w:val="0000FF"/>
            <w:sz w:val="24"/>
          </w:rPr>
          <w:tab/>
        </w:r>
        <w:r w:rsidDel="002D5E7A">
          <w:rPr>
            <w:rFonts w:ascii="Arial" w:hAnsi="Arial" w:cs="Arial"/>
            <w:b/>
            <w:sz w:val="24"/>
          </w:rPr>
          <w:delText>Draft CR to 38.101-1 Correction on DL interruption applicability for inter-band CA</w:delText>
        </w:r>
      </w:del>
    </w:p>
    <w:p w14:paraId="15C2668A" w14:textId="1AAB5932" w:rsidR="000F7A0A" w:rsidDel="002D5E7A" w:rsidRDefault="000F7A0A" w:rsidP="000F7A0A">
      <w:pPr>
        <w:rPr>
          <w:del w:id="13055" w:author="Intel2" w:date="2021-05-17T22:44:00Z"/>
          <w:i/>
        </w:rPr>
      </w:pPr>
      <w:del w:id="13056" w:author="Intel2" w:date="2021-05-17T22:44: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Endorsement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5DE48064" w14:textId="32F970E7" w:rsidR="000F7A0A" w:rsidDel="002D5E7A" w:rsidRDefault="000F7A0A" w:rsidP="000F7A0A">
      <w:pPr>
        <w:rPr>
          <w:del w:id="13057" w:author="Intel2" w:date="2021-05-17T22:44:00Z"/>
          <w:color w:val="993300"/>
          <w:u w:val="single"/>
        </w:rPr>
      </w:pPr>
      <w:del w:id="13058"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221E6860" w14:textId="680EB4DE" w:rsidR="000F7A0A" w:rsidDel="002D5E7A" w:rsidRDefault="000F7A0A" w:rsidP="000F7A0A">
      <w:pPr>
        <w:rPr>
          <w:del w:id="13059" w:author="Intel2" w:date="2021-05-17T22:44:00Z"/>
          <w:rFonts w:ascii="Arial" w:hAnsi="Arial" w:cs="Arial"/>
          <w:b/>
          <w:sz w:val="24"/>
        </w:rPr>
      </w:pPr>
      <w:del w:id="13060" w:author="Intel2" w:date="2021-05-17T22:44:00Z">
        <w:r w:rsidDel="002D5E7A">
          <w:rPr>
            <w:rFonts w:ascii="Arial" w:hAnsi="Arial" w:cs="Arial"/>
            <w:b/>
            <w:color w:val="0000FF"/>
            <w:sz w:val="24"/>
          </w:rPr>
          <w:delText>R4-2109423</w:delText>
        </w:r>
        <w:r w:rsidDel="002D5E7A">
          <w:rPr>
            <w:rFonts w:ascii="Arial" w:hAnsi="Arial" w:cs="Arial"/>
            <w:b/>
            <w:color w:val="0000FF"/>
            <w:sz w:val="24"/>
          </w:rPr>
          <w:tab/>
        </w:r>
        <w:r w:rsidDel="002D5E7A">
          <w:rPr>
            <w:rFonts w:ascii="Arial" w:hAnsi="Arial" w:cs="Arial"/>
            <w:b/>
            <w:sz w:val="24"/>
          </w:rPr>
          <w:delText>Further discussion on UL Tx switching between 2 uplink bands in Rel-17</w:delText>
        </w:r>
      </w:del>
    </w:p>
    <w:p w14:paraId="039701DF" w14:textId="543BBE56" w:rsidR="000F7A0A" w:rsidDel="002D5E7A" w:rsidRDefault="000F7A0A" w:rsidP="000F7A0A">
      <w:pPr>
        <w:rPr>
          <w:del w:id="13061" w:author="Intel2" w:date="2021-05-17T22:44:00Z"/>
          <w:i/>
        </w:rPr>
      </w:pPr>
      <w:del w:id="13062"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532F7711" w14:textId="47C60AD1" w:rsidR="000F7A0A" w:rsidDel="002D5E7A" w:rsidRDefault="000F7A0A" w:rsidP="000F7A0A">
      <w:pPr>
        <w:rPr>
          <w:del w:id="13063" w:author="Intel2" w:date="2021-05-17T22:44:00Z"/>
          <w:color w:val="993300"/>
          <w:u w:val="single"/>
        </w:rPr>
      </w:pPr>
      <w:del w:id="13064"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EF7A3B6" w14:textId="2D0D0C37" w:rsidR="000F7A0A" w:rsidDel="002D5E7A" w:rsidRDefault="000F7A0A" w:rsidP="000F7A0A">
      <w:pPr>
        <w:rPr>
          <w:del w:id="13065" w:author="Intel2" w:date="2021-05-17T22:44:00Z"/>
          <w:rFonts w:ascii="Arial" w:hAnsi="Arial" w:cs="Arial"/>
          <w:b/>
          <w:sz w:val="24"/>
        </w:rPr>
      </w:pPr>
      <w:del w:id="13066" w:author="Intel2" w:date="2021-05-17T22:44:00Z">
        <w:r w:rsidDel="002D5E7A">
          <w:rPr>
            <w:rFonts w:ascii="Arial" w:hAnsi="Arial" w:cs="Arial"/>
            <w:b/>
            <w:color w:val="0000FF"/>
            <w:sz w:val="24"/>
          </w:rPr>
          <w:delText>R4-2109477</w:delText>
        </w:r>
        <w:r w:rsidDel="002D5E7A">
          <w:rPr>
            <w:rFonts w:ascii="Arial" w:hAnsi="Arial" w:cs="Arial"/>
            <w:b/>
            <w:color w:val="0000FF"/>
            <w:sz w:val="24"/>
          </w:rPr>
          <w:tab/>
        </w:r>
        <w:r w:rsidDel="002D5E7A">
          <w:rPr>
            <w:rFonts w:ascii="Arial" w:hAnsi="Arial" w:cs="Arial"/>
            <w:b/>
            <w:sz w:val="24"/>
          </w:rPr>
          <w:delText>Correction on DL interruption applicability for inter-band CA</w:delText>
        </w:r>
      </w:del>
    </w:p>
    <w:p w14:paraId="5D506378" w14:textId="59BD3FE1" w:rsidR="000F7A0A" w:rsidDel="002D5E7A" w:rsidRDefault="000F7A0A" w:rsidP="000F7A0A">
      <w:pPr>
        <w:rPr>
          <w:del w:id="13067" w:author="Intel2" w:date="2021-05-17T22:44:00Z"/>
          <w:i/>
        </w:rPr>
      </w:pPr>
      <w:del w:id="13068" w:author="Intel2" w:date="2021-05-17T22:44: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CR-0780  rev  Cat: F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CMCC</w:delText>
        </w:r>
      </w:del>
    </w:p>
    <w:p w14:paraId="7004D113" w14:textId="43F559C6" w:rsidR="000F7A0A" w:rsidDel="002D5E7A" w:rsidRDefault="000F7A0A" w:rsidP="000F7A0A">
      <w:pPr>
        <w:rPr>
          <w:del w:id="13069" w:author="Intel2" w:date="2021-05-17T22:44:00Z"/>
          <w:color w:val="993300"/>
          <w:u w:val="single"/>
        </w:rPr>
      </w:pPr>
      <w:del w:id="13070"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3D5C7FB" w14:textId="39088313" w:rsidR="000F7A0A" w:rsidDel="002D5E7A" w:rsidRDefault="000F7A0A" w:rsidP="000F7A0A">
      <w:pPr>
        <w:pStyle w:val="Heading5"/>
        <w:rPr>
          <w:del w:id="13071" w:author="Intel2" w:date="2021-05-17T22:44:00Z"/>
        </w:rPr>
      </w:pPr>
      <w:bookmarkStart w:id="13072" w:name="_Toc71910743"/>
      <w:del w:id="13073" w:author="Intel2" w:date="2021-05-17T22:44:00Z">
        <w:r w:rsidDel="002D5E7A">
          <w:delText>9.3.2.4</w:delText>
        </w:r>
        <w:r w:rsidDel="002D5E7A">
          <w:tab/>
          <w:delText>HPUE for TDD intra-band contiguous UL CA</w:delText>
        </w:r>
        <w:bookmarkEnd w:id="13072"/>
      </w:del>
    </w:p>
    <w:p w14:paraId="3B65A83F" w14:textId="4AEAA2EB" w:rsidR="000F7A0A" w:rsidDel="002D5E7A" w:rsidRDefault="000F7A0A" w:rsidP="000F7A0A">
      <w:pPr>
        <w:rPr>
          <w:del w:id="13074" w:author="Intel2" w:date="2021-05-17T22:44:00Z"/>
          <w:rFonts w:ascii="Arial" w:hAnsi="Arial" w:cs="Arial"/>
          <w:b/>
          <w:sz w:val="24"/>
        </w:rPr>
      </w:pPr>
      <w:del w:id="13075" w:author="Intel2" w:date="2021-05-17T22:44:00Z">
        <w:r w:rsidDel="002D5E7A">
          <w:rPr>
            <w:rFonts w:ascii="Arial" w:hAnsi="Arial" w:cs="Arial"/>
            <w:b/>
            <w:color w:val="0000FF"/>
            <w:sz w:val="24"/>
          </w:rPr>
          <w:delText>R4-2109979</w:delText>
        </w:r>
        <w:r w:rsidDel="002D5E7A">
          <w:rPr>
            <w:rFonts w:ascii="Arial" w:hAnsi="Arial" w:cs="Arial"/>
            <w:b/>
            <w:color w:val="0000FF"/>
            <w:sz w:val="24"/>
          </w:rPr>
          <w:tab/>
        </w:r>
        <w:r w:rsidDel="002D5E7A">
          <w:rPr>
            <w:rFonts w:ascii="Arial" w:hAnsi="Arial" w:cs="Arial"/>
            <w:b/>
            <w:sz w:val="24"/>
          </w:rPr>
          <w:delText>Power reduction for contigous (and non-contiguous) UL CA with HPUE: MPR and power prioritization</w:delText>
        </w:r>
      </w:del>
    </w:p>
    <w:p w14:paraId="45F45E57" w14:textId="1CE7C485" w:rsidR="000F7A0A" w:rsidDel="002D5E7A" w:rsidRDefault="000F7A0A" w:rsidP="000F7A0A">
      <w:pPr>
        <w:rPr>
          <w:del w:id="13076" w:author="Intel2" w:date="2021-05-17T22:44:00Z"/>
          <w:i/>
        </w:rPr>
      </w:pPr>
      <w:del w:id="13077" w:author="Intel2" w:date="2021-05-17T22:44:00Z">
        <w:r w:rsidDel="002D5E7A">
          <w:rPr>
            <w:i/>
          </w:rPr>
          <w:lastRenderedPageBreak/>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Ericsson</w:delText>
        </w:r>
      </w:del>
    </w:p>
    <w:p w14:paraId="4AD40732" w14:textId="5B10D674" w:rsidR="000F7A0A" w:rsidDel="002D5E7A" w:rsidRDefault="000F7A0A" w:rsidP="000F7A0A">
      <w:pPr>
        <w:rPr>
          <w:del w:id="13078" w:author="Intel2" w:date="2021-05-17T22:44:00Z"/>
          <w:rFonts w:ascii="Arial" w:hAnsi="Arial" w:cs="Arial"/>
          <w:b/>
        </w:rPr>
      </w:pPr>
      <w:del w:id="13079" w:author="Intel2" w:date="2021-05-17T22:44:00Z">
        <w:r w:rsidDel="002D5E7A">
          <w:rPr>
            <w:rFonts w:ascii="Arial" w:hAnsi="Arial" w:cs="Arial"/>
            <w:b/>
          </w:rPr>
          <w:delText xml:space="preserve">Abstract: </w:delText>
        </w:r>
      </w:del>
    </w:p>
    <w:p w14:paraId="4324EFF7" w14:textId="0EB7E63A" w:rsidR="000F7A0A" w:rsidDel="002D5E7A" w:rsidRDefault="000F7A0A" w:rsidP="000F7A0A">
      <w:pPr>
        <w:rPr>
          <w:del w:id="13080" w:author="Intel2" w:date="2021-05-17T22:44:00Z"/>
        </w:rPr>
      </w:pPr>
      <w:del w:id="13081" w:author="Intel2" w:date="2021-05-17T22:44:00Z">
        <w:r w:rsidDel="002D5E7A">
          <w:delText>In this contribution we discuss the MPR for intra-band non-contigous UL CA, the impact om PHR and the power prioritization when the UE is power limited.</w:delText>
        </w:r>
      </w:del>
    </w:p>
    <w:p w14:paraId="7B16B8A9" w14:textId="3AF51CE6" w:rsidR="000F7A0A" w:rsidDel="002D5E7A" w:rsidRDefault="000F7A0A" w:rsidP="000F7A0A">
      <w:pPr>
        <w:rPr>
          <w:del w:id="13082" w:author="Intel2" w:date="2021-05-17T22:44:00Z"/>
          <w:color w:val="993300"/>
          <w:u w:val="single"/>
        </w:rPr>
      </w:pPr>
      <w:del w:id="13083"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1B714BF" w14:textId="37771B71" w:rsidR="000F7A0A" w:rsidDel="002D5E7A" w:rsidRDefault="000F7A0A" w:rsidP="000F7A0A">
      <w:pPr>
        <w:rPr>
          <w:del w:id="13084" w:author="Intel2" w:date="2021-05-17T22:44:00Z"/>
          <w:rFonts w:ascii="Arial" w:hAnsi="Arial" w:cs="Arial"/>
          <w:b/>
          <w:sz w:val="24"/>
        </w:rPr>
      </w:pPr>
      <w:del w:id="13085" w:author="Intel2" w:date="2021-05-17T22:44:00Z">
        <w:r w:rsidDel="002D5E7A">
          <w:rPr>
            <w:rFonts w:ascii="Arial" w:hAnsi="Arial" w:cs="Arial"/>
            <w:b/>
            <w:color w:val="0000FF"/>
            <w:sz w:val="24"/>
          </w:rPr>
          <w:delText>R4-2111351</w:delText>
        </w:r>
        <w:r w:rsidDel="002D5E7A">
          <w:rPr>
            <w:rFonts w:ascii="Arial" w:hAnsi="Arial" w:cs="Arial"/>
            <w:b/>
            <w:color w:val="0000FF"/>
            <w:sz w:val="24"/>
          </w:rPr>
          <w:tab/>
        </w:r>
        <w:r w:rsidDel="002D5E7A">
          <w:rPr>
            <w:rFonts w:ascii="Arial" w:hAnsi="Arial" w:cs="Arial"/>
            <w:b/>
            <w:sz w:val="24"/>
          </w:rPr>
          <w:delText>CR for PC2 intra-band UL contiguous CA requirement</w:delText>
        </w:r>
      </w:del>
    </w:p>
    <w:p w14:paraId="57A3A5D9" w14:textId="7DDC7D42" w:rsidR="000F7A0A" w:rsidDel="002D5E7A" w:rsidRDefault="000F7A0A" w:rsidP="000F7A0A">
      <w:pPr>
        <w:rPr>
          <w:del w:id="13086" w:author="Intel2" w:date="2021-05-17T22:44:00Z"/>
          <w:i/>
        </w:rPr>
      </w:pPr>
      <w:del w:id="13087" w:author="Intel2" w:date="2021-05-17T22:44:00Z">
        <w:r w:rsidDel="002D5E7A">
          <w:rPr>
            <w:i/>
          </w:rPr>
          <w:tab/>
        </w:r>
        <w:r w:rsidDel="002D5E7A">
          <w:rPr>
            <w:i/>
          </w:rPr>
          <w:tab/>
        </w:r>
        <w:r w:rsidDel="002D5E7A">
          <w:rPr>
            <w:i/>
          </w:rPr>
          <w:tab/>
        </w:r>
        <w:r w:rsidDel="002D5E7A">
          <w:rPr>
            <w:i/>
          </w:rPr>
          <w:tab/>
        </w:r>
        <w:r w:rsidDel="002D5E7A">
          <w:rPr>
            <w:i/>
          </w:rPr>
          <w:tab/>
          <w:delText>Type: CR</w:delText>
        </w:r>
        <w:r w:rsidDel="002D5E7A">
          <w:rPr>
            <w:i/>
          </w:rPr>
          <w:tab/>
        </w:r>
        <w:r w:rsidDel="002D5E7A">
          <w:rPr>
            <w:i/>
          </w:rPr>
          <w:tab/>
          <w:delText>For: Agreement</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CR-0850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3C1E5418" w14:textId="0E65EF5B" w:rsidR="000F7A0A" w:rsidDel="002D5E7A" w:rsidRDefault="000F7A0A" w:rsidP="000F7A0A">
      <w:pPr>
        <w:rPr>
          <w:del w:id="13088" w:author="Intel2" w:date="2021-05-17T22:44:00Z"/>
          <w:color w:val="993300"/>
          <w:u w:val="single"/>
        </w:rPr>
      </w:pPr>
      <w:del w:id="13089"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28CE386" w14:textId="4D97DEFE" w:rsidR="000F7A0A" w:rsidDel="002D5E7A" w:rsidRDefault="000F7A0A" w:rsidP="000F7A0A">
      <w:pPr>
        <w:pStyle w:val="Heading5"/>
        <w:rPr>
          <w:del w:id="13090" w:author="Intel2" w:date="2021-05-17T22:44:00Z"/>
        </w:rPr>
      </w:pPr>
      <w:bookmarkStart w:id="13091" w:name="_Toc71910744"/>
      <w:del w:id="13092" w:author="Intel2" w:date="2021-05-17T22:44:00Z">
        <w:r w:rsidDel="002D5E7A">
          <w:delText>9.3.2.5</w:delText>
        </w:r>
        <w:r w:rsidDel="002D5E7A">
          <w:tab/>
          <w:delText>HPUE for TDD intra-band non-contiguous UL CA</w:delText>
        </w:r>
        <w:bookmarkEnd w:id="13091"/>
      </w:del>
    </w:p>
    <w:p w14:paraId="22017E79" w14:textId="2FC82154" w:rsidR="000F7A0A" w:rsidDel="002D5E7A" w:rsidRDefault="000F7A0A" w:rsidP="000F7A0A">
      <w:pPr>
        <w:rPr>
          <w:del w:id="13093" w:author="Intel2" w:date="2021-05-17T22:44:00Z"/>
          <w:rFonts w:ascii="Arial" w:hAnsi="Arial" w:cs="Arial"/>
          <w:b/>
          <w:sz w:val="24"/>
        </w:rPr>
      </w:pPr>
      <w:del w:id="13094" w:author="Intel2" w:date="2021-05-17T22:44:00Z">
        <w:r w:rsidDel="002D5E7A">
          <w:rPr>
            <w:rFonts w:ascii="Arial" w:hAnsi="Arial" w:cs="Arial"/>
            <w:b/>
            <w:color w:val="0000FF"/>
            <w:sz w:val="24"/>
          </w:rPr>
          <w:delText>R4-2108799</w:delText>
        </w:r>
        <w:r w:rsidDel="002D5E7A">
          <w:rPr>
            <w:rFonts w:ascii="Arial" w:hAnsi="Arial" w:cs="Arial"/>
            <w:b/>
            <w:color w:val="0000FF"/>
            <w:sz w:val="24"/>
          </w:rPr>
          <w:tab/>
        </w:r>
        <w:r w:rsidDel="002D5E7A">
          <w:rPr>
            <w:rFonts w:ascii="Arial" w:hAnsi="Arial" w:cs="Arial"/>
            <w:b/>
            <w:sz w:val="24"/>
          </w:rPr>
          <w:delText>26+23 dBm w 2Los and 1LO architecture considerations</w:delText>
        </w:r>
      </w:del>
    </w:p>
    <w:p w14:paraId="2E5DA5ED" w14:textId="1AF60A93" w:rsidR="000F7A0A" w:rsidDel="002D5E7A" w:rsidRDefault="000F7A0A" w:rsidP="000F7A0A">
      <w:pPr>
        <w:rPr>
          <w:del w:id="13095" w:author="Intel2" w:date="2021-05-17T22:44:00Z"/>
          <w:i/>
        </w:rPr>
      </w:pPr>
      <w:del w:id="13096"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Qualcomm Incorporated</w:delText>
        </w:r>
      </w:del>
    </w:p>
    <w:p w14:paraId="59B330E4" w14:textId="44ACAD94" w:rsidR="000F7A0A" w:rsidDel="002D5E7A" w:rsidRDefault="000F7A0A" w:rsidP="000F7A0A">
      <w:pPr>
        <w:rPr>
          <w:del w:id="13097" w:author="Intel2" w:date="2021-05-17T22:44:00Z"/>
          <w:color w:val="993300"/>
          <w:u w:val="single"/>
        </w:rPr>
      </w:pPr>
      <w:del w:id="13098"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A6772B8" w14:textId="020750E5" w:rsidR="000F7A0A" w:rsidDel="002D5E7A" w:rsidRDefault="000F7A0A" w:rsidP="000F7A0A">
      <w:pPr>
        <w:rPr>
          <w:del w:id="13099" w:author="Intel2" w:date="2021-05-17T22:44:00Z"/>
          <w:rFonts w:ascii="Arial" w:hAnsi="Arial" w:cs="Arial"/>
          <w:b/>
          <w:sz w:val="24"/>
        </w:rPr>
      </w:pPr>
      <w:del w:id="13100" w:author="Intel2" w:date="2021-05-17T22:44:00Z">
        <w:r w:rsidDel="002D5E7A">
          <w:rPr>
            <w:rFonts w:ascii="Arial" w:hAnsi="Arial" w:cs="Arial"/>
            <w:b/>
            <w:color w:val="0000FF"/>
            <w:sz w:val="24"/>
          </w:rPr>
          <w:delText>R4-2109260</w:delText>
        </w:r>
        <w:r w:rsidDel="002D5E7A">
          <w:rPr>
            <w:rFonts w:ascii="Arial" w:hAnsi="Arial" w:cs="Arial"/>
            <w:b/>
            <w:color w:val="0000FF"/>
            <w:sz w:val="24"/>
          </w:rPr>
          <w:tab/>
        </w:r>
        <w:r w:rsidDel="002D5E7A">
          <w:rPr>
            <w:rFonts w:ascii="Arial" w:hAnsi="Arial" w:cs="Arial"/>
            <w:b/>
            <w:sz w:val="24"/>
          </w:rPr>
          <w:delText>PC2 1PA Intra-band UL NC CA MPR Simulations</w:delText>
        </w:r>
      </w:del>
    </w:p>
    <w:p w14:paraId="7DA8D927" w14:textId="6D7D20A6" w:rsidR="000F7A0A" w:rsidDel="002D5E7A" w:rsidRDefault="000F7A0A" w:rsidP="000F7A0A">
      <w:pPr>
        <w:rPr>
          <w:del w:id="13101" w:author="Intel2" w:date="2021-05-17T22:44:00Z"/>
          <w:i/>
        </w:rPr>
      </w:pPr>
      <w:del w:id="13102"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519FA4FA" w14:textId="506A864A" w:rsidR="000F7A0A" w:rsidDel="002D5E7A" w:rsidRDefault="000F7A0A" w:rsidP="000F7A0A">
      <w:pPr>
        <w:rPr>
          <w:del w:id="13103" w:author="Intel2" w:date="2021-05-17T22:44:00Z"/>
          <w:color w:val="993300"/>
          <w:u w:val="single"/>
        </w:rPr>
      </w:pPr>
      <w:del w:id="13104"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488F5BD" w14:textId="553BAD47" w:rsidR="000F7A0A" w:rsidDel="002D5E7A" w:rsidRDefault="000F7A0A" w:rsidP="000F7A0A">
      <w:pPr>
        <w:rPr>
          <w:del w:id="13105" w:author="Intel2" w:date="2021-05-17T22:44:00Z"/>
          <w:rFonts w:ascii="Arial" w:hAnsi="Arial" w:cs="Arial"/>
          <w:b/>
          <w:sz w:val="24"/>
        </w:rPr>
      </w:pPr>
      <w:del w:id="13106" w:author="Intel2" w:date="2021-05-17T22:44:00Z">
        <w:r w:rsidDel="002D5E7A">
          <w:rPr>
            <w:rFonts w:ascii="Arial" w:hAnsi="Arial" w:cs="Arial"/>
            <w:b/>
            <w:color w:val="0000FF"/>
            <w:sz w:val="24"/>
          </w:rPr>
          <w:delText>R4-2109261</w:delText>
        </w:r>
        <w:r w:rsidDel="002D5E7A">
          <w:rPr>
            <w:rFonts w:ascii="Arial" w:hAnsi="Arial" w:cs="Arial"/>
            <w:b/>
            <w:color w:val="0000FF"/>
            <w:sz w:val="24"/>
          </w:rPr>
          <w:tab/>
        </w:r>
        <w:r w:rsidDel="002D5E7A">
          <w:rPr>
            <w:rFonts w:ascii="Arial" w:hAnsi="Arial" w:cs="Arial"/>
            <w:b/>
            <w:sz w:val="24"/>
          </w:rPr>
          <w:delText>PC2 1PA Intra-band UL NC CA MPR</w:delText>
        </w:r>
      </w:del>
    </w:p>
    <w:p w14:paraId="45485B95" w14:textId="7EE5FE77" w:rsidR="000F7A0A" w:rsidDel="002D5E7A" w:rsidRDefault="000F7A0A" w:rsidP="000F7A0A">
      <w:pPr>
        <w:rPr>
          <w:del w:id="13107" w:author="Intel2" w:date="2021-05-17T22:44:00Z"/>
          <w:i/>
        </w:rPr>
      </w:pPr>
      <w:del w:id="13108"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Nokia, Nokia Shanghai Bell</w:delText>
        </w:r>
      </w:del>
    </w:p>
    <w:p w14:paraId="03EE29CA" w14:textId="1D09CABE" w:rsidR="000F7A0A" w:rsidDel="002D5E7A" w:rsidRDefault="000F7A0A" w:rsidP="000F7A0A">
      <w:pPr>
        <w:rPr>
          <w:del w:id="13109" w:author="Intel2" w:date="2021-05-17T22:44:00Z"/>
          <w:color w:val="993300"/>
          <w:u w:val="single"/>
        </w:rPr>
      </w:pPr>
      <w:del w:id="13110"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62C5E8DF" w14:textId="51EBA4E0" w:rsidR="000F7A0A" w:rsidDel="002D5E7A" w:rsidRDefault="000F7A0A" w:rsidP="000F7A0A">
      <w:pPr>
        <w:rPr>
          <w:del w:id="13111" w:author="Intel2" w:date="2021-05-17T22:44:00Z"/>
          <w:rFonts w:ascii="Arial" w:hAnsi="Arial" w:cs="Arial"/>
          <w:b/>
          <w:sz w:val="24"/>
        </w:rPr>
      </w:pPr>
      <w:del w:id="13112" w:author="Intel2" w:date="2021-05-17T22:44:00Z">
        <w:r w:rsidDel="002D5E7A">
          <w:rPr>
            <w:rFonts w:ascii="Arial" w:hAnsi="Arial" w:cs="Arial"/>
            <w:b/>
            <w:color w:val="0000FF"/>
            <w:sz w:val="24"/>
          </w:rPr>
          <w:delText>R4-2109965</w:delText>
        </w:r>
        <w:r w:rsidDel="002D5E7A">
          <w:rPr>
            <w:rFonts w:ascii="Arial" w:hAnsi="Arial" w:cs="Arial"/>
            <w:b/>
            <w:color w:val="0000FF"/>
            <w:sz w:val="24"/>
          </w:rPr>
          <w:tab/>
        </w:r>
        <w:r w:rsidDel="002D5E7A">
          <w:rPr>
            <w:rFonts w:ascii="Arial" w:hAnsi="Arial" w:cs="Arial"/>
            <w:b/>
            <w:sz w:val="24"/>
          </w:rPr>
          <w:delText>MPR simulation results for NR intra-band non-contiguous CA according to candidate RF architectures</w:delText>
        </w:r>
      </w:del>
    </w:p>
    <w:p w14:paraId="5D839F95" w14:textId="0891E8A0" w:rsidR="000F7A0A" w:rsidDel="002D5E7A" w:rsidRDefault="000F7A0A" w:rsidP="000F7A0A">
      <w:pPr>
        <w:rPr>
          <w:del w:id="13113" w:author="Intel2" w:date="2021-05-17T22:44:00Z"/>
          <w:i/>
        </w:rPr>
      </w:pPr>
      <w:del w:id="13114" w:author="Intel2" w:date="2021-05-17T22:44: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LG Electronics France</w:delText>
        </w:r>
      </w:del>
    </w:p>
    <w:p w14:paraId="1D8DF88A" w14:textId="746C0192" w:rsidR="000F7A0A" w:rsidDel="002D5E7A" w:rsidRDefault="000F7A0A" w:rsidP="000F7A0A">
      <w:pPr>
        <w:rPr>
          <w:del w:id="13115" w:author="Intel2" w:date="2021-05-17T22:44:00Z"/>
          <w:rFonts w:ascii="Arial" w:hAnsi="Arial" w:cs="Arial"/>
          <w:b/>
        </w:rPr>
      </w:pPr>
      <w:del w:id="13116" w:author="Intel2" w:date="2021-05-17T22:44:00Z">
        <w:r w:rsidDel="002D5E7A">
          <w:rPr>
            <w:rFonts w:ascii="Arial" w:hAnsi="Arial" w:cs="Arial"/>
            <w:b/>
          </w:rPr>
          <w:delText xml:space="preserve">Abstract: </w:delText>
        </w:r>
      </w:del>
    </w:p>
    <w:p w14:paraId="6A847EB4" w14:textId="435396E4" w:rsidR="000F7A0A" w:rsidDel="002D5E7A" w:rsidRDefault="000F7A0A" w:rsidP="000F7A0A">
      <w:pPr>
        <w:rPr>
          <w:del w:id="13117" w:author="Intel2" w:date="2021-05-17T22:44:00Z"/>
        </w:rPr>
      </w:pPr>
      <w:del w:id="13118" w:author="Intel2" w:date="2021-05-17T22:44:00Z">
        <w:r w:rsidDel="002D5E7A">
          <w:delText>provide MPR results for NR PC2 intra-band NC-CA UE</w:delText>
        </w:r>
      </w:del>
    </w:p>
    <w:p w14:paraId="77FD9E8C" w14:textId="19746428" w:rsidR="000F7A0A" w:rsidDel="002D5E7A" w:rsidRDefault="000F7A0A" w:rsidP="000F7A0A">
      <w:pPr>
        <w:rPr>
          <w:del w:id="13119" w:author="Intel2" w:date="2021-05-17T22:44:00Z"/>
          <w:color w:val="993300"/>
          <w:u w:val="single"/>
        </w:rPr>
      </w:pPr>
      <w:del w:id="13120"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7B854EC" w14:textId="057C96CE" w:rsidR="000F7A0A" w:rsidDel="002D5E7A" w:rsidRDefault="000F7A0A" w:rsidP="000F7A0A">
      <w:pPr>
        <w:rPr>
          <w:del w:id="13121" w:author="Intel2" w:date="2021-05-17T22:44:00Z"/>
          <w:rFonts w:ascii="Arial" w:hAnsi="Arial" w:cs="Arial"/>
          <w:b/>
          <w:sz w:val="24"/>
        </w:rPr>
      </w:pPr>
      <w:del w:id="13122" w:author="Intel2" w:date="2021-05-17T22:44:00Z">
        <w:r w:rsidDel="002D5E7A">
          <w:rPr>
            <w:rFonts w:ascii="Arial" w:hAnsi="Arial" w:cs="Arial"/>
            <w:b/>
            <w:color w:val="0000FF"/>
            <w:sz w:val="24"/>
          </w:rPr>
          <w:delText>R4-2110820</w:delText>
        </w:r>
        <w:r w:rsidDel="002D5E7A">
          <w:rPr>
            <w:rFonts w:ascii="Arial" w:hAnsi="Arial" w:cs="Arial"/>
            <w:b/>
            <w:color w:val="0000FF"/>
            <w:sz w:val="24"/>
          </w:rPr>
          <w:tab/>
        </w:r>
        <w:r w:rsidDel="002D5E7A">
          <w:rPr>
            <w:rFonts w:ascii="Arial" w:hAnsi="Arial" w:cs="Arial"/>
            <w:b/>
            <w:sz w:val="24"/>
          </w:rPr>
          <w:delText>R17 FR1 UL NC CA</w:delText>
        </w:r>
      </w:del>
    </w:p>
    <w:p w14:paraId="559EC982" w14:textId="247946A0" w:rsidR="000F7A0A" w:rsidDel="002D5E7A" w:rsidRDefault="000F7A0A" w:rsidP="000F7A0A">
      <w:pPr>
        <w:rPr>
          <w:del w:id="13123" w:author="Intel2" w:date="2021-05-17T22:44:00Z"/>
          <w:i/>
        </w:rPr>
      </w:pPr>
      <w:del w:id="13124"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47A57005" w14:textId="0F15D6A4" w:rsidR="000F7A0A" w:rsidDel="002D5E7A" w:rsidRDefault="000F7A0A" w:rsidP="000F7A0A">
      <w:pPr>
        <w:rPr>
          <w:del w:id="13125" w:author="Intel2" w:date="2021-05-17T22:44:00Z"/>
          <w:color w:val="993300"/>
          <w:u w:val="single"/>
        </w:rPr>
      </w:pPr>
      <w:del w:id="13126"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30C749F5" w14:textId="2DD012BD" w:rsidR="000F7A0A" w:rsidDel="002D5E7A" w:rsidRDefault="000F7A0A" w:rsidP="000F7A0A">
      <w:pPr>
        <w:rPr>
          <w:del w:id="13127" w:author="Intel2" w:date="2021-05-17T22:44:00Z"/>
          <w:rFonts w:ascii="Arial" w:hAnsi="Arial" w:cs="Arial"/>
          <w:b/>
          <w:sz w:val="24"/>
        </w:rPr>
      </w:pPr>
      <w:del w:id="13128" w:author="Intel2" w:date="2021-05-17T22:44:00Z">
        <w:r w:rsidDel="002D5E7A">
          <w:rPr>
            <w:rFonts w:ascii="Arial" w:hAnsi="Arial" w:cs="Arial"/>
            <w:b/>
            <w:color w:val="0000FF"/>
            <w:sz w:val="24"/>
          </w:rPr>
          <w:delText>R4-2111384</w:delText>
        </w:r>
        <w:r w:rsidDel="002D5E7A">
          <w:rPr>
            <w:rFonts w:ascii="Arial" w:hAnsi="Arial" w:cs="Arial"/>
            <w:b/>
            <w:color w:val="0000FF"/>
            <w:sz w:val="24"/>
          </w:rPr>
          <w:tab/>
        </w:r>
        <w:r w:rsidDel="002D5E7A">
          <w:rPr>
            <w:rFonts w:ascii="Arial" w:hAnsi="Arial" w:cs="Arial"/>
            <w:b/>
            <w:sz w:val="24"/>
          </w:rPr>
          <w:delText>on intra-band UL NC CA architecture and MPR</w:delText>
        </w:r>
      </w:del>
    </w:p>
    <w:p w14:paraId="686D032F" w14:textId="40D019B4" w:rsidR="000F7A0A" w:rsidDel="002D5E7A" w:rsidRDefault="000F7A0A" w:rsidP="000F7A0A">
      <w:pPr>
        <w:rPr>
          <w:del w:id="13129" w:author="Intel2" w:date="2021-05-17T22:44:00Z"/>
          <w:i/>
        </w:rPr>
      </w:pPr>
      <w:del w:id="13130" w:author="Intel2" w:date="2021-05-17T22:44:00Z">
        <w:r w:rsidDel="002D5E7A">
          <w:rPr>
            <w:i/>
          </w:rPr>
          <w:tab/>
        </w:r>
        <w:r w:rsidDel="002D5E7A">
          <w:rPr>
            <w:i/>
          </w:rPr>
          <w:tab/>
        </w:r>
        <w:r w:rsidDel="002D5E7A">
          <w:rPr>
            <w:i/>
          </w:rPr>
          <w:tab/>
        </w:r>
        <w:r w:rsidDel="002D5E7A">
          <w:rPr>
            <w:i/>
          </w:rPr>
          <w:tab/>
        </w:r>
        <w:r w:rsidDel="002D5E7A">
          <w:rPr>
            <w:i/>
          </w:rPr>
          <w:tab/>
          <w:delText>Type: other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39201158" w14:textId="48E89F23" w:rsidR="000F7A0A" w:rsidDel="002D5E7A" w:rsidRDefault="000F7A0A" w:rsidP="000F7A0A">
      <w:pPr>
        <w:rPr>
          <w:del w:id="13131" w:author="Intel2" w:date="2021-05-17T22:44:00Z"/>
          <w:color w:val="993300"/>
          <w:u w:val="single"/>
        </w:rPr>
      </w:pPr>
      <w:del w:id="13132" w:author="Intel2" w:date="2021-05-17T22:44:00Z">
        <w:r w:rsidDel="002D5E7A">
          <w:rPr>
            <w:rFonts w:ascii="Arial" w:hAnsi="Arial" w:cs="Arial"/>
            <w:b/>
          </w:rPr>
          <w:lastRenderedPageBreak/>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E462CB2" w14:textId="0DB90436" w:rsidR="000F7A0A" w:rsidDel="002D5E7A" w:rsidRDefault="000F7A0A" w:rsidP="000F7A0A">
      <w:pPr>
        <w:rPr>
          <w:del w:id="13133" w:author="Intel2" w:date="2021-05-17T22:44:00Z"/>
          <w:rFonts w:ascii="Arial" w:hAnsi="Arial" w:cs="Arial"/>
          <w:b/>
          <w:sz w:val="24"/>
        </w:rPr>
      </w:pPr>
      <w:del w:id="13134" w:author="Intel2" w:date="2021-05-17T22:44:00Z">
        <w:r w:rsidDel="002D5E7A">
          <w:rPr>
            <w:rFonts w:ascii="Arial" w:hAnsi="Arial" w:cs="Arial"/>
            <w:b/>
            <w:color w:val="0000FF"/>
            <w:sz w:val="24"/>
          </w:rPr>
          <w:delText>R4-2111480</w:delText>
        </w:r>
        <w:r w:rsidDel="002D5E7A">
          <w:rPr>
            <w:rFonts w:ascii="Arial" w:hAnsi="Arial" w:cs="Arial"/>
            <w:b/>
            <w:color w:val="0000FF"/>
            <w:sz w:val="24"/>
          </w:rPr>
          <w:tab/>
        </w:r>
        <w:r w:rsidDel="002D5E7A">
          <w:rPr>
            <w:rFonts w:ascii="Arial" w:hAnsi="Arial" w:cs="Arial"/>
            <w:b/>
            <w:sz w:val="24"/>
          </w:rPr>
          <w:delText>Input on exceptions for non-baseline PC2 NC UL CA architectures</w:delText>
        </w:r>
      </w:del>
    </w:p>
    <w:p w14:paraId="052D6655" w14:textId="562DB3E6" w:rsidR="000F7A0A" w:rsidDel="002D5E7A" w:rsidRDefault="000F7A0A" w:rsidP="000F7A0A">
      <w:pPr>
        <w:rPr>
          <w:del w:id="13135" w:author="Intel2" w:date="2021-05-17T22:44:00Z"/>
          <w:i/>
        </w:rPr>
      </w:pPr>
      <w:del w:id="13136"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39BB912A" w14:textId="74DC720D" w:rsidR="000F7A0A" w:rsidDel="002D5E7A" w:rsidRDefault="000F7A0A" w:rsidP="000F7A0A">
      <w:pPr>
        <w:rPr>
          <w:del w:id="13137" w:author="Intel2" w:date="2021-05-17T22:44:00Z"/>
          <w:rFonts w:ascii="Arial" w:hAnsi="Arial" w:cs="Arial"/>
          <w:b/>
        </w:rPr>
      </w:pPr>
      <w:del w:id="13138" w:author="Intel2" w:date="2021-05-17T22:44:00Z">
        <w:r w:rsidDel="002D5E7A">
          <w:rPr>
            <w:rFonts w:ascii="Arial" w:hAnsi="Arial" w:cs="Arial"/>
            <w:b/>
          </w:rPr>
          <w:delText xml:space="preserve">Abstract: </w:delText>
        </w:r>
      </w:del>
    </w:p>
    <w:p w14:paraId="6BBCBA44" w14:textId="352614BA" w:rsidR="000F7A0A" w:rsidDel="002D5E7A" w:rsidRDefault="000F7A0A" w:rsidP="000F7A0A">
      <w:pPr>
        <w:rPr>
          <w:del w:id="13139" w:author="Intel2" w:date="2021-05-17T22:44:00Z"/>
        </w:rPr>
      </w:pPr>
      <w:del w:id="13140" w:author="Intel2" w:date="2021-05-17T22:44:00Z">
        <w:r w:rsidDel="002D5E7A">
          <w:delText>In this contribution, we further discuss from our last meeting paper how to dimension the exceptions needed to enable the non-baseline architectures in order to make them valuable options for the specification.</w:delText>
        </w:r>
      </w:del>
    </w:p>
    <w:p w14:paraId="4242C3E1" w14:textId="6799113A" w:rsidR="000F7A0A" w:rsidDel="002D5E7A" w:rsidRDefault="000F7A0A" w:rsidP="000F7A0A">
      <w:pPr>
        <w:rPr>
          <w:del w:id="13141" w:author="Intel2" w:date="2021-05-17T22:44:00Z"/>
          <w:color w:val="993300"/>
          <w:u w:val="single"/>
        </w:rPr>
      </w:pPr>
      <w:del w:id="13142"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16616E46" w14:textId="2C656BF0" w:rsidR="000F7A0A" w:rsidDel="002D5E7A" w:rsidRDefault="000F7A0A" w:rsidP="000F7A0A">
      <w:pPr>
        <w:pStyle w:val="Heading5"/>
        <w:rPr>
          <w:del w:id="13143" w:author="Intel2" w:date="2021-05-17T22:44:00Z"/>
        </w:rPr>
      </w:pPr>
      <w:bookmarkStart w:id="13144" w:name="_Toc71910745"/>
      <w:del w:id="13145" w:author="Intel2" w:date="2021-05-17T22:44:00Z">
        <w:r w:rsidDel="002D5E7A">
          <w:delText>9.3.2.6</w:delText>
        </w:r>
        <w:r w:rsidDel="002D5E7A">
          <w:tab/>
          <w:delText>Intra-band UL contiguous CA for UL MIMO (n41C and n78C)</w:delText>
        </w:r>
        <w:bookmarkEnd w:id="13144"/>
      </w:del>
    </w:p>
    <w:p w14:paraId="32D03D9C" w14:textId="7C9A7221" w:rsidR="000F7A0A" w:rsidDel="002D5E7A" w:rsidRDefault="000F7A0A" w:rsidP="000F7A0A">
      <w:pPr>
        <w:rPr>
          <w:del w:id="13146" w:author="Intel2" w:date="2021-05-17T22:44:00Z"/>
          <w:rFonts w:ascii="Arial" w:hAnsi="Arial" w:cs="Arial"/>
          <w:b/>
          <w:sz w:val="24"/>
        </w:rPr>
      </w:pPr>
      <w:del w:id="13147" w:author="Intel2" w:date="2021-05-17T22:44:00Z">
        <w:r w:rsidDel="002D5E7A">
          <w:rPr>
            <w:rFonts w:ascii="Arial" w:hAnsi="Arial" w:cs="Arial"/>
            <w:b/>
            <w:color w:val="0000FF"/>
            <w:sz w:val="24"/>
          </w:rPr>
          <w:delText>R4-2109425</w:delText>
        </w:r>
        <w:r w:rsidDel="002D5E7A">
          <w:rPr>
            <w:rFonts w:ascii="Arial" w:hAnsi="Arial" w:cs="Arial"/>
            <w:b/>
            <w:color w:val="0000FF"/>
            <w:sz w:val="24"/>
          </w:rPr>
          <w:tab/>
        </w:r>
        <w:r w:rsidDel="002D5E7A">
          <w:rPr>
            <w:rFonts w:ascii="Arial" w:hAnsi="Arial" w:cs="Arial"/>
            <w:b/>
            <w:sz w:val="24"/>
          </w:rPr>
          <w:delText>Discussion on intra-band UL contiguous CA for UL MIMO</w:delText>
        </w:r>
      </w:del>
    </w:p>
    <w:p w14:paraId="79D85CC4" w14:textId="05E99EFF" w:rsidR="000F7A0A" w:rsidDel="002D5E7A" w:rsidRDefault="000F7A0A" w:rsidP="000F7A0A">
      <w:pPr>
        <w:rPr>
          <w:del w:id="13148" w:author="Intel2" w:date="2021-05-17T22:44:00Z"/>
          <w:i/>
        </w:rPr>
      </w:pPr>
      <w:del w:id="13149"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ZTE Wistron Telecom AB</w:delText>
        </w:r>
      </w:del>
    </w:p>
    <w:p w14:paraId="7C6BB5E6" w14:textId="48EC23C4" w:rsidR="000F7A0A" w:rsidDel="002D5E7A" w:rsidRDefault="000F7A0A" w:rsidP="000F7A0A">
      <w:pPr>
        <w:rPr>
          <w:del w:id="13150" w:author="Intel2" w:date="2021-05-17T22:44:00Z"/>
          <w:color w:val="993300"/>
          <w:u w:val="single"/>
        </w:rPr>
      </w:pPr>
      <w:del w:id="13151"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4B2E2B92" w14:textId="6579464C" w:rsidR="000F7A0A" w:rsidDel="002D5E7A" w:rsidRDefault="000F7A0A" w:rsidP="000F7A0A">
      <w:pPr>
        <w:rPr>
          <w:del w:id="13152" w:author="Intel2" w:date="2021-05-17T22:44:00Z"/>
          <w:rFonts w:ascii="Arial" w:hAnsi="Arial" w:cs="Arial"/>
          <w:b/>
          <w:sz w:val="24"/>
        </w:rPr>
      </w:pPr>
      <w:del w:id="13153" w:author="Intel2" w:date="2021-05-17T22:44:00Z">
        <w:r w:rsidDel="002D5E7A">
          <w:rPr>
            <w:rFonts w:ascii="Arial" w:hAnsi="Arial" w:cs="Arial"/>
            <w:b/>
            <w:color w:val="0000FF"/>
            <w:sz w:val="24"/>
          </w:rPr>
          <w:delText>R4-2109680</w:delText>
        </w:r>
        <w:r w:rsidDel="002D5E7A">
          <w:rPr>
            <w:rFonts w:ascii="Arial" w:hAnsi="Arial" w:cs="Arial"/>
            <w:b/>
            <w:color w:val="0000FF"/>
            <w:sz w:val="24"/>
          </w:rPr>
          <w:tab/>
        </w:r>
        <w:r w:rsidDel="002D5E7A">
          <w:rPr>
            <w:rFonts w:ascii="Arial" w:hAnsi="Arial" w:cs="Arial"/>
            <w:b/>
            <w:sz w:val="24"/>
          </w:rPr>
          <w:delText>Further discussion for Intra-band UL contiguous CA for UL-MIMO</w:delText>
        </w:r>
      </w:del>
    </w:p>
    <w:p w14:paraId="454A52FC" w14:textId="00386EE5" w:rsidR="000F7A0A" w:rsidDel="002D5E7A" w:rsidRDefault="000F7A0A" w:rsidP="000F7A0A">
      <w:pPr>
        <w:rPr>
          <w:del w:id="13154" w:author="Intel2" w:date="2021-05-17T22:44:00Z"/>
          <w:i/>
        </w:rPr>
      </w:pPr>
      <w:del w:id="13155"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Discussion</w:delText>
        </w:r>
        <w:r w:rsidDel="002D5E7A">
          <w:rPr>
            <w:i/>
          </w:rPr>
          <w:br/>
        </w:r>
        <w:r w:rsidDel="002D5E7A">
          <w:rPr>
            <w:i/>
          </w:rPr>
          <w:tab/>
        </w:r>
        <w:r w:rsidDel="002D5E7A">
          <w:rPr>
            <w:i/>
          </w:rPr>
          <w:tab/>
        </w:r>
        <w:r w:rsidDel="002D5E7A">
          <w:rPr>
            <w:i/>
          </w:rPr>
          <w:tab/>
        </w:r>
        <w:r w:rsidDel="002D5E7A">
          <w:rPr>
            <w:i/>
          </w:rPr>
          <w:tab/>
        </w:r>
        <w:r w:rsidDel="002D5E7A">
          <w:rPr>
            <w:i/>
          </w:rPr>
          <w:tab/>
          <w:delText>Source: vivo</w:delText>
        </w:r>
      </w:del>
    </w:p>
    <w:p w14:paraId="4F5E6A4F" w14:textId="547FB750" w:rsidR="000F7A0A" w:rsidDel="002D5E7A" w:rsidRDefault="000F7A0A" w:rsidP="000F7A0A">
      <w:pPr>
        <w:rPr>
          <w:del w:id="13156" w:author="Intel2" w:date="2021-05-17T22:44:00Z"/>
          <w:color w:val="993300"/>
          <w:u w:val="single"/>
        </w:rPr>
      </w:pPr>
      <w:del w:id="13157"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4212D97" w14:textId="712E0352" w:rsidR="000F7A0A" w:rsidDel="002D5E7A" w:rsidRDefault="000F7A0A" w:rsidP="000F7A0A">
      <w:pPr>
        <w:rPr>
          <w:del w:id="13158" w:author="Intel2" w:date="2021-05-17T22:44:00Z"/>
          <w:rFonts w:ascii="Arial" w:hAnsi="Arial" w:cs="Arial"/>
          <w:b/>
          <w:sz w:val="24"/>
        </w:rPr>
      </w:pPr>
      <w:del w:id="13159" w:author="Intel2" w:date="2021-05-17T22:44:00Z">
        <w:r w:rsidDel="002D5E7A">
          <w:rPr>
            <w:rFonts w:ascii="Arial" w:hAnsi="Arial" w:cs="Arial"/>
            <w:b/>
            <w:color w:val="0000FF"/>
            <w:sz w:val="24"/>
          </w:rPr>
          <w:delText>R4-2110819</w:delText>
        </w:r>
        <w:r w:rsidDel="002D5E7A">
          <w:rPr>
            <w:rFonts w:ascii="Arial" w:hAnsi="Arial" w:cs="Arial"/>
            <w:b/>
            <w:color w:val="0000FF"/>
            <w:sz w:val="24"/>
          </w:rPr>
          <w:tab/>
        </w:r>
        <w:r w:rsidDel="002D5E7A">
          <w:rPr>
            <w:rFonts w:ascii="Arial" w:hAnsi="Arial" w:cs="Arial"/>
            <w:b/>
            <w:sz w:val="24"/>
          </w:rPr>
          <w:delText>R17 FR1 UL CA with MIMO and draft LS</w:delText>
        </w:r>
      </w:del>
    </w:p>
    <w:p w14:paraId="37DEF257" w14:textId="3B540E85" w:rsidR="000F7A0A" w:rsidDel="002D5E7A" w:rsidRDefault="000F7A0A" w:rsidP="000F7A0A">
      <w:pPr>
        <w:rPr>
          <w:del w:id="13160" w:author="Intel2" w:date="2021-05-17T22:44:00Z"/>
          <w:i/>
        </w:rPr>
      </w:pPr>
      <w:del w:id="13161"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Source: OPPO</w:delText>
        </w:r>
      </w:del>
    </w:p>
    <w:p w14:paraId="7F03D070" w14:textId="1AAE8D04" w:rsidR="000F7A0A" w:rsidDel="002D5E7A" w:rsidRDefault="000F7A0A" w:rsidP="000F7A0A">
      <w:pPr>
        <w:rPr>
          <w:del w:id="13162" w:author="Intel2" w:date="2021-05-17T22:44:00Z"/>
          <w:color w:val="993300"/>
          <w:u w:val="single"/>
        </w:rPr>
      </w:pPr>
      <w:del w:id="13163"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50605AEA" w14:textId="53A44FEC" w:rsidR="000F7A0A" w:rsidDel="002D5E7A" w:rsidRDefault="000F7A0A" w:rsidP="000F7A0A">
      <w:pPr>
        <w:rPr>
          <w:del w:id="13164" w:author="Intel2" w:date="2021-05-17T22:44:00Z"/>
          <w:rFonts w:ascii="Arial" w:hAnsi="Arial" w:cs="Arial"/>
          <w:b/>
          <w:sz w:val="24"/>
        </w:rPr>
      </w:pPr>
      <w:del w:id="13165" w:author="Intel2" w:date="2021-05-17T22:44:00Z">
        <w:r w:rsidDel="002D5E7A">
          <w:rPr>
            <w:rFonts w:ascii="Arial" w:hAnsi="Arial" w:cs="Arial"/>
            <w:b/>
            <w:color w:val="0000FF"/>
            <w:sz w:val="24"/>
          </w:rPr>
          <w:delText>R4-2111023</w:delText>
        </w:r>
        <w:r w:rsidDel="002D5E7A">
          <w:rPr>
            <w:rFonts w:ascii="Arial" w:hAnsi="Arial" w:cs="Arial"/>
            <w:b/>
            <w:color w:val="0000FF"/>
            <w:sz w:val="24"/>
          </w:rPr>
          <w:tab/>
        </w:r>
        <w:r w:rsidDel="002D5E7A">
          <w:rPr>
            <w:rFonts w:ascii="Arial" w:hAnsi="Arial" w:cs="Arial"/>
            <w:b/>
            <w:sz w:val="24"/>
          </w:rPr>
          <w:delText>PC2 contiguous UL CA using transparent Tx Diversity or UL MIMO</w:delText>
        </w:r>
      </w:del>
    </w:p>
    <w:p w14:paraId="1B8C9129" w14:textId="46380E1A" w:rsidR="000F7A0A" w:rsidDel="002D5E7A" w:rsidRDefault="000F7A0A" w:rsidP="000F7A0A">
      <w:pPr>
        <w:rPr>
          <w:del w:id="13166" w:author="Intel2" w:date="2021-05-17T22:44:00Z"/>
          <w:i/>
        </w:rPr>
      </w:pPr>
      <w:del w:id="13167" w:author="Intel2" w:date="2021-05-17T22:44:00Z">
        <w:r w:rsidDel="002D5E7A">
          <w:rPr>
            <w:i/>
          </w:rPr>
          <w:tab/>
        </w:r>
        <w:r w:rsidDel="002D5E7A">
          <w:rPr>
            <w:i/>
          </w:rPr>
          <w:tab/>
        </w:r>
        <w:r w:rsidDel="002D5E7A">
          <w:rPr>
            <w:i/>
          </w:rPr>
          <w:tab/>
        </w:r>
        <w:r w:rsidDel="002D5E7A">
          <w:rPr>
            <w:i/>
          </w:rPr>
          <w:tab/>
        </w:r>
        <w:r w:rsidDel="002D5E7A">
          <w:rPr>
            <w:i/>
          </w:rPr>
          <w:tab/>
          <w:delText>Type: discussion</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w:delText>
        </w:r>
        <w:r w:rsidDel="002D5E7A">
          <w:rPr>
            <w:i/>
          </w:rPr>
          <w:tab/>
          <w:delText xml:space="preserve">  CR-  rev  Cat: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Skyworks Solutions Inc.</w:delText>
        </w:r>
      </w:del>
    </w:p>
    <w:p w14:paraId="7AA996AD" w14:textId="6469F179" w:rsidR="000F7A0A" w:rsidDel="002D5E7A" w:rsidRDefault="000F7A0A" w:rsidP="000F7A0A">
      <w:pPr>
        <w:rPr>
          <w:del w:id="13168" w:author="Intel2" w:date="2021-05-17T22:44:00Z"/>
          <w:rFonts w:ascii="Arial" w:hAnsi="Arial" w:cs="Arial"/>
          <w:b/>
        </w:rPr>
      </w:pPr>
      <w:del w:id="13169" w:author="Intel2" w:date="2021-05-17T22:44:00Z">
        <w:r w:rsidDel="002D5E7A">
          <w:rPr>
            <w:rFonts w:ascii="Arial" w:hAnsi="Arial" w:cs="Arial"/>
            <w:b/>
          </w:rPr>
          <w:delText xml:space="preserve">Abstract: </w:delText>
        </w:r>
      </w:del>
    </w:p>
    <w:p w14:paraId="5706614F" w14:textId="061D79BE" w:rsidR="000F7A0A" w:rsidDel="002D5E7A" w:rsidRDefault="000F7A0A" w:rsidP="000F7A0A">
      <w:pPr>
        <w:rPr>
          <w:del w:id="13170" w:author="Intel2" w:date="2021-05-17T22:44:00Z"/>
        </w:rPr>
      </w:pPr>
      <w:del w:id="13171" w:author="Intel2" w:date="2021-05-17T22:44:00Z">
        <w:r w:rsidDel="002D5E7A">
          <w:delText>In this contribution, we discuss the status of the TxDiv and UL MIMO MPR for single CC and its impact to the PC2 contiguous UL CA MPR work and suggest that separate MPR requirement is set for this two cases from the already agreed baseline architecture MP</w:delText>
        </w:r>
      </w:del>
    </w:p>
    <w:p w14:paraId="2ACFF449" w14:textId="1B5DA29E" w:rsidR="000F7A0A" w:rsidDel="002D5E7A" w:rsidRDefault="000F7A0A" w:rsidP="000F7A0A">
      <w:pPr>
        <w:rPr>
          <w:del w:id="13172" w:author="Intel2" w:date="2021-05-17T22:44:00Z"/>
          <w:color w:val="993300"/>
          <w:u w:val="single"/>
        </w:rPr>
      </w:pPr>
      <w:del w:id="13173"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06DB4D2B" w14:textId="4F633BA9" w:rsidR="000F7A0A" w:rsidDel="002D5E7A" w:rsidRDefault="000F7A0A" w:rsidP="000F7A0A">
      <w:pPr>
        <w:rPr>
          <w:del w:id="13174" w:author="Intel2" w:date="2021-05-17T22:44:00Z"/>
          <w:rFonts w:ascii="Arial" w:hAnsi="Arial" w:cs="Arial"/>
          <w:b/>
          <w:sz w:val="24"/>
        </w:rPr>
      </w:pPr>
      <w:del w:id="13175" w:author="Intel2" w:date="2021-05-17T22:44:00Z">
        <w:r w:rsidDel="002D5E7A">
          <w:rPr>
            <w:rFonts w:ascii="Arial" w:hAnsi="Arial" w:cs="Arial"/>
            <w:b/>
            <w:color w:val="0000FF"/>
            <w:sz w:val="24"/>
          </w:rPr>
          <w:delText>R4-2111380</w:delText>
        </w:r>
        <w:r w:rsidDel="002D5E7A">
          <w:rPr>
            <w:rFonts w:ascii="Arial" w:hAnsi="Arial" w:cs="Arial"/>
            <w:b/>
            <w:color w:val="0000FF"/>
            <w:sz w:val="24"/>
          </w:rPr>
          <w:tab/>
        </w:r>
        <w:r w:rsidDel="002D5E7A">
          <w:rPr>
            <w:rFonts w:ascii="Arial" w:hAnsi="Arial" w:cs="Arial"/>
            <w:b/>
            <w:sz w:val="24"/>
          </w:rPr>
          <w:delText>draft CR on contiguous CA with UL MIMO for power class 3</w:delText>
        </w:r>
      </w:del>
    </w:p>
    <w:p w14:paraId="262C2A63" w14:textId="5E530778" w:rsidR="000F7A0A" w:rsidDel="002D5E7A" w:rsidRDefault="000F7A0A" w:rsidP="000F7A0A">
      <w:pPr>
        <w:rPr>
          <w:del w:id="13176" w:author="Intel2" w:date="2021-05-17T22:44:00Z"/>
          <w:i/>
        </w:rPr>
      </w:pPr>
      <w:del w:id="13177" w:author="Intel2" w:date="2021-05-17T22:44:00Z">
        <w:r w:rsidDel="002D5E7A">
          <w:rPr>
            <w:i/>
          </w:rPr>
          <w:tab/>
        </w:r>
        <w:r w:rsidDel="002D5E7A">
          <w:rPr>
            <w:i/>
          </w:rPr>
          <w:tab/>
        </w:r>
        <w:r w:rsidDel="002D5E7A">
          <w:rPr>
            <w:i/>
          </w:rPr>
          <w:tab/>
        </w:r>
        <w:r w:rsidDel="002D5E7A">
          <w:rPr>
            <w:i/>
          </w:rPr>
          <w:tab/>
        </w:r>
        <w:r w:rsidDel="002D5E7A">
          <w:rPr>
            <w:i/>
          </w:rPr>
          <w:tab/>
          <w:delText>Type: draftCR</w:delText>
        </w:r>
        <w:r w:rsidDel="002D5E7A">
          <w:rPr>
            <w:i/>
          </w:rPr>
          <w:tab/>
        </w:r>
        <w:r w:rsidDel="002D5E7A">
          <w:rPr>
            <w:i/>
          </w:rPr>
          <w:tab/>
          <w:delText>For: Approval</w:delText>
        </w:r>
        <w:r w:rsidDel="002D5E7A">
          <w:rPr>
            <w:i/>
          </w:rPr>
          <w:br/>
        </w:r>
        <w:r w:rsidDel="002D5E7A">
          <w:rPr>
            <w:i/>
          </w:rPr>
          <w:tab/>
        </w:r>
        <w:r w:rsidDel="002D5E7A">
          <w:rPr>
            <w:i/>
          </w:rPr>
          <w:tab/>
        </w:r>
        <w:r w:rsidDel="002D5E7A">
          <w:rPr>
            <w:i/>
          </w:rPr>
          <w:tab/>
        </w:r>
        <w:r w:rsidDel="002D5E7A">
          <w:rPr>
            <w:i/>
          </w:rPr>
          <w:tab/>
        </w:r>
        <w:r w:rsidDel="002D5E7A">
          <w:rPr>
            <w:i/>
          </w:rPr>
          <w:tab/>
          <w:delText>38.101-1 v17.1.0</w:delText>
        </w:r>
        <w:r w:rsidDel="002D5E7A">
          <w:rPr>
            <w:i/>
          </w:rPr>
          <w:tab/>
          <w:delText xml:space="preserve">  CR-  rev  Cat: B (Rel-17)</w:delText>
        </w:r>
        <w:r w:rsidDel="002D5E7A">
          <w:rPr>
            <w:i/>
          </w:rPr>
          <w:br/>
        </w:r>
        <w:r w:rsidDel="002D5E7A">
          <w:rPr>
            <w:i/>
          </w:rPr>
          <w:br/>
        </w:r>
        <w:r w:rsidDel="002D5E7A">
          <w:rPr>
            <w:i/>
          </w:rPr>
          <w:tab/>
        </w:r>
        <w:r w:rsidDel="002D5E7A">
          <w:rPr>
            <w:i/>
          </w:rPr>
          <w:tab/>
        </w:r>
        <w:r w:rsidDel="002D5E7A">
          <w:rPr>
            <w:i/>
          </w:rPr>
          <w:tab/>
        </w:r>
        <w:r w:rsidDel="002D5E7A">
          <w:rPr>
            <w:i/>
          </w:rPr>
          <w:tab/>
        </w:r>
        <w:r w:rsidDel="002D5E7A">
          <w:rPr>
            <w:i/>
          </w:rPr>
          <w:tab/>
          <w:delText>Source: Huawei, HiSilicon</w:delText>
        </w:r>
      </w:del>
    </w:p>
    <w:p w14:paraId="0762E18C" w14:textId="7EA00B8E" w:rsidR="000F7A0A" w:rsidDel="002D5E7A" w:rsidRDefault="000F7A0A" w:rsidP="000F7A0A">
      <w:pPr>
        <w:rPr>
          <w:del w:id="13178" w:author="Intel2" w:date="2021-05-17T22:44:00Z"/>
          <w:color w:val="993300"/>
          <w:u w:val="single"/>
        </w:rPr>
      </w:pPr>
      <w:del w:id="13179" w:author="Intel2" w:date="2021-05-17T22:44:00Z">
        <w:r w:rsidDel="002D5E7A">
          <w:rPr>
            <w:rFonts w:ascii="Arial" w:hAnsi="Arial" w:cs="Arial"/>
            <w:b/>
          </w:rPr>
          <w:delText xml:space="preserve">Decision: </w:delText>
        </w:r>
        <w:r w:rsidDel="002D5E7A">
          <w:rPr>
            <w:rFonts w:ascii="Arial" w:hAnsi="Arial" w:cs="Arial"/>
            <w:b/>
          </w:rPr>
          <w:tab/>
        </w:r>
        <w:r w:rsidDel="002D5E7A">
          <w:rPr>
            <w:rFonts w:ascii="Arial" w:hAnsi="Arial" w:cs="Arial"/>
            <w:b/>
          </w:rPr>
          <w:tab/>
        </w:r>
        <w:r w:rsidDel="002D5E7A">
          <w:rPr>
            <w:color w:val="993300"/>
            <w:u w:val="single"/>
          </w:rPr>
          <w:delText xml:space="preserve">The document was </w:delText>
        </w:r>
        <w:r w:rsidDel="002D5E7A">
          <w:rPr>
            <w:rFonts w:ascii="Arial" w:hAnsi="Arial" w:cs="Arial"/>
            <w:b/>
            <w:color w:val="993300"/>
            <w:u w:val="single"/>
          </w:rPr>
          <w:delText>not treated</w:delText>
        </w:r>
        <w:r w:rsidDel="002D5E7A">
          <w:rPr>
            <w:color w:val="993300"/>
            <w:u w:val="single"/>
          </w:rPr>
          <w:delText>.</w:delText>
        </w:r>
      </w:del>
    </w:p>
    <w:p w14:paraId="77737992" w14:textId="4703124F" w:rsidR="000F7A0A" w:rsidRDefault="000F7A0A" w:rsidP="000F7A0A">
      <w:pPr>
        <w:pStyle w:val="Heading4"/>
        <w:rPr>
          <w:ins w:id="13180" w:author="Intel2" w:date="2021-05-18T10:45:00Z"/>
        </w:rPr>
      </w:pPr>
      <w:bookmarkStart w:id="13181" w:name="_Toc71910746"/>
      <w:r>
        <w:lastRenderedPageBreak/>
        <w:t>9.3.3</w:t>
      </w:r>
      <w:r>
        <w:tab/>
        <w:t>RRM core requirements</w:t>
      </w:r>
      <w:bookmarkEnd w:id="13181"/>
    </w:p>
    <w:p w14:paraId="5BE2366A" w14:textId="104E78EC" w:rsidR="00EF788F" w:rsidRDefault="00EF788F" w:rsidP="00EF788F">
      <w:pPr>
        <w:rPr>
          <w:ins w:id="13182" w:author="Intel2" w:date="2021-05-18T10:45:00Z"/>
          <w:lang w:eastAsia="ko-KR"/>
        </w:rPr>
      </w:pPr>
    </w:p>
    <w:p w14:paraId="569D1EE8" w14:textId="77777777" w:rsidR="00EF788F" w:rsidRDefault="00EF788F" w:rsidP="00EF788F">
      <w:pPr>
        <w:rPr>
          <w:ins w:id="13183" w:author="Intel2" w:date="2021-05-18T10:45:00Z"/>
        </w:rPr>
      </w:pPr>
      <w:ins w:id="13184" w:author="Intel2" w:date="2021-05-18T10:45:00Z">
        <w:r>
          <w:t>================================================================================</w:t>
        </w:r>
      </w:ins>
    </w:p>
    <w:p w14:paraId="64B7973A" w14:textId="493DCE9A" w:rsidR="00EF788F" w:rsidRPr="00D24000" w:rsidRDefault="00EF788F" w:rsidP="00EF788F">
      <w:pPr>
        <w:rPr>
          <w:ins w:id="13185" w:author="Intel2" w:date="2021-05-18T10:45:00Z"/>
          <w:color w:val="C00000"/>
          <w:u w:val="single"/>
          <w:lang w:val="en-US"/>
        </w:rPr>
      </w:pPr>
      <w:ins w:id="13186" w:author="Intel2" w:date="2021-05-18T10:45: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C5E98" w:rsidRPr="00CC5E98">
          <w:rPr>
            <w:rFonts w:ascii="Arial" w:hAnsi="Arial" w:cs="Arial"/>
            <w:b/>
            <w:color w:val="C00000"/>
            <w:sz w:val="24"/>
            <w:u w:val="single"/>
          </w:rPr>
          <w:t>[99-e][220] NR_RF_FR1_enh_RRM_NWM</w:t>
        </w:r>
      </w:ins>
    </w:p>
    <w:p w14:paraId="723169F4" w14:textId="77777777" w:rsidR="00EF788F" w:rsidRDefault="00EF788F" w:rsidP="00EF788F">
      <w:pPr>
        <w:rPr>
          <w:ins w:id="13187" w:author="Intel2" w:date="2021-05-18T10:45:00Z"/>
          <w:lang w:val="en-US"/>
        </w:rPr>
      </w:pPr>
    </w:p>
    <w:p w14:paraId="6CBAA655" w14:textId="64119C94" w:rsidR="00EF788F" w:rsidRPr="004228FB" w:rsidRDefault="00EF788F" w:rsidP="00EF788F">
      <w:pPr>
        <w:overflowPunct/>
        <w:autoSpaceDE/>
        <w:autoSpaceDN/>
        <w:adjustRightInd/>
        <w:spacing w:after="0"/>
        <w:rPr>
          <w:ins w:id="13188" w:author="Intel2" w:date="2021-05-18T10:45:00Z"/>
          <w:rFonts w:ascii="Calibri" w:hAnsi="Calibri" w:cs="Calibri"/>
          <w:sz w:val="24"/>
          <w:szCs w:val="24"/>
          <w:lang w:val="en-US" w:eastAsia="en-US"/>
        </w:rPr>
      </w:pPr>
      <w:ins w:id="13189" w:author="Intel2" w:date="2021-05-18T10:45:00Z">
        <w:r w:rsidRPr="00CF48A4">
          <w:rPr>
            <w:rFonts w:ascii="Arial" w:hAnsi="Arial" w:cs="Arial"/>
            <w:b/>
            <w:color w:val="0000FF"/>
            <w:sz w:val="24"/>
            <w:u w:val="thick"/>
          </w:rPr>
          <w:t>R4-21081</w:t>
        </w:r>
        <w:r>
          <w:rPr>
            <w:rFonts w:ascii="Arial" w:hAnsi="Arial" w:cs="Arial"/>
            <w:b/>
            <w:color w:val="0000FF"/>
            <w:sz w:val="24"/>
            <w:u w:val="thick"/>
          </w:rPr>
          <w:t>4</w:t>
        </w:r>
        <w:r w:rsidR="00CC5E98">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CC5E98" w:rsidRPr="00CC5E98">
          <w:rPr>
            <w:rFonts w:ascii="Arial" w:hAnsi="Arial" w:cs="Arial"/>
            <w:b/>
            <w:sz w:val="24"/>
          </w:rPr>
          <w:t>[99-e][220] NR_RF_FR1_enh_RRM_NWM</w:t>
        </w:r>
      </w:ins>
    </w:p>
    <w:p w14:paraId="4F8BEBE9" w14:textId="6492CC4D" w:rsidR="00EF788F" w:rsidRDefault="00EF788F" w:rsidP="00EF788F">
      <w:pPr>
        <w:rPr>
          <w:ins w:id="13190" w:author="Intel2" w:date="2021-05-18T10:45:00Z"/>
          <w:i/>
        </w:rPr>
      </w:pPr>
      <w:ins w:id="13191" w:author="Intel2" w:date="2021-05-18T10:45: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C5E98">
          <w:rPr>
            <w:i/>
            <w:lang w:val="en-US"/>
          </w:rPr>
          <w:t>Huawei</w:t>
        </w:r>
        <w:r>
          <w:rPr>
            <w:i/>
            <w:lang w:val="en-US"/>
          </w:rPr>
          <w:t>)</w:t>
        </w:r>
      </w:ins>
    </w:p>
    <w:p w14:paraId="45E62C2D" w14:textId="77777777" w:rsidR="00EF788F" w:rsidRPr="00944C49" w:rsidRDefault="00EF788F" w:rsidP="00EF788F">
      <w:pPr>
        <w:rPr>
          <w:ins w:id="13192" w:author="Intel2" w:date="2021-05-18T10:45:00Z"/>
          <w:rFonts w:ascii="Arial" w:hAnsi="Arial" w:cs="Arial"/>
          <w:b/>
          <w:lang w:val="en-US" w:eastAsia="zh-CN"/>
        </w:rPr>
      </w:pPr>
      <w:ins w:id="13193" w:author="Intel2" w:date="2021-05-18T10:45:00Z">
        <w:r w:rsidRPr="00944C49">
          <w:rPr>
            <w:rFonts w:ascii="Arial" w:hAnsi="Arial" w:cs="Arial"/>
            <w:b/>
            <w:lang w:val="en-US" w:eastAsia="zh-CN"/>
          </w:rPr>
          <w:t xml:space="preserve">Abstract: </w:t>
        </w:r>
      </w:ins>
    </w:p>
    <w:p w14:paraId="2A398EB8" w14:textId="77777777" w:rsidR="00EF788F" w:rsidRDefault="00EF788F" w:rsidP="00EF788F">
      <w:pPr>
        <w:rPr>
          <w:ins w:id="13194" w:author="Intel2" w:date="2021-05-18T10:45:00Z"/>
          <w:rFonts w:ascii="Arial" w:hAnsi="Arial" w:cs="Arial"/>
          <w:b/>
          <w:lang w:val="en-US" w:eastAsia="zh-CN"/>
        </w:rPr>
      </w:pPr>
      <w:ins w:id="13195" w:author="Intel2" w:date="2021-05-18T10:45:00Z">
        <w:r w:rsidRPr="00944C49">
          <w:rPr>
            <w:rFonts w:ascii="Arial" w:hAnsi="Arial" w:cs="Arial"/>
            <w:b/>
            <w:lang w:val="en-US" w:eastAsia="zh-CN"/>
          </w:rPr>
          <w:t xml:space="preserve">Discussion: </w:t>
        </w:r>
      </w:ins>
    </w:p>
    <w:p w14:paraId="7D24F08C" w14:textId="77777777" w:rsidR="00EF788F" w:rsidRDefault="00EF788F" w:rsidP="00EF788F">
      <w:pPr>
        <w:rPr>
          <w:ins w:id="13196" w:author="Intel2" w:date="2021-05-18T10:45:00Z"/>
          <w:lang w:val="en-US"/>
        </w:rPr>
      </w:pPr>
      <w:ins w:id="13197" w:author="Intel2" w:date="2021-05-18T10:4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0D2D248C" w14:textId="77777777" w:rsidR="00EF788F" w:rsidRPr="002C14F0" w:rsidRDefault="00EF788F" w:rsidP="00EF788F">
      <w:pPr>
        <w:rPr>
          <w:ins w:id="13198" w:author="Intel2" w:date="2021-05-18T10:45:00Z"/>
          <w:lang w:val="en-US"/>
        </w:rPr>
      </w:pPr>
    </w:p>
    <w:p w14:paraId="17DFC1BD" w14:textId="77777777" w:rsidR="00EF788F" w:rsidRPr="00BC126F" w:rsidRDefault="00EF788F" w:rsidP="00EF788F">
      <w:pPr>
        <w:pStyle w:val="R4Topic"/>
        <w:rPr>
          <w:ins w:id="13199" w:author="Intel2" w:date="2021-05-18T10:45:00Z"/>
          <w:u w:val="single"/>
        </w:rPr>
      </w:pPr>
      <w:ins w:id="13200" w:author="Intel2" w:date="2021-05-18T10:45:00Z">
        <w:r w:rsidRPr="00BC126F">
          <w:rPr>
            <w:u w:val="single"/>
          </w:rPr>
          <w:t>GTW session (</w:t>
        </w:r>
        <w:r>
          <w:rPr>
            <w:u w:val="single"/>
            <w:lang w:val="en-US"/>
          </w:rPr>
          <w:t>TBA</w:t>
        </w:r>
        <w:r w:rsidRPr="00BC126F">
          <w:rPr>
            <w:u w:val="single"/>
          </w:rPr>
          <w:t>)</w:t>
        </w:r>
      </w:ins>
    </w:p>
    <w:p w14:paraId="7E182FF2" w14:textId="77777777" w:rsidR="00EF788F" w:rsidRDefault="00EF788F" w:rsidP="00EF788F">
      <w:pPr>
        <w:rPr>
          <w:ins w:id="13201" w:author="Intel2" w:date="2021-05-18T10:45:00Z"/>
          <w:b/>
        </w:rPr>
      </w:pPr>
    </w:p>
    <w:p w14:paraId="00F45147" w14:textId="77777777" w:rsidR="00EF788F" w:rsidRPr="00E32DA3" w:rsidRDefault="00EF788F" w:rsidP="00EF788F">
      <w:pPr>
        <w:pStyle w:val="R4Topic"/>
        <w:rPr>
          <w:ins w:id="13202" w:author="Intel2" w:date="2021-05-18T10:45:00Z"/>
          <w:u w:val="single"/>
        </w:rPr>
      </w:pPr>
      <w:ins w:id="13203" w:author="Intel2" w:date="2021-05-18T10:45:00Z">
        <w:r w:rsidRPr="00E32DA3">
          <w:rPr>
            <w:u w:val="single"/>
          </w:rPr>
          <w:t>1</w:t>
        </w:r>
        <w:r w:rsidRPr="00E32DA3">
          <w:rPr>
            <w:u w:val="single"/>
            <w:vertAlign w:val="superscript"/>
          </w:rPr>
          <w:t>st</w:t>
        </w:r>
        <w:r w:rsidRPr="00E32DA3">
          <w:rPr>
            <w:u w:val="single"/>
          </w:rPr>
          <w:t xml:space="preserve"> round email discussion conclusions</w:t>
        </w:r>
      </w:ins>
    </w:p>
    <w:p w14:paraId="37DEB5BC" w14:textId="77777777" w:rsidR="00EF788F" w:rsidRDefault="00EF788F" w:rsidP="00EF788F">
      <w:pPr>
        <w:rPr>
          <w:ins w:id="13204" w:author="Intel2" w:date="2021-05-18T10:45:00Z"/>
          <w:b/>
          <w:bCs/>
          <w:u w:val="single"/>
          <w:lang w:val="en-US" w:eastAsia="ja-JP"/>
        </w:rPr>
      </w:pPr>
      <w:ins w:id="13205" w:author="Intel2" w:date="2021-05-18T10:45: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35BD9035" w14:textId="77777777" w:rsidTr="00E32DA3">
        <w:trPr>
          <w:ins w:id="13206" w:author="Intel2" w:date="2021-05-18T10:45:00Z"/>
        </w:trPr>
        <w:tc>
          <w:tcPr>
            <w:tcW w:w="734" w:type="pct"/>
          </w:tcPr>
          <w:p w14:paraId="75EEB5D3" w14:textId="77777777" w:rsidR="00EF788F" w:rsidRPr="00AB7EFE" w:rsidRDefault="00EF788F" w:rsidP="00E32DA3">
            <w:pPr>
              <w:pStyle w:val="TAL"/>
              <w:spacing w:before="0" w:line="240" w:lineRule="auto"/>
              <w:rPr>
                <w:ins w:id="13207" w:author="Intel2" w:date="2021-05-18T10:45:00Z"/>
                <w:rFonts w:ascii="Times New Roman" w:hAnsi="Times New Roman"/>
                <w:b/>
                <w:bCs/>
                <w:sz w:val="20"/>
              </w:rPr>
            </w:pPr>
            <w:proofErr w:type="spellStart"/>
            <w:ins w:id="13208" w:author="Intel2" w:date="2021-05-18T10:45: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61C264B9" w14:textId="77777777" w:rsidR="00EF788F" w:rsidRPr="00AB7EFE" w:rsidRDefault="00EF788F" w:rsidP="00E32DA3">
            <w:pPr>
              <w:pStyle w:val="TAL"/>
              <w:spacing w:before="0" w:line="240" w:lineRule="auto"/>
              <w:rPr>
                <w:ins w:id="13209" w:author="Intel2" w:date="2021-05-18T10:45:00Z"/>
                <w:rFonts w:ascii="Times New Roman" w:hAnsi="Times New Roman"/>
                <w:b/>
                <w:bCs/>
                <w:sz w:val="20"/>
              </w:rPr>
            </w:pPr>
            <w:ins w:id="13210" w:author="Intel2" w:date="2021-05-18T10:45:00Z">
              <w:r w:rsidRPr="00AB7EFE">
                <w:rPr>
                  <w:rFonts w:ascii="Times New Roman" w:hAnsi="Times New Roman"/>
                  <w:b/>
                  <w:bCs/>
                  <w:sz w:val="20"/>
                </w:rPr>
                <w:t>Title</w:t>
              </w:r>
            </w:ins>
          </w:p>
        </w:tc>
        <w:tc>
          <w:tcPr>
            <w:tcW w:w="541" w:type="pct"/>
          </w:tcPr>
          <w:p w14:paraId="799EFDD2" w14:textId="77777777" w:rsidR="00EF788F" w:rsidRPr="00AB7EFE" w:rsidRDefault="00EF788F" w:rsidP="00E32DA3">
            <w:pPr>
              <w:pStyle w:val="TAL"/>
              <w:spacing w:before="0" w:line="240" w:lineRule="auto"/>
              <w:rPr>
                <w:ins w:id="13211" w:author="Intel2" w:date="2021-05-18T10:45:00Z"/>
                <w:rFonts w:ascii="Times New Roman" w:hAnsi="Times New Roman"/>
                <w:b/>
                <w:bCs/>
                <w:sz w:val="20"/>
              </w:rPr>
            </w:pPr>
            <w:ins w:id="13212" w:author="Intel2" w:date="2021-05-18T10:45:00Z">
              <w:r w:rsidRPr="00AB7EFE">
                <w:rPr>
                  <w:rFonts w:ascii="Times New Roman" w:hAnsi="Times New Roman"/>
                  <w:b/>
                  <w:bCs/>
                  <w:sz w:val="20"/>
                </w:rPr>
                <w:t>Source</w:t>
              </w:r>
            </w:ins>
          </w:p>
        </w:tc>
        <w:tc>
          <w:tcPr>
            <w:tcW w:w="1543" w:type="pct"/>
          </w:tcPr>
          <w:p w14:paraId="637C61B7" w14:textId="77777777" w:rsidR="00EF788F" w:rsidRPr="00AB7EFE" w:rsidRDefault="00EF788F" w:rsidP="00E32DA3">
            <w:pPr>
              <w:pStyle w:val="TAL"/>
              <w:spacing w:before="0" w:line="240" w:lineRule="auto"/>
              <w:rPr>
                <w:ins w:id="13213" w:author="Intel2" w:date="2021-05-18T10:45:00Z"/>
                <w:rFonts w:ascii="Times New Roman" w:hAnsi="Times New Roman"/>
                <w:b/>
                <w:bCs/>
                <w:sz w:val="20"/>
              </w:rPr>
            </w:pPr>
            <w:ins w:id="13214" w:author="Intel2" w:date="2021-05-18T10:45:00Z">
              <w:r w:rsidRPr="00AB7EFE">
                <w:rPr>
                  <w:rFonts w:ascii="Times New Roman" w:hAnsi="Times New Roman"/>
                  <w:b/>
                  <w:bCs/>
                  <w:sz w:val="20"/>
                </w:rPr>
                <w:t>Comments</w:t>
              </w:r>
            </w:ins>
          </w:p>
        </w:tc>
      </w:tr>
      <w:tr w:rsidR="00EF788F" w:rsidRPr="00AB7EFE" w14:paraId="02AFB3D5" w14:textId="77777777" w:rsidTr="00E32DA3">
        <w:trPr>
          <w:ins w:id="13215" w:author="Intel2" w:date="2021-05-18T10:45:00Z"/>
        </w:trPr>
        <w:tc>
          <w:tcPr>
            <w:tcW w:w="734" w:type="pct"/>
          </w:tcPr>
          <w:p w14:paraId="44521C38" w14:textId="77777777" w:rsidR="00EF788F" w:rsidRPr="00AB7EFE" w:rsidRDefault="00EF788F" w:rsidP="00E32DA3">
            <w:pPr>
              <w:pStyle w:val="TAL"/>
              <w:spacing w:before="0" w:line="240" w:lineRule="auto"/>
              <w:rPr>
                <w:ins w:id="13216" w:author="Intel2" w:date="2021-05-18T10:45:00Z"/>
                <w:rFonts w:ascii="Times New Roman" w:hAnsi="Times New Roman"/>
                <w:sz w:val="20"/>
              </w:rPr>
            </w:pPr>
          </w:p>
        </w:tc>
        <w:tc>
          <w:tcPr>
            <w:tcW w:w="2182" w:type="pct"/>
          </w:tcPr>
          <w:p w14:paraId="1D115774" w14:textId="77777777" w:rsidR="00EF788F" w:rsidRPr="00AB7EFE" w:rsidRDefault="00EF788F" w:rsidP="00E32DA3">
            <w:pPr>
              <w:pStyle w:val="TAL"/>
              <w:spacing w:before="0" w:line="240" w:lineRule="auto"/>
              <w:rPr>
                <w:ins w:id="13217" w:author="Intel2" w:date="2021-05-18T10:45:00Z"/>
                <w:rFonts w:ascii="Times New Roman" w:hAnsi="Times New Roman"/>
                <w:sz w:val="20"/>
              </w:rPr>
            </w:pPr>
          </w:p>
        </w:tc>
        <w:tc>
          <w:tcPr>
            <w:tcW w:w="541" w:type="pct"/>
          </w:tcPr>
          <w:p w14:paraId="3D54BF14" w14:textId="77777777" w:rsidR="00EF788F" w:rsidRPr="00AB7EFE" w:rsidRDefault="00EF788F" w:rsidP="00E32DA3">
            <w:pPr>
              <w:pStyle w:val="TAL"/>
              <w:spacing w:before="0" w:line="240" w:lineRule="auto"/>
              <w:rPr>
                <w:ins w:id="13218" w:author="Intel2" w:date="2021-05-18T10:45:00Z"/>
                <w:rFonts w:ascii="Times New Roman" w:hAnsi="Times New Roman"/>
                <w:sz w:val="20"/>
              </w:rPr>
            </w:pPr>
          </w:p>
        </w:tc>
        <w:tc>
          <w:tcPr>
            <w:tcW w:w="1543" w:type="pct"/>
          </w:tcPr>
          <w:p w14:paraId="7733361B" w14:textId="77777777" w:rsidR="00EF788F" w:rsidRPr="00AB7EFE" w:rsidRDefault="00EF788F" w:rsidP="00E32DA3">
            <w:pPr>
              <w:pStyle w:val="TAL"/>
              <w:spacing w:before="0" w:line="240" w:lineRule="auto"/>
              <w:rPr>
                <w:ins w:id="13219" w:author="Intel2" w:date="2021-05-18T10:45:00Z"/>
                <w:rFonts w:ascii="Times New Roman" w:hAnsi="Times New Roman"/>
                <w:sz w:val="20"/>
              </w:rPr>
            </w:pPr>
          </w:p>
        </w:tc>
      </w:tr>
    </w:tbl>
    <w:p w14:paraId="299295F9" w14:textId="77777777" w:rsidR="00EF788F" w:rsidRDefault="00EF788F" w:rsidP="00EF788F">
      <w:pPr>
        <w:rPr>
          <w:ins w:id="13220" w:author="Intel2" w:date="2021-05-18T10:45:00Z"/>
          <w:lang w:val="en-US" w:eastAsia="ja-JP"/>
        </w:rPr>
      </w:pPr>
    </w:p>
    <w:p w14:paraId="77902FA6" w14:textId="77777777" w:rsidR="00EF788F" w:rsidRDefault="00EF788F" w:rsidP="00EF788F">
      <w:pPr>
        <w:rPr>
          <w:ins w:id="13221" w:author="Intel2" w:date="2021-05-18T10:45:00Z"/>
          <w:b/>
          <w:bCs/>
          <w:u w:val="single"/>
          <w:lang w:val="en-US" w:eastAsia="ja-JP"/>
        </w:rPr>
      </w:pPr>
      <w:ins w:id="13222" w:author="Intel2" w:date="2021-05-18T10:45: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1FE0200C" w14:textId="77777777" w:rsidTr="00E32DA3">
        <w:trPr>
          <w:ins w:id="13223" w:author="Intel2" w:date="2021-05-18T10:45:00Z"/>
        </w:trPr>
        <w:tc>
          <w:tcPr>
            <w:tcW w:w="1423" w:type="dxa"/>
          </w:tcPr>
          <w:p w14:paraId="7180DB01" w14:textId="77777777" w:rsidR="00EF788F" w:rsidRPr="00AB7EFE" w:rsidRDefault="00EF788F" w:rsidP="00E32DA3">
            <w:pPr>
              <w:pStyle w:val="TAL"/>
              <w:spacing w:before="0" w:line="240" w:lineRule="auto"/>
              <w:rPr>
                <w:ins w:id="13224" w:author="Intel2" w:date="2021-05-18T10:45:00Z"/>
                <w:rFonts w:ascii="Times New Roman" w:hAnsi="Times New Roman"/>
                <w:b/>
                <w:bCs/>
                <w:sz w:val="20"/>
              </w:rPr>
            </w:pPr>
            <w:proofErr w:type="spellStart"/>
            <w:ins w:id="13225" w:author="Intel2" w:date="2021-05-18T10:45: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775E9E2F" w14:textId="77777777" w:rsidR="00EF788F" w:rsidRPr="00AB7EFE" w:rsidRDefault="00EF788F" w:rsidP="00E32DA3">
            <w:pPr>
              <w:pStyle w:val="TAL"/>
              <w:spacing w:before="0" w:line="240" w:lineRule="auto"/>
              <w:rPr>
                <w:ins w:id="13226" w:author="Intel2" w:date="2021-05-18T10:45:00Z"/>
                <w:rFonts w:ascii="Times New Roman" w:hAnsi="Times New Roman"/>
                <w:b/>
                <w:bCs/>
                <w:sz w:val="20"/>
              </w:rPr>
            </w:pPr>
            <w:ins w:id="13227" w:author="Intel2" w:date="2021-05-18T10:45:00Z">
              <w:r w:rsidRPr="00AB7EFE">
                <w:rPr>
                  <w:rFonts w:ascii="Times New Roman" w:hAnsi="Times New Roman"/>
                  <w:b/>
                  <w:bCs/>
                  <w:sz w:val="20"/>
                </w:rPr>
                <w:t>Title</w:t>
              </w:r>
            </w:ins>
          </w:p>
        </w:tc>
        <w:tc>
          <w:tcPr>
            <w:tcW w:w="1418" w:type="dxa"/>
          </w:tcPr>
          <w:p w14:paraId="03E775C7" w14:textId="77777777" w:rsidR="00EF788F" w:rsidRPr="00AB7EFE" w:rsidRDefault="00EF788F" w:rsidP="00E32DA3">
            <w:pPr>
              <w:pStyle w:val="TAL"/>
              <w:spacing w:before="0" w:line="240" w:lineRule="auto"/>
              <w:rPr>
                <w:ins w:id="13228" w:author="Intel2" w:date="2021-05-18T10:45:00Z"/>
                <w:rFonts w:ascii="Times New Roman" w:hAnsi="Times New Roman"/>
                <w:b/>
                <w:bCs/>
                <w:sz w:val="20"/>
              </w:rPr>
            </w:pPr>
            <w:ins w:id="13229" w:author="Intel2" w:date="2021-05-18T10:45:00Z">
              <w:r w:rsidRPr="00AB7EFE">
                <w:rPr>
                  <w:rFonts w:ascii="Times New Roman" w:hAnsi="Times New Roman"/>
                  <w:b/>
                  <w:bCs/>
                  <w:sz w:val="20"/>
                </w:rPr>
                <w:t>Source</w:t>
              </w:r>
            </w:ins>
          </w:p>
        </w:tc>
        <w:tc>
          <w:tcPr>
            <w:tcW w:w="2409" w:type="dxa"/>
          </w:tcPr>
          <w:p w14:paraId="619DFAC7" w14:textId="77777777" w:rsidR="00EF788F" w:rsidRPr="00AB7EFE" w:rsidRDefault="00EF788F" w:rsidP="00E32DA3">
            <w:pPr>
              <w:pStyle w:val="TAL"/>
              <w:spacing w:before="0" w:line="240" w:lineRule="auto"/>
              <w:rPr>
                <w:ins w:id="13230" w:author="Intel2" w:date="2021-05-18T10:45:00Z"/>
                <w:rFonts w:ascii="Times New Roman" w:hAnsi="Times New Roman"/>
                <w:b/>
                <w:bCs/>
                <w:sz w:val="20"/>
              </w:rPr>
            </w:pPr>
            <w:ins w:id="13231" w:author="Intel2" w:date="2021-05-18T10:45:00Z">
              <w:r w:rsidRPr="00AB7EFE">
                <w:rPr>
                  <w:rFonts w:ascii="Times New Roman" w:hAnsi="Times New Roman"/>
                  <w:b/>
                  <w:bCs/>
                  <w:sz w:val="20"/>
                </w:rPr>
                <w:t xml:space="preserve">Recommendation  </w:t>
              </w:r>
            </w:ins>
          </w:p>
        </w:tc>
        <w:tc>
          <w:tcPr>
            <w:tcW w:w="1698" w:type="dxa"/>
          </w:tcPr>
          <w:p w14:paraId="04AA99EF" w14:textId="77777777" w:rsidR="00EF788F" w:rsidRPr="00AB7EFE" w:rsidRDefault="00EF788F" w:rsidP="00E32DA3">
            <w:pPr>
              <w:pStyle w:val="TAL"/>
              <w:spacing w:before="0" w:line="240" w:lineRule="auto"/>
              <w:rPr>
                <w:ins w:id="13232" w:author="Intel2" w:date="2021-05-18T10:45:00Z"/>
                <w:rFonts w:ascii="Times New Roman" w:hAnsi="Times New Roman"/>
                <w:b/>
                <w:bCs/>
                <w:sz w:val="20"/>
              </w:rPr>
            </w:pPr>
            <w:ins w:id="13233" w:author="Intel2" w:date="2021-05-18T10:45:00Z">
              <w:r w:rsidRPr="00AB7EFE">
                <w:rPr>
                  <w:rFonts w:ascii="Times New Roman" w:hAnsi="Times New Roman"/>
                  <w:b/>
                  <w:bCs/>
                  <w:sz w:val="20"/>
                </w:rPr>
                <w:t>Comments</w:t>
              </w:r>
            </w:ins>
          </w:p>
        </w:tc>
      </w:tr>
      <w:tr w:rsidR="00EF788F" w:rsidRPr="00AB7EFE" w14:paraId="152358C3" w14:textId="77777777" w:rsidTr="00E32DA3">
        <w:trPr>
          <w:ins w:id="13234" w:author="Intel2" w:date="2021-05-18T10:45:00Z"/>
        </w:trPr>
        <w:tc>
          <w:tcPr>
            <w:tcW w:w="1423" w:type="dxa"/>
          </w:tcPr>
          <w:p w14:paraId="743A2501" w14:textId="77777777" w:rsidR="00EF788F" w:rsidRPr="00AB7EFE" w:rsidRDefault="00EF788F" w:rsidP="00E32DA3">
            <w:pPr>
              <w:pStyle w:val="TAL"/>
              <w:spacing w:before="0" w:line="240" w:lineRule="auto"/>
              <w:rPr>
                <w:ins w:id="13235" w:author="Intel2" w:date="2021-05-18T10:45:00Z"/>
                <w:rFonts w:ascii="Times New Roman" w:hAnsi="Times New Roman"/>
                <w:sz w:val="20"/>
              </w:rPr>
            </w:pPr>
          </w:p>
        </w:tc>
        <w:tc>
          <w:tcPr>
            <w:tcW w:w="2681" w:type="dxa"/>
          </w:tcPr>
          <w:p w14:paraId="75AA7D7D" w14:textId="77777777" w:rsidR="00EF788F" w:rsidRPr="00AB7EFE" w:rsidRDefault="00EF788F" w:rsidP="00E32DA3">
            <w:pPr>
              <w:pStyle w:val="TAL"/>
              <w:spacing w:before="0" w:line="240" w:lineRule="auto"/>
              <w:rPr>
                <w:ins w:id="13236" w:author="Intel2" w:date="2021-05-18T10:45:00Z"/>
                <w:rFonts w:ascii="Times New Roman" w:hAnsi="Times New Roman"/>
                <w:sz w:val="20"/>
              </w:rPr>
            </w:pPr>
          </w:p>
        </w:tc>
        <w:tc>
          <w:tcPr>
            <w:tcW w:w="1418" w:type="dxa"/>
          </w:tcPr>
          <w:p w14:paraId="289D146E" w14:textId="77777777" w:rsidR="00EF788F" w:rsidRPr="00AB7EFE" w:rsidRDefault="00EF788F" w:rsidP="00E32DA3">
            <w:pPr>
              <w:pStyle w:val="TAL"/>
              <w:spacing w:before="0" w:line="240" w:lineRule="auto"/>
              <w:rPr>
                <w:ins w:id="13237" w:author="Intel2" w:date="2021-05-18T10:45:00Z"/>
                <w:rFonts w:ascii="Times New Roman" w:hAnsi="Times New Roman"/>
                <w:sz w:val="20"/>
              </w:rPr>
            </w:pPr>
          </w:p>
        </w:tc>
        <w:tc>
          <w:tcPr>
            <w:tcW w:w="2409" w:type="dxa"/>
          </w:tcPr>
          <w:p w14:paraId="2D2588B8" w14:textId="77777777" w:rsidR="00EF788F" w:rsidRPr="00AB7EFE" w:rsidRDefault="00EF788F" w:rsidP="00E32DA3">
            <w:pPr>
              <w:pStyle w:val="TAL"/>
              <w:spacing w:before="0" w:line="240" w:lineRule="auto"/>
              <w:rPr>
                <w:ins w:id="13238" w:author="Intel2" w:date="2021-05-18T10:45:00Z"/>
                <w:rFonts w:ascii="Times New Roman" w:hAnsi="Times New Roman"/>
                <w:sz w:val="20"/>
              </w:rPr>
            </w:pPr>
          </w:p>
        </w:tc>
        <w:tc>
          <w:tcPr>
            <w:tcW w:w="1698" w:type="dxa"/>
          </w:tcPr>
          <w:p w14:paraId="13FABCA2" w14:textId="77777777" w:rsidR="00EF788F" w:rsidRPr="00AB7EFE" w:rsidRDefault="00EF788F" w:rsidP="00E32DA3">
            <w:pPr>
              <w:pStyle w:val="TAL"/>
              <w:spacing w:before="0" w:line="240" w:lineRule="auto"/>
              <w:rPr>
                <w:ins w:id="13239" w:author="Intel2" w:date="2021-05-18T10:45:00Z"/>
                <w:rFonts w:ascii="Times New Roman" w:hAnsi="Times New Roman"/>
                <w:sz w:val="20"/>
              </w:rPr>
            </w:pPr>
          </w:p>
        </w:tc>
      </w:tr>
    </w:tbl>
    <w:p w14:paraId="0810F661" w14:textId="77777777" w:rsidR="00EF788F" w:rsidRPr="003944F9" w:rsidRDefault="00EF788F" w:rsidP="00EF788F">
      <w:pPr>
        <w:rPr>
          <w:ins w:id="13240" w:author="Intel2" w:date="2021-05-18T10:45:00Z"/>
          <w:bCs/>
          <w:lang w:val="en-US"/>
        </w:rPr>
      </w:pPr>
    </w:p>
    <w:p w14:paraId="0DC889EF" w14:textId="77777777" w:rsidR="00EF788F" w:rsidRPr="00E32DA3" w:rsidRDefault="00EF788F" w:rsidP="00EF788F">
      <w:pPr>
        <w:pStyle w:val="R4Topic"/>
        <w:rPr>
          <w:ins w:id="13241" w:author="Intel2" w:date="2021-05-18T10:45:00Z"/>
          <w:u w:val="single"/>
        </w:rPr>
      </w:pPr>
      <w:ins w:id="13242" w:author="Intel2" w:date="2021-05-18T10:45: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0509B186" w14:textId="77777777" w:rsidTr="00E32DA3">
        <w:trPr>
          <w:ins w:id="13243" w:author="Intel2" w:date="2021-05-18T10:45:00Z"/>
        </w:trPr>
        <w:tc>
          <w:tcPr>
            <w:tcW w:w="1423" w:type="dxa"/>
          </w:tcPr>
          <w:p w14:paraId="61604D1F" w14:textId="77777777" w:rsidR="00EF788F" w:rsidRPr="0086611B" w:rsidRDefault="00EF788F" w:rsidP="00E32DA3">
            <w:pPr>
              <w:pStyle w:val="TAH"/>
              <w:jc w:val="left"/>
              <w:rPr>
                <w:ins w:id="13244" w:author="Intel2" w:date="2021-05-18T10:45:00Z"/>
                <w:rFonts w:ascii="Times New Roman" w:hAnsi="Times New Roman"/>
                <w:sz w:val="20"/>
                <w:lang w:eastAsia="zh-CN"/>
              </w:rPr>
            </w:pPr>
            <w:proofErr w:type="spellStart"/>
            <w:ins w:id="13245" w:author="Intel2" w:date="2021-05-18T10:45: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467B7A0C" w14:textId="77777777" w:rsidR="00EF788F" w:rsidRPr="0086611B" w:rsidRDefault="00EF788F" w:rsidP="00E32DA3">
            <w:pPr>
              <w:pStyle w:val="TAH"/>
              <w:jc w:val="left"/>
              <w:rPr>
                <w:ins w:id="13246" w:author="Intel2" w:date="2021-05-18T10:45:00Z"/>
                <w:rFonts w:ascii="Times New Roman" w:hAnsi="Times New Roman"/>
                <w:sz w:val="20"/>
                <w:lang w:eastAsia="zh-CN"/>
              </w:rPr>
            </w:pPr>
            <w:ins w:id="13247" w:author="Intel2" w:date="2021-05-18T10:45:00Z">
              <w:r w:rsidRPr="0086611B">
                <w:rPr>
                  <w:rFonts w:ascii="Times New Roman" w:hAnsi="Times New Roman"/>
                  <w:sz w:val="20"/>
                  <w:lang w:eastAsia="zh-CN"/>
                </w:rPr>
                <w:t>Title</w:t>
              </w:r>
            </w:ins>
          </w:p>
        </w:tc>
        <w:tc>
          <w:tcPr>
            <w:tcW w:w="1418" w:type="dxa"/>
          </w:tcPr>
          <w:p w14:paraId="0A060BC2" w14:textId="77777777" w:rsidR="00EF788F" w:rsidRPr="0086611B" w:rsidRDefault="00EF788F" w:rsidP="00E32DA3">
            <w:pPr>
              <w:pStyle w:val="TAH"/>
              <w:jc w:val="left"/>
              <w:rPr>
                <w:ins w:id="13248" w:author="Intel2" w:date="2021-05-18T10:45:00Z"/>
                <w:rFonts w:ascii="Times New Roman" w:hAnsi="Times New Roman"/>
                <w:sz w:val="20"/>
                <w:lang w:eastAsia="zh-CN"/>
              </w:rPr>
            </w:pPr>
            <w:ins w:id="13249" w:author="Intel2" w:date="2021-05-18T10:45:00Z">
              <w:r w:rsidRPr="0086611B">
                <w:rPr>
                  <w:rFonts w:ascii="Times New Roman" w:hAnsi="Times New Roman"/>
                  <w:sz w:val="20"/>
                  <w:lang w:eastAsia="zh-CN"/>
                </w:rPr>
                <w:t>Source</w:t>
              </w:r>
            </w:ins>
          </w:p>
        </w:tc>
        <w:tc>
          <w:tcPr>
            <w:tcW w:w="2409" w:type="dxa"/>
          </w:tcPr>
          <w:p w14:paraId="24FDCC72" w14:textId="77777777" w:rsidR="00EF788F" w:rsidRPr="0086611B" w:rsidRDefault="00EF788F" w:rsidP="00E32DA3">
            <w:pPr>
              <w:pStyle w:val="TAH"/>
              <w:jc w:val="left"/>
              <w:rPr>
                <w:ins w:id="13250" w:author="Intel2" w:date="2021-05-18T10:45:00Z"/>
                <w:rFonts w:ascii="Times New Roman" w:eastAsia="MS Mincho" w:hAnsi="Times New Roman"/>
                <w:sz w:val="20"/>
                <w:lang w:eastAsia="zh-CN"/>
              </w:rPr>
            </w:pPr>
            <w:ins w:id="13251" w:author="Intel2" w:date="2021-05-18T10:45:00Z">
              <w:r w:rsidRPr="0086611B">
                <w:rPr>
                  <w:rFonts w:ascii="Times New Roman" w:hAnsi="Times New Roman"/>
                  <w:sz w:val="20"/>
                  <w:lang w:eastAsia="zh-CN"/>
                </w:rPr>
                <w:t xml:space="preserve">Recommendation  </w:t>
              </w:r>
            </w:ins>
          </w:p>
        </w:tc>
        <w:tc>
          <w:tcPr>
            <w:tcW w:w="1698" w:type="dxa"/>
          </w:tcPr>
          <w:p w14:paraId="37990961" w14:textId="77777777" w:rsidR="00EF788F" w:rsidRPr="0086611B" w:rsidRDefault="00EF788F" w:rsidP="00E32DA3">
            <w:pPr>
              <w:pStyle w:val="TAH"/>
              <w:jc w:val="left"/>
              <w:rPr>
                <w:ins w:id="13252" w:author="Intel2" w:date="2021-05-18T10:45:00Z"/>
                <w:rFonts w:ascii="Times New Roman" w:hAnsi="Times New Roman"/>
                <w:sz w:val="20"/>
                <w:lang w:eastAsia="zh-CN"/>
              </w:rPr>
            </w:pPr>
            <w:ins w:id="13253" w:author="Intel2" w:date="2021-05-18T10:45:00Z">
              <w:r w:rsidRPr="0086611B">
                <w:rPr>
                  <w:rFonts w:ascii="Times New Roman" w:hAnsi="Times New Roman"/>
                  <w:sz w:val="20"/>
                  <w:lang w:eastAsia="zh-CN"/>
                </w:rPr>
                <w:t>Comments</w:t>
              </w:r>
            </w:ins>
          </w:p>
        </w:tc>
      </w:tr>
      <w:tr w:rsidR="00EF788F" w:rsidRPr="00536D4F" w14:paraId="357C1971" w14:textId="77777777" w:rsidTr="00E32DA3">
        <w:trPr>
          <w:ins w:id="13254" w:author="Intel2" w:date="2021-05-18T10:45:00Z"/>
        </w:trPr>
        <w:tc>
          <w:tcPr>
            <w:tcW w:w="1423" w:type="dxa"/>
          </w:tcPr>
          <w:p w14:paraId="5FEC08A4" w14:textId="77777777" w:rsidR="00EF788F" w:rsidRPr="00536D4F" w:rsidRDefault="00EF788F" w:rsidP="00E32DA3">
            <w:pPr>
              <w:pStyle w:val="TAL"/>
              <w:rPr>
                <w:ins w:id="13255" w:author="Intel2" w:date="2021-05-18T10:45:00Z"/>
                <w:rFonts w:ascii="Times New Roman" w:eastAsiaTheme="minorEastAsia" w:hAnsi="Times New Roman"/>
                <w:sz w:val="20"/>
                <w:lang w:val="en-US" w:eastAsia="zh-CN"/>
              </w:rPr>
            </w:pPr>
          </w:p>
        </w:tc>
        <w:tc>
          <w:tcPr>
            <w:tcW w:w="2681" w:type="dxa"/>
          </w:tcPr>
          <w:p w14:paraId="7D1466CC" w14:textId="77777777" w:rsidR="00EF788F" w:rsidRPr="00536D4F" w:rsidRDefault="00EF788F" w:rsidP="00E32DA3">
            <w:pPr>
              <w:pStyle w:val="TAL"/>
              <w:rPr>
                <w:ins w:id="13256" w:author="Intel2" w:date="2021-05-18T10:45:00Z"/>
                <w:rFonts w:ascii="Times New Roman" w:eastAsiaTheme="minorEastAsia" w:hAnsi="Times New Roman"/>
                <w:sz w:val="20"/>
                <w:lang w:val="en-US" w:eastAsia="zh-CN"/>
              </w:rPr>
            </w:pPr>
          </w:p>
        </w:tc>
        <w:tc>
          <w:tcPr>
            <w:tcW w:w="1418" w:type="dxa"/>
          </w:tcPr>
          <w:p w14:paraId="12B89D8B" w14:textId="77777777" w:rsidR="00EF788F" w:rsidRPr="00536D4F" w:rsidRDefault="00EF788F" w:rsidP="00E32DA3">
            <w:pPr>
              <w:pStyle w:val="TAL"/>
              <w:rPr>
                <w:ins w:id="13257" w:author="Intel2" w:date="2021-05-18T10:45:00Z"/>
                <w:rFonts w:ascii="Times New Roman" w:eastAsiaTheme="minorEastAsia" w:hAnsi="Times New Roman"/>
                <w:sz w:val="20"/>
                <w:lang w:val="en-US" w:eastAsia="zh-CN"/>
              </w:rPr>
            </w:pPr>
          </w:p>
        </w:tc>
        <w:tc>
          <w:tcPr>
            <w:tcW w:w="2409" w:type="dxa"/>
          </w:tcPr>
          <w:p w14:paraId="4F8093AB" w14:textId="77777777" w:rsidR="00EF788F" w:rsidRPr="00536D4F" w:rsidRDefault="00EF788F" w:rsidP="00E32DA3">
            <w:pPr>
              <w:pStyle w:val="TAL"/>
              <w:rPr>
                <w:ins w:id="13258" w:author="Intel2" w:date="2021-05-18T10:45:00Z"/>
                <w:rFonts w:ascii="Times New Roman" w:eastAsiaTheme="minorEastAsia" w:hAnsi="Times New Roman"/>
                <w:sz w:val="20"/>
                <w:lang w:val="en-US" w:eastAsia="zh-CN"/>
              </w:rPr>
            </w:pPr>
          </w:p>
        </w:tc>
        <w:tc>
          <w:tcPr>
            <w:tcW w:w="1698" w:type="dxa"/>
          </w:tcPr>
          <w:p w14:paraId="12ADED7A" w14:textId="77777777" w:rsidR="00EF788F" w:rsidRPr="00536D4F" w:rsidRDefault="00EF788F" w:rsidP="00E32DA3">
            <w:pPr>
              <w:pStyle w:val="TAL"/>
              <w:rPr>
                <w:ins w:id="13259" w:author="Intel2" w:date="2021-05-18T10:45:00Z"/>
                <w:rFonts w:ascii="Times New Roman" w:eastAsiaTheme="minorEastAsia" w:hAnsi="Times New Roman"/>
                <w:sz w:val="20"/>
                <w:lang w:val="en-US" w:eastAsia="zh-CN"/>
              </w:rPr>
            </w:pPr>
          </w:p>
        </w:tc>
      </w:tr>
    </w:tbl>
    <w:p w14:paraId="74E8DFC3" w14:textId="77777777" w:rsidR="00EF788F" w:rsidRPr="003944F9" w:rsidRDefault="00EF788F" w:rsidP="00EF788F">
      <w:pPr>
        <w:rPr>
          <w:ins w:id="13260" w:author="Intel2" w:date="2021-05-18T10:45:00Z"/>
          <w:bCs/>
          <w:lang w:val="en-US"/>
        </w:rPr>
      </w:pPr>
    </w:p>
    <w:p w14:paraId="24DD2245" w14:textId="77777777" w:rsidR="00EF788F" w:rsidRDefault="00EF788F" w:rsidP="00EF788F">
      <w:pPr>
        <w:rPr>
          <w:ins w:id="13261" w:author="Intel2" w:date="2021-05-18T10:45:00Z"/>
        </w:rPr>
      </w:pPr>
      <w:ins w:id="13262" w:author="Intel2" w:date="2021-05-18T10:45:00Z">
        <w:r>
          <w:t>================================================================================</w:t>
        </w:r>
      </w:ins>
    </w:p>
    <w:p w14:paraId="2D81A53E" w14:textId="61ACF524" w:rsidR="00EF788F" w:rsidRDefault="00EF788F" w:rsidP="00EF788F">
      <w:pPr>
        <w:rPr>
          <w:ins w:id="13263" w:author="Intel2" w:date="2021-05-18T10:45:00Z"/>
          <w:lang w:eastAsia="ko-KR"/>
        </w:rPr>
      </w:pPr>
    </w:p>
    <w:p w14:paraId="43455A11" w14:textId="77777777" w:rsidR="00EF788F" w:rsidRPr="00EF788F" w:rsidRDefault="00EF788F" w:rsidP="00EF788F">
      <w:pPr>
        <w:rPr>
          <w:lang w:eastAsia="ko-KR"/>
          <w:rPrChange w:id="13264" w:author="Intel2" w:date="2021-05-18T10:45:00Z">
            <w:rPr/>
          </w:rPrChange>
        </w:rPr>
        <w:pPrChange w:id="13265" w:author="Intel2" w:date="2021-05-18T10:45:00Z">
          <w:pPr>
            <w:pStyle w:val="Heading4"/>
          </w:pPr>
        </w:pPrChange>
      </w:pPr>
    </w:p>
    <w:p w14:paraId="240BBB58" w14:textId="77777777" w:rsidR="000F7A0A" w:rsidRDefault="000F7A0A" w:rsidP="000F7A0A">
      <w:pPr>
        <w:rPr>
          <w:rFonts w:ascii="Arial" w:hAnsi="Arial" w:cs="Arial"/>
          <w:b/>
          <w:sz w:val="24"/>
        </w:rPr>
      </w:pPr>
      <w:r>
        <w:rPr>
          <w:rFonts w:ascii="Arial" w:hAnsi="Arial" w:cs="Arial"/>
          <w:b/>
          <w:color w:val="0000FF"/>
          <w:sz w:val="24"/>
        </w:rPr>
        <w:t>R4-2109478</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711EE8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CMCC</w:t>
      </w:r>
    </w:p>
    <w:p w14:paraId="49CF0A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DE622B" w14:textId="77777777" w:rsidR="000F7A0A" w:rsidRDefault="000F7A0A" w:rsidP="000F7A0A">
      <w:pPr>
        <w:rPr>
          <w:rFonts w:ascii="Arial" w:hAnsi="Arial" w:cs="Arial"/>
          <w:b/>
          <w:sz w:val="24"/>
        </w:rPr>
      </w:pPr>
      <w:r>
        <w:rPr>
          <w:rFonts w:ascii="Arial" w:hAnsi="Arial" w:cs="Arial"/>
          <w:b/>
          <w:color w:val="0000FF"/>
          <w:sz w:val="24"/>
        </w:rPr>
        <w:t>R4-2110384</w:t>
      </w:r>
      <w:r>
        <w:rPr>
          <w:rFonts w:ascii="Arial" w:hAnsi="Arial" w:cs="Arial"/>
          <w:b/>
          <w:color w:val="0000FF"/>
          <w:sz w:val="24"/>
        </w:rPr>
        <w:tab/>
      </w:r>
      <w:r>
        <w:rPr>
          <w:rFonts w:ascii="Arial" w:hAnsi="Arial" w:cs="Arial"/>
          <w:b/>
          <w:sz w:val="24"/>
        </w:rPr>
        <w:t>Discussion on RF requirements enhancement for NR frequency range 1 (FR1)-RRM</w:t>
      </w:r>
    </w:p>
    <w:p w14:paraId="3C68E396"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FD4C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C27D41" w14:textId="77777777" w:rsidR="000F7A0A" w:rsidRDefault="000F7A0A" w:rsidP="000F7A0A">
      <w:pPr>
        <w:pStyle w:val="Heading3"/>
      </w:pPr>
      <w:bookmarkStart w:id="13266" w:name="_Toc71910747"/>
      <w:r>
        <w:t>9.4</w:t>
      </w:r>
      <w:r>
        <w:tab/>
        <w:t>NR RF requirement enhancements for frequency range 2 (FR2)</w:t>
      </w:r>
      <w:bookmarkEnd w:id="13266"/>
    </w:p>
    <w:p w14:paraId="4D4C11D6" w14:textId="795386D1" w:rsidR="000F7A0A" w:rsidDel="00CF64A8" w:rsidRDefault="000F7A0A" w:rsidP="000F7A0A">
      <w:pPr>
        <w:pStyle w:val="Heading4"/>
        <w:rPr>
          <w:del w:id="13267" w:author="Intel2" w:date="2021-05-17T22:45:00Z"/>
        </w:rPr>
      </w:pPr>
      <w:bookmarkStart w:id="13268" w:name="_Toc71910748"/>
      <w:del w:id="13269" w:author="Intel2" w:date="2021-05-17T22:45:00Z">
        <w:r w:rsidDel="00CF64A8">
          <w:delText>9.4.1</w:delText>
        </w:r>
        <w:r w:rsidDel="00CF64A8">
          <w:tab/>
          <w:delText>General</w:delText>
        </w:r>
        <w:bookmarkEnd w:id="13268"/>
      </w:del>
    </w:p>
    <w:p w14:paraId="7A5515E1" w14:textId="2A042028" w:rsidR="000F7A0A" w:rsidDel="00CF64A8" w:rsidRDefault="000F7A0A" w:rsidP="000F7A0A">
      <w:pPr>
        <w:rPr>
          <w:del w:id="13270" w:author="Intel2" w:date="2021-05-17T22:45:00Z"/>
          <w:rFonts w:ascii="Arial" w:hAnsi="Arial" w:cs="Arial"/>
          <w:b/>
          <w:sz w:val="24"/>
        </w:rPr>
      </w:pPr>
      <w:del w:id="13271" w:author="Intel2" w:date="2021-05-17T22:45:00Z">
        <w:r w:rsidDel="00CF64A8">
          <w:rPr>
            <w:rFonts w:ascii="Arial" w:hAnsi="Arial" w:cs="Arial"/>
            <w:b/>
            <w:color w:val="0000FF"/>
            <w:sz w:val="24"/>
          </w:rPr>
          <w:delText>R4-2108912</w:delText>
        </w:r>
        <w:r w:rsidDel="00CF64A8">
          <w:rPr>
            <w:rFonts w:ascii="Arial" w:hAnsi="Arial" w:cs="Arial"/>
            <w:b/>
            <w:color w:val="0000FF"/>
            <w:sz w:val="24"/>
          </w:rPr>
          <w:tab/>
        </w:r>
        <w:r w:rsidDel="00CF64A8">
          <w:rPr>
            <w:rFonts w:ascii="Arial" w:hAnsi="Arial" w:cs="Arial"/>
            <w:b/>
            <w:sz w:val="24"/>
          </w:rPr>
          <w:delText>TR 38.851-010</w:delText>
        </w:r>
      </w:del>
    </w:p>
    <w:p w14:paraId="2D356275" w14:textId="2556AC65" w:rsidR="000F7A0A" w:rsidDel="00CF64A8" w:rsidRDefault="000F7A0A" w:rsidP="000F7A0A">
      <w:pPr>
        <w:rPr>
          <w:del w:id="13272" w:author="Intel2" w:date="2021-05-17T22:45:00Z"/>
          <w:i/>
        </w:rPr>
      </w:pPr>
      <w:del w:id="13273" w:author="Intel2" w:date="2021-05-17T22:45:00Z">
        <w:r w:rsidDel="00CF64A8">
          <w:rPr>
            <w:i/>
          </w:rPr>
          <w:tab/>
        </w:r>
        <w:r w:rsidDel="00CF64A8">
          <w:rPr>
            <w:i/>
          </w:rPr>
          <w:tab/>
        </w:r>
        <w:r w:rsidDel="00CF64A8">
          <w:rPr>
            <w:i/>
          </w:rPr>
          <w:tab/>
        </w:r>
        <w:r w:rsidDel="00CF64A8">
          <w:rPr>
            <w:i/>
          </w:rPr>
          <w:tab/>
        </w:r>
        <w:r w:rsidDel="00CF64A8">
          <w:rPr>
            <w:i/>
          </w:rPr>
          <w:tab/>
          <w:delText>Type: draft TR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38.851 v0.0.1</w:delText>
        </w:r>
        <w:r w:rsidDel="00CF64A8">
          <w:rPr>
            <w:i/>
          </w:rPr>
          <w:tab/>
          <w:delText xml:space="preserve">  CR-  rev  Cat: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w:delText>
        </w:r>
      </w:del>
    </w:p>
    <w:p w14:paraId="740EF6F2" w14:textId="4F3577C7" w:rsidR="000F7A0A" w:rsidDel="00CF64A8" w:rsidRDefault="000F7A0A" w:rsidP="000F7A0A">
      <w:pPr>
        <w:rPr>
          <w:del w:id="13274" w:author="Intel2" w:date="2021-05-17T22:45:00Z"/>
          <w:color w:val="993300"/>
          <w:u w:val="single"/>
        </w:rPr>
      </w:pPr>
      <w:del w:id="13275"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7D2496F3" w14:textId="63CCAC32" w:rsidR="000F7A0A" w:rsidDel="00CF64A8" w:rsidRDefault="000F7A0A" w:rsidP="000F7A0A">
      <w:pPr>
        <w:rPr>
          <w:del w:id="13276" w:author="Intel2" w:date="2021-05-17T22:45:00Z"/>
          <w:rFonts w:ascii="Arial" w:hAnsi="Arial" w:cs="Arial"/>
          <w:b/>
          <w:sz w:val="24"/>
        </w:rPr>
      </w:pPr>
      <w:del w:id="13277" w:author="Intel2" w:date="2021-05-17T22:45:00Z">
        <w:r w:rsidDel="00CF64A8">
          <w:rPr>
            <w:rFonts w:ascii="Arial" w:hAnsi="Arial" w:cs="Arial"/>
            <w:b/>
            <w:color w:val="0000FF"/>
            <w:sz w:val="24"/>
          </w:rPr>
          <w:delText>R4-2109980</w:delText>
        </w:r>
        <w:r w:rsidDel="00CF64A8">
          <w:rPr>
            <w:rFonts w:ascii="Arial" w:hAnsi="Arial" w:cs="Arial"/>
            <w:b/>
            <w:color w:val="0000FF"/>
            <w:sz w:val="24"/>
          </w:rPr>
          <w:tab/>
        </w:r>
        <w:r w:rsidDel="00CF64A8">
          <w:rPr>
            <w:rFonts w:ascii="Arial" w:hAnsi="Arial" w:cs="Arial"/>
            <w:b/>
            <w:sz w:val="24"/>
          </w:rPr>
          <w:delText>On MRTD and CBM capability for inter-band DL CA</w:delText>
        </w:r>
      </w:del>
    </w:p>
    <w:p w14:paraId="7FBFDDFC" w14:textId="41B15637" w:rsidR="000F7A0A" w:rsidDel="00CF64A8" w:rsidRDefault="000F7A0A" w:rsidP="000F7A0A">
      <w:pPr>
        <w:rPr>
          <w:del w:id="13278" w:author="Intel2" w:date="2021-05-17T22:45:00Z"/>
          <w:i/>
        </w:rPr>
      </w:pPr>
      <w:del w:id="13279"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Ericsson</w:delText>
        </w:r>
      </w:del>
    </w:p>
    <w:p w14:paraId="7EB41A88" w14:textId="3EDD40BF" w:rsidR="000F7A0A" w:rsidDel="00CF64A8" w:rsidRDefault="000F7A0A" w:rsidP="000F7A0A">
      <w:pPr>
        <w:rPr>
          <w:del w:id="13280" w:author="Intel2" w:date="2021-05-17T22:45:00Z"/>
          <w:rFonts w:ascii="Arial" w:hAnsi="Arial" w:cs="Arial"/>
          <w:b/>
        </w:rPr>
      </w:pPr>
      <w:del w:id="13281" w:author="Intel2" w:date="2021-05-17T22:45:00Z">
        <w:r w:rsidDel="00CF64A8">
          <w:rPr>
            <w:rFonts w:ascii="Arial" w:hAnsi="Arial" w:cs="Arial"/>
            <w:b/>
          </w:rPr>
          <w:delText xml:space="preserve">Abstract: </w:delText>
        </w:r>
      </w:del>
    </w:p>
    <w:p w14:paraId="5E6ADBB3" w14:textId="5859534B" w:rsidR="000F7A0A" w:rsidDel="00CF64A8" w:rsidRDefault="000F7A0A" w:rsidP="000F7A0A">
      <w:pPr>
        <w:rPr>
          <w:del w:id="13282" w:author="Intel2" w:date="2021-05-17T22:45:00Z"/>
        </w:rPr>
      </w:pPr>
      <w:del w:id="13283" w:author="Intel2" w:date="2021-05-17T22:45:00Z">
        <w:r w:rsidDel="00CF64A8">
          <w:delText>In this contribution we ask if the MRTD is important for the BM and a possible relation to a frequency-separation capability</w:delText>
        </w:r>
      </w:del>
    </w:p>
    <w:p w14:paraId="447B4B74" w14:textId="7A4805C5" w:rsidR="000F7A0A" w:rsidDel="00CF64A8" w:rsidRDefault="000F7A0A" w:rsidP="000F7A0A">
      <w:pPr>
        <w:rPr>
          <w:del w:id="13284" w:author="Intel2" w:date="2021-05-17T22:45:00Z"/>
          <w:color w:val="993300"/>
          <w:u w:val="single"/>
        </w:rPr>
      </w:pPr>
      <w:del w:id="13285"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490A6A6C" w14:textId="70BCA90F" w:rsidR="000F7A0A" w:rsidDel="00CF64A8" w:rsidRDefault="000F7A0A" w:rsidP="000F7A0A">
      <w:pPr>
        <w:rPr>
          <w:del w:id="13286" w:author="Intel2" w:date="2021-05-17T22:45:00Z"/>
          <w:rFonts w:ascii="Arial" w:hAnsi="Arial" w:cs="Arial"/>
          <w:b/>
          <w:sz w:val="24"/>
        </w:rPr>
      </w:pPr>
      <w:del w:id="13287" w:author="Intel2" w:date="2021-05-17T22:45:00Z">
        <w:r w:rsidDel="00CF64A8">
          <w:rPr>
            <w:rFonts w:ascii="Arial" w:hAnsi="Arial" w:cs="Arial"/>
            <w:b/>
            <w:color w:val="0000FF"/>
            <w:sz w:val="24"/>
          </w:rPr>
          <w:delText>R4-2110667</w:delText>
        </w:r>
        <w:r w:rsidDel="00CF64A8">
          <w:rPr>
            <w:rFonts w:ascii="Arial" w:hAnsi="Arial" w:cs="Arial"/>
            <w:b/>
            <w:color w:val="0000FF"/>
            <w:sz w:val="24"/>
          </w:rPr>
          <w:tab/>
        </w:r>
        <w:r w:rsidDel="00CF64A8">
          <w:rPr>
            <w:rFonts w:ascii="Arial" w:hAnsi="Arial" w:cs="Arial"/>
            <w:b/>
            <w:sz w:val="24"/>
          </w:rPr>
          <w:delText>CR on introduction of completed EN-DC of 2 bands LTE and 1 band NR from RAN4#99-e and RAN4#98-bis-e into TS 38.101-3</w:delText>
        </w:r>
      </w:del>
    </w:p>
    <w:p w14:paraId="2FA17D70" w14:textId="08A65E63" w:rsidR="000F7A0A" w:rsidDel="00CF64A8" w:rsidRDefault="000F7A0A" w:rsidP="000F7A0A">
      <w:pPr>
        <w:rPr>
          <w:del w:id="13288" w:author="Intel2" w:date="2021-05-17T22:45:00Z"/>
          <w:i/>
        </w:rPr>
      </w:pPr>
      <w:del w:id="13289" w:author="Intel2" w:date="2021-05-17T22:45:00Z">
        <w:r w:rsidDel="00CF64A8">
          <w:rPr>
            <w:i/>
          </w:rPr>
          <w:tab/>
        </w:r>
        <w:r w:rsidDel="00CF64A8">
          <w:rPr>
            <w:i/>
          </w:rPr>
          <w:tab/>
        </w:r>
        <w:r w:rsidDel="00CF64A8">
          <w:rPr>
            <w:i/>
          </w:rPr>
          <w:tab/>
        </w:r>
        <w:r w:rsidDel="00CF64A8">
          <w:rPr>
            <w:i/>
          </w:rPr>
          <w:tab/>
        </w:r>
        <w:r w:rsidDel="00CF64A8">
          <w:rPr>
            <w:i/>
          </w:rPr>
          <w:tab/>
          <w:delText>Type: CR</w:delText>
        </w:r>
        <w:r w:rsidDel="00CF64A8">
          <w:rPr>
            <w:i/>
          </w:rPr>
          <w:tab/>
        </w:r>
        <w:r w:rsidDel="00CF64A8">
          <w:rPr>
            <w:i/>
          </w:rPr>
          <w:tab/>
          <w:delText>For: Agreement</w:delText>
        </w:r>
        <w:r w:rsidDel="00CF64A8">
          <w:rPr>
            <w:i/>
          </w:rPr>
          <w:br/>
        </w:r>
        <w:r w:rsidDel="00CF64A8">
          <w:rPr>
            <w:i/>
          </w:rPr>
          <w:tab/>
        </w:r>
        <w:r w:rsidDel="00CF64A8">
          <w:rPr>
            <w:i/>
          </w:rPr>
          <w:tab/>
        </w:r>
        <w:r w:rsidDel="00CF64A8">
          <w:rPr>
            <w:i/>
          </w:rPr>
          <w:tab/>
        </w:r>
        <w:r w:rsidDel="00CF64A8">
          <w:rPr>
            <w:i/>
          </w:rPr>
          <w:tab/>
        </w:r>
        <w:r w:rsidDel="00CF64A8">
          <w:rPr>
            <w:i/>
          </w:rPr>
          <w:tab/>
          <w:delText>38.101-3 v17.1.0</w:delText>
        </w:r>
        <w:r w:rsidDel="00CF64A8">
          <w:rPr>
            <w:i/>
          </w:rPr>
          <w:tab/>
          <w:delText xml:space="preserve">  CR-0581  rev  Cat: B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Huawei, HiSilicon</w:delText>
        </w:r>
      </w:del>
    </w:p>
    <w:p w14:paraId="6156011C" w14:textId="54D5F4A5" w:rsidR="000F7A0A" w:rsidDel="00CF64A8" w:rsidRDefault="000F7A0A" w:rsidP="000F7A0A">
      <w:pPr>
        <w:rPr>
          <w:del w:id="13290" w:author="Intel2" w:date="2021-05-17T22:45:00Z"/>
          <w:color w:val="993300"/>
          <w:u w:val="single"/>
        </w:rPr>
      </w:pPr>
      <w:del w:id="13291"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3B757DB1" w14:textId="79DF75D8" w:rsidR="000F7A0A" w:rsidDel="00CF64A8" w:rsidRDefault="000F7A0A" w:rsidP="000F7A0A">
      <w:pPr>
        <w:pStyle w:val="Heading4"/>
        <w:rPr>
          <w:del w:id="13292" w:author="Intel2" w:date="2021-05-17T22:45:00Z"/>
        </w:rPr>
      </w:pPr>
      <w:bookmarkStart w:id="13293" w:name="_Toc71910749"/>
      <w:del w:id="13294" w:author="Intel2" w:date="2021-05-17T22:45:00Z">
        <w:r w:rsidDel="00CF64A8">
          <w:delText>9.4.2</w:delText>
        </w:r>
        <w:r w:rsidDel="00CF64A8">
          <w:tab/>
          <w:delText>RF core requirements</w:delText>
        </w:r>
        <w:bookmarkEnd w:id="13293"/>
      </w:del>
    </w:p>
    <w:p w14:paraId="2563C612" w14:textId="3D0C3A09" w:rsidR="000F7A0A" w:rsidDel="00CF64A8" w:rsidRDefault="000F7A0A" w:rsidP="000F7A0A">
      <w:pPr>
        <w:rPr>
          <w:del w:id="13295" w:author="Intel2" w:date="2021-05-17T22:45:00Z"/>
          <w:rFonts w:ascii="Arial" w:hAnsi="Arial" w:cs="Arial"/>
          <w:b/>
          <w:sz w:val="24"/>
        </w:rPr>
      </w:pPr>
      <w:del w:id="13296" w:author="Intel2" w:date="2021-05-17T22:45:00Z">
        <w:r w:rsidDel="00CF64A8">
          <w:rPr>
            <w:rFonts w:ascii="Arial" w:hAnsi="Arial" w:cs="Arial"/>
            <w:b/>
            <w:color w:val="0000FF"/>
            <w:sz w:val="24"/>
          </w:rPr>
          <w:delText>R4-2109889</w:delText>
        </w:r>
        <w:r w:rsidDel="00CF64A8">
          <w:rPr>
            <w:rFonts w:ascii="Arial" w:hAnsi="Arial" w:cs="Arial"/>
            <w:b/>
            <w:color w:val="0000FF"/>
            <w:sz w:val="24"/>
          </w:rPr>
          <w:tab/>
        </w:r>
        <w:r w:rsidDel="00CF64A8">
          <w:rPr>
            <w:rFonts w:ascii="Arial" w:hAnsi="Arial" w:cs="Arial"/>
            <w:b/>
            <w:sz w:val="24"/>
          </w:rPr>
          <w:delText>Discussion on RX beam switch delay for FR2 inter-band DL CA</w:delText>
        </w:r>
      </w:del>
    </w:p>
    <w:p w14:paraId="7FB2610C" w14:textId="5C002F13" w:rsidR="000F7A0A" w:rsidDel="00CF64A8" w:rsidRDefault="000F7A0A" w:rsidP="000F7A0A">
      <w:pPr>
        <w:rPr>
          <w:del w:id="13297" w:author="Intel2" w:date="2021-05-17T22:45:00Z"/>
          <w:i/>
        </w:rPr>
      </w:pPr>
      <w:del w:id="13298"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NEC</w:delText>
        </w:r>
      </w:del>
    </w:p>
    <w:p w14:paraId="7942189E" w14:textId="346E7834" w:rsidR="000F7A0A" w:rsidDel="00CF64A8" w:rsidRDefault="000F7A0A" w:rsidP="000F7A0A">
      <w:pPr>
        <w:rPr>
          <w:del w:id="13299" w:author="Intel2" w:date="2021-05-17T22:45:00Z"/>
          <w:rFonts w:ascii="Arial" w:hAnsi="Arial" w:cs="Arial"/>
          <w:b/>
        </w:rPr>
      </w:pPr>
      <w:del w:id="13300" w:author="Intel2" w:date="2021-05-17T22:45:00Z">
        <w:r w:rsidDel="00CF64A8">
          <w:rPr>
            <w:rFonts w:ascii="Arial" w:hAnsi="Arial" w:cs="Arial"/>
            <w:b/>
          </w:rPr>
          <w:delText xml:space="preserve">Abstract: </w:delText>
        </w:r>
      </w:del>
    </w:p>
    <w:p w14:paraId="77B770FD" w14:textId="43D5FDC9" w:rsidR="000F7A0A" w:rsidDel="00CF64A8" w:rsidRDefault="000F7A0A" w:rsidP="000F7A0A">
      <w:pPr>
        <w:rPr>
          <w:del w:id="13301" w:author="Intel2" w:date="2021-05-17T22:45:00Z"/>
        </w:rPr>
      </w:pPr>
      <w:del w:id="13302" w:author="Intel2" w:date="2021-05-17T22:45:00Z">
        <w:r w:rsidDel="00CF64A8">
          <w:delText>We provide our views on RX beam switch delay for FR2 inter-band CA</w:delText>
        </w:r>
      </w:del>
    </w:p>
    <w:p w14:paraId="53768309" w14:textId="3693AD89" w:rsidR="000F7A0A" w:rsidDel="00CF64A8" w:rsidRDefault="000F7A0A" w:rsidP="000F7A0A">
      <w:pPr>
        <w:rPr>
          <w:del w:id="13303" w:author="Intel2" w:date="2021-05-17T22:45:00Z"/>
          <w:color w:val="993300"/>
          <w:u w:val="single"/>
        </w:rPr>
      </w:pPr>
      <w:del w:id="1330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48DC41E" w14:textId="68543C9D" w:rsidR="000F7A0A" w:rsidDel="00CF64A8" w:rsidRDefault="000F7A0A" w:rsidP="000F7A0A">
      <w:pPr>
        <w:pStyle w:val="Heading5"/>
        <w:rPr>
          <w:del w:id="13305" w:author="Intel2" w:date="2021-05-17T22:45:00Z"/>
        </w:rPr>
      </w:pPr>
      <w:bookmarkStart w:id="13306" w:name="_Toc71910750"/>
      <w:del w:id="13307" w:author="Intel2" w:date="2021-05-17T22:45:00Z">
        <w:r w:rsidDel="00CF64A8">
          <w:delText>9.4.2.1</w:delText>
        </w:r>
        <w:r w:rsidDel="00CF64A8">
          <w:tab/>
          <w:delText>Inter-band DL CA enhancements</w:delText>
        </w:r>
        <w:bookmarkEnd w:id="13306"/>
      </w:del>
    </w:p>
    <w:p w14:paraId="4DA97030" w14:textId="4E3C2F9D" w:rsidR="000F7A0A" w:rsidDel="00CF64A8" w:rsidRDefault="000F7A0A" w:rsidP="000F7A0A">
      <w:pPr>
        <w:rPr>
          <w:del w:id="13308" w:author="Intel2" w:date="2021-05-17T22:45:00Z"/>
          <w:rFonts w:ascii="Arial" w:hAnsi="Arial" w:cs="Arial"/>
          <w:b/>
          <w:sz w:val="24"/>
        </w:rPr>
      </w:pPr>
      <w:del w:id="13309" w:author="Intel2" w:date="2021-05-17T22:45:00Z">
        <w:r w:rsidDel="00CF64A8">
          <w:rPr>
            <w:rFonts w:ascii="Arial" w:hAnsi="Arial" w:cs="Arial"/>
            <w:b/>
            <w:color w:val="0000FF"/>
            <w:sz w:val="24"/>
          </w:rPr>
          <w:delText>R4-2109450</w:delText>
        </w:r>
        <w:r w:rsidDel="00CF64A8">
          <w:rPr>
            <w:rFonts w:ascii="Arial" w:hAnsi="Arial" w:cs="Arial"/>
            <w:b/>
            <w:color w:val="0000FF"/>
            <w:sz w:val="24"/>
          </w:rPr>
          <w:tab/>
        </w:r>
        <w:r w:rsidDel="00CF64A8">
          <w:rPr>
            <w:rFonts w:ascii="Arial" w:hAnsi="Arial" w:cs="Arial"/>
            <w:b/>
            <w:sz w:val="24"/>
          </w:rPr>
          <w:delText>Inter-band DL CA for FR2</w:delText>
        </w:r>
      </w:del>
    </w:p>
    <w:p w14:paraId="7841D19A" w14:textId="6AFC0157" w:rsidR="000F7A0A" w:rsidDel="00CF64A8" w:rsidRDefault="000F7A0A" w:rsidP="000F7A0A">
      <w:pPr>
        <w:rPr>
          <w:del w:id="13310" w:author="Intel2" w:date="2021-05-17T22:45:00Z"/>
          <w:i/>
        </w:rPr>
      </w:pPr>
      <w:del w:id="13311"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Apple</w:delText>
        </w:r>
      </w:del>
    </w:p>
    <w:p w14:paraId="1012FDEE" w14:textId="6A444B7E" w:rsidR="000F7A0A" w:rsidDel="00CF64A8" w:rsidRDefault="000F7A0A" w:rsidP="000F7A0A">
      <w:pPr>
        <w:rPr>
          <w:del w:id="13312" w:author="Intel2" w:date="2021-05-17T22:45:00Z"/>
          <w:color w:val="993300"/>
          <w:u w:val="single"/>
        </w:rPr>
      </w:pPr>
      <w:del w:id="13313"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43A4460A" w14:textId="6BEF504D" w:rsidR="000F7A0A" w:rsidDel="00CF64A8" w:rsidRDefault="000F7A0A" w:rsidP="000F7A0A">
      <w:pPr>
        <w:pStyle w:val="Heading6"/>
        <w:rPr>
          <w:del w:id="13314" w:author="Intel2" w:date="2021-05-17T22:45:00Z"/>
        </w:rPr>
      </w:pPr>
      <w:bookmarkStart w:id="13315" w:name="_Toc71910751"/>
      <w:del w:id="13316" w:author="Intel2" w:date="2021-05-17T22:45:00Z">
        <w:r w:rsidDel="00CF64A8">
          <w:lastRenderedPageBreak/>
          <w:delText>9.4.2.1.1</w:delText>
        </w:r>
        <w:r w:rsidDel="00CF64A8">
          <w:tab/>
          <w:delText>Applicability of CBM/IBM for different CA configurations</w:delText>
        </w:r>
        <w:bookmarkEnd w:id="13315"/>
      </w:del>
    </w:p>
    <w:p w14:paraId="101FB86A" w14:textId="254D1B1E" w:rsidR="000F7A0A" w:rsidDel="00CF64A8" w:rsidRDefault="000F7A0A" w:rsidP="000F7A0A">
      <w:pPr>
        <w:rPr>
          <w:del w:id="13317" w:author="Intel2" w:date="2021-05-17T22:45:00Z"/>
          <w:rFonts w:ascii="Arial" w:hAnsi="Arial" w:cs="Arial"/>
          <w:b/>
          <w:sz w:val="24"/>
        </w:rPr>
      </w:pPr>
      <w:del w:id="13318" w:author="Intel2" w:date="2021-05-17T22:45:00Z">
        <w:r w:rsidDel="00CF64A8">
          <w:rPr>
            <w:rFonts w:ascii="Arial" w:hAnsi="Arial" w:cs="Arial"/>
            <w:b/>
            <w:color w:val="0000FF"/>
            <w:sz w:val="24"/>
          </w:rPr>
          <w:delText>R4-2108914</w:delText>
        </w:r>
        <w:r w:rsidDel="00CF64A8">
          <w:rPr>
            <w:rFonts w:ascii="Arial" w:hAnsi="Arial" w:cs="Arial"/>
            <w:b/>
            <w:color w:val="0000FF"/>
            <w:sz w:val="24"/>
          </w:rPr>
          <w:tab/>
        </w:r>
        <w:r w:rsidDel="00CF64A8">
          <w:rPr>
            <w:rFonts w:ascii="Arial" w:hAnsi="Arial" w:cs="Arial"/>
            <w:b/>
            <w:sz w:val="24"/>
          </w:rPr>
          <w:delText>TP to TR 38.851 Applicability of CBM IBM for different CA configurations</w:delText>
        </w:r>
      </w:del>
    </w:p>
    <w:p w14:paraId="2BF278A0" w14:textId="1B9D1D1B" w:rsidR="000F7A0A" w:rsidDel="00CF64A8" w:rsidRDefault="000F7A0A" w:rsidP="000F7A0A">
      <w:pPr>
        <w:rPr>
          <w:del w:id="13319" w:author="Intel2" w:date="2021-05-17T22:45:00Z"/>
          <w:i/>
        </w:rPr>
      </w:pPr>
      <w:del w:id="13320" w:author="Intel2" w:date="2021-05-17T22:45:00Z">
        <w:r w:rsidDel="00CF64A8">
          <w:rPr>
            <w:i/>
          </w:rPr>
          <w:tab/>
        </w:r>
        <w:r w:rsidDel="00CF64A8">
          <w:rPr>
            <w:i/>
          </w:rPr>
          <w:tab/>
        </w:r>
        <w:r w:rsidDel="00CF64A8">
          <w:rPr>
            <w:i/>
          </w:rPr>
          <w:tab/>
        </w:r>
        <w:r w:rsidDel="00CF64A8">
          <w:rPr>
            <w:i/>
          </w:rPr>
          <w:tab/>
        </w:r>
        <w:r w:rsidDel="00CF64A8">
          <w:rPr>
            <w:i/>
          </w:rPr>
          <w:tab/>
          <w:delText>Type: pCR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38.851 v0.0.1</w:delText>
        </w:r>
        <w:r w:rsidDel="00CF64A8">
          <w:rPr>
            <w:i/>
          </w:rPr>
          <w:tab/>
          <w:delText xml:space="preserve">  CR-  rev  Cat: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w:delText>
        </w:r>
      </w:del>
    </w:p>
    <w:p w14:paraId="100A5BDC" w14:textId="7A71EB90" w:rsidR="000F7A0A" w:rsidDel="00CF64A8" w:rsidRDefault="000F7A0A" w:rsidP="000F7A0A">
      <w:pPr>
        <w:rPr>
          <w:del w:id="13321" w:author="Intel2" w:date="2021-05-17T22:45:00Z"/>
          <w:color w:val="993300"/>
          <w:u w:val="single"/>
        </w:rPr>
      </w:pPr>
      <w:del w:id="13322"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7872B034" w14:textId="315C35BE" w:rsidR="000F7A0A" w:rsidDel="00CF64A8" w:rsidRDefault="000F7A0A" w:rsidP="000F7A0A">
      <w:pPr>
        <w:rPr>
          <w:del w:id="13323" w:author="Intel2" w:date="2021-05-17T22:45:00Z"/>
          <w:rFonts w:ascii="Arial" w:hAnsi="Arial" w:cs="Arial"/>
          <w:b/>
          <w:sz w:val="24"/>
        </w:rPr>
      </w:pPr>
      <w:del w:id="13324" w:author="Intel2" w:date="2021-05-17T22:45:00Z">
        <w:r w:rsidDel="00CF64A8">
          <w:rPr>
            <w:rFonts w:ascii="Arial" w:hAnsi="Arial" w:cs="Arial"/>
            <w:b/>
            <w:color w:val="0000FF"/>
            <w:sz w:val="24"/>
          </w:rPr>
          <w:delText>R4-2109539</w:delText>
        </w:r>
        <w:r w:rsidDel="00CF64A8">
          <w:rPr>
            <w:rFonts w:ascii="Arial" w:hAnsi="Arial" w:cs="Arial"/>
            <w:b/>
            <w:color w:val="0000FF"/>
            <w:sz w:val="24"/>
          </w:rPr>
          <w:tab/>
        </w:r>
        <w:r w:rsidDel="00CF64A8">
          <w:rPr>
            <w:rFonts w:ascii="Arial" w:hAnsi="Arial" w:cs="Arial"/>
            <w:b/>
            <w:sz w:val="24"/>
          </w:rPr>
          <w:delText>Discussion on UE capability supporting both IBM and CBM</w:delText>
        </w:r>
      </w:del>
    </w:p>
    <w:p w14:paraId="62DEBE50" w14:textId="77821DE2" w:rsidR="000F7A0A" w:rsidDel="00CF64A8" w:rsidRDefault="000F7A0A" w:rsidP="000F7A0A">
      <w:pPr>
        <w:rPr>
          <w:del w:id="13325" w:author="Intel2" w:date="2021-05-17T22:45:00Z"/>
          <w:i/>
        </w:rPr>
      </w:pPr>
      <w:del w:id="13326"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Discussion</w:delText>
        </w:r>
        <w:r w:rsidDel="00CF64A8">
          <w:rPr>
            <w:i/>
          </w:rPr>
          <w:br/>
        </w:r>
        <w:r w:rsidDel="00CF64A8">
          <w:rPr>
            <w:i/>
          </w:rPr>
          <w:tab/>
        </w:r>
        <w:r w:rsidDel="00CF64A8">
          <w:rPr>
            <w:i/>
          </w:rPr>
          <w:tab/>
        </w:r>
        <w:r w:rsidDel="00CF64A8">
          <w:rPr>
            <w:i/>
          </w:rPr>
          <w:tab/>
        </w:r>
        <w:r w:rsidDel="00CF64A8">
          <w:rPr>
            <w:i/>
          </w:rPr>
          <w:tab/>
        </w:r>
        <w:r w:rsidDel="00CF64A8">
          <w:rPr>
            <w:i/>
          </w:rPr>
          <w:tab/>
          <w:delText>Source: Samsung</w:delText>
        </w:r>
      </w:del>
    </w:p>
    <w:p w14:paraId="1637F3FB" w14:textId="083A039E" w:rsidR="000F7A0A" w:rsidDel="00CF64A8" w:rsidRDefault="000F7A0A" w:rsidP="000F7A0A">
      <w:pPr>
        <w:rPr>
          <w:del w:id="13327" w:author="Intel2" w:date="2021-05-17T22:45:00Z"/>
          <w:color w:val="993300"/>
          <w:u w:val="single"/>
        </w:rPr>
      </w:pPr>
      <w:del w:id="1332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7B97B3C1" w14:textId="796E36D9" w:rsidR="000F7A0A" w:rsidDel="00CF64A8" w:rsidRDefault="000F7A0A" w:rsidP="000F7A0A">
      <w:pPr>
        <w:rPr>
          <w:del w:id="13329" w:author="Intel2" w:date="2021-05-17T22:45:00Z"/>
          <w:rFonts w:ascii="Arial" w:hAnsi="Arial" w:cs="Arial"/>
          <w:b/>
          <w:sz w:val="24"/>
        </w:rPr>
      </w:pPr>
      <w:del w:id="13330" w:author="Intel2" w:date="2021-05-17T22:45:00Z">
        <w:r w:rsidDel="00CF64A8">
          <w:rPr>
            <w:rFonts w:ascii="Arial" w:hAnsi="Arial" w:cs="Arial"/>
            <w:b/>
            <w:color w:val="0000FF"/>
            <w:sz w:val="24"/>
          </w:rPr>
          <w:delText>R4-2110182</w:delText>
        </w:r>
        <w:r w:rsidDel="00CF64A8">
          <w:rPr>
            <w:rFonts w:ascii="Arial" w:hAnsi="Arial" w:cs="Arial"/>
            <w:b/>
            <w:color w:val="0000FF"/>
            <w:sz w:val="24"/>
          </w:rPr>
          <w:tab/>
        </w:r>
        <w:r w:rsidDel="00CF64A8">
          <w:rPr>
            <w:rFonts w:ascii="Arial" w:hAnsi="Arial" w:cs="Arial"/>
            <w:b/>
            <w:sz w:val="24"/>
          </w:rPr>
          <w:delText>UE capability of IBM and CBM</w:delText>
        </w:r>
      </w:del>
    </w:p>
    <w:p w14:paraId="05D7EF93" w14:textId="3AA7EE6F" w:rsidR="000F7A0A" w:rsidDel="00CF64A8" w:rsidRDefault="000F7A0A" w:rsidP="000F7A0A">
      <w:pPr>
        <w:rPr>
          <w:del w:id="13331" w:author="Intel2" w:date="2021-05-17T22:45:00Z"/>
          <w:i/>
        </w:rPr>
      </w:pPr>
      <w:del w:id="13332"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Xiaomi</w:delText>
        </w:r>
      </w:del>
    </w:p>
    <w:p w14:paraId="480E82A4" w14:textId="325BF834" w:rsidR="000F7A0A" w:rsidDel="00CF64A8" w:rsidRDefault="000F7A0A" w:rsidP="000F7A0A">
      <w:pPr>
        <w:rPr>
          <w:del w:id="13333" w:author="Intel2" w:date="2021-05-17T22:45:00Z"/>
          <w:color w:val="993300"/>
          <w:u w:val="single"/>
        </w:rPr>
      </w:pPr>
      <w:del w:id="1333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FB695CE" w14:textId="776BD402" w:rsidR="000F7A0A" w:rsidDel="00CF64A8" w:rsidRDefault="000F7A0A" w:rsidP="000F7A0A">
      <w:pPr>
        <w:rPr>
          <w:del w:id="13335" w:author="Intel2" w:date="2021-05-17T22:45:00Z"/>
          <w:rFonts w:ascii="Arial" w:hAnsi="Arial" w:cs="Arial"/>
          <w:b/>
          <w:sz w:val="24"/>
        </w:rPr>
      </w:pPr>
      <w:del w:id="13336" w:author="Intel2" w:date="2021-05-17T22:45:00Z">
        <w:r w:rsidDel="00CF64A8">
          <w:rPr>
            <w:rFonts w:ascii="Arial" w:hAnsi="Arial" w:cs="Arial"/>
            <w:b/>
            <w:color w:val="0000FF"/>
            <w:sz w:val="24"/>
          </w:rPr>
          <w:delText>R4-2110435</w:delText>
        </w:r>
        <w:r w:rsidDel="00CF64A8">
          <w:rPr>
            <w:rFonts w:ascii="Arial" w:hAnsi="Arial" w:cs="Arial"/>
            <w:b/>
            <w:color w:val="0000FF"/>
            <w:sz w:val="24"/>
          </w:rPr>
          <w:tab/>
        </w:r>
        <w:r w:rsidDel="00CF64A8">
          <w:rPr>
            <w:rFonts w:ascii="Arial" w:hAnsi="Arial" w:cs="Arial"/>
            <w:b/>
            <w:sz w:val="24"/>
          </w:rPr>
          <w:delText>Further discussion on CBM&amp;IBM for FR2 Inter-band DL CA</w:delText>
        </w:r>
      </w:del>
    </w:p>
    <w:p w14:paraId="4A9E03EF" w14:textId="10852917" w:rsidR="000F7A0A" w:rsidDel="00CF64A8" w:rsidRDefault="000F7A0A" w:rsidP="000F7A0A">
      <w:pPr>
        <w:rPr>
          <w:del w:id="13337" w:author="Intel2" w:date="2021-05-17T22:45:00Z"/>
          <w:i/>
        </w:rPr>
      </w:pPr>
      <w:del w:id="13338"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ZTE Corporation</w:delText>
        </w:r>
      </w:del>
    </w:p>
    <w:p w14:paraId="2B09CAA8" w14:textId="16768FD1" w:rsidR="000F7A0A" w:rsidDel="00CF64A8" w:rsidRDefault="000F7A0A" w:rsidP="000F7A0A">
      <w:pPr>
        <w:rPr>
          <w:del w:id="13339" w:author="Intel2" w:date="2021-05-17T22:45:00Z"/>
          <w:color w:val="993300"/>
          <w:u w:val="single"/>
        </w:rPr>
      </w:pPr>
      <w:del w:id="13340"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31B058E9" w14:textId="29DF9835" w:rsidR="000F7A0A" w:rsidDel="00CF64A8" w:rsidRDefault="000F7A0A" w:rsidP="000F7A0A">
      <w:pPr>
        <w:pStyle w:val="Heading6"/>
        <w:rPr>
          <w:del w:id="13341" w:author="Intel2" w:date="2021-05-17T22:45:00Z"/>
        </w:rPr>
      </w:pPr>
      <w:bookmarkStart w:id="13342" w:name="_Toc71910752"/>
      <w:del w:id="13343" w:author="Intel2" w:date="2021-05-17T22:45:00Z">
        <w:r w:rsidDel="00CF64A8">
          <w:delText>9.4.2.1.2</w:delText>
        </w:r>
        <w:r w:rsidDel="00CF64A8">
          <w:tab/>
          <w:delText>UE requirements for CA configurations CA_n258A-n260A and CA_n257A-n259A based on IBM</w:delText>
        </w:r>
        <w:bookmarkEnd w:id="13342"/>
      </w:del>
    </w:p>
    <w:p w14:paraId="554FC03B" w14:textId="75BACFE1" w:rsidR="000F7A0A" w:rsidDel="00CF64A8" w:rsidRDefault="000F7A0A" w:rsidP="000F7A0A">
      <w:pPr>
        <w:rPr>
          <w:del w:id="13344" w:author="Intel2" w:date="2021-05-17T22:45:00Z"/>
          <w:rFonts w:ascii="Arial" w:hAnsi="Arial" w:cs="Arial"/>
          <w:b/>
          <w:sz w:val="24"/>
        </w:rPr>
      </w:pPr>
      <w:del w:id="13345" w:author="Intel2" w:date="2021-05-17T22:45:00Z">
        <w:r w:rsidDel="00CF64A8">
          <w:rPr>
            <w:rFonts w:ascii="Arial" w:hAnsi="Arial" w:cs="Arial"/>
            <w:b/>
            <w:color w:val="0000FF"/>
            <w:sz w:val="24"/>
          </w:rPr>
          <w:delText>R4-2108910</w:delText>
        </w:r>
        <w:r w:rsidDel="00CF64A8">
          <w:rPr>
            <w:rFonts w:ascii="Arial" w:hAnsi="Arial" w:cs="Arial"/>
            <w:b/>
            <w:color w:val="0000FF"/>
            <w:sz w:val="24"/>
          </w:rPr>
          <w:tab/>
        </w:r>
        <w:r w:rsidDel="00CF64A8">
          <w:rPr>
            <w:rFonts w:ascii="Arial" w:hAnsi="Arial" w:cs="Arial"/>
            <w:b/>
            <w:sz w:val="24"/>
          </w:rPr>
          <w:delText>CR to 38.307 to add interband CA R16 CATF</w:delText>
        </w:r>
      </w:del>
    </w:p>
    <w:p w14:paraId="6F8E6C40" w14:textId="3605B210" w:rsidR="000F7A0A" w:rsidDel="00CF64A8" w:rsidRDefault="000F7A0A" w:rsidP="000F7A0A">
      <w:pPr>
        <w:rPr>
          <w:del w:id="13346" w:author="Intel2" w:date="2021-05-17T22:45:00Z"/>
          <w:i/>
        </w:rPr>
      </w:pPr>
      <w:del w:id="13347" w:author="Intel2" w:date="2021-05-17T22:45:00Z">
        <w:r w:rsidDel="00CF64A8">
          <w:rPr>
            <w:i/>
          </w:rPr>
          <w:tab/>
        </w:r>
        <w:r w:rsidDel="00CF64A8">
          <w:rPr>
            <w:i/>
          </w:rPr>
          <w:tab/>
        </w:r>
        <w:r w:rsidDel="00CF64A8">
          <w:rPr>
            <w:i/>
          </w:rPr>
          <w:tab/>
        </w:r>
        <w:r w:rsidDel="00CF64A8">
          <w:rPr>
            <w:i/>
          </w:rPr>
          <w:tab/>
        </w:r>
        <w:r w:rsidDel="00CF64A8">
          <w:rPr>
            <w:i/>
          </w:rPr>
          <w:tab/>
          <w:delText>Type: CR</w:delText>
        </w:r>
        <w:r w:rsidDel="00CF64A8">
          <w:rPr>
            <w:i/>
          </w:rPr>
          <w:tab/>
        </w:r>
        <w:r w:rsidDel="00CF64A8">
          <w:rPr>
            <w:i/>
          </w:rPr>
          <w:tab/>
          <w:delText>For: Agreement</w:delText>
        </w:r>
        <w:r w:rsidDel="00CF64A8">
          <w:rPr>
            <w:i/>
          </w:rPr>
          <w:br/>
        </w:r>
        <w:r w:rsidDel="00CF64A8">
          <w:rPr>
            <w:i/>
          </w:rPr>
          <w:tab/>
        </w:r>
        <w:r w:rsidDel="00CF64A8">
          <w:rPr>
            <w:i/>
          </w:rPr>
          <w:tab/>
        </w:r>
        <w:r w:rsidDel="00CF64A8">
          <w:rPr>
            <w:i/>
          </w:rPr>
          <w:tab/>
        </w:r>
        <w:r w:rsidDel="00CF64A8">
          <w:rPr>
            <w:i/>
          </w:rPr>
          <w:tab/>
        </w:r>
        <w:r w:rsidDel="00CF64A8">
          <w:rPr>
            <w:i/>
          </w:rPr>
          <w:tab/>
          <w:delText>38.307 v16.6.0</w:delText>
        </w:r>
        <w:r w:rsidDel="00CF64A8">
          <w:rPr>
            <w:i/>
          </w:rPr>
          <w:tab/>
          <w:delText xml:space="preserve">  CR-0061  rev  Cat: B (Rel-16)</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 NTT DOCOMO</w:delText>
        </w:r>
      </w:del>
    </w:p>
    <w:p w14:paraId="45DBC4C4" w14:textId="251720A3" w:rsidR="000F7A0A" w:rsidDel="00CF64A8" w:rsidRDefault="000F7A0A" w:rsidP="000F7A0A">
      <w:pPr>
        <w:rPr>
          <w:del w:id="13348" w:author="Intel2" w:date="2021-05-17T22:45:00Z"/>
          <w:color w:val="993300"/>
          <w:u w:val="single"/>
        </w:rPr>
      </w:pPr>
      <w:del w:id="13349"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1B18743D" w14:textId="5359FC4A" w:rsidR="000F7A0A" w:rsidDel="00CF64A8" w:rsidRDefault="000F7A0A" w:rsidP="000F7A0A">
      <w:pPr>
        <w:rPr>
          <w:del w:id="13350" w:author="Intel2" w:date="2021-05-17T22:45:00Z"/>
          <w:rFonts w:ascii="Arial" w:hAnsi="Arial" w:cs="Arial"/>
          <w:b/>
          <w:sz w:val="24"/>
        </w:rPr>
      </w:pPr>
      <w:del w:id="13351" w:author="Intel2" w:date="2021-05-17T22:45:00Z">
        <w:r w:rsidDel="00CF64A8">
          <w:rPr>
            <w:rFonts w:ascii="Arial" w:hAnsi="Arial" w:cs="Arial"/>
            <w:b/>
            <w:color w:val="0000FF"/>
            <w:sz w:val="24"/>
          </w:rPr>
          <w:delText>R4-2108911</w:delText>
        </w:r>
        <w:r w:rsidDel="00CF64A8">
          <w:rPr>
            <w:rFonts w:ascii="Arial" w:hAnsi="Arial" w:cs="Arial"/>
            <w:b/>
            <w:color w:val="0000FF"/>
            <w:sz w:val="24"/>
          </w:rPr>
          <w:tab/>
        </w:r>
        <w:r w:rsidDel="00CF64A8">
          <w:rPr>
            <w:rFonts w:ascii="Arial" w:hAnsi="Arial" w:cs="Arial"/>
            <w:b/>
            <w:sz w:val="24"/>
          </w:rPr>
          <w:delText>CR to 38.307 to add interband CA R17 CATA</w:delText>
        </w:r>
      </w:del>
    </w:p>
    <w:p w14:paraId="14300441" w14:textId="0370CAD4" w:rsidR="000F7A0A" w:rsidDel="00CF64A8" w:rsidRDefault="000F7A0A" w:rsidP="000F7A0A">
      <w:pPr>
        <w:rPr>
          <w:del w:id="13352" w:author="Intel2" w:date="2021-05-17T22:45:00Z"/>
          <w:i/>
        </w:rPr>
      </w:pPr>
      <w:del w:id="13353" w:author="Intel2" w:date="2021-05-17T22:45:00Z">
        <w:r w:rsidDel="00CF64A8">
          <w:rPr>
            <w:i/>
          </w:rPr>
          <w:tab/>
        </w:r>
        <w:r w:rsidDel="00CF64A8">
          <w:rPr>
            <w:i/>
          </w:rPr>
          <w:tab/>
        </w:r>
        <w:r w:rsidDel="00CF64A8">
          <w:rPr>
            <w:i/>
          </w:rPr>
          <w:tab/>
        </w:r>
        <w:r w:rsidDel="00CF64A8">
          <w:rPr>
            <w:i/>
          </w:rPr>
          <w:tab/>
        </w:r>
        <w:r w:rsidDel="00CF64A8">
          <w:rPr>
            <w:i/>
          </w:rPr>
          <w:tab/>
          <w:delText>Type: CR</w:delText>
        </w:r>
        <w:r w:rsidDel="00CF64A8">
          <w:rPr>
            <w:i/>
          </w:rPr>
          <w:tab/>
        </w:r>
        <w:r w:rsidDel="00CF64A8">
          <w:rPr>
            <w:i/>
          </w:rPr>
          <w:tab/>
          <w:delText>For: Agreement</w:delText>
        </w:r>
        <w:r w:rsidDel="00CF64A8">
          <w:rPr>
            <w:i/>
          </w:rPr>
          <w:br/>
        </w:r>
        <w:r w:rsidDel="00CF64A8">
          <w:rPr>
            <w:i/>
          </w:rPr>
          <w:tab/>
        </w:r>
        <w:r w:rsidDel="00CF64A8">
          <w:rPr>
            <w:i/>
          </w:rPr>
          <w:tab/>
        </w:r>
        <w:r w:rsidDel="00CF64A8">
          <w:rPr>
            <w:i/>
          </w:rPr>
          <w:tab/>
        </w:r>
        <w:r w:rsidDel="00CF64A8">
          <w:rPr>
            <w:i/>
          </w:rPr>
          <w:tab/>
        </w:r>
        <w:r w:rsidDel="00CF64A8">
          <w:rPr>
            <w:i/>
          </w:rPr>
          <w:tab/>
          <w:delText>38.307 v17.1.0</w:delText>
        </w:r>
        <w:r w:rsidDel="00CF64A8">
          <w:rPr>
            <w:i/>
          </w:rPr>
          <w:tab/>
          <w:delText xml:space="preserve">  CR-0062  rev  Cat: A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 NTT DOCOMO</w:delText>
        </w:r>
      </w:del>
    </w:p>
    <w:p w14:paraId="111FFF04" w14:textId="14A1110C" w:rsidR="000F7A0A" w:rsidDel="00CF64A8" w:rsidRDefault="000F7A0A" w:rsidP="000F7A0A">
      <w:pPr>
        <w:rPr>
          <w:del w:id="13354" w:author="Intel2" w:date="2021-05-17T22:45:00Z"/>
          <w:color w:val="993300"/>
          <w:u w:val="single"/>
        </w:rPr>
      </w:pPr>
      <w:del w:id="13355"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13870849" w14:textId="49D6000E" w:rsidR="000F7A0A" w:rsidDel="00CF64A8" w:rsidRDefault="000F7A0A" w:rsidP="000F7A0A">
      <w:pPr>
        <w:rPr>
          <w:del w:id="13356" w:author="Intel2" w:date="2021-05-17T22:45:00Z"/>
          <w:rFonts w:ascii="Arial" w:hAnsi="Arial" w:cs="Arial"/>
          <w:b/>
          <w:sz w:val="24"/>
        </w:rPr>
      </w:pPr>
      <w:del w:id="13357" w:author="Intel2" w:date="2021-05-17T22:45:00Z">
        <w:r w:rsidDel="00CF64A8">
          <w:rPr>
            <w:rFonts w:ascii="Arial" w:hAnsi="Arial" w:cs="Arial"/>
            <w:b/>
            <w:color w:val="0000FF"/>
            <w:sz w:val="24"/>
          </w:rPr>
          <w:delText>R4-2109183</w:delText>
        </w:r>
        <w:r w:rsidDel="00CF64A8">
          <w:rPr>
            <w:rFonts w:ascii="Arial" w:hAnsi="Arial" w:cs="Arial"/>
            <w:b/>
            <w:color w:val="0000FF"/>
            <w:sz w:val="24"/>
          </w:rPr>
          <w:tab/>
        </w:r>
        <w:r w:rsidDel="00CF64A8">
          <w:rPr>
            <w:rFonts w:ascii="Arial" w:hAnsi="Arial" w:cs="Arial"/>
            <w:b/>
            <w:sz w:val="24"/>
          </w:rPr>
          <w:delText>Relaxation values of spherical coverage requirement for n257-n259</w:delText>
        </w:r>
      </w:del>
    </w:p>
    <w:p w14:paraId="3E55851A" w14:textId="187BE720" w:rsidR="000F7A0A" w:rsidDel="00CF64A8" w:rsidRDefault="000F7A0A" w:rsidP="000F7A0A">
      <w:pPr>
        <w:rPr>
          <w:del w:id="13358" w:author="Intel2" w:date="2021-05-17T22:45:00Z"/>
          <w:i/>
        </w:rPr>
      </w:pPr>
      <w:del w:id="13359"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NTT DOCOMO INC., Nokia, Nokia Shanghai Bell</w:delText>
        </w:r>
      </w:del>
    </w:p>
    <w:p w14:paraId="71E01334" w14:textId="497BBA2A" w:rsidR="000F7A0A" w:rsidDel="00CF64A8" w:rsidRDefault="000F7A0A" w:rsidP="000F7A0A">
      <w:pPr>
        <w:rPr>
          <w:del w:id="13360" w:author="Intel2" w:date="2021-05-17T22:45:00Z"/>
          <w:color w:val="993300"/>
          <w:u w:val="single"/>
        </w:rPr>
      </w:pPr>
      <w:del w:id="13361"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3C4DAD26" w14:textId="2A91F0C7" w:rsidR="000F7A0A" w:rsidDel="00CF64A8" w:rsidRDefault="000F7A0A" w:rsidP="000F7A0A">
      <w:pPr>
        <w:rPr>
          <w:del w:id="13362" w:author="Intel2" w:date="2021-05-17T22:45:00Z"/>
          <w:rFonts w:ascii="Arial" w:hAnsi="Arial" w:cs="Arial"/>
          <w:b/>
          <w:sz w:val="24"/>
        </w:rPr>
      </w:pPr>
      <w:del w:id="13363" w:author="Intel2" w:date="2021-05-17T22:45:00Z">
        <w:r w:rsidDel="00CF64A8">
          <w:rPr>
            <w:rFonts w:ascii="Arial" w:hAnsi="Arial" w:cs="Arial"/>
            <w:b/>
            <w:color w:val="0000FF"/>
            <w:sz w:val="24"/>
          </w:rPr>
          <w:delText>R4-2109184</w:delText>
        </w:r>
        <w:r w:rsidDel="00CF64A8">
          <w:rPr>
            <w:rFonts w:ascii="Arial" w:hAnsi="Arial" w:cs="Arial"/>
            <w:b/>
            <w:color w:val="0000FF"/>
            <w:sz w:val="24"/>
          </w:rPr>
          <w:tab/>
        </w:r>
        <w:r w:rsidDel="00CF64A8">
          <w:rPr>
            <w:rFonts w:ascii="Arial" w:hAnsi="Arial" w:cs="Arial"/>
            <w:b/>
            <w:sz w:val="24"/>
          </w:rPr>
          <w:delText>CR to TS38.101-2[R17]: Addition of requirements for n257+n259 and n258+n260</w:delText>
        </w:r>
      </w:del>
    </w:p>
    <w:p w14:paraId="0AF85D01" w14:textId="1AD8CDEC" w:rsidR="000F7A0A" w:rsidDel="00CF64A8" w:rsidRDefault="000F7A0A" w:rsidP="000F7A0A">
      <w:pPr>
        <w:rPr>
          <w:del w:id="13364" w:author="Intel2" w:date="2021-05-17T22:45:00Z"/>
          <w:i/>
        </w:rPr>
      </w:pPr>
      <w:del w:id="13365" w:author="Intel2" w:date="2021-05-17T22:45:00Z">
        <w:r w:rsidDel="00CF64A8">
          <w:rPr>
            <w:i/>
          </w:rPr>
          <w:lastRenderedPageBreak/>
          <w:tab/>
        </w:r>
        <w:r w:rsidDel="00CF64A8">
          <w:rPr>
            <w:i/>
          </w:rPr>
          <w:tab/>
        </w:r>
        <w:r w:rsidDel="00CF64A8">
          <w:rPr>
            <w:i/>
          </w:rPr>
          <w:tab/>
        </w:r>
        <w:r w:rsidDel="00CF64A8">
          <w:rPr>
            <w:i/>
          </w:rPr>
          <w:tab/>
        </w:r>
        <w:r w:rsidDel="00CF64A8">
          <w:rPr>
            <w:i/>
          </w:rPr>
          <w:tab/>
          <w:delText>Type: CR</w:delText>
        </w:r>
        <w:r w:rsidDel="00CF64A8">
          <w:rPr>
            <w:i/>
          </w:rPr>
          <w:tab/>
        </w:r>
        <w:r w:rsidDel="00CF64A8">
          <w:rPr>
            <w:i/>
          </w:rPr>
          <w:tab/>
          <w:delText>For: Agreement</w:delText>
        </w:r>
        <w:r w:rsidDel="00CF64A8">
          <w:rPr>
            <w:i/>
          </w:rPr>
          <w:br/>
        </w:r>
        <w:r w:rsidDel="00CF64A8">
          <w:rPr>
            <w:i/>
          </w:rPr>
          <w:tab/>
        </w:r>
        <w:r w:rsidDel="00CF64A8">
          <w:rPr>
            <w:i/>
          </w:rPr>
          <w:tab/>
        </w:r>
        <w:r w:rsidDel="00CF64A8">
          <w:rPr>
            <w:i/>
          </w:rPr>
          <w:tab/>
        </w:r>
        <w:r w:rsidDel="00CF64A8">
          <w:rPr>
            <w:i/>
          </w:rPr>
          <w:tab/>
        </w:r>
        <w:r w:rsidDel="00CF64A8">
          <w:rPr>
            <w:i/>
          </w:rPr>
          <w:tab/>
          <w:delText>38.101-2 v17.1.0</w:delText>
        </w:r>
        <w:r w:rsidDel="00CF64A8">
          <w:rPr>
            <w:i/>
          </w:rPr>
          <w:tab/>
          <w:delText xml:space="preserve">  CR-0367  rev  Cat: B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NTT DOCOMO INC.</w:delText>
        </w:r>
      </w:del>
    </w:p>
    <w:p w14:paraId="7514ACCD" w14:textId="7114EFB9" w:rsidR="000F7A0A" w:rsidDel="00CF64A8" w:rsidRDefault="000F7A0A" w:rsidP="000F7A0A">
      <w:pPr>
        <w:rPr>
          <w:del w:id="13366" w:author="Intel2" w:date="2021-05-17T22:45:00Z"/>
          <w:color w:val="993300"/>
          <w:u w:val="single"/>
        </w:rPr>
      </w:pPr>
      <w:del w:id="13367"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withdrawn</w:delText>
        </w:r>
        <w:r w:rsidDel="00CF64A8">
          <w:rPr>
            <w:color w:val="993300"/>
            <w:u w:val="single"/>
          </w:rPr>
          <w:delText>.</w:delText>
        </w:r>
      </w:del>
    </w:p>
    <w:p w14:paraId="35363294" w14:textId="5A4ED00B" w:rsidR="000F7A0A" w:rsidDel="00CF64A8" w:rsidRDefault="000F7A0A" w:rsidP="000F7A0A">
      <w:pPr>
        <w:rPr>
          <w:del w:id="13368" w:author="Intel2" w:date="2021-05-17T22:45:00Z"/>
          <w:rFonts w:ascii="Arial" w:hAnsi="Arial" w:cs="Arial"/>
          <w:b/>
          <w:sz w:val="24"/>
        </w:rPr>
      </w:pPr>
      <w:del w:id="13369" w:author="Intel2" w:date="2021-05-17T22:45:00Z">
        <w:r w:rsidDel="00CF64A8">
          <w:rPr>
            <w:rFonts w:ascii="Arial" w:hAnsi="Arial" w:cs="Arial"/>
            <w:b/>
            <w:color w:val="0000FF"/>
            <w:sz w:val="24"/>
          </w:rPr>
          <w:delText>R4-2109787</w:delText>
        </w:r>
        <w:r w:rsidDel="00CF64A8">
          <w:rPr>
            <w:rFonts w:ascii="Arial" w:hAnsi="Arial" w:cs="Arial"/>
            <w:b/>
            <w:color w:val="0000FF"/>
            <w:sz w:val="24"/>
          </w:rPr>
          <w:tab/>
        </w:r>
        <w:r w:rsidDel="00CF64A8">
          <w:rPr>
            <w:rFonts w:ascii="Arial" w:hAnsi="Arial" w:cs="Arial"/>
            <w:b/>
            <w:sz w:val="24"/>
          </w:rPr>
          <w:delText>Introduction of FR2 DL CA_n257+n259 and CA_n258-n260</w:delText>
        </w:r>
      </w:del>
    </w:p>
    <w:p w14:paraId="7B3F2636" w14:textId="6C0C1CCD" w:rsidR="000F7A0A" w:rsidDel="00CF64A8" w:rsidRDefault="000F7A0A" w:rsidP="000F7A0A">
      <w:pPr>
        <w:rPr>
          <w:del w:id="13370" w:author="Intel2" w:date="2021-05-17T22:45:00Z"/>
          <w:i/>
        </w:rPr>
      </w:pPr>
      <w:del w:id="13371" w:author="Intel2" w:date="2021-05-17T22:45:00Z">
        <w:r w:rsidDel="00CF64A8">
          <w:rPr>
            <w:i/>
          </w:rPr>
          <w:tab/>
        </w:r>
        <w:r w:rsidDel="00CF64A8">
          <w:rPr>
            <w:i/>
          </w:rPr>
          <w:tab/>
        </w:r>
        <w:r w:rsidDel="00CF64A8">
          <w:rPr>
            <w:i/>
          </w:rPr>
          <w:tab/>
        </w:r>
        <w:r w:rsidDel="00CF64A8">
          <w:rPr>
            <w:i/>
          </w:rPr>
          <w:tab/>
        </w:r>
        <w:r w:rsidDel="00CF64A8">
          <w:rPr>
            <w:i/>
          </w:rPr>
          <w:tab/>
          <w:delText>Type: CR</w:delText>
        </w:r>
        <w:r w:rsidDel="00CF64A8">
          <w:rPr>
            <w:i/>
          </w:rPr>
          <w:tab/>
        </w:r>
        <w:r w:rsidDel="00CF64A8">
          <w:rPr>
            <w:i/>
          </w:rPr>
          <w:tab/>
          <w:delText>For: Agreement</w:delText>
        </w:r>
        <w:r w:rsidDel="00CF64A8">
          <w:rPr>
            <w:i/>
          </w:rPr>
          <w:br/>
        </w:r>
        <w:r w:rsidDel="00CF64A8">
          <w:rPr>
            <w:i/>
          </w:rPr>
          <w:tab/>
        </w:r>
        <w:r w:rsidDel="00CF64A8">
          <w:rPr>
            <w:i/>
          </w:rPr>
          <w:tab/>
        </w:r>
        <w:r w:rsidDel="00CF64A8">
          <w:rPr>
            <w:i/>
          </w:rPr>
          <w:tab/>
        </w:r>
        <w:r w:rsidDel="00CF64A8">
          <w:rPr>
            <w:i/>
          </w:rPr>
          <w:tab/>
        </w:r>
        <w:r w:rsidDel="00CF64A8">
          <w:rPr>
            <w:i/>
          </w:rPr>
          <w:tab/>
          <w:delText>38.101-2 v17.1.0</w:delText>
        </w:r>
        <w:r w:rsidDel="00CF64A8">
          <w:rPr>
            <w:i/>
          </w:rPr>
          <w:tab/>
          <w:delText xml:space="preserve">  CR-0371  rev  Cat: B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 NTT DOCOMO, INC.</w:delText>
        </w:r>
      </w:del>
    </w:p>
    <w:p w14:paraId="40A9ECA3" w14:textId="2058C040" w:rsidR="000F7A0A" w:rsidDel="00CF64A8" w:rsidRDefault="000F7A0A" w:rsidP="000F7A0A">
      <w:pPr>
        <w:rPr>
          <w:del w:id="13372" w:author="Intel2" w:date="2021-05-17T22:45:00Z"/>
          <w:rFonts w:ascii="Arial" w:hAnsi="Arial" w:cs="Arial"/>
          <w:b/>
        </w:rPr>
      </w:pPr>
      <w:del w:id="13373" w:author="Intel2" w:date="2021-05-17T22:45:00Z">
        <w:r w:rsidDel="00CF64A8">
          <w:rPr>
            <w:rFonts w:ascii="Arial" w:hAnsi="Arial" w:cs="Arial"/>
            <w:b/>
          </w:rPr>
          <w:delText xml:space="preserve">Abstract: </w:delText>
        </w:r>
      </w:del>
    </w:p>
    <w:p w14:paraId="51E80F57" w14:textId="704CC978" w:rsidR="000F7A0A" w:rsidDel="00CF64A8" w:rsidRDefault="000F7A0A" w:rsidP="000F7A0A">
      <w:pPr>
        <w:rPr>
          <w:del w:id="13374" w:author="Intel2" w:date="2021-05-17T22:45:00Z"/>
        </w:rPr>
      </w:pPr>
      <w:del w:id="13375" w:author="Intel2" w:date="2021-05-17T22:45:00Z">
        <w:r w:rsidDel="00CF64A8">
          <w:delText>FR2 DLCA based on IBM CA_n257+n259 and CA_n258-n260 are introduced</w:delText>
        </w:r>
      </w:del>
    </w:p>
    <w:p w14:paraId="4EA16C8C" w14:textId="4E0FA64C" w:rsidR="000F7A0A" w:rsidDel="00CF64A8" w:rsidRDefault="000F7A0A" w:rsidP="000F7A0A">
      <w:pPr>
        <w:rPr>
          <w:del w:id="13376" w:author="Intel2" w:date="2021-05-17T22:45:00Z"/>
          <w:color w:val="993300"/>
          <w:u w:val="single"/>
        </w:rPr>
      </w:pPr>
      <w:del w:id="13377"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1CE1EF0" w14:textId="10D6FF0F" w:rsidR="000F7A0A" w:rsidDel="00CF64A8" w:rsidRDefault="000F7A0A" w:rsidP="000F7A0A">
      <w:pPr>
        <w:rPr>
          <w:del w:id="13378" w:author="Intel2" w:date="2021-05-17T22:45:00Z"/>
          <w:rFonts w:ascii="Arial" w:hAnsi="Arial" w:cs="Arial"/>
          <w:b/>
          <w:sz w:val="24"/>
        </w:rPr>
      </w:pPr>
      <w:del w:id="13379" w:author="Intel2" w:date="2021-05-17T22:45:00Z">
        <w:r w:rsidDel="00CF64A8">
          <w:rPr>
            <w:rFonts w:ascii="Arial" w:hAnsi="Arial" w:cs="Arial"/>
            <w:b/>
            <w:color w:val="0000FF"/>
            <w:sz w:val="24"/>
          </w:rPr>
          <w:delText>R4-2110822</w:delText>
        </w:r>
        <w:r w:rsidDel="00CF64A8">
          <w:rPr>
            <w:rFonts w:ascii="Arial" w:hAnsi="Arial" w:cs="Arial"/>
            <w:b/>
            <w:color w:val="0000FF"/>
            <w:sz w:val="24"/>
          </w:rPr>
          <w:tab/>
        </w:r>
        <w:r w:rsidDel="00CF64A8">
          <w:rPr>
            <w:rFonts w:ascii="Arial" w:hAnsi="Arial" w:cs="Arial"/>
            <w:b/>
            <w:sz w:val="24"/>
          </w:rPr>
          <w:delText>R17 FR2 Inter-band DL CA with IBM</w:delText>
        </w:r>
      </w:del>
    </w:p>
    <w:p w14:paraId="7B859C20" w14:textId="5A22E7B6" w:rsidR="000F7A0A" w:rsidDel="00CF64A8" w:rsidRDefault="000F7A0A" w:rsidP="000F7A0A">
      <w:pPr>
        <w:rPr>
          <w:del w:id="13380" w:author="Intel2" w:date="2021-05-17T22:45:00Z"/>
          <w:i/>
        </w:rPr>
      </w:pPr>
      <w:del w:id="13381"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OPPO</w:delText>
        </w:r>
      </w:del>
    </w:p>
    <w:p w14:paraId="4FC367A4" w14:textId="56FA2012" w:rsidR="000F7A0A" w:rsidDel="00CF64A8" w:rsidRDefault="000F7A0A" w:rsidP="000F7A0A">
      <w:pPr>
        <w:rPr>
          <w:del w:id="13382" w:author="Intel2" w:date="2021-05-17T22:45:00Z"/>
          <w:color w:val="993300"/>
          <w:u w:val="single"/>
        </w:rPr>
      </w:pPr>
      <w:del w:id="13383"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166BEDB3" w14:textId="0775D4A6" w:rsidR="000F7A0A" w:rsidDel="00CF64A8" w:rsidRDefault="000F7A0A" w:rsidP="000F7A0A">
      <w:pPr>
        <w:rPr>
          <w:del w:id="13384" w:author="Intel2" w:date="2021-05-17T22:45:00Z"/>
          <w:rFonts w:ascii="Arial" w:hAnsi="Arial" w:cs="Arial"/>
          <w:b/>
          <w:sz w:val="24"/>
        </w:rPr>
      </w:pPr>
      <w:del w:id="13385" w:author="Intel2" w:date="2021-05-17T22:45:00Z">
        <w:r w:rsidDel="00CF64A8">
          <w:rPr>
            <w:rFonts w:ascii="Arial" w:hAnsi="Arial" w:cs="Arial"/>
            <w:b/>
            <w:color w:val="0000FF"/>
            <w:sz w:val="24"/>
          </w:rPr>
          <w:delText>R4-2111370</w:delText>
        </w:r>
        <w:r w:rsidDel="00CF64A8">
          <w:rPr>
            <w:rFonts w:ascii="Arial" w:hAnsi="Arial" w:cs="Arial"/>
            <w:b/>
            <w:color w:val="0000FF"/>
            <w:sz w:val="24"/>
          </w:rPr>
          <w:tab/>
        </w:r>
        <w:r w:rsidDel="00CF64A8">
          <w:rPr>
            <w:rFonts w:ascii="Arial" w:hAnsi="Arial" w:cs="Arial"/>
            <w:b/>
            <w:sz w:val="24"/>
          </w:rPr>
          <w:delText>On Rel-17 inter band DL CA with IBM _FR2</w:delText>
        </w:r>
      </w:del>
    </w:p>
    <w:p w14:paraId="458AADD0" w14:textId="10AAA555" w:rsidR="000F7A0A" w:rsidDel="00CF64A8" w:rsidRDefault="000F7A0A" w:rsidP="000F7A0A">
      <w:pPr>
        <w:rPr>
          <w:del w:id="13386" w:author="Intel2" w:date="2021-05-17T22:45:00Z"/>
          <w:i/>
        </w:rPr>
      </w:pPr>
      <w:del w:id="13387"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Huawei, HiSilicon</w:delText>
        </w:r>
      </w:del>
    </w:p>
    <w:p w14:paraId="743AF0D5" w14:textId="7A8F5AC6" w:rsidR="000F7A0A" w:rsidDel="00CF64A8" w:rsidRDefault="000F7A0A" w:rsidP="000F7A0A">
      <w:pPr>
        <w:rPr>
          <w:del w:id="13388" w:author="Intel2" w:date="2021-05-17T22:45:00Z"/>
          <w:color w:val="993300"/>
          <w:u w:val="single"/>
        </w:rPr>
      </w:pPr>
      <w:del w:id="13389"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14360747" w14:textId="6FC591A8" w:rsidR="000F7A0A" w:rsidDel="00CF64A8" w:rsidRDefault="000F7A0A" w:rsidP="000F7A0A">
      <w:pPr>
        <w:pStyle w:val="Heading6"/>
        <w:rPr>
          <w:del w:id="13390" w:author="Intel2" w:date="2021-05-17T22:45:00Z"/>
        </w:rPr>
      </w:pPr>
      <w:bookmarkStart w:id="13391" w:name="_Toc71910753"/>
      <w:del w:id="13392" w:author="Intel2" w:date="2021-05-17T22:45:00Z">
        <w:r w:rsidDel="00CF64A8">
          <w:delText>9.4.2.1.3</w:delText>
        </w:r>
        <w:r w:rsidDel="00CF64A8">
          <w:tab/>
          <w:delText>UE requirements for CA configurations within the same frequency group based on CBM</w:delText>
        </w:r>
        <w:bookmarkEnd w:id="13391"/>
      </w:del>
    </w:p>
    <w:p w14:paraId="77C1F7D8" w14:textId="6A9E57AA" w:rsidR="000F7A0A" w:rsidDel="00CF64A8" w:rsidRDefault="000F7A0A" w:rsidP="000F7A0A">
      <w:pPr>
        <w:rPr>
          <w:del w:id="13393" w:author="Intel2" w:date="2021-05-17T22:45:00Z"/>
          <w:rFonts w:ascii="Arial" w:hAnsi="Arial" w:cs="Arial"/>
          <w:b/>
          <w:sz w:val="24"/>
        </w:rPr>
      </w:pPr>
      <w:del w:id="13394" w:author="Intel2" w:date="2021-05-17T22:45:00Z">
        <w:r w:rsidDel="00CF64A8">
          <w:rPr>
            <w:rFonts w:ascii="Arial" w:hAnsi="Arial" w:cs="Arial"/>
            <w:b/>
            <w:color w:val="0000FF"/>
            <w:sz w:val="24"/>
          </w:rPr>
          <w:delText>R4-2108812</w:delText>
        </w:r>
        <w:r w:rsidDel="00CF64A8">
          <w:rPr>
            <w:rFonts w:ascii="Arial" w:hAnsi="Arial" w:cs="Arial"/>
            <w:b/>
            <w:color w:val="0000FF"/>
            <w:sz w:val="24"/>
          </w:rPr>
          <w:tab/>
        </w:r>
        <w:r w:rsidDel="00CF64A8">
          <w:rPr>
            <w:rFonts w:ascii="Arial" w:hAnsi="Arial" w:cs="Arial"/>
            <w:b/>
            <w:sz w:val="24"/>
          </w:rPr>
          <w:delText>Requirement framework for Inter-band CA with CBM</w:delText>
        </w:r>
      </w:del>
    </w:p>
    <w:p w14:paraId="674E1D7E" w14:textId="32788102" w:rsidR="000F7A0A" w:rsidDel="00CF64A8" w:rsidRDefault="000F7A0A" w:rsidP="000F7A0A">
      <w:pPr>
        <w:rPr>
          <w:del w:id="13395" w:author="Intel2" w:date="2021-05-17T22:45:00Z"/>
          <w:i/>
        </w:rPr>
      </w:pPr>
      <w:del w:id="13396"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Agreement</w:delText>
        </w:r>
        <w:r w:rsidDel="00CF64A8">
          <w:rPr>
            <w:i/>
          </w:rPr>
          <w:br/>
        </w:r>
        <w:r w:rsidDel="00CF64A8">
          <w:rPr>
            <w:i/>
          </w:rPr>
          <w:tab/>
        </w:r>
        <w:r w:rsidDel="00CF64A8">
          <w:rPr>
            <w:i/>
          </w:rPr>
          <w:tab/>
        </w:r>
        <w:r w:rsidDel="00CF64A8">
          <w:rPr>
            <w:i/>
          </w:rPr>
          <w:tab/>
        </w:r>
        <w:r w:rsidDel="00CF64A8">
          <w:rPr>
            <w:i/>
          </w:rPr>
          <w:tab/>
        </w:r>
        <w:r w:rsidDel="00CF64A8">
          <w:rPr>
            <w:i/>
          </w:rPr>
          <w:tab/>
          <w:delText>Source: Qualcomm Incorporated</w:delText>
        </w:r>
      </w:del>
    </w:p>
    <w:p w14:paraId="3ACE46B6" w14:textId="370BFE82" w:rsidR="000F7A0A" w:rsidDel="00CF64A8" w:rsidRDefault="000F7A0A" w:rsidP="000F7A0A">
      <w:pPr>
        <w:rPr>
          <w:del w:id="13397" w:author="Intel2" w:date="2021-05-17T22:45:00Z"/>
          <w:rFonts w:ascii="Arial" w:hAnsi="Arial" w:cs="Arial"/>
          <w:b/>
        </w:rPr>
      </w:pPr>
      <w:del w:id="13398" w:author="Intel2" w:date="2021-05-17T22:45:00Z">
        <w:r w:rsidDel="00CF64A8">
          <w:rPr>
            <w:rFonts w:ascii="Arial" w:hAnsi="Arial" w:cs="Arial"/>
            <w:b/>
          </w:rPr>
          <w:delText xml:space="preserve">Abstract: </w:delText>
        </w:r>
      </w:del>
    </w:p>
    <w:p w14:paraId="167B8917" w14:textId="54C1CADA" w:rsidR="000F7A0A" w:rsidDel="00CF64A8" w:rsidRDefault="000F7A0A" w:rsidP="000F7A0A">
      <w:pPr>
        <w:rPr>
          <w:del w:id="13399" w:author="Intel2" w:date="2021-05-17T22:45:00Z"/>
        </w:rPr>
      </w:pPr>
      <w:del w:id="13400" w:author="Intel2" w:date="2021-05-17T22:45:00Z">
        <w:r w:rsidDel="00CF64A8">
          <w:delText>Requirement framework which does not preclude any implemention</w:delText>
        </w:r>
      </w:del>
    </w:p>
    <w:p w14:paraId="1C46EA16" w14:textId="54032E61" w:rsidR="000F7A0A" w:rsidDel="00CF64A8" w:rsidRDefault="000F7A0A" w:rsidP="000F7A0A">
      <w:pPr>
        <w:rPr>
          <w:del w:id="13401" w:author="Intel2" w:date="2021-05-17T22:45:00Z"/>
          <w:color w:val="993300"/>
          <w:u w:val="single"/>
        </w:rPr>
      </w:pPr>
      <w:del w:id="13402"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78F0058" w14:textId="13E3D957" w:rsidR="000F7A0A" w:rsidDel="00CF64A8" w:rsidRDefault="000F7A0A" w:rsidP="000F7A0A">
      <w:pPr>
        <w:rPr>
          <w:del w:id="13403" w:author="Intel2" w:date="2021-05-17T22:45:00Z"/>
          <w:rFonts w:ascii="Arial" w:hAnsi="Arial" w:cs="Arial"/>
          <w:b/>
          <w:sz w:val="24"/>
        </w:rPr>
      </w:pPr>
      <w:del w:id="13404" w:author="Intel2" w:date="2021-05-17T22:45:00Z">
        <w:r w:rsidDel="00CF64A8">
          <w:rPr>
            <w:rFonts w:ascii="Arial" w:hAnsi="Arial" w:cs="Arial"/>
            <w:b/>
            <w:color w:val="0000FF"/>
            <w:sz w:val="24"/>
          </w:rPr>
          <w:delText>R4-2108913</w:delText>
        </w:r>
        <w:r w:rsidDel="00CF64A8">
          <w:rPr>
            <w:rFonts w:ascii="Arial" w:hAnsi="Arial" w:cs="Arial"/>
            <w:b/>
            <w:color w:val="0000FF"/>
            <w:sz w:val="24"/>
          </w:rPr>
          <w:tab/>
        </w:r>
        <w:r w:rsidDel="00CF64A8">
          <w:rPr>
            <w:rFonts w:ascii="Arial" w:hAnsi="Arial" w:cs="Arial"/>
            <w:b/>
            <w:sz w:val="24"/>
          </w:rPr>
          <w:delText>CA with IBM within same frequency group</w:delText>
        </w:r>
      </w:del>
    </w:p>
    <w:p w14:paraId="740D0C34" w14:textId="00DA0995" w:rsidR="000F7A0A" w:rsidDel="00CF64A8" w:rsidRDefault="000F7A0A" w:rsidP="000F7A0A">
      <w:pPr>
        <w:rPr>
          <w:del w:id="13405" w:author="Intel2" w:date="2021-05-17T22:45:00Z"/>
          <w:i/>
        </w:rPr>
      </w:pPr>
      <w:del w:id="13406"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w:delText>
        </w:r>
      </w:del>
    </w:p>
    <w:p w14:paraId="339A17BC" w14:textId="476D9BAF" w:rsidR="000F7A0A" w:rsidDel="00CF64A8" w:rsidRDefault="000F7A0A" w:rsidP="000F7A0A">
      <w:pPr>
        <w:rPr>
          <w:del w:id="13407" w:author="Intel2" w:date="2021-05-17T22:45:00Z"/>
          <w:color w:val="993300"/>
          <w:u w:val="single"/>
        </w:rPr>
      </w:pPr>
      <w:del w:id="1340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398D500E" w14:textId="40C1D2F8" w:rsidR="000F7A0A" w:rsidDel="00CF64A8" w:rsidRDefault="000F7A0A" w:rsidP="000F7A0A">
      <w:pPr>
        <w:rPr>
          <w:del w:id="13409" w:author="Intel2" w:date="2021-05-17T22:45:00Z"/>
          <w:rFonts w:ascii="Arial" w:hAnsi="Arial" w:cs="Arial"/>
          <w:b/>
          <w:sz w:val="24"/>
        </w:rPr>
      </w:pPr>
      <w:del w:id="13410" w:author="Intel2" w:date="2021-05-17T22:45:00Z">
        <w:r w:rsidDel="00CF64A8">
          <w:rPr>
            <w:rFonts w:ascii="Arial" w:hAnsi="Arial" w:cs="Arial"/>
            <w:b/>
            <w:color w:val="0000FF"/>
            <w:sz w:val="24"/>
          </w:rPr>
          <w:delText>R4-2109009</w:delText>
        </w:r>
        <w:r w:rsidDel="00CF64A8">
          <w:rPr>
            <w:rFonts w:ascii="Arial" w:hAnsi="Arial" w:cs="Arial"/>
            <w:b/>
            <w:color w:val="0000FF"/>
            <w:sz w:val="24"/>
          </w:rPr>
          <w:tab/>
        </w:r>
        <w:r w:rsidDel="00CF64A8">
          <w:rPr>
            <w:rFonts w:ascii="Arial" w:hAnsi="Arial" w:cs="Arial"/>
            <w:b/>
            <w:sz w:val="24"/>
          </w:rPr>
          <w:delText>UE requirements for CBM</w:delText>
        </w:r>
      </w:del>
    </w:p>
    <w:p w14:paraId="7D44EADF" w14:textId="67275DDC" w:rsidR="000F7A0A" w:rsidDel="00CF64A8" w:rsidRDefault="000F7A0A" w:rsidP="000F7A0A">
      <w:pPr>
        <w:rPr>
          <w:del w:id="13411" w:author="Intel2" w:date="2021-05-17T22:45:00Z"/>
          <w:i/>
        </w:rPr>
      </w:pPr>
      <w:del w:id="13412"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Sony, Ericsson</w:delText>
        </w:r>
      </w:del>
    </w:p>
    <w:p w14:paraId="57F35948" w14:textId="7268FDA0" w:rsidR="000F7A0A" w:rsidDel="00CF64A8" w:rsidRDefault="000F7A0A" w:rsidP="000F7A0A">
      <w:pPr>
        <w:rPr>
          <w:del w:id="13413" w:author="Intel2" w:date="2021-05-17T22:45:00Z"/>
          <w:color w:val="993300"/>
          <w:u w:val="single"/>
        </w:rPr>
      </w:pPr>
      <w:del w:id="1341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DB50B21" w14:textId="380EBF31" w:rsidR="000F7A0A" w:rsidDel="00CF64A8" w:rsidRDefault="000F7A0A" w:rsidP="000F7A0A">
      <w:pPr>
        <w:rPr>
          <w:del w:id="13415" w:author="Intel2" w:date="2021-05-17T22:45:00Z"/>
          <w:rFonts w:ascii="Arial" w:hAnsi="Arial" w:cs="Arial"/>
          <w:b/>
          <w:sz w:val="24"/>
        </w:rPr>
      </w:pPr>
      <w:del w:id="13416" w:author="Intel2" w:date="2021-05-17T22:45:00Z">
        <w:r w:rsidDel="00CF64A8">
          <w:rPr>
            <w:rFonts w:ascii="Arial" w:hAnsi="Arial" w:cs="Arial"/>
            <w:b/>
            <w:color w:val="0000FF"/>
            <w:sz w:val="24"/>
          </w:rPr>
          <w:delText>R4-2109540</w:delText>
        </w:r>
        <w:r w:rsidDel="00CF64A8">
          <w:rPr>
            <w:rFonts w:ascii="Arial" w:hAnsi="Arial" w:cs="Arial"/>
            <w:b/>
            <w:color w:val="0000FF"/>
            <w:sz w:val="24"/>
          </w:rPr>
          <w:tab/>
        </w:r>
        <w:r w:rsidDel="00CF64A8">
          <w:rPr>
            <w:rFonts w:ascii="Arial" w:hAnsi="Arial" w:cs="Arial"/>
            <w:b/>
            <w:sz w:val="24"/>
          </w:rPr>
          <w:delText>Discussion on CBM requirements of inter-band DL CA</w:delText>
        </w:r>
      </w:del>
    </w:p>
    <w:p w14:paraId="1578C104" w14:textId="58806770" w:rsidR="000F7A0A" w:rsidDel="00CF64A8" w:rsidRDefault="000F7A0A" w:rsidP="000F7A0A">
      <w:pPr>
        <w:rPr>
          <w:del w:id="13417" w:author="Intel2" w:date="2021-05-17T22:45:00Z"/>
          <w:i/>
        </w:rPr>
      </w:pPr>
      <w:del w:id="13418" w:author="Intel2" w:date="2021-05-17T22:45:00Z">
        <w:r w:rsidDel="00CF64A8">
          <w:rPr>
            <w:i/>
          </w:rPr>
          <w:lastRenderedPageBreak/>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Discussion</w:delText>
        </w:r>
        <w:r w:rsidDel="00CF64A8">
          <w:rPr>
            <w:i/>
          </w:rPr>
          <w:br/>
        </w:r>
        <w:r w:rsidDel="00CF64A8">
          <w:rPr>
            <w:i/>
          </w:rPr>
          <w:tab/>
        </w:r>
        <w:r w:rsidDel="00CF64A8">
          <w:rPr>
            <w:i/>
          </w:rPr>
          <w:tab/>
        </w:r>
        <w:r w:rsidDel="00CF64A8">
          <w:rPr>
            <w:i/>
          </w:rPr>
          <w:tab/>
        </w:r>
        <w:r w:rsidDel="00CF64A8">
          <w:rPr>
            <w:i/>
          </w:rPr>
          <w:tab/>
        </w:r>
        <w:r w:rsidDel="00CF64A8">
          <w:rPr>
            <w:i/>
          </w:rPr>
          <w:tab/>
          <w:delText>Source: Samsung</w:delText>
        </w:r>
      </w:del>
    </w:p>
    <w:p w14:paraId="549169A1" w14:textId="14A12E4C" w:rsidR="000F7A0A" w:rsidDel="00CF64A8" w:rsidRDefault="000F7A0A" w:rsidP="000F7A0A">
      <w:pPr>
        <w:rPr>
          <w:del w:id="13419" w:author="Intel2" w:date="2021-05-17T22:45:00Z"/>
          <w:color w:val="993300"/>
          <w:u w:val="single"/>
        </w:rPr>
      </w:pPr>
      <w:del w:id="13420"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98E21A6" w14:textId="59FE0F18" w:rsidR="000F7A0A" w:rsidDel="00CF64A8" w:rsidRDefault="000F7A0A" w:rsidP="000F7A0A">
      <w:pPr>
        <w:rPr>
          <w:del w:id="13421" w:author="Intel2" w:date="2021-05-17T22:45:00Z"/>
          <w:rFonts w:ascii="Arial" w:hAnsi="Arial" w:cs="Arial"/>
          <w:b/>
          <w:sz w:val="24"/>
        </w:rPr>
      </w:pPr>
      <w:del w:id="13422" w:author="Intel2" w:date="2021-05-17T22:45:00Z">
        <w:r w:rsidDel="00CF64A8">
          <w:rPr>
            <w:rFonts w:ascii="Arial" w:hAnsi="Arial" w:cs="Arial"/>
            <w:b/>
            <w:color w:val="0000FF"/>
            <w:sz w:val="24"/>
          </w:rPr>
          <w:delText>R4-2109558</w:delText>
        </w:r>
        <w:r w:rsidDel="00CF64A8">
          <w:rPr>
            <w:rFonts w:ascii="Arial" w:hAnsi="Arial" w:cs="Arial"/>
            <w:b/>
            <w:color w:val="0000FF"/>
            <w:sz w:val="24"/>
          </w:rPr>
          <w:tab/>
        </w:r>
        <w:r w:rsidDel="00CF64A8">
          <w:rPr>
            <w:rFonts w:ascii="Arial" w:hAnsi="Arial" w:cs="Arial"/>
            <w:b/>
            <w:sz w:val="24"/>
          </w:rPr>
          <w:delText>View on Inter-band DL CA based on CBM within same frequency group</w:delText>
        </w:r>
      </w:del>
    </w:p>
    <w:p w14:paraId="0CADC72F" w14:textId="4CCAE2A7" w:rsidR="000F7A0A" w:rsidDel="00CF64A8" w:rsidRDefault="000F7A0A" w:rsidP="000F7A0A">
      <w:pPr>
        <w:rPr>
          <w:del w:id="13423" w:author="Intel2" w:date="2021-05-17T22:45:00Z"/>
          <w:i/>
        </w:rPr>
      </w:pPr>
      <w:del w:id="13424"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MediaTek Beijing Inc.</w:delText>
        </w:r>
      </w:del>
    </w:p>
    <w:p w14:paraId="01BEFC71" w14:textId="4F8AE224" w:rsidR="000F7A0A" w:rsidDel="00CF64A8" w:rsidRDefault="000F7A0A" w:rsidP="000F7A0A">
      <w:pPr>
        <w:rPr>
          <w:del w:id="13425" w:author="Intel2" w:date="2021-05-17T22:45:00Z"/>
          <w:color w:val="993300"/>
          <w:u w:val="single"/>
        </w:rPr>
      </w:pPr>
      <w:del w:id="13426"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16E72E88" w14:textId="0B9E0644" w:rsidR="000F7A0A" w:rsidDel="00CF64A8" w:rsidRDefault="000F7A0A" w:rsidP="000F7A0A">
      <w:pPr>
        <w:rPr>
          <w:del w:id="13427" w:author="Intel2" w:date="2021-05-17T22:45:00Z"/>
          <w:rFonts w:ascii="Arial" w:hAnsi="Arial" w:cs="Arial"/>
          <w:b/>
          <w:sz w:val="24"/>
        </w:rPr>
      </w:pPr>
      <w:del w:id="13428" w:author="Intel2" w:date="2021-05-17T22:45:00Z">
        <w:r w:rsidDel="00CF64A8">
          <w:rPr>
            <w:rFonts w:ascii="Arial" w:hAnsi="Arial" w:cs="Arial"/>
            <w:b/>
            <w:color w:val="0000FF"/>
            <w:sz w:val="24"/>
          </w:rPr>
          <w:delText>R4-2109653</w:delText>
        </w:r>
        <w:r w:rsidDel="00CF64A8">
          <w:rPr>
            <w:rFonts w:ascii="Arial" w:hAnsi="Arial" w:cs="Arial"/>
            <w:b/>
            <w:color w:val="0000FF"/>
            <w:sz w:val="24"/>
          </w:rPr>
          <w:tab/>
        </w:r>
        <w:r w:rsidDel="00CF64A8">
          <w:rPr>
            <w:rFonts w:ascii="Arial" w:hAnsi="Arial" w:cs="Arial"/>
            <w:b/>
            <w:sz w:val="24"/>
          </w:rPr>
          <w:delText>Discussion on RF requirements for inter-band DL CA based on CBM</w:delText>
        </w:r>
      </w:del>
    </w:p>
    <w:p w14:paraId="3DF0C2B8" w14:textId="1EBD7D54" w:rsidR="000F7A0A" w:rsidDel="00CF64A8" w:rsidRDefault="000F7A0A" w:rsidP="000F7A0A">
      <w:pPr>
        <w:rPr>
          <w:del w:id="13429" w:author="Intel2" w:date="2021-05-17T22:45:00Z"/>
          <w:i/>
        </w:rPr>
      </w:pPr>
      <w:del w:id="13430"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Discussion</w:delText>
        </w:r>
        <w:r w:rsidDel="00CF64A8">
          <w:rPr>
            <w:i/>
          </w:rPr>
          <w:br/>
        </w:r>
        <w:r w:rsidDel="00CF64A8">
          <w:rPr>
            <w:i/>
          </w:rPr>
          <w:tab/>
        </w:r>
        <w:r w:rsidDel="00CF64A8">
          <w:rPr>
            <w:i/>
          </w:rPr>
          <w:tab/>
        </w:r>
        <w:r w:rsidDel="00CF64A8">
          <w:rPr>
            <w:i/>
          </w:rPr>
          <w:tab/>
        </w:r>
        <w:r w:rsidDel="00CF64A8">
          <w:rPr>
            <w:i/>
          </w:rPr>
          <w:tab/>
        </w:r>
        <w:r w:rsidDel="00CF64A8">
          <w:rPr>
            <w:i/>
          </w:rPr>
          <w:tab/>
          <w:delText>Source: LG Electronics Polska</w:delText>
        </w:r>
      </w:del>
    </w:p>
    <w:p w14:paraId="586AD6DF" w14:textId="7ECFD160" w:rsidR="000F7A0A" w:rsidDel="00CF64A8" w:rsidRDefault="000F7A0A" w:rsidP="000F7A0A">
      <w:pPr>
        <w:rPr>
          <w:del w:id="13431" w:author="Intel2" w:date="2021-05-17T22:45:00Z"/>
          <w:rFonts w:ascii="Arial" w:hAnsi="Arial" w:cs="Arial"/>
          <w:b/>
        </w:rPr>
      </w:pPr>
      <w:del w:id="13432" w:author="Intel2" w:date="2021-05-17T22:45:00Z">
        <w:r w:rsidDel="00CF64A8">
          <w:rPr>
            <w:rFonts w:ascii="Arial" w:hAnsi="Arial" w:cs="Arial"/>
            <w:b/>
          </w:rPr>
          <w:delText xml:space="preserve">Abstract: </w:delText>
        </w:r>
      </w:del>
    </w:p>
    <w:p w14:paraId="15C21489" w14:textId="6F4D021E" w:rsidR="000F7A0A" w:rsidDel="00CF64A8" w:rsidRDefault="000F7A0A" w:rsidP="000F7A0A">
      <w:pPr>
        <w:rPr>
          <w:del w:id="13433" w:author="Intel2" w:date="2021-05-17T22:45:00Z"/>
        </w:rPr>
      </w:pPr>
      <w:del w:id="13434" w:author="Intel2" w:date="2021-05-17T22:45:00Z">
        <w:r w:rsidDel="00CF64A8">
          <w:delText>It discusses RF requirements for FR2 inter-band DL CA based on CBM.</w:delText>
        </w:r>
      </w:del>
    </w:p>
    <w:p w14:paraId="519A9858" w14:textId="2C743FDD" w:rsidR="000F7A0A" w:rsidDel="00CF64A8" w:rsidRDefault="000F7A0A" w:rsidP="000F7A0A">
      <w:pPr>
        <w:rPr>
          <w:del w:id="13435" w:author="Intel2" w:date="2021-05-17T22:45:00Z"/>
          <w:color w:val="993300"/>
          <w:u w:val="single"/>
        </w:rPr>
      </w:pPr>
      <w:del w:id="13436"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32D35A3C" w14:textId="0BED7DC1" w:rsidR="000F7A0A" w:rsidDel="00CF64A8" w:rsidRDefault="000F7A0A" w:rsidP="000F7A0A">
      <w:pPr>
        <w:rPr>
          <w:del w:id="13437" w:author="Intel2" w:date="2021-05-17T22:45:00Z"/>
          <w:rFonts w:ascii="Arial" w:hAnsi="Arial" w:cs="Arial"/>
          <w:b/>
          <w:sz w:val="24"/>
        </w:rPr>
      </w:pPr>
      <w:del w:id="13438" w:author="Intel2" w:date="2021-05-17T22:45:00Z">
        <w:r w:rsidDel="00CF64A8">
          <w:rPr>
            <w:rFonts w:ascii="Arial" w:hAnsi="Arial" w:cs="Arial"/>
            <w:b/>
            <w:color w:val="0000FF"/>
            <w:sz w:val="24"/>
          </w:rPr>
          <w:delText>R4-2109655</w:delText>
        </w:r>
        <w:r w:rsidDel="00CF64A8">
          <w:rPr>
            <w:rFonts w:ascii="Arial" w:hAnsi="Arial" w:cs="Arial"/>
            <w:b/>
            <w:color w:val="0000FF"/>
            <w:sz w:val="24"/>
          </w:rPr>
          <w:tab/>
        </w:r>
        <w:r w:rsidDel="00CF64A8">
          <w:rPr>
            <w:rFonts w:ascii="Arial" w:hAnsi="Arial" w:cs="Arial"/>
            <w:b/>
            <w:sz w:val="24"/>
          </w:rPr>
          <w:delText>Discussion on CBM architecture and requirement</w:delText>
        </w:r>
      </w:del>
    </w:p>
    <w:p w14:paraId="713989B5" w14:textId="30E4506B" w:rsidR="000F7A0A" w:rsidDel="00CF64A8" w:rsidRDefault="000F7A0A" w:rsidP="000F7A0A">
      <w:pPr>
        <w:rPr>
          <w:del w:id="13439" w:author="Intel2" w:date="2021-05-17T22:45:00Z"/>
          <w:i/>
        </w:rPr>
      </w:pPr>
      <w:del w:id="13440"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Decision</w:delText>
        </w:r>
        <w:r w:rsidDel="00CF64A8">
          <w:rPr>
            <w:i/>
          </w:rPr>
          <w:br/>
        </w:r>
        <w:r w:rsidDel="00CF64A8">
          <w:rPr>
            <w:i/>
          </w:rPr>
          <w:tab/>
        </w:r>
        <w:r w:rsidDel="00CF64A8">
          <w:rPr>
            <w:i/>
          </w:rPr>
          <w:tab/>
        </w:r>
        <w:r w:rsidDel="00CF64A8">
          <w:rPr>
            <w:i/>
          </w:rPr>
          <w:tab/>
        </w:r>
        <w:r w:rsidDel="00CF64A8">
          <w:rPr>
            <w:i/>
          </w:rPr>
          <w:tab/>
        </w:r>
        <w:r w:rsidDel="00CF64A8">
          <w:rPr>
            <w:i/>
          </w:rPr>
          <w:tab/>
          <w:delText>Source: vivo</w:delText>
        </w:r>
      </w:del>
    </w:p>
    <w:p w14:paraId="4764E3C2" w14:textId="4398CBB3" w:rsidR="000F7A0A" w:rsidDel="00CF64A8" w:rsidRDefault="000F7A0A" w:rsidP="000F7A0A">
      <w:pPr>
        <w:rPr>
          <w:del w:id="13441" w:author="Intel2" w:date="2021-05-17T22:45:00Z"/>
          <w:color w:val="993300"/>
          <w:u w:val="single"/>
        </w:rPr>
      </w:pPr>
      <w:del w:id="13442"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4825ED3" w14:textId="275FFE2C" w:rsidR="000F7A0A" w:rsidDel="00CF64A8" w:rsidRDefault="000F7A0A" w:rsidP="000F7A0A">
      <w:pPr>
        <w:rPr>
          <w:del w:id="13443" w:author="Intel2" w:date="2021-05-17T22:45:00Z"/>
          <w:rFonts w:ascii="Arial" w:hAnsi="Arial" w:cs="Arial"/>
          <w:b/>
          <w:sz w:val="24"/>
        </w:rPr>
      </w:pPr>
      <w:del w:id="13444" w:author="Intel2" w:date="2021-05-17T22:45:00Z">
        <w:r w:rsidDel="00CF64A8">
          <w:rPr>
            <w:rFonts w:ascii="Arial" w:hAnsi="Arial" w:cs="Arial"/>
            <w:b/>
            <w:color w:val="0000FF"/>
            <w:sz w:val="24"/>
          </w:rPr>
          <w:delText>R4-2110183</w:delText>
        </w:r>
        <w:r w:rsidDel="00CF64A8">
          <w:rPr>
            <w:rFonts w:ascii="Arial" w:hAnsi="Arial" w:cs="Arial"/>
            <w:b/>
            <w:color w:val="0000FF"/>
            <w:sz w:val="24"/>
          </w:rPr>
          <w:tab/>
        </w:r>
        <w:r w:rsidDel="00CF64A8">
          <w:rPr>
            <w:rFonts w:ascii="Arial" w:hAnsi="Arial" w:cs="Arial"/>
            <w:b/>
            <w:sz w:val="24"/>
          </w:rPr>
          <w:delText>Rx requirements for inter-band DL CA with CBM</w:delText>
        </w:r>
      </w:del>
    </w:p>
    <w:p w14:paraId="187C73DC" w14:textId="1D3D7E78" w:rsidR="000F7A0A" w:rsidDel="00CF64A8" w:rsidRDefault="000F7A0A" w:rsidP="000F7A0A">
      <w:pPr>
        <w:rPr>
          <w:del w:id="13445" w:author="Intel2" w:date="2021-05-17T22:45:00Z"/>
          <w:i/>
        </w:rPr>
      </w:pPr>
      <w:del w:id="13446"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Xiaomi</w:delText>
        </w:r>
      </w:del>
    </w:p>
    <w:p w14:paraId="79758307" w14:textId="161654FF" w:rsidR="000F7A0A" w:rsidDel="00CF64A8" w:rsidRDefault="000F7A0A" w:rsidP="000F7A0A">
      <w:pPr>
        <w:rPr>
          <w:del w:id="13447" w:author="Intel2" w:date="2021-05-17T22:45:00Z"/>
          <w:color w:val="993300"/>
          <w:u w:val="single"/>
        </w:rPr>
      </w:pPr>
      <w:del w:id="1344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C30A805" w14:textId="1A1D6458" w:rsidR="000F7A0A" w:rsidDel="00CF64A8" w:rsidRDefault="000F7A0A" w:rsidP="000F7A0A">
      <w:pPr>
        <w:rPr>
          <w:del w:id="13449" w:author="Intel2" w:date="2021-05-17T22:45:00Z"/>
          <w:rFonts w:ascii="Arial" w:hAnsi="Arial" w:cs="Arial"/>
          <w:b/>
          <w:sz w:val="24"/>
        </w:rPr>
      </w:pPr>
      <w:del w:id="13450" w:author="Intel2" w:date="2021-05-17T22:45:00Z">
        <w:r w:rsidDel="00CF64A8">
          <w:rPr>
            <w:rFonts w:ascii="Arial" w:hAnsi="Arial" w:cs="Arial"/>
            <w:b/>
            <w:color w:val="0000FF"/>
            <w:sz w:val="24"/>
          </w:rPr>
          <w:delText>R4-2110824</w:delText>
        </w:r>
        <w:r w:rsidDel="00CF64A8">
          <w:rPr>
            <w:rFonts w:ascii="Arial" w:hAnsi="Arial" w:cs="Arial"/>
            <w:b/>
            <w:color w:val="0000FF"/>
            <w:sz w:val="24"/>
          </w:rPr>
          <w:tab/>
        </w:r>
        <w:r w:rsidDel="00CF64A8">
          <w:rPr>
            <w:rFonts w:ascii="Arial" w:hAnsi="Arial" w:cs="Arial"/>
            <w:b/>
            <w:sz w:val="24"/>
          </w:rPr>
          <w:delText>R17 FR2 Inter-band DL CA within same frequency group based on CBM</w:delText>
        </w:r>
      </w:del>
    </w:p>
    <w:p w14:paraId="61AA80AF" w14:textId="1D1E8B11" w:rsidR="000F7A0A" w:rsidDel="00CF64A8" w:rsidRDefault="000F7A0A" w:rsidP="000F7A0A">
      <w:pPr>
        <w:rPr>
          <w:del w:id="13451" w:author="Intel2" w:date="2021-05-17T22:45:00Z"/>
          <w:i/>
        </w:rPr>
      </w:pPr>
      <w:del w:id="13452"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OPPO</w:delText>
        </w:r>
      </w:del>
    </w:p>
    <w:p w14:paraId="6517B49B" w14:textId="2713ADE0" w:rsidR="000F7A0A" w:rsidDel="00CF64A8" w:rsidRDefault="000F7A0A" w:rsidP="000F7A0A">
      <w:pPr>
        <w:rPr>
          <w:del w:id="13453" w:author="Intel2" w:date="2021-05-17T22:45:00Z"/>
          <w:color w:val="993300"/>
          <w:u w:val="single"/>
        </w:rPr>
      </w:pPr>
      <w:del w:id="1345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597881E3" w14:textId="710243F6" w:rsidR="000F7A0A" w:rsidDel="00CF64A8" w:rsidRDefault="000F7A0A" w:rsidP="000F7A0A">
      <w:pPr>
        <w:rPr>
          <w:del w:id="13455" w:author="Intel2" w:date="2021-05-17T22:45:00Z"/>
          <w:rFonts w:ascii="Arial" w:hAnsi="Arial" w:cs="Arial"/>
          <w:b/>
          <w:sz w:val="24"/>
        </w:rPr>
      </w:pPr>
      <w:del w:id="13456" w:author="Intel2" w:date="2021-05-17T22:45:00Z">
        <w:r w:rsidDel="00CF64A8">
          <w:rPr>
            <w:rFonts w:ascii="Arial" w:hAnsi="Arial" w:cs="Arial"/>
            <w:b/>
            <w:color w:val="0000FF"/>
            <w:sz w:val="24"/>
          </w:rPr>
          <w:delText>R4-2111169</w:delText>
        </w:r>
        <w:r w:rsidDel="00CF64A8">
          <w:rPr>
            <w:rFonts w:ascii="Arial" w:hAnsi="Arial" w:cs="Arial"/>
            <w:b/>
            <w:color w:val="0000FF"/>
            <w:sz w:val="24"/>
          </w:rPr>
          <w:tab/>
        </w:r>
        <w:r w:rsidDel="00CF64A8">
          <w:rPr>
            <w:rFonts w:ascii="Arial" w:hAnsi="Arial" w:cs="Arial"/>
            <w:b/>
            <w:sz w:val="24"/>
          </w:rPr>
          <w:delText>Discussion on FR2 inter-band DL CA with CBM</w:delText>
        </w:r>
      </w:del>
    </w:p>
    <w:p w14:paraId="7F1BCAA9" w14:textId="4F944101" w:rsidR="000F7A0A" w:rsidDel="00CF64A8" w:rsidRDefault="000F7A0A" w:rsidP="000F7A0A">
      <w:pPr>
        <w:rPr>
          <w:del w:id="13457" w:author="Intel2" w:date="2021-05-17T22:45:00Z"/>
          <w:i/>
        </w:rPr>
      </w:pPr>
      <w:del w:id="13458"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Google Inc.</w:delText>
        </w:r>
      </w:del>
    </w:p>
    <w:p w14:paraId="683AB67E" w14:textId="496855D2" w:rsidR="000F7A0A" w:rsidDel="00CF64A8" w:rsidRDefault="000F7A0A" w:rsidP="000F7A0A">
      <w:pPr>
        <w:rPr>
          <w:del w:id="13459" w:author="Intel2" w:date="2021-05-17T22:45:00Z"/>
          <w:color w:val="993300"/>
          <w:u w:val="single"/>
        </w:rPr>
      </w:pPr>
      <w:del w:id="13460"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F77FEC7" w14:textId="6FEAEEF4" w:rsidR="000F7A0A" w:rsidDel="00CF64A8" w:rsidRDefault="000F7A0A" w:rsidP="000F7A0A">
      <w:pPr>
        <w:pStyle w:val="Heading5"/>
        <w:rPr>
          <w:del w:id="13461" w:author="Intel2" w:date="2021-05-17T22:45:00Z"/>
        </w:rPr>
      </w:pPr>
      <w:bookmarkStart w:id="13462" w:name="_Toc71910754"/>
      <w:del w:id="13463" w:author="Intel2" w:date="2021-05-17T22:45:00Z">
        <w:r w:rsidDel="00CF64A8">
          <w:delText>9.4.2.2</w:delText>
        </w:r>
        <w:r w:rsidDel="00CF64A8">
          <w:tab/>
          <w:delText>Inter-band UL CA</w:delText>
        </w:r>
        <w:bookmarkEnd w:id="13462"/>
      </w:del>
    </w:p>
    <w:p w14:paraId="2975ED90" w14:textId="751AF2FA" w:rsidR="000F7A0A" w:rsidDel="00CF64A8" w:rsidRDefault="000F7A0A" w:rsidP="000F7A0A">
      <w:pPr>
        <w:rPr>
          <w:del w:id="13464" w:author="Intel2" w:date="2021-05-17T22:45:00Z"/>
          <w:rFonts w:ascii="Arial" w:hAnsi="Arial" w:cs="Arial"/>
          <w:b/>
          <w:sz w:val="24"/>
        </w:rPr>
      </w:pPr>
      <w:del w:id="13465" w:author="Intel2" w:date="2021-05-17T22:45:00Z">
        <w:r w:rsidDel="00CF64A8">
          <w:rPr>
            <w:rFonts w:ascii="Arial" w:hAnsi="Arial" w:cs="Arial"/>
            <w:b/>
            <w:color w:val="0000FF"/>
            <w:sz w:val="24"/>
          </w:rPr>
          <w:delText>R4-2109656</w:delText>
        </w:r>
        <w:r w:rsidDel="00CF64A8">
          <w:rPr>
            <w:rFonts w:ascii="Arial" w:hAnsi="Arial" w:cs="Arial"/>
            <w:b/>
            <w:color w:val="0000FF"/>
            <w:sz w:val="24"/>
          </w:rPr>
          <w:tab/>
        </w:r>
        <w:r w:rsidDel="00CF64A8">
          <w:rPr>
            <w:rFonts w:ascii="Arial" w:hAnsi="Arial" w:cs="Arial"/>
            <w:b/>
            <w:sz w:val="24"/>
          </w:rPr>
          <w:delText>Discussion on FR2 inter-band UL CA</w:delText>
        </w:r>
      </w:del>
    </w:p>
    <w:p w14:paraId="2C277BEA" w14:textId="5D9D0369" w:rsidR="000F7A0A" w:rsidDel="00CF64A8" w:rsidRDefault="000F7A0A" w:rsidP="000F7A0A">
      <w:pPr>
        <w:rPr>
          <w:del w:id="13466" w:author="Intel2" w:date="2021-05-17T22:45:00Z"/>
          <w:i/>
        </w:rPr>
      </w:pPr>
      <w:del w:id="13467"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Decision</w:delText>
        </w:r>
        <w:r w:rsidDel="00CF64A8">
          <w:rPr>
            <w:i/>
          </w:rPr>
          <w:br/>
        </w:r>
        <w:r w:rsidDel="00CF64A8">
          <w:rPr>
            <w:i/>
          </w:rPr>
          <w:tab/>
        </w:r>
        <w:r w:rsidDel="00CF64A8">
          <w:rPr>
            <w:i/>
          </w:rPr>
          <w:tab/>
        </w:r>
        <w:r w:rsidDel="00CF64A8">
          <w:rPr>
            <w:i/>
          </w:rPr>
          <w:tab/>
        </w:r>
        <w:r w:rsidDel="00CF64A8">
          <w:rPr>
            <w:i/>
          </w:rPr>
          <w:tab/>
        </w:r>
        <w:r w:rsidDel="00CF64A8">
          <w:rPr>
            <w:i/>
          </w:rPr>
          <w:tab/>
          <w:delText>Source: vivo</w:delText>
        </w:r>
      </w:del>
    </w:p>
    <w:p w14:paraId="01C9883E" w14:textId="3C0FFD54" w:rsidR="000F7A0A" w:rsidDel="00CF64A8" w:rsidRDefault="000F7A0A" w:rsidP="000F7A0A">
      <w:pPr>
        <w:rPr>
          <w:del w:id="13468" w:author="Intel2" w:date="2021-05-17T22:45:00Z"/>
          <w:color w:val="993300"/>
          <w:u w:val="single"/>
        </w:rPr>
      </w:pPr>
      <w:del w:id="13469"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B7C69E6" w14:textId="052D1C4A" w:rsidR="000F7A0A" w:rsidDel="00CF64A8" w:rsidRDefault="000F7A0A" w:rsidP="000F7A0A">
      <w:pPr>
        <w:pStyle w:val="Heading6"/>
        <w:rPr>
          <w:del w:id="13470" w:author="Intel2" w:date="2021-05-17T22:45:00Z"/>
        </w:rPr>
      </w:pPr>
      <w:bookmarkStart w:id="13471" w:name="_Toc71910755"/>
      <w:del w:id="13472" w:author="Intel2" w:date="2021-05-17T22:45:00Z">
        <w:r w:rsidDel="00CF64A8">
          <w:delText>9.4.2.2.1</w:delText>
        </w:r>
        <w:r w:rsidDel="00CF64A8">
          <w:tab/>
          <w:delText>UE requirements for CA configuration CA_n257A-n259A based on IBM</w:delText>
        </w:r>
        <w:bookmarkEnd w:id="13471"/>
      </w:del>
    </w:p>
    <w:p w14:paraId="5EF758F3" w14:textId="6A71EE21" w:rsidR="000F7A0A" w:rsidDel="00CF64A8" w:rsidRDefault="000F7A0A" w:rsidP="000F7A0A">
      <w:pPr>
        <w:rPr>
          <w:del w:id="13473" w:author="Intel2" w:date="2021-05-17T22:45:00Z"/>
          <w:rFonts w:ascii="Arial" w:hAnsi="Arial" w:cs="Arial"/>
          <w:b/>
          <w:sz w:val="24"/>
        </w:rPr>
      </w:pPr>
      <w:del w:id="13474" w:author="Intel2" w:date="2021-05-17T22:45:00Z">
        <w:r w:rsidDel="00CF64A8">
          <w:rPr>
            <w:rFonts w:ascii="Arial" w:hAnsi="Arial" w:cs="Arial"/>
            <w:b/>
            <w:color w:val="0000FF"/>
            <w:sz w:val="24"/>
          </w:rPr>
          <w:delText>R4-2109010</w:delText>
        </w:r>
        <w:r w:rsidDel="00CF64A8">
          <w:rPr>
            <w:rFonts w:ascii="Arial" w:hAnsi="Arial" w:cs="Arial"/>
            <w:b/>
            <w:color w:val="0000FF"/>
            <w:sz w:val="24"/>
          </w:rPr>
          <w:tab/>
        </w:r>
        <w:r w:rsidDel="00CF64A8">
          <w:rPr>
            <w:rFonts w:ascii="Arial" w:hAnsi="Arial" w:cs="Arial"/>
            <w:b/>
            <w:sz w:val="24"/>
          </w:rPr>
          <w:delText>UE UL CA requirements based on IBM</w:delText>
        </w:r>
      </w:del>
    </w:p>
    <w:p w14:paraId="521C3C31" w14:textId="5CAC119A" w:rsidR="000F7A0A" w:rsidDel="00CF64A8" w:rsidRDefault="000F7A0A" w:rsidP="000F7A0A">
      <w:pPr>
        <w:rPr>
          <w:del w:id="13475" w:author="Intel2" w:date="2021-05-17T22:45:00Z"/>
          <w:i/>
        </w:rPr>
      </w:pPr>
      <w:del w:id="13476" w:author="Intel2" w:date="2021-05-17T22:45:00Z">
        <w:r w:rsidDel="00CF64A8">
          <w:rPr>
            <w:i/>
          </w:rPr>
          <w:lastRenderedPageBreak/>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Sony, Ericsson</w:delText>
        </w:r>
      </w:del>
    </w:p>
    <w:p w14:paraId="203DFC71" w14:textId="2D8644E1" w:rsidR="000F7A0A" w:rsidDel="00CF64A8" w:rsidRDefault="000F7A0A" w:rsidP="000F7A0A">
      <w:pPr>
        <w:rPr>
          <w:del w:id="13477" w:author="Intel2" w:date="2021-05-17T22:45:00Z"/>
          <w:color w:val="993300"/>
          <w:u w:val="single"/>
        </w:rPr>
      </w:pPr>
      <w:del w:id="1347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50A5053" w14:textId="610A3100" w:rsidR="000F7A0A" w:rsidDel="00CF64A8" w:rsidRDefault="000F7A0A" w:rsidP="000F7A0A">
      <w:pPr>
        <w:rPr>
          <w:del w:id="13479" w:author="Intel2" w:date="2021-05-17T22:45:00Z"/>
          <w:rFonts w:ascii="Arial" w:hAnsi="Arial" w:cs="Arial"/>
          <w:b/>
          <w:sz w:val="24"/>
        </w:rPr>
      </w:pPr>
      <w:del w:id="13480" w:author="Intel2" w:date="2021-05-17T22:45:00Z">
        <w:r w:rsidDel="00CF64A8">
          <w:rPr>
            <w:rFonts w:ascii="Arial" w:hAnsi="Arial" w:cs="Arial"/>
            <w:b/>
            <w:color w:val="0000FF"/>
            <w:sz w:val="24"/>
          </w:rPr>
          <w:delText>R4-2109330</w:delText>
        </w:r>
        <w:r w:rsidDel="00CF64A8">
          <w:rPr>
            <w:rFonts w:ascii="Arial" w:hAnsi="Arial" w:cs="Arial"/>
            <w:b/>
            <w:color w:val="0000FF"/>
            <w:sz w:val="24"/>
          </w:rPr>
          <w:tab/>
        </w:r>
        <w:r w:rsidDel="00CF64A8">
          <w:rPr>
            <w:rFonts w:ascii="Arial" w:hAnsi="Arial" w:cs="Arial"/>
            <w:b/>
            <w:sz w:val="24"/>
          </w:rPr>
          <w:delText>Definition of FR2 EIRP and spherical coverage for ULCA non-overlapping bands n257 and n259</w:delText>
        </w:r>
      </w:del>
    </w:p>
    <w:p w14:paraId="77B82863" w14:textId="219C6558" w:rsidR="000F7A0A" w:rsidDel="00CF64A8" w:rsidRDefault="000F7A0A" w:rsidP="000F7A0A">
      <w:pPr>
        <w:rPr>
          <w:del w:id="13481" w:author="Intel2" w:date="2021-05-17T22:45:00Z"/>
          <w:i/>
        </w:rPr>
      </w:pPr>
      <w:del w:id="13482"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38.101-2 v</w:delText>
        </w:r>
        <w:r w:rsidDel="00CF64A8">
          <w:rPr>
            <w:i/>
          </w:rPr>
          <w:tab/>
          <w:delText xml:space="preserve">  CR-  rev  Cat: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Qualcomm Incorporated</w:delText>
        </w:r>
      </w:del>
    </w:p>
    <w:p w14:paraId="6EF24C8E" w14:textId="011DA4E2" w:rsidR="000F7A0A" w:rsidDel="00CF64A8" w:rsidRDefault="000F7A0A" w:rsidP="000F7A0A">
      <w:pPr>
        <w:rPr>
          <w:del w:id="13483" w:author="Intel2" w:date="2021-05-17T22:45:00Z"/>
          <w:rFonts w:ascii="Arial" w:hAnsi="Arial" w:cs="Arial"/>
          <w:b/>
        </w:rPr>
      </w:pPr>
      <w:del w:id="13484" w:author="Intel2" w:date="2021-05-17T22:45:00Z">
        <w:r w:rsidDel="00CF64A8">
          <w:rPr>
            <w:rFonts w:ascii="Arial" w:hAnsi="Arial" w:cs="Arial"/>
            <w:b/>
          </w:rPr>
          <w:delText xml:space="preserve">Abstract: </w:delText>
        </w:r>
      </w:del>
    </w:p>
    <w:p w14:paraId="606FE7AF" w14:textId="01F63B91" w:rsidR="000F7A0A" w:rsidDel="00CF64A8" w:rsidRDefault="000F7A0A" w:rsidP="000F7A0A">
      <w:pPr>
        <w:rPr>
          <w:del w:id="13485" w:author="Intel2" w:date="2021-05-17T22:45:00Z"/>
        </w:rPr>
      </w:pPr>
      <w:del w:id="13486" w:author="Intel2" w:date="2021-05-17T22:45:00Z">
        <w:r w:rsidDel="00CF64A8">
          <w:delText>Provides definition for EIRP and spherical coverage for FR2 ULCA</w:delText>
        </w:r>
      </w:del>
    </w:p>
    <w:p w14:paraId="40180768" w14:textId="2E110219" w:rsidR="000F7A0A" w:rsidDel="00CF64A8" w:rsidRDefault="000F7A0A" w:rsidP="000F7A0A">
      <w:pPr>
        <w:rPr>
          <w:del w:id="13487" w:author="Intel2" w:date="2021-05-17T22:45:00Z"/>
          <w:color w:val="993300"/>
          <w:u w:val="single"/>
        </w:rPr>
      </w:pPr>
      <w:del w:id="1348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74E0EAA8" w14:textId="7B29107F" w:rsidR="000F7A0A" w:rsidDel="00CF64A8" w:rsidRDefault="000F7A0A" w:rsidP="000F7A0A">
      <w:pPr>
        <w:rPr>
          <w:del w:id="13489" w:author="Intel2" w:date="2021-05-17T22:45:00Z"/>
          <w:rFonts w:ascii="Arial" w:hAnsi="Arial" w:cs="Arial"/>
          <w:b/>
          <w:sz w:val="24"/>
        </w:rPr>
      </w:pPr>
      <w:del w:id="13490" w:author="Intel2" w:date="2021-05-17T22:45:00Z">
        <w:r w:rsidDel="00CF64A8">
          <w:rPr>
            <w:rFonts w:ascii="Arial" w:hAnsi="Arial" w:cs="Arial"/>
            <w:b/>
            <w:color w:val="0000FF"/>
            <w:sz w:val="24"/>
          </w:rPr>
          <w:delText>R4-2109559</w:delText>
        </w:r>
        <w:r w:rsidDel="00CF64A8">
          <w:rPr>
            <w:rFonts w:ascii="Arial" w:hAnsi="Arial" w:cs="Arial"/>
            <w:b/>
            <w:color w:val="0000FF"/>
            <w:sz w:val="24"/>
          </w:rPr>
          <w:tab/>
        </w:r>
        <w:r w:rsidDel="00CF64A8">
          <w:rPr>
            <w:rFonts w:ascii="Arial" w:hAnsi="Arial" w:cs="Arial"/>
            <w:b/>
            <w:sz w:val="24"/>
          </w:rPr>
          <w:delText>View on Inter-band UL CA based on IBM within different frequency groups</w:delText>
        </w:r>
      </w:del>
    </w:p>
    <w:p w14:paraId="739732FA" w14:textId="276B1C6D" w:rsidR="000F7A0A" w:rsidDel="00CF64A8" w:rsidRDefault="000F7A0A" w:rsidP="000F7A0A">
      <w:pPr>
        <w:rPr>
          <w:del w:id="13491" w:author="Intel2" w:date="2021-05-17T22:45:00Z"/>
          <w:i/>
        </w:rPr>
      </w:pPr>
      <w:del w:id="13492"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MediaTek Beijing Inc.</w:delText>
        </w:r>
      </w:del>
    </w:p>
    <w:p w14:paraId="0A8B9C15" w14:textId="76F744F5" w:rsidR="000F7A0A" w:rsidDel="00CF64A8" w:rsidRDefault="000F7A0A" w:rsidP="000F7A0A">
      <w:pPr>
        <w:rPr>
          <w:del w:id="13493" w:author="Intel2" w:date="2021-05-17T22:45:00Z"/>
          <w:color w:val="993300"/>
          <w:u w:val="single"/>
        </w:rPr>
      </w:pPr>
      <w:del w:id="1349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8EF7D77" w14:textId="2384B71B" w:rsidR="000F7A0A" w:rsidDel="00CF64A8" w:rsidRDefault="000F7A0A" w:rsidP="000F7A0A">
      <w:pPr>
        <w:rPr>
          <w:del w:id="13495" w:author="Intel2" w:date="2021-05-17T22:45:00Z"/>
          <w:rFonts w:ascii="Arial" w:hAnsi="Arial" w:cs="Arial"/>
          <w:b/>
          <w:sz w:val="24"/>
        </w:rPr>
      </w:pPr>
      <w:del w:id="13496" w:author="Intel2" w:date="2021-05-17T22:45:00Z">
        <w:r w:rsidDel="00CF64A8">
          <w:rPr>
            <w:rFonts w:ascii="Arial" w:hAnsi="Arial" w:cs="Arial"/>
            <w:b/>
            <w:color w:val="0000FF"/>
            <w:sz w:val="24"/>
          </w:rPr>
          <w:delText>R4-2109654</w:delText>
        </w:r>
        <w:r w:rsidDel="00CF64A8">
          <w:rPr>
            <w:rFonts w:ascii="Arial" w:hAnsi="Arial" w:cs="Arial"/>
            <w:b/>
            <w:color w:val="0000FF"/>
            <w:sz w:val="24"/>
          </w:rPr>
          <w:tab/>
        </w:r>
        <w:r w:rsidDel="00CF64A8">
          <w:rPr>
            <w:rFonts w:ascii="Arial" w:hAnsi="Arial" w:cs="Arial"/>
            <w:b/>
            <w:sz w:val="24"/>
          </w:rPr>
          <w:delText>Discussion on RF requirements for inter-band UL CA based on IBM</w:delText>
        </w:r>
      </w:del>
    </w:p>
    <w:p w14:paraId="06ACFBAD" w14:textId="563A2708" w:rsidR="000F7A0A" w:rsidDel="00CF64A8" w:rsidRDefault="000F7A0A" w:rsidP="000F7A0A">
      <w:pPr>
        <w:rPr>
          <w:del w:id="13497" w:author="Intel2" w:date="2021-05-17T22:45:00Z"/>
          <w:i/>
        </w:rPr>
      </w:pPr>
      <w:del w:id="13498"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(not specified)</w:delText>
        </w:r>
        <w:r w:rsidDel="00CF64A8">
          <w:rPr>
            <w:i/>
          </w:rPr>
          <w:br/>
        </w:r>
        <w:r w:rsidDel="00CF64A8">
          <w:rPr>
            <w:i/>
          </w:rPr>
          <w:tab/>
        </w:r>
        <w:r w:rsidDel="00CF64A8">
          <w:rPr>
            <w:i/>
          </w:rPr>
          <w:tab/>
        </w:r>
        <w:r w:rsidDel="00CF64A8">
          <w:rPr>
            <w:i/>
          </w:rPr>
          <w:tab/>
        </w:r>
        <w:r w:rsidDel="00CF64A8">
          <w:rPr>
            <w:i/>
          </w:rPr>
          <w:tab/>
        </w:r>
        <w:r w:rsidDel="00CF64A8">
          <w:rPr>
            <w:i/>
          </w:rPr>
          <w:tab/>
          <w:delText>Source: LG Electronics Polska</w:delText>
        </w:r>
      </w:del>
    </w:p>
    <w:p w14:paraId="353FCD3A" w14:textId="40658D39" w:rsidR="000F7A0A" w:rsidDel="00CF64A8" w:rsidRDefault="000F7A0A" w:rsidP="000F7A0A">
      <w:pPr>
        <w:rPr>
          <w:del w:id="13499" w:author="Intel2" w:date="2021-05-17T22:45:00Z"/>
          <w:rFonts w:ascii="Arial" w:hAnsi="Arial" w:cs="Arial"/>
          <w:b/>
        </w:rPr>
      </w:pPr>
      <w:del w:id="13500" w:author="Intel2" w:date="2021-05-17T22:45:00Z">
        <w:r w:rsidDel="00CF64A8">
          <w:rPr>
            <w:rFonts w:ascii="Arial" w:hAnsi="Arial" w:cs="Arial"/>
            <w:b/>
          </w:rPr>
          <w:delText xml:space="preserve">Abstract: </w:delText>
        </w:r>
      </w:del>
    </w:p>
    <w:p w14:paraId="6BB0F871" w14:textId="5A51B881" w:rsidR="000F7A0A" w:rsidDel="00CF64A8" w:rsidRDefault="000F7A0A" w:rsidP="000F7A0A">
      <w:pPr>
        <w:rPr>
          <w:del w:id="13501" w:author="Intel2" w:date="2021-05-17T22:45:00Z"/>
        </w:rPr>
      </w:pPr>
      <w:del w:id="13502" w:author="Intel2" w:date="2021-05-17T22:45:00Z">
        <w:r w:rsidDel="00CF64A8">
          <w:delText>It discusses RF requirements for FR2 inter-band UL CA based on IBM.</w:delText>
        </w:r>
      </w:del>
    </w:p>
    <w:p w14:paraId="7F38071A" w14:textId="0F51E75E" w:rsidR="000F7A0A" w:rsidDel="00CF64A8" w:rsidRDefault="000F7A0A" w:rsidP="000F7A0A">
      <w:pPr>
        <w:rPr>
          <w:del w:id="13503" w:author="Intel2" w:date="2021-05-17T22:45:00Z"/>
          <w:color w:val="993300"/>
          <w:u w:val="single"/>
        </w:rPr>
      </w:pPr>
      <w:del w:id="1350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3755A9F" w14:textId="11B1CE1F" w:rsidR="000F7A0A" w:rsidDel="00CF64A8" w:rsidRDefault="000F7A0A" w:rsidP="000F7A0A">
      <w:pPr>
        <w:rPr>
          <w:del w:id="13505" w:author="Intel2" w:date="2021-05-17T22:45:00Z"/>
          <w:rFonts w:ascii="Arial" w:hAnsi="Arial" w:cs="Arial"/>
          <w:b/>
          <w:sz w:val="24"/>
        </w:rPr>
      </w:pPr>
      <w:del w:id="13506" w:author="Intel2" w:date="2021-05-17T22:45:00Z">
        <w:r w:rsidDel="00CF64A8">
          <w:rPr>
            <w:rFonts w:ascii="Arial" w:hAnsi="Arial" w:cs="Arial"/>
            <w:b/>
            <w:color w:val="0000FF"/>
            <w:sz w:val="24"/>
          </w:rPr>
          <w:delText>R4-2109788</w:delText>
        </w:r>
        <w:r w:rsidDel="00CF64A8">
          <w:rPr>
            <w:rFonts w:ascii="Arial" w:hAnsi="Arial" w:cs="Arial"/>
            <w:b/>
            <w:color w:val="0000FF"/>
            <w:sz w:val="24"/>
          </w:rPr>
          <w:tab/>
        </w:r>
        <w:r w:rsidDel="00CF64A8">
          <w:rPr>
            <w:rFonts w:ascii="Arial" w:hAnsi="Arial" w:cs="Arial"/>
            <w:b/>
            <w:sz w:val="24"/>
          </w:rPr>
          <w:delText>On FR2 inter-band UL CA for different frequency group based on IBM</w:delText>
        </w:r>
      </w:del>
    </w:p>
    <w:p w14:paraId="68224812" w14:textId="5F259B1B" w:rsidR="000F7A0A" w:rsidDel="00CF64A8" w:rsidRDefault="000F7A0A" w:rsidP="000F7A0A">
      <w:pPr>
        <w:rPr>
          <w:del w:id="13507" w:author="Intel2" w:date="2021-05-17T22:45:00Z"/>
          <w:i/>
        </w:rPr>
      </w:pPr>
      <w:del w:id="13508" w:author="Intel2" w:date="2021-05-17T22:45:00Z">
        <w:r w:rsidDel="00CF64A8">
          <w:rPr>
            <w:i/>
          </w:rPr>
          <w:tab/>
        </w:r>
        <w:r w:rsidDel="00CF64A8">
          <w:rPr>
            <w:i/>
          </w:rPr>
          <w:tab/>
        </w:r>
        <w:r w:rsidDel="00CF64A8">
          <w:rPr>
            <w:i/>
          </w:rPr>
          <w:tab/>
        </w:r>
        <w:r w:rsidDel="00CF64A8">
          <w:rPr>
            <w:i/>
          </w:rPr>
          <w:tab/>
        </w:r>
        <w:r w:rsidDel="00CF64A8">
          <w:rPr>
            <w:i/>
          </w:rPr>
          <w:tab/>
          <w:delText>Type: pCR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38.851 v0.1.0</w:delText>
        </w:r>
        <w:r w:rsidDel="00CF64A8">
          <w:rPr>
            <w:i/>
          </w:rPr>
          <w:tab/>
          <w:delText xml:space="preserve">  CR-  rev  Cat: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w:delText>
        </w:r>
      </w:del>
    </w:p>
    <w:p w14:paraId="0633D13B" w14:textId="12DFEC14" w:rsidR="000F7A0A" w:rsidDel="00CF64A8" w:rsidRDefault="000F7A0A" w:rsidP="000F7A0A">
      <w:pPr>
        <w:rPr>
          <w:del w:id="13509" w:author="Intel2" w:date="2021-05-17T22:45:00Z"/>
          <w:rFonts w:ascii="Arial" w:hAnsi="Arial" w:cs="Arial"/>
          <w:b/>
        </w:rPr>
      </w:pPr>
      <w:del w:id="13510" w:author="Intel2" w:date="2021-05-17T22:45:00Z">
        <w:r w:rsidDel="00CF64A8">
          <w:rPr>
            <w:rFonts w:ascii="Arial" w:hAnsi="Arial" w:cs="Arial"/>
            <w:b/>
          </w:rPr>
          <w:delText xml:space="preserve">Abstract: </w:delText>
        </w:r>
      </w:del>
    </w:p>
    <w:p w14:paraId="0CEE6D20" w14:textId="7C637489" w:rsidR="000F7A0A" w:rsidDel="00CF64A8" w:rsidRDefault="000F7A0A" w:rsidP="000F7A0A">
      <w:pPr>
        <w:rPr>
          <w:del w:id="13511" w:author="Intel2" w:date="2021-05-17T22:45:00Z"/>
        </w:rPr>
      </w:pPr>
      <w:del w:id="13512" w:author="Intel2" w:date="2021-05-17T22:45:00Z">
        <w:r w:rsidDel="00CF64A8">
          <w:delText>FR2 UL CA is discussed. TP is proposed.</w:delText>
        </w:r>
      </w:del>
    </w:p>
    <w:p w14:paraId="31DD09F1" w14:textId="31691786" w:rsidR="000F7A0A" w:rsidDel="00CF64A8" w:rsidRDefault="000F7A0A" w:rsidP="000F7A0A">
      <w:pPr>
        <w:rPr>
          <w:del w:id="13513" w:author="Intel2" w:date="2021-05-17T22:45:00Z"/>
          <w:color w:val="993300"/>
          <w:u w:val="single"/>
        </w:rPr>
      </w:pPr>
      <w:del w:id="1351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7D32790" w14:textId="52390C4B" w:rsidR="000F7A0A" w:rsidDel="00CF64A8" w:rsidRDefault="000F7A0A" w:rsidP="000F7A0A">
      <w:pPr>
        <w:rPr>
          <w:del w:id="13515" w:author="Intel2" w:date="2021-05-17T22:45:00Z"/>
          <w:rFonts w:ascii="Arial" w:hAnsi="Arial" w:cs="Arial"/>
          <w:b/>
          <w:sz w:val="24"/>
        </w:rPr>
      </w:pPr>
      <w:del w:id="13516" w:author="Intel2" w:date="2021-05-17T22:45:00Z">
        <w:r w:rsidDel="00CF64A8">
          <w:rPr>
            <w:rFonts w:ascii="Arial" w:hAnsi="Arial" w:cs="Arial"/>
            <w:b/>
            <w:color w:val="0000FF"/>
            <w:sz w:val="24"/>
          </w:rPr>
          <w:delText>R4-2110184</w:delText>
        </w:r>
        <w:r w:rsidDel="00CF64A8">
          <w:rPr>
            <w:rFonts w:ascii="Arial" w:hAnsi="Arial" w:cs="Arial"/>
            <w:b/>
            <w:color w:val="0000FF"/>
            <w:sz w:val="24"/>
          </w:rPr>
          <w:tab/>
        </w:r>
        <w:r w:rsidDel="00CF64A8">
          <w:rPr>
            <w:rFonts w:ascii="Arial" w:hAnsi="Arial" w:cs="Arial"/>
            <w:b/>
            <w:sz w:val="24"/>
          </w:rPr>
          <w:delText>Tx requirements for inter-band UL CA between different frequency groups based on IBM</w:delText>
        </w:r>
      </w:del>
    </w:p>
    <w:p w14:paraId="4AA17DF4" w14:textId="25DB506F" w:rsidR="000F7A0A" w:rsidDel="00CF64A8" w:rsidRDefault="000F7A0A" w:rsidP="000F7A0A">
      <w:pPr>
        <w:rPr>
          <w:del w:id="13517" w:author="Intel2" w:date="2021-05-17T22:45:00Z"/>
          <w:i/>
        </w:rPr>
      </w:pPr>
      <w:del w:id="13518"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Xiaomi</w:delText>
        </w:r>
      </w:del>
    </w:p>
    <w:p w14:paraId="3069CDC9" w14:textId="09FFAEB6" w:rsidR="000F7A0A" w:rsidDel="00CF64A8" w:rsidRDefault="000F7A0A" w:rsidP="000F7A0A">
      <w:pPr>
        <w:rPr>
          <w:del w:id="13519" w:author="Intel2" w:date="2021-05-17T22:45:00Z"/>
          <w:color w:val="993300"/>
          <w:u w:val="single"/>
        </w:rPr>
      </w:pPr>
      <w:del w:id="13520"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608712F" w14:textId="76C09413" w:rsidR="000F7A0A" w:rsidDel="00CF64A8" w:rsidRDefault="000F7A0A" w:rsidP="000F7A0A">
      <w:pPr>
        <w:rPr>
          <w:del w:id="13521" w:author="Intel2" w:date="2021-05-17T22:45:00Z"/>
          <w:rFonts w:ascii="Arial" w:hAnsi="Arial" w:cs="Arial"/>
          <w:b/>
          <w:sz w:val="24"/>
        </w:rPr>
      </w:pPr>
      <w:del w:id="13522" w:author="Intel2" w:date="2021-05-17T22:45:00Z">
        <w:r w:rsidDel="00CF64A8">
          <w:rPr>
            <w:rFonts w:ascii="Arial" w:hAnsi="Arial" w:cs="Arial"/>
            <w:b/>
            <w:color w:val="0000FF"/>
            <w:sz w:val="24"/>
          </w:rPr>
          <w:delText>R4-2110434</w:delText>
        </w:r>
        <w:r w:rsidDel="00CF64A8">
          <w:rPr>
            <w:rFonts w:ascii="Arial" w:hAnsi="Arial" w:cs="Arial"/>
            <w:b/>
            <w:color w:val="0000FF"/>
            <w:sz w:val="24"/>
          </w:rPr>
          <w:tab/>
        </w:r>
        <w:r w:rsidDel="00CF64A8">
          <w:rPr>
            <w:rFonts w:ascii="Arial" w:hAnsi="Arial" w:cs="Arial"/>
            <w:b/>
            <w:sz w:val="24"/>
          </w:rPr>
          <w:delText>Discussion on Max EIRP limit for FR2 ULCA</w:delText>
        </w:r>
      </w:del>
    </w:p>
    <w:p w14:paraId="6CEAF7C1" w14:textId="2166DC36" w:rsidR="000F7A0A" w:rsidDel="00CF64A8" w:rsidRDefault="000F7A0A" w:rsidP="000F7A0A">
      <w:pPr>
        <w:rPr>
          <w:del w:id="13523" w:author="Intel2" w:date="2021-05-17T22:45:00Z"/>
          <w:i/>
        </w:rPr>
      </w:pPr>
      <w:del w:id="13524"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ZTE Corporation</w:delText>
        </w:r>
      </w:del>
    </w:p>
    <w:p w14:paraId="0D2FA598" w14:textId="6D991771" w:rsidR="000F7A0A" w:rsidDel="00CF64A8" w:rsidRDefault="000F7A0A" w:rsidP="000F7A0A">
      <w:pPr>
        <w:rPr>
          <w:del w:id="13525" w:author="Intel2" w:date="2021-05-17T22:45:00Z"/>
          <w:color w:val="993300"/>
          <w:u w:val="single"/>
        </w:rPr>
      </w:pPr>
      <w:del w:id="13526"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77F08312" w14:textId="1A9424F9" w:rsidR="000F7A0A" w:rsidDel="00CF64A8" w:rsidRDefault="000F7A0A" w:rsidP="000F7A0A">
      <w:pPr>
        <w:rPr>
          <w:del w:id="13527" w:author="Intel2" w:date="2021-05-17T22:45:00Z"/>
          <w:rFonts w:ascii="Arial" w:hAnsi="Arial" w:cs="Arial"/>
          <w:b/>
          <w:sz w:val="24"/>
        </w:rPr>
      </w:pPr>
      <w:del w:id="13528" w:author="Intel2" w:date="2021-05-17T22:45:00Z">
        <w:r w:rsidDel="00CF64A8">
          <w:rPr>
            <w:rFonts w:ascii="Arial" w:hAnsi="Arial" w:cs="Arial"/>
            <w:b/>
            <w:color w:val="0000FF"/>
            <w:sz w:val="24"/>
          </w:rPr>
          <w:lastRenderedPageBreak/>
          <w:delText>R4-2110825</w:delText>
        </w:r>
        <w:r w:rsidDel="00CF64A8">
          <w:rPr>
            <w:rFonts w:ascii="Arial" w:hAnsi="Arial" w:cs="Arial"/>
            <w:b/>
            <w:color w:val="0000FF"/>
            <w:sz w:val="24"/>
          </w:rPr>
          <w:tab/>
        </w:r>
        <w:r w:rsidDel="00CF64A8">
          <w:rPr>
            <w:rFonts w:ascii="Arial" w:hAnsi="Arial" w:cs="Arial"/>
            <w:b/>
            <w:sz w:val="24"/>
          </w:rPr>
          <w:delText>R17 FR2 Inter-band UL CA</w:delText>
        </w:r>
      </w:del>
    </w:p>
    <w:p w14:paraId="60E134FC" w14:textId="06130B10" w:rsidR="000F7A0A" w:rsidDel="00CF64A8" w:rsidRDefault="000F7A0A" w:rsidP="000F7A0A">
      <w:pPr>
        <w:rPr>
          <w:del w:id="13529" w:author="Intel2" w:date="2021-05-17T22:45:00Z"/>
          <w:i/>
        </w:rPr>
      </w:pPr>
      <w:del w:id="13530"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OPPO</w:delText>
        </w:r>
      </w:del>
    </w:p>
    <w:p w14:paraId="3ABA93AB" w14:textId="562D5505" w:rsidR="000F7A0A" w:rsidDel="00CF64A8" w:rsidRDefault="000F7A0A" w:rsidP="000F7A0A">
      <w:pPr>
        <w:rPr>
          <w:del w:id="13531" w:author="Intel2" w:date="2021-05-17T22:45:00Z"/>
          <w:color w:val="993300"/>
          <w:u w:val="single"/>
        </w:rPr>
      </w:pPr>
      <w:del w:id="13532"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2BFE515" w14:textId="45C4B21A" w:rsidR="000F7A0A" w:rsidDel="00CF64A8" w:rsidRDefault="000F7A0A" w:rsidP="000F7A0A">
      <w:pPr>
        <w:pStyle w:val="Heading4"/>
        <w:rPr>
          <w:del w:id="13533" w:author="Intel2" w:date="2021-05-17T22:45:00Z"/>
        </w:rPr>
      </w:pPr>
      <w:bookmarkStart w:id="13534" w:name="_Toc71910756"/>
      <w:del w:id="13535" w:author="Intel2" w:date="2021-05-17T22:45:00Z">
        <w:r w:rsidDel="00CF64A8">
          <w:delText>9.4.3</w:delText>
        </w:r>
        <w:r w:rsidDel="00CF64A8">
          <w:tab/>
          <w:delText>Feasibility study</w:delText>
        </w:r>
        <w:bookmarkEnd w:id="13534"/>
      </w:del>
    </w:p>
    <w:p w14:paraId="36C427ED" w14:textId="0E2B7239" w:rsidR="000F7A0A" w:rsidDel="00CF64A8" w:rsidRDefault="000F7A0A" w:rsidP="000F7A0A">
      <w:pPr>
        <w:pStyle w:val="Heading5"/>
        <w:rPr>
          <w:del w:id="13536" w:author="Intel2" w:date="2021-05-17T22:45:00Z"/>
        </w:rPr>
      </w:pPr>
      <w:bookmarkStart w:id="13537" w:name="_Toc71910757"/>
      <w:del w:id="13538" w:author="Intel2" w:date="2021-05-17T22:45:00Z">
        <w:r w:rsidDel="00CF64A8">
          <w:delText>9.4.3.1</w:delText>
        </w:r>
        <w:r w:rsidDel="00CF64A8">
          <w:tab/>
          <w:delText>Inter-band DL CA enhancements</w:delText>
        </w:r>
        <w:bookmarkEnd w:id="13537"/>
      </w:del>
    </w:p>
    <w:p w14:paraId="1E3C8C03" w14:textId="5A24E40E" w:rsidR="000F7A0A" w:rsidDel="00CF64A8" w:rsidRDefault="000F7A0A" w:rsidP="000F7A0A">
      <w:pPr>
        <w:rPr>
          <w:del w:id="13539" w:author="Intel2" w:date="2021-05-17T22:45:00Z"/>
          <w:rFonts w:ascii="Arial" w:hAnsi="Arial" w:cs="Arial"/>
          <w:b/>
          <w:sz w:val="24"/>
        </w:rPr>
      </w:pPr>
      <w:del w:id="13540" w:author="Intel2" w:date="2021-05-17T22:45:00Z">
        <w:r w:rsidDel="00CF64A8">
          <w:rPr>
            <w:rFonts w:ascii="Arial" w:hAnsi="Arial" w:cs="Arial"/>
            <w:b/>
            <w:color w:val="0000FF"/>
            <w:sz w:val="24"/>
          </w:rPr>
          <w:delText>R4-2109701</w:delText>
        </w:r>
        <w:r w:rsidDel="00CF64A8">
          <w:rPr>
            <w:rFonts w:ascii="Arial" w:hAnsi="Arial" w:cs="Arial"/>
            <w:b/>
            <w:color w:val="0000FF"/>
            <w:sz w:val="24"/>
          </w:rPr>
          <w:tab/>
        </w:r>
        <w:r w:rsidDel="00CF64A8">
          <w:rPr>
            <w:rFonts w:ascii="Arial" w:hAnsi="Arial" w:cs="Arial"/>
            <w:b/>
            <w:sz w:val="24"/>
          </w:rPr>
          <w:delText>Discussion on feasibility for inter-band DL CA</w:delText>
        </w:r>
      </w:del>
    </w:p>
    <w:p w14:paraId="13D40B8F" w14:textId="49284900" w:rsidR="000F7A0A" w:rsidDel="00CF64A8" w:rsidRDefault="000F7A0A" w:rsidP="000F7A0A">
      <w:pPr>
        <w:rPr>
          <w:del w:id="13541" w:author="Intel2" w:date="2021-05-17T22:45:00Z"/>
          <w:i/>
        </w:rPr>
      </w:pPr>
      <w:del w:id="13542"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Discussion</w:delText>
        </w:r>
        <w:r w:rsidDel="00CF64A8">
          <w:rPr>
            <w:i/>
          </w:rPr>
          <w:br/>
        </w:r>
        <w:r w:rsidDel="00CF64A8">
          <w:rPr>
            <w:i/>
          </w:rPr>
          <w:tab/>
        </w:r>
        <w:r w:rsidDel="00CF64A8">
          <w:rPr>
            <w:i/>
          </w:rPr>
          <w:tab/>
        </w:r>
        <w:r w:rsidDel="00CF64A8">
          <w:rPr>
            <w:i/>
          </w:rPr>
          <w:tab/>
        </w:r>
        <w:r w:rsidDel="00CF64A8">
          <w:rPr>
            <w:i/>
          </w:rPr>
          <w:tab/>
        </w:r>
        <w:r w:rsidDel="00CF64A8">
          <w:rPr>
            <w:i/>
          </w:rPr>
          <w:tab/>
          <w:delText>Source: LG Electronics Polska</w:delText>
        </w:r>
      </w:del>
    </w:p>
    <w:p w14:paraId="48CC36D4" w14:textId="7B272033" w:rsidR="000F7A0A" w:rsidDel="00CF64A8" w:rsidRDefault="000F7A0A" w:rsidP="000F7A0A">
      <w:pPr>
        <w:rPr>
          <w:del w:id="13543" w:author="Intel2" w:date="2021-05-17T22:45:00Z"/>
          <w:rFonts w:ascii="Arial" w:hAnsi="Arial" w:cs="Arial"/>
          <w:b/>
        </w:rPr>
      </w:pPr>
      <w:del w:id="13544" w:author="Intel2" w:date="2021-05-17T22:45:00Z">
        <w:r w:rsidDel="00CF64A8">
          <w:rPr>
            <w:rFonts w:ascii="Arial" w:hAnsi="Arial" w:cs="Arial"/>
            <w:b/>
          </w:rPr>
          <w:delText xml:space="preserve">Abstract: </w:delText>
        </w:r>
      </w:del>
    </w:p>
    <w:p w14:paraId="5D604099" w14:textId="53FA251A" w:rsidR="000F7A0A" w:rsidDel="00CF64A8" w:rsidRDefault="000F7A0A" w:rsidP="000F7A0A">
      <w:pPr>
        <w:rPr>
          <w:del w:id="13545" w:author="Intel2" w:date="2021-05-17T22:45:00Z"/>
        </w:rPr>
      </w:pPr>
      <w:del w:id="13546" w:author="Intel2" w:date="2021-05-17T22:45:00Z">
        <w:r w:rsidDel="00CF64A8">
          <w:delText>It discusses feasibility for inter-band DL CA.</w:delText>
        </w:r>
      </w:del>
    </w:p>
    <w:p w14:paraId="509B28C3" w14:textId="716B0A53" w:rsidR="000F7A0A" w:rsidDel="00CF64A8" w:rsidRDefault="000F7A0A" w:rsidP="000F7A0A">
      <w:pPr>
        <w:rPr>
          <w:del w:id="13547" w:author="Intel2" w:date="2021-05-17T22:45:00Z"/>
          <w:color w:val="993300"/>
          <w:u w:val="single"/>
        </w:rPr>
      </w:pPr>
      <w:del w:id="1354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B77B25B" w14:textId="3110FC67" w:rsidR="000F7A0A" w:rsidDel="00CF64A8" w:rsidRDefault="000F7A0A" w:rsidP="000F7A0A">
      <w:pPr>
        <w:pStyle w:val="Heading6"/>
        <w:rPr>
          <w:del w:id="13549" w:author="Intel2" w:date="2021-05-17T22:45:00Z"/>
        </w:rPr>
      </w:pPr>
      <w:bookmarkStart w:id="13550" w:name="_Toc71910758"/>
      <w:del w:id="13551" w:author="Intel2" w:date="2021-05-17T22:45:00Z">
        <w:r w:rsidDel="00CF64A8">
          <w:delText>9.4.3.1.1</w:delText>
        </w:r>
        <w:r w:rsidDel="00CF64A8">
          <w:tab/>
          <w:delText>Feasibility study for CA configurations within same frequency group based on IBM</w:delText>
        </w:r>
        <w:bookmarkEnd w:id="13550"/>
      </w:del>
    </w:p>
    <w:p w14:paraId="6A022E03" w14:textId="035D3A37" w:rsidR="000F7A0A" w:rsidDel="00CF64A8" w:rsidRDefault="000F7A0A" w:rsidP="000F7A0A">
      <w:pPr>
        <w:rPr>
          <w:del w:id="13552" w:author="Intel2" w:date="2021-05-17T22:45:00Z"/>
          <w:rFonts w:ascii="Arial" w:hAnsi="Arial" w:cs="Arial"/>
          <w:b/>
          <w:sz w:val="24"/>
        </w:rPr>
      </w:pPr>
      <w:del w:id="13553" w:author="Intel2" w:date="2021-05-17T22:45:00Z">
        <w:r w:rsidDel="00CF64A8">
          <w:rPr>
            <w:rFonts w:ascii="Arial" w:hAnsi="Arial" w:cs="Arial"/>
            <w:b/>
            <w:color w:val="0000FF"/>
            <w:sz w:val="24"/>
          </w:rPr>
          <w:delText>R4-2109560</w:delText>
        </w:r>
        <w:r w:rsidDel="00CF64A8">
          <w:rPr>
            <w:rFonts w:ascii="Arial" w:hAnsi="Arial" w:cs="Arial"/>
            <w:b/>
            <w:color w:val="0000FF"/>
            <w:sz w:val="24"/>
          </w:rPr>
          <w:tab/>
        </w:r>
        <w:r w:rsidDel="00CF64A8">
          <w:rPr>
            <w:rFonts w:ascii="Arial" w:hAnsi="Arial" w:cs="Arial"/>
            <w:b/>
            <w:sz w:val="24"/>
          </w:rPr>
          <w:delText>View on Inter-band DL CA based on IBM within same frequency group</w:delText>
        </w:r>
      </w:del>
    </w:p>
    <w:p w14:paraId="70AC2B16" w14:textId="5019933B" w:rsidR="000F7A0A" w:rsidDel="00CF64A8" w:rsidRDefault="000F7A0A" w:rsidP="000F7A0A">
      <w:pPr>
        <w:rPr>
          <w:del w:id="13554" w:author="Intel2" w:date="2021-05-17T22:45:00Z"/>
          <w:i/>
        </w:rPr>
      </w:pPr>
      <w:del w:id="13555"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MediaTek Beijing Inc.</w:delText>
        </w:r>
      </w:del>
    </w:p>
    <w:p w14:paraId="17FDF0D1" w14:textId="7D8EB2A3" w:rsidR="000F7A0A" w:rsidDel="00CF64A8" w:rsidRDefault="000F7A0A" w:rsidP="000F7A0A">
      <w:pPr>
        <w:rPr>
          <w:del w:id="13556" w:author="Intel2" w:date="2021-05-17T22:45:00Z"/>
          <w:color w:val="993300"/>
          <w:u w:val="single"/>
        </w:rPr>
      </w:pPr>
      <w:del w:id="13557"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40C454A" w14:textId="151655C2" w:rsidR="000F7A0A" w:rsidDel="00CF64A8" w:rsidRDefault="000F7A0A" w:rsidP="000F7A0A">
      <w:pPr>
        <w:rPr>
          <w:del w:id="13558" w:author="Intel2" w:date="2021-05-17T22:45:00Z"/>
          <w:rFonts w:ascii="Arial" w:hAnsi="Arial" w:cs="Arial"/>
          <w:b/>
          <w:sz w:val="24"/>
        </w:rPr>
      </w:pPr>
      <w:del w:id="13559" w:author="Intel2" w:date="2021-05-17T22:45:00Z">
        <w:r w:rsidDel="00CF64A8">
          <w:rPr>
            <w:rFonts w:ascii="Arial" w:hAnsi="Arial" w:cs="Arial"/>
            <w:b/>
            <w:color w:val="0000FF"/>
            <w:sz w:val="24"/>
          </w:rPr>
          <w:delText>R4-2110823</w:delText>
        </w:r>
        <w:r w:rsidDel="00CF64A8">
          <w:rPr>
            <w:rFonts w:ascii="Arial" w:hAnsi="Arial" w:cs="Arial"/>
            <w:b/>
            <w:color w:val="0000FF"/>
            <w:sz w:val="24"/>
          </w:rPr>
          <w:tab/>
        </w:r>
        <w:r w:rsidDel="00CF64A8">
          <w:rPr>
            <w:rFonts w:ascii="Arial" w:hAnsi="Arial" w:cs="Arial"/>
            <w:b/>
            <w:sz w:val="24"/>
          </w:rPr>
          <w:delText>R17 FR2 Inter-band DL CA with IBM for same freq group</w:delText>
        </w:r>
      </w:del>
    </w:p>
    <w:p w14:paraId="65CAE6AC" w14:textId="22B1F2A4" w:rsidR="000F7A0A" w:rsidDel="00CF64A8" w:rsidRDefault="000F7A0A" w:rsidP="000F7A0A">
      <w:pPr>
        <w:rPr>
          <w:del w:id="13560" w:author="Intel2" w:date="2021-05-17T22:45:00Z"/>
          <w:i/>
        </w:rPr>
      </w:pPr>
      <w:del w:id="13561"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OPPO</w:delText>
        </w:r>
      </w:del>
    </w:p>
    <w:p w14:paraId="34003691" w14:textId="671D02E1" w:rsidR="000F7A0A" w:rsidDel="00CF64A8" w:rsidRDefault="000F7A0A" w:rsidP="000F7A0A">
      <w:pPr>
        <w:rPr>
          <w:del w:id="13562" w:author="Intel2" w:date="2021-05-17T22:45:00Z"/>
          <w:color w:val="993300"/>
          <w:u w:val="single"/>
        </w:rPr>
      </w:pPr>
      <w:del w:id="13563"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73A299A" w14:textId="0D9A0890" w:rsidR="000F7A0A" w:rsidDel="00CF64A8" w:rsidRDefault="000F7A0A" w:rsidP="000F7A0A">
      <w:pPr>
        <w:pStyle w:val="Heading6"/>
        <w:rPr>
          <w:del w:id="13564" w:author="Intel2" w:date="2021-05-17T22:45:00Z"/>
        </w:rPr>
      </w:pPr>
      <w:bookmarkStart w:id="13565" w:name="_Toc71910759"/>
      <w:del w:id="13566" w:author="Intel2" w:date="2021-05-17T22:45:00Z">
        <w:r w:rsidDel="00CF64A8">
          <w:delText>9.4.3.1.2</w:delText>
        </w:r>
        <w:r w:rsidDel="00CF64A8">
          <w:tab/>
          <w:delText>Feasibility study for CA configurations between different frequency groups based on CBM</w:delText>
        </w:r>
        <w:bookmarkEnd w:id="13565"/>
      </w:del>
    </w:p>
    <w:p w14:paraId="5D5AB303" w14:textId="1A54F33D" w:rsidR="000F7A0A" w:rsidDel="00CF64A8" w:rsidRDefault="000F7A0A" w:rsidP="000F7A0A">
      <w:pPr>
        <w:rPr>
          <w:del w:id="13567" w:author="Intel2" w:date="2021-05-17T22:45:00Z"/>
          <w:rFonts w:ascii="Arial" w:hAnsi="Arial" w:cs="Arial"/>
          <w:b/>
          <w:sz w:val="24"/>
        </w:rPr>
      </w:pPr>
      <w:del w:id="13568" w:author="Intel2" w:date="2021-05-17T22:45:00Z">
        <w:r w:rsidDel="00CF64A8">
          <w:rPr>
            <w:rFonts w:ascii="Arial" w:hAnsi="Arial" w:cs="Arial"/>
            <w:b/>
            <w:color w:val="0000FF"/>
            <w:sz w:val="24"/>
          </w:rPr>
          <w:delText>R4-2109576</w:delText>
        </w:r>
        <w:r w:rsidDel="00CF64A8">
          <w:rPr>
            <w:rFonts w:ascii="Arial" w:hAnsi="Arial" w:cs="Arial"/>
            <w:b/>
            <w:color w:val="0000FF"/>
            <w:sz w:val="24"/>
          </w:rPr>
          <w:tab/>
        </w:r>
        <w:r w:rsidDel="00CF64A8">
          <w:rPr>
            <w:rFonts w:ascii="Arial" w:hAnsi="Arial" w:cs="Arial"/>
            <w:b/>
            <w:sz w:val="24"/>
          </w:rPr>
          <w:delText>View on Inter-band DL CA based on CBM within different frequency groups</w:delText>
        </w:r>
      </w:del>
    </w:p>
    <w:p w14:paraId="7B927186" w14:textId="485D6876" w:rsidR="000F7A0A" w:rsidDel="00CF64A8" w:rsidRDefault="000F7A0A" w:rsidP="000F7A0A">
      <w:pPr>
        <w:rPr>
          <w:del w:id="13569" w:author="Intel2" w:date="2021-05-17T22:45:00Z"/>
          <w:i/>
        </w:rPr>
      </w:pPr>
      <w:del w:id="13570"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MediaTek Beijing Inc.</w:delText>
        </w:r>
      </w:del>
    </w:p>
    <w:p w14:paraId="3C1A100D" w14:textId="3B2C018E" w:rsidR="000F7A0A" w:rsidDel="00CF64A8" w:rsidRDefault="000F7A0A" w:rsidP="000F7A0A">
      <w:pPr>
        <w:rPr>
          <w:del w:id="13571" w:author="Intel2" w:date="2021-05-17T22:45:00Z"/>
          <w:color w:val="993300"/>
          <w:u w:val="single"/>
        </w:rPr>
      </w:pPr>
      <w:del w:id="13572"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4EE68BA1" w14:textId="6715CCFE" w:rsidR="000F7A0A" w:rsidDel="00CF64A8" w:rsidRDefault="000F7A0A" w:rsidP="000F7A0A">
      <w:pPr>
        <w:rPr>
          <w:del w:id="13573" w:author="Intel2" w:date="2021-05-17T22:45:00Z"/>
          <w:rFonts w:ascii="Arial" w:hAnsi="Arial" w:cs="Arial"/>
          <w:b/>
          <w:sz w:val="24"/>
        </w:rPr>
      </w:pPr>
      <w:del w:id="13574" w:author="Intel2" w:date="2021-05-17T22:45:00Z">
        <w:r w:rsidDel="00CF64A8">
          <w:rPr>
            <w:rFonts w:ascii="Arial" w:hAnsi="Arial" w:cs="Arial"/>
            <w:b/>
            <w:color w:val="0000FF"/>
            <w:sz w:val="24"/>
          </w:rPr>
          <w:delText>R4-2111371</w:delText>
        </w:r>
        <w:r w:rsidDel="00CF64A8">
          <w:rPr>
            <w:rFonts w:ascii="Arial" w:hAnsi="Arial" w:cs="Arial"/>
            <w:b/>
            <w:color w:val="0000FF"/>
            <w:sz w:val="24"/>
          </w:rPr>
          <w:tab/>
        </w:r>
        <w:r w:rsidDel="00CF64A8">
          <w:rPr>
            <w:rFonts w:ascii="Arial" w:hAnsi="Arial" w:cs="Arial"/>
            <w:b/>
            <w:sz w:val="24"/>
          </w:rPr>
          <w:delText>On Rel-17 inter band DL CA with CBM _FR2</w:delText>
        </w:r>
      </w:del>
    </w:p>
    <w:p w14:paraId="7D876F35" w14:textId="4B77A4FE" w:rsidR="000F7A0A" w:rsidDel="00CF64A8" w:rsidRDefault="000F7A0A" w:rsidP="000F7A0A">
      <w:pPr>
        <w:rPr>
          <w:del w:id="13575" w:author="Intel2" w:date="2021-05-17T22:45:00Z"/>
          <w:i/>
        </w:rPr>
      </w:pPr>
      <w:del w:id="13576"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Huawei, HiSilicon</w:delText>
        </w:r>
      </w:del>
    </w:p>
    <w:p w14:paraId="4FC24EA5" w14:textId="01EE4E1E" w:rsidR="000F7A0A" w:rsidDel="00CF64A8" w:rsidRDefault="000F7A0A" w:rsidP="000F7A0A">
      <w:pPr>
        <w:rPr>
          <w:del w:id="13577" w:author="Intel2" w:date="2021-05-17T22:45:00Z"/>
          <w:color w:val="993300"/>
          <w:u w:val="single"/>
        </w:rPr>
      </w:pPr>
      <w:del w:id="1357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C4FFCA9" w14:textId="24A61F98" w:rsidR="000F7A0A" w:rsidDel="00CF64A8" w:rsidRDefault="000F7A0A" w:rsidP="000F7A0A">
      <w:pPr>
        <w:pStyle w:val="Heading4"/>
        <w:rPr>
          <w:del w:id="13579" w:author="Intel2" w:date="2021-05-17T22:45:00Z"/>
        </w:rPr>
      </w:pPr>
      <w:bookmarkStart w:id="13580" w:name="_Toc71910760"/>
      <w:del w:id="13581" w:author="Intel2" w:date="2021-05-17T22:45:00Z">
        <w:r w:rsidDel="00CF64A8">
          <w:delText>9.4.4</w:delText>
        </w:r>
        <w:r w:rsidDel="00CF64A8">
          <w:tab/>
          <w:delText>UL gaps for self-calibration and monitoring</w:delText>
        </w:r>
        <w:bookmarkEnd w:id="13580"/>
      </w:del>
    </w:p>
    <w:p w14:paraId="539CCEBD" w14:textId="3014B20F" w:rsidR="000F7A0A" w:rsidDel="00CF64A8" w:rsidRDefault="000F7A0A" w:rsidP="000F7A0A">
      <w:pPr>
        <w:pStyle w:val="Heading5"/>
        <w:rPr>
          <w:del w:id="13582" w:author="Intel2" w:date="2021-05-17T22:45:00Z"/>
        </w:rPr>
      </w:pPr>
      <w:bookmarkStart w:id="13583" w:name="_Toc71910761"/>
      <w:del w:id="13584" w:author="Intel2" w:date="2021-05-17T22:45:00Z">
        <w:r w:rsidDel="00CF64A8">
          <w:delText>9.4.4.1</w:delText>
        </w:r>
        <w:r w:rsidDel="00CF64A8">
          <w:tab/>
          <w:delText>Gap use cases and performance evaluation</w:delText>
        </w:r>
        <w:bookmarkEnd w:id="13583"/>
      </w:del>
    </w:p>
    <w:p w14:paraId="41B3FF81" w14:textId="03497853" w:rsidR="000F7A0A" w:rsidDel="00CF64A8" w:rsidRDefault="000F7A0A" w:rsidP="000F7A0A">
      <w:pPr>
        <w:rPr>
          <w:del w:id="13585" w:author="Intel2" w:date="2021-05-17T22:45:00Z"/>
          <w:rFonts w:ascii="Arial" w:hAnsi="Arial" w:cs="Arial"/>
          <w:b/>
          <w:sz w:val="24"/>
        </w:rPr>
      </w:pPr>
      <w:del w:id="13586" w:author="Intel2" w:date="2021-05-17T22:45:00Z">
        <w:r w:rsidDel="00CF64A8">
          <w:rPr>
            <w:rFonts w:ascii="Arial" w:hAnsi="Arial" w:cs="Arial"/>
            <w:b/>
            <w:color w:val="0000FF"/>
            <w:sz w:val="24"/>
          </w:rPr>
          <w:delText>R4-2109341</w:delText>
        </w:r>
        <w:r w:rsidDel="00CF64A8">
          <w:rPr>
            <w:rFonts w:ascii="Arial" w:hAnsi="Arial" w:cs="Arial"/>
            <w:b/>
            <w:color w:val="0000FF"/>
            <w:sz w:val="24"/>
          </w:rPr>
          <w:tab/>
        </w:r>
        <w:r w:rsidDel="00CF64A8">
          <w:rPr>
            <w:rFonts w:ascii="Arial" w:hAnsi="Arial" w:cs="Arial"/>
            <w:b/>
            <w:sz w:val="24"/>
          </w:rPr>
          <w:delText>UL gaps for Tx power management RF aspect</w:delText>
        </w:r>
      </w:del>
    </w:p>
    <w:p w14:paraId="315DBF59" w14:textId="0AF067F3" w:rsidR="000F7A0A" w:rsidDel="00CF64A8" w:rsidRDefault="000F7A0A" w:rsidP="000F7A0A">
      <w:pPr>
        <w:rPr>
          <w:del w:id="13587" w:author="Intel2" w:date="2021-05-17T22:45:00Z"/>
          <w:i/>
        </w:rPr>
      </w:pPr>
      <w:del w:id="13588" w:author="Intel2" w:date="2021-05-17T22:45:00Z">
        <w:r w:rsidDel="00CF64A8">
          <w:rPr>
            <w:i/>
          </w:rPr>
          <w:lastRenderedPageBreak/>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Discussion</w:delText>
        </w:r>
        <w:r w:rsidDel="00CF64A8">
          <w:rPr>
            <w:i/>
          </w:rPr>
          <w:br/>
        </w:r>
        <w:r w:rsidDel="00CF64A8">
          <w:rPr>
            <w:i/>
          </w:rPr>
          <w:tab/>
        </w:r>
        <w:r w:rsidDel="00CF64A8">
          <w:rPr>
            <w:i/>
          </w:rPr>
          <w:tab/>
        </w:r>
        <w:r w:rsidDel="00CF64A8">
          <w:rPr>
            <w:i/>
          </w:rPr>
          <w:tab/>
        </w:r>
        <w:r w:rsidDel="00CF64A8">
          <w:rPr>
            <w:i/>
          </w:rPr>
          <w:tab/>
        </w:r>
        <w:r w:rsidDel="00CF64A8">
          <w:rPr>
            <w:i/>
          </w:rPr>
          <w:tab/>
          <w:delText>Source: Apple</w:delText>
        </w:r>
      </w:del>
    </w:p>
    <w:p w14:paraId="748277BF" w14:textId="319ECF5F" w:rsidR="000F7A0A" w:rsidDel="00CF64A8" w:rsidRDefault="000F7A0A" w:rsidP="000F7A0A">
      <w:pPr>
        <w:rPr>
          <w:del w:id="13589" w:author="Intel2" w:date="2021-05-17T22:45:00Z"/>
          <w:color w:val="993300"/>
          <w:u w:val="single"/>
        </w:rPr>
      </w:pPr>
      <w:del w:id="13590"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4C38BFFD" w14:textId="7233C334" w:rsidR="000F7A0A" w:rsidDel="00CF64A8" w:rsidRDefault="000F7A0A" w:rsidP="000F7A0A">
      <w:pPr>
        <w:rPr>
          <w:del w:id="13591" w:author="Intel2" w:date="2021-05-17T22:45:00Z"/>
          <w:rFonts w:ascii="Arial" w:hAnsi="Arial" w:cs="Arial"/>
          <w:b/>
          <w:sz w:val="24"/>
        </w:rPr>
      </w:pPr>
      <w:del w:id="13592" w:author="Intel2" w:date="2021-05-17T22:45:00Z">
        <w:r w:rsidDel="00CF64A8">
          <w:rPr>
            <w:rFonts w:ascii="Arial" w:hAnsi="Arial" w:cs="Arial"/>
            <w:b/>
            <w:color w:val="0000FF"/>
            <w:sz w:val="24"/>
          </w:rPr>
          <w:delText>R4-2109657</w:delText>
        </w:r>
        <w:r w:rsidDel="00CF64A8">
          <w:rPr>
            <w:rFonts w:ascii="Arial" w:hAnsi="Arial" w:cs="Arial"/>
            <w:b/>
            <w:color w:val="0000FF"/>
            <w:sz w:val="24"/>
          </w:rPr>
          <w:tab/>
        </w:r>
        <w:r w:rsidDel="00CF64A8">
          <w:rPr>
            <w:rFonts w:ascii="Arial" w:hAnsi="Arial" w:cs="Arial"/>
            <w:b/>
            <w:sz w:val="24"/>
          </w:rPr>
          <w:delText>Discussion on gap for PMPR calibration</w:delText>
        </w:r>
      </w:del>
    </w:p>
    <w:p w14:paraId="382A3270" w14:textId="6410DED9" w:rsidR="000F7A0A" w:rsidDel="00CF64A8" w:rsidRDefault="000F7A0A" w:rsidP="000F7A0A">
      <w:pPr>
        <w:rPr>
          <w:del w:id="13593" w:author="Intel2" w:date="2021-05-17T22:45:00Z"/>
          <w:i/>
        </w:rPr>
      </w:pPr>
      <w:del w:id="13594"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Decision</w:delText>
        </w:r>
        <w:r w:rsidDel="00CF64A8">
          <w:rPr>
            <w:i/>
          </w:rPr>
          <w:br/>
        </w:r>
        <w:r w:rsidDel="00CF64A8">
          <w:rPr>
            <w:i/>
          </w:rPr>
          <w:tab/>
        </w:r>
        <w:r w:rsidDel="00CF64A8">
          <w:rPr>
            <w:i/>
          </w:rPr>
          <w:tab/>
        </w:r>
        <w:r w:rsidDel="00CF64A8">
          <w:rPr>
            <w:i/>
          </w:rPr>
          <w:tab/>
        </w:r>
        <w:r w:rsidDel="00CF64A8">
          <w:rPr>
            <w:i/>
          </w:rPr>
          <w:tab/>
        </w:r>
        <w:r w:rsidDel="00CF64A8">
          <w:rPr>
            <w:i/>
          </w:rPr>
          <w:tab/>
          <w:delText>Source: vivo</w:delText>
        </w:r>
      </w:del>
    </w:p>
    <w:p w14:paraId="45DDD13F" w14:textId="52E5E9E0" w:rsidR="000F7A0A" w:rsidDel="00CF64A8" w:rsidRDefault="000F7A0A" w:rsidP="000F7A0A">
      <w:pPr>
        <w:rPr>
          <w:del w:id="13595" w:author="Intel2" w:date="2021-05-17T22:45:00Z"/>
          <w:color w:val="993300"/>
          <w:u w:val="single"/>
        </w:rPr>
      </w:pPr>
      <w:del w:id="13596"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9B14091" w14:textId="32D3F21E" w:rsidR="000F7A0A" w:rsidDel="00CF64A8" w:rsidRDefault="000F7A0A" w:rsidP="000F7A0A">
      <w:pPr>
        <w:rPr>
          <w:del w:id="13597" w:author="Intel2" w:date="2021-05-17T22:45:00Z"/>
          <w:rFonts w:ascii="Arial" w:hAnsi="Arial" w:cs="Arial"/>
          <w:b/>
          <w:sz w:val="24"/>
        </w:rPr>
      </w:pPr>
      <w:del w:id="13598" w:author="Intel2" w:date="2021-05-17T22:45:00Z">
        <w:r w:rsidDel="00CF64A8">
          <w:rPr>
            <w:rFonts w:ascii="Arial" w:hAnsi="Arial" w:cs="Arial"/>
            <w:b/>
            <w:color w:val="0000FF"/>
            <w:sz w:val="24"/>
          </w:rPr>
          <w:delText>R4-2109744</w:delText>
        </w:r>
        <w:r w:rsidDel="00CF64A8">
          <w:rPr>
            <w:rFonts w:ascii="Arial" w:hAnsi="Arial" w:cs="Arial"/>
            <w:b/>
            <w:color w:val="0000FF"/>
            <w:sz w:val="24"/>
          </w:rPr>
          <w:tab/>
        </w:r>
        <w:r w:rsidDel="00CF64A8">
          <w:rPr>
            <w:rFonts w:ascii="Arial" w:hAnsi="Arial" w:cs="Arial"/>
            <w:b/>
            <w:sz w:val="24"/>
          </w:rPr>
          <w:delText>Network impact of UE FR2 UL Gap for UE Tx power enhancement</w:delText>
        </w:r>
      </w:del>
    </w:p>
    <w:p w14:paraId="5006DCFB" w14:textId="70435271" w:rsidR="000F7A0A" w:rsidDel="00CF64A8" w:rsidRDefault="000F7A0A" w:rsidP="000F7A0A">
      <w:pPr>
        <w:rPr>
          <w:del w:id="13599" w:author="Intel2" w:date="2021-05-17T22:45:00Z"/>
          <w:i/>
        </w:rPr>
      </w:pPr>
      <w:del w:id="13600"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Discussion</w:delText>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w:delText>
        </w:r>
      </w:del>
    </w:p>
    <w:p w14:paraId="32586F03" w14:textId="1AC0B2B5" w:rsidR="000F7A0A" w:rsidDel="00CF64A8" w:rsidRDefault="000F7A0A" w:rsidP="000F7A0A">
      <w:pPr>
        <w:rPr>
          <w:del w:id="13601" w:author="Intel2" w:date="2021-05-17T22:45:00Z"/>
          <w:color w:val="993300"/>
          <w:u w:val="single"/>
        </w:rPr>
      </w:pPr>
      <w:del w:id="13602"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5A79A2A" w14:textId="31015CAC" w:rsidR="000F7A0A" w:rsidDel="00CF64A8" w:rsidRDefault="000F7A0A" w:rsidP="000F7A0A">
      <w:pPr>
        <w:rPr>
          <w:del w:id="13603" w:author="Intel2" w:date="2021-05-17T22:45:00Z"/>
          <w:rFonts w:ascii="Arial" w:hAnsi="Arial" w:cs="Arial"/>
          <w:b/>
          <w:sz w:val="24"/>
        </w:rPr>
      </w:pPr>
      <w:del w:id="13604" w:author="Intel2" w:date="2021-05-17T22:45:00Z">
        <w:r w:rsidDel="00CF64A8">
          <w:rPr>
            <w:rFonts w:ascii="Arial" w:hAnsi="Arial" w:cs="Arial"/>
            <w:b/>
            <w:color w:val="0000FF"/>
            <w:sz w:val="24"/>
          </w:rPr>
          <w:delText>R4-2109762</w:delText>
        </w:r>
        <w:r w:rsidDel="00CF64A8">
          <w:rPr>
            <w:rFonts w:ascii="Arial" w:hAnsi="Arial" w:cs="Arial"/>
            <w:b/>
            <w:color w:val="0000FF"/>
            <w:sz w:val="24"/>
          </w:rPr>
          <w:tab/>
        </w:r>
        <w:r w:rsidDel="00CF64A8">
          <w:rPr>
            <w:rFonts w:ascii="Arial" w:hAnsi="Arial" w:cs="Arial"/>
            <w:b/>
            <w:sz w:val="24"/>
          </w:rPr>
          <w:delText>Discussion on UL gap for self-calibration and monitoring</w:delText>
        </w:r>
      </w:del>
    </w:p>
    <w:p w14:paraId="09D1E918" w14:textId="4FAE428D" w:rsidR="000F7A0A" w:rsidDel="00CF64A8" w:rsidRDefault="000F7A0A" w:rsidP="000F7A0A">
      <w:pPr>
        <w:rPr>
          <w:del w:id="13605" w:author="Intel2" w:date="2021-05-17T22:45:00Z"/>
          <w:i/>
        </w:rPr>
      </w:pPr>
      <w:del w:id="13606"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Discussion</w:delText>
        </w:r>
        <w:r w:rsidDel="00CF64A8">
          <w:rPr>
            <w:i/>
          </w:rPr>
          <w:br/>
        </w:r>
        <w:r w:rsidDel="00CF64A8">
          <w:rPr>
            <w:i/>
          </w:rPr>
          <w:tab/>
        </w:r>
        <w:r w:rsidDel="00CF64A8">
          <w:rPr>
            <w:i/>
          </w:rPr>
          <w:tab/>
        </w:r>
        <w:r w:rsidDel="00CF64A8">
          <w:rPr>
            <w:i/>
          </w:rPr>
          <w:tab/>
        </w:r>
        <w:r w:rsidDel="00CF64A8">
          <w:rPr>
            <w:i/>
          </w:rPr>
          <w:tab/>
        </w:r>
        <w:r w:rsidDel="00CF64A8">
          <w:rPr>
            <w:i/>
          </w:rPr>
          <w:tab/>
          <w:delText>Source: ZTE Corporation</w:delText>
        </w:r>
      </w:del>
    </w:p>
    <w:p w14:paraId="54E7FB29" w14:textId="0979605C" w:rsidR="000F7A0A" w:rsidDel="00CF64A8" w:rsidRDefault="000F7A0A" w:rsidP="000F7A0A">
      <w:pPr>
        <w:rPr>
          <w:del w:id="13607" w:author="Intel2" w:date="2021-05-17T22:45:00Z"/>
          <w:color w:val="993300"/>
          <w:u w:val="single"/>
        </w:rPr>
      </w:pPr>
      <w:del w:id="13608"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29B2BA2" w14:textId="0CA7A70C" w:rsidR="000F7A0A" w:rsidDel="00CF64A8" w:rsidRDefault="000F7A0A" w:rsidP="000F7A0A">
      <w:pPr>
        <w:rPr>
          <w:del w:id="13609" w:author="Intel2" w:date="2021-05-17T22:45:00Z"/>
          <w:rFonts w:ascii="Arial" w:hAnsi="Arial" w:cs="Arial"/>
          <w:b/>
          <w:sz w:val="24"/>
        </w:rPr>
      </w:pPr>
      <w:del w:id="13610" w:author="Intel2" w:date="2021-05-17T22:45:00Z">
        <w:r w:rsidDel="00CF64A8">
          <w:rPr>
            <w:rFonts w:ascii="Arial" w:hAnsi="Arial" w:cs="Arial"/>
            <w:b/>
            <w:color w:val="0000FF"/>
            <w:sz w:val="24"/>
          </w:rPr>
          <w:delText>R4-2110033</w:delText>
        </w:r>
        <w:r w:rsidDel="00CF64A8">
          <w:rPr>
            <w:rFonts w:ascii="Arial" w:hAnsi="Arial" w:cs="Arial"/>
            <w:b/>
            <w:color w:val="0000FF"/>
            <w:sz w:val="24"/>
          </w:rPr>
          <w:tab/>
        </w:r>
        <w:r w:rsidDel="00CF64A8">
          <w:rPr>
            <w:rFonts w:ascii="Arial" w:hAnsi="Arial" w:cs="Arial"/>
            <w:b/>
            <w:sz w:val="24"/>
          </w:rPr>
          <w:delText>FR2 UL gap for power management (P-MPR) and Tx calibration (peak EIRP)</w:delText>
        </w:r>
      </w:del>
    </w:p>
    <w:p w14:paraId="75E5DA96" w14:textId="635AFAE1" w:rsidR="000F7A0A" w:rsidDel="00CF64A8" w:rsidRDefault="000F7A0A" w:rsidP="000F7A0A">
      <w:pPr>
        <w:rPr>
          <w:del w:id="13611" w:author="Intel2" w:date="2021-05-17T22:45:00Z"/>
          <w:i/>
        </w:rPr>
      </w:pPr>
      <w:del w:id="13612"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(not specified)</w:delText>
        </w:r>
        <w:r w:rsidDel="00CF64A8">
          <w:rPr>
            <w:i/>
          </w:rPr>
          <w:br/>
        </w:r>
        <w:r w:rsidDel="00CF64A8">
          <w:rPr>
            <w:i/>
          </w:rPr>
          <w:tab/>
        </w:r>
        <w:r w:rsidDel="00CF64A8">
          <w:rPr>
            <w:i/>
          </w:rPr>
          <w:tab/>
        </w:r>
        <w:r w:rsidDel="00CF64A8">
          <w:rPr>
            <w:i/>
          </w:rPr>
          <w:tab/>
        </w:r>
        <w:r w:rsidDel="00CF64A8">
          <w:rPr>
            <w:i/>
          </w:rPr>
          <w:tab/>
        </w:r>
        <w:r w:rsidDel="00CF64A8">
          <w:rPr>
            <w:i/>
          </w:rPr>
          <w:tab/>
          <w:delText>Source: NTT DOCOMO INC.</w:delText>
        </w:r>
      </w:del>
    </w:p>
    <w:p w14:paraId="0DFFAC8C" w14:textId="011E7D82" w:rsidR="000F7A0A" w:rsidDel="00CF64A8" w:rsidRDefault="000F7A0A" w:rsidP="000F7A0A">
      <w:pPr>
        <w:rPr>
          <w:del w:id="13613" w:author="Intel2" w:date="2021-05-17T22:45:00Z"/>
          <w:color w:val="993300"/>
          <w:u w:val="single"/>
        </w:rPr>
      </w:pPr>
      <w:del w:id="13614"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48B3AAC" w14:textId="408DC3C0" w:rsidR="000F7A0A" w:rsidDel="00CF64A8" w:rsidRDefault="000F7A0A" w:rsidP="000F7A0A">
      <w:pPr>
        <w:rPr>
          <w:del w:id="13615" w:author="Intel2" w:date="2021-05-17T22:45:00Z"/>
          <w:rFonts w:ascii="Arial" w:hAnsi="Arial" w:cs="Arial"/>
          <w:b/>
          <w:sz w:val="24"/>
        </w:rPr>
      </w:pPr>
      <w:del w:id="13616" w:author="Intel2" w:date="2021-05-17T22:45:00Z">
        <w:r w:rsidDel="00CF64A8">
          <w:rPr>
            <w:rFonts w:ascii="Arial" w:hAnsi="Arial" w:cs="Arial"/>
            <w:b/>
            <w:color w:val="0000FF"/>
            <w:sz w:val="24"/>
          </w:rPr>
          <w:delText>R4-2110826</w:delText>
        </w:r>
        <w:r w:rsidDel="00CF64A8">
          <w:rPr>
            <w:rFonts w:ascii="Arial" w:hAnsi="Arial" w:cs="Arial"/>
            <w:b/>
            <w:color w:val="0000FF"/>
            <w:sz w:val="24"/>
          </w:rPr>
          <w:tab/>
        </w:r>
        <w:r w:rsidDel="00CF64A8">
          <w:rPr>
            <w:rFonts w:ascii="Arial" w:hAnsi="Arial" w:cs="Arial"/>
            <w:b/>
            <w:sz w:val="24"/>
          </w:rPr>
          <w:delText>R17 FR2 UL gap for coherent UL MIMO</w:delText>
        </w:r>
      </w:del>
    </w:p>
    <w:p w14:paraId="0C569AB9" w14:textId="073D874D" w:rsidR="000F7A0A" w:rsidDel="00CF64A8" w:rsidRDefault="000F7A0A" w:rsidP="000F7A0A">
      <w:pPr>
        <w:rPr>
          <w:del w:id="13617" w:author="Intel2" w:date="2021-05-17T22:45:00Z"/>
          <w:i/>
        </w:rPr>
      </w:pPr>
      <w:del w:id="13618"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OPPO</w:delText>
        </w:r>
      </w:del>
    </w:p>
    <w:p w14:paraId="717A748F" w14:textId="3780B656" w:rsidR="000F7A0A" w:rsidDel="00CF64A8" w:rsidRDefault="000F7A0A" w:rsidP="000F7A0A">
      <w:pPr>
        <w:rPr>
          <w:del w:id="13619" w:author="Intel2" w:date="2021-05-17T22:45:00Z"/>
          <w:color w:val="993300"/>
          <w:u w:val="single"/>
        </w:rPr>
      </w:pPr>
      <w:del w:id="13620"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1D68B7D" w14:textId="15BA1BD9" w:rsidR="000F7A0A" w:rsidDel="00CF64A8" w:rsidRDefault="000F7A0A" w:rsidP="000F7A0A">
      <w:pPr>
        <w:rPr>
          <w:del w:id="13621" w:author="Intel2" w:date="2021-05-17T22:45:00Z"/>
          <w:rFonts w:ascii="Arial" w:hAnsi="Arial" w:cs="Arial"/>
          <w:b/>
          <w:sz w:val="24"/>
        </w:rPr>
      </w:pPr>
      <w:del w:id="13622" w:author="Intel2" w:date="2021-05-17T22:45:00Z">
        <w:r w:rsidDel="00CF64A8">
          <w:rPr>
            <w:rFonts w:ascii="Arial" w:hAnsi="Arial" w:cs="Arial"/>
            <w:b/>
            <w:color w:val="0000FF"/>
            <w:sz w:val="24"/>
          </w:rPr>
          <w:delText>R4-2111151</w:delText>
        </w:r>
        <w:r w:rsidDel="00CF64A8">
          <w:rPr>
            <w:rFonts w:ascii="Arial" w:hAnsi="Arial" w:cs="Arial"/>
            <w:b/>
            <w:color w:val="0000FF"/>
            <w:sz w:val="24"/>
          </w:rPr>
          <w:tab/>
        </w:r>
        <w:r w:rsidDel="00CF64A8">
          <w:rPr>
            <w:rFonts w:ascii="Arial" w:hAnsi="Arial" w:cs="Arial"/>
            <w:b/>
            <w:sz w:val="24"/>
          </w:rPr>
          <w:delText>Further consideration on UL calibration gaps</w:delText>
        </w:r>
      </w:del>
    </w:p>
    <w:p w14:paraId="1EB1DF81" w14:textId="4C991FB7" w:rsidR="000F7A0A" w:rsidDel="00CF64A8" w:rsidRDefault="000F7A0A" w:rsidP="000F7A0A">
      <w:pPr>
        <w:rPr>
          <w:del w:id="13623" w:author="Intel2" w:date="2021-05-17T22:45:00Z"/>
          <w:i/>
        </w:rPr>
      </w:pPr>
      <w:del w:id="13624"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Decision</w:delText>
        </w:r>
        <w:r w:rsidDel="00CF64A8">
          <w:rPr>
            <w:i/>
          </w:rPr>
          <w:br/>
        </w:r>
        <w:r w:rsidDel="00CF64A8">
          <w:rPr>
            <w:i/>
          </w:rPr>
          <w:tab/>
        </w:r>
        <w:r w:rsidDel="00CF64A8">
          <w:rPr>
            <w:i/>
          </w:rPr>
          <w:tab/>
        </w:r>
        <w:r w:rsidDel="00CF64A8">
          <w:rPr>
            <w:i/>
          </w:rPr>
          <w:tab/>
        </w:r>
        <w:r w:rsidDel="00CF64A8">
          <w:rPr>
            <w:i/>
          </w:rPr>
          <w:tab/>
        </w:r>
        <w:r w:rsidDel="00CF64A8">
          <w:rPr>
            <w:i/>
          </w:rPr>
          <w:tab/>
          <w:delText>Source: Ericsson</w:delText>
        </w:r>
      </w:del>
    </w:p>
    <w:p w14:paraId="28D807F9" w14:textId="10F40671" w:rsidR="000F7A0A" w:rsidDel="00CF64A8" w:rsidRDefault="000F7A0A" w:rsidP="000F7A0A">
      <w:pPr>
        <w:rPr>
          <w:del w:id="13625" w:author="Intel2" w:date="2021-05-17T22:45:00Z"/>
          <w:color w:val="993300"/>
          <w:u w:val="single"/>
        </w:rPr>
      </w:pPr>
      <w:del w:id="13626"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2B6971B" w14:textId="6DBE3696" w:rsidR="000F7A0A" w:rsidDel="00CF64A8" w:rsidRDefault="000F7A0A" w:rsidP="000F7A0A">
      <w:pPr>
        <w:rPr>
          <w:del w:id="13627" w:author="Intel2" w:date="2021-05-17T22:45:00Z"/>
          <w:rFonts w:ascii="Arial" w:hAnsi="Arial" w:cs="Arial"/>
          <w:b/>
          <w:sz w:val="24"/>
        </w:rPr>
      </w:pPr>
      <w:del w:id="13628" w:author="Intel2" w:date="2021-05-17T22:45:00Z">
        <w:r w:rsidDel="00CF64A8">
          <w:rPr>
            <w:rFonts w:ascii="Arial" w:hAnsi="Arial" w:cs="Arial"/>
            <w:b/>
            <w:color w:val="0000FF"/>
            <w:sz w:val="24"/>
          </w:rPr>
          <w:delText>R4-2111383</w:delText>
        </w:r>
        <w:r w:rsidDel="00CF64A8">
          <w:rPr>
            <w:rFonts w:ascii="Arial" w:hAnsi="Arial" w:cs="Arial"/>
            <w:b/>
            <w:color w:val="0000FF"/>
            <w:sz w:val="24"/>
          </w:rPr>
          <w:tab/>
        </w:r>
        <w:r w:rsidDel="00CF64A8">
          <w:rPr>
            <w:rFonts w:ascii="Arial" w:hAnsi="Arial" w:cs="Arial"/>
            <w:b/>
            <w:sz w:val="24"/>
          </w:rPr>
          <w:delText>On FR2 UL gap for coherence calibration</w:delText>
        </w:r>
      </w:del>
    </w:p>
    <w:p w14:paraId="31CF8A67" w14:textId="19AB8109" w:rsidR="000F7A0A" w:rsidDel="00CF64A8" w:rsidRDefault="000F7A0A" w:rsidP="000F7A0A">
      <w:pPr>
        <w:rPr>
          <w:del w:id="13629" w:author="Intel2" w:date="2021-05-17T22:45:00Z"/>
          <w:i/>
        </w:rPr>
      </w:pPr>
      <w:del w:id="13630"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Huawei, HiSilicon</w:delText>
        </w:r>
      </w:del>
    </w:p>
    <w:p w14:paraId="01FD4F9D" w14:textId="52DAA4B3" w:rsidR="000F7A0A" w:rsidDel="00CF64A8" w:rsidRDefault="000F7A0A" w:rsidP="000F7A0A">
      <w:pPr>
        <w:rPr>
          <w:del w:id="13631" w:author="Intel2" w:date="2021-05-17T22:45:00Z"/>
          <w:color w:val="993300"/>
          <w:u w:val="single"/>
        </w:rPr>
      </w:pPr>
      <w:del w:id="13632"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6DE3FB5F" w14:textId="6FE3E76A" w:rsidR="000F7A0A" w:rsidDel="00CF64A8" w:rsidRDefault="000F7A0A" w:rsidP="000F7A0A">
      <w:pPr>
        <w:pStyle w:val="Heading5"/>
        <w:rPr>
          <w:del w:id="13633" w:author="Intel2" w:date="2021-05-17T22:45:00Z"/>
        </w:rPr>
      </w:pPr>
      <w:bookmarkStart w:id="13634" w:name="_Toc71910762"/>
      <w:del w:id="13635" w:author="Intel2" w:date="2021-05-17T22:45:00Z">
        <w:r w:rsidDel="00CF64A8">
          <w:delText>9.4.4.2</w:delText>
        </w:r>
        <w:r w:rsidDel="00CF64A8">
          <w:tab/>
          <w:delText>Others</w:delText>
        </w:r>
        <w:bookmarkEnd w:id="13634"/>
      </w:del>
    </w:p>
    <w:p w14:paraId="5E2F5456" w14:textId="04C0F88D" w:rsidR="000F7A0A" w:rsidDel="00CF64A8" w:rsidRDefault="000F7A0A" w:rsidP="000F7A0A">
      <w:pPr>
        <w:rPr>
          <w:del w:id="13636" w:author="Intel2" w:date="2021-05-17T22:45:00Z"/>
          <w:rFonts w:ascii="Arial" w:hAnsi="Arial" w:cs="Arial"/>
          <w:b/>
          <w:sz w:val="24"/>
        </w:rPr>
      </w:pPr>
      <w:del w:id="13637" w:author="Intel2" w:date="2021-05-17T22:45:00Z">
        <w:r w:rsidDel="00CF64A8">
          <w:rPr>
            <w:rFonts w:ascii="Arial" w:hAnsi="Arial" w:cs="Arial"/>
            <w:b/>
            <w:color w:val="0000FF"/>
            <w:sz w:val="24"/>
          </w:rPr>
          <w:delText>R4-2108797</w:delText>
        </w:r>
        <w:r w:rsidDel="00CF64A8">
          <w:rPr>
            <w:rFonts w:ascii="Arial" w:hAnsi="Arial" w:cs="Arial"/>
            <w:b/>
            <w:color w:val="0000FF"/>
            <w:sz w:val="24"/>
          </w:rPr>
          <w:tab/>
        </w:r>
        <w:r w:rsidDel="00CF64A8">
          <w:rPr>
            <w:rFonts w:ascii="Arial" w:hAnsi="Arial" w:cs="Arial"/>
            <w:b/>
            <w:sz w:val="24"/>
          </w:rPr>
          <w:delText>UL Gap testability and configuration aspects</w:delText>
        </w:r>
      </w:del>
    </w:p>
    <w:p w14:paraId="58C35C81" w14:textId="584BC911" w:rsidR="000F7A0A" w:rsidDel="00CF64A8" w:rsidRDefault="000F7A0A" w:rsidP="000F7A0A">
      <w:pPr>
        <w:rPr>
          <w:del w:id="13638" w:author="Intel2" w:date="2021-05-17T22:45:00Z"/>
          <w:i/>
        </w:rPr>
      </w:pPr>
      <w:del w:id="13639"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Qualcomm Incorporated</w:delText>
        </w:r>
      </w:del>
    </w:p>
    <w:p w14:paraId="59C0A4F7" w14:textId="70814233" w:rsidR="000F7A0A" w:rsidDel="00CF64A8" w:rsidRDefault="000F7A0A" w:rsidP="000F7A0A">
      <w:pPr>
        <w:rPr>
          <w:del w:id="13640" w:author="Intel2" w:date="2021-05-17T22:45:00Z"/>
          <w:color w:val="993300"/>
          <w:u w:val="single"/>
        </w:rPr>
      </w:pPr>
      <w:del w:id="13641"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4E858B58" w14:textId="22AC2F32" w:rsidR="000F7A0A" w:rsidDel="00CF64A8" w:rsidRDefault="000F7A0A" w:rsidP="000F7A0A">
      <w:pPr>
        <w:rPr>
          <w:del w:id="13642" w:author="Intel2" w:date="2021-05-17T22:45:00Z"/>
          <w:rFonts w:ascii="Arial" w:hAnsi="Arial" w:cs="Arial"/>
          <w:b/>
          <w:sz w:val="24"/>
        </w:rPr>
      </w:pPr>
      <w:del w:id="13643" w:author="Intel2" w:date="2021-05-17T22:45:00Z">
        <w:r w:rsidDel="00CF64A8">
          <w:rPr>
            <w:rFonts w:ascii="Arial" w:hAnsi="Arial" w:cs="Arial"/>
            <w:b/>
            <w:color w:val="0000FF"/>
            <w:sz w:val="24"/>
          </w:rPr>
          <w:lastRenderedPageBreak/>
          <w:delText>R4-2109745</w:delText>
        </w:r>
        <w:r w:rsidDel="00CF64A8">
          <w:rPr>
            <w:rFonts w:ascii="Arial" w:hAnsi="Arial" w:cs="Arial"/>
            <w:b/>
            <w:color w:val="0000FF"/>
            <w:sz w:val="24"/>
          </w:rPr>
          <w:tab/>
        </w:r>
        <w:r w:rsidDel="00CF64A8">
          <w:rPr>
            <w:rFonts w:ascii="Arial" w:hAnsi="Arial" w:cs="Arial"/>
            <w:b/>
            <w:sz w:val="24"/>
          </w:rPr>
          <w:delText>Requirements and test cases of for P-MPR/EIRP enhancements for UE FR2 UL Gap</w:delText>
        </w:r>
      </w:del>
    </w:p>
    <w:p w14:paraId="743F9338" w14:textId="5BB058B7" w:rsidR="000F7A0A" w:rsidDel="00CF64A8" w:rsidRDefault="000F7A0A" w:rsidP="000F7A0A">
      <w:pPr>
        <w:rPr>
          <w:del w:id="13644" w:author="Intel2" w:date="2021-05-17T22:45:00Z"/>
          <w:i/>
        </w:rPr>
      </w:pPr>
      <w:del w:id="13645"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w:delText>
        </w:r>
      </w:del>
    </w:p>
    <w:p w14:paraId="45FFCCE5" w14:textId="0158D4BB" w:rsidR="000F7A0A" w:rsidDel="00CF64A8" w:rsidRDefault="000F7A0A" w:rsidP="000F7A0A">
      <w:pPr>
        <w:rPr>
          <w:del w:id="13646" w:author="Intel2" w:date="2021-05-17T22:45:00Z"/>
          <w:color w:val="993300"/>
          <w:u w:val="single"/>
        </w:rPr>
      </w:pPr>
      <w:del w:id="13647"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1644948" w14:textId="0FB386E2" w:rsidR="000F7A0A" w:rsidDel="00CF64A8" w:rsidRDefault="000F7A0A" w:rsidP="000F7A0A">
      <w:pPr>
        <w:rPr>
          <w:del w:id="13648" w:author="Intel2" w:date="2021-05-17T22:45:00Z"/>
          <w:rFonts w:ascii="Arial" w:hAnsi="Arial" w:cs="Arial"/>
          <w:b/>
          <w:sz w:val="24"/>
        </w:rPr>
      </w:pPr>
      <w:del w:id="13649" w:author="Intel2" w:date="2021-05-17T22:45:00Z">
        <w:r w:rsidDel="00CF64A8">
          <w:rPr>
            <w:rFonts w:ascii="Arial" w:hAnsi="Arial" w:cs="Arial"/>
            <w:b/>
            <w:color w:val="0000FF"/>
            <w:sz w:val="24"/>
          </w:rPr>
          <w:delText>R4-2110827</w:delText>
        </w:r>
        <w:r w:rsidDel="00CF64A8">
          <w:rPr>
            <w:rFonts w:ascii="Arial" w:hAnsi="Arial" w:cs="Arial"/>
            <w:b/>
            <w:color w:val="0000FF"/>
            <w:sz w:val="24"/>
          </w:rPr>
          <w:tab/>
        </w:r>
        <w:r w:rsidDel="00CF64A8">
          <w:rPr>
            <w:rFonts w:ascii="Arial" w:hAnsi="Arial" w:cs="Arial"/>
            <w:b/>
            <w:sz w:val="24"/>
          </w:rPr>
          <w:delText>R17 FR2 UL gap for power management</w:delText>
        </w:r>
      </w:del>
    </w:p>
    <w:p w14:paraId="7F5C0BB2" w14:textId="3C5643DC" w:rsidR="000F7A0A" w:rsidDel="00CF64A8" w:rsidRDefault="000F7A0A" w:rsidP="000F7A0A">
      <w:pPr>
        <w:rPr>
          <w:del w:id="13650" w:author="Intel2" w:date="2021-05-17T22:45:00Z"/>
          <w:i/>
        </w:rPr>
      </w:pPr>
      <w:del w:id="13651"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OPPO</w:delText>
        </w:r>
      </w:del>
    </w:p>
    <w:p w14:paraId="0939A2E1" w14:textId="285C135F" w:rsidR="000F7A0A" w:rsidDel="00CF64A8" w:rsidRDefault="000F7A0A" w:rsidP="000F7A0A">
      <w:pPr>
        <w:rPr>
          <w:del w:id="13652" w:author="Intel2" w:date="2021-05-17T22:45:00Z"/>
          <w:color w:val="993300"/>
          <w:u w:val="single"/>
        </w:rPr>
      </w:pPr>
      <w:del w:id="13653"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32A5075" w14:textId="3F860490" w:rsidR="000F7A0A" w:rsidDel="00CF64A8" w:rsidRDefault="000F7A0A" w:rsidP="000F7A0A">
      <w:pPr>
        <w:pStyle w:val="Heading4"/>
        <w:rPr>
          <w:del w:id="13654" w:author="Intel2" w:date="2021-05-17T22:45:00Z"/>
        </w:rPr>
      </w:pPr>
      <w:bookmarkStart w:id="13655" w:name="_Toc71910763"/>
      <w:del w:id="13656" w:author="Intel2" w:date="2021-05-17T22:45:00Z">
        <w:r w:rsidDel="00CF64A8">
          <w:delText>9.4.5</w:delText>
        </w:r>
        <w:r w:rsidDel="00CF64A8">
          <w:tab/>
          <w:delText>Support of contiguous downlink aggregated channel BW up to 1600 MHz</w:delText>
        </w:r>
        <w:bookmarkEnd w:id="13655"/>
      </w:del>
    </w:p>
    <w:p w14:paraId="095D4D42" w14:textId="6EEF14FD" w:rsidR="000F7A0A" w:rsidDel="00CF64A8" w:rsidRDefault="000F7A0A" w:rsidP="000F7A0A">
      <w:pPr>
        <w:pStyle w:val="Heading5"/>
        <w:rPr>
          <w:del w:id="13657" w:author="Intel2" w:date="2021-05-17T22:45:00Z"/>
        </w:rPr>
      </w:pPr>
      <w:bookmarkStart w:id="13658" w:name="_Toc71910764"/>
      <w:del w:id="13659" w:author="Intel2" w:date="2021-05-17T22:45:00Z">
        <w:r w:rsidDel="00CF64A8">
          <w:delText>9.4.5.1</w:delText>
        </w:r>
        <w:r w:rsidDel="00CF64A8">
          <w:tab/>
          <w:delText>New FR2 CA BW classes</w:delText>
        </w:r>
        <w:bookmarkEnd w:id="13658"/>
      </w:del>
    </w:p>
    <w:p w14:paraId="5B698BA8" w14:textId="3B704DF0" w:rsidR="000F7A0A" w:rsidDel="00CF64A8" w:rsidRDefault="000F7A0A" w:rsidP="000F7A0A">
      <w:pPr>
        <w:rPr>
          <w:del w:id="13660" w:author="Intel2" w:date="2021-05-17T22:45:00Z"/>
          <w:rFonts w:ascii="Arial" w:hAnsi="Arial" w:cs="Arial"/>
          <w:b/>
          <w:sz w:val="24"/>
        </w:rPr>
      </w:pPr>
      <w:del w:id="13661" w:author="Intel2" w:date="2021-05-17T22:45:00Z">
        <w:r w:rsidDel="00CF64A8">
          <w:rPr>
            <w:rFonts w:ascii="Arial" w:hAnsi="Arial" w:cs="Arial"/>
            <w:b/>
            <w:color w:val="0000FF"/>
            <w:sz w:val="24"/>
          </w:rPr>
          <w:delText>R4-2109528</w:delText>
        </w:r>
        <w:r w:rsidDel="00CF64A8">
          <w:rPr>
            <w:rFonts w:ascii="Arial" w:hAnsi="Arial" w:cs="Arial"/>
            <w:b/>
            <w:color w:val="0000FF"/>
            <w:sz w:val="24"/>
          </w:rPr>
          <w:tab/>
        </w:r>
        <w:r w:rsidDel="00CF64A8">
          <w:rPr>
            <w:rFonts w:ascii="Arial" w:hAnsi="Arial" w:cs="Arial"/>
            <w:b/>
            <w:sz w:val="24"/>
          </w:rPr>
          <w:delText>Considerations on new CA BW class notation</w:delText>
        </w:r>
      </w:del>
    </w:p>
    <w:p w14:paraId="7B1FA314" w14:textId="414586AE" w:rsidR="000F7A0A" w:rsidDel="00CF64A8" w:rsidRDefault="000F7A0A" w:rsidP="000F7A0A">
      <w:pPr>
        <w:rPr>
          <w:del w:id="13662" w:author="Intel2" w:date="2021-05-17T22:45:00Z"/>
          <w:i/>
        </w:rPr>
      </w:pPr>
      <w:del w:id="13663"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ZTE Corporation</w:delText>
        </w:r>
      </w:del>
    </w:p>
    <w:p w14:paraId="07C03F3D" w14:textId="4EF5FB99" w:rsidR="000F7A0A" w:rsidDel="00CF64A8" w:rsidRDefault="000F7A0A" w:rsidP="000F7A0A">
      <w:pPr>
        <w:rPr>
          <w:del w:id="13664" w:author="Intel2" w:date="2021-05-17T22:45:00Z"/>
          <w:rFonts w:ascii="Arial" w:hAnsi="Arial" w:cs="Arial"/>
          <w:b/>
        </w:rPr>
      </w:pPr>
      <w:del w:id="13665" w:author="Intel2" w:date="2021-05-17T22:45:00Z">
        <w:r w:rsidDel="00CF64A8">
          <w:rPr>
            <w:rFonts w:ascii="Arial" w:hAnsi="Arial" w:cs="Arial"/>
            <w:b/>
          </w:rPr>
          <w:delText xml:space="preserve">Abstract: </w:delText>
        </w:r>
      </w:del>
    </w:p>
    <w:p w14:paraId="7546BC22" w14:textId="265F102A" w:rsidR="000F7A0A" w:rsidDel="00CF64A8" w:rsidRDefault="000F7A0A" w:rsidP="000F7A0A">
      <w:pPr>
        <w:rPr>
          <w:del w:id="13666" w:author="Intel2" w:date="2021-05-17T22:45:00Z"/>
        </w:rPr>
      </w:pPr>
      <w:del w:id="13667" w:author="Intel2" w:date="2021-05-17T22:45:00Z">
        <w:r w:rsidDel="00CF64A8">
          <w:delText>In this paper, we’d like to share our views on the denotation to new CA BW classes.</w:delText>
        </w:r>
      </w:del>
    </w:p>
    <w:p w14:paraId="35AC4E4D" w14:textId="41556A67" w:rsidR="000F7A0A" w:rsidDel="00CF64A8" w:rsidRDefault="000F7A0A" w:rsidP="000F7A0A">
      <w:pPr>
        <w:rPr>
          <w:del w:id="13668" w:author="Intel2" w:date="2021-05-17T22:45:00Z"/>
          <w:color w:val="993300"/>
          <w:u w:val="single"/>
        </w:rPr>
      </w:pPr>
      <w:del w:id="13669"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E44B3D2" w14:textId="5A63D409" w:rsidR="000F7A0A" w:rsidDel="00CF64A8" w:rsidRDefault="000F7A0A" w:rsidP="000F7A0A">
      <w:pPr>
        <w:rPr>
          <w:del w:id="13670" w:author="Intel2" w:date="2021-05-17T22:45:00Z"/>
          <w:rFonts w:ascii="Arial" w:hAnsi="Arial" w:cs="Arial"/>
          <w:b/>
          <w:sz w:val="24"/>
        </w:rPr>
      </w:pPr>
      <w:del w:id="13671" w:author="Intel2" w:date="2021-05-17T22:45:00Z">
        <w:r w:rsidDel="00CF64A8">
          <w:rPr>
            <w:rFonts w:ascii="Arial" w:hAnsi="Arial" w:cs="Arial"/>
            <w:b/>
            <w:color w:val="0000FF"/>
            <w:sz w:val="24"/>
          </w:rPr>
          <w:delText>R4-2110161</w:delText>
        </w:r>
        <w:r w:rsidDel="00CF64A8">
          <w:rPr>
            <w:rFonts w:ascii="Arial" w:hAnsi="Arial" w:cs="Arial"/>
            <w:b/>
            <w:color w:val="0000FF"/>
            <w:sz w:val="24"/>
          </w:rPr>
          <w:tab/>
        </w:r>
        <w:r w:rsidDel="00CF64A8">
          <w:rPr>
            <w:rFonts w:ascii="Arial" w:hAnsi="Arial" w:cs="Arial"/>
            <w:b/>
            <w:sz w:val="24"/>
          </w:rPr>
          <w:delText>New FR2 CA BW classes</w:delText>
        </w:r>
      </w:del>
    </w:p>
    <w:p w14:paraId="1CB33C95" w14:textId="6465EB2F" w:rsidR="000F7A0A" w:rsidDel="00CF64A8" w:rsidRDefault="000F7A0A" w:rsidP="000F7A0A">
      <w:pPr>
        <w:rPr>
          <w:del w:id="13672" w:author="Intel2" w:date="2021-05-17T22:45:00Z"/>
          <w:i/>
        </w:rPr>
      </w:pPr>
      <w:del w:id="13673"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38.101-2 v</w:delText>
        </w:r>
        <w:r w:rsidDel="00CF64A8">
          <w:rPr>
            <w:i/>
          </w:rPr>
          <w:tab/>
          <w:delText xml:space="preserve">  CR-  rev  Cat: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Apple</w:delText>
        </w:r>
      </w:del>
    </w:p>
    <w:p w14:paraId="2327E9EF" w14:textId="04374176" w:rsidR="000F7A0A" w:rsidDel="00CF64A8" w:rsidRDefault="000F7A0A" w:rsidP="000F7A0A">
      <w:pPr>
        <w:rPr>
          <w:del w:id="13674" w:author="Intel2" w:date="2021-05-17T22:45:00Z"/>
          <w:color w:val="993300"/>
          <w:u w:val="single"/>
        </w:rPr>
      </w:pPr>
      <w:del w:id="13675"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4D464C71" w14:textId="1549459D" w:rsidR="000F7A0A" w:rsidDel="00CF64A8" w:rsidRDefault="000F7A0A" w:rsidP="000F7A0A">
      <w:pPr>
        <w:rPr>
          <w:del w:id="13676" w:author="Intel2" w:date="2021-05-17T22:45:00Z"/>
          <w:rFonts w:ascii="Arial" w:hAnsi="Arial" w:cs="Arial"/>
          <w:b/>
          <w:sz w:val="24"/>
        </w:rPr>
      </w:pPr>
      <w:del w:id="13677" w:author="Intel2" w:date="2021-05-17T22:45:00Z">
        <w:r w:rsidDel="00CF64A8">
          <w:rPr>
            <w:rFonts w:ascii="Arial" w:hAnsi="Arial" w:cs="Arial"/>
            <w:b/>
            <w:color w:val="0000FF"/>
            <w:sz w:val="24"/>
          </w:rPr>
          <w:delText>R4-2110162</w:delText>
        </w:r>
        <w:r w:rsidDel="00CF64A8">
          <w:rPr>
            <w:rFonts w:ascii="Arial" w:hAnsi="Arial" w:cs="Arial"/>
            <w:b/>
            <w:color w:val="0000FF"/>
            <w:sz w:val="24"/>
          </w:rPr>
          <w:tab/>
        </w:r>
        <w:r w:rsidDel="00CF64A8">
          <w:rPr>
            <w:rFonts w:ascii="Arial" w:hAnsi="Arial" w:cs="Arial"/>
            <w:b/>
            <w:sz w:val="24"/>
          </w:rPr>
          <w:delText>CR for TS 38.101-2: Introduction of FR2 new CA BW classes</w:delText>
        </w:r>
      </w:del>
    </w:p>
    <w:p w14:paraId="1CEF63FE" w14:textId="674DC7E3" w:rsidR="000F7A0A" w:rsidDel="00CF64A8" w:rsidRDefault="000F7A0A" w:rsidP="000F7A0A">
      <w:pPr>
        <w:rPr>
          <w:del w:id="13678" w:author="Intel2" w:date="2021-05-17T22:45:00Z"/>
          <w:i/>
        </w:rPr>
      </w:pPr>
      <w:del w:id="13679" w:author="Intel2" w:date="2021-05-17T22:45:00Z">
        <w:r w:rsidDel="00CF64A8">
          <w:rPr>
            <w:i/>
          </w:rPr>
          <w:tab/>
        </w:r>
        <w:r w:rsidDel="00CF64A8">
          <w:rPr>
            <w:i/>
          </w:rPr>
          <w:tab/>
        </w:r>
        <w:r w:rsidDel="00CF64A8">
          <w:rPr>
            <w:i/>
          </w:rPr>
          <w:tab/>
        </w:r>
        <w:r w:rsidDel="00CF64A8">
          <w:rPr>
            <w:i/>
          </w:rPr>
          <w:tab/>
        </w:r>
        <w:r w:rsidDel="00CF64A8">
          <w:rPr>
            <w:i/>
          </w:rPr>
          <w:tab/>
          <w:delText>Type: CR</w:delText>
        </w:r>
        <w:r w:rsidDel="00CF64A8">
          <w:rPr>
            <w:i/>
          </w:rPr>
          <w:tab/>
        </w:r>
        <w:r w:rsidDel="00CF64A8">
          <w:rPr>
            <w:i/>
          </w:rPr>
          <w:tab/>
          <w:delText>For: Agreement</w:delText>
        </w:r>
        <w:r w:rsidDel="00CF64A8">
          <w:rPr>
            <w:i/>
          </w:rPr>
          <w:br/>
        </w:r>
        <w:r w:rsidDel="00CF64A8">
          <w:rPr>
            <w:i/>
          </w:rPr>
          <w:tab/>
        </w:r>
        <w:r w:rsidDel="00CF64A8">
          <w:rPr>
            <w:i/>
          </w:rPr>
          <w:tab/>
        </w:r>
        <w:r w:rsidDel="00CF64A8">
          <w:rPr>
            <w:i/>
          </w:rPr>
          <w:tab/>
        </w:r>
        <w:r w:rsidDel="00CF64A8">
          <w:rPr>
            <w:i/>
          </w:rPr>
          <w:tab/>
        </w:r>
        <w:r w:rsidDel="00CF64A8">
          <w:rPr>
            <w:i/>
          </w:rPr>
          <w:tab/>
          <w:delText>38.101-2 v17.1.0</w:delText>
        </w:r>
        <w:r w:rsidDel="00CF64A8">
          <w:rPr>
            <w:i/>
          </w:rPr>
          <w:tab/>
          <w:delText xml:space="preserve">  CR-0380  rev  Cat: B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Apple</w:delText>
        </w:r>
      </w:del>
    </w:p>
    <w:p w14:paraId="26DBD20E" w14:textId="1446973C" w:rsidR="000F7A0A" w:rsidDel="00CF64A8" w:rsidRDefault="000F7A0A" w:rsidP="000F7A0A">
      <w:pPr>
        <w:rPr>
          <w:del w:id="13680" w:author="Intel2" w:date="2021-05-17T22:45:00Z"/>
          <w:color w:val="993300"/>
          <w:u w:val="single"/>
        </w:rPr>
      </w:pPr>
      <w:del w:id="13681"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5A162133" w14:textId="7644E71E" w:rsidR="000F7A0A" w:rsidDel="00CF64A8" w:rsidRDefault="000F7A0A" w:rsidP="000F7A0A">
      <w:pPr>
        <w:rPr>
          <w:del w:id="13682" w:author="Intel2" w:date="2021-05-17T22:45:00Z"/>
          <w:rFonts w:ascii="Arial" w:hAnsi="Arial" w:cs="Arial"/>
          <w:b/>
          <w:sz w:val="24"/>
        </w:rPr>
      </w:pPr>
      <w:del w:id="13683" w:author="Intel2" w:date="2021-05-17T22:45:00Z">
        <w:r w:rsidDel="00CF64A8">
          <w:rPr>
            <w:rFonts w:ascii="Arial" w:hAnsi="Arial" w:cs="Arial"/>
            <w:b/>
            <w:color w:val="0000FF"/>
            <w:sz w:val="24"/>
          </w:rPr>
          <w:delText>R4-2110185</w:delText>
        </w:r>
        <w:r w:rsidDel="00CF64A8">
          <w:rPr>
            <w:rFonts w:ascii="Arial" w:hAnsi="Arial" w:cs="Arial"/>
            <w:b/>
            <w:color w:val="0000FF"/>
            <w:sz w:val="24"/>
          </w:rPr>
          <w:tab/>
        </w:r>
        <w:r w:rsidDel="00CF64A8">
          <w:rPr>
            <w:rFonts w:ascii="Arial" w:hAnsi="Arial" w:cs="Arial"/>
            <w:b/>
            <w:sz w:val="24"/>
          </w:rPr>
          <w:delText>Discussion on FR2 new CA BW class denotation and definition</w:delText>
        </w:r>
      </w:del>
    </w:p>
    <w:p w14:paraId="1E04919F" w14:textId="1AED7029" w:rsidR="000F7A0A" w:rsidDel="00CF64A8" w:rsidRDefault="000F7A0A" w:rsidP="000F7A0A">
      <w:pPr>
        <w:rPr>
          <w:del w:id="13684" w:author="Intel2" w:date="2021-05-17T22:45:00Z"/>
          <w:i/>
        </w:rPr>
      </w:pPr>
      <w:del w:id="13685"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Xiaomi</w:delText>
        </w:r>
      </w:del>
    </w:p>
    <w:p w14:paraId="30535069" w14:textId="36B32F42" w:rsidR="000F7A0A" w:rsidDel="00CF64A8" w:rsidRDefault="000F7A0A" w:rsidP="000F7A0A">
      <w:pPr>
        <w:rPr>
          <w:del w:id="13686" w:author="Intel2" w:date="2021-05-17T22:45:00Z"/>
          <w:color w:val="993300"/>
          <w:u w:val="single"/>
        </w:rPr>
      </w:pPr>
      <w:del w:id="13687"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0740A936" w14:textId="5407FED1" w:rsidR="000F7A0A" w:rsidDel="00CF64A8" w:rsidRDefault="000F7A0A" w:rsidP="000F7A0A">
      <w:pPr>
        <w:rPr>
          <w:del w:id="13688" w:author="Intel2" w:date="2021-05-17T22:45:00Z"/>
          <w:rFonts w:ascii="Arial" w:hAnsi="Arial" w:cs="Arial"/>
          <w:b/>
          <w:sz w:val="24"/>
        </w:rPr>
      </w:pPr>
      <w:del w:id="13689" w:author="Intel2" w:date="2021-05-17T22:45:00Z">
        <w:r w:rsidDel="00CF64A8">
          <w:rPr>
            <w:rFonts w:ascii="Arial" w:hAnsi="Arial" w:cs="Arial"/>
            <w:b/>
            <w:color w:val="0000FF"/>
            <w:sz w:val="24"/>
          </w:rPr>
          <w:delText>R4-2111381</w:delText>
        </w:r>
        <w:r w:rsidDel="00CF64A8">
          <w:rPr>
            <w:rFonts w:ascii="Arial" w:hAnsi="Arial" w:cs="Arial"/>
            <w:b/>
            <w:color w:val="0000FF"/>
            <w:sz w:val="24"/>
          </w:rPr>
          <w:tab/>
        </w:r>
        <w:r w:rsidDel="00CF64A8">
          <w:rPr>
            <w:rFonts w:ascii="Arial" w:hAnsi="Arial" w:cs="Arial"/>
            <w:b/>
            <w:sz w:val="24"/>
          </w:rPr>
          <w:delText>on FR2 CA bandwidth class</w:delText>
        </w:r>
      </w:del>
    </w:p>
    <w:p w14:paraId="56A820A8" w14:textId="6F60AFF6" w:rsidR="000F7A0A" w:rsidDel="00CF64A8" w:rsidRDefault="000F7A0A" w:rsidP="000F7A0A">
      <w:pPr>
        <w:rPr>
          <w:del w:id="13690" w:author="Intel2" w:date="2021-05-17T22:45:00Z"/>
          <w:i/>
        </w:rPr>
      </w:pPr>
      <w:del w:id="13691"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Huawei, HiSilicon</w:delText>
        </w:r>
      </w:del>
    </w:p>
    <w:p w14:paraId="0AF9B509" w14:textId="1B9D451D" w:rsidR="000F7A0A" w:rsidDel="00CF64A8" w:rsidRDefault="000F7A0A" w:rsidP="000F7A0A">
      <w:pPr>
        <w:rPr>
          <w:del w:id="13692" w:author="Intel2" w:date="2021-05-17T22:45:00Z"/>
          <w:color w:val="993300"/>
          <w:u w:val="single"/>
        </w:rPr>
      </w:pPr>
      <w:del w:id="13693"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8A2D23E" w14:textId="4EBD2F42" w:rsidR="000F7A0A" w:rsidDel="00CF64A8" w:rsidRDefault="000F7A0A" w:rsidP="000F7A0A">
      <w:pPr>
        <w:pStyle w:val="Heading5"/>
        <w:rPr>
          <w:del w:id="13694" w:author="Intel2" w:date="2021-05-17T22:45:00Z"/>
        </w:rPr>
      </w:pPr>
      <w:bookmarkStart w:id="13695" w:name="_Toc71910765"/>
      <w:del w:id="13696" w:author="Intel2" w:date="2021-05-17T22:45:00Z">
        <w:r w:rsidDel="00CF64A8">
          <w:lastRenderedPageBreak/>
          <w:delText>9.4.5.2</w:delText>
        </w:r>
        <w:r w:rsidDel="00CF64A8">
          <w:tab/>
          <w:delText>UE Rx requirements</w:delText>
        </w:r>
        <w:bookmarkEnd w:id="13695"/>
      </w:del>
    </w:p>
    <w:p w14:paraId="0968624D" w14:textId="07C35B15" w:rsidR="000F7A0A" w:rsidDel="00CF64A8" w:rsidRDefault="000F7A0A" w:rsidP="000F7A0A">
      <w:pPr>
        <w:pStyle w:val="Heading4"/>
        <w:rPr>
          <w:del w:id="13697" w:author="Intel2" w:date="2021-05-17T22:45:00Z"/>
        </w:rPr>
      </w:pPr>
      <w:bookmarkStart w:id="13698" w:name="_Toc71910766"/>
      <w:del w:id="13699" w:author="Intel2" w:date="2021-05-17T22:45:00Z">
        <w:r w:rsidDel="00CF64A8">
          <w:delText>9.4.6</w:delText>
        </w:r>
        <w:r w:rsidDel="00CF64A8">
          <w:tab/>
          <w:delText>DC location reporting scheme for intra-band UL CA with more than 2 CCs for both FR2 and FR1</w:delText>
        </w:r>
        <w:bookmarkEnd w:id="13698"/>
      </w:del>
    </w:p>
    <w:p w14:paraId="048FEC48" w14:textId="2704FA5B" w:rsidR="000F7A0A" w:rsidDel="00CF64A8" w:rsidRDefault="000F7A0A" w:rsidP="000F7A0A">
      <w:pPr>
        <w:rPr>
          <w:del w:id="13700" w:author="Intel2" w:date="2021-05-17T22:45:00Z"/>
          <w:rFonts w:ascii="Arial" w:hAnsi="Arial" w:cs="Arial"/>
          <w:b/>
          <w:sz w:val="24"/>
        </w:rPr>
      </w:pPr>
      <w:del w:id="13701" w:author="Intel2" w:date="2021-05-17T22:45:00Z">
        <w:r w:rsidDel="00CF64A8">
          <w:rPr>
            <w:rFonts w:ascii="Arial" w:hAnsi="Arial" w:cs="Arial"/>
            <w:b/>
            <w:color w:val="0000FF"/>
            <w:sz w:val="24"/>
          </w:rPr>
          <w:delText>R4-2108798</w:delText>
        </w:r>
        <w:r w:rsidDel="00CF64A8">
          <w:rPr>
            <w:rFonts w:ascii="Arial" w:hAnsi="Arial" w:cs="Arial"/>
            <w:b/>
            <w:color w:val="0000FF"/>
            <w:sz w:val="24"/>
          </w:rPr>
          <w:tab/>
        </w:r>
        <w:r w:rsidDel="00CF64A8">
          <w:rPr>
            <w:rFonts w:ascii="Arial" w:hAnsi="Arial" w:cs="Arial"/>
            <w:b/>
            <w:sz w:val="24"/>
          </w:rPr>
          <w:delText>DC location solution RAN4 aspects</w:delText>
        </w:r>
      </w:del>
    </w:p>
    <w:p w14:paraId="20684480" w14:textId="342CFEB6" w:rsidR="000F7A0A" w:rsidDel="00CF64A8" w:rsidRDefault="000F7A0A" w:rsidP="000F7A0A">
      <w:pPr>
        <w:rPr>
          <w:del w:id="13702" w:author="Intel2" w:date="2021-05-17T22:45:00Z"/>
          <w:i/>
        </w:rPr>
      </w:pPr>
      <w:del w:id="13703"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Qualcomm Incorporated</w:delText>
        </w:r>
      </w:del>
    </w:p>
    <w:p w14:paraId="5B189AC5" w14:textId="1533E8A4" w:rsidR="000F7A0A" w:rsidDel="00CF64A8" w:rsidRDefault="000F7A0A" w:rsidP="000F7A0A">
      <w:pPr>
        <w:rPr>
          <w:del w:id="13704" w:author="Intel2" w:date="2021-05-17T22:45:00Z"/>
          <w:color w:val="993300"/>
          <w:u w:val="single"/>
        </w:rPr>
      </w:pPr>
      <w:del w:id="13705"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59F66137" w14:textId="4B135C33" w:rsidR="000F7A0A" w:rsidDel="00CF64A8" w:rsidRDefault="000F7A0A" w:rsidP="000F7A0A">
      <w:pPr>
        <w:rPr>
          <w:del w:id="13706" w:author="Intel2" w:date="2021-05-17T22:45:00Z"/>
          <w:rFonts w:ascii="Arial" w:hAnsi="Arial" w:cs="Arial"/>
          <w:b/>
          <w:sz w:val="24"/>
        </w:rPr>
      </w:pPr>
      <w:del w:id="13707" w:author="Intel2" w:date="2021-05-17T22:45:00Z">
        <w:r w:rsidDel="00CF64A8">
          <w:rPr>
            <w:rFonts w:ascii="Arial" w:hAnsi="Arial" w:cs="Arial"/>
            <w:b/>
            <w:color w:val="0000FF"/>
            <w:sz w:val="24"/>
          </w:rPr>
          <w:delText>R4-2109004</w:delText>
        </w:r>
        <w:r w:rsidDel="00CF64A8">
          <w:rPr>
            <w:rFonts w:ascii="Arial" w:hAnsi="Arial" w:cs="Arial"/>
            <w:b/>
            <w:color w:val="0000FF"/>
            <w:sz w:val="24"/>
          </w:rPr>
          <w:tab/>
        </w:r>
        <w:r w:rsidDel="00CF64A8">
          <w:rPr>
            <w:rFonts w:ascii="Arial" w:hAnsi="Arial" w:cs="Arial"/>
            <w:b/>
            <w:sz w:val="24"/>
          </w:rPr>
          <w:delText>DC location parameters for both FR1 and FR2</w:delText>
        </w:r>
      </w:del>
    </w:p>
    <w:p w14:paraId="5BFC592A" w14:textId="6034493B" w:rsidR="000F7A0A" w:rsidDel="00CF64A8" w:rsidRDefault="000F7A0A" w:rsidP="000F7A0A">
      <w:pPr>
        <w:rPr>
          <w:del w:id="13708" w:author="Intel2" w:date="2021-05-17T22:45:00Z"/>
          <w:i/>
        </w:rPr>
      </w:pPr>
      <w:del w:id="13709" w:author="Intel2" w:date="2021-05-17T22:45:00Z">
        <w:r w:rsidDel="00CF64A8">
          <w:rPr>
            <w:i/>
          </w:rPr>
          <w:tab/>
        </w:r>
        <w:r w:rsidDel="00CF64A8">
          <w:rPr>
            <w:i/>
          </w:rPr>
          <w:tab/>
        </w:r>
        <w:r w:rsidDel="00CF64A8">
          <w:rPr>
            <w:i/>
          </w:rPr>
          <w:tab/>
        </w:r>
        <w:r w:rsidDel="00CF64A8">
          <w:rPr>
            <w:i/>
          </w:rPr>
          <w:tab/>
        </w:r>
        <w:r w:rsidDel="00CF64A8">
          <w:rPr>
            <w:i/>
          </w:rPr>
          <w:tab/>
          <w:delText>Type: other</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38.101-2 v</w:delText>
        </w:r>
        <w:r w:rsidDel="00CF64A8">
          <w:rPr>
            <w:i/>
          </w:rPr>
          <w:tab/>
          <w:delText xml:space="preserve">  CR-  rev  Cat:  (Rel-17)</w:delText>
        </w:r>
        <w:r w:rsidDel="00CF64A8">
          <w:rPr>
            <w:i/>
          </w:rPr>
          <w:br/>
        </w:r>
        <w:r w:rsidDel="00CF64A8">
          <w:rPr>
            <w:i/>
          </w:rPr>
          <w:br/>
        </w:r>
        <w:r w:rsidDel="00CF64A8">
          <w:rPr>
            <w:i/>
          </w:rPr>
          <w:tab/>
        </w:r>
        <w:r w:rsidDel="00CF64A8">
          <w:rPr>
            <w:i/>
          </w:rPr>
          <w:tab/>
        </w:r>
        <w:r w:rsidDel="00CF64A8">
          <w:rPr>
            <w:i/>
          </w:rPr>
          <w:tab/>
        </w:r>
        <w:r w:rsidDel="00CF64A8">
          <w:rPr>
            <w:i/>
          </w:rPr>
          <w:tab/>
        </w:r>
        <w:r w:rsidDel="00CF64A8">
          <w:rPr>
            <w:i/>
          </w:rPr>
          <w:tab/>
          <w:delText>Source: Nokia, Nokia Shanghai Bell</w:delText>
        </w:r>
      </w:del>
    </w:p>
    <w:p w14:paraId="7AF58675" w14:textId="50BD7259" w:rsidR="000F7A0A" w:rsidDel="00CF64A8" w:rsidRDefault="000F7A0A" w:rsidP="000F7A0A">
      <w:pPr>
        <w:rPr>
          <w:del w:id="13710" w:author="Intel2" w:date="2021-05-17T22:45:00Z"/>
          <w:color w:val="993300"/>
          <w:u w:val="single"/>
        </w:rPr>
      </w:pPr>
      <w:del w:id="13711"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38342D6A" w14:textId="4C53DC61" w:rsidR="000F7A0A" w:rsidDel="00CF64A8" w:rsidRDefault="000F7A0A" w:rsidP="000F7A0A">
      <w:pPr>
        <w:rPr>
          <w:del w:id="13712" w:author="Intel2" w:date="2021-05-17T22:45:00Z"/>
          <w:rFonts w:ascii="Arial" w:hAnsi="Arial" w:cs="Arial"/>
          <w:b/>
          <w:sz w:val="24"/>
        </w:rPr>
      </w:pPr>
      <w:del w:id="13713" w:author="Intel2" w:date="2021-05-17T22:45:00Z">
        <w:r w:rsidDel="00CF64A8">
          <w:rPr>
            <w:rFonts w:ascii="Arial" w:hAnsi="Arial" w:cs="Arial"/>
            <w:b/>
            <w:color w:val="0000FF"/>
            <w:sz w:val="24"/>
          </w:rPr>
          <w:delText>R4-2109658</w:delText>
        </w:r>
        <w:r w:rsidDel="00CF64A8">
          <w:rPr>
            <w:rFonts w:ascii="Arial" w:hAnsi="Arial" w:cs="Arial"/>
            <w:b/>
            <w:color w:val="0000FF"/>
            <w:sz w:val="24"/>
          </w:rPr>
          <w:tab/>
        </w:r>
        <w:r w:rsidDel="00CF64A8">
          <w:rPr>
            <w:rFonts w:ascii="Arial" w:hAnsi="Arial" w:cs="Arial"/>
            <w:b/>
            <w:sz w:val="24"/>
          </w:rPr>
          <w:delText>Discussion on DC location of FR2 intra-band CA</w:delText>
        </w:r>
      </w:del>
    </w:p>
    <w:p w14:paraId="44BF1F8A" w14:textId="335B654A" w:rsidR="000F7A0A" w:rsidDel="00CF64A8" w:rsidRDefault="000F7A0A" w:rsidP="000F7A0A">
      <w:pPr>
        <w:rPr>
          <w:del w:id="13714" w:author="Intel2" w:date="2021-05-17T22:45:00Z"/>
          <w:i/>
        </w:rPr>
      </w:pPr>
      <w:del w:id="13715"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Decision</w:delText>
        </w:r>
        <w:r w:rsidDel="00CF64A8">
          <w:rPr>
            <w:i/>
          </w:rPr>
          <w:br/>
        </w:r>
        <w:r w:rsidDel="00CF64A8">
          <w:rPr>
            <w:i/>
          </w:rPr>
          <w:tab/>
        </w:r>
        <w:r w:rsidDel="00CF64A8">
          <w:rPr>
            <w:i/>
          </w:rPr>
          <w:tab/>
        </w:r>
        <w:r w:rsidDel="00CF64A8">
          <w:rPr>
            <w:i/>
          </w:rPr>
          <w:tab/>
        </w:r>
        <w:r w:rsidDel="00CF64A8">
          <w:rPr>
            <w:i/>
          </w:rPr>
          <w:tab/>
        </w:r>
        <w:r w:rsidDel="00CF64A8">
          <w:rPr>
            <w:i/>
          </w:rPr>
          <w:tab/>
          <w:delText>Source: vivo</w:delText>
        </w:r>
      </w:del>
    </w:p>
    <w:p w14:paraId="7329B76A" w14:textId="09D53FE0" w:rsidR="000F7A0A" w:rsidDel="00CF64A8" w:rsidRDefault="000F7A0A" w:rsidP="000F7A0A">
      <w:pPr>
        <w:rPr>
          <w:del w:id="13716" w:author="Intel2" w:date="2021-05-17T22:45:00Z"/>
          <w:color w:val="993300"/>
          <w:u w:val="single"/>
        </w:rPr>
      </w:pPr>
      <w:del w:id="13717"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226E45E3" w14:textId="120F0FF9" w:rsidR="000F7A0A" w:rsidDel="00CF64A8" w:rsidRDefault="000F7A0A" w:rsidP="000F7A0A">
      <w:pPr>
        <w:rPr>
          <w:del w:id="13718" w:author="Intel2" w:date="2021-05-17T22:45:00Z"/>
          <w:rFonts w:ascii="Arial" w:hAnsi="Arial" w:cs="Arial"/>
          <w:b/>
          <w:sz w:val="24"/>
        </w:rPr>
      </w:pPr>
      <w:del w:id="13719" w:author="Intel2" w:date="2021-05-17T22:45:00Z">
        <w:r w:rsidDel="00CF64A8">
          <w:rPr>
            <w:rFonts w:ascii="Arial" w:hAnsi="Arial" w:cs="Arial"/>
            <w:b/>
            <w:color w:val="0000FF"/>
            <w:sz w:val="24"/>
          </w:rPr>
          <w:delText>R4-2110821</w:delText>
        </w:r>
        <w:r w:rsidDel="00CF64A8">
          <w:rPr>
            <w:rFonts w:ascii="Arial" w:hAnsi="Arial" w:cs="Arial"/>
            <w:b/>
            <w:color w:val="0000FF"/>
            <w:sz w:val="24"/>
          </w:rPr>
          <w:tab/>
        </w:r>
        <w:r w:rsidDel="00CF64A8">
          <w:rPr>
            <w:rFonts w:ascii="Arial" w:hAnsi="Arial" w:cs="Arial"/>
            <w:b/>
            <w:sz w:val="24"/>
          </w:rPr>
          <w:delText>R17 DC reporting for more than 2CCs</w:delText>
        </w:r>
      </w:del>
    </w:p>
    <w:p w14:paraId="7B7BC9FC" w14:textId="644F1088" w:rsidR="000F7A0A" w:rsidDel="00CF64A8" w:rsidRDefault="000F7A0A" w:rsidP="000F7A0A">
      <w:pPr>
        <w:rPr>
          <w:del w:id="13720" w:author="Intel2" w:date="2021-05-17T22:45:00Z"/>
          <w:i/>
        </w:rPr>
      </w:pPr>
      <w:del w:id="13721" w:author="Intel2" w:date="2021-05-17T22:45:00Z">
        <w:r w:rsidDel="00CF64A8">
          <w:rPr>
            <w:i/>
          </w:rPr>
          <w:tab/>
        </w:r>
        <w:r w:rsidDel="00CF64A8">
          <w:rPr>
            <w:i/>
          </w:rPr>
          <w:tab/>
        </w:r>
        <w:r w:rsidDel="00CF64A8">
          <w:rPr>
            <w:i/>
          </w:rPr>
          <w:tab/>
        </w:r>
        <w:r w:rsidDel="00CF64A8">
          <w:rPr>
            <w:i/>
          </w:rPr>
          <w:tab/>
        </w:r>
        <w:r w:rsidDel="00CF64A8">
          <w:rPr>
            <w:i/>
          </w:rPr>
          <w:tab/>
          <w:delText>Type: discussion</w:delText>
        </w:r>
        <w:r w:rsidDel="00CF64A8">
          <w:rPr>
            <w:i/>
          </w:rPr>
          <w:tab/>
        </w:r>
        <w:r w:rsidDel="00CF64A8">
          <w:rPr>
            <w:i/>
          </w:rPr>
          <w:tab/>
          <w:delText>For: Approval</w:delText>
        </w:r>
        <w:r w:rsidDel="00CF64A8">
          <w:rPr>
            <w:i/>
          </w:rPr>
          <w:br/>
        </w:r>
        <w:r w:rsidDel="00CF64A8">
          <w:rPr>
            <w:i/>
          </w:rPr>
          <w:tab/>
        </w:r>
        <w:r w:rsidDel="00CF64A8">
          <w:rPr>
            <w:i/>
          </w:rPr>
          <w:tab/>
        </w:r>
        <w:r w:rsidDel="00CF64A8">
          <w:rPr>
            <w:i/>
          </w:rPr>
          <w:tab/>
        </w:r>
        <w:r w:rsidDel="00CF64A8">
          <w:rPr>
            <w:i/>
          </w:rPr>
          <w:tab/>
        </w:r>
        <w:r w:rsidDel="00CF64A8">
          <w:rPr>
            <w:i/>
          </w:rPr>
          <w:tab/>
          <w:delText>Source: OPPO</w:delText>
        </w:r>
      </w:del>
    </w:p>
    <w:p w14:paraId="5700D569" w14:textId="78E5A24D" w:rsidR="000F7A0A" w:rsidDel="00CF64A8" w:rsidRDefault="000F7A0A" w:rsidP="000F7A0A">
      <w:pPr>
        <w:rPr>
          <w:del w:id="13722" w:author="Intel2" w:date="2021-05-17T22:45:00Z"/>
          <w:color w:val="993300"/>
          <w:u w:val="single"/>
        </w:rPr>
      </w:pPr>
      <w:del w:id="13723" w:author="Intel2" w:date="2021-05-17T22:45:00Z">
        <w:r w:rsidDel="00CF64A8">
          <w:rPr>
            <w:rFonts w:ascii="Arial" w:hAnsi="Arial" w:cs="Arial"/>
            <w:b/>
          </w:rPr>
          <w:delText xml:space="preserve">Decision: </w:delText>
        </w:r>
        <w:r w:rsidDel="00CF64A8">
          <w:rPr>
            <w:rFonts w:ascii="Arial" w:hAnsi="Arial" w:cs="Arial"/>
            <w:b/>
          </w:rPr>
          <w:tab/>
        </w:r>
        <w:r w:rsidDel="00CF64A8">
          <w:rPr>
            <w:rFonts w:ascii="Arial" w:hAnsi="Arial" w:cs="Arial"/>
            <w:b/>
          </w:rPr>
          <w:tab/>
        </w:r>
        <w:r w:rsidDel="00CF64A8">
          <w:rPr>
            <w:color w:val="993300"/>
            <w:u w:val="single"/>
          </w:rPr>
          <w:delText xml:space="preserve">The document was </w:delText>
        </w:r>
        <w:r w:rsidDel="00CF64A8">
          <w:rPr>
            <w:rFonts w:ascii="Arial" w:hAnsi="Arial" w:cs="Arial"/>
            <w:b/>
            <w:color w:val="993300"/>
            <w:u w:val="single"/>
          </w:rPr>
          <w:delText>not treated</w:delText>
        </w:r>
        <w:r w:rsidDel="00CF64A8">
          <w:rPr>
            <w:color w:val="993300"/>
            <w:u w:val="single"/>
          </w:rPr>
          <w:delText>.</w:delText>
        </w:r>
      </w:del>
    </w:p>
    <w:p w14:paraId="56080991" w14:textId="15C5088F" w:rsidR="000F7A0A" w:rsidRDefault="000F7A0A" w:rsidP="000F7A0A">
      <w:pPr>
        <w:pStyle w:val="Heading4"/>
        <w:rPr>
          <w:ins w:id="13724" w:author="Intel2" w:date="2021-05-18T10:45:00Z"/>
        </w:rPr>
      </w:pPr>
      <w:bookmarkStart w:id="13725" w:name="_Toc71910767"/>
      <w:r>
        <w:t>9.4.7</w:t>
      </w:r>
      <w:r>
        <w:tab/>
        <w:t>RRM core requirements</w:t>
      </w:r>
      <w:bookmarkEnd w:id="13725"/>
    </w:p>
    <w:p w14:paraId="42E60035" w14:textId="0CA2DC2E" w:rsidR="00CC5E98" w:rsidRDefault="00CC5E98" w:rsidP="00CC5E98">
      <w:pPr>
        <w:rPr>
          <w:ins w:id="13726" w:author="Intel2" w:date="2021-05-18T10:45:00Z"/>
          <w:lang w:eastAsia="ko-KR"/>
        </w:rPr>
      </w:pPr>
    </w:p>
    <w:p w14:paraId="71DD686C" w14:textId="77777777" w:rsidR="00CC5E98" w:rsidRDefault="00CC5E98" w:rsidP="00CC5E98">
      <w:pPr>
        <w:rPr>
          <w:ins w:id="13727" w:author="Intel2" w:date="2021-05-18T10:45:00Z"/>
        </w:rPr>
      </w:pPr>
      <w:ins w:id="13728" w:author="Intel2" w:date="2021-05-18T10:45:00Z">
        <w:r>
          <w:t>================================================================================</w:t>
        </w:r>
      </w:ins>
    </w:p>
    <w:p w14:paraId="55FBDBCA" w14:textId="3EA91499" w:rsidR="00CC5E98" w:rsidRPr="00D24000" w:rsidRDefault="00CC5E98" w:rsidP="00CC5E98">
      <w:pPr>
        <w:rPr>
          <w:ins w:id="13729" w:author="Intel2" w:date="2021-05-18T10:45:00Z"/>
          <w:color w:val="C00000"/>
          <w:u w:val="single"/>
          <w:lang w:val="en-US"/>
        </w:rPr>
      </w:pPr>
      <w:ins w:id="13730" w:author="Intel2" w:date="2021-05-18T10:45: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13731" w:author="Intel2" w:date="2021-05-18T10:46:00Z">
        <w:r w:rsidR="00B5445E" w:rsidRPr="00B5445E">
          <w:rPr>
            <w:rFonts w:ascii="Arial" w:hAnsi="Arial" w:cs="Arial"/>
            <w:b/>
            <w:color w:val="C00000"/>
            <w:sz w:val="24"/>
            <w:u w:val="single"/>
          </w:rPr>
          <w:t>[99-e][221] NR_RF_FR2_req_enh2_RRM</w:t>
        </w:r>
      </w:ins>
    </w:p>
    <w:p w14:paraId="3A2BA53B" w14:textId="77777777" w:rsidR="00CC5E98" w:rsidRDefault="00CC5E98" w:rsidP="00CC5E98">
      <w:pPr>
        <w:rPr>
          <w:ins w:id="13732" w:author="Intel2" w:date="2021-05-18T10:45:00Z"/>
          <w:lang w:val="en-US"/>
        </w:rPr>
      </w:pPr>
    </w:p>
    <w:p w14:paraId="376EA1E6" w14:textId="100DBC75" w:rsidR="00CC5E98" w:rsidRPr="004228FB" w:rsidRDefault="00CC5E98" w:rsidP="00CC5E98">
      <w:pPr>
        <w:overflowPunct/>
        <w:autoSpaceDE/>
        <w:autoSpaceDN/>
        <w:adjustRightInd/>
        <w:spacing w:after="0"/>
        <w:rPr>
          <w:ins w:id="13733" w:author="Intel2" w:date="2021-05-18T10:45:00Z"/>
          <w:rFonts w:ascii="Calibri" w:hAnsi="Calibri" w:cs="Calibri"/>
          <w:sz w:val="24"/>
          <w:szCs w:val="24"/>
          <w:lang w:val="en-US" w:eastAsia="en-US"/>
        </w:rPr>
      </w:pPr>
      <w:ins w:id="13734" w:author="Intel2" w:date="2021-05-18T10:45:00Z">
        <w:r w:rsidRPr="00CF48A4">
          <w:rPr>
            <w:rFonts w:ascii="Arial" w:hAnsi="Arial" w:cs="Arial"/>
            <w:b/>
            <w:color w:val="0000FF"/>
            <w:sz w:val="24"/>
            <w:u w:val="thick"/>
          </w:rPr>
          <w:t>R4-21081</w:t>
        </w:r>
        <w:r>
          <w:rPr>
            <w:rFonts w:ascii="Arial" w:hAnsi="Arial" w:cs="Arial"/>
            <w:b/>
            <w:color w:val="0000FF"/>
            <w:sz w:val="24"/>
            <w:u w:val="thick"/>
          </w:rPr>
          <w:t>4</w:t>
        </w:r>
      </w:ins>
      <w:ins w:id="13735" w:author="Intel2" w:date="2021-05-18T10:46:00Z">
        <w:r w:rsidR="00B5445E">
          <w:rPr>
            <w:rFonts w:ascii="Arial" w:hAnsi="Arial" w:cs="Arial"/>
            <w:b/>
            <w:color w:val="0000FF"/>
            <w:sz w:val="24"/>
            <w:u w:val="thick"/>
          </w:rPr>
          <w:t>5</w:t>
        </w:r>
      </w:ins>
      <w:ins w:id="13736" w:author="Intel2" w:date="2021-05-18T10:45:00Z">
        <w:r w:rsidRPr="00944C49">
          <w:rPr>
            <w:b/>
            <w:lang w:val="en-US" w:eastAsia="zh-CN"/>
          </w:rPr>
          <w:tab/>
        </w:r>
        <w:r>
          <w:rPr>
            <w:rFonts w:ascii="Arial" w:hAnsi="Arial" w:cs="Arial"/>
            <w:b/>
            <w:sz w:val="24"/>
          </w:rPr>
          <w:t xml:space="preserve">Email discussion summary: </w:t>
        </w:r>
      </w:ins>
      <w:ins w:id="13737" w:author="Intel2" w:date="2021-05-18T10:46:00Z">
        <w:r w:rsidR="00B5445E" w:rsidRPr="00B5445E">
          <w:rPr>
            <w:rFonts w:ascii="Arial" w:hAnsi="Arial" w:cs="Arial"/>
            <w:b/>
            <w:sz w:val="24"/>
          </w:rPr>
          <w:t>[99-e][221] NR_RF_FR2_req_enh2_RRM</w:t>
        </w:r>
      </w:ins>
    </w:p>
    <w:p w14:paraId="2A45C9C0" w14:textId="7E972269" w:rsidR="00CC5E98" w:rsidRDefault="00CC5E98" w:rsidP="00CC5E98">
      <w:pPr>
        <w:rPr>
          <w:ins w:id="13738" w:author="Intel2" w:date="2021-05-18T10:45:00Z"/>
          <w:i/>
        </w:rPr>
      </w:pPr>
      <w:ins w:id="13739" w:author="Intel2" w:date="2021-05-18T10:45: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13740" w:author="Intel2" w:date="2021-05-18T10:46:00Z">
        <w:r w:rsidR="00B5445E">
          <w:rPr>
            <w:i/>
            <w:lang w:val="en-US"/>
          </w:rPr>
          <w:t>Nokia</w:t>
        </w:r>
      </w:ins>
      <w:ins w:id="13741" w:author="Intel2" w:date="2021-05-18T10:45:00Z">
        <w:r>
          <w:rPr>
            <w:i/>
            <w:lang w:val="en-US"/>
          </w:rPr>
          <w:t>)</w:t>
        </w:r>
      </w:ins>
    </w:p>
    <w:p w14:paraId="52599261" w14:textId="77777777" w:rsidR="00CC5E98" w:rsidRPr="00944C49" w:rsidRDefault="00CC5E98" w:rsidP="00CC5E98">
      <w:pPr>
        <w:rPr>
          <w:ins w:id="13742" w:author="Intel2" w:date="2021-05-18T10:45:00Z"/>
          <w:rFonts w:ascii="Arial" w:hAnsi="Arial" w:cs="Arial"/>
          <w:b/>
          <w:lang w:val="en-US" w:eastAsia="zh-CN"/>
        </w:rPr>
      </w:pPr>
      <w:ins w:id="13743" w:author="Intel2" w:date="2021-05-18T10:45:00Z">
        <w:r w:rsidRPr="00944C49">
          <w:rPr>
            <w:rFonts w:ascii="Arial" w:hAnsi="Arial" w:cs="Arial"/>
            <w:b/>
            <w:lang w:val="en-US" w:eastAsia="zh-CN"/>
          </w:rPr>
          <w:t xml:space="preserve">Abstract: </w:t>
        </w:r>
      </w:ins>
    </w:p>
    <w:p w14:paraId="515185F4" w14:textId="77777777" w:rsidR="00CC5E98" w:rsidRDefault="00CC5E98" w:rsidP="00CC5E98">
      <w:pPr>
        <w:rPr>
          <w:ins w:id="13744" w:author="Intel2" w:date="2021-05-18T10:45:00Z"/>
          <w:rFonts w:ascii="Arial" w:hAnsi="Arial" w:cs="Arial"/>
          <w:b/>
          <w:lang w:val="en-US" w:eastAsia="zh-CN"/>
        </w:rPr>
      </w:pPr>
      <w:ins w:id="13745" w:author="Intel2" w:date="2021-05-18T10:45:00Z">
        <w:r w:rsidRPr="00944C49">
          <w:rPr>
            <w:rFonts w:ascii="Arial" w:hAnsi="Arial" w:cs="Arial"/>
            <w:b/>
            <w:lang w:val="en-US" w:eastAsia="zh-CN"/>
          </w:rPr>
          <w:t xml:space="preserve">Discussion: </w:t>
        </w:r>
      </w:ins>
    </w:p>
    <w:p w14:paraId="3F8CBF00" w14:textId="77777777" w:rsidR="00CC5E98" w:rsidRDefault="00CC5E98" w:rsidP="00CC5E98">
      <w:pPr>
        <w:rPr>
          <w:ins w:id="13746" w:author="Intel2" w:date="2021-05-18T10:45:00Z"/>
          <w:lang w:val="en-US"/>
        </w:rPr>
      </w:pPr>
      <w:ins w:id="13747" w:author="Intel2" w:date="2021-05-18T10:4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5884948" w14:textId="77777777" w:rsidR="00CC5E98" w:rsidRPr="002C14F0" w:rsidRDefault="00CC5E98" w:rsidP="00CC5E98">
      <w:pPr>
        <w:rPr>
          <w:ins w:id="13748" w:author="Intel2" w:date="2021-05-18T10:45:00Z"/>
          <w:lang w:val="en-US"/>
        </w:rPr>
      </w:pPr>
    </w:p>
    <w:p w14:paraId="28700050" w14:textId="77777777" w:rsidR="00CC5E98" w:rsidRPr="00BC126F" w:rsidRDefault="00CC5E98" w:rsidP="00CC5E98">
      <w:pPr>
        <w:pStyle w:val="R4Topic"/>
        <w:rPr>
          <w:ins w:id="13749" w:author="Intel2" w:date="2021-05-18T10:45:00Z"/>
          <w:u w:val="single"/>
        </w:rPr>
      </w:pPr>
      <w:ins w:id="13750" w:author="Intel2" w:date="2021-05-18T10:45:00Z">
        <w:r w:rsidRPr="00BC126F">
          <w:rPr>
            <w:u w:val="single"/>
          </w:rPr>
          <w:t>GTW session (</w:t>
        </w:r>
        <w:r>
          <w:rPr>
            <w:u w:val="single"/>
            <w:lang w:val="en-US"/>
          </w:rPr>
          <w:t>TBA</w:t>
        </w:r>
        <w:r w:rsidRPr="00BC126F">
          <w:rPr>
            <w:u w:val="single"/>
          </w:rPr>
          <w:t>)</w:t>
        </w:r>
      </w:ins>
    </w:p>
    <w:p w14:paraId="6BC8B688" w14:textId="77777777" w:rsidR="00CC5E98" w:rsidRDefault="00CC5E98" w:rsidP="00CC5E98">
      <w:pPr>
        <w:rPr>
          <w:ins w:id="13751" w:author="Intel2" w:date="2021-05-18T10:45:00Z"/>
          <w:b/>
        </w:rPr>
      </w:pPr>
    </w:p>
    <w:p w14:paraId="0E0F6576" w14:textId="77777777" w:rsidR="00CC5E98" w:rsidRPr="00E32DA3" w:rsidRDefault="00CC5E98" w:rsidP="00CC5E98">
      <w:pPr>
        <w:pStyle w:val="R4Topic"/>
        <w:rPr>
          <w:ins w:id="13752" w:author="Intel2" w:date="2021-05-18T10:45:00Z"/>
          <w:u w:val="single"/>
        </w:rPr>
      </w:pPr>
      <w:ins w:id="13753" w:author="Intel2" w:date="2021-05-18T10:45:00Z">
        <w:r w:rsidRPr="00E32DA3">
          <w:rPr>
            <w:u w:val="single"/>
          </w:rPr>
          <w:t>1</w:t>
        </w:r>
        <w:r w:rsidRPr="00E32DA3">
          <w:rPr>
            <w:u w:val="single"/>
            <w:vertAlign w:val="superscript"/>
          </w:rPr>
          <w:t>st</w:t>
        </w:r>
        <w:r w:rsidRPr="00E32DA3">
          <w:rPr>
            <w:u w:val="single"/>
          </w:rPr>
          <w:t xml:space="preserve"> round email discussion conclusions</w:t>
        </w:r>
      </w:ins>
    </w:p>
    <w:p w14:paraId="7FB422A0" w14:textId="77777777" w:rsidR="00CC5E98" w:rsidRDefault="00CC5E98" w:rsidP="00CC5E98">
      <w:pPr>
        <w:rPr>
          <w:ins w:id="13754" w:author="Intel2" w:date="2021-05-18T10:45:00Z"/>
          <w:b/>
          <w:bCs/>
          <w:u w:val="single"/>
          <w:lang w:val="en-US" w:eastAsia="ja-JP"/>
        </w:rPr>
      </w:pPr>
      <w:ins w:id="13755" w:author="Intel2" w:date="2021-05-18T10:45:00Z">
        <w:r>
          <w:rPr>
            <w:b/>
            <w:bCs/>
            <w:u w:val="single"/>
            <w:lang w:val="en-US" w:eastAsia="ja-JP"/>
          </w:rPr>
          <w:lastRenderedPageBreak/>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C5E98" w:rsidRPr="00AB7EFE" w14:paraId="0B2C6ECC" w14:textId="77777777" w:rsidTr="00E32DA3">
        <w:trPr>
          <w:ins w:id="13756" w:author="Intel2" w:date="2021-05-18T10:45:00Z"/>
        </w:trPr>
        <w:tc>
          <w:tcPr>
            <w:tcW w:w="734" w:type="pct"/>
          </w:tcPr>
          <w:p w14:paraId="3CA14E42" w14:textId="77777777" w:rsidR="00CC5E98" w:rsidRPr="00AB7EFE" w:rsidRDefault="00CC5E98" w:rsidP="00E32DA3">
            <w:pPr>
              <w:pStyle w:val="TAL"/>
              <w:spacing w:before="0" w:line="240" w:lineRule="auto"/>
              <w:rPr>
                <w:ins w:id="13757" w:author="Intel2" w:date="2021-05-18T10:45:00Z"/>
                <w:rFonts w:ascii="Times New Roman" w:hAnsi="Times New Roman"/>
                <w:b/>
                <w:bCs/>
                <w:sz w:val="20"/>
              </w:rPr>
            </w:pPr>
            <w:proofErr w:type="spellStart"/>
            <w:ins w:id="13758" w:author="Intel2" w:date="2021-05-18T10:45: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134416D1" w14:textId="77777777" w:rsidR="00CC5E98" w:rsidRPr="00AB7EFE" w:rsidRDefault="00CC5E98" w:rsidP="00E32DA3">
            <w:pPr>
              <w:pStyle w:val="TAL"/>
              <w:spacing w:before="0" w:line="240" w:lineRule="auto"/>
              <w:rPr>
                <w:ins w:id="13759" w:author="Intel2" w:date="2021-05-18T10:45:00Z"/>
                <w:rFonts w:ascii="Times New Roman" w:hAnsi="Times New Roman"/>
                <w:b/>
                <w:bCs/>
                <w:sz w:val="20"/>
              </w:rPr>
            </w:pPr>
            <w:ins w:id="13760" w:author="Intel2" w:date="2021-05-18T10:45:00Z">
              <w:r w:rsidRPr="00AB7EFE">
                <w:rPr>
                  <w:rFonts w:ascii="Times New Roman" w:hAnsi="Times New Roman"/>
                  <w:b/>
                  <w:bCs/>
                  <w:sz w:val="20"/>
                </w:rPr>
                <w:t>Title</w:t>
              </w:r>
            </w:ins>
          </w:p>
        </w:tc>
        <w:tc>
          <w:tcPr>
            <w:tcW w:w="541" w:type="pct"/>
          </w:tcPr>
          <w:p w14:paraId="362C056D" w14:textId="77777777" w:rsidR="00CC5E98" w:rsidRPr="00AB7EFE" w:rsidRDefault="00CC5E98" w:rsidP="00E32DA3">
            <w:pPr>
              <w:pStyle w:val="TAL"/>
              <w:spacing w:before="0" w:line="240" w:lineRule="auto"/>
              <w:rPr>
                <w:ins w:id="13761" w:author="Intel2" w:date="2021-05-18T10:45:00Z"/>
                <w:rFonts w:ascii="Times New Roman" w:hAnsi="Times New Roman"/>
                <w:b/>
                <w:bCs/>
                <w:sz w:val="20"/>
              </w:rPr>
            </w:pPr>
            <w:ins w:id="13762" w:author="Intel2" w:date="2021-05-18T10:45:00Z">
              <w:r w:rsidRPr="00AB7EFE">
                <w:rPr>
                  <w:rFonts w:ascii="Times New Roman" w:hAnsi="Times New Roman"/>
                  <w:b/>
                  <w:bCs/>
                  <w:sz w:val="20"/>
                </w:rPr>
                <w:t>Source</w:t>
              </w:r>
            </w:ins>
          </w:p>
        </w:tc>
        <w:tc>
          <w:tcPr>
            <w:tcW w:w="1543" w:type="pct"/>
          </w:tcPr>
          <w:p w14:paraId="51D8F499" w14:textId="77777777" w:rsidR="00CC5E98" w:rsidRPr="00AB7EFE" w:rsidRDefault="00CC5E98" w:rsidP="00E32DA3">
            <w:pPr>
              <w:pStyle w:val="TAL"/>
              <w:spacing w:before="0" w:line="240" w:lineRule="auto"/>
              <w:rPr>
                <w:ins w:id="13763" w:author="Intel2" w:date="2021-05-18T10:45:00Z"/>
                <w:rFonts w:ascii="Times New Roman" w:hAnsi="Times New Roman"/>
                <w:b/>
                <w:bCs/>
                <w:sz w:val="20"/>
              </w:rPr>
            </w:pPr>
            <w:ins w:id="13764" w:author="Intel2" w:date="2021-05-18T10:45:00Z">
              <w:r w:rsidRPr="00AB7EFE">
                <w:rPr>
                  <w:rFonts w:ascii="Times New Roman" w:hAnsi="Times New Roman"/>
                  <w:b/>
                  <w:bCs/>
                  <w:sz w:val="20"/>
                </w:rPr>
                <w:t>Comments</w:t>
              </w:r>
            </w:ins>
          </w:p>
        </w:tc>
      </w:tr>
      <w:tr w:rsidR="00CC5E98" w:rsidRPr="00AB7EFE" w14:paraId="7DC07AC7" w14:textId="77777777" w:rsidTr="00E32DA3">
        <w:trPr>
          <w:ins w:id="13765" w:author="Intel2" w:date="2021-05-18T10:45:00Z"/>
        </w:trPr>
        <w:tc>
          <w:tcPr>
            <w:tcW w:w="734" w:type="pct"/>
          </w:tcPr>
          <w:p w14:paraId="42A33A16" w14:textId="77777777" w:rsidR="00CC5E98" w:rsidRPr="00AB7EFE" w:rsidRDefault="00CC5E98" w:rsidP="00E32DA3">
            <w:pPr>
              <w:pStyle w:val="TAL"/>
              <w:spacing w:before="0" w:line="240" w:lineRule="auto"/>
              <w:rPr>
                <w:ins w:id="13766" w:author="Intel2" w:date="2021-05-18T10:45:00Z"/>
                <w:rFonts w:ascii="Times New Roman" w:hAnsi="Times New Roman"/>
                <w:sz w:val="20"/>
              </w:rPr>
            </w:pPr>
          </w:p>
        </w:tc>
        <w:tc>
          <w:tcPr>
            <w:tcW w:w="2182" w:type="pct"/>
          </w:tcPr>
          <w:p w14:paraId="0AF83DC1" w14:textId="77777777" w:rsidR="00CC5E98" w:rsidRPr="00AB7EFE" w:rsidRDefault="00CC5E98" w:rsidP="00E32DA3">
            <w:pPr>
              <w:pStyle w:val="TAL"/>
              <w:spacing w:before="0" w:line="240" w:lineRule="auto"/>
              <w:rPr>
                <w:ins w:id="13767" w:author="Intel2" w:date="2021-05-18T10:45:00Z"/>
                <w:rFonts w:ascii="Times New Roman" w:hAnsi="Times New Roman"/>
                <w:sz w:val="20"/>
              </w:rPr>
            </w:pPr>
          </w:p>
        </w:tc>
        <w:tc>
          <w:tcPr>
            <w:tcW w:w="541" w:type="pct"/>
          </w:tcPr>
          <w:p w14:paraId="7065CDD5" w14:textId="77777777" w:rsidR="00CC5E98" w:rsidRPr="00AB7EFE" w:rsidRDefault="00CC5E98" w:rsidP="00E32DA3">
            <w:pPr>
              <w:pStyle w:val="TAL"/>
              <w:spacing w:before="0" w:line="240" w:lineRule="auto"/>
              <w:rPr>
                <w:ins w:id="13768" w:author="Intel2" w:date="2021-05-18T10:45:00Z"/>
                <w:rFonts w:ascii="Times New Roman" w:hAnsi="Times New Roman"/>
                <w:sz w:val="20"/>
              </w:rPr>
            </w:pPr>
          </w:p>
        </w:tc>
        <w:tc>
          <w:tcPr>
            <w:tcW w:w="1543" w:type="pct"/>
          </w:tcPr>
          <w:p w14:paraId="0C96517A" w14:textId="77777777" w:rsidR="00CC5E98" w:rsidRPr="00AB7EFE" w:rsidRDefault="00CC5E98" w:rsidP="00E32DA3">
            <w:pPr>
              <w:pStyle w:val="TAL"/>
              <w:spacing w:before="0" w:line="240" w:lineRule="auto"/>
              <w:rPr>
                <w:ins w:id="13769" w:author="Intel2" w:date="2021-05-18T10:45:00Z"/>
                <w:rFonts w:ascii="Times New Roman" w:hAnsi="Times New Roman"/>
                <w:sz w:val="20"/>
              </w:rPr>
            </w:pPr>
          </w:p>
        </w:tc>
      </w:tr>
    </w:tbl>
    <w:p w14:paraId="5C330CBE" w14:textId="77777777" w:rsidR="00CC5E98" w:rsidRDefault="00CC5E98" w:rsidP="00CC5E98">
      <w:pPr>
        <w:rPr>
          <w:ins w:id="13770" w:author="Intel2" w:date="2021-05-18T10:45:00Z"/>
          <w:lang w:val="en-US" w:eastAsia="ja-JP"/>
        </w:rPr>
      </w:pPr>
    </w:p>
    <w:p w14:paraId="2D7CB6F5" w14:textId="77777777" w:rsidR="00CC5E98" w:rsidRDefault="00CC5E98" w:rsidP="00CC5E98">
      <w:pPr>
        <w:rPr>
          <w:ins w:id="13771" w:author="Intel2" w:date="2021-05-18T10:45:00Z"/>
          <w:b/>
          <w:bCs/>
          <w:u w:val="single"/>
          <w:lang w:val="en-US" w:eastAsia="ja-JP"/>
        </w:rPr>
      </w:pPr>
      <w:ins w:id="13772" w:author="Intel2" w:date="2021-05-18T10:45: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C5E98" w:rsidRPr="00AB7EFE" w14:paraId="4CA5D383" w14:textId="77777777" w:rsidTr="00E32DA3">
        <w:trPr>
          <w:ins w:id="13773" w:author="Intel2" w:date="2021-05-18T10:45:00Z"/>
        </w:trPr>
        <w:tc>
          <w:tcPr>
            <w:tcW w:w="1423" w:type="dxa"/>
          </w:tcPr>
          <w:p w14:paraId="248397FE" w14:textId="77777777" w:rsidR="00CC5E98" w:rsidRPr="00AB7EFE" w:rsidRDefault="00CC5E98" w:rsidP="00E32DA3">
            <w:pPr>
              <w:pStyle w:val="TAL"/>
              <w:spacing w:before="0" w:line="240" w:lineRule="auto"/>
              <w:rPr>
                <w:ins w:id="13774" w:author="Intel2" w:date="2021-05-18T10:45:00Z"/>
                <w:rFonts w:ascii="Times New Roman" w:hAnsi="Times New Roman"/>
                <w:b/>
                <w:bCs/>
                <w:sz w:val="20"/>
              </w:rPr>
            </w:pPr>
            <w:proofErr w:type="spellStart"/>
            <w:ins w:id="13775" w:author="Intel2" w:date="2021-05-18T10:45: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676AAD95" w14:textId="77777777" w:rsidR="00CC5E98" w:rsidRPr="00AB7EFE" w:rsidRDefault="00CC5E98" w:rsidP="00E32DA3">
            <w:pPr>
              <w:pStyle w:val="TAL"/>
              <w:spacing w:before="0" w:line="240" w:lineRule="auto"/>
              <w:rPr>
                <w:ins w:id="13776" w:author="Intel2" w:date="2021-05-18T10:45:00Z"/>
                <w:rFonts w:ascii="Times New Roman" w:hAnsi="Times New Roman"/>
                <w:b/>
                <w:bCs/>
                <w:sz w:val="20"/>
              </w:rPr>
            </w:pPr>
            <w:ins w:id="13777" w:author="Intel2" w:date="2021-05-18T10:45:00Z">
              <w:r w:rsidRPr="00AB7EFE">
                <w:rPr>
                  <w:rFonts w:ascii="Times New Roman" w:hAnsi="Times New Roman"/>
                  <w:b/>
                  <w:bCs/>
                  <w:sz w:val="20"/>
                </w:rPr>
                <w:t>Title</w:t>
              </w:r>
            </w:ins>
          </w:p>
        </w:tc>
        <w:tc>
          <w:tcPr>
            <w:tcW w:w="1418" w:type="dxa"/>
          </w:tcPr>
          <w:p w14:paraId="029223D2" w14:textId="77777777" w:rsidR="00CC5E98" w:rsidRPr="00AB7EFE" w:rsidRDefault="00CC5E98" w:rsidP="00E32DA3">
            <w:pPr>
              <w:pStyle w:val="TAL"/>
              <w:spacing w:before="0" w:line="240" w:lineRule="auto"/>
              <w:rPr>
                <w:ins w:id="13778" w:author="Intel2" w:date="2021-05-18T10:45:00Z"/>
                <w:rFonts w:ascii="Times New Roman" w:hAnsi="Times New Roman"/>
                <w:b/>
                <w:bCs/>
                <w:sz w:val="20"/>
              </w:rPr>
            </w:pPr>
            <w:ins w:id="13779" w:author="Intel2" w:date="2021-05-18T10:45:00Z">
              <w:r w:rsidRPr="00AB7EFE">
                <w:rPr>
                  <w:rFonts w:ascii="Times New Roman" w:hAnsi="Times New Roman"/>
                  <w:b/>
                  <w:bCs/>
                  <w:sz w:val="20"/>
                </w:rPr>
                <w:t>Source</w:t>
              </w:r>
            </w:ins>
          </w:p>
        </w:tc>
        <w:tc>
          <w:tcPr>
            <w:tcW w:w="2409" w:type="dxa"/>
          </w:tcPr>
          <w:p w14:paraId="3B74D7FA" w14:textId="77777777" w:rsidR="00CC5E98" w:rsidRPr="00AB7EFE" w:rsidRDefault="00CC5E98" w:rsidP="00E32DA3">
            <w:pPr>
              <w:pStyle w:val="TAL"/>
              <w:spacing w:before="0" w:line="240" w:lineRule="auto"/>
              <w:rPr>
                <w:ins w:id="13780" w:author="Intel2" w:date="2021-05-18T10:45:00Z"/>
                <w:rFonts w:ascii="Times New Roman" w:hAnsi="Times New Roman"/>
                <w:b/>
                <w:bCs/>
                <w:sz w:val="20"/>
              </w:rPr>
            </w:pPr>
            <w:ins w:id="13781" w:author="Intel2" w:date="2021-05-18T10:45:00Z">
              <w:r w:rsidRPr="00AB7EFE">
                <w:rPr>
                  <w:rFonts w:ascii="Times New Roman" w:hAnsi="Times New Roman"/>
                  <w:b/>
                  <w:bCs/>
                  <w:sz w:val="20"/>
                </w:rPr>
                <w:t xml:space="preserve">Recommendation  </w:t>
              </w:r>
            </w:ins>
          </w:p>
        </w:tc>
        <w:tc>
          <w:tcPr>
            <w:tcW w:w="1698" w:type="dxa"/>
          </w:tcPr>
          <w:p w14:paraId="0C8E5D81" w14:textId="77777777" w:rsidR="00CC5E98" w:rsidRPr="00AB7EFE" w:rsidRDefault="00CC5E98" w:rsidP="00E32DA3">
            <w:pPr>
              <w:pStyle w:val="TAL"/>
              <w:spacing w:before="0" w:line="240" w:lineRule="auto"/>
              <w:rPr>
                <w:ins w:id="13782" w:author="Intel2" w:date="2021-05-18T10:45:00Z"/>
                <w:rFonts w:ascii="Times New Roman" w:hAnsi="Times New Roman"/>
                <w:b/>
                <w:bCs/>
                <w:sz w:val="20"/>
              </w:rPr>
            </w:pPr>
            <w:ins w:id="13783" w:author="Intel2" w:date="2021-05-18T10:45:00Z">
              <w:r w:rsidRPr="00AB7EFE">
                <w:rPr>
                  <w:rFonts w:ascii="Times New Roman" w:hAnsi="Times New Roman"/>
                  <w:b/>
                  <w:bCs/>
                  <w:sz w:val="20"/>
                </w:rPr>
                <w:t>Comments</w:t>
              </w:r>
            </w:ins>
          </w:p>
        </w:tc>
      </w:tr>
      <w:tr w:rsidR="00CC5E98" w:rsidRPr="00AB7EFE" w14:paraId="69A7EE38" w14:textId="77777777" w:rsidTr="00E32DA3">
        <w:trPr>
          <w:ins w:id="13784" w:author="Intel2" w:date="2021-05-18T10:45:00Z"/>
        </w:trPr>
        <w:tc>
          <w:tcPr>
            <w:tcW w:w="1423" w:type="dxa"/>
          </w:tcPr>
          <w:p w14:paraId="10B02488" w14:textId="77777777" w:rsidR="00CC5E98" w:rsidRPr="00AB7EFE" w:rsidRDefault="00CC5E98" w:rsidP="00E32DA3">
            <w:pPr>
              <w:pStyle w:val="TAL"/>
              <w:spacing w:before="0" w:line="240" w:lineRule="auto"/>
              <w:rPr>
                <w:ins w:id="13785" w:author="Intel2" w:date="2021-05-18T10:45:00Z"/>
                <w:rFonts w:ascii="Times New Roman" w:hAnsi="Times New Roman"/>
                <w:sz w:val="20"/>
              </w:rPr>
            </w:pPr>
          </w:p>
        </w:tc>
        <w:tc>
          <w:tcPr>
            <w:tcW w:w="2681" w:type="dxa"/>
          </w:tcPr>
          <w:p w14:paraId="50762403" w14:textId="77777777" w:rsidR="00CC5E98" w:rsidRPr="00AB7EFE" w:rsidRDefault="00CC5E98" w:rsidP="00E32DA3">
            <w:pPr>
              <w:pStyle w:val="TAL"/>
              <w:spacing w:before="0" w:line="240" w:lineRule="auto"/>
              <w:rPr>
                <w:ins w:id="13786" w:author="Intel2" w:date="2021-05-18T10:45:00Z"/>
                <w:rFonts w:ascii="Times New Roman" w:hAnsi="Times New Roman"/>
                <w:sz w:val="20"/>
              </w:rPr>
            </w:pPr>
          </w:p>
        </w:tc>
        <w:tc>
          <w:tcPr>
            <w:tcW w:w="1418" w:type="dxa"/>
          </w:tcPr>
          <w:p w14:paraId="5F50602E" w14:textId="77777777" w:rsidR="00CC5E98" w:rsidRPr="00AB7EFE" w:rsidRDefault="00CC5E98" w:rsidP="00E32DA3">
            <w:pPr>
              <w:pStyle w:val="TAL"/>
              <w:spacing w:before="0" w:line="240" w:lineRule="auto"/>
              <w:rPr>
                <w:ins w:id="13787" w:author="Intel2" w:date="2021-05-18T10:45:00Z"/>
                <w:rFonts w:ascii="Times New Roman" w:hAnsi="Times New Roman"/>
                <w:sz w:val="20"/>
              </w:rPr>
            </w:pPr>
          </w:p>
        </w:tc>
        <w:tc>
          <w:tcPr>
            <w:tcW w:w="2409" w:type="dxa"/>
          </w:tcPr>
          <w:p w14:paraId="29869D6D" w14:textId="77777777" w:rsidR="00CC5E98" w:rsidRPr="00AB7EFE" w:rsidRDefault="00CC5E98" w:rsidP="00E32DA3">
            <w:pPr>
              <w:pStyle w:val="TAL"/>
              <w:spacing w:before="0" w:line="240" w:lineRule="auto"/>
              <w:rPr>
                <w:ins w:id="13788" w:author="Intel2" w:date="2021-05-18T10:45:00Z"/>
                <w:rFonts w:ascii="Times New Roman" w:hAnsi="Times New Roman"/>
                <w:sz w:val="20"/>
              </w:rPr>
            </w:pPr>
          </w:p>
        </w:tc>
        <w:tc>
          <w:tcPr>
            <w:tcW w:w="1698" w:type="dxa"/>
          </w:tcPr>
          <w:p w14:paraId="2C523AD6" w14:textId="77777777" w:rsidR="00CC5E98" w:rsidRPr="00AB7EFE" w:rsidRDefault="00CC5E98" w:rsidP="00E32DA3">
            <w:pPr>
              <w:pStyle w:val="TAL"/>
              <w:spacing w:before="0" w:line="240" w:lineRule="auto"/>
              <w:rPr>
                <w:ins w:id="13789" w:author="Intel2" w:date="2021-05-18T10:45:00Z"/>
                <w:rFonts w:ascii="Times New Roman" w:hAnsi="Times New Roman"/>
                <w:sz w:val="20"/>
              </w:rPr>
            </w:pPr>
          </w:p>
        </w:tc>
      </w:tr>
    </w:tbl>
    <w:p w14:paraId="6A6AC94F" w14:textId="77777777" w:rsidR="00CC5E98" w:rsidRPr="003944F9" w:rsidRDefault="00CC5E98" w:rsidP="00CC5E98">
      <w:pPr>
        <w:rPr>
          <w:ins w:id="13790" w:author="Intel2" w:date="2021-05-18T10:45:00Z"/>
          <w:bCs/>
          <w:lang w:val="en-US"/>
        </w:rPr>
      </w:pPr>
    </w:p>
    <w:p w14:paraId="1DB9DC47" w14:textId="77777777" w:rsidR="00CC5E98" w:rsidRPr="00E32DA3" w:rsidRDefault="00CC5E98" w:rsidP="00CC5E98">
      <w:pPr>
        <w:pStyle w:val="R4Topic"/>
        <w:rPr>
          <w:ins w:id="13791" w:author="Intel2" w:date="2021-05-18T10:45:00Z"/>
          <w:u w:val="single"/>
        </w:rPr>
      </w:pPr>
      <w:ins w:id="13792" w:author="Intel2" w:date="2021-05-18T10:45: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C5E98" w:rsidRPr="0086611B" w14:paraId="56A892FB" w14:textId="77777777" w:rsidTr="00E32DA3">
        <w:trPr>
          <w:ins w:id="13793" w:author="Intel2" w:date="2021-05-18T10:45:00Z"/>
        </w:trPr>
        <w:tc>
          <w:tcPr>
            <w:tcW w:w="1423" w:type="dxa"/>
          </w:tcPr>
          <w:p w14:paraId="7E445DF1" w14:textId="77777777" w:rsidR="00CC5E98" w:rsidRPr="0086611B" w:rsidRDefault="00CC5E98" w:rsidP="00E32DA3">
            <w:pPr>
              <w:pStyle w:val="TAH"/>
              <w:jc w:val="left"/>
              <w:rPr>
                <w:ins w:id="13794" w:author="Intel2" w:date="2021-05-18T10:45:00Z"/>
                <w:rFonts w:ascii="Times New Roman" w:hAnsi="Times New Roman"/>
                <w:sz w:val="20"/>
                <w:lang w:eastAsia="zh-CN"/>
              </w:rPr>
            </w:pPr>
            <w:proofErr w:type="spellStart"/>
            <w:ins w:id="13795" w:author="Intel2" w:date="2021-05-18T10:45: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1FD4D1B3" w14:textId="77777777" w:rsidR="00CC5E98" w:rsidRPr="0086611B" w:rsidRDefault="00CC5E98" w:rsidP="00E32DA3">
            <w:pPr>
              <w:pStyle w:val="TAH"/>
              <w:jc w:val="left"/>
              <w:rPr>
                <w:ins w:id="13796" w:author="Intel2" w:date="2021-05-18T10:45:00Z"/>
                <w:rFonts w:ascii="Times New Roman" w:hAnsi="Times New Roman"/>
                <w:sz w:val="20"/>
                <w:lang w:eastAsia="zh-CN"/>
              </w:rPr>
            </w:pPr>
            <w:ins w:id="13797" w:author="Intel2" w:date="2021-05-18T10:45:00Z">
              <w:r w:rsidRPr="0086611B">
                <w:rPr>
                  <w:rFonts w:ascii="Times New Roman" w:hAnsi="Times New Roman"/>
                  <w:sz w:val="20"/>
                  <w:lang w:eastAsia="zh-CN"/>
                </w:rPr>
                <w:t>Title</w:t>
              </w:r>
            </w:ins>
          </w:p>
        </w:tc>
        <w:tc>
          <w:tcPr>
            <w:tcW w:w="1418" w:type="dxa"/>
          </w:tcPr>
          <w:p w14:paraId="427D9047" w14:textId="77777777" w:rsidR="00CC5E98" w:rsidRPr="0086611B" w:rsidRDefault="00CC5E98" w:rsidP="00E32DA3">
            <w:pPr>
              <w:pStyle w:val="TAH"/>
              <w:jc w:val="left"/>
              <w:rPr>
                <w:ins w:id="13798" w:author="Intel2" w:date="2021-05-18T10:45:00Z"/>
                <w:rFonts w:ascii="Times New Roman" w:hAnsi="Times New Roman"/>
                <w:sz w:val="20"/>
                <w:lang w:eastAsia="zh-CN"/>
              </w:rPr>
            </w:pPr>
            <w:ins w:id="13799" w:author="Intel2" w:date="2021-05-18T10:45:00Z">
              <w:r w:rsidRPr="0086611B">
                <w:rPr>
                  <w:rFonts w:ascii="Times New Roman" w:hAnsi="Times New Roman"/>
                  <w:sz w:val="20"/>
                  <w:lang w:eastAsia="zh-CN"/>
                </w:rPr>
                <w:t>Source</w:t>
              </w:r>
            </w:ins>
          </w:p>
        </w:tc>
        <w:tc>
          <w:tcPr>
            <w:tcW w:w="2409" w:type="dxa"/>
          </w:tcPr>
          <w:p w14:paraId="6614BBDF" w14:textId="77777777" w:rsidR="00CC5E98" w:rsidRPr="0086611B" w:rsidRDefault="00CC5E98" w:rsidP="00E32DA3">
            <w:pPr>
              <w:pStyle w:val="TAH"/>
              <w:jc w:val="left"/>
              <w:rPr>
                <w:ins w:id="13800" w:author="Intel2" w:date="2021-05-18T10:45:00Z"/>
                <w:rFonts w:ascii="Times New Roman" w:eastAsia="MS Mincho" w:hAnsi="Times New Roman"/>
                <w:sz w:val="20"/>
                <w:lang w:eastAsia="zh-CN"/>
              </w:rPr>
            </w:pPr>
            <w:ins w:id="13801" w:author="Intel2" w:date="2021-05-18T10:45:00Z">
              <w:r w:rsidRPr="0086611B">
                <w:rPr>
                  <w:rFonts w:ascii="Times New Roman" w:hAnsi="Times New Roman"/>
                  <w:sz w:val="20"/>
                  <w:lang w:eastAsia="zh-CN"/>
                </w:rPr>
                <w:t xml:space="preserve">Recommendation  </w:t>
              </w:r>
            </w:ins>
          </w:p>
        </w:tc>
        <w:tc>
          <w:tcPr>
            <w:tcW w:w="1698" w:type="dxa"/>
          </w:tcPr>
          <w:p w14:paraId="4478502C" w14:textId="77777777" w:rsidR="00CC5E98" w:rsidRPr="0086611B" w:rsidRDefault="00CC5E98" w:rsidP="00E32DA3">
            <w:pPr>
              <w:pStyle w:val="TAH"/>
              <w:jc w:val="left"/>
              <w:rPr>
                <w:ins w:id="13802" w:author="Intel2" w:date="2021-05-18T10:45:00Z"/>
                <w:rFonts w:ascii="Times New Roman" w:hAnsi="Times New Roman"/>
                <w:sz w:val="20"/>
                <w:lang w:eastAsia="zh-CN"/>
              </w:rPr>
            </w:pPr>
            <w:ins w:id="13803" w:author="Intel2" w:date="2021-05-18T10:45:00Z">
              <w:r w:rsidRPr="0086611B">
                <w:rPr>
                  <w:rFonts w:ascii="Times New Roman" w:hAnsi="Times New Roman"/>
                  <w:sz w:val="20"/>
                  <w:lang w:eastAsia="zh-CN"/>
                </w:rPr>
                <w:t>Comments</w:t>
              </w:r>
            </w:ins>
          </w:p>
        </w:tc>
      </w:tr>
      <w:tr w:rsidR="00CC5E98" w:rsidRPr="00536D4F" w14:paraId="3BF20939" w14:textId="77777777" w:rsidTr="00E32DA3">
        <w:trPr>
          <w:ins w:id="13804" w:author="Intel2" w:date="2021-05-18T10:45:00Z"/>
        </w:trPr>
        <w:tc>
          <w:tcPr>
            <w:tcW w:w="1423" w:type="dxa"/>
          </w:tcPr>
          <w:p w14:paraId="1C1B8FB6" w14:textId="77777777" w:rsidR="00CC5E98" w:rsidRPr="00536D4F" w:rsidRDefault="00CC5E98" w:rsidP="00E32DA3">
            <w:pPr>
              <w:pStyle w:val="TAL"/>
              <w:rPr>
                <w:ins w:id="13805" w:author="Intel2" w:date="2021-05-18T10:45:00Z"/>
                <w:rFonts w:ascii="Times New Roman" w:eastAsiaTheme="minorEastAsia" w:hAnsi="Times New Roman"/>
                <w:sz w:val="20"/>
                <w:lang w:val="en-US" w:eastAsia="zh-CN"/>
              </w:rPr>
            </w:pPr>
          </w:p>
        </w:tc>
        <w:tc>
          <w:tcPr>
            <w:tcW w:w="2681" w:type="dxa"/>
          </w:tcPr>
          <w:p w14:paraId="6864FB80" w14:textId="77777777" w:rsidR="00CC5E98" w:rsidRPr="00536D4F" w:rsidRDefault="00CC5E98" w:rsidP="00E32DA3">
            <w:pPr>
              <w:pStyle w:val="TAL"/>
              <w:rPr>
                <w:ins w:id="13806" w:author="Intel2" w:date="2021-05-18T10:45:00Z"/>
                <w:rFonts w:ascii="Times New Roman" w:eastAsiaTheme="minorEastAsia" w:hAnsi="Times New Roman"/>
                <w:sz w:val="20"/>
                <w:lang w:val="en-US" w:eastAsia="zh-CN"/>
              </w:rPr>
            </w:pPr>
          </w:p>
        </w:tc>
        <w:tc>
          <w:tcPr>
            <w:tcW w:w="1418" w:type="dxa"/>
          </w:tcPr>
          <w:p w14:paraId="05115B29" w14:textId="77777777" w:rsidR="00CC5E98" w:rsidRPr="00536D4F" w:rsidRDefault="00CC5E98" w:rsidP="00E32DA3">
            <w:pPr>
              <w:pStyle w:val="TAL"/>
              <w:rPr>
                <w:ins w:id="13807" w:author="Intel2" w:date="2021-05-18T10:45:00Z"/>
                <w:rFonts w:ascii="Times New Roman" w:eastAsiaTheme="minorEastAsia" w:hAnsi="Times New Roman"/>
                <w:sz w:val="20"/>
                <w:lang w:val="en-US" w:eastAsia="zh-CN"/>
              </w:rPr>
            </w:pPr>
          </w:p>
        </w:tc>
        <w:tc>
          <w:tcPr>
            <w:tcW w:w="2409" w:type="dxa"/>
          </w:tcPr>
          <w:p w14:paraId="05E2D877" w14:textId="77777777" w:rsidR="00CC5E98" w:rsidRPr="00536D4F" w:rsidRDefault="00CC5E98" w:rsidP="00E32DA3">
            <w:pPr>
              <w:pStyle w:val="TAL"/>
              <w:rPr>
                <w:ins w:id="13808" w:author="Intel2" w:date="2021-05-18T10:45:00Z"/>
                <w:rFonts w:ascii="Times New Roman" w:eastAsiaTheme="minorEastAsia" w:hAnsi="Times New Roman"/>
                <w:sz w:val="20"/>
                <w:lang w:val="en-US" w:eastAsia="zh-CN"/>
              </w:rPr>
            </w:pPr>
          </w:p>
        </w:tc>
        <w:tc>
          <w:tcPr>
            <w:tcW w:w="1698" w:type="dxa"/>
          </w:tcPr>
          <w:p w14:paraId="6A96F2EB" w14:textId="77777777" w:rsidR="00CC5E98" w:rsidRPr="00536D4F" w:rsidRDefault="00CC5E98" w:rsidP="00E32DA3">
            <w:pPr>
              <w:pStyle w:val="TAL"/>
              <w:rPr>
                <w:ins w:id="13809" w:author="Intel2" w:date="2021-05-18T10:45:00Z"/>
                <w:rFonts w:ascii="Times New Roman" w:eastAsiaTheme="minorEastAsia" w:hAnsi="Times New Roman"/>
                <w:sz w:val="20"/>
                <w:lang w:val="en-US" w:eastAsia="zh-CN"/>
              </w:rPr>
            </w:pPr>
          </w:p>
        </w:tc>
      </w:tr>
    </w:tbl>
    <w:p w14:paraId="4F58A01B" w14:textId="77777777" w:rsidR="00CC5E98" w:rsidRPr="003944F9" w:rsidRDefault="00CC5E98" w:rsidP="00CC5E98">
      <w:pPr>
        <w:rPr>
          <w:ins w:id="13810" w:author="Intel2" w:date="2021-05-18T10:45:00Z"/>
          <w:bCs/>
          <w:lang w:val="en-US"/>
        </w:rPr>
      </w:pPr>
    </w:p>
    <w:p w14:paraId="160301D4" w14:textId="77777777" w:rsidR="00CC5E98" w:rsidRDefault="00CC5E98" w:rsidP="00CC5E98">
      <w:pPr>
        <w:rPr>
          <w:ins w:id="13811" w:author="Intel2" w:date="2021-05-18T10:45:00Z"/>
        </w:rPr>
      </w:pPr>
      <w:ins w:id="13812" w:author="Intel2" w:date="2021-05-18T10:45:00Z">
        <w:r>
          <w:t>================================================================================</w:t>
        </w:r>
      </w:ins>
    </w:p>
    <w:p w14:paraId="5EE58BE7" w14:textId="0732956D" w:rsidR="00CC5E98" w:rsidRDefault="00CC5E98" w:rsidP="00CC5E98">
      <w:pPr>
        <w:rPr>
          <w:ins w:id="13813" w:author="Intel2" w:date="2021-05-18T10:45:00Z"/>
          <w:lang w:eastAsia="ko-KR"/>
        </w:rPr>
      </w:pPr>
    </w:p>
    <w:p w14:paraId="3A9B30E4" w14:textId="77777777" w:rsidR="00CC5E98" w:rsidRPr="00CC5E98" w:rsidRDefault="00CC5E98" w:rsidP="00CC5E98">
      <w:pPr>
        <w:rPr>
          <w:lang w:eastAsia="ko-KR"/>
          <w:rPrChange w:id="13814" w:author="Intel2" w:date="2021-05-18T10:45:00Z">
            <w:rPr/>
          </w:rPrChange>
        </w:rPr>
        <w:pPrChange w:id="13815" w:author="Intel2" w:date="2021-05-18T10:45:00Z">
          <w:pPr>
            <w:pStyle w:val="Heading4"/>
          </w:pPr>
        </w:pPrChange>
      </w:pPr>
    </w:p>
    <w:p w14:paraId="0D63D326" w14:textId="77777777" w:rsidR="000F7A0A" w:rsidRDefault="000F7A0A" w:rsidP="000F7A0A">
      <w:pPr>
        <w:pStyle w:val="Heading5"/>
      </w:pPr>
      <w:bookmarkStart w:id="13816" w:name="_Toc71910768"/>
      <w:r>
        <w:t>9.4.7.1</w:t>
      </w:r>
      <w:r>
        <w:tab/>
        <w:t>Inter-band DL CA enhancements</w:t>
      </w:r>
      <w:bookmarkEnd w:id="13816"/>
    </w:p>
    <w:p w14:paraId="49A8199E" w14:textId="77777777" w:rsidR="000F7A0A" w:rsidRDefault="000F7A0A" w:rsidP="000F7A0A">
      <w:pPr>
        <w:rPr>
          <w:rFonts w:ascii="Arial" w:hAnsi="Arial" w:cs="Arial"/>
          <w:b/>
          <w:sz w:val="24"/>
        </w:rPr>
      </w:pPr>
      <w:r>
        <w:rPr>
          <w:rFonts w:ascii="Arial" w:hAnsi="Arial" w:cs="Arial"/>
          <w:b/>
          <w:color w:val="0000FF"/>
          <w:sz w:val="24"/>
        </w:rPr>
        <w:t>R4-2108969</w:t>
      </w:r>
      <w:r>
        <w:rPr>
          <w:rFonts w:ascii="Arial" w:hAnsi="Arial" w:cs="Arial"/>
          <w:b/>
          <w:color w:val="0000FF"/>
          <w:sz w:val="24"/>
        </w:rPr>
        <w:tab/>
      </w:r>
      <w:r>
        <w:rPr>
          <w:rFonts w:ascii="Arial" w:hAnsi="Arial" w:cs="Arial"/>
          <w:b/>
          <w:sz w:val="24"/>
        </w:rPr>
        <w:t>FR2 Inter-band DL CA</w:t>
      </w:r>
    </w:p>
    <w:p w14:paraId="50EBA0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A84F9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57D19" w14:textId="77777777" w:rsidR="000F7A0A" w:rsidRDefault="000F7A0A" w:rsidP="000F7A0A">
      <w:pPr>
        <w:rPr>
          <w:rFonts w:ascii="Arial" w:hAnsi="Arial" w:cs="Arial"/>
          <w:b/>
          <w:sz w:val="24"/>
        </w:rPr>
      </w:pPr>
      <w:r>
        <w:rPr>
          <w:rFonts w:ascii="Arial" w:hAnsi="Arial" w:cs="Arial"/>
          <w:b/>
          <w:color w:val="0000FF"/>
          <w:sz w:val="24"/>
        </w:rPr>
        <w:t>R4-2109256</w:t>
      </w:r>
      <w:r>
        <w:rPr>
          <w:rFonts w:ascii="Arial" w:hAnsi="Arial" w:cs="Arial"/>
          <w:b/>
          <w:color w:val="0000FF"/>
          <w:sz w:val="24"/>
        </w:rPr>
        <w:tab/>
      </w:r>
      <w:r>
        <w:rPr>
          <w:rFonts w:ascii="Arial" w:hAnsi="Arial" w:cs="Arial"/>
          <w:b/>
          <w:sz w:val="24"/>
        </w:rPr>
        <w:t>Further discussion on RRM requirements for FR2 inter-band DL CA</w:t>
      </w:r>
    </w:p>
    <w:p w14:paraId="684D0D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F0478B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992A8E" w14:textId="77777777" w:rsidR="000F7A0A" w:rsidRDefault="000F7A0A" w:rsidP="000F7A0A">
      <w:pPr>
        <w:rPr>
          <w:rFonts w:ascii="Arial" w:hAnsi="Arial" w:cs="Arial"/>
          <w:b/>
          <w:sz w:val="24"/>
        </w:rPr>
      </w:pPr>
      <w:r>
        <w:rPr>
          <w:rFonts w:ascii="Arial" w:hAnsi="Arial" w:cs="Arial"/>
          <w:b/>
          <w:color w:val="0000FF"/>
          <w:sz w:val="24"/>
        </w:rPr>
        <w:t>R4-2109546</w:t>
      </w:r>
      <w:r>
        <w:rPr>
          <w:rFonts w:ascii="Arial" w:hAnsi="Arial" w:cs="Arial"/>
          <w:b/>
          <w:color w:val="0000FF"/>
          <w:sz w:val="24"/>
        </w:rPr>
        <w:tab/>
      </w:r>
      <w:r>
        <w:rPr>
          <w:rFonts w:ascii="Arial" w:hAnsi="Arial" w:cs="Arial"/>
          <w:b/>
          <w:sz w:val="24"/>
        </w:rPr>
        <w:t>Discussions on Inter-band DL CA enhancements</w:t>
      </w:r>
    </w:p>
    <w:p w14:paraId="240244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05FB94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63029" w14:textId="77777777" w:rsidR="000F7A0A" w:rsidRDefault="000F7A0A" w:rsidP="000F7A0A">
      <w:pPr>
        <w:rPr>
          <w:rFonts w:ascii="Arial" w:hAnsi="Arial" w:cs="Arial"/>
          <w:b/>
          <w:sz w:val="24"/>
        </w:rPr>
      </w:pPr>
      <w:r>
        <w:rPr>
          <w:rFonts w:ascii="Arial" w:hAnsi="Arial" w:cs="Arial"/>
          <w:b/>
          <w:color w:val="0000FF"/>
          <w:sz w:val="24"/>
        </w:rPr>
        <w:t>R4-2109613</w:t>
      </w:r>
      <w:r>
        <w:rPr>
          <w:rFonts w:ascii="Arial" w:hAnsi="Arial" w:cs="Arial"/>
          <w:b/>
          <w:color w:val="0000FF"/>
          <w:sz w:val="24"/>
        </w:rPr>
        <w:tab/>
      </w:r>
      <w:r>
        <w:rPr>
          <w:rFonts w:ascii="Arial" w:hAnsi="Arial" w:cs="Arial"/>
          <w:b/>
          <w:sz w:val="24"/>
        </w:rPr>
        <w:t>For RRM requirements for inter-band DL CA in NR FR2</w:t>
      </w:r>
    </w:p>
    <w:p w14:paraId="14225F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5C8AD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B2CE05" w14:textId="77777777" w:rsidR="000F7A0A" w:rsidRDefault="000F7A0A" w:rsidP="000F7A0A">
      <w:pPr>
        <w:rPr>
          <w:rFonts w:ascii="Arial" w:hAnsi="Arial" w:cs="Arial"/>
          <w:b/>
          <w:sz w:val="24"/>
        </w:rPr>
      </w:pPr>
      <w:r>
        <w:rPr>
          <w:rFonts w:ascii="Arial" w:hAnsi="Arial" w:cs="Arial"/>
          <w:b/>
          <w:color w:val="0000FF"/>
          <w:sz w:val="24"/>
        </w:rPr>
        <w:t>R4-2109706</w:t>
      </w:r>
      <w:r>
        <w:rPr>
          <w:rFonts w:ascii="Arial" w:hAnsi="Arial" w:cs="Arial"/>
          <w:b/>
          <w:color w:val="0000FF"/>
          <w:sz w:val="24"/>
        </w:rPr>
        <w:tab/>
      </w:r>
      <w:r>
        <w:rPr>
          <w:rFonts w:ascii="Arial" w:hAnsi="Arial" w:cs="Arial"/>
          <w:b/>
          <w:sz w:val="24"/>
        </w:rPr>
        <w:t>Discussion on MRTD for FR2 inter-band CA based on CBM</w:t>
      </w:r>
    </w:p>
    <w:p w14:paraId="2C968D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6B89E91" w14:textId="77777777" w:rsidR="000F7A0A" w:rsidRDefault="000F7A0A" w:rsidP="000F7A0A">
      <w:pPr>
        <w:rPr>
          <w:rFonts w:ascii="Arial" w:hAnsi="Arial" w:cs="Arial"/>
          <w:b/>
        </w:rPr>
      </w:pPr>
      <w:r>
        <w:rPr>
          <w:rFonts w:ascii="Arial" w:hAnsi="Arial" w:cs="Arial"/>
          <w:b/>
        </w:rPr>
        <w:t xml:space="preserve">Abstract: </w:t>
      </w:r>
    </w:p>
    <w:p w14:paraId="13A7EC5B" w14:textId="77777777" w:rsidR="000F7A0A" w:rsidRDefault="000F7A0A" w:rsidP="000F7A0A">
      <w:r>
        <w:t>It discusses MRTD requirements for FR2 inter-band CA based on CBM.</w:t>
      </w:r>
    </w:p>
    <w:p w14:paraId="2C232412"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B852E" w14:textId="77777777" w:rsidR="000F7A0A" w:rsidRDefault="000F7A0A" w:rsidP="000F7A0A">
      <w:pPr>
        <w:rPr>
          <w:rFonts w:ascii="Arial" w:hAnsi="Arial" w:cs="Arial"/>
          <w:b/>
          <w:sz w:val="24"/>
        </w:rPr>
      </w:pPr>
      <w:r>
        <w:rPr>
          <w:rFonts w:ascii="Arial" w:hAnsi="Arial" w:cs="Arial"/>
          <w:b/>
          <w:color w:val="0000FF"/>
          <w:sz w:val="24"/>
        </w:rPr>
        <w:t>R4-2109751</w:t>
      </w:r>
      <w:r>
        <w:rPr>
          <w:rFonts w:ascii="Arial" w:hAnsi="Arial" w:cs="Arial"/>
          <w:b/>
          <w:color w:val="0000FF"/>
          <w:sz w:val="24"/>
        </w:rPr>
        <w:tab/>
      </w:r>
      <w:r>
        <w:rPr>
          <w:rFonts w:ascii="Arial" w:hAnsi="Arial" w:cs="Arial"/>
          <w:b/>
          <w:sz w:val="24"/>
        </w:rPr>
        <w:t>Discussion on MRTD requirements for inter-band DL CA in FR2</w:t>
      </w:r>
    </w:p>
    <w:p w14:paraId="2FA109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003EF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06BE4" w14:textId="77777777" w:rsidR="000F7A0A" w:rsidRDefault="000F7A0A" w:rsidP="000F7A0A">
      <w:pPr>
        <w:rPr>
          <w:rFonts w:ascii="Arial" w:hAnsi="Arial" w:cs="Arial"/>
          <w:b/>
          <w:sz w:val="24"/>
        </w:rPr>
      </w:pPr>
      <w:r>
        <w:rPr>
          <w:rFonts w:ascii="Arial" w:hAnsi="Arial" w:cs="Arial"/>
          <w:b/>
          <w:color w:val="0000FF"/>
          <w:sz w:val="24"/>
        </w:rPr>
        <w:t>R4-2109854</w:t>
      </w:r>
      <w:r>
        <w:rPr>
          <w:rFonts w:ascii="Arial" w:hAnsi="Arial" w:cs="Arial"/>
          <w:b/>
          <w:color w:val="0000FF"/>
          <w:sz w:val="24"/>
        </w:rPr>
        <w:tab/>
      </w:r>
      <w:r>
        <w:rPr>
          <w:rFonts w:ascii="Arial" w:hAnsi="Arial" w:cs="Arial"/>
          <w:b/>
          <w:sz w:val="24"/>
        </w:rPr>
        <w:t>Discussion on CBM MRTD requirement for FR2 inter-band DL CA</w:t>
      </w:r>
    </w:p>
    <w:p w14:paraId="0B07E1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873CBC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D09A7" w14:textId="77777777" w:rsidR="000F7A0A" w:rsidRDefault="000F7A0A" w:rsidP="000F7A0A">
      <w:pPr>
        <w:rPr>
          <w:rFonts w:ascii="Arial" w:hAnsi="Arial" w:cs="Arial"/>
          <w:b/>
          <w:sz w:val="24"/>
        </w:rPr>
      </w:pPr>
      <w:r>
        <w:rPr>
          <w:rFonts w:ascii="Arial" w:hAnsi="Arial" w:cs="Arial"/>
          <w:b/>
          <w:color w:val="0000FF"/>
          <w:sz w:val="24"/>
        </w:rPr>
        <w:t>R4-2109888</w:t>
      </w:r>
      <w:r>
        <w:rPr>
          <w:rFonts w:ascii="Arial" w:hAnsi="Arial" w:cs="Arial"/>
          <w:b/>
          <w:color w:val="0000FF"/>
          <w:sz w:val="24"/>
        </w:rPr>
        <w:tab/>
      </w:r>
      <w:r>
        <w:rPr>
          <w:rFonts w:ascii="Arial" w:hAnsi="Arial" w:cs="Arial"/>
          <w:b/>
          <w:sz w:val="24"/>
        </w:rPr>
        <w:t>Discussion on FR2 inter-band DL CA enhancements</w:t>
      </w:r>
    </w:p>
    <w:p w14:paraId="154811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8CBA0D2" w14:textId="77777777" w:rsidR="000F7A0A" w:rsidRDefault="000F7A0A" w:rsidP="000F7A0A">
      <w:pPr>
        <w:rPr>
          <w:rFonts w:ascii="Arial" w:hAnsi="Arial" w:cs="Arial"/>
          <w:b/>
        </w:rPr>
      </w:pPr>
      <w:r>
        <w:rPr>
          <w:rFonts w:ascii="Arial" w:hAnsi="Arial" w:cs="Arial"/>
          <w:b/>
        </w:rPr>
        <w:t xml:space="preserve">Abstract: </w:t>
      </w:r>
    </w:p>
    <w:p w14:paraId="06E54B78" w14:textId="77777777" w:rsidR="000F7A0A" w:rsidRDefault="000F7A0A" w:rsidP="000F7A0A">
      <w:r>
        <w:t>We provide our views on some of the FR2 enhancements and MRTD requirement for FR2 inter-band CA</w:t>
      </w:r>
    </w:p>
    <w:p w14:paraId="258CF0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EF1634" w14:textId="77777777" w:rsidR="000F7A0A" w:rsidRDefault="000F7A0A" w:rsidP="000F7A0A">
      <w:pPr>
        <w:rPr>
          <w:rFonts w:ascii="Arial" w:hAnsi="Arial" w:cs="Arial"/>
          <w:b/>
          <w:sz w:val="24"/>
        </w:rPr>
      </w:pPr>
      <w:r>
        <w:rPr>
          <w:rFonts w:ascii="Arial" w:hAnsi="Arial" w:cs="Arial"/>
          <w:b/>
          <w:color w:val="0000FF"/>
          <w:sz w:val="24"/>
        </w:rPr>
        <w:t>R4-2110059</w:t>
      </w:r>
      <w:r>
        <w:rPr>
          <w:rFonts w:ascii="Arial" w:hAnsi="Arial" w:cs="Arial"/>
          <w:b/>
          <w:color w:val="0000FF"/>
          <w:sz w:val="24"/>
        </w:rPr>
        <w:tab/>
      </w:r>
      <w:r>
        <w:rPr>
          <w:rFonts w:ascii="Arial" w:hAnsi="Arial" w:cs="Arial"/>
          <w:b/>
          <w:sz w:val="24"/>
        </w:rPr>
        <w:t>RRM requirements for FR2 inter-band DL CA enhancements</w:t>
      </w:r>
    </w:p>
    <w:p w14:paraId="313395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2FFA83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5FDD5" w14:textId="77777777" w:rsidR="000F7A0A" w:rsidRDefault="000F7A0A" w:rsidP="000F7A0A">
      <w:pPr>
        <w:rPr>
          <w:rFonts w:ascii="Arial" w:hAnsi="Arial" w:cs="Arial"/>
          <w:b/>
          <w:sz w:val="24"/>
        </w:rPr>
      </w:pPr>
      <w:r>
        <w:rPr>
          <w:rFonts w:ascii="Arial" w:hAnsi="Arial" w:cs="Arial"/>
          <w:b/>
          <w:color w:val="0000FF"/>
          <w:sz w:val="24"/>
        </w:rPr>
        <w:t>R4-2110301</w:t>
      </w:r>
      <w:r>
        <w:rPr>
          <w:rFonts w:ascii="Arial" w:hAnsi="Arial" w:cs="Arial"/>
          <w:b/>
          <w:color w:val="0000FF"/>
          <w:sz w:val="24"/>
        </w:rPr>
        <w:tab/>
      </w:r>
      <w:r>
        <w:rPr>
          <w:rFonts w:ascii="Arial" w:hAnsi="Arial" w:cs="Arial"/>
          <w:b/>
          <w:sz w:val="24"/>
        </w:rPr>
        <w:t>Discussion on FR2 inter-band DL CA enhancement</w:t>
      </w:r>
    </w:p>
    <w:p w14:paraId="4647AD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22C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DD337F" w14:textId="77777777" w:rsidR="000F7A0A" w:rsidRDefault="000F7A0A" w:rsidP="000F7A0A">
      <w:pPr>
        <w:rPr>
          <w:rFonts w:ascii="Arial" w:hAnsi="Arial" w:cs="Arial"/>
          <w:b/>
          <w:sz w:val="24"/>
        </w:rPr>
      </w:pPr>
      <w:r>
        <w:rPr>
          <w:rFonts w:ascii="Arial" w:hAnsi="Arial" w:cs="Arial"/>
          <w:b/>
          <w:color w:val="0000FF"/>
          <w:sz w:val="24"/>
        </w:rPr>
        <w:t>R4-2110419</w:t>
      </w:r>
      <w:r>
        <w:rPr>
          <w:rFonts w:ascii="Arial" w:hAnsi="Arial" w:cs="Arial"/>
          <w:b/>
          <w:color w:val="0000FF"/>
          <w:sz w:val="24"/>
        </w:rPr>
        <w:tab/>
      </w:r>
      <w:r>
        <w:rPr>
          <w:rFonts w:ascii="Arial" w:hAnsi="Arial" w:cs="Arial"/>
          <w:b/>
          <w:sz w:val="24"/>
        </w:rPr>
        <w:t>Support up to 3 us MRTD</w:t>
      </w:r>
    </w:p>
    <w:p w14:paraId="5A0D817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32D065A" w14:textId="77777777" w:rsidR="000F7A0A" w:rsidRDefault="000F7A0A" w:rsidP="000F7A0A">
      <w:pPr>
        <w:rPr>
          <w:rFonts w:ascii="Arial" w:hAnsi="Arial" w:cs="Arial"/>
          <w:b/>
        </w:rPr>
      </w:pPr>
      <w:r>
        <w:rPr>
          <w:rFonts w:ascii="Arial" w:hAnsi="Arial" w:cs="Arial"/>
          <w:b/>
        </w:rPr>
        <w:t xml:space="preserve">Abstract: </w:t>
      </w:r>
    </w:p>
    <w:p w14:paraId="01598D28" w14:textId="77777777" w:rsidR="000F7A0A" w:rsidRDefault="000F7A0A" w:rsidP="000F7A0A">
      <w:r>
        <w:t>In this contribution we develop why at least 3us MRTD is feasible from both from a network perspective and a UE perspective, for co-located deployments.</w:t>
      </w:r>
    </w:p>
    <w:p w14:paraId="6388DE9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F52DF" w14:textId="77777777" w:rsidR="000F7A0A" w:rsidRDefault="000F7A0A" w:rsidP="000F7A0A">
      <w:pPr>
        <w:rPr>
          <w:rFonts w:ascii="Arial" w:hAnsi="Arial" w:cs="Arial"/>
          <w:b/>
          <w:sz w:val="24"/>
        </w:rPr>
      </w:pPr>
      <w:r>
        <w:rPr>
          <w:rFonts w:ascii="Arial" w:hAnsi="Arial" w:cs="Arial"/>
          <w:b/>
          <w:color w:val="0000FF"/>
          <w:sz w:val="24"/>
        </w:rPr>
        <w:t>R4-2110949</w:t>
      </w:r>
      <w:r>
        <w:rPr>
          <w:rFonts w:ascii="Arial" w:hAnsi="Arial" w:cs="Arial"/>
          <w:b/>
          <w:color w:val="0000FF"/>
          <w:sz w:val="24"/>
        </w:rPr>
        <w:tab/>
      </w:r>
      <w:r>
        <w:rPr>
          <w:rFonts w:ascii="Arial" w:hAnsi="Arial" w:cs="Arial"/>
          <w:b/>
          <w:sz w:val="24"/>
        </w:rPr>
        <w:t>MRTD requirements for CBM UEs</w:t>
      </w:r>
    </w:p>
    <w:p w14:paraId="70AAED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552D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B39B6D" w14:textId="77777777" w:rsidR="000F7A0A" w:rsidRDefault="000F7A0A" w:rsidP="000F7A0A">
      <w:pPr>
        <w:rPr>
          <w:rFonts w:ascii="Arial" w:hAnsi="Arial" w:cs="Arial"/>
          <w:b/>
          <w:sz w:val="24"/>
        </w:rPr>
      </w:pPr>
      <w:r>
        <w:rPr>
          <w:rFonts w:ascii="Arial" w:hAnsi="Arial" w:cs="Arial"/>
          <w:b/>
          <w:color w:val="0000FF"/>
          <w:sz w:val="24"/>
        </w:rPr>
        <w:t>R4-2111280</w:t>
      </w:r>
      <w:r>
        <w:rPr>
          <w:rFonts w:ascii="Arial" w:hAnsi="Arial" w:cs="Arial"/>
          <w:b/>
          <w:color w:val="0000FF"/>
          <w:sz w:val="24"/>
        </w:rPr>
        <w:tab/>
      </w:r>
      <w:r>
        <w:rPr>
          <w:rFonts w:ascii="Arial" w:hAnsi="Arial" w:cs="Arial"/>
          <w:b/>
          <w:sz w:val="24"/>
        </w:rPr>
        <w:t>Discussion on FR2 RF RRM</w:t>
      </w:r>
    </w:p>
    <w:p w14:paraId="535E6A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82023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13E39" w14:textId="77777777" w:rsidR="000F7A0A" w:rsidRDefault="000F7A0A" w:rsidP="000F7A0A">
      <w:pPr>
        <w:pStyle w:val="Heading5"/>
      </w:pPr>
      <w:bookmarkStart w:id="13817" w:name="_Toc71910769"/>
      <w:r>
        <w:lastRenderedPageBreak/>
        <w:t>9.4.7.2</w:t>
      </w:r>
      <w:r>
        <w:tab/>
        <w:t>Inter-band UL CA for IBM capable UEs</w:t>
      </w:r>
      <w:bookmarkEnd w:id="13817"/>
    </w:p>
    <w:p w14:paraId="48ECED3E" w14:textId="77777777" w:rsidR="000F7A0A" w:rsidRDefault="000F7A0A" w:rsidP="000F7A0A">
      <w:pPr>
        <w:rPr>
          <w:rFonts w:ascii="Arial" w:hAnsi="Arial" w:cs="Arial"/>
          <w:b/>
          <w:sz w:val="24"/>
        </w:rPr>
      </w:pPr>
      <w:r>
        <w:rPr>
          <w:rFonts w:ascii="Arial" w:hAnsi="Arial" w:cs="Arial"/>
          <w:b/>
          <w:color w:val="0000FF"/>
          <w:sz w:val="24"/>
        </w:rPr>
        <w:t>R4-2111281</w:t>
      </w:r>
      <w:r>
        <w:rPr>
          <w:rFonts w:ascii="Arial" w:hAnsi="Arial" w:cs="Arial"/>
          <w:b/>
          <w:color w:val="0000FF"/>
          <w:sz w:val="24"/>
        </w:rPr>
        <w:tab/>
      </w:r>
      <w:r>
        <w:rPr>
          <w:rFonts w:ascii="Arial" w:hAnsi="Arial" w:cs="Arial"/>
          <w:b/>
          <w:sz w:val="24"/>
        </w:rPr>
        <w:t>UL CA for IBM</w:t>
      </w:r>
    </w:p>
    <w:p w14:paraId="445649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D5CF4D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A77A3" w14:textId="0390EED2" w:rsidR="000F7A0A" w:rsidDel="007F4954" w:rsidRDefault="000F7A0A" w:rsidP="000F7A0A">
      <w:pPr>
        <w:pStyle w:val="Heading5"/>
        <w:rPr>
          <w:del w:id="13818" w:author="Intel2" w:date="2021-05-18T11:46:00Z"/>
        </w:rPr>
      </w:pPr>
      <w:bookmarkStart w:id="13819" w:name="_Toc71910770"/>
      <w:del w:id="13820" w:author="Intel2" w:date="2021-05-18T11:46:00Z">
        <w:r w:rsidDel="007F4954">
          <w:delText>9.4.7.3</w:delText>
        </w:r>
        <w:r w:rsidDel="007F4954">
          <w:tab/>
          <w:delText>UL gaps for self-calibration and monitoring</w:delText>
        </w:r>
        <w:bookmarkEnd w:id="13819"/>
      </w:del>
    </w:p>
    <w:p w14:paraId="223C6848" w14:textId="1142DF49" w:rsidR="000F7A0A" w:rsidDel="007F4954" w:rsidRDefault="000F7A0A" w:rsidP="000F7A0A">
      <w:pPr>
        <w:rPr>
          <w:del w:id="13821" w:author="Intel2" w:date="2021-05-18T11:45:00Z"/>
          <w:rFonts w:ascii="Arial" w:hAnsi="Arial" w:cs="Arial"/>
          <w:b/>
          <w:sz w:val="24"/>
        </w:rPr>
      </w:pPr>
      <w:del w:id="13822" w:author="Intel2" w:date="2021-05-18T11:45:00Z">
        <w:r w:rsidDel="007F4954">
          <w:rPr>
            <w:rFonts w:ascii="Arial" w:hAnsi="Arial" w:cs="Arial"/>
            <w:b/>
            <w:color w:val="0000FF"/>
            <w:sz w:val="24"/>
          </w:rPr>
          <w:delText>R4-2109363</w:delText>
        </w:r>
        <w:r w:rsidDel="007F4954">
          <w:rPr>
            <w:rFonts w:ascii="Arial" w:hAnsi="Arial" w:cs="Arial"/>
            <w:b/>
            <w:color w:val="0000FF"/>
            <w:sz w:val="24"/>
          </w:rPr>
          <w:tab/>
        </w:r>
        <w:r w:rsidDel="007F4954">
          <w:rPr>
            <w:rFonts w:ascii="Arial" w:hAnsi="Arial" w:cs="Arial"/>
            <w:b/>
            <w:sz w:val="24"/>
          </w:rPr>
          <w:delText>UL gaps for Tx power management RRM aspect</w:delText>
        </w:r>
      </w:del>
    </w:p>
    <w:p w14:paraId="02795140" w14:textId="45D9AB5F" w:rsidR="000F7A0A" w:rsidDel="007F4954" w:rsidRDefault="000F7A0A" w:rsidP="000F7A0A">
      <w:pPr>
        <w:rPr>
          <w:del w:id="13823" w:author="Intel2" w:date="2021-05-18T11:45:00Z"/>
          <w:i/>
        </w:rPr>
      </w:pPr>
      <w:del w:id="13824" w:author="Intel2" w:date="2021-05-18T11:45:00Z">
        <w:r w:rsidDel="007F4954">
          <w:rPr>
            <w:i/>
          </w:rPr>
          <w:tab/>
        </w:r>
        <w:r w:rsidDel="007F4954">
          <w:rPr>
            <w:i/>
          </w:rPr>
          <w:tab/>
        </w:r>
        <w:r w:rsidDel="007F4954">
          <w:rPr>
            <w:i/>
          </w:rPr>
          <w:tab/>
        </w:r>
        <w:r w:rsidDel="007F4954">
          <w:rPr>
            <w:i/>
          </w:rPr>
          <w:tab/>
        </w:r>
        <w:r w:rsidDel="007F4954">
          <w:rPr>
            <w:i/>
          </w:rPr>
          <w:tab/>
          <w:delText>Type: discussion</w:delText>
        </w:r>
        <w:r w:rsidDel="007F4954">
          <w:rPr>
            <w:i/>
          </w:rPr>
          <w:tab/>
        </w:r>
        <w:r w:rsidDel="007F4954">
          <w:rPr>
            <w:i/>
          </w:rPr>
          <w:tab/>
          <w:delText>For: Discussion</w:delText>
        </w:r>
        <w:r w:rsidDel="007F4954">
          <w:rPr>
            <w:i/>
          </w:rPr>
          <w:br/>
        </w:r>
        <w:r w:rsidDel="007F4954">
          <w:rPr>
            <w:i/>
          </w:rPr>
          <w:tab/>
        </w:r>
        <w:r w:rsidDel="007F4954">
          <w:rPr>
            <w:i/>
          </w:rPr>
          <w:tab/>
        </w:r>
        <w:r w:rsidDel="007F4954">
          <w:rPr>
            <w:i/>
          </w:rPr>
          <w:tab/>
        </w:r>
        <w:r w:rsidDel="007F4954">
          <w:rPr>
            <w:i/>
          </w:rPr>
          <w:tab/>
        </w:r>
        <w:r w:rsidDel="007F4954">
          <w:rPr>
            <w:i/>
          </w:rPr>
          <w:tab/>
          <w:delText>Source: Apple</w:delText>
        </w:r>
      </w:del>
    </w:p>
    <w:p w14:paraId="032EB57B" w14:textId="1A12BA6E" w:rsidR="000F7A0A" w:rsidDel="007F4954" w:rsidRDefault="000F7A0A" w:rsidP="000F7A0A">
      <w:pPr>
        <w:rPr>
          <w:del w:id="13825" w:author="Intel2" w:date="2021-05-18T11:45:00Z"/>
          <w:color w:val="993300"/>
          <w:u w:val="single"/>
        </w:rPr>
      </w:pPr>
      <w:del w:id="13826" w:author="Intel2" w:date="2021-05-18T11:45:00Z">
        <w:r w:rsidDel="007F4954">
          <w:rPr>
            <w:rFonts w:ascii="Arial" w:hAnsi="Arial" w:cs="Arial"/>
            <w:b/>
          </w:rPr>
          <w:delText xml:space="preserve">Decision: </w:delText>
        </w:r>
        <w:r w:rsidDel="007F4954">
          <w:rPr>
            <w:rFonts w:ascii="Arial" w:hAnsi="Arial" w:cs="Arial"/>
            <w:b/>
          </w:rPr>
          <w:tab/>
        </w:r>
        <w:r w:rsidDel="007F4954">
          <w:rPr>
            <w:rFonts w:ascii="Arial" w:hAnsi="Arial" w:cs="Arial"/>
            <w:b/>
          </w:rPr>
          <w:tab/>
        </w:r>
        <w:r w:rsidDel="007F4954">
          <w:rPr>
            <w:color w:val="993300"/>
            <w:u w:val="single"/>
          </w:rPr>
          <w:delText xml:space="preserve">The document was </w:delText>
        </w:r>
        <w:r w:rsidDel="007F4954">
          <w:rPr>
            <w:rFonts w:ascii="Arial" w:hAnsi="Arial" w:cs="Arial"/>
            <w:b/>
            <w:color w:val="993300"/>
            <w:u w:val="single"/>
          </w:rPr>
          <w:delText>not treated</w:delText>
        </w:r>
        <w:r w:rsidDel="007F4954">
          <w:rPr>
            <w:color w:val="993300"/>
            <w:u w:val="single"/>
          </w:rPr>
          <w:delText>.</w:delText>
        </w:r>
      </w:del>
    </w:p>
    <w:p w14:paraId="31F4F020" w14:textId="3E474477" w:rsidR="000F7A0A" w:rsidDel="007F4954" w:rsidRDefault="000F7A0A" w:rsidP="000F7A0A">
      <w:pPr>
        <w:rPr>
          <w:del w:id="13827" w:author="Intel2" w:date="2021-05-18T11:45:00Z"/>
          <w:rFonts w:ascii="Arial" w:hAnsi="Arial" w:cs="Arial"/>
          <w:b/>
          <w:sz w:val="24"/>
        </w:rPr>
      </w:pPr>
      <w:del w:id="13828" w:author="Intel2" w:date="2021-05-18T11:45:00Z">
        <w:r w:rsidDel="007F4954">
          <w:rPr>
            <w:rFonts w:ascii="Arial" w:hAnsi="Arial" w:cs="Arial"/>
            <w:b/>
            <w:color w:val="0000FF"/>
            <w:sz w:val="24"/>
          </w:rPr>
          <w:delText>R4-2111260</w:delText>
        </w:r>
        <w:r w:rsidDel="007F4954">
          <w:rPr>
            <w:rFonts w:ascii="Arial" w:hAnsi="Arial" w:cs="Arial"/>
            <w:b/>
            <w:color w:val="0000FF"/>
            <w:sz w:val="24"/>
          </w:rPr>
          <w:tab/>
        </w:r>
        <w:r w:rsidDel="007F4954">
          <w:rPr>
            <w:rFonts w:ascii="Arial" w:hAnsi="Arial" w:cs="Arial"/>
            <w:b/>
            <w:sz w:val="24"/>
          </w:rPr>
          <w:delText>Discussion on RRM impacts of UL gaps for self-calibration and monitoring</w:delText>
        </w:r>
      </w:del>
    </w:p>
    <w:p w14:paraId="1CACCE32" w14:textId="432951C5" w:rsidR="000F7A0A" w:rsidDel="007F4954" w:rsidRDefault="000F7A0A" w:rsidP="000F7A0A">
      <w:pPr>
        <w:rPr>
          <w:del w:id="13829" w:author="Intel2" w:date="2021-05-18T11:45:00Z"/>
          <w:i/>
        </w:rPr>
      </w:pPr>
      <w:del w:id="13830" w:author="Intel2" w:date="2021-05-18T11:45:00Z">
        <w:r w:rsidDel="007F4954">
          <w:rPr>
            <w:i/>
          </w:rPr>
          <w:tab/>
        </w:r>
        <w:r w:rsidDel="007F4954">
          <w:rPr>
            <w:i/>
          </w:rPr>
          <w:tab/>
        </w:r>
        <w:r w:rsidDel="007F4954">
          <w:rPr>
            <w:i/>
          </w:rPr>
          <w:tab/>
        </w:r>
        <w:r w:rsidDel="007F4954">
          <w:rPr>
            <w:i/>
          </w:rPr>
          <w:tab/>
        </w:r>
        <w:r w:rsidDel="007F4954">
          <w:rPr>
            <w:i/>
          </w:rPr>
          <w:tab/>
          <w:delText>Type: discussion</w:delText>
        </w:r>
        <w:r w:rsidDel="007F4954">
          <w:rPr>
            <w:i/>
          </w:rPr>
          <w:tab/>
        </w:r>
        <w:r w:rsidDel="007F4954">
          <w:rPr>
            <w:i/>
          </w:rPr>
          <w:tab/>
          <w:delText>For: Discussion</w:delText>
        </w:r>
        <w:r w:rsidDel="007F4954">
          <w:rPr>
            <w:i/>
          </w:rPr>
          <w:br/>
        </w:r>
        <w:r w:rsidDel="007F4954">
          <w:rPr>
            <w:i/>
          </w:rPr>
          <w:tab/>
        </w:r>
        <w:r w:rsidDel="007F4954">
          <w:rPr>
            <w:i/>
          </w:rPr>
          <w:tab/>
        </w:r>
        <w:r w:rsidDel="007F4954">
          <w:rPr>
            <w:i/>
          </w:rPr>
          <w:tab/>
        </w:r>
        <w:r w:rsidDel="007F4954">
          <w:rPr>
            <w:i/>
          </w:rPr>
          <w:tab/>
        </w:r>
        <w:r w:rsidDel="007F4954">
          <w:rPr>
            <w:i/>
          </w:rPr>
          <w:tab/>
          <w:delText>Source: vivo</w:delText>
        </w:r>
      </w:del>
    </w:p>
    <w:p w14:paraId="2C6F0671" w14:textId="3F2A2047" w:rsidR="000F7A0A" w:rsidDel="007F4954" w:rsidRDefault="000F7A0A" w:rsidP="000F7A0A">
      <w:pPr>
        <w:rPr>
          <w:del w:id="13831" w:author="Intel2" w:date="2021-05-18T11:45:00Z"/>
          <w:color w:val="993300"/>
          <w:u w:val="single"/>
        </w:rPr>
      </w:pPr>
      <w:del w:id="13832" w:author="Intel2" w:date="2021-05-18T11:45:00Z">
        <w:r w:rsidDel="007F4954">
          <w:rPr>
            <w:rFonts w:ascii="Arial" w:hAnsi="Arial" w:cs="Arial"/>
            <w:b/>
          </w:rPr>
          <w:delText xml:space="preserve">Decision: </w:delText>
        </w:r>
        <w:r w:rsidDel="007F4954">
          <w:rPr>
            <w:rFonts w:ascii="Arial" w:hAnsi="Arial" w:cs="Arial"/>
            <w:b/>
          </w:rPr>
          <w:tab/>
        </w:r>
        <w:r w:rsidDel="007F4954">
          <w:rPr>
            <w:rFonts w:ascii="Arial" w:hAnsi="Arial" w:cs="Arial"/>
            <w:b/>
          </w:rPr>
          <w:tab/>
        </w:r>
        <w:r w:rsidDel="007F4954">
          <w:rPr>
            <w:color w:val="993300"/>
            <w:u w:val="single"/>
          </w:rPr>
          <w:delText xml:space="preserve">The document was </w:delText>
        </w:r>
        <w:r w:rsidDel="007F4954">
          <w:rPr>
            <w:rFonts w:ascii="Arial" w:hAnsi="Arial" w:cs="Arial"/>
            <w:b/>
            <w:color w:val="993300"/>
            <w:u w:val="single"/>
          </w:rPr>
          <w:delText>not treated</w:delText>
        </w:r>
        <w:r w:rsidDel="007F4954">
          <w:rPr>
            <w:color w:val="993300"/>
            <w:u w:val="single"/>
          </w:rPr>
          <w:delText>.</w:delText>
        </w:r>
      </w:del>
    </w:p>
    <w:p w14:paraId="3A56F252" w14:textId="79889D83" w:rsidR="000F7A0A" w:rsidDel="00C178A5" w:rsidRDefault="000F7A0A" w:rsidP="000F7A0A">
      <w:pPr>
        <w:pStyle w:val="Heading3"/>
        <w:rPr>
          <w:del w:id="13833" w:author="Intel2" w:date="2021-05-17T22:45:00Z"/>
        </w:rPr>
      </w:pPr>
      <w:bookmarkStart w:id="13834" w:name="_Toc71910771"/>
      <w:del w:id="13835" w:author="Intel2" w:date="2021-05-17T22:45:00Z">
        <w:r w:rsidDel="00C178A5">
          <w:delText>9.5</w:delText>
        </w:r>
        <w:r w:rsidDel="00C178A5">
          <w:tab/>
          <w:delText>NR repeater</w:delText>
        </w:r>
        <w:bookmarkEnd w:id="13834"/>
      </w:del>
    </w:p>
    <w:p w14:paraId="349B0264" w14:textId="284BF0B6" w:rsidR="000F7A0A" w:rsidDel="00C178A5" w:rsidRDefault="000F7A0A" w:rsidP="000F7A0A">
      <w:pPr>
        <w:pStyle w:val="Heading4"/>
        <w:rPr>
          <w:del w:id="13836" w:author="Intel2" w:date="2021-05-17T22:45:00Z"/>
        </w:rPr>
      </w:pPr>
      <w:bookmarkStart w:id="13837" w:name="_Toc71910772"/>
      <w:del w:id="13838" w:author="Intel2" w:date="2021-05-17T22:45:00Z">
        <w:r w:rsidDel="00C178A5">
          <w:delText>9.5.1</w:delText>
        </w:r>
        <w:r w:rsidDel="00C178A5">
          <w:tab/>
          <w:delText>General</w:delText>
        </w:r>
        <w:bookmarkEnd w:id="13837"/>
      </w:del>
    </w:p>
    <w:p w14:paraId="39B77E8F" w14:textId="7D785EDB" w:rsidR="000F7A0A" w:rsidDel="00C178A5" w:rsidRDefault="000F7A0A" w:rsidP="000F7A0A">
      <w:pPr>
        <w:pStyle w:val="Heading5"/>
        <w:rPr>
          <w:del w:id="13839" w:author="Intel2" w:date="2021-05-17T22:45:00Z"/>
        </w:rPr>
      </w:pPr>
      <w:bookmarkStart w:id="13840" w:name="_Toc71910773"/>
      <w:del w:id="13841" w:author="Intel2" w:date="2021-05-17T22:45:00Z">
        <w:r w:rsidDel="00C178A5">
          <w:delText>9.5.1.1</w:delText>
        </w:r>
        <w:r w:rsidDel="00C178A5">
          <w:tab/>
          <w:delText>System parameters</w:delText>
        </w:r>
        <w:bookmarkEnd w:id="13840"/>
      </w:del>
    </w:p>
    <w:p w14:paraId="4F7F11AF" w14:textId="371F59EF" w:rsidR="000F7A0A" w:rsidDel="00C178A5" w:rsidRDefault="000F7A0A" w:rsidP="000F7A0A">
      <w:pPr>
        <w:rPr>
          <w:del w:id="13842" w:author="Intel2" w:date="2021-05-17T22:45:00Z"/>
          <w:rFonts w:ascii="Arial" w:hAnsi="Arial" w:cs="Arial"/>
          <w:b/>
          <w:sz w:val="24"/>
        </w:rPr>
      </w:pPr>
      <w:del w:id="13843" w:author="Intel2" w:date="2021-05-17T22:45:00Z">
        <w:r w:rsidDel="00C178A5">
          <w:rPr>
            <w:rFonts w:ascii="Arial" w:hAnsi="Arial" w:cs="Arial"/>
            <w:b/>
            <w:color w:val="0000FF"/>
            <w:sz w:val="24"/>
          </w:rPr>
          <w:delText>R4-2109815</w:delText>
        </w:r>
        <w:r w:rsidDel="00C178A5">
          <w:rPr>
            <w:rFonts w:ascii="Arial" w:hAnsi="Arial" w:cs="Arial"/>
            <w:b/>
            <w:color w:val="0000FF"/>
            <w:sz w:val="24"/>
          </w:rPr>
          <w:tab/>
        </w:r>
        <w:r w:rsidDel="00C178A5">
          <w:rPr>
            <w:rFonts w:ascii="Arial" w:hAnsi="Arial" w:cs="Arial"/>
            <w:b/>
            <w:sz w:val="24"/>
          </w:rPr>
          <w:delText>Multi-band operation of NR repeaters</w:delText>
        </w:r>
      </w:del>
    </w:p>
    <w:p w14:paraId="58D64954" w14:textId="1C453413" w:rsidR="000F7A0A" w:rsidDel="00C178A5" w:rsidRDefault="000F7A0A" w:rsidP="000F7A0A">
      <w:pPr>
        <w:rPr>
          <w:del w:id="13844" w:author="Intel2" w:date="2021-05-17T22:45:00Z"/>
          <w:i/>
        </w:rPr>
      </w:pPr>
      <w:del w:id="13845"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2FC804CB" w14:textId="033DE00C" w:rsidR="000F7A0A" w:rsidDel="00C178A5" w:rsidRDefault="000F7A0A" w:rsidP="000F7A0A">
      <w:pPr>
        <w:rPr>
          <w:del w:id="13846" w:author="Intel2" w:date="2021-05-17T22:45:00Z"/>
          <w:color w:val="993300"/>
          <w:u w:val="single"/>
        </w:rPr>
      </w:pPr>
      <w:del w:id="13847"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76C9B17" w14:textId="60200AD3" w:rsidR="000F7A0A" w:rsidDel="00C178A5" w:rsidRDefault="000F7A0A" w:rsidP="000F7A0A">
      <w:pPr>
        <w:rPr>
          <w:del w:id="13848" w:author="Intel2" w:date="2021-05-17T22:45:00Z"/>
          <w:rFonts w:ascii="Arial" w:hAnsi="Arial" w:cs="Arial"/>
          <w:b/>
          <w:sz w:val="24"/>
        </w:rPr>
      </w:pPr>
      <w:del w:id="13849" w:author="Intel2" w:date="2021-05-17T22:45:00Z">
        <w:r w:rsidDel="00C178A5">
          <w:rPr>
            <w:rFonts w:ascii="Arial" w:hAnsi="Arial" w:cs="Arial"/>
            <w:b/>
            <w:color w:val="0000FF"/>
            <w:sz w:val="24"/>
          </w:rPr>
          <w:delText>R4-2110733</w:delText>
        </w:r>
        <w:r w:rsidDel="00C178A5">
          <w:rPr>
            <w:rFonts w:ascii="Arial" w:hAnsi="Arial" w:cs="Arial"/>
            <w:b/>
            <w:color w:val="0000FF"/>
            <w:sz w:val="24"/>
          </w:rPr>
          <w:tab/>
        </w:r>
        <w:r w:rsidDel="00C178A5">
          <w:rPr>
            <w:rFonts w:ascii="Arial" w:hAnsi="Arial" w:cs="Arial"/>
            <w:b/>
            <w:sz w:val="24"/>
          </w:rPr>
          <w:delText>Repeater system parameters</w:delText>
        </w:r>
      </w:del>
    </w:p>
    <w:p w14:paraId="0C8695CE" w14:textId="2C2813DC" w:rsidR="000F7A0A" w:rsidDel="00C178A5" w:rsidRDefault="000F7A0A" w:rsidP="000F7A0A">
      <w:pPr>
        <w:rPr>
          <w:del w:id="13850" w:author="Intel2" w:date="2021-05-17T22:45:00Z"/>
          <w:i/>
        </w:rPr>
      </w:pPr>
      <w:del w:id="13851"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222DA826" w14:textId="32C0CBA3" w:rsidR="000F7A0A" w:rsidDel="00C178A5" w:rsidRDefault="000F7A0A" w:rsidP="000F7A0A">
      <w:pPr>
        <w:rPr>
          <w:del w:id="13852" w:author="Intel2" w:date="2021-05-17T22:45:00Z"/>
          <w:rFonts w:ascii="Arial" w:hAnsi="Arial" w:cs="Arial"/>
          <w:b/>
        </w:rPr>
      </w:pPr>
      <w:del w:id="13853" w:author="Intel2" w:date="2021-05-17T22:45:00Z">
        <w:r w:rsidDel="00C178A5">
          <w:rPr>
            <w:rFonts w:ascii="Arial" w:hAnsi="Arial" w:cs="Arial"/>
            <w:b/>
          </w:rPr>
          <w:delText xml:space="preserve">Abstract: </w:delText>
        </w:r>
      </w:del>
    </w:p>
    <w:p w14:paraId="4C988901" w14:textId="253C8EEE" w:rsidR="000F7A0A" w:rsidDel="00C178A5" w:rsidRDefault="000F7A0A" w:rsidP="000F7A0A">
      <w:pPr>
        <w:rPr>
          <w:del w:id="13854" w:author="Intel2" w:date="2021-05-17T22:45:00Z"/>
        </w:rPr>
      </w:pPr>
      <w:del w:id="13855" w:author="Intel2" w:date="2021-05-17T22:45:00Z">
        <w:r w:rsidDel="00C178A5">
          <w:delText>Discussion on system parameters considerations</w:delText>
        </w:r>
      </w:del>
    </w:p>
    <w:p w14:paraId="12CCC4FB" w14:textId="61170B5A" w:rsidR="000F7A0A" w:rsidDel="00C178A5" w:rsidRDefault="000F7A0A" w:rsidP="000F7A0A">
      <w:pPr>
        <w:rPr>
          <w:del w:id="13856" w:author="Intel2" w:date="2021-05-17T22:45:00Z"/>
          <w:color w:val="993300"/>
          <w:u w:val="single"/>
        </w:rPr>
      </w:pPr>
      <w:del w:id="13857"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4AD8DF3" w14:textId="3533E0DE" w:rsidR="000F7A0A" w:rsidDel="00C178A5" w:rsidRDefault="000F7A0A" w:rsidP="000F7A0A">
      <w:pPr>
        <w:pStyle w:val="Heading5"/>
        <w:rPr>
          <w:del w:id="13858" w:author="Intel2" w:date="2021-05-17T22:45:00Z"/>
        </w:rPr>
      </w:pPr>
      <w:bookmarkStart w:id="13859" w:name="_Toc71910774"/>
      <w:del w:id="13860" w:author="Intel2" w:date="2021-05-17T22:45:00Z">
        <w:r w:rsidDel="00C178A5">
          <w:delText>9.5.1.2</w:delText>
        </w:r>
        <w:r w:rsidDel="00C178A5">
          <w:tab/>
          <w:delText>Repeater Class/Type</w:delText>
        </w:r>
        <w:bookmarkEnd w:id="13859"/>
      </w:del>
    </w:p>
    <w:p w14:paraId="212B8908" w14:textId="230A47CF" w:rsidR="000F7A0A" w:rsidDel="00C178A5" w:rsidRDefault="000F7A0A" w:rsidP="000F7A0A">
      <w:pPr>
        <w:rPr>
          <w:del w:id="13861" w:author="Intel2" w:date="2021-05-17T22:45:00Z"/>
          <w:rFonts w:ascii="Arial" w:hAnsi="Arial" w:cs="Arial"/>
          <w:b/>
          <w:sz w:val="24"/>
        </w:rPr>
      </w:pPr>
      <w:del w:id="13862" w:author="Intel2" w:date="2021-05-17T22:45:00Z">
        <w:r w:rsidDel="00C178A5">
          <w:rPr>
            <w:rFonts w:ascii="Arial" w:hAnsi="Arial" w:cs="Arial"/>
            <w:b/>
            <w:color w:val="0000FF"/>
            <w:sz w:val="24"/>
          </w:rPr>
          <w:delText>R4-2109023</w:delText>
        </w:r>
        <w:r w:rsidDel="00C178A5">
          <w:rPr>
            <w:rFonts w:ascii="Arial" w:hAnsi="Arial" w:cs="Arial"/>
            <w:b/>
            <w:color w:val="0000FF"/>
            <w:sz w:val="24"/>
          </w:rPr>
          <w:tab/>
        </w:r>
        <w:r w:rsidDel="00C178A5">
          <w:rPr>
            <w:rFonts w:ascii="Arial" w:hAnsi="Arial" w:cs="Arial"/>
            <w:b/>
            <w:sz w:val="24"/>
          </w:rPr>
          <w:delText>Discussion on repeater class and type</w:delText>
        </w:r>
      </w:del>
    </w:p>
    <w:p w14:paraId="1E34C503" w14:textId="0F2D97F7" w:rsidR="000F7A0A" w:rsidDel="00C178A5" w:rsidRDefault="000F7A0A" w:rsidP="000F7A0A">
      <w:pPr>
        <w:rPr>
          <w:del w:id="13863" w:author="Intel2" w:date="2021-05-17T22:45:00Z"/>
          <w:i/>
        </w:rPr>
      </w:pPr>
      <w:del w:id="13864"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6976B40B" w14:textId="0D5BBDAA" w:rsidR="000F7A0A" w:rsidDel="00C178A5" w:rsidRDefault="000F7A0A" w:rsidP="000F7A0A">
      <w:pPr>
        <w:rPr>
          <w:del w:id="13865" w:author="Intel2" w:date="2021-05-17T22:45:00Z"/>
          <w:color w:val="993300"/>
          <w:u w:val="single"/>
        </w:rPr>
      </w:pPr>
      <w:del w:id="13866"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9E5ED6E" w14:textId="53998A71" w:rsidR="000F7A0A" w:rsidDel="00C178A5" w:rsidRDefault="000F7A0A" w:rsidP="000F7A0A">
      <w:pPr>
        <w:rPr>
          <w:del w:id="13867" w:author="Intel2" w:date="2021-05-17T22:45:00Z"/>
          <w:rFonts w:ascii="Arial" w:hAnsi="Arial" w:cs="Arial"/>
          <w:b/>
          <w:sz w:val="24"/>
        </w:rPr>
      </w:pPr>
      <w:del w:id="13868" w:author="Intel2" w:date="2021-05-17T22:45:00Z">
        <w:r w:rsidDel="00C178A5">
          <w:rPr>
            <w:rFonts w:ascii="Arial" w:hAnsi="Arial" w:cs="Arial"/>
            <w:b/>
            <w:color w:val="0000FF"/>
            <w:sz w:val="24"/>
          </w:rPr>
          <w:delText>R4-2109496</w:delText>
        </w:r>
        <w:r w:rsidDel="00C178A5">
          <w:rPr>
            <w:rFonts w:ascii="Arial" w:hAnsi="Arial" w:cs="Arial"/>
            <w:b/>
            <w:color w:val="0000FF"/>
            <w:sz w:val="24"/>
          </w:rPr>
          <w:tab/>
        </w:r>
        <w:r w:rsidDel="00C178A5">
          <w:rPr>
            <w:rFonts w:ascii="Arial" w:hAnsi="Arial" w:cs="Arial"/>
            <w:b/>
            <w:sz w:val="24"/>
          </w:rPr>
          <w:delText>discussion on repeater classes</w:delText>
        </w:r>
      </w:del>
    </w:p>
    <w:p w14:paraId="54D249DC" w14:textId="42EAD71F" w:rsidR="000F7A0A" w:rsidDel="00C178A5" w:rsidRDefault="000F7A0A" w:rsidP="000F7A0A">
      <w:pPr>
        <w:rPr>
          <w:del w:id="13869" w:author="Intel2" w:date="2021-05-17T22:45:00Z"/>
          <w:i/>
        </w:rPr>
      </w:pPr>
      <w:del w:id="13870" w:author="Intel2" w:date="2021-05-17T22:45: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22685FE7" w14:textId="11D89BA9" w:rsidR="000F7A0A" w:rsidDel="00C178A5" w:rsidRDefault="000F7A0A" w:rsidP="000F7A0A">
      <w:pPr>
        <w:rPr>
          <w:del w:id="13871" w:author="Intel2" w:date="2021-05-17T22:45:00Z"/>
          <w:color w:val="993300"/>
          <w:u w:val="single"/>
        </w:rPr>
      </w:pPr>
      <w:del w:id="13872"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933F8BD" w14:textId="0C829E4F" w:rsidR="000F7A0A" w:rsidDel="00C178A5" w:rsidRDefault="000F7A0A" w:rsidP="000F7A0A">
      <w:pPr>
        <w:rPr>
          <w:del w:id="13873" w:author="Intel2" w:date="2021-05-17T22:45:00Z"/>
          <w:rFonts w:ascii="Arial" w:hAnsi="Arial" w:cs="Arial"/>
          <w:b/>
          <w:sz w:val="24"/>
        </w:rPr>
      </w:pPr>
      <w:del w:id="13874" w:author="Intel2" w:date="2021-05-17T22:45:00Z">
        <w:r w:rsidDel="00C178A5">
          <w:rPr>
            <w:rFonts w:ascii="Arial" w:hAnsi="Arial" w:cs="Arial"/>
            <w:b/>
            <w:color w:val="0000FF"/>
            <w:sz w:val="24"/>
          </w:rPr>
          <w:delText>R4-2109758</w:delText>
        </w:r>
        <w:r w:rsidDel="00C178A5">
          <w:rPr>
            <w:rFonts w:ascii="Arial" w:hAnsi="Arial" w:cs="Arial"/>
            <w:b/>
            <w:color w:val="0000FF"/>
            <w:sz w:val="24"/>
          </w:rPr>
          <w:tab/>
        </w:r>
        <w:r w:rsidDel="00C178A5">
          <w:rPr>
            <w:rFonts w:ascii="Arial" w:hAnsi="Arial" w:cs="Arial"/>
            <w:b/>
            <w:sz w:val="24"/>
          </w:rPr>
          <w:delText>Discussion on Repeater classes and types</w:delText>
        </w:r>
      </w:del>
    </w:p>
    <w:p w14:paraId="79DA19A3" w14:textId="3B6E575B" w:rsidR="000F7A0A" w:rsidDel="00C178A5" w:rsidRDefault="000F7A0A" w:rsidP="000F7A0A">
      <w:pPr>
        <w:rPr>
          <w:del w:id="13875" w:author="Intel2" w:date="2021-05-17T22:45:00Z"/>
          <w:i/>
        </w:rPr>
      </w:pPr>
      <w:del w:id="13876"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3F167E26" w14:textId="72C556FC" w:rsidR="000F7A0A" w:rsidDel="00C178A5" w:rsidRDefault="000F7A0A" w:rsidP="000F7A0A">
      <w:pPr>
        <w:rPr>
          <w:del w:id="13877" w:author="Intel2" w:date="2021-05-17T22:45:00Z"/>
          <w:color w:val="993300"/>
          <w:u w:val="single"/>
        </w:rPr>
      </w:pPr>
      <w:del w:id="13878"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CF23C10" w14:textId="5E0639BE" w:rsidR="000F7A0A" w:rsidDel="00C178A5" w:rsidRDefault="000F7A0A" w:rsidP="000F7A0A">
      <w:pPr>
        <w:rPr>
          <w:del w:id="13879" w:author="Intel2" w:date="2021-05-17T22:45:00Z"/>
          <w:rFonts w:ascii="Arial" w:hAnsi="Arial" w:cs="Arial"/>
          <w:b/>
          <w:sz w:val="24"/>
        </w:rPr>
      </w:pPr>
      <w:del w:id="13880" w:author="Intel2" w:date="2021-05-17T22:45:00Z">
        <w:r w:rsidDel="00C178A5">
          <w:rPr>
            <w:rFonts w:ascii="Arial" w:hAnsi="Arial" w:cs="Arial"/>
            <w:b/>
            <w:color w:val="0000FF"/>
            <w:sz w:val="24"/>
          </w:rPr>
          <w:delText>R4-2109816</w:delText>
        </w:r>
        <w:r w:rsidDel="00C178A5">
          <w:rPr>
            <w:rFonts w:ascii="Arial" w:hAnsi="Arial" w:cs="Arial"/>
            <w:b/>
            <w:color w:val="0000FF"/>
            <w:sz w:val="24"/>
          </w:rPr>
          <w:tab/>
        </w:r>
        <w:r w:rsidDel="00C178A5">
          <w:rPr>
            <w:rFonts w:ascii="Arial" w:hAnsi="Arial" w:cs="Arial"/>
            <w:b/>
            <w:sz w:val="24"/>
          </w:rPr>
          <w:delText>Identifying classes and types for NR repeaters</w:delText>
        </w:r>
      </w:del>
    </w:p>
    <w:p w14:paraId="53F71DDC" w14:textId="124DE1AB" w:rsidR="000F7A0A" w:rsidDel="00C178A5" w:rsidRDefault="000F7A0A" w:rsidP="000F7A0A">
      <w:pPr>
        <w:rPr>
          <w:del w:id="13881" w:author="Intel2" w:date="2021-05-17T22:45:00Z"/>
          <w:i/>
        </w:rPr>
      </w:pPr>
      <w:del w:id="13882"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4A4157EA" w14:textId="2E02E141" w:rsidR="000F7A0A" w:rsidDel="00C178A5" w:rsidRDefault="000F7A0A" w:rsidP="000F7A0A">
      <w:pPr>
        <w:rPr>
          <w:del w:id="13883" w:author="Intel2" w:date="2021-05-17T22:45:00Z"/>
          <w:color w:val="993300"/>
          <w:u w:val="single"/>
        </w:rPr>
      </w:pPr>
      <w:del w:id="13884"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7D6816D" w14:textId="42C13A31" w:rsidR="000F7A0A" w:rsidDel="00C178A5" w:rsidRDefault="000F7A0A" w:rsidP="000F7A0A">
      <w:pPr>
        <w:rPr>
          <w:del w:id="13885" w:author="Intel2" w:date="2021-05-17T22:45:00Z"/>
          <w:rFonts w:ascii="Arial" w:hAnsi="Arial" w:cs="Arial"/>
          <w:b/>
          <w:sz w:val="24"/>
        </w:rPr>
      </w:pPr>
      <w:del w:id="13886" w:author="Intel2" w:date="2021-05-17T22:45:00Z">
        <w:r w:rsidDel="00C178A5">
          <w:rPr>
            <w:rFonts w:ascii="Arial" w:hAnsi="Arial" w:cs="Arial"/>
            <w:b/>
            <w:color w:val="0000FF"/>
            <w:sz w:val="24"/>
          </w:rPr>
          <w:delText>R4-2110732</w:delText>
        </w:r>
        <w:r w:rsidDel="00C178A5">
          <w:rPr>
            <w:rFonts w:ascii="Arial" w:hAnsi="Arial" w:cs="Arial"/>
            <w:b/>
            <w:color w:val="0000FF"/>
            <w:sz w:val="24"/>
          </w:rPr>
          <w:tab/>
        </w:r>
        <w:r w:rsidDel="00C178A5">
          <w:rPr>
            <w:rFonts w:ascii="Arial" w:hAnsi="Arial" w:cs="Arial"/>
            <w:b/>
            <w:sz w:val="24"/>
          </w:rPr>
          <w:delText>Repeater classes</w:delText>
        </w:r>
      </w:del>
    </w:p>
    <w:p w14:paraId="0B300F23" w14:textId="47909AD9" w:rsidR="000F7A0A" w:rsidDel="00C178A5" w:rsidRDefault="000F7A0A" w:rsidP="000F7A0A">
      <w:pPr>
        <w:rPr>
          <w:del w:id="13887" w:author="Intel2" w:date="2021-05-17T22:45:00Z"/>
          <w:i/>
        </w:rPr>
      </w:pPr>
      <w:del w:id="13888"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4DC171B4" w14:textId="117CC961" w:rsidR="000F7A0A" w:rsidDel="00C178A5" w:rsidRDefault="000F7A0A" w:rsidP="000F7A0A">
      <w:pPr>
        <w:rPr>
          <w:del w:id="13889" w:author="Intel2" w:date="2021-05-17T22:45:00Z"/>
          <w:rFonts w:ascii="Arial" w:hAnsi="Arial" w:cs="Arial"/>
          <w:b/>
        </w:rPr>
      </w:pPr>
      <w:del w:id="13890" w:author="Intel2" w:date="2021-05-17T22:45:00Z">
        <w:r w:rsidDel="00C178A5">
          <w:rPr>
            <w:rFonts w:ascii="Arial" w:hAnsi="Arial" w:cs="Arial"/>
            <w:b/>
          </w:rPr>
          <w:delText xml:space="preserve">Abstract: </w:delText>
        </w:r>
      </w:del>
    </w:p>
    <w:p w14:paraId="1133E4E1" w14:textId="53C0BF38" w:rsidR="000F7A0A" w:rsidDel="00C178A5" w:rsidRDefault="000F7A0A" w:rsidP="000F7A0A">
      <w:pPr>
        <w:rPr>
          <w:del w:id="13891" w:author="Intel2" w:date="2021-05-17T22:45:00Z"/>
        </w:rPr>
      </w:pPr>
      <w:del w:id="13892" w:author="Intel2" w:date="2021-05-17T22:45:00Z">
        <w:r w:rsidDel="00C178A5">
          <w:delText>Proposals about classes</w:delText>
        </w:r>
      </w:del>
    </w:p>
    <w:p w14:paraId="0EE04117" w14:textId="29EAF338" w:rsidR="000F7A0A" w:rsidDel="00C178A5" w:rsidRDefault="000F7A0A" w:rsidP="000F7A0A">
      <w:pPr>
        <w:rPr>
          <w:del w:id="13893" w:author="Intel2" w:date="2021-05-17T22:45:00Z"/>
          <w:color w:val="993300"/>
          <w:u w:val="single"/>
        </w:rPr>
      </w:pPr>
      <w:del w:id="13894"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C2DCF6B" w14:textId="4921F391" w:rsidR="000F7A0A" w:rsidDel="00C178A5" w:rsidRDefault="000F7A0A" w:rsidP="000F7A0A">
      <w:pPr>
        <w:rPr>
          <w:del w:id="13895" w:author="Intel2" w:date="2021-05-17T22:45:00Z"/>
          <w:rFonts w:ascii="Arial" w:hAnsi="Arial" w:cs="Arial"/>
          <w:b/>
          <w:sz w:val="24"/>
        </w:rPr>
      </w:pPr>
      <w:del w:id="13896" w:author="Intel2" w:date="2021-05-17T22:45:00Z">
        <w:r w:rsidDel="00C178A5">
          <w:rPr>
            <w:rFonts w:ascii="Arial" w:hAnsi="Arial" w:cs="Arial"/>
            <w:b/>
            <w:color w:val="0000FF"/>
            <w:sz w:val="24"/>
          </w:rPr>
          <w:delText>R4-2111409</w:delText>
        </w:r>
        <w:r w:rsidDel="00C178A5">
          <w:rPr>
            <w:rFonts w:ascii="Arial" w:hAnsi="Arial" w:cs="Arial"/>
            <w:b/>
            <w:color w:val="0000FF"/>
            <w:sz w:val="24"/>
          </w:rPr>
          <w:tab/>
        </w:r>
        <w:r w:rsidDel="00C178A5">
          <w:rPr>
            <w:rFonts w:ascii="Arial" w:hAnsi="Arial" w:cs="Arial"/>
            <w:b/>
            <w:sz w:val="24"/>
          </w:rPr>
          <w:delText>Repeater class, maximum power and type</w:delText>
        </w:r>
      </w:del>
    </w:p>
    <w:p w14:paraId="147B2154" w14:textId="614FAD47" w:rsidR="000F7A0A" w:rsidDel="00C178A5" w:rsidRDefault="000F7A0A" w:rsidP="000F7A0A">
      <w:pPr>
        <w:rPr>
          <w:del w:id="13897" w:author="Intel2" w:date="2021-05-17T22:45:00Z"/>
          <w:i/>
        </w:rPr>
      </w:pPr>
      <w:del w:id="13898"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w:delText>
        </w:r>
      </w:del>
    </w:p>
    <w:p w14:paraId="52BA44BE" w14:textId="416E5DE1" w:rsidR="000F7A0A" w:rsidDel="00C178A5" w:rsidRDefault="000F7A0A" w:rsidP="000F7A0A">
      <w:pPr>
        <w:rPr>
          <w:del w:id="13899" w:author="Intel2" w:date="2021-05-17T22:45:00Z"/>
          <w:rFonts w:ascii="Arial" w:hAnsi="Arial" w:cs="Arial"/>
          <w:b/>
        </w:rPr>
      </w:pPr>
      <w:del w:id="13900" w:author="Intel2" w:date="2021-05-17T22:45:00Z">
        <w:r w:rsidDel="00C178A5">
          <w:rPr>
            <w:rFonts w:ascii="Arial" w:hAnsi="Arial" w:cs="Arial"/>
            <w:b/>
          </w:rPr>
          <w:delText xml:space="preserve">Abstract: </w:delText>
        </w:r>
      </w:del>
    </w:p>
    <w:p w14:paraId="4EEC13D3" w14:textId="6E4DB293" w:rsidR="000F7A0A" w:rsidDel="00C178A5" w:rsidRDefault="000F7A0A" w:rsidP="000F7A0A">
      <w:pPr>
        <w:rPr>
          <w:del w:id="13901" w:author="Intel2" w:date="2021-05-17T22:45:00Z"/>
        </w:rPr>
      </w:pPr>
      <w:del w:id="13902" w:author="Intel2" w:date="2021-05-17T22:45:00Z">
        <w:r w:rsidDel="00C178A5">
          <w:delText>Discussion on repeater class and maximum power parameters</w:delText>
        </w:r>
      </w:del>
    </w:p>
    <w:p w14:paraId="51C16795" w14:textId="299F69C0" w:rsidR="000F7A0A" w:rsidDel="00C178A5" w:rsidRDefault="000F7A0A" w:rsidP="000F7A0A">
      <w:pPr>
        <w:rPr>
          <w:del w:id="13903" w:author="Intel2" w:date="2021-05-17T22:45:00Z"/>
          <w:color w:val="993300"/>
          <w:u w:val="single"/>
        </w:rPr>
      </w:pPr>
      <w:del w:id="13904"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3AFA87B" w14:textId="07831953" w:rsidR="000F7A0A" w:rsidDel="00C178A5" w:rsidRDefault="000F7A0A" w:rsidP="000F7A0A">
      <w:pPr>
        <w:pStyle w:val="Heading5"/>
        <w:rPr>
          <w:del w:id="13905" w:author="Intel2" w:date="2021-05-17T22:45:00Z"/>
        </w:rPr>
      </w:pPr>
      <w:bookmarkStart w:id="13906" w:name="_Toc71910775"/>
      <w:del w:id="13907" w:author="Intel2" w:date="2021-05-17T22:45:00Z">
        <w:r w:rsidDel="00C178A5">
          <w:delText>9.5.1.3</w:delText>
        </w:r>
        <w:r w:rsidDel="00C178A5">
          <w:tab/>
          <w:delText>TDD repeater synchronization assumption</w:delText>
        </w:r>
        <w:bookmarkEnd w:id="13906"/>
      </w:del>
    </w:p>
    <w:p w14:paraId="04DF3900" w14:textId="4AB3136B" w:rsidR="000F7A0A" w:rsidDel="00C178A5" w:rsidRDefault="000F7A0A" w:rsidP="000F7A0A">
      <w:pPr>
        <w:rPr>
          <w:del w:id="13908" w:author="Intel2" w:date="2021-05-17T22:45:00Z"/>
          <w:rFonts w:ascii="Arial" w:hAnsi="Arial" w:cs="Arial"/>
          <w:b/>
          <w:sz w:val="24"/>
        </w:rPr>
      </w:pPr>
      <w:del w:id="13909" w:author="Intel2" w:date="2021-05-17T22:45:00Z">
        <w:r w:rsidDel="00C178A5">
          <w:rPr>
            <w:rFonts w:ascii="Arial" w:hAnsi="Arial" w:cs="Arial"/>
            <w:b/>
            <w:color w:val="0000FF"/>
            <w:sz w:val="24"/>
          </w:rPr>
          <w:delText>R4-2109024</w:delText>
        </w:r>
        <w:r w:rsidDel="00C178A5">
          <w:rPr>
            <w:rFonts w:ascii="Arial" w:hAnsi="Arial" w:cs="Arial"/>
            <w:b/>
            <w:color w:val="0000FF"/>
            <w:sz w:val="24"/>
          </w:rPr>
          <w:tab/>
        </w:r>
        <w:r w:rsidDel="00C178A5">
          <w:rPr>
            <w:rFonts w:ascii="Arial" w:hAnsi="Arial" w:cs="Arial"/>
            <w:b/>
            <w:sz w:val="24"/>
          </w:rPr>
          <w:delText>Discussion on TDD switching timing accuracy requirement</w:delText>
        </w:r>
      </w:del>
    </w:p>
    <w:p w14:paraId="029A5EF7" w14:textId="48686A8E" w:rsidR="000F7A0A" w:rsidDel="00C178A5" w:rsidRDefault="000F7A0A" w:rsidP="000F7A0A">
      <w:pPr>
        <w:rPr>
          <w:del w:id="13910" w:author="Intel2" w:date="2021-05-17T22:45:00Z"/>
          <w:i/>
        </w:rPr>
      </w:pPr>
      <w:del w:id="13911"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7739D26A" w14:textId="486270CC" w:rsidR="000F7A0A" w:rsidDel="00C178A5" w:rsidRDefault="000F7A0A" w:rsidP="000F7A0A">
      <w:pPr>
        <w:rPr>
          <w:del w:id="13912" w:author="Intel2" w:date="2021-05-17T22:45:00Z"/>
          <w:color w:val="993300"/>
          <w:u w:val="single"/>
        </w:rPr>
      </w:pPr>
      <w:del w:id="13913"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04A1E8E" w14:textId="04B28194" w:rsidR="000F7A0A" w:rsidDel="00C178A5" w:rsidRDefault="000F7A0A" w:rsidP="000F7A0A">
      <w:pPr>
        <w:rPr>
          <w:del w:id="13914" w:author="Intel2" w:date="2021-05-17T22:45:00Z"/>
          <w:rFonts w:ascii="Arial" w:hAnsi="Arial" w:cs="Arial"/>
          <w:b/>
          <w:sz w:val="24"/>
        </w:rPr>
      </w:pPr>
      <w:del w:id="13915" w:author="Intel2" w:date="2021-05-17T22:45:00Z">
        <w:r w:rsidDel="00C178A5">
          <w:rPr>
            <w:rFonts w:ascii="Arial" w:hAnsi="Arial" w:cs="Arial"/>
            <w:b/>
            <w:color w:val="0000FF"/>
            <w:sz w:val="24"/>
          </w:rPr>
          <w:delText>R4-2109497</w:delText>
        </w:r>
        <w:r w:rsidDel="00C178A5">
          <w:rPr>
            <w:rFonts w:ascii="Arial" w:hAnsi="Arial" w:cs="Arial"/>
            <w:b/>
            <w:color w:val="0000FF"/>
            <w:sz w:val="24"/>
          </w:rPr>
          <w:tab/>
        </w:r>
        <w:r w:rsidDel="00C178A5">
          <w:rPr>
            <w:rFonts w:ascii="Arial" w:hAnsi="Arial" w:cs="Arial"/>
            <w:b/>
            <w:sz w:val="24"/>
          </w:rPr>
          <w:delText>discussion on TDD synchronization related requirements</w:delText>
        </w:r>
      </w:del>
    </w:p>
    <w:p w14:paraId="3682E34F" w14:textId="5EF90642" w:rsidR="000F7A0A" w:rsidDel="00C178A5" w:rsidRDefault="000F7A0A" w:rsidP="000F7A0A">
      <w:pPr>
        <w:rPr>
          <w:del w:id="13916" w:author="Intel2" w:date="2021-05-17T22:45:00Z"/>
          <w:i/>
        </w:rPr>
      </w:pPr>
      <w:del w:id="13917"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5657309B" w14:textId="68691DA9" w:rsidR="000F7A0A" w:rsidDel="00C178A5" w:rsidRDefault="000F7A0A" w:rsidP="000F7A0A">
      <w:pPr>
        <w:rPr>
          <w:del w:id="13918" w:author="Intel2" w:date="2021-05-17T22:45:00Z"/>
          <w:color w:val="993300"/>
          <w:u w:val="single"/>
        </w:rPr>
      </w:pPr>
      <w:del w:id="13919"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9F0898A" w14:textId="452B8FA3" w:rsidR="000F7A0A" w:rsidDel="00C178A5" w:rsidRDefault="000F7A0A" w:rsidP="000F7A0A">
      <w:pPr>
        <w:rPr>
          <w:del w:id="13920" w:author="Intel2" w:date="2021-05-17T22:45:00Z"/>
          <w:rFonts w:ascii="Arial" w:hAnsi="Arial" w:cs="Arial"/>
          <w:b/>
          <w:sz w:val="24"/>
        </w:rPr>
      </w:pPr>
      <w:del w:id="13921" w:author="Intel2" w:date="2021-05-17T22:45:00Z">
        <w:r w:rsidDel="00C178A5">
          <w:rPr>
            <w:rFonts w:ascii="Arial" w:hAnsi="Arial" w:cs="Arial"/>
            <w:b/>
            <w:color w:val="0000FF"/>
            <w:sz w:val="24"/>
          </w:rPr>
          <w:delText>R4-2109817</w:delText>
        </w:r>
        <w:r w:rsidDel="00C178A5">
          <w:rPr>
            <w:rFonts w:ascii="Arial" w:hAnsi="Arial" w:cs="Arial"/>
            <w:b/>
            <w:color w:val="0000FF"/>
            <w:sz w:val="24"/>
          </w:rPr>
          <w:tab/>
        </w:r>
        <w:r w:rsidDel="00C178A5">
          <w:rPr>
            <w:rFonts w:ascii="Arial" w:hAnsi="Arial" w:cs="Arial"/>
            <w:b/>
            <w:sz w:val="24"/>
          </w:rPr>
          <w:delText>TDD repeater synchronization assumptions</w:delText>
        </w:r>
      </w:del>
    </w:p>
    <w:p w14:paraId="4BD96E2A" w14:textId="09EE2B08" w:rsidR="000F7A0A" w:rsidDel="00C178A5" w:rsidRDefault="000F7A0A" w:rsidP="000F7A0A">
      <w:pPr>
        <w:rPr>
          <w:del w:id="13922" w:author="Intel2" w:date="2021-05-17T22:45:00Z"/>
          <w:i/>
        </w:rPr>
      </w:pPr>
      <w:del w:id="13923"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6F6424D6" w14:textId="796748B6" w:rsidR="000F7A0A" w:rsidDel="00C178A5" w:rsidRDefault="000F7A0A" w:rsidP="000F7A0A">
      <w:pPr>
        <w:rPr>
          <w:del w:id="13924" w:author="Intel2" w:date="2021-05-17T22:45:00Z"/>
          <w:color w:val="993300"/>
          <w:u w:val="single"/>
        </w:rPr>
      </w:pPr>
      <w:del w:id="1392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FE60EF0" w14:textId="188ECF66" w:rsidR="000F7A0A" w:rsidDel="00C178A5" w:rsidRDefault="000F7A0A" w:rsidP="000F7A0A">
      <w:pPr>
        <w:rPr>
          <w:del w:id="13926" w:author="Intel2" w:date="2021-05-17T22:45:00Z"/>
          <w:rFonts w:ascii="Arial" w:hAnsi="Arial" w:cs="Arial"/>
          <w:b/>
          <w:sz w:val="24"/>
        </w:rPr>
      </w:pPr>
      <w:del w:id="13927" w:author="Intel2" w:date="2021-05-17T22:45:00Z">
        <w:r w:rsidDel="00C178A5">
          <w:rPr>
            <w:rFonts w:ascii="Arial" w:hAnsi="Arial" w:cs="Arial"/>
            <w:b/>
            <w:color w:val="0000FF"/>
            <w:sz w:val="24"/>
          </w:rPr>
          <w:delText>R4-2110734</w:delText>
        </w:r>
        <w:r w:rsidDel="00C178A5">
          <w:rPr>
            <w:rFonts w:ascii="Arial" w:hAnsi="Arial" w:cs="Arial"/>
            <w:b/>
            <w:color w:val="0000FF"/>
            <w:sz w:val="24"/>
          </w:rPr>
          <w:tab/>
        </w:r>
        <w:r w:rsidDel="00C178A5">
          <w:rPr>
            <w:rFonts w:ascii="Arial" w:hAnsi="Arial" w:cs="Arial"/>
            <w:b/>
            <w:sz w:val="24"/>
          </w:rPr>
          <w:delText>Repeater TDD considerations</w:delText>
        </w:r>
      </w:del>
    </w:p>
    <w:p w14:paraId="67D80E49" w14:textId="44A43AB3" w:rsidR="000F7A0A" w:rsidDel="00C178A5" w:rsidRDefault="000F7A0A" w:rsidP="000F7A0A">
      <w:pPr>
        <w:rPr>
          <w:del w:id="13928" w:author="Intel2" w:date="2021-05-17T22:45:00Z"/>
          <w:i/>
        </w:rPr>
      </w:pPr>
      <w:del w:id="13929" w:author="Intel2" w:date="2021-05-17T22:45: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66A90585" w14:textId="4336FB1A" w:rsidR="000F7A0A" w:rsidDel="00C178A5" w:rsidRDefault="000F7A0A" w:rsidP="000F7A0A">
      <w:pPr>
        <w:rPr>
          <w:del w:id="13930" w:author="Intel2" w:date="2021-05-17T22:45:00Z"/>
          <w:rFonts w:ascii="Arial" w:hAnsi="Arial" w:cs="Arial"/>
          <w:b/>
        </w:rPr>
      </w:pPr>
      <w:del w:id="13931" w:author="Intel2" w:date="2021-05-17T22:45:00Z">
        <w:r w:rsidDel="00C178A5">
          <w:rPr>
            <w:rFonts w:ascii="Arial" w:hAnsi="Arial" w:cs="Arial"/>
            <w:b/>
          </w:rPr>
          <w:delText xml:space="preserve">Abstract: </w:delText>
        </w:r>
      </w:del>
    </w:p>
    <w:p w14:paraId="7D45BAF2" w14:textId="0C71D5AE" w:rsidR="000F7A0A" w:rsidDel="00C178A5" w:rsidRDefault="000F7A0A" w:rsidP="000F7A0A">
      <w:pPr>
        <w:rPr>
          <w:del w:id="13932" w:author="Intel2" w:date="2021-05-17T22:45:00Z"/>
        </w:rPr>
      </w:pPr>
      <w:del w:id="13933" w:author="Intel2" w:date="2021-05-17T22:45:00Z">
        <w:r w:rsidDel="00C178A5">
          <w:delText>Proposals on TDD issues</w:delText>
        </w:r>
      </w:del>
    </w:p>
    <w:p w14:paraId="7721CAE0" w14:textId="554D5A07" w:rsidR="000F7A0A" w:rsidDel="00C178A5" w:rsidRDefault="000F7A0A" w:rsidP="000F7A0A">
      <w:pPr>
        <w:rPr>
          <w:del w:id="13934" w:author="Intel2" w:date="2021-05-17T22:45:00Z"/>
          <w:color w:val="993300"/>
          <w:u w:val="single"/>
        </w:rPr>
      </w:pPr>
      <w:del w:id="1393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670E20B" w14:textId="59CA5C45" w:rsidR="000F7A0A" w:rsidDel="00C178A5" w:rsidRDefault="000F7A0A" w:rsidP="000F7A0A">
      <w:pPr>
        <w:pStyle w:val="Heading5"/>
        <w:rPr>
          <w:del w:id="13936" w:author="Intel2" w:date="2021-05-17T22:45:00Z"/>
        </w:rPr>
      </w:pPr>
      <w:bookmarkStart w:id="13937" w:name="_Toc71910776"/>
      <w:del w:id="13938" w:author="Intel2" w:date="2021-05-17T22:45:00Z">
        <w:r w:rsidDel="00C178A5">
          <w:delText>9.5.1.4</w:delText>
        </w:r>
        <w:r w:rsidDel="00C178A5">
          <w:tab/>
          <w:delText>Others</w:delText>
        </w:r>
        <w:bookmarkEnd w:id="13937"/>
      </w:del>
    </w:p>
    <w:p w14:paraId="139CA4C7" w14:textId="5FED0001" w:rsidR="000F7A0A" w:rsidDel="00C178A5" w:rsidRDefault="000F7A0A" w:rsidP="000F7A0A">
      <w:pPr>
        <w:rPr>
          <w:del w:id="13939" w:author="Intel2" w:date="2021-05-17T22:45:00Z"/>
          <w:rFonts w:ascii="Arial" w:hAnsi="Arial" w:cs="Arial"/>
          <w:b/>
          <w:sz w:val="24"/>
        </w:rPr>
      </w:pPr>
      <w:del w:id="13940" w:author="Intel2" w:date="2021-05-17T22:45:00Z">
        <w:r w:rsidDel="00C178A5">
          <w:rPr>
            <w:rFonts w:ascii="Arial" w:hAnsi="Arial" w:cs="Arial"/>
            <w:b/>
            <w:color w:val="0000FF"/>
            <w:sz w:val="24"/>
          </w:rPr>
          <w:delText>R4-2109481</w:delText>
        </w:r>
        <w:r w:rsidDel="00C178A5">
          <w:rPr>
            <w:rFonts w:ascii="Arial" w:hAnsi="Arial" w:cs="Arial"/>
            <w:b/>
            <w:color w:val="0000FF"/>
            <w:sz w:val="24"/>
          </w:rPr>
          <w:tab/>
        </w:r>
        <w:r w:rsidDel="00C178A5">
          <w:rPr>
            <w:rFonts w:ascii="Arial" w:hAnsi="Arial" w:cs="Arial"/>
            <w:b/>
            <w:sz w:val="24"/>
          </w:rPr>
          <w:delText>Discussion on NR repeater core specification structure</w:delText>
        </w:r>
      </w:del>
    </w:p>
    <w:p w14:paraId="7B6A2587" w14:textId="292D022F" w:rsidR="000F7A0A" w:rsidDel="00C178A5" w:rsidRDefault="000F7A0A" w:rsidP="000F7A0A">
      <w:pPr>
        <w:rPr>
          <w:del w:id="13941" w:author="Intel2" w:date="2021-05-17T22:45:00Z"/>
          <w:i/>
        </w:rPr>
      </w:pPr>
      <w:del w:id="13942"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322EB7EF" w14:textId="01434CB5" w:rsidR="000F7A0A" w:rsidDel="00C178A5" w:rsidRDefault="000F7A0A" w:rsidP="000F7A0A">
      <w:pPr>
        <w:rPr>
          <w:del w:id="13943" w:author="Intel2" w:date="2021-05-17T22:45:00Z"/>
          <w:color w:val="993300"/>
          <w:u w:val="single"/>
        </w:rPr>
      </w:pPr>
      <w:del w:id="13944"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5532A75" w14:textId="48EDC8EA" w:rsidR="000F7A0A" w:rsidDel="00C178A5" w:rsidRDefault="000F7A0A" w:rsidP="000F7A0A">
      <w:pPr>
        <w:rPr>
          <w:del w:id="13945" w:author="Intel2" w:date="2021-05-17T22:45:00Z"/>
          <w:rFonts w:ascii="Arial" w:hAnsi="Arial" w:cs="Arial"/>
          <w:b/>
          <w:sz w:val="24"/>
        </w:rPr>
      </w:pPr>
      <w:del w:id="13946" w:author="Intel2" w:date="2021-05-17T22:45:00Z">
        <w:r w:rsidDel="00C178A5">
          <w:rPr>
            <w:rFonts w:ascii="Arial" w:hAnsi="Arial" w:cs="Arial"/>
            <w:b/>
            <w:color w:val="0000FF"/>
            <w:sz w:val="24"/>
          </w:rPr>
          <w:delText>R4-2109482</w:delText>
        </w:r>
        <w:r w:rsidDel="00C178A5">
          <w:rPr>
            <w:rFonts w:ascii="Arial" w:hAnsi="Arial" w:cs="Arial"/>
            <w:b/>
            <w:color w:val="0000FF"/>
            <w:sz w:val="24"/>
          </w:rPr>
          <w:tab/>
        </w:r>
        <w:r w:rsidDel="00C178A5">
          <w:rPr>
            <w:rFonts w:ascii="Arial" w:hAnsi="Arial" w:cs="Arial"/>
            <w:b/>
            <w:sz w:val="24"/>
          </w:rPr>
          <w:delText>Skeleton TS 38.106 NR Repeater radio transmission and reception v0.0.1</w:delText>
        </w:r>
      </w:del>
    </w:p>
    <w:p w14:paraId="2290B428" w14:textId="21BC48B6" w:rsidR="000F7A0A" w:rsidDel="00C178A5" w:rsidRDefault="000F7A0A" w:rsidP="000F7A0A">
      <w:pPr>
        <w:rPr>
          <w:del w:id="13947" w:author="Intel2" w:date="2021-05-17T22:45:00Z"/>
          <w:i/>
        </w:rPr>
      </w:pPr>
      <w:del w:id="13948" w:author="Intel2" w:date="2021-05-17T22:45:00Z">
        <w:r w:rsidDel="00C178A5">
          <w:rPr>
            <w:i/>
          </w:rPr>
          <w:tab/>
        </w:r>
        <w:r w:rsidDel="00C178A5">
          <w:rPr>
            <w:i/>
          </w:rPr>
          <w:tab/>
        </w:r>
        <w:r w:rsidDel="00C178A5">
          <w:rPr>
            <w:i/>
          </w:rPr>
          <w:tab/>
        </w:r>
        <w:r w:rsidDel="00C178A5">
          <w:rPr>
            <w:i/>
          </w:rPr>
          <w:tab/>
        </w:r>
        <w:r w:rsidDel="00C178A5">
          <w:rPr>
            <w:i/>
          </w:rPr>
          <w:tab/>
          <w:delText>Type: draft TS</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38.106 v0.0.1</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245C1A5B" w14:textId="0431CBDC" w:rsidR="000F7A0A" w:rsidDel="00C178A5" w:rsidRDefault="000F7A0A" w:rsidP="000F7A0A">
      <w:pPr>
        <w:rPr>
          <w:del w:id="13949" w:author="Intel2" w:date="2021-05-17T22:45:00Z"/>
          <w:color w:val="993300"/>
          <w:u w:val="single"/>
        </w:rPr>
      </w:pPr>
      <w:del w:id="1395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C6BD4E5" w14:textId="1761D81C" w:rsidR="000F7A0A" w:rsidDel="00C178A5" w:rsidRDefault="000F7A0A" w:rsidP="000F7A0A">
      <w:pPr>
        <w:rPr>
          <w:del w:id="13951" w:author="Intel2" w:date="2021-05-17T22:45:00Z"/>
          <w:rFonts w:ascii="Arial" w:hAnsi="Arial" w:cs="Arial"/>
          <w:b/>
          <w:sz w:val="24"/>
        </w:rPr>
      </w:pPr>
      <w:del w:id="13952" w:author="Intel2" w:date="2021-05-17T22:45:00Z">
        <w:r w:rsidDel="00C178A5">
          <w:rPr>
            <w:rFonts w:ascii="Arial" w:hAnsi="Arial" w:cs="Arial"/>
            <w:b/>
            <w:color w:val="0000FF"/>
            <w:sz w:val="24"/>
          </w:rPr>
          <w:delText>R4-2109818</w:delText>
        </w:r>
        <w:r w:rsidDel="00C178A5">
          <w:rPr>
            <w:rFonts w:ascii="Arial" w:hAnsi="Arial" w:cs="Arial"/>
            <w:b/>
            <w:color w:val="0000FF"/>
            <w:sz w:val="24"/>
          </w:rPr>
          <w:tab/>
        </w:r>
        <w:r w:rsidDel="00C178A5">
          <w:rPr>
            <w:rFonts w:ascii="Arial" w:hAnsi="Arial" w:cs="Arial"/>
            <w:b/>
            <w:sz w:val="24"/>
          </w:rPr>
          <w:delText>Repeater timing</w:delText>
        </w:r>
      </w:del>
    </w:p>
    <w:p w14:paraId="4FD34C1A" w14:textId="661FFCE1" w:rsidR="000F7A0A" w:rsidDel="00C178A5" w:rsidRDefault="000F7A0A" w:rsidP="000F7A0A">
      <w:pPr>
        <w:rPr>
          <w:del w:id="13953" w:author="Intel2" w:date="2021-05-17T22:45:00Z"/>
          <w:i/>
        </w:rPr>
      </w:pPr>
      <w:del w:id="13954"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781B6579" w14:textId="5065D4D9" w:rsidR="000F7A0A" w:rsidDel="00C178A5" w:rsidRDefault="000F7A0A" w:rsidP="000F7A0A">
      <w:pPr>
        <w:rPr>
          <w:del w:id="13955" w:author="Intel2" w:date="2021-05-17T22:45:00Z"/>
          <w:color w:val="993300"/>
          <w:u w:val="single"/>
        </w:rPr>
      </w:pPr>
      <w:del w:id="13956"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E10BF9A" w14:textId="54485F31" w:rsidR="000F7A0A" w:rsidDel="00C178A5" w:rsidRDefault="000F7A0A" w:rsidP="000F7A0A">
      <w:pPr>
        <w:rPr>
          <w:del w:id="13957" w:author="Intel2" w:date="2021-05-17T22:45:00Z"/>
          <w:rFonts w:ascii="Arial" w:hAnsi="Arial" w:cs="Arial"/>
          <w:b/>
          <w:sz w:val="24"/>
        </w:rPr>
      </w:pPr>
      <w:del w:id="13958" w:author="Intel2" w:date="2021-05-17T22:45:00Z">
        <w:r w:rsidDel="00C178A5">
          <w:rPr>
            <w:rFonts w:ascii="Arial" w:hAnsi="Arial" w:cs="Arial"/>
            <w:b/>
            <w:color w:val="0000FF"/>
            <w:sz w:val="24"/>
          </w:rPr>
          <w:delText>R4-2111410</w:delText>
        </w:r>
        <w:r w:rsidDel="00C178A5">
          <w:rPr>
            <w:rFonts w:ascii="Arial" w:hAnsi="Arial" w:cs="Arial"/>
            <w:b/>
            <w:color w:val="0000FF"/>
            <w:sz w:val="24"/>
          </w:rPr>
          <w:tab/>
        </w:r>
        <w:r w:rsidDel="00C178A5">
          <w:rPr>
            <w:rFonts w:ascii="Arial" w:hAnsi="Arial" w:cs="Arial"/>
            <w:b/>
            <w:sz w:val="24"/>
          </w:rPr>
          <w:delText>Repeater pass band requirements</w:delText>
        </w:r>
      </w:del>
    </w:p>
    <w:p w14:paraId="73935F78" w14:textId="6C12F09F" w:rsidR="000F7A0A" w:rsidDel="00C178A5" w:rsidRDefault="000F7A0A" w:rsidP="000F7A0A">
      <w:pPr>
        <w:rPr>
          <w:del w:id="13959" w:author="Intel2" w:date="2021-05-17T22:45:00Z"/>
          <w:i/>
        </w:rPr>
      </w:pPr>
      <w:del w:id="13960"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w:delText>
        </w:r>
      </w:del>
    </w:p>
    <w:p w14:paraId="77C26757" w14:textId="4FD9E731" w:rsidR="000F7A0A" w:rsidDel="00C178A5" w:rsidRDefault="000F7A0A" w:rsidP="000F7A0A">
      <w:pPr>
        <w:rPr>
          <w:del w:id="13961" w:author="Intel2" w:date="2021-05-17T22:45:00Z"/>
          <w:rFonts w:ascii="Arial" w:hAnsi="Arial" w:cs="Arial"/>
          <w:b/>
        </w:rPr>
      </w:pPr>
      <w:del w:id="13962" w:author="Intel2" w:date="2021-05-17T22:45:00Z">
        <w:r w:rsidDel="00C178A5">
          <w:rPr>
            <w:rFonts w:ascii="Arial" w:hAnsi="Arial" w:cs="Arial"/>
            <w:b/>
          </w:rPr>
          <w:delText xml:space="preserve">Abstract: </w:delText>
        </w:r>
      </w:del>
    </w:p>
    <w:p w14:paraId="78037268" w14:textId="5B097542" w:rsidR="000F7A0A" w:rsidDel="00C178A5" w:rsidRDefault="000F7A0A" w:rsidP="000F7A0A">
      <w:pPr>
        <w:rPr>
          <w:del w:id="13963" w:author="Intel2" w:date="2021-05-17T22:45:00Z"/>
        </w:rPr>
      </w:pPr>
      <w:del w:id="13964" w:author="Intel2" w:date="2021-05-17T22:45:00Z">
        <w:r w:rsidDel="00C178A5">
          <w:delText>Discussion on repeater pass band requirements</w:delText>
        </w:r>
      </w:del>
    </w:p>
    <w:p w14:paraId="3748FF16" w14:textId="775C7525" w:rsidR="000F7A0A" w:rsidDel="00C178A5" w:rsidRDefault="000F7A0A" w:rsidP="000F7A0A">
      <w:pPr>
        <w:rPr>
          <w:del w:id="13965" w:author="Intel2" w:date="2021-05-17T22:45:00Z"/>
          <w:color w:val="993300"/>
          <w:u w:val="single"/>
        </w:rPr>
      </w:pPr>
      <w:del w:id="13966"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66EB9D9" w14:textId="291849F6" w:rsidR="000F7A0A" w:rsidDel="00C178A5" w:rsidRDefault="000F7A0A" w:rsidP="000F7A0A">
      <w:pPr>
        <w:pStyle w:val="Heading4"/>
        <w:rPr>
          <w:del w:id="13967" w:author="Intel2" w:date="2021-05-17T22:45:00Z"/>
        </w:rPr>
      </w:pPr>
      <w:bookmarkStart w:id="13968" w:name="_Toc71910777"/>
      <w:del w:id="13969" w:author="Intel2" w:date="2021-05-17T22:45:00Z">
        <w:r w:rsidDel="00C178A5">
          <w:delText>9.5.2</w:delText>
        </w:r>
        <w:r w:rsidDel="00C178A5">
          <w:tab/>
          <w:delText>Conductive RF core requirements</w:delText>
        </w:r>
        <w:bookmarkEnd w:id="13968"/>
      </w:del>
    </w:p>
    <w:p w14:paraId="60DC7EEA" w14:textId="6AD70897" w:rsidR="000F7A0A" w:rsidDel="00C178A5" w:rsidRDefault="000F7A0A" w:rsidP="000F7A0A">
      <w:pPr>
        <w:pStyle w:val="Heading5"/>
        <w:rPr>
          <w:del w:id="13970" w:author="Intel2" w:date="2021-05-17T22:45:00Z"/>
        </w:rPr>
      </w:pPr>
      <w:bookmarkStart w:id="13971" w:name="_Toc71910778"/>
      <w:del w:id="13972" w:author="Intel2" w:date="2021-05-17T22:45:00Z">
        <w:r w:rsidDel="00C178A5">
          <w:delText>9.5.2.1</w:delText>
        </w:r>
        <w:r w:rsidDel="00C178A5">
          <w:tab/>
          <w:delText>Transmitted power related requirements</w:delText>
        </w:r>
        <w:bookmarkEnd w:id="13971"/>
      </w:del>
    </w:p>
    <w:p w14:paraId="05FDC2FC" w14:textId="37D048BE" w:rsidR="000F7A0A" w:rsidDel="00C178A5" w:rsidRDefault="000F7A0A" w:rsidP="000F7A0A">
      <w:pPr>
        <w:rPr>
          <w:del w:id="13973" w:author="Intel2" w:date="2021-05-17T22:45:00Z"/>
          <w:rFonts w:ascii="Arial" w:hAnsi="Arial" w:cs="Arial"/>
          <w:b/>
          <w:sz w:val="24"/>
        </w:rPr>
      </w:pPr>
      <w:del w:id="13974" w:author="Intel2" w:date="2021-05-17T22:45:00Z">
        <w:r w:rsidDel="00C178A5">
          <w:rPr>
            <w:rFonts w:ascii="Arial" w:hAnsi="Arial" w:cs="Arial"/>
            <w:b/>
            <w:color w:val="0000FF"/>
            <w:sz w:val="24"/>
          </w:rPr>
          <w:delText>R4-2109025</w:delText>
        </w:r>
        <w:r w:rsidDel="00C178A5">
          <w:rPr>
            <w:rFonts w:ascii="Arial" w:hAnsi="Arial" w:cs="Arial"/>
            <w:b/>
            <w:color w:val="0000FF"/>
            <w:sz w:val="24"/>
          </w:rPr>
          <w:tab/>
        </w:r>
        <w:r w:rsidDel="00C178A5">
          <w:rPr>
            <w:rFonts w:ascii="Arial" w:hAnsi="Arial" w:cs="Arial"/>
            <w:b/>
            <w:sz w:val="24"/>
          </w:rPr>
          <w:delText>Discussion on NR repeater conducted output power</w:delText>
        </w:r>
      </w:del>
    </w:p>
    <w:p w14:paraId="732DE734" w14:textId="6894DE68" w:rsidR="000F7A0A" w:rsidDel="00C178A5" w:rsidRDefault="000F7A0A" w:rsidP="000F7A0A">
      <w:pPr>
        <w:rPr>
          <w:del w:id="13975" w:author="Intel2" w:date="2021-05-17T22:45:00Z"/>
          <w:i/>
        </w:rPr>
      </w:pPr>
      <w:del w:id="13976"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430BB5CB" w14:textId="237975D9" w:rsidR="000F7A0A" w:rsidDel="00C178A5" w:rsidRDefault="000F7A0A" w:rsidP="000F7A0A">
      <w:pPr>
        <w:rPr>
          <w:del w:id="13977" w:author="Intel2" w:date="2021-05-17T22:45:00Z"/>
          <w:color w:val="993300"/>
          <w:u w:val="single"/>
        </w:rPr>
      </w:pPr>
      <w:del w:id="13978"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34A08FC" w14:textId="6C9FD1FE" w:rsidR="000F7A0A" w:rsidDel="00C178A5" w:rsidRDefault="000F7A0A" w:rsidP="000F7A0A">
      <w:pPr>
        <w:rPr>
          <w:del w:id="13979" w:author="Intel2" w:date="2021-05-17T22:45:00Z"/>
          <w:rFonts w:ascii="Arial" w:hAnsi="Arial" w:cs="Arial"/>
          <w:b/>
          <w:sz w:val="24"/>
        </w:rPr>
      </w:pPr>
      <w:del w:id="13980" w:author="Intel2" w:date="2021-05-17T22:45:00Z">
        <w:r w:rsidDel="00C178A5">
          <w:rPr>
            <w:rFonts w:ascii="Arial" w:hAnsi="Arial" w:cs="Arial"/>
            <w:b/>
            <w:color w:val="0000FF"/>
            <w:sz w:val="24"/>
          </w:rPr>
          <w:delText>R4-2109498</w:delText>
        </w:r>
        <w:r w:rsidDel="00C178A5">
          <w:rPr>
            <w:rFonts w:ascii="Arial" w:hAnsi="Arial" w:cs="Arial"/>
            <w:b/>
            <w:color w:val="0000FF"/>
            <w:sz w:val="24"/>
          </w:rPr>
          <w:tab/>
        </w:r>
        <w:r w:rsidDel="00C178A5">
          <w:rPr>
            <w:rFonts w:ascii="Arial" w:hAnsi="Arial" w:cs="Arial"/>
            <w:b/>
            <w:sz w:val="24"/>
          </w:rPr>
          <w:delText>discussion on repeater power related conducted requirements</w:delText>
        </w:r>
      </w:del>
    </w:p>
    <w:p w14:paraId="3A477607" w14:textId="462D4A91" w:rsidR="000F7A0A" w:rsidDel="00C178A5" w:rsidRDefault="000F7A0A" w:rsidP="000F7A0A">
      <w:pPr>
        <w:rPr>
          <w:del w:id="13981" w:author="Intel2" w:date="2021-05-17T22:45:00Z"/>
          <w:i/>
        </w:rPr>
      </w:pPr>
      <w:del w:id="13982"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6287B326" w14:textId="38E2A31C" w:rsidR="000F7A0A" w:rsidDel="00C178A5" w:rsidRDefault="000F7A0A" w:rsidP="000F7A0A">
      <w:pPr>
        <w:rPr>
          <w:del w:id="13983" w:author="Intel2" w:date="2021-05-17T22:45:00Z"/>
          <w:color w:val="993300"/>
          <w:u w:val="single"/>
        </w:rPr>
      </w:pPr>
      <w:del w:id="13984"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AF09306" w14:textId="54141B78" w:rsidR="000F7A0A" w:rsidDel="00C178A5" w:rsidRDefault="000F7A0A" w:rsidP="000F7A0A">
      <w:pPr>
        <w:rPr>
          <w:del w:id="13985" w:author="Intel2" w:date="2021-05-17T22:45:00Z"/>
          <w:rFonts w:ascii="Arial" w:hAnsi="Arial" w:cs="Arial"/>
          <w:b/>
          <w:sz w:val="24"/>
        </w:rPr>
      </w:pPr>
      <w:del w:id="13986" w:author="Intel2" w:date="2021-05-17T22:45:00Z">
        <w:r w:rsidDel="00C178A5">
          <w:rPr>
            <w:rFonts w:ascii="Arial" w:hAnsi="Arial" w:cs="Arial"/>
            <w:b/>
            <w:color w:val="0000FF"/>
            <w:sz w:val="24"/>
          </w:rPr>
          <w:lastRenderedPageBreak/>
          <w:delText>R4-2109819</w:delText>
        </w:r>
        <w:r w:rsidDel="00C178A5">
          <w:rPr>
            <w:rFonts w:ascii="Arial" w:hAnsi="Arial" w:cs="Arial"/>
            <w:b/>
            <w:color w:val="0000FF"/>
            <w:sz w:val="24"/>
          </w:rPr>
          <w:tab/>
        </w:r>
        <w:r w:rsidDel="00C178A5">
          <w:rPr>
            <w:rFonts w:ascii="Arial" w:hAnsi="Arial" w:cs="Arial"/>
            <w:b/>
            <w:sz w:val="24"/>
          </w:rPr>
          <w:delText>Conducted power related requirements consideration for NR repeaters</w:delText>
        </w:r>
      </w:del>
    </w:p>
    <w:p w14:paraId="4A44F4F7" w14:textId="5FB3793C" w:rsidR="000F7A0A" w:rsidDel="00C178A5" w:rsidRDefault="000F7A0A" w:rsidP="000F7A0A">
      <w:pPr>
        <w:rPr>
          <w:del w:id="13987" w:author="Intel2" w:date="2021-05-17T22:45:00Z"/>
          <w:i/>
        </w:rPr>
      </w:pPr>
      <w:del w:id="13988"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527692E1" w14:textId="65C9A6E3" w:rsidR="000F7A0A" w:rsidDel="00C178A5" w:rsidRDefault="000F7A0A" w:rsidP="000F7A0A">
      <w:pPr>
        <w:rPr>
          <w:del w:id="13989" w:author="Intel2" w:date="2021-05-17T22:45:00Z"/>
          <w:color w:val="993300"/>
          <w:u w:val="single"/>
        </w:rPr>
      </w:pPr>
      <w:del w:id="1399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9ED91D7" w14:textId="27324DC2" w:rsidR="000F7A0A" w:rsidDel="00C178A5" w:rsidRDefault="000F7A0A" w:rsidP="000F7A0A">
      <w:pPr>
        <w:rPr>
          <w:del w:id="13991" w:author="Intel2" w:date="2021-05-17T22:45:00Z"/>
          <w:rFonts w:ascii="Arial" w:hAnsi="Arial" w:cs="Arial"/>
          <w:b/>
          <w:sz w:val="24"/>
        </w:rPr>
      </w:pPr>
      <w:del w:id="13992" w:author="Intel2" w:date="2021-05-17T22:45:00Z">
        <w:r w:rsidDel="00C178A5">
          <w:rPr>
            <w:rFonts w:ascii="Arial" w:hAnsi="Arial" w:cs="Arial"/>
            <w:b/>
            <w:color w:val="0000FF"/>
            <w:sz w:val="24"/>
          </w:rPr>
          <w:delText>R4-2110735</w:delText>
        </w:r>
        <w:r w:rsidDel="00C178A5">
          <w:rPr>
            <w:rFonts w:ascii="Arial" w:hAnsi="Arial" w:cs="Arial"/>
            <w:b/>
            <w:color w:val="0000FF"/>
            <w:sz w:val="24"/>
          </w:rPr>
          <w:tab/>
        </w:r>
        <w:r w:rsidDel="00C178A5">
          <w:rPr>
            <w:rFonts w:ascii="Arial" w:hAnsi="Arial" w:cs="Arial"/>
            <w:b/>
            <w:sz w:val="24"/>
          </w:rPr>
          <w:delText>Repeater conducted TX power requirements</w:delText>
        </w:r>
      </w:del>
    </w:p>
    <w:p w14:paraId="1A009F41" w14:textId="0DC490D6" w:rsidR="000F7A0A" w:rsidDel="00C178A5" w:rsidRDefault="000F7A0A" w:rsidP="000F7A0A">
      <w:pPr>
        <w:rPr>
          <w:del w:id="13993" w:author="Intel2" w:date="2021-05-17T22:45:00Z"/>
          <w:i/>
        </w:rPr>
      </w:pPr>
      <w:del w:id="13994"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24EA324B" w14:textId="7CAEFD59" w:rsidR="000F7A0A" w:rsidDel="00C178A5" w:rsidRDefault="000F7A0A" w:rsidP="000F7A0A">
      <w:pPr>
        <w:rPr>
          <w:del w:id="13995" w:author="Intel2" w:date="2021-05-17T22:45:00Z"/>
          <w:rFonts w:ascii="Arial" w:hAnsi="Arial" w:cs="Arial"/>
          <w:b/>
        </w:rPr>
      </w:pPr>
      <w:del w:id="13996" w:author="Intel2" w:date="2021-05-17T22:45:00Z">
        <w:r w:rsidDel="00C178A5">
          <w:rPr>
            <w:rFonts w:ascii="Arial" w:hAnsi="Arial" w:cs="Arial"/>
            <w:b/>
          </w:rPr>
          <w:delText xml:space="preserve">Abstract: </w:delText>
        </w:r>
      </w:del>
    </w:p>
    <w:p w14:paraId="47982B22" w14:textId="37170BC2" w:rsidR="000F7A0A" w:rsidDel="00C178A5" w:rsidRDefault="000F7A0A" w:rsidP="000F7A0A">
      <w:pPr>
        <w:rPr>
          <w:del w:id="13997" w:author="Intel2" w:date="2021-05-17T22:45:00Z"/>
        </w:rPr>
      </w:pPr>
      <w:del w:id="13998" w:author="Intel2" w:date="2021-05-17T22:45:00Z">
        <w:r w:rsidDel="00C178A5">
          <w:delText>Proposals on TX power</w:delText>
        </w:r>
      </w:del>
    </w:p>
    <w:p w14:paraId="33BB808F" w14:textId="40B8CDBA" w:rsidR="000F7A0A" w:rsidDel="00C178A5" w:rsidRDefault="000F7A0A" w:rsidP="000F7A0A">
      <w:pPr>
        <w:rPr>
          <w:del w:id="13999" w:author="Intel2" w:date="2021-05-17T22:45:00Z"/>
          <w:color w:val="993300"/>
          <w:u w:val="single"/>
        </w:rPr>
      </w:pPr>
      <w:del w:id="1400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B3FB32F" w14:textId="2ABFD151" w:rsidR="000F7A0A" w:rsidDel="00C178A5" w:rsidRDefault="000F7A0A" w:rsidP="000F7A0A">
      <w:pPr>
        <w:pStyle w:val="Heading5"/>
        <w:rPr>
          <w:del w:id="14001" w:author="Intel2" w:date="2021-05-17T22:45:00Z"/>
        </w:rPr>
      </w:pPr>
      <w:bookmarkStart w:id="14002" w:name="_Toc71910779"/>
      <w:del w:id="14003" w:author="Intel2" w:date="2021-05-17T22:45:00Z">
        <w:r w:rsidDel="00C178A5">
          <w:delText>9.5.2.2</w:delText>
        </w:r>
        <w:r w:rsidDel="00C178A5">
          <w:tab/>
          <w:delText>Emission requirements</w:delText>
        </w:r>
        <w:bookmarkEnd w:id="14002"/>
      </w:del>
    </w:p>
    <w:p w14:paraId="15C9E59F" w14:textId="614E9EDD" w:rsidR="000F7A0A" w:rsidDel="00C178A5" w:rsidRDefault="000F7A0A" w:rsidP="000F7A0A">
      <w:pPr>
        <w:rPr>
          <w:del w:id="14004" w:author="Intel2" w:date="2021-05-17T22:45:00Z"/>
          <w:rFonts w:ascii="Arial" w:hAnsi="Arial" w:cs="Arial"/>
          <w:b/>
          <w:sz w:val="24"/>
        </w:rPr>
      </w:pPr>
      <w:del w:id="14005" w:author="Intel2" w:date="2021-05-17T22:45:00Z">
        <w:r w:rsidDel="00C178A5">
          <w:rPr>
            <w:rFonts w:ascii="Arial" w:hAnsi="Arial" w:cs="Arial"/>
            <w:b/>
            <w:color w:val="0000FF"/>
            <w:sz w:val="24"/>
          </w:rPr>
          <w:delText>R4-2109499</w:delText>
        </w:r>
        <w:r w:rsidDel="00C178A5">
          <w:rPr>
            <w:rFonts w:ascii="Arial" w:hAnsi="Arial" w:cs="Arial"/>
            <w:b/>
            <w:color w:val="0000FF"/>
            <w:sz w:val="24"/>
          </w:rPr>
          <w:tab/>
        </w:r>
        <w:r w:rsidDel="00C178A5">
          <w:rPr>
            <w:rFonts w:ascii="Arial" w:hAnsi="Arial" w:cs="Arial"/>
            <w:b/>
            <w:sz w:val="24"/>
          </w:rPr>
          <w:delText>discussion on repeater emission related conducted requirements</w:delText>
        </w:r>
      </w:del>
    </w:p>
    <w:p w14:paraId="7D7ACC8A" w14:textId="23D4A231" w:rsidR="000F7A0A" w:rsidDel="00C178A5" w:rsidRDefault="000F7A0A" w:rsidP="000F7A0A">
      <w:pPr>
        <w:rPr>
          <w:del w:id="14006" w:author="Intel2" w:date="2021-05-17T22:45:00Z"/>
          <w:i/>
        </w:rPr>
      </w:pPr>
      <w:del w:id="14007"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6B05CAC8" w14:textId="687F60E9" w:rsidR="000F7A0A" w:rsidDel="00C178A5" w:rsidRDefault="000F7A0A" w:rsidP="000F7A0A">
      <w:pPr>
        <w:rPr>
          <w:del w:id="14008" w:author="Intel2" w:date="2021-05-17T22:45:00Z"/>
          <w:color w:val="993300"/>
          <w:u w:val="single"/>
        </w:rPr>
      </w:pPr>
      <w:del w:id="14009"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8415636" w14:textId="66E097BC" w:rsidR="000F7A0A" w:rsidDel="00C178A5" w:rsidRDefault="000F7A0A" w:rsidP="000F7A0A">
      <w:pPr>
        <w:rPr>
          <w:del w:id="14010" w:author="Intel2" w:date="2021-05-17T22:45:00Z"/>
          <w:rFonts w:ascii="Arial" w:hAnsi="Arial" w:cs="Arial"/>
          <w:b/>
          <w:sz w:val="24"/>
        </w:rPr>
      </w:pPr>
      <w:del w:id="14011" w:author="Intel2" w:date="2021-05-17T22:45:00Z">
        <w:r w:rsidDel="00C178A5">
          <w:rPr>
            <w:rFonts w:ascii="Arial" w:hAnsi="Arial" w:cs="Arial"/>
            <w:b/>
            <w:color w:val="0000FF"/>
            <w:sz w:val="24"/>
          </w:rPr>
          <w:delText>R4-2109713</w:delText>
        </w:r>
        <w:r w:rsidDel="00C178A5">
          <w:rPr>
            <w:rFonts w:ascii="Arial" w:hAnsi="Arial" w:cs="Arial"/>
            <w:b/>
            <w:color w:val="0000FF"/>
            <w:sz w:val="24"/>
          </w:rPr>
          <w:tab/>
        </w:r>
        <w:r w:rsidDel="00C178A5">
          <w:rPr>
            <w:rFonts w:ascii="Arial" w:hAnsi="Arial" w:cs="Arial"/>
            <w:b/>
            <w:sz w:val="24"/>
          </w:rPr>
          <w:delText>Views on receiver spurious emission requirements for FR1 NR repeater</w:delText>
        </w:r>
      </w:del>
    </w:p>
    <w:p w14:paraId="5D9543AF" w14:textId="51E4E866" w:rsidR="000F7A0A" w:rsidDel="00C178A5" w:rsidRDefault="000F7A0A" w:rsidP="000F7A0A">
      <w:pPr>
        <w:rPr>
          <w:del w:id="14012" w:author="Intel2" w:date="2021-05-17T22:45:00Z"/>
          <w:i/>
        </w:rPr>
      </w:pPr>
      <w:del w:id="14013"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NTT DOCOMO, INC.</w:delText>
        </w:r>
      </w:del>
    </w:p>
    <w:p w14:paraId="42528A42" w14:textId="7C3420D6" w:rsidR="000F7A0A" w:rsidDel="00C178A5" w:rsidRDefault="000F7A0A" w:rsidP="000F7A0A">
      <w:pPr>
        <w:rPr>
          <w:del w:id="14014" w:author="Intel2" w:date="2021-05-17T22:45:00Z"/>
          <w:color w:val="993300"/>
          <w:u w:val="single"/>
        </w:rPr>
      </w:pPr>
      <w:del w:id="1401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38EDF37" w14:textId="0E933A8D" w:rsidR="000F7A0A" w:rsidDel="00C178A5" w:rsidRDefault="000F7A0A" w:rsidP="000F7A0A">
      <w:pPr>
        <w:rPr>
          <w:del w:id="14016" w:author="Intel2" w:date="2021-05-17T22:45:00Z"/>
          <w:rFonts w:ascii="Arial" w:hAnsi="Arial" w:cs="Arial"/>
          <w:b/>
          <w:sz w:val="24"/>
        </w:rPr>
      </w:pPr>
      <w:del w:id="14017" w:author="Intel2" w:date="2021-05-17T22:45:00Z">
        <w:r w:rsidDel="00C178A5">
          <w:rPr>
            <w:rFonts w:ascii="Arial" w:hAnsi="Arial" w:cs="Arial"/>
            <w:b/>
            <w:color w:val="0000FF"/>
            <w:sz w:val="24"/>
          </w:rPr>
          <w:delText>R4-2109820</w:delText>
        </w:r>
        <w:r w:rsidDel="00C178A5">
          <w:rPr>
            <w:rFonts w:ascii="Arial" w:hAnsi="Arial" w:cs="Arial"/>
            <w:b/>
            <w:color w:val="0000FF"/>
            <w:sz w:val="24"/>
          </w:rPr>
          <w:tab/>
        </w:r>
        <w:r w:rsidDel="00C178A5">
          <w:rPr>
            <w:rFonts w:ascii="Arial" w:hAnsi="Arial" w:cs="Arial"/>
            <w:b/>
            <w:sz w:val="24"/>
          </w:rPr>
          <w:delText>Repeater conducted unwanted emissions</w:delText>
        </w:r>
      </w:del>
    </w:p>
    <w:p w14:paraId="4B1627A2" w14:textId="53E7C98A" w:rsidR="000F7A0A" w:rsidDel="00C178A5" w:rsidRDefault="000F7A0A" w:rsidP="000F7A0A">
      <w:pPr>
        <w:rPr>
          <w:del w:id="14018" w:author="Intel2" w:date="2021-05-17T22:45:00Z"/>
          <w:i/>
        </w:rPr>
      </w:pPr>
      <w:del w:id="14019"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2BFB45FF" w14:textId="7B76A556" w:rsidR="000F7A0A" w:rsidDel="00C178A5" w:rsidRDefault="000F7A0A" w:rsidP="000F7A0A">
      <w:pPr>
        <w:rPr>
          <w:del w:id="14020" w:author="Intel2" w:date="2021-05-17T22:45:00Z"/>
          <w:color w:val="993300"/>
          <w:u w:val="single"/>
        </w:rPr>
      </w:pPr>
      <w:del w:id="14021"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1B920CD" w14:textId="5AB88BC9" w:rsidR="000F7A0A" w:rsidDel="00C178A5" w:rsidRDefault="000F7A0A" w:rsidP="000F7A0A">
      <w:pPr>
        <w:rPr>
          <w:del w:id="14022" w:author="Intel2" w:date="2021-05-17T22:45:00Z"/>
          <w:rFonts w:ascii="Arial" w:hAnsi="Arial" w:cs="Arial"/>
          <w:b/>
          <w:sz w:val="24"/>
        </w:rPr>
      </w:pPr>
      <w:del w:id="14023" w:author="Intel2" w:date="2021-05-17T22:45:00Z">
        <w:r w:rsidDel="00C178A5">
          <w:rPr>
            <w:rFonts w:ascii="Arial" w:hAnsi="Arial" w:cs="Arial"/>
            <w:b/>
            <w:color w:val="0000FF"/>
            <w:sz w:val="24"/>
          </w:rPr>
          <w:delText>R4-2110736</w:delText>
        </w:r>
        <w:r w:rsidDel="00C178A5">
          <w:rPr>
            <w:rFonts w:ascii="Arial" w:hAnsi="Arial" w:cs="Arial"/>
            <w:b/>
            <w:color w:val="0000FF"/>
            <w:sz w:val="24"/>
          </w:rPr>
          <w:tab/>
        </w:r>
        <w:r w:rsidDel="00C178A5">
          <w:rPr>
            <w:rFonts w:ascii="Arial" w:hAnsi="Arial" w:cs="Arial"/>
            <w:b/>
            <w:sz w:val="24"/>
          </w:rPr>
          <w:delText>Repeater conducted emissions requirements</w:delText>
        </w:r>
      </w:del>
    </w:p>
    <w:p w14:paraId="162C3829" w14:textId="0D28D60A" w:rsidR="000F7A0A" w:rsidDel="00C178A5" w:rsidRDefault="000F7A0A" w:rsidP="000F7A0A">
      <w:pPr>
        <w:rPr>
          <w:del w:id="14024" w:author="Intel2" w:date="2021-05-17T22:45:00Z"/>
          <w:i/>
        </w:rPr>
      </w:pPr>
      <w:del w:id="14025"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39732EA6" w14:textId="31B0FBA3" w:rsidR="000F7A0A" w:rsidDel="00C178A5" w:rsidRDefault="000F7A0A" w:rsidP="000F7A0A">
      <w:pPr>
        <w:rPr>
          <w:del w:id="14026" w:author="Intel2" w:date="2021-05-17T22:45:00Z"/>
          <w:rFonts w:ascii="Arial" w:hAnsi="Arial" w:cs="Arial"/>
          <w:b/>
        </w:rPr>
      </w:pPr>
      <w:del w:id="14027" w:author="Intel2" w:date="2021-05-17T22:45:00Z">
        <w:r w:rsidDel="00C178A5">
          <w:rPr>
            <w:rFonts w:ascii="Arial" w:hAnsi="Arial" w:cs="Arial"/>
            <w:b/>
          </w:rPr>
          <w:delText xml:space="preserve">Abstract: </w:delText>
        </w:r>
      </w:del>
    </w:p>
    <w:p w14:paraId="12D16129" w14:textId="6ECFF224" w:rsidR="000F7A0A" w:rsidDel="00C178A5" w:rsidRDefault="000F7A0A" w:rsidP="000F7A0A">
      <w:pPr>
        <w:rPr>
          <w:del w:id="14028" w:author="Intel2" w:date="2021-05-17T22:45:00Z"/>
        </w:rPr>
      </w:pPr>
      <w:del w:id="14029" w:author="Intel2" w:date="2021-05-17T22:45:00Z">
        <w:r w:rsidDel="00C178A5">
          <w:delText>Proposals about emissions requirements</w:delText>
        </w:r>
      </w:del>
    </w:p>
    <w:p w14:paraId="058926FB" w14:textId="74D76457" w:rsidR="000F7A0A" w:rsidDel="00C178A5" w:rsidRDefault="000F7A0A" w:rsidP="000F7A0A">
      <w:pPr>
        <w:rPr>
          <w:del w:id="14030" w:author="Intel2" w:date="2021-05-17T22:45:00Z"/>
          <w:color w:val="993300"/>
          <w:u w:val="single"/>
        </w:rPr>
      </w:pPr>
      <w:del w:id="14031"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9A930CA" w14:textId="0D5A3DB6" w:rsidR="000F7A0A" w:rsidDel="00C178A5" w:rsidRDefault="000F7A0A" w:rsidP="000F7A0A">
      <w:pPr>
        <w:pStyle w:val="Heading5"/>
        <w:rPr>
          <w:del w:id="14032" w:author="Intel2" w:date="2021-05-17T22:45:00Z"/>
        </w:rPr>
      </w:pPr>
      <w:bookmarkStart w:id="14033" w:name="_Toc71910780"/>
      <w:del w:id="14034" w:author="Intel2" w:date="2021-05-17T22:45:00Z">
        <w:r w:rsidDel="00C178A5">
          <w:delText>9.5.2.3</w:delText>
        </w:r>
        <w:r w:rsidDel="00C178A5">
          <w:tab/>
          <w:delText>Others</w:delText>
        </w:r>
        <w:bookmarkEnd w:id="14033"/>
      </w:del>
    </w:p>
    <w:p w14:paraId="6AC1ABC4" w14:textId="4607E173" w:rsidR="000F7A0A" w:rsidDel="00C178A5" w:rsidRDefault="000F7A0A" w:rsidP="000F7A0A">
      <w:pPr>
        <w:rPr>
          <w:del w:id="14035" w:author="Intel2" w:date="2021-05-17T22:45:00Z"/>
          <w:rFonts w:ascii="Arial" w:hAnsi="Arial" w:cs="Arial"/>
          <w:b/>
          <w:sz w:val="24"/>
        </w:rPr>
      </w:pPr>
      <w:del w:id="14036" w:author="Intel2" w:date="2021-05-17T22:45:00Z">
        <w:r w:rsidDel="00C178A5">
          <w:rPr>
            <w:rFonts w:ascii="Arial" w:hAnsi="Arial" w:cs="Arial"/>
            <w:b/>
            <w:color w:val="0000FF"/>
            <w:sz w:val="24"/>
          </w:rPr>
          <w:delText>R4-2109026</w:delText>
        </w:r>
        <w:r w:rsidDel="00C178A5">
          <w:rPr>
            <w:rFonts w:ascii="Arial" w:hAnsi="Arial" w:cs="Arial"/>
            <w:b/>
            <w:color w:val="0000FF"/>
            <w:sz w:val="24"/>
          </w:rPr>
          <w:tab/>
        </w:r>
        <w:r w:rsidDel="00C178A5">
          <w:rPr>
            <w:rFonts w:ascii="Arial" w:hAnsi="Arial" w:cs="Arial"/>
            <w:b/>
            <w:sz w:val="24"/>
          </w:rPr>
          <w:delText>Discussion on NR repeater other requirements for FR1 conducted and FR2</w:delText>
        </w:r>
      </w:del>
    </w:p>
    <w:p w14:paraId="22E77E1C" w14:textId="15B3E925" w:rsidR="000F7A0A" w:rsidDel="00C178A5" w:rsidRDefault="000F7A0A" w:rsidP="000F7A0A">
      <w:pPr>
        <w:rPr>
          <w:del w:id="14037" w:author="Intel2" w:date="2021-05-17T22:45:00Z"/>
          <w:i/>
        </w:rPr>
      </w:pPr>
      <w:del w:id="14038"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25DDADF9" w14:textId="5763D35E" w:rsidR="000F7A0A" w:rsidDel="00C178A5" w:rsidRDefault="000F7A0A" w:rsidP="000F7A0A">
      <w:pPr>
        <w:rPr>
          <w:del w:id="14039" w:author="Intel2" w:date="2021-05-17T22:45:00Z"/>
          <w:color w:val="993300"/>
          <w:u w:val="single"/>
        </w:rPr>
      </w:pPr>
      <w:del w:id="1404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467ECF8" w14:textId="29CEE5ED" w:rsidR="000F7A0A" w:rsidDel="00C178A5" w:rsidRDefault="000F7A0A" w:rsidP="000F7A0A">
      <w:pPr>
        <w:rPr>
          <w:del w:id="14041" w:author="Intel2" w:date="2021-05-17T22:45:00Z"/>
          <w:rFonts w:ascii="Arial" w:hAnsi="Arial" w:cs="Arial"/>
          <w:b/>
          <w:sz w:val="24"/>
        </w:rPr>
      </w:pPr>
      <w:del w:id="14042" w:author="Intel2" w:date="2021-05-17T22:45:00Z">
        <w:r w:rsidDel="00C178A5">
          <w:rPr>
            <w:rFonts w:ascii="Arial" w:hAnsi="Arial" w:cs="Arial"/>
            <w:b/>
            <w:color w:val="0000FF"/>
            <w:sz w:val="24"/>
          </w:rPr>
          <w:delText>R4-2109500</w:delText>
        </w:r>
        <w:r w:rsidDel="00C178A5">
          <w:rPr>
            <w:rFonts w:ascii="Arial" w:hAnsi="Arial" w:cs="Arial"/>
            <w:b/>
            <w:color w:val="0000FF"/>
            <w:sz w:val="24"/>
          </w:rPr>
          <w:tab/>
        </w:r>
        <w:r w:rsidDel="00C178A5">
          <w:rPr>
            <w:rFonts w:ascii="Arial" w:hAnsi="Arial" w:cs="Arial"/>
            <w:b/>
            <w:sz w:val="24"/>
          </w:rPr>
          <w:delText>discussion on other RF conducted requirements for NR repeater</w:delText>
        </w:r>
      </w:del>
    </w:p>
    <w:p w14:paraId="61FAB2D2" w14:textId="12285782" w:rsidR="000F7A0A" w:rsidDel="00C178A5" w:rsidRDefault="000F7A0A" w:rsidP="000F7A0A">
      <w:pPr>
        <w:rPr>
          <w:del w:id="14043" w:author="Intel2" w:date="2021-05-17T22:45:00Z"/>
          <w:i/>
        </w:rPr>
      </w:pPr>
      <w:del w:id="14044" w:author="Intel2" w:date="2021-05-17T22:45: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69AAFC20" w14:textId="18F45132" w:rsidR="000F7A0A" w:rsidDel="00C178A5" w:rsidRDefault="000F7A0A" w:rsidP="000F7A0A">
      <w:pPr>
        <w:rPr>
          <w:del w:id="14045" w:author="Intel2" w:date="2021-05-17T22:45:00Z"/>
          <w:color w:val="993300"/>
          <w:u w:val="single"/>
        </w:rPr>
      </w:pPr>
      <w:del w:id="14046"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F974FA9" w14:textId="4F952785" w:rsidR="000F7A0A" w:rsidDel="00C178A5" w:rsidRDefault="000F7A0A" w:rsidP="000F7A0A">
      <w:pPr>
        <w:rPr>
          <w:del w:id="14047" w:author="Intel2" w:date="2021-05-17T22:45:00Z"/>
          <w:rFonts w:ascii="Arial" w:hAnsi="Arial" w:cs="Arial"/>
          <w:b/>
          <w:sz w:val="24"/>
        </w:rPr>
      </w:pPr>
      <w:del w:id="14048" w:author="Intel2" w:date="2021-05-17T22:45:00Z">
        <w:r w:rsidDel="00C178A5">
          <w:rPr>
            <w:rFonts w:ascii="Arial" w:hAnsi="Arial" w:cs="Arial"/>
            <w:b/>
            <w:color w:val="0000FF"/>
            <w:sz w:val="24"/>
          </w:rPr>
          <w:delText>R4-2109821</w:delText>
        </w:r>
        <w:r w:rsidDel="00C178A5">
          <w:rPr>
            <w:rFonts w:ascii="Arial" w:hAnsi="Arial" w:cs="Arial"/>
            <w:b/>
            <w:color w:val="0000FF"/>
            <w:sz w:val="24"/>
          </w:rPr>
          <w:tab/>
        </w:r>
        <w:r w:rsidDel="00C178A5">
          <w:rPr>
            <w:rFonts w:ascii="Arial" w:hAnsi="Arial" w:cs="Arial"/>
            <w:b/>
            <w:sz w:val="24"/>
          </w:rPr>
          <w:delText>Signal quality considerations for FR1 NR repeaters</w:delText>
        </w:r>
      </w:del>
    </w:p>
    <w:p w14:paraId="4AD7DFC9" w14:textId="1809A10C" w:rsidR="000F7A0A" w:rsidDel="00C178A5" w:rsidRDefault="000F7A0A" w:rsidP="000F7A0A">
      <w:pPr>
        <w:rPr>
          <w:del w:id="14049" w:author="Intel2" w:date="2021-05-17T22:45:00Z"/>
          <w:i/>
        </w:rPr>
      </w:pPr>
      <w:del w:id="14050"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56B0F03E" w14:textId="50C18225" w:rsidR="000F7A0A" w:rsidDel="00C178A5" w:rsidRDefault="000F7A0A" w:rsidP="000F7A0A">
      <w:pPr>
        <w:rPr>
          <w:del w:id="14051" w:author="Intel2" w:date="2021-05-17T22:45:00Z"/>
          <w:color w:val="993300"/>
          <w:u w:val="single"/>
        </w:rPr>
      </w:pPr>
      <w:del w:id="14052"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CFD6CA3" w14:textId="09994ECF" w:rsidR="000F7A0A" w:rsidDel="00C178A5" w:rsidRDefault="000F7A0A" w:rsidP="000F7A0A">
      <w:pPr>
        <w:rPr>
          <w:del w:id="14053" w:author="Intel2" w:date="2021-05-17T22:45:00Z"/>
          <w:rFonts w:ascii="Arial" w:hAnsi="Arial" w:cs="Arial"/>
          <w:b/>
          <w:sz w:val="24"/>
        </w:rPr>
      </w:pPr>
      <w:del w:id="14054" w:author="Intel2" w:date="2021-05-17T22:45:00Z">
        <w:r w:rsidDel="00C178A5">
          <w:rPr>
            <w:rFonts w:ascii="Arial" w:hAnsi="Arial" w:cs="Arial"/>
            <w:b/>
            <w:color w:val="0000FF"/>
            <w:sz w:val="24"/>
          </w:rPr>
          <w:delText>R4-2110737</w:delText>
        </w:r>
        <w:r w:rsidDel="00C178A5">
          <w:rPr>
            <w:rFonts w:ascii="Arial" w:hAnsi="Arial" w:cs="Arial"/>
            <w:b/>
            <w:color w:val="0000FF"/>
            <w:sz w:val="24"/>
          </w:rPr>
          <w:tab/>
        </w:r>
        <w:r w:rsidDel="00C178A5">
          <w:rPr>
            <w:rFonts w:ascii="Arial" w:hAnsi="Arial" w:cs="Arial"/>
            <w:b/>
            <w:sz w:val="24"/>
          </w:rPr>
          <w:delText>Other repeater conducted requirements issues</w:delText>
        </w:r>
      </w:del>
    </w:p>
    <w:p w14:paraId="013D9B8F" w14:textId="644F31DC" w:rsidR="000F7A0A" w:rsidDel="00C178A5" w:rsidRDefault="000F7A0A" w:rsidP="000F7A0A">
      <w:pPr>
        <w:rPr>
          <w:del w:id="14055" w:author="Intel2" w:date="2021-05-17T22:45:00Z"/>
          <w:i/>
        </w:rPr>
      </w:pPr>
      <w:del w:id="14056"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33857778" w14:textId="1154A353" w:rsidR="000F7A0A" w:rsidDel="00C178A5" w:rsidRDefault="000F7A0A" w:rsidP="000F7A0A">
      <w:pPr>
        <w:rPr>
          <w:del w:id="14057" w:author="Intel2" w:date="2021-05-17T22:45:00Z"/>
          <w:rFonts w:ascii="Arial" w:hAnsi="Arial" w:cs="Arial"/>
          <w:b/>
        </w:rPr>
      </w:pPr>
      <w:del w:id="14058" w:author="Intel2" w:date="2021-05-17T22:45:00Z">
        <w:r w:rsidDel="00C178A5">
          <w:rPr>
            <w:rFonts w:ascii="Arial" w:hAnsi="Arial" w:cs="Arial"/>
            <w:b/>
          </w:rPr>
          <w:delText xml:space="preserve">Abstract: </w:delText>
        </w:r>
      </w:del>
    </w:p>
    <w:p w14:paraId="22450B1E" w14:textId="196430B0" w:rsidR="000F7A0A" w:rsidDel="00C178A5" w:rsidRDefault="000F7A0A" w:rsidP="000F7A0A">
      <w:pPr>
        <w:rPr>
          <w:del w:id="14059" w:author="Intel2" w:date="2021-05-17T22:45:00Z"/>
        </w:rPr>
      </w:pPr>
      <w:del w:id="14060" w:author="Intel2" w:date="2021-05-17T22:45:00Z">
        <w:r w:rsidDel="00C178A5">
          <w:delText>Other requirements (EVM, frequency error, IM etc.)</w:delText>
        </w:r>
      </w:del>
    </w:p>
    <w:p w14:paraId="4DC838AE" w14:textId="2B08A032" w:rsidR="000F7A0A" w:rsidDel="00C178A5" w:rsidRDefault="000F7A0A" w:rsidP="000F7A0A">
      <w:pPr>
        <w:rPr>
          <w:del w:id="14061" w:author="Intel2" w:date="2021-05-17T22:45:00Z"/>
          <w:color w:val="993300"/>
          <w:u w:val="single"/>
        </w:rPr>
      </w:pPr>
      <w:del w:id="14062"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53344F1" w14:textId="0E70A592" w:rsidR="000F7A0A" w:rsidDel="00C178A5" w:rsidRDefault="000F7A0A" w:rsidP="000F7A0A">
      <w:pPr>
        <w:rPr>
          <w:del w:id="14063" w:author="Intel2" w:date="2021-05-17T22:45:00Z"/>
          <w:rFonts w:ascii="Arial" w:hAnsi="Arial" w:cs="Arial"/>
          <w:b/>
          <w:sz w:val="24"/>
        </w:rPr>
      </w:pPr>
      <w:del w:id="14064" w:author="Intel2" w:date="2021-05-17T22:45:00Z">
        <w:r w:rsidDel="00C178A5">
          <w:rPr>
            <w:rFonts w:ascii="Arial" w:hAnsi="Arial" w:cs="Arial"/>
            <w:b/>
            <w:color w:val="0000FF"/>
            <w:sz w:val="24"/>
          </w:rPr>
          <w:delText>R4-2111411</w:delText>
        </w:r>
        <w:r w:rsidDel="00C178A5">
          <w:rPr>
            <w:rFonts w:ascii="Arial" w:hAnsi="Arial" w:cs="Arial"/>
            <w:b/>
            <w:color w:val="0000FF"/>
            <w:sz w:val="24"/>
          </w:rPr>
          <w:tab/>
        </w:r>
        <w:r w:rsidDel="00C178A5">
          <w:rPr>
            <w:rFonts w:ascii="Arial" w:hAnsi="Arial" w:cs="Arial"/>
            <w:b/>
            <w:sz w:val="24"/>
          </w:rPr>
          <w:delText>Repeater Rx parameters</w:delText>
        </w:r>
      </w:del>
    </w:p>
    <w:p w14:paraId="6AE8858C" w14:textId="32BFF813" w:rsidR="000F7A0A" w:rsidDel="00C178A5" w:rsidRDefault="000F7A0A" w:rsidP="000F7A0A">
      <w:pPr>
        <w:rPr>
          <w:del w:id="14065" w:author="Intel2" w:date="2021-05-17T22:45:00Z"/>
          <w:i/>
        </w:rPr>
      </w:pPr>
      <w:del w:id="14066"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w:delText>
        </w:r>
      </w:del>
    </w:p>
    <w:p w14:paraId="75584E4E" w14:textId="60066217" w:rsidR="000F7A0A" w:rsidDel="00C178A5" w:rsidRDefault="000F7A0A" w:rsidP="000F7A0A">
      <w:pPr>
        <w:rPr>
          <w:del w:id="14067" w:author="Intel2" w:date="2021-05-17T22:45:00Z"/>
          <w:rFonts w:ascii="Arial" w:hAnsi="Arial" w:cs="Arial"/>
          <w:b/>
        </w:rPr>
      </w:pPr>
      <w:del w:id="14068" w:author="Intel2" w:date="2021-05-17T22:45:00Z">
        <w:r w:rsidDel="00C178A5">
          <w:rPr>
            <w:rFonts w:ascii="Arial" w:hAnsi="Arial" w:cs="Arial"/>
            <w:b/>
          </w:rPr>
          <w:delText xml:space="preserve">Abstract: </w:delText>
        </w:r>
      </w:del>
    </w:p>
    <w:p w14:paraId="57C10FAE" w14:textId="15AD51F1" w:rsidR="000F7A0A" w:rsidDel="00C178A5" w:rsidRDefault="000F7A0A" w:rsidP="000F7A0A">
      <w:pPr>
        <w:rPr>
          <w:del w:id="14069" w:author="Intel2" w:date="2021-05-17T22:45:00Z"/>
        </w:rPr>
      </w:pPr>
      <w:del w:id="14070" w:author="Intel2" w:date="2021-05-17T22:45:00Z">
        <w:r w:rsidDel="00C178A5">
          <w:delText>Discussion on repeater receiver sensitivity/NF requirements</w:delText>
        </w:r>
      </w:del>
    </w:p>
    <w:p w14:paraId="24835E1B" w14:textId="1DC7E014" w:rsidR="000F7A0A" w:rsidDel="00C178A5" w:rsidRDefault="000F7A0A" w:rsidP="000F7A0A">
      <w:pPr>
        <w:rPr>
          <w:del w:id="14071" w:author="Intel2" w:date="2021-05-17T22:45:00Z"/>
          <w:color w:val="993300"/>
          <w:u w:val="single"/>
        </w:rPr>
      </w:pPr>
      <w:del w:id="14072"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EBDE7C1" w14:textId="7214A920" w:rsidR="000F7A0A" w:rsidDel="00C178A5" w:rsidRDefault="000F7A0A" w:rsidP="000F7A0A">
      <w:pPr>
        <w:pStyle w:val="Heading4"/>
        <w:rPr>
          <w:del w:id="14073" w:author="Intel2" w:date="2021-05-17T22:45:00Z"/>
        </w:rPr>
      </w:pPr>
      <w:bookmarkStart w:id="14074" w:name="_Toc71910781"/>
      <w:del w:id="14075" w:author="Intel2" w:date="2021-05-17T22:45:00Z">
        <w:r w:rsidDel="00C178A5">
          <w:delText>9.5.3</w:delText>
        </w:r>
        <w:r w:rsidDel="00C178A5">
          <w:tab/>
          <w:delText>Radiated RF core requirements</w:delText>
        </w:r>
        <w:bookmarkEnd w:id="14074"/>
      </w:del>
    </w:p>
    <w:p w14:paraId="3670CEED" w14:textId="35494A0F" w:rsidR="000F7A0A" w:rsidDel="00C178A5" w:rsidRDefault="000F7A0A" w:rsidP="000F7A0A">
      <w:pPr>
        <w:pStyle w:val="Heading5"/>
        <w:rPr>
          <w:del w:id="14076" w:author="Intel2" w:date="2021-05-17T22:45:00Z"/>
        </w:rPr>
      </w:pPr>
      <w:bookmarkStart w:id="14077" w:name="_Toc71910782"/>
      <w:del w:id="14078" w:author="Intel2" w:date="2021-05-17T22:45:00Z">
        <w:r w:rsidDel="00C178A5">
          <w:delText>9.5.3.1</w:delText>
        </w:r>
        <w:r w:rsidDel="00C178A5">
          <w:tab/>
          <w:delText>Transmitted power related requirements</w:delText>
        </w:r>
        <w:bookmarkEnd w:id="14077"/>
      </w:del>
    </w:p>
    <w:p w14:paraId="20BF1E96" w14:textId="50E296BD" w:rsidR="000F7A0A" w:rsidDel="00C178A5" w:rsidRDefault="000F7A0A" w:rsidP="000F7A0A">
      <w:pPr>
        <w:rPr>
          <w:del w:id="14079" w:author="Intel2" w:date="2021-05-17T22:45:00Z"/>
          <w:rFonts w:ascii="Arial" w:hAnsi="Arial" w:cs="Arial"/>
          <w:b/>
          <w:sz w:val="24"/>
        </w:rPr>
      </w:pPr>
      <w:del w:id="14080" w:author="Intel2" w:date="2021-05-17T22:45:00Z">
        <w:r w:rsidDel="00C178A5">
          <w:rPr>
            <w:rFonts w:ascii="Arial" w:hAnsi="Arial" w:cs="Arial"/>
            <w:b/>
            <w:color w:val="0000FF"/>
            <w:sz w:val="24"/>
          </w:rPr>
          <w:delText>R4-2109501</w:delText>
        </w:r>
        <w:r w:rsidDel="00C178A5">
          <w:rPr>
            <w:rFonts w:ascii="Arial" w:hAnsi="Arial" w:cs="Arial"/>
            <w:b/>
            <w:color w:val="0000FF"/>
            <w:sz w:val="24"/>
          </w:rPr>
          <w:tab/>
        </w:r>
        <w:r w:rsidDel="00C178A5">
          <w:rPr>
            <w:rFonts w:ascii="Arial" w:hAnsi="Arial" w:cs="Arial"/>
            <w:b/>
            <w:sz w:val="24"/>
          </w:rPr>
          <w:delText>discussion on repeater power related radiated requirements</w:delText>
        </w:r>
      </w:del>
    </w:p>
    <w:p w14:paraId="5F0514B7" w14:textId="4DE05887" w:rsidR="000F7A0A" w:rsidDel="00C178A5" w:rsidRDefault="000F7A0A" w:rsidP="000F7A0A">
      <w:pPr>
        <w:rPr>
          <w:del w:id="14081" w:author="Intel2" w:date="2021-05-17T22:45:00Z"/>
          <w:i/>
        </w:rPr>
      </w:pPr>
      <w:del w:id="14082"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60F8A178" w14:textId="447A607B" w:rsidR="000F7A0A" w:rsidDel="00C178A5" w:rsidRDefault="000F7A0A" w:rsidP="000F7A0A">
      <w:pPr>
        <w:rPr>
          <w:del w:id="14083" w:author="Intel2" w:date="2021-05-17T22:45:00Z"/>
          <w:color w:val="993300"/>
          <w:u w:val="single"/>
        </w:rPr>
      </w:pPr>
      <w:del w:id="14084"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D577580" w14:textId="7827FD84" w:rsidR="000F7A0A" w:rsidDel="00C178A5" w:rsidRDefault="000F7A0A" w:rsidP="000F7A0A">
      <w:pPr>
        <w:rPr>
          <w:del w:id="14085" w:author="Intel2" w:date="2021-05-17T22:45:00Z"/>
          <w:rFonts w:ascii="Arial" w:hAnsi="Arial" w:cs="Arial"/>
          <w:b/>
          <w:sz w:val="24"/>
        </w:rPr>
      </w:pPr>
      <w:del w:id="14086" w:author="Intel2" w:date="2021-05-17T22:45:00Z">
        <w:r w:rsidDel="00C178A5">
          <w:rPr>
            <w:rFonts w:ascii="Arial" w:hAnsi="Arial" w:cs="Arial"/>
            <w:b/>
            <w:color w:val="0000FF"/>
            <w:sz w:val="24"/>
          </w:rPr>
          <w:delText>R4-2109822</w:delText>
        </w:r>
        <w:r w:rsidDel="00C178A5">
          <w:rPr>
            <w:rFonts w:ascii="Arial" w:hAnsi="Arial" w:cs="Arial"/>
            <w:b/>
            <w:color w:val="0000FF"/>
            <w:sz w:val="24"/>
          </w:rPr>
          <w:tab/>
        </w:r>
        <w:r w:rsidDel="00C178A5">
          <w:rPr>
            <w:rFonts w:ascii="Arial" w:hAnsi="Arial" w:cs="Arial"/>
            <w:b/>
            <w:sz w:val="24"/>
          </w:rPr>
          <w:delText>Radiated power related requirements considration for NR repeaters</w:delText>
        </w:r>
      </w:del>
    </w:p>
    <w:p w14:paraId="5F438178" w14:textId="6FFD49C3" w:rsidR="000F7A0A" w:rsidDel="00C178A5" w:rsidRDefault="000F7A0A" w:rsidP="000F7A0A">
      <w:pPr>
        <w:rPr>
          <w:del w:id="14087" w:author="Intel2" w:date="2021-05-17T22:45:00Z"/>
          <w:i/>
        </w:rPr>
      </w:pPr>
      <w:del w:id="14088"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3BCACDDB" w14:textId="6EE68367" w:rsidR="000F7A0A" w:rsidDel="00C178A5" w:rsidRDefault="000F7A0A" w:rsidP="000F7A0A">
      <w:pPr>
        <w:rPr>
          <w:del w:id="14089" w:author="Intel2" w:date="2021-05-17T22:45:00Z"/>
          <w:color w:val="993300"/>
          <w:u w:val="single"/>
        </w:rPr>
      </w:pPr>
      <w:del w:id="1409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E482EA9" w14:textId="5BB587F9" w:rsidR="000F7A0A" w:rsidDel="00C178A5" w:rsidRDefault="000F7A0A" w:rsidP="000F7A0A">
      <w:pPr>
        <w:rPr>
          <w:del w:id="14091" w:author="Intel2" w:date="2021-05-17T22:45:00Z"/>
          <w:rFonts w:ascii="Arial" w:hAnsi="Arial" w:cs="Arial"/>
          <w:b/>
          <w:sz w:val="24"/>
        </w:rPr>
      </w:pPr>
      <w:del w:id="14092" w:author="Intel2" w:date="2021-05-17T22:45:00Z">
        <w:r w:rsidDel="00C178A5">
          <w:rPr>
            <w:rFonts w:ascii="Arial" w:hAnsi="Arial" w:cs="Arial"/>
            <w:b/>
            <w:color w:val="0000FF"/>
            <w:sz w:val="24"/>
          </w:rPr>
          <w:delText>R4-2110738</w:delText>
        </w:r>
        <w:r w:rsidDel="00C178A5">
          <w:rPr>
            <w:rFonts w:ascii="Arial" w:hAnsi="Arial" w:cs="Arial"/>
            <w:b/>
            <w:color w:val="0000FF"/>
            <w:sz w:val="24"/>
          </w:rPr>
          <w:tab/>
        </w:r>
        <w:r w:rsidDel="00C178A5">
          <w:rPr>
            <w:rFonts w:ascii="Arial" w:hAnsi="Arial" w:cs="Arial"/>
            <w:b/>
            <w:sz w:val="24"/>
          </w:rPr>
          <w:delText>Repeater radiated TX power requirements</w:delText>
        </w:r>
      </w:del>
    </w:p>
    <w:p w14:paraId="6232FD02" w14:textId="2287EED8" w:rsidR="000F7A0A" w:rsidDel="00C178A5" w:rsidRDefault="000F7A0A" w:rsidP="000F7A0A">
      <w:pPr>
        <w:rPr>
          <w:del w:id="14093" w:author="Intel2" w:date="2021-05-17T22:45:00Z"/>
          <w:i/>
        </w:rPr>
      </w:pPr>
      <w:del w:id="14094"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9211A0E" w14:textId="3569365F" w:rsidR="000F7A0A" w:rsidDel="00C178A5" w:rsidRDefault="000F7A0A" w:rsidP="000F7A0A">
      <w:pPr>
        <w:rPr>
          <w:del w:id="14095" w:author="Intel2" w:date="2021-05-17T22:45:00Z"/>
          <w:rFonts w:ascii="Arial" w:hAnsi="Arial" w:cs="Arial"/>
          <w:b/>
        </w:rPr>
      </w:pPr>
      <w:del w:id="14096" w:author="Intel2" w:date="2021-05-17T22:45:00Z">
        <w:r w:rsidDel="00C178A5">
          <w:rPr>
            <w:rFonts w:ascii="Arial" w:hAnsi="Arial" w:cs="Arial"/>
            <w:b/>
          </w:rPr>
          <w:delText xml:space="preserve">Abstract: </w:delText>
        </w:r>
      </w:del>
    </w:p>
    <w:p w14:paraId="65F16D3D" w14:textId="5CD1B358" w:rsidR="000F7A0A" w:rsidDel="00C178A5" w:rsidRDefault="000F7A0A" w:rsidP="000F7A0A">
      <w:pPr>
        <w:rPr>
          <w:del w:id="14097" w:author="Intel2" w:date="2021-05-17T22:45:00Z"/>
        </w:rPr>
      </w:pPr>
      <w:del w:id="14098" w:author="Intel2" w:date="2021-05-17T22:45:00Z">
        <w:r w:rsidDel="00C178A5">
          <w:delText>Proposals on TX power</w:delText>
        </w:r>
      </w:del>
    </w:p>
    <w:p w14:paraId="79F8BB69" w14:textId="5649C78A" w:rsidR="000F7A0A" w:rsidDel="00C178A5" w:rsidRDefault="000F7A0A" w:rsidP="000F7A0A">
      <w:pPr>
        <w:rPr>
          <w:del w:id="14099" w:author="Intel2" w:date="2021-05-17T22:45:00Z"/>
          <w:color w:val="993300"/>
          <w:u w:val="single"/>
        </w:rPr>
      </w:pPr>
      <w:del w:id="1410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63AADD2" w14:textId="476A5EBC" w:rsidR="000F7A0A" w:rsidDel="00C178A5" w:rsidRDefault="000F7A0A" w:rsidP="000F7A0A">
      <w:pPr>
        <w:pStyle w:val="Heading5"/>
        <w:rPr>
          <w:del w:id="14101" w:author="Intel2" w:date="2021-05-17T22:45:00Z"/>
        </w:rPr>
      </w:pPr>
      <w:bookmarkStart w:id="14102" w:name="_Toc71910783"/>
      <w:del w:id="14103" w:author="Intel2" w:date="2021-05-17T22:45:00Z">
        <w:r w:rsidDel="00C178A5">
          <w:lastRenderedPageBreak/>
          <w:delText>9.5.3.2</w:delText>
        </w:r>
        <w:r w:rsidDel="00C178A5">
          <w:tab/>
          <w:delText>Emission requirements</w:delText>
        </w:r>
        <w:bookmarkEnd w:id="14102"/>
      </w:del>
    </w:p>
    <w:p w14:paraId="242B22BD" w14:textId="2A46261F" w:rsidR="000F7A0A" w:rsidDel="00C178A5" w:rsidRDefault="000F7A0A" w:rsidP="000F7A0A">
      <w:pPr>
        <w:rPr>
          <w:del w:id="14104" w:author="Intel2" w:date="2021-05-17T22:45:00Z"/>
          <w:rFonts w:ascii="Arial" w:hAnsi="Arial" w:cs="Arial"/>
          <w:b/>
          <w:sz w:val="24"/>
        </w:rPr>
      </w:pPr>
      <w:del w:id="14105" w:author="Intel2" w:date="2021-05-17T22:45:00Z">
        <w:r w:rsidDel="00C178A5">
          <w:rPr>
            <w:rFonts w:ascii="Arial" w:hAnsi="Arial" w:cs="Arial"/>
            <w:b/>
            <w:color w:val="0000FF"/>
            <w:sz w:val="24"/>
          </w:rPr>
          <w:delText>R4-2109502</w:delText>
        </w:r>
        <w:r w:rsidDel="00C178A5">
          <w:rPr>
            <w:rFonts w:ascii="Arial" w:hAnsi="Arial" w:cs="Arial"/>
            <w:b/>
            <w:color w:val="0000FF"/>
            <w:sz w:val="24"/>
          </w:rPr>
          <w:tab/>
        </w:r>
        <w:r w:rsidDel="00C178A5">
          <w:rPr>
            <w:rFonts w:ascii="Arial" w:hAnsi="Arial" w:cs="Arial"/>
            <w:b/>
            <w:sz w:val="24"/>
          </w:rPr>
          <w:delText>discussion on repeater emission related radiated requirements</w:delText>
        </w:r>
      </w:del>
    </w:p>
    <w:p w14:paraId="25E07126" w14:textId="7299B10F" w:rsidR="000F7A0A" w:rsidDel="00C178A5" w:rsidRDefault="000F7A0A" w:rsidP="000F7A0A">
      <w:pPr>
        <w:rPr>
          <w:del w:id="14106" w:author="Intel2" w:date="2021-05-17T22:45:00Z"/>
          <w:i/>
        </w:rPr>
      </w:pPr>
      <w:del w:id="14107"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2E617308" w14:textId="7CBCCF8D" w:rsidR="000F7A0A" w:rsidDel="00C178A5" w:rsidRDefault="000F7A0A" w:rsidP="000F7A0A">
      <w:pPr>
        <w:rPr>
          <w:del w:id="14108" w:author="Intel2" w:date="2021-05-17T22:45:00Z"/>
          <w:color w:val="993300"/>
          <w:u w:val="single"/>
        </w:rPr>
      </w:pPr>
      <w:del w:id="14109"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B86C488" w14:textId="588BE996" w:rsidR="000F7A0A" w:rsidDel="00C178A5" w:rsidRDefault="000F7A0A" w:rsidP="000F7A0A">
      <w:pPr>
        <w:rPr>
          <w:del w:id="14110" w:author="Intel2" w:date="2021-05-17T22:45:00Z"/>
          <w:rFonts w:ascii="Arial" w:hAnsi="Arial" w:cs="Arial"/>
          <w:b/>
          <w:sz w:val="24"/>
        </w:rPr>
      </w:pPr>
      <w:del w:id="14111" w:author="Intel2" w:date="2021-05-17T22:45:00Z">
        <w:r w:rsidDel="00C178A5">
          <w:rPr>
            <w:rFonts w:ascii="Arial" w:hAnsi="Arial" w:cs="Arial"/>
            <w:b/>
            <w:color w:val="0000FF"/>
            <w:sz w:val="24"/>
          </w:rPr>
          <w:delText>R4-2109823</w:delText>
        </w:r>
        <w:r w:rsidDel="00C178A5">
          <w:rPr>
            <w:rFonts w:ascii="Arial" w:hAnsi="Arial" w:cs="Arial"/>
            <w:b/>
            <w:color w:val="0000FF"/>
            <w:sz w:val="24"/>
          </w:rPr>
          <w:tab/>
        </w:r>
        <w:r w:rsidDel="00C178A5">
          <w:rPr>
            <w:rFonts w:ascii="Arial" w:hAnsi="Arial" w:cs="Arial"/>
            <w:b/>
            <w:sz w:val="24"/>
          </w:rPr>
          <w:delText>Repeater OTA unwanted emissions</w:delText>
        </w:r>
      </w:del>
    </w:p>
    <w:p w14:paraId="2C2E9250" w14:textId="6095FD66" w:rsidR="000F7A0A" w:rsidDel="00C178A5" w:rsidRDefault="000F7A0A" w:rsidP="000F7A0A">
      <w:pPr>
        <w:rPr>
          <w:del w:id="14112" w:author="Intel2" w:date="2021-05-17T22:45:00Z"/>
          <w:i/>
        </w:rPr>
      </w:pPr>
      <w:del w:id="14113"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11AFD91D" w14:textId="468828DF" w:rsidR="000F7A0A" w:rsidDel="00C178A5" w:rsidRDefault="000F7A0A" w:rsidP="000F7A0A">
      <w:pPr>
        <w:rPr>
          <w:del w:id="14114" w:author="Intel2" w:date="2021-05-17T22:45:00Z"/>
          <w:color w:val="993300"/>
          <w:u w:val="single"/>
        </w:rPr>
      </w:pPr>
      <w:del w:id="1411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228DD0B" w14:textId="4DB545B3" w:rsidR="000F7A0A" w:rsidDel="00C178A5" w:rsidRDefault="000F7A0A" w:rsidP="000F7A0A">
      <w:pPr>
        <w:rPr>
          <w:del w:id="14116" w:author="Intel2" w:date="2021-05-17T22:45:00Z"/>
          <w:rFonts w:ascii="Arial" w:hAnsi="Arial" w:cs="Arial"/>
          <w:b/>
          <w:sz w:val="24"/>
        </w:rPr>
      </w:pPr>
      <w:del w:id="14117" w:author="Intel2" w:date="2021-05-17T22:45:00Z">
        <w:r w:rsidDel="00C178A5">
          <w:rPr>
            <w:rFonts w:ascii="Arial" w:hAnsi="Arial" w:cs="Arial"/>
            <w:b/>
            <w:color w:val="0000FF"/>
            <w:sz w:val="24"/>
          </w:rPr>
          <w:delText>R4-2110739</w:delText>
        </w:r>
        <w:r w:rsidDel="00C178A5">
          <w:rPr>
            <w:rFonts w:ascii="Arial" w:hAnsi="Arial" w:cs="Arial"/>
            <w:b/>
            <w:color w:val="0000FF"/>
            <w:sz w:val="24"/>
          </w:rPr>
          <w:tab/>
        </w:r>
        <w:r w:rsidDel="00C178A5">
          <w:rPr>
            <w:rFonts w:ascii="Arial" w:hAnsi="Arial" w:cs="Arial"/>
            <w:b/>
            <w:sz w:val="24"/>
          </w:rPr>
          <w:delText>Repeater radiated emissions requirements</w:delText>
        </w:r>
      </w:del>
    </w:p>
    <w:p w14:paraId="14B4A89E" w14:textId="3157BD4F" w:rsidR="000F7A0A" w:rsidDel="00C178A5" w:rsidRDefault="000F7A0A" w:rsidP="000F7A0A">
      <w:pPr>
        <w:rPr>
          <w:del w:id="14118" w:author="Intel2" w:date="2021-05-17T22:45:00Z"/>
          <w:i/>
        </w:rPr>
      </w:pPr>
      <w:del w:id="14119"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71B58305" w14:textId="2321C644" w:rsidR="000F7A0A" w:rsidDel="00C178A5" w:rsidRDefault="000F7A0A" w:rsidP="000F7A0A">
      <w:pPr>
        <w:rPr>
          <w:del w:id="14120" w:author="Intel2" w:date="2021-05-17T22:45:00Z"/>
          <w:rFonts w:ascii="Arial" w:hAnsi="Arial" w:cs="Arial"/>
          <w:b/>
        </w:rPr>
      </w:pPr>
      <w:del w:id="14121" w:author="Intel2" w:date="2021-05-17T22:45:00Z">
        <w:r w:rsidDel="00C178A5">
          <w:rPr>
            <w:rFonts w:ascii="Arial" w:hAnsi="Arial" w:cs="Arial"/>
            <w:b/>
          </w:rPr>
          <w:delText xml:space="preserve">Abstract: </w:delText>
        </w:r>
      </w:del>
    </w:p>
    <w:p w14:paraId="5B705DE9" w14:textId="19C07FED" w:rsidR="000F7A0A" w:rsidDel="00C178A5" w:rsidRDefault="000F7A0A" w:rsidP="000F7A0A">
      <w:pPr>
        <w:rPr>
          <w:del w:id="14122" w:author="Intel2" w:date="2021-05-17T22:45:00Z"/>
        </w:rPr>
      </w:pPr>
      <w:del w:id="14123" w:author="Intel2" w:date="2021-05-17T22:45:00Z">
        <w:r w:rsidDel="00C178A5">
          <w:delText>Proposals about emissions requirements</w:delText>
        </w:r>
      </w:del>
    </w:p>
    <w:p w14:paraId="00CFA0AB" w14:textId="19925582" w:rsidR="000F7A0A" w:rsidDel="00C178A5" w:rsidRDefault="000F7A0A" w:rsidP="000F7A0A">
      <w:pPr>
        <w:rPr>
          <w:del w:id="14124" w:author="Intel2" w:date="2021-05-17T22:45:00Z"/>
          <w:color w:val="993300"/>
          <w:u w:val="single"/>
        </w:rPr>
      </w:pPr>
      <w:del w:id="1412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8537E9D" w14:textId="225D7F36" w:rsidR="000F7A0A" w:rsidDel="00C178A5" w:rsidRDefault="000F7A0A" w:rsidP="000F7A0A">
      <w:pPr>
        <w:pStyle w:val="Heading5"/>
        <w:rPr>
          <w:del w:id="14126" w:author="Intel2" w:date="2021-05-17T22:45:00Z"/>
        </w:rPr>
      </w:pPr>
      <w:bookmarkStart w:id="14127" w:name="_Toc71910784"/>
      <w:del w:id="14128" w:author="Intel2" w:date="2021-05-17T22:45:00Z">
        <w:r w:rsidDel="00C178A5">
          <w:delText>9.5.3.3</w:delText>
        </w:r>
        <w:r w:rsidDel="00C178A5">
          <w:tab/>
          <w:delText>Others</w:delText>
        </w:r>
        <w:bookmarkEnd w:id="14127"/>
      </w:del>
    </w:p>
    <w:p w14:paraId="762D133E" w14:textId="117C3F4F" w:rsidR="000F7A0A" w:rsidDel="00C178A5" w:rsidRDefault="000F7A0A" w:rsidP="000F7A0A">
      <w:pPr>
        <w:rPr>
          <w:del w:id="14129" w:author="Intel2" w:date="2021-05-17T22:45:00Z"/>
          <w:rFonts w:ascii="Arial" w:hAnsi="Arial" w:cs="Arial"/>
          <w:b/>
          <w:sz w:val="24"/>
        </w:rPr>
      </w:pPr>
      <w:del w:id="14130" w:author="Intel2" w:date="2021-05-17T22:45:00Z">
        <w:r w:rsidDel="00C178A5">
          <w:rPr>
            <w:rFonts w:ascii="Arial" w:hAnsi="Arial" w:cs="Arial"/>
            <w:b/>
            <w:color w:val="0000FF"/>
            <w:sz w:val="24"/>
          </w:rPr>
          <w:delText>R4-2109503</w:delText>
        </w:r>
        <w:r w:rsidDel="00C178A5">
          <w:rPr>
            <w:rFonts w:ascii="Arial" w:hAnsi="Arial" w:cs="Arial"/>
            <w:b/>
            <w:color w:val="0000FF"/>
            <w:sz w:val="24"/>
          </w:rPr>
          <w:tab/>
        </w:r>
        <w:r w:rsidDel="00C178A5">
          <w:rPr>
            <w:rFonts w:ascii="Arial" w:hAnsi="Arial" w:cs="Arial"/>
            <w:b/>
            <w:sz w:val="24"/>
          </w:rPr>
          <w:delText>discussion on other RF radiated requirements for NR repeater</w:delText>
        </w:r>
      </w:del>
    </w:p>
    <w:p w14:paraId="3A481E65" w14:textId="0D0BAEB7" w:rsidR="000F7A0A" w:rsidDel="00C178A5" w:rsidRDefault="000F7A0A" w:rsidP="000F7A0A">
      <w:pPr>
        <w:rPr>
          <w:del w:id="14131" w:author="Intel2" w:date="2021-05-17T22:45:00Z"/>
          <w:i/>
        </w:rPr>
      </w:pPr>
      <w:del w:id="14132"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7BC2DFAE" w14:textId="05EF3AD9" w:rsidR="000F7A0A" w:rsidDel="00C178A5" w:rsidRDefault="000F7A0A" w:rsidP="000F7A0A">
      <w:pPr>
        <w:rPr>
          <w:del w:id="14133" w:author="Intel2" w:date="2021-05-17T22:45:00Z"/>
          <w:color w:val="993300"/>
          <w:u w:val="single"/>
        </w:rPr>
      </w:pPr>
      <w:del w:id="14134"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E0C11FD" w14:textId="6BCF36BA" w:rsidR="000F7A0A" w:rsidDel="00C178A5" w:rsidRDefault="000F7A0A" w:rsidP="000F7A0A">
      <w:pPr>
        <w:rPr>
          <w:del w:id="14135" w:author="Intel2" w:date="2021-05-17T22:45:00Z"/>
          <w:rFonts w:ascii="Arial" w:hAnsi="Arial" w:cs="Arial"/>
          <w:b/>
          <w:sz w:val="24"/>
        </w:rPr>
      </w:pPr>
      <w:del w:id="14136" w:author="Intel2" w:date="2021-05-17T22:45:00Z">
        <w:r w:rsidDel="00C178A5">
          <w:rPr>
            <w:rFonts w:ascii="Arial" w:hAnsi="Arial" w:cs="Arial"/>
            <w:b/>
            <w:color w:val="0000FF"/>
            <w:sz w:val="24"/>
          </w:rPr>
          <w:delText>R4-2109824</w:delText>
        </w:r>
        <w:r w:rsidDel="00C178A5">
          <w:rPr>
            <w:rFonts w:ascii="Arial" w:hAnsi="Arial" w:cs="Arial"/>
            <w:b/>
            <w:color w:val="0000FF"/>
            <w:sz w:val="24"/>
          </w:rPr>
          <w:tab/>
        </w:r>
        <w:r w:rsidDel="00C178A5">
          <w:rPr>
            <w:rFonts w:ascii="Arial" w:hAnsi="Arial" w:cs="Arial"/>
            <w:b/>
            <w:sz w:val="24"/>
          </w:rPr>
          <w:delText>Signal quality considerations for FR2 NR repeaters</w:delText>
        </w:r>
      </w:del>
    </w:p>
    <w:p w14:paraId="301B19D0" w14:textId="595A384C" w:rsidR="000F7A0A" w:rsidDel="00C178A5" w:rsidRDefault="000F7A0A" w:rsidP="000F7A0A">
      <w:pPr>
        <w:rPr>
          <w:del w:id="14137" w:author="Intel2" w:date="2021-05-17T22:45:00Z"/>
          <w:i/>
        </w:rPr>
      </w:pPr>
      <w:del w:id="14138"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1ABA00A1" w14:textId="1C3E6B5B" w:rsidR="000F7A0A" w:rsidDel="00C178A5" w:rsidRDefault="000F7A0A" w:rsidP="000F7A0A">
      <w:pPr>
        <w:rPr>
          <w:del w:id="14139" w:author="Intel2" w:date="2021-05-17T22:45:00Z"/>
          <w:color w:val="993300"/>
          <w:u w:val="single"/>
        </w:rPr>
      </w:pPr>
      <w:del w:id="1414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CB6DF93" w14:textId="6F9BAB46" w:rsidR="000F7A0A" w:rsidDel="00C178A5" w:rsidRDefault="000F7A0A" w:rsidP="000F7A0A">
      <w:pPr>
        <w:rPr>
          <w:del w:id="14141" w:author="Intel2" w:date="2021-05-17T22:45:00Z"/>
          <w:rFonts w:ascii="Arial" w:hAnsi="Arial" w:cs="Arial"/>
          <w:b/>
          <w:sz w:val="24"/>
        </w:rPr>
      </w:pPr>
      <w:del w:id="14142" w:author="Intel2" w:date="2021-05-17T22:45:00Z">
        <w:r w:rsidDel="00C178A5">
          <w:rPr>
            <w:rFonts w:ascii="Arial" w:hAnsi="Arial" w:cs="Arial"/>
            <w:b/>
            <w:color w:val="0000FF"/>
            <w:sz w:val="24"/>
          </w:rPr>
          <w:delText>R4-2110740</w:delText>
        </w:r>
        <w:r w:rsidDel="00C178A5">
          <w:rPr>
            <w:rFonts w:ascii="Arial" w:hAnsi="Arial" w:cs="Arial"/>
            <w:b/>
            <w:color w:val="0000FF"/>
            <w:sz w:val="24"/>
          </w:rPr>
          <w:tab/>
        </w:r>
        <w:r w:rsidDel="00C178A5">
          <w:rPr>
            <w:rFonts w:ascii="Arial" w:hAnsi="Arial" w:cs="Arial"/>
            <w:b/>
            <w:sz w:val="24"/>
          </w:rPr>
          <w:delText>Other repeater radiated requirements issues</w:delText>
        </w:r>
      </w:del>
    </w:p>
    <w:p w14:paraId="3EAC085B" w14:textId="0E4CF74C" w:rsidR="000F7A0A" w:rsidDel="00C178A5" w:rsidRDefault="000F7A0A" w:rsidP="000F7A0A">
      <w:pPr>
        <w:rPr>
          <w:del w:id="14143" w:author="Intel2" w:date="2021-05-17T22:45:00Z"/>
          <w:i/>
        </w:rPr>
      </w:pPr>
      <w:del w:id="14144"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68C971EF" w14:textId="5D9E752B" w:rsidR="000F7A0A" w:rsidDel="00C178A5" w:rsidRDefault="000F7A0A" w:rsidP="000F7A0A">
      <w:pPr>
        <w:rPr>
          <w:del w:id="14145" w:author="Intel2" w:date="2021-05-17T22:45:00Z"/>
          <w:rFonts w:ascii="Arial" w:hAnsi="Arial" w:cs="Arial"/>
          <w:b/>
        </w:rPr>
      </w:pPr>
      <w:del w:id="14146" w:author="Intel2" w:date="2021-05-17T22:45:00Z">
        <w:r w:rsidDel="00C178A5">
          <w:rPr>
            <w:rFonts w:ascii="Arial" w:hAnsi="Arial" w:cs="Arial"/>
            <w:b/>
          </w:rPr>
          <w:delText xml:space="preserve">Abstract: </w:delText>
        </w:r>
      </w:del>
    </w:p>
    <w:p w14:paraId="1324C6BA" w14:textId="1AA85307" w:rsidR="000F7A0A" w:rsidDel="00C178A5" w:rsidRDefault="000F7A0A" w:rsidP="000F7A0A">
      <w:pPr>
        <w:rPr>
          <w:del w:id="14147" w:author="Intel2" w:date="2021-05-17T22:45:00Z"/>
        </w:rPr>
      </w:pPr>
      <w:del w:id="14148" w:author="Intel2" w:date="2021-05-17T22:45:00Z">
        <w:r w:rsidDel="00C178A5">
          <w:delText>Other requirements (EVM, frequency error, IM etc.)</w:delText>
        </w:r>
      </w:del>
    </w:p>
    <w:p w14:paraId="04E88C70" w14:textId="2372D15A" w:rsidR="000F7A0A" w:rsidDel="00C178A5" w:rsidRDefault="000F7A0A" w:rsidP="000F7A0A">
      <w:pPr>
        <w:rPr>
          <w:del w:id="14149" w:author="Intel2" w:date="2021-05-17T22:45:00Z"/>
          <w:color w:val="993300"/>
          <w:u w:val="single"/>
        </w:rPr>
      </w:pPr>
      <w:del w:id="1415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860675F" w14:textId="4AC3D77A" w:rsidR="000F7A0A" w:rsidDel="00C178A5" w:rsidRDefault="000F7A0A" w:rsidP="000F7A0A">
      <w:pPr>
        <w:pStyle w:val="Heading4"/>
        <w:rPr>
          <w:del w:id="14151" w:author="Intel2" w:date="2021-05-17T22:45:00Z"/>
        </w:rPr>
      </w:pPr>
      <w:bookmarkStart w:id="14152" w:name="_Toc71910785"/>
      <w:del w:id="14153" w:author="Intel2" w:date="2021-05-17T22:45:00Z">
        <w:r w:rsidDel="00C178A5">
          <w:delText>9.5.4</w:delText>
        </w:r>
        <w:r w:rsidDel="00C178A5">
          <w:tab/>
          <w:delText>EMC core requirements</w:delText>
        </w:r>
        <w:bookmarkEnd w:id="14152"/>
      </w:del>
    </w:p>
    <w:p w14:paraId="556A9AAD" w14:textId="0D969A83" w:rsidR="000F7A0A" w:rsidDel="00C178A5" w:rsidRDefault="000F7A0A" w:rsidP="000F7A0A">
      <w:pPr>
        <w:rPr>
          <w:del w:id="14154" w:author="Intel2" w:date="2021-05-17T22:45:00Z"/>
          <w:rFonts w:ascii="Arial" w:hAnsi="Arial" w:cs="Arial"/>
          <w:b/>
          <w:sz w:val="24"/>
        </w:rPr>
      </w:pPr>
      <w:del w:id="14155" w:author="Intel2" w:date="2021-05-17T22:45:00Z">
        <w:r w:rsidDel="00C178A5">
          <w:rPr>
            <w:rFonts w:ascii="Arial" w:hAnsi="Arial" w:cs="Arial"/>
            <w:b/>
            <w:color w:val="0000FF"/>
            <w:sz w:val="24"/>
          </w:rPr>
          <w:delText>R4-2109652</w:delText>
        </w:r>
        <w:r w:rsidDel="00C178A5">
          <w:rPr>
            <w:rFonts w:ascii="Arial" w:hAnsi="Arial" w:cs="Arial"/>
            <w:b/>
            <w:color w:val="0000FF"/>
            <w:sz w:val="24"/>
          </w:rPr>
          <w:tab/>
        </w:r>
        <w:r w:rsidDel="00C178A5">
          <w:rPr>
            <w:rFonts w:ascii="Arial" w:hAnsi="Arial" w:cs="Arial"/>
            <w:b/>
            <w:sz w:val="24"/>
          </w:rPr>
          <w:delText>Further discussion on NR repeaters EMC</w:delText>
        </w:r>
      </w:del>
    </w:p>
    <w:p w14:paraId="75BCBFA7" w14:textId="066DE58C" w:rsidR="000F7A0A" w:rsidDel="00C178A5" w:rsidRDefault="000F7A0A" w:rsidP="000F7A0A">
      <w:pPr>
        <w:rPr>
          <w:del w:id="14156" w:author="Intel2" w:date="2021-05-17T22:45:00Z"/>
          <w:i/>
        </w:rPr>
      </w:pPr>
      <w:del w:id="14157"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65115D95" w14:textId="2CEFB326" w:rsidR="000F7A0A" w:rsidDel="00C178A5" w:rsidRDefault="000F7A0A" w:rsidP="000F7A0A">
      <w:pPr>
        <w:rPr>
          <w:del w:id="14158" w:author="Intel2" w:date="2021-05-17T22:45:00Z"/>
          <w:color w:val="993300"/>
          <w:u w:val="single"/>
        </w:rPr>
      </w:pPr>
      <w:del w:id="14159"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63FF6F7" w14:textId="79B26CEE" w:rsidR="000F7A0A" w:rsidDel="00C178A5" w:rsidRDefault="000F7A0A" w:rsidP="000F7A0A">
      <w:pPr>
        <w:rPr>
          <w:del w:id="14160" w:author="Intel2" w:date="2021-05-17T22:45:00Z"/>
          <w:rFonts w:ascii="Arial" w:hAnsi="Arial" w:cs="Arial"/>
          <w:b/>
          <w:sz w:val="24"/>
        </w:rPr>
      </w:pPr>
      <w:del w:id="14161" w:author="Intel2" w:date="2021-05-17T22:45:00Z">
        <w:r w:rsidDel="00C178A5">
          <w:rPr>
            <w:rFonts w:ascii="Arial" w:hAnsi="Arial" w:cs="Arial"/>
            <w:b/>
            <w:color w:val="0000FF"/>
            <w:sz w:val="24"/>
          </w:rPr>
          <w:lastRenderedPageBreak/>
          <w:delText>R4-2109916</w:delText>
        </w:r>
        <w:r w:rsidDel="00C178A5">
          <w:rPr>
            <w:rFonts w:ascii="Arial" w:hAnsi="Arial" w:cs="Arial"/>
            <w:b/>
            <w:color w:val="0000FF"/>
            <w:sz w:val="24"/>
          </w:rPr>
          <w:tab/>
        </w:r>
        <w:r w:rsidDel="00C178A5">
          <w:rPr>
            <w:rFonts w:ascii="Arial" w:hAnsi="Arial" w:cs="Arial"/>
            <w:b/>
            <w:sz w:val="24"/>
          </w:rPr>
          <w:delText>Skeleton  TS 38.114V0.0.1  “NR; Repeaters ElectroMagnetic Compatibility (EMC)”</w:delText>
        </w:r>
      </w:del>
    </w:p>
    <w:p w14:paraId="3EF259C4" w14:textId="0EA987AE" w:rsidR="000F7A0A" w:rsidDel="00C178A5" w:rsidRDefault="000F7A0A" w:rsidP="000F7A0A">
      <w:pPr>
        <w:rPr>
          <w:del w:id="14162" w:author="Intel2" w:date="2021-05-17T22:45:00Z"/>
          <w:i/>
        </w:rPr>
      </w:pPr>
      <w:del w:id="14163" w:author="Intel2" w:date="2021-05-17T22:45:00Z">
        <w:r w:rsidDel="00C178A5">
          <w:rPr>
            <w:i/>
          </w:rPr>
          <w:tab/>
        </w:r>
        <w:r w:rsidDel="00C178A5">
          <w:rPr>
            <w:i/>
          </w:rPr>
          <w:tab/>
        </w:r>
        <w:r w:rsidDel="00C178A5">
          <w:rPr>
            <w:i/>
          </w:rPr>
          <w:tab/>
        </w:r>
        <w:r w:rsidDel="00C178A5">
          <w:rPr>
            <w:i/>
          </w:rPr>
          <w:tab/>
        </w:r>
        <w:r w:rsidDel="00C178A5">
          <w:rPr>
            <w:i/>
          </w:rPr>
          <w:tab/>
          <w:delText>Type: draft TS</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38.114 v0.0.1</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726A8D97" w14:textId="347D63D3" w:rsidR="000F7A0A" w:rsidDel="00C178A5" w:rsidRDefault="000F7A0A" w:rsidP="000F7A0A">
      <w:pPr>
        <w:rPr>
          <w:del w:id="14164" w:author="Intel2" w:date="2021-05-17T22:45:00Z"/>
          <w:color w:val="993300"/>
          <w:u w:val="single"/>
        </w:rPr>
      </w:pPr>
      <w:del w:id="1416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CC6CE71" w14:textId="6D70F7D8" w:rsidR="000F7A0A" w:rsidDel="00C178A5" w:rsidRDefault="000F7A0A" w:rsidP="000F7A0A">
      <w:pPr>
        <w:rPr>
          <w:del w:id="14166" w:author="Intel2" w:date="2021-05-17T22:45:00Z"/>
          <w:rFonts w:ascii="Arial" w:hAnsi="Arial" w:cs="Arial"/>
          <w:b/>
          <w:sz w:val="24"/>
        </w:rPr>
      </w:pPr>
      <w:del w:id="14167" w:author="Intel2" w:date="2021-05-17T22:45:00Z">
        <w:r w:rsidDel="00C178A5">
          <w:rPr>
            <w:rFonts w:ascii="Arial" w:hAnsi="Arial" w:cs="Arial"/>
            <w:b/>
            <w:color w:val="0000FF"/>
            <w:sz w:val="24"/>
          </w:rPr>
          <w:delText>R4-2110044</w:delText>
        </w:r>
        <w:r w:rsidDel="00C178A5">
          <w:rPr>
            <w:rFonts w:ascii="Arial" w:hAnsi="Arial" w:cs="Arial"/>
            <w:b/>
            <w:color w:val="0000FF"/>
            <w:sz w:val="24"/>
          </w:rPr>
          <w:tab/>
        </w:r>
        <w:r w:rsidDel="00C178A5">
          <w:rPr>
            <w:rFonts w:ascii="Arial" w:hAnsi="Arial" w:cs="Arial"/>
            <w:b/>
            <w:sz w:val="24"/>
          </w:rPr>
          <w:delText>Discussion on EMC requirements for NR Repeater</w:delText>
        </w:r>
      </w:del>
    </w:p>
    <w:p w14:paraId="71EAB72A" w14:textId="4EF1234A" w:rsidR="000F7A0A" w:rsidDel="00C178A5" w:rsidRDefault="000F7A0A" w:rsidP="000F7A0A">
      <w:pPr>
        <w:rPr>
          <w:del w:id="14168" w:author="Intel2" w:date="2021-05-17T22:45:00Z"/>
          <w:i/>
        </w:rPr>
      </w:pPr>
      <w:del w:id="14169"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481B8AC" w14:textId="20109119" w:rsidR="000F7A0A" w:rsidDel="00C178A5" w:rsidRDefault="000F7A0A" w:rsidP="000F7A0A">
      <w:pPr>
        <w:rPr>
          <w:del w:id="14170" w:author="Intel2" w:date="2021-05-17T22:45:00Z"/>
          <w:rFonts w:ascii="Arial" w:hAnsi="Arial" w:cs="Arial"/>
          <w:b/>
        </w:rPr>
      </w:pPr>
      <w:del w:id="14171" w:author="Intel2" w:date="2021-05-17T22:45:00Z">
        <w:r w:rsidDel="00C178A5">
          <w:rPr>
            <w:rFonts w:ascii="Arial" w:hAnsi="Arial" w:cs="Arial"/>
            <w:b/>
          </w:rPr>
          <w:delText xml:space="preserve">Abstract: </w:delText>
        </w:r>
      </w:del>
    </w:p>
    <w:p w14:paraId="0F96866A" w14:textId="782AA1B6" w:rsidR="000F7A0A" w:rsidDel="00C178A5" w:rsidRDefault="000F7A0A" w:rsidP="000F7A0A">
      <w:pPr>
        <w:rPr>
          <w:del w:id="14172" w:author="Intel2" w:date="2021-05-17T22:45:00Z"/>
        </w:rPr>
      </w:pPr>
      <w:del w:id="14173" w:author="Intel2" w:date="2021-05-17T22:45:00Z">
        <w:r w:rsidDel="00C178A5">
          <w:delText>Discussion paper on EMC requirements for NR Repeater</w:delText>
        </w:r>
      </w:del>
    </w:p>
    <w:p w14:paraId="1CAF4183" w14:textId="41798E5E" w:rsidR="000F7A0A" w:rsidDel="00C178A5" w:rsidRDefault="000F7A0A" w:rsidP="000F7A0A">
      <w:pPr>
        <w:rPr>
          <w:del w:id="14174" w:author="Intel2" w:date="2021-05-17T22:45:00Z"/>
          <w:color w:val="993300"/>
          <w:u w:val="single"/>
        </w:rPr>
      </w:pPr>
      <w:del w:id="1417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A71107D" w14:textId="102B1FC6" w:rsidR="000F7A0A" w:rsidDel="00C178A5" w:rsidRDefault="000F7A0A" w:rsidP="000F7A0A">
      <w:pPr>
        <w:rPr>
          <w:del w:id="14176" w:author="Intel2" w:date="2021-05-17T22:45:00Z"/>
          <w:rFonts w:ascii="Arial" w:hAnsi="Arial" w:cs="Arial"/>
          <w:b/>
          <w:sz w:val="24"/>
        </w:rPr>
      </w:pPr>
      <w:del w:id="14177" w:author="Intel2" w:date="2021-05-17T22:45:00Z">
        <w:r w:rsidDel="00C178A5">
          <w:rPr>
            <w:rFonts w:ascii="Arial" w:hAnsi="Arial" w:cs="Arial"/>
            <w:b/>
            <w:color w:val="0000FF"/>
            <w:sz w:val="24"/>
          </w:rPr>
          <w:delText>R4-2111464</w:delText>
        </w:r>
        <w:r w:rsidDel="00C178A5">
          <w:rPr>
            <w:rFonts w:ascii="Arial" w:hAnsi="Arial" w:cs="Arial"/>
            <w:b/>
            <w:color w:val="0000FF"/>
            <w:sz w:val="24"/>
          </w:rPr>
          <w:tab/>
        </w:r>
        <w:r w:rsidDel="00C178A5">
          <w:rPr>
            <w:rFonts w:ascii="Arial" w:hAnsi="Arial" w:cs="Arial"/>
            <w:b/>
            <w:sz w:val="24"/>
          </w:rPr>
          <w:delText>Analysis of the NR repeater implementation into the existing NR BS EMC specification TS 38.113</w:delText>
        </w:r>
      </w:del>
    </w:p>
    <w:p w14:paraId="2E925358" w14:textId="6F4A5F91" w:rsidR="000F7A0A" w:rsidDel="00C178A5" w:rsidRDefault="000F7A0A" w:rsidP="000F7A0A">
      <w:pPr>
        <w:rPr>
          <w:del w:id="14178" w:author="Intel2" w:date="2021-05-17T22:45:00Z"/>
          <w:i/>
        </w:rPr>
      </w:pPr>
      <w:del w:id="14179"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w:delText>
        </w:r>
      </w:del>
    </w:p>
    <w:p w14:paraId="3E9418D5" w14:textId="4809BCD5" w:rsidR="000F7A0A" w:rsidDel="00C178A5" w:rsidRDefault="000F7A0A" w:rsidP="000F7A0A">
      <w:pPr>
        <w:rPr>
          <w:del w:id="14180" w:author="Intel2" w:date="2021-05-17T22:45:00Z"/>
          <w:rFonts w:ascii="Arial" w:hAnsi="Arial" w:cs="Arial"/>
          <w:b/>
        </w:rPr>
      </w:pPr>
      <w:del w:id="14181" w:author="Intel2" w:date="2021-05-17T22:45:00Z">
        <w:r w:rsidDel="00C178A5">
          <w:rPr>
            <w:rFonts w:ascii="Arial" w:hAnsi="Arial" w:cs="Arial"/>
            <w:b/>
          </w:rPr>
          <w:delText xml:space="preserve">Abstract: </w:delText>
        </w:r>
      </w:del>
    </w:p>
    <w:p w14:paraId="52897041" w14:textId="4E265D12" w:rsidR="000F7A0A" w:rsidDel="00C178A5" w:rsidRDefault="000F7A0A" w:rsidP="000F7A0A">
      <w:pPr>
        <w:rPr>
          <w:del w:id="14182" w:author="Intel2" w:date="2021-05-17T22:45:00Z"/>
        </w:rPr>
      </w:pPr>
      <w:del w:id="14183" w:author="Intel2" w:date="2021-05-17T22:45:00Z">
        <w:r w:rsidDel="00C178A5">
          <w:delText>Motivated by the aim to reduce future workload and maintenance effort on EMC specifications, in this contribution we investigate the possibility to incorporate the NR repeaters into the existing NR BS EMC specification TS 38.113.</w:delText>
        </w:r>
      </w:del>
    </w:p>
    <w:p w14:paraId="7DA45563" w14:textId="5FCF234D" w:rsidR="000F7A0A" w:rsidDel="00C178A5" w:rsidRDefault="000F7A0A" w:rsidP="000F7A0A">
      <w:pPr>
        <w:rPr>
          <w:del w:id="14184" w:author="Intel2" w:date="2021-05-17T22:45:00Z"/>
          <w:color w:val="993300"/>
          <w:u w:val="single"/>
        </w:rPr>
      </w:pPr>
      <w:del w:id="1418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46CA6C3" w14:textId="59CB7110" w:rsidR="000F7A0A" w:rsidDel="00C178A5" w:rsidRDefault="000F7A0A" w:rsidP="000F7A0A">
      <w:pPr>
        <w:rPr>
          <w:del w:id="14186" w:author="Intel2" w:date="2021-05-17T22:45:00Z"/>
          <w:rFonts w:ascii="Arial" w:hAnsi="Arial" w:cs="Arial"/>
          <w:b/>
          <w:sz w:val="24"/>
        </w:rPr>
      </w:pPr>
      <w:del w:id="14187" w:author="Intel2" w:date="2021-05-17T22:45:00Z">
        <w:r w:rsidDel="00C178A5">
          <w:rPr>
            <w:rFonts w:ascii="Arial" w:hAnsi="Arial" w:cs="Arial"/>
            <w:b/>
            <w:color w:val="0000FF"/>
            <w:sz w:val="24"/>
          </w:rPr>
          <w:delText>R4-2111521</w:delText>
        </w:r>
        <w:r w:rsidDel="00C178A5">
          <w:rPr>
            <w:rFonts w:ascii="Arial" w:hAnsi="Arial" w:cs="Arial"/>
            <w:b/>
            <w:color w:val="0000FF"/>
            <w:sz w:val="24"/>
          </w:rPr>
          <w:tab/>
        </w:r>
        <w:r w:rsidDel="00C178A5">
          <w:rPr>
            <w:rFonts w:ascii="Arial" w:hAnsi="Arial" w:cs="Arial"/>
            <w:b/>
            <w:sz w:val="24"/>
          </w:rPr>
          <w:delText>Discussion on NR repeater EMC</w:delText>
        </w:r>
      </w:del>
    </w:p>
    <w:p w14:paraId="77463A9D" w14:textId="34A87A8C" w:rsidR="000F7A0A" w:rsidDel="00C178A5" w:rsidRDefault="000F7A0A" w:rsidP="000F7A0A">
      <w:pPr>
        <w:rPr>
          <w:del w:id="14188" w:author="Intel2" w:date="2021-05-17T22:45:00Z"/>
          <w:i/>
        </w:rPr>
      </w:pPr>
      <w:del w:id="14189"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5C438694" w14:textId="3D1DE8DF" w:rsidR="000F7A0A" w:rsidDel="00C178A5" w:rsidRDefault="000F7A0A" w:rsidP="000F7A0A">
      <w:pPr>
        <w:rPr>
          <w:del w:id="14190" w:author="Intel2" w:date="2021-05-17T22:45:00Z"/>
          <w:rFonts w:ascii="Arial" w:hAnsi="Arial" w:cs="Arial"/>
          <w:b/>
        </w:rPr>
      </w:pPr>
      <w:del w:id="14191" w:author="Intel2" w:date="2021-05-17T22:45:00Z">
        <w:r w:rsidDel="00C178A5">
          <w:rPr>
            <w:rFonts w:ascii="Arial" w:hAnsi="Arial" w:cs="Arial"/>
            <w:b/>
          </w:rPr>
          <w:delText xml:space="preserve">Abstract: </w:delText>
        </w:r>
      </w:del>
    </w:p>
    <w:p w14:paraId="258ECB30" w14:textId="00D4A483" w:rsidR="000F7A0A" w:rsidDel="00C178A5" w:rsidRDefault="000F7A0A" w:rsidP="000F7A0A">
      <w:pPr>
        <w:rPr>
          <w:del w:id="14192" w:author="Intel2" w:date="2021-05-17T22:45:00Z"/>
        </w:rPr>
      </w:pPr>
      <w:del w:id="14193" w:author="Intel2" w:date="2021-05-17T22:45:00Z">
        <w:r w:rsidDel="00C178A5">
          <w:delText xml:space="preserve">This document discusses the open issues associated with NR repeaters. </w:delText>
        </w:r>
      </w:del>
    </w:p>
    <w:p w14:paraId="7215A7BB" w14:textId="37A70ECC" w:rsidR="000F7A0A" w:rsidDel="00C178A5" w:rsidRDefault="000F7A0A" w:rsidP="000F7A0A">
      <w:pPr>
        <w:rPr>
          <w:del w:id="14194" w:author="Intel2" w:date="2021-05-17T22:45:00Z"/>
          <w:color w:val="993300"/>
          <w:u w:val="single"/>
        </w:rPr>
      </w:pPr>
      <w:del w:id="1419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3D0B316" w14:textId="22DC57E1" w:rsidR="000F7A0A" w:rsidDel="00C178A5" w:rsidRDefault="000F7A0A" w:rsidP="000F7A0A">
      <w:pPr>
        <w:pStyle w:val="Heading3"/>
        <w:rPr>
          <w:del w:id="14196" w:author="Intel2" w:date="2021-05-17T22:45:00Z"/>
        </w:rPr>
      </w:pPr>
      <w:bookmarkStart w:id="14197" w:name="_Toc71910786"/>
      <w:del w:id="14198" w:author="Intel2" w:date="2021-05-17T22:45:00Z">
        <w:r w:rsidDel="00C178A5">
          <w:delText>9.6</w:delText>
        </w:r>
        <w:r w:rsidDel="00C178A5">
          <w:tab/>
          <w:delText>Introduction of DL 1024QAM for NR FR1</w:delText>
        </w:r>
        <w:bookmarkEnd w:id="14197"/>
      </w:del>
    </w:p>
    <w:p w14:paraId="38731A1A" w14:textId="619E6572" w:rsidR="000F7A0A" w:rsidDel="00C178A5" w:rsidRDefault="000F7A0A" w:rsidP="000F7A0A">
      <w:pPr>
        <w:pStyle w:val="Heading4"/>
        <w:rPr>
          <w:del w:id="14199" w:author="Intel2" w:date="2021-05-17T22:45:00Z"/>
        </w:rPr>
      </w:pPr>
      <w:bookmarkStart w:id="14200" w:name="_Toc71910787"/>
      <w:del w:id="14201" w:author="Intel2" w:date="2021-05-17T22:45:00Z">
        <w:r w:rsidDel="00C178A5">
          <w:delText>9.6.1</w:delText>
        </w:r>
        <w:r w:rsidDel="00C178A5">
          <w:tab/>
          <w:delText>General</w:delText>
        </w:r>
        <w:bookmarkEnd w:id="14200"/>
      </w:del>
    </w:p>
    <w:p w14:paraId="32BD1962" w14:textId="2EAADAAA" w:rsidR="000F7A0A" w:rsidDel="00C178A5" w:rsidRDefault="000F7A0A" w:rsidP="000F7A0A">
      <w:pPr>
        <w:pStyle w:val="Heading4"/>
        <w:rPr>
          <w:del w:id="14202" w:author="Intel2" w:date="2021-05-17T22:45:00Z"/>
        </w:rPr>
      </w:pPr>
      <w:bookmarkStart w:id="14203" w:name="_Toc71910788"/>
      <w:del w:id="14204" w:author="Intel2" w:date="2021-05-17T22:45:00Z">
        <w:r w:rsidDel="00C178A5">
          <w:delText>9.6.2</w:delText>
        </w:r>
        <w:r w:rsidDel="00C178A5">
          <w:tab/>
          <w:delText>BS TX RF requirements</w:delText>
        </w:r>
        <w:bookmarkEnd w:id="14203"/>
      </w:del>
    </w:p>
    <w:p w14:paraId="1B839873" w14:textId="3CFFB02C" w:rsidR="000F7A0A" w:rsidDel="00C178A5" w:rsidRDefault="000F7A0A" w:rsidP="000F7A0A">
      <w:pPr>
        <w:pStyle w:val="Heading5"/>
        <w:rPr>
          <w:del w:id="14205" w:author="Intel2" w:date="2021-05-17T22:45:00Z"/>
        </w:rPr>
      </w:pPr>
      <w:bookmarkStart w:id="14206" w:name="_Toc71910789"/>
      <w:del w:id="14207" w:author="Intel2" w:date="2021-05-17T22:45:00Z">
        <w:r w:rsidDel="00C178A5">
          <w:delText>9.6.2.1</w:delText>
        </w:r>
        <w:r w:rsidDel="00C178A5">
          <w:tab/>
          <w:delText>Deployment and link level simulation</w:delText>
        </w:r>
        <w:bookmarkEnd w:id="14206"/>
      </w:del>
    </w:p>
    <w:p w14:paraId="227C3112" w14:textId="2C911030" w:rsidR="000F7A0A" w:rsidDel="00C178A5" w:rsidRDefault="000F7A0A" w:rsidP="000F7A0A">
      <w:pPr>
        <w:rPr>
          <w:del w:id="14208" w:author="Intel2" w:date="2021-05-17T22:45:00Z"/>
          <w:rFonts w:ascii="Arial" w:hAnsi="Arial" w:cs="Arial"/>
          <w:b/>
          <w:sz w:val="24"/>
        </w:rPr>
      </w:pPr>
      <w:del w:id="14209" w:author="Intel2" w:date="2021-05-17T22:45:00Z">
        <w:r w:rsidDel="00C178A5">
          <w:rPr>
            <w:rFonts w:ascii="Arial" w:hAnsi="Arial" w:cs="Arial"/>
            <w:b/>
            <w:color w:val="0000FF"/>
            <w:sz w:val="24"/>
          </w:rPr>
          <w:delText>R4-2109111</w:delText>
        </w:r>
        <w:r w:rsidDel="00C178A5">
          <w:rPr>
            <w:rFonts w:ascii="Arial" w:hAnsi="Arial" w:cs="Arial"/>
            <w:b/>
            <w:color w:val="0000FF"/>
            <w:sz w:val="24"/>
          </w:rPr>
          <w:tab/>
        </w:r>
        <w:r w:rsidDel="00C178A5">
          <w:rPr>
            <w:rFonts w:ascii="Arial" w:hAnsi="Arial" w:cs="Arial"/>
            <w:b/>
            <w:sz w:val="24"/>
          </w:rPr>
          <w:delText>Link level simulation results for 1024QAM for NR FR1</w:delText>
        </w:r>
      </w:del>
    </w:p>
    <w:p w14:paraId="11734959" w14:textId="70AE905C" w:rsidR="000F7A0A" w:rsidDel="00C178A5" w:rsidRDefault="000F7A0A" w:rsidP="000F7A0A">
      <w:pPr>
        <w:rPr>
          <w:del w:id="14210" w:author="Intel2" w:date="2021-05-17T22:45:00Z"/>
          <w:i/>
        </w:rPr>
      </w:pPr>
      <w:del w:id="14211"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0ED18B97" w14:textId="2BC8CE10" w:rsidR="000F7A0A" w:rsidDel="00C178A5" w:rsidRDefault="000F7A0A" w:rsidP="000F7A0A">
      <w:pPr>
        <w:rPr>
          <w:del w:id="14212" w:author="Intel2" w:date="2021-05-17T22:45:00Z"/>
          <w:color w:val="993300"/>
          <w:u w:val="single"/>
        </w:rPr>
      </w:pPr>
      <w:del w:id="14213"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7E4D26F" w14:textId="681415AA" w:rsidR="000F7A0A" w:rsidDel="00C178A5" w:rsidRDefault="000F7A0A" w:rsidP="000F7A0A">
      <w:pPr>
        <w:rPr>
          <w:del w:id="14214" w:author="Intel2" w:date="2021-05-17T22:45:00Z"/>
          <w:rFonts w:ascii="Arial" w:hAnsi="Arial" w:cs="Arial"/>
          <w:b/>
          <w:sz w:val="24"/>
        </w:rPr>
      </w:pPr>
      <w:del w:id="14215" w:author="Intel2" w:date="2021-05-17T22:45:00Z">
        <w:r w:rsidDel="00C178A5">
          <w:rPr>
            <w:rFonts w:ascii="Arial" w:hAnsi="Arial" w:cs="Arial"/>
            <w:b/>
            <w:color w:val="0000FF"/>
            <w:sz w:val="24"/>
          </w:rPr>
          <w:delText>R4-2110141</w:delText>
        </w:r>
        <w:r w:rsidDel="00C178A5">
          <w:rPr>
            <w:rFonts w:ascii="Arial" w:hAnsi="Arial" w:cs="Arial"/>
            <w:b/>
            <w:color w:val="0000FF"/>
            <w:sz w:val="24"/>
          </w:rPr>
          <w:tab/>
        </w:r>
        <w:r w:rsidDel="00C178A5">
          <w:rPr>
            <w:rFonts w:ascii="Arial" w:hAnsi="Arial" w:cs="Arial"/>
            <w:b/>
            <w:sz w:val="24"/>
          </w:rPr>
          <w:delText>1024QAM simulation assumptions and preliminary results</w:delText>
        </w:r>
      </w:del>
    </w:p>
    <w:p w14:paraId="4069B71A" w14:textId="14E96D55" w:rsidR="000F7A0A" w:rsidDel="00C178A5" w:rsidRDefault="000F7A0A" w:rsidP="000F7A0A">
      <w:pPr>
        <w:rPr>
          <w:del w:id="14216" w:author="Intel2" w:date="2021-05-17T22:45:00Z"/>
          <w:i/>
        </w:rPr>
      </w:pPr>
      <w:del w:id="14217" w:author="Intel2" w:date="2021-05-17T22:45:00Z">
        <w:r w:rsidDel="00C178A5">
          <w:rPr>
            <w:i/>
          </w:rPr>
          <w:lastRenderedPageBreak/>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32A244ED" w14:textId="7B81BC59" w:rsidR="000F7A0A" w:rsidDel="00C178A5" w:rsidRDefault="000F7A0A" w:rsidP="000F7A0A">
      <w:pPr>
        <w:rPr>
          <w:del w:id="14218" w:author="Intel2" w:date="2021-05-17T22:45:00Z"/>
          <w:color w:val="993300"/>
          <w:u w:val="single"/>
        </w:rPr>
      </w:pPr>
      <w:del w:id="14219"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63B01D4" w14:textId="3A540EBF" w:rsidR="000F7A0A" w:rsidDel="00C178A5" w:rsidRDefault="000F7A0A" w:rsidP="000F7A0A">
      <w:pPr>
        <w:rPr>
          <w:del w:id="14220" w:author="Intel2" w:date="2021-05-17T22:45:00Z"/>
          <w:rFonts w:ascii="Arial" w:hAnsi="Arial" w:cs="Arial"/>
          <w:b/>
          <w:sz w:val="24"/>
        </w:rPr>
      </w:pPr>
      <w:del w:id="14221" w:author="Intel2" w:date="2021-05-17T22:45:00Z">
        <w:r w:rsidDel="00C178A5">
          <w:rPr>
            <w:rFonts w:ascii="Arial" w:hAnsi="Arial" w:cs="Arial"/>
            <w:b/>
            <w:color w:val="0000FF"/>
            <w:sz w:val="24"/>
          </w:rPr>
          <w:delText>R4-2110481</w:delText>
        </w:r>
        <w:r w:rsidDel="00C178A5">
          <w:rPr>
            <w:rFonts w:ascii="Arial" w:hAnsi="Arial" w:cs="Arial"/>
            <w:b/>
            <w:color w:val="0000FF"/>
            <w:sz w:val="24"/>
          </w:rPr>
          <w:tab/>
        </w:r>
        <w:r w:rsidDel="00C178A5">
          <w:rPr>
            <w:rFonts w:ascii="Arial" w:hAnsi="Arial" w:cs="Arial"/>
            <w:b/>
            <w:sz w:val="24"/>
          </w:rPr>
          <w:delText>1024 QAM Deployment Scenarios</w:delText>
        </w:r>
      </w:del>
    </w:p>
    <w:p w14:paraId="70C1F1A9" w14:textId="6D043AA7" w:rsidR="000F7A0A" w:rsidDel="00C178A5" w:rsidRDefault="000F7A0A" w:rsidP="000F7A0A">
      <w:pPr>
        <w:rPr>
          <w:del w:id="14222" w:author="Intel2" w:date="2021-05-17T22:45:00Z"/>
          <w:i/>
        </w:rPr>
      </w:pPr>
      <w:del w:id="14223"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 Nokia, Nokia Shanghai Bell, Verizon, KDDI, SoftBank, NTT DOCOMO</w:delText>
        </w:r>
      </w:del>
    </w:p>
    <w:p w14:paraId="5B60E3D1" w14:textId="1A6D701B" w:rsidR="000F7A0A" w:rsidDel="00C178A5" w:rsidRDefault="000F7A0A" w:rsidP="000F7A0A">
      <w:pPr>
        <w:rPr>
          <w:del w:id="14224" w:author="Intel2" w:date="2021-05-17T22:45:00Z"/>
          <w:rFonts w:ascii="Arial" w:hAnsi="Arial" w:cs="Arial"/>
          <w:b/>
        </w:rPr>
      </w:pPr>
      <w:del w:id="14225" w:author="Intel2" w:date="2021-05-17T22:45:00Z">
        <w:r w:rsidDel="00C178A5">
          <w:rPr>
            <w:rFonts w:ascii="Arial" w:hAnsi="Arial" w:cs="Arial"/>
            <w:b/>
          </w:rPr>
          <w:delText xml:space="preserve">Abstract: </w:delText>
        </w:r>
      </w:del>
    </w:p>
    <w:p w14:paraId="2F10B9D8" w14:textId="2FEFEF52" w:rsidR="000F7A0A" w:rsidDel="00C178A5" w:rsidRDefault="000F7A0A" w:rsidP="000F7A0A">
      <w:pPr>
        <w:rPr>
          <w:del w:id="14226" w:author="Intel2" w:date="2021-05-17T22:45:00Z"/>
        </w:rPr>
      </w:pPr>
      <w:del w:id="14227" w:author="Intel2" w:date="2021-05-17T22:45:00Z">
        <w:r w:rsidDel="00C178A5">
          <w:delText>In this contribution, the views of the sourcing companies will be summarized on BS classes.</w:delText>
        </w:r>
      </w:del>
    </w:p>
    <w:p w14:paraId="2FB6630B" w14:textId="330ECB62" w:rsidR="000F7A0A" w:rsidDel="00C178A5" w:rsidRDefault="000F7A0A" w:rsidP="000F7A0A">
      <w:pPr>
        <w:rPr>
          <w:del w:id="14228" w:author="Intel2" w:date="2021-05-17T22:45:00Z"/>
          <w:color w:val="993300"/>
          <w:u w:val="single"/>
        </w:rPr>
      </w:pPr>
      <w:del w:id="14229"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3027318" w14:textId="6D010486" w:rsidR="000F7A0A" w:rsidDel="00C178A5" w:rsidRDefault="000F7A0A" w:rsidP="000F7A0A">
      <w:pPr>
        <w:rPr>
          <w:del w:id="14230" w:author="Intel2" w:date="2021-05-17T22:45:00Z"/>
          <w:rFonts w:ascii="Arial" w:hAnsi="Arial" w:cs="Arial"/>
          <w:b/>
          <w:sz w:val="24"/>
        </w:rPr>
      </w:pPr>
      <w:del w:id="14231" w:author="Intel2" w:date="2021-05-17T22:45:00Z">
        <w:r w:rsidDel="00C178A5">
          <w:rPr>
            <w:rFonts w:ascii="Arial" w:hAnsi="Arial" w:cs="Arial"/>
            <w:b/>
            <w:color w:val="0000FF"/>
            <w:sz w:val="24"/>
          </w:rPr>
          <w:delText>R4-2110606</w:delText>
        </w:r>
        <w:r w:rsidDel="00C178A5">
          <w:rPr>
            <w:rFonts w:ascii="Arial" w:hAnsi="Arial" w:cs="Arial"/>
            <w:b/>
            <w:color w:val="0000FF"/>
            <w:sz w:val="24"/>
          </w:rPr>
          <w:tab/>
        </w:r>
        <w:r w:rsidDel="00C178A5">
          <w:rPr>
            <w:rFonts w:ascii="Arial" w:hAnsi="Arial" w:cs="Arial"/>
            <w:b/>
            <w:sz w:val="24"/>
          </w:rPr>
          <w:delText>Initial simulation results for NR 1024QAM</w:delText>
        </w:r>
      </w:del>
    </w:p>
    <w:p w14:paraId="100607E2" w14:textId="3177FF39" w:rsidR="000F7A0A" w:rsidDel="00C178A5" w:rsidRDefault="000F7A0A" w:rsidP="000F7A0A">
      <w:pPr>
        <w:rPr>
          <w:del w:id="14232" w:author="Intel2" w:date="2021-05-17T22:45:00Z"/>
          <w:i/>
        </w:rPr>
      </w:pPr>
      <w:del w:id="14233"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52692A5E" w14:textId="0E065B9A" w:rsidR="000F7A0A" w:rsidDel="00C178A5" w:rsidRDefault="000F7A0A" w:rsidP="000F7A0A">
      <w:pPr>
        <w:rPr>
          <w:del w:id="14234" w:author="Intel2" w:date="2021-05-17T22:45:00Z"/>
          <w:color w:val="993300"/>
          <w:u w:val="single"/>
        </w:rPr>
      </w:pPr>
      <w:del w:id="14235"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78B2AA5" w14:textId="197E6034" w:rsidR="000F7A0A" w:rsidDel="00C178A5" w:rsidRDefault="000F7A0A" w:rsidP="000F7A0A">
      <w:pPr>
        <w:rPr>
          <w:del w:id="14236" w:author="Intel2" w:date="2021-05-17T22:45:00Z"/>
          <w:rFonts w:ascii="Arial" w:hAnsi="Arial" w:cs="Arial"/>
          <w:b/>
          <w:sz w:val="24"/>
        </w:rPr>
      </w:pPr>
      <w:del w:id="14237" w:author="Intel2" w:date="2021-05-17T22:45:00Z">
        <w:r w:rsidDel="00C178A5">
          <w:rPr>
            <w:rFonts w:ascii="Arial" w:hAnsi="Arial" w:cs="Arial"/>
            <w:b/>
            <w:color w:val="0000FF"/>
            <w:sz w:val="24"/>
          </w:rPr>
          <w:delText>R4-2110663</w:delText>
        </w:r>
        <w:r w:rsidDel="00C178A5">
          <w:rPr>
            <w:rFonts w:ascii="Arial" w:hAnsi="Arial" w:cs="Arial"/>
            <w:b/>
            <w:color w:val="0000FF"/>
            <w:sz w:val="24"/>
          </w:rPr>
          <w:tab/>
        </w:r>
        <w:r w:rsidDel="00C178A5">
          <w:rPr>
            <w:rFonts w:ascii="Arial" w:hAnsi="Arial" w:cs="Arial"/>
            <w:b/>
            <w:sz w:val="24"/>
          </w:rPr>
          <w:delText>Link simulation for support of 1024QAM</w:delText>
        </w:r>
      </w:del>
    </w:p>
    <w:p w14:paraId="20EFD542" w14:textId="6CFB3216" w:rsidR="000F7A0A" w:rsidDel="00C178A5" w:rsidRDefault="000F7A0A" w:rsidP="000F7A0A">
      <w:pPr>
        <w:rPr>
          <w:del w:id="14238" w:author="Intel2" w:date="2021-05-17T22:45:00Z"/>
          <w:i/>
        </w:rPr>
      </w:pPr>
      <w:del w:id="14239"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2BD50C3C" w14:textId="2DED4438" w:rsidR="000F7A0A" w:rsidDel="00C178A5" w:rsidRDefault="000F7A0A" w:rsidP="000F7A0A">
      <w:pPr>
        <w:rPr>
          <w:del w:id="14240" w:author="Intel2" w:date="2021-05-17T22:45:00Z"/>
          <w:color w:val="993300"/>
          <w:u w:val="single"/>
        </w:rPr>
      </w:pPr>
      <w:del w:id="14241"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74329AC" w14:textId="667E4803" w:rsidR="000F7A0A" w:rsidDel="00C178A5" w:rsidRDefault="000F7A0A" w:rsidP="000F7A0A">
      <w:pPr>
        <w:pStyle w:val="Heading5"/>
        <w:rPr>
          <w:del w:id="14242" w:author="Intel2" w:date="2021-05-17T22:45:00Z"/>
        </w:rPr>
      </w:pPr>
      <w:bookmarkStart w:id="14243" w:name="_Toc71910790"/>
      <w:del w:id="14244" w:author="Intel2" w:date="2021-05-17T22:45:00Z">
        <w:r w:rsidDel="00C178A5">
          <w:delText>9.6.2.2</w:delText>
        </w:r>
        <w:r w:rsidDel="00C178A5">
          <w:tab/>
          <w:delText>EVM requirements</w:delText>
        </w:r>
        <w:bookmarkEnd w:id="14243"/>
      </w:del>
    </w:p>
    <w:p w14:paraId="56A27716" w14:textId="319FD8D2" w:rsidR="000F7A0A" w:rsidDel="00C178A5" w:rsidRDefault="000F7A0A" w:rsidP="000F7A0A">
      <w:pPr>
        <w:rPr>
          <w:del w:id="14245" w:author="Intel2" w:date="2021-05-17T22:45:00Z"/>
          <w:rFonts w:ascii="Arial" w:hAnsi="Arial" w:cs="Arial"/>
          <w:b/>
          <w:sz w:val="24"/>
        </w:rPr>
      </w:pPr>
      <w:del w:id="14246" w:author="Intel2" w:date="2021-05-17T22:45:00Z">
        <w:r w:rsidDel="00C178A5">
          <w:rPr>
            <w:rFonts w:ascii="Arial" w:hAnsi="Arial" w:cs="Arial"/>
            <w:b/>
            <w:color w:val="0000FF"/>
            <w:sz w:val="24"/>
          </w:rPr>
          <w:delText>R4-2109112</w:delText>
        </w:r>
        <w:r w:rsidDel="00C178A5">
          <w:rPr>
            <w:rFonts w:ascii="Arial" w:hAnsi="Arial" w:cs="Arial"/>
            <w:b/>
            <w:color w:val="0000FF"/>
            <w:sz w:val="24"/>
          </w:rPr>
          <w:tab/>
        </w:r>
        <w:r w:rsidDel="00C178A5">
          <w:rPr>
            <w:rFonts w:ascii="Arial" w:hAnsi="Arial" w:cs="Arial"/>
            <w:b/>
            <w:sz w:val="24"/>
          </w:rPr>
          <w:delText>Discussion on BS TX RF requirements for 1024QAM for NR FR1</w:delText>
        </w:r>
      </w:del>
    </w:p>
    <w:p w14:paraId="31BF6B66" w14:textId="2FE59EF0" w:rsidR="000F7A0A" w:rsidDel="00C178A5" w:rsidRDefault="000F7A0A" w:rsidP="000F7A0A">
      <w:pPr>
        <w:rPr>
          <w:del w:id="14247" w:author="Intel2" w:date="2021-05-17T22:45:00Z"/>
          <w:i/>
        </w:rPr>
      </w:pPr>
      <w:del w:id="14248"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1787EAD2" w14:textId="33029D80" w:rsidR="000F7A0A" w:rsidDel="00C178A5" w:rsidRDefault="000F7A0A" w:rsidP="000F7A0A">
      <w:pPr>
        <w:rPr>
          <w:del w:id="14249" w:author="Intel2" w:date="2021-05-17T22:45:00Z"/>
          <w:color w:val="993300"/>
          <w:u w:val="single"/>
        </w:rPr>
      </w:pPr>
      <w:del w:id="1425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44827B2" w14:textId="59EE2782" w:rsidR="000F7A0A" w:rsidDel="00C178A5" w:rsidRDefault="000F7A0A" w:rsidP="000F7A0A">
      <w:pPr>
        <w:rPr>
          <w:del w:id="14251" w:author="Intel2" w:date="2021-05-17T22:45:00Z"/>
          <w:rFonts w:ascii="Arial" w:hAnsi="Arial" w:cs="Arial"/>
          <w:b/>
          <w:sz w:val="24"/>
        </w:rPr>
      </w:pPr>
      <w:del w:id="14252" w:author="Intel2" w:date="2021-05-17T22:45:00Z">
        <w:r w:rsidDel="00C178A5">
          <w:rPr>
            <w:rFonts w:ascii="Arial" w:hAnsi="Arial" w:cs="Arial"/>
            <w:b/>
            <w:color w:val="0000FF"/>
            <w:sz w:val="24"/>
          </w:rPr>
          <w:delText>R4-2110482</w:delText>
        </w:r>
        <w:r w:rsidDel="00C178A5">
          <w:rPr>
            <w:rFonts w:ascii="Arial" w:hAnsi="Arial" w:cs="Arial"/>
            <w:b/>
            <w:color w:val="0000FF"/>
            <w:sz w:val="24"/>
          </w:rPr>
          <w:tab/>
        </w:r>
        <w:r w:rsidDel="00C178A5">
          <w:rPr>
            <w:rFonts w:ascii="Arial" w:hAnsi="Arial" w:cs="Arial"/>
            <w:b/>
            <w:sz w:val="24"/>
          </w:rPr>
          <w:delText>Link Simulation Results for BS EVM</w:delText>
        </w:r>
      </w:del>
    </w:p>
    <w:p w14:paraId="6F27B459" w14:textId="4E0AF19E" w:rsidR="000F7A0A" w:rsidDel="00C178A5" w:rsidRDefault="000F7A0A" w:rsidP="000F7A0A">
      <w:pPr>
        <w:rPr>
          <w:del w:id="14253" w:author="Intel2" w:date="2021-05-17T22:45:00Z"/>
          <w:i/>
        </w:rPr>
      </w:pPr>
      <w:del w:id="14254" w:author="Intel2" w:date="2021-05-17T22:45: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613EAE9E" w14:textId="0E592948" w:rsidR="000F7A0A" w:rsidDel="00C178A5" w:rsidRDefault="000F7A0A" w:rsidP="000F7A0A">
      <w:pPr>
        <w:rPr>
          <w:del w:id="14255" w:author="Intel2" w:date="2021-05-17T22:45:00Z"/>
          <w:rFonts w:ascii="Arial" w:hAnsi="Arial" w:cs="Arial"/>
          <w:b/>
        </w:rPr>
      </w:pPr>
      <w:del w:id="14256" w:author="Intel2" w:date="2021-05-17T22:45:00Z">
        <w:r w:rsidDel="00C178A5">
          <w:rPr>
            <w:rFonts w:ascii="Arial" w:hAnsi="Arial" w:cs="Arial"/>
            <w:b/>
          </w:rPr>
          <w:delText xml:space="preserve">Abstract: </w:delText>
        </w:r>
      </w:del>
    </w:p>
    <w:p w14:paraId="3CBDE001" w14:textId="21390EBB" w:rsidR="000F7A0A" w:rsidDel="00C178A5" w:rsidRDefault="000F7A0A" w:rsidP="000F7A0A">
      <w:pPr>
        <w:rPr>
          <w:del w:id="14257" w:author="Intel2" w:date="2021-05-17T22:45:00Z"/>
        </w:rPr>
      </w:pPr>
      <w:del w:id="14258" w:author="Intel2" w:date="2021-05-17T22:45:00Z">
        <w:r w:rsidDel="00C178A5">
          <w:delText>It was agreed and captured in WF on 1024 QAM BS RF [1] to further study necessary parameter considerations in relation to BS RF EVM requirement.  In this contribution the focus will be upon parameters which were deemed as needing further discussions durin</w:delText>
        </w:r>
      </w:del>
    </w:p>
    <w:p w14:paraId="5B4762D3" w14:textId="5CC5AB50" w:rsidR="000F7A0A" w:rsidDel="00C178A5" w:rsidRDefault="000F7A0A" w:rsidP="000F7A0A">
      <w:pPr>
        <w:rPr>
          <w:del w:id="14259" w:author="Intel2" w:date="2021-05-17T22:45:00Z"/>
          <w:color w:val="993300"/>
          <w:u w:val="single"/>
        </w:rPr>
      </w:pPr>
      <w:del w:id="1426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CA71809" w14:textId="7A8CF007" w:rsidR="000F7A0A" w:rsidDel="00C178A5" w:rsidRDefault="000F7A0A" w:rsidP="000F7A0A">
      <w:pPr>
        <w:rPr>
          <w:del w:id="14261" w:author="Intel2" w:date="2021-05-17T22:45:00Z"/>
          <w:rFonts w:ascii="Arial" w:hAnsi="Arial" w:cs="Arial"/>
          <w:b/>
          <w:sz w:val="24"/>
        </w:rPr>
      </w:pPr>
      <w:del w:id="14262" w:author="Intel2" w:date="2021-05-17T22:45:00Z">
        <w:r w:rsidDel="00C178A5">
          <w:rPr>
            <w:rFonts w:ascii="Arial" w:hAnsi="Arial" w:cs="Arial"/>
            <w:b/>
            <w:color w:val="0000FF"/>
            <w:sz w:val="24"/>
          </w:rPr>
          <w:delText>R4-2110607</w:delText>
        </w:r>
        <w:r w:rsidDel="00C178A5">
          <w:rPr>
            <w:rFonts w:ascii="Arial" w:hAnsi="Arial" w:cs="Arial"/>
            <w:b/>
            <w:color w:val="0000FF"/>
            <w:sz w:val="24"/>
          </w:rPr>
          <w:tab/>
        </w:r>
        <w:r w:rsidDel="00C178A5">
          <w:rPr>
            <w:rFonts w:ascii="Arial" w:hAnsi="Arial" w:cs="Arial"/>
            <w:b/>
            <w:sz w:val="24"/>
          </w:rPr>
          <w:delText>Discussion on BS requirements for NR 1024QAM</w:delText>
        </w:r>
      </w:del>
    </w:p>
    <w:p w14:paraId="1151F3E1" w14:textId="5AB63F34" w:rsidR="000F7A0A" w:rsidDel="00C178A5" w:rsidRDefault="000F7A0A" w:rsidP="000F7A0A">
      <w:pPr>
        <w:rPr>
          <w:del w:id="14263" w:author="Intel2" w:date="2021-05-17T22:45:00Z"/>
          <w:i/>
        </w:rPr>
      </w:pPr>
      <w:del w:id="14264"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1005B3B7" w14:textId="30826769" w:rsidR="000F7A0A" w:rsidDel="00C178A5" w:rsidRDefault="000F7A0A" w:rsidP="000F7A0A">
      <w:pPr>
        <w:rPr>
          <w:del w:id="14265" w:author="Intel2" w:date="2021-05-17T22:45:00Z"/>
          <w:color w:val="993300"/>
          <w:u w:val="single"/>
        </w:rPr>
      </w:pPr>
      <w:del w:id="14266"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5CC3711" w14:textId="478BD455" w:rsidR="000F7A0A" w:rsidDel="00C178A5" w:rsidRDefault="000F7A0A" w:rsidP="000F7A0A">
      <w:pPr>
        <w:rPr>
          <w:del w:id="14267" w:author="Intel2" w:date="2021-05-17T22:45:00Z"/>
          <w:rFonts w:ascii="Arial" w:hAnsi="Arial" w:cs="Arial"/>
          <w:b/>
          <w:sz w:val="24"/>
        </w:rPr>
      </w:pPr>
      <w:del w:id="14268" w:author="Intel2" w:date="2021-05-17T22:45:00Z">
        <w:r w:rsidDel="00C178A5">
          <w:rPr>
            <w:rFonts w:ascii="Arial" w:hAnsi="Arial" w:cs="Arial"/>
            <w:b/>
            <w:color w:val="0000FF"/>
            <w:sz w:val="24"/>
          </w:rPr>
          <w:delText>R4-2110664</w:delText>
        </w:r>
        <w:r w:rsidDel="00C178A5">
          <w:rPr>
            <w:rFonts w:ascii="Arial" w:hAnsi="Arial" w:cs="Arial"/>
            <w:b/>
            <w:color w:val="0000FF"/>
            <w:sz w:val="24"/>
          </w:rPr>
          <w:tab/>
        </w:r>
        <w:r w:rsidDel="00C178A5">
          <w:rPr>
            <w:rFonts w:ascii="Arial" w:hAnsi="Arial" w:cs="Arial"/>
            <w:b/>
            <w:sz w:val="24"/>
          </w:rPr>
          <w:delText>BS RF requirements for support of 1024QAM</w:delText>
        </w:r>
      </w:del>
    </w:p>
    <w:p w14:paraId="46695ADF" w14:textId="5A3A6657" w:rsidR="000F7A0A" w:rsidDel="00C178A5" w:rsidRDefault="000F7A0A" w:rsidP="000F7A0A">
      <w:pPr>
        <w:rPr>
          <w:del w:id="14269" w:author="Intel2" w:date="2021-05-17T22:45:00Z"/>
          <w:i/>
        </w:rPr>
      </w:pPr>
      <w:del w:id="14270"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 CMCC</w:delText>
        </w:r>
      </w:del>
    </w:p>
    <w:p w14:paraId="52CFF2BB" w14:textId="36716B6C" w:rsidR="000F7A0A" w:rsidDel="00C178A5" w:rsidRDefault="000F7A0A" w:rsidP="000F7A0A">
      <w:pPr>
        <w:rPr>
          <w:del w:id="14271" w:author="Intel2" w:date="2021-05-17T22:45:00Z"/>
          <w:color w:val="993300"/>
          <w:u w:val="single"/>
        </w:rPr>
      </w:pPr>
      <w:del w:id="14272"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E9FC1FC" w14:textId="66E565D2" w:rsidR="000F7A0A" w:rsidDel="00C178A5" w:rsidRDefault="000F7A0A" w:rsidP="000F7A0A">
      <w:pPr>
        <w:pStyle w:val="Heading5"/>
        <w:rPr>
          <w:del w:id="14273" w:author="Intel2" w:date="2021-05-17T22:45:00Z"/>
        </w:rPr>
      </w:pPr>
      <w:bookmarkStart w:id="14274" w:name="_Toc71910791"/>
      <w:del w:id="14275" w:author="Intel2" w:date="2021-05-17T22:45:00Z">
        <w:r w:rsidDel="00C178A5">
          <w:lastRenderedPageBreak/>
          <w:delText>9.6.2.3</w:delText>
        </w:r>
        <w:r w:rsidDel="00C178A5">
          <w:tab/>
          <w:delText>Others</w:delText>
        </w:r>
        <w:bookmarkEnd w:id="14274"/>
      </w:del>
    </w:p>
    <w:p w14:paraId="21E1900E" w14:textId="49EE08A2" w:rsidR="000F7A0A" w:rsidDel="00C178A5" w:rsidRDefault="000F7A0A" w:rsidP="000F7A0A">
      <w:pPr>
        <w:rPr>
          <w:del w:id="14276" w:author="Intel2" w:date="2021-05-17T22:45:00Z"/>
          <w:rFonts w:ascii="Arial" w:hAnsi="Arial" w:cs="Arial"/>
          <w:b/>
          <w:sz w:val="24"/>
        </w:rPr>
      </w:pPr>
      <w:del w:id="14277" w:author="Intel2" w:date="2021-05-17T22:45:00Z">
        <w:r w:rsidDel="00C178A5">
          <w:rPr>
            <w:rFonts w:ascii="Arial" w:hAnsi="Arial" w:cs="Arial"/>
            <w:b/>
            <w:color w:val="0000FF"/>
            <w:sz w:val="24"/>
          </w:rPr>
          <w:delText>R4-2109113</w:delText>
        </w:r>
        <w:r w:rsidDel="00C178A5">
          <w:rPr>
            <w:rFonts w:ascii="Arial" w:hAnsi="Arial" w:cs="Arial"/>
            <w:b/>
            <w:color w:val="0000FF"/>
            <w:sz w:val="24"/>
          </w:rPr>
          <w:tab/>
        </w:r>
        <w:r w:rsidDel="00C178A5">
          <w:rPr>
            <w:rFonts w:ascii="Arial" w:hAnsi="Arial" w:cs="Arial"/>
            <w:b/>
            <w:sz w:val="24"/>
          </w:rPr>
          <w:delText>BS test requirements for 1024QAM for NR FR1</w:delText>
        </w:r>
      </w:del>
    </w:p>
    <w:p w14:paraId="656022B4" w14:textId="3C04CAE5" w:rsidR="000F7A0A" w:rsidDel="00C178A5" w:rsidRDefault="000F7A0A" w:rsidP="000F7A0A">
      <w:pPr>
        <w:rPr>
          <w:del w:id="14278" w:author="Intel2" w:date="2021-05-17T22:45:00Z"/>
          <w:i/>
        </w:rPr>
      </w:pPr>
      <w:del w:id="14279"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34204761" w14:textId="682D0AB5" w:rsidR="000F7A0A" w:rsidDel="00C178A5" w:rsidRDefault="000F7A0A" w:rsidP="000F7A0A">
      <w:pPr>
        <w:rPr>
          <w:del w:id="14280" w:author="Intel2" w:date="2021-05-17T22:45:00Z"/>
          <w:color w:val="993300"/>
          <w:u w:val="single"/>
        </w:rPr>
      </w:pPr>
      <w:del w:id="14281"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55F34F8" w14:textId="5A15E67A" w:rsidR="000F7A0A" w:rsidDel="00C178A5" w:rsidRDefault="000F7A0A" w:rsidP="000F7A0A">
      <w:pPr>
        <w:pStyle w:val="Heading4"/>
        <w:rPr>
          <w:del w:id="14282" w:author="Intel2" w:date="2021-05-17T22:45:00Z"/>
        </w:rPr>
      </w:pPr>
      <w:bookmarkStart w:id="14283" w:name="_Toc71910792"/>
      <w:del w:id="14284" w:author="Intel2" w:date="2021-05-17T22:45:00Z">
        <w:r w:rsidDel="00C178A5">
          <w:delText>9.6.3</w:delText>
        </w:r>
        <w:r w:rsidDel="00C178A5">
          <w:tab/>
          <w:delText>UE RX RF requirements</w:delText>
        </w:r>
        <w:bookmarkEnd w:id="14283"/>
      </w:del>
    </w:p>
    <w:p w14:paraId="407FFB0A" w14:textId="3D426A2B" w:rsidR="000F7A0A" w:rsidDel="00C178A5" w:rsidRDefault="000F7A0A" w:rsidP="000F7A0A">
      <w:pPr>
        <w:rPr>
          <w:del w:id="14285" w:author="Intel2" w:date="2021-05-17T22:45:00Z"/>
          <w:rFonts w:ascii="Arial" w:hAnsi="Arial" w:cs="Arial"/>
          <w:b/>
          <w:sz w:val="24"/>
        </w:rPr>
      </w:pPr>
      <w:del w:id="14286" w:author="Intel2" w:date="2021-05-17T22:45:00Z">
        <w:r w:rsidDel="00C178A5">
          <w:rPr>
            <w:rFonts w:ascii="Arial" w:hAnsi="Arial" w:cs="Arial"/>
            <w:b/>
            <w:color w:val="0000FF"/>
            <w:sz w:val="24"/>
          </w:rPr>
          <w:delText>R4-2109109</w:delText>
        </w:r>
        <w:r w:rsidDel="00C178A5">
          <w:rPr>
            <w:rFonts w:ascii="Arial" w:hAnsi="Arial" w:cs="Arial"/>
            <w:b/>
            <w:color w:val="0000FF"/>
            <w:sz w:val="24"/>
          </w:rPr>
          <w:tab/>
        </w:r>
        <w:r w:rsidDel="00C178A5">
          <w:rPr>
            <w:rFonts w:ascii="Arial" w:hAnsi="Arial" w:cs="Arial"/>
            <w:b/>
            <w:sz w:val="24"/>
          </w:rPr>
          <w:delText>Discussion on the UE RX RF requirements for 1024QAM for NR FR1</w:delText>
        </w:r>
      </w:del>
    </w:p>
    <w:p w14:paraId="08CE8C86" w14:textId="02A4BC55" w:rsidR="000F7A0A" w:rsidDel="00C178A5" w:rsidRDefault="000F7A0A" w:rsidP="000F7A0A">
      <w:pPr>
        <w:rPr>
          <w:del w:id="14287" w:author="Intel2" w:date="2021-05-17T22:45:00Z"/>
          <w:i/>
        </w:rPr>
      </w:pPr>
      <w:del w:id="14288" w:author="Intel2" w:date="2021-05-17T22:45: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76F194A4" w14:textId="1B569A71" w:rsidR="000F7A0A" w:rsidDel="00C178A5" w:rsidRDefault="000F7A0A" w:rsidP="000F7A0A">
      <w:pPr>
        <w:rPr>
          <w:del w:id="14289" w:author="Intel2" w:date="2021-05-17T22:45:00Z"/>
          <w:color w:val="993300"/>
          <w:u w:val="single"/>
        </w:rPr>
      </w:pPr>
      <w:del w:id="14290"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CE05EFA" w14:textId="0BFE1708" w:rsidR="000F7A0A" w:rsidDel="00C178A5" w:rsidRDefault="000F7A0A" w:rsidP="000F7A0A">
      <w:pPr>
        <w:rPr>
          <w:del w:id="14291" w:author="Intel2" w:date="2021-05-17T22:45:00Z"/>
          <w:rFonts w:ascii="Arial" w:hAnsi="Arial" w:cs="Arial"/>
          <w:b/>
          <w:sz w:val="24"/>
        </w:rPr>
      </w:pPr>
      <w:del w:id="14292" w:author="Intel2" w:date="2021-05-17T22:45:00Z">
        <w:r w:rsidDel="00C178A5">
          <w:rPr>
            <w:rFonts w:ascii="Arial" w:hAnsi="Arial" w:cs="Arial"/>
            <w:b/>
            <w:color w:val="0000FF"/>
            <w:sz w:val="24"/>
          </w:rPr>
          <w:delText>R4-2109110</w:delText>
        </w:r>
        <w:r w:rsidDel="00C178A5">
          <w:rPr>
            <w:rFonts w:ascii="Arial" w:hAnsi="Arial" w:cs="Arial"/>
            <w:b/>
            <w:color w:val="0000FF"/>
            <w:sz w:val="24"/>
          </w:rPr>
          <w:tab/>
        </w:r>
        <w:r w:rsidDel="00C178A5">
          <w:rPr>
            <w:rFonts w:ascii="Arial" w:hAnsi="Arial" w:cs="Arial"/>
            <w:b/>
            <w:sz w:val="24"/>
          </w:rPr>
          <w:delText>Draft CR for 38.101-1: Introduction of maximum input level for 1024QAM for NR FR1</w:delText>
        </w:r>
      </w:del>
    </w:p>
    <w:p w14:paraId="36A858FD" w14:textId="2D36B6B3" w:rsidR="000F7A0A" w:rsidDel="00C178A5" w:rsidRDefault="000F7A0A" w:rsidP="000F7A0A">
      <w:pPr>
        <w:rPr>
          <w:del w:id="14293" w:author="Intel2" w:date="2021-05-17T22:45:00Z"/>
          <w:i/>
        </w:rPr>
      </w:pPr>
      <w:del w:id="14294" w:author="Intel2" w:date="2021-05-17T22:45:00Z">
        <w:r w:rsidDel="00C178A5">
          <w:rPr>
            <w:i/>
          </w:rPr>
          <w:tab/>
        </w:r>
        <w:r w:rsidDel="00C178A5">
          <w:rPr>
            <w:i/>
          </w:rPr>
          <w:tab/>
        </w:r>
        <w:r w:rsidDel="00C178A5">
          <w:rPr>
            <w:i/>
          </w:rPr>
          <w:tab/>
        </w:r>
        <w:r w:rsidDel="00C178A5">
          <w:rPr>
            <w:i/>
          </w:rPr>
          <w:tab/>
        </w:r>
        <w:r w:rsidDel="00C178A5">
          <w:rPr>
            <w:i/>
          </w:rPr>
          <w:tab/>
          <w:delText>Type: draftCR</w:delText>
        </w:r>
        <w:r w:rsidDel="00C178A5">
          <w:rPr>
            <w:i/>
          </w:rPr>
          <w:tab/>
        </w:r>
        <w:r w:rsidDel="00C178A5">
          <w:rPr>
            <w:i/>
          </w:rPr>
          <w:tab/>
          <w:delText>For: Endorsement</w:delText>
        </w:r>
        <w:r w:rsidDel="00C178A5">
          <w:rPr>
            <w:i/>
          </w:rPr>
          <w:br/>
        </w:r>
        <w:r w:rsidDel="00C178A5">
          <w:rPr>
            <w:i/>
          </w:rPr>
          <w:tab/>
        </w:r>
        <w:r w:rsidDel="00C178A5">
          <w:rPr>
            <w:i/>
          </w:rPr>
          <w:tab/>
        </w:r>
        <w:r w:rsidDel="00C178A5">
          <w:rPr>
            <w:i/>
          </w:rPr>
          <w:tab/>
        </w:r>
        <w:r w:rsidDel="00C178A5">
          <w:rPr>
            <w:i/>
          </w:rPr>
          <w:tab/>
        </w:r>
        <w:r w:rsidDel="00C178A5">
          <w:rPr>
            <w:i/>
          </w:rPr>
          <w:tab/>
          <w:delText>38.101-1 v17.1.0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736AB647" w14:textId="6806BA14" w:rsidR="000F7A0A" w:rsidDel="00C178A5" w:rsidRDefault="000F7A0A" w:rsidP="000F7A0A">
      <w:pPr>
        <w:rPr>
          <w:del w:id="14295" w:author="Intel2" w:date="2021-05-17T22:45:00Z"/>
          <w:color w:val="993300"/>
          <w:u w:val="single"/>
        </w:rPr>
      </w:pPr>
      <w:del w:id="14296" w:author="Intel2" w:date="2021-05-17T22:45: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FDFAFDC" w14:textId="77777777" w:rsidR="000F7A0A" w:rsidRDefault="000F7A0A" w:rsidP="000F7A0A">
      <w:pPr>
        <w:pStyle w:val="Heading3"/>
      </w:pPr>
      <w:bookmarkStart w:id="14297" w:name="_Toc71910793"/>
      <w:r>
        <w:t>9.7</w:t>
      </w:r>
      <w:r>
        <w:tab/>
        <w:t>Enhancement for NR high speed train scenario in FR1</w:t>
      </w:r>
      <w:bookmarkEnd w:id="14297"/>
    </w:p>
    <w:p w14:paraId="236A84AF" w14:textId="77777777" w:rsidR="000F7A0A" w:rsidRDefault="000F7A0A" w:rsidP="000F7A0A">
      <w:pPr>
        <w:pStyle w:val="Heading4"/>
      </w:pPr>
      <w:bookmarkStart w:id="14298" w:name="_Toc71910794"/>
      <w:r>
        <w:t>9.7.1</w:t>
      </w:r>
      <w:r>
        <w:tab/>
        <w:t>General</w:t>
      </w:r>
      <w:bookmarkEnd w:id="14298"/>
    </w:p>
    <w:p w14:paraId="4870E76B" w14:textId="7865C958" w:rsidR="000F7A0A" w:rsidRDefault="000F7A0A" w:rsidP="000F7A0A">
      <w:pPr>
        <w:pStyle w:val="Heading4"/>
        <w:rPr>
          <w:ins w:id="14299" w:author="Intel2" w:date="2021-05-18T10:46:00Z"/>
        </w:rPr>
      </w:pPr>
      <w:bookmarkStart w:id="14300" w:name="_Toc71910795"/>
      <w:r>
        <w:t>9.7.2</w:t>
      </w:r>
      <w:r>
        <w:tab/>
        <w:t>RRM core requirements</w:t>
      </w:r>
      <w:bookmarkEnd w:id="14300"/>
    </w:p>
    <w:p w14:paraId="73EA2043" w14:textId="77E4AEBC" w:rsidR="00B5445E" w:rsidRDefault="00B5445E" w:rsidP="00B5445E">
      <w:pPr>
        <w:rPr>
          <w:ins w:id="14301" w:author="Intel2" w:date="2021-05-18T10:46:00Z"/>
          <w:lang w:eastAsia="ko-KR"/>
        </w:rPr>
      </w:pPr>
    </w:p>
    <w:p w14:paraId="06434DF0" w14:textId="77777777" w:rsidR="00B5445E" w:rsidRDefault="00B5445E" w:rsidP="00B5445E">
      <w:pPr>
        <w:rPr>
          <w:ins w:id="14302" w:author="Intel2" w:date="2021-05-18T10:46:00Z"/>
        </w:rPr>
      </w:pPr>
      <w:ins w:id="14303" w:author="Intel2" w:date="2021-05-18T10:46:00Z">
        <w:r>
          <w:t>================================================================================</w:t>
        </w:r>
      </w:ins>
    </w:p>
    <w:p w14:paraId="5F11B605" w14:textId="156B5D96" w:rsidR="00B5445E" w:rsidRPr="00D24000" w:rsidRDefault="00B5445E" w:rsidP="00B5445E">
      <w:pPr>
        <w:rPr>
          <w:ins w:id="14304" w:author="Intel2" w:date="2021-05-18T10:46:00Z"/>
          <w:color w:val="C00000"/>
          <w:u w:val="single"/>
          <w:lang w:val="en-US"/>
        </w:rPr>
      </w:pPr>
      <w:ins w:id="14305" w:author="Intel2" w:date="2021-05-18T10:46: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5445E">
          <w:rPr>
            <w:rFonts w:ascii="Arial" w:hAnsi="Arial" w:cs="Arial"/>
            <w:b/>
            <w:color w:val="C00000"/>
            <w:sz w:val="24"/>
            <w:u w:val="single"/>
          </w:rPr>
          <w:t>[99-e][222] NR_HST_FR1_enh_RRM</w:t>
        </w:r>
      </w:ins>
    </w:p>
    <w:p w14:paraId="4580C2BF" w14:textId="77777777" w:rsidR="00B5445E" w:rsidRDefault="00B5445E" w:rsidP="00B5445E">
      <w:pPr>
        <w:rPr>
          <w:ins w:id="14306" w:author="Intel2" w:date="2021-05-18T10:46:00Z"/>
          <w:lang w:val="en-US"/>
        </w:rPr>
      </w:pPr>
    </w:p>
    <w:p w14:paraId="77BBE68F" w14:textId="706A7AEF" w:rsidR="00B5445E" w:rsidRPr="004228FB" w:rsidRDefault="00B5445E" w:rsidP="00B5445E">
      <w:pPr>
        <w:overflowPunct/>
        <w:autoSpaceDE/>
        <w:autoSpaceDN/>
        <w:adjustRightInd/>
        <w:spacing w:after="0"/>
        <w:rPr>
          <w:ins w:id="14307" w:author="Intel2" w:date="2021-05-18T10:46:00Z"/>
          <w:rFonts w:ascii="Calibri" w:hAnsi="Calibri" w:cs="Calibri"/>
          <w:sz w:val="24"/>
          <w:szCs w:val="24"/>
          <w:lang w:val="en-US" w:eastAsia="en-US"/>
        </w:rPr>
      </w:pPr>
      <w:ins w:id="14308" w:author="Intel2" w:date="2021-05-18T10:46:00Z">
        <w:r w:rsidRPr="00CF48A4">
          <w:rPr>
            <w:rFonts w:ascii="Arial" w:hAnsi="Arial" w:cs="Arial"/>
            <w:b/>
            <w:color w:val="0000FF"/>
            <w:sz w:val="24"/>
            <w:u w:val="thick"/>
          </w:rPr>
          <w:t>R4-21081</w:t>
        </w:r>
        <w:r>
          <w:rPr>
            <w:rFonts w:ascii="Arial" w:hAnsi="Arial" w:cs="Arial"/>
            <w:b/>
            <w:color w:val="0000FF"/>
            <w:sz w:val="24"/>
            <w:u w:val="thick"/>
          </w:rPr>
          <w:t>4</w:t>
        </w:r>
        <w:r>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ins>
    </w:p>
    <w:p w14:paraId="7E88FF98" w14:textId="6EDFF8BB" w:rsidR="00B5445E" w:rsidRDefault="00B5445E" w:rsidP="00B5445E">
      <w:pPr>
        <w:rPr>
          <w:ins w:id="14309" w:author="Intel2" w:date="2021-05-18T10:46:00Z"/>
          <w:i/>
        </w:rPr>
      </w:pPr>
      <w:ins w:id="14310" w:author="Intel2" w:date="2021-05-18T10:46: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r>
          <w:rPr>
            <w:i/>
            <w:lang w:val="en-US"/>
          </w:rPr>
          <w:t>)</w:t>
        </w:r>
      </w:ins>
    </w:p>
    <w:p w14:paraId="68C26FF7" w14:textId="77777777" w:rsidR="00B5445E" w:rsidRPr="00944C49" w:rsidRDefault="00B5445E" w:rsidP="00B5445E">
      <w:pPr>
        <w:rPr>
          <w:ins w:id="14311" w:author="Intel2" w:date="2021-05-18T10:46:00Z"/>
          <w:rFonts w:ascii="Arial" w:hAnsi="Arial" w:cs="Arial"/>
          <w:b/>
          <w:lang w:val="en-US" w:eastAsia="zh-CN"/>
        </w:rPr>
      </w:pPr>
      <w:ins w:id="14312" w:author="Intel2" w:date="2021-05-18T10:46:00Z">
        <w:r w:rsidRPr="00944C49">
          <w:rPr>
            <w:rFonts w:ascii="Arial" w:hAnsi="Arial" w:cs="Arial"/>
            <w:b/>
            <w:lang w:val="en-US" w:eastAsia="zh-CN"/>
          </w:rPr>
          <w:t xml:space="preserve">Abstract: </w:t>
        </w:r>
      </w:ins>
    </w:p>
    <w:p w14:paraId="064E396A" w14:textId="77777777" w:rsidR="00B5445E" w:rsidRDefault="00B5445E" w:rsidP="00B5445E">
      <w:pPr>
        <w:rPr>
          <w:ins w:id="14313" w:author="Intel2" w:date="2021-05-18T10:46:00Z"/>
          <w:rFonts w:ascii="Arial" w:hAnsi="Arial" w:cs="Arial"/>
          <w:b/>
          <w:lang w:val="en-US" w:eastAsia="zh-CN"/>
        </w:rPr>
      </w:pPr>
      <w:ins w:id="14314" w:author="Intel2" w:date="2021-05-18T10:46:00Z">
        <w:r w:rsidRPr="00944C49">
          <w:rPr>
            <w:rFonts w:ascii="Arial" w:hAnsi="Arial" w:cs="Arial"/>
            <w:b/>
            <w:lang w:val="en-US" w:eastAsia="zh-CN"/>
          </w:rPr>
          <w:t xml:space="preserve">Discussion: </w:t>
        </w:r>
      </w:ins>
    </w:p>
    <w:p w14:paraId="01FD5374" w14:textId="77777777" w:rsidR="00B5445E" w:rsidRDefault="00B5445E" w:rsidP="00B5445E">
      <w:pPr>
        <w:rPr>
          <w:ins w:id="14315" w:author="Intel2" w:date="2021-05-18T10:46:00Z"/>
          <w:lang w:val="en-US"/>
        </w:rPr>
      </w:pPr>
      <w:ins w:id="14316" w:author="Intel2" w:date="2021-05-18T10:46: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6E77489A" w14:textId="77777777" w:rsidR="00B5445E" w:rsidRPr="002C14F0" w:rsidRDefault="00B5445E" w:rsidP="00B5445E">
      <w:pPr>
        <w:rPr>
          <w:ins w:id="14317" w:author="Intel2" w:date="2021-05-18T10:46:00Z"/>
          <w:lang w:val="en-US"/>
        </w:rPr>
      </w:pPr>
    </w:p>
    <w:p w14:paraId="71293661" w14:textId="77777777" w:rsidR="00B5445E" w:rsidRPr="00BC126F" w:rsidRDefault="00B5445E" w:rsidP="00B5445E">
      <w:pPr>
        <w:pStyle w:val="R4Topic"/>
        <w:rPr>
          <w:ins w:id="14318" w:author="Intel2" w:date="2021-05-18T10:46:00Z"/>
          <w:u w:val="single"/>
        </w:rPr>
      </w:pPr>
      <w:ins w:id="14319" w:author="Intel2" w:date="2021-05-18T10:46:00Z">
        <w:r w:rsidRPr="00BC126F">
          <w:rPr>
            <w:u w:val="single"/>
          </w:rPr>
          <w:t>GTW session (</w:t>
        </w:r>
        <w:r>
          <w:rPr>
            <w:u w:val="single"/>
            <w:lang w:val="en-US"/>
          </w:rPr>
          <w:t>TBA</w:t>
        </w:r>
        <w:r w:rsidRPr="00BC126F">
          <w:rPr>
            <w:u w:val="single"/>
          </w:rPr>
          <w:t>)</w:t>
        </w:r>
      </w:ins>
    </w:p>
    <w:p w14:paraId="55181083" w14:textId="77777777" w:rsidR="00B5445E" w:rsidRDefault="00B5445E" w:rsidP="00B5445E">
      <w:pPr>
        <w:rPr>
          <w:ins w:id="14320" w:author="Intel2" w:date="2021-05-18T10:46:00Z"/>
          <w:b/>
        </w:rPr>
      </w:pPr>
    </w:p>
    <w:p w14:paraId="173E5360" w14:textId="77777777" w:rsidR="00B5445E" w:rsidRPr="00E32DA3" w:rsidRDefault="00B5445E" w:rsidP="00B5445E">
      <w:pPr>
        <w:pStyle w:val="R4Topic"/>
        <w:rPr>
          <w:ins w:id="14321" w:author="Intel2" w:date="2021-05-18T10:46:00Z"/>
          <w:u w:val="single"/>
        </w:rPr>
      </w:pPr>
      <w:ins w:id="14322" w:author="Intel2" w:date="2021-05-18T10:46:00Z">
        <w:r w:rsidRPr="00E32DA3">
          <w:rPr>
            <w:u w:val="single"/>
          </w:rPr>
          <w:t>1</w:t>
        </w:r>
        <w:r w:rsidRPr="00E32DA3">
          <w:rPr>
            <w:u w:val="single"/>
            <w:vertAlign w:val="superscript"/>
          </w:rPr>
          <w:t>st</w:t>
        </w:r>
        <w:r w:rsidRPr="00E32DA3">
          <w:rPr>
            <w:u w:val="single"/>
          </w:rPr>
          <w:t xml:space="preserve"> round email discussion conclusions</w:t>
        </w:r>
      </w:ins>
    </w:p>
    <w:p w14:paraId="4D113EEC" w14:textId="77777777" w:rsidR="00B5445E" w:rsidRDefault="00B5445E" w:rsidP="00B5445E">
      <w:pPr>
        <w:rPr>
          <w:ins w:id="14323" w:author="Intel2" w:date="2021-05-18T10:46:00Z"/>
          <w:b/>
          <w:bCs/>
          <w:u w:val="single"/>
          <w:lang w:val="en-US" w:eastAsia="ja-JP"/>
        </w:rPr>
      </w:pPr>
      <w:ins w:id="14324" w:author="Intel2" w:date="2021-05-18T10:46: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5CEF565C" w14:textId="77777777" w:rsidTr="00E32DA3">
        <w:trPr>
          <w:ins w:id="14325" w:author="Intel2" w:date="2021-05-18T10:46:00Z"/>
        </w:trPr>
        <w:tc>
          <w:tcPr>
            <w:tcW w:w="734" w:type="pct"/>
          </w:tcPr>
          <w:p w14:paraId="29A7D4A7" w14:textId="77777777" w:rsidR="00B5445E" w:rsidRPr="00AB7EFE" w:rsidRDefault="00B5445E" w:rsidP="00E32DA3">
            <w:pPr>
              <w:pStyle w:val="TAL"/>
              <w:spacing w:before="0" w:line="240" w:lineRule="auto"/>
              <w:rPr>
                <w:ins w:id="14326" w:author="Intel2" w:date="2021-05-18T10:46:00Z"/>
                <w:rFonts w:ascii="Times New Roman" w:hAnsi="Times New Roman"/>
                <w:b/>
                <w:bCs/>
                <w:sz w:val="20"/>
              </w:rPr>
            </w:pPr>
            <w:proofErr w:type="spellStart"/>
            <w:ins w:id="14327" w:author="Intel2" w:date="2021-05-18T10:46:00Z">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2695DA3E" w14:textId="77777777" w:rsidR="00B5445E" w:rsidRPr="00AB7EFE" w:rsidRDefault="00B5445E" w:rsidP="00E32DA3">
            <w:pPr>
              <w:pStyle w:val="TAL"/>
              <w:spacing w:before="0" w:line="240" w:lineRule="auto"/>
              <w:rPr>
                <w:ins w:id="14328" w:author="Intel2" w:date="2021-05-18T10:46:00Z"/>
                <w:rFonts w:ascii="Times New Roman" w:hAnsi="Times New Roman"/>
                <w:b/>
                <w:bCs/>
                <w:sz w:val="20"/>
              </w:rPr>
            </w:pPr>
            <w:ins w:id="14329" w:author="Intel2" w:date="2021-05-18T10:46:00Z">
              <w:r w:rsidRPr="00AB7EFE">
                <w:rPr>
                  <w:rFonts w:ascii="Times New Roman" w:hAnsi="Times New Roman"/>
                  <w:b/>
                  <w:bCs/>
                  <w:sz w:val="20"/>
                </w:rPr>
                <w:t>Title</w:t>
              </w:r>
            </w:ins>
          </w:p>
        </w:tc>
        <w:tc>
          <w:tcPr>
            <w:tcW w:w="541" w:type="pct"/>
          </w:tcPr>
          <w:p w14:paraId="5DE2529D" w14:textId="77777777" w:rsidR="00B5445E" w:rsidRPr="00AB7EFE" w:rsidRDefault="00B5445E" w:rsidP="00E32DA3">
            <w:pPr>
              <w:pStyle w:val="TAL"/>
              <w:spacing w:before="0" w:line="240" w:lineRule="auto"/>
              <w:rPr>
                <w:ins w:id="14330" w:author="Intel2" w:date="2021-05-18T10:46:00Z"/>
                <w:rFonts w:ascii="Times New Roman" w:hAnsi="Times New Roman"/>
                <w:b/>
                <w:bCs/>
                <w:sz w:val="20"/>
              </w:rPr>
            </w:pPr>
            <w:ins w:id="14331" w:author="Intel2" w:date="2021-05-18T10:46:00Z">
              <w:r w:rsidRPr="00AB7EFE">
                <w:rPr>
                  <w:rFonts w:ascii="Times New Roman" w:hAnsi="Times New Roman"/>
                  <w:b/>
                  <w:bCs/>
                  <w:sz w:val="20"/>
                </w:rPr>
                <w:t>Source</w:t>
              </w:r>
            </w:ins>
          </w:p>
        </w:tc>
        <w:tc>
          <w:tcPr>
            <w:tcW w:w="1543" w:type="pct"/>
          </w:tcPr>
          <w:p w14:paraId="4E8845EC" w14:textId="77777777" w:rsidR="00B5445E" w:rsidRPr="00AB7EFE" w:rsidRDefault="00B5445E" w:rsidP="00E32DA3">
            <w:pPr>
              <w:pStyle w:val="TAL"/>
              <w:spacing w:before="0" w:line="240" w:lineRule="auto"/>
              <w:rPr>
                <w:ins w:id="14332" w:author="Intel2" w:date="2021-05-18T10:46:00Z"/>
                <w:rFonts w:ascii="Times New Roman" w:hAnsi="Times New Roman"/>
                <w:b/>
                <w:bCs/>
                <w:sz w:val="20"/>
              </w:rPr>
            </w:pPr>
            <w:ins w:id="14333" w:author="Intel2" w:date="2021-05-18T10:46:00Z">
              <w:r w:rsidRPr="00AB7EFE">
                <w:rPr>
                  <w:rFonts w:ascii="Times New Roman" w:hAnsi="Times New Roman"/>
                  <w:b/>
                  <w:bCs/>
                  <w:sz w:val="20"/>
                </w:rPr>
                <w:t>Comments</w:t>
              </w:r>
            </w:ins>
          </w:p>
        </w:tc>
      </w:tr>
      <w:tr w:rsidR="00B5445E" w:rsidRPr="00AB7EFE" w14:paraId="50982FE1" w14:textId="77777777" w:rsidTr="00E32DA3">
        <w:trPr>
          <w:ins w:id="14334" w:author="Intel2" w:date="2021-05-18T10:46:00Z"/>
        </w:trPr>
        <w:tc>
          <w:tcPr>
            <w:tcW w:w="734" w:type="pct"/>
          </w:tcPr>
          <w:p w14:paraId="64D0E947" w14:textId="77777777" w:rsidR="00B5445E" w:rsidRPr="00AB7EFE" w:rsidRDefault="00B5445E" w:rsidP="00E32DA3">
            <w:pPr>
              <w:pStyle w:val="TAL"/>
              <w:spacing w:before="0" w:line="240" w:lineRule="auto"/>
              <w:rPr>
                <w:ins w:id="14335" w:author="Intel2" w:date="2021-05-18T10:46:00Z"/>
                <w:rFonts w:ascii="Times New Roman" w:hAnsi="Times New Roman"/>
                <w:sz w:val="20"/>
              </w:rPr>
            </w:pPr>
          </w:p>
        </w:tc>
        <w:tc>
          <w:tcPr>
            <w:tcW w:w="2182" w:type="pct"/>
          </w:tcPr>
          <w:p w14:paraId="3D922B2D" w14:textId="77777777" w:rsidR="00B5445E" w:rsidRPr="00AB7EFE" w:rsidRDefault="00B5445E" w:rsidP="00E32DA3">
            <w:pPr>
              <w:pStyle w:val="TAL"/>
              <w:spacing w:before="0" w:line="240" w:lineRule="auto"/>
              <w:rPr>
                <w:ins w:id="14336" w:author="Intel2" w:date="2021-05-18T10:46:00Z"/>
                <w:rFonts w:ascii="Times New Roman" w:hAnsi="Times New Roman"/>
                <w:sz w:val="20"/>
              </w:rPr>
            </w:pPr>
          </w:p>
        </w:tc>
        <w:tc>
          <w:tcPr>
            <w:tcW w:w="541" w:type="pct"/>
          </w:tcPr>
          <w:p w14:paraId="2B8F23C8" w14:textId="77777777" w:rsidR="00B5445E" w:rsidRPr="00AB7EFE" w:rsidRDefault="00B5445E" w:rsidP="00E32DA3">
            <w:pPr>
              <w:pStyle w:val="TAL"/>
              <w:spacing w:before="0" w:line="240" w:lineRule="auto"/>
              <w:rPr>
                <w:ins w:id="14337" w:author="Intel2" w:date="2021-05-18T10:46:00Z"/>
                <w:rFonts w:ascii="Times New Roman" w:hAnsi="Times New Roman"/>
                <w:sz w:val="20"/>
              </w:rPr>
            </w:pPr>
          </w:p>
        </w:tc>
        <w:tc>
          <w:tcPr>
            <w:tcW w:w="1543" w:type="pct"/>
          </w:tcPr>
          <w:p w14:paraId="2D5C7F9B" w14:textId="77777777" w:rsidR="00B5445E" w:rsidRPr="00AB7EFE" w:rsidRDefault="00B5445E" w:rsidP="00E32DA3">
            <w:pPr>
              <w:pStyle w:val="TAL"/>
              <w:spacing w:before="0" w:line="240" w:lineRule="auto"/>
              <w:rPr>
                <w:ins w:id="14338" w:author="Intel2" w:date="2021-05-18T10:46:00Z"/>
                <w:rFonts w:ascii="Times New Roman" w:hAnsi="Times New Roman"/>
                <w:sz w:val="20"/>
              </w:rPr>
            </w:pPr>
          </w:p>
        </w:tc>
      </w:tr>
    </w:tbl>
    <w:p w14:paraId="7971AB05" w14:textId="77777777" w:rsidR="00B5445E" w:rsidRDefault="00B5445E" w:rsidP="00B5445E">
      <w:pPr>
        <w:rPr>
          <w:ins w:id="14339" w:author="Intel2" w:date="2021-05-18T10:46:00Z"/>
          <w:lang w:val="en-US" w:eastAsia="ja-JP"/>
        </w:rPr>
      </w:pPr>
    </w:p>
    <w:p w14:paraId="18BAC851" w14:textId="77777777" w:rsidR="00B5445E" w:rsidRDefault="00B5445E" w:rsidP="00B5445E">
      <w:pPr>
        <w:rPr>
          <w:ins w:id="14340" w:author="Intel2" w:date="2021-05-18T10:46:00Z"/>
          <w:b/>
          <w:bCs/>
          <w:u w:val="single"/>
          <w:lang w:val="en-US" w:eastAsia="ja-JP"/>
        </w:rPr>
      </w:pPr>
      <w:ins w:id="14341" w:author="Intel2" w:date="2021-05-18T10:46: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5445E" w:rsidRPr="00AB7EFE" w14:paraId="175070F0" w14:textId="77777777" w:rsidTr="00E32DA3">
        <w:trPr>
          <w:ins w:id="14342" w:author="Intel2" w:date="2021-05-18T10:46:00Z"/>
        </w:trPr>
        <w:tc>
          <w:tcPr>
            <w:tcW w:w="1423" w:type="dxa"/>
          </w:tcPr>
          <w:p w14:paraId="50A39BAC" w14:textId="77777777" w:rsidR="00B5445E" w:rsidRPr="00AB7EFE" w:rsidRDefault="00B5445E" w:rsidP="00E32DA3">
            <w:pPr>
              <w:pStyle w:val="TAL"/>
              <w:spacing w:before="0" w:line="240" w:lineRule="auto"/>
              <w:rPr>
                <w:ins w:id="14343" w:author="Intel2" w:date="2021-05-18T10:46:00Z"/>
                <w:rFonts w:ascii="Times New Roman" w:hAnsi="Times New Roman"/>
                <w:b/>
                <w:bCs/>
                <w:sz w:val="20"/>
              </w:rPr>
            </w:pPr>
            <w:proofErr w:type="spellStart"/>
            <w:ins w:id="14344" w:author="Intel2" w:date="2021-05-18T10:46: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2F9803EE" w14:textId="77777777" w:rsidR="00B5445E" w:rsidRPr="00AB7EFE" w:rsidRDefault="00B5445E" w:rsidP="00E32DA3">
            <w:pPr>
              <w:pStyle w:val="TAL"/>
              <w:spacing w:before="0" w:line="240" w:lineRule="auto"/>
              <w:rPr>
                <w:ins w:id="14345" w:author="Intel2" w:date="2021-05-18T10:46:00Z"/>
                <w:rFonts w:ascii="Times New Roman" w:hAnsi="Times New Roman"/>
                <w:b/>
                <w:bCs/>
                <w:sz w:val="20"/>
              </w:rPr>
            </w:pPr>
            <w:ins w:id="14346" w:author="Intel2" w:date="2021-05-18T10:46:00Z">
              <w:r w:rsidRPr="00AB7EFE">
                <w:rPr>
                  <w:rFonts w:ascii="Times New Roman" w:hAnsi="Times New Roman"/>
                  <w:b/>
                  <w:bCs/>
                  <w:sz w:val="20"/>
                </w:rPr>
                <w:t>Title</w:t>
              </w:r>
            </w:ins>
          </w:p>
        </w:tc>
        <w:tc>
          <w:tcPr>
            <w:tcW w:w="1418" w:type="dxa"/>
          </w:tcPr>
          <w:p w14:paraId="75DB9142" w14:textId="77777777" w:rsidR="00B5445E" w:rsidRPr="00AB7EFE" w:rsidRDefault="00B5445E" w:rsidP="00E32DA3">
            <w:pPr>
              <w:pStyle w:val="TAL"/>
              <w:spacing w:before="0" w:line="240" w:lineRule="auto"/>
              <w:rPr>
                <w:ins w:id="14347" w:author="Intel2" w:date="2021-05-18T10:46:00Z"/>
                <w:rFonts w:ascii="Times New Roman" w:hAnsi="Times New Roman"/>
                <w:b/>
                <w:bCs/>
                <w:sz w:val="20"/>
              </w:rPr>
            </w:pPr>
            <w:ins w:id="14348" w:author="Intel2" w:date="2021-05-18T10:46:00Z">
              <w:r w:rsidRPr="00AB7EFE">
                <w:rPr>
                  <w:rFonts w:ascii="Times New Roman" w:hAnsi="Times New Roman"/>
                  <w:b/>
                  <w:bCs/>
                  <w:sz w:val="20"/>
                </w:rPr>
                <w:t>Source</w:t>
              </w:r>
            </w:ins>
          </w:p>
        </w:tc>
        <w:tc>
          <w:tcPr>
            <w:tcW w:w="2409" w:type="dxa"/>
          </w:tcPr>
          <w:p w14:paraId="03607BFA" w14:textId="77777777" w:rsidR="00B5445E" w:rsidRPr="00AB7EFE" w:rsidRDefault="00B5445E" w:rsidP="00E32DA3">
            <w:pPr>
              <w:pStyle w:val="TAL"/>
              <w:spacing w:before="0" w:line="240" w:lineRule="auto"/>
              <w:rPr>
                <w:ins w:id="14349" w:author="Intel2" w:date="2021-05-18T10:46:00Z"/>
                <w:rFonts w:ascii="Times New Roman" w:hAnsi="Times New Roman"/>
                <w:b/>
                <w:bCs/>
                <w:sz w:val="20"/>
              </w:rPr>
            </w:pPr>
            <w:ins w:id="14350" w:author="Intel2" w:date="2021-05-18T10:46:00Z">
              <w:r w:rsidRPr="00AB7EFE">
                <w:rPr>
                  <w:rFonts w:ascii="Times New Roman" w:hAnsi="Times New Roman"/>
                  <w:b/>
                  <w:bCs/>
                  <w:sz w:val="20"/>
                </w:rPr>
                <w:t xml:space="preserve">Recommendation  </w:t>
              </w:r>
            </w:ins>
          </w:p>
        </w:tc>
        <w:tc>
          <w:tcPr>
            <w:tcW w:w="1698" w:type="dxa"/>
          </w:tcPr>
          <w:p w14:paraId="2780E7FC" w14:textId="77777777" w:rsidR="00B5445E" w:rsidRPr="00AB7EFE" w:rsidRDefault="00B5445E" w:rsidP="00E32DA3">
            <w:pPr>
              <w:pStyle w:val="TAL"/>
              <w:spacing w:before="0" w:line="240" w:lineRule="auto"/>
              <w:rPr>
                <w:ins w:id="14351" w:author="Intel2" w:date="2021-05-18T10:46:00Z"/>
                <w:rFonts w:ascii="Times New Roman" w:hAnsi="Times New Roman"/>
                <w:b/>
                <w:bCs/>
                <w:sz w:val="20"/>
              </w:rPr>
            </w:pPr>
            <w:ins w:id="14352" w:author="Intel2" w:date="2021-05-18T10:46:00Z">
              <w:r w:rsidRPr="00AB7EFE">
                <w:rPr>
                  <w:rFonts w:ascii="Times New Roman" w:hAnsi="Times New Roman"/>
                  <w:b/>
                  <w:bCs/>
                  <w:sz w:val="20"/>
                </w:rPr>
                <w:t>Comments</w:t>
              </w:r>
            </w:ins>
          </w:p>
        </w:tc>
      </w:tr>
      <w:tr w:rsidR="00B5445E" w:rsidRPr="00AB7EFE" w14:paraId="12D7439D" w14:textId="77777777" w:rsidTr="00E32DA3">
        <w:trPr>
          <w:ins w:id="14353" w:author="Intel2" w:date="2021-05-18T10:46:00Z"/>
        </w:trPr>
        <w:tc>
          <w:tcPr>
            <w:tcW w:w="1423" w:type="dxa"/>
          </w:tcPr>
          <w:p w14:paraId="0409581F" w14:textId="77777777" w:rsidR="00B5445E" w:rsidRPr="00AB7EFE" w:rsidRDefault="00B5445E" w:rsidP="00E32DA3">
            <w:pPr>
              <w:pStyle w:val="TAL"/>
              <w:spacing w:before="0" w:line="240" w:lineRule="auto"/>
              <w:rPr>
                <w:ins w:id="14354" w:author="Intel2" w:date="2021-05-18T10:46:00Z"/>
                <w:rFonts w:ascii="Times New Roman" w:hAnsi="Times New Roman"/>
                <w:sz w:val="20"/>
              </w:rPr>
            </w:pPr>
          </w:p>
        </w:tc>
        <w:tc>
          <w:tcPr>
            <w:tcW w:w="2681" w:type="dxa"/>
          </w:tcPr>
          <w:p w14:paraId="758641D3" w14:textId="77777777" w:rsidR="00B5445E" w:rsidRPr="00AB7EFE" w:rsidRDefault="00B5445E" w:rsidP="00E32DA3">
            <w:pPr>
              <w:pStyle w:val="TAL"/>
              <w:spacing w:before="0" w:line="240" w:lineRule="auto"/>
              <w:rPr>
                <w:ins w:id="14355" w:author="Intel2" w:date="2021-05-18T10:46:00Z"/>
                <w:rFonts w:ascii="Times New Roman" w:hAnsi="Times New Roman"/>
                <w:sz w:val="20"/>
              </w:rPr>
            </w:pPr>
          </w:p>
        </w:tc>
        <w:tc>
          <w:tcPr>
            <w:tcW w:w="1418" w:type="dxa"/>
          </w:tcPr>
          <w:p w14:paraId="3A982E12" w14:textId="77777777" w:rsidR="00B5445E" w:rsidRPr="00AB7EFE" w:rsidRDefault="00B5445E" w:rsidP="00E32DA3">
            <w:pPr>
              <w:pStyle w:val="TAL"/>
              <w:spacing w:before="0" w:line="240" w:lineRule="auto"/>
              <w:rPr>
                <w:ins w:id="14356" w:author="Intel2" w:date="2021-05-18T10:46:00Z"/>
                <w:rFonts w:ascii="Times New Roman" w:hAnsi="Times New Roman"/>
                <w:sz w:val="20"/>
              </w:rPr>
            </w:pPr>
          </w:p>
        </w:tc>
        <w:tc>
          <w:tcPr>
            <w:tcW w:w="2409" w:type="dxa"/>
          </w:tcPr>
          <w:p w14:paraId="7B2C2A19" w14:textId="77777777" w:rsidR="00B5445E" w:rsidRPr="00AB7EFE" w:rsidRDefault="00B5445E" w:rsidP="00E32DA3">
            <w:pPr>
              <w:pStyle w:val="TAL"/>
              <w:spacing w:before="0" w:line="240" w:lineRule="auto"/>
              <w:rPr>
                <w:ins w:id="14357" w:author="Intel2" w:date="2021-05-18T10:46:00Z"/>
                <w:rFonts w:ascii="Times New Roman" w:hAnsi="Times New Roman"/>
                <w:sz w:val="20"/>
              </w:rPr>
            </w:pPr>
          </w:p>
        </w:tc>
        <w:tc>
          <w:tcPr>
            <w:tcW w:w="1698" w:type="dxa"/>
          </w:tcPr>
          <w:p w14:paraId="6857FECF" w14:textId="77777777" w:rsidR="00B5445E" w:rsidRPr="00AB7EFE" w:rsidRDefault="00B5445E" w:rsidP="00E32DA3">
            <w:pPr>
              <w:pStyle w:val="TAL"/>
              <w:spacing w:before="0" w:line="240" w:lineRule="auto"/>
              <w:rPr>
                <w:ins w:id="14358" w:author="Intel2" w:date="2021-05-18T10:46:00Z"/>
                <w:rFonts w:ascii="Times New Roman" w:hAnsi="Times New Roman"/>
                <w:sz w:val="20"/>
              </w:rPr>
            </w:pPr>
          </w:p>
        </w:tc>
      </w:tr>
    </w:tbl>
    <w:p w14:paraId="67498D8A" w14:textId="77777777" w:rsidR="00B5445E" w:rsidRPr="003944F9" w:rsidRDefault="00B5445E" w:rsidP="00B5445E">
      <w:pPr>
        <w:rPr>
          <w:ins w:id="14359" w:author="Intel2" w:date="2021-05-18T10:46:00Z"/>
          <w:bCs/>
          <w:lang w:val="en-US"/>
        </w:rPr>
      </w:pPr>
    </w:p>
    <w:p w14:paraId="0BC7C71F" w14:textId="77777777" w:rsidR="00B5445E" w:rsidRPr="00E32DA3" w:rsidRDefault="00B5445E" w:rsidP="00B5445E">
      <w:pPr>
        <w:pStyle w:val="R4Topic"/>
        <w:rPr>
          <w:ins w:id="14360" w:author="Intel2" w:date="2021-05-18T10:46:00Z"/>
          <w:u w:val="single"/>
        </w:rPr>
      </w:pPr>
      <w:ins w:id="14361" w:author="Intel2" w:date="2021-05-18T10:46: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3921BD3A" w14:textId="77777777" w:rsidTr="00E32DA3">
        <w:trPr>
          <w:ins w:id="14362" w:author="Intel2" w:date="2021-05-18T10:46:00Z"/>
        </w:trPr>
        <w:tc>
          <w:tcPr>
            <w:tcW w:w="1423" w:type="dxa"/>
          </w:tcPr>
          <w:p w14:paraId="0A2E9787" w14:textId="77777777" w:rsidR="00B5445E" w:rsidRPr="0086611B" w:rsidRDefault="00B5445E" w:rsidP="00E32DA3">
            <w:pPr>
              <w:pStyle w:val="TAH"/>
              <w:jc w:val="left"/>
              <w:rPr>
                <w:ins w:id="14363" w:author="Intel2" w:date="2021-05-18T10:46:00Z"/>
                <w:rFonts w:ascii="Times New Roman" w:hAnsi="Times New Roman"/>
                <w:sz w:val="20"/>
                <w:lang w:eastAsia="zh-CN"/>
              </w:rPr>
            </w:pPr>
            <w:proofErr w:type="spellStart"/>
            <w:ins w:id="14364" w:author="Intel2" w:date="2021-05-18T10:46: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3877D06A" w14:textId="77777777" w:rsidR="00B5445E" w:rsidRPr="0086611B" w:rsidRDefault="00B5445E" w:rsidP="00E32DA3">
            <w:pPr>
              <w:pStyle w:val="TAH"/>
              <w:jc w:val="left"/>
              <w:rPr>
                <w:ins w:id="14365" w:author="Intel2" w:date="2021-05-18T10:46:00Z"/>
                <w:rFonts w:ascii="Times New Roman" w:hAnsi="Times New Roman"/>
                <w:sz w:val="20"/>
                <w:lang w:eastAsia="zh-CN"/>
              </w:rPr>
            </w:pPr>
            <w:ins w:id="14366" w:author="Intel2" w:date="2021-05-18T10:46:00Z">
              <w:r w:rsidRPr="0086611B">
                <w:rPr>
                  <w:rFonts w:ascii="Times New Roman" w:hAnsi="Times New Roman"/>
                  <w:sz w:val="20"/>
                  <w:lang w:eastAsia="zh-CN"/>
                </w:rPr>
                <w:t>Title</w:t>
              </w:r>
            </w:ins>
          </w:p>
        </w:tc>
        <w:tc>
          <w:tcPr>
            <w:tcW w:w="1418" w:type="dxa"/>
          </w:tcPr>
          <w:p w14:paraId="67833917" w14:textId="77777777" w:rsidR="00B5445E" w:rsidRPr="0086611B" w:rsidRDefault="00B5445E" w:rsidP="00E32DA3">
            <w:pPr>
              <w:pStyle w:val="TAH"/>
              <w:jc w:val="left"/>
              <w:rPr>
                <w:ins w:id="14367" w:author="Intel2" w:date="2021-05-18T10:46:00Z"/>
                <w:rFonts w:ascii="Times New Roman" w:hAnsi="Times New Roman"/>
                <w:sz w:val="20"/>
                <w:lang w:eastAsia="zh-CN"/>
              </w:rPr>
            </w:pPr>
            <w:ins w:id="14368" w:author="Intel2" w:date="2021-05-18T10:46:00Z">
              <w:r w:rsidRPr="0086611B">
                <w:rPr>
                  <w:rFonts w:ascii="Times New Roman" w:hAnsi="Times New Roman"/>
                  <w:sz w:val="20"/>
                  <w:lang w:eastAsia="zh-CN"/>
                </w:rPr>
                <w:t>Source</w:t>
              </w:r>
            </w:ins>
          </w:p>
        </w:tc>
        <w:tc>
          <w:tcPr>
            <w:tcW w:w="2409" w:type="dxa"/>
          </w:tcPr>
          <w:p w14:paraId="3032053E" w14:textId="77777777" w:rsidR="00B5445E" w:rsidRPr="0086611B" w:rsidRDefault="00B5445E" w:rsidP="00E32DA3">
            <w:pPr>
              <w:pStyle w:val="TAH"/>
              <w:jc w:val="left"/>
              <w:rPr>
                <w:ins w:id="14369" w:author="Intel2" w:date="2021-05-18T10:46:00Z"/>
                <w:rFonts w:ascii="Times New Roman" w:eastAsia="MS Mincho" w:hAnsi="Times New Roman"/>
                <w:sz w:val="20"/>
                <w:lang w:eastAsia="zh-CN"/>
              </w:rPr>
            </w:pPr>
            <w:ins w:id="14370" w:author="Intel2" w:date="2021-05-18T10:46:00Z">
              <w:r w:rsidRPr="0086611B">
                <w:rPr>
                  <w:rFonts w:ascii="Times New Roman" w:hAnsi="Times New Roman"/>
                  <w:sz w:val="20"/>
                  <w:lang w:eastAsia="zh-CN"/>
                </w:rPr>
                <w:t xml:space="preserve">Recommendation  </w:t>
              </w:r>
            </w:ins>
          </w:p>
        </w:tc>
        <w:tc>
          <w:tcPr>
            <w:tcW w:w="1698" w:type="dxa"/>
          </w:tcPr>
          <w:p w14:paraId="09FFE5DB" w14:textId="77777777" w:rsidR="00B5445E" w:rsidRPr="0086611B" w:rsidRDefault="00B5445E" w:rsidP="00E32DA3">
            <w:pPr>
              <w:pStyle w:val="TAH"/>
              <w:jc w:val="left"/>
              <w:rPr>
                <w:ins w:id="14371" w:author="Intel2" w:date="2021-05-18T10:46:00Z"/>
                <w:rFonts w:ascii="Times New Roman" w:hAnsi="Times New Roman"/>
                <w:sz w:val="20"/>
                <w:lang w:eastAsia="zh-CN"/>
              </w:rPr>
            </w:pPr>
            <w:ins w:id="14372" w:author="Intel2" w:date="2021-05-18T10:46:00Z">
              <w:r w:rsidRPr="0086611B">
                <w:rPr>
                  <w:rFonts w:ascii="Times New Roman" w:hAnsi="Times New Roman"/>
                  <w:sz w:val="20"/>
                  <w:lang w:eastAsia="zh-CN"/>
                </w:rPr>
                <w:t>Comments</w:t>
              </w:r>
            </w:ins>
          </w:p>
        </w:tc>
      </w:tr>
      <w:tr w:rsidR="00B5445E" w:rsidRPr="00536D4F" w14:paraId="0A7D0DE7" w14:textId="77777777" w:rsidTr="00E32DA3">
        <w:trPr>
          <w:ins w:id="14373" w:author="Intel2" w:date="2021-05-18T10:46:00Z"/>
        </w:trPr>
        <w:tc>
          <w:tcPr>
            <w:tcW w:w="1423" w:type="dxa"/>
          </w:tcPr>
          <w:p w14:paraId="5E653C86" w14:textId="77777777" w:rsidR="00B5445E" w:rsidRPr="00536D4F" w:rsidRDefault="00B5445E" w:rsidP="00E32DA3">
            <w:pPr>
              <w:pStyle w:val="TAL"/>
              <w:rPr>
                <w:ins w:id="14374" w:author="Intel2" w:date="2021-05-18T10:46:00Z"/>
                <w:rFonts w:ascii="Times New Roman" w:eastAsiaTheme="minorEastAsia" w:hAnsi="Times New Roman"/>
                <w:sz w:val="20"/>
                <w:lang w:val="en-US" w:eastAsia="zh-CN"/>
              </w:rPr>
            </w:pPr>
          </w:p>
        </w:tc>
        <w:tc>
          <w:tcPr>
            <w:tcW w:w="2681" w:type="dxa"/>
          </w:tcPr>
          <w:p w14:paraId="6CCFD471" w14:textId="77777777" w:rsidR="00B5445E" w:rsidRPr="00536D4F" w:rsidRDefault="00B5445E" w:rsidP="00E32DA3">
            <w:pPr>
              <w:pStyle w:val="TAL"/>
              <w:rPr>
                <w:ins w:id="14375" w:author="Intel2" w:date="2021-05-18T10:46:00Z"/>
                <w:rFonts w:ascii="Times New Roman" w:eastAsiaTheme="minorEastAsia" w:hAnsi="Times New Roman"/>
                <w:sz w:val="20"/>
                <w:lang w:val="en-US" w:eastAsia="zh-CN"/>
              </w:rPr>
            </w:pPr>
          </w:p>
        </w:tc>
        <w:tc>
          <w:tcPr>
            <w:tcW w:w="1418" w:type="dxa"/>
          </w:tcPr>
          <w:p w14:paraId="7C15E53D" w14:textId="77777777" w:rsidR="00B5445E" w:rsidRPr="00536D4F" w:rsidRDefault="00B5445E" w:rsidP="00E32DA3">
            <w:pPr>
              <w:pStyle w:val="TAL"/>
              <w:rPr>
                <w:ins w:id="14376" w:author="Intel2" w:date="2021-05-18T10:46:00Z"/>
                <w:rFonts w:ascii="Times New Roman" w:eastAsiaTheme="minorEastAsia" w:hAnsi="Times New Roman"/>
                <w:sz w:val="20"/>
                <w:lang w:val="en-US" w:eastAsia="zh-CN"/>
              </w:rPr>
            </w:pPr>
          </w:p>
        </w:tc>
        <w:tc>
          <w:tcPr>
            <w:tcW w:w="2409" w:type="dxa"/>
          </w:tcPr>
          <w:p w14:paraId="6F084E77" w14:textId="77777777" w:rsidR="00B5445E" w:rsidRPr="00536D4F" w:rsidRDefault="00B5445E" w:rsidP="00E32DA3">
            <w:pPr>
              <w:pStyle w:val="TAL"/>
              <w:rPr>
                <w:ins w:id="14377" w:author="Intel2" w:date="2021-05-18T10:46:00Z"/>
                <w:rFonts w:ascii="Times New Roman" w:eastAsiaTheme="minorEastAsia" w:hAnsi="Times New Roman"/>
                <w:sz w:val="20"/>
                <w:lang w:val="en-US" w:eastAsia="zh-CN"/>
              </w:rPr>
            </w:pPr>
          </w:p>
        </w:tc>
        <w:tc>
          <w:tcPr>
            <w:tcW w:w="1698" w:type="dxa"/>
          </w:tcPr>
          <w:p w14:paraId="2CB72E6E" w14:textId="77777777" w:rsidR="00B5445E" w:rsidRPr="00536D4F" w:rsidRDefault="00B5445E" w:rsidP="00E32DA3">
            <w:pPr>
              <w:pStyle w:val="TAL"/>
              <w:rPr>
                <w:ins w:id="14378" w:author="Intel2" w:date="2021-05-18T10:46:00Z"/>
                <w:rFonts w:ascii="Times New Roman" w:eastAsiaTheme="minorEastAsia" w:hAnsi="Times New Roman"/>
                <w:sz w:val="20"/>
                <w:lang w:val="en-US" w:eastAsia="zh-CN"/>
              </w:rPr>
            </w:pPr>
          </w:p>
        </w:tc>
      </w:tr>
    </w:tbl>
    <w:p w14:paraId="7A8B0585" w14:textId="77777777" w:rsidR="00B5445E" w:rsidRPr="003944F9" w:rsidRDefault="00B5445E" w:rsidP="00B5445E">
      <w:pPr>
        <w:rPr>
          <w:ins w:id="14379" w:author="Intel2" w:date="2021-05-18T10:46:00Z"/>
          <w:bCs/>
          <w:lang w:val="en-US"/>
        </w:rPr>
      </w:pPr>
    </w:p>
    <w:p w14:paraId="425FBEC5" w14:textId="77777777" w:rsidR="00B5445E" w:rsidRDefault="00B5445E" w:rsidP="00B5445E">
      <w:pPr>
        <w:rPr>
          <w:ins w:id="14380" w:author="Intel2" w:date="2021-05-18T10:46:00Z"/>
        </w:rPr>
      </w:pPr>
      <w:ins w:id="14381" w:author="Intel2" w:date="2021-05-18T10:46:00Z">
        <w:r>
          <w:t>================================================================================</w:t>
        </w:r>
      </w:ins>
    </w:p>
    <w:p w14:paraId="1B106101" w14:textId="77777777" w:rsidR="00B5445E" w:rsidRPr="00B5445E" w:rsidRDefault="00B5445E" w:rsidP="00B5445E">
      <w:pPr>
        <w:rPr>
          <w:lang w:eastAsia="ko-KR"/>
          <w:rPrChange w:id="14382" w:author="Intel2" w:date="2021-05-18T10:46:00Z">
            <w:rPr/>
          </w:rPrChange>
        </w:rPr>
        <w:pPrChange w:id="14383" w:author="Intel2" w:date="2021-05-18T10:46:00Z">
          <w:pPr>
            <w:pStyle w:val="Heading4"/>
          </w:pPr>
        </w:pPrChange>
      </w:pPr>
    </w:p>
    <w:p w14:paraId="2E6AD667" w14:textId="77777777" w:rsidR="000F7A0A" w:rsidRDefault="000F7A0A" w:rsidP="000F7A0A">
      <w:pPr>
        <w:pStyle w:val="Heading5"/>
      </w:pPr>
      <w:bookmarkStart w:id="14384" w:name="_Toc71910796"/>
      <w:r>
        <w:t>9.7.2.1</w:t>
      </w:r>
      <w:r>
        <w:tab/>
        <w:t>UE RRM core requirements for CA scenario</w:t>
      </w:r>
      <w:bookmarkEnd w:id="14384"/>
    </w:p>
    <w:p w14:paraId="53B001C9" w14:textId="77777777" w:rsidR="000F7A0A" w:rsidRDefault="000F7A0A" w:rsidP="000F7A0A">
      <w:pPr>
        <w:rPr>
          <w:rFonts w:ascii="Arial" w:hAnsi="Arial" w:cs="Arial"/>
          <w:b/>
          <w:sz w:val="24"/>
        </w:rPr>
      </w:pPr>
      <w:r>
        <w:rPr>
          <w:rFonts w:ascii="Arial" w:hAnsi="Arial" w:cs="Arial"/>
          <w:b/>
          <w:color w:val="0000FF"/>
          <w:sz w:val="24"/>
        </w:rPr>
        <w:t>R4-2109562</w:t>
      </w:r>
      <w:r>
        <w:rPr>
          <w:rFonts w:ascii="Arial" w:hAnsi="Arial" w:cs="Arial"/>
          <w:b/>
          <w:color w:val="0000FF"/>
          <w:sz w:val="24"/>
        </w:rPr>
        <w:tab/>
      </w:r>
      <w:r>
        <w:rPr>
          <w:rFonts w:ascii="Arial" w:hAnsi="Arial" w:cs="Arial"/>
          <w:b/>
          <w:sz w:val="24"/>
        </w:rPr>
        <w:t>On NR FR1 HST RRM Requirements</w:t>
      </w:r>
    </w:p>
    <w:p w14:paraId="22416A1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28FC7A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C1117" w14:textId="77777777" w:rsidR="000F7A0A" w:rsidRDefault="000F7A0A" w:rsidP="000F7A0A">
      <w:pPr>
        <w:pStyle w:val="Heading6"/>
      </w:pPr>
      <w:bookmarkStart w:id="14385" w:name="_Toc71910797"/>
      <w:r>
        <w:t>9.7.2.1.1</w:t>
      </w:r>
      <w:r>
        <w:tab/>
        <w:t>General</w:t>
      </w:r>
      <w:bookmarkEnd w:id="14385"/>
    </w:p>
    <w:p w14:paraId="1B585FA6" w14:textId="77777777" w:rsidR="000F7A0A" w:rsidRDefault="000F7A0A" w:rsidP="000F7A0A">
      <w:pPr>
        <w:rPr>
          <w:rFonts w:ascii="Arial" w:hAnsi="Arial" w:cs="Arial"/>
          <w:b/>
          <w:sz w:val="24"/>
        </w:rPr>
      </w:pPr>
      <w:r>
        <w:rPr>
          <w:rFonts w:ascii="Arial" w:hAnsi="Arial" w:cs="Arial"/>
          <w:b/>
          <w:color w:val="0000FF"/>
          <w:sz w:val="24"/>
        </w:rPr>
        <w:t>R4-2109061</w:t>
      </w:r>
      <w:r>
        <w:rPr>
          <w:rFonts w:ascii="Arial" w:hAnsi="Arial" w:cs="Arial"/>
          <w:b/>
          <w:color w:val="0000FF"/>
          <w:sz w:val="24"/>
        </w:rPr>
        <w:tab/>
      </w:r>
      <w:r>
        <w:rPr>
          <w:rFonts w:ascii="Arial" w:hAnsi="Arial" w:cs="Arial"/>
          <w:b/>
          <w:sz w:val="24"/>
        </w:rPr>
        <w:t>General discussion on RRM requirements for NR FR1 HST</w:t>
      </w:r>
    </w:p>
    <w:p w14:paraId="285A10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248926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25D46F" w14:textId="77777777" w:rsidR="000F7A0A" w:rsidRDefault="000F7A0A" w:rsidP="000F7A0A">
      <w:pPr>
        <w:rPr>
          <w:rFonts w:ascii="Arial" w:hAnsi="Arial" w:cs="Arial"/>
          <w:b/>
          <w:sz w:val="24"/>
        </w:rPr>
      </w:pPr>
      <w:r>
        <w:rPr>
          <w:rFonts w:ascii="Arial" w:hAnsi="Arial" w:cs="Arial"/>
          <w:b/>
          <w:color w:val="0000FF"/>
          <w:sz w:val="24"/>
        </w:rPr>
        <w:t>R4-2109514</w:t>
      </w:r>
      <w:r>
        <w:rPr>
          <w:rFonts w:ascii="Arial" w:hAnsi="Arial" w:cs="Arial"/>
          <w:b/>
          <w:color w:val="0000FF"/>
          <w:sz w:val="24"/>
        </w:rPr>
        <w:tab/>
      </w:r>
      <w:r>
        <w:rPr>
          <w:rFonts w:ascii="Arial" w:hAnsi="Arial" w:cs="Arial"/>
          <w:b/>
          <w:sz w:val="24"/>
        </w:rPr>
        <w:t>Discussion on general requirements for FR1 HST RRM</w:t>
      </w:r>
    </w:p>
    <w:p w14:paraId="27537D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909C1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58976" w14:textId="77777777" w:rsidR="000F7A0A" w:rsidRDefault="000F7A0A" w:rsidP="000F7A0A">
      <w:pPr>
        <w:rPr>
          <w:rFonts w:ascii="Arial" w:hAnsi="Arial" w:cs="Arial"/>
          <w:b/>
          <w:sz w:val="24"/>
        </w:rPr>
      </w:pPr>
      <w:r>
        <w:rPr>
          <w:rFonts w:ascii="Arial" w:hAnsi="Arial" w:cs="Arial"/>
          <w:b/>
          <w:color w:val="0000FF"/>
          <w:sz w:val="24"/>
        </w:rPr>
        <w:t>R4-2109633</w:t>
      </w:r>
      <w:r>
        <w:rPr>
          <w:rFonts w:ascii="Arial" w:hAnsi="Arial" w:cs="Arial"/>
          <w:b/>
          <w:color w:val="0000FF"/>
          <w:sz w:val="24"/>
        </w:rPr>
        <w:tab/>
      </w:r>
      <w:r>
        <w:rPr>
          <w:rFonts w:ascii="Arial" w:hAnsi="Arial" w:cs="Arial"/>
          <w:b/>
          <w:sz w:val="24"/>
        </w:rPr>
        <w:t>Discussion on Rel-17 HST in FR1 for general issue</w:t>
      </w:r>
    </w:p>
    <w:p w14:paraId="04B735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39513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5D3FB" w14:textId="77777777" w:rsidR="000F7A0A" w:rsidRDefault="000F7A0A" w:rsidP="000F7A0A">
      <w:pPr>
        <w:rPr>
          <w:rFonts w:ascii="Arial" w:hAnsi="Arial" w:cs="Arial"/>
          <w:b/>
          <w:sz w:val="24"/>
        </w:rPr>
      </w:pPr>
      <w:r>
        <w:rPr>
          <w:rFonts w:ascii="Arial" w:hAnsi="Arial" w:cs="Arial"/>
          <w:b/>
          <w:color w:val="0000FF"/>
          <w:sz w:val="24"/>
        </w:rPr>
        <w:t>R4-2110060</w:t>
      </w:r>
      <w:r>
        <w:rPr>
          <w:rFonts w:ascii="Arial" w:hAnsi="Arial" w:cs="Arial"/>
          <w:b/>
          <w:color w:val="0000FF"/>
          <w:sz w:val="24"/>
        </w:rPr>
        <w:tab/>
      </w:r>
      <w:r>
        <w:rPr>
          <w:rFonts w:ascii="Arial" w:hAnsi="Arial" w:cs="Arial"/>
          <w:b/>
          <w:sz w:val="24"/>
        </w:rPr>
        <w:t>RRM requirement for Rel17 FR1 HST</w:t>
      </w:r>
    </w:p>
    <w:p w14:paraId="0B41E74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7A515C6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22F83" w14:textId="77777777" w:rsidR="000F7A0A" w:rsidRDefault="000F7A0A" w:rsidP="000F7A0A">
      <w:pPr>
        <w:rPr>
          <w:rFonts w:ascii="Arial" w:hAnsi="Arial" w:cs="Arial"/>
          <w:b/>
          <w:sz w:val="24"/>
        </w:rPr>
      </w:pPr>
      <w:r>
        <w:rPr>
          <w:rFonts w:ascii="Arial" w:hAnsi="Arial" w:cs="Arial"/>
          <w:b/>
          <w:color w:val="0000FF"/>
          <w:sz w:val="24"/>
        </w:rPr>
        <w:t>R4-2110212</w:t>
      </w:r>
      <w:r>
        <w:rPr>
          <w:rFonts w:ascii="Arial" w:hAnsi="Arial" w:cs="Arial"/>
          <w:b/>
          <w:color w:val="0000FF"/>
          <w:sz w:val="24"/>
        </w:rPr>
        <w:tab/>
      </w:r>
      <w:r>
        <w:rPr>
          <w:rFonts w:ascii="Arial" w:hAnsi="Arial" w:cs="Arial"/>
          <w:b/>
          <w:sz w:val="24"/>
        </w:rPr>
        <w:t>On SCell general RRM requirements enhancement for NR HST in FR1</w:t>
      </w:r>
    </w:p>
    <w:p w14:paraId="51F57DA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1E2009A" w14:textId="77777777" w:rsidR="000F7A0A" w:rsidRDefault="000F7A0A" w:rsidP="000F7A0A">
      <w:pPr>
        <w:rPr>
          <w:rFonts w:ascii="Arial" w:hAnsi="Arial" w:cs="Arial"/>
          <w:b/>
        </w:rPr>
      </w:pPr>
      <w:r>
        <w:rPr>
          <w:rFonts w:ascii="Arial" w:hAnsi="Arial" w:cs="Arial"/>
          <w:b/>
        </w:rPr>
        <w:lastRenderedPageBreak/>
        <w:t xml:space="preserve">Abstract: </w:t>
      </w:r>
    </w:p>
    <w:p w14:paraId="663DEFBB" w14:textId="77777777" w:rsidR="000F7A0A" w:rsidRDefault="000F7A0A" w:rsidP="000F7A0A">
      <w:r>
        <w:t>General RRM requirement for HST FR1 CA case</w:t>
      </w:r>
    </w:p>
    <w:p w14:paraId="7122C6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1F65D9" w14:textId="77777777" w:rsidR="000F7A0A" w:rsidRDefault="000F7A0A" w:rsidP="000F7A0A">
      <w:pPr>
        <w:rPr>
          <w:rFonts w:ascii="Arial" w:hAnsi="Arial" w:cs="Arial"/>
          <w:b/>
          <w:sz w:val="24"/>
        </w:rPr>
      </w:pPr>
      <w:r>
        <w:rPr>
          <w:rFonts w:ascii="Arial" w:hAnsi="Arial" w:cs="Arial"/>
          <w:b/>
          <w:color w:val="0000FF"/>
          <w:sz w:val="24"/>
        </w:rPr>
        <w:t>R4-2110377</w:t>
      </w:r>
      <w:r>
        <w:rPr>
          <w:rFonts w:ascii="Arial" w:hAnsi="Arial" w:cs="Arial"/>
          <w:b/>
          <w:color w:val="0000FF"/>
          <w:sz w:val="24"/>
        </w:rPr>
        <w:tab/>
      </w:r>
      <w:r>
        <w:rPr>
          <w:rFonts w:ascii="Arial" w:hAnsi="Arial" w:cs="Arial"/>
          <w:b/>
          <w:sz w:val="24"/>
        </w:rPr>
        <w:t>Discussion on Enhancement for NR high speed train scenario in FR1</w:t>
      </w:r>
    </w:p>
    <w:p w14:paraId="75930D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80E4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7E9B1" w14:textId="77777777" w:rsidR="000F7A0A" w:rsidRDefault="000F7A0A" w:rsidP="000F7A0A">
      <w:pPr>
        <w:rPr>
          <w:rFonts w:ascii="Arial" w:hAnsi="Arial" w:cs="Arial"/>
          <w:b/>
          <w:sz w:val="24"/>
        </w:rPr>
      </w:pPr>
      <w:r>
        <w:rPr>
          <w:rFonts w:ascii="Arial" w:hAnsi="Arial" w:cs="Arial"/>
          <w:b/>
          <w:color w:val="0000FF"/>
          <w:sz w:val="24"/>
        </w:rPr>
        <w:t>R4-2111252</w:t>
      </w:r>
      <w:r>
        <w:rPr>
          <w:rFonts w:ascii="Arial" w:hAnsi="Arial" w:cs="Arial"/>
          <w:b/>
          <w:color w:val="0000FF"/>
          <w:sz w:val="24"/>
        </w:rPr>
        <w:tab/>
      </w:r>
      <w:r>
        <w:rPr>
          <w:rFonts w:ascii="Arial" w:hAnsi="Arial" w:cs="Arial"/>
          <w:b/>
          <w:sz w:val="24"/>
        </w:rPr>
        <w:t>Discussion on general RRM aspects for FR1 HST CA</w:t>
      </w:r>
    </w:p>
    <w:p w14:paraId="31ED24D6"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71AAF131" w14:textId="77777777" w:rsidR="000F7A0A" w:rsidRDefault="000F7A0A" w:rsidP="000F7A0A">
      <w:pPr>
        <w:rPr>
          <w:rFonts w:ascii="Arial" w:hAnsi="Arial" w:cs="Arial"/>
          <w:b/>
        </w:rPr>
      </w:pPr>
      <w:r>
        <w:rPr>
          <w:rFonts w:ascii="Arial" w:hAnsi="Arial" w:cs="Arial"/>
          <w:b/>
        </w:rPr>
        <w:t xml:space="preserve">Abstract: </w:t>
      </w:r>
    </w:p>
    <w:p w14:paraId="45F3E1A2" w14:textId="77777777" w:rsidR="000F7A0A" w:rsidRDefault="000F7A0A" w:rsidP="000F7A0A">
      <w:r>
        <w:t>The document has addressed several RRM open issues related to enhancements for CA under HST scenarios.</w:t>
      </w:r>
    </w:p>
    <w:p w14:paraId="3823CF0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C93A52" w14:textId="77777777" w:rsidR="000F7A0A" w:rsidRDefault="000F7A0A" w:rsidP="000F7A0A">
      <w:pPr>
        <w:rPr>
          <w:rFonts w:ascii="Arial" w:hAnsi="Arial" w:cs="Arial"/>
          <w:b/>
          <w:sz w:val="24"/>
        </w:rPr>
      </w:pPr>
      <w:r>
        <w:rPr>
          <w:rFonts w:ascii="Arial" w:hAnsi="Arial" w:cs="Arial"/>
          <w:b/>
          <w:color w:val="0000FF"/>
          <w:sz w:val="24"/>
        </w:rPr>
        <w:t>R4-2111261</w:t>
      </w:r>
      <w:r>
        <w:rPr>
          <w:rFonts w:ascii="Arial" w:hAnsi="Arial" w:cs="Arial"/>
          <w:b/>
          <w:color w:val="0000FF"/>
          <w:sz w:val="24"/>
        </w:rPr>
        <w:tab/>
      </w:r>
      <w:r>
        <w:rPr>
          <w:rFonts w:ascii="Arial" w:hAnsi="Arial" w:cs="Arial"/>
          <w:b/>
          <w:sz w:val="24"/>
        </w:rPr>
        <w:t>Discussion on R17 NR FR1 HST RRM requirements</w:t>
      </w:r>
    </w:p>
    <w:p w14:paraId="52CF37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28870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499EE0" w14:textId="77777777" w:rsidR="000F7A0A" w:rsidRDefault="000F7A0A" w:rsidP="000F7A0A">
      <w:pPr>
        <w:rPr>
          <w:rFonts w:ascii="Arial" w:hAnsi="Arial" w:cs="Arial"/>
          <w:b/>
          <w:sz w:val="24"/>
        </w:rPr>
      </w:pPr>
      <w:r>
        <w:rPr>
          <w:rFonts w:ascii="Arial" w:hAnsi="Arial" w:cs="Arial"/>
          <w:b/>
          <w:color w:val="0000FF"/>
          <w:sz w:val="24"/>
        </w:rPr>
        <w:t>R4-2111262</w:t>
      </w:r>
      <w:r>
        <w:rPr>
          <w:rFonts w:ascii="Arial" w:hAnsi="Arial" w:cs="Arial"/>
          <w:b/>
          <w:color w:val="0000FF"/>
          <w:sz w:val="24"/>
        </w:rPr>
        <w:tab/>
      </w:r>
      <w:r>
        <w:rPr>
          <w:rFonts w:ascii="Arial" w:hAnsi="Arial" w:cs="Arial"/>
          <w:b/>
          <w:sz w:val="24"/>
        </w:rPr>
        <w:t>Discussion on intra-frequency measurement requirements for NR FR1 HST</w:t>
      </w:r>
    </w:p>
    <w:p w14:paraId="5E60F4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4888403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13E0C3" w14:textId="77777777" w:rsidR="000F7A0A" w:rsidRDefault="000F7A0A" w:rsidP="000F7A0A">
      <w:pPr>
        <w:rPr>
          <w:rFonts w:ascii="Arial" w:hAnsi="Arial" w:cs="Arial"/>
          <w:b/>
          <w:sz w:val="24"/>
        </w:rPr>
      </w:pPr>
      <w:r>
        <w:rPr>
          <w:rFonts w:ascii="Arial" w:hAnsi="Arial" w:cs="Arial"/>
          <w:b/>
          <w:color w:val="0000FF"/>
          <w:sz w:val="24"/>
        </w:rPr>
        <w:t>R4-2111263</w:t>
      </w:r>
      <w:r>
        <w:rPr>
          <w:rFonts w:ascii="Arial" w:hAnsi="Arial" w:cs="Arial"/>
          <w:b/>
          <w:color w:val="0000FF"/>
          <w:sz w:val="24"/>
        </w:rPr>
        <w:tab/>
      </w:r>
      <w:r>
        <w:rPr>
          <w:rFonts w:ascii="Arial" w:hAnsi="Arial" w:cs="Arial"/>
          <w:b/>
          <w:sz w:val="24"/>
        </w:rPr>
        <w:t>Discussion on inter-frequency measurement requirements for NR FR1 HST</w:t>
      </w:r>
    </w:p>
    <w:p w14:paraId="4BA2527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42467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73081" w14:textId="77777777" w:rsidR="000F7A0A" w:rsidRDefault="000F7A0A" w:rsidP="000F7A0A">
      <w:pPr>
        <w:pStyle w:val="Heading6"/>
      </w:pPr>
      <w:bookmarkStart w:id="14386" w:name="_Toc71910798"/>
      <w:r>
        <w:t>9.7.2.1.2</w:t>
      </w:r>
      <w:r>
        <w:tab/>
        <w:t>Intra-frequency measurements</w:t>
      </w:r>
      <w:bookmarkEnd w:id="14386"/>
    </w:p>
    <w:p w14:paraId="5D2CB1CF" w14:textId="77777777" w:rsidR="000F7A0A" w:rsidRDefault="000F7A0A" w:rsidP="000F7A0A">
      <w:pPr>
        <w:rPr>
          <w:rFonts w:ascii="Arial" w:hAnsi="Arial" w:cs="Arial"/>
          <w:b/>
          <w:sz w:val="24"/>
        </w:rPr>
      </w:pPr>
      <w:r>
        <w:rPr>
          <w:rFonts w:ascii="Arial" w:hAnsi="Arial" w:cs="Arial"/>
          <w:b/>
          <w:color w:val="0000FF"/>
          <w:sz w:val="24"/>
        </w:rPr>
        <w:t>R4-2109062</w:t>
      </w:r>
      <w:r>
        <w:rPr>
          <w:rFonts w:ascii="Arial" w:hAnsi="Arial" w:cs="Arial"/>
          <w:b/>
          <w:color w:val="0000FF"/>
          <w:sz w:val="24"/>
        </w:rPr>
        <w:tab/>
      </w:r>
      <w:r>
        <w:rPr>
          <w:rFonts w:ascii="Arial" w:hAnsi="Arial" w:cs="Arial"/>
          <w:b/>
          <w:sz w:val="24"/>
        </w:rPr>
        <w:t>Discussion on intra-frequency measurement for NR FR1 HST RRM enhancement</w:t>
      </w:r>
    </w:p>
    <w:p w14:paraId="16AE30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37786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68D8D3" w14:textId="77777777" w:rsidR="000F7A0A" w:rsidRDefault="000F7A0A" w:rsidP="000F7A0A">
      <w:pPr>
        <w:rPr>
          <w:rFonts w:ascii="Arial" w:hAnsi="Arial" w:cs="Arial"/>
          <w:b/>
          <w:sz w:val="24"/>
        </w:rPr>
      </w:pPr>
      <w:r>
        <w:rPr>
          <w:rFonts w:ascii="Arial" w:hAnsi="Arial" w:cs="Arial"/>
          <w:b/>
          <w:color w:val="0000FF"/>
          <w:sz w:val="24"/>
        </w:rPr>
        <w:t>R4-2109248</w:t>
      </w:r>
      <w:r>
        <w:rPr>
          <w:rFonts w:ascii="Arial" w:hAnsi="Arial" w:cs="Arial"/>
          <w:b/>
          <w:color w:val="0000FF"/>
          <w:sz w:val="24"/>
        </w:rPr>
        <w:tab/>
      </w:r>
      <w:r>
        <w:rPr>
          <w:rFonts w:ascii="Arial" w:hAnsi="Arial" w:cs="Arial"/>
          <w:b/>
          <w:sz w:val="24"/>
        </w:rPr>
        <w:t>Discussion on intra-frequency measurements requirement for R17 FR1 HST</w:t>
      </w:r>
    </w:p>
    <w:p w14:paraId="5052D2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46BB6CA"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502F37" w14:textId="77777777" w:rsidR="000F7A0A" w:rsidRDefault="000F7A0A" w:rsidP="000F7A0A">
      <w:pPr>
        <w:rPr>
          <w:rFonts w:ascii="Arial" w:hAnsi="Arial" w:cs="Arial"/>
          <w:b/>
          <w:sz w:val="24"/>
        </w:rPr>
      </w:pPr>
      <w:r>
        <w:rPr>
          <w:rFonts w:ascii="Arial" w:hAnsi="Arial" w:cs="Arial"/>
          <w:b/>
          <w:color w:val="0000FF"/>
          <w:sz w:val="24"/>
        </w:rPr>
        <w:t>R4-2109316</w:t>
      </w:r>
      <w:r>
        <w:rPr>
          <w:rFonts w:ascii="Arial" w:hAnsi="Arial" w:cs="Arial"/>
          <w:b/>
          <w:color w:val="0000FF"/>
          <w:sz w:val="24"/>
        </w:rPr>
        <w:tab/>
      </w:r>
      <w:r>
        <w:rPr>
          <w:rFonts w:ascii="Arial" w:hAnsi="Arial" w:cs="Arial"/>
          <w:b/>
          <w:sz w:val="24"/>
        </w:rPr>
        <w:t>On R17 FR1 HST intra-frequency measurement</w:t>
      </w:r>
    </w:p>
    <w:p w14:paraId="362FFD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A1F5A1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CF76CC" w14:textId="77777777" w:rsidR="000F7A0A" w:rsidRDefault="000F7A0A" w:rsidP="000F7A0A">
      <w:pPr>
        <w:rPr>
          <w:rFonts w:ascii="Arial" w:hAnsi="Arial" w:cs="Arial"/>
          <w:b/>
          <w:sz w:val="24"/>
        </w:rPr>
      </w:pPr>
      <w:r>
        <w:rPr>
          <w:rFonts w:ascii="Arial" w:hAnsi="Arial" w:cs="Arial"/>
          <w:b/>
          <w:color w:val="0000FF"/>
          <w:sz w:val="24"/>
        </w:rPr>
        <w:t>R4-2109516</w:t>
      </w:r>
      <w:r>
        <w:rPr>
          <w:rFonts w:ascii="Arial" w:hAnsi="Arial" w:cs="Arial"/>
          <w:b/>
          <w:color w:val="0000FF"/>
          <w:sz w:val="24"/>
        </w:rPr>
        <w:tab/>
      </w:r>
      <w:r>
        <w:rPr>
          <w:rFonts w:ascii="Arial" w:hAnsi="Arial" w:cs="Arial"/>
          <w:b/>
          <w:sz w:val="24"/>
        </w:rPr>
        <w:t>Discussion on NR HST RRM enhancement for CA</w:t>
      </w:r>
    </w:p>
    <w:p w14:paraId="650D5F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D169BB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60242D" w14:textId="77777777" w:rsidR="000F7A0A" w:rsidRDefault="000F7A0A" w:rsidP="000F7A0A">
      <w:pPr>
        <w:rPr>
          <w:rFonts w:ascii="Arial" w:hAnsi="Arial" w:cs="Arial"/>
          <w:b/>
          <w:sz w:val="24"/>
        </w:rPr>
      </w:pPr>
      <w:r>
        <w:rPr>
          <w:rFonts w:ascii="Arial" w:hAnsi="Arial" w:cs="Arial"/>
          <w:b/>
          <w:color w:val="0000FF"/>
          <w:sz w:val="24"/>
        </w:rPr>
        <w:t>R4-2109634</w:t>
      </w:r>
      <w:r>
        <w:rPr>
          <w:rFonts w:ascii="Arial" w:hAnsi="Arial" w:cs="Arial"/>
          <w:b/>
          <w:color w:val="0000FF"/>
          <w:sz w:val="24"/>
        </w:rPr>
        <w:tab/>
      </w:r>
      <w:r>
        <w:rPr>
          <w:rFonts w:ascii="Arial" w:hAnsi="Arial" w:cs="Arial"/>
          <w:b/>
          <w:sz w:val="24"/>
        </w:rPr>
        <w:t>Discussion on Rel-17 HST in FR1 for intra-frequency measurement</w:t>
      </w:r>
    </w:p>
    <w:p w14:paraId="3E58BFB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DC0BD5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D2407" w14:textId="77777777" w:rsidR="000F7A0A" w:rsidRDefault="000F7A0A" w:rsidP="000F7A0A">
      <w:pPr>
        <w:rPr>
          <w:rFonts w:ascii="Arial" w:hAnsi="Arial" w:cs="Arial"/>
          <w:b/>
          <w:sz w:val="24"/>
        </w:rPr>
      </w:pPr>
      <w:r>
        <w:rPr>
          <w:rFonts w:ascii="Arial" w:hAnsi="Arial" w:cs="Arial"/>
          <w:b/>
          <w:color w:val="0000FF"/>
          <w:sz w:val="24"/>
        </w:rPr>
        <w:t>R4-2110214</w:t>
      </w:r>
      <w:r>
        <w:rPr>
          <w:rFonts w:ascii="Arial" w:hAnsi="Arial" w:cs="Arial"/>
          <w:b/>
          <w:color w:val="0000FF"/>
          <w:sz w:val="24"/>
        </w:rPr>
        <w:tab/>
      </w:r>
      <w:r>
        <w:rPr>
          <w:rFonts w:ascii="Arial" w:hAnsi="Arial" w:cs="Arial"/>
          <w:b/>
          <w:sz w:val="24"/>
        </w:rPr>
        <w:t>On SCell intra-frequency measurements for NR HST in FR1</w:t>
      </w:r>
    </w:p>
    <w:p w14:paraId="5CCBDD9C"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40184F0" w14:textId="77777777" w:rsidR="000F7A0A" w:rsidRDefault="000F7A0A" w:rsidP="000F7A0A">
      <w:pPr>
        <w:rPr>
          <w:rFonts w:ascii="Arial" w:hAnsi="Arial" w:cs="Arial"/>
          <w:b/>
        </w:rPr>
      </w:pPr>
      <w:r>
        <w:rPr>
          <w:rFonts w:ascii="Arial" w:hAnsi="Arial" w:cs="Arial"/>
          <w:b/>
        </w:rPr>
        <w:t xml:space="preserve">Abstract: </w:t>
      </w:r>
    </w:p>
    <w:p w14:paraId="1955A7CF" w14:textId="77777777" w:rsidR="000F7A0A" w:rsidRDefault="000F7A0A" w:rsidP="000F7A0A">
      <w:r>
        <w:t>Intra-frequency measurements for HST FR1 CA case</w:t>
      </w:r>
    </w:p>
    <w:p w14:paraId="061361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961903" w14:textId="77777777" w:rsidR="000F7A0A" w:rsidRDefault="000F7A0A" w:rsidP="000F7A0A">
      <w:pPr>
        <w:rPr>
          <w:rFonts w:ascii="Arial" w:hAnsi="Arial" w:cs="Arial"/>
          <w:b/>
          <w:sz w:val="24"/>
        </w:rPr>
      </w:pPr>
      <w:r>
        <w:rPr>
          <w:rFonts w:ascii="Arial" w:hAnsi="Arial" w:cs="Arial"/>
          <w:b/>
          <w:color w:val="0000FF"/>
          <w:sz w:val="24"/>
        </w:rPr>
        <w:t>R4-2110220</w:t>
      </w:r>
      <w:r>
        <w:rPr>
          <w:rFonts w:ascii="Arial" w:hAnsi="Arial" w:cs="Arial"/>
          <w:b/>
          <w:color w:val="0000FF"/>
          <w:sz w:val="24"/>
        </w:rPr>
        <w:tab/>
      </w:r>
      <w:r>
        <w:rPr>
          <w:rFonts w:ascii="Arial" w:hAnsi="Arial" w:cs="Arial"/>
          <w:b/>
          <w:sz w:val="24"/>
        </w:rPr>
        <w:t>On SCell intra-frequency measurements for NR HST in FR1</w:t>
      </w:r>
    </w:p>
    <w:p w14:paraId="094A5DA9"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4F7E082" w14:textId="77777777" w:rsidR="000F7A0A" w:rsidRDefault="000F7A0A" w:rsidP="000F7A0A">
      <w:pPr>
        <w:rPr>
          <w:rFonts w:ascii="Arial" w:hAnsi="Arial" w:cs="Arial"/>
          <w:b/>
        </w:rPr>
      </w:pPr>
      <w:r>
        <w:rPr>
          <w:rFonts w:ascii="Arial" w:hAnsi="Arial" w:cs="Arial"/>
          <w:b/>
        </w:rPr>
        <w:t xml:space="preserve">Abstract: </w:t>
      </w:r>
    </w:p>
    <w:p w14:paraId="346C92F9" w14:textId="77777777" w:rsidR="000F7A0A" w:rsidRDefault="000F7A0A" w:rsidP="000F7A0A">
      <w:r>
        <w:t>Intra-frequency measurements for HST FR1 CA case</w:t>
      </w:r>
    </w:p>
    <w:p w14:paraId="444F39B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650FF9" w14:textId="77777777" w:rsidR="000F7A0A" w:rsidRDefault="000F7A0A" w:rsidP="000F7A0A">
      <w:pPr>
        <w:pStyle w:val="Heading6"/>
      </w:pPr>
      <w:bookmarkStart w:id="14387" w:name="_Toc71910799"/>
      <w:r>
        <w:t>9.7.2.1.3</w:t>
      </w:r>
      <w:r>
        <w:tab/>
        <w:t>Inter-frequency measurements</w:t>
      </w:r>
      <w:bookmarkEnd w:id="14387"/>
    </w:p>
    <w:p w14:paraId="762280AC" w14:textId="77777777" w:rsidR="000F7A0A" w:rsidRDefault="000F7A0A" w:rsidP="000F7A0A">
      <w:pPr>
        <w:rPr>
          <w:rFonts w:ascii="Arial" w:hAnsi="Arial" w:cs="Arial"/>
          <w:b/>
          <w:sz w:val="24"/>
        </w:rPr>
      </w:pPr>
      <w:r>
        <w:rPr>
          <w:rFonts w:ascii="Arial" w:hAnsi="Arial" w:cs="Arial"/>
          <w:b/>
          <w:color w:val="0000FF"/>
          <w:sz w:val="24"/>
        </w:rPr>
        <w:t>R4-2109063</w:t>
      </w:r>
      <w:r>
        <w:rPr>
          <w:rFonts w:ascii="Arial" w:hAnsi="Arial" w:cs="Arial"/>
          <w:b/>
          <w:color w:val="0000FF"/>
          <w:sz w:val="24"/>
        </w:rPr>
        <w:tab/>
      </w:r>
      <w:r>
        <w:rPr>
          <w:rFonts w:ascii="Arial" w:hAnsi="Arial" w:cs="Arial"/>
          <w:b/>
          <w:sz w:val="24"/>
        </w:rPr>
        <w:t>Discussion on inter-frequency measurement for NR FR1 HST RRM enhancement</w:t>
      </w:r>
    </w:p>
    <w:p w14:paraId="24AF2F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FC527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8200A0" w14:textId="77777777" w:rsidR="000F7A0A" w:rsidRDefault="000F7A0A" w:rsidP="000F7A0A">
      <w:pPr>
        <w:rPr>
          <w:rFonts w:ascii="Arial" w:hAnsi="Arial" w:cs="Arial"/>
          <w:b/>
          <w:sz w:val="24"/>
        </w:rPr>
      </w:pPr>
      <w:r>
        <w:rPr>
          <w:rFonts w:ascii="Arial" w:hAnsi="Arial" w:cs="Arial"/>
          <w:b/>
          <w:color w:val="0000FF"/>
          <w:sz w:val="24"/>
        </w:rPr>
        <w:t>R4-2109249</w:t>
      </w:r>
      <w:r>
        <w:rPr>
          <w:rFonts w:ascii="Arial" w:hAnsi="Arial" w:cs="Arial"/>
          <w:b/>
          <w:color w:val="0000FF"/>
          <w:sz w:val="24"/>
        </w:rPr>
        <w:tab/>
      </w:r>
      <w:r>
        <w:rPr>
          <w:rFonts w:ascii="Arial" w:hAnsi="Arial" w:cs="Arial"/>
          <w:b/>
          <w:sz w:val="24"/>
        </w:rPr>
        <w:t>Discussion on inter-frequency measurements requirement for R17 FR1 HST</w:t>
      </w:r>
    </w:p>
    <w:p w14:paraId="0B5EEE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4014D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171D51" w14:textId="77777777" w:rsidR="000F7A0A" w:rsidRDefault="000F7A0A" w:rsidP="000F7A0A">
      <w:pPr>
        <w:rPr>
          <w:rFonts w:ascii="Arial" w:hAnsi="Arial" w:cs="Arial"/>
          <w:b/>
          <w:sz w:val="24"/>
        </w:rPr>
      </w:pPr>
      <w:r>
        <w:rPr>
          <w:rFonts w:ascii="Arial" w:hAnsi="Arial" w:cs="Arial"/>
          <w:b/>
          <w:color w:val="0000FF"/>
          <w:sz w:val="24"/>
        </w:rPr>
        <w:t>R4-2109317</w:t>
      </w:r>
      <w:r>
        <w:rPr>
          <w:rFonts w:ascii="Arial" w:hAnsi="Arial" w:cs="Arial"/>
          <w:b/>
          <w:color w:val="0000FF"/>
          <w:sz w:val="24"/>
        </w:rPr>
        <w:tab/>
      </w:r>
      <w:r>
        <w:rPr>
          <w:rFonts w:ascii="Arial" w:hAnsi="Arial" w:cs="Arial"/>
          <w:b/>
          <w:sz w:val="24"/>
        </w:rPr>
        <w:t>On R17 FR1 HST inter-frequency measurement</w:t>
      </w:r>
    </w:p>
    <w:p w14:paraId="7ECC8A4F"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07E2E9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0825D" w14:textId="77777777" w:rsidR="000F7A0A" w:rsidRDefault="000F7A0A" w:rsidP="000F7A0A">
      <w:pPr>
        <w:rPr>
          <w:rFonts w:ascii="Arial" w:hAnsi="Arial" w:cs="Arial"/>
          <w:b/>
          <w:sz w:val="24"/>
        </w:rPr>
      </w:pPr>
      <w:r>
        <w:rPr>
          <w:rFonts w:ascii="Arial" w:hAnsi="Arial" w:cs="Arial"/>
          <w:b/>
          <w:color w:val="0000FF"/>
          <w:sz w:val="24"/>
        </w:rPr>
        <w:t>R4-2109515</w:t>
      </w:r>
      <w:r>
        <w:rPr>
          <w:rFonts w:ascii="Arial" w:hAnsi="Arial" w:cs="Arial"/>
          <w:b/>
          <w:color w:val="0000FF"/>
          <w:sz w:val="24"/>
        </w:rPr>
        <w:tab/>
      </w:r>
      <w:r>
        <w:rPr>
          <w:rFonts w:ascii="Arial" w:hAnsi="Arial" w:cs="Arial"/>
          <w:b/>
          <w:sz w:val="24"/>
        </w:rPr>
        <w:t>Discussion on NR HST RRM enhancement for inter-frequency measurement</w:t>
      </w:r>
    </w:p>
    <w:p w14:paraId="2535E5E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FC0B6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184EE8" w14:textId="77777777" w:rsidR="000F7A0A" w:rsidRDefault="000F7A0A" w:rsidP="000F7A0A">
      <w:pPr>
        <w:rPr>
          <w:rFonts w:ascii="Arial" w:hAnsi="Arial" w:cs="Arial"/>
          <w:b/>
          <w:sz w:val="24"/>
        </w:rPr>
      </w:pPr>
      <w:r>
        <w:rPr>
          <w:rFonts w:ascii="Arial" w:hAnsi="Arial" w:cs="Arial"/>
          <w:b/>
          <w:color w:val="0000FF"/>
          <w:sz w:val="24"/>
        </w:rPr>
        <w:t>R4-2109635</w:t>
      </w:r>
      <w:r>
        <w:rPr>
          <w:rFonts w:ascii="Arial" w:hAnsi="Arial" w:cs="Arial"/>
          <w:b/>
          <w:color w:val="0000FF"/>
          <w:sz w:val="24"/>
        </w:rPr>
        <w:tab/>
      </w:r>
      <w:r>
        <w:rPr>
          <w:rFonts w:ascii="Arial" w:hAnsi="Arial" w:cs="Arial"/>
          <w:b/>
          <w:sz w:val="24"/>
        </w:rPr>
        <w:t>Discussion on Rel-17 HST in FR1 for inter-frequency measurement</w:t>
      </w:r>
    </w:p>
    <w:p w14:paraId="2297ED3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974A6D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310E46" w14:textId="77777777" w:rsidR="000F7A0A" w:rsidRDefault="000F7A0A" w:rsidP="000F7A0A">
      <w:pPr>
        <w:rPr>
          <w:rFonts w:ascii="Arial" w:hAnsi="Arial" w:cs="Arial"/>
          <w:b/>
          <w:sz w:val="24"/>
        </w:rPr>
      </w:pPr>
      <w:r>
        <w:rPr>
          <w:rFonts w:ascii="Arial" w:hAnsi="Arial" w:cs="Arial"/>
          <w:b/>
          <w:color w:val="0000FF"/>
          <w:sz w:val="24"/>
        </w:rPr>
        <w:t>R4-2110213</w:t>
      </w:r>
      <w:r>
        <w:rPr>
          <w:rFonts w:ascii="Arial" w:hAnsi="Arial" w:cs="Arial"/>
          <w:b/>
          <w:color w:val="0000FF"/>
          <w:sz w:val="24"/>
        </w:rPr>
        <w:tab/>
      </w:r>
      <w:r>
        <w:rPr>
          <w:rFonts w:ascii="Arial" w:hAnsi="Arial" w:cs="Arial"/>
          <w:b/>
          <w:sz w:val="24"/>
        </w:rPr>
        <w:t>On SCell inter-frequency measurements for NR HST in FR1</w:t>
      </w:r>
    </w:p>
    <w:p w14:paraId="33FD658D"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B2DAF10" w14:textId="77777777" w:rsidR="000F7A0A" w:rsidRDefault="000F7A0A" w:rsidP="000F7A0A">
      <w:pPr>
        <w:rPr>
          <w:rFonts w:ascii="Arial" w:hAnsi="Arial" w:cs="Arial"/>
          <w:b/>
        </w:rPr>
      </w:pPr>
      <w:r>
        <w:rPr>
          <w:rFonts w:ascii="Arial" w:hAnsi="Arial" w:cs="Arial"/>
          <w:b/>
        </w:rPr>
        <w:t xml:space="preserve">Abstract: </w:t>
      </w:r>
    </w:p>
    <w:p w14:paraId="42A1AE50" w14:textId="77777777" w:rsidR="000F7A0A" w:rsidRDefault="000F7A0A" w:rsidP="000F7A0A">
      <w:r>
        <w:t>Inter-frequency measurements for HST FR1 CA case</w:t>
      </w:r>
    </w:p>
    <w:p w14:paraId="4FA901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9AA007" w14:textId="77777777" w:rsidR="000F7A0A" w:rsidRDefault="000F7A0A" w:rsidP="000F7A0A">
      <w:pPr>
        <w:rPr>
          <w:rFonts w:ascii="Arial" w:hAnsi="Arial" w:cs="Arial"/>
          <w:b/>
          <w:sz w:val="24"/>
        </w:rPr>
      </w:pPr>
      <w:r>
        <w:rPr>
          <w:rFonts w:ascii="Arial" w:hAnsi="Arial" w:cs="Arial"/>
          <w:b/>
          <w:color w:val="0000FF"/>
          <w:sz w:val="24"/>
        </w:rPr>
        <w:t>R4-2110219</w:t>
      </w:r>
      <w:r>
        <w:rPr>
          <w:rFonts w:ascii="Arial" w:hAnsi="Arial" w:cs="Arial"/>
          <w:b/>
          <w:color w:val="0000FF"/>
          <w:sz w:val="24"/>
        </w:rPr>
        <w:tab/>
      </w:r>
      <w:r>
        <w:rPr>
          <w:rFonts w:ascii="Arial" w:hAnsi="Arial" w:cs="Arial"/>
          <w:b/>
          <w:sz w:val="24"/>
        </w:rPr>
        <w:t>On SCell inter-frequency measurements for NR HST in FR1</w:t>
      </w:r>
    </w:p>
    <w:p w14:paraId="43F9DE8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63DA7413" w14:textId="77777777" w:rsidR="000F7A0A" w:rsidRDefault="000F7A0A" w:rsidP="000F7A0A">
      <w:pPr>
        <w:rPr>
          <w:rFonts w:ascii="Arial" w:hAnsi="Arial" w:cs="Arial"/>
          <w:b/>
        </w:rPr>
      </w:pPr>
      <w:r>
        <w:rPr>
          <w:rFonts w:ascii="Arial" w:hAnsi="Arial" w:cs="Arial"/>
          <w:b/>
        </w:rPr>
        <w:t xml:space="preserve">Abstract: </w:t>
      </w:r>
    </w:p>
    <w:p w14:paraId="4EA3DBFC" w14:textId="77777777" w:rsidR="000F7A0A" w:rsidRDefault="000F7A0A" w:rsidP="000F7A0A">
      <w:r>
        <w:t>Inter-frequency measurements for HST FR1 CA case</w:t>
      </w:r>
    </w:p>
    <w:p w14:paraId="7F3B3F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056267" w14:textId="77777777" w:rsidR="000F7A0A" w:rsidRDefault="000F7A0A" w:rsidP="000F7A0A">
      <w:pPr>
        <w:rPr>
          <w:rFonts w:ascii="Arial" w:hAnsi="Arial" w:cs="Arial"/>
          <w:b/>
          <w:sz w:val="24"/>
        </w:rPr>
      </w:pPr>
      <w:r>
        <w:rPr>
          <w:rFonts w:ascii="Arial" w:hAnsi="Arial" w:cs="Arial"/>
          <w:b/>
          <w:color w:val="0000FF"/>
          <w:sz w:val="24"/>
        </w:rPr>
        <w:t>R4-2111256</w:t>
      </w:r>
      <w:r>
        <w:rPr>
          <w:rFonts w:ascii="Arial" w:hAnsi="Arial" w:cs="Arial"/>
          <w:b/>
          <w:color w:val="0000FF"/>
          <w:sz w:val="24"/>
        </w:rPr>
        <w:tab/>
      </w:r>
      <w:r>
        <w:rPr>
          <w:rFonts w:ascii="Arial" w:hAnsi="Arial" w:cs="Arial"/>
          <w:b/>
          <w:sz w:val="24"/>
        </w:rPr>
        <w:t>Discussion on inter-frequency measurements for FR1 HST CA</w:t>
      </w:r>
    </w:p>
    <w:p w14:paraId="2C9CCB9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163AD585" w14:textId="77777777" w:rsidR="000F7A0A" w:rsidRDefault="000F7A0A" w:rsidP="000F7A0A">
      <w:pPr>
        <w:rPr>
          <w:rFonts w:ascii="Arial" w:hAnsi="Arial" w:cs="Arial"/>
          <w:b/>
        </w:rPr>
      </w:pPr>
      <w:r>
        <w:rPr>
          <w:rFonts w:ascii="Arial" w:hAnsi="Arial" w:cs="Arial"/>
          <w:b/>
        </w:rPr>
        <w:t xml:space="preserve">Abstract: </w:t>
      </w:r>
    </w:p>
    <w:p w14:paraId="6A1E003E" w14:textId="77777777" w:rsidR="000F7A0A" w:rsidRDefault="000F7A0A" w:rsidP="000F7A0A">
      <w:r>
        <w:t xml:space="preserve">The document has discussed and proposed a possible enhancement for inter-frequency measurement for FR1 HST CA. </w:t>
      </w:r>
    </w:p>
    <w:p w14:paraId="1BFC3B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8F8CFB" w14:textId="7D5CED71" w:rsidR="000F7A0A" w:rsidDel="00C178A5" w:rsidRDefault="000F7A0A" w:rsidP="000F7A0A">
      <w:pPr>
        <w:pStyle w:val="Heading4"/>
        <w:rPr>
          <w:del w:id="14388" w:author="Intel2" w:date="2021-05-17T22:46:00Z"/>
        </w:rPr>
      </w:pPr>
      <w:bookmarkStart w:id="14389" w:name="_Toc71910800"/>
      <w:del w:id="14390" w:author="Intel2" w:date="2021-05-17T22:46:00Z">
        <w:r w:rsidDel="00C178A5">
          <w:delText>9.7.3</w:delText>
        </w:r>
        <w:r w:rsidDel="00C178A5">
          <w:tab/>
          <w:delText>UE demodulation requirements (38.101-4)</w:delText>
        </w:r>
        <w:bookmarkEnd w:id="14389"/>
      </w:del>
    </w:p>
    <w:p w14:paraId="3C203AAC" w14:textId="407276AA" w:rsidR="000F7A0A" w:rsidDel="00C178A5" w:rsidRDefault="000F7A0A" w:rsidP="000F7A0A">
      <w:pPr>
        <w:pStyle w:val="Heading5"/>
        <w:rPr>
          <w:del w:id="14391" w:author="Intel2" w:date="2021-05-17T22:46:00Z"/>
        </w:rPr>
      </w:pPr>
      <w:bookmarkStart w:id="14392" w:name="_Toc71910801"/>
      <w:del w:id="14393" w:author="Intel2" w:date="2021-05-17T22:46:00Z">
        <w:r w:rsidDel="00C178A5">
          <w:delText>9.7.3.1</w:delText>
        </w:r>
        <w:r w:rsidDel="00C178A5">
          <w:tab/>
          <w:delText>General</w:delText>
        </w:r>
        <w:bookmarkEnd w:id="14392"/>
      </w:del>
    </w:p>
    <w:p w14:paraId="3B77A8E2" w14:textId="50E5750F" w:rsidR="000F7A0A" w:rsidDel="00C178A5" w:rsidRDefault="000F7A0A" w:rsidP="000F7A0A">
      <w:pPr>
        <w:pStyle w:val="Heading5"/>
        <w:rPr>
          <w:del w:id="14394" w:author="Intel2" w:date="2021-05-17T22:46:00Z"/>
        </w:rPr>
      </w:pPr>
      <w:bookmarkStart w:id="14395" w:name="_Toc71910802"/>
      <w:del w:id="14396" w:author="Intel2" w:date="2021-05-17T22:46:00Z">
        <w:r w:rsidDel="00C178A5">
          <w:delText>9.7.3.2</w:delText>
        </w:r>
        <w:r w:rsidDel="00C178A5">
          <w:tab/>
          <w:delText>PDSCH requirements for CA scenarios</w:delText>
        </w:r>
        <w:bookmarkEnd w:id="14395"/>
      </w:del>
    </w:p>
    <w:p w14:paraId="7896BC1E" w14:textId="590FE33B" w:rsidR="000F7A0A" w:rsidDel="00C178A5" w:rsidRDefault="000F7A0A" w:rsidP="000F7A0A">
      <w:pPr>
        <w:rPr>
          <w:del w:id="14397" w:author="Intel2" w:date="2021-05-17T22:46:00Z"/>
          <w:rFonts w:ascii="Arial" w:hAnsi="Arial" w:cs="Arial"/>
          <w:b/>
          <w:sz w:val="24"/>
        </w:rPr>
      </w:pPr>
      <w:del w:id="14398" w:author="Intel2" w:date="2021-05-17T22:46:00Z">
        <w:r w:rsidDel="00C178A5">
          <w:rPr>
            <w:rFonts w:ascii="Arial" w:hAnsi="Arial" w:cs="Arial"/>
            <w:b/>
            <w:color w:val="0000FF"/>
            <w:sz w:val="24"/>
          </w:rPr>
          <w:delText>R4-2109212</w:delText>
        </w:r>
        <w:r w:rsidDel="00C178A5">
          <w:rPr>
            <w:rFonts w:ascii="Arial" w:hAnsi="Arial" w:cs="Arial"/>
            <w:b/>
            <w:color w:val="0000FF"/>
            <w:sz w:val="24"/>
          </w:rPr>
          <w:tab/>
        </w:r>
        <w:r w:rsidDel="00C178A5">
          <w:rPr>
            <w:rFonts w:ascii="Arial" w:hAnsi="Arial" w:cs="Arial"/>
            <w:b/>
            <w:sz w:val="24"/>
          </w:rPr>
          <w:delText>Views on FR1 HST CA PDSCH performance requirements</w:delText>
        </w:r>
      </w:del>
    </w:p>
    <w:p w14:paraId="49BBB8D1" w14:textId="2FE73040" w:rsidR="000F7A0A" w:rsidDel="00C178A5" w:rsidRDefault="000F7A0A" w:rsidP="000F7A0A">
      <w:pPr>
        <w:rPr>
          <w:del w:id="14399" w:author="Intel2" w:date="2021-05-17T22:46:00Z"/>
          <w:i/>
        </w:rPr>
      </w:pPr>
      <w:del w:id="14400" w:author="Intel2" w:date="2021-05-17T22:46: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41AE15BF" w14:textId="7D30E212" w:rsidR="000F7A0A" w:rsidDel="00C178A5" w:rsidRDefault="000F7A0A" w:rsidP="000F7A0A">
      <w:pPr>
        <w:rPr>
          <w:del w:id="14401" w:author="Intel2" w:date="2021-05-17T22:46:00Z"/>
          <w:color w:val="993300"/>
          <w:u w:val="single"/>
        </w:rPr>
      </w:pPr>
      <w:del w:id="1440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E8528D6" w14:textId="616A070A" w:rsidR="000F7A0A" w:rsidDel="00C178A5" w:rsidRDefault="000F7A0A" w:rsidP="000F7A0A">
      <w:pPr>
        <w:rPr>
          <w:del w:id="14403" w:author="Intel2" w:date="2021-05-17T22:46:00Z"/>
          <w:rFonts w:ascii="Arial" w:hAnsi="Arial" w:cs="Arial"/>
          <w:b/>
          <w:sz w:val="24"/>
        </w:rPr>
      </w:pPr>
      <w:del w:id="14404" w:author="Intel2" w:date="2021-05-17T22:46:00Z">
        <w:r w:rsidDel="00C178A5">
          <w:rPr>
            <w:rFonts w:ascii="Arial" w:hAnsi="Arial" w:cs="Arial"/>
            <w:b/>
            <w:color w:val="0000FF"/>
            <w:sz w:val="24"/>
          </w:rPr>
          <w:delText>R4-2109213</w:delText>
        </w:r>
        <w:r w:rsidDel="00C178A5">
          <w:rPr>
            <w:rFonts w:ascii="Arial" w:hAnsi="Arial" w:cs="Arial"/>
            <w:b/>
            <w:color w:val="0000FF"/>
            <w:sz w:val="24"/>
          </w:rPr>
          <w:tab/>
        </w:r>
        <w:r w:rsidDel="00C178A5">
          <w:rPr>
            <w:rFonts w:ascii="Arial" w:hAnsi="Arial" w:cs="Arial"/>
            <w:b/>
            <w:sz w:val="24"/>
          </w:rPr>
          <w:delText>Simulation results for FR1 HST CA</w:delText>
        </w:r>
      </w:del>
    </w:p>
    <w:p w14:paraId="657C7B86" w14:textId="0F3A6D82" w:rsidR="000F7A0A" w:rsidDel="00C178A5" w:rsidRDefault="000F7A0A" w:rsidP="000F7A0A">
      <w:pPr>
        <w:rPr>
          <w:del w:id="14405" w:author="Intel2" w:date="2021-05-17T22:46:00Z"/>
          <w:i/>
        </w:rPr>
      </w:pPr>
      <w:del w:id="14406"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Information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739B9F17" w14:textId="35044743" w:rsidR="000F7A0A" w:rsidDel="00C178A5" w:rsidRDefault="000F7A0A" w:rsidP="000F7A0A">
      <w:pPr>
        <w:rPr>
          <w:del w:id="14407" w:author="Intel2" w:date="2021-05-17T22:46:00Z"/>
          <w:color w:val="993300"/>
          <w:u w:val="single"/>
        </w:rPr>
      </w:pPr>
      <w:del w:id="14408"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4332646" w14:textId="59C413CA" w:rsidR="000F7A0A" w:rsidDel="00C178A5" w:rsidRDefault="000F7A0A" w:rsidP="000F7A0A">
      <w:pPr>
        <w:rPr>
          <w:del w:id="14409" w:author="Intel2" w:date="2021-05-17T22:46:00Z"/>
          <w:rFonts w:ascii="Arial" w:hAnsi="Arial" w:cs="Arial"/>
          <w:b/>
          <w:sz w:val="24"/>
        </w:rPr>
      </w:pPr>
      <w:del w:id="14410" w:author="Intel2" w:date="2021-05-17T22:46:00Z">
        <w:r w:rsidDel="00C178A5">
          <w:rPr>
            <w:rFonts w:ascii="Arial" w:hAnsi="Arial" w:cs="Arial"/>
            <w:b/>
            <w:color w:val="0000FF"/>
            <w:sz w:val="24"/>
          </w:rPr>
          <w:delText>R4-2109356</w:delText>
        </w:r>
        <w:r w:rsidDel="00C178A5">
          <w:rPr>
            <w:rFonts w:ascii="Arial" w:hAnsi="Arial" w:cs="Arial"/>
            <w:b/>
            <w:color w:val="0000FF"/>
            <w:sz w:val="24"/>
          </w:rPr>
          <w:tab/>
        </w:r>
        <w:r w:rsidDel="00C178A5">
          <w:rPr>
            <w:rFonts w:ascii="Arial" w:hAnsi="Arial" w:cs="Arial"/>
            <w:b/>
            <w:sz w:val="24"/>
          </w:rPr>
          <w:delText>Discussion on PDSCH CA Requirements in HST</w:delText>
        </w:r>
      </w:del>
    </w:p>
    <w:p w14:paraId="29501B15" w14:textId="7B42EF94" w:rsidR="000F7A0A" w:rsidDel="00C178A5" w:rsidRDefault="000F7A0A" w:rsidP="000F7A0A">
      <w:pPr>
        <w:rPr>
          <w:del w:id="14411" w:author="Intel2" w:date="2021-05-17T22:46:00Z"/>
          <w:i/>
        </w:rPr>
      </w:pPr>
      <w:del w:id="14412"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Apple</w:delText>
        </w:r>
      </w:del>
    </w:p>
    <w:p w14:paraId="012BAB55" w14:textId="6D2E9366" w:rsidR="000F7A0A" w:rsidDel="00C178A5" w:rsidRDefault="000F7A0A" w:rsidP="000F7A0A">
      <w:pPr>
        <w:rPr>
          <w:del w:id="14413" w:author="Intel2" w:date="2021-05-17T22:46:00Z"/>
          <w:color w:val="993300"/>
          <w:u w:val="single"/>
        </w:rPr>
      </w:pPr>
      <w:del w:id="14414"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3587FEC" w14:textId="4B04119E" w:rsidR="000F7A0A" w:rsidDel="00C178A5" w:rsidRDefault="000F7A0A" w:rsidP="000F7A0A">
      <w:pPr>
        <w:rPr>
          <w:del w:id="14415" w:author="Intel2" w:date="2021-05-17T22:46:00Z"/>
          <w:rFonts w:ascii="Arial" w:hAnsi="Arial" w:cs="Arial"/>
          <w:b/>
          <w:sz w:val="24"/>
        </w:rPr>
      </w:pPr>
      <w:del w:id="14416" w:author="Intel2" w:date="2021-05-17T22:46:00Z">
        <w:r w:rsidDel="00C178A5">
          <w:rPr>
            <w:rFonts w:ascii="Arial" w:hAnsi="Arial" w:cs="Arial"/>
            <w:b/>
            <w:color w:val="0000FF"/>
            <w:sz w:val="24"/>
          </w:rPr>
          <w:delText>R4-2109357</w:delText>
        </w:r>
        <w:r w:rsidDel="00C178A5">
          <w:rPr>
            <w:rFonts w:ascii="Arial" w:hAnsi="Arial" w:cs="Arial"/>
            <w:b/>
            <w:color w:val="0000FF"/>
            <w:sz w:val="24"/>
          </w:rPr>
          <w:tab/>
        </w:r>
        <w:r w:rsidDel="00C178A5">
          <w:rPr>
            <w:rFonts w:ascii="Arial" w:hAnsi="Arial" w:cs="Arial"/>
            <w:b/>
            <w:sz w:val="24"/>
          </w:rPr>
          <w:delText>Simulation results for HST CA scenarios</w:delText>
        </w:r>
      </w:del>
    </w:p>
    <w:p w14:paraId="7530425F" w14:textId="781AE5BA" w:rsidR="000F7A0A" w:rsidDel="00C178A5" w:rsidRDefault="000F7A0A" w:rsidP="000F7A0A">
      <w:pPr>
        <w:rPr>
          <w:del w:id="14417" w:author="Intel2" w:date="2021-05-17T22:46:00Z"/>
          <w:i/>
        </w:rPr>
      </w:pPr>
      <w:del w:id="14418"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Apple</w:delText>
        </w:r>
      </w:del>
    </w:p>
    <w:p w14:paraId="576F2058" w14:textId="1CA422F0" w:rsidR="000F7A0A" w:rsidDel="00C178A5" w:rsidRDefault="000F7A0A" w:rsidP="000F7A0A">
      <w:pPr>
        <w:rPr>
          <w:del w:id="14419" w:author="Intel2" w:date="2021-05-17T22:46:00Z"/>
          <w:color w:val="993300"/>
          <w:u w:val="single"/>
        </w:rPr>
      </w:pPr>
      <w:del w:id="14420"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D38A4DC" w14:textId="2D549AD0" w:rsidR="000F7A0A" w:rsidDel="00C178A5" w:rsidRDefault="000F7A0A" w:rsidP="000F7A0A">
      <w:pPr>
        <w:rPr>
          <w:del w:id="14421" w:author="Intel2" w:date="2021-05-17T22:46:00Z"/>
          <w:rFonts w:ascii="Arial" w:hAnsi="Arial" w:cs="Arial"/>
          <w:b/>
          <w:sz w:val="24"/>
        </w:rPr>
      </w:pPr>
      <w:del w:id="14422" w:author="Intel2" w:date="2021-05-17T22:46:00Z">
        <w:r w:rsidDel="00C178A5">
          <w:rPr>
            <w:rFonts w:ascii="Arial" w:hAnsi="Arial" w:cs="Arial"/>
            <w:b/>
            <w:color w:val="0000FF"/>
            <w:sz w:val="24"/>
          </w:rPr>
          <w:delText>R4-2109466</w:delText>
        </w:r>
        <w:r w:rsidDel="00C178A5">
          <w:rPr>
            <w:rFonts w:ascii="Arial" w:hAnsi="Arial" w:cs="Arial"/>
            <w:b/>
            <w:color w:val="0000FF"/>
            <w:sz w:val="24"/>
          </w:rPr>
          <w:tab/>
        </w:r>
        <w:r w:rsidDel="00C178A5">
          <w:rPr>
            <w:rFonts w:ascii="Arial" w:hAnsi="Arial" w:cs="Arial"/>
            <w:b/>
            <w:sz w:val="24"/>
          </w:rPr>
          <w:delText>Views on FR1 HST PDSCH CA Tests</w:delText>
        </w:r>
      </w:del>
    </w:p>
    <w:p w14:paraId="61198468" w14:textId="71F7AA21" w:rsidR="000F7A0A" w:rsidDel="00C178A5" w:rsidRDefault="000F7A0A" w:rsidP="000F7A0A">
      <w:pPr>
        <w:rPr>
          <w:del w:id="14423" w:author="Intel2" w:date="2021-05-17T22:46:00Z"/>
          <w:i/>
        </w:rPr>
      </w:pPr>
      <w:del w:id="14424"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2AF9669E" w14:textId="27EDFA86" w:rsidR="000F7A0A" w:rsidDel="00C178A5" w:rsidRDefault="000F7A0A" w:rsidP="000F7A0A">
      <w:pPr>
        <w:rPr>
          <w:del w:id="14425" w:author="Intel2" w:date="2021-05-17T22:46:00Z"/>
          <w:color w:val="993300"/>
          <w:u w:val="single"/>
        </w:rPr>
      </w:pPr>
      <w:del w:id="14426"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CE29743" w14:textId="40CCB0E1" w:rsidR="000F7A0A" w:rsidDel="00C178A5" w:rsidRDefault="000F7A0A" w:rsidP="000F7A0A">
      <w:pPr>
        <w:rPr>
          <w:del w:id="14427" w:author="Intel2" w:date="2021-05-17T22:46:00Z"/>
          <w:rFonts w:ascii="Arial" w:hAnsi="Arial" w:cs="Arial"/>
          <w:b/>
          <w:sz w:val="24"/>
        </w:rPr>
      </w:pPr>
      <w:del w:id="14428" w:author="Intel2" w:date="2021-05-17T22:46:00Z">
        <w:r w:rsidDel="00C178A5">
          <w:rPr>
            <w:rFonts w:ascii="Arial" w:hAnsi="Arial" w:cs="Arial"/>
            <w:b/>
            <w:color w:val="0000FF"/>
            <w:sz w:val="24"/>
          </w:rPr>
          <w:delText>R4-2109513</w:delText>
        </w:r>
        <w:r w:rsidDel="00C178A5">
          <w:rPr>
            <w:rFonts w:ascii="Arial" w:hAnsi="Arial" w:cs="Arial"/>
            <w:b/>
            <w:color w:val="0000FF"/>
            <w:sz w:val="24"/>
          </w:rPr>
          <w:tab/>
        </w:r>
        <w:r w:rsidDel="00C178A5">
          <w:rPr>
            <w:rFonts w:ascii="Arial" w:hAnsi="Arial" w:cs="Arial"/>
            <w:b/>
            <w:sz w:val="24"/>
          </w:rPr>
          <w:delText>Discussion on FR1 HST UE demodulation for CA scenario</w:delText>
        </w:r>
      </w:del>
    </w:p>
    <w:p w14:paraId="5BD1B357" w14:textId="30909B17" w:rsidR="000F7A0A" w:rsidDel="00C178A5" w:rsidRDefault="000F7A0A" w:rsidP="000F7A0A">
      <w:pPr>
        <w:rPr>
          <w:del w:id="14429" w:author="Intel2" w:date="2021-05-17T22:46:00Z"/>
          <w:i/>
        </w:rPr>
      </w:pPr>
      <w:del w:id="14430"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16D9EDD2" w14:textId="196663C6" w:rsidR="000F7A0A" w:rsidDel="00C178A5" w:rsidRDefault="000F7A0A" w:rsidP="000F7A0A">
      <w:pPr>
        <w:rPr>
          <w:del w:id="14431" w:author="Intel2" w:date="2021-05-17T22:46:00Z"/>
          <w:color w:val="993300"/>
          <w:u w:val="single"/>
        </w:rPr>
      </w:pPr>
      <w:del w:id="1443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1854344" w14:textId="4BE88615" w:rsidR="000F7A0A" w:rsidDel="00C178A5" w:rsidRDefault="000F7A0A" w:rsidP="000F7A0A">
      <w:pPr>
        <w:rPr>
          <w:del w:id="14433" w:author="Intel2" w:date="2021-05-17T22:46:00Z"/>
          <w:rFonts w:ascii="Arial" w:hAnsi="Arial" w:cs="Arial"/>
          <w:b/>
          <w:sz w:val="24"/>
        </w:rPr>
      </w:pPr>
      <w:del w:id="14434" w:author="Intel2" w:date="2021-05-17T22:46:00Z">
        <w:r w:rsidDel="00C178A5">
          <w:rPr>
            <w:rFonts w:ascii="Arial" w:hAnsi="Arial" w:cs="Arial"/>
            <w:b/>
            <w:color w:val="0000FF"/>
            <w:sz w:val="24"/>
          </w:rPr>
          <w:delText>R4-2109519</w:delText>
        </w:r>
        <w:r w:rsidDel="00C178A5">
          <w:rPr>
            <w:rFonts w:ascii="Arial" w:hAnsi="Arial" w:cs="Arial"/>
            <w:b/>
            <w:color w:val="0000FF"/>
            <w:sz w:val="24"/>
          </w:rPr>
          <w:tab/>
        </w:r>
        <w:r w:rsidDel="00C178A5">
          <w:rPr>
            <w:rFonts w:ascii="Arial" w:hAnsi="Arial" w:cs="Arial"/>
            <w:b/>
            <w:sz w:val="24"/>
          </w:rPr>
          <w:delText>Simulation results for HST-SFN joint transmission for CA scenario</w:delText>
        </w:r>
      </w:del>
    </w:p>
    <w:p w14:paraId="30726776" w14:textId="114A039C" w:rsidR="000F7A0A" w:rsidDel="00C178A5" w:rsidRDefault="000F7A0A" w:rsidP="000F7A0A">
      <w:pPr>
        <w:rPr>
          <w:del w:id="14435" w:author="Intel2" w:date="2021-05-17T22:46:00Z"/>
          <w:i/>
        </w:rPr>
      </w:pPr>
      <w:del w:id="14436"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2FF7F8F4" w14:textId="7E72A25B" w:rsidR="000F7A0A" w:rsidDel="00C178A5" w:rsidRDefault="000F7A0A" w:rsidP="000F7A0A">
      <w:pPr>
        <w:rPr>
          <w:del w:id="14437" w:author="Intel2" w:date="2021-05-17T22:46:00Z"/>
          <w:color w:val="993300"/>
          <w:u w:val="single"/>
        </w:rPr>
      </w:pPr>
      <w:del w:id="14438"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7166F5F" w14:textId="04E086B5" w:rsidR="000F7A0A" w:rsidDel="00C178A5" w:rsidRDefault="000F7A0A" w:rsidP="000F7A0A">
      <w:pPr>
        <w:rPr>
          <w:del w:id="14439" w:author="Intel2" w:date="2021-05-17T22:46:00Z"/>
          <w:rFonts w:ascii="Arial" w:hAnsi="Arial" w:cs="Arial"/>
          <w:b/>
          <w:sz w:val="24"/>
        </w:rPr>
      </w:pPr>
      <w:del w:id="14440" w:author="Intel2" w:date="2021-05-17T22:46:00Z">
        <w:r w:rsidDel="00C178A5">
          <w:rPr>
            <w:rFonts w:ascii="Arial" w:hAnsi="Arial" w:cs="Arial"/>
            <w:b/>
            <w:color w:val="0000FF"/>
            <w:sz w:val="24"/>
          </w:rPr>
          <w:delText>R4-2109765</w:delText>
        </w:r>
        <w:r w:rsidDel="00C178A5">
          <w:rPr>
            <w:rFonts w:ascii="Arial" w:hAnsi="Arial" w:cs="Arial"/>
            <w:b/>
            <w:color w:val="0000FF"/>
            <w:sz w:val="24"/>
          </w:rPr>
          <w:tab/>
        </w:r>
        <w:r w:rsidDel="00C178A5">
          <w:rPr>
            <w:rFonts w:ascii="Arial" w:hAnsi="Arial" w:cs="Arial"/>
            <w:b/>
            <w:sz w:val="24"/>
          </w:rPr>
          <w:delText>Discussion on PDSCH requirements for CA in FR1 HST</w:delText>
        </w:r>
      </w:del>
    </w:p>
    <w:p w14:paraId="12BB7B56" w14:textId="7050860C" w:rsidR="000F7A0A" w:rsidDel="00C178A5" w:rsidRDefault="000F7A0A" w:rsidP="000F7A0A">
      <w:pPr>
        <w:rPr>
          <w:del w:id="14441" w:author="Intel2" w:date="2021-05-17T22:46:00Z"/>
          <w:i/>
        </w:rPr>
      </w:pPr>
      <w:del w:id="14442"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3D775454" w14:textId="6555D156" w:rsidR="000F7A0A" w:rsidDel="00C178A5" w:rsidRDefault="000F7A0A" w:rsidP="000F7A0A">
      <w:pPr>
        <w:rPr>
          <w:del w:id="14443" w:author="Intel2" w:date="2021-05-17T22:46:00Z"/>
          <w:color w:val="993300"/>
          <w:u w:val="single"/>
        </w:rPr>
      </w:pPr>
      <w:del w:id="14444"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5EAFC4D" w14:textId="4870FD92" w:rsidR="000F7A0A" w:rsidDel="00C178A5" w:rsidRDefault="000F7A0A" w:rsidP="000F7A0A">
      <w:pPr>
        <w:rPr>
          <w:del w:id="14445" w:author="Intel2" w:date="2021-05-17T22:46:00Z"/>
          <w:rFonts w:ascii="Arial" w:hAnsi="Arial" w:cs="Arial"/>
          <w:b/>
          <w:sz w:val="24"/>
        </w:rPr>
      </w:pPr>
      <w:del w:id="14446" w:author="Intel2" w:date="2021-05-17T22:46:00Z">
        <w:r w:rsidDel="00C178A5">
          <w:rPr>
            <w:rFonts w:ascii="Arial" w:hAnsi="Arial" w:cs="Arial"/>
            <w:b/>
            <w:color w:val="0000FF"/>
            <w:sz w:val="24"/>
          </w:rPr>
          <w:delText>R4-2110148</w:delText>
        </w:r>
        <w:r w:rsidDel="00C178A5">
          <w:rPr>
            <w:rFonts w:ascii="Arial" w:hAnsi="Arial" w:cs="Arial"/>
            <w:b/>
            <w:color w:val="0000FF"/>
            <w:sz w:val="24"/>
          </w:rPr>
          <w:tab/>
        </w:r>
        <w:r w:rsidDel="00C178A5">
          <w:rPr>
            <w:rFonts w:ascii="Arial" w:hAnsi="Arial" w:cs="Arial"/>
            <w:b/>
            <w:sz w:val="24"/>
          </w:rPr>
          <w:delText>Views on HST CA tests for FR1</w:delText>
        </w:r>
      </w:del>
    </w:p>
    <w:p w14:paraId="42DDCB06" w14:textId="2BFC0B04" w:rsidR="000F7A0A" w:rsidDel="00C178A5" w:rsidRDefault="000F7A0A" w:rsidP="000F7A0A">
      <w:pPr>
        <w:rPr>
          <w:del w:id="14447" w:author="Intel2" w:date="2021-05-17T22:46:00Z"/>
          <w:i/>
        </w:rPr>
      </w:pPr>
      <w:del w:id="14448"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NTT DOCOMO, INC.</w:delText>
        </w:r>
      </w:del>
    </w:p>
    <w:p w14:paraId="51C26FBC" w14:textId="2C322056" w:rsidR="000F7A0A" w:rsidDel="00C178A5" w:rsidRDefault="000F7A0A" w:rsidP="000F7A0A">
      <w:pPr>
        <w:rPr>
          <w:del w:id="14449" w:author="Intel2" w:date="2021-05-17T22:46:00Z"/>
          <w:color w:val="993300"/>
          <w:u w:val="single"/>
        </w:rPr>
      </w:pPr>
      <w:del w:id="14450"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B454EDF" w14:textId="1957F85F" w:rsidR="000F7A0A" w:rsidDel="00C178A5" w:rsidRDefault="000F7A0A" w:rsidP="000F7A0A">
      <w:pPr>
        <w:rPr>
          <w:del w:id="14451" w:author="Intel2" w:date="2021-05-17T22:46:00Z"/>
          <w:rFonts w:ascii="Arial" w:hAnsi="Arial" w:cs="Arial"/>
          <w:b/>
          <w:sz w:val="24"/>
        </w:rPr>
      </w:pPr>
      <w:del w:id="14452" w:author="Intel2" w:date="2021-05-17T22:46:00Z">
        <w:r w:rsidDel="00C178A5">
          <w:rPr>
            <w:rFonts w:ascii="Arial" w:hAnsi="Arial" w:cs="Arial"/>
            <w:b/>
            <w:color w:val="0000FF"/>
            <w:sz w:val="24"/>
          </w:rPr>
          <w:delText>R4-2110526</w:delText>
        </w:r>
        <w:r w:rsidDel="00C178A5">
          <w:rPr>
            <w:rFonts w:ascii="Arial" w:hAnsi="Arial" w:cs="Arial"/>
            <w:b/>
            <w:color w:val="0000FF"/>
            <w:sz w:val="24"/>
          </w:rPr>
          <w:tab/>
        </w:r>
        <w:r w:rsidDel="00C178A5">
          <w:rPr>
            <w:rFonts w:ascii="Arial" w:hAnsi="Arial" w:cs="Arial"/>
            <w:b/>
            <w:sz w:val="24"/>
          </w:rPr>
          <w:delText>Discussion on PDSCH CA scenarios for NR UE HST FR1 performance requirements</w:delText>
        </w:r>
      </w:del>
    </w:p>
    <w:p w14:paraId="1CEF971B" w14:textId="5542F3B3" w:rsidR="000F7A0A" w:rsidDel="00C178A5" w:rsidRDefault="000F7A0A" w:rsidP="000F7A0A">
      <w:pPr>
        <w:rPr>
          <w:del w:id="14453" w:author="Intel2" w:date="2021-05-17T22:46:00Z"/>
          <w:i/>
        </w:rPr>
      </w:pPr>
      <w:del w:id="14454" w:author="Intel2" w:date="2021-05-17T22:46: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2E84B556" w14:textId="6A77F680" w:rsidR="000F7A0A" w:rsidDel="00C178A5" w:rsidRDefault="000F7A0A" w:rsidP="000F7A0A">
      <w:pPr>
        <w:rPr>
          <w:del w:id="14455" w:author="Intel2" w:date="2021-05-17T22:46:00Z"/>
          <w:color w:val="993300"/>
          <w:u w:val="single"/>
        </w:rPr>
      </w:pPr>
      <w:del w:id="14456"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42D6581" w14:textId="629C7B80" w:rsidR="000F7A0A" w:rsidDel="00C178A5" w:rsidRDefault="000F7A0A" w:rsidP="000F7A0A">
      <w:pPr>
        <w:rPr>
          <w:del w:id="14457" w:author="Intel2" w:date="2021-05-17T22:46:00Z"/>
          <w:rFonts w:ascii="Arial" w:hAnsi="Arial" w:cs="Arial"/>
          <w:b/>
          <w:sz w:val="24"/>
        </w:rPr>
      </w:pPr>
      <w:del w:id="14458" w:author="Intel2" w:date="2021-05-17T22:46:00Z">
        <w:r w:rsidDel="00C178A5">
          <w:rPr>
            <w:rFonts w:ascii="Arial" w:hAnsi="Arial" w:cs="Arial"/>
            <w:b/>
            <w:color w:val="0000FF"/>
            <w:sz w:val="24"/>
          </w:rPr>
          <w:delText>R4-2110527</w:delText>
        </w:r>
        <w:r w:rsidDel="00C178A5">
          <w:rPr>
            <w:rFonts w:ascii="Arial" w:hAnsi="Arial" w:cs="Arial"/>
            <w:b/>
            <w:color w:val="0000FF"/>
            <w:sz w:val="24"/>
          </w:rPr>
          <w:tab/>
        </w:r>
        <w:r w:rsidDel="00C178A5">
          <w:rPr>
            <w:rFonts w:ascii="Arial" w:hAnsi="Arial" w:cs="Arial"/>
            <w:b/>
            <w:sz w:val="24"/>
          </w:rPr>
          <w:delText>Simulation results on PDSCH CA scenarios for NR UE HST FR1 performance requirements</w:delText>
        </w:r>
      </w:del>
    </w:p>
    <w:p w14:paraId="4C9BE7B8" w14:textId="73A047D9" w:rsidR="000F7A0A" w:rsidDel="00C178A5" w:rsidRDefault="000F7A0A" w:rsidP="000F7A0A">
      <w:pPr>
        <w:rPr>
          <w:del w:id="14459" w:author="Intel2" w:date="2021-05-17T22:46:00Z"/>
          <w:i/>
        </w:rPr>
      </w:pPr>
      <w:del w:id="14460"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Information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1415603A" w14:textId="7CD21730" w:rsidR="000F7A0A" w:rsidDel="00C178A5" w:rsidRDefault="000F7A0A" w:rsidP="000F7A0A">
      <w:pPr>
        <w:rPr>
          <w:del w:id="14461" w:author="Intel2" w:date="2021-05-17T22:46:00Z"/>
          <w:color w:val="993300"/>
          <w:u w:val="single"/>
        </w:rPr>
      </w:pPr>
      <w:del w:id="1446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3195782" w14:textId="39E120B3" w:rsidR="000F7A0A" w:rsidDel="00C178A5" w:rsidRDefault="000F7A0A" w:rsidP="000F7A0A">
      <w:pPr>
        <w:rPr>
          <w:del w:id="14463" w:author="Intel2" w:date="2021-05-17T22:46:00Z"/>
          <w:rFonts w:ascii="Arial" w:hAnsi="Arial" w:cs="Arial"/>
          <w:b/>
          <w:sz w:val="24"/>
        </w:rPr>
      </w:pPr>
      <w:del w:id="14464" w:author="Intel2" w:date="2021-05-17T22:46:00Z">
        <w:r w:rsidDel="00C178A5">
          <w:rPr>
            <w:rFonts w:ascii="Arial" w:hAnsi="Arial" w:cs="Arial"/>
            <w:b/>
            <w:color w:val="0000FF"/>
            <w:sz w:val="24"/>
          </w:rPr>
          <w:delText>R4-2110640</w:delText>
        </w:r>
        <w:r w:rsidDel="00C178A5">
          <w:rPr>
            <w:rFonts w:ascii="Arial" w:hAnsi="Arial" w:cs="Arial"/>
            <w:b/>
            <w:color w:val="0000FF"/>
            <w:sz w:val="24"/>
          </w:rPr>
          <w:tab/>
        </w:r>
        <w:r w:rsidDel="00C178A5">
          <w:rPr>
            <w:rFonts w:ascii="Arial" w:hAnsi="Arial" w:cs="Arial"/>
            <w:b/>
            <w:sz w:val="24"/>
          </w:rPr>
          <w:delText>Update of simulation results for CA PDSCH with HST</w:delText>
        </w:r>
      </w:del>
    </w:p>
    <w:p w14:paraId="4E3EBFD0" w14:textId="7362F015" w:rsidR="000F7A0A" w:rsidDel="00C178A5" w:rsidRDefault="000F7A0A" w:rsidP="000F7A0A">
      <w:pPr>
        <w:rPr>
          <w:del w:id="14465" w:author="Intel2" w:date="2021-05-17T22:46:00Z"/>
          <w:i/>
        </w:rPr>
      </w:pPr>
      <w:del w:id="14466"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Information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8516122" w14:textId="0838CBC9" w:rsidR="000F7A0A" w:rsidDel="00C178A5" w:rsidRDefault="000F7A0A" w:rsidP="000F7A0A">
      <w:pPr>
        <w:rPr>
          <w:del w:id="14467" w:author="Intel2" w:date="2021-05-17T22:46:00Z"/>
          <w:rFonts w:ascii="Arial" w:hAnsi="Arial" w:cs="Arial"/>
          <w:b/>
        </w:rPr>
      </w:pPr>
      <w:del w:id="14468" w:author="Intel2" w:date="2021-05-17T22:46:00Z">
        <w:r w:rsidDel="00C178A5">
          <w:rPr>
            <w:rFonts w:ascii="Arial" w:hAnsi="Arial" w:cs="Arial"/>
            <w:b/>
          </w:rPr>
          <w:delText xml:space="preserve">Abstract: </w:delText>
        </w:r>
      </w:del>
    </w:p>
    <w:p w14:paraId="450835A2" w14:textId="2A313F41" w:rsidR="000F7A0A" w:rsidDel="00C178A5" w:rsidRDefault="000F7A0A" w:rsidP="000F7A0A">
      <w:pPr>
        <w:rPr>
          <w:del w:id="14469" w:author="Intel2" w:date="2021-05-17T22:46:00Z"/>
        </w:rPr>
      </w:pPr>
      <w:del w:id="14470" w:author="Intel2" w:date="2021-05-17T22:46:00Z">
        <w:r w:rsidDel="00C178A5">
          <w:delText>This contributions updates our simulation results for PDSCH demodulation for HST CA.</w:delText>
        </w:r>
      </w:del>
    </w:p>
    <w:p w14:paraId="66FE7159" w14:textId="02FF9076" w:rsidR="000F7A0A" w:rsidDel="00C178A5" w:rsidRDefault="000F7A0A" w:rsidP="000F7A0A">
      <w:pPr>
        <w:rPr>
          <w:del w:id="14471" w:author="Intel2" w:date="2021-05-17T22:46:00Z"/>
          <w:color w:val="993300"/>
          <w:u w:val="single"/>
        </w:rPr>
      </w:pPr>
      <w:del w:id="1447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A4F59F1" w14:textId="7E8A470F" w:rsidR="000F7A0A" w:rsidDel="00C178A5" w:rsidRDefault="000F7A0A" w:rsidP="000F7A0A">
      <w:pPr>
        <w:rPr>
          <w:del w:id="14473" w:author="Intel2" w:date="2021-05-17T22:46:00Z"/>
          <w:rFonts w:ascii="Arial" w:hAnsi="Arial" w:cs="Arial"/>
          <w:b/>
          <w:sz w:val="24"/>
        </w:rPr>
      </w:pPr>
      <w:del w:id="14474" w:author="Intel2" w:date="2021-05-17T22:46:00Z">
        <w:r w:rsidDel="00C178A5">
          <w:rPr>
            <w:rFonts w:ascii="Arial" w:hAnsi="Arial" w:cs="Arial"/>
            <w:b/>
            <w:color w:val="0000FF"/>
            <w:sz w:val="24"/>
          </w:rPr>
          <w:delText>R4-2110641</w:delText>
        </w:r>
        <w:r w:rsidDel="00C178A5">
          <w:rPr>
            <w:rFonts w:ascii="Arial" w:hAnsi="Arial" w:cs="Arial"/>
            <w:b/>
            <w:color w:val="0000FF"/>
            <w:sz w:val="24"/>
          </w:rPr>
          <w:tab/>
        </w:r>
        <w:r w:rsidDel="00C178A5">
          <w:rPr>
            <w:rFonts w:ascii="Arial" w:hAnsi="Arial" w:cs="Arial"/>
            <w:b/>
            <w:sz w:val="24"/>
          </w:rPr>
          <w:delText>PDSCH demodulation requirements for CA with HST-SFN scenario</w:delText>
        </w:r>
      </w:del>
    </w:p>
    <w:p w14:paraId="613A60FE" w14:textId="1D1A9996" w:rsidR="000F7A0A" w:rsidDel="00C178A5" w:rsidRDefault="000F7A0A" w:rsidP="000F7A0A">
      <w:pPr>
        <w:rPr>
          <w:del w:id="14475" w:author="Intel2" w:date="2021-05-17T22:46:00Z"/>
          <w:i/>
        </w:rPr>
      </w:pPr>
      <w:del w:id="14476"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17A7E670" w14:textId="56F0EE10" w:rsidR="000F7A0A" w:rsidDel="00C178A5" w:rsidRDefault="000F7A0A" w:rsidP="000F7A0A">
      <w:pPr>
        <w:rPr>
          <w:del w:id="14477" w:author="Intel2" w:date="2021-05-17T22:46:00Z"/>
          <w:rFonts w:ascii="Arial" w:hAnsi="Arial" w:cs="Arial"/>
          <w:b/>
        </w:rPr>
      </w:pPr>
      <w:del w:id="14478" w:author="Intel2" w:date="2021-05-17T22:46:00Z">
        <w:r w:rsidDel="00C178A5">
          <w:rPr>
            <w:rFonts w:ascii="Arial" w:hAnsi="Arial" w:cs="Arial"/>
            <w:b/>
          </w:rPr>
          <w:delText xml:space="preserve">Abstract: </w:delText>
        </w:r>
      </w:del>
    </w:p>
    <w:p w14:paraId="1F401B53" w14:textId="67F8F8B1" w:rsidR="000F7A0A" w:rsidDel="00C178A5" w:rsidRDefault="000F7A0A" w:rsidP="000F7A0A">
      <w:pPr>
        <w:rPr>
          <w:del w:id="14479" w:author="Intel2" w:date="2021-05-17T22:46:00Z"/>
        </w:rPr>
      </w:pPr>
      <w:del w:id="14480" w:author="Intel2" w:date="2021-05-17T22:46:00Z">
        <w:r w:rsidDel="00C178A5">
          <w:delText>This contribution discusses the open issues of the PDSCH demodulation requirements for CA with HST-SFN scenario.</w:delText>
        </w:r>
      </w:del>
    </w:p>
    <w:p w14:paraId="79650150" w14:textId="43090DB2" w:rsidR="000F7A0A" w:rsidDel="00C178A5" w:rsidRDefault="000F7A0A" w:rsidP="000F7A0A">
      <w:pPr>
        <w:rPr>
          <w:del w:id="14481" w:author="Intel2" w:date="2021-05-17T22:46:00Z"/>
          <w:color w:val="993300"/>
          <w:u w:val="single"/>
        </w:rPr>
      </w:pPr>
      <w:del w:id="1448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2F042D0" w14:textId="1DF54E2A" w:rsidR="000F7A0A" w:rsidDel="00C178A5" w:rsidRDefault="000F7A0A" w:rsidP="000F7A0A">
      <w:pPr>
        <w:pStyle w:val="Heading5"/>
        <w:rPr>
          <w:del w:id="14483" w:author="Intel2" w:date="2021-05-17T22:46:00Z"/>
        </w:rPr>
      </w:pPr>
      <w:bookmarkStart w:id="14484" w:name="_Toc71910803"/>
      <w:del w:id="14485" w:author="Intel2" w:date="2021-05-17T22:46:00Z">
        <w:r w:rsidDel="00C178A5">
          <w:delText>9.7.3.3</w:delText>
        </w:r>
        <w:r w:rsidDel="00C178A5">
          <w:tab/>
          <w:delText>Enhanced transmission schemes</w:delText>
        </w:r>
        <w:bookmarkEnd w:id="14484"/>
      </w:del>
    </w:p>
    <w:p w14:paraId="463FFD01" w14:textId="3180E9CC" w:rsidR="000F7A0A" w:rsidDel="00C178A5" w:rsidRDefault="000F7A0A" w:rsidP="000F7A0A">
      <w:pPr>
        <w:rPr>
          <w:del w:id="14486" w:author="Intel2" w:date="2021-05-17T22:46:00Z"/>
          <w:rFonts w:ascii="Arial" w:hAnsi="Arial" w:cs="Arial"/>
          <w:b/>
          <w:sz w:val="24"/>
        </w:rPr>
      </w:pPr>
      <w:del w:id="14487" w:author="Intel2" w:date="2021-05-17T22:46:00Z">
        <w:r w:rsidDel="00C178A5">
          <w:rPr>
            <w:rFonts w:ascii="Arial" w:hAnsi="Arial" w:cs="Arial"/>
            <w:b/>
            <w:color w:val="0000FF"/>
            <w:sz w:val="24"/>
          </w:rPr>
          <w:delText>R4-2109214</w:delText>
        </w:r>
        <w:r w:rsidDel="00C178A5">
          <w:rPr>
            <w:rFonts w:ascii="Arial" w:hAnsi="Arial" w:cs="Arial"/>
            <w:b/>
            <w:color w:val="0000FF"/>
            <w:sz w:val="24"/>
          </w:rPr>
          <w:tab/>
        </w:r>
        <w:r w:rsidDel="00C178A5">
          <w:rPr>
            <w:rFonts w:ascii="Arial" w:hAnsi="Arial" w:cs="Arial"/>
            <w:b/>
            <w:sz w:val="24"/>
          </w:rPr>
          <w:delText>Views on FR1 HST PDSCH performance requirements for multi-DCI based Tx scheme.</w:delText>
        </w:r>
      </w:del>
    </w:p>
    <w:p w14:paraId="1FD9E83B" w14:textId="4AAB07C1" w:rsidR="000F7A0A" w:rsidDel="00C178A5" w:rsidRDefault="000F7A0A" w:rsidP="000F7A0A">
      <w:pPr>
        <w:rPr>
          <w:del w:id="14488" w:author="Intel2" w:date="2021-05-17T22:46:00Z"/>
          <w:i/>
        </w:rPr>
      </w:pPr>
      <w:del w:id="14489"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05AEE33F" w14:textId="4D11BEC4" w:rsidR="000F7A0A" w:rsidDel="00C178A5" w:rsidRDefault="000F7A0A" w:rsidP="000F7A0A">
      <w:pPr>
        <w:rPr>
          <w:del w:id="14490" w:author="Intel2" w:date="2021-05-17T22:46:00Z"/>
          <w:color w:val="993300"/>
          <w:u w:val="single"/>
        </w:rPr>
      </w:pPr>
      <w:del w:id="14491"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150AA20" w14:textId="466F272F" w:rsidR="000F7A0A" w:rsidDel="00C178A5" w:rsidRDefault="000F7A0A" w:rsidP="000F7A0A">
      <w:pPr>
        <w:rPr>
          <w:del w:id="14492" w:author="Intel2" w:date="2021-05-17T22:46:00Z"/>
          <w:rFonts w:ascii="Arial" w:hAnsi="Arial" w:cs="Arial"/>
          <w:b/>
          <w:sz w:val="24"/>
        </w:rPr>
      </w:pPr>
      <w:del w:id="14493" w:author="Intel2" w:date="2021-05-17T22:46:00Z">
        <w:r w:rsidDel="00C178A5">
          <w:rPr>
            <w:rFonts w:ascii="Arial" w:hAnsi="Arial" w:cs="Arial"/>
            <w:b/>
            <w:color w:val="0000FF"/>
            <w:sz w:val="24"/>
          </w:rPr>
          <w:delText>R4-2110528</w:delText>
        </w:r>
        <w:r w:rsidDel="00C178A5">
          <w:rPr>
            <w:rFonts w:ascii="Arial" w:hAnsi="Arial" w:cs="Arial"/>
            <w:b/>
            <w:color w:val="0000FF"/>
            <w:sz w:val="24"/>
          </w:rPr>
          <w:tab/>
        </w:r>
        <w:r w:rsidDel="00C178A5">
          <w:rPr>
            <w:rFonts w:ascii="Arial" w:hAnsi="Arial" w:cs="Arial"/>
            <w:b/>
            <w:sz w:val="24"/>
          </w:rPr>
          <w:delText>Discussion on enhanced transmission schemes for NR UE HST FR1 performance requirements</w:delText>
        </w:r>
      </w:del>
    </w:p>
    <w:p w14:paraId="2E9B56FB" w14:textId="5BF90E2D" w:rsidR="000F7A0A" w:rsidDel="00C178A5" w:rsidRDefault="000F7A0A" w:rsidP="000F7A0A">
      <w:pPr>
        <w:rPr>
          <w:del w:id="14494" w:author="Intel2" w:date="2021-05-17T22:46:00Z"/>
          <w:i/>
        </w:rPr>
      </w:pPr>
      <w:del w:id="14495"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1864AE5B" w14:textId="33BC12D7" w:rsidR="000F7A0A" w:rsidDel="00C178A5" w:rsidRDefault="000F7A0A" w:rsidP="000F7A0A">
      <w:pPr>
        <w:rPr>
          <w:del w:id="14496" w:author="Intel2" w:date="2021-05-17T22:46:00Z"/>
          <w:color w:val="993300"/>
          <w:u w:val="single"/>
        </w:rPr>
      </w:pPr>
      <w:del w:id="14497"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981A45C" w14:textId="7C579A7A" w:rsidR="000F7A0A" w:rsidDel="00C178A5" w:rsidRDefault="000F7A0A" w:rsidP="000F7A0A">
      <w:pPr>
        <w:rPr>
          <w:del w:id="14498" w:author="Intel2" w:date="2021-05-17T22:46:00Z"/>
          <w:rFonts w:ascii="Arial" w:hAnsi="Arial" w:cs="Arial"/>
          <w:b/>
          <w:sz w:val="24"/>
        </w:rPr>
      </w:pPr>
      <w:del w:id="14499" w:author="Intel2" w:date="2021-05-17T22:46:00Z">
        <w:r w:rsidDel="00C178A5">
          <w:rPr>
            <w:rFonts w:ascii="Arial" w:hAnsi="Arial" w:cs="Arial"/>
            <w:b/>
            <w:color w:val="0000FF"/>
            <w:sz w:val="24"/>
          </w:rPr>
          <w:delText>R4-2110529</w:delText>
        </w:r>
        <w:r w:rsidDel="00C178A5">
          <w:rPr>
            <w:rFonts w:ascii="Arial" w:hAnsi="Arial" w:cs="Arial"/>
            <w:b/>
            <w:color w:val="0000FF"/>
            <w:sz w:val="24"/>
          </w:rPr>
          <w:tab/>
        </w:r>
        <w:r w:rsidDel="00C178A5">
          <w:rPr>
            <w:rFonts w:ascii="Arial" w:hAnsi="Arial" w:cs="Arial"/>
            <w:b/>
            <w:sz w:val="24"/>
          </w:rPr>
          <w:delText>Simulation results on enhanced transmission schemes for NR UE HST FR1 performance requirements</w:delText>
        </w:r>
      </w:del>
    </w:p>
    <w:p w14:paraId="2D8B4C51" w14:textId="4A57FE81" w:rsidR="000F7A0A" w:rsidDel="00C178A5" w:rsidRDefault="000F7A0A" w:rsidP="000F7A0A">
      <w:pPr>
        <w:rPr>
          <w:del w:id="14500" w:author="Intel2" w:date="2021-05-17T22:46:00Z"/>
          <w:i/>
        </w:rPr>
      </w:pPr>
      <w:del w:id="14501"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Information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53FB92AC" w14:textId="193831C5" w:rsidR="000F7A0A" w:rsidDel="00C178A5" w:rsidRDefault="000F7A0A" w:rsidP="000F7A0A">
      <w:pPr>
        <w:rPr>
          <w:del w:id="14502" w:author="Intel2" w:date="2021-05-17T22:46:00Z"/>
          <w:color w:val="993300"/>
          <w:u w:val="single"/>
        </w:rPr>
      </w:pPr>
      <w:del w:id="14503"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536A2C1" w14:textId="1C89D7DD" w:rsidR="000F7A0A" w:rsidDel="00C178A5" w:rsidRDefault="000F7A0A" w:rsidP="000F7A0A">
      <w:pPr>
        <w:rPr>
          <w:del w:id="14504" w:author="Intel2" w:date="2021-05-17T22:46:00Z"/>
          <w:rFonts w:ascii="Arial" w:hAnsi="Arial" w:cs="Arial"/>
          <w:b/>
          <w:sz w:val="24"/>
        </w:rPr>
      </w:pPr>
      <w:del w:id="14505" w:author="Intel2" w:date="2021-05-17T22:46:00Z">
        <w:r w:rsidDel="00C178A5">
          <w:rPr>
            <w:rFonts w:ascii="Arial" w:hAnsi="Arial" w:cs="Arial"/>
            <w:b/>
            <w:color w:val="0000FF"/>
            <w:sz w:val="24"/>
          </w:rPr>
          <w:delText>R4-2110642</w:delText>
        </w:r>
        <w:r w:rsidDel="00C178A5">
          <w:rPr>
            <w:rFonts w:ascii="Arial" w:hAnsi="Arial" w:cs="Arial"/>
            <w:b/>
            <w:color w:val="0000FF"/>
            <w:sz w:val="24"/>
          </w:rPr>
          <w:tab/>
        </w:r>
        <w:r w:rsidDel="00C178A5">
          <w:rPr>
            <w:rFonts w:ascii="Arial" w:hAnsi="Arial" w:cs="Arial"/>
            <w:b/>
            <w:sz w:val="24"/>
          </w:rPr>
          <w:delText>PDSCH demodulation requirements with enhanced transmission schemes in HST scenario</w:delText>
        </w:r>
      </w:del>
    </w:p>
    <w:p w14:paraId="4C0EB0E3" w14:textId="0EA4A6BB" w:rsidR="000F7A0A" w:rsidDel="00C178A5" w:rsidRDefault="000F7A0A" w:rsidP="000F7A0A">
      <w:pPr>
        <w:rPr>
          <w:del w:id="14506" w:author="Intel2" w:date="2021-05-17T22:46:00Z"/>
          <w:i/>
        </w:rPr>
      </w:pPr>
      <w:del w:id="14507" w:author="Intel2" w:date="2021-05-17T22:46: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6AA4C828" w14:textId="6BAAFEE4" w:rsidR="000F7A0A" w:rsidDel="00C178A5" w:rsidRDefault="000F7A0A" w:rsidP="000F7A0A">
      <w:pPr>
        <w:rPr>
          <w:del w:id="14508" w:author="Intel2" w:date="2021-05-17T22:46:00Z"/>
          <w:rFonts w:ascii="Arial" w:hAnsi="Arial" w:cs="Arial"/>
          <w:b/>
        </w:rPr>
      </w:pPr>
      <w:del w:id="14509" w:author="Intel2" w:date="2021-05-17T22:46:00Z">
        <w:r w:rsidDel="00C178A5">
          <w:rPr>
            <w:rFonts w:ascii="Arial" w:hAnsi="Arial" w:cs="Arial"/>
            <w:b/>
          </w:rPr>
          <w:delText xml:space="preserve">Abstract: </w:delText>
        </w:r>
      </w:del>
    </w:p>
    <w:p w14:paraId="4E9FA29D" w14:textId="4490AF45" w:rsidR="000F7A0A" w:rsidDel="00C178A5" w:rsidRDefault="000F7A0A" w:rsidP="000F7A0A">
      <w:pPr>
        <w:rPr>
          <w:del w:id="14510" w:author="Intel2" w:date="2021-05-17T22:46:00Z"/>
        </w:rPr>
      </w:pPr>
      <w:del w:id="14511" w:author="Intel2" w:date="2021-05-17T22:46:00Z">
        <w:r w:rsidDel="00C178A5">
          <w:delText>This contribution discusses the PDSCH demodulation requirements with enhanced transmission schemes in HST scenario.</w:delText>
        </w:r>
      </w:del>
    </w:p>
    <w:p w14:paraId="5D2E3315" w14:textId="1C92C4AB" w:rsidR="000F7A0A" w:rsidDel="00C178A5" w:rsidRDefault="000F7A0A" w:rsidP="000F7A0A">
      <w:pPr>
        <w:rPr>
          <w:del w:id="14512" w:author="Intel2" w:date="2021-05-17T22:46:00Z"/>
          <w:color w:val="993300"/>
          <w:u w:val="single"/>
        </w:rPr>
      </w:pPr>
      <w:del w:id="14513"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06A827F" w14:textId="65E13356" w:rsidR="000F7A0A" w:rsidDel="00C178A5" w:rsidRDefault="000F7A0A" w:rsidP="000F7A0A">
      <w:pPr>
        <w:rPr>
          <w:del w:id="14514" w:author="Intel2" w:date="2021-05-17T22:46:00Z"/>
          <w:rFonts w:ascii="Arial" w:hAnsi="Arial" w:cs="Arial"/>
          <w:b/>
          <w:sz w:val="24"/>
        </w:rPr>
      </w:pPr>
      <w:del w:id="14515" w:author="Intel2" w:date="2021-05-17T22:46:00Z">
        <w:r w:rsidDel="00C178A5">
          <w:rPr>
            <w:rFonts w:ascii="Arial" w:hAnsi="Arial" w:cs="Arial"/>
            <w:b/>
            <w:color w:val="0000FF"/>
            <w:sz w:val="24"/>
          </w:rPr>
          <w:delText>R4-2110939</w:delText>
        </w:r>
        <w:r w:rsidDel="00C178A5">
          <w:rPr>
            <w:rFonts w:ascii="Arial" w:hAnsi="Arial" w:cs="Arial"/>
            <w:b/>
            <w:color w:val="0000FF"/>
            <w:sz w:val="24"/>
          </w:rPr>
          <w:tab/>
        </w:r>
        <w:r w:rsidDel="00C178A5">
          <w:rPr>
            <w:rFonts w:ascii="Arial" w:hAnsi="Arial" w:cs="Arial"/>
            <w:b/>
            <w:sz w:val="24"/>
          </w:rPr>
          <w:delText>Discussion on multi-DCI transmission scheme for FR1 HST</w:delText>
        </w:r>
      </w:del>
    </w:p>
    <w:p w14:paraId="211D221F" w14:textId="188A0AC5" w:rsidR="000F7A0A" w:rsidDel="00C178A5" w:rsidRDefault="000F7A0A" w:rsidP="000F7A0A">
      <w:pPr>
        <w:rPr>
          <w:del w:id="14516" w:author="Intel2" w:date="2021-05-17T22:46:00Z"/>
          <w:i/>
        </w:rPr>
      </w:pPr>
      <w:del w:id="14517"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MediaTek inc.</w:delText>
        </w:r>
      </w:del>
    </w:p>
    <w:p w14:paraId="75B2CCE2" w14:textId="79FBC3AA" w:rsidR="000F7A0A" w:rsidDel="00C178A5" w:rsidRDefault="000F7A0A" w:rsidP="000F7A0A">
      <w:pPr>
        <w:rPr>
          <w:del w:id="14518" w:author="Intel2" w:date="2021-05-17T22:46:00Z"/>
          <w:color w:val="993300"/>
          <w:u w:val="single"/>
        </w:rPr>
      </w:pPr>
      <w:del w:id="1451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76B0132" w14:textId="77777777" w:rsidR="000F7A0A" w:rsidRDefault="000F7A0A" w:rsidP="000F7A0A">
      <w:pPr>
        <w:pStyle w:val="Heading3"/>
      </w:pPr>
      <w:bookmarkStart w:id="14520" w:name="_Toc71910804"/>
      <w:r>
        <w:t>9.8</w:t>
      </w:r>
      <w:r>
        <w:tab/>
        <w:t>NR support for high speed train scenario in FR2</w:t>
      </w:r>
      <w:bookmarkEnd w:id="14520"/>
    </w:p>
    <w:p w14:paraId="0F19C830" w14:textId="2A47FF90" w:rsidR="000F7A0A" w:rsidDel="00C178A5" w:rsidRDefault="000F7A0A" w:rsidP="000F7A0A">
      <w:pPr>
        <w:pStyle w:val="Heading4"/>
        <w:rPr>
          <w:del w:id="14521" w:author="Intel2" w:date="2021-05-17T22:46:00Z"/>
        </w:rPr>
      </w:pPr>
      <w:bookmarkStart w:id="14522" w:name="_Toc71910805"/>
      <w:del w:id="14523" w:author="Intel2" w:date="2021-05-17T22:46:00Z">
        <w:r w:rsidDel="00C178A5">
          <w:delText>9.8.1</w:delText>
        </w:r>
        <w:r w:rsidDel="00C178A5">
          <w:tab/>
          <w:delText>General</w:delText>
        </w:r>
        <w:bookmarkEnd w:id="14522"/>
      </w:del>
    </w:p>
    <w:p w14:paraId="6B2197ED" w14:textId="3EC37AB0" w:rsidR="000F7A0A" w:rsidDel="00C178A5" w:rsidRDefault="000F7A0A" w:rsidP="000F7A0A">
      <w:pPr>
        <w:rPr>
          <w:del w:id="14524" w:author="Intel2" w:date="2021-05-17T22:46:00Z"/>
          <w:rFonts w:ascii="Arial" w:hAnsi="Arial" w:cs="Arial"/>
          <w:b/>
          <w:sz w:val="24"/>
        </w:rPr>
      </w:pPr>
      <w:del w:id="14525" w:author="Intel2" w:date="2021-05-17T22:46:00Z">
        <w:r w:rsidDel="00C178A5">
          <w:rPr>
            <w:rFonts w:ascii="Arial" w:hAnsi="Arial" w:cs="Arial"/>
            <w:b/>
            <w:color w:val="0000FF"/>
            <w:sz w:val="24"/>
          </w:rPr>
          <w:delText>R4-2110533</w:delText>
        </w:r>
        <w:r w:rsidDel="00C178A5">
          <w:rPr>
            <w:rFonts w:ascii="Arial" w:hAnsi="Arial" w:cs="Arial"/>
            <w:b/>
            <w:color w:val="0000FF"/>
            <w:sz w:val="24"/>
          </w:rPr>
          <w:tab/>
        </w:r>
        <w:r w:rsidDel="00C178A5">
          <w:rPr>
            <w:rFonts w:ascii="Arial" w:hAnsi="Arial" w:cs="Arial"/>
            <w:b/>
            <w:sz w:val="24"/>
          </w:rPr>
          <w:delText>Discussion on general issues for NR FR2 HST deployment scenario</w:delText>
        </w:r>
      </w:del>
    </w:p>
    <w:p w14:paraId="02CE4BAC" w14:textId="6ADD1269" w:rsidR="000F7A0A" w:rsidDel="00C178A5" w:rsidRDefault="000F7A0A" w:rsidP="000F7A0A">
      <w:pPr>
        <w:rPr>
          <w:del w:id="14526" w:author="Intel2" w:date="2021-05-17T22:46:00Z"/>
          <w:i/>
        </w:rPr>
      </w:pPr>
      <w:del w:id="14527"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3F39C09A" w14:textId="5D997164" w:rsidR="000F7A0A" w:rsidDel="00C178A5" w:rsidRDefault="000F7A0A" w:rsidP="000F7A0A">
      <w:pPr>
        <w:rPr>
          <w:del w:id="14528" w:author="Intel2" w:date="2021-05-17T22:46:00Z"/>
          <w:color w:val="993300"/>
          <w:u w:val="single"/>
        </w:rPr>
      </w:pPr>
      <w:del w:id="1452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59EB9DA" w14:textId="147613B3" w:rsidR="000F7A0A" w:rsidDel="00C178A5" w:rsidRDefault="000F7A0A" w:rsidP="000F7A0A">
      <w:pPr>
        <w:rPr>
          <w:del w:id="14530" w:author="Intel2" w:date="2021-05-17T22:46:00Z"/>
          <w:rFonts w:ascii="Arial" w:hAnsi="Arial" w:cs="Arial"/>
          <w:b/>
          <w:sz w:val="24"/>
        </w:rPr>
      </w:pPr>
      <w:del w:id="14531" w:author="Intel2" w:date="2021-05-17T22:46:00Z">
        <w:r w:rsidDel="00C178A5">
          <w:rPr>
            <w:rFonts w:ascii="Arial" w:hAnsi="Arial" w:cs="Arial"/>
            <w:b/>
            <w:color w:val="0000FF"/>
            <w:sz w:val="24"/>
          </w:rPr>
          <w:delText>R4-2111282</w:delText>
        </w:r>
        <w:r w:rsidDel="00C178A5">
          <w:rPr>
            <w:rFonts w:ascii="Arial" w:hAnsi="Arial" w:cs="Arial"/>
            <w:b/>
            <w:color w:val="0000FF"/>
            <w:sz w:val="24"/>
          </w:rPr>
          <w:tab/>
        </w:r>
        <w:r w:rsidDel="00C178A5">
          <w:rPr>
            <w:rFonts w:ascii="Arial" w:hAnsi="Arial" w:cs="Arial"/>
            <w:b/>
            <w:sz w:val="24"/>
          </w:rPr>
          <w:delText>TR for FR2 HST</w:delText>
        </w:r>
      </w:del>
    </w:p>
    <w:p w14:paraId="554CABDF" w14:textId="7D3F866E" w:rsidR="000F7A0A" w:rsidDel="00C178A5" w:rsidRDefault="000F7A0A" w:rsidP="000F7A0A">
      <w:pPr>
        <w:rPr>
          <w:del w:id="14532" w:author="Intel2" w:date="2021-05-17T22:46:00Z"/>
          <w:i/>
        </w:rPr>
      </w:pPr>
      <w:del w:id="14533" w:author="Intel2" w:date="2021-05-17T22:46:00Z">
        <w:r w:rsidDel="00C178A5">
          <w:rPr>
            <w:i/>
          </w:rPr>
          <w:tab/>
        </w:r>
        <w:r w:rsidDel="00C178A5">
          <w:rPr>
            <w:i/>
          </w:rPr>
          <w:tab/>
        </w:r>
        <w:r w:rsidDel="00C178A5">
          <w:rPr>
            <w:i/>
          </w:rPr>
          <w:tab/>
        </w:r>
        <w:r w:rsidDel="00C178A5">
          <w:rPr>
            <w:i/>
          </w:rPr>
          <w:tab/>
        </w:r>
        <w:r w:rsidDel="00C178A5">
          <w:rPr>
            <w:i/>
          </w:rPr>
          <w:tab/>
          <w:delText>Type: draft TR</w:delText>
        </w:r>
        <w:r w:rsidDel="00C178A5">
          <w:rPr>
            <w:i/>
          </w:rPr>
          <w:tab/>
        </w:r>
        <w:r w:rsidDel="00C178A5">
          <w:rPr>
            <w:i/>
          </w:rPr>
          <w:tab/>
          <w:delText>For: Endorsement</w:delText>
        </w:r>
        <w:r w:rsidDel="00C178A5">
          <w:rPr>
            <w:i/>
          </w:rPr>
          <w:br/>
        </w:r>
        <w:r w:rsidDel="00C178A5">
          <w:rPr>
            <w:i/>
          </w:rPr>
          <w:tab/>
        </w:r>
        <w:r w:rsidDel="00C178A5">
          <w:rPr>
            <w:i/>
          </w:rPr>
          <w:tab/>
        </w:r>
        <w:r w:rsidDel="00C178A5">
          <w:rPr>
            <w:i/>
          </w:rPr>
          <w:tab/>
        </w:r>
        <w:r w:rsidDel="00C178A5">
          <w:rPr>
            <w:i/>
          </w:rPr>
          <w:tab/>
        </w:r>
        <w:r w:rsidDel="00C178A5">
          <w:rPr>
            <w:i/>
          </w:rPr>
          <w:tab/>
          <w:delText>38.854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796A7561" w14:textId="6D0FDC80" w:rsidR="000F7A0A" w:rsidDel="00C178A5" w:rsidRDefault="000F7A0A" w:rsidP="000F7A0A">
      <w:pPr>
        <w:rPr>
          <w:del w:id="14534" w:author="Intel2" w:date="2021-05-17T22:46:00Z"/>
          <w:color w:val="993300"/>
          <w:u w:val="single"/>
        </w:rPr>
      </w:pPr>
      <w:del w:id="14535"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426159C" w14:textId="12B5EF25" w:rsidR="000F7A0A" w:rsidDel="00C178A5" w:rsidRDefault="000F7A0A" w:rsidP="000F7A0A">
      <w:pPr>
        <w:pStyle w:val="Heading4"/>
        <w:rPr>
          <w:del w:id="14536" w:author="Intel2" w:date="2021-05-17T22:46:00Z"/>
        </w:rPr>
      </w:pPr>
      <w:bookmarkStart w:id="14537" w:name="_Toc71910806"/>
      <w:del w:id="14538" w:author="Intel2" w:date="2021-05-17T22:46:00Z">
        <w:r w:rsidDel="00C178A5">
          <w:delText>9.8.2</w:delText>
        </w:r>
        <w:r w:rsidDel="00C178A5">
          <w:tab/>
          <w:delText>High speed train deployment scenario in FR2</w:delText>
        </w:r>
        <w:bookmarkEnd w:id="14537"/>
      </w:del>
    </w:p>
    <w:p w14:paraId="4417AF74" w14:textId="6D3A7A65" w:rsidR="000F7A0A" w:rsidDel="00C178A5" w:rsidRDefault="000F7A0A" w:rsidP="000F7A0A">
      <w:pPr>
        <w:rPr>
          <w:del w:id="14539" w:author="Intel2" w:date="2021-05-17T22:46:00Z"/>
          <w:rFonts w:ascii="Arial" w:hAnsi="Arial" w:cs="Arial"/>
          <w:b/>
          <w:sz w:val="24"/>
        </w:rPr>
      </w:pPr>
      <w:del w:id="14540" w:author="Intel2" w:date="2021-05-17T22:46:00Z">
        <w:r w:rsidDel="00C178A5">
          <w:rPr>
            <w:rFonts w:ascii="Arial" w:hAnsi="Arial" w:cs="Arial"/>
            <w:b/>
            <w:color w:val="0000FF"/>
            <w:sz w:val="24"/>
          </w:rPr>
          <w:delText>R4-2109571</w:delText>
        </w:r>
        <w:r w:rsidDel="00C178A5">
          <w:rPr>
            <w:rFonts w:ascii="Arial" w:hAnsi="Arial" w:cs="Arial"/>
            <w:b/>
            <w:color w:val="0000FF"/>
            <w:sz w:val="24"/>
          </w:rPr>
          <w:tab/>
        </w:r>
        <w:r w:rsidDel="00C178A5">
          <w:rPr>
            <w:rFonts w:ascii="Arial" w:hAnsi="Arial" w:cs="Arial"/>
            <w:b/>
            <w:sz w:val="24"/>
          </w:rPr>
          <w:delText>On NR FR2 HST Deployment Scenario Discussion</w:delText>
        </w:r>
      </w:del>
    </w:p>
    <w:p w14:paraId="5BB2CE4E" w14:textId="156C9295" w:rsidR="000F7A0A" w:rsidDel="00C178A5" w:rsidRDefault="000F7A0A" w:rsidP="000F7A0A">
      <w:pPr>
        <w:rPr>
          <w:del w:id="14541" w:author="Intel2" w:date="2021-05-17T22:46:00Z"/>
          <w:i/>
        </w:rPr>
      </w:pPr>
      <w:del w:id="14542"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w:delText>
        </w:r>
      </w:del>
    </w:p>
    <w:p w14:paraId="75A16604" w14:textId="536C9553" w:rsidR="000F7A0A" w:rsidDel="00C178A5" w:rsidRDefault="000F7A0A" w:rsidP="000F7A0A">
      <w:pPr>
        <w:rPr>
          <w:del w:id="14543" w:author="Intel2" w:date="2021-05-17T22:46:00Z"/>
          <w:color w:val="993300"/>
          <w:u w:val="single"/>
        </w:rPr>
      </w:pPr>
      <w:del w:id="14544"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BD3A5EF" w14:textId="2FFB442B" w:rsidR="000F7A0A" w:rsidDel="00C178A5" w:rsidRDefault="000F7A0A" w:rsidP="000F7A0A">
      <w:pPr>
        <w:pStyle w:val="Heading5"/>
        <w:rPr>
          <w:del w:id="14545" w:author="Intel2" w:date="2021-05-17T22:46:00Z"/>
        </w:rPr>
      </w:pPr>
      <w:bookmarkStart w:id="14546" w:name="_Toc71910807"/>
      <w:del w:id="14547" w:author="Intel2" w:date="2021-05-17T22:46:00Z">
        <w:r w:rsidDel="00C178A5">
          <w:delText>9.8.2.1</w:delText>
        </w:r>
        <w:r w:rsidDel="00C178A5">
          <w:tab/>
          <w:delText>Deployment Scenario-A</w:delText>
        </w:r>
        <w:bookmarkEnd w:id="14546"/>
      </w:del>
    </w:p>
    <w:p w14:paraId="11918CAE" w14:textId="3D64D13A" w:rsidR="000F7A0A" w:rsidDel="00C178A5" w:rsidRDefault="000F7A0A" w:rsidP="000F7A0A">
      <w:pPr>
        <w:rPr>
          <w:del w:id="14548" w:author="Intel2" w:date="2021-05-17T22:46:00Z"/>
          <w:rFonts w:ascii="Arial" w:hAnsi="Arial" w:cs="Arial"/>
          <w:b/>
          <w:sz w:val="24"/>
        </w:rPr>
      </w:pPr>
      <w:del w:id="14549" w:author="Intel2" w:date="2021-05-17T22:46:00Z">
        <w:r w:rsidDel="00C178A5">
          <w:rPr>
            <w:rFonts w:ascii="Arial" w:hAnsi="Arial" w:cs="Arial"/>
            <w:b/>
            <w:color w:val="0000FF"/>
            <w:sz w:val="24"/>
          </w:rPr>
          <w:delText>R4-2109755</w:delText>
        </w:r>
        <w:r w:rsidDel="00C178A5">
          <w:rPr>
            <w:rFonts w:ascii="Arial" w:hAnsi="Arial" w:cs="Arial"/>
            <w:b/>
            <w:color w:val="0000FF"/>
            <w:sz w:val="24"/>
          </w:rPr>
          <w:tab/>
        </w:r>
        <w:r w:rsidDel="00C178A5">
          <w:rPr>
            <w:rFonts w:ascii="Arial" w:hAnsi="Arial" w:cs="Arial"/>
            <w:b/>
            <w:sz w:val="24"/>
          </w:rPr>
          <w:delText>Discussion on NR HST_FR2 scenario-A</w:delText>
        </w:r>
      </w:del>
    </w:p>
    <w:p w14:paraId="17CEB44C" w14:textId="37558769" w:rsidR="000F7A0A" w:rsidDel="00C178A5" w:rsidRDefault="000F7A0A" w:rsidP="000F7A0A">
      <w:pPr>
        <w:rPr>
          <w:del w:id="14550" w:author="Intel2" w:date="2021-05-17T22:46:00Z"/>
          <w:i/>
        </w:rPr>
      </w:pPr>
      <w:del w:id="14551"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6FE78D37" w14:textId="71946C7F" w:rsidR="000F7A0A" w:rsidDel="00C178A5" w:rsidRDefault="000F7A0A" w:rsidP="000F7A0A">
      <w:pPr>
        <w:rPr>
          <w:del w:id="14552" w:author="Intel2" w:date="2021-05-17T22:46:00Z"/>
          <w:color w:val="993300"/>
          <w:u w:val="single"/>
        </w:rPr>
      </w:pPr>
      <w:del w:id="14553"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1216D5F" w14:textId="49382A23" w:rsidR="000F7A0A" w:rsidDel="00C178A5" w:rsidRDefault="000F7A0A" w:rsidP="000F7A0A">
      <w:pPr>
        <w:rPr>
          <w:del w:id="14554" w:author="Intel2" w:date="2021-05-17T22:46:00Z"/>
          <w:rFonts w:ascii="Arial" w:hAnsi="Arial" w:cs="Arial"/>
          <w:b/>
          <w:sz w:val="24"/>
        </w:rPr>
      </w:pPr>
      <w:del w:id="14555" w:author="Intel2" w:date="2021-05-17T22:46:00Z">
        <w:r w:rsidDel="00C178A5">
          <w:rPr>
            <w:rFonts w:ascii="Arial" w:hAnsi="Arial" w:cs="Arial"/>
            <w:b/>
            <w:color w:val="0000FF"/>
            <w:sz w:val="24"/>
          </w:rPr>
          <w:delText>R4-2110234</w:delText>
        </w:r>
        <w:r w:rsidDel="00C178A5">
          <w:rPr>
            <w:rFonts w:ascii="Arial" w:hAnsi="Arial" w:cs="Arial"/>
            <w:b/>
            <w:color w:val="0000FF"/>
            <w:sz w:val="24"/>
          </w:rPr>
          <w:tab/>
        </w:r>
        <w:r w:rsidDel="00C178A5">
          <w:rPr>
            <w:rFonts w:ascii="Arial" w:hAnsi="Arial" w:cs="Arial"/>
            <w:b/>
            <w:sz w:val="24"/>
          </w:rPr>
          <w:delText>Further Discussion on FR2 HST Deployment Scenario-A</w:delText>
        </w:r>
      </w:del>
    </w:p>
    <w:p w14:paraId="1A6D88B1" w14:textId="681E0540" w:rsidR="000F7A0A" w:rsidDel="00C178A5" w:rsidRDefault="000F7A0A" w:rsidP="000F7A0A">
      <w:pPr>
        <w:rPr>
          <w:del w:id="14556" w:author="Intel2" w:date="2021-05-17T22:46:00Z"/>
          <w:i/>
        </w:rPr>
      </w:pPr>
      <w:del w:id="14557"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7721A419" w14:textId="219D20CF" w:rsidR="000F7A0A" w:rsidDel="00C178A5" w:rsidRDefault="000F7A0A" w:rsidP="000F7A0A">
      <w:pPr>
        <w:rPr>
          <w:del w:id="14558" w:author="Intel2" w:date="2021-05-17T22:46:00Z"/>
          <w:color w:val="993300"/>
          <w:u w:val="single"/>
        </w:rPr>
      </w:pPr>
      <w:del w:id="1455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0A13CF4" w14:textId="68B7FF31" w:rsidR="000F7A0A" w:rsidDel="00C178A5" w:rsidRDefault="000F7A0A" w:rsidP="000F7A0A">
      <w:pPr>
        <w:rPr>
          <w:del w:id="14560" w:author="Intel2" w:date="2021-05-17T22:46:00Z"/>
          <w:rFonts w:ascii="Arial" w:hAnsi="Arial" w:cs="Arial"/>
          <w:b/>
          <w:sz w:val="24"/>
        </w:rPr>
      </w:pPr>
      <w:del w:id="14561" w:author="Intel2" w:date="2021-05-17T22:46:00Z">
        <w:r w:rsidDel="00C178A5">
          <w:rPr>
            <w:rFonts w:ascii="Arial" w:hAnsi="Arial" w:cs="Arial"/>
            <w:b/>
            <w:color w:val="0000FF"/>
            <w:sz w:val="24"/>
          </w:rPr>
          <w:delText>R4-2110534</w:delText>
        </w:r>
        <w:r w:rsidDel="00C178A5">
          <w:rPr>
            <w:rFonts w:ascii="Arial" w:hAnsi="Arial" w:cs="Arial"/>
            <w:b/>
            <w:color w:val="0000FF"/>
            <w:sz w:val="24"/>
          </w:rPr>
          <w:tab/>
        </w:r>
        <w:r w:rsidDel="00C178A5">
          <w:rPr>
            <w:rFonts w:ascii="Arial" w:hAnsi="Arial" w:cs="Arial"/>
            <w:b/>
            <w:sz w:val="24"/>
          </w:rPr>
          <w:delText>Discussion on NR FR2 HST deployment Scenario-A</w:delText>
        </w:r>
      </w:del>
    </w:p>
    <w:p w14:paraId="24AC4FCF" w14:textId="4DEFD804" w:rsidR="000F7A0A" w:rsidDel="00C178A5" w:rsidRDefault="000F7A0A" w:rsidP="000F7A0A">
      <w:pPr>
        <w:rPr>
          <w:del w:id="14562" w:author="Intel2" w:date="2021-05-17T22:46:00Z"/>
          <w:i/>
        </w:rPr>
      </w:pPr>
      <w:del w:id="14563" w:author="Intel2" w:date="2021-05-17T22:46: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017E72A6" w14:textId="4DBCC489" w:rsidR="000F7A0A" w:rsidDel="00C178A5" w:rsidRDefault="000F7A0A" w:rsidP="000F7A0A">
      <w:pPr>
        <w:rPr>
          <w:del w:id="14564" w:author="Intel2" w:date="2021-05-17T22:46:00Z"/>
          <w:color w:val="993300"/>
          <w:u w:val="single"/>
        </w:rPr>
      </w:pPr>
      <w:del w:id="14565"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B00F17D" w14:textId="6BD2478E" w:rsidR="000F7A0A" w:rsidDel="00C178A5" w:rsidRDefault="000F7A0A" w:rsidP="000F7A0A">
      <w:pPr>
        <w:rPr>
          <w:del w:id="14566" w:author="Intel2" w:date="2021-05-17T22:46:00Z"/>
          <w:rFonts w:ascii="Arial" w:hAnsi="Arial" w:cs="Arial"/>
          <w:b/>
          <w:sz w:val="24"/>
        </w:rPr>
      </w:pPr>
      <w:del w:id="14567" w:author="Intel2" w:date="2021-05-17T22:46:00Z">
        <w:r w:rsidDel="00C178A5">
          <w:rPr>
            <w:rFonts w:ascii="Arial" w:hAnsi="Arial" w:cs="Arial"/>
            <w:b/>
            <w:color w:val="0000FF"/>
            <w:sz w:val="24"/>
          </w:rPr>
          <w:delText>R4-2110728</w:delText>
        </w:r>
        <w:r w:rsidDel="00C178A5">
          <w:rPr>
            <w:rFonts w:ascii="Arial" w:hAnsi="Arial" w:cs="Arial"/>
            <w:b/>
            <w:color w:val="0000FF"/>
            <w:sz w:val="24"/>
          </w:rPr>
          <w:tab/>
        </w:r>
        <w:r w:rsidDel="00C178A5">
          <w:rPr>
            <w:rFonts w:ascii="Arial" w:hAnsi="Arial" w:cs="Arial"/>
            <w:b/>
            <w:sz w:val="24"/>
          </w:rPr>
          <w:delText>Further discussion on HST scenario A deployment</w:delText>
        </w:r>
      </w:del>
    </w:p>
    <w:p w14:paraId="1E3D488B" w14:textId="6A8899C1" w:rsidR="000F7A0A" w:rsidDel="00C178A5" w:rsidRDefault="000F7A0A" w:rsidP="000F7A0A">
      <w:pPr>
        <w:rPr>
          <w:del w:id="14568" w:author="Intel2" w:date="2021-05-17T22:46:00Z"/>
          <w:i/>
        </w:rPr>
      </w:pPr>
      <w:del w:id="14569"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3014AC60" w14:textId="54BC72B0" w:rsidR="000F7A0A" w:rsidDel="00C178A5" w:rsidRDefault="000F7A0A" w:rsidP="000F7A0A">
      <w:pPr>
        <w:rPr>
          <w:del w:id="14570" w:author="Intel2" w:date="2021-05-17T22:46:00Z"/>
          <w:rFonts w:ascii="Arial" w:hAnsi="Arial" w:cs="Arial"/>
          <w:b/>
        </w:rPr>
      </w:pPr>
      <w:del w:id="14571" w:author="Intel2" w:date="2021-05-17T22:46:00Z">
        <w:r w:rsidDel="00C178A5">
          <w:rPr>
            <w:rFonts w:ascii="Arial" w:hAnsi="Arial" w:cs="Arial"/>
            <w:b/>
          </w:rPr>
          <w:delText xml:space="preserve">Abstract: </w:delText>
        </w:r>
      </w:del>
    </w:p>
    <w:p w14:paraId="2425BB57" w14:textId="01561717" w:rsidR="000F7A0A" w:rsidDel="00C178A5" w:rsidRDefault="000F7A0A" w:rsidP="000F7A0A">
      <w:pPr>
        <w:rPr>
          <w:del w:id="14572" w:author="Intel2" w:date="2021-05-17T22:46:00Z"/>
        </w:rPr>
      </w:pPr>
      <w:del w:id="14573" w:author="Intel2" w:date="2021-05-17T22:46:00Z">
        <w:r w:rsidDel="00C178A5">
          <w:delText>Further discussion on scenario A</w:delText>
        </w:r>
      </w:del>
    </w:p>
    <w:p w14:paraId="5690B1A0" w14:textId="392384A9" w:rsidR="000F7A0A" w:rsidDel="00C178A5" w:rsidRDefault="000F7A0A" w:rsidP="000F7A0A">
      <w:pPr>
        <w:rPr>
          <w:del w:id="14574" w:author="Intel2" w:date="2021-05-17T22:46:00Z"/>
          <w:color w:val="993300"/>
          <w:u w:val="single"/>
        </w:rPr>
      </w:pPr>
      <w:del w:id="14575"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7FB29BC" w14:textId="280DB7FF" w:rsidR="000F7A0A" w:rsidDel="00C178A5" w:rsidRDefault="000F7A0A" w:rsidP="000F7A0A">
      <w:pPr>
        <w:rPr>
          <w:del w:id="14576" w:author="Intel2" w:date="2021-05-17T22:46:00Z"/>
          <w:rFonts w:ascii="Arial" w:hAnsi="Arial" w:cs="Arial"/>
          <w:b/>
          <w:sz w:val="24"/>
        </w:rPr>
      </w:pPr>
      <w:del w:id="14577" w:author="Intel2" w:date="2021-05-17T22:46:00Z">
        <w:r w:rsidDel="00C178A5">
          <w:rPr>
            <w:rFonts w:ascii="Arial" w:hAnsi="Arial" w:cs="Arial"/>
            <w:b/>
            <w:color w:val="0000FF"/>
            <w:sz w:val="24"/>
          </w:rPr>
          <w:delText>R4-2110952</w:delText>
        </w:r>
        <w:r w:rsidDel="00C178A5">
          <w:rPr>
            <w:rFonts w:ascii="Arial" w:hAnsi="Arial" w:cs="Arial"/>
            <w:b/>
            <w:color w:val="0000FF"/>
            <w:sz w:val="24"/>
          </w:rPr>
          <w:tab/>
        </w:r>
        <w:r w:rsidDel="00C178A5">
          <w:rPr>
            <w:rFonts w:ascii="Arial" w:hAnsi="Arial" w:cs="Arial"/>
            <w:b/>
            <w:sz w:val="24"/>
          </w:rPr>
          <w:delText>Discussion on FR2 HST Scenario-A deployment aspects</w:delText>
        </w:r>
      </w:del>
    </w:p>
    <w:p w14:paraId="497CC645" w14:textId="2A3F77C6" w:rsidR="000F7A0A" w:rsidDel="00C178A5" w:rsidRDefault="000F7A0A" w:rsidP="000F7A0A">
      <w:pPr>
        <w:rPr>
          <w:del w:id="14578" w:author="Intel2" w:date="2021-05-17T22:46:00Z"/>
          <w:i/>
        </w:rPr>
      </w:pPr>
      <w:del w:id="14579"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52CF2F04" w14:textId="2FE32266" w:rsidR="000F7A0A" w:rsidDel="00C178A5" w:rsidRDefault="000F7A0A" w:rsidP="000F7A0A">
      <w:pPr>
        <w:rPr>
          <w:del w:id="14580" w:author="Intel2" w:date="2021-05-17T22:46:00Z"/>
          <w:color w:val="993300"/>
          <w:u w:val="single"/>
        </w:rPr>
      </w:pPr>
      <w:del w:id="14581"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14B8025" w14:textId="4690C619" w:rsidR="000F7A0A" w:rsidDel="00C178A5" w:rsidRDefault="000F7A0A" w:rsidP="000F7A0A">
      <w:pPr>
        <w:rPr>
          <w:del w:id="14582" w:author="Intel2" w:date="2021-05-17T22:46:00Z"/>
          <w:rFonts w:ascii="Arial" w:hAnsi="Arial" w:cs="Arial"/>
          <w:b/>
          <w:sz w:val="24"/>
        </w:rPr>
      </w:pPr>
      <w:del w:id="14583" w:author="Intel2" w:date="2021-05-17T22:46:00Z">
        <w:r w:rsidDel="00C178A5">
          <w:rPr>
            <w:rFonts w:ascii="Arial" w:hAnsi="Arial" w:cs="Arial"/>
            <w:b/>
            <w:color w:val="0000FF"/>
            <w:sz w:val="24"/>
          </w:rPr>
          <w:delText>R4-2111493</w:delText>
        </w:r>
        <w:r w:rsidDel="00C178A5">
          <w:rPr>
            <w:rFonts w:ascii="Arial" w:hAnsi="Arial" w:cs="Arial"/>
            <w:b/>
            <w:color w:val="0000FF"/>
            <w:sz w:val="24"/>
          </w:rPr>
          <w:tab/>
        </w:r>
        <w:r w:rsidDel="00C178A5">
          <w:rPr>
            <w:rFonts w:ascii="Arial" w:hAnsi="Arial" w:cs="Arial"/>
            <w:b/>
            <w:sz w:val="24"/>
          </w:rPr>
          <w:delText>Discussions on HST FR2 Deployment Scenario A</w:delText>
        </w:r>
      </w:del>
    </w:p>
    <w:p w14:paraId="78800785" w14:textId="4BDC153D" w:rsidR="000F7A0A" w:rsidDel="00C178A5" w:rsidRDefault="000F7A0A" w:rsidP="000F7A0A">
      <w:pPr>
        <w:rPr>
          <w:del w:id="14584" w:author="Intel2" w:date="2021-05-17T22:46:00Z"/>
          <w:i/>
        </w:rPr>
      </w:pPr>
      <w:del w:id="14585"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38.101 v</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62AD71B9" w14:textId="6A2E6A23" w:rsidR="000F7A0A" w:rsidDel="00C178A5" w:rsidRDefault="000F7A0A" w:rsidP="000F7A0A">
      <w:pPr>
        <w:rPr>
          <w:del w:id="14586" w:author="Intel2" w:date="2021-05-17T22:46:00Z"/>
          <w:rFonts w:ascii="Arial" w:hAnsi="Arial" w:cs="Arial"/>
          <w:b/>
        </w:rPr>
      </w:pPr>
      <w:del w:id="14587" w:author="Intel2" w:date="2021-05-17T22:46:00Z">
        <w:r w:rsidDel="00C178A5">
          <w:rPr>
            <w:rFonts w:ascii="Arial" w:hAnsi="Arial" w:cs="Arial"/>
            <w:b/>
          </w:rPr>
          <w:delText xml:space="preserve">Abstract: </w:delText>
        </w:r>
      </w:del>
    </w:p>
    <w:p w14:paraId="32F0C284" w14:textId="5DAF54F0" w:rsidR="000F7A0A" w:rsidDel="00C178A5" w:rsidRDefault="000F7A0A" w:rsidP="000F7A0A">
      <w:pPr>
        <w:rPr>
          <w:del w:id="14588" w:author="Intel2" w:date="2021-05-17T22:46:00Z"/>
        </w:rPr>
      </w:pPr>
      <w:del w:id="14589" w:author="Intel2" w:date="2021-05-17T22:46:00Z">
        <w:r w:rsidDel="00C178A5">
          <w:delText>In this contribution, we address the open issues outlined in the WF and provide our views.</w:delText>
        </w:r>
      </w:del>
    </w:p>
    <w:p w14:paraId="5963028A" w14:textId="64E3A0EE" w:rsidR="000F7A0A" w:rsidDel="00C178A5" w:rsidRDefault="000F7A0A" w:rsidP="000F7A0A">
      <w:pPr>
        <w:rPr>
          <w:del w:id="14590" w:author="Intel2" w:date="2021-05-17T22:46:00Z"/>
          <w:color w:val="993300"/>
          <w:u w:val="single"/>
        </w:rPr>
      </w:pPr>
      <w:del w:id="14591"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6655800" w14:textId="43DBB054" w:rsidR="000F7A0A" w:rsidDel="00C178A5" w:rsidRDefault="000F7A0A" w:rsidP="000F7A0A">
      <w:pPr>
        <w:pStyle w:val="Heading5"/>
        <w:rPr>
          <w:del w:id="14592" w:author="Intel2" w:date="2021-05-17T22:46:00Z"/>
        </w:rPr>
      </w:pPr>
      <w:bookmarkStart w:id="14593" w:name="_Toc71910808"/>
      <w:del w:id="14594" w:author="Intel2" w:date="2021-05-17T22:46:00Z">
        <w:r w:rsidDel="00C178A5">
          <w:delText>9.8.2.2</w:delText>
        </w:r>
        <w:r w:rsidDel="00C178A5">
          <w:tab/>
          <w:delText>Deployment Scenario-B</w:delText>
        </w:r>
        <w:bookmarkEnd w:id="14593"/>
      </w:del>
    </w:p>
    <w:p w14:paraId="38EDD91C" w14:textId="712D4078" w:rsidR="000F7A0A" w:rsidDel="00C178A5" w:rsidRDefault="000F7A0A" w:rsidP="000F7A0A">
      <w:pPr>
        <w:rPr>
          <w:del w:id="14595" w:author="Intel2" w:date="2021-05-17T22:46:00Z"/>
          <w:rFonts w:ascii="Arial" w:hAnsi="Arial" w:cs="Arial"/>
          <w:b/>
          <w:sz w:val="24"/>
        </w:rPr>
      </w:pPr>
      <w:del w:id="14596" w:author="Intel2" w:date="2021-05-17T22:46:00Z">
        <w:r w:rsidDel="00C178A5">
          <w:rPr>
            <w:rFonts w:ascii="Arial" w:hAnsi="Arial" w:cs="Arial"/>
            <w:b/>
            <w:color w:val="0000FF"/>
            <w:sz w:val="24"/>
          </w:rPr>
          <w:delText>R4-2110235</w:delText>
        </w:r>
        <w:r w:rsidDel="00C178A5">
          <w:rPr>
            <w:rFonts w:ascii="Arial" w:hAnsi="Arial" w:cs="Arial"/>
            <w:b/>
            <w:color w:val="0000FF"/>
            <w:sz w:val="24"/>
          </w:rPr>
          <w:tab/>
        </w:r>
        <w:r w:rsidDel="00C178A5">
          <w:rPr>
            <w:rFonts w:ascii="Arial" w:hAnsi="Arial" w:cs="Arial"/>
            <w:b/>
            <w:sz w:val="24"/>
          </w:rPr>
          <w:delText>Further Discussion on FR2 HST Deployment Scenario-B</w:delText>
        </w:r>
      </w:del>
    </w:p>
    <w:p w14:paraId="17AECA3C" w14:textId="1050F712" w:rsidR="000F7A0A" w:rsidDel="00C178A5" w:rsidRDefault="000F7A0A" w:rsidP="000F7A0A">
      <w:pPr>
        <w:rPr>
          <w:del w:id="14597" w:author="Intel2" w:date="2021-05-17T22:46:00Z"/>
          <w:i/>
        </w:rPr>
      </w:pPr>
      <w:del w:id="14598"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27912914" w14:textId="4F368E32" w:rsidR="000F7A0A" w:rsidDel="00C178A5" w:rsidRDefault="000F7A0A" w:rsidP="000F7A0A">
      <w:pPr>
        <w:rPr>
          <w:del w:id="14599" w:author="Intel2" w:date="2021-05-17T22:46:00Z"/>
          <w:color w:val="993300"/>
          <w:u w:val="single"/>
        </w:rPr>
      </w:pPr>
      <w:del w:id="14600"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6E1B079" w14:textId="72D894F7" w:rsidR="000F7A0A" w:rsidDel="00C178A5" w:rsidRDefault="000F7A0A" w:rsidP="000F7A0A">
      <w:pPr>
        <w:rPr>
          <w:del w:id="14601" w:author="Intel2" w:date="2021-05-17T22:46:00Z"/>
          <w:rFonts w:ascii="Arial" w:hAnsi="Arial" w:cs="Arial"/>
          <w:b/>
          <w:sz w:val="24"/>
        </w:rPr>
      </w:pPr>
      <w:del w:id="14602" w:author="Intel2" w:date="2021-05-17T22:46:00Z">
        <w:r w:rsidDel="00C178A5">
          <w:rPr>
            <w:rFonts w:ascii="Arial" w:hAnsi="Arial" w:cs="Arial"/>
            <w:b/>
            <w:color w:val="0000FF"/>
            <w:sz w:val="24"/>
          </w:rPr>
          <w:delText>R4-2110535</w:delText>
        </w:r>
        <w:r w:rsidDel="00C178A5">
          <w:rPr>
            <w:rFonts w:ascii="Arial" w:hAnsi="Arial" w:cs="Arial"/>
            <w:b/>
            <w:color w:val="0000FF"/>
            <w:sz w:val="24"/>
          </w:rPr>
          <w:tab/>
        </w:r>
        <w:r w:rsidDel="00C178A5">
          <w:rPr>
            <w:rFonts w:ascii="Arial" w:hAnsi="Arial" w:cs="Arial"/>
            <w:b/>
            <w:sz w:val="24"/>
          </w:rPr>
          <w:delText>Discussion on NR FR2 HST deployment Scenario-B</w:delText>
        </w:r>
      </w:del>
    </w:p>
    <w:p w14:paraId="1B3BBB05" w14:textId="2BBB728B" w:rsidR="000F7A0A" w:rsidDel="00C178A5" w:rsidRDefault="000F7A0A" w:rsidP="000F7A0A">
      <w:pPr>
        <w:rPr>
          <w:del w:id="14603" w:author="Intel2" w:date="2021-05-17T22:46:00Z"/>
          <w:i/>
        </w:rPr>
      </w:pPr>
      <w:del w:id="14604"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5D8276F9" w14:textId="37FD339A" w:rsidR="000F7A0A" w:rsidDel="00C178A5" w:rsidRDefault="000F7A0A" w:rsidP="000F7A0A">
      <w:pPr>
        <w:rPr>
          <w:del w:id="14605" w:author="Intel2" w:date="2021-05-17T22:46:00Z"/>
          <w:color w:val="993300"/>
          <w:u w:val="single"/>
        </w:rPr>
      </w:pPr>
      <w:del w:id="14606"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11B0539" w14:textId="2D976988" w:rsidR="000F7A0A" w:rsidDel="00C178A5" w:rsidRDefault="000F7A0A" w:rsidP="000F7A0A">
      <w:pPr>
        <w:rPr>
          <w:del w:id="14607" w:author="Intel2" w:date="2021-05-17T22:46:00Z"/>
          <w:rFonts w:ascii="Arial" w:hAnsi="Arial" w:cs="Arial"/>
          <w:b/>
          <w:sz w:val="24"/>
        </w:rPr>
      </w:pPr>
      <w:del w:id="14608" w:author="Intel2" w:date="2021-05-17T22:46:00Z">
        <w:r w:rsidDel="00C178A5">
          <w:rPr>
            <w:rFonts w:ascii="Arial" w:hAnsi="Arial" w:cs="Arial"/>
            <w:b/>
            <w:color w:val="0000FF"/>
            <w:sz w:val="24"/>
          </w:rPr>
          <w:delText>R4-2110729</w:delText>
        </w:r>
        <w:r w:rsidDel="00C178A5">
          <w:rPr>
            <w:rFonts w:ascii="Arial" w:hAnsi="Arial" w:cs="Arial"/>
            <w:b/>
            <w:color w:val="0000FF"/>
            <w:sz w:val="24"/>
          </w:rPr>
          <w:tab/>
        </w:r>
        <w:r w:rsidDel="00C178A5">
          <w:rPr>
            <w:rFonts w:ascii="Arial" w:hAnsi="Arial" w:cs="Arial"/>
            <w:b/>
            <w:sz w:val="24"/>
          </w:rPr>
          <w:delText>Further discussion on HST scenario B deployment</w:delText>
        </w:r>
      </w:del>
    </w:p>
    <w:p w14:paraId="34A44296" w14:textId="4F45CE96" w:rsidR="000F7A0A" w:rsidDel="00C178A5" w:rsidRDefault="000F7A0A" w:rsidP="000F7A0A">
      <w:pPr>
        <w:rPr>
          <w:del w:id="14609" w:author="Intel2" w:date="2021-05-17T22:46:00Z"/>
          <w:i/>
        </w:rPr>
      </w:pPr>
      <w:del w:id="14610"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1C9B371B" w14:textId="2E2C31FA" w:rsidR="000F7A0A" w:rsidDel="00C178A5" w:rsidRDefault="000F7A0A" w:rsidP="000F7A0A">
      <w:pPr>
        <w:rPr>
          <w:del w:id="14611" w:author="Intel2" w:date="2021-05-17T22:46:00Z"/>
          <w:rFonts w:ascii="Arial" w:hAnsi="Arial" w:cs="Arial"/>
          <w:b/>
        </w:rPr>
      </w:pPr>
      <w:del w:id="14612" w:author="Intel2" w:date="2021-05-17T22:46:00Z">
        <w:r w:rsidDel="00C178A5">
          <w:rPr>
            <w:rFonts w:ascii="Arial" w:hAnsi="Arial" w:cs="Arial"/>
            <w:b/>
          </w:rPr>
          <w:delText xml:space="preserve">Abstract: </w:delText>
        </w:r>
      </w:del>
    </w:p>
    <w:p w14:paraId="099DCCA5" w14:textId="0E38D01D" w:rsidR="000F7A0A" w:rsidDel="00C178A5" w:rsidRDefault="000F7A0A" w:rsidP="000F7A0A">
      <w:pPr>
        <w:rPr>
          <w:del w:id="14613" w:author="Intel2" w:date="2021-05-17T22:46:00Z"/>
        </w:rPr>
      </w:pPr>
      <w:del w:id="14614" w:author="Intel2" w:date="2021-05-17T22:46:00Z">
        <w:r w:rsidDel="00C178A5">
          <w:delText>Further discussion on scenario B</w:delText>
        </w:r>
      </w:del>
    </w:p>
    <w:p w14:paraId="05C09483" w14:textId="08F7F1DC" w:rsidR="000F7A0A" w:rsidDel="00C178A5" w:rsidRDefault="000F7A0A" w:rsidP="000F7A0A">
      <w:pPr>
        <w:rPr>
          <w:del w:id="14615" w:author="Intel2" w:date="2021-05-17T22:46:00Z"/>
          <w:color w:val="993300"/>
          <w:u w:val="single"/>
        </w:rPr>
      </w:pPr>
      <w:del w:id="14616"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80E0C67" w14:textId="41430257" w:rsidR="000F7A0A" w:rsidDel="00C178A5" w:rsidRDefault="000F7A0A" w:rsidP="000F7A0A">
      <w:pPr>
        <w:rPr>
          <w:del w:id="14617" w:author="Intel2" w:date="2021-05-17T22:46:00Z"/>
          <w:rFonts w:ascii="Arial" w:hAnsi="Arial" w:cs="Arial"/>
          <w:b/>
          <w:sz w:val="24"/>
        </w:rPr>
      </w:pPr>
      <w:del w:id="14618" w:author="Intel2" w:date="2021-05-17T22:46:00Z">
        <w:r w:rsidDel="00C178A5">
          <w:rPr>
            <w:rFonts w:ascii="Arial" w:hAnsi="Arial" w:cs="Arial"/>
            <w:b/>
            <w:color w:val="0000FF"/>
            <w:sz w:val="24"/>
          </w:rPr>
          <w:delText>R4-2110953</w:delText>
        </w:r>
        <w:r w:rsidDel="00C178A5">
          <w:rPr>
            <w:rFonts w:ascii="Arial" w:hAnsi="Arial" w:cs="Arial"/>
            <w:b/>
            <w:color w:val="0000FF"/>
            <w:sz w:val="24"/>
          </w:rPr>
          <w:tab/>
        </w:r>
        <w:r w:rsidDel="00C178A5">
          <w:rPr>
            <w:rFonts w:ascii="Arial" w:hAnsi="Arial" w:cs="Arial"/>
            <w:b/>
            <w:sz w:val="24"/>
          </w:rPr>
          <w:delText>Discussion on FR2 HST Scenario-B deployment aspects</w:delText>
        </w:r>
      </w:del>
    </w:p>
    <w:p w14:paraId="5DFEA8B4" w14:textId="00594410" w:rsidR="000F7A0A" w:rsidDel="00C178A5" w:rsidRDefault="000F7A0A" w:rsidP="000F7A0A">
      <w:pPr>
        <w:rPr>
          <w:del w:id="14619" w:author="Intel2" w:date="2021-05-17T22:46:00Z"/>
          <w:i/>
        </w:rPr>
      </w:pPr>
      <w:del w:id="14620" w:author="Intel2" w:date="2021-05-17T22:46: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0D9AE0B4" w14:textId="3E1DABA4" w:rsidR="000F7A0A" w:rsidDel="00C178A5" w:rsidRDefault="000F7A0A" w:rsidP="000F7A0A">
      <w:pPr>
        <w:rPr>
          <w:del w:id="14621" w:author="Intel2" w:date="2021-05-17T22:46:00Z"/>
          <w:color w:val="993300"/>
          <w:u w:val="single"/>
        </w:rPr>
      </w:pPr>
      <w:del w:id="1462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9AB0EAB" w14:textId="3AD847FA" w:rsidR="000F7A0A" w:rsidDel="00C178A5" w:rsidRDefault="000F7A0A" w:rsidP="000F7A0A">
      <w:pPr>
        <w:rPr>
          <w:del w:id="14623" w:author="Intel2" w:date="2021-05-17T22:46:00Z"/>
          <w:rFonts w:ascii="Arial" w:hAnsi="Arial" w:cs="Arial"/>
          <w:b/>
          <w:sz w:val="24"/>
        </w:rPr>
      </w:pPr>
      <w:del w:id="14624" w:author="Intel2" w:date="2021-05-17T22:46:00Z">
        <w:r w:rsidDel="00C178A5">
          <w:rPr>
            <w:rFonts w:ascii="Arial" w:hAnsi="Arial" w:cs="Arial"/>
            <w:b/>
            <w:color w:val="0000FF"/>
            <w:sz w:val="24"/>
          </w:rPr>
          <w:delText>R4-2111496</w:delText>
        </w:r>
        <w:r w:rsidDel="00C178A5">
          <w:rPr>
            <w:rFonts w:ascii="Arial" w:hAnsi="Arial" w:cs="Arial"/>
            <w:b/>
            <w:color w:val="0000FF"/>
            <w:sz w:val="24"/>
          </w:rPr>
          <w:tab/>
        </w:r>
        <w:r w:rsidDel="00C178A5">
          <w:rPr>
            <w:rFonts w:ascii="Arial" w:hAnsi="Arial" w:cs="Arial"/>
            <w:b/>
            <w:sz w:val="24"/>
          </w:rPr>
          <w:delText>Discussions on HST FR2 Deployment Scenario B</w:delText>
        </w:r>
      </w:del>
    </w:p>
    <w:p w14:paraId="025E6F38" w14:textId="4C4EA22A" w:rsidR="000F7A0A" w:rsidDel="00C178A5" w:rsidRDefault="000F7A0A" w:rsidP="000F7A0A">
      <w:pPr>
        <w:rPr>
          <w:del w:id="14625" w:author="Intel2" w:date="2021-05-17T22:46:00Z"/>
          <w:i/>
        </w:rPr>
      </w:pPr>
      <w:del w:id="14626"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38.133 v</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7BDD7A8D" w14:textId="1C1CA7CD" w:rsidR="000F7A0A" w:rsidDel="00C178A5" w:rsidRDefault="000F7A0A" w:rsidP="000F7A0A">
      <w:pPr>
        <w:rPr>
          <w:del w:id="14627" w:author="Intel2" w:date="2021-05-17T22:46:00Z"/>
          <w:rFonts w:ascii="Arial" w:hAnsi="Arial" w:cs="Arial"/>
          <w:b/>
        </w:rPr>
      </w:pPr>
      <w:del w:id="14628" w:author="Intel2" w:date="2021-05-17T22:46:00Z">
        <w:r w:rsidDel="00C178A5">
          <w:rPr>
            <w:rFonts w:ascii="Arial" w:hAnsi="Arial" w:cs="Arial"/>
            <w:b/>
          </w:rPr>
          <w:delText xml:space="preserve">Abstract: </w:delText>
        </w:r>
      </w:del>
    </w:p>
    <w:p w14:paraId="7AB370CD" w14:textId="42520F88" w:rsidR="000F7A0A" w:rsidDel="00C178A5" w:rsidRDefault="000F7A0A" w:rsidP="000F7A0A">
      <w:pPr>
        <w:rPr>
          <w:del w:id="14629" w:author="Intel2" w:date="2021-05-17T22:46:00Z"/>
        </w:rPr>
      </w:pPr>
      <w:del w:id="14630" w:author="Intel2" w:date="2021-05-17T22:46:00Z">
        <w:r w:rsidDel="00C178A5">
          <w:delText>In this contribution, we address the open issues outlined in the WF and provide our views.</w:delText>
        </w:r>
      </w:del>
    </w:p>
    <w:p w14:paraId="50FB69E0" w14:textId="2C7DE8A4" w:rsidR="000F7A0A" w:rsidDel="00C178A5" w:rsidRDefault="000F7A0A" w:rsidP="000F7A0A">
      <w:pPr>
        <w:rPr>
          <w:del w:id="14631" w:author="Intel2" w:date="2021-05-17T22:46:00Z"/>
          <w:color w:val="993300"/>
          <w:u w:val="single"/>
        </w:rPr>
      </w:pPr>
      <w:del w:id="1463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8198486" w14:textId="5F3F7AFF" w:rsidR="000F7A0A" w:rsidDel="00C178A5" w:rsidRDefault="000F7A0A" w:rsidP="000F7A0A">
      <w:pPr>
        <w:pStyle w:val="Heading5"/>
        <w:rPr>
          <w:del w:id="14633" w:author="Intel2" w:date="2021-05-17T22:46:00Z"/>
        </w:rPr>
      </w:pPr>
      <w:bookmarkStart w:id="14634" w:name="_Toc71910809"/>
      <w:del w:id="14635" w:author="Intel2" w:date="2021-05-17T22:46:00Z">
        <w:r w:rsidDel="00C178A5">
          <w:delText>9.8.2.3</w:delText>
        </w:r>
        <w:r w:rsidDel="00C178A5">
          <w:tab/>
          <w:delText>Channel modeling</w:delText>
        </w:r>
        <w:bookmarkEnd w:id="14634"/>
      </w:del>
    </w:p>
    <w:p w14:paraId="65FDF3D3" w14:textId="51B67EA1" w:rsidR="000F7A0A" w:rsidDel="00C178A5" w:rsidRDefault="000F7A0A" w:rsidP="000F7A0A">
      <w:pPr>
        <w:rPr>
          <w:del w:id="14636" w:author="Intel2" w:date="2021-05-17T22:46:00Z"/>
          <w:rFonts w:ascii="Arial" w:hAnsi="Arial" w:cs="Arial"/>
          <w:b/>
          <w:sz w:val="24"/>
        </w:rPr>
      </w:pPr>
      <w:del w:id="14637" w:author="Intel2" w:date="2021-05-17T22:46:00Z">
        <w:r w:rsidDel="00C178A5">
          <w:rPr>
            <w:rFonts w:ascii="Arial" w:hAnsi="Arial" w:cs="Arial"/>
            <w:b/>
            <w:color w:val="0000FF"/>
            <w:sz w:val="24"/>
          </w:rPr>
          <w:delText>R4-2109215</w:delText>
        </w:r>
        <w:r w:rsidDel="00C178A5">
          <w:rPr>
            <w:rFonts w:ascii="Arial" w:hAnsi="Arial" w:cs="Arial"/>
            <w:b/>
            <w:color w:val="0000FF"/>
            <w:sz w:val="24"/>
          </w:rPr>
          <w:tab/>
        </w:r>
        <w:r w:rsidDel="00C178A5">
          <w:rPr>
            <w:rFonts w:ascii="Arial" w:hAnsi="Arial" w:cs="Arial"/>
            <w:b/>
            <w:sz w:val="24"/>
          </w:rPr>
          <w:delText>Channel models for HST FR2 demodulation requirements</w:delText>
        </w:r>
      </w:del>
    </w:p>
    <w:p w14:paraId="5A7FDC1D" w14:textId="5CF2A5A8" w:rsidR="000F7A0A" w:rsidDel="00C178A5" w:rsidRDefault="000F7A0A" w:rsidP="000F7A0A">
      <w:pPr>
        <w:rPr>
          <w:del w:id="14638" w:author="Intel2" w:date="2021-05-17T22:46:00Z"/>
          <w:i/>
        </w:rPr>
      </w:pPr>
      <w:del w:id="14639"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762C250A" w14:textId="3EF679B0" w:rsidR="000F7A0A" w:rsidDel="00C178A5" w:rsidRDefault="000F7A0A" w:rsidP="000F7A0A">
      <w:pPr>
        <w:rPr>
          <w:del w:id="14640" w:author="Intel2" w:date="2021-05-17T22:46:00Z"/>
          <w:color w:val="993300"/>
          <w:u w:val="single"/>
        </w:rPr>
      </w:pPr>
      <w:del w:id="14641"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695EF0A" w14:textId="37B3BE01" w:rsidR="000F7A0A" w:rsidDel="00C178A5" w:rsidRDefault="000F7A0A" w:rsidP="000F7A0A">
      <w:pPr>
        <w:rPr>
          <w:del w:id="14642" w:author="Intel2" w:date="2021-05-17T22:46:00Z"/>
          <w:rFonts w:ascii="Arial" w:hAnsi="Arial" w:cs="Arial"/>
          <w:b/>
          <w:sz w:val="24"/>
        </w:rPr>
      </w:pPr>
      <w:del w:id="14643" w:author="Intel2" w:date="2021-05-17T22:46:00Z">
        <w:r w:rsidDel="00C178A5">
          <w:rPr>
            <w:rFonts w:ascii="Arial" w:hAnsi="Arial" w:cs="Arial"/>
            <w:b/>
            <w:color w:val="0000FF"/>
            <w:sz w:val="24"/>
          </w:rPr>
          <w:delText>R4-2109756</w:delText>
        </w:r>
        <w:r w:rsidDel="00C178A5">
          <w:rPr>
            <w:rFonts w:ascii="Arial" w:hAnsi="Arial" w:cs="Arial"/>
            <w:b/>
            <w:color w:val="0000FF"/>
            <w:sz w:val="24"/>
          </w:rPr>
          <w:tab/>
        </w:r>
        <w:r w:rsidDel="00C178A5">
          <w:rPr>
            <w:rFonts w:ascii="Arial" w:hAnsi="Arial" w:cs="Arial"/>
            <w:b/>
            <w:sz w:val="24"/>
          </w:rPr>
          <w:delText>Channel modeling for NR HST_FR2</w:delText>
        </w:r>
      </w:del>
    </w:p>
    <w:p w14:paraId="11001699" w14:textId="0EEEA229" w:rsidR="000F7A0A" w:rsidDel="00C178A5" w:rsidRDefault="000F7A0A" w:rsidP="000F7A0A">
      <w:pPr>
        <w:rPr>
          <w:del w:id="14644" w:author="Intel2" w:date="2021-05-17T22:46:00Z"/>
          <w:i/>
        </w:rPr>
      </w:pPr>
      <w:del w:id="14645"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4B6F9564" w14:textId="23322E42" w:rsidR="000F7A0A" w:rsidDel="00C178A5" w:rsidRDefault="000F7A0A" w:rsidP="000F7A0A">
      <w:pPr>
        <w:rPr>
          <w:del w:id="14646" w:author="Intel2" w:date="2021-05-17T22:46:00Z"/>
          <w:color w:val="993300"/>
          <w:u w:val="single"/>
        </w:rPr>
      </w:pPr>
      <w:del w:id="14647"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2C304CF" w14:textId="769E981F" w:rsidR="000F7A0A" w:rsidDel="00C178A5" w:rsidRDefault="000F7A0A" w:rsidP="000F7A0A">
      <w:pPr>
        <w:rPr>
          <w:del w:id="14648" w:author="Intel2" w:date="2021-05-17T22:46:00Z"/>
          <w:rFonts w:ascii="Arial" w:hAnsi="Arial" w:cs="Arial"/>
          <w:b/>
          <w:sz w:val="24"/>
        </w:rPr>
      </w:pPr>
      <w:del w:id="14649" w:author="Intel2" w:date="2021-05-17T22:46:00Z">
        <w:r w:rsidDel="00C178A5">
          <w:rPr>
            <w:rFonts w:ascii="Arial" w:hAnsi="Arial" w:cs="Arial"/>
            <w:b/>
            <w:color w:val="0000FF"/>
            <w:sz w:val="24"/>
          </w:rPr>
          <w:delText>R4-2109808</w:delText>
        </w:r>
        <w:r w:rsidDel="00C178A5">
          <w:rPr>
            <w:rFonts w:ascii="Arial" w:hAnsi="Arial" w:cs="Arial"/>
            <w:b/>
            <w:color w:val="0000FF"/>
            <w:sz w:val="24"/>
          </w:rPr>
          <w:tab/>
        </w:r>
        <w:r w:rsidDel="00C178A5">
          <w:rPr>
            <w:rFonts w:ascii="Arial" w:hAnsi="Arial" w:cs="Arial"/>
            <w:b/>
            <w:sz w:val="24"/>
          </w:rPr>
          <w:delText>View on FR2 HST channel model for demodulation requirement</w:delText>
        </w:r>
      </w:del>
    </w:p>
    <w:p w14:paraId="5E9C26C1" w14:textId="7C6AC0C6" w:rsidR="000F7A0A" w:rsidDel="00C178A5" w:rsidRDefault="000F7A0A" w:rsidP="000F7A0A">
      <w:pPr>
        <w:rPr>
          <w:del w:id="14650" w:author="Intel2" w:date="2021-05-17T22:46:00Z"/>
          <w:i/>
        </w:rPr>
      </w:pPr>
      <w:del w:id="14651"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2787A4BD" w14:textId="2E078872" w:rsidR="000F7A0A" w:rsidDel="00C178A5" w:rsidRDefault="000F7A0A" w:rsidP="000F7A0A">
      <w:pPr>
        <w:rPr>
          <w:del w:id="14652" w:author="Intel2" w:date="2021-05-17T22:46:00Z"/>
          <w:color w:val="993300"/>
          <w:u w:val="single"/>
        </w:rPr>
      </w:pPr>
      <w:del w:id="14653"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9C7AC59" w14:textId="0C683CD0" w:rsidR="000F7A0A" w:rsidDel="00C178A5" w:rsidRDefault="000F7A0A" w:rsidP="000F7A0A">
      <w:pPr>
        <w:rPr>
          <w:del w:id="14654" w:author="Intel2" w:date="2021-05-17T22:46:00Z"/>
          <w:rFonts w:ascii="Arial" w:hAnsi="Arial" w:cs="Arial"/>
          <w:b/>
          <w:sz w:val="24"/>
        </w:rPr>
      </w:pPr>
      <w:del w:id="14655" w:author="Intel2" w:date="2021-05-17T22:46:00Z">
        <w:r w:rsidDel="00C178A5">
          <w:rPr>
            <w:rFonts w:ascii="Arial" w:hAnsi="Arial" w:cs="Arial"/>
            <w:b/>
            <w:color w:val="0000FF"/>
            <w:sz w:val="24"/>
          </w:rPr>
          <w:delText>R4-2110536</w:delText>
        </w:r>
        <w:r w:rsidDel="00C178A5">
          <w:rPr>
            <w:rFonts w:ascii="Arial" w:hAnsi="Arial" w:cs="Arial"/>
            <w:b/>
            <w:color w:val="0000FF"/>
            <w:sz w:val="24"/>
          </w:rPr>
          <w:tab/>
        </w:r>
        <w:r w:rsidDel="00C178A5">
          <w:rPr>
            <w:rFonts w:ascii="Arial" w:hAnsi="Arial" w:cs="Arial"/>
            <w:b/>
            <w:sz w:val="24"/>
          </w:rPr>
          <w:delText>Discussion on channel modeling for NR FR2 HST</w:delText>
        </w:r>
      </w:del>
    </w:p>
    <w:p w14:paraId="1C2B82F7" w14:textId="765D6C38" w:rsidR="000F7A0A" w:rsidDel="00C178A5" w:rsidRDefault="000F7A0A" w:rsidP="000F7A0A">
      <w:pPr>
        <w:rPr>
          <w:del w:id="14656" w:author="Intel2" w:date="2021-05-17T22:46:00Z"/>
          <w:i/>
        </w:rPr>
      </w:pPr>
      <w:del w:id="14657"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4C4BECC9" w14:textId="117AB136" w:rsidR="000F7A0A" w:rsidDel="00C178A5" w:rsidRDefault="000F7A0A" w:rsidP="000F7A0A">
      <w:pPr>
        <w:rPr>
          <w:del w:id="14658" w:author="Intel2" w:date="2021-05-17T22:46:00Z"/>
          <w:color w:val="993300"/>
          <w:u w:val="single"/>
        </w:rPr>
      </w:pPr>
      <w:del w:id="1465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7C7B78F" w14:textId="2A17B0CF" w:rsidR="000F7A0A" w:rsidDel="00C178A5" w:rsidRDefault="000F7A0A" w:rsidP="000F7A0A">
      <w:pPr>
        <w:rPr>
          <w:del w:id="14660" w:author="Intel2" w:date="2021-05-17T22:46:00Z"/>
          <w:rFonts w:ascii="Arial" w:hAnsi="Arial" w:cs="Arial"/>
          <w:b/>
          <w:sz w:val="24"/>
        </w:rPr>
      </w:pPr>
      <w:del w:id="14661" w:author="Intel2" w:date="2021-05-17T22:46:00Z">
        <w:r w:rsidDel="00C178A5">
          <w:rPr>
            <w:rFonts w:ascii="Arial" w:hAnsi="Arial" w:cs="Arial"/>
            <w:b/>
            <w:color w:val="0000FF"/>
            <w:sz w:val="24"/>
          </w:rPr>
          <w:delText>R4-2110727</w:delText>
        </w:r>
        <w:r w:rsidDel="00C178A5">
          <w:rPr>
            <w:rFonts w:ascii="Arial" w:hAnsi="Arial" w:cs="Arial"/>
            <w:b/>
            <w:color w:val="0000FF"/>
            <w:sz w:val="24"/>
          </w:rPr>
          <w:tab/>
        </w:r>
        <w:r w:rsidDel="00C178A5">
          <w:rPr>
            <w:rFonts w:ascii="Arial" w:hAnsi="Arial" w:cs="Arial"/>
            <w:b/>
            <w:sz w:val="24"/>
          </w:rPr>
          <w:delText>Channel model for FR2 HST</w:delText>
        </w:r>
      </w:del>
    </w:p>
    <w:p w14:paraId="63D9A8F0" w14:textId="52EA0F1C" w:rsidR="000F7A0A" w:rsidDel="00C178A5" w:rsidRDefault="000F7A0A" w:rsidP="000F7A0A">
      <w:pPr>
        <w:rPr>
          <w:del w:id="14662" w:author="Intel2" w:date="2021-05-17T22:46:00Z"/>
          <w:i/>
        </w:rPr>
      </w:pPr>
      <w:del w:id="14663"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3032DDAC" w14:textId="130163AF" w:rsidR="000F7A0A" w:rsidDel="00C178A5" w:rsidRDefault="000F7A0A" w:rsidP="000F7A0A">
      <w:pPr>
        <w:rPr>
          <w:del w:id="14664" w:author="Intel2" w:date="2021-05-17T22:46:00Z"/>
          <w:rFonts w:ascii="Arial" w:hAnsi="Arial" w:cs="Arial"/>
          <w:b/>
        </w:rPr>
      </w:pPr>
      <w:del w:id="14665" w:author="Intel2" w:date="2021-05-17T22:46:00Z">
        <w:r w:rsidDel="00C178A5">
          <w:rPr>
            <w:rFonts w:ascii="Arial" w:hAnsi="Arial" w:cs="Arial"/>
            <w:b/>
          </w:rPr>
          <w:delText xml:space="preserve">Abstract: </w:delText>
        </w:r>
      </w:del>
    </w:p>
    <w:p w14:paraId="2A6EEB33" w14:textId="0EAB571B" w:rsidR="000F7A0A" w:rsidDel="00C178A5" w:rsidRDefault="000F7A0A" w:rsidP="000F7A0A">
      <w:pPr>
        <w:rPr>
          <w:del w:id="14666" w:author="Intel2" w:date="2021-05-17T22:46:00Z"/>
        </w:rPr>
      </w:pPr>
      <w:del w:id="14667" w:author="Intel2" w:date="2021-05-17T22:46:00Z">
        <w:r w:rsidDel="00C178A5">
          <w:delText>Proposal for channel model</w:delText>
        </w:r>
      </w:del>
    </w:p>
    <w:p w14:paraId="7C41C396" w14:textId="42755F0F" w:rsidR="000F7A0A" w:rsidDel="00C178A5" w:rsidRDefault="000F7A0A" w:rsidP="000F7A0A">
      <w:pPr>
        <w:rPr>
          <w:del w:id="14668" w:author="Intel2" w:date="2021-05-17T22:46:00Z"/>
          <w:color w:val="993300"/>
          <w:u w:val="single"/>
        </w:rPr>
      </w:pPr>
      <w:del w:id="1466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1F95D50" w14:textId="364F63C7" w:rsidR="000F7A0A" w:rsidDel="00C178A5" w:rsidRDefault="000F7A0A" w:rsidP="000F7A0A">
      <w:pPr>
        <w:rPr>
          <w:del w:id="14670" w:author="Intel2" w:date="2021-05-17T22:46:00Z"/>
          <w:rFonts w:ascii="Arial" w:hAnsi="Arial" w:cs="Arial"/>
          <w:b/>
          <w:sz w:val="24"/>
        </w:rPr>
      </w:pPr>
      <w:del w:id="14671" w:author="Intel2" w:date="2021-05-17T22:46:00Z">
        <w:r w:rsidDel="00C178A5">
          <w:rPr>
            <w:rFonts w:ascii="Arial" w:hAnsi="Arial" w:cs="Arial"/>
            <w:b/>
            <w:color w:val="0000FF"/>
            <w:sz w:val="24"/>
          </w:rPr>
          <w:delText>R4-2111106</w:delText>
        </w:r>
        <w:r w:rsidDel="00C178A5">
          <w:rPr>
            <w:rFonts w:ascii="Arial" w:hAnsi="Arial" w:cs="Arial"/>
            <w:b/>
            <w:color w:val="0000FF"/>
            <w:sz w:val="24"/>
          </w:rPr>
          <w:tab/>
        </w:r>
        <w:r w:rsidDel="00C178A5">
          <w:rPr>
            <w:rFonts w:ascii="Arial" w:hAnsi="Arial" w:cs="Arial"/>
            <w:b/>
            <w:sz w:val="24"/>
          </w:rPr>
          <w:delText>On HST FR2 Channel Modeling in UL direction</w:delText>
        </w:r>
      </w:del>
    </w:p>
    <w:p w14:paraId="567D7770" w14:textId="00615183" w:rsidR="000F7A0A" w:rsidDel="00C178A5" w:rsidRDefault="000F7A0A" w:rsidP="000F7A0A">
      <w:pPr>
        <w:rPr>
          <w:del w:id="14672" w:author="Intel2" w:date="2021-05-17T22:46:00Z"/>
          <w:i/>
        </w:rPr>
      </w:pPr>
      <w:del w:id="14673"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265BF86E" w14:textId="567999A9" w:rsidR="000F7A0A" w:rsidDel="00C178A5" w:rsidRDefault="000F7A0A" w:rsidP="000F7A0A">
      <w:pPr>
        <w:rPr>
          <w:del w:id="14674" w:author="Intel2" w:date="2021-05-17T22:46:00Z"/>
          <w:rFonts w:ascii="Arial" w:hAnsi="Arial" w:cs="Arial"/>
          <w:b/>
        </w:rPr>
      </w:pPr>
      <w:del w:id="14675" w:author="Intel2" w:date="2021-05-17T22:46:00Z">
        <w:r w:rsidDel="00C178A5">
          <w:rPr>
            <w:rFonts w:ascii="Arial" w:hAnsi="Arial" w:cs="Arial"/>
            <w:b/>
          </w:rPr>
          <w:delText xml:space="preserve">Abstract: </w:delText>
        </w:r>
      </w:del>
    </w:p>
    <w:p w14:paraId="31565E4B" w14:textId="422B396B" w:rsidR="000F7A0A" w:rsidDel="00C178A5" w:rsidRDefault="000F7A0A" w:rsidP="000F7A0A">
      <w:pPr>
        <w:rPr>
          <w:del w:id="14676" w:author="Intel2" w:date="2021-05-17T22:46:00Z"/>
        </w:rPr>
      </w:pPr>
      <w:del w:id="14677" w:author="Intel2" w:date="2021-05-17T22:46:00Z">
        <w:r w:rsidDel="00C178A5">
          <w:lastRenderedPageBreak/>
          <w:delText>In the paper, we are focusing on the discussion of channel models for demodulation performance requirements in the UL direction.  We are addressing an FFS possibility to introduce Ds_offset in the channel models.</w:delText>
        </w:r>
      </w:del>
    </w:p>
    <w:p w14:paraId="596C1DEA" w14:textId="590F8913" w:rsidR="000F7A0A" w:rsidDel="00C178A5" w:rsidRDefault="000F7A0A" w:rsidP="000F7A0A">
      <w:pPr>
        <w:rPr>
          <w:del w:id="14678" w:author="Intel2" w:date="2021-05-17T22:46:00Z"/>
          <w:color w:val="993300"/>
          <w:u w:val="single"/>
        </w:rPr>
      </w:pPr>
      <w:del w:id="1467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3C47C77" w14:textId="086F08E8" w:rsidR="000F7A0A" w:rsidDel="00C178A5" w:rsidRDefault="000F7A0A" w:rsidP="000F7A0A">
      <w:pPr>
        <w:pStyle w:val="Heading5"/>
        <w:rPr>
          <w:del w:id="14680" w:author="Intel2" w:date="2021-05-17T22:46:00Z"/>
        </w:rPr>
      </w:pPr>
      <w:bookmarkStart w:id="14681" w:name="_Toc71910810"/>
      <w:del w:id="14682" w:author="Intel2" w:date="2021-05-17T22:46:00Z">
        <w:r w:rsidDel="00C178A5">
          <w:delText>9.8.2.4</w:delText>
        </w:r>
        <w:r w:rsidDel="00C178A5">
          <w:tab/>
          <w:delText>Others</w:delText>
        </w:r>
        <w:bookmarkEnd w:id="14681"/>
      </w:del>
    </w:p>
    <w:p w14:paraId="43E7AEA2" w14:textId="650A4C3C" w:rsidR="000F7A0A" w:rsidDel="00C178A5" w:rsidRDefault="000F7A0A" w:rsidP="000F7A0A">
      <w:pPr>
        <w:rPr>
          <w:del w:id="14683" w:author="Intel2" w:date="2021-05-17T22:46:00Z"/>
          <w:rFonts w:ascii="Arial" w:hAnsi="Arial" w:cs="Arial"/>
          <w:b/>
          <w:sz w:val="24"/>
        </w:rPr>
      </w:pPr>
      <w:del w:id="14684" w:author="Intel2" w:date="2021-05-17T22:46:00Z">
        <w:r w:rsidDel="00C178A5">
          <w:rPr>
            <w:rFonts w:ascii="Arial" w:hAnsi="Arial" w:cs="Arial"/>
            <w:b/>
            <w:color w:val="0000FF"/>
            <w:sz w:val="24"/>
          </w:rPr>
          <w:delText>R4-2109757</w:delText>
        </w:r>
        <w:r w:rsidDel="00C178A5">
          <w:rPr>
            <w:rFonts w:ascii="Arial" w:hAnsi="Arial" w:cs="Arial"/>
            <w:b/>
            <w:color w:val="0000FF"/>
            <w:sz w:val="24"/>
          </w:rPr>
          <w:tab/>
        </w:r>
        <w:r w:rsidDel="00C178A5">
          <w:rPr>
            <w:rFonts w:ascii="Arial" w:hAnsi="Arial" w:cs="Arial"/>
            <w:b/>
            <w:sz w:val="24"/>
          </w:rPr>
          <w:delText>Other considerations for NR HST_FR2</w:delText>
        </w:r>
      </w:del>
    </w:p>
    <w:p w14:paraId="2A2348AE" w14:textId="55550D2F" w:rsidR="000F7A0A" w:rsidDel="00C178A5" w:rsidRDefault="000F7A0A" w:rsidP="000F7A0A">
      <w:pPr>
        <w:rPr>
          <w:del w:id="14685" w:author="Intel2" w:date="2021-05-17T22:46:00Z"/>
          <w:i/>
        </w:rPr>
      </w:pPr>
      <w:del w:id="14686"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26A80E29" w14:textId="47A020AA" w:rsidR="000F7A0A" w:rsidDel="00C178A5" w:rsidRDefault="000F7A0A" w:rsidP="000F7A0A">
      <w:pPr>
        <w:rPr>
          <w:del w:id="14687" w:author="Intel2" w:date="2021-05-17T22:46:00Z"/>
          <w:color w:val="993300"/>
          <w:u w:val="single"/>
        </w:rPr>
      </w:pPr>
      <w:del w:id="14688"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833F14C" w14:textId="12C0D9F1" w:rsidR="000F7A0A" w:rsidDel="00C178A5" w:rsidRDefault="000F7A0A" w:rsidP="000F7A0A">
      <w:pPr>
        <w:rPr>
          <w:del w:id="14689" w:author="Intel2" w:date="2021-05-17T22:46:00Z"/>
          <w:rFonts w:ascii="Arial" w:hAnsi="Arial" w:cs="Arial"/>
          <w:b/>
          <w:sz w:val="24"/>
        </w:rPr>
      </w:pPr>
      <w:del w:id="14690" w:author="Intel2" w:date="2021-05-17T22:46:00Z">
        <w:r w:rsidDel="00C178A5">
          <w:rPr>
            <w:rFonts w:ascii="Arial" w:hAnsi="Arial" w:cs="Arial"/>
            <w:b/>
            <w:color w:val="0000FF"/>
            <w:sz w:val="24"/>
          </w:rPr>
          <w:delText>R4-2110731</w:delText>
        </w:r>
        <w:r w:rsidDel="00C178A5">
          <w:rPr>
            <w:rFonts w:ascii="Arial" w:hAnsi="Arial" w:cs="Arial"/>
            <w:b/>
            <w:color w:val="0000FF"/>
            <w:sz w:val="24"/>
          </w:rPr>
          <w:tab/>
        </w:r>
        <w:r w:rsidDel="00C178A5">
          <w:rPr>
            <w:rFonts w:ascii="Arial" w:hAnsi="Arial" w:cs="Arial"/>
            <w:b/>
            <w:sz w:val="24"/>
          </w:rPr>
          <w:delText>Dual uni-directional operation</w:delText>
        </w:r>
      </w:del>
    </w:p>
    <w:p w14:paraId="1BBC9F24" w14:textId="3F15622F" w:rsidR="000F7A0A" w:rsidDel="00C178A5" w:rsidRDefault="000F7A0A" w:rsidP="000F7A0A">
      <w:pPr>
        <w:rPr>
          <w:del w:id="14691" w:author="Intel2" w:date="2021-05-17T22:46:00Z"/>
          <w:i/>
        </w:rPr>
      </w:pPr>
      <w:del w:id="14692"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2E31FA33" w14:textId="54D5C3A3" w:rsidR="000F7A0A" w:rsidDel="00C178A5" w:rsidRDefault="000F7A0A" w:rsidP="000F7A0A">
      <w:pPr>
        <w:rPr>
          <w:del w:id="14693" w:author="Intel2" w:date="2021-05-17T22:46:00Z"/>
          <w:rFonts w:ascii="Arial" w:hAnsi="Arial" w:cs="Arial"/>
          <w:b/>
        </w:rPr>
      </w:pPr>
      <w:del w:id="14694" w:author="Intel2" w:date="2021-05-17T22:46:00Z">
        <w:r w:rsidDel="00C178A5">
          <w:rPr>
            <w:rFonts w:ascii="Arial" w:hAnsi="Arial" w:cs="Arial"/>
            <w:b/>
          </w:rPr>
          <w:delText xml:space="preserve">Abstract: </w:delText>
        </w:r>
      </w:del>
    </w:p>
    <w:p w14:paraId="4E58535D" w14:textId="68C8BE14" w:rsidR="000F7A0A" w:rsidDel="00C178A5" w:rsidRDefault="000F7A0A" w:rsidP="000F7A0A">
      <w:pPr>
        <w:rPr>
          <w:del w:id="14695" w:author="Intel2" w:date="2021-05-17T22:46:00Z"/>
        </w:rPr>
      </w:pPr>
      <w:del w:id="14696" w:author="Intel2" w:date="2021-05-17T22:46:00Z">
        <w:r w:rsidDel="00C178A5">
          <w:delText>Elaborates dual uni-directional</w:delText>
        </w:r>
      </w:del>
    </w:p>
    <w:p w14:paraId="2D82F2A6" w14:textId="041B7199" w:rsidR="000F7A0A" w:rsidDel="00C178A5" w:rsidRDefault="000F7A0A" w:rsidP="000F7A0A">
      <w:pPr>
        <w:rPr>
          <w:del w:id="14697" w:author="Intel2" w:date="2021-05-17T22:46:00Z"/>
          <w:color w:val="993300"/>
          <w:u w:val="single"/>
        </w:rPr>
      </w:pPr>
      <w:del w:id="14698"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3A3984F" w14:textId="0C44B6E1" w:rsidR="000F7A0A" w:rsidDel="00C178A5" w:rsidRDefault="000F7A0A" w:rsidP="000F7A0A">
      <w:pPr>
        <w:pStyle w:val="Heading4"/>
        <w:rPr>
          <w:del w:id="14699" w:author="Intel2" w:date="2021-05-17T22:46:00Z"/>
        </w:rPr>
      </w:pPr>
      <w:bookmarkStart w:id="14700" w:name="_Toc71910811"/>
      <w:del w:id="14701" w:author="Intel2" w:date="2021-05-17T22:46:00Z">
        <w:r w:rsidDel="00C178A5">
          <w:delText>9.8.3</w:delText>
        </w:r>
        <w:r w:rsidDel="00C178A5">
          <w:tab/>
          <w:delText>UE RF core requirements</w:delText>
        </w:r>
        <w:bookmarkEnd w:id="14700"/>
      </w:del>
    </w:p>
    <w:p w14:paraId="0616C58D" w14:textId="694436B1" w:rsidR="000F7A0A" w:rsidDel="00C178A5" w:rsidRDefault="000F7A0A" w:rsidP="000F7A0A">
      <w:pPr>
        <w:rPr>
          <w:del w:id="14702" w:author="Intel2" w:date="2021-05-17T22:46:00Z"/>
          <w:rFonts w:ascii="Arial" w:hAnsi="Arial" w:cs="Arial"/>
          <w:b/>
          <w:sz w:val="24"/>
        </w:rPr>
      </w:pPr>
      <w:del w:id="14703" w:author="Intel2" w:date="2021-05-17T22:46:00Z">
        <w:r w:rsidDel="00C178A5">
          <w:rPr>
            <w:rFonts w:ascii="Arial" w:hAnsi="Arial" w:cs="Arial"/>
            <w:b/>
            <w:color w:val="0000FF"/>
            <w:sz w:val="24"/>
          </w:rPr>
          <w:delText>R4-2109570</w:delText>
        </w:r>
        <w:r w:rsidDel="00C178A5">
          <w:rPr>
            <w:rFonts w:ascii="Arial" w:hAnsi="Arial" w:cs="Arial"/>
            <w:b/>
            <w:color w:val="0000FF"/>
            <w:sz w:val="24"/>
          </w:rPr>
          <w:tab/>
        </w:r>
        <w:r w:rsidDel="00C178A5">
          <w:rPr>
            <w:rFonts w:ascii="Arial" w:hAnsi="Arial" w:cs="Arial"/>
            <w:b/>
            <w:sz w:val="24"/>
          </w:rPr>
          <w:delText>On FR2 HST RF Requirements</w:delText>
        </w:r>
      </w:del>
    </w:p>
    <w:p w14:paraId="32A56433" w14:textId="317ABB51" w:rsidR="000F7A0A" w:rsidDel="00C178A5" w:rsidRDefault="000F7A0A" w:rsidP="000F7A0A">
      <w:pPr>
        <w:rPr>
          <w:del w:id="14704" w:author="Intel2" w:date="2021-05-17T22:46:00Z"/>
          <w:i/>
        </w:rPr>
      </w:pPr>
      <w:del w:id="14705"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w:delText>
        </w:r>
      </w:del>
    </w:p>
    <w:p w14:paraId="0E01D84A" w14:textId="13524FEA" w:rsidR="000F7A0A" w:rsidDel="00C178A5" w:rsidRDefault="000F7A0A" w:rsidP="000F7A0A">
      <w:pPr>
        <w:rPr>
          <w:del w:id="14706" w:author="Intel2" w:date="2021-05-17T22:46:00Z"/>
          <w:color w:val="993300"/>
          <w:u w:val="single"/>
        </w:rPr>
      </w:pPr>
      <w:del w:id="14707"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7D3479A" w14:textId="65AC357F" w:rsidR="000F7A0A" w:rsidDel="00C178A5" w:rsidRDefault="000F7A0A" w:rsidP="000F7A0A">
      <w:pPr>
        <w:pStyle w:val="Heading5"/>
        <w:rPr>
          <w:del w:id="14708" w:author="Intel2" w:date="2021-05-17T22:46:00Z"/>
        </w:rPr>
      </w:pPr>
      <w:bookmarkStart w:id="14709" w:name="_Toc71910812"/>
      <w:del w:id="14710" w:author="Intel2" w:date="2021-05-17T22:46:00Z">
        <w:r w:rsidDel="00C178A5">
          <w:delText>9.8.3.1</w:delText>
        </w:r>
        <w:r w:rsidDel="00C178A5">
          <w:tab/>
          <w:delText>Baseline power class and UE RF requirement</w:delText>
        </w:r>
        <w:bookmarkEnd w:id="14709"/>
      </w:del>
    </w:p>
    <w:p w14:paraId="7F6ECC0A" w14:textId="0895DE62" w:rsidR="000F7A0A" w:rsidDel="00C178A5" w:rsidRDefault="000F7A0A" w:rsidP="000F7A0A">
      <w:pPr>
        <w:rPr>
          <w:del w:id="14711" w:author="Intel2" w:date="2021-05-17T22:46:00Z"/>
          <w:rFonts w:ascii="Arial" w:hAnsi="Arial" w:cs="Arial"/>
          <w:b/>
          <w:sz w:val="24"/>
        </w:rPr>
      </w:pPr>
      <w:del w:id="14712" w:author="Intel2" w:date="2021-05-17T22:46:00Z">
        <w:r w:rsidDel="00C178A5">
          <w:rPr>
            <w:rFonts w:ascii="Arial" w:hAnsi="Arial" w:cs="Arial"/>
            <w:b/>
            <w:color w:val="0000FF"/>
            <w:sz w:val="24"/>
          </w:rPr>
          <w:delText>R4-2110236</w:delText>
        </w:r>
        <w:r w:rsidDel="00C178A5">
          <w:rPr>
            <w:rFonts w:ascii="Arial" w:hAnsi="Arial" w:cs="Arial"/>
            <w:b/>
            <w:color w:val="0000FF"/>
            <w:sz w:val="24"/>
          </w:rPr>
          <w:tab/>
        </w:r>
        <w:r w:rsidDel="00C178A5">
          <w:rPr>
            <w:rFonts w:ascii="Arial" w:hAnsi="Arial" w:cs="Arial"/>
            <w:b/>
            <w:sz w:val="24"/>
          </w:rPr>
          <w:delText>Further Discussion on UE RF requirement for FR2 HST</w:delText>
        </w:r>
      </w:del>
    </w:p>
    <w:p w14:paraId="58968774" w14:textId="0B3A3F70" w:rsidR="000F7A0A" w:rsidDel="00C178A5" w:rsidRDefault="000F7A0A" w:rsidP="000F7A0A">
      <w:pPr>
        <w:rPr>
          <w:del w:id="14713" w:author="Intel2" w:date="2021-05-17T22:46:00Z"/>
          <w:i/>
        </w:rPr>
      </w:pPr>
      <w:del w:id="14714"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21D755AB" w14:textId="174BC614" w:rsidR="000F7A0A" w:rsidDel="00C178A5" w:rsidRDefault="000F7A0A" w:rsidP="000F7A0A">
      <w:pPr>
        <w:rPr>
          <w:del w:id="14715" w:author="Intel2" w:date="2021-05-17T22:46:00Z"/>
          <w:color w:val="993300"/>
          <w:u w:val="single"/>
        </w:rPr>
      </w:pPr>
      <w:del w:id="14716"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CFE4382" w14:textId="28C49E2A" w:rsidR="000F7A0A" w:rsidDel="00C178A5" w:rsidRDefault="000F7A0A" w:rsidP="000F7A0A">
      <w:pPr>
        <w:rPr>
          <w:del w:id="14717" w:author="Intel2" w:date="2021-05-17T22:46:00Z"/>
          <w:rFonts w:ascii="Arial" w:hAnsi="Arial" w:cs="Arial"/>
          <w:b/>
          <w:sz w:val="24"/>
        </w:rPr>
      </w:pPr>
      <w:del w:id="14718" w:author="Intel2" w:date="2021-05-17T22:46:00Z">
        <w:r w:rsidDel="00C178A5">
          <w:rPr>
            <w:rFonts w:ascii="Arial" w:hAnsi="Arial" w:cs="Arial"/>
            <w:b/>
            <w:color w:val="0000FF"/>
            <w:sz w:val="24"/>
          </w:rPr>
          <w:delText>R4-2111128</w:delText>
        </w:r>
        <w:r w:rsidDel="00C178A5">
          <w:rPr>
            <w:rFonts w:ascii="Arial" w:hAnsi="Arial" w:cs="Arial"/>
            <w:b/>
            <w:color w:val="0000FF"/>
            <w:sz w:val="24"/>
          </w:rPr>
          <w:tab/>
        </w:r>
        <w:r w:rsidDel="00C178A5">
          <w:rPr>
            <w:rFonts w:ascii="Arial" w:hAnsi="Arial" w:cs="Arial"/>
            <w:b/>
            <w:sz w:val="24"/>
          </w:rPr>
          <w:delText>Consideration on UE beam and pwr requirements for FR2 HST</w:delText>
        </w:r>
      </w:del>
    </w:p>
    <w:p w14:paraId="2170A985" w14:textId="53BD2472" w:rsidR="000F7A0A" w:rsidDel="00C178A5" w:rsidRDefault="000F7A0A" w:rsidP="000F7A0A">
      <w:pPr>
        <w:rPr>
          <w:del w:id="14719" w:author="Intel2" w:date="2021-05-17T22:46:00Z"/>
          <w:i/>
        </w:rPr>
      </w:pPr>
      <w:del w:id="14720"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7A241E3E" w14:textId="26885AA6" w:rsidR="000F7A0A" w:rsidDel="00C178A5" w:rsidRDefault="000F7A0A" w:rsidP="000F7A0A">
      <w:pPr>
        <w:rPr>
          <w:del w:id="14721" w:author="Intel2" w:date="2021-05-17T22:46:00Z"/>
          <w:rFonts w:ascii="Arial" w:hAnsi="Arial" w:cs="Arial"/>
          <w:b/>
        </w:rPr>
      </w:pPr>
      <w:del w:id="14722" w:author="Intel2" w:date="2021-05-17T22:46:00Z">
        <w:r w:rsidDel="00C178A5">
          <w:rPr>
            <w:rFonts w:ascii="Arial" w:hAnsi="Arial" w:cs="Arial"/>
            <w:b/>
          </w:rPr>
          <w:delText xml:space="preserve">Abstract: </w:delText>
        </w:r>
      </w:del>
    </w:p>
    <w:p w14:paraId="56A922F0" w14:textId="1EFB461F" w:rsidR="000F7A0A" w:rsidDel="00C178A5" w:rsidRDefault="000F7A0A" w:rsidP="000F7A0A">
      <w:pPr>
        <w:rPr>
          <w:del w:id="14723" w:author="Intel2" w:date="2021-05-17T22:46:00Z"/>
        </w:rPr>
      </w:pPr>
      <w:del w:id="14724" w:author="Intel2" w:date="2021-05-17T22:46:00Z">
        <w:r w:rsidDel="00C178A5">
          <w:delText>Further discussion on the need for beams and UE pwr requirements</w:delText>
        </w:r>
      </w:del>
    </w:p>
    <w:p w14:paraId="31AE391D" w14:textId="405B6634" w:rsidR="000F7A0A" w:rsidDel="00C178A5" w:rsidRDefault="000F7A0A" w:rsidP="000F7A0A">
      <w:pPr>
        <w:rPr>
          <w:del w:id="14725" w:author="Intel2" w:date="2021-05-17T22:46:00Z"/>
          <w:color w:val="993300"/>
          <w:u w:val="single"/>
        </w:rPr>
      </w:pPr>
      <w:del w:id="14726"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3D1E4E8" w14:textId="5BF5B507" w:rsidR="000F7A0A" w:rsidDel="00C178A5" w:rsidRDefault="000F7A0A" w:rsidP="000F7A0A">
      <w:pPr>
        <w:rPr>
          <w:del w:id="14727" w:author="Intel2" w:date="2021-05-17T22:46:00Z"/>
          <w:rFonts w:ascii="Arial" w:hAnsi="Arial" w:cs="Arial"/>
          <w:b/>
          <w:sz w:val="24"/>
        </w:rPr>
      </w:pPr>
      <w:del w:id="14728" w:author="Intel2" w:date="2021-05-17T22:46:00Z">
        <w:r w:rsidDel="00C178A5">
          <w:rPr>
            <w:rFonts w:ascii="Arial" w:hAnsi="Arial" w:cs="Arial"/>
            <w:b/>
            <w:color w:val="0000FF"/>
            <w:sz w:val="24"/>
          </w:rPr>
          <w:delText>R4-2111387</w:delText>
        </w:r>
        <w:r w:rsidDel="00C178A5">
          <w:rPr>
            <w:rFonts w:ascii="Arial" w:hAnsi="Arial" w:cs="Arial"/>
            <w:b/>
            <w:color w:val="0000FF"/>
            <w:sz w:val="24"/>
          </w:rPr>
          <w:tab/>
        </w:r>
        <w:r w:rsidDel="00C178A5">
          <w:rPr>
            <w:rFonts w:ascii="Arial" w:hAnsi="Arial" w:cs="Arial"/>
            <w:b/>
            <w:sz w:val="24"/>
          </w:rPr>
          <w:delText>on RF requirement for NR FR2 HST</w:delText>
        </w:r>
      </w:del>
    </w:p>
    <w:p w14:paraId="264743D1" w14:textId="248A8FC4" w:rsidR="000F7A0A" w:rsidDel="00C178A5" w:rsidRDefault="000F7A0A" w:rsidP="000F7A0A">
      <w:pPr>
        <w:rPr>
          <w:del w:id="14729" w:author="Intel2" w:date="2021-05-17T22:46:00Z"/>
          <w:i/>
        </w:rPr>
      </w:pPr>
      <w:del w:id="14730"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170170DC" w14:textId="2A4867CC" w:rsidR="000F7A0A" w:rsidDel="00C178A5" w:rsidRDefault="000F7A0A" w:rsidP="000F7A0A">
      <w:pPr>
        <w:rPr>
          <w:del w:id="14731" w:author="Intel2" w:date="2021-05-17T22:46:00Z"/>
          <w:color w:val="993300"/>
          <w:u w:val="single"/>
        </w:rPr>
      </w:pPr>
      <w:del w:id="1473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D5369C9" w14:textId="43D41F9A" w:rsidR="000F7A0A" w:rsidDel="00C178A5" w:rsidRDefault="000F7A0A" w:rsidP="000F7A0A">
      <w:pPr>
        <w:pStyle w:val="Heading5"/>
        <w:rPr>
          <w:del w:id="14733" w:author="Intel2" w:date="2021-05-17T22:46:00Z"/>
        </w:rPr>
      </w:pPr>
      <w:bookmarkStart w:id="14734" w:name="_Toc71910813"/>
      <w:del w:id="14735" w:author="Intel2" w:date="2021-05-17T22:46:00Z">
        <w:r w:rsidDel="00C178A5">
          <w:delText>9.8.3.2</w:delText>
        </w:r>
        <w:r w:rsidDel="00C178A5">
          <w:tab/>
          <w:delText>Beam correspondence</w:delText>
        </w:r>
        <w:bookmarkEnd w:id="14734"/>
      </w:del>
    </w:p>
    <w:p w14:paraId="740E10E5" w14:textId="3FA9BD26" w:rsidR="000F7A0A" w:rsidDel="00C178A5" w:rsidRDefault="000F7A0A" w:rsidP="000F7A0A">
      <w:pPr>
        <w:rPr>
          <w:del w:id="14736" w:author="Intel2" w:date="2021-05-17T22:46:00Z"/>
          <w:rFonts w:ascii="Arial" w:hAnsi="Arial" w:cs="Arial"/>
          <w:b/>
          <w:sz w:val="24"/>
        </w:rPr>
      </w:pPr>
      <w:del w:id="14737" w:author="Intel2" w:date="2021-05-17T22:46:00Z">
        <w:r w:rsidDel="00C178A5">
          <w:rPr>
            <w:rFonts w:ascii="Arial" w:hAnsi="Arial" w:cs="Arial"/>
            <w:b/>
            <w:color w:val="0000FF"/>
            <w:sz w:val="24"/>
          </w:rPr>
          <w:delText>R4-2110237</w:delText>
        </w:r>
        <w:r w:rsidDel="00C178A5">
          <w:rPr>
            <w:rFonts w:ascii="Arial" w:hAnsi="Arial" w:cs="Arial"/>
            <w:b/>
            <w:color w:val="0000FF"/>
            <w:sz w:val="24"/>
          </w:rPr>
          <w:tab/>
        </w:r>
        <w:r w:rsidDel="00C178A5">
          <w:rPr>
            <w:rFonts w:ascii="Arial" w:hAnsi="Arial" w:cs="Arial"/>
            <w:b/>
            <w:sz w:val="24"/>
          </w:rPr>
          <w:delText>Further Discussion on Beam Correspondence for FR2 HST UE</w:delText>
        </w:r>
      </w:del>
    </w:p>
    <w:p w14:paraId="5AAB08F7" w14:textId="00471BA5" w:rsidR="000F7A0A" w:rsidDel="00C178A5" w:rsidRDefault="000F7A0A" w:rsidP="000F7A0A">
      <w:pPr>
        <w:rPr>
          <w:del w:id="14738" w:author="Intel2" w:date="2021-05-17T22:46:00Z"/>
          <w:i/>
        </w:rPr>
      </w:pPr>
      <w:del w:id="14739" w:author="Intel2" w:date="2021-05-17T22:46: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6E83DB99" w14:textId="09F7B060" w:rsidR="000F7A0A" w:rsidDel="00C178A5" w:rsidRDefault="000F7A0A" w:rsidP="000F7A0A">
      <w:pPr>
        <w:rPr>
          <w:del w:id="14740" w:author="Intel2" w:date="2021-05-17T22:46:00Z"/>
          <w:color w:val="993300"/>
          <w:u w:val="single"/>
        </w:rPr>
      </w:pPr>
      <w:del w:id="14741"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38C5DB0" w14:textId="244C9093" w:rsidR="000F7A0A" w:rsidDel="00C178A5" w:rsidRDefault="000F7A0A" w:rsidP="000F7A0A">
      <w:pPr>
        <w:rPr>
          <w:del w:id="14742" w:author="Intel2" w:date="2021-05-17T22:46:00Z"/>
          <w:rFonts w:ascii="Arial" w:hAnsi="Arial" w:cs="Arial"/>
          <w:b/>
          <w:sz w:val="24"/>
        </w:rPr>
      </w:pPr>
      <w:del w:id="14743" w:author="Intel2" w:date="2021-05-17T22:46:00Z">
        <w:r w:rsidDel="00C178A5">
          <w:rPr>
            <w:rFonts w:ascii="Arial" w:hAnsi="Arial" w:cs="Arial"/>
            <w:b/>
            <w:color w:val="0000FF"/>
            <w:sz w:val="24"/>
          </w:rPr>
          <w:delText>R4-2111008</w:delText>
        </w:r>
        <w:r w:rsidDel="00C178A5">
          <w:rPr>
            <w:rFonts w:ascii="Arial" w:hAnsi="Arial" w:cs="Arial"/>
            <w:b/>
            <w:color w:val="0000FF"/>
            <w:sz w:val="24"/>
          </w:rPr>
          <w:tab/>
        </w:r>
        <w:r w:rsidDel="00C178A5">
          <w:rPr>
            <w:rFonts w:ascii="Arial" w:hAnsi="Arial" w:cs="Arial"/>
            <w:b/>
            <w:sz w:val="24"/>
          </w:rPr>
          <w:delText>UE beam correspondence for FR2 HST</w:delText>
        </w:r>
      </w:del>
    </w:p>
    <w:p w14:paraId="4AF3125C" w14:textId="179E0B57" w:rsidR="000F7A0A" w:rsidDel="00C178A5" w:rsidRDefault="000F7A0A" w:rsidP="000F7A0A">
      <w:pPr>
        <w:rPr>
          <w:del w:id="14744" w:author="Intel2" w:date="2021-05-17T22:46:00Z"/>
          <w:i/>
        </w:rPr>
      </w:pPr>
      <w:del w:id="14745" w:author="Intel2" w:date="2021-05-17T22:46: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6A144310" w14:textId="79CB05CA" w:rsidR="000F7A0A" w:rsidDel="00C178A5" w:rsidRDefault="000F7A0A" w:rsidP="000F7A0A">
      <w:pPr>
        <w:rPr>
          <w:del w:id="14746" w:author="Intel2" w:date="2021-05-17T22:46:00Z"/>
          <w:color w:val="993300"/>
          <w:u w:val="single"/>
        </w:rPr>
      </w:pPr>
      <w:del w:id="14747"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65DAF61" w14:textId="005F6D98" w:rsidR="000F7A0A" w:rsidDel="00C178A5" w:rsidRDefault="000F7A0A" w:rsidP="000F7A0A">
      <w:pPr>
        <w:rPr>
          <w:del w:id="14748" w:author="Intel2" w:date="2021-05-17T22:46:00Z"/>
          <w:rFonts w:ascii="Arial" w:hAnsi="Arial" w:cs="Arial"/>
          <w:b/>
          <w:sz w:val="24"/>
        </w:rPr>
      </w:pPr>
      <w:del w:id="14749" w:author="Intel2" w:date="2021-05-17T22:46:00Z">
        <w:r w:rsidDel="00C178A5">
          <w:rPr>
            <w:rFonts w:ascii="Arial" w:hAnsi="Arial" w:cs="Arial"/>
            <w:b/>
            <w:color w:val="0000FF"/>
            <w:sz w:val="24"/>
          </w:rPr>
          <w:delText>R4-2111146</w:delText>
        </w:r>
        <w:r w:rsidDel="00C178A5">
          <w:rPr>
            <w:rFonts w:ascii="Arial" w:hAnsi="Arial" w:cs="Arial"/>
            <w:b/>
            <w:color w:val="0000FF"/>
            <w:sz w:val="24"/>
          </w:rPr>
          <w:tab/>
        </w:r>
        <w:r w:rsidDel="00C178A5">
          <w:rPr>
            <w:rFonts w:ascii="Arial" w:hAnsi="Arial" w:cs="Arial"/>
            <w:b/>
            <w:sz w:val="24"/>
          </w:rPr>
          <w:delText>Views on Beam Correspondence requirements for FR2 HST UE</w:delText>
        </w:r>
      </w:del>
    </w:p>
    <w:p w14:paraId="731DEBA9" w14:textId="4D63FBA3" w:rsidR="000F7A0A" w:rsidDel="00C178A5" w:rsidRDefault="000F7A0A" w:rsidP="000F7A0A">
      <w:pPr>
        <w:rPr>
          <w:del w:id="14750" w:author="Intel2" w:date="2021-05-17T22:46:00Z"/>
          <w:i/>
        </w:rPr>
      </w:pPr>
      <w:del w:id="14751"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DE6A0EA" w14:textId="5AB61474" w:rsidR="000F7A0A" w:rsidDel="00C178A5" w:rsidRDefault="000F7A0A" w:rsidP="000F7A0A">
      <w:pPr>
        <w:rPr>
          <w:del w:id="14752" w:author="Intel2" w:date="2021-05-17T22:46:00Z"/>
          <w:rFonts w:ascii="Arial" w:hAnsi="Arial" w:cs="Arial"/>
          <w:b/>
        </w:rPr>
      </w:pPr>
      <w:del w:id="14753" w:author="Intel2" w:date="2021-05-17T22:46:00Z">
        <w:r w:rsidDel="00C178A5">
          <w:rPr>
            <w:rFonts w:ascii="Arial" w:hAnsi="Arial" w:cs="Arial"/>
            <w:b/>
          </w:rPr>
          <w:delText xml:space="preserve">Abstract: </w:delText>
        </w:r>
      </w:del>
    </w:p>
    <w:p w14:paraId="73B807D9" w14:textId="045EA9B6" w:rsidR="000F7A0A" w:rsidDel="00C178A5" w:rsidRDefault="000F7A0A" w:rsidP="000F7A0A">
      <w:pPr>
        <w:rPr>
          <w:del w:id="14754" w:author="Intel2" w:date="2021-05-17T22:46:00Z"/>
        </w:rPr>
      </w:pPr>
      <w:del w:id="14755" w:author="Intel2" w:date="2021-05-17T22:46:00Z">
        <w:r w:rsidDel="00C178A5">
          <w:delText>Considerations on Beam correspondance for HST FR2 Ues</w:delText>
        </w:r>
      </w:del>
    </w:p>
    <w:p w14:paraId="7611FDAD" w14:textId="7B20C17C" w:rsidR="000F7A0A" w:rsidDel="00C178A5" w:rsidRDefault="000F7A0A" w:rsidP="000F7A0A">
      <w:pPr>
        <w:rPr>
          <w:del w:id="14756" w:author="Intel2" w:date="2021-05-17T22:46:00Z"/>
          <w:color w:val="993300"/>
          <w:u w:val="single"/>
        </w:rPr>
      </w:pPr>
      <w:del w:id="14757"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B3DBAC7" w14:textId="3CB5542D" w:rsidR="000F7A0A" w:rsidDel="00C178A5" w:rsidRDefault="000F7A0A" w:rsidP="000F7A0A">
      <w:pPr>
        <w:pStyle w:val="Heading5"/>
        <w:rPr>
          <w:del w:id="14758" w:author="Intel2" w:date="2021-05-17T22:46:00Z"/>
        </w:rPr>
      </w:pPr>
      <w:bookmarkStart w:id="14759" w:name="_Toc71910814"/>
      <w:del w:id="14760" w:author="Intel2" w:date="2021-05-17T22:46:00Z">
        <w:r w:rsidDel="00C178A5">
          <w:delText>9.8.3.3</w:delText>
        </w:r>
        <w:r w:rsidDel="00C178A5">
          <w:tab/>
          <w:delText>Others</w:delText>
        </w:r>
        <w:bookmarkEnd w:id="14759"/>
      </w:del>
    </w:p>
    <w:p w14:paraId="7A33318A" w14:textId="1E7BE71E" w:rsidR="000F7A0A" w:rsidRDefault="000F7A0A" w:rsidP="000F7A0A">
      <w:pPr>
        <w:pStyle w:val="Heading4"/>
        <w:rPr>
          <w:ins w:id="14761" w:author="Intel2" w:date="2021-05-18T10:47:00Z"/>
        </w:rPr>
      </w:pPr>
      <w:bookmarkStart w:id="14762" w:name="_Toc71910815"/>
      <w:r>
        <w:t>9.8.4</w:t>
      </w:r>
      <w:r>
        <w:tab/>
        <w:t>RRM core requirements</w:t>
      </w:r>
      <w:bookmarkEnd w:id="14762"/>
    </w:p>
    <w:p w14:paraId="66E74CED" w14:textId="77777777" w:rsidR="00B5445E" w:rsidRDefault="00B5445E" w:rsidP="00B5445E">
      <w:pPr>
        <w:rPr>
          <w:ins w:id="14763" w:author="Intel2" w:date="2021-05-18T10:47:00Z"/>
        </w:rPr>
      </w:pPr>
      <w:ins w:id="14764" w:author="Intel2" w:date="2021-05-18T10:47:00Z">
        <w:r>
          <w:t>================================================================================</w:t>
        </w:r>
      </w:ins>
    </w:p>
    <w:p w14:paraId="527F07B9" w14:textId="2E3EE2AD" w:rsidR="00B5445E" w:rsidRPr="00D24000" w:rsidRDefault="00B5445E" w:rsidP="00B5445E">
      <w:pPr>
        <w:rPr>
          <w:ins w:id="14765" w:author="Intel2" w:date="2021-05-18T10:47:00Z"/>
          <w:color w:val="C00000"/>
          <w:u w:val="single"/>
          <w:lang w:val="en-US"/>
        </w:rPr>
      </w:pPr>
      <w:ins w:id="14766" w:author="Intel2" w:date="2021-05-18T10:47: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93968" w:rsidRPr="00393968">
          <w:rPr>
            <w:rFonts w:ascii="Arial" w:hAnsi="Arial" w:cs="Arial"/>
            <w:b/>
            <w:color w:val="C00000"/>
            <w:sz w:val="24"/>
            <w:u w:val="single"/>
          </w:rPr>
          <w:t>[99-e][223] NR_HST_FR2_RRM</w:t>
        </w:r>
      </w:ins>
    </w:p>
    <w:p w14:paraId="6E582610" w14:textId="77777777" w:rsidR="00B5445E" w:rsidRDefault="00B5445E" w:rsidP="00B5445E">
      <w:pPr>
        <w:rPr>
          <w:ins w:id="14767" w:author="Intel2" w:date="2021-05-18T10:47:00Z"/>
          <w:lang w:val="en-US"/>
        </w:rPr>
      </w:pPr>
    </w:p>
    <w:p w14:paraId="46B91631" w14:textId="73A3A771" w:rsidR="00B5445E" w:rsidRPr="004228FB" w:rsidRDefault="00B5445E" w:rsidP="00B5445E">
      <w:pPr>
        <w:overflowPunct/>
        <w:autoSpaceDE/>
        <w:autoSpaceDN/>
        <w:adjustRightInd/>
        <w:spacing w:after="0"/>
        <w:rPr>
          <w:ins w:id="14768" w:author="Intel2" w:date="2021-05-18T10:47:00Z"/>
          <w:rFonts w:ascii="Calibri" w:hAnsi="Calibri" w:cs="Calibri"/>
          <w:sz w:val="24"/>
          <w:szCs w:val="24"/>
          <w:lang w:val="en-US" w:eastAsia="en-US"/>
        </w:rPr>
      </w:pPr>
      <w:ins w:id="14769" w:author="Intel2" w:date="2021-05-18T10:47:00Z">
        <w:r w:rsidRPr="00CF48A4">
          <w:rPr>
            <w:rFonts w:ascii="Arial" w:hAnsi="Arial" w:cs="Arial"/>
            <w:b/>
            <w:color w:val="0000FF"/>
            <w:sz w:val="24"/>
            <w:u w:val="thick"/>
          </w:rPr>
          <w:t>R4-21081</w:t>
        </w:r>
        <w:r>
          <w:rPr>
            <w:rFonts w:ascii="Arial" w:hAnsi="Arial" w:cs="Arial"/>
            <w:b/>
            <w:color w:val="0000FF"/>
            <w:sz w:val="24"/>
            <w:u w:val="thick"/>
          </w:rPr>
          <w:t>4</w:t>
        </w:r>
        <w:r w:rsidR="00393968">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393968" w:rsidRPr="00393968">
          <w:rPr>
            <w:rFonts w:ascii="Arial" w:hAnsi="Arial" w:cs="Arial"/>
            <w:b/>
            <w:sz w:val="24"/>
          </w:rPr>
          <w:t>[99-e][223] NR_HST_FR2_RRM</w:t>
        </w:r>
      </w:ins>
    </w:p>
    <w:p w14:paraId="459542AC" w14:textId="60D24555" w:rsidR="00B5445E" w:rsidRDefault="00B5445E" w:rsidP="00B5445E">
      <w:pPr>
        <w:rPr>
          <w:ins w:id="14770" w:author="Intel2" w:date="2021-05-18T10:47:00Z"/>
          <w:i/>
        </w:rPr>
      </w:pPr>
      <w:ins w:id="14771" w:author="Intel2" w:date="2021-05-18T10:47: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393968">
          <w:rPr>
            <w:i/>
            <w:lang w:val="en-US"/>
          </w:rPr>
          <w:t>Nokia</w:t>
        </w:r>
        <w:r>
          <w:rPr>
            <w:i/>
            <w:lang w:val="en-US"/>
          </w:rPr>
          <w:t>)</w:t>
        </w:r>
      </w:ins>
    </w:p>
    <w:p w14:paraId="0A2B9768" w14:textId="77777777" w:rsidR="00B5445E" w:rsidRPr="00944C49" w:rsidRDefault="00B5445E" w:rsidP="00B5445E">
      <w:pPr>
        <w:rPr>
          <w:ins w:id="14772" w:author="Intel2" w:date="2021-05-18T10:47:00Z"/>
          <w:rFonts w:ascii="Arial" w:hAnsi="Arial" w:cs="Arial"/>
          <w:b/>
          <w:lang w:val="en-US" w:eastAsia="zh-CN"/>
        </w:rPr>
      </w:pPr>
      <w:ins w:id="14773" w:author="Intel2" w:date="2021-05-18T10:47:00Z">
        <w:r w:rsidRPr="00944C49">
          <w:rPr>
            <w:rFonts w:ascii="Arial" w:hAnsi="Arial" w:cs="Arial"/>
            <w:b/>
            <w:lang w:val="en-US" w:eastAsia="zh-CN"/>
          </w:rPr>
          <w:t xml:space="preserve">Abstract: </w:t>
        </w:r>
      </w:ins>
    </w:p>
    <w:p w14:paraId="455C18DE" w14:textId="77777777" w:rsidR="00B5445E" w:rsidRDefault="00B5445E" w:rsidP="00B5445E">
      <w:pPr>
        <w:rPr>
          <w:ins w:id="14774" w:author="Intel2" w:date="2021-05-18T10:47:00Z"/>
          <w:rFonts w:ascii="Arial" w:hAnsi="Arial" w:cs="Arial"/>
          <w:b/>
          <w:lang w:val="en-US" w:eastAsia="zh-CN"/>
        </w:rPr>
      </w:pPr>
      <w:ins w:id="14775" w:author="Intel2" w:date="2021-05-18T10:47:00Z">
        <w:r w:rsidRPr="00944C49">
          <w:rPr>
            <w:rFonts w:ascii="Arial" w:hAnsi="Arial" w:cs="Arial"/>
            <w:b/>
            <w:lang w:val="en-US" w:eastAsia="zh-CN"/>
          </w:rPr>
          <w:t xml:space="preserve">Discussion: </w:t>
        </w:r>
      </w:ins>
    </w:p>
    <w:p w14:paraId="7932DD4E" w14:textId="77777777" w:rsidR="00B5445E" w:rsidRDefault="00B5445E" w:rsidP="00B5445E">
      <w:pPr>
        <w:rPr>
          <w:ins w:id="14776" w:author="Intel2" w:date="2021-05-18T10:47:00Z"/>
          <w:lang w:val="en-US"/>
        </w:rPr>
      </w:pPr>
      <w:ins w:id="14777" w:author="Intel2" w:date="2021-05-18T10:4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F60DF51" w14:textId="77777777" w:rsidR="00B5445E" w:rsidRPr="002C14F0" w:rsidRDefault="00B5445E" w:rsidP="00B5445E">
      <w:pPr>
        <w:rPr>
          <w:ins w:id="14778" w:author="Intel2" w:date="2021-05-18T10:47:00Z"/>
          <w:lang w:val="en-US"/>
        </w:rPr>
      </w:pPr>
    </w:p>
    <w:p w14:paraId="3263E225" w14:textId="77777777" w:rsidR="00B5445E" w:rsidRPr="00BC126F" w:rsidRDefault="00B5445E" w:rsidP="00B5445E">
      <w:pPr>
        <w:pStyle w:val="R4Topic"/>
        <w:rPr>
          <w:ins w:id="14779" w:author="Intel2" w:date="2021-05-18T10:47:00Z"/>
          <w:u w:val="single"/>
        </w:rPr>
      </w:pPr>
      <w:ins w:id="14780" w:author="Intel2" w:date="2021-05-18T10:47:00Z">
        <w:r w:rsidRPr="00BC126F">
          <w:rPr>
            <w:u w:val="single"/>
          </w:rPr>
          <w:t>GTW session (</w:t>
        </w:r>
        <w:r>
          <w:rPr>
            <w:u w:val="single"/>
            <w:lang w:val="en-US"/>
          </w:rPr>
          <w:t>TBA</w:t>
        </w:r>
        <w:r w:rsidRPr="00BC126F">
          <w:rPr>
            <w:u w:val="single"/>
          </w:rPr>
          <w:t>)</w:t>
        </w:r>
      </w:ins>
    </w:p>
    <w:p w14:paraId="3CE7765D" w14:textId="77777777" w:rsidR="00B5445E" w:rsidRDefault="00B5445E" w:rsidP="00B5445E">
      <w:pPr>
        <w:rPr>
          <w:ins w:id="14781" w:author="Intel2" w:date="2021-05-18T10:47:00Z"/>
          <w:b/>
        </w:rPr>
      </w:pPr>
    </w:p>
    <w:p w14:paraId="16B4AE39" w14:textId="77777777" w:rsidR="00B5445E" w:rsidRPr="00E32DA3" w:rsidRDefault="00B5445E" w:rsidP="00B5445E">
      <w:pPr>
        <w:pStyle w:val="R4Topic"/>
        <w:rPr>
          <w:ins w:id="14782" w:author="Intel2" w:date="2021-05-18T10:47:00Z"/>
          <w:u w:val="single"/>
        </w:rPr>
      </w:pPr>
      <w:ins w:id="14783" w:author="Intel2" w:date="2021-05-18T10:47:00Z">
        <w:r w:rsidRPr="00E32DA3">
          <w:rPr>
            <w:u w:val="single"/>
          </w:rPr>
          <w:t>1</w:t>
        </w:r>
        <w:r w:rsidRPr="00E32DA3">
          <w:rPr>
            <w:u w:val="single"/>
            <w:vertAlign w:val="superscript"/>
          </w:rPr>
          <w:t>st</w:t>
        </w:r>
        <w:r w:rsidRPr="00E32DA3">
          <w:rPr>
            <w:u w:val="single"/>
          </w:rPr>
          <w:t xml:space="preserve"> round email discussion conclusions</w:t>
        </w:r>
      </w:ins>
    </w:p>
    <w:p w14:paraId="2C8C6B6B" w14:textId="77777777" w:rsidR="00B5445E" w:rsidRDefault="00B5445E" w:rsidP="00B5445E">
      <w:pPr>
        <w:rPr>
          <w:ins w:id="14784" w:author="Intel2" w:date="2021-05-18T10:47:00Z"/>
          <w:b/>
          <w:bCs/>
          <w:u w:val="single"/>
          <w:lang w:val="en-US" w:eastAsia="ja-JP"/>
        </w:rPr>
      </w:pPr>
      <w:ins w:id="14785" w:author="Intel2" w:date="2021-05-18T10:47: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10EB7477" w14:textId="77777777" w:rsidTr="00E32DA3">
        <w:trPr>
          <w:ins w:id="14786" w:author="Intel2" w:date="2021-05-18T10:47:00Z"/>
        </w:trPr>
        <w:tc>
          <w:tcPr>
            <w:tcW w:w="734" w:type="pct"/>
          </w:tcPr>
          <w:p w14:paraId="2201AFE1" w14:textId="77777777" w:rsidR="00B5445E" w:rsidRPr="00AB7EFE" w:rsidRDefault="00B5445E" w:rsidP="00E32DA3">
            <w:pPr>
              <w:pStyle w:val="TAL"/>
              <w:spacing w:before="0" w:line="240" w:lineRule="auto"/>
              <w:rPr>
                <w:ins w:id="14787" w:author="Intel2" w:date="2021-05-18T10:47:00Z"/>
                <w:rFonts w:ascii="Times New Roman" w:hAnsi="Times New Roman"/>
                <w:b/>
                <w:bCs/>
                <w:sz w:val="20"/>
              </w:rPr>
            </w:pPr>
            <w:proofErr w:type="spellStart"/>
            <w:ins w:id="14788" w:author="Intel2" w:date="2021-05-18T10:47: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5C51392" w14:textId="77777777" w:rsidR="00B5445E" w:rsidRPr="00AB7EFE" w:rsidRDefault="00B5445E" w:rsidP="00E32DA3">
            <w:pPr>
              <w:pStyle w:val="TAL"/>
              <w:spacing w:before="0" w:line="240" w:lineRule="auto"/>
              <w:rPr>
                <w:ins w:id="14789" w:author="Intel2" w:date="2021-05-18T10:47:00Z"/>
                <w:rFonts w:ascii="Times New Roman" w:hAnsi="Times New Roman"/>
                <w:b/>
                <w:bCs/>
                <w:sz w:val="20"/>
              </w:rPr>
            </w:pPr>
            <w:ins w:id="14790" w:author="Intel2" w:date="2021-05-18T10:47:00Z">
              <w:r w:rsidRPr="00AB7EFE">
                <w:rPr>
                  <w:rFonts w:ascii="Times New Roman" w:hAnsi="Times New Roman"/>
                  <w:b/>
                  <w:bCs/>
                  <w:sz w:val="20"/>
                </w:rPr>
                <w:t>Title</w:t>
              </w:r>
            </w:ins>
          </w:p>
        </w:tc>
        <w:tc>
          <w:tcPr>
            <w:tcW w:w="541" w:type="pct"/>
          </w:tcPr>
          <w:p w14:paraId="648C90CB" w14:textId="77777777" w:rsidR="00B5445E" w:rsidRPr="00AB7EFE" w:rsidRDefault="00B5445E" w:rsidP="00E32DA3">
            <w:pPr>
              <w:pStyle w:val="TAL"/>
              <w:spacing w:before="0" w:line="240" w:lineRule="auto"/>
              <w:rPr>
                <w:ins w:id="14791" w:author="Intel2" w:date="2021-05-18T10:47:00Z"/>
                <w:rFonts w:ascii="Times New Roman" w:hAnsi="Times New Roman"/>
                <w:b/>
                <w:bCs/>
                <w:sz w:val="20"/>
              </w:rPr>
            </w:pPr>
            <w:ins w:id="14792" w:author="Intel2" w:date="2021-05-18T10:47:00Z">
              <w:r w:rsidRPr="00AB7EFE">
                <w:rPr>
                  <w:rFonts w:ascii="Times New Roman" w:hAnsi="Times New Roman"/>
                  <w:b/>
                  <w:bCs/>
                  <w:sz w:val="20"/>
                </w:rPr>
                <w:t>Source</w:t>
              </w:r>
            </w:ins>
          </w:p>
        </w:tc>
        <w:tc>
          <w:tcPr>
            <w:tcW w:w="1543" w:type="pct"/>
          </w:tcPr>
          <w:p w14:paraId="7F9BA3E5" w14:textId="77777777" w:rsidR="00B5445E" w:rsidRPr="00AB7EFE" w:rsidRDefault="00B5445E" w:rsidP="00E32DA3">
            <w:pPr>
              <w:pStyle w:val="TAL"/>
              <w:spacing w:before="0" w:line="240" w:lineRule="auto"/>
              <w:rPr>
                <w:ins w:id="14793" w:author="Intel2" w:date="2021-05-18T10:47:00Z"/>
                <w:rFonts w:ascii="Times New Roman" w:hAnsi="Times New Roman"/>
                <w:b/>
                <w:bCs/>
                <w:sz w:val="20"/>
              </w:rPr>
            </w:pPr>
            <w:ins w:id="14794" w:author="Intel2" w:date="2021-05-18T10:47:00Z">
              <w:r w:rsidRPr="00AB7EFE">
                <w:rPr>
                  <w:rFonts w:ascii="Times New Roman" w:hAnsi="Times New Roman"/>
                  <w:b/>
                  <w:bCs/>
                  <w:sz w:val="20"/>
                </w:rPr>
                <w:t>Comments</w:t>
              </w:r>
            </w:ins>
          </w:p>
        </w:tc>
      </w:tr>
      <w:tr w:rsidR="00B5445E" w:rsidRPr="00AB7EFE" w14:paraId="2598B8C4" w14:textId="77777777" w:rsidTr="00E32DA3">
        <w:trPr>
          <w:ins w:id="14795" w:author="Intel2" w:date="2021-05-18T10:47:00Z"/>
        </w:trPr>
        <w:tc>
          <w:tcPr>
            <w:tcW w:w="734" w:type="pct"/>
          </w:tcPr>
          <w:p w14:paraId="33DFBED7" w14:textId="77777777" w:rsidR="00B5445E" w:rsidRPr="00AB7EFE" w:rsidRDefault="00B5445E" w:rsidP="00E32DA3">
            <w:pPr>
              <w:pStyle w:val="TAL"/>
              <w:spacing w:before="0" w:line="240" w:lineRule="auto"/>
              <w:rPr>
                <w:ins w:id="14796" w:author="Intel2" w:date="2021-05-18T10:47:00Z"/>
                <w:rFonts w:ascii="Times New Roman" w:hAnsi="Times New Roman"/>
                <w:sz w:val="20"/>
              </w:rPr>
            </w:pPr>
          </w:p>
        </w:tc>
        <w:tc>
          <w:tcPr>
            <w:tcW w:w="2182" w:type="pct"/>
          </w:tcPr>
          <w:p w14:paraId="29A90E21" w14:textId="77777777" w:rsidR="00B5445E" w:rsidRPr="00AB7EFE" w:rsidRDefault="00B5445E" w:rsidP="00E32DA3">
            <w:pPr>
              <w:pStyle w:val="TAL"/>
              <w:spacing w:before="0" w:line="240" w:lineRule="auto"/>
              <w:rPr>
                <w:ins w:id="14797" w:author="Intel2" w:date="2021-05-18T10:47:00Z"/>
                <w:rFonts w:ascii="Times New Roman" w:hAnsi="Times New Roman"/>
                <w:sz w:val="20"/>
              </w:rPr>
            </w:pPr>
          </w:p>
        </w:tc>
        <w:tc>
          <w:tcPr>
            <w:tcW w:w="541" w:type="pct"/>
          </w:tcPr>
          <w:p w14:paraId="558FE187" w14:textId="77777777" w:rsidR="00B5445E" w:rsidRPr="00AB7EFE" w:rsidRDefault="00B5445E" w:rsidP="00E32DA3">
            <w:pPr>
              <w:pStyle w:val="TAL"/>
              <w:spacing w:before="0" w:line="240" w:lineRule="auto"/>
              <w:rPr>
                <w:ins w:id="14798" w:author="Intel2" w:date="2021-05-18T10:47:00Z"/>
                <w:rFonts w:ascii="Times New Roman" w:hAnsi="Times New Roman"/>
                <w:sz w:val="20"/>
              </w:rPr>
            </w:pPr>
          </w:p>
        </w:tc>
        <w:tc>
          <w:tcPr>
            <w:tcW w:w="1543" w:type="pct"/>
          </w:tcPr>
          <w:p w14:paraId="0BCBD435" w14:textId="77777777" w:rsidR="00B5445E" w:rsidRPr="00AB7EFE" w:rsidRDefault="00B5445E" w:rsidP="00E32DA3">
            <w:pPr>
              <w:pStyle w:val="TAL"/>
              <w:spacing w:before="0" w:line="240" w:lineRule="auto"/>
              <w:rPr>
                <w:ins w:id="14799" w:author="Intel2" w:date="2021-05-18T10:47:00Z"/>
                <w:rFonts w:ascii="Times New Roman" w:hAnsi="Times New Roman"/>
                <w:sz w:val="20"/>
              </w:rPr>
            </w:pPr>
          </w:p>
        </w:tc>
      </w:tr>
    </w:tbl>
    <w:p w14:paraId="6EF503ED" w14:textId="77777777" w:rsidR="00B5445E" w:rsidRDefault="00B5445E" w:rsidP="00B5445E">
      <w:pPr>
        <w:rPr>
          <w:ins w:id="14800" w:author="Intel2" w:date="2021-05-18T10:47:00Z"/>
          <w:lang w:val="en-US" w:eastAsia="ja-JP"/>
        </w:rPr>
      </w:pPr>
    </w:p>
    <w:p w14:paraId="48A49B4D" w14:textId="77777777" w:rsidR="00B5445E" w:rsidRDefault="00B5445E" w:rsidP="00B5445E">
      <w:pPr>
        <w:rPr>
          <w:ins w:id="14801" w:author="Intel2" w:date="2021-05-18T10:47:00Z"/>
          <w:b/>
          <w:bCs/>
          <w:u w:val="single"/>
          <w:lang w:val="en-US" w:eastAsia="ja-JP"/>
        </w:rPr>
      </w:pPr>
      <w:ins w:id="14802" w:author="Intel2" w:date="2021-05-18T10:47: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5445E" w:rsidRPr="00AB7EFE" w14:paraId="5C14A627" w14:textId="77777777" w:rsidTr="00E32DA3">
        <w:trPr>
          <w:ins w:id="14803" w:author="Intel2" w:date="2021-05-18T10:47:00Z"/>
        </w:trPr>
        <w:tc>
          <w:tcPr>
            <w:tcW w:w="1423" w:type="dxa"/>
          </w:tcPr>
          <w:p w14:paraId="6DE6AAB8" w14:textId="77777777" w:rsidR="00B5445E" w:rsidRPr="00AB7EFE" w:rsidRDefault="00B5445E" w:rsidP="00E32DA3">
            <w:pPr>
              <w:pStyle w:val="TAL"/>
              <w:spacing w:before="0" w:line="240" w:lineRule="auto"/>
              <w:rPr>
                <w:ins w:id="14804" w:author="Intel2" w:date="2021-05-18T10:47:00Z"/>
                <w:rFonts w:ascii="Times New Roman" w:hAnsi="Times New Roman"/>
                <w:b/>
                <w:bCs/>
                <w:sz w:val="20"/>
              </w:rPr>
            </w:pPr>
            <w:proofErr w:type="spellStart"/>
            <w:ins w:id="14805" w:author="Intel2" w:date="2021-05-18T10:47: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5303534" w14:textId="77777777" w:rsidR="00B5445E" w:rsidRPr="00AB7EFE" w:rsidRDefault="00B5445E" w:rsidP="00E32DA3">
            <w:pPr>
              <w:pStyle w:val="TAL"/>
              <w:spacing w:before="0" w:line="240" w:lineRule="auto"/>
              <w:rPr>
                <w:ins w:id="14806" w:author="Intel2" w:date="2021-05-18T10:47:00Z"/>
                <w:rFonts w:ascii="Times New Roman" w:hAnsi="Times New Roman"/>
                <w:b/>
                <w:bCs/>
                <w:sz w:val="20"/>
              </w:rPr>
            </w:pPr>
            <w:ins w:id="14807" w:author="Intel2" w:date="2021-05-18T10:47:00Z">
              <w:r w:rsidRPr="00AB7EFE">
                <w:rPr>
                  <w:rFonts w:ascii="Times New Roman" w:hAnsi="Times New Roman"/>
                  <w:b/>
                  <w:bCs/>
                  <w:sz w:val="20"/>
                </w:rPr>
                <w:t>Title</w:t>
              </w:r>
            </w:ins>
          </w:p>
        </w:tc>
        <w:tc>
          <w:tcPr>
            <w:tcW w:w="1418" w:type="dxa"/>
          </w:tcPr>
          <w:p w14:paraId="6575D625" w14:textId="77777777" w:rsidR="00B5445E" w:rsidRPr="00AB7EFE" w:rsidRDefault="00B5445E" w:rsidP="00E32DA3">
            <w:pPr>
              <w:pStyle w:val="TAL"/>
              <w:spacing w:before="0" w:line="240" w:lineRule="auto"/>
              <w:rPr>
                <w:ins w:id="14808" w:author="Intel2" w:date="2021-05-18T10:47:00Z"/>
                <w:rFonts w:ascii="Times New Roman" w:hAnsi="Times New Roman"/>
                <w:b/>
                <w:bCs/>
                <w:sz w:val="20"/>
              </w:rPr>
            </w:pPr>
            <w:ins w:id="14809" w:author="Intel2" w:date="2021-05-18T10:47:00Z">
              <w:r w:rsidRPr="00AB7EFE">
                <w:rPr>
                  <w:rFonts w:ascii="Times New Roman" w:hAnsi="Times New Roman"/>
                  <w:b/>
                  <w:bCs/>
                  <w:sz w:val="20"/>
                </w:rPr>
                <w:t>Source</w:t>
              </w:r>
            </w:ins>
          </w:p>
        </w:tc>
        <w:tc>
          <w:tcPr>
            <w:tcW w:w="2409" w:type="dxa"/>
          </w:tcPr>
          <w:p w14:paraId="74A52381" w14:textId="77777777" w:rsidR="00B5445E" w:rsidRPr="00AB7EFE" w:rsidRDefault="00B5445E" w:rsidP="00E32DA3">
            <w:pPr>
              <w:pStyle w:val="TAL"/>
              <w:spacing w:before="0" w:line="240" w:lineRule="auto"/>
              <w:rPr>
                <w:ins w:id="14810" w:author="Intel2" w:date="2021-05-18T10:47:00Z"/>
                <w:rFonts w:ascii="Times New Roman" w:hAnsi="Times New Roman"/>
                <w:b/>
                <w:bCs/>
                <w:sz w:val="20"/>
              </w:rPr>
            </w:pPr>
            <w:ins w:id="14811" w:author="Intel2" w:date="2021-05-18T10:47:00Z">
              <w:r w:rsidRPr="00AB7EFE">
                <w:rPr>
                  <w:rFonts w:ascii="Times New Roman" w:hAnsi="Times New Roman"/>
                  <w:b/>
                  <w:bCs/>
                  <w:sz w:val="20"/>
                </w:rPr>
                <w:t xml:space="preserve">Recommendation  </w:t>
              </w:r>
            </w:ins>
          </w:p>
        </w:tc>
        <w:tc>
          <w:tcPr>
            <w:tcW w:w="1698" w:type="dxa"/>
          </w:tcPr>
          <w:p w14:paraId="7E4FF270" w14:textId="77777777" w:rsidR="00B5445E" w:rsidRPr="00AB7EFE" w:rsidRDefault="00B5445E" w:rsidP="00E32DA3">
            <w:pPr>
              <w:pStyle w:val="TAL"/>
              <w:spacing w:before="0" w:line="240" w:lineRule="auto"/>
              <w:rPr>
                <w:ins w:id="14812" w:author="Intel2" w:date="2021-05-18T10:47:00Z"/>
                <w:rFonts w:ascii="Times New Roman" w:hAnsi="Times New Roman"/>
                <w:b/>
                <w:bCs/>
                <w:sz w:val="20"/>
              </w:rPr>
            </w:pPr>
            <w:ins w:id="14813" w:author="Intel2" w:date="2021-05-18T10:47:00Z">
              <w:r w:rsidRPr="00AB7EFE">
                <w:rPr>
                  <w:rFonts w:ascii="Times New Roman" w:hAnsi="Times New Roman"/>
                  <w:b/>
                  <w:bCs/>
                  <w:sz w:val="20"/>
                </w:rPr>
                <w:t>Comments</w:t>
              </w:r>
            </w:ins>
          </w:p>
        </w:tc>
      </w:tr>
      <w:tr w:rsidR="00B5445E" w:rsidRPr="00AB7EFE" w14:paraId="2844693D" w14:textId="77777777" w:rsidTr="00E32DA3">
        <w:trPr>
          <w:ins w:id="14814" w:author="Intel2" w:date="2021-05-18T10:47:00Z"/>
        </w:trPr>
        <w:tc>
          <w:tcPr>
            <w:tcW w:w="1423" w:type="dxa"/>
          </w:tcPr>
          <w:p w14:paraId="1F36FC90" w14:textId="77777777" w:rsidR="00B5445E" w:rsidRPr="00AB7EFE" w:rsidRDefault="00B5445E" w:rsidP="00E32DA3">
            <w:pPr>
              <w:pStyle w:val="TAL"/>
              <w:spacing w:before="0" w:line="240" w:lineRule="auto"/>
              <w:rPr>
                <w:ins w:id="14815" w:author="Intel2" w:date="2021-05-18T10:47:00Z"/>
                <w:rFonts w:ascii="Times New Roman" w:hAnsi="Times New Roman"/>
                <w:sz w:val="20"/>
              </w:rPr>
            </w:pPr>
          </w:p>
        </w:tc>
        <w:tc>
          <w:tcPr>
            <w:tcW w:w="2681" w:type="dxa"/>
          </w:tcPr>
          <w:p w14:paraId="1B83E45A" w14:textId="77777777" w:rsidR="00B5445E" w:rsidRPr="00AB7EFE" w:rsidRDefault="00B5445E" w:rsidP="00E32DA3">
            <w:pPr>
              <w:pStyle w:val="TAL"/>
              <w:spacing w:before="0" w:line="240" w:lineRule="auto"/>
              <w:rPr>
                <w:ins w:id="14816" w:author="Intel2" w:date="2021-05-18T10:47:00Z"/>
                <w:rFonts w:ascii="Times New Roman" w:hAnsi="Times New Roman"/>
                <w:sz w:val="20"/>
              </w:rPr>
            </w:pPr>
          </w:p>
        </w:tc>
        <w:tc>
          <w:tcPr>
            <w:tcW w:w="1418" w:type="dxa"/>
          </w:tcPr>
          <w:p w14:paraId="2DDC017A" w14:textId="77777777" w:rsidR="00B5445E" w:rsidRPr="00AB7EFE" w:rsidRDefault="00B5445E" w:rsidP="00E32DA3">
            <w:pPr>
              <w:pStyle w:val="TAL"/>
              <w:spacing w:before="0" w:line="240" w:lineRule="auto"/>
              <w:rPr>
                <w:ins w:id="14817" w:author="Intel2" w:date="2021-05-18T10:47:00Z"/>
                <w:rFonts w:ascii="Times New Roman" w:hAnsi="Times New Roman"/>
                <w:sz w:val="20"/>
              </w:rPr>
            </w:pPr>
          </w:p>
        </w:tc>
        <w:tc>
          <w:tcPr>
            <w:tcW w:w="2409" w:type="dxa"/>
          </w:tcPr>
          <w:p w14:paraId="6C31624F" w14:textId="77777777" w:rsidR="00B5445E" w:rsidRPr="00AB7EFE" w:rsidRDefault="00B5445E" w:rsidP="00E32DA3">
            <w:pPr>
              <w:pStyle w:val="TAL"/>
              <w:spacing w:before="0" w:line="240" w:lineRule="auto"/>
              <w:rPr>
                <w:ins w:id="14818" w:author="Intel2" w:date="2021-05-18T10:47:00Z"/>
                <w:rFonts w:ascii="Times New Roman" w:hAnsi="Times New Roman"/>
                <w:sz w:val="20"/>
              </w:rPr>
            </w:pPr>
          </w:p>
        </w:tc>
        <w:tc>
          <w:tcPr>
            <w:tcW w:w="1698" w:type="dxa"/>
          </w:tcPr>
          <w:p w14:paraId="3D956B5B" w14:textId="77777777" w:rsidR="00B5445E" w:rsidRPr="00AB7EFE" w:rsidRDefault="00B5445E" w:rsidP="00E32DA3">
            <w:pPr>
              <w:pStyle w:val="TAL"/>
              <w:spacing w:before="0" w:line="240" w:lineRule="auto"/>
              <w:rPr>
                <w:ins w:id="14819" w:author="Intel2" w:date="2021-05-18T10:47:00Z"/>
                <w:rFonts w:ascii="Times New Roman" w:hAnsi="Times New Roman"/>
                <w:sz w:val="20"/>
              </w:rPr>
            </w:pPr>
          </w:p>
        </w:tc>
      </w:tr>
    </w:tbl>
    <w:p w14:paraId="63860134" w14:textId="77777777" w:rsidR="00B5445E" w:rsidRPr="003944F9" w:rsidRDefault="00B5445E" w:rsidP="00B5445E">
      <w:pPr>
        <w:rPr>
          <w:ins w:id="14820" w:author="Intel2" w:date="2021-05-18T10:47:00Z"/>
          <w:bCs/>
          <w:lang w:val="en-US"/>
        </w:rPr>
      </w:pPr>
    </w:p>
    <w:p w14:paraId="26E92300" w14:textId="77777777" w:rsidR="00B5445E" w:rsidRPr="00E32DA3" w:rsidRDefault="00B5445E" w:rsidP="00B5445E">
      <w:pPr>
        <w:pStyle w:val="R4Topic"/>
        <w:rPr>
          <w:ins w:id="14821" w:author="Intel2" w:date="2021-05-18T10:47:00Z"/>
          <w:u w:val="single"/>
        </w:rPr>
      </w:pPr>
      <w:ins w:id="14822" w:author="Intel2" w:date="2021-05-18T10:47: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2C206816" w14:textId="77777777" w:rsidTr="00E32DA3">
        <w:trPr>
          <w:ins w:id="14823" w:author="Intel2" w:date="2021-05-18T10:47:00Z"/>
        </w:trPr>
        <w:tc>
          <w:tcPr>
            <w:tcW w:w="1423" w:type="dxa"/>
          </w:tcPr>
          <w:p w14:paraId="58F07B2F" w14:textId="77777777" w:rsidR="00B5445E" w:rsidRPr="0086611B" w:rsidRDefault="00B5445E" w:rsidP="00E32DA3">
            <w:pPr>
              <w:pStyle w:val="TAH"/>
              <w:jc w:val="left"/>
              <w:rPr>
                <w:ins w:id="14824" w:author="Intel2" w:date="2021-05-18T10:47:00Z"/>
                <w:rFonts w:ascii="Times New Roman" w:hAnsi="Times New Roman"/>
                <w:sz w:val="20"/>
                <w:lang w:eastAsia="zh-CN"/>
              </w:rPr>
            </w:pPr>
            <w:proofErr w:type="spellStart"/>
            <w:ins w:id="14825" w:author="Intel2" w:date="2021-05-18T10:47:00Z">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ins>
          </w:p>
        </w:tc>
        <w:tc>
          <w:tcPr>
            <w:tcW w:w="2681" w:type="dxa"/>
          </w:tcPr>
          <w:p w14:paraId="1CB29F28" w14:textId="77777777" w:rsidR="00B5445E" w:rsidRPr="0086611B" w:rsidRDefault="00B5445E" w:rsidP="00E32DA3">
            <w:pPr>
              <w:pStyle w:val="TAH"/>
              <w:jc w:val="left"/>
              <w:rPr>
                <w:ins w:id="14826" w:author="Intel2" w:date="2021-05-18T10:47:00Z"/>
                <w:rFonts w:ascii="Times New Roman" w:hAnsi="Times New Roman"/>
                <w:sz w:val="20"/>
                <w:lang w:eastAsia="zh-CN"/>
              </w:rPr>
            </w:pPr>
            <w:ins w:id="14827" w:author="Intel2" w:date="2021-05-18T10:47:00Z">
              <w:r w:rsidRPr="0086611B">
                <w:rPr>
                  <w:rFonts w:ascii="Times New Roman" w:hAnsi="Times New Roman"/>
                  <w:sz w:val="20"/>
                  <w:lang w:eastAsia="zh-CN"/>
                </w:rPr>
                <w:t>Title</w:t>
              </w:r>
            </w:ins>
          </w:p>
        </w:tc>
        <w:tc>
          <w:tcPr>
            <w:tcW w:w="1418" w:type="dxa"/>
          </w:tcPr>
          <w:p w14:paraId="0B907649" w14:textId="77777777" w:rsidR="00B5445E" w:rsidRPr="0086611B" w:rsidRDefault="00B5445E" w:rsidP="00E32DA3">
            <w:pPr>
              <w:pStyle w:val="TAH"/>
              <w:jc w:val="left"/>
              <w:rPr>
                <w:ins w:id="14828" w:author="Intel2" w:date="2021-05-18T10:47:00Z"/>
                <w:rFonts w:ascii="Times New Roman" w:hAnsi="Times New Roman"/>
                <w:sz w:val="20"/>
                <w:lang w:eastAsia="zh-CN"/>
              </w:rPr>
            </w:pPr>
            <w:ins w:id="14829" w:author="Intel2" w:date="2021-05-18T10:47:00Z">
              <w:r w:rsidRPr="0086611B">
                <w:rPr>
                  <w:rFonts w:ascii="Times New Roman" w:hAnsi="Times New Roman"/>
                  <w:sz w:val="20"/>
                  <w:lang w:eastAsia="zh-CN"/>
                </w:rPr>
                <w:t>Source</w:t>
              </w:r>
            </w:ins>
          </w:p>
        </w:tc>
        <w:tc>
          <w:tcPr>
            <w:tcW w:w="2409" w:type="dxa"/>
          </w:tcPr>
          <w:p w14:paraId="40167D33" w14:textId="77777777" w:rsidR="00B5445E" w:rsidRPr="0086611B" w:rsidRDefault="00B5445E" w:rsidP="00E32DA3">
            <w:pPr>
              <w:pStyle w:val="TAH"/>
              <w:jc w:val="left"/>
              <w:rPr>
                <w:ins w:id="14830" w:author="Intel2" w:date="2021-05-18T10:47:00Z"/>
                <w:rFonts w:ascii="Times New Roman" w:eastAsia="MS Mincho" w:hAnsi="Times New Roman"/>
                <w:sz w:val="20"/>
                <w:lang w:eastAsia="zh-CN"/>
              </w:rPr>
            </w:pPr>
            <w:ins w:id="14831" w:author="Intel2" w:date="2021-05-18T10:47:00Z">
              <w:r w:rsidRPr="0086611B">
                <w:rPr>
                  <w:rFonts w:ascii="Times New Roman" w:hAnsi="Times New Roman"/>
                  <w:sz w:val="20"/>
                  <w:lang w:eastAsia="zh-CN"/>
                </w:rPr>
                <w:t xml:space="preserve">Recommendation  </w:t>
              </w:r>
            </w:ins>
          </w:p>
        </w:tc>
        <w:tc>
          <w:tcPr>
            <w:tcW w:w="1698" w:type="dxa"/>
          </w:tcPr>
          <w:p w14:paraId="39CDED96" w14:textId="77777777" w:rsidR="00B5445E" w:rsidRPr="0086611B" w:rsidRDefault="00B5445E" w:rsidP="00E32DA3">
            <w:pPr>
              <w:pStyle w:val="TAH"/>
              <w:jc w:val="left"/>
              <w:rPr>
                <w:ins w:id="14832" w:author="Intel2" w:date="2021-05-18T10:47:00Z"/>
                <w:rFonts w:ascii="Times New Roman" w:hAnsi="Times New Roman"/>
                <w:sz w:val="20"/>
                <w:lang w:eastAsia="zh-CN"/>
              </w:rPr>
            </w:pPr>
            <w:ins w:id="14833" w:author="Intel2" w:date="2021-05-18T10:47:00Z">
              <w:r w:rsidRPr="0086611B">
                <w:rPr>
                  <w:rFonts w:ascii="Times New Roman" w:hAnsi="Times New Roman"/>
                  <w:sz w:val="20"/>
                  <w:lang w:eastAsia="zh-CN"/>
                </w:rPr>
                <w:t>Comments</w:t>
              </w:r>
            </w:ins>
          </w:p>
        </w:tc>
      </w:tr>
      <w:tr w:rsidR="00B5445E" w:rsidRPr="00536D4F" w14:paraId="3AC3721B" w14:textId="77777777" w:rsidTr="00E32DA3">
        <w:trPr>
          <w:ins w:id="14834" w:author="Intel2" w:date="2021-05-18T10:47:00Z"/>
        </w:trPr>
        <w:tc>
          <w:tcPr>
            <w:tcW w:w="1423" w:type="dxa"/>
          </w:tcPr>
          <w:p w14:paraId="7245F09A" w14:textId="77777777" w:rsidR="00B5445E" w:rsidRPr="00536D4F" w:rsidRDefault="00B5445E" w:rsidP="00E32DA3">
            <w:pPr>
              <w:pStyle w:val="TAL"/>
              <w:rPr>
                <w:ins w:id="14835" w:author="Intel2" w:date="2021-05-18T10:47:00Z"/>
                <w:rFonts w:ascii="Times New Roman" w:eastAsiaTheme="minorEastAsia" w:hAnsi="Times New Roman"/>
                <w:sz w:val="20"/>
                <w:lang w:val="en-US" w:eastAsia="zh-CN"/>
              </w:rPr>
            </w:pPr>
          </w:p>
        </w:tc>
        <w:tc>
          <w:tcPr>
            <w:tcW w:w="2681" w:type="dxa"/>
          </w:tcPr>
          <w:p w14:paraId="002C3145" w14:textId="77777777" w:rsidR="00B5445E" w:rsidRPr="00536D4F" w:rsidRDefault="00B5445E" w:rsidP="00E32DA3">
            <w:pPr>
              <w:pStyle w:val="TAL"/>
              <w:rPr>
                <w:ins w:id="14836" w:author="Intel2" w:date="2021-05-18T10:47:00Z"/>
                <w:rFonts w:ascii="Times New Roman" w:eastAsiaTheme="minorEastAsia" w:hAnsi="Times New Roman"/>
                <w:sz w:val="20"/>
                <w:lang w:val="en-US" w:eastAsia="zh-CN"/>
              </w:rPr>
            </w:pPr>
          </w:p>
        </w:tc>
        <w:tc>
          <w:tcPr>
            <w:tcW w:w="1418" w:type="dxa"/>
          </w:tcPr>
          <w:p w14:paraId="3A6AD824" w14:textId="77777777" w:rsidR="00B5445E" w:rsidRPr="00536D4F" w:rsidRDefault="00B5445E" w:rsidP="00E32DA3">
            <w:pPr>
              <w:pStyle w:val="TAL"/>
              <w:rPr>
                <w:ins w:id="14837" w:author="Intel2" w:date="2021-05-18T10:47:00Z"/>
                <w:rFonts w:ascii="Times New Roman" w:eastAsiaTheme="minorEastAsia" w:hAnsi="Times New Roman"/>
                <w:sz w:val="20"/>
                <w:lang w:val="en-US" w:eastAsia="zh-CN"/>
              </w:rPr>
            </w:pPr>
          </w:p>
        </w:tc>
        <w:tc>
          <w:tcPr>
            <w:tcW w:w="2409" w:type="dxa"/>
          </w:tcPr>
          <w:p w14:paraId="2FF2C023" w14:textId="77777777" w:rsidR="00B5445E" w:rsidRPr="00536D4F" w:rsidRDefault="00B5445E" w:rsidP="00E32DA3">
            <w:pPr>
              <w:pStyle w:val="TAL"/>
              <w:rPr>
                <w:ins w:id="14838" w:author="Intel2" w:date="2021-05-18T10:47:00Z"/>
                <w:rFonts w:ascii="Times New Roman" w:eastAsiaTheme="minorEastAsia" w:hAnsi="Times New Roman"/>
                <w:sz w:val="20"/>
                <w:lang w:val="en-US" w:eastAsia="zh-CN"/>
              </w:rPr>
            </w:pPr>
          </w:p>
        </w:tc>
        <w:tc>
          <w:tcPr>
            <w:tcW w:w="1698" w:type="dxa"/>
          </w:tcPr>
          <w:p w14:paraId="0EC1C587" w14:textId="77777777" w:rsidR="00B5445E" w:rsidRPr="00536D4F" w:rsidRDefault="00B5445E" w:rsidP="00E32DA3">
            <w:pPr>
              <w:pStyle w:val="TAL"/>
              <w:rPr>
                <w:ins w:id="14839" w:author="Intel2" w:date="2021-05-18T10:47:00Z"/>
                <w:rFonts w:ascii="Times New Roman" w:eastAsiaTheme="minorEastAsia" w:hAnsi="Times New Roman"/>
                <w:sz w:val="20"/>
                <w:lang w:val="en-US" w:eastAsia="zh-CN"/>
              </w:rPr>
            </w:pPr>
          </w:p>
        </w:tc>
      </w:tr>
    </w:tbl>
    <w:p w14:paraId="76FD5A22" w14:textId="77777777" w:rsidR="00B5445E" w:rsidRPr="003944F9" w:rsidRDefault="00B5445E" w:rsidP="00B5445E">
      <w:pPr>
        <w:rPr>
          <w:ins w:id="14840" w:author="Intel2" w:date="2021-05-18T10:47:00Z"/>
          <w:bCs/>
          <w:lang w:val="en-US"/>
        </w:rPr>
      </w:pPr>
    </w:p>
    <w:p w14:paraId="7077D2DE" w14:textId="77777777" w:rsidR="00B5445E" w:rsidRDefault="00B5445E" w:rsidP="00B5445E">
      <w:pPr>
        <w:rPr>
          <w:ins w:id="14841" w:author="Intel2" w:date="2021-05-18T10:47:00Z"/>
        </w:rPr>
      </w:pPr>
      <w:ins w:id="14842" w:author="Intel2" w:date="2021-05-18T10:47:00Z">
        <w:r>
          <w:t>================================================================================</w:t>
        </w:r>
      </w:ins>
    </w:p>
    <w:p w14:paraId="34C0E393" w14:textId="77777777" w:rsidR="00B5445E" w:rsidRPr="00B5445E" w:rsidRDefault="00B5445E" w:rsidP="00B5445E">
      <w:pPr>
        <w:rPr>
          <w:lang w:eastAsia="ko-KR"/>
          <w:rPrChange w:id="14843" w:author="Intel2" w:date="2021-05-18T10:47:00Z">
            <w:rPr/>
          </w:rPrChange>
        </w:rPr>
        <w:pPrChange w:id="14844" w:author="Intel2" w:date="2021-05-18T10:47:00Z">
          <w:pPr>
            <w:pStyle w:val="Heading4"/>
          </w:pPr>
        </w:pPrChange>
      </w:pPr>
    </w:p>
    <w:p w14:paraId="190085C1" w14:textId="77777777" w:rsidR="000F7A0A" w:rsidRDefault="000F7A0A" w:rsidP="000F7A0A">
      <w:pPr>
        <w:rPr>
          <w:rFonts w:ascii="Arial" w:hAnsi="Arial" w:cs="Arial"/>
          <w:b/>
          <w:sz w:val="24"/>
        </w:rPr>
      </w:pPr>
      <w:r>
        <w:rPr>
          <w:rFonts w:ascii="Arial" w:hAnsi="Arial" w:cs="Arial"/>
          <w:b/>
          <w:color w:val="0000FF"/>
          <w:sz w:val="24"/>
        </w:rPr>
        <w:t>R4-2109572</w:t>
      </w:r>
      <w:r>
        <w:rPr>
          <w:rFonts w:ascii="Arial" w:hAnsi="Arial" w:cs="Arial"/>
          <w:b/>
          <w:color w:val="0000FF"/>
          <w:sz w:val="24"/>
        </w:rPr>
        <w:tab/>
      </w:r>
      <w:r>
        <w:rPr>
          <w:rFonts w:ascii="Arial" w:hAnsi="Arial" w:cs="Arial"/>
          <w:b/>
          <w:sz w:val="24"/>
        </w:rPr>
        <w:t>On NR FR2 HST RRM Requirements</w:t>
      </w:r>
    </w:p>
    <w:p w14:paraId="4417F2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65AF1F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693440" w14:textId="77777777" w:rsidR="000F7A0A" w:rsidRDefault="000F7A0A" w:rsidP="000F7A0A">
      <w:pPr>
        <w:pStyle w:val="Heading5"/>
      </w:pPr>
      <w:bookmarkStart w:id="14845" w:name="_Toc71910816"/>
      <w:r>
        <w:t>9.8.4.1</w:t>
      </w:r>
      <w:r>
        <w:tab/>
        <w:t>General</w:t>
      </w:r>
      <w:bookmarkEnd w:id="14845"/>
    </w:p>
    <w:p w14:paraId="01062A9C" w14:textId="77777777" w:rsidR="000F7A0A" w:rsidRDefault="000F7A0A" w:rsidP="000F7A0A">
      <w:pPr>
        <w:rPr>
          <w:rFonts w:ascii="Arial" w:hAnsi="Arial" w:cs="Arial"/>
          <w:b/>
          <w:sz w:val="24"/>
        </w:rPr>
      </w:pPr>
      <w:r>
        <w:rPr>
          <w:rFonts w:ascii="Arial" w:hAnsi="Arial" w:cs="Arial"/>
          <w:b/>
          <w:color w:val="0000FF"/>
          <w:sz w:val="24"/>
        </w:rPr>
        <w:t>R4-2109064</w:t>
      </w:r>
      <w:r>
        <w:rPr>
          <w:rFonts w:ascii="Arial" w:hAnsi="Arial" w:cs="Arial"/>
          <w:b/>
          <w:color w:val="0000FF"/>
          <w:sz w:val="24"/>
        </w:rPr>
        <w:tab/>
      </w:r>
      <w:r>
        <w:rPr>
          <w:rFonts w:ascii="Arial" w:hAnsi="Arial" w:cs="Arial"/>
          <w:b/>
          <w:sz w:val="24"/>
        </w:rPr>
        <w:t>General discussion on RRM for NR FR2 HST</w:t>
      </w:r>
    </w:p>
    <w:p w14:paraId="649D4E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D3CEE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B6458C" w14:textId="77777777" w:rsidR="000F7A0A" w:rsidRDefault="000F7A0A" w:rsidP="000F7A0A">
      <w:pPr>
        <w:rPr>
          <w:rFonts w:ascii="Arial" w:hAnsi="Arial" w:cs="Arial"/>
          <w:b/>
          <w:sz w:val="24"/>
        </w:rPr>
      </w:pPr>
      <w:r>
        <w:rPr>
          <w:rFonts w:ascii="Arial" w:hAnsi="Arial" w:cs="Arial"/>
          <w:b/>
          <w:color w:val="0000FF"/>
          <w:sz w:val="24"/>
        </w:rPr>
        <w:t>R4-2109365</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2C96D17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0EECF9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9FD73C" w14:textId="77777777" w:rsidR="000F7A0A" w:rsidRDefault="000F7A0A" w:rsidP="000F7A0A">
      <w:pPr>
        <w:rPr>
          <w:rFonts w:ascii="Arial" w:hAnsi="Arial" w:cs="Arial"/>
          <w:b/>
          <w:sz w:val="24"/>
        </w:rPr>
      </w:pPr>
      <w:r>
        <w:rPr>
          <w:rFonts w:ascii="Arial" w:hAnsi="Arial" w:cs="Arial"/>
          <w:b/>
          <w:color w:val="0000FF"/>
          <w:sz w:val="24"/>
        </w:rPr>
        <w:t>R4-2110215</w:t>
      </w:r>
      <w:r>
        <w:rPr>
          <w:rFonts w:ascii="Arial" w:hAnsi="Arial" w:cs="Arial"/>
          <w:b/>
          <w:color w:val="0000FF"/>
          <w:sz w:val="24"/>
        </w:rPr>
        <w:tab/>
      </w:r>
      <w:r>
        <w:rPr>
          <w:rFonts w:ascii="Arial" w:hAnsi="Arial" w:cs="Arial"/>
          <w:b/>
          <w:sz w:val="24"/>
        </w:rPr>
        <w:t>General RRM requirements for HST FR2</w:t>
      </w:r>
    </w:p>
    <w:p w14:paraId="1310F5C9"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CB1E375" w14:textId="77777777" w:rsidR="000F7A0A" w:rsidRDefault="000F7A0A" w:rsidP="000F7A0A">
      <w:pPr>
        <w:rPr>
          <w:rFonts w:ascii="Arial" w:hAnsi="Arial" w:cs="Arial"/>
          <w:b/>
        </w:rPr>
      </w:pPr>
      <w:r>
        <w:rPr>
          <w:rFonts w:ascii="Arial" w:hAnsi="Arial" w:cs="Arial"/>
          <w:b/>
        </w:rPr>
        <w:t xml:space="preserve">Abstract: </w:t>
      </w:r>
    </w:p>
    <w:p w14:paraId="1F6FC544" w14:textId="77777777" w:rsidR="000F7A0A" w:rsidRDefault="000F7A0A" w:rsidP="000F7A0A">
      <w:r>
        <w:t>General RRM requirements for HST FR2</w:t>
      </w:r>
    </w:p>
    <w:p w14:paraId="1DEF79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D5046" w14:textId="77777777" w:rsidR="000F7A0A" w:rsidRDefault="000F7A0A" w:rsidP="000F7A0A">
      <w:pPr>
        <w:rPr>
          <w:rFonts w:ascii="Arial" w:hAnsi="Arial" w:cs="Arial"/>
          <w:b/>
          <w:sz w:val="24"/>
        </w:rPr>
      </w:pPr>
      <w:r>
        <w:rPr>
          <w:rFonts w:ascii="Arial" w:hAnsi="Arial" w:cs="Arial"/>
          <w:b/>
          <w:color w:val="0000FF"/>
          <w:sz w:val="24"/>
        </w:rPr>
        <w:t>R4-2110221</w:t>
      </w:r>
      <w:r>
        <w:rPr>
          <w:rFonts w:ascii="Arial" w:hAnsi="Arial" w:cs="Arial"/>
          <w:b/>
          <w:color w:val="0000FF"/>
          <w:sz w:val="24"/>
        </w:rPr>
        <w:tab/>
      </w:r>
      <w:r>
        <w:rPr>
          <w:rFonts w:ascii="Arial" w:hAnsi="Arial" w:cs="Arial"/>
          <w:b/>
          <w:sz w:val="24"/>
        </w:rPr>
        <w:t>General RRM requirements for HST FR2</w:t>
      </w:r>
    </w:p>
    <w:p w14:paraId="24CD43F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1B5B0A6" w14:textId="77777777" w:rsidR="000F7A0A" w:rsidRDefault="000F7A0A" w:rsidP="000F7A0A">
      <w:pPr>
        <w:rPr>
          <w:rFonts w:ascii="Arial" w:hAnsi="Arial" w:cs="Arial"/>
          <w:b/>
        </w:rPr>
      </w:pPr>
      <w:r>
        <w:rPr>
          <w:rFonts w:ascii="Arial" w:hAnsi="Arial" w:cs="Arial"/>
          <w:b/>
        </w:rPr>
        <w:t xml:space="preserve">Abstract: </w:t>
      </w:r>
    </w:p>
    <w:p w14:paraId="6246C08C" w14:textId="77777777" w:rsidR="000F7A0A" w:rsidRDefault="000F7A0A" w:rsidP="000F7A0A">
      <w:r>
        <w:t>General RRM requirements for HST FR2</w:t>
      </w:r>
    </w:p>
    <w:p w14:paraId="4F5598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BE1FA" w14:textId="77777777" w:rsidR="000F7A0A" w:rsidRDefault="000F7A0A" w:rsidP="000F7A0A">
      <w:pPr>
        <w:rPr>
          <w:rFonts w:ascii="Arial" w:hAnsi="Arial" w:cs="Arial"/>
          <w:b/>
          <w:sz w:val="24"/>
        </w:rPr>
      </w:pPr>
      <w:r>
        <w:rPr>
          <w:rFonts w:ascii="Arial" w:hAnsi="Arial" w:cs="Arial"/>
          <w:b/>
          <w:color w:val="0000FF"/>
          <w:sz w:val="24"/>
        </w:rPr>
        <w:t>R4-2110378</w:t>
      </w:r>
      <w:r>
        <w:rPr>
          <w:rFonts w:ascii="Arial" w:hAnsi="Arial" w:cs="Arial"/>
          <w:b/>
          <w:color w:val="0000FF"/>
          <w:sz w:val="24"/>
        </w:rPr>
        <w:tab/>
      </w:r>
      <w:r>
        <w:rPr>
          <w:rFonts w:ascii="Arial" w:hAnsi="Arial" w:cs="Arial"/>
          <w:b/>
          <w:sz w:val="24"/>
        </w:rPr>
        <w:t>General aspects of RRM requirements for HST in FR2</w:t>
      </w:r>
    </w:p>
    <w:p w14:paraId="25A8F6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E45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927905" w14:textId="77777777" w:rsidR="000F7A0A" w:rsidRDefault="000F7A0A" w:rsidP="000F7A0A">
      <w:pPr>
        <w:rPr>
          <w:rFonts w:ascii="Arial" w:hAnsi="Arial" w:cs="Arial"/>
          <w:b/>
          <w:sz w:val="24"/>
        </w:rPr>
      </w:pPr>
      <w:r>
        <w:rPr>
          <w:rFonts w:ascii="Arial" w:hAnsi="Arial" w:cs="Arial"/>
          <w:b/>
          <w:color w:val="0000FF"/>
          <w:sz w:val="24"/>
        </w:rPr>
        <w:t>R4-2111168</w:t>
      </w:r>
      <w:r>
        <w:rPr>
          <w:rFonts w:ascii="Arial" w:hAnsi="Arial" w:cs="Arial"/>
          <w:b/>
          <w:color w:val="0000FF"/>
          <w:sz w:val="24"/>
        </w:rPr>
        <w:tab/>
      </w:r>
      <w:r>
        <w:rPr>
          <w:rFonts w:ascii="Arial" w:hAnsi="Arial" w:cs="Arial"/>
          <w:b/>
          <w:sz w:val="24"/>
        </w:rPr>
        <w:t>Further simulation analysis for HST in FR2</w:t>
      </w:r>
    </w:p>
    <w:p w14:paraId="6239A9D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lastRenderedPageBreak/>
        <w:br/>
      </w:r>
      <w:r>
        <w:rPr>
          <w:i/>
        </w:rPr>
        <w:tab/>
      </w:r>
      <w:r>
        <w:rPr>
          <w:i/>
        </w:rPr>
        <w:tab/>
      </w:r>
      <w:r>
        <w:rPr>
          <w:i/>
        </w:rPr>
        <w:tab/>
      </w:r>
      <w:r>
        <w:rPr>
          <w:i/>
        </w:rPr>
        <w:tab/>
      </w:r>
      <w:r>
        <w:rPr>
          <w:i/>
        </w:rPr>
        <w:tab/>
        <w:t>Source: Nokia, Nokia Shanghai Bell</w:t>
      </w:r>
    </w:p>
    <w:p w14:paraId="593605C2" w14:textId="77777777" w:rsidR="000F7A0A" w:rsidRDefault="000F7A0A" w:rsidP="000F7A0A">
      <w:pPr>
        <w:rPr>
          <w:rFonts w:ascii="Arial" w:hAnsi="Arial" w:cs="Arial"/>
          <w:b/>
        </w:rPr>
      </w:pPr>
      <w:r>
        <w:rPr>
          <w:rFonts w:ascii="Arial" w:hAnsi="Arial" w:cs="Arial"/>
          <w:b/>
        </w:rPr>
        <w:t xml:space="preserve">Abstract: </w:t>
      </w:r>
    </w:p>
    <w:p w14:paraId="0887BD18" w14:textId="77777777" w:rsidR="000F7A0A" w:rsidRDefault="000F7A0A" w:rsidP="000F7A0A">
      <w:r>
        <w:t xml:space="preserve">Further simulation analysis related to deployment scenarios and RRM requirements. </w:t>
      </w:r>
    </w:p>
    <w:p w14:paraId="5A6DFE7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8C0CD" w14:textId="77777777" w:rsidR="000F7A0A" w:rsidRDefault="000F7A0A" w:rsidP="000F7A0A">
      <w:pPr>
        <w:pStyle w:val="Heading5"/>
      </w:pPr>
      <w:bookmarkStart w:id="14846" w:name="_Toc71910817"/>
      <w:r>
        <w:t>9.8.4.2</w:t>
      </w:r>
      <w:r>
        <w:tab/>
        <w:t>Number of RX beams</w:t>
      </w:r>
      <w:bookmarkEnd w:id="14846"/>
    </w:p>
    <w:p w14:paraId="58994593" w14:textId="77777777" w:rsidR="000F7A0A" w:rsidRDefault="000F7A0A" w:rsidP="000F7A0A">
      <w:pPr>
        <w:rPr>
          <w:rFonts w:ascii="Arial" w:hAnsi="Arial" w:cs="Arial"/>
          <w:b/>
          <w:sz w:val="24"/>
        </w:rPr>
      </w:pPr>
      <w:r>
        <w:rPr>
          <w:rFonts w:ascii="Arial" w:hAnsi="Arial" w:cs="Arial"/>
          <w:b/>
          <w:color w:val="0000FF"/>
          <w:sz w:val="24"/>
        </w:rPr>
        <w:t>R4-2109065</w:t>
      </w:r>
      <w:r>
        <w:rPr>
          <w:rFonts w:ascii="Arial" w:hAnsi="Arial" w:cs="Arial"/>
          <w:b/>
          <w:color w:val="0000FF"/>
          <w:sz w:val="24"/>
        </w:rPr>
        <w:tab/>
      </w:r>
      <w:r>
        <w:rPr>
          <w:rFonts w:ascii="Arial" w:hAnsi="Arial" w:cs="Arial"/>
          <w:b/>
          <w:sz w:val="24"/>
        </w:rPr>
        <w:t>Discussion on number of RX beams for NR FR2 HST</w:t>
      </w:r>
    </w:p>
    <w:p w14:paraId="0B0EEEB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6E8EC4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D14B1" w14:textId="77777777" w:rsidR="000F7A0A" w:rsidRDefault="000F7A0A" w:rsidP="000F7A0A">
      <w:pPr>
        <w:rPr>
          <w:rFonts w:ascii="Arial" w:hAnsi="Arial" w:cs="Arial"/>
          <w:b/>
          <w:sz w:val="24"/>
        </w:rPr>
      </w:pPr>
      <w:r>
        <w:rPr>
          <w:rFonts w:ascii="Arial" w:hAnsi="Arial" w:cs="Arial"/>
          <w:b/>
          <w:color w:val="0000FF"/>
          <w:sz w:val="24"/>
        </w:rPr>
        <w:t>R4-2109366</w:t>
      </w:r>
      <w:r>
        <w:rPr>
          <w:rFonts w:ascii="Arial" w:hAnsi="Arial" w:cs="Arial"/>
          <w:b/>
          <w:color w:val="0000FF"/>
          <w:sz w:val="24"/>
        </w:rPr>
        <w:tab/>
      </w:r>
      <w:r>
        <w:rPr>
          <w:rFonts w:ascii="Arial" w:hAnsi="Arial" w:cs="Arial"/>
          <w:b/>
          <w:sz w:val="24"/>
        </w:rPr>
        <w:t>Discussion on number of Rx beam for FR2 HST</w:t>
      </w:r>
    </w:p>
    <w:p w14:paraId="30CFAD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A377A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577CD" w14:textId="77777777" w:rsidR="000F7A0A" w:rsidRDefault="000F7A0A" w:rsidP="000F7A0A">
      <w:pPr>
        <w:rPr>
          <w:rFonts w:ascii="Arial" w:hAnsi="Arial" w:cs="Arial"/>
          <w:b/>
          <w:sz w:val="24"/>
        </w:rPr>
      </w:pPr>
      <w:r>
        <w:rPr>
          <w:rFonts w:ascii="Arial" w:hAnsi="Arial" w:cs="Arial"/>
          <w:b/>
          <w:color w:val="0000FF"/>
          <w:sz w:val="24"/>
        </w:rPr>
        <w:t>R4-2110216</w:t>
      </w:r>
      <w:r>
        <w:rPr>
          <w:rFonts w:ascii="Arial" w:hAnsi="Arial" w:cs="Arial"/>
          <w:b/>
          <w:color w:val="0000FF"/>
          <w:sz w:val="24"/>
        </w:rPr>
        <w:tab/>
      </w:r>
      <w:r>
        <w:rPr>
          <w:rFonts w:ascii="Arial" w:hAnsi="Arial" w:cs="Arial"/>
          <w:b/>
          <w:sz w:val="24"/>
        </w:rPr>
        <w:t>RX beam number for HST FR2</w:t>
      </w:r>
    </w:p>
    <w:p w14:paraId="0E81C90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40A6F1C" w14:textId="77777777" w:rsidR="000F7A0A" w:rsidRDefault="000F7A0A" w:rsidP="000F7A0A">
      <w:pPr>
        <w:rPr>
          <w:rFonts w:ascii="Arial" w:hAnsi="Arial" w:cs="Arial"/>
          <w:b/>
        </w:rPr>
      </w:pPr>
      <w:r>
        <w:rPr>
          <w:rFonts w:ascii="Arial" w:hAnsi="Arial" w:cs="Arial"/>
          <w:b/>
        </w:rPr>
        <w:t xml:space="preserve">Abstract: </w:t>
      </w:r>
    </w:p>
    <w:p w14:paraId="3F553CEB" w14:textId="77777777" w:rsidR="000F7A0A" w:rsidRDefault="000F7A0A" w:rsidP="000F7A0A">
      <w:r>
        <w:t>RX beam number for HST FR2</w:t>
      </w:r>
    </w:p>
    <w:p w14:paraId="0A1828F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8E266" w14:textId="77777777" w:rsidR="000F7A0A" w:rsidRDefault="000F7A0A" w:rsidP="000F7A0A">
      <w:pPr>
        <w:rPr>
          <w:rFonts w:ascii="Arial" w:hAnsi="Arial" w:cs="Arial"/>
          <w:b/>
          <w:sz w:val="24"/>
        </w:rPr>
      </w:pPr>
      <w:r>
        <w:rPr>
          <w:rFonts w:ascii="Arial" w:hAnsi="Arial" w:cs="Arial"/>
          <w:b/>
          <w:color w:val="0000FF"/>
          <w:sz w:val="24"/>
        </w:rPr>
        <w:t>R4-2110222</w:t>
      </w:r>
      <w:r>
        <w:rPr>
          <w:rFonts w:ascii="Arial" w:hAnsi="Arial" w:cs="Arial"/>
          <w:b/>
          <w:color w:val="0000FF"/>
          <w:sz w:val="24"/>
        </w:rPr>
        <w:tab/>
      </w:r>
      <w:r>
        <w:rPr>
          <w:rFonts w:ascii="Arial" w:hAnsi="Arial" w:cs="Arial"/>
          <w:b/>
          <w:sz w:val="24"/>
        </w:rPr>
        <w:t>RX beam number for HST FR2</w:t>
      </w:r>
    </w:p>
    <w:p w14:paraId="10424C42"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A74345A" w14:textId="77777777" w:rsidR="000F7A0A" w:rsidRDefault="000F7A0A" w:rsidP="000F7A0A">
      <w:pPr>
        <w:rPr>
          <w:rFonts w:ascii="Arial" w:hAnsi="Arial" w:cs="Arial"/>
          <w:b/>
        </w:rPr>
      </w:pPr>
      <w:r>
        <w:rPr>
          <w:rFonts w:ascii="Arial" w:hAnsi="Arial" w:cs="Arial"/>
          <w:b/>
        </w:rPr>
        <w:t xml:space="preserve">Abstract: </w:t>
      </w:r>
    </w:p>
    <w:p w14:paraId="37093943" w14:textId="77777777" w:rsidR="000F7A0A" w:rsidRDefault="000F7A0A" w:rsidP="000F7A0A">
      <w:r>
        <w:t>RX beam number for HST FR2</w:t>
      </w:r>
    </w:p>
    <w:p w14:paraId="77E68DA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49F4C" w14:textId="77777777" w:rsidR="000F7A0A" w:rsidRDefault="000F7A0A" w:rsidP="000F7A0A">
      <w:pPr>
        <w:rPr>
          <w:rFonts w:ascii="Arial" w:hAnsi="Arial" w:cs="Arial"/>
          <w:b/>
          <w:sz w:val="24"/>
        </w:rPr>
      </w:pPr>
      <w:r>
        <w:rPr>
          <w:rFonts w:ascii="Arial" w:hAnsi="Arial" w:cs="Arial"/>
          <w:b/>
          <w:color w:val="0000FF"/>
          <w:sz w:val="24"/>
        </w:rPr>
        <w:t>R4-2110954</w:t>
      </w:r>
      <w:r>
        <w:rPr>
          <w:rFonts w:ascii="Arial" w:hAnsi="Arial" w:cs="Arial"/>
          <w:b/>
          <w:color w:val="0000FF"/>
          <w:sz w:val="24"/>
        </w:rPr>
        <w:tab/>
      </w:r>
      <w:r>
        <w:rPr>
          <w:rFonts w:ascii="Arial" w:hAnsi="Arial" w:cs="Arial"/>
          <w:b/>
          <w:sz w:val="24"/>
        </w:rPr>
        <w:t>Discussion on the number of RX beams for FR2 HST</w:t>
      </w:r>
    </w:p>
    <w:p w14:paraId="11F014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25BEA4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7506D" w14:textId="77777777" w:rsidR="000F7A0A" w:rsidRDefault="000F7A0A" w:rsidP="000F7A0A">
      <w:pPr>
        <w:pStyle w:val="Heading5"/>
      </w:pPr>
      <w:bookmarkStart w:id="14847" w:name="_Toc71910818"/>
      <w:r>
        <w:t>9.8.4.3</w:t>
      </w:r>
      <w:r>
        <w:tab/>
        <w:t>RRM requirements impacts</w:t>
      </w:r>
      <w:bookmarkEnd w:id="14847"/>
    </w:p>
    <w:p w14:paraId="74154CFF" w14:textId="77777777" w:rsidR="000F7A0A" w:rsidRDefault="000F7A0A" w:rsidP="000F7A0A">
      <w:pPr>
        <w:rPr>
          <w:rFonts w:ascii="Arial" w:hAnsi="Arial" w:cs="Arial"/>
          <w:b/>
          <w:sz w:val="24"/>
        </w:rPr>
      </w:pPr>
      <w:r>
        <w:rPr>
          <w:rFonts w:ascii="Arial" w:hAnsi="Arial" w:cs="Arial"/>
          <w:b/>
          <w:color w:val="0000FF"/>
          <w:sz w:val="24"/>
        </w:rPr>
        <w:t>R4-2109066</w:t>
      </w:r>
      <w:r>
        <w:rPr>
          <w:rFonts w:ascii="Arial" w:hAnsi="Arial" w:cs="Arial"/>
          <w:b/>
          <w:color w:val="0000FF"/>
          <w:sz w:val="24"/>
        </w:rPr>
        <w:tab/>
      </w:r>
      <w:r>
        <w:rPr>
          <w:rFonts w:ascii="Arial" w:hAnsi="Arial" w:cs="Arial"/>
          <w:b/>
          <w:sz w:val="24"/>
        </w:rPr>
        <w:t>Discussion on RRM requirements impacts for NR FR2 HST</w:t>
      </w:r>
    </w:p>
    <w:p w14:paraId="7037C5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6B1EA1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6E8D70" w14:textId="77777777" w:rsidR="000F7A0A" w:rsidRDefault="000F7A0A" w:rsidP="000F7A0A">
      <w:pPr>
        <w:rPr>
          <w:rFonts w:ascii="Arial" w:hAnsi="Arial" w:cs="Arial"/>
          <w:b/>
          <w:sz w:val="24"/>
        </w:rPr>
      </w:pPr>
      <w:r>
        <w:rPr>
          <w:rFonts w:ascii="Arial" w:hAnsi="Arial" w:cs="Arial"/>
          <w:b/>
          <w:color w:val="0000FF"/>
          <w:sz w:val="24"/>
        </w:rPr>
        <w:t>R4-2109367</w:t>
      </w:r>
      <w:r>
        <w:rPr>
          <w:rFonts w:ascii="Arial" w:hAnsi="Arial" w:cs="Arial"/>
          <w:b/>
          <w:color w:val="0000FF"/>
          <w:sz w:val="24"/>
        </w:rPr>
        <w:tab/>
      </w:r>
      <w:r>
        <w:rPr>
          <w:rFonts w:ascii="Arial" w:hAnsi="Arial" w:cs="Arial"/>
          <w:b/>
          <w:sz w:val="24"/>
        </w:rPr>
        <w:t>Discussion on RRM requirement for FR2 HST</w:t>
      </w:r>
    </w:p>
    <w:p w14:paraId="3634B8B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1F9DF7D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3A3DB7" w14:textId="77777777" w:rsidR="000F7A0A" w:rsidRDefault="000F7A0A" w:rsidP="000F7A0A">
      <w:pPr>
        <w:rPr>
          <w:rFonts w:ascii="Arial" w:hAnsi="Arial" w:cs="Arial"/>
          <w:b/>
          <w:sz w:val="24"/>
        </w:rPr>
      </w:pPr>
      <w:r>
        <w:rPr>
          <w:rFonts w:ascii="Arial" w:hAnsi="Arial" w:cs="Arial"/>
          <w:b/>
          <w:color w:val="0000FF"/>
          <w:sz w:val="24"/>
        </w:rPr>
        <w:t>R4-2109509</w:t>
      </w:r>
      <w:r>
        <w:rPr>
          <w:rFonts w:ascii="Arial" w:hAnsi="Arial" w:cs="Arial"/>
          <w:b/>
          <w:color w:val="0000FF"/>
          <w:sz w:val="24"/>
        </w:rPr>
        <w:tab/>
      </w:r>
      <w:r>
        <w:rPr>
          <w:rFonts w:ascii="Arial" w:hAnsi="Arial" w:cs="Arial"/>
          <w:b/>
          <w:sz w:val="24"/>
        </w:rPr>
        <w:t>Discussion on RRM requirements for FR2 HST</w:t>
      </w:r>
    </w:p>
    <w:p w14:paraId="775E4E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807A6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4CDA4" w14:textId="77777777" w:rsidR="000F7A0A" w:rsidRDefault="000F7A0A" w:rsidP="000F7A0A">
      <w:pPr>
        <w:rPr>
          <w:rFonts w:ascii="Arial" w:hAnsi="Arial" w:cs="Arial"/>
          <w:b/>
          <w:sz w:val="24"/>
        </w:rPr>
      </w:pPr>
      <w:r>
        <w:rPr>
          <w:rFonts w:ascii="Arial" w:hAnsi="Arial" w:cs="Arial"/>
          <w:b/>
          <w:color w:val="0000FF"/>
          <w:sz w:val="24"/>
        </w:rPr>
        <w:t>R4-2110217</w:t>
      </w:r>
      <w:r>
        <w:rPr>
          <w:rFonts w:ascii="Arial" w:hAnsi="Arial" w:cs="Arial"/>
          <w:b/>
          <w:color w:val="0000FF"/>
          <w:sz w:val="24"/>
        </w:rPr>
        <w:tab/>
      </w:r>
      <w:r>
        <w:rPr>
          <w:rFonts w:ascii="Arial" w:hAnsi="Arial" w:cs="Arial"/>
          <w:b/>
          <w:sz w:val="24"/>
        </w:rPr>
        <w:t>RRM requirements impacted for HST FR2</w:t>
      </w:r>
    </w:p>
    <w:p w14:paraId="79D1E06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39B72E5" w14:textId="77777777" w:rsidR="000F7A0A" w:rsidRDefault="000F7A0A" w:rsidP="000F7A0A">
      <w:pPr>
        <w:rPr>
          <w:rFonts w:ascii="Arial" w:hAnsi="Arial" w:cs="Arial"/>
          <w:b/>
        </w:rPr>
      </w:pPr>
      <w:r>
        <w:rPr>
          <w:rFonts w:ascii="Arial" w:hAnsi="Arial" w:cs="Arial"/>
          <w:b/>
        </w:rPr>
        <w:t xml:space="preserve">Abstract: </w:t>
      </w:r>
    </w:p>
    <w:p w14:paraId="7D935EC7" w14:textId="77777777" w:rsidR="000F7A0A" w:rsidRDefault="000F7A0A" w:rsidP="000F7A0A">
      <w:r>
        <w:t>RRM requirements impacted for HST FR2</w:t>
      </w:r>
    </w:p>
    <w:p w14:paraId="19A8033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8FFF77" w14:textId="77777777" w:rsidR="000F7A0A" w:rsidRDefault="000F7A0A" w:rsidP="000F7A0A">
      <w:pPr>
        <w:rPr>
          <w:rFonts w:ascii="Arial" w:hAnsi="Arial" w:cs="Arial"/>
          <w:b/>
          <w:sz w:val="24"/>
        </w:rPr>
      </w:pPr>
      <w:r>
        <w:rPr>
          <w:rFonts w:ascii="Arial" w:hAnsi="Arial" w:cs="Arial"/>
          <w:b/>
          <w:color w:val="0000FF"/>
          <w:sz w:val="24"/>
        </w:rPr>
        <w:t>R4-2110223</w:t>
      </w:r>
      <w:r>
        <w:rPr>
          <w:rFonts w:ascii="Arial" w:hAnsi="Arial" w:cs="Arial"/>
          <w:b/>
          <w:color w:val="0000FF"/>
          <w:sz w:val="24"/>
        </w:rPr>
        <w:tab/>
      </w:r>
      <w:r>
        <w:rPr>
          <w:rFonts w:ascii="Arial" w:hAnsi="Arial" w:cs="Arial"/>
          <w:b/>
          <w:sz w:val="24"/>
        </w:rPr>
        <w:t>RRM requirements impacted for HST FR2</w:t>
      </w:r>
    </w:p>
    <w:p w14:paraId="784851B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972EEDC" w14:textId="77777777" w:rsidR="000F7A0A" w:rsidRDefault="000F7A0A" w:rsidP="000F7A0A">
      <w:pPr>
        <w:rPr>
          <w:rFonts w:ascii="Arial" w:hAnsi="Arial" w:cs="Arial"/>
          <w:b/>
        </w:rPr>
      </w:pPr>
      <w:r>
        <w:rPr>
          <w:rFonts w:ascii="Arial" w:hAnsi="Arial" w:cs="Arial"/>
          <w:b/>
        </w:rPr>
        <w:t xml:space="preserve">Abstract: </w:t>
      </w:r>
    </w:p>
    <w:p w14:paraId="194235A2" w14:textId="77777777" w:rsidR="000F7A0A" w:rsidRDefault="000F7A0A" w:rsidP="000F7A0A">
      <w:r>
        <w:t>RRM requirements impacted for HST FR2</w:t>
      </w:r>
    </w:p>
    <w:p w14:paraId="1C1034D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C6C271" w14:textId="77777777" w:rsidR="000F7A0A" w:rsidRDefault="000F7A0A" w:rsidP="000F7A0A">
      <w:pPr>
        <w:rPr>
          <w:rFonts w:ascii="Arial" w:hAnsi="Arial" w:cs="Arial"/>
          <w:b/>
          <w:sz w:val="24"/>
        </w:rPr>
      </w:pPr>
      <w:r>
        <w:rPr>
          <w:rFonts w:ascii="Arial" w:hAnsi="Arial" w:cs="Arial"/>
          <w:b/>
          <w:color w:val="0000FF"/>
          <w:sz w:val="24"/>
        </w:rPr>
        <w:t>R4-2110238</w:t>
      </w:r>
      <w:r>
        <w:rPr>
          <w:rFonts w:ascii="Arial" w:hAnsi="Arial" w:cs="Arial"/>
          <w:b/>
          <w:color w:val="0000FF"/>
          <w:sz w:val="24"/>
        </w:rPr>
        <w:tab/>
      </w:r>
      <w:r>
        <w:rPr>
          <w:rFonts w:ascii="Arial" w:hAnsi="Arial" w:cs="Arial"/>
          <w:b/>
          <w:sz w:val="24"/>
        </w:rPr>
        <w:t>Further discussion on RRM requirements for FR2 HST</w:t>
      </w:r>
    </w:p>
    <w:p w14:paraId="481E29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4824C2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A592C" w14:textId="77777777" w:rsidR="000F7A0A" w:rsidRDefault="000F7A0A" w:rsidP="000F7A0A">
      <w:pPr>
        <w:rPr>
          <w:rFonts w:ascii="Arial" w:hAnsi="Arial" w:cs="Arial"/>
          <w:b/>
          <w:sz w:val="24"/>
        </w:rPr>
      </w:pPr>
      <w:r>
        <w:rPr>
          <w:rFonts w:ascii="Arial" w:hAnsi="Arial" w:cs="Arial"/>
          <w:b/>
          <w:color w:val="0000FF"/>
          <w:sz w:val="24"/>
        </w:rPr>
        <w:t>R4-2110379</w:t>
      </w:r>
      <w:r>
        <w:rPr>
          <w:rFonts w:ascii="Arial" w:hAnsi="Arial" w:cs="Arial"/>
          <w:b/>
          <w:color w:val="0000FF"/>
          <w:sz w:val="24"/>
        </w:rPr>
        <w:tab/>
      </w:r>
      <w:r>
        <w:rPr>
          <w:rFonts w:ascii="Arial" w:hAnsi="Arial" w:cs="Arial"/>
          <w:b/>
          <w:sz w:val="24"/>
        </w:rPr>
        <w:t>Discussion on RRM requirements for high speed train scenario in FR2</w:t>
      </w:r>
    </w:p>
    <w:p w14:paraId="504BD4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3C6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4032FD" w14:textId="77777777" w:rsidR="000F7A0A" w:rsidRDefault="000F7A0A" w:rsidP="000F7A0A">
      <w:pPr>
        <w:rPr>
          <w:rFonts w:ascii="Arial" w:hAnsi="Arial" w:cs="Arial"/>
          <w:b/>
          <w:sz w:val="24"/>
        </w:rPr>
      </w:pPr>
      <w:r>
        <w:rPr>
          <w:rFonts w:ascii="Arial" w:hAnsi="Arial" w:cs="Arial"/>
          <w:b/>
          <w:color w:val="0000FF"/>
          <w:sz w:val="24"/>
        </w:rPr>
        <w:t>R4-2110955</w:t>
      </w:r>
      <w:r>
        <w:rPr>
          <w:rFonts w:ascii="Arial" w:hAnsi="Arial" w:cs="Arial"/>
          <w:b/>
          <w:color w:val="0000FF"/>
          <w:sz w:val="24"/>
        </w:rPr>
        <w:tab/>
      </w:r>
      <w:r>
        <w:rPr>
          <w:rFonts w:ascii="Arial" w:hAnsi="Arial" w:cs="Arial"/>
          <w:b/>
          <w:sz w:val="24"/>
        </w:rPr>
        <w:t>Discussion on the RRM requirements impact of FR2 HST</w:t>
      </w:r>
    </w:p>
    <w:p w14:paraId="4AF0DBD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52EAF5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091CC2" w14:textId="77777777" w:rsidR="000F7A0A" w:rsidRDefault="000F7A0A" w:rsidP="000F7A0A">
      <w:pPr>
        <w:rPr>
          <w:rFonts w:ascii="Arial" w:hAnsi="Arial" w:cs="Arial"/>
          <w:b/>
          <w:sz w:val="24"/>
        </w:rPr>
      </w:pPr>
      <w:r>
        <w:rPr>
          <w:rFonts w:ascii="Arial" w:hAnsi="Arial" w:cs="Arial"/>
          <w:b/>
          <w:color w:val="0000FF"/>
          <w:sz w:val="24"/>
        </w:rPr>
        <w:t>R4-2111171</w:t>
      </w:r>
      <w:r>
        <w:rPr>
          <w:rFonts w:ascii="Arial" w:hAnsi="Arial" w:cs="Arial"/>
          <w:b/>
          <w:color w:val="0000FF"/>
          <w:sz w:val="24"/>
        </w:rPr>
        <w:tab/>
      </w:r>
      <w:r>
        <w:rPr>
          <w:rFonts w:ascii="Arial" w:hAnsi="Arial" w:cs="Arial"/>
          <w:b/>
          <w:sz w:val="24"/>
        </w:rPr>
        <w:t>Discussion on RRM requirements for FR2 HST</w:t>
      </w:r>
    </w:p>
    <w:p w14:paraId="67A0FFE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26859742" w14:textId="77777777" w:rsidR="000F7A0A" w:rsidRDefault="000F7A0A" w:rsidP="000F7A0A">
      <w:pPr>
        <w:rPr>
          <w:rFonts w:ascii="Arial" w:hAnsi="Arial" w:cs="Arial"/>
          <w:b/>
        </w:rPr>
      </w:pPr>
      <w:r>
        <w:rPr>
          <w:rFonts w:ascii="Arial" w:hAnsi="Arial" w:cs="Arial"/>
          <w:b/>
        </w:rPr>
        <w:t xml:space="preserve">Abstract: </w:t>
      </w:r>
    </w:p>
    <w:p w14:paraId="6E08991D" w14:textId="77777777" w:rsidR="000F7A0A" w:rsidRDefault="000F7A0A" w:rsidP="000F7A0A">
      <w:r>
        <w:t>The document has discussed possible RRM enhancements for FR2 HST.</w:t>
      </w:r>
    </w:p>
    <w:p w14:paraId="5AE6DB14"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6F7DAF" w14:textId="6BBD16A0" w:rsidR="000F7A0A" w:rsidDel="00C178A5" w:rsidRDefault="000F7A0A" w:rsidP="000F7A0A">
      <w:pPr>
        <w:pStyle w:val="Heading4"/>
        <w:rPr>
          <w:del w:id="14848" w:author="Intel2" w:date="2021-05-17T22:46:00Z"/>
        </w:rPr>
      </w:pPr>
      <w:bookmarkStart w:id="14849" w:name="_Toc71910819"/>
      <w:del w:id="14850" w:author="Intel2" w:date="2021-05-17T22:46:00Z">
        <w:r w:rsidDel="00C178A5">
          <w:delText>9.8.5</w:delText>
        </w:r>
        <w:r w:rsidDel="00C178A5">
          <w:tab/>
          <w:delText>Demodulation requirements</w:delText>
        </w:r>
        <w:bookmarkEnd w:id="14849"/>
      </w:del>
    </w:p>
    <w:p w14:paraId="0135803D" w14:textId="06EF4268" w:rsidR="000F7A0A" w:rsidDel="00C178A5" w:rsidRDefault="000F7A0A" w:rsidP="000F7A0A">
      <w:pPr>
        <w:pStyle w:val="Heading5"/>
        <w:rPr>
          <w:del w:id="14851" w:author="Intel2" w:date="2021-05-17T22:46:00Z"/>
        </w:rPr>
      </w:pPr>
      <w:bookmarkStart w:id="14852" w:name="_Toc71910820"/>
      <w:del w:id="14853" w:author="Intel2" w:date="2021-05-17T22:46:00Z">
        <w:r w:rsidDel="00C178A5">
          <w:delText>9.8.5.1</w:delText>
        </w:r>
        <w:r w:rsidDel="00C178A5">
          <w:tab/>
          <w:delText>General</w:delText>
        </w:r>
        <w:bookmarkEnd w:id="14852"/>
      </w:del>
    </w:p>
    <w:p w14:paraId="7C855995" w14:textId="6BF1A182" w:rsidR="000F7A0A" w:rsidDel="00C178A5" w:rsidRDefault="000F7A0A" w:rsidP="000F7A0A">
      <w:pPr>
        <w:rPr>
          <w:del w:id="14854" w:author="Intel2" w:date="2021-05-17T22:46:00Z"/>
          <w:rFonts w:ascii="Arial" w:hAnsi="Arial" w:cs="Arial"/>
          <w:b/>
          <w:sz w:val="24"/>
        </w:rPr>
      </w:pPr>
      <w:del w:id="14855" w:author="Intel2" w:date="2021-05-17T22:46:00Z">
        <w:r w:rsidDel="00C178A5">
          <w:rPr>
            <w:rFonts w:ascii="Arial" w:hAnsi="Arial" w:cs="Arial"/>
            <w:b/>
            <w:color w:val="0000FF"/>
            <w:sz w:val="24"/>
          </w:rPr>
          <w:delText>R4-2109749</w:delText>
        </w:r>
        <w:r w:rsidDel="00C178A5">
          <w:rPr>
            <w:rFonts w:ascii="Arial" w:hAnsi="Arial" w:cs="Arial"/>
            <w:b/>
            <w:color w:val="0000FF"/>
            <w:sz w:val="24"/>
          </w:rPr>
          <w:tab/>
        </w:r>
        <w:r w:rsidDel="00C178A5">
          <w:rPr>
            <w:rFonts w:ascii="Arial" w:hAnsi="Arial" w:cs="Arial"/>
            <w:b/>
            <w:sz w:val="24"/>
          </w:rPr>
          <w:delText>Discussion on Reference Signal for UL and DL</w:delText>
        </w:r>
      </w:del>
    </w:p>
    <w:p w14:paraId="22CA9687" w14:textId="0AB511D0" w:rsidR="000F7A0A" w:rsidDel="00C178A5" w:rsidRDefault="000F7A0A" w:rsidP="000F7A0A">
      <w:pPr>
        <w:rPr>
          <w:del w:id="14856" w:author="Intel2" w:date="2021-05-17T22:46:00Z"/>
          <w:i/>
        </w:rPr>
      </w:pPr>
      <w:del w:id="14857"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50FD7F8D" w14:textId="44326270" w:rsidR="000F7A0A" w:rsidDel="00C178A5" w:rsidRDefault="000F7A0A" w:rsidP="000F7A0A">
      <w:pPr>
        <w:rPr>
          <w:del w:id="14858" w:author="Intel2" w:date="2021-05-17T22:46:00Z"/>
          <w:color w:val="993300"/>
          <w:u w:val="single"/>
        </w:rPr>
      </w:pPr>
      <w:del w:id="1485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8131B24" w14:textId="784C75C4" w:rsidR="000F7A0A" w:rsidDel="00C178A5" w:rsidRDefault="000F7A0A" w:rsidP="000F7A0A">
      <w:pPr>
        <w:rPr>
          <w:del w:id="14860" w:author="Intel2" w:date="2021-05-17T22:46:00Z"/>
          <w:rFonts w:ascii="Arial" w:hAnsi="Arial" w:cs="Arial"/>
          <w:b/>
          <w:sz w:val="24"/>
        </w:rPr>
      </w:pPr>
      <w:del w:id="14861" w:author="Intel2" w:date="2021-05-17T22:46:00Z">
        <w:r w:rsidDel="00C178A5">
          <w:rPr>
            <w:rFonts w:ascii="Arial" w:hAnsi="Arial" w:cs="Arial"/>
            <w:b/>
            <w:color w:val="0000FF"/>
            <w:sz w:val="24"/>
          </w:rPr>
          <w:delText>R4-2109805</w:delText>
        </w:r>
        <w:r w:rsidDel="00C178A5">
          <w:rPr>
            <w:rFonts w:ascii="Arial" w:hAnsi="Arial" w:cs="Arial"/>
            <w:b/>
            <w:color w:val="0000FF"/>
            <w:sz w:val="24"/>
          </w:rPr>
          <w:tab/>
        </w:r>
        <w:r w:rsidDel="00C178A5">
          <w:rPr>
            <w:rFonts w:ascii="Arial" w:hAnsi="Arial" w:cs="Arial"/>
            <w:b/>
            <w:sz w:val="24"/>
          </w:rPr>
          <w:delText>View on demodulation requirement for Rel-17 FR2 HST</w:delText>
        </w:r>
      </w:del>
    </w:p>
    <w:p w14:paraId="00050288" w14:textId="03C650C2" w:rsidR="000F7A0A" w:rsidDel="00C178A5" w:rsidRDefault="000F7A0A" w:rsidP="000F7A0A">
      <w:pPr>
        <w:rPr>
          <w:del w:id="14862" w:author="Intel2" w:date="2021-05-17T22:46:00Z"/>
          <w:i/>
        </w:rPr>
      </w:pPr>
      <w:del w:id="14863"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5B3ED5B3" w14:textId="59912B23" w:rsidR="000F7A0A" w:rsidDel="00C178A5" w:rsidRDefault="000F7A0A" w:rsidP="000F7A0A">
      <w:pPr>
        <w:rPr>
          <w:del w:id="14864" w:author="Intel2" w:date="2021-05-17T22:46:00Z"/>
          <w:color w:val="993300"/>
          <w:u w:val="single"/>
        </w:rPr>
      </w:pPr>
      <w:del w:id="14865"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4991A02" w14:textId="705DBF09" w:rsidR="000F7A0A" w:rsidDel="00C178A5" w:rsidRDefault="000F7A0A" w:rsidP="000F7A0A">
      <w:pPr>
        <w:rPr>
          <w:del w:id="14866" w:author="Intel2" w:date="2021-05-17T22:46:00Z"/>
          <w:rFonts w:ascii="Arial" w:hAnsi="Arial" w:cs="Arial"/>
          <w:b/>
          <w:sz w:val="24"/>
        </w:rPr>
      </w:pPr>
      <w:del w:id="14867" w:author="Intel2" w:date="2021-05-17T22:46:00Z">
        <w:r w:rsidDel="00C178A5">
          <w:rPr>
            <w:rFonts w:ascii="Arial" w:hAnsi="Arial" w:cs="Arial"/>
            <w:b/>
            <w:color w:val="0000FF"/>
            <w:sz w:val="24"/>
          </w:rPr>
          <w:delText>R4-2110532</w:delText>
        </w:r>
        <w:r w:rsidDel="00C178A5">
          <w:rPr>
            <w:rFonts w:ascii="Arial" w:hAnsi="Arial" w:cs="Arial"/>
            <w:b/>
            <w:color w:val="0000FF"/>
            <w:sz w:val="24"/>
          </w:rPr>
          <w:tab/>
        </w:r>
        <w:r w:rsidDel="00C178A5">
          <w:rPr>
            <w:rFonts w:ascii="Arial" w:hAnsi="Arial" w:cs="Arial"/>
            <w:b/>
            <w:sz w:val="24"/>
          </w:rPr>
          <w:delText>Discussion on general issues for NR FR2 HST demodulation requirements</w:delText>
        </w:r>
      </w:del>
    </w:p>
    <w:p w14:paraId="5087883B" w14:textId="7F96D1CE" w:rsidR="000F7A0A" w:rsidDel="00C178A5" w:rsidRDefault="000F7A0A" w:rsidP="000F7A0A">
      <w:pPr>
        <w:rPr>
          <w:del w:id="14868" w:author="Intel2" w:date="2021-05-17T22:46:00Z"/>
          <w:i/>
        </w:rPr>
      </w:pPr>
      <w:del w:id="14869"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7A82208A" w14:textId="06164D7F" w:rsidR="000F7A0A" w:rsidDel="00C178A5" w:rsidRDefault="000F7A0A" w:rsidP="000F7A0A">
      <w:pPr>
        <w:rPr>
          <w:del w:id="14870" w:author="Intel2" w:date="2021-05-17T22:46:00Z"/>
          <w:color w:val="993300"/>
          <w:u w:val="single"/>
        </w:rPr>
      </w:pPr>
      <w:del w:id="14871"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D27378E" w14:textId="4787760C" w:rsidR="000F7A0A" w:rsidDel="00C178A5" w:rsidRDefault="000F7A0A" w:rsidP="000F7A0A">
      <w:pPr>
        <w:rPr>
          <w:del w:id="14872" w:author="Intel2" w:date="2021-05-17T22:46:00Z"/>
          <w:rFonts w:ascii="Arial" w:hAnsi="Arial" w:cs="Arial"/>
          <w:b/>
          <w:sz w:val="24"/>
        </w:rPr>
      </w:pPr>
      <w:del w:id="14873" w:author="Intel2" w:date="2021-05-17T22:46:00Z">
        <w:r w:rsidDel="00C178A5">
          <w:rPr>
            <w:rFonts w:ascii="Arial" w:hAnsi="Arial" w:cs="Arial"/>
            <w:b/>
            <w:color w:val="0000FF"/>
            <w:sz w:val="24"/>
          </w:rPr>
          <w:delText>R4-2110720</w:delText>
        </w:r>
        <w:r w:rsidDel="00C178A5">
          <w:rPr>
            <w:rFonts w:ascii="Arial" w:hAnsi="Arial" w:cs="Arial"/>
            <w:b/>
            <w:color w:val="0000FF"/>
            <w:sz w:val="24"/>
          </w:rPr>
          <w:tab/>
        </w:r>
        <w:r w:rsidDel="00C178A5">
          <w:rPr>
            <w:rFonts w:ascii="Arial" w:hAnsi="Arial" w:cs="Arial"/>
            <w:b/>
            <w:sz w:val="24"/>
          </w:rPr>
          <w:delText>Maximum UE velocity and RS configuration for FR2 HST UE Demod Performance Test</w:delText>
        </w:r>
      </w:del>
    </w:p>
    <w:p w14:paraId="148B324F" w14:textId="4EE6A855" w:rsidR="000F7A0A" w:rsidDel="00C178A5" w:rsidRDefault="000F7A0A" w:rsidP="000F7A0A">
      <w:pPr>
        <w:rPr>
          <w:del w:id="14874" w:author="Intel2" w:date="2021-05-17T22:46:00Z"/>
          <w:i/>
        </w:rPr>
      </w:pPr>
      <w:del w:id="14875"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3B15AD95" w14:textId="5CDFF588" w:rsidR="000F7A0A" w:rsidDel="00C178A5" w:rsidRDefault="000F7A0A" w:rsidP="000F7A0A">
      <w:pPr>
        <w:rPr>
          <w:del w:id="14876" w:author="Intel2" w:date="2021-05-17T22:46:00Z"/>
          <w:color w:val="993300"/>
          <w:u w:val="single"/>
        </w:rPr>
      </w:pPr>
      <w:del w:id="14877"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9B0FF66" w14:textId="1E8C269A" w:rsidR="000F7A0A" w:rsidDel="00C178A5" w:rsidRDefault="000F7A0A" w:rsidP="000F7A0A">
      <w:pPr>
        <w:rPr>
          <w:del w:id="14878" w:author="Intel2" w:date="2021-05-17T22:46:00Z"/>
          <w:rFonts w:ascii="Arial" w:hAnsi="Arial" w:cs="Arial"/>
          <w:b/>
          <w:sz w:val="24"/>
        </w:rPr>
      </w:pPr>
      <w:del w:id="14879" w:author="Intel2" w:date="2021-05-17T22:46:00Z">
        <w:r w:rsidDel="00C178A5">
          <w:rPr>
            <w:rFonts w:ascii="Arial" w:hAnsi="Arial" w:cs="Arial"/>
            <w:b/>
            <w:color w:val="0000FF"/>
            <w:sz w:val="24"/>
          </w:rPr>
          <w:delText>R4-2111108</w:delText>
        </w:r>
        <w:r w:rsidDel="00C178A5">
          <w:rPr>
            <w:rFonts w:ascii="Arial" w:hAnsi="Arial" w:cs="Arial"/>
            <w:b/>
            <w:color w:val="0000FF"/>
            <w:sz w:val="24"/>
          </w:rPr>
          <w:tab/>
        </w:r>
        <w:r w:rsidDel="00C178A5">
          <w:rPr>
            <w:rFonts w:ascii="Arial" w:hAnsi="Arial" w:cs="Arial"/>
            <w:b/>
            <w:sz w:val="24"/>
          </w:rPr>
          <w:delText>On HST FR2 DM-RS Configuration in UL Direction</w:delText>
        </w:r>
      </w:del>
    </w:p>
    <w:p w14:paraId="2642D6D4" w14:textId="195B8CC2" w:rsidR="000F7A0A" w:rsidDel="00C178A5" w:rsidRDefault="000F7A0A" w:rsidP="000F7A0A">
      <w:pPr>
        <w:rPr>
          <w:del w:id="14880" w:author="Intel2" w:date="2021-05-17T22:46:00Z"/>
          <w:i/>
        </w:rPr>
      </w:pPr>
      <w:del w:id="14881"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6D3856A2" w14:textId="1EEA610D" w:rsidR="000F7A0A" w:rsidDel="00C178A5" w:rsidRDefault="000F7A0A" w:rsidP="000F7A0A">
      <w:pPr>
        <w:rPr>
          <w:del w:id="14882" w:author="Intel2" w:date="2021-05-17T22:46:00Z"/>
          <w:rFonts w:ascii="Arial" w:hAnsi="Arial" w:cs="Arial"/>
          <w:b/>
        </w:rPr>
      </w:pPr>
      <w:del w:id="14883" w:author="Intel2" w:date="2021-05-17T22:46:00Z">
        <w:r w:rsidDel="00C178A5">
          <w:rPr>
            <w:rFonts w:ascii="Arial" w:hAnsi="Arial" w:cs="Arial"/>
            <w:b/>
          </w:rPr>
          <w:delText xml:space="preserve">Abstract: </w:delText>
        </w:r>
      </w:del>
    </w:p>
    <w:p w14:paraId="256079F7" w14:textId="4E8500F8" w:rsidR="000F7A0A" w:rsidDel="00C178A5" w:rsidRDefault="000F7A0A" w:rsidP="000F7A0A">
      <w:pPr>
        <w:rPr>
          <w:del w:id="14884" w:author="Intel2" w:date="2021-05-17T22:46:00Z"/>
        </w:rPr>
      </w:pPr>
      <w:del w:id="14885" w:author="Intel2" w:date="2021-05-17T22:46:00Z">
        <w:r w:rsidDel="00C178A5">
          <w:delText>In this paper, we discuss the required DM-RS configuration in the UL direction for HST FR2.</w:delText>
        </w:r>
      </w:del>
    </w:p>
    <w:p w14:paraId="0133CEFA" w14:textId="7EAB5D0C" w:rsidR="000F7A0A" w:rsidDel="00C178A5" w:rsidRDefault="000F7A0A" w:rsidP="000F7A0A">
      <w:pPr>
        <w:rPr>
          <w:del w:id="14886" w:author="Intel2" w:date="2021-05-17T22:46:00Z"/>
          <w:color w:val="993300"/>
          <w:u w:val="single"/>
        </w:rPr>
      </w:pPr>
      <w:del w:id="14887"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B9802EB" w14:textId="52D200B9" w:rsidR="000F7A0A" w:rsidDel="00C178A5" w:rsidRDefault="000F7A0A" w:rsidP="000F7A0A">
      <w:pPr>
        <w:pStyle w:val="Heading5"/>
        <w:rPr>
          <w:del w:id="14888" w:author="Intel2" w:date="2021-05-17T22:46:00Z"/>
        </w:rPr>
      </w:pPr>
      <w:bookmarkStart w:id="14889" w:name="_Toc71910821"/>
      <w:del w:id="14890" w:author="Intel2" w:date="2021-05-17T22:46:00Z">
        <w:r w:rsidDel="00C178A5">
          <w:delText>9.8.5.2</w:delText>
        </w:r>
        <w:r w:rsidDel="00C178A5">
          <w:tab/>
          <w:delText>UE demodulation requirements</w:delText>
        </w:r>
        <w:bookmarkEnd w:id="14889"/>
      </w:del>
    </w:p>
    <w:p w14:paraId="51B4D0C1" w14:textId="7480A0CB" w:rsidR="000F7A0A" w:rsidDel="00C178A5" w:rsidRDefault="000F7A0A" w:rsidP="000F7A0A">
      <w:pPr>
        <w:rPr>
          <w:del w:id="14891" w:author="Intel2" w:date="2021-05-17T22:46:00Z"/>
          <w:rFonts w:ascii="Arial" w:hAnsi="Arial" w:cs="Arial"/>
          <w:b/>
          <w:sz w:val="24"/>
        </w:rPr>
      </w:pPr>
      <w:del w:id="14892" w:author="Intel2" w:date="2021-05-17T22:46:00Z">
        <w:r w:rsidDel="00C178A5">
          <w:rPr>
            <w:rFonts w:ascii="Arial" w:hAnsi="Arial" w:cs="Arial"/>
            <w:b/>
            <w:color w:val="0000FF"/>
            <w:sz w:val="24"/>
          </w:rPr>
          <w:delText>R4-2109216</w:delText>
        </w:r>
        <w:r w:rsidDel="00C178A5">
          <w:rPr>
            <w:rFonts w:ascii="Arial" w:hAnsi="Arial" w:cs="Arial"/>
            <w:b/>
            <w:color w:val="0000FF"/>
            <w:sz w:val="24"/>
          </w:rPr>
          <w:tab/>
        </w:r>
        <w:r w:rsidDel="00C178A5">
          <w:rPr>
            <w:rFonts w:ascii="Arial" w:hAnsi="Arial" w:cs="Arial"/>
            <w:b/>
            <w:sz w:val="24"/>
          </w:rPr>
          <w:delText>View on DL demodulation requirements for HST FR2</w:delText>
        </w:r>
      </w:del>
    </w:p>
    <w:p w14:paraId="20B96A2F" w14:textId="376D43B0" w:rsidR="000F7A0A" w:rsidDel="00C178A5" w:rsidRDefault="000F7A0A" w:rsidP="000F7A0A">
      <w:pPr>
        <w:rPr>
          <w:del w:id="14893" w:author="Intel2" w:date="2021-05-17T22:46:00Z"/>
          <w:i/>
        </w:rPr>
      </w:pPr>
      <w:del w:id="14894"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042B6066" w14:textId="0FB2FC29" w:rsidR="000F7A0A" w:rsidDel="00C178A5" w:rsidRDefault="000F7A0A" w:rsidP="000F7A0A">
      <w:pPr>
        <w:rPr>
          <w:del w:id="14895" w:author="Intel2" w:date="2021-05-17T22:46:00Z"/>
          <w:color w:val="993300"/>
          <w:u w:val="single"/>
        </w:rPr>
      </w:pPr>
      <w:del w:id="14896"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F1DDBEF" w14:textId="2C96B000" w:rsidR="000F7A0A" w:rsidDel="00C178A5" w:rsidRDefault="000F7A0A" w:rsidP="000F7A0A">
      <w:pPr>
        <w:rPr>
          <w:del w:id="14897" w:author="Intel2" w:date="2021-05-17T22:46:00Z"/>
          <w:rFonts w:ascii="Arial" w:hAnsi="Arial" w:cs="Arial"/>
          <w:b/>
          <w:sz w:val="24"/>
        </w:rPr>
      </w:pPr>
      <w:del w:id="14898" w:author="Intel2" w:date="2021-05-17T22:46:00Z">
        <w:r w:rsidDel="00C178A5">
          <w:rPr>
            <w:rFonts w:ascii="Arial" w:hAnsi="Arial" w:cs="Arial"/>
            <w:b/>
            <w:color w:val="0000FF"/>
            <w:sz w:val="24"/>
          </w:rPr>
          <w:delText>R4-2109750</w:delText>
        </w:r>
        <w:r w:rsidDel="00C178A5">
          <w:rPr>
            <w:rFonts w:ascii="Arial" w:hAnsi="Arial" w:cs="Arial"/>
            <w:b/>
            <w:color w:val="0000FF"/>
            <w:sz w:val="24"/>
          </w:rPr>
          <w:tab/>
        </w:r>
        <w:r w:rsidDel="00C178A5">
          <w:rPr>
            <w:rFonts w:ascii="Arial" w:hAnsi="Arial" w:cs="Arial"/>
            <w:b/>
            <w:sz w:val="24"/>
          </w:rPr>
          <w:delText>Discussion on UE Demodulation Requirements for FR2 HST</w:delText>
        </w:r>
      </w:del>
    </w:p>
    <w:p w14:paraId="078B201E" w14:textId="68F509CA" w:rsidR="000F7A0A" w:rsidDel="00C178A5" w:rsidRDefault="000F7A0A" w:rsidP="000F7A0A">
      <w:pPr>
        <w:rPr>
          <w:del w:id="14899" w:author="Intel2" w:date="2021-05-17T22:46:00Z"/>
          <w:i/>
        </w:rPr>
      </w:pPr>
      <w:del w:id="14900"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7F5BCC87" w14:textId="559165BB" w:rsidR="000F7A0A" w:rsidDel="00C178A5" w:rsidRDefault="000F7A0A" w:rsidP="000F7A0A">
      <w:pPr>
        <w:rPr>
          <w:del w:id="14901" w:author="Intel2" w:date="2021-05-17T22:46:00Z"/>
          <w:color w:val="993300"/>
          <w:u w:val="single"/>
        </w:rPr>
      </w:pPr>
      <w:del w:id="14902"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FC248A1" w14:textId="53E15BDA" w:rsidR="000F7A0A" w:rsidDel="00C178A5" w:rsidRDefault="000F7A0A" w:rsidP="000F7A0A">
      <w:pPr>
        <w:rPr>
          <w:del w:id="14903" w:author="Intel2" w:date="2021-05-17T22:46:00Z"/>
          <w:rFonts w:ascii="Arial" w:hAnsi="Arial" w:cs="Arial"/>
          <w:b/>
          <w:sz w:val="24"/>
        </w:rPr>
      </w:pPr>
      <w:del w:id="14904" w:author="Intel2" w:date="2021-05-17T22:46:00Z">
        <w:r w:rsidDel="00C178A5">
          <w:rPr>
            <w:rFonts w:ascii="Arial" w:hAnsi="Arial" w:cs="Arial"/>
            <w:b/>
            <w:color w:val="0000FF"/>
            <w:sz w:val="24"/>
          </w:rPr>
          <w:lastRenderedPageBreak/>
          <w:delText>R4-2109807</w:delText>
        </w:r>
        <w:r w:rsidDel="00C178A5">
          <w:rPr>
            <w:rFonts w:ascii="Arial" w:hAnsi="Arial" w:cs="Arial"/>
            <w:b/>
            <w:color w:val="0000FF"/>
            <w:sz w:val="24"/>
          </w:rPr>
          <w:tab/>
        </w:r>
        <w:r w:rsidDel="00C178A5">
          <w:rPr>
            <w:rFonts w:ascii="Arial" w:hAnsi="Arial" w:cs="Arial"/>
            <w:b/>
            <w:sz w:val="24"/>
          </w:rPr>
          <w:delText>View on UE demodulation requirement for Rel-17 FR2 HST</w:delText>
        </w:r>
      </w:del>
    </w:p>
    <w:p w14:paraId="5B6956C7" w14:textId="5E0A6837" w:rsidR="000F7A0A" w:rsidDel="00C178A5" w:rsidRDefault="000F7A0A" w:rsidP="000F7A0A">
      <w:pPr>
        <w:rPr>
          <w:del w:id="14905" w:author="Intel2" w:date="2021-05-17T22:46:00Z"/>
          <w:i/>
        </w:rPr>
      </w:pPr>
      <w:del w:id="14906"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7332E7BB" w14:textId="05D1D54F" w:rsidR="000F7A0A" w:rsidDel="00C178A5" w:rsidRDefault="000F7A0A" w:rsidP="000F7A0A">
      <w:pPr>
        <w:rPr>
          <w:del w:id="14907" w:author="Intel2" w:date="2021-05-17T22:46:00Z"/>
          <w:color w:val="993300"/>
          <w:u w:val="single"/>
        </w:rPr>
      </w:pPr>
      <w:del w:id="14908"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2F0F02A" w14:textId="0FCC8817" w:rsidR="000F7A0A" w:rsidDel="00C178A5" w:rsidRDefault="000F7A0A" w:rsidP="000F7A0A">
      <w:pPr>
        <w:rPr>
          <w:del w:id="14909" w:author="Intel2" w:date="2021-05-17T22:46:00Z"/>
          <w:rFonts w:ascii="Arial" w:hAnsi="Arial" w:cs="Arial"/>
          <w:b/>
          <w:sz w:val="24"/>
        </w:rPr>
      </w:pPr>
      <w:del w:id="14910" w:author="Intel2" w:date="2021-05-17T22:46:00Z">
        <w:r w:rsidDel="00C178A5">
          <w:rPr>
            <w:rFonts w:ascii="Arial" w:hAnsi="Arial" w:cs="Arial"/>
            <w:b/>
            <w:color w:val="0000FF"/>
            <w:sz w:val="24"/>
          </w:rPr>
          <w:delText>R4-2110531</w:delText>
        </w:r>
        <w:r w:rsidDel="00C178A5">
          <w:rPr>
            <w:rFonts w:ascii="Arial" w:hAnsi="Arial" w:cs="Arial"/>
            <w:b/>
            <w:color w:val="0000FF"/>
            <w:sz w:val="24"/>
          </w:rPr>
          <w:tab/>
        </w:r>
        <w:r w:rsidDel="00C178A5">
          <w:rPr>
            <w:rFonts w:ascii="Arial" w:hAnsi="Arial" w:cs="Arial"/>
            <w:b/>
            <w:sz w:val="24"/>
          </w:rPr>
          <w:delText>Discussion on UE demodulation requirements for FR2 HST</w:delText>
        </w:r>
      </w:del>
    </w:p>
    <w:p w14:paraId="703A3F37" w14:textId="385E40D5" w:rsidR="000F7A0A" w:rsidDel="00C178A5" w:rsidRDefault="000F7A0A" w:rsidP="000F7A0A">
      <w:pPr>
        <w:rPr>
          <w:del w:id="14911" w:author="Intel2" w:date="2021-05-17T22:46:00Z"/>
          <w:i/>
        </w:rPr>
      </w:pPr>
      <w:del w:id="14912"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05981786" w14:textId="07B8CF2A" w:rsidR="000F7A0A" w:rsidDel="00C178A5" w:rsidRDefault="000F7A0A" w:rsidP="000F7A0A">
      <w:pPr>
        <w:rPr>
          <w:del w:id="14913" w:author="Intel2" w:date="2021-05-17T22:46:00Z"/>
          <w:color w:val="993300"/>
          <w:u w:val="single"/>
        </w:rPr>
      </w:pPr>
      <w:del w:id="14914"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6CB2182" w14:textId="5A4DE144" w:rsidR="000F7A0A" w:rsidDel="00C178A5" w:rsidRDefault="000F7A0A" w:rsidP="000F7A0A">
      <w:pPr>
        <w:rPr>
          <w:del w:id="14915" w:author="Intel2" w:date="2021-05-17T22:46:00Z"/>
          <w:rFonts w:ascii="Arial" w:hAnsi="Arial" w:cs="Arial"/>
          <w:b/>
          <w:sz w:val="24"/>
        </w:rPr>
      </w:pPr>
      <w:del w:id="14916" w:author="Intel2" w:date="2021-05-17T22:46:00Z">
        <w:r w:rsidDel="00C178A5">
          <w:rPr>
            <w:rFonts w:ascii="Arial" w:hAnsi="Arial" w:cs="Arial"/>
            <w:b/>
            <w:color w:val="0000FF"/>
            <w:sz w:val="24"/>
          </w:rPr>
          <w:delText>R4-2110643</w:delText>
        </w:r>
        <w:r w:rsidDel="00C178A5">
          <w:rPr>
            <w:rFonts w:ascii="Arial" w:hAnsi="Arial" w:cs="Arial"/>
            <w:b/>
            <w:color w:val="0000FF"/>
            <w:sz w:val="24"/>
          </w:rPr>
          <w:tab/>
        </w:r>
        <w:r w:rsidDel="00C178A5">
          <w:rPr>
            <w:rFonts w:ascii="Arial" w:hAnsi="Arial" w:cs="Arial"/>
            <w:b/>
            <w:sz w:val="24"/>
          </w:rPr>
          <w:delText>UE demodulation requirements for HST FR2</w:delText>
        </w:r>
      </w:del>
    </w:p>
    <w:p w14:paraId="29D14A0D" w14:textId="26276FAD" w:rsidR="000F7A0A" w:rsidDel="00C178A5" w:rsidRDefault="000F7A0A" w:rsidP="000F7A0A">
      <w:pPr>
        <w:rPr>
          <w:del w:id="14917" w:author="Intel2" w:date="2021-05-17T22:46:00Z"/>
          <w:i/>
        </w:rPr>
      </w:pPr>
      <w:del w:id="14918"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D1295AF" w14:textId="17C1BDB4" w:rsidR="000F7A0A" w:rsidDel="00C178A5" w:rsidRDefault="000F7A0A" w:rsidP="000F7A0A">
      <w:pPr>
        <w:rPr>
          <w:del w:id="14919" w:author="Intel2" w:date="2021-05-17T22:46:00Z"/>
          <w:rFonts w:ascii="Arial" w:hAnsi="Arial" w:cs="Arial"/>
          <w:b/>
        </w:rPr>
      </w:pPr>
      <w:del w:id="14920" w:author="Intel2" w:date="2021-05-17T22:46:00Z">
        <w:r w:rsidDel="00C178A5">
          <w:rPr>
            <w:rFonts w:ascii="Arial" w:hAnsi="Arial" w:cs="Arial"/>
            <w:b/>
          </w:rPr>
          <w:delText xml:space="preserve">Abstract: </w:delText>
        </w:r>
      </w:del>
    </w:p>
    <w:p w14:paraId="2D0546EC" w14:textId="1315C5AA" w:rsidR="000F7A0A" w:rsidDel="00C178A5" w:rsidRDefault="000F7A0A" w:rsidP="000F7A0A">
      <w:pPr>
        <w:rPr>
          <w:del w:id="14921" w:author="Intel2" w:date="2021-05-17T22:46:00Z"/>
        </w:rPr>
      </w:pPr>
      <w:del w:id="14922" w:author="Intel2" w:date="2021-05-17T22:46:00Z">
        <w:r w:rsidDel="00C178A5">
          <w:delText>This contribution discusses the UE demodulation requirements for HST FR2.</w:delText>
        </w:r>
      </w:del>
    </w:p>
    <w:p w14:paraId="3E7E983D" w14:textId="2F16B4FA" w:rsidR="000F7A0A" w:rsidDel="00C178A5" w:rsidRDefault="000F7A0A" w:rsidP="000F7A0A">
      <w:pPr>
        <w:rPr>
          <w:del w:id="14923" w:author="Intel2" w:date="2021-05-17T22:46:00Z"/>
          <w:color w:val="993300"/>
          <w:u w:val="single"/>
        </w:rPr>
      </w:pPr>
      <w:del w:id="14924"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9A32119" w14:textId="42D660A3" w:rsidR="000F7A0A" w:rsidDel="00C178A5" w:rsidRDefault="000F7A0A" w:rsidP="000F7A0A">
      <w:pPr>
        <w:pStyle w:val="Heading5"/>
        <w:rPr>
          <w:del w:id="14925" w:author="Intel2" w:date="2021-05-17T22:46:00Z"/>
        </w:rPr>
      </w:pPr>
      <w:bookmarkStart w:id="14926" w:name="_Toc71910822"/>
      <w:del w:id="14927" w:author="Intel2" w:date="2021-05-17T22:46:00Z">
        <w:r w:rsidDel="00C178A5">
          <w:delText>9.8.5.3</w:delText>
        </w:r>
        <w:r w:rsidDel="00C178A5">
          <w:tab/>
          <w:delText>BS demodulation requirements</w:delText>
        </w:r>
        <w:bookmarkEnd w:id="14926"/>
      </w:del>
    </w:p>
    <w:p w14:paraId="223973C2" w14:textId="77469685" w:rsidR="000F7A0A" w:rsidDel="00C178A5" w:rsidRDefault="000F7A0A" w:rsidP="000F7A0A">
      <w:pPr>
        <w:rPr>
          <w:del w:id="14928" w:author="Intel2" w:date="2021-05-17T22:46:00Z"/>
          <w:rFonts w:ascii="Arial" w:hAnsi="Arial" w:cs="Arial"/>
          <w:b/>
          <w:sz w:val="24"/>
        </w:rPr>
      </w:pPr>
      <w:del w:id="14929" w:author="Intel2" w:date="2021-05-17T22:46:00Z">
        <w:r w:rsidDel="00C178A5">
          <w:rPr>
            <w:rFonts w:ascii="Arial" w:hAnsi="Arial" w:cs="Arial"/>
            <w:b/>
            <w:color w:val="0000FF"/>
            <w:sz w:val="24"/>
          </w:rPr>
          <w:delText>R4-2109217</w:delText>
        </w:r>
        <w:r w:rsidDel="00C178A5">
          <w:rPr>
            <w:rFonts w:ascii="Arial" w:hAnsi="Arial" w:cs="Arial"/>
            <w:b/>
            <w:color w:val="0000FF"/>
            <w:sz w:val="24"/>
          </w:rPr>
          <w:tab/>
        </w:r>
        <w:r w:rsidDel="00C178A5">
          <w:rPr>
            <w:rFonts w:ascii="Arial" w:hAnsi="Arial" w:cs="Arial"/>
            <w:b/>
            <w:sz w:val="24"/>
          </w:rPr>
          <w:delText>View on UL demodulation requirements for HST FR2</w:delText>
        </w:r>
      </w:del>
    </w:p>
    <w:p w14:paraId="111A8B62" w14:textId="06026296" w:rsidR="000F7A0A" w:rsidDel="00C178A5" w:rsidRDefault="000F7A0A" w:rsidP="000F7A0A">
      <w:pPr>
        <w:rPr>
          <w:del w:id="14930" w:author="Intel2" w:date="2021-05-17T22:46:00Z"/>
          <w:i/>
        </w:rPr>
      </w:pPr>
      <w:del w:id="14931"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4261E107" w14:textId="06E1696F" w:rsidR="000F7A0A" w:rsidDel="00C178A5" w:rsidRDefault="000F7A0A" w:rsidP="000F7A0A">
      <w:pPr>
        <w:rPr>
          <w:del w:id="14932" w:author="Intel2" w:date="2021-05-17T22:46:00Z"/>
          <w:color w:val="993300"/>
          <w:u w:val="single"/>
        </w:rPr>
      </w:pPr>
      <w:del w:id="14933"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002ACC0" w14:textId="1620DD94" w:rsidR="000F7A0A" w:rsidDel="00C178A5" w:rsidRDefault="000F7A0A" w:rsidP="000F7A0A">
      <w:pPr>
        <w:rPr>
          <w:del w:id="14934" w:author="Intel2" w:date="2021-05-17T22:46:00Z"/>
          <w:rFonts w:ascii="Arial" w:hAnsi="Arial" w:cs="Arial"/>
          <w:b/>
          <w:sz w:val="24"/>
        </w:rPr>
      </w:pPr>
      <w:del w:id="14935" w:author="Intel2" w:date="2021-05-17T22:46:00Z">
        <w:r w:rsidDel="00C178A5">
          <w:rPr>
            <w:rFonts w:ascii="Arial" w:hAnsi="Arial" w:cs="Arial"/>
            <w:b/>
            <w:color w:val="0000FF"/>
            <w:sz w:val="24"/>
          </w:rPr>
          <w:delText>R4-2109806</w:delText>
        </w:r>
        <w:r w:rsidDel="00C178A5">
          <w:rPr>
            <w:rFonts w:ascii="Arial" w:hAnsi="Arial" w:cs="Arial"/>
            <w:b/>
            <w:color w:val="0000FF"/>
            <w:sz w:val="24"/>
          </w:rPr>
          <w:tab/>
        </w:r>
        <w:r w:rsidDel="00C178A5">
          <w:rPr>
            <w:rFonts w:ascii="Arial" w:hAnsi="Arial" w:cs="Arial"/>
            <w:b/>
            <w:sz w:val="24"/>
          </w:rPr>
          <w:delText>View on BS demodulation requirement for Rel-17 FR2 HST</w:delText>
        </w:r>
      </w:del>
    </w:p>
    <w:p w14:paraId="41AA081C" w14:textId="1376902E" w:rsidR="000F7A0A" w:rsidDel="00C178A5" w:rsidRDefault="000F7A0A" w:rsidP="000F7A0A">
      <w:pPr>
        <w:rPr>
          <w:del w:id="14936" w:author="Intel2" w:date="2021-05-17T22:46:00Z"/>
          <w:i/>
        </w:rPr>
      </w:pPr>
      <w:del w:id="14937"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3305E327" w14:textId="54F99056" w:rsidR="000F7A0A" w:rsidDel="00C178A5" w:rsidRDefault="000F7A0A" w:rsidP="000F7A0A">
      <w:pPr>
        <w:rPr>
          <w:del w:id="14938" w:author="Intel2" w:date="2021-05-17T22:46:00Z"/>
          <w:color w:val="993300"/>
          <w:u w:val="single"/>
        </w:rPr>
      </w:pPr>
      <w:del w:id="14939"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3E825DD" w14:textId="3CCDEC55" w:rsidR="000F7A0A" w:rsidDel="00C178A5" w:rsidRDefault="000F7A0A" w:rsidP="000F7A0A">
      <w:pPr>
        <w:rPr>
          <w:del w:id="14940" w:author="Intel2" w:date="2021-05-17T22:46:00Z"/>
          <w:rFonts w:ascii="Arial" w:hAnsi="Arial" w:cs="Arial"/>
          <w:b/>
          <w:sz w:val="24"/>
        </w:rPr>
      </w:pPr>
      <w:del w:id="14941" w:author="Intel2" w:date="2021-05-17T22:46:00Z">
        <w:r w:rsidDel="00C178A5">
          <w:rPr>
            <w:rFonts w:ascii="Arial" w:hAnsi="Arial" w:cs="Arial"/>
            <w:b/>
            <w:color w:val="0000FF"/>
            <w:sz w:val="24"/>
          </w:rPr>
          <w:delText>R4-2110530</w:delText>
        </w:r>
        <w:r w:rsidDel="00C178A5">
          <w:rPr>
            <w:rFonts w:ascii="Arial" w:hAnsi="Arial" w:cs="Arial"/>
            <w:b/>
            <w:color w:val="0000FF"/>
            <w:sz w:val="24"/>
          </w:rPr>
          <w:tab/>
        </w:r>
        <w:r w:rsidDel="00C178A5">
          <w:rPr>
            <w:rFonts w:ascii="Arial" w:hAnsi="Arial" w:cs="Arial"/>
            <w:b/>
            <w:sz w:val="24"/>
          </w:rPr>
          <w:delText>Discussion on BS demodulation requirements for FR2 HST</w:delText>
        </w:r>
      </w:del>
    </w:p>
    <w:p w14:paraId="7C0148D4" w14:textId="18856FD0" w:rsidR="000F7A0A" w:rsidDel="00C178A5" w:rsidRDefault="000F7A0A" w:rsidP="000F7A0A">
      <w:pPr>
        <w:rPr>
          <w:del w:id="14942" w:author="Intel2" w:date="2021-05-17T22:46:00Z"/>
          <w:i/>
        </w:rPr>
      </w:pPr>
      <w:del w:id="14943"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5853DA09" w14:textId="43491AAB" w:rsidR="000F7A0A" w:rsidDel="00C178A5" w:rsidRDefault="000F7A0A" w:rsidP="000F7A0A">
      <w:pPr>
        <w:rPr>
          <w:del w:id="14944" w:author="Intel2" w:date="2021-05-17T22:46:00Z"/>
          <w:color w:val="993300"/>
          <w:u w:val="single"/>
        </w:rPr>
      </w:pPr>
      <w:del w:id="14945"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3E07033" w14:textId="262C65A8" w:rsidR="000F7A0A" w:rsidDel="00C178A5" w:rsidRDefault="000F7A0A" w:rsidP="000F7A0A">
      <w:pPr>
        <w:rPr>
          <w:del w:id="14946" w:author="Intel2" w:date="2021-05-17T22:46:00Z"/>
          <w:rFonts w:ascii="Arial" w:hAnsi="Arial" w:cs="Arial"/>
          <w:b/>
          <w:sz w:val="24"/>
        </w:rPr>
      </w:pPr>
      <w:del w:id="14947" w:author="Intel2" w:date="2021-05-17T22:46:00Z">
        <w:r w:rsidDel="00C178A5">
          <w:rPr>
            <w:rFonts w:ascii="Arial" w:hAnsi="Arial" w:cs="Arial"/>
            <w:b/>
            <w:color w:val="0000FF"/>
            <w:sz w:val="24"/>
          </w:rPr>
          <w:delText>R4-2110730</w:delText>
        </w:r>
        <w:r w:rsidDel="00C178A5">
          <w:rPr>
            <w:rFonts w:ascii="Arial" w:hAnsi="Arial" w:cs="Arial"/>
            <w:b/>
            <w:color w:val="0000FF"/>
            <w:sz w:val="24"/>
          </w:rPr>
          <w:tab/>
        </w:r>
        <w:r w:rsidDel="00C178A5">
          <w:rPr>
            <w:rFonts w:ascii="Arial" w:hAnsi="Arial" w:cs="Arial"/>
            <w:b/>
            <w:sz w:val="24"/>
          </w:rPr>
          <w:delText>BS demodulation requirements for HST FR2</w:delText>
        </w:r>
      </w:del>
    </w:p>
    <w:p w14:paraId="743D21B3" w14:textId="37181A24" w:rsidR="000F7A0A" w:rsidDel="00C178A5" w:rsidRDefault="000F7A0A" w:rsidP="000F7A0A">
      <w:pPr>
        <w:rPr>
          <w:del w:id="14948" w:author="Intel2" w:date="2021-05-17T22:46:00Z"/>
          <w:i/>
        </w:rPr>
      </w:pPr>
      <w:del w:id="14949"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6842D3AD" w14:textId="194E171B" w:rsidR="000F7A0A" w:rsidDel="00C178A5" w:rsidRDefault="000F7A0A" w:rsidP="000F7A0A">
      <w:pPr>
        <w:rPr>
          <w:del w:id="14950" w:author="Intel2" w:date="2021-05-17T22:46:00Z"/>
          <w:rFonts w:ascii="Arial" w:hAnsi="Arial" w:cs="Arial"/>
          <w:b/>
        </w:rPr>
      </w:pPr>
      <w:del w:id="14951" w:author="Intel2" w:date="2021-05-17T22:46:00Z">
        <w:r w:rsidDel="00C178A5">
          <w:rPr>
            <w:rFonts w:ascii="Arial" w:hAnsi="Arial" w:cs="Arial"/>
            <w:b/>
          </w:rPr>
          <w:delText xml:space="preserve">Abstract: </w:delText>
        </w:r>
      </w:del>
    </w:p>
    <w:p w14:paraId="66BF733B" w14:textId="1CFCFB3C" w:rsidR="000F7A0A" w:rsidDel="00C178A5" w:rsidRDefault="000F7A0A" w:rsidP="000F7A0A">
      <w:pPr>
        <w:rPr>
          <w:del w:id="14952" w:author="Intel2" w:date="2021-05-17T22:46:00Z"/>
        </w:rPr>
      </w:pPr>
      <w:del w:id="14953" w:author="Intel2" w:date="2021-05-17T22:46:00Z">
        <w:r w:rsidDel="00C178A5">
          <w:delText>Proposals on BS demodulation</w:delText>
        </w:r>
      </w:del>
    </w:p>
    <w:p w14:paraId="59B4810A" w14:textId="6FF3C72F" w:rsidR="000F7A0A" w:rsidDel="00C178A5" w:rsidRDefault="000F7A0A" w:rsidP="000F7A0A">
      <w:pPr>
        <w:rPr>
          <w:del w:id="14954" w:author="Intel2" w:date="2021-05-17T22:46:00Z"/>
          <w:color w:val="993300"/>
          <w:u w:val="single"/>
        </w:rPr>
      </w:pPr>
      <w:del w:id="14955"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CC737F8" w14:textId="78568A04" w:rsidR="000F7A0A" w:rsidDel="00C178A5" w:rsidRDefault="000F7A0A" w:rsidP="000F7A0A">
      <w:pPr>
        <w:rPr>
          <w:del w:id="14956" w:author="Intel2" w:date="2021-05-17T22:46:00Z"/>
          <w:rFonts w:ascii="Arial" w:hAnsi="Arial" w:cs="Arial"/>
          <w:b/>
          <w:sz w:val="24"/>
        </w:rPr>
      </w:pPr>
      <w:del w:id="14957" w:author="Intel2" w:date="2021-05-17T22:46:00Z">
        <w:r w:rsidDel="00C178A5">
          <w:rPr>
            <w:rFonts w:ascii="Arial" w:hAnsi="Arial" w:cs="Arial"/>
            <w:b/>
            <w:color w:val="0000FF"/>
            <w:sz w:val="24"/>
          </w:rPr>
          <w:delText>R4-2111067</w:delText>
        </w:r>
        <w:r w:rsidDel="00C178A5">
          <w:rPr>
            <w:rFonts w:ascii="Arial" w:hAnsi="Arial" w:cs="Arial"/>
            <w:b/>
            <w:color w:val="0000FF"/>
            <w:sz w:val="24"/>
          </w:rPr>
          <w:tab/>
        </w:r>
        <w:r w:rsidDel="00C178A5">
          <w:rPr>
            <w:rFonts w:ascii="Arial" w:hAnsi="Arial" w:cs="Arial"/>
            <w:b/>
            <w:sz w:val="24"/>
          </w:rPr>
          <w:delText>On HST FR2 BS Demodulation Requirements</w:delText>
        </w:r>
      </w:del>
    </w:p>
    <w:p w14:paraId="01BB0F0C" w14:textId="22136CED" w:rsidR="000F7A0A" w:rsidDel="00C178A5" w:rsidRDefault="000F7A0A" w:rsidP="000F7A0A">
      <w:pPr>
        <w:rPr>
          <w:del w:id="14958" w:author="Intel2" w:date="2021-05-17T22:46:00Z"/>
          <w:i/>
        </w:rPr>
      </w:pPr>
      <w:del w:id="14959" w:author="Intel2" w:date="2021-05-17T22:46: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003CECD8" w14:textId="529B3FBE" w:rsidR="000F7A0A" w:rsidDel="00C178A5" w:rsidRDefault="000F7A0A" w:rsidP="000F7A0A">
      <w:pPr>
        <w:rPr>
          <w:del w:id="14960" w:author="Intel2" w:date="2021-05-17T22:46:00Z"/>
          <w:rFonts w:ascii="Arial" w:hAnsi="Arial" w:cs="Arial"/>
          <w:b/>
        </w:rPr>
      </w:pPr>
      <w:del w:id="14961" w:author="Intel2" w:date="2021-05-17T22:46:00Z">
        <w:r w:rsidDel="00C178A5">
          <w:rPr>
            <w:rFonts w:ascii="Arial" w:hAnsi="Arial" w:cs="Arial"/>
            <w:b/>
          </w:rPr>
          <w:delText xml:space="preserve">Abstract: </w:delText>
        </w:r>
      </w:del>
    </w:p>
    <w:p w14:paraId="3C56D7C3" w14:textId="6D4B20F5" w:rsidR="000F7A0A" w:rsidDel="00C178A5" w:rsidRDefault="000F7A0A" w:rsidP="000F7A0A">
      <w:pPr>
        <w:rPr>
          <w:del w:id="14962" w:author="Intel2" w:date="2021-05-17T22:46:00Z"/>
        </w:rPr>
      </w:pPr>
      <w:del w:id="14963" w:author="Intel2" w:date="2021-05-17T22:46:00Z">
        <w:r w:rsidDel="00C178A5">
          <w:lastRenderedPageBreak/>
          <w:delText>In this contribution, we further discuss open issues concerning the BS demodulation performance requirements, inc. the scope of UL requirements, and details of PUSCH, PRACH, and UL TA  requirements.</w:delText>
        </w:r>
      </w:del>
    </w:p>
    <w:p w14:paraId="6AA034A4" w14:textId="5EA13295" w:rsidR="000F7A0A" w:rsidDel="00C178A5" w:rsidRDefault="000F7A0A" w:rsidP="000F7A0A">
      <w:pPr>
        <w:rPr>
          <w:del w:id="14964" w:author="Intel2" w:date="2021-05-17T22:46:00Z"/>
          <w:color w:val="993300"/>
          <w:u w:val="single"/>
        </w:rPr>
      </w:pPr>
      <w:del w:id="14965" w:author="Intel2" w:date="2021-05-17T22:46: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F105B3C" w14:textId="77777777" w:rsidR="000F7A0A" w:rsidRDefault="000F7A0A" w:rsidP="000F7A0A">
      <w:pPr>
        <w:pStyle w:val="Heading3"/>
      </w:pPr>
      <w:bookmarkStart w:id="14966" w:name="_Toc71910823"/>
      <w:r>
        <w:t>9.9</w:t>
      </w:r>
      <w:r>
        <w:tab/>
        <w:t>Further RRM enhancement for NR and MR-DC</w:t>
      </w:r>
      <w:bookmarkEnd w:id="14966"/>
    </w:p>
    <w:p w14:paraId="5188D69A" w14:textId="77777777" w:rsidR="000F7A0A" w:rsidRDefault="000F7A0A" w:rsidP="000F7A0A">
      <w:pPr>
        <w:pStyle w:val="Heading4"/>
      </w:pPr>
      <w:bookmarkStart w:id="14967" w:name="_Toc71910824"/>
      <w:r>
        <w:t>9.9.1</w:t>
      </w:r>
      <w:r>
        <w:tab/>
        <w:t>General</w:t>
      </w:r>
      <w:bookmarkEnd w:id="14967"/>
    </w:p>
    <w:p w14:paraId="099DA891" w14:textId="77777777" w:rsidR="000F7A0A" w:rsidRDefault="000F7A0A" w:rsidP="000F7A0A">
      <w:pPr>
        <w:pStyle w:val="Heading4"/>
      </w:pPr>
      <w:bookmarkStart w:id="14968" w:name="_Toc71910825"/>
      <w:r>
        <w:t>9.9.2</w:t>
      </w:r>
      <w:r>
        <w:tab/>
        <w:t>RRM core requirements</w:t>
      </w:r>
      <w:bookmarkEnd w:id="14968"/>
    </w:p>
    <w:p w14:paraId="00587542" w14:textId="6631F879" w:rsidR="000F7A0A" w:rsidRDefault="000F7A0A" w:rsidP="000F7A0A">
      <w:pPr>
        <w:pStyle w:val="Heading5"/>
        <w:rPr>
          <w:ins w:id="14969" w:author="Intel2" w:date="2021-05-18T10:48:00Z"/>
        </w:rPr>
      </w:pPr>
      <w:bookmarkStart w:id="14970" w:name="_Toc71910826"/>
      <w:r>
        <w:t>9.9.2.1</w:t>
      </w:r>
      <w:r>
        <w:tab/>
        <w:t>SRS antenna port switching</w:t>
      </w:r>
      <w:bookmarkEnd w:id="14970"/>
    </w:p>
    <w:p w14:paraId="252E6CD1" w14:textId="77777777" w:rsidR="00393968" w:rsidRDefault="00393968" w:rsidP="00393968">
      <w:pPr>
        <w:rPr>
          <w:ins w:id="14971" w:author="Intel2" w:date="2021-05-18T10:48:00Z"/>
        </w:rPr>
      </w:pPr>
      <w:ins w:id="14972" w:author="Intel2" w:date="2021-05-18T10:48:00Z">
        <w:r>
          <w:t>================================================================================</w:t>
        </w:r>
      </w:ins>
    </w:p>
    <w:p w14:paraId="01115C62" w14:textId="277523E2" w:rsidR="00393968" w:rsidRPr="00D24000" w:rsidRDefault="00393968" w:rsidP="00393968">
      <w:pPr>
        <w:rPr>
          <w:ins w:id="14973" w:author="Intel2" w:date="2021-05-18T10:48:00Z"/>
          <w:color w:val="C00000"/>
          <w:u w:val="single"/>
          <w:lang w:val="en-US"/>
        </w:rPr>
      </w:pPr>
      <w:ins w:id="14974" w:author="Intel2" w:date="2021-05-18T10:48: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A5457" w:rsidRPr="00CA5457">
          <w:rPr>
            <w:rFonts w:ascii="Arial" w:hAnsi="Arial" w:cs="Arial"/>
            <w:b/>
            <w:color w:val="C00000"/>
            <w:sz w:val="24"/>
            <w:u w:val="single"/>
          </w:rPr>
          <w:t>[99-e][224] NR_RRM_enh2_1</w:t>
        </w:r>
      </w:ins>
    </w:p>
    <w:p w14:paraId="1211C68A" w14:textId="77777777" w:rsidR="00393968" w:rsidRDefault="00393968" w:rsidP="00393968">
      <w:pPr>
        <w:rPr>
          <w:ins w:id="14975" w:author="Intel2" w:date="2021-05-18T10:48:00Z"/>
          <w:lang w:val="en-US"/>
        </w:rPr>
      </w:pPr>
    </w:p>
    <w:p w14:paraId="4EFA52AE" w14:textId="304AFD31" w:rsidR="00393968" w:rsidRPr="004228FB" w:rsidRDefault="00393968" w:rsidP="00393968">
      <w:pPr>
        <w:overflowPunct/>
        <w:autoSpaceDE/>
        <w:autoSpaceDN/>
        <w:adjustRightInd/>
        <w:spacing w:after="0"/>
        <w:rPr>
          <w:ins w:id="14976" w:author="Intel2" w:date="2021-05-18T10:48:00Z"/>
          <w:rFonts w:ascii="Calibri" w:hAnsi="Calibri" w:cs="Calibri"/>
          <w:sz w:val="24"/>
          <w:szCs w:val="24"/>
          <w:lang w:val="en-US" w:eastAsia="en-US"/>
        </w:rPr>
      </w:pPr>
      <w:ins w:id="14977" w:author="Intel2" w:date="2021-05-18T10:48:00Z">
        <w:r w:rsidRPr="00CF48A4">
          <w:rPr>
            <w:rFonts w:ascii="Arial" w:hAnsi="Arial" w:cs="Arial"/>
            <w:b/>
            <w:color w:val="0000FF"/>
            <w:sz w:val="24"/>
            <w:u w:val="thick"/>
          </w:rPr>
          <w:t>R4-21081</w:t>
        </w:r>
        <w:r>
          <w:rPr>
            <w:rFonts w:ascii="Arial" w:hAnsi="Arial" w:cs="Arial"/>
            <w:b/>
            <w:color w:val="0000FF"/>
            <w:sz w:val="24"/>
            <w:u w:val="thick"/>
          </w:rPr>
          <w:t>4</w:t>
        </w:r>
        <w:r w:rsidR="00CA5457">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CA5457" w:rsidRPr="00CA5457">
          <w:rPr>
            <w:rFonts w:ascii="Arial" w:hAnsi="Arial" w:cs="Arial"/>
            <w:b/>
            <w:sz w:val="24"/>
          </w:rPr>
          <w:t>[99-e][224] NR_RRM_enh2_1</w:t>
        </w:r>
      </w:ins>
    </w:p>
    <w:p w14:paraId="7442CB8A" w14:textId="49F1ACEF" w:rsidR="00393968" w:rsidRDefault="00393968" w:rsidP="00393968">
      <w:pPr>
        <w:rPr>
          <w:ins w:id="14978" w:author="Intel2" w:date="2021-05-18T10:48:00Z"/>
          <w:i/>
        </w:rPr>
      </w:pPr>
      <w:ins w:id="14979" w:author="Intel2" w:date="2021-05-18T10:48: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A5457">
          <w:rPr>
            <w:i/>
            <w:lang w:val="en-US"/>
          </w:rPr>
          <w:t>Apple</w:t>
        </w:r>
        <w:r>
          <w:rPr>
            <w:i/>
            <w:lang w:val="en-US"/>
          </w:rPr>
          <w:t>)</w:t>
        </w:r>
      </w:ins>
    </w:p>
    <w:p w14:paraId="41876C10" w14:textId="77777777" w:rsidR="00393968" w:rsidRPr="00944C49" w:rsidRDefault="00393968" w:rsidP="00393968">
      <w:pPr>
        <w:rPr>
          <w:ins w:id="14980" w:author="Intel2" w:date="2021-05-18T10:48:00Z"/>
          <w:rFonts w:ascii="Arial" w:hAnsi="Arial" w:cs="Arial"/>
          <w:b/>
          <w:lang w:val="en-US" w:eastAsia="zh-CN"/>
        </w:rPr>
      </w:pPr>
      <w:ins w:id="14981" w:author="Intel2" w:date="2021-05-18T10:48:00Z">
        <w:r w:rsidRPr="00944C49">
          <w:rPr>
            <w:rFonts w:ascii="Arial" w:hAnsi="Arial" w:cs="Arial"/>
            <w:b/>
            <w:lang w:val="en-US" w:eastAsia="zh-CN"/>
          </w:rPr>
          <w:t xml:space="preserve">Abstract: </w:t>
        </w:r>
      </w:ins>
    </w:p>
    <w:p w14:paraId="03497044" w14:textId="77777777" w:rsidR="00393968" w:rsidRDefault="00393968" w:rsidP="00393968">
      <w:pPr>
        <w:rPr>
          <w:ins w:id="14982" w:author="Intel2" w:date="2021-05-18T10:48:00Z"/>
          <w:rFonts w:ascii="Arial" w:hAnsi="Arial" w:cs="Arial"/>
          <w:b/>
          <w:lang w:val="en-US" w:eastAsia="zh-CN"/>
        </w:rPr>
      </w:pPr>
      <w:ins w:id="14983" w:author="Intel2" w:date="2021-05-18T10:48:00Z">
        <w:r w:rsidRPr="00944C49">
          <w:rPr>
            <w:rFonts w:ascii="Arial" w:hAnsi="Arial" w:cs="Arial"/>
            <w:b/>
            <w:lang w:val="en-US" w:eastAsia="zh-CN"/>
          </w:rPr>
          <w:t xml:space="preserve">Discussion: </w:t>
        </w:r>
      </w:ins>
    </w:p>
    <w:p w14:paraId="33649B00" w14:textId="77777777" w:rsidR="00393968" w:rsidRDefault="00393968" w:rsidP="00393968">
      <w:pPr>
        <w:rPr>
          <w:ins w:id="14984" w:author="Intel2" w:date="2021-05-18T10:48:00Z"/>
          <w:lang w:val="en-US"/>
        </w:rPr>
      </w:pPr>
      <w:ins w:id="14985" w:author="Intel2" w:date="2021-05-18T10:48: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59B0E9E" w14:textId="77777777" w:rsidR="00393968" w:rsidRPr="002C14F0" w:rsidRDefault="00393968" w:rsidP="00393968">
      <w:pPr>
        <w:rPr>
          <w:ins w:id="14986" w:author="Intel2" w:date="2021-05-18T10:48:00Z"/>
          <w:lang w:val="en-US"/>
        </w:rPr>
      </w:pPr>
    </w:p>
    <w:p w14:paraId="188C960C" w14:textId="77777777" w:rsidR="00393968" w:rsidRPr="00BC126F" w:rsidRDefault="00393968" w:rsidP="00393968">
      <w:pPr>
        <w:pStyle w:val="R4Topic"/>
        <w:rPr>
          <w:ins w:id="14987" w:author="Intel2" w:date="2021-05-18T10:48:00Z"/>
          <w:u w:val="single"/>
        </w:rPr>
      </w:pPr>
      <w:ins w:id="14988" w:author="Intel2" w:date="2021-05-18T10:48:00Z">
        <w:r w:rsidRPr="00BC126F">
          <w:rPr>
            <w:u w:val="single"/>
          </w:rPr>
          <w:t>GTW session (</w:t>
        </w:r>
        <w:r>
          <w:rPr>
            <w:u w:val="single"/>
            <w:lang w:val="en-US"/>
          </w:rPr>
          <w:t>TBA</w:t>
        </w:r>
        <w:r w:rsidRPr="00BC126F">
          <w:rPr>
            <w:u w:val="single"/>
          </w:rPr>
          <w:t>)</w:t>
        </w:r>
      </w:ins>
    </w:p>
    <w:p w14:paraId="64650B3F" w14:textId="77777777" w:rsidR="00393968" w:rsidRDefault="00393968" w:rsidP="00393968">
      <w:pPr>
        <w:rPr>
          <w:ins w:id="14989" w:author="Intel2" w:date="2021-05-18T10:48:00Z"/>
          <w:b/>
        </w:rPr>
      </w:pPr>
    </w:p>
    <w:p w14:paraId="136D5545" w14:textId="77777777" w:rsidR="00393968" w:rsidRPr="00E32DA3" w:rsidRDefault="00393968" w:rsidP="00393968">
      <w:pPr>
        <w:pStyle w:val="R4Topic"/>
        <w:rPr>
          <w:ins w:id="14990" w:author="Intel2" w:date="2021-05-18T10:48:00Z"/>
          <w:u w:val="single"/>
        </w:rPr>
      </w:pPr>
      <w:ins w:id="14991" w:author="Intel2" w:date="2021-05-18T10:48:00Z">
        <w:r w:rsidRPr="00E32DA3">
          <w:rPr>
            <w:u w:val="single"/>
          </w:rPr>
          <w:t>1</w:t>
        </w:r>
        <w:r w:rsidRPr="00E32DA3">
          <w:rPr>
            <w:u w:val="single"/>
            <w:vertAlign w:val="superscript"/>
          </w:rPr>
          <w:t>st</w:t>
        </w:r>
        <w:r w:rsidRPr="00E32DA3">
          <w:rPr>
            <w:u w:val="single"/>
          </w:rPr>
          <w:t xml:space="preserve"> round email discussion conclusions</w:t>
        </w:r>
      </w:ins>
    </w:p>
    <w:p w14:paraId="646CE253" w14:textId="77777777" w:rsidR="00393968" w:rsidRDefault="00393968" w:rsidP="00393968">
      <w:pPr>
        <w:rPr>
          <w:ins w:id="14992" w:author="Intel2" w:date="2021-05-18T10:48:00Z"/>
          <w:b/>
          <w:bCs/>
          <w:u w:val="single"/>
          <w:lang w:val="en-US" w:eastAsia="ja-JP"/>
        </w:rPr>
      </w:pPr>
      <w:ins w:id="14993" w:author="Intel2" w:date="2021-05-18T10:48: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393968" w:rsidRPr="00AB7EFE" w14:paraId="6D83F332" w14:textId="77777777" w:rsidTr="00E32DA3">
        <w:trPr>
          <w:ins w:id="14994" w:author="Intel2" w:date="2021-05-18T10:48:00Z"/>
        </w:trPr>
        <w:tc>
          <w:tcPr>
            <w:tcW w:w="734" w:type="pct"/>
          </w:tcPr>
          <w:p w14:paraId="40337513" w14:textId="77777777" w:rsidR="00393968" w:rsidRPr="00AB7EFE" w:rsidRDefault="00393968" w:rsidP="00E32DA3">
            <w:pPr>
              <w:pStyle w:val="TAL"/>
              <w:spacing w:before="0" w:line="240" w:lineRule="auto"/>
              <w:rPr>
                <w:ins w:id="14995" w:author="Intel2" w:date="2021-05-18T10:48:00Z"/>
                <w:rFonts w:ascii="Times New Roman" w:hAnsi="Times New Roman"/>
                <w:b/>
                <w:bCs/>
                <w:sz w:val="20"/>
              </w:rPr>
            </w:pPr>
            <w:proofErr w:type="spellStart"/>
            <w:ins w:id="14996" w:author="Intel2" w:date="2021-05-18T10:48: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111F3B76" w14:textId="77777777" w:rsidR="00393968" w:rsidRPr="00AB7EFE" w:rsidRDefault="00393968" w:rsidP="00E32DA3">
            <w:pPr>
              <w:pStyle w:val="TAL"/>
              <w:spacing w:before="0" w:line="240" w:lineRule="auto"/>
              <w:rPr>
                <w:ins w:id="14997" w:author="Intel2" w:date="2021-05-18T10:48:00Z"/>
                <w:rFonts w:ascii="Times New Roman" w:hAnsi="Times New Roman"/>
                <w:b/>
                <w:bCs/>
                <w:sz w:val="20"/>
              </w:rPr>
            </w:pPr>
            <w:ins w:id="14998" w:author="Intel2" w:date="2021-05-18T10:48:00Z">
              <w:r w:rsidRPr="00AB7EFE">
                <w:rPr>
                  <w:rFonts w:ascii="Times New Roman" w:hAnsi="Times New Roman"/>
                  <w:b/>
                  <w:bCs/>
                  <w:sz w:val="20"/>
                </w:rPr>
                <w:t>Title</w:t>
              </w:r>
            </w:ins>
          </w:p>
        </w:tc>
        <w:tc>
          <w:tcPr>
            <w:tcW w:w="541" w:type="pct"/>
          </w:tcPr>
          <w:p w14:paraId="7638E45F" w14:textId="77777777" w:rsidR="00393968" w:rsidRPr="00AB7EFE" w:rsidRDefault="00393968" w:rsidP="00E32DA3">
            <w:pPr>
              <w:pStyle w:val="TAL"/>
              <w:spacing w:before="0" w:line="240" w:lineRule="auto"/>
              <w:rPr>
                <w:ins w:id="14999" w:author="Intel2" w:date="2021-05-18T10:48:00Z"/>
                <w:rFonts w:ascii="Times New Roman" w:hAnsi="Times New Roman"/>
                <w:b/>
                <w:bCs/>
                <w:sz w:val="20"/>
              </w:rPr>
            </w:pPr>
            <w:ins w:id="15000" w:author="Intel2" w:date="2021-05-18T10:48:00Z">
              <w:r w:rsidRPr="00AB7EFE">
                <w:rPr>
                  <w:rFonts w:ascii="Times New Roman" w:hAnsi="Times New Roman"/>
                  <w:b/>
                  <w:bCs/>
                  <w:sz w:val="20"/>
                </w:rPr>
                <w:t>Source</w:t>
              </w:r>
            </w:ins>
          </w:p>
        </w:tc>
        <w:tc>
          <w:tcPr>
            <w:tcW w:w="1543" w:type="pct"/>
          </w:tcPr>
          <w:p w14:paraId="7F9E0DCA" w14:textId="77777777" w:rsidR="00393968" w:rsidRPr="00AB7EFE" w:rsidRDefault="00393968" w:rsidP="00E32DA3">
            <w:pPr>
              <w:pStyle w:val="TAL"/>
              <w:spacing w:before="0" w:line="240" w:lineRule="auto"/>
              <w:rPr>
                <w:ins w:id="15001" w:author="Intel2" w:date="2021-05-18T10:48:00Z"/>
                <w:rFonts w:ascii="Times New Roman" w:hAnsi="Times New Roman"/>
                <w:b/>
                <w:bCs/>
                <w:sz w:val="20"/>
              </w:rPr>
            </w:pPr>
            <w:ins w:id="15002" w:author="Intel2" w:date="2021-05-18T10:48:00Z">
              <w:r w:rsidRPr="00AB7EFE">
                <w:rPr>
                  <w:rFonts w:ascii="Times New Roman" w:hAnsi="Times New Roman"/>
                  <w:b/>
                  <w:bCs/>
                  <w:sz w:val="20"/>
                </w:rPr>
                <w:t>Comments</w:t>
              </w:r>
            </w:ins>
          </w:p>
        </w:tc>
      </w:tr>
      <w:tr w:rsidR="00393968" w:rsidRPr="00AB7EFE" w14:paraId="4AF4A5B4" w14:textId="77777777" w:rsidTr="00E32DA3">
        <w:trPr>
          <w:ins w:id="15003" w:author="Intel2" w:date="2021-05-18T10:48:00Z"/>
        </w:trPr>
        <w:tc>
          <w:tcPr>
            <w:tcW w:w="734" w:type="pct"/>
          </w:tcPr>
          <w:p w14:paraId="7A15A5E5" w14:textId="77777777" w:rsidR="00393968" w:rsidRPr="00AB7EFE" w:rsidRDefault="00393968" w:rsidP="00E32DA3">
            <w:pPr>
              <w:pStyle w:val="TAL"/>
              <w:spacing w:before="0" w:line="240" w:lineRule="auto"/>
              <w:rPr>
                <w:ins w:id="15004" w:author="Intel2" w:date="2021-05-18T10:48:00Z"/>
                <w:rFonts w:ascii="Times New Roman" w:hAnsi="Times New Roman"/>
                <w:sz w:val="20"/>
              </w:rPr>
            </w:pPr>
          </w:p>
        </w:tc>
        <w:tc>
          <w:tcPr>
            <w:tcW w:w="2182" w:type="pct"/>
          </w:tcPr>
          <w:p w14:paraId="2B8A2F37" w14:textId="77777777" w:rsidR="00393968" w:rsidRPr="00AB7EFE" w:rsidRDefault="00393968" w:rsidP="00E32DA3">
            <w:pPr>
              <w:pStyle w:val="TAL"/>
              <w:spacing w:before="0" w:line="240" w:lineRule="auto"/>
              <w:rPr>
                <w:ins w:id="15005" w:author="Intel2" w:date="2021-05-18T10:48:00Z"/>
                <w:rFonts w:ascii="Times New Roman" w:hAnsi="Times New Roman"/>
                <w:sz w:val="20"/>
              </w:rPr>
            </w:pPr>
          </w:p>
        </w:tc>
        <w:tc>
          <w:tcPr>
            <w:tcW w:w="541" w:type="pct"/>
          </w:tcPr>
          <w:p w14:paraId="6F420F8B" w14:textId="77777777" w:rsidR="00393968" w:rsidRPr="00AB7EFE" w:rsidRDefault="00393968" w:rsidP="00E32DA3">
            <w:pPr>
              <w:pStyle w:val="TAL"/>
              <w:spacing w:before="0" w:line="240" w:lineRule="auto"/>
              <w:rPr>
                <w:ins w:id="15006" w:author="Intel2" w:date="2021-05-18T10:48:00Z"/>
                <w:rFonts w:ascii="Times New Roman" w:hAnsi="Times New Roman"/>
                <w:sz w:val="20"/>
              </w:rPr>
            </w:pPr>
          </w:p>
        </w:tc>
        <w:tc>
          <w:tcPr>
            <w:tcW w:w="1543" w:type="pct"/>
          </w:tcPr>
          <w:p w14:paraId="545B3B09" w14:textId="77777777" w:rsidR="00393968" w:rsidRPr="00AB7EFE" w:rsidRDefault="00393968" w:rsidP="00E32DA3">
            <w:pPr>
              <w:pStyle w:val="TAL"/>
              <w:spacing w:before="0" w:line="240" w:lineRule="auto"/>
              <w:rPr>
                <w:ins w:id="15007" w:author="Intel2" w:date="2021-05-18T10:48:00Z"/>
                <w:rFonts w:ascii="Times New Roman" w:hAnsi="Times New Roman"/>
                <w:sz w:val="20"/>
              </w:rPr>
            </w:pPr>
          </w:p>
        </w:tc>
      </w:tr>
    </w:tbl>
    <w:p w14:paraId="2685D7A3" w14:textId="77777777" w:rsidR="00393968" w:rsidRDefault="00393968" w:rsidP="00393968">
      <w:pPr>
        <w:rPr>
          <w:ins w:id="15008" w:author="Intel2" w:date="2021-05-18T10:48:00Z"/>
          <w:lang w:val="en-US" w:eastAsia="ja-JP"/>
        </w:rPr>
      </w:pPr>
    </w:p>
    <w:p w14:paraId="77AE5B9B" w14:textId="77777777" w:rsidR="00393968" w:rsidRDefault="00393968" w:rsidP="00393968">
      <w:pPr>
        <w:rPr>
          <w:ins w:id="15009" w:author="Intel2" w:date="2021-05-18T10:48:00Z"/>
          <w:b/>
          <w:bCs/>
          <w:u w:val="single"/>
          <w:lang w:val="en-US" w:eastAsia="ja-JP"/>
        </w:rPr>
      </w:pPr>
      <w:ins w:id="15010" w:author="Intel2" w:date="2021-05-18T10:48: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93968" w:rsidRPr="00AB7EFE" w14:paraId="3D66286C" w14:textId="77777777" w:rsidTr="00E32DA3">
        <w:trPr>
          <w:ins w:id="15011" w:author="Intel2" w:date="2021-05-18T10:48:00Z"/>
        </w:trPr>
        <w:tc>
          <w:tcPr>
            <w:tcW w:w="1423" w:type="dxa"/>
          </w:tcPr>
          <w:p w14:paraId="76FD4FE0" w14:textId="77777777" w:rsidR="00393968" w:rsidRPr="00AB7EFE" w:rsidRDefault="00393968" w:rsidP="00E32DA3">
            <w:pPr>
              <w:pStyle w:val="TAL"/>
              <w:spacing w:before="0" w:line="240" w:lineRule="auto"/>
              <w:rPr>
                <w:ins w:id="15012" w:author="Intel2" w:date="2021-05-18T10:48:00Z"/>
                <w:rFonts w:ascii="Times New Roman" w:hAnsi="Times New Roman"/>
                <w:b/>
                <w:bCs/>
                <w:sz w:val="20"/>
              </w:rPr>
            </w:pPr>
            <w:proofErr w:type="spellStart"/>
            <w:ins w:id="15013" w:author="Intel2" w:date="2021-05-18T10:48: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6EEE4D44" w14:textId="77777777" w:rsidR="00393968" w:rsidRPr="00AB7EFE" w:rsidRDefault="00393968" w:rsidP="00E32DA3">
            <w:pPr>
              <w:pStyle w:val="TAL"/>
              <w:spacing w:before="0" w:line="240" w:lineRule="auto"/>
              <w:rPr>
                <w:ins w:id="15014" w:author="Intel2" w:date="2021-05-18T10:48:00Z"/>
                <w:rFonts w:ascii="Times New Roman" w:hAnsi="Times New Roman"/>
                <w:b/>
                <w:bCs/>
                <w:sz w:val="20"/>
              </w:rPr>
            </w:pPr>
            <w:ins w:id="15015" w:author="Intel2" w:date="2021-05-18T10:48:00Z">
              <w:r w:rsidRPr="00AB7EFE">
                <w:rPr>
                  <w:rFonts w:ascii="Times New Roman" w:hAnsi="Times New Roman"/>
                  <w:b/>
                  <w:bCs/>
                  <w:sz w:val="20"/>
                </w:rPr>
                <w:t>Title</w:t>
              </w:r>
            </w:ins>
          </w:p>
        </w:tc>
        <w:tc>
          <w:tcPr>
            <w:tcW w:w="1418" w:type="dxa"/>
          </w:tcPr>
          <w:p w14:paraId="47172483" w14:textId="77777777" w:rsidR="00393968" w:rsidRPr="00AB7EFE" w:rsidRDefault="00393968" w:rsidP="00E32DA3">
            <w:pPr>
              <w:pStyle w:val="TAL"/>
              <w:spacing w:before="0" w:line="240" w:lineRule="auto"/>
              <w:rPr>
                <w:ins w:id="15016" w:author="Intel2" w:date="2021-05-18T10:48:00Z"/>
                <w:rFonts w:ascii="Times New Roman" w:hAnsi="Times New Roman"/>
                <w:b/>
                <w:bCs/>
                <w:sz w:val="20"/>
              </w:rPr>
            </w:pPr>
            <w:ins w:id="15017" w:author="Intel2" w:date="2021-05-18T10:48:00Z">
              <w:r w:rsidRPr="00AB7EFE">
                <w:rPr>
                  <w:rFonts w:ascii="Times New Roman" w:hAnsi="Times New Roman"/>
                  <w:b/>
                  <w:bCs/>
                  <w:sz w:val="20"/>
                </w:rPr>
                <w:t>Source</w:t>
              </w:r>
            </w:ins>
          </w:p>
        </w:tc>
        <w:tc>
          <w:tcPr>
            <w:tcW w:w="2409" w:type="dxa"/>
          </w:tcPr>
          <w:p w14:paraId="5DE08457" w14:textId="77777777" w:rsidR="00393968" w:rsidRPr="00AB7EFE" w:rsidRDefault="00393968" w:rsidP="00E32DA3">
            <w:pPr>
              <w:pStyle w:val="TAL"/>
              <w:spacing w:before="0" w:line="240" w:lineRule="auto"/>
              <w:rPr>
                <w:ins w:id="15018" w:author="Intel2" w:date="2021-05-18T10:48:00Z"/>
                <w:rFonts w:ascii="Times New Roman" w:hAnsi="Times New Roman"/>
                <w:b/>
                <w:bCs/>
                <w:sz w:val="20"/>
              </w:rPr>
            </w:pPr>
            <w:ins w:id="15019" w:author="Intel2" w:date="2021-05-18T10:48:00Z">
              <w:r w:rsidRPr="00AB7EFE">
                <w:rPr>
                  <w:rFonts w:ascii="Times New Roman" w:hAnsi="Times New Roman"/>
                  <w:b/>
                  <w:bCs/>
                  <w:sz w:val="20"/>
                </w:rPr>
                <w:t xml:space="preserve">Recommendation  </w:t>
              </w:r>
            </w:ins>
          </w:p>
        </w:tc>
        <w:tc>
          <w:tcPr>
            <w:tcW w:w="1698" w:type="dxa"/>
          </w:tcPr>
          <w:p w14:paraId="0941D3C7" w14:textId="77777777" w:rsidR="00393968" w:rsidRPr="00AB7EFE" w:rsidRDefault="00393968" w:rsidP="00E32DA3">
            <w:pPr>
              <w:pStyle w:val="TAL"/>
              <w:spacing w:before="0" w:line="240" w:lineRule="auto"/>
              <w:rPr>
                <w:ins w:id="15020" w:author="Intel2" w:date="2021-05-18T10:48:00Z"/>
                <w:rFonts w:ascii="Times New Roman" w:hAnsi="Times New Roman"/>
                <w:b/>
                <w:bCs/>
                <w:sz w:val="20"/>
              </w:rPr>
            </w:pPr>
            <w:ins w:id="15021" w:author="Intel2" w:date="2021-05-18T10:48:00Z">
              <w:r w:rsidRPr="00AB7EFE">
                <w:rPr>
                  <w:rFonts w:ascii="Times New Roman" w:hAnsi="Times New Roman"/>
                  <w:b/>
                  <w:bCs/>
                  <w:sz w:val="20"/>
                </w:rPr>
                <w:t>Comments</w:t>
              </w:r>
            </w:ins>
          </w:p>
        </w:tc>
      </w:tr>
      <w:tr w:rsidR="00393968" w:rsidRPr="00AB7EFE" w14:paraId="0AD2EE87" w14:textId="77777777" w:rsidTr="00E32DA3">
        <w:trPr>
          <w:ins w:id="15022" w:author="Intel2" w:date="2021-05-18T10:48:00Z"/>
        </w:trPr>
        <w:tc>
          <w:tcPr>
            <w:tcW w:w="1423" w:type="dxa"/>
          </w:tcPr>
          <w:p w14:paraId="13299ABE" w14:textId="77777777" w:rsidR="00393968" w:rsidRPr="00AB7EFE" w:rsidRDefault="00393968" w:rsidP="00E32DA3">
            <w:pPr>
              <w:pStyle w:val="TAL"/>
              <w:spacing w:before="0" w:line="240" w:lineRule="auto"/>
              <w:rPr>
                <w:ins w:id="15023" w:author="Intel2" w:date="2021-05-18T10:48:00Z"/>
                <w:rFonts w:ascii="Times New Roman" w:hAnsi="Times New Roman"/>
                <w:sz w:val="20"/>
              </w:rPr>
            </w:pPr>
          </w:p>
        </w:tc>
        <w:tc>
          <w:tcPr>
            <w:tcW w:w="2681" w:type="dxa"/>
          </w:tcPr>
          <w:p w14:paraId="3E2226E4" w14:textId="77777777" w:rsidR="00393968" w:rsidRPr="00AB7EFE" w:rsidRDefault="00393968" w:rsidP="00E32DA3">
            <w:pPr>
              <w:pStyle w:val="TAL"/>
              <w:spacing w:before="0" w:line="240" w:lineRule="auto"/>
              <w:rPr>
                <w:ins w:id="15024" w:author="Intel2" w:date="2021-05-18T10:48:00Z"/>
                <w:rFonts w:ascii="Times New Roman" w:hAnsi="Times New Roman"/>
                <w:sz w:val="20"/>
              </w:rPr>
            </w:pPr>
          </w:p>
        </w:tc>
        <w:tc>
          <w:tcPr>
            <w:tcW w:w="1418" w:type="dxa"/>
          </w:tcPr>
          <w:p w14:paraId="3F3AD7B0" w14:textId="77777777" w:rsidR="00393968" w:rsidRPr="00AB7EFE" w:rsidRDefault="00393968" w:rsidP="00E32DA3">
            <w:pPr>
              <w:pStyle w:val="TAL"/>
              <w:spacing w:before="0" w:line="240" w:lineRule="auto"/>
              <w:rPr>
                <w:ins w:id="15025" w:author="Intel2" w:date="2021-05-18T10:48:00Z"/>
                <w:rFonts w:ascii="Times New Roman" w:hAnsi="Times New Roman"/>
                <w:sz w:val="20"/>
              </w:rPr>
            </w:pPr>
          </w:p>
        </w:tc>
        <w:tc>
          <w:tcPr>
            <w:tcW w:w="2409" w:type="dxa"/>
          </w:tcPr>
          <w:p w14:paraId="4F715321" w14:textId="77777777" w:rsidR="00393968" w:rsidRPr="00AB7EFE" w:rsidRDefault="00393968" w:rsidP="00E32DA3">
            <w:pPr>
              <w:pStyle w:val="TAL"/>
              <w:spacing w:before="0" w:line="240" w:lineRule="auto"/>
              <w:rPr>
                <w:ins w:id="15026" w:author="Intel2" w:date="2021-05-18T10:48:00Z"/>
                <w:rFonts w:ascii="Times New Roman" w:hAnsi="Times New Roman"/>
                <w:sz w:val="20"/>
              </w:rPr>
            </w:pPr>
          </w:p>
        </w:tc>
        <w:tc>
          <w:tcPr>
            <w:tcW w:w="1698" w:type="dxa"/>
          </w:tcPr>
          <w:p w14:paraId="498EEACF" w14:textId="77777777" w:rsidR="00393968" w:rsidRPr="00AB7EFE" w:rsidRDefault="00393968" w:rsidP="00E32DA3">
            <w:pPr>
              <w:pStyle w:val="TAL"/>
              <w:spacing w:before="0" w:line="240" w:lineRule="auto"/>
              <w:rPr>
                <w:ins w:id="15027" w:author="Intel2" w:date="2021-05-18T10:48:00Z"/>
                <w:rFonts w:ascii="Times New Roman" w:hAnsi="Times New Roman"/>
                <w:sz w:val="20"/>
              </w:rPr>
            </w:pPr>
          </w:p>
        </w:tc>
      </w:tr>
    </w:tbl>
    <w:p w14:paraId="59157706" w14:textId="77777777" w:rsidR="00393968" w:rsidRPr="003944F9" w:rsidRDefault="00393968" w:rsidP="00393968">
      <w:pPr>
        <w:rPr>
          <w:ins w:id="15028" w:author="Intel2" w:date="2021-05-18T10:48:00Z"/>
          <w:bCs/>
          <w:lang w:val="en-US"/>
        </w:rPr>
      </w:pPr>
    </w:p>
    <w:p w14:paraId="2784140C" w14:textId="77777777" w:rsidR="00393968" w:rsidRPr="00E32DA3" w:rsidRDefault="00393968" w:rsidP="00393968">
      <w:pPr>
        <w:pStyle w:val="R4Topic"/>
        <w:rPr>
          <w:ins w:id="15029" w:author="Intel2" w:date="2021-05-18T10:48:00Z"/>
          <w:u w:val="single"/>
        </w:rPr>
      </w:pPr>
      <w:ins w:id="15030" w:author="Intel2" w:date="2021-05-18T10:48: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93968" w:rsidRPr="0086611B" w14:paraId="3E564F53" w14:textId="77777777" w:rsidTr="00E32DA3">
        <w:trPr>
          <w:ins w:id="15031" w:author="Intel2" w:date="2021-05-18T10:48:00Z"/>
        </w:trPr>
        <w:tc>
          <w:tcPr>
            <w:tcW w:w="1423" w:type="dxa"/>
          </w:tcPr>
          <w:p w14:paraId="1101D54C" w14:textId="77777777" w:rsidR="00393968" w:rsidRPr="0086611B" w:rsidRDefault="00393968" w:rsidP="00E32DA3">
            <w:pPr>
              <w:pStyle w:val="TAH"/>
              <w:jc w:val="left"/>
              <w:rPr>
                <w:ins w:id="15032" w:author="Intel2" w:date="2021-05-18T10:48:00Z"/>
                <w:rFonts w:ascii="Times New Roman" w:hAnsi="Times New Roman"/>
                <w:sz w:val="20"/>
                <w:lang w:eastAsia="zh-CN"/>
              </w:rPr>
            </w:pPr>
            <w:proofErr w:type="spellStart"/>
            <w:ins w:id="15033" w:author="Intel2" w:date="2021-05-18T10:48: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0E607C49" w14:textId="77777777" w:rsidR="00393968" w:rsidRPr="0086611B" w:rsidRDefault="00393968" w:rsidP="00E32DA3">
            <w:pPr>
              <w:pStyle w:val="TAH"/>
              <w:jc w:val="left"/>
              <w:rPr>
                <w:ins w:id="15034" w:author="Intel2" w:date="2021-05-18T10:48:00Z"/>
                <w:rFonts w:ascii="Times New Roman" w:hAnsi="Times New Roman"/>
                <w:sz w:val="20"/>
                <w:lang w:eastAsia="zh-CN"/>
              </w:rPr>
            </w:pPr>
            <w:ins w:id="15035" w:author="Intel2" w:date="2021-05-18T10:48:00Z">
              <w:r w:rsidRPr="0086611B">
                <w:rPr>
                  <w:rFonts w:ascii="Times New Roman" w:hAnsi="Times New Roman"/>
                  <w:sz w:val="20"/>
                  <w:lang w:eastAsia="zh-CN"/>
                </w:rPr>
                <w:t>Title</w:t>
              </w:r>
            </w:ins>
          </w:p>
        </w:tc>
        <w:tc>
          <w:tcPr>
            <w:tcW w:w="1418" w:type="dxa"/>
          </w:tcPr>
          <w:p w14:paraId="268CAE6C" w14:textId="77777777" w:rsidR="00393968" w:rsidRPr="0086611B" w:rsidRDefault="00393968" w:rsidP="00E32DA3">
            <w:pPr>
              <w:pStyle w:val="TAH"/>
              <w:jc w:val="left"/>
              <w:rPr>
                <w:ins w:id="15036" w:author="Intel2" w:date="2021-05-18T10:48:00Z"/>
                <w:rFonts w:ascii="Times New Roman" w:hAnsi="Times New Roman"/>
                <w:sz w:val="20"/>
                <w:lang w:eastAsia="zh-CN"/>
              </w:rPr>
            </w:pPr>
            <w:ins w:id="15037" w:author="Intel2" w:date="2021-05-18T10:48:00Z">
              <w:r w:rsidRPr="0086611B">
                <w:rPr>
                  <w:rFonts w:ascii="Times New Roman" w:hAnsi="Times New Roman"/>
                  <w:sz w:val="20"/>
                  <w:lang w:eastAsia="zh-CN"/>
                </w:rPr>
                <w:t>Source</w:t>
              </w:r>
            </w:ins>
          </w:p>
        </w:tc>
        <w:tc>
          <w:tcPr>
            <w:tcW w:w="2409" w:type="dxa"/>
          </w:tcPr>
          <w:p w14:paraId="7E0C3E05" w14:textId="77777777" w:rsidR="00393968" w:rsidRPr="0086611B" w:rsidRDefault="00393968" w:rsidP="00E32DA3">
            <w:pPr>
              <w:pStyle w:val="TAH"/>
              <w:jc w:val="left"/>
              <w:rPr>
                <w:ins w:id="15038" w:author="Intel2" w:date="2021-05-18T10:48:00Z"/>
                <w:rFonts w:ascii="Times New Roman" w:eastAsia="MS Mincho" w:hAnsi="Times New Roman"/>
                <w:sz w:val="20"/>
                <w:lang w:eastAsia="zh-CN"/>
              </w:rPr>
            </w:pPr>
            <w:ins w:id="15039" w:author="Intel2" w:date="2021-05-18T10:48:00Z">
              <w:r w:rsidRPr="0086611B">
                <w:rPr>
                  <w:rFonts w:ascii="Times New Roman" w:hAnsi="Times New Roman"/>
                  <w:sz w:val="20"/>
                  <w:lang w:eastAsia="zh-CN"/>
                </w:rPr>
                <w:t xml:space="preserve">Recommendation  </w:t>
              </w:r>
            </w:ins>
          </w:p>
        </w:tc>
        <w:tc>
          <w:tcPr>
            <w:tcW w:w="1698" w:type="dxa"/>
          </w:tcPr>
          <w:p w14:paraId="36B44F63" w14:textId="77777777" w:rsidR="00393968" w:rsidRPr="0086611B" w:rsidRDefault="00393968" w:rsidP="00E32DA3">
            <w:pPr>
              <w:pStyle w:val="TAH"/>
              <w:jc w:val="left"/>
              <w:rPr>
                <w:ins w:id="15040" w:author="Intel2" w:date="2021-05-18T10:48:00Z"/>
                <w:rFonts w:ascii="Times New Roman" w:hAnsi="Times New Roman"/>
                <w:sz w:val="20"/>
                <w:lang w:eastAsia="zh-CN"/>
              </w:rPr>
            </w:pPr>
            <w:ins w:id="15041" w:author="Intel2" w:date="2021-05-18T10:48:00Z">
              <w:r w:rsidRPr="0086611B">
                <w:rPr>
                  <w:rFonts w:ascii="Times New Roman" w:hAnsi="Times New Roman"/>
                  <w:sz w:val="20"/>
                  <w:lang w:eastAsia="zh-CN"/>
                </w:rPr>
                <w:t>Comments</w:t>
              </w:r>
            </w:ins>
          </w:p>
        </w:tc>
      </w:tr>
      <w:tr w:rsidR="00393968" w:rsidRPr="00536D4F" w14:paraId="6E7CE634" w14:textId="77777777" w:rsidTr="00E32DA3">
        <w:trPr>
          <w:ins w:id="15042" w:author="Intel2" w:date="2021-05-18T10:48:00Z"/>
        </w:trPr>
        <w:tc>
          <w:tcPr>
            <w:tcW w:w="1423" w:type="dxa"/>
          </w:tcPr>
          <w:p w14:paraId="102DEC23" w14:textId="77777777" w:rsidR="00393968" w:rsidRPr="00536D4F" w:rsidRDefault="00393968" w:rsidP="00E32DA3">
            <w:pPr>
              <w:pStyle w:val="TAL"/>
              <w:rPr>
                <w:ins w:id="15043" w:author="Intel2" w:date="2021-05-18T10:48:00Z"/>
                <w:rFonts w:ascii="Times New Roman" w:eastAsiaTheme="minorEastAsia" w:hAnsi="Times New Roman"/>
                <w:sz w:val="20"/>
                <w:lang w:val="en-US" w:eastAsia="zh-CN"/>
              </w:rPr>
            </w:pPr>
          </w:p>
        </w:tc>
        <w:tc>
          <w:tcPr>
            <w:tcW w:w="2681" w:type="dxa"/>
          </w:tcPr>
          <w:p w14:paraId="4CC8AB0B" w14:textId="77777777" w:rsidR="00393968" w:rsidRPr="00536D4F" w:rsidRDefault="00393968" w:rsidP="00E32DA3">
            <w:pPr>
              <w:pStyle w:val="TAL"/>
              <w:rPr>
                <w:ins w:id="15044" w:author="Intel2" w:date="2021-05-18T10:48:00Z"/>
                <w:rFonts w:ascii="Times New Roman" w:eastAsiaTheme="minorEastAsia" w:hAnsi="Times New Roman"/>
                <w:sz w:val="20"/>
                <w:lang w:val="en-US" w:eastAsia="zh-CN"/>
              </w:rPr>
            </w:pPr>
          </w:p>
        </w:tc>
        <w:tc>
          <w:tcPr>
            <w:tcW w:w="1418" w:type="dxa"/>
          </w:tcPr>
          <w:p w14:paraId="4956A4E7" w14:textId="77777777" w:rsidR="00393968" w:rsidRPr="00536D4F" w:rsidRDefault="00393968" w:rsidP="00E32DA3">
            <w:pPr>
              <w:pStyle w:val="TAL"/>
              <w:rPr>
                <w:ins w:id="15045" w:author="Intel2" w:date="2021-05-18T10:48:00Z"/>
                <w:rFonts w:ascii="Times New Roman" w:eastAsiaTheme="minorEastAsia" w:hAnsi="Times New Roman"/>
                <w:sz w:val="20"/>
                <w:lang w:val="en-US" w:eastAsia="zh-CN"/>
              </w:rPr>
            </w:pPr>
          </w:p>
        </w:tc>
        <w:tc>
          <w:tcPr>
            <w:tcW w:w="2409" w:type="dxa"/>
          </w:tcPr>
          <w:p w14:paraId="1C011EF1" w14:textId="77777777" w:rsidR="00393968" w:rsidRPr="00536D4F" w:rsidRDefault="00393968" w:rsidP="00E32DA3">
            <w:pPr>
              <w:pStyle w:val="TAL"/>
              <w:rPr>
                <w:ins w:id="15046" w:author="Intel2" w:date="2021-05-18T10:48:00Z"/>
                <w:rFonts w:ascii="Times New Roman" w:eastAsiaTheme="minorEastAsia" w:hAnsi="Times New Roman"/>
                <w:sz w:val="20"/>
                <w:lang w:val="en-US" w:eastAsia="zh-CN"/>
              </w:rPr>
            </w:pPr>
          </w:p>
        </w:tc>
        <w:tc>
          <w:tcPr>
            <w:tcW w:w="1698" w:type="dxa"/>
          </w:tcPr>
          <w:p w14:paraId="720CC20A" w14:textId="77777777" w:rsidR="00393968" w:rsidRPr="00536D4F" w:rsidRDefault="00393968" w:rsidP="00E32DA3">
            <w:pPr>
              <w:pStyle w:val="TAL"/>
              <w:rPr>
                <w:ins w:id="15047" w:author="Intel2" w:date="2021-05-18T10:48:00Z"/>
                <w:rFonts w:ascii="Times New Roman" w:eastAsiaTheme="minorEastAsia" w:hAnsi="Times New Roman"/>
                <w:sz w:val="20"/>
                <w:lang w:val="en-US" w:eastAsia="zh-CN"/>
              </w:rPr>
            </w:pPr>
          </w:p>
        </w:tc>
      </w:tr>
    </w:tbl>
    <w:p w14:paraId="48983A5F" w14:textId="77777777" w:rsidR="00393968" w:rsidRPr="003944F9" w:rsidRDefault="00393968" w:rsidP="00393968">
      <w:pPr>
        <w:rPr>
          <w:ins w:id="15048" w:author="Intel2" w:date="2021-05-18T10:48:00Z"/>
          <w:bCs/>
          <w:lang w:val="en-US"/>
        </w:rPr>
      </w:pPr>
    </w:p>
    <w:p w14:paraId="1304347E" w14:textId="77777777" w:rsidR="00393968" w:rsidRDefault="00393968" w:rsidP="00393968">
      <w:pPr>
        <w:rPr>
          <w:ins w:id="15049" w:author="Intel2" w:date="2021-05-18T10:48:00Z"/>
        </w:rPr>
      </w:pPr>
      <w:ins w:id="15050" w:author="Intel2" w:date="2021-05-18T10:48:00Z">
        <w:r>
          <w:t>================================================================================</w:t>
        </w:r>
      </w:ins>
    </w:p>
    <w:p w14:paraId="261624E2" w14:textId="3A91AD4C" w:rsidR="00393968" w:rsidRDefault="00393968" w:rsidP="00393968">
      <w:pPr>
        <w:rPr>
          <w:ins w:id="15051" w:author="Intel2" w:date="2021-05-18T10:48:00Z"/>
          <w:lang w:eastAsia="ko-KR"/>
        </w:rPr>
      </w:pPr>
    </w:p>
    <w:p w14:paraId="01B2031F" w14:textId="77777777" w:rsidR="00393968" w:rsidRPr="00393968" w:rsidRDefault="00393968" w:rsidP="00393968">
      <w:pPr>
        <w:rPr>
          <w:lang w:eastAsia="ko-KR"/>
          <w:rPrChange w:id="15052" w:author="Intel2" w:date="2021-05-18T10:48:00Z">
            <w:rPr/>
          </w:rPrChange>
        </w:rPr>
        <w:pPrChange w:id="15053" w:author="Intel2" w:date="2021-05-18T10:48:00Z">
          <w:pPr>
            <w:pStyle w:val="Heading5"/>
          </w:pPr>
        </w:pPrChange>
      </w:pPr>
    </w:p>
    <w:p w14:paraId="5C970964" w14:textId="77777777" w:rsidR="000F7A0A" w:rsidRDefault="000F7A0A" w:rsidP="000F7A0A">
      <w:pPr>
        <w:rPr>
          <w:rFonts w:ascii="Arial" w:hAnsi="Arial" w:cs="Arial"/>
          <w:b/>
          <w:sz w:val="24"/>
        </w:rPr>
      </w:pPr>
      <w:r>
        <w:rPr>
          <w:rFonts w:ascii="Arial" w:hAnsi="Arial" w:cs="Arial"/>
          <w:b/>
          <w:color w:val="0000FF"/>
          <w:sz w:val="24"/>
        </w:rPr>
        <w:t>R4-2109050</w:t>
      </w:r>
      <w:r>
        <w:rPr>
          <w:rFonts w:ascii="Arial" w:hAnsi="Arial" w:cs="Arial"/>
          <w:b/>
          <w:color w:val="0000FF"/>
          <w:sz w:val="24"/>
        </w:rPr>
        <w:tab/>
      </w:r>
      <w:r>
        <w:rPr>
          <w:rFonts w:ascii="Arial" w:hAnsi="Arial" w:cs="Arial"/>
          <w:b/>
          <w:sz w:val="24"/>
        </w:rPr>
        <w:t>Further discussion on SRS antenna port switching</w:t>
      </w:r>
    </w:p>
    <w:p w14:paraId="295025CF"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2C74E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144448" w14:textId="77777777" w:rsidR="000F7A0A" w:rsidRDefault="000F7A0A" w:rsidP="000F7A0A">
      <w:pPr>
        <w:rPr>
          <w:rFonts w:ascii="Arial" w:hAnsi="Arial" w:cs="Arial"/>
          <w:b/>
          <w:sz w:val="24"/>
        </w:rPr>
      </w:pPr>
      <w:r>
        <w:rPr>
          <w:rFonts w:ascii="Arial" w:hAnsi="Arial" w:cs="Arial"/>
          <w:b/>
          <w:color w:val="0000FF"/>
          <w:sz w:val="24"/>
        </w:rPr>
        <w:t>R4-2109243</w:t>
      </w:r>
      <w:r>
        <w:rPr>
          <w:rFonts w:ascii="Arial" w:hAnsi="Arial" w:cs="Arial"/>
          <w:b/>
          <w:color w:val="0000FF"/>
          <w:sz w:val="24"/>
        </w:rPr>
        <w:tab/>
      </w:r>
      <w:r>
        <w:rPr>
          <w:rFonts w:ascii="Arial" w:hAnsi="Arial" w:cs="Arial"/>
          <w:b/>
          <w:sz w:val="24"/>
        </w:rPr>
        <w:t>Discussion on SRS antenna port switching</w:t>
      </w:r>
    </w:p>
    <w:p w14:paraId="2B8C43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EFC7E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7FCBAB" w14:textId="77777777" w:rsidR="000F7A0A" w:rsidRDefault="000F7A0A" w:rsidP="000F7A0A">
      <w:pPr>
        <w:rPr>
          <w:rFonts w:ascii="Arial" w:hAnsi="Arial" w:cs="Arial"/>
          <w:b/>
          <w:sz w:val="24"/>
        </w:rPr>
      </w:pPr>
      <w:r>
        <w:rPr>
          <w:rFonts w:ascii="Arial" w:hAnsi="Arial" w:cs="Arial"/>
          <w:b/>
          <w:color w:val="0000FF"/>
          <w:sz w:val="24"/>
        </w:rPr>
        <w:t>R4-2109247</w:t>
      </w:r>
      <w:r>
        <w:rPr>
          <w:rFonts w:ascii="Arial" w:hAnsi="Arial" w:cs="Arial"/>
          <w:b/>
          <w:color w:val="0000FF"/>
          <w:sz w:val="24"/>
        </w:rPr>
        <w:tab/>
      </w:r>
      <w:r>
        <w:rPr>
          <w:rFonts w:ascii="Arial" w:hAnsi="Arial" w:cs="Arial"/>
          <w:b/>
          <w:sz w:val="24"/>
        </w:rPr>
        <w:t>Further discussion on SRS antenna switching RRM requirements</w:t>
      </w:r>
    </w:p>
    <w:p w14:paraId="7CB55FD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552AE41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C5117" w14:textId="77777777" w:rsidR="000F7A0A" w:rsidRDefault="000F7A0A" w:rsidP="000F7A0A">
      <w:pPr>
        <w:rPr>
          <w:rFonts w:ascii="Arial" w:hAnsi="Arial" w:cs="Arial"/>
          <w:b/>
          <w:sz w:val="24"/>
        </w:rPr>
      </w:pPr>
      <w:r>
        <w:rPr>
          <w:rFonts w:ascii="Arial" w:hAnsi="Arial" w:cs="Arial"/>
          <w:b/>
          <w:color w:val="0000FF"/>
          <w:sz w:val="24"/>
        </w:rPr>
        <w:t>R4-2109308</w:t>
      </w:r>
      <w:r>
        <w:rPr>
          <w:rFonts w:ascii="Arial" w:hAnsi="Arial" w:cs="Arial"/>
          <w:b/>
          <w:color w:val="0000FF"/>
          <w:sz w:val="24"/>
        </w:rPr>
        <w:tab/>
      </w:r>
      <w:r>
        <w:rPr>
          <w:rFonts w:ascii="Arial" w:hAnsi="Arial" w:cs="Arial"/>
          <w:b/>
          <w:sz w:val="24"/>
        </w:rPr>
        <w:t>On SRS antenna port switching</w:t>
      </w:r>
    </w:p>
    <w:p w14:paraId="613FD54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68E6745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09FC21" w14:textId="77777777" w:rsidR="000F7A0A" w:rsidRDefault="000F7A0A" w:rsidP="000F7A0A">
      <w:pPr>
        <w:rPr>
          <w:rFonts w:ascii="Arial" w:hAnsi="Arial" w:cs="Arial"/>
          <w:b/>
          <w:sz w:val="24"/>
        </w:rPr>
      </w:pPr>
      <w:r>
        <w:rPr>
          <w:rFonts w:ascii="Arial" w:hAnsi="Arial" w:cs="Arial"/>
          <w:b/>
          <w:color w:val="0000FF"/>
          <w:sz w:val="24"/>
        </w:rPr>
        <w:t>R4-2109520</w:t>
      </w:r>
      <w:r>
        <w:rPr>
          <w:rFonts w:ascii="Arial" w:hAnsi="Arial" w:cs="Arial"/>
          <w:b/>
          <w:color w:val="0000FF"/>
          <w:sz w:val="24"/>
        </w:rPr>
        <w:tab/>
      </w:r>
      <w:r>
        <w:rPr>
          <w:rFonts w:ascii="Arial" w:hAnsi="Arial" w:cs="Arial"/>
          <w:b/>
          <w:sz w:val="24"/>
        </w:rPr>
        <w:t>Discussion on SRS antenna port switching</w:t>
      </w:r>
    </w:p>
    <w:p w14:paraId="561A659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DB919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260214" w14:textId="77777777" w:rsidR="000F7A0A" w:rsidRDefault="000F7A0A" w:rsidP="000F7A0A">
      <w:pPr>
        <w:rPr>
          <w:rFonts w:ascii="Arial" w:hAnsi="Arial" w:cs="Arial"/>
          <w:b/>
          <w:sz w:val="24"/>
        </w:rPr>
      </w:pPr>
      <w:r>
        <w:rPr>
          <w:rFonts w:ascii="Arial" w:hAnsi="Arial" w:cs="Arial"/>
          <w:b/>
          <w:color w:val="0000FF"/>
          <w:sz w:val="24"/>
        </w:rPr>
        <w:t>R4-2109549</w:t>
      </w:r>
      <w:r>
        <w:rPr>
          <w:rFonts w:ascii="Arial" w:hAnsi="Arial" w:cs="Arial"/>
          <w:b/>
          <w:color w:val="0000FF"/>
          <w:sz w:val="24"/>
        </w:rPr>
        <w:tab/>
      </w:r>
      <w:r>
        <w:rPr>
          <w:rFonts w:ascii="Arial" w:hAnsi="Arial" w:cs="Arial"/>
          <w:b/>
          <w:sz w:val="24"/>
        </w:rPr>
        <w:t>Discussion on the interruption requirements at SRS antenna port switching</w:t>
      </w:r>
    </w:p>
    <w:p w14:paraId="3A2AA1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0936AE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7E26E" w14:textId="77777777" w:rsidR="000F7A0A" w:rsidRDefault="000F7A0A" w:rsidP="000F7A0A">
      <w:pPr>
        <w:rPr>
          <w:rFonts w:ascii="Arial" w:hAnsi="Arial" w:cs="Arial"/>
          <w:b/>
          <w:sz w:val="24"/>
        </w:rPr>
      </w:pPr>
      <w:r>
        <w:rPr>
          <w:rFonts w:ascii="Arial" w:hAnsi="Arial" w:cs="Arial"/>
          <w:b/>
          <w:color w:val="0000FF"/>
          <w:sz w:val="24"/>
        </w:rPr>
        <w:t>R4-2109563</w:t>
      </w:r>
      <w:r>
        <w:rPr>
          <w:rFonts w:ascii="Arial" w:hAnsi="Arial" w:cs="Arial"/>
          <w:b/>
          <w:color w:val="0000FF"/>
          <w:sz w:val="24"/>
        </w:rPr>
        <w:tab/>
      </w:r>
      <w:r>
        <w:rPr>
          <w:rFonts w:ascii="Arial" w:hAnsi="Arial" w:cs="Arial"/>
          <w:b/>
          <w:sz w:val="24"/>
        </w:rPr>
        <w:t>On SRS antenna switching</w:t>
      </w:r>
    </w:p>
    <w:p w14:paraId="4C363B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78CD7C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3FCF7A" w14:textId="77777777" w:rsidR="000F7A0A" w:rsidRDefault="000F7A0A" w:rsidP="000F7A0A">
      <w:pPr>
        <w:rPr>
          <w:rFonts w:ascii="Arial" w:hAnsi="Arial" w:cs="Arial"/>
          <w:b/>
          <w:sz w:val="24"/>
        </w:rPr>
      </w:pPr>
      <w:r>
        <w:rPr>
          <w:rFonts w:ascii="Arial" w:hAnsi="Arial" w:cs="Arial"/>
          <w:b/>
          <w:color w:val="0000FF"/>
          <w:sz w:val="24"/>
        </w:rPr>
        <w:t>R4-2109632</w:t>
      </w:r>
      <w:r>
        <w:rPr>
          <w:rFonts w:ascii="Arial" w:hAnsi="Arial" w:cs="Arial"/>
          <w:b/>
          <w:color w:val="0000FF"/>
          <w:sz w:val="24"/>
        </w:rPr>
        <w:tab/>
      </w:r>
      <w:r>
        <w:rPr>
          <w:rFonts w:ascii="Arial" w:hAnsi="Arial" w:cs="Arial"/>
          <w:b/>
          <w:sz w:val="24"/>
        </w:rPr>
        <w:t>Discussion on SRS antenna port switching</w:t>
      </w:r>
    </w:p>
    <w:p w14:paraId="18076CC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FE44E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B0FAA0" w14:textId="77777777" w:rsidR="000F7A0A" w:rsidRDefault="000F7A0A" w:rsidP="000F7A0A">
      <w:pPr>
        <w:rPr>
          <w:rFonts w:ascii="Arial" w:hAnsi="Arial" w:cs="Arial"/>
          <w:b/>
          <w:sz w:val="24"/>
        </w:rPr>
      </w:pPr>
      <w:r>
        <w:rPr>
          <w:rFonts w:ascii="Arial" w:hAnsi="Arial" w:cs="Arial"/>
          <w:b/>
          <w:color w:val="0000FF"/>
          <w:sz w:val="24"/>
        </w:rPr>
        <w:t>R4-2109717</w:t>
      </w:r>
      <w:r>
        <w:rPr>
          <w:rFonts w:ascii="Arial" w:hAnsi="Arial" w:cs="Arial"/>
          <w:b/>
          <w:color w:val="0000FF"/>
          <w:sz w:val="24"/>
        </w:rPr>
        <w:tab/>
      </w:r>
      <w:r>
        <w:rPr>
          <w:rFonts w:ascii="Arial" w:hAnsi="Arial" w:cs="Arial"/>
          <w:b/>
          <w:sz w:val="24"/>
        </w:rPr>
        <w:t>Discussion on interruption due to SRS antenna port switching</w:t>
      </w:r>
    </w:p>
    <w:p w14:paraId="348B9D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B1D55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623B7D" w14:textId="77777777" w:rsidR="000F7A0A" w:rsidRDefault="000F7A0A" w:rsidP="000F7A0A">
      <w:pPr>
        <w:rPr>
          <w:rFonts w:ascii="Arial" w:hAnsi="Arial" w:cs="Arial"/>
          <w:b/>
          <w:sz w:val="24"/>
        </w:rPr>
      </w:pPr>
      <w:r>
        <w:rPr>
          <w:rFonts w:ascii="Arial" w:hAnsi="Arial" w:cs="Arial"/>
          <w:b/>
          <w:color w:val="0000FF"/>
          <w:sz w:val="24"/>
        </w:rPr>
        <w:t>R4-2109890</w:t>
      </w:r>
      <w:r>
        <w:rPr>
          <w:rFonts w:ascii="Arial" w:hAnsi="Arial" w:cs="Arial"/>
          <w:b/>
          <w:color w:val="0000FF"/>
          <w:sz w:val="24"/>
        </w:rPr>
        <w:tab/>
      </w:r>
      <w:r>
        <w:rPr>
          <w:rFonts w:ascii="Arial" w:hAnsi="Arial" w:cs="Arial"/>
          <w:b/>
          <w:sz w:val="24"/>
        </w:rPr>
        <w:t>Discussion on SRS antenna port switching</w:t>
      </w:r>
    </w:p>
    <w:p w14:paraId="569119FA"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79E776C" w14:textId="77777777" w:rsidR="000F7A0A" w:rsidRDefault="000F7A0A" w:rsidP="000F7A0A">
      <w:pPr>
        <w:rPr>
          <w:rFonts w:ascii="Arial" w:hAnsi="Arial" w:cs="Arial"/>
          <w:b/>
        </w:rPr>
      </w:pPr>
      <w:r>
        <w:rPr>
          <w:rFonts w:ascii="Arial" w:hAnsi="Arial" w:cs="Arial"/>
          <w:b/>
        </w:rPr>
        <w:t xml:space="preserve">Abstract: </w:t>
      </w:r>
    </w:p>
    <w:p w14:paraId="3558176B" w14:textId="77777777" w:rsidR="000F7A0A" w:rsidRDefault="000F7A0A" w:rsidP="000F7A0A">
      <w:r>
        <w:t xml:space="preserve">We </w:t>
      </w:r>
      <w:proofErr w:type="spellStart"/>
      <w:r>
        <w:t>analyze</w:t>
      </w:r>
      <w:proofErr w:type="spellEnd"/>
      <w:r>
        <w:t xml:space="preserve"> the interruption requirements for SRS antenna port switching</w:t>
      </w:r>
    </w:p>
    <w:p w14:paraId="0F872BA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A27FF5" w14:textId="77777777" w:rsidR="000F7A0A" w:rsidRDefault="000F7A0A" w:rsidP="000F7A0A">
      <w:pPr>
        <w:rPr>
          <w:rFonts w:ascii="Arial" w:hAnsi="Arial" w:cs="Arial"/>
          <w:b/>
          <w:sz w:val="24"/>
        </w:rPr>
      </w:pPr>
      <w:r>
        <w:rPr>
          <w:rFonts w:ascii="Arial" w:hAnsi="Arial" w:cs="Arial"/>
          <w:b/>
          <w:color w:val="0000FF"/>
          <w:sz w:val="24"/>
        </w:rPr>
        <w:t>R4-2110061</w:t>
      </w:r>
      <w:r>
        <w:rPr>
          <w:rFonts w:ascii="Arial" w:hAnsi="Arial" w:cs="Arial"/>
          <w:b/>
          <w:color w:val="0000FF"/>
          <w:sz w:val="24"/>
        </w:rPr>
        <w:tab/>
      </w:r>
      <w:r>
        <w:rPr>
          <w:rFonts w:ascii="Arial" w:hAnsi="Arial" w:cs="Arial"/>
          <w:b/>
          <w:sz w:val="24"/>
        </w:rPr>
        <w:t>RRM requirements for SRS ant port switch</w:t>
      </w:r>
    </w:p>
    <w:p w14:paraId="2813AF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6321F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72A5C" w14:textId="77777777" w:rsidR="000F7A0A" w:rsidRDefault="000F7A0A" w:rsidP="000F7A0A">
      <w:pPr>
        <w:rPr>
          <w:rFonts w:ascii="Arial" w:hAnsi="Arial" w:cs="Arial"/>
          <w:b/>
          <w:sz w:val="24"/>
        </w:rPr>
      </w:pPr>
      <w:r>
        <w:rPr>
          <w:rFonts w:ascii="Arial" w:hAnsi="Arial" w:cs="Arial"/>
          <w:b/>
          <w:color w:val="0000FF"/>
          <w:sz w:val="24"/>
        </w:rPr>
        <w:t>R4-2110343</w:t>
      </w:r>
      <w:r>
        <w:rPr>
          <w:rFonts w:ascii="Arial" w:hAnsi="Arial" w:cs="Arial"/>
          <w:b/>
          <w:color w:val="0000FF"/>
          <w:sz w:val="24"/>
        </w:rPr>
        <w:tab/>
      </w:r>
      <w:r>
        <w:rPr>
          <w:rFonts w:ascii="Arial" w:hAnsi="Arial" w:cs="Arial"/>
          <w:b/>
          <w:sz w:val="24"/>
        </w:rPr>
        <w:t>Discussion on requirements for SRS antenna switching</w:t>
      </w:r>
    </w:p>
    <w:p w14:paraId="0E50C2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109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519CDE" w14:textId="77777777" w:rsidR="000F7A0A" w:rsidRDefault="000F7A0A" w:rsidP="000F7A0A">
      <w:pPr>
        <w:rPr>
          <w:rFonts w:ascii="Arial" w:hAnsi="Arial" w:cs="Arial"/>
          <w:b/>
          <w:sz w:val="24"/>
        </w:rPr>
      </w:pPr>
      <w:r>
        <w:rPr>
          <w:rFonts w:ascii="Arial" w:hAnsi="Arial" w:cs="Arial"/>
          <w:b/>
          <w:color w:val="0000FF"/>
          <w:sz w:val="24"/>
        </w:rPr>
        <w:t>R4-2110976</w:t>
      </w:r>
      <w:r>
        <w:rPr>
          <w:rFonts w:ascii="Arial" w:hAnsi="Arial" w:cs="Arial"/>
          <w:b/>
          <w:color w:val="0000FF"/>
          <w:sz w:val="24"/>
        </w:rPr>
        <w:tab/>
      </w:r>
      <w:r>
        <w:rPr>
          <w:rFonts w:ascii="Arial" w:hAnsi="Arial" w:cs="Arial"/>
          <w:b/>
          <w:sz w:val="24"/>
        </w:rPr>
        <w:t>On RRM requirements for SRS antenna port switching</w:t>
      </w:r>
    </w:p>
    <w:p w14:paraId="5CFBCE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33207F8" w14:textId="77777777" w:rsidR="000F7A0A" w:rsidRDefault="000F7A0A" w:rsidP="000F7A0A">
      <w:pPr>
        <w:rPr>
          <w:rFonts w:ascii="Arial" w:hAnsi="Arial" w:cs="Arial"/>
          <w:b/>
        </w:rPr>
      </w:pPr>
      <w:r>
        <w:rPr>
          <w:rFonts w:ascii="Arial" w:hAnsi="Arial" w:cs="Arial"/>
          <w:b/>
        </w:rPr>
        <w:t xml:space="preserve">Abstract: </w:t>
      </w:r>
    </w:p>
    <w:p w14:paraId="71689201" w14:textId="77777777" w:rsidR="000F7A0A" w:rsidRDefault="000F7A0A" w:rsidP="000F7A0A">
      <w:r>
        <w:t>Discussion on RRM requirements for antenna port switching</w:t>
      </w:r>
    </w:p>
    <w:p w14:paraId="53B613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0B2F1F" w14:textId="77777777" w:rsidR="000F7A0A" w:rsidRDefault="000F7A0A" w:rsidP="000F7A0A">
      <w:pPr>
        <w:rPr>
          <w:rFonts w:ascii="Arial" w:hAnsi="Arial" w:cs="Arial"/>
          <w:b/>
          <w:sz w:val="24"/>
        </w:rPr>
      </w:pPr>
      <w:r>
        <w:rPr>
          <w:rFonts w:ascii="Arial" w:hAnsi="Arial" w:cs="Arial"/>
          <w:b/>
          <w:color w:val="0000FF"/>
          <w:sz w:val="24"/>
        </w:rPr>
        <w:t>R4-2111264</w:t>
      </w:r>
      <w:r>
        <w:rPr>
          <w:rFonts w:ascii="Arial" w:hAnsi="Arial" w:cs="Arial"/>
          <w:b/>
          <w:color w:val="0000FF"/>
          <w:sz w:val="24"/>
        </w:rPr>
        <w:tab/>
      </w:r>
      <w:r>
        <w:rPr>
          <w:rFonts w:ascii="Arial" w:hAnsi="Arial" w:cs="Arial"/>
          <w:b/>
          <w:sz w:val="24"/>
        </w:rPr>
        <w:t>Discussion on RRM requirements for SRS antenna port switching</w:t>
      </w:r>
    </w:p>
    <w:p w14:paraId="471B7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39C10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3ED3A3" w14:textId="6DC9FA49" w:rsidR="000F7A0A" w:rsidRDefault="000F7A0A" w:rsidP="000F7A0A">
      <w:pPr>
        <w:pStyle w:val="Heading5"/>
        <w:rPr>
          <w:ins w:id="15054" w:author="Intel2" w:date="2021-05-18T10:48:00Z"/>
        </w:rPr>
      </w:pPr>
      <w:bookmarkStart w:id="15055" w:name="_Toc71910827"/>
      <w:r>
        <w:t>9.9.2.2</w:t>
      </w:r>
      <w:r>
        <w:tab/>
        <w:t xml:space="preserve">HO with </w:t>
      </w:r>
      <w:proofErr w:type="spellStart"/>
      <w:r>
        <w:t>PSCell</w:t>
      </w:r>
      <w:bookmarkEnd w:id="15055"/>
      <w:proofErr w:type="spellEnd"/>
    </w:p>
    <w:p w14:paraId="7893A439" w14:textId="0D5AEE90" w:rsidR="00CA5457" w:rsidRDefault="00CA5457" w:rsidP="00CA5457">
      <w:pPr>
        <w:rPr>
          <w:ins w:id="15056" w:author="Intel2" w:date="2021-05-18T10:48:00Z"/>
          <w:lang w:eastAsia="ko-KR"/>
        </w:rPr>
      </w:pPr>
    </w:p>
    <w:p w14:paraId="3C9D078E" w14:textId="77777777" w:rsidR="00CA5457" w:rsidRDefault="00CA5457" w:rsidP="00CA5457">
      <w:pPr>
        <w:rPr>
          <w:ins w:id="15057" w:author="Intel2" w:date="2021-05-18T10:48:00Z"/>
        </w:rPr>
      </w:pPr>
      <w:ins w:id="15058" w:author="Intel2" w:date="2021-05-18T10:48:00Z">
        <w:r>
          <w:t>================================================================================</w:t>
        </w:r>
      </w:ins>
    </w:p>
    <w:p w14:paraId="6F37B4D0" w14:textId="24487668" w:rsidR="00CA5457" w:rsidRPr="00D24000" w:rsidRDefault="00CA5457" w:rsidP="00CA5457">
      <w:pPr>
        <w:rPr>
          <w:ins w:id="15059" w:author="Intel2" w:date="2021-05-18T10:48:00Z"/>
          <w:color w:val="C00000"/>
          <w:u w:val="single"/>
          <w:lang w:val="en-US"/>
        </w:rPr>
      </w:pPr>
      <w:ins w:id="15060" w:author="Intel2" w:date="2021-05-18T10:48: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5</w:t>
        </w:r>
        <w:r w:rsidRPr="00CA5457">
          <w:rPr>
            <w:rFonts w:ascii="Arial" w:hAnsi="Arial" w:cs="Arial"/>
            <w:b/>
            <w:color w:val="C00000"/>
            <w:sz w:val="24"/>
            <w:u w:val="single"/>
          </w:rPr>
          <w:t>] NR_RRM_enh2_</w:t>
        </w:r>
        <w:r>
          <w:rPr>
            <w:rFonts w:ascii="Arial" w:hAnsi="Arial" w:cs="Arial"/>
            <w:b/>
            <w:color w:val="C00000"/>
            <w:sz w:val="24"/>
            <w:u w:val="single"/>
          </w:rPr>
          <w:t>2</w:t>
        </w:r>
      </w:ins>
    </w:p>
    <w:p w14:paraId="472094C9" w14:textId="77777777" w:rsidR="00CA5457" w:rsidRDefault="00CA5457" w:rsidP="00CA5457">
      <w:pPr>
        <w:rPr>
          <w:ins w:id="15061" w:author="Intel2" w:date="2021-05-18T10:48:00Z"/>
          <w:lang w:val="en-US"/>
        </w:rPr>
      </w:pPr>
    </w:p>
    <w:p w14:paraId="47F8BB5C" w14:textId="52035B76" w:rsidR="00CA5457" w:rsidRPr="004228FB" w:rsidRDefault="00CA5457" w:rsidP="00CA5457">
      <w:pPr>
        <w:overflowPunct/>
        <w:autoSpaceDE/>
        <w:autoSpaceDN/>
        <w:adjustRightInd/>
        <w:spacing w:after="0"/>
        <w:rPr>
          <w:ins w:id="15062" w:author="Intel2" w:date="2021-05-18T10:48:00Z"/>
          <w:rFonts w:ascii="Calibri" w:hAnsi="Calibri" w:cs="Calibri"/>
          <w:sz w:val="24"/>
          <w:szCs w:val="24"/>
          <w:lang w:val="en-US" w:eastAsia="en-US"/>
        </w:rPr>
      </w:pPr>
      <w:ins w:id="15063" w:author="Intel2" w:date="2021-05-18T10:48:00Z">
        <w:r w:rsidRPr="00CF48A4">
          <w:rPr>
            <w:rFonts w:ascii="Arial" w:hAnsi="Arial" w:cs="Arial"/>
            <w:b/>
            <w:color w:val="0000FF"/>
            <w:sz w:val="24"/>
            <w:u w:val="thick"/>
          </w:rPr>
          <w:t>R4-21081</w:t>
        </w:r>
        <w:r>
          <w:rPr>
            <w:rFonts w:ascii="Arial" w:hAnsi="Arial" w:cs="Arial"/>
            <w:b/>
            <w:color w:val="0000FF"/>
            <w:sz w:val="24"/>
            <w:u w:val="thick"/>
          </w:rPr>
          <w:t>4</w:t>
        </w:r>
        <w:r>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ins>
    </w:p>
    <w:p w14:paraId="2C38982F" w14:textId="3114F34B" w:rsidR="00CA5457" w:rsidRDefault="00CA5457" w:rsidP="00CA5457">
      <w:pPr>
        <w:rPr>
          <w:ins w:id="15064" w:author="Intel2" w:date="2021-05-18T10:48:00Z"/>
          <w:i/>
        </w:rPr>
      </w:pPr>
      <w:ins w:id="15065" w:author="Intel2" w:date="2021-05-18T10:48: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vivo</w:t>
        </w:r>
        <w:r>
          <w:rPr>
            <w:i/>
            <w:lang w:val="en-US"/>
          </w:rPr>
          <w:t>)</w:t>
        </w:r>
      </w:ins>
    </w:p>
    <w:p w14:paraId="1232FBCC" w14:textId="77777777" w:rsidR="00CA5457" w:rsidRPr="00944C49" w:rsidRDefault="00CA5457" w:rsidP="00CA5457">
      <w:pPr>
        <w:rPr>
          <w:ins w:id="15066" w:author="Intel2" w:date="2021-05-18T10:48:00Z"/>
          <w:rFonts w:ascii="Arial" w:hAnsi="Arial" w:cs="Arial"/>
          <w:b/>
          <w:lang w:val="en-US" w:eastAsia="zh-CN"/>
        </w:rPr>
      </w:pPr>
      <w:ins w:id="15067" w:author="Intel2" w:date="2021-05-18T10:48:00Z">
        <w:r w:rsidRPr="00944C49">
          <w:rPr>
            <w:rFonts w:ascii="Arial" w:hAnsi="Arial" w:cs="Arial"/>
            <w:b/>
            <w:lang w:val="en-US" w:eastAsia="zh-CN"/>
          </w:rPr>
          <w:t xml:space="preserve">Abstract: </w:t>
        </w:r>
      </w:ins>
    </w:p>
    <w:p w14:paraId="48F287D7" w14:textId="77777777" w:rsidR="00CA5457" w:rsidRDefault="00CA5457" w:rsidP="00CA5457">
      <w:pPr>
        <w:rPr>
          <w:ins w:id="15068" w:author="Intel2" w:date="2021-05-18T10:48:00Z"/>
          <w:rFonts w:ascii="Arial" w:hAnsi="Arial" w:cs="Arial"/>
          <w:b/>
          <w:lang w:val="en-US" w:eastAsia="zh-CN"/>
        </w:rPr>
      </w:pPr>
      <w:ins w:id="15069" w:author="Intel2" w:date="2021-05-18T10:48:00Z">
        <w:r w:rsidRPr="00944C49">
          <w:rPr>
            <w:rFonts w:ascii="Arial" w:hAnsi="Arial" w:cs="Arial"/>
            <w:b/>
            <w:lang w:val="en-US" w:eastAsia="zh-CN"/>
          </w:rPr>
          <w:t xml:space="preserve">Discussion: </w:t>
        </w:r>
      </w:ins>
    </w:p>
    <w:p w14:paraId="1B522EEE" w14:textId="77777777" w:rsidR="00CA5457" w:rsidRDefault="00CA5457" w:rsidP="00CA5457">
      <w:pPr>
        <w:rPr>
          <w:ins w:id="15070" w:author="Intel2" w:date="2021-05-18T10:48:00Z"/>
          <w:lang w:val="en-US"/>
        </w:rPr>
      </w:pPr>
      <w:ins w:id="15071" w:author="Intel2" w:date="2021-05-18T10:48: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ADF228C" w14:textId="77777777" w:rsidR="00CA5457" w:rsidRPr="002C14F0" w:rsidRDefault="00CA5457" w:rsidP="00CA5457">
      <w:pPr>
        <w:rPr>
          <w:ins w:id="15072" w:author="Intel2" w:date="2021-05-18T10:48:00Z"/>
          <w:lang w:val="en-US"/>
        </w:rPr>
      </w:pPr>
    </w:p>
    <w:p w14:paraId="1D3D36A5" w14:textId="77777777" w:rsidR="00CA5457" w:rsidRPr="00BC126F" w:rsidRDefault="00CA5457" w:rsidP="00CA5457">
      <w:pPr>
        <w:pStyle w:val="R4Topic"/>
        <w:rPr>
          <w:ins w:id="15073" w:author="Intel2" w:date="2021-05-18T10:48:00Z"/>
          <w:u w:val="single"/>
        </w:rPr>
      </w:pPr>
      <w:ins w:id="15074" w:author="Intel2" w:date="2021-05-18T10:48:00Z">
        <w:r w:rsidRPr="00BC126F">
          <w:rPr>
            <w:u w:val="single"/>
          </w:rPr>
          <w:t>GTW session (</w:t>
        </w:r>
        <w:r>
          <w:rPr>
            <w:u w:val="single"/>
            <w:lang w:val="en-US"/>
          </w:rPr>
          <w:t>TBA</w:t>
        </w:r>
        <w:r w:rsidRPr="00BC126F">
          <w:rPr>
            <w:u w:val="single"/>
          </w:rPr>
          <w:t>)</w:t>
        </w:r>
      </w:ins>
    </w:p>
    <w:p w14:paraId="50660CFD" w14:textId="77777777" w:rsidR="00CA5457" w:rsidRDefault="00CA5457" w:rsidP="00CA5457">
      <w:pPr>
        <w:rPr>
          <w:ins w:id="15075" w:author="Intel2" w:date="2021-05-18T10:48:00Z"/>
          <w:b/>
        </w:rPr>
      </w:pPr>
    </w:p>
    <w:p w14:paraId="760D36D3" w14:textId="77777777" w:rsidR="00CA5457" w:rsidRPr="00E32DA3" w:rsidRDefault="00CA5457" w:rsidP="00CA5457">
      <w:pPr>
        <w:pStyle w:val="R4Topic"/>
        <w:rPr>
          <w:ins w:id="15076" w:author="Intel2" w:date="2021-05-18T10:48:00Z"/>
          <w:u w:val="single"/>
        </w:rPr>
      </w:pPr>
      <w:ins w:id="15077" w:author="Intel2" w:date="2021-05-18T10:48:00Z">
        <w:r w:rsidRPr="00E32DA3">
          <w:rPr>
            <w:u w:val="single"/>
          </w:rPr>
          <w:t>1</w:t>
        </w:r>
        <w:r w:rsidRPr="00E32DA3">
          <w:rPr>
            <w:u w:val="single"/>
            <w:vertAlign w:val="superscript"/>
          </w:rPr>
          <w:t>st</w:t>
        </w:r>
        <w:r w:rsidRPr="00E32DA3">
          <w:rPr>
            <w:u w:val="single"/>
          </w:rPr>
          <w:t xml:space="preserve"> round email discussion conclusions</w:t>
        </w:r>
      </w:ins>
    </w:p>
    <w:p w14:paraId="73FD3296" w14:textId="77777777" w:rsidR="00CA5457" w:rsidRDefault="00CA5457" w:rsidP="00CA5457">
      <w:pPr>
        <w:rPr>
          <w:ins w:id="15078" w:author="Intel2" w:date="2021-05-18T10:48:00Z"/>
          <w:b/>
          <w:bCs/>
          <w:u w:val="single"/>
          <w:lang w:val="en-US" w:eastAsia="ja-JP"/>
        </w:rPr>
      </w:pPr>
      <w:ins w:id="15079" w:author="Intel2" w:date="2021-05-18T10:48: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012C5097" w14:textId="77777777" w:rsidTr="00E32DA3">
        <w:trPr>
          <w:ins w:id="15080" w:author="Intel2" w:date="2021-05-18T10:48:00Z"/>
        </w:trPr>
        <w:tc>
          <w:tcPr>
            <w:tcW w:w="734" w:type="pct"/>
          </w:tcPr>
          <w:p w14:paraId="538AA119" w14:textId="77777777" w:rsidR="00CA5457" w:rsidRPr="00AB7EFE" w:rsidRDefault="00CA5457" w:rsidP="00E32DA3">
            <w:pPr>
              <w:pStyle w:val="TAL"/>
              <w:spacing w:before="0" w:line="240" w:lineRule="auto"/>
              <w:rPr>
                <w:ins w:id="15081" w:author="Intel2" w:date="2021-05-18T10:48:00Z"/>
                <w:rFonts w:ascii="Times New Roman" w:hAnsi="Times New Roman"/>
                <w:b/>
                <w:bCs/>
                <w:sz w:val="20"/>
              </w:rPr>
            </w:pPr>
            <w:proofErr w:type="spellStart"/>
            <w:ins w:id="15082" w:author="Intel2" w:date="2021-05-18T10:48: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0853189F" w14:textId="77777777" w:rsidR="00CA5457" w:rsidRPr="00AB7EFE" w:rsidRDefault="00CA5457" w:rsidP="00E32DA3">
            <w:pPr>
              <w:pStyle w:val="TAL"/>
              <w:spacing w:before="0" w:line="240" w:lineRule="auto"/>
              <w:rPr>
                <w:ins w:id="15083" w:author="Intel2" w:date="2021-05-18T10:48:00Z"/>
                <w:rFonts w:ascii="Times New Roman" w:hAnsi="Times New Roman"/>
                <w:b/>
                <w:bCs/>
                <w:sz w:val="20"/>
              </w:rPr>
            </w:pPr>
            <w:ins w:id="15084" w:author="Intel2" w:date="2021-05-18T10:48:00Z">
              <w:r w:rsidRPr="00AB7EFE">
                <w:rPr>
                  <w:rFonts w:ascii="Times New Roman" w:hAnsi="Times New Roman"/>
                  <w:b/>
                  <w:bCs/>
                  <w:sz w:val="20"/>
                </w:rPr>
                <w:t>Title</w:t>
              </w:r>
            </w:ins>
          </w:p>
        </w:tc>
        <w:tc>
          <w:tcPr>
            <w:tcW w:w="541" w:type="pct"/>
          </w:tcPr>
          <w:p w14:paraId="76E44BBF" w14:textId="77777777" w:rsidR="00CA5457" w:rsidRPr="00AB7EFE" w:rsidRDefault="00CA5457" w:rsidP="00E32DA3">
            <w:pPr>
              <w:pStyle w:val="TAL"/>
              <w:spacing w:before="0" w:line="240" w:lineRule="auto"/>
              <w:rPr>
                <w:ins w:id="15085" w:author="Intel2" w:date="2021-05-18T10:48:00Z"/>
                <w:rFonts w:ascii="Times New Roman" w:hAnsi="Times New Roman"/>
                <w:b/>
                <w:bCs/>
                <w:sz w:val="20"/>
              </w:rPr>
            </w:pPr>
            <w:ins w:id="15086" w:author="Intel2" w:date="2021-05-18T10:48:00Z">
              <w:r w:rsidRPr="00AB7EFE">
                <w:rPr>
                  <w:rFonts w:ascii="Times New Roman" w:hAnsi="Times New Roman"/>
                  <w:b/>
                  <w:bCs/>
                  <w:sz w:val="20"/>
                </w:rPr>
                <w:t>Source</w:t>
              </w:r>
            </w:ins>
          </w:p>
        </w:tc>
        <w:tc>
          <w:tcPr>
            <w:tcW w:w="1543" w:type="pct"/>
          </w:tcPr>
          <w:p w14:paraId="2F3AE33C" w14:textId="77777777" w:rsidR="00CA5457" w:rsidRPr="00AB7EFE" w:rsidRDefault="00CA5457" w:rsidP="00E32DA3">
            <w:pPr>
              <w:pStyle w:val="TAL"/>
              <w:spacing w:before="0" w:line="240" w:lineRule="auto"/>
              <w:rPr>
                <w:ins w:id="15087" w:author="Intel2" w:date="2021-05-18T10:48:00Z"/>
                <w:rFonts w:ascii="Times New Roman" w:hAnsi="Times New Roman"/>
                <w:b/>
                <w:bCs/>
                <w:sz w:val="20"/>
              </w:rPr>
            </w:pPr>
            <w:ins w:id="15088" w:author="Intel2" w:date="2021-05-18T10:48:00Z">
              <w:r w:rsidRPr="00AB7EFE">
                <w:rPr>
                  <w:rFonts w:ascii="Times New Roman" w:hAnsi="Times New Roman"/>
                  <w:b/>
                  <w:bCs/>
                  <w:sz w:val="20"/>
                </w:rPr>
                <w:t>Comments</w:t>
              </w:r>
            </w:ins>
          </w:p>
        </w:tc>
      </w:tr>
      <w:tr w:rsidR="00CA5457" w:rsidRPr="00AB7EFE" w14:paraId="4C85BFBA" w14:textId="77777777" w:rsidTr="00E32DA3">
        <w:trPr>
          <w:ins w:id="15089" w:author="Intel2" w:date="2021-05-18T10:48:00Z"/>
        </w:trPr>
        <w:tc>
          <w:tcPr>
            <w:tcW w:w="734" w:type="pct"/>
          </w:tcPr>
          <w:p w14:paraId="1C1C5187" w14:textId="77777777" w:rsidR="00CA5457" w:rsidRPr="00AB7EFE" w:rsidRDefault="00CA5457" w:rsidP="00E32DA3">
            <w:pPr>
              <w:pStyle w:val="TAL"/>
              <w:spacing w:before="0" w:line="240" w:lineRule="auto"/>
              <w:rPr>
                <w:ins w:id="15090" w:author="Intel2" w:date="2021-05-18T10:48:00Z"/>
                <w:rFonts w:ascii="Times New Roman" w:hAnsi="Times New Roman"/>
                <w:sz w:val="20"/>
              </w:rPr>
            </w:pPr>
          </w:p>
        </w:tc>
        <w:tc>
          <w:tcPr>
            <w:tcW w:w="2182" w:type="pct"/>
          </w:tcPr>
          <w:p w14:paraId="05706304" w14:textId="77777777" w:rsidR="00CA5457" w:rsidRPr="00AB7EFE" w:rsidRDefault="00CA5457" w:rsidP="00E32DA3">
            <w:pPr>
              <w:pStyle w:val="TAL"/>
              <w:spacing w:before="0" w:line="240" w:lineRule="auto"/>
              <w:rPr>
                <w:ins w:id="15091" w:author="Intel2" w:date="2021-05-18T10:48:00Z"/>
                <w:rFonts w:ascii="Times New Roman" w:hAnsi="Times New Roman"/>
                <w:sz w:val="20"/>
              </w:rPr>
            </w:pPr>
          </w:p>
        </w:tc>
        <w:tc>
          <w:tcPr>
            <w:tcW w:w="541" w:type="pct"/>
          </w:tcPr>
          <w:p w14:paraId="43934D8F" w14:textId="77777777" w:rsidR="00CA5457" w:rsidRPr="00AB7EFE" w:rsidRDefault="00CA5457" w:rsidP="00E32DA3">
            <w:pPr>
              <w:pStyle w:val="TAL"/>
              <w:spacing w:before="0" w:line="240" w:lineRule="auto"/>
              <w:rPr>
                <w:ins w:id="15092" w:author="Intel2" w:date="2021-05-18T10:48:00Z"/>
                <w:rFonts w:ascii="Times New Roman" w:hAnsi="Times New Roman"/>
                <w:sz w:val="20"/>
              </w:rPr>
            </w:pPr>
          </w:p>
        </w:tc>
        <w:tc>
          <w:tcPr>
            <w:tcW w:w="1543" w:type="pct"/>
          </w:tcPr>
          <w:p w14:paraId="05133285" w14:textId="77777777" w:rsidR="00CA5457" w:rsidRPr="00AB7EFE" w:rsidRDefault="00CA5457" w:rsidP="00E32DA3">
            <w:pPr>
              <w:pStyle w:val="TAL"/>
              <w:spacing w:before="0" w:line="240" w:lineRule="auto"/>
              <w:rPr>
                <w:ins w:id="15093" w:author="Intel2" w:date="2021-05-18T10:48:00Z"/>
                <w:rFonts w:ascii="Times New Roman" w:hAnsi="Times New Roman"/>
                <w:sz w:val="20"/>
              </w:rPr>
            </w:pPr>
          </w:p>
        </w:tc>
      </w:tr>
    </w:tbl>
    <w:p w14:paraId="4219313D" w14:textId="77777777" w:rsidR="00CA5457" w:rsidRDefault="00CA5457" w:rsidP="00CA5457">
      <w:pPr>
        <w:rPr>
          <w:ins w:id="15094" w:author="Intel2" w:date="2021-05-18T10:48:00Z"/>
          <w:lang w:val="en-US" w:eastAsia="ja-JP"/>
        </w:rPr>
      </w:pPr>
    </w:p>
    <w:p w14:paraId="5B82D5DD" w14:textId="77777777" w:rsidR="00CA5457" w:rsidRDefault="00CA5457" w:rsidP="00CA5457">
      <w:pPr>
        <w:rPr>
          <w:ins w:id="15095" w:author="Intel2" w:date="2021-05-18T10:48:00Z"/>
          <w:b/>
          <w:bCs/>
          <w:u w:val="single"/>
          <w:lang w:val="en-US" w:eastAsia="ja-JP"/>
        </w:rPr>
      </w:pPr>
      <w:ins w:id="15096" w:author="Intel2" w:date="2021-05-18T10:48: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5457" w:rsidRPr="00AB7EFE" w14:paraId="0E49B1A5" w14:textId="77777777" w:rsidTr="00E32DA3">
        <w:trPr>
          <w:ins w:id="15097" w:author="Intel2" w:date="2021-05-18T10:48:00Z"/>
        </w:trPr>
        <w:tc>
          <w:tcPr>
            <w:tcW w:w="1423" w:type="dxa"/>
          </w:tcPr>
          <w:p w14:paraId="45535DEB" w14:textId="77777777" w:rsidR="00CA5457" w:rsidRPr="00AB7EFE" w:rsidRDefault="00CA5457" w:rsidP="00E32DA3">
            <w:pPr>
              <w:pStyle w:val="TAL"/>
              <w:spacing w:before="0" w:line="240" w:lineRule="auto"/>
              <w:rPr>
                <w:ins w:id="15098" w:author="Intel2" w:date="2021-05-18T10:48:00Z"/>
                <w:rFonts w:ascii="Times New Roman" w:hAnsi="Times New Roman"/>
                <w:b/>
                <w:bCs/>
                <w:sz w:val="20"/>
              </w:rPr>
            </w:pPr>
            <w:proofErr w:type="spellStart"/>
            <w:ins w:id="15099" w:author="Intel2" w:date="2021-05-18T10:48: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2A46EA06" w14:textId="77777777" w:rsidR="00CA5457" w:rsidRPr="00AB7EFE" w:rsidRDefault="00CA5457" w:rsidP="00E32DA3">
            <w:pPr>
              <w:pStyle w:val="TAL"/>
              <w:spacing w:before="0" w:line="240" w:lineRule="auto"/>
              <w:rPr>
                <w:ins w:id="15100" w:author="Intel2" w:date="2021-05-18T10:48:00Z"/>
                <w:rFonts w:ascii="Times New Roman" w:hAnsi="Times New Roman"/>
                <w:b/>
                <w:bCs/>
                <w:sz w:val="20"/>
              </w:rPr>
            </w:pPr>
            <w:ins w:id="15101" w:author="Intel2" w:date="2021-05-18T10:48:00Z">
              <w:r w:rsidRPr="00AB7EFE">
                <w:rPr>
                  <w:rFonts w:ascii="Times New Roman" w:hAnsi="Times New Roman"/>
                  <w:b/>
                  <w:bCs/>
                  <w:sz w:val="20"/>
                </w:rPr>
                <w:t>Title</w:t>
              </w:r>
            </w:ins>
          </w:p>
        </w:tc>
        <w:tc>
          <w:tcPr>
            <w:tcW w:w="1418" w:type="dxa"/>
          </w:tcPr>
          <w:p w14:paraId="7D8C9FFF" w14:textId="77777777" w:rsidR="00CA5457" w:rsidRPr="00AB7EFE" w:rsidRDefault="00CA5457" w:rsidP="00E32DA3">
            <w:pPr>
              <w:pStyle w:val="TAL"/>
              <w:spacing w:before="0" w:line="240" w:lineRule="auto"/>
              <w:rPr>
                <w:ins w:id="15102" w:author="Intel2" w:date="2021-05-18T10:48:00Z"/>
                <w:rFonts w:ascii="Times New Roman" w:hAnsi="Times New Roman"/>
                <w:b/>
                <w:bCs/>
                <w:sz w:val="20"/>
              </w:rPr>
            </w:pPr>
            <w:ins w:id="15103" w:author="Intel2" w:date="2021-05-18T10:48:00Z">
              <w:r w:rsidRPr="00AB7EFE">
                <w:rPr>
                  <w:rFonts w:ascii="Times New Roman" w:hAnsi="Times New Roman"/>
                  <w:b/>
                  <w:bCs/>
                  <w:sz w:val="20"/>
                </w:rPr>
                <w:t>Source</w:t>
              </w:r>
            </w:ins>
          </w:p>
        </w:tc>
        <w:tc>
          <w:tcPr>
            <w:tcW w:w="2409" w:type="dxa"/>
          </w:tcPr>
          <w:p w14:paraId="16E30634" w14:textId="77777777" w:rsidR="00CA5457" w:rsidRPr="00AB7EFE" w:rsidRDefault="00CA5457" w:rsidP="00E32DA3">
            <w:pPr>
              <w:pStyle w:val="TAL"/>
              <w:spacing w:before="0" w:line="240" w:lineRule="auto"/>
              <w:rPr>
                <w:ins w:id="15104" w:author="Intel2" w:date="2021-05-18T10:48:00Z"/>
                <w:rFonts w:ascii="Times New Roman" w:hAnsi="Times New Roman"/>
                <w:b/>
                <w:bCs/>
                <w:sz w:val="20"/>
              </w:rPr>
            </w:pPr>
            <w:ins w:id="15105" w:author="Intel2" w:date="2021-05-18T10:48:00Z">
              <w:r w:rsidRPr="00AB7EFE">
                <w:rPr>
                  <w:rFonts w:ascii="Times New Roman" w:hAnsi="Times New Roman"/>
                  <w:b/>
                  <w:bCs/>
                  <w:sz w:val="20"/>
                </w:rPr>
                <w:t xml:space="preserve">Recommendation  </w:t>
              </w:r>
            </w:ins>
          </w:p>
        </w:tc>
        <w:tc>
          <w:tcPr>
            <w:tcW w:w="1698" w:type="dxa"/>
          </w:tcPr>
          <w:p w14:paraId="1E71C971" w14:textId="77777777" w:rsidR="00CA5457" w:rsidRPr="00AB7EFE" w:rsidRDefault="00CA5457" w:rsidP="00E32DA3">
            <w:pPr>
              <w:pStyle w:val="TAL"/>
              <w:spacing w:before="0" w:line="240" w:lineRule="auto"/>
              <w:rPr>
                <w:ins w:id="15106" w:author="Intel2" w:date="2021-05-18T10:48:00Z"/>
                <w:rFonts w:ascii="Times New Roman" w:hAnsi="Times New Roman"/>
                <w:b/>
                <w:bCs/>
                <w:sz w:val="20"/>
              </w:rPr>
            </w:pPr>
            <w:ins w:id="15107" w:author="Intel2" w:date="2021-05-18T10:48:00Z">
              <w:r w:rsidRPr="00AB7EFE">
                <w:rPr>
                  <w:rFonts w:ascii="Times New Roman" w:hAnsi="Times New Roman"/>
                  <w:b/>
                  <w:bCs/>
                  <w:sz w:val="20"/>
                </w:rPr>
                <w:t>Comments</w:t>
              </w:r>
            </w:ins>
          </w:p>
        </w:tc>
      </w:tr>
      <w:tr w:rsidR="00CA5457" w:rsidRPr="00AB7EFE" w14:paraId="6E366947" w14:textId="77777777" w:rsidTr="00E32DA3">
        <w:trPr>
          <w:ins w:id="15108" w:author="Intel2" w:date="2021-05-18T10:48:00Z"/>
        </w:trPr>
        <w:tc>
          <w:tcPr>
            <w:tcW w:w="1423" w:type="dxa"/>
          </w:tcPr>
          <w:p w14:paraId="3C30C642" w14:textId="77777777" w:rsidR="00CA5457" w:rsidRPr="00AB7EFE" w:rsidRDefault="00CA5457" w:rsidP="00E32DA3">
            <w:pPr>
              <w:pStyle w:val="TAL"/>
              <w:spacing w:before="0" w:line="240" w:lineRule="auto"/>
              <w:rPr>
                <w:ins w:id="15109" w:author="Intel2" w:date="2021-05-18T10:48:00Z"/>
                <w:rFonts w:ascii="Times New Roman" w:hAnsi="Times New Roman"/>
                <w:sz w:val="20"/>
              </w:rPr>
            </w:pPr>
          </w:p>
        </w:tc>
        <w:tc>
          <w:tcPr>
            <w:tcW w:w="2681" w:type="dxa"/>
          </w:tcPr>
          <w:p w14:paraId="3632981C" w14:textId="77777777" w:rsidR="00CA5457" w:rsidRPr="00AB7EFE" w:rsidRDefault="00CA5457" w:rsidP="00E32DA3">
            <w:pPr>
              <w:pStyle w:val="TAL"/>
              <w:spacing w:before="0" w:line="240" w:lineRule="auto"/>
              <w:rPr>
                <w:ins w:id="15110" w:author="Intel2" w:date="2021-05-18T10:48:00Z"/>
                <w:rFonts w:ascii="Times New Roman" w:hAnsi="Times New Roman"/>
                <w:sz w:val="20"/>
              </w:rPr>
            </w:pPr>
          </w:p>
        </w:tc>
        <w:tc>
          <w:tcPr>
            <w:tcW w:w="1418" w:type="dxa"/>
          </w:tcPr>
          <w:p w14:paraId="4E02449C" w14:textId="77777777" w:rsidR="00CA5457" w:rsidRPr="00AB7EFE" w:rsidRDefault="00CA5457" w:rsidP="00E32DA3">
            <w:pPr>
              <w:pStyle w:val="TAL"/>
              <w:spacing w:before="0" w:line="240" w:lineRule="auto"/>
              <w:rPr>
                <w:ins w:id="15111" w:author="Intel2" w:date="2021-05-18T10:48:00Z"/>
                <w:rFonts w:ascii="Times New Roman" w:hAnsi="Times New Roman"/>
                <w:sz w:val="20"/>
              </w:rPr>
            </w:pPr>
          </w:p>
        </w:tc>
        <w:tc>
          <w:tcPr>
            <w:tcW w:w="2409" w:type="dxa"/>
          </w:tcPr>
          <w:p w14:paraId="480EF7BA" w14:textId="77777777" w:rsidR="00CA5457" w:rsidRPr="00AB7EFE" w:rsidRDefault="00CA5457" w:rsidP="00E32DA3">
            <w:pPr>
              <w:pStyle w:val="TAL"/>
              <w:spacing w:before="0" w:line="240" w:lineRule="auto"/>
              <w:rPr>
                <w:ins w:id="15112" w:author="Intel2" w:date="2021-05-18T10:48:00Z"/>
                <w:rFonts w:ascii="Times New Roman" w:hAnsi="Times New Roman"/>
                <w:sz w:val="20"/>
              </w:rPr>
            </w:pPr>
          </w:p>
        </w:tc>
        <w:tc>
          <w:tcPr>
            <w:tcW w:w="1698" w:type="dxa"/>
          </w:tcPr>
          <w:p w14:paraId="0142795C" w14:textId="77777777" w:rsidR="00CA5457" w:rsidRPr="00AB7EFE" w:rsidRDefault="00CA5457" w:rsidP="00E32DA3">
            <w:pPr>
              <w:pStyle w:val="TAL"/>
              <w:spacing w:before="0" w:line="240" w:lineRule="auto"/>
              <w:rPr>
                <w:ins w:id="15113" w:author="Intel2" w:date="2021-05-18T10:48:00Z"/>
                <w:rFonts w:ascii="Times New Roman" w:hAnsi="Times New Roman"/>
                <w:sz w:val="20"/>
              </w:rPr>
            </w:pPr>
          </w:p>
        </w:tc>
      </w:tr>
    </w:tbl>
    <w:p w14:paraId="3871C51A" w14:textId="77777777" w:rsidR="00CA5457" w:rsidRPr="003944F9" w:rsidRDefault="00CA5457" w:rsidP="00CA5457">
      <w:pPr>
        <w:rPr>
          <w:ins w:id="15114" w:author="Intel2" w:date="2021-05-18T10:48:00Z"/>
          <w:bCs/>
          <w:lang w:val="en-US"/>
        </w:rPr>
      </w:pPr>
    </w:p>
    <w:p w14:paraId="7FA342A5" w14:textId="77777777" w:rsidR="00CA5457" w:rsidRPr="00E32DA3" w:rsidRDefault="00CA5457" w:rsidP="00CA5457">
      <w:pPr>
        <w:pStyle w:val="R4Topic"/>
        <w:rPr>
          <w:ins w:id="15115" w:author="Intel2" w:date="2021-05-18T10:48:00Z"/>
          <w:u w:val="single"/>
        </w:rPr>
      </w:pPr>
      <w:ins w:id="15116" w:author="Intel2" w:date="2021-05-18T10:48: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352D9344" w14:textId="77777777" w:rsidTr="00E32DA3">
        <w:trPr>
          <w:ins w:id="15117" w:author="Intel2" w:date="2021-05-18T10:48:00Z"/>
        </w:trPr>
        <w:tc>
          <w:tcPr>
            <w:tcW w:w="1423" w:type="dxa"/>
          </w:tcPr>
          <w:p w14:paraId="3540A9BB" w14:textId="77777777" w:rsidR="00CA5457" w:rsidRPr="0086611B" w:rsidRDefault="00CA5457" w:rsidP="00E32DA3">
            <w:pPr>
              <w:pStyle w:val="TAH"/>
              <w:jc w:val="left"/>
              <w:rPr>
                <w:ins w:id="15118" w:author="Intel2" w:date="2021-05-18T10:48:00Z"/>
                <w:rFonts w:ascii="Times New Roman" w:hAnsi="Times New Roman"/>
                <w:sz w:val="20"/>
                <w:lang w:eastAsia="zh-CN"/>
              </w:rPr>
            </w:pPr>
            <w:proofErr w:type="spellStart"/>
            <w:ins w:id="15119" w:author="Intel2" w:date="2021-05-18T10:48: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0CBC3318" w14:textId="77777777" w:rsidR="00CA5457" w:rsidRPr="0086611B" w:rsidRDefault="00CA5457" w:rsidP="00E32DA3">
            <w:pPr>
              <w:pStyle w:val="TAH"/>
              <w:jc w:val="left"/>
              <w:rPr>
                <w:ins w:id="15120" w:author="Intel2" w:date="2021-05-18T10:48:00Z"/>
                <w:rFonts w:ascii="Times New Roman" w:hAnsi="Times New Roman"/>
                <w:sz w:val="20"/>
                <w:lang w:eastAsia="zh-CN"/>
              </w:rPr>
            </w:pPr>
            <w:ins w:id="15121" w:author="Intel2" w:date="2021-05-18T10:48:00Z">
              <w:r w:rsidRPr="0086611B">
                <w:rPr>
                  <w:rFonts w:ascii="Times New Roman" w:hAnsi="Times New Roman"/>
                  <w:sz w:val="20"/>
                  <w:lang w:eastAsia="zh-CN"/>
                </w:rPr>
                <w:t>Title</w:t>
              </w:r>
            </w:ins>
          </w:p>
        </w:tc>
        <w:tc>
          <w:tcPr>
            <w:tcW w:w="1418" w:type="dxa"/>
          </w:tcPr>
          <w:p w14:paraId="2B00D020" w14:textId="77777777" w:rsidR="00CA5457" w:rsidRPr="0086611B" w:rsidRDefault="00CA5457" w:rsidP="00E32DA3">
            <w:pPr>
              <w:pStyle w:val="TAH"/>
              <w:jc w:val="left"/>
              <w:rPr>
                <w:ins w:id="15122" w:author="Intel2" w:date="2021-05-18T10:48:00Z"/>
                <w:rFonts w:ascii="Times New Roman" w:hAnsi="Times New Roman"/>
                <w:sz w:val="20"/>
                <w:lang w:eastAsia="zh-CN"/>
              </w:rPr>
            </w:pPr>
            <w:ins w:id="15123" w:author="Intel2" w:date="2021-05-18T10:48:00Z">
              <w:r w:rsidRPr="0086611B">
                <w:rPr>
                  <w:rFonts w:ascii="Times New Roman" w:hAnsi="Times New Roman"/>
                  <w:sz w:val="20"/>
                  <w:lang w:eastAsia="zh-CN"/>
                </w:rPr>
                <w:t>Source</w:t>
              </w:r>
            </w:ins>
          </w:p>
        </w:tc>
        <w:tc>
          <w:tcPr>
            <w:tcW w:w="2409" w:type="dxa"/>
          </w:tcPr>
          <w:p w14:paraId="593D1C23" w14:textId="77777777" w:rsidR="00CA5457" w:rsidRPr="0086611B" w:rsidRDefault="00CA5457" w:rsidP="00E32DA3">
            <w:pPr>
              <w:pStyle w:val="TAH"/>
              <w:jc w:val="left"/>
              <w:rPr>
                <w:ins w:id="15124" w:author="Intel2" w:date="2021-05-18T10:48:00Z"/>
                <w:rFonts w:ascii="Times New Roman" w:eastAsia="MS Mincho" w:hAnsi="Times New Roman"/>
                <w:sz w:val="20"/>
                <w:lang w:eastAsia="zh-CN"/>
              </w:rPr>
            </w:pPr>
            <w:ins w:id="15125" w:author="Intel2" w:date="2021-05-18T10:48:00Z">
              <w:r w:rsidRPr="0086611B">
                <w:rPr>
                  <w:rFonts w:ascii="Times New Roman" w:hAnsi="Times New Roman"/>
                  <w:sz w:val="20"/>
                  <w:lang w:eastAsia="zh-CN"/>
                </w:rPr>
                <w:t xml:space="preserve">Recommendation  </w:t>
              </w:r>
            </w:ins>
          </w:p>
        </w:tc>
        <w:tc>
          <w:tcPr>
            <w:tcW w:w="1698" w:type="dxa"/>
          </w:tcPr>
          <w:p w14:paraId="186D539E" w14:textId="77777777" w:rsidR="00CA5457" w:rsidRPr="0086611B" w:rsidRDefault="00CA5457" w:rsidP="00E32DA3">
            <w:pPr>
              <w:pStyle w:val="TAH"/>
              <w:jc w:val="left"/>
              <w:rPr>
                <w:ins w:id="15126" w:author="Intel2" w:date="2021-05-18T10:48:00Z"/>
                <w:rFonts w:ascii="Times New Roman" w:hAnsi="Times New Roman"/>
                <w:sz w:val="20"/>
                <w:lang w:eastAsia="zh-CN"/>
              </w:rPr>
            </w:pPr>
            <w:ins w:id="15127" w:author="Intel2" w:date="2021-05-18T10:48:00Z">
              <w:r w:rsidRPr="0086611B">
                <w:rPr>
                  <w:rFonts w:ascii="Times New Roman" w:hAnsi="Times New Roman"/>
                  <w:sz w:val="20"/>
                  <w:lang w:eastAsia="zh-CN"/>
                </w:rPr>
                <w:t>Comments</w:t>
              </w:r>
            </w:ins>
          </w:p>
        </w:tc>
      </w:tr>
      <w:tr w:rsidR="00CA5457" w:rsidRPr="00536D4F" w14:paraId="075D649A" w14:textId="77777777" w:rsidTr="00E32DA3">
        <w:trPr>
          <w:ins w:id="15128" w:author="Intel2" w:date="2021-05-18T10:48:00Z"/>
        </w:trPr>
        <w:tc>
          <w:tcPr>
            <w:tcW w:w="1423" w:type="dxa"/>
          </w:tcPr>
          <w:p w14:paraId="30775A64" w14:textId="77777777" w:rsidR="00CA5457" w:rsidRPr="00536D4F" w:rsidRDefault="00CA5457" w:rsidP="00E32DA3">
            <w:pPr>
              <w:pStyle w:val="TAL"/>
              <w:rPr>
                <w:ins w:id="15129" w:author="Intel2" w:date="2021-05-18T10:48:00Z"/>
                <w:rFonts w:ascii="Times New Roman" w:eastAsiaTheme="minorEastAsia" w:hAnsi="Times New Roman"/>
                <w:sz w:val="20"/>
                <w:lang w:val="en-US" w:eastAsia="zh-CN"/>
              </w:rPr>
            </w:pPr>
          </w:p>
        </w:tc>
        <w:tc>
          <w:tcPr>
            <w:tcW w:w="2681" w:type="dxa"/>
          </w:tcPr>
          <w:p w14:paraId="6DD37B21" w14:textId="77777777" w:rsidR="00CA5457" w:rsidRPr="00536D4F" w:rsidRDefault="00CA5457" w:rsidP="00E32DA3">
            <w:pPr>
              <w:pStyle w:val="TAL"/>
              <w:rPr>
                <w:ins w:id="15130" w:author="Intel2" w:date="2021-05-18T10:48:00Z"/>
                <w:rFonts w:ascii="Times New Roman" w:eastAsiaTheme="minorEastAsia" w:hAnsi="Times New Roman"/>
                <w:sz w:val="20"/>
                <w:lang w:val="en-US" w:eastAsia="zh-CN"/>
              </w:rPr>
            </w:pPr>
          </w:p>
        </w:tc>
        <w:tc>
          <w:tcPr>
            <w:tcW w:w="1418" w:type="dxa"/>
          </w:tcPr>
          <w:p w14:paraId="652781CB" w14:textId="77777777" w:rsidR="00CA5457" w:rsidRPr="00536D4F" w:rsidRDefault="00CA5457" w:rsidP="00E32DA3">
            <w:pPr>
              <w:pStyle w:val="TAL"/>
              <w:rPr>
                <w:ins w:id="15131" w:author="Intel2" w:date="2021-05-18T10:48:00Z"/>
                <w:rFonts w:ascii="Times New Roman" w:eastAsiaTheme="minorEastAsia" w:hAnsi="Times New Roman"/>
                <w:sz w:val="20"/>
                <w:lang w:val="en-US" w:eastAsia="zh-CN"/>
              </w:rPr>
            </w:pPr>
          </w:p>
        </w:tc>
        <w:tc>
          <w:tcPr>
            <w:tcW w:w="2409" w:type="dxa"/>
          </w:tcPr>
          <w:p w14:paraId="37AB3CA9" w14:textId="77777777" w:rsidR="00CA5457" w:rsidRPr="00536D4F" w:rsidRDefault="00CA5457" w:rsidP="00E32DA3">
            <w:pPr>
              <w:pStyle w:val="TAL"/>
              <w:rPr>
                <w:ins w:id="15132" w:author="Intel2" w:date="2021-05-18T10:48:00Z"/>
                <w:rFonts w:ascii="Times New Roman" w:eastAsiaTheme="minorEastAsia" w:hAnsi="Times New Roman"/>
                <w:sz w:val="20"/>
                <w:lang w:val="en-US" w:eastAsia="zh-CN"/>
              </w:rPr>
            </w:pPr>
          </w:p>
        </w:tc>
        <w:tc>
          <w:tcPr>
            <w:tcW w:w="1698" w:type="dxa"/>
          </w:tcPr>
          <w:p w14:paraId="3F42F929" w14:textId="77777777" w:rsidR="00CA5457" w:rsidRPr="00536D4F" w:rsidRDefault="00CA5457" w:rsidP="00E32DA3">
            <w:pPr>
              <w:pStyle w:val="TAL"/>
              <w:rPr>
                <w:ins w:id="15133" w:author="Intel2" w:date="2021-05-18T10:48:00Z"/>
                <w:rFonts w:ascii="Times New Roman" w:eastAsiaTheme="minorEastAsia" w:hAnsi="Times New Roman"/>
                <w:sz w:val="20"/>
                <w:lang w:val="en-US" w:eastAsia="zh-CN"/>
              </w:rPr>
            </w:pPr>
          </w:p>
        </w:tc>
      </w:tr>
    </w:tbl>
    <w:p w14:paraId="24E91F18" w14:textId="77777777" w:rsidR="00CA5457" w:rsidRPr="003944F9" w:rsidRDefault="00CA5457" w:rsidP="00CA5457">
      <w:pPr>
        <w:rPr>
          <w:ins w:id="15134" w:author="Intel2" w:date="2021-05-18T10:48:00Z"/>
          <w:bCs/>
          <w:lang w:val="en-US"/>
        </w:rPr>
      </w:pPr>
    </w:p>
    <w:p w14:paraId="1E5AA992" w14:textId="77777777" w:rsidR="00CA5457" w:rsidRDefault="00CA5457" w:rsidP="00CA5457">
      <w:pPr>
        <w:rPr>
          <w:ins w:id="15135" w:author="Intel2" w:date="2021-05-18T10:48:00Z"/>
        </w:rPr>
      </w:pPr>
      <w:ins w:id="15136" w:author="Intel2" w:date="2021-05-18T10:48:00Z">
        <w:r>
          <w:t>================================================================================</w:t>
        </w:r>
      </w:ins>
    </w:p>
    <w:p w14:paraId="747EB971" w14:textId="77777777" w:rsidR="00CA5457" w:rsidRDefault="00CA5457" w:rsidP="00CA5457">
      <w:pPr>
        <w:rPr>
          <w:ins w:id="15137" w:author="Intel2" w:date="2021-05-18T10:48:00Z"/>
          <w:lang w:eastAsia="ko-KR"/>
        </w:rPr>
      </w:pPr>
    </w:p>
    <w:p w14:paraId="2BAFABB4" w14:textId="77777777" w:rsidR="00CA5457" w:rsidRPr="00CA5457" w:rsidRDefault="00CA5457" w:rsidP="00CA5457">
      <w:pPr>
        <w:rPr>
          <w:lang w:eastAsia="ko-KR"/>
          <w:rPrChange w:id="15138" w:author="Intel2" w:date="2021-05-18T10:48:00Z">
            <w:rPr/>
          </w:rPrChange>
        </w:rPr>
        <w:pPrChange w:id="15139" w:author="Intel2" w:date="2021-05-18T10:48:00Z">
          <w:pPr>
            <w:pStyle w:val="Heading5"/>
          </w:pPr>
        </w:pPrChange>
      </w:pPr>
    </w:p>
    <w:p w14:paraId="2649CB4A" w14:textId="77777777" w:rsidR="000F7A0A" w:rsidRDefault="000F7A0A" w:rsidP="000F7A0A">
      <w:pPr>
        <w:rPr>
          <w:rFonts w:ascii="Arial" w:hAnsi="Arial" w:cs="Arial"/>
          <w:b/>
          <w:sz w:val="24"/>
        </w:rPr>
      </w:pPr>
      <w:r>
        <w:rPr>
          <w:rFonts w:ascii="Arial" w:hAnsi="Arial" w:cs="Arial"/>
          <w:b/>
          <w:color w:val="0000FF"/>
          <w:sz w:val="24"/>
        </w:rPr>
        <w:t>R4-2108768</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78089CC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D72DE9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D273DE" w14:textId="77777777" w:rsidR="000F7A0A" w:rsidRDefault="000F7A0A" w:rsidP="000F7A0A">
      <w:pPr>
        <w:rPr>
          <w:rFonts w:ascii="Arial" w:hAnsi="Arial" w:cs="Arial"/>
          <w:b/>
          <w:sz w:val="24"/>
        </w:rPr>
      </w:pPr>
      <w:r>
        <w:rPr>
          <w:rFonts w:ascii="Arial" w:hAnsi="Arial" w:cs="Arial"/>
          <w:b/>
          <w:color w:val="0000FF"/>
          <w:sz w:val="24"/>
        </w:rPr>
        <w:t>R4-2109051</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6B3CE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B13A5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B31A0A" w14:textId="77777777" w:rsidR="000F7A0A" w:rsidRDefault="000F7A0A" w:rsidP="000F7A0A">
      <w:pPr>
        <w:rPr>
          <w:rFonts w:ascii="Arial" w:hAnsi="Arial" w:cs="Arial"/>
          <w:b/>
          <w:sz w:val="24"/>
        </w:rPr>
      </w:pPr>
      <w:r>
        <w:rPr>
          <w:rFonts w:ascii="Arial" w:hAnsi="Arial" w:cs="Arial"/>
          <w:b/>
          <w:color w:val="0000FF"/>
          <w:sz w:val="24"/>
        </w:rPr>
        <w:t>R4-2109244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0FAC1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EE9E3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C247FB" w14:textId="77777777" w:rsidR="000F7A0A" w:rsidRDefault="000F7A0A" w:rsidP="000F7A0A">
      <w:pPr>
        <w:rPr>
          <w:rFonts w:ascii="Arial" w:hAnsi="Arial" w:cs="Arial"/>
          <w:b/>
          <w:sz w:val="24"/>
        </w:rPr>
      </w:pPr>
      <w:r>
        <w:rPr>
          <w:rFonts w:ascii="Arial" w:hAnsi="Arial" w:cs="Arial"/>
          <w:b/>
          <w:color w:val="0000FF"/>
          <w:sz w:val="24"/>
        </w:rPr>
        <w:t>R4-2109250</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515052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18594F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B058F7" w14:textId="77777777" w:rsidR="000F7A0A" w:rsidRDefault="000F7A0A" w:rsidP="000F7A0A">
      <w:pPr>
        <w:rPr>
          <w:rFonts w:ascii="Arial" w:hAnsi="Arial" w:cs="Arial"/>
          <w:b/>
          <w:sz w:val="24"/>
        </w:rPr>
      </w:pPr>
      <w:r>
        <w:rPr>
          <w:rFonts w:ascii="Arial" w:hAnsi="Arial" w:cs="Arial"/>
          <w:b/>
          <w:color w:val="0000FF"/>
          <w:sz w:val="24"/>
        </w:rPr>
        <w:t>R4-2109309</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2451CD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7133627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54DEF8" w14:textId="77777777" w:rsidR="000F7A0A" w:rsidRDefault="000F7A0A" w:rsidP="000F7A0A">
      <w:pPr>
        <w:rPr>
          <w:rFonts w:ascii="Arial" w:hAnsi="Arial" w:cs="Arial"/>
          <w:b/>
          <w:sz w:val="24"/>
        </w:rPr>
      </w:pPr>
      <w:r>
        <w:rPr>
          <w:rFonts w:ascii="Arial" w:hAnsi="Arial" w:cs="Arial"/>
          <w:b/>
          <w:color w:val="0000FF"/>
          <w:sz w:val="24"/>
        </w:rPr>
        <w:lastRenderedPageBreak/>
        <w:t>R4-2109510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FAC06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B460B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EE83BB" w14:textId="77777777" w:rsidR="000F7A0A" w:rsidRDefault="000F7A0A" w:rsidP="000F7A0A">
      <w:pPr>
        <w:rPr>
          <w:rFonts w:ascii="Arial" w:hAnsi="Arial" w:cs="Arial"/>
          <w:b/>
          <w:sz w:val="24"/>
        </w:rPr>
      </w:pPr>
      <w:r>
        <w:rPr>
          <w:rFonts w:ascii="Arial" w:hAnsi="Arial" w:cs="Arial"/>
          <w:b/>
          <w:color w:val="0000FF"/>
          <w:sz w:val="24"/>
        </w:rPr>
        <w:t>R4-2109732</w:t>
      </w:r>
      <w:r>
        <w:rPr>
          <w:rFonts w:ascii="Arial" w:hAnsi="Arial" w:cs="Arial"/>
          <w:b/>
          <w:color w:val="0000FF"/>
          <w:sz w:val="24"/>
        </w:rPr>
        <w:tab/>
      </w:r>
      <w:r>
        <w:rPr>
          <w:rFonts w:ascii="Arial" w:hAnsi="Arial" w:cs="Arial"/>
          <w:b/>
          <w:sz w:val="24"/>
        </w:rPr>
        <w:t xml:space="preserve">Further views on timeline assumptions for HO with </w:t>
      </w:r>
      <w:proofErr w:type="spellStart"/>
      <w:r>
        <w:rPr>
          <w:rFonts w:ascii="Arial" w:hAnsi="Arial" w:cs="Arial"/>
          <w:b/>
          <w:sz w:val="24"/>
        </w:rPr>
        <w:t>PSCell</w:t>
      </w:r>
      <w:proofErr w:type="spellEnd"/>
    </w:p>
    <w:p w14:paraId="364042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5A377664" w14:textId="77777777" w:rsidR="000F7A0A" w:rsidRDefault="000F7A0A" w:rsidP="000F7A0A">
      <w:pPr>
        <w:rPr>
          <w:rFonts w:ascii="Arial" w:hAnsi="Arial" w:cs="Arial"/>
          <w:b/>
        </w:rPr>
      </w:pPr>
      <w:r>
        <w:rPr>
          <w:rFonts w:ascii="Arial" w:hAnsi="Arial" w:cs="Arial"/>
          <w:b/>
        </w:rPr>
        <w:t xml:space="preserve">Abstract: </w:t>
      </w:r>
    </w:p>
    <w:p w14:paraId="1CC5B418" w14:textId="77777777" w:rsidR="000F7A0A" w:rsidRDefault="000F7A0A" w:rsidP="000F7A0A">
      <w:r>
        <w:t xml:space="preserve">Views on parallel </w:t>
      </w:r>
      <w:proofErr w:type="spellStart"/>
      <w:r>
        <w:t>v.s</w:t>
      </w:r>
      <w:proofErr w:type="spellEnd"/>
      <w:r>
        <w:t>. sequential operations</w:t>
      </w:r>
    </w:p>
    <w:p w14:paraId="679AC7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E157BF" w14:textId="77777777" w:rsidR="000F7A0A" w:rsidRDefault="000F7A0A" w:rsidP="000F7A0A">
      <w:pPr>
        <w:rPr>
          <w:rFonts w:ascii="Arial" w:hAnsi="Arial" w:cs="Arial"/>
          <w:b/>
          <w:sz w:val="24"/>
        </w:rPr>
      </w:pPr>
      <w:r>
        <w:rPr>
          <w:rFonts w:ascii="Arial" w:hAnsi="Arial" w:cs="Arial"/>
          <w:b/>
          <w:color w:val="0000FF"/>
          <w:sz w:val="24"/>
        </w:rPr>
        <w:t>R4-2109885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AF008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578DB6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8711E8" w14:textId="77777777" w:rsidR="000F7A0A" w:rsidRDefault="000F7A0A" w:rsidP="000F7A0A">
      <w:pPr>
        <w:rPr>
          <w:rFonts w:ascii="Arial" w:hAnsi="Arial" w:cs="Arial"/>
          <w:b/>
          <w:sz w:val="24"/>
        </w:rPr>
      </w:pPr>
      <w:r>
        <w:rPr>
          <w:rFonts w:ascii="Arial" w:hAnsi="Arial" w:cs="Arial"/>
          <w:b/>
          <w:color w:val="0000FF"/>
          <w:sz w:val="24"/>
        </w:rPr>
        <w:t>R4-2109891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0C6D0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66318D02" w14:textId="77777777" w:rsidR="000F7A0A" w:rsidRDefault="000F7A0A" w:rsidP="000F7A0A">
      <w:pPr>
        <w:rPr>
          <w:rFonts w:ascii="Arial" w:hAnsi="Arial" w:cs="Arial"/>
          <w:b/>
        </w:rPr>
      </w:pPr>
      <w:r>
        <w:rPr>
          <w:rFonts w:ascii="Arial" w:hAnsi="Arial" w:cs="Arial"/>
          <w:b/>
        </w:rPr>
        <w:t xml:space="preserve">Abstract: </w:t>
      </w:r>
    </w:p>
    <w:p w14:paraId="15FB75AC" w14:textId="77777777" w:rsidR="000F7A0A" w:rsidRDefault="000F7A0A" w:rsidP="000F7A0A">
      <w:r>
        <w:t xml:space="preserve">We </w:t>
      </w:r>
      <w:proofErr w:type="spellStart"/>
      <w:r>
        <w:t>analyze</w:t>
      </w:r>
      <w:proofErr w:type="spellEnd"/>
      <w:r>
        <w:t xml:space="preserve"> the requirements for HO with </w:t>
      </w:r>
      <w:proofErr w:type="spellStart"/>
      <w:r>
        <w:t>PSCell</w:t>
      </w:r>
      <w:proofErr w:type="spellEnd"/>
    </w:p>
    <w:p w14:paraId="6ADE14A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CB74AE" w14:textId="77777777" w:rsidR="000F7A0A" w:rsidRDefault="000F7A0A" w:rsidP="000F7A0A">
      <w:pPr>
        <w:rPr>
          <w:rFonts w:ascii="Arial" w:hAnsi="Arial" w:cs="Arial"/>
          <w:b/>
          <w:sz w:val="24"/>
        </w:rPr>
      </w:pPr>
      <w:r>
        <w:rPr>
          <w:rFonts w:ascii="Arial" w:hAnsi="Arial" w:cs="Arial"/>
          <w:b/>
          <w:color w:val="0000FF"/>
          <w:sz w:val="24"/>
        </w:rPr>
        <w:t>R4-2110062</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C4816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497A7D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0E24FD" w14:textId="77777777" w:rsidR="000F7A0A" w:rsidRDefault="000F7A0A" w:rsidP="000F7A0A">
      <w:pPr>
        <w:rPr>
          <w:rFonts w:ascii="Arial" w:hAnsi="Arial" w:cs="Arial"/>
          <w:b/>
          <w:sz w:val="24"/>
        </w:rPr>
      </w:pPr>
      <w:r>
        <w:rPr>
          <w:rFonts w:ascii="Arial" w:hAnsi="Arial" w:cs="Arial"/>
          <w:b/>
          <w:color w:val="0000FF"/>
          <w:sz w:val="24"/>
        </w:rPr>
        <w:t>R4-2110147</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5EADE7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50A4B69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FEA11D" w14:textId="77777777" w:rsidR="000F7A0A" w:rsidRDefault="000F7A0A" w:rsidP="000F7A0A">
      <w:pPr>
        <w:rPr>
          <w:rFonts w:ascii="Arial" w:hAnsi="Arial" w:cs="Arial"/>
          <w:b/>
          <w:sz w:val="24"/>
        </w:rPr>
      </w:pPr>
      <w:r>
        <w:rPr>
          <w:rFonts w:ascii="Arial" w:hAnsi="Arial" w:cs="Arial"/>
          <w:b/>
          <w:color w:val="0000FF"/>
          <w:sz w:val="24"/>
        </w:rPr>
        <w:t>R4-2110344</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1877C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492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1FE2A3" w14:textId="77777777" w:rsidR="000F7A0A" w:rsidRDefault="000F7A0A" w:rsidP="000F7A0A">
      <w:pPr>
        <w:rPr>
          <w:rFonts w:ascii="Arial" w:hAnsi="Arial" w:cs="Arial"/>
          <w:b/>
          <w:sz w:val="24"/>
        </w:rPr>
      </w:pPr>
      <w:r>
        <w:rPr>
          <w:rFonts w:ascii="Arial" w:hAnsi="Arial" w:cs="Arial"/>
          <w:b/>
          <w:color w:val="0000FF"/>
          <w:sz w:val="24"/>
        </w:rPr>
        <w:t>R4-2110971</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F467B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F15A9F" w14:textId="77777777" w:rsidR="000F7A0A" w:rsidRDefault="000F7A0A" w:rsidP="000F7A0A">
      <w:pPr>
        <w:rPr>
          <w:rFonts w:ascii="Arial" w:hAnsi="Arial" w:cs="Arial"/>
          <w:b/>
        </w:rPr>
      </w:pPr>
      <w:r>
        <w:rPr>
          <w:rFonts w:ascii="Arial" w:hAnsi="Arial" w:cs="Arial"/>
          <w:b/>
        </w:rPr>
        <w:lastRenderedPageBreak/>
        <w:t xml:space="preserve">Abstract: </w:t>
      </w:r>
    </w:p>
    <w:p w14:paraId="5F2E72B5" w14:textId="77777777" w:rsidR="000F7A0A" w:rsidRDefault="000F7A0A" w:rsidP="000F7A0A">
      <w:r>
        <w:t xml:space="preserve">Discussion on handover with </w:t>
      </w:r>
      <w:proofErr w:type="spellStart"/>
      <w:r>
        <w:t>PSCell</w:t>
      </w:r>
      <w:proofErr w:type="spellEnd"/>
    </w:p>
    <w:p w14:paraId="13F367C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E188A5" w14:textId="77777777" w:rsidR="000F7A0A" w:rsidRDefault="000F7A0A" w:rsidP="000F7A0A">
      <w:pPr>
        <w:rPr>
          <w:rFonts w:ascii="Arial" w:hAnsi="Arial" w:cs="Arial"/>
          <w:b/>
          <w:sz w:val="24"/>
        </w:rPr>
      </w:pPr>
      <w:r>
        <w:rPr>
          <w:rFonts w:ascii="Arial" w:hAnsi="Arial" w:cs="Arial"/>
          <w:b/>
          <w:color w:val="0000FF"/>
          <w:sz w:val="24"/>
        </w:rPr>
        <w:t>R4-2111042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64421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EB67900" w14:textId="77777777" w:rsidR="000F7A0A" w:rsidRDefault="000F7A0A" w:rsidP="000F7A0A">
      <w:pPr>
        <w:rPr>
          <w:rFonts w:ascii="Arial" w:hAnsi="Arial" w:cs="Arial"/>
          <w:b/>
        </w:rPr>
      </w:pPr>
      <w:r>
        <w:rPr>
          <w:rFonts w:ascii="Arial" w:hAnsi="Arial" w:cs="Arial"/>
          <w:b/>
        </w:rPr>
        <w:t xml:space="preserve">Abstract: </w:t>
      </w:r>
    </w:p>
    <w:p w14:paraId="494CC253" w14:textId="77777777" w:rsidR="000F7A0A" w:rsidRDefault="000F7A0A" w:rsidP="000F7A0A">
      <w:r>
        <w:t xml:space="preserve">discussion on HO with </w:t>
      </w:r>
      <w:proofErr w:type="spellStart"/>
      <w:r>
        <w:t>PSCell</w:t>
      </w:r>
      <w:proofErr w:type="spellEnd"/>
    </w:p>
    <w:p w14:paraId="20C7D56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519AF1" w14:textId="77777777" w:rsidR="000F7A0A" w:rsidRDefault="000F7A0A" w:rsidP="000F7A0A">
      <w:pPr>
        <w:rPr>
          <w:rFonts w:ascii="Arial" w:hAnsi="Arial" w:cs="Arial"/>
          <w:b/>
          <w:sz w:val="24"/>
        </w:rPr>
      </w:pPr>
      <w:r>
        <w:rPr>
          <w:rFonts w:ascii="Arial" w:hAnsi="Arial" w:cs="Arial"/>
          <w:b/>
          <w:color w:val="0000FF"/>
          <w:sz w:val="24"/>
        </w:rPr>
        <w:t>R4-2111265</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B1EB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AB52E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C9B0AD" w14:textId="65D88E43" w:rsidR="000F7A0A" w:rsidRDefault="000F7A0A" w:rsidP="000F7A0A">
      <w:pPr>
        <w:pStyle w:val="Heading5"/>
        <w:rPr>
          <w:ins w:id="15140" w:author="Intel2" w:date="2021-05-18T10:48:00Z"/>
        </w:rPr>
      </w:pPr>
      <w:bookmarkStart w:id="15141" w:name="_Toc71910828"/>
      <w:r>
        <w:t>9.9.2.3</w:t>
      </w:r>
      <w:r>
        <w:tab/>
        <w:t>PUCCH SCell activation/deactivation</w:t>
      </w:r>
      <w:bookmarkEnd w:id="15141"/>
    </w:p>
    <w:p w14:paraId="3FD69CB9" w14:textId="27472CC4" w:rsidR="00CA5457" w:rsidRDefault="00CA5457" w:rsidP="00CA5457">
      <w:pPr>
        <w:rPr>
          <w:ins w:id="15142" w:author="Intel2" w:date="2021-05-18T10:48:00Z"/>
          <w:lang w:eastAsia="ko-KR"/>
        </w:rPr>
      </w:pPr>
    </w:p>
    <w:p w14:paraId="12123569" w14:textId="77777777" w:rsidR="00CA5457" w:rsidRDefault="00CA5457" w:rsidP="00CA5457">
      <w:pPr>
        <w:rPr>
          <w:ins w:id="15143" w:author="Intel2" w:date="2021-05-18T10:48:00Z"/>
        </w:rPr>
      </w:pPr>
      <w:ins w:id="15144" w:author="Intel2" w:date="2021-05-18T10:48:00Z">
        <w:r>
          <w:t>================================================================================</w:t>
        </w:r>
      </w:ins>
    </w:p>
    <w:p w14:paraId="5F97A7B4" w14:textId="467F4A76" w:rsidR="00CA5457" w:rsidRPr="00D24000" w:rsidRDefault="00CA5457" w:rsidP="00CA5457">
      <w:pPr>
        <w:rPr>
          <w:ins w:id="15145" w:author="Intel2" w:date="2021-05-18T10:48:00Z"/>
          <w:color w:val="C00000"/>
          <w:u w:val="single"/>
          <w:lang w:val="en-US"/>
        </w:rPr>
      </w:pPr>
      <w:ins w:id="15146" w:author="Intel2" w:date="2021-05-18T10:48: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ins>
      <w:ins w:id="15147" w:author="Intel2" w:date="2021-05-18T10:49:00Z">
        <w:r>
          <w:rPr>
            <w:rFonts w:ascii="Arial" w:hAnsi="Arial" w:cs="Arial"/>
            <w:b/>
            <w:color w:val="C00000"/>
            <w:sz w:val="24"/>
            <w:u w:val="single"/>
          </w:rPr>
          <w:t>6</w:t>
        </w:r>
      </w:ins>
      <w:ins w:id="15148" w:author="Intel2" w:date="2021-05-18T10:48:00Z">
        <w:r w:rsidRPr="00CA5457">
          <w:rPr>
            <w:rFonts w:ascii="Arial" w:hAnsi="Arial" w:cs="Arial"/>
            <w:b/>
            <w:color w:val="C00000"/>
            <w:sz w:val="24"/>
            <w:u w:val="single"/>
          </w:rPr>
          <w:t>] NR_RRM_enh2_</w:t>
        </w:r>
      </w:ins>
      <w:ins w:id="15149" w:author="Intel2" w:date="2021-05-18T10:49:00Z">
        <w:r w:rsidR="00427AC2">
          <w:rPr>
            <w:rFonts w:ascii="Arial" w:hAnsi="Arial" w:cs="Arial"/>
            <w:b/>
            <w:color w:val="C00000"/>
            <w:sz w:val="24"/>
            <w:u w:val="single"/>
          </w:rPr>
          <w:t>3</w:t>
        </w:r>
      </w:ins>
    </w:p>
    <w:p w14:paraId="580984D2" w14:textId="77777777" w:rsidR="00CA5457" w:rsidRDefault="00CA5457" w:rsidP="00CA5457">
      <w:pPr>
        <w:rPr>
          <w:ins w:id="15150" w:author="Intel2" w:date="2021-05-18T10:48:00Z"/>
          <w:lang w:val="en-US"/>
        </w:rPr>
      </w:pPr>
    </w:p>
    <w:p w14:paraId="003963BB" w14:textId="7009EF14" w:rsidR="00CA5457" w:rsidRPr="004228FB" w:rsidRDefault="00CA5457" w:rsidP="00CA5457">
      <w:pPr>
        <w:overflowPunct/>
        <w:autoSpaceDE/>
        <w:autoSpaceDN/>
        <w:adjustRightInd/>
        <w:spacing w:after="0"/>
        <w:rPr>
          <w:ins w:id="15151" w:author="Intel2" w:date="2021-05-18T10:48:00Z"/>
          <w:rFonts w:ascii="Calibri" w:hAnsi="Calibri" w:cs="Calibri"/>
          <w:sz w:val="24"/>
          <w:szCs w:val="24"/>
          <w:lang w:val="en-US" w:eastAsia="en-US"/>
        </w:rPr>
      </w:pPr>
      <w:ins w:id="15152" w:author="Intel2" w:date="2021-05-18T10:48:00Z">
        <w:r w:rsidRPr="00CF48A4">
          <w:rPr>
            <w:rFonts w:ascii="Arial" w:hAnsi="Arial" w:cs="Arial"/>
            <w:b/>
            <w:color w:val="0000FF"/>
            <w:sz w:val="24"/>
            <w:u w:val="thick"/>
          </w:rPr>
          <w:t>R4-21081</w:t>
        </w:r>
      </w:ins>
      <w:ins w:id="15153" w:author="Intel2" w:date="2021-05-18T10:49:00Z">
        <w:r w:rsidR="00427AC2">
          <w:rPr>
            <w:rFonts w:ascii="Arial" w:hAnsi="Arial" w:cs="Arial"/>
            <w:b/>
            <w:color w:val="0000FF"/>
            <w:sz w:val="24"/>
            <w:u w:val="thick"/>
          </w:rPr>
          <w:t>50</w:t>
        </w:r>
      </w:ins>
      <w:ins w:id="15154" w:author="Intel2" w:date="2021-05-18T10:48:00Z">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ins>
      <w:ins w:id="15155" w:author="Intel2" w:date="2021-05-18T10:49:00Z">
        <w:r w:rsidR="00427AC2">
          <w:rPr>
            <w:rFonts w:ascii="Arial" w:hAnsi="Arial" w:cs="Arial"/>
            <w:b/>
            <w:sz w:val="24"/>
          </w:rPr>
          <w:t>6</w:t>
        </w:r>
      </w:ins>
      <w:ins w:id="15156" w:author="Intel2" w:date="2021-05-18T10:48:00Z">
        <w:r w:rsidRPr="00CA5457">
          <w:rPr>
            <w:rFonts w:ascii="Arial" w:hAnsi="Arial" w:cs="Arial"/>
            <w:b/>
            <w:sz w:val="24"/>
          </w:rPr>
          <w:t>] NR_RRM_enh2_</w:t>
        </w:r>
      </w:ins>
      <w:ins w:id="15157" w:author="Intel2" w:date="2021-05-18T10:49:00Z">
        <w:r w:rsidR="00427AC2">
          <w:rPr>
            <w:rFonts w:ascii="Arial" w:hAnsi="Arial" w:cs="Arial"/>
            <w:b/>
            <w:sz w:val="24"/>
          </w:rPr>
          <w:t>3</w:t>
        </w:r>
      </w:ins>
    </w:p>
    <w:p w14:paraId="34B39E94" w14:textId="27B8D817" w:rsidR="00CA5457" w:rsidRDefault="00CA5457" w:rsidP="00CA5457">
      <w:pPr>
        <w:rPr>
          <w:ins w:id="15158" w:author="Intel2" w:date="2021-05-18T10:48:00Z"/>
          <w:i/>
        </w:rPr>
      </w:pPr>
      <w:ins w:id="15159" w:author="Intel2" w:date="2021-05-18T10:48: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15160" w:author="Intel2" w:date="2021-05-18T10:49:00Z">
        <w:r w:rsidR="00427AC2">
          <w:rPr>
            <w:i/>
            <w:lang w:val="en-US"/>
          </w:rPr>
          <w:t>CATT</w:t>
        </w:r>
      </w:ins>
      <w:ins w:id="15161" w:author="Intel2" w:date="2021-05-18T10:48:00Z">
        <w:r>
          <w:rPr>
            <w:i/>
            <w:lang w:val="en-US"/>
          </w:rPr>
          <w:t>)</w:t>
        </w:r>
      </w:ins>
    </w:p>
    <w:p w14:paraId="69D75C98" w14:textId="77777777" w:rsidR="00CA5457" w:rsidRPr="00944C49" w:rsidRDefault="00CA5457" w:rsidP="00CA5457">
      <w:pPr>
        <w:rPr>
          <w:ins w:id="15162" w:author="Intel2" w:date="2021-05-18T10:48:00Z"/>
          <w:rFonts w:ascii="Arial" w:hAnsi="Arial" w:cs="Arial"/>
          <w:b/>
          <w:lang w:val="en-US" w:eastAsia="zh-CN"/>
        </w:rPr>
      </w:pPr>
      <w:ins w:id="15163" w:author="Intel2" w:date="2021-05-18T10:48:00Z">
        <w:r w:rsidRPr="00944C49">
          <w:rPr>
            <w:rFonts w:ascii="Arial" w:hAnsi="Arial" w:cs="Arial"/>
            <w:b/>
            <w:lang w:val="en-US" w:eastAsia="zh-CN"/>
          </w:rPr>
          <w:t xml:space="preserve">Abstract: </w:t>
        </w:r>
      </w:ins>
    </w:p>
    <w:p w14:paraId="060830BA" w14:textId="77777777" w:rsidR="00CA5457" w:rsidRDefault="00CA5457" w:rsidP="00CA5457">
      <w:pPr>
        <w:rPr>
          <w:ins w:id="15164" w:author="Intel2" w:date="2021-05-18T10:48:00Z"/>
          <w:rFonts w:ascii="Arial" w:hAnsi="Arial" w:cs="Arial"/>
          <w:b/>
          <w:lang w:val="en-US" w:eastAsia="zh-CN"/>
        </w:rPr>
      </w:pPr>
      <w:ins w:id="15165" w:author="Intel2" w:date="2021-05-18T10:48:00Z">
        <w:r w:rsidRPr="00944C49">
          <w:rPr>
            <w:rFonts w:ascii="Arial" w:hAnsi="Arial" w:cs="Arial"/>
            <w:b/>
            <w:lang w:val="en-US" w:eastAsia="zh-CN"/>
          </w:rPr>
          <w:t xml:space="preserve">Discussion: </w:t>
        </w:r>
      </w:ins>
    </w:p>
    <w:p w14:paraId="03420C91" w14:textId="77777777" w:rsidR="00CA5457" w:rsidRDefault="00CA5457" w:rsidP="00CA5457">
      <w:pPr>
        <w:rPr>
          <w:ins w:id="15166" w:author="Intel2" w:date="2021-05-18T10:48:00Z"/>
          <w:lang w:val="en-US"/>
        </w:rPr>
      </w:pPr>
      <w:ins w:id="15167" w:author="Intel2" w:date="2021-05-18T10:48: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7E8C49C" w14:textId="77777777" w:rsidR="00CA5457" w:rsidRPr="002C14F0" w:rsidRDefault="00CA5457" w:rsidP="00CA5457">
      <w:pPr>
        <w:rPr>
          <w:ins w:id="15168" w:author="Intel2" w:date="2021-05-18T10:48:00Z"/>
          <w:lang w:val="en-US"/>
        </w:rPr>
      </w:pPr>
    </w:p>
    <w:p w14:paraId="57CB5569" w14:textId="77777777" w:rsidR="00CA5457" w:rsidRPr="00BC126F" w:rsidRDefault="00CA5457" w:rsidP="00CA5457">
      <w:pPr>
        <w:pStyle w:val="R4Topic"/>
        <w:rPr>
          <w:ins w:id="15169" w:author="Intel2" w:date="2021-05-18T10:48:00Z"/>
          <w:u w:val="single"/>
        </w:rPr>
      </w:pPr>
      <w:ins w:id="15170" w:author="Intel2" w:date="2021-05-18T10:48:00Z">
        <w:r w:rsidRPr="00BC126F">
          <w:rPr>
            <w:u w:val="single"/>
          </w:rPr>
          <w:t>GTW session (</w:t>
        </w:r>
        <w:r>
          <w:rPr>
            <w:u w:val="single"/>
            <w:lang w:val="en-US"/>
          </w:rPr>
          <w:t>TBA</w:t>
        </w:r>
        <w:r w:rsidRPr="00BC126F">
          <w:rPr>
            <w:u w:val="single"/>
          </w:rPr>
          <w:t>)</w:t>
        </w:r>
      </w:ins>
    </w:p>
    <w:p w14:paraId="2E988B97" w14:textId="77777777" w:rsidR="00CA5457" w:rsidRDefault="00CA5457" w:rsidP="00CA5457">
      <w:pPr>
        <w:rPr>
          <w:ins w:id="15171" w:author="Intel2" w:date="2021-05-18T10:48:00Z"/>
          <w:b/>
        </w:rPr>
      </w:pPr>
    </w:p>
    <w:p w14:paraId="2D2FEFA8" w14:textId="77777777" w:rsidR="00CA5457" w:rsidRPr="00E32DA3" w:rsidRDefault="00CA5457" w:rsidP="00CA5457">
      <w:pPr>
        <w:pStyle w:val="R4Topic"/>
        <w:rPr>
          <w:ins w:id="15172" w:author="Intel2" w:date="2021-05-18T10:48:00Z"/>
          <w:u w:val="single"/>
        </w:rPr>
      </w:pPr>
      <w:ins w:id="15173" w:author="Intel2" w:date="2021-05-18T10:48:00Z">
        <w:r w:rsidRPr="00E32DA3">
          <w:rPr>
            <w:u w:val="single"/>
          </w:rPr>
          <w:t>1</w:t>
        </w:r>
        <w:r w:rsidRPr="00E32DA3">
          <w:rPr>
            <w:u w:val="single"/>
            <w:vertAlign w:val="superscript"/>
          </w:rPr>
          <w:t>st</w:t>
        </w:r>
        <w:r w:rsidRPr="00E32DA3">
          <w:rPr>
            <w:u w:val="single"/>
          </w:rPr>
          <w:t xml:space="preserve"> round email discussion conclusions</w:t>
        </w:r>
      </w:ins>
    </w:p>
    <w:p w14:paraId="2309C4AB" w14:textId="77777777" w:rsidR="00CA5457" w:rsidRDefault="00CA5457" w:rsidP="00CA5457">
      <w:pPr>
        <w:rPr>
          <w:ins w:id="15174" w:author="Intel2" w:date="2021-05-18T10:48:00Z"/>
          <w:b/>
          <w:bCs/>
          <w:u w:val="single"/>
          <w:lang w:val="en-US" w:eastAsia="ja-JP"/>
        </w:rPr>
      </w:pPr>
      <w:ins w:id="15175" w:author="Intel2" w:date="2021-05-18T10:48: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350075EF" w14:textId="77777777" w:rsidTr="00E32DA3">
        <w:trPr>
          <w:ins w:id="15176" w:author="Intel2" w:date="2021-05-18T10:48:00Z"/>
        </w:trPr>
        <w:tc>
          <w:tcPr>
            <w:tcW w:w="734" w:type="pct"/>
          </w:tcPr>
          <w:p w14:paraId="48CA9648" w14:textId="77777777" w:rsidR="00CA5457" w:rsidRPr="00AB7EFE" w:rsidRDefault="00CA5457" w:rsidP="00E32DA3">
            <w:pPr>
              <w:pStyle w:val="TAL"/>
              <w:spacing w:before="0" w:line="240" w:lineRule="auto"/>
              <w:rPr>
                <w:ins w:id="15177" w:author="Intel2" w:date="2021-05-18T10:48:00Z"/>
                <w:rFonts w:ascii="Times New Roman" w:hAnsi="Times New Roman"/>
                <w:b/>
                <w:bCs/>
                <w:sz w:val="20"/>
              </w:rPr>
            </w:pPr>
            <w:proofErr w:type="spellStart"/>
            <w:ins w:id="15178" w:author="Intel2" w:date="2021-05-18T10:48: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1EF430E9" w14:textId="77777777" w:rsidR="00CA5457" w:rsidRPr="00AB7EFE" w:rsidRDefault="00CA5457" w:rsidP="00E32DA3">
            <w:pPr>
              <w:pStyle w:val="TAL"/>
              <w:spacing w:before="0" w:line="240" w:lineRule="auto"/>
              <w:rPr>
                <w:ins w:id="15179" w:author="Intel2" w:date="2021-05-18T10:48:00Z"/>
                <w:rFonts w:ascii="Times New Roman" w:hAnsi="Times New Roman"/>
                <w:b/>
                <w:bCs/>
                <w:sz w:val="20"/>
              </w:rPr>
            </w:pPr>
            <w:ins w:id="15180" w:author="Intel2" w:date="2021-05-18T10:48:00Z">
              <w:r w:rsidRPr="00AB7EFE">
                <w:rPr>
                  <w:rFonts w:ascii="Times New Roman" w:hAnsi="Times New Roman"/>
                  <w:b/>
                  <w:bCs/>
                  <w:sz w:val="20"/>
                </w:rPr>
                <w:t>Title</w:t>
              </w:r>
            </w:ins>
          </w:p>
        </w:tc>
        <w:tc>
          <w:tcPr>
            <w:tcW w:w="541" w:type="pct"/>
          </w:tcPr>
          <w:p w14:paraId="19050B93" w14:textId="77777777" w:rsidR="00CA5457" w:rsidRPr="00AB7EFE" w:rsidRDefault="00CA5457" w:rsidP="00E32DA3">
            <w:pPr>
              <w:pStyle w:val="TAL"/>
              <w:spacing w:before="0" w:line="240" w:lineRule="auto"/>
              <w:rPr>
                <w:ins w:id="15181" w:author="Intel2" w:date="2021-05-18T10:48:00Z"/>
                <w:rFonts w:ascii="Times New Roman" w:hAnsi="Times New Roman"/>
                <w:b/>
                <w:bCs/>
                <w:sz w:val="20"/>
              </w:rPr>
            </w:pPr>
            <w:ins w:id="15182" w:author="Intel2" w:date="2021-05-18T10:48:00Z">
              <w:r w:rsidRPr="00AB7EFE">
                <w:rPr>
                  <w:rFonts w:ascii="Times New Roman" w:hAnsi="Times New Roman"/>
                  <w:b/>
                  <w:bCs/>
                  <w:sz w:val="20"/>
                </w:rPr>
                <w:t>Source</w:t>
              </w:r>
            </w:ins>
          </w:p>
        </w:tc>
        <w:tc>
          <w:tcPr>
            <w:tcW w:w="1543" w:type="pct"/>
          </w:tcPr>
          <w:p w14:paraId="7199D154" w14:textId="77777777" w:rsidR="00CA5457" w:rsidRPr="00AB7EFE" w:rsidRDefault="00CA5457" w:rsidP="00E32DA3">
            <w:pPr>
              <w:pStyle w:val="TAL"/>
              <w:spacing w:before="0" w:line="240" w:lineRule="auto"/>
              <w:rPr>
                <w:ins w:id="15183" w:author="Intel2" w:date="2021-05-18T10:48:00Z"/>
                <w:rFonts w:ascii="Times New Roman" w:hAnsi="Times New Roman"/>
                <w:b/>
                <w:bCs/>
                <w:sz w:val="20"/>
              </w:rPr>
            </w:pPr>
            <w:ins w:id="15184" w:author="Intel2" w:date="2021-05-18T10:48:00Z">
              <w:r w:rsidRPr="00AB7EFE">
                <w:rPr>
                  <w:rFonts w:ascii="Times New Roman" w:hAnsi="Times New Roman"/>
                  <w:b/>
                  <w:bCs/>
                  <w:sz w:val="20"/>
                </w:rPr>
                <w:t>Comments</w:t>
              </w:r>
            </w:ins>
          </w:p>
        </w:tc>
      </w:tr>
      <w:tr w:rsidR="00CA5457" w:rsidRPr="00AB7EFE" w14:paraId="68517A95" w14:textId="77777777" w:rsidTr="00E32DA3">
        <w:trPr>
          <w:ins w:id="15185" w:author="Intel2" w:date="2021-05-18T10:48:00Z"/>
        </w:trPr>
        <w:tc>
          <w:tcPr>
            <w:tcW w:w="734" w:type="pct"/>
          </w:tcPr>
          <w:p w14:paraId="6DB91362" w14:textId="77777777" w:rsidR="00CA5457" w:rsidRPr="00AB7EFE" w:rsidRDefault="00CA5457" w:rsidP="00E32DA3">
            <w:pPr>
              <w:pStyle w:val="TAL"/>
              <w:spacing w:before="0" w:line="240" w:lineRule="auto"/>
              <w:rPr>
                <w:ins w:id="15186" w:author="Intel2" w:date="2021-05-18T10:48:00Z"/>
                <w:rFonts w:ascii="Times New Roman" w:hAnsi="Times New Roman"/>
                <w:sz w:val="20"/>
              </w:rPr>
            </w:pPr>
          </w:p>
        </w:tc>
        <w:tc>
          <w:tcPr>
            <w:tcW w:w="2182" w:type="pct"/>
          </w:tcPr>
          <w:p w14:paraId="70299454" w14:textId="77777777" w:rsidR="00CA5457" w:rsidRPr="00AB7EFE" w:rsidRDefault="00CA5457" w:rsidP="00E32DA3">
            <w:pPr>
              <w:pStyle w:val="TAL"/>
              <w:spacing w:before="0" w:line="240" w:lineRule="auto"/>
              <w:rPr>
                <w:ins w:id="15187" w:author="Intel2" w:date="2021-05-18T10:48:00Z"/>
                <w:rFonts w:ascii="Times New Roman" w:hAnsi="Times New Roman"/>
                <w:sz w:val="20"/>
              </w:rPr>
            </w:pPr>
          </w:p>
        </w:tc>
        <w:tc>
          <w:tcPr>
            <w:tcW w:w="541" w:type="pct"/>
          </w:tcPr>
          <w:p w14:paraId="062C52EE" w14:textId="77777777" w:rsidR="00CA5457" w:rsidRPr="00AB7EFE" w:rsidRDefault="00CA5457" w:rsidP="00E32DA3">
            <w:pPr>
              <w:pStyle w:val="TAL"/>
              <w:spacing w:before="0" w:line="240" w:lineRule="auto"/>
              <w:rPr>
                <w:ins w:id="15188" w:author="Intel2" w:date="2021-05-18T10:48:00Z"/>
                <w:rFonts w:ascii="Times New Roman" w:hAnsi="Times New Roman"/>
                <w:sz w:val="20"/>
              </w:rPr>
            </w:pPr>
          </w:p>
        </w:tc>
        <w:tc>
          <w:tcPr>
            <w:tcW w:w="1543" w:type="pct"/>
          </w:tcPr>
          <w:p w14:paraId="6D76240A" w14:textId="77777777" w:rsidR="00CA5457" w:rsidRPr="00AB7EFE" w:rsidRDefault="00CA5457" w:rsidP="00E32DA3">
            <w:pPr>
              <w:pStyle w:val="TAL"/>
              <w:spacing w:before="0" w:line="240" w:lineRule="auto"/>
              <w:rPr>
                <w:ins w:id="15189" w:author="Intel2" w:date="2021-05-18T10:48:00Z"/>
                <w:rFonts w:ascii="Times New Roman" w:hAnsi="Times New Roman"/>
                <w:sz w:val="20"/>
              </w:rPr>
            </w:pPr>
          </w:p>
        </w:tc>
      </w:tr>
    </w:tbl>
    <w:p w14:paraId="18D89626" w14:textId="77777777" w:rsidR="00CA5457" w:rsidRDefault="00CA5457" w:rsidP="00CA5457">
      <w:pPr>
        <w:rPr>
          <w:ins w:id="15190" w:author="Intel2" w:date="2021-05-18T10:48:00Z"/>
          <w:lang w:val="en-US" w:eastAsia="ja-JP"/>
        </w:rPr>
      </w:pPr>
    </w:p>
    <w:p w14:paraId="4804F87C" w14:textId="77777777" w:rsidR="00CA5457" w:rsidRDefault="00CA5457" w:rsidP="00CA5457">
      <w:pPr>
        <w:rPr>
          <w:ins w:id="15191" w:author="Intel2" w:date="2021-05-18T10:48:00Z"/>
          <w:b/>
          <w:bCs/>
          <w:u w:val="single"/>
          <w:lang w:val="en-US" w:eastAsia="ja-JP"/>
        </w:rPr>
      </w:pPr>
      <w:ins w:id="15192" w:author="Intel2" w:date="2021-05-18T10:48: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A5457" w:rsidRPr="00AB7EFE" w14:paraId="6FC1226B" w14:textId="77777777" w:rsidTr="00E32DA3">
        <w:trPr>
          <w:ins w:id="15193" w:author="Intel2" w:date="2021-05-18T10:48:00Z"/>
        </w:trPr>
        <w:tc>
          <w:tcPr>
            <w:tcW w:w="1423" w:type="dxa"/>
          </w:tcPr>
          <w:p w14:paraId="01BD8E3C" w14:textId="77777777" w:rsidR="00CA5457" w:rsidRPr="00AB7EFE" w:rsidRDefault="00CA5457" w:rsidP="00E32DA3">
            <w:pPr>
              <w:pStyle w:val="TAL"/>
              <w:spacing w:before="0" w:line="240" w:lineRule="auto"/>
              <w:rPr>
                <w:ins w:id="15194" w:author="Intel2" w:date="2021-05-18T10:48:00Z"/>
                <w:rFonts w:ascii="Times New Roman" w:hAnsi="Times New Roman"/>
                <w:b/>
                <w:bCs/>
                <w:sz w:val="20"/>
              </w:rPr>
            </w:pPr>
            <w:proofErr w:type="spellStart"/>
            <w:ins w:id="15195" w:author="Intel2" w:date="2021-05-18T10:48: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60063776" w14:textId="77777777" w:rsidR="00CA5457" w:rsidRPr="00AB7EFE" w:rsidRDefault="00CA5457" w:rsidP="00E32DA3">
            <w:pPr>
              <w:pStyle w:val="TAL"/>
              <w:spacing w:before="0" w:line="240" w:lineRule="auto"/>
              <w:rPr>
                <w:ins w:id="15196" w:author="Intel2" w:date="2021-05-18T10:48:00Z"/>
                <w:rFonts w:ascii="Times New Roman" w:hAnsi="Times New Roman"/>
                <w:b/>
                <w:bCs/>
                <w:sz w:val="20"/>
              </w:rPr>
            </w:pPr>
            <w:ins w:id="15197" w:author="Intel2" w:date="2021-05-18T10:48:00Z">
              <w:r w:rsidRPr="00AB7EFE">
                <w:rPr>
                  <w:rFonts w:ascii="Times New Roman" w:hAnsi="Times New Roman"/>
                  <w:b/>
                  <w:bCs/>
                  <w:sz w:val="20"/>
                </w:rPr>
                <w:t>Title</w:t>
              </w:r>
            </w:ins>
          </w:p>
        </w:tc>
        <w:tc>
          <w:tcPr>
            <w:tcW w:w="1418" w:type="dxa"/>
          </w:tcPr>
          <w:p w14:paraId="698A9564" w14:textId="77777777" w:rsidR="00CA5457" w:rsidRPr="00AB7EFE" w:rsidRDefault="00CA5457" w:rsidP="00E32DA3">
            <w:pPr>
              <w:pStyle w:val="TAL"/>
              <w:spacing w:before="0" w:line="240" w:lineRule="auto"/>
              <w:rPr>
                <w:ins w:id="15198" w:author="Intel2" w:date="2021-05-18T10:48:00Z"/>
                <w:rFonts w:ascii="Times New Roman" w:hAnsi="Times New Roman"/>
                <w:b/>
                <w:bCs/>
                <w:sz w:val="20"/>
              </w:rPr>
            </w:pPr>
            <w:ins w:id="15199" w:author="Intel2" w:date="2021-05-18T10:48:00Z">
              <w:r w:rsidRPr="00AB7EFE">
                <w:rPr>
                  <w:rFonts w:ascii="Times New Roman" w:hAnsi="Times New Roman"/>
                  <w:b/>
                  <w:bCs/>
                  <w:sz w:val="20"/>
                </w:rPr>
                <w:t>Source</w:t>
              </w:r>
            </w:ins>
          </w:p>
        </w:tc>
        <w:tc>
          <w:tcPr>
            <w:tcW w:w="2409" w:type="dxa"/>
          </w:tcPr>
          <w:p w14:paraId="049200E9" w14:textId="77777777" w:rsidR="00CA5457" w:rsidRPr="00AB7EFE" w:rsidRDefault="00CA5457" w:rsidP="00E32DA3">
            <w:pPr>
              <w:pStyle w:val="TAL"/>
              <w:spacing w:before="0" w:line="240" w:lineRule="auto"/>
              <w:rPr>
                <w:ins w:id="15200" w:author="Intel2" w:date="2021-05-18T10:48:00Z"/>
                <w:rFonts w:ascii="Times New Roman" w:hAnsi="Times New Roman"/>
                <w:b/>
                <w:bCs/>
                <w:sz w:val="20"/>
              </w:rPr>
            </w:pPr>
            <w:ins w:id="15201" w:author="Intel2" w:date="2021-05-18T10:48:00Z">
              <w:r w:rsidRPr="00AB7EFE">
                <w:rPr>
                  <w:rFonts w:ascii="Times New Roman" w:hAnsi="Times New Roman"/>
                  <w:b/>
                  <w:bCs/>
                  <w:sz w:val="20"/>
                </w:rPr>
                <w:t xml:space="preserve">Recommendation  </w:t>
              </w:r>
            </w:ins>
          </w:p>
        </w:tc>
        <w:tc>
          <w:tcPr>
            <w:tcW w:w="1698" w:type="dxa"/>
          </w:tcPr>
          <w:p w14:paraId="7039AD7A" w14:textId="77777777" w:rsidR="00CA5457" w:rsidRPr="00AB7EFE" w:rsidRDefault="00CA5457" w:rsidP="00E32DA3">
            <w:pPr>
              <w:pStyle w:val="TAL"/>
              <w:spacing w:before="0" w:line="240" w:lineRule="auto"/>
              <w:rPr>
                <w:ins w:id="15202" w:author="Intel2" w:date="2021-05-18T10:48:00Z"/>
                <w:rFonts w:ascii="Times New Roman" w:hAnsi="Times New Roman"/>
                <w:b/>
                <w:bCs/>
                <w:sz w:val="20"/>
              </w:rPr>
            </w:pPr>
            <w:ins w:id="15203" w:author="Intel2" w:date="2021-05-18T10:48:00Z">
              <w:r w:rsidRPr="00AB7EFE">
                <w:rPr>
                  <w:rFonts w:ascii="Times New Roman" w:hAnsi="Times New Roman"/>
                  <w:b/>
                  <w:bCs/>
                  <w:sz w:val="20"/>
                </w:rPr>
                <w:t>Comments</w:t>
              </w:r>
            </w:ins>
          </w:p>
        </w:tc>
      </w:tr>
      <w:tr w:rsidR="00CA5457" w:rsidRPr="00AB7EFE" w14:paraId="24171E3E" w14:textId="77777777" w:rsidTr="00E32DA3">
        <w:trPr>
          <w:ins w:id="15204" w:author="Intel2" w:date="2021-05-18T10:48:00Z"/>
        </w:trPr>
        <w:tc>
          <w:tcPr>
            <w:tcW w:w="1423" w:type="dxa"/>
          </w:tcPr>
          <w:p w14:paraId="5F5261DF" w14:textId="77777777" w:rsidR="00CA5457" w:rsidRPr="00AB7EFE" w:rsidRDefault="00CA5457" w:rsidP="00E32DA3">
            <w:pPr>
              <w:pStyle w:val="TAL"/>
              <w:spacing w:before="0" w:line="240" w:lineRule="auto"/>
              <w:rPr>
                <w:ins w:id="15205" w:author="Intel2" w:date="2021-05-18T10:48:00Z"/>
                <w:rFonts w:ascii="Times New Roman" w:hAnsi="Times New Roman"/>
                <w:sz w:val="20"/>
              </w:rPr>
            </w:pPr>
          </w:p>
        </w:tc>
        <w:tc>
          <w:tcPr>
            <w:tcW w:w="2681" w:type="dxa"/>
          </w:tcPr>
          <w:p w14:paraId="7681A3B7" w14:textId="77777777" w:rsidR="00CA5457" w:rsidRPr="00AB7EFE" w:rsidRDefault="00CA5457" w:rsidP="00E32DA3">
            <w:pPr>
              <w:pStyle w:val="TAL"/>
              <w:spacing w:before="0" w:line="240" w:lineRule="auto"/>
              <w:rPr>
                <w:ins w:id="15206" w:author="Intel2" w:date="2021-05-18T10:48:00Z"/>
                <w:rFonts w:ascii="Times New Roman" w:hAnsi="Times New Roman"/>
                <w:sz w:val="20"/>
              </w:rPr>
            </w:pPr>
          </w:p>
        </w:tc>
        <w:tc>
          <w:tcPr>
            <w:tcW w:w="1418" w:type="dxa"/>
          </w:tcPr>
          <w:p w14:paraId="66729F69" w14:textId="77777777" w:rsidR="00CA5457" w:rsidRPr="00AB7EFE" w:rsidRDefault="00CA5457" w:rsidP="00E32DA3">
            <w:pPr>
              <w:pStyle w:val="TAL"/>
              <w:spacing w:before="0" w:line="240" w:lineRule="auto"/>
              <w:rPr>
                <w:ins w:id="15207" w:author="Intel2" w:date="2021-05-18T10:48:00Z"/>
                <w:rFonts w:ascii="Times New Roman" w:hAnsi="Times New Roman"/>
                <w:sz w:val="20"/>
              </w:rPr>
            </w:pPr>
          </w:p>
        </w:tc>
        <w:tc>
          <w:tcPr>
            <w:tcW w:w="2409" w:type="dxa"/>
          </w:tcPr>
          <w:p w14:paraId="565A69C4" w14:textId="77777777" w:rsidR="00CA5457" w:rsidRPr="00AB7EFE" w:rsidRDefault="00CA5457" w:rsidP="00E32DA3">
            <w:pPr>
              <w:pStyle w:val="TAL"/>
              <w:spacing w:before="0" w:line="240" w:lineRule="auto"/>
              <w:rPr>
                <w:ins w:id="15208" w:author="Intel2" w:date="2021-05-18T10:48:00Z"/>
                <w:rFonts w:ascii="Times New Roman" w:hAnsi="Times New Roman"/>
                <w:sz w:val="20"/>
              </w:rPr>
            </w:pPr>
          </w:p>
        </w:tc>
        <w:tc>
          <w:tcPr>
            <w:tcW w:w="1698" w:type="dxa"/>
          </w:tcPr>
          <w:p w14:paraId="6598703F" w14:textId="77777777" w:rsidR="00CA5457" w:rsidRPr="00AB7EFE" w:rsidRDefault="00CA5457" w:rsidP="00E32DA3">
            <w:pPr>
              <w:pStyle w:val="TAL"/>
              <w:spacing w:before="0" w:line="240" w:lineRule="auto"/>
              <w:rPr>
                <w:ins w:id="15209" w:author="Intel2" w:date="2021-05-18T10:48:00Z"/>
                <w:rFonts w:ascii="Times New Roman" w:hAnsi="Times New Roman"/>
                <w:sz w:val="20"/>
              </w:rPr>
            </w:pPr>
          </w:p>
        </w:tc>
      </w:tr>
    </w:tbl>
    <w:p w14:paraId="25F005F2" w14:textId="77777777" w:rsidR="00CA5457" w:rsidRPr="003944F9" w:rsidRDefault="00CA5457" w:rsidP="00CA5457">
      <w:pPr>
        <w:rPr>
          <w:ins w:id="15210" w:author="Intel2" w:date="2021-05-18T10:48:00Z"/>
          <w:bCs/>
          <w:lang w:val="en-US"/>
        </w:rPr>
      </w:pPr>
    </w:p>
    <w:p w14:paraId="0420CB17" w14:textId="77777777" w:rsidR="00CA5457" w:rsidRPr="00E32DA3" w:rsidRDefault="00CA5457" w:rsidP="00CA5457">
      <w:pPr>
        <w:pStyle w:val="R4Topic"/>
        <w:rPr>
          <w:ins w:id="15211" w:author="Intel2" w:date="2021-05-18T10:48:00Z"/>
          <w:u w:val="single"/>
        </w:rPr>
      </w:pPr>
      <w:ins w:id="15212" w:author="Intel2" w:date="2021-05-18T10:48: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54032FC6" w14:textId="77777777" w:rsidTr="00E32DA3">
        <w:trPr>
          <w:ins w:id="15213" w:author="Intel2" w:date="2021-05-18T10:48:00Z"/>
        </w:trPr>
        <w:tc>
          <w:tcPr>
            <w:tcW w:w="1423" w:type="dxa"/>
          </w:tcPr>
          <w:p w14:paraId="791BF157" w14:textId="77777777" w:rsidR="00CA5457" w:rsidRPr="0086611B" w:rsidRDefault="00CA5457" w:rsidP="00E32DA3">
            <w:pPr>
              <w:pStyle w:val="TAH"/>
              <w:jc w:val="left"/>
              <w:rPr>
                <w:ins w:id="15214" w:author="Intel2" w:date="2021-05-18T10:48:00Z"/>
                <w:rFonts w:ascii="Times New Roman" w:hAnsi="Times New Roman"/>
                <w:sz w:val="20"/>
                <w:lang w:eastAsia="zh-CN"/>
              </w:rPr>
            </w:pPr>
            <w:proofErr w:type="spellStart"/>
            <w:ins w:id="15215" w:author="Intel2" w:date="2021-05-18T10:48:00Z">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ins>
          </w:p>
        </w:tc>
        <w:tc>
          <w:tcPr>
            <w:tcW w:w="2681" w:type="dxa"/>
          </w:tcPr>
          <w:p w14:paraId="40069B74" w14:textId="77777777" w:rsidR="00CA5457" w:rsidRPr="0086611B" w:rsidRDefault="00CA5457" w:rsidP="00E32DA3">
            <w:pPr>
              <w:pStyle w:val="TAH"/>
              <w:jc w:val="left"/>
              <w:rPr>
                <w:ins w:id="15216" w:author="Intel2" w:date="2021-05-18T10:48:00Z"/>
                <w:rFonts w:ascii="Times New Roman" w:hAnsi="Times New Roman"/>
                <w:sz w:val="20"/>
                <w:lang w:eastAsia="zh-CN"/>
              </w:rPr>
            </w:pPr>
            <w:ins w:id="15217" w:author="Intel2" w:date="2021-05-18T10:48:00Z">
              <w:r w:rsidRPr="0086611B">
                <w:rPr>
                  <w:rFonts w:ascii="Times New Roman" w:hAnsi="Times New Roman"/>
                  <w:sz w:val="20"/>
                  <w:lang w:eastAsia="zh-CN"/>
                </w:rPr>
                <w:t>Title</w:t>
              </w:r>
            </w:ins>
          </w:p>
        </w:tc>
        <w:tc>
          <w:tcPr>
            <w:tcW w:w="1418" w:type="dxa"/>
          </w:tcPr>
          <w:p w14:paraId="58868CED" w14:textId="77777777" w:rsidR="00CA5457" w:rsidRPr="0086611B" w:rsidRDefault="00CA5457" w:rsidP="00E32DA3">
            <w:pPr>
              <w:pStyle w:val="TAH"/>
              <w:jc w:val="left"/>
              <w:rPr>
                <w:ins w:id="15218" w:author="Intel2" w:date="2021-05-18T10:48:00Z"/>
                <w:rFonts w:ascii="Times New Roman" w:hAnsi="Times New Roman"/>
                <w:sz w:val="20"/>
                <w:lang w:eastAsia="zh-CN"/>
              </w:rPr>
            </w:pPr>
            <w:ins w:id="15219" w:author="Intel2" w:date="2021-05-18T10:48:00Z">
              <w:r w:rsidRPr="0086611B">
                <w:rPr>
                  <w:rFonts w:ascii="Times New Roman" w:hAnsi="Times New Roman"/>
                  <w:sz w:val="20"/>
                  <w:lang w:eastAsia="zh-CN"/>
                </w:rPr>
                <w:t>Source</w:t>
              </w:r>
            </w:ins>
          </w:p>
        </w:tc>
        <w:tc>
          <w:tcPr>
            <w:tcW w:w="2409" w:type="dxa"/>
          </w:tcPr>
          <w:p w14:paraId="3CD94D7E" w14:textId="77777777" w:rsidR="00CA5457" w:rsidRPr="0086611B" w:rsidRDefault="00CA5457" w:rsidP="00E32DA3">
            <w:pPr>
              <w:pStyle w:val="TAH"/>
              <w:jc w:val="left"/>
              <w:rPr>
                <w:ins w:id="15220" w:author="Intel2" w:date="2021-05-18T10:48:00Z"/>
                <w:rFonts w:ascii="Times New Roman" w:eastAsia="MS Mincho" w:hAnsi="Times New Roman"/>
                <w:sz w:val="20"/>
                <w:lang w:eastAsia="zh-CN"/>
              </w:rPr>
            </w:pPr>
            <w:ins w:id="15221" w:author="Intel2" w:date="2021-05-18T10:48:00Z">
              <w:r w:rsidRPr="0086611B">
                <w:rPr>
                  <w:rFonts w:ascii="Times New Roman" w:hAnsi="Times New Roman"/>
                  <w:sz w:val="20"/>
                  <w:lang w:eastAsia="zh-CN"/>
                </w:rPr>
                <w:t xml:space="preserve">Recommendation  </w:t>
              </w:r>
            </w:ins>
          </w:p>
        </w:tc>
        <w:tc>
          <w:tcPr>
            <w:tcW w:w="1698" w:type="dxa"/>
          </w:tcPr>
          <w:p w14:paraId="777EBC1A" w14:textId="77777777" w:rsidR="00CA5457" w:rsidRPr="0086611B" w:rsidRDefault="00CA5457" w:rsidP="00E32DA3">
            <w:pPr>
              <w:pStyle w:val="TAH"/>
              <w:jc w:val="left"/>
              <w:rPr>
                <w:ins w:id="15222" w:author="Intel2" w:date="2021-05-18T10:48:00Z"/>
                <w:rFonts w:ascii="Times New Roman" w:hAnsi="Times New Roman"/>
                <w:sz w:val="20"/>
                <w:lang w:eastAsia="zh-CN"/>
              </w:rPr>
            </w:pPr>
            <w:ins w:id="15223" w:author="Intel2" w:date="2021-05-18T10:48:00Z">
              <w:r w:rsidRPr="0086611B">
                <w:rPr>
                  <w:rFonts w:ascii="Times New Roman" w:hAnsi="Times New Roman"/>
                  <w:sz w:val="20"/>
                  <w:lang w:eastAsia="zh-CN"/>
                </w:rPr>
                <w:t>Comments</w:t>
              </w:r>
            </w:ins>
          </w:p>
        </w:tc>
      </w:tr>
      <w:tr w:rsidR="00CA5457" w:rsidRPr="00536D4F" w14:paraId="177D837C" w14:textId="77777777" w:rsidTr="00E32DA3">
        <w:trPr>
          <w:ins w:id="15224" w:author="Intel2" w:date="2021-05-18T10:48:00Z"/>
        </w:trPr>
        <w:tc>
          <w:tcPr>
            <w:tcW w:w="1423" w:type="dxa"/>
          </w:tcPr>
          <w:p w14:paraId="194CA25D" w14:textId="77777777" w:rsidR="00CA5457" w:rsidRPr="00536D4F" w:rsidRDefault="00CA5457" w:rsidP="00E32DA3">
            <w:pPr>
              <w:pStyle w:val="TAL"/>
              <w:rPr>
                <w:ins w:id="15225" w:author="Intel2" w:date="2021-05-18T10:48:00Z"/>
                <w:rFonts w:ascii="Times New Roman" w:eastAsiaTheme="minorEastAsia" w:hAnsi="Times New Roman"/>
                <w:sz w:val="20"/>
                <w:lang w:val="en-US" w:eastAsia="zh-CN"/>
              </w:rPr>
            </w:pPr>
          </w:p>
        </w:tc>
        <w:tc>
          <w:tcPr>
            <w:tcW w:w="2681" w:type="dxa"/>
          </w:tcPr>
          <w:p w14:paraId="2BFD7EB0" w14:textId="77777777" w:rsidR="00CA5457" w:rsidRPr="00536D4F" w:rsidRDefault="00CA5457" w:rsidP="00E32DA3">
            <w:pPr>
              <w:pStyle w:val="TAL"/>
              <w:rPr>
                <w:ins w:id="15226" w:author="Intel2" w:date="2021-05-18T10:48:00Z"/>
                <w:rFonts w:ascii="Times New Roman" w:eastAsiaTheme="minorEastAsia" w:hAnsi="Times New Roman"/>
                <w:sz w:val="20"/>
                <w:lang w:val="en-US" w:eastAsia="zh-CN"/>
              </w:rPr>
            </w:pPr>
          </w:p>
        </w:tc>
        <w:tc>
          <w:tcPr>
            <w:tcW w:w="1418" w:type="dxa"/>
          </w:tcPr>
          <w:p w14:paraId="36F1E28E" w14:textId="77777777" w:rsidR="00CA5457" w:rsidRPr="00536D4F" w:rsidRDefault="00CA5457" w:rsidP="00E32DA3">
            <w:pPr>
              <w:pStyle w:val="TAL"/>
              <w:rPr>
                <w:ins w:id="15227" w:author="Intel2" w:date="2021-05-18T10:48:00Z"/>
                <w:rFonts w:ascii="Times New Roman" w:eastAsiaTheme="minorEastAsia" w:hAnsi="Times New Roman"/>
                <w:sz w:val="20"/>
                <w:lang w:val="en-US" w:eastAsia="zh-CN"/>
              </w:rPr>
            </w:pPr>
          </w:p>
        </w:tc>
        <w:tc>
          <w:tcPr>
            <w:tcW w:w="2409" w:type="dxa"/>
          </w:tcPr>
          <w:p w14:paraId="788D3966" w14:textId="77777777" w:rsidR="00CA5457" w:rsidRPr="00536D4F" w:rsidRDefault="00CA5457" w:rsidP="00E32DA3">
            <w:pPr>
              <w:pStyle w:val="TAL"/>
              <w:rPr>
                <w:ins w:id="15228" w:author="Intel2" w:date="2021-05-18T10:48:00Z"/>
                <w:rFonts w:ascii="Times New Roman" w:eastAsiaTheme="minorEastAsia" w:hAnsi="Times New Roman"/>
                <w:sz w:val="20"/>
                <w:lang w:val="en-US" w:eastAsia="zh-CN"/>
              </w:rPr>
            </w:pPr>
          </w:p>
        </w:tc>
        <w:tc>
          <w:tcPr>
            <w:tcW w:w="1698" w:type="dxa"/>
          </w:tcPr>
          <w:p w14:paraId="5CDFF9C3" w14:textId="77777777" w:rsidR="00CA5457" w:rsidRPr="00536D4F" w:rsidRDefault="00CA5457" w:rsidP="00E32DA3">
            <w:pPr>
              <w:pStyle w:val="TAL"/>
              <w:rPr>
                <w:ins w:id="15229" w:author="Intel2" w:date="2021-05-18T10:48:00Z"/>
                <w:rFonts w:ascii="Times New Roman" w:eastAsiaTheme="minorEastAsia" w:hAnsi="Times New Roman"/>
                <w:sz w:val="20"/>
                <w:lang w:val="en-US" w:eastAsia="zh-CN"/>
              </w:rPr>
            </w:pPr>
          </w:p>
        </w:tc>
      </w:tr>
    </w:tbl>
    <w:p w14:paraId="4529F720" w14:textId="77777777" w:rsidR="00CA5457" w:rsidRPr="003944F9" w:rsidRDefault="00CA5457" w:rsidP="00CA5457">
      <w:pPr>
        <w:rPr>
          <w:ins w:id="15230" w:author="Intel2" w:date="2021-05-18T10:48:00Z"/>
          <w:bCs/>
          <w:lang w:val="en-US"/>
        </w:rPr>
      </w:pPr>
    </w:p>
    <w:p w14:paraId="75FA609C" w14:textId="77777777" w:rsidR="00CA5457" w:rsidRDefault="00CA5457" w:rsidP="00CA5457">
      <w:pPr>
        <w:rPr>
          <w:ins w:id="15231" w:author="Intel2" w:date="2021-05-18T10:48:00Z"/>
        </w:rPr>
      </w:pPr>
      <w:ins w:id="15232" w:author="Intel2" w:date="2021-05-18T10:48:00Z">
        <w:r>
          <w:t>================================================================================</w:t>
        </w:r>
      </w:ins>
    </w:p>
    <w:p w14:paraId="708D2096" w14:textId="7127FBF9" w:rsidR="00CA5457" w:rsidRDefault="00CA5457" w:rsidP="00CA5457">
      <w:pPr>
        <w:rPr>
          <w:ins w:id="15233" w:author="Intel2" w:date="2021-05-18T10:48:00Z"/>
          <w:lang w:eastAsia="ko-KR"/>
        </w:rPr>
      </w:pPr>
    </w:p>
    <w:p w14:paraId="25FA6570" w14:textId="77777777" w:rsidR="00CA5457" w:rsidRPr="00CA5457" w:rsidRDefault="00CA5457" w:rsidP="00CA5457">
      <w:pPr>
        <w:rPr>
          <w:lang w:eastAsia="ko-KR"/>
          <w:rPrChange w:id="15234" w:author="Intel2" w:date="2021-05-18T10:48:00Z">
            <w:rPr/>
          </w:rPrChange>
        </w:rPr>
        <w:pPrChange w:id="15235" w:author="Intel2" w:date="2021-05-18T10:48:00Z">
          <w:pPr>
            <w:pStyle w:val="Heading5"/>
          </w:pPr>
        </w:pPrChange>
      </w:pPr>
    </w:p>
    <w:p w14:paraId="3B8B9186" w14:textId="77777777" w:rsidR="000F7A0A" w:rsidRDefault="000F7A0A" w:rsidP="000F7A0A">
      <w:pPr>
        <w:rPr>
          <w:rFonts w:ascii="Arial" w:hAnsi="Arial" w:cs="Arial"/>
          <w:b/>
          <w:sz w:val="24"/>
        </w:rPr>
      </w:pPr>
      <w:r>
        <w:rPr>
          <w:rFonts w:ascii="Arial" w:hAnsi="Arial" w:cs="Arial"/>
          <w:b/>
          <w:color w:val="0000FF"/>
          <w:sz w:val="24"/>
        </w:rPr>
        <w:t>R4-2108970</w:t>
      </w:r>
      <w:r>
        <w:rPr>
          <w:rFonts w:ascii="Arial" w:hAnsi="Arial" w:cs="Arial"/>
          <w:b/>
          <w:color w:val="0000FF"/>
          <w:sz w:val="24"/>
        </w:rPr>
        <w:tab/>
      </w:r>
      <w:r>
        <w:rPr>
          <w:rFonts w:ascii="Arial" w:hAnsi="Arial" w:cs="Arial"/>
          <w:b/>
          <w:sz w:val="24"/>
        </w:rPr>
        <w:t>Discussion on PUCCH SCell Activation</w:t>
      </w:r>
    </w:p>
    <w:p w14:paraId="745A8F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149C34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5E88B" w14:textId="77777777" w:rsidR="000F7A0A" w:rsidRDefault="000F7A0A" w:rsidP="000F7A0A">
      <w:pPr>
        <w:rPr>
          <w:rFonts w:ascii="Arial" w:hAnsi="Arial" w:cs="Arial"/>
          <w:b/>
          <w:sz w:val="24"/>
        </w:rPr>
      </w:pPr>
      <w:r>
        <w:rPr>
          <w:rFonts w:ascii="Arial" w:hAnsi="Arial" w:cs="Arial"/>
          <w:b/>
          <w:color w:val="0000FF"/>
          <w:sz w:val="24"/>
        </w:rPr>
        <w:t>R4-2109052</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46DD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BA21E3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EE307" w14:textId="77777777" w:rsidR="000F7A0A" w:rsidRDefault="000F7A0A" w:rsidP="000F7A0A">
      <w:pPr>
        <w:rPr>
          <w:rFonts w:ascii="Arial" w:hAnsi="Arial" w:cs="Arial"/>
          <w:b/>
          <w:sz w:val="24"/>
        </w:rPr>
      </w:pPr>
      <w:r>
        <w:rPr>
          <w:rFonts w:ascii="Arial" w:hAnsi="Arial" w:cs="Arial"/>
          <w:b/>
          <w:color w:val="0000FF"/>
          <w:sz w:val="24"/>
        </w:rPr>
        <w:t>R4-2109251</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7A084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2AA6304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979CF7" w14:textId="77777777" w:rsidR="000F7A0A" w:rsidRDefault="000F7A0A" w:rsidP="000F7A0A">
      <w:pPr>
        <w:rPr>
          <w:rFonts w:ascii="Arial" w:hAnsi="Arial" w:cs="Arial"/>
          <w:b/>
          <w:sz w:val="24"/>
        </w:rPr>
      </w:pPr>
      <w:r>
        <w:rPr>
          <w:rFonts w:ascii="Arial" w:hAnsi="Arial" w:cs="Arial"/>
          <w:b/>
          <w:color w:val="0000FF"/>
          <w:sz w:val="24"/>
        </w:rPr>
        <w:t>R4-2109310</w:t>
      </w:r>
      <w:r>
        <w:rPr>
          <w:rFonts w:ascii="Arial" w:hAnsi="Arial" w:cs="Arial"/>
          <w:b/>
          <w:color w:val="0000FF"/>
          <w:sz w:val="24"/>
        </w:rPr>
        <w:tab/>
      </w:r>
      <w:r>
        <w:rPr>
          <w:rFonts w:ascii="Arial" w:hAnsi="Arial" w:cs="Arial"/>
          <w:b/>
          <w:sz w:val="24"/>
        </w:rPr>
        <w:t>On PUCCH SCell activation and deactivation</w:t>
      </w:r>
    </w:p>
    <w:p w14:paraId="076D8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F43A33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D98A3D" w14:textId="77777777" w:rsidR="000F7A0A" w:rsidRDefault="000F7A0A" w:rsidP="000F7A0A">
      <w:pPr>
        <w:rPr>
          <w:rFonts w:ascii="Arial" w:hAnsi="Arial" w:cs="Arial"/>
          <w:b/>
          <w:sz w:val="24"/>
        </w:rPr>
      </w:pPr>
      <w:r>
        <w:rPr>
          <w:rFonts w:ascii="Arial" w:hAnsi="Arial" w:cs="Arial"/>
          <w:b/>
          <w:color w:val="0000FF"/>
          <w:sz w:val="24"/>
        </w:rPr>
        <w:t>R4-2109518</w:t>
      </w:r>
      <w:r>
        <w:rPr>
          <w:rFonts w:ascii="Arial" w:hAnsi="Arial" w:cs="Arial"/>
          <w:b/>
          <w:color w:val="0000FF"/>
          <w:sz w:val="24"/>
        </w:rPr>
        <w:tab/>
      </w:r>
      <w:r>
        <w:rPr>
          <w:rFonts w:ascii="Arial" w:hAnsi="Arial" w:cs="Arial"/>
          <w:b/>
          <w:sz w:val="24"/>
        </w:rPr>
        <w:t>Discussion on PUCCH SCell activation/deactivation</w:t>
      </w:r>
    </w:p>
    <w:p w14:paraId="249919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0707D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A4680" w14:textId="77777777" w:rsidR="000F7A0A" w:rsidRDefault="000F7A0A" w:rsidP="000F7A0A">
      <w:pPr>
        <w:rPr>
          <w:rFonts w:ascii="Arial" w:hAnsi="Arial" w:cs="Arial"/>
          <w:b/>
          <w:sz w:val="24"/>
        </w:rPr>
      </w:pPr>
      <w:r>
        <w:rPr>
          <w:rFonts w:ascii="Arial" w:hAnsi="Arial" w:cs="Arial"/>
          <w:b/>
          <w:color w:val="0000FF"/>
          <w:sz w:val="24"/>
        </w:rPr>
        <w:t>R4-2109545</w:t>
      </w:r>
      <w:r>
        <w:rPr>
          <w:rFonts w:ascii="Arial" w:hAnsi="Arial" w:cs="Arial"/>
          <w:b/>
          <w:color w:val="0000FF"/>
          <w:sz w:val="24"/>
        </w:rPr>
        <w:tab/>
      </w:r>
      <w:r>
        <w:rPr>
          <w:rFonts w:ascii="Arial" w:hAnsi="Arial" w:cs="Arial"/>
          <w:b/>
          <w:sz w:val="24"/>
        </w:rPr>
        <w:t>Discussions on PUCCH SCell Activation/Deactivation delay requirements</w:t>
      </w:r>
    </w:p>
    <w:p w14:paraId="6BEF49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NTT DOCOMO, INC.</w:t>
      </w:r>
    </w:p>
    <w:p w14:paraId="55ED66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779551" w14:textId="77777777" w:rsidR="000F7A0A" w:rsidRDefault="000F7A0A" w:rsidP="000F7A0A">
      <w:pPr>
        <w:rPr>
          <w:rFonts w:ascii="Arial" w:hAnsi="Arial" w:cs="Arial"/>
          <w:b/>
          <w:sz w:val="24"/>
        </w:rPr>
      </w:pPr>
      <w:r>
        <w:rPr>
          <w:rFonts w:ascii="Arial" w:hAnsi="Arial" w:cs="Arial"/>
          <w:b/>
          <w:color w:val="0000FF"/>
          <w:sz w:val="24"/>
        </w:rPr>
        <w:t>R4-2109548</w:t>
      </w:r>
      <w:r>
        <w:rPr>
          <w:rFonts w:ascii="Arial" w:hAnsi="Arial" w:cs="Arial"/>
          <w:b/>
          <w:color w:val="0000FF"/>
          <w:sz w:val="24"/>
        </w:rPr>
        <w:tab/>
      </w:r>
      <w:r>
        <w:rPr>
          <w:rFonts w:ascii="Arial" w:hAnsi="Arial" w:cs="Arial"/>
          <w:b/>
          <w:sz w:val="24"/>
        </w:rPr>
        <w:t>Discussion on the activation delay for deactivated PUCCH SCell</w:t>
      </w:r>
    </w:p>
    <w:p w14:paraId="79A7FA8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C42C61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B5367E" w14:textId="77777777" w:rsidR="000F7A0A" w:rsidRDefault="000F7A0A" w:rsidP="000F7A0A">
      <w:pPr>
        <w:rPr>
          <w:rFonts w:ascii="Arial" w:hAnsi="Arial" w:cs="Arial"/>
          <w:b/>
          <w:sz w:val="24"/>
        </w:rPr>
      </w:pPr>
      <w:r>
        <w:rPr>
          <w:rFonts w:ascii="Arial" w:hAnsi="Arial" w:cs="Arial"/>
          <w:b/>
          <w:color w:val="0000FF"/>
          <w:sz w:val="24"/>
        </w:rPr>
        <w:lastRenderedPageBreak/>
        <w:t>R4-2109617</w:t>
      </w:r>
      <w:r>
        <w:rPr>
          <w:rFonts w:ascii="Arial" w:hAnsi="Arial" w:cs="Arial"/>
          <w:b/>
          <w:color w:val="0000FF"/>
          <w:sz w:val="24"/>
        </w:rPr>
        <w:tab/>
      </w:r>
      <w:r>
        <w:rPr>
          <w:rFonts w:ascii="Arial" w:hAnsi="Arial" w:cs="Arial"/>
          <w:b/>
          <w:sz w:val="24"/>
        </w:rPr>
        <w:t>On PUCCH SCell activation and deactivation</w:t>
      </w:r>
    </w:p>
    <w:p w14:paraId="0AF8621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5D77F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338FC9" w14:textId="77777777" w:rsidR="000F7A0A" w:rsidRDefault="000F7A0A" w:rsidP="000F7A0A">
      <w:pPr>
        <w:rPr>
          <w:rFonts w:ascii="Arial" w:hAnsi="Arial" w:cs="Arial"/>
          <w:b/>
          <w:sz w:val="24"/>
        </w:rPr>
      </w:pPr>
      <w:r>
        <w:rPr>
          <w:rFonts w:ascii="Arial" w:hAnsi="Arial" w:cs="Arial"/>
          <w:b/>
          <w:color w:val="0000FF"/>
          <w:sz w:val="24"/>
        </w:rPr>
        <w:t>R4-2109631</w:t>
      </w:r>
      <w:r>
        <w:rPr>
          <w:rFonts w:ascii="Arial" w:hAnsi="Arial" w:cs="Arial"/>
          <w:b/>
          <w:color w:val="0000FF"/>
          <w:sz w:val="24"/>
        </w:rPr>
        <w:tab/>
      </w:r>
      <w:r>
        <w:rPr>
          <w:rFonts w:ascii="Arial" w:hAnsi="Arial" w:cs="Arial"/>
          <w:b/>
          <w:sz w:val="24"/>
        </w:rPr>
        <w:t>Discussion on PUCCH SCell activation and deactivation</w:t>
      </w:r>
    </w:p>
    <w:p w14:paraId="40200A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84873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7C938F" w14:textId="77777777" w:rsidR="000F7A0A" w:rsidRDefault="000F7A0A" w:rsidP="000F7A0A">
      <w:pPr>
        <w:rPr>
          <w:rFonts w:ascii="Arial" w:hAnsi="Arial" w:cs="Arial"/>
          <w:b/>
          <w:sz w:val="24"/>
        </w:rPr>
      </w:pPr>
      <w:r>
        <w:rPr>
          <w:rFonts w:ascii="Arial" w:hAnsi="Arial" w:cs="Arial"/>
          <w:b/>
          <w:color w:val="0000FF"/>
          <w:sz w:val="24"/>
        </w:rPr>
        <w:t>R4-2109892</w:t>
      </w:r>
      <w:r>
        <w:rPr>
          <w:rFonts w:ascii="Arial" w:hAnsi="Arial" w:cs="Arial"/>
          <w:b/>
          <w:color w:val="0000FF"/>
          <w:sz w:val="24"/>
        </w:rPr>
        <w:tab/>
      </w:r>
      <w:r>
        <w:rPr>
          <w:rFonts w:ascii="Arial" w:hAnsi="Arial" w:cs="Arial"/>
          <w:b/>
          <w:sz w:val="24"/>
        </w:rPr>
        <w:t>Discussion on PUCCH SCell activation</w:t>
      </w:r>
    </w:p>
    <w:p w14:paraId="0C35CA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6A3FD56" w14:textId="77777777" w:rsidR="000F7A0A" w:rsidRDefault="000F7A0A" w:rsidP="000F7A0A">
      <w:pPr>
        <w:rPr>
          <w:rFonts w:ascii="Arial" w:hAnsi="Arial" w:cs="Arial"/>
          <w:b/>
        </w:rPr>
      </w:pPr>
      <w:r>
        <w:rPr>
          <w:rFonts w:ascii="Arial" w:hAnsi="Arial" w:cs="Arial"/>
          <w:b/>
        </w:rPr>
        <w:t xml:space="preserve">Abstract: </w:t>
      </w:r>
    </w:p>
    <w:p w14:paraId="5C3A8D21" w14:textId="77777777" w:rsidR="000F7A0A" w:rsidRDefault="000F7A0A" w:rsidP="000F7A0A">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D45105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1B6C5" w14:textId="77777777" w:rsidR="000F7A0A" w:rsidRDefault="000F7A0A" w:rsidP="000F7A0A">
      <w:pPr>
        <w:rPr>
          <w:rFonts w:ascii="Arial" w:hAnsi="Arial" w:cs="Arial"/>
          <w:b/>
          <w:sz w:val="24"/>
        </w:rPr>
      </w:pPr>
      <w:r>
        <w:rPr>
          <w:rFonts w:ascii="Arial" w:hAnsi="Arial" w:cs="Arial"/>
          <w:b/>
          <w:color w:val="0000FF"/>
          <w:sz w:val="24"/>
        </w:rPr>
        <w:t>R4-2110063</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0A1D8E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2AF033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E2FA78" w14:textId="77777777" w:rsidR="000F7A0A" w:rsidRDefault="000F7A0A" w:rsidP="000F7A0A">
      <w:pPr>
        <w:rPr>
          <w:rFonts w:ascii="Arial" w:hAnsi="Arial" w:cs="Arial"/>
          <w:b/>
          <w:sz w:val="24"/>
        </w:rPr>
      </w:pPr>
      <w:r>
        <w:rPr>
          <w:rFonts w:ascii="Arial" w:hAnsi="Arial" w:cs="Arial"/>
          <w:b/>
          <w:color w:val="0000FF"/>
          <w:sz w:val="24"/>
        </w:rPr>
        <w:t>R4-2110345</w:t>
      </w:r>
      <w:r>
        <w:rPr>
          <w:rFonts w:ascii="Arial" w:hAnsi="Arial" w:cs="Arial"/>
          <w:b/>
          <w:color w:val="0000FF"/>
          <w:sz w:val="24"/>
        </w:rPr>
        <w:tab/>
      </w:r>
      <w:r>
        <w:rPr>
          <w:rFonts w:ascii="Arial" w:hAnsi="Arial" w:cs="Arial"/>
          <w:b/>
          <w:sz w:val="24"/>
        </w:rPr>
        <w:t>Discussion on requirements for PUCCH SCell activation</w:t>
      </w:r>
    </w:p>
    <w:p w14:paraId="2DAFC6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8A8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5DC54" w14:textId="77777777" w:rsidR="000F7A0A" w:rsidRDefault="000F7A0A" w:rsidP="000F7A0A">
      <w:pPr>
        <w:rPr>
          <w:rFonts w:ascii="Arial" w:hAnsi="Arial" w:cs="Arial"/>
          <w:b/>
          <w:sz w:val="24"/>
        </w:rPr>
      </w:pPr>
      <w:r>
        <w:rPr>
          <w:rFonts w:ascii="Arial" w:hAnsi="Arial" w:cs="Arial"/>
          <w:b/>
          <w:color w:val="0000FF"/>
          <w:sz w:val="24"/>
        </w:rPr>
        <w:t>R4-2110972</w:t>
      </w:r>
      <w:r>
        <w:rPr>
          <w:rFonts w:ascii="Arial" w:hAnsi="Arial" w:cs="Arial"/>
          <w:b/>
          <w:color w:val="0000FF"/>
          <w:sz w:val="24"/>
        </w:rPr>
        <w:tab/>
      </w:r>
      <w:r>
        <w:rPr>
          <w:rFonts w:ascii="Arial" w:hAnsi="Arial" w:cs="Arial"/>
          <w:b/>
          <w:sz w:val="24"/>
        </w:rPr>
        <w:t>On SCell (de)activation with PUCCH</w:t>
      </w:r>
    </w:p>
    <w:p w14:paraId="0C822D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919518E" w14:textId="77777777" w:rsidR="000F7A0A" w:rsidRDefault="000F7A0A" w:rsidP="000F7A0A">
      <w:pPr>
        <w:rPr>
          <w:rFonts w:ascii="Arial" w:hAnsi="Arial" w:cs="Arial"/>
          <w:b/>
        </w:rPr>
      </w:pPr>
      <w:r>
        <w:rPr>
          <w:rFonts w:ascii="Arial" w:hAnsi="Arial" w:cs="Arial"/>
          <w:b/>
        </w:rPr>
        <w:t xml:space="preserve">Abstract: </w:t>
      </w:r>
    </w:p>
    <w:p w14:paraId="5B5AB9A8" w14:textId="77777777" w:rsidR="000F7A0A" w:rsidRDefault="000F7A0A" w:rsidP="000F7A0A">
      <w:r>
        <w:t>Discussion on SCell activation and deactivation for PUCCH SCell.</w:t>
      </w:r>
    </w:p>
    <w:p w14:paraId="429152A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C845E" w14:textId="21FD19CA" w:rsidR="000F7A0A" w:rsidRDefault="000F7A0A" w:rsidP="000F7A0A">
      <w:pPr>
        <w:pStyle w:val="Heading3"/>
        <w:rPr>
          <w:ins w:id="15236" w:author="Intel2" w:date="2021-05-18T10:49:00Z"/>
        </w:rPr>
      </w:pPr>
      <w:bookmarkStart w:id="15237" w:name="_Toc71910829"/>
      <w:r>
        <w:t>9.10</w:t>
      </w:r>
      <w:r>
        <w:tab/>
        <w:t>NR and MR-DC measurement gap enhancements</w:t>
      </w:r>
      <w:bookmarkEnd w:id="15237"/>
    </w:p>
    <w:p w14:paraId="05D32DC8" w14:textId="11900B81" w:rsidR="00427AC2" w:rsidRDefault="00427AC2" w:rsidP="00427AC2">
      <w:pPr>
        <w:rPr>
          <w:ins w:id="15238" w:author="Intel2" w:date="2021-05-18T10:49:00Z"/>
          <w:lang w:eastAsia="ko-KR"/>
        </w:rPr>
      </w:pPr>
    </w:p>
    <w:p w14:paraId="01A0AFD3" w14:textId="77777777" w:rsidR="00427AC2" w:rsidRDefault="00427AC2" w:rsidP="00427AC2">
      <w:pPr>
        <w:rPr>
          <w:ins w:id="15239" w:author="Intel2" w:date="2021-05-18T10:49:00Z"/>
        </w:rPr>
      </w:pPr>
      <w:ins w:id="15240" w:author="Intel2" w:date="2021-05-18T10:49:00Z">
        <w:r>
          <w:t>================================================================================</w:t>
        </w:r>
      </w:ins>
    </w:p>
    <w:p w14:paraId="0C85E488" w14:textId="7AF35D05" w:rsidR="00427AC2" w:rsidRPr="00D24000" w:rsidRDefault="00427AC2" w:rsidP="00427AC2">
      <w:pPr>
        <w:rPr>
          <w:ins w:id="15241" w:author="Intel2" w:date="2021-05-18T10:49:00Z"/>
          <w:color w:val="C00000"/>
          <w:u w:val="single"/>
          <w:lang w:val="en-US"/>
        </w:rPr>
      </w:pPr>
      <w:ins w:id="15242" w:author="Intel2" w:date="2021-05-18T10:49: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15243" w:author="Intel2" w:date="2021-05-18T10:50:00Z">
        <w:r w:rsidR="00797603" w:rsidRPr="00797603">
          <w:rPr>
            <w:rFonts w:ascii="Arial" w:hAnsi="Arial" w:cs="Arial"/>
            <w:b/>
            <w:color w:val="C00000"/>
            <w:sz w:val="24"/>
            <w:u w:val="single"/>
          </w:rPr>
          <w:t>[99-e][227] NR_MG_enh_1</w:t>
        </w:r>
      </w:ins>
    </w:p>
    <w:p w14:paraId="079CF5B3" w14:textId="77777777" w:rsidR="00427AC2" w:rsidRDefault="00427AC2" w:rsidP="00427AC2">
      <w:pPr>
        <w:rPr>
          <w:ins w:id="15244" w:author="Intel2" w:date="2021-05-18T10:49:00Z"/>
          <w:lang w:val="en-US"/>
        </w:rPr>
      </w:pPr>
    </w:p>
    <w:p w14:paraId="2B8A8D29" w14:textId="04922E67" w:rsidR="00427AC2" w:rsidRPr="004228FB" w:rsidRDefault="00427AC2" w:rsidP="00427AC2">
      <w:pPr>
        <w:overflowPunct/>
        <w:autoSpaceDE/>
        <w:autoSpaceDN/>
        <w:adjustRightInd/>
        <w:spacing w:after="0"/>
        <w:rPr>
          <w:ins w:id="15245" w:author="Intel2" w:date="2021-05-18T10:49:00Z"/>
          <w:rFonts w:ascii="Calibri" w:hAnsi="Calibri" w:cs="Calibri"/>
          <w:sz w:val="24"/>
          <w:szCs w:val="24"/>
          <w:lang w:val="en-US" w:eastAsia="en-US"/>
        </w:rPr>
      </w:pPr>
      <w:ins w:id="15246" w:author="Intel2" w:date="2021-05-18T10:49:00Z">
        <w:r w:rsidRPr="00CF48A4">
          <w:rPr>
            <w:rFonts w:ascii="Arial" w:hAnsi="Arial" w:cs="Arial"/>
            <w:b/>
            <w:color w:val="0000FF"/>
            <w:sz w:val="24"/>
            <w:u w:val="thick"/>
          </w:rPr>
          <w:t>R4-21081</w:t>
        </w:r>
        <w:r>
          <w:rPr>
            <w:rFonts w:ascii="Arial" w:hAnsi="Arial" w:cs="Arial"/>
            <w:b/>
            <w:color w:val="0000FF"/>
            <w:sz w:val="24"/>
            <w:u w:val="thick"/>
          </w:rPr>
          <w:t>5</w:t>
        </w:r>
      </w:ins>
      <w:ins w:id="15247" w:author="Intel2" w:date="2021-05-18T10:50:00Z">
        <w:r w:rsidR="00797603">
          <w:rPr>
            <w:rFonts w:ascii="Arial" w:hAnsi="Arial" w:cs="Arial"/>
            <w:b/>
            <w:color w:val="0000FF"/>
            <w:sz w:val="24"/>
            <w:u w:val="thick"/>
          </w:rPr>
          <w:t>1</w:t>
        </w:r>
      </w:ins>
      <w:ins w:id="15248" w:author="Intel2" w:date="2021-05-18T10:49:00Z">
        <w:r w:rsidRPr="00944C49">
          <w:rPr>
            <w:b/>
            <w:lang w:val="en-US" w:eastAsia="zh-CN"/>
          </w:rPr>
          <w:tab/>
        </w:r>
        <w:r>
          <w:rPr>
            <w:rFonts w:ascii="Arial" w:hAnsi="Arial" w:cs="Arial"/>
            <w:b/>
            <w:sz w:val="24"/>
          </w:rPr>
          <w:t xml:space="preserve">Email discussion summary: </w:t>
        </w:r>
      </w:ins>
      <w:ins w:id="15249" w:author="Intel2" w:date="2021-05-18T10:50:00Z">
        <w:r w:rsidR="00797603" w:rsidRPr="00797603">
          <w:rPr>
            <w:rFonts w:ascii="Arial" w:hAnsi="Arial" w:cs="Arial"/>
            <w:b/>
            <w:sz w:val="24"/>
          </w:rPr>
          <w:t>[99-e][227] NR_MG_enh_1</w:t>
        </w:r>
      </w:ins>
    </w:p>
    <w:p w14:paraId="7D5637C5" w14:textId="5C1CB88D" w:rsidR="00427AC2" w:rsidRDefault="00427AC2" w:rsidP="00427AC2">
      <w:pPr>
        <w:rPr>
          <w:ins w:id="15250" w:author="Intel2" w:date="2021-05-18T10:49:00Z"/>
          <w:i/>
        </w:rPr>
      </w:pPr>
      <w:ins w:id="15251" w:author="Intel2" w:date="2021-05-18T10:49: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15252" w:author="Intel2" w:date="2021-05-18T10:50:00Z">
        <w:r w:rsidR="00797603">
          <w:rPr>
            <w:i/>
            <w:lang w:val="en-US"/>
          </w:rPr>
          <w:t>MediaTek</w:t>
        </w:r>
      </w:ins>
      <w:ins w:id="15253" w:author="Intel2" w:date="2021-05-18T10:49:00Z">
        <w:r>
          <w:rPr>
            <w:i/>
            <w:lang w:val="en-US"/>
          </w:rPr>
          <w:t>)</w:t>
        </w:r>
      </w:ins>
    </w:p>
    <w:p w14:paraId="6FA668E7" w14:textId="77777777" w:rsidR="00427AC2" w:rsidRPr="00944C49" w:rsidRDefault="00427AC2" w:rsidP="00427AC2">
      <w:pPr>
        <w:rPr>
          <w:ins w:id="15254" w:author="Intel2" w:date="2021-05-18T10:49:00Z"/>
          <w:rFonts w:ascii="Arial" w:hAnsi="Arial" w:cs="Arial"/>
          <w:b/>
          <w:lang w:val="en-US" w:eastAsia="zh-CN"/>
        </w:rPr>
      </w:pPr>
      <w:ins w:id="15255" w:author="Intel2" w:date="2021-05-18T10:49:00Z">
        <w:r w:rsidRPr="00944C49">
          <w:rPr>
            <w:rFonts w:ascii="Arial" w:hAnsi="Arial" w:cs="Arial"/>
            <w:b/>
            <w:lang w:val="en-US" w:eastAsia="zh-CN"/>
          </w:rPr>
          <w:lastRenderedPageBreak/>
          <w:t xml:space="preserve">Abstract: </w:t>
        </w:r>
      </w:ins>
    </w:p>
    <w:p w14:paraId="5E13508A" w14:textId="77777777" w:rsidR="00427AC2" w:rsidRDefault="00427AC2" w:rsidP="00427AC2">
      <w:pPr>
        <w:rPr>
          <w:ins w:id="15256" w:author="Intel2" w:date="2021-05-18T10:49:00Z"/>
          <w:rFonts w:ascii="Arial" w:hAnsi="Arial" w:cs="Arial"/>
          <w:b/>
          <w:lang w:val="en-US" w:eastAsia="zh-CN"/>
        </w:rPr>
      </w:pPr>
      <w:ins w:id="15257" w:author="Intel2" w:date="2021-05-18T10:49:00Z">
        <w:r w:rsidRPr="00944C49">
          <w:rPr>
            <w:rFonts w:ascii="Arial" w:hAnsi="Arial" w:cs="Arial"/>
            <w:b/>
            <w:lang w:val="en-US" w:eastAsia="zh-CN"/>
          </w:rPr>
          <w:t xml:space="preserve">Discussion: </w:t>
        </w:r>
      </w:ins>
    </w:p>
    <w:p w14:paraId="2605AA42" w14:textId="77777777" w:rsidR="00427AC2" w:rsidRDefault="00427AC2" w:rsidP="00427AC2">
      <w:pPr>
        <w:rPr>
          <w:ins w:id="15258" w:author="Intel2" w:date="2021-05-18T10:49:00Z"/>
          <w:lang w:val="en-US"/>
        </w:rPr>
      </w:pPr>
      <w:ins w:id="15259" w:author="Intel2" w:date="2021-05-18T10:49: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2615D93" w14:textId="77777777" w:rsidR="00427AC2" w:rsidRPr="002C14F0" w:rsidRDefault="00427AC2" w:rsidP="00427AC2">
      <w:pPr>
        <w:rPr>
          <w:ins w:id="15260" w:author="Intel2" w:date="2021-05-18T10:49:00Z"/>
          <w:lang w:val="en-US"/>
        </w:rPr>
      </w:pPr>
    </w:p>
    <w:p w14:paraId="2C4FA1B3" w14:textId="77777777" w:rsidR="00427AC2" w:rsidRPr="00BC126F" w:rsidRDefault="00427AC2" w:rsidP="00427AC2">
      <w:pPr>
        <w:pStyle w:val="R4Topic"/>
        <w:rPr>
          <w:ins w:id="15261" w:author="Intel2" w:date="2021-05-18T10:49:00Z"/>
          <w:u w:val="single"/>
        </w:rPr>
      </w:pPr>
      <w:ins w:id="15262" w:author="Intel2" w:date="2021-05-18T10:49:00Z">
        <w:r w:rsidRPr="00BC126F">
          <w:rPr>
            <w:u w:val="single"/>
          </w:rPr>
          <w:t>GTW session (</w:t>
        </w:r>
        <w:r>
          <w:rPr>
            <w:u w:val="single"/>
            <w:lang w:val="en-US"/>
          </w:rPr>
          <w:t>TBA</w:t>
        </w:r>
        <w:r w:rsidRPr="00BC126F">
          <w:rPr>
            <w:u w:val="single"/>
          </w:rPr>
          <w:t>)</w:t>
        </w:r>
      </w:ins>
    </w:p>
    <w:p w14:paraId="05FB2CF1" w14:textId="77777777" w:rsidR="00427AC2" w:rsidRDefault="00427AC2" w:rsidP="00427AC2">
      <w:pPr>
        <w:rPr>
          <w:ins w:id="15263" w:author="Intel2" w:date="2021-05-18T10:49:00Z"/>
          <w:b/>
        </w:rPr>
      </w:pPr>
    </w:p>
    <w:p w14:paraId="0FF7D605" w14:textId="77777777" w:rsidR="00427AC2" w:rsidRPr="00E32DA3" w:rsidRDefault="00427AC2" w:rsidP="00427AC2">
      <w:pPr>
        <w:pStyle w:val="R4Topic"/>
        <w:rPr>
          <w:ins w:id="15264" w:author="Intel2" w:date="2021-05-18T10:49:00Z"/>
          <w:u w:val="single"/>
        </w:rPr>
      </w:pPr>
      <w:ins w:id="15265" w:author="Intel2" w:date="2021-05-18T10:49:00Z">
        <w:r w:rsidRPr="00E32DA3">
          <w:rPr>
            <w:u w:val="single"/>
          </w:rPr>
          <w:t>1</w:t>
        </w:r>
        <w:r w:rsidRPr="00E32DA3">
          <w:rPr>
            <w:u w:val="single"/>
            <w:vertAlign w:val="superscript"/>
          </w:rPr>
          <w:t>st</w:t>
        </w:r>
        <w:r w:rsidRPr="00E32DA3">
          <w:rPr>
            <w:u w:val="single"/>
          </w:rPr>
          <w:t xml:space="preserve"> round email discussion conclusions</w:t>
        </w:r>
      </w:ins>
    </w:p>
    <w:p w14:paraId="31DA47B2" w14:textId="77777777" w:rsidR="00427AC2" w:rsidRDefault="00427AC2" w:rsidP="00427AC2">
      <w:pPr>
        <w:rPr>
          <w:ins w:id="15266" w:author="Intel2" w:date="2021-05-18T10:49:00Z"/>
          <w:b/>
          <w:bCs/>
          <w:u w:val="single"/>
          <w:lang w:val="en-US" w:eastAsia="ja-JP"/>
        </w:rPr>
      </w:pPr>
      <w:ins w:id="15267" w:author="Intel2" w:date="2021-05-18T10:49: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427AC2" w:rsidRPr="00AB7EFE" w14:paraId="5BF8D076" w14:textId="77777777" w:rsidTr="00E32DA3">
        <w:trPr>
          <w:ins w:id="15268" w:author="Intel2" w:date="2021-05-18T10:49:00Z"/>
        </w:trPr>
        <w:tc>
          <w:tcPr>
            <w:tcW w:w="734" w:type="pct"/>
          </w:tcPr>
          <w:p w14:paraId="1DFD5540" w14:textId="77777777" w:rsidR="00427AC2" w:rsidRPr="00AB7EFE" w:rsidRDefault="00427AC2" w:rsidP="00E32DA3">
            <w:pPr>
              <w:pStyle w:val="TAL"/>
              <w:spacing w:before="0" w:line="240" w:lineRule="auto"/>
              <w:rPr>
                <w:ins w:id="15269" w:author="Intel2" w:date="2021-05-18T10:49:00Z"/>
                <w:rFonts w:ascii="Times New Roman" w:hAnsi="Times New Roman"/>
                <w:b/>
                <w:bCs/>
                <w:sz w:val="20"/>
              </w:rPr>
            </w:pPr>
            <w:proofErr w:type="spellStart"/>
            <w:ins w:id="15270" w:author="Intel2" w:date="2021-05-18T10:49: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1ABC4D12" w14:textId="77777777" w:rsidR="00427AC2" w:rsidRPr="00AB7EFE" w:rsidRDefault="00427AC2" w:rsidP="00E32DA3">
            <w:pPr>
              <w:pStyle w:val="TAL"/>
              <w:spacing w:before="0" w:line="240" w:lineRule="auto"/>
              <w:rPr>
                <w:ins w:id="15271" w:author="Intel2" w:date="2021-05-18T10:49:00Z"/>
                <w:rFonts w:ascii="Times New Roman" w:hAnsi="Times New Roman"/>
                <w:b/>
                <w:bCs/>
                <w:sz w:val="20"/>
              </w:rPr>
            </w:pPr>
            <w:ins w:id="15272" w:author="Intel2" w:date="2021-05-18T10:49:00Z">
              <w:r w:rsidRPr="00AB7EFE">
                <w:rPr>
                  <w:rFonts w:ascii="Times New Roman" w:hAnsi="Times New Roman"/>
                  <w:b/>
                  <w:bCs/>
                  <w:sz w:val="20"/>
                </w:rPr>
                <w:t>Title</w:t>
              </w:r>
            </w:ins>
          </w:p>
        </w:tc>
        <w:tc>
          <w:tcPr>
            <w:tcW w:w="541" w:type="pct"/>
          </w:tcPr>
          <w:p w14:paraId="44E576B1" w14:textId="77777777" w:rsidR="00427AC2" w:rsidRPr="00AB7EFE" w:rsidRDefault="00427AC2" w:rsidP="00E32DA3">
            <w:pPr>
              <w:pStyle w:val="TAL"/>
              <w:spacing w:before="0" w:line="240" w:lineRule="auto"/>
              <w:rPr>
                <w:ins w:id="15273" w:author="Intel2" w:date="2021-05-18T10:49:00Z"/>
                <w:rFonts w:ascii="Times New Roman" w:hAnsi="Times New Roman"/>
                <w:b/>
                <w:bCs/>
                <w:sz w:val="20"/>
              </w:rPr>
            </w:pPr>
            <w:ins w:id="15274" w:author="Intel2" w:date="2021-05-18T10:49:00Z">
              <w:r w:rsidRPr="00AB7EFE">
                <w:rPr>
                  <w:rFonts w:ascii="Times New Roman" w:hAnsi="Times New Roman"/>
                  <w:b/>
                  <w:bCs/>
                  <w:sz w:val="20"/>
                </w:rPr>
                <w:t>Source</w:t>
              </w:r>
            </w:ins>
          </w:p>
        </w:tc>
        <w:tc>
          <w:tcPr>
            <w:tcW w:w="1543" w:type="pct"/>
          </w:tcPr>
          <w:p w14:paraId="32074542" w14:textId="77777777" w:rsidR="00427AC2" w:rsidRPr="00AB7EFE" w:rsidRDefault="00427AC2" w:rsidP="00E32DA3">
            <w:pPr>
              <w:pStyle w:val="TAL"/>
              <w:spacing w:before="0" w:line="240" w:lineRule="auto"/>
              <w:rPr>
                <w:ins w:id="15275" w:author="Intel2" w:date="2021-05-18T10:49:00Z"/>
                <w:rFonts w:ascii="Times New Roman" w:hAnsi="Times New Roman"/>
                <w:b/>
                <w:bCs/>
                <w:sz w:val="20"/>
              </w:rPr>
            </w:pPr>
            <w:ins w:id="15276" w:author="Intel2" w:date="2021-05-18T10:49:00Z">
              <w:r w:rsidRPr="00AB7EFE">
                <w:rPr>
                  <w:rFonts w:ascii="Times New Roman" w:hAnsi="Times New Roman"/>
                  <w:b/>
                  <w:bCs/>
                  <w:sz w:val="20"/>
                </w:rPr>
                <w:t>Comments</w:t>
              </w:r>
            </w:ins>
          </w:p>
        </w:tc>
      </w:tr>
      <w:tr w:rsidR="00427AC2" w:rsidRPr="00AB7EFE" w14:paraId="04B31254" w14:textId="77777777" w:rsidTr="00E32DA3">
        <w:trPr>
          <w:ins w:id="15277" w:author="Intel2" w:date="2021-05-18T10:49:00Z"/>
        </w:trPr>
        <w:tc>
          <w:tcPr>
            <w:tcW w:w="734" w:type="pct"/>
          </w:tcPr>
          <w:p w14:paraId="736236C0" w14:textId="77777777" w:rsidR="00427AC2" w:rsidRPr="00AB7EFE" w:rsidRDefault="00427AC2" w:rsidP="00E32DA3">
            <w:pPr>
              <w:pStyle w:val="TAL"/>
              <w:spacing w:before="0" w:line="240" w:lineRule="auto"/>
              <w:rPr>
                <w:ins w:id="15278" w:author="Intel2" w:date="2021-05-18T10:49:00Z"/>
                <w:rFonts w:ascii="Times New Roman" w:hAnsi="Times New Roman"/>
                <w:sz w:val="20"/>
              </w:rPr>
            </w:pPr>
          </w:p>
        </w:tc>
        <w:tc>
          <w:tcPr>
            <w:tcW w:w="2182" w:type="pct"/>
          </w:tcPr>
          <w:p w14:paraId="19DB5592" w14:textId="77777777" w:rsidR="00427AC2" w:rsidRPr="00AB7EFE" w:rsidRDefault="00427AC2" w:rsidP="00E32DA3">
            <w:pPr>
              <w:pStyle w:val="TAL"/>
              <w:spacing w:before="0" w:line="240" w:lineRule="auto"/>
              <w:rPr>
                <w:ins w:id="15279" w:author="Intel2" w:date="2021-05-18T10:49:00Z"/>
                <w:rFonts w:ascii="Times New Roman" w:hAnsi="Times New Roman"/>
                <w:sz w:val="20"/>
              </w:rPr>
            </w:pPr>
          </w:p>
        </w:tc>
        <w:tc>
          <w:tcPr>
            <w:tcW w:w="541" w:type="pct"/>
          </w:tcPr>
          <w:p w14:paraId="0E6E7239" w14:textId="77777777" w:rsidR="00427AC2" w:rsidRPr="00AB7EFE" w:rsidRDefault="00427AC2" w:rsidP="00E32DA3">
            <w:pPr>
              <w:pStyle w:val="TAL"/>
              <w:spacing w:before="0" w:line="240" w:lineRule="auto"/>
              <w:rPr>
                <w:ins w:id="15280" w:author="Intel2" w:date="2021-05-18T10:49:00Z"/>
                <w:rFonts w:ascii="Times New Roman" w:hAnsi="Times New Roman"/>
                <w:sz w:val="20"/>
              </w:rPr>
            </w:pPr>
          </w:p>
        </w:tc>
        <w:tc>
          <w:tcPr>
            <w:tcW w:w="1543" w:type="pct"/>
          </w:tcPr>
          <w:p w14:paraId="3E20A051" w14:textId="77777777" w:rsidR="00427AC2" w:rsidRPr="00AB7EFE" w:rsidRDefault="00427AC2" w:rsidP="00E32DA3">
            <w:pPr>
              <w:pStyle w:val="TAL"/>
              <w:spacing w:before="0" w:line="240" w:lineRule="auto"/>
              <w:rPr>
                <w:ins w:id="15281" w:author="Intel2" w:date="2021-05-18T10:49:00Z"/>
                <w:rFonts w:ascii="Times New Roman" w:hAnsi="Times New Roman"/>
                <w:sz w:val="20"/>
              </w:rPr>
            </w:pPr>
          </w:p>
        </w:tc>
      </w:tr>
    </w:tbl>
    <w:p w14:paraId="64D2DE41" w14:textId="77777777" w:rsidR="00427AC2" w:rsidRDefault="00427AC2" w:rsidP="00427AC2">
      <w:pPr>
        <w:rPr>
          <w:ins w:id="15282" w:author="Intel2" w:date="2021-05-18T10:49:00Z"/>
          <w:lang w:val="en-US" w:eastAsia="ja-JP"/>
        </w:rPr>
      </w:pPr>
    </w:p>
    <w:p w14:paraId="08A5573B" w14:textId="77777777" w:rsidR="00427AC2" w:rsidRDefault="00427AC2" w:rsidP="00427AC2">
      <w:pPr>
        <w:rPr>
          <w:ins w:id="15283" w:author="Intel2" w:date="2021-05-18T10:49:00Z"/>
          <w:b/>
          <w:bCs/>
          <w:u w:val="single"/>
          <w:lang w:val="en-US" w:eastAsia="ja-JP"/>
        </w:rPr>
      </w:pPr>
      <w:ins w:id="15284" w:author="Intel2" w:date="2021-05-18T10:49: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7AC2" w:rsidRPr="00AB7EFE" w14:paraId="070A7DB6" w14:textId="77777777" w:rsidTr="00E32DA3">
        <w:trPr>
          <w:ins w:id="15285" w:author="Intel2" w:date="2021-05-18T10:49:00Z"/>
        </w:trPr>
        <w:tc>
          <w:tcPr>
            <w:tcW w:w="1423" w:type="dxa"/>
          </w:tcPr>
          <w:p w14:paraId="4A103053" w14:textId="77777777" w:rsidR="00427AC2" w:rsidRPr="00AB7EFE" w:rsidRDefault="00427AC2" w:rsidP="00E32DA3">
            <w:pPr>
              <w:pStyle w:val="TAL"/>
              <w:spacing w:before="0" w:line="240" w:lineRule="auto"/>
              <w:rPr>
                <w:ins w:id="15286" w:author="Intel2" w:date="2021-05-18T10:49:00Z"/>
                <w:rFonts w:ascii="Times New Roman" w:hAnsi="Times New Roman"/>
                <w:b/>
                <w:bCs/>
                <w:sz w:val="20"/>
              </w:rPr>
            </w:pPr>
            <w:proofErr w:type="spellStart"/>
            <w:ins w:id="15287" w:author="Intel2" w:date="2021-05-18T10:49: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6A1ABB56" w14:textId="77777777" w:rsidR="00427AC2" w:rsidRPr="00AB7EFE" w:rsidRDefault="00427AC2" w:rsidP="00E32DA3">
            <w:pPr>
              <w:pStyle w:val="TAL"/>
              <w:spacing w:before="0" w:line="240" w:lineRule="auto"/>
              <w:rPr>
                <w:ins w:id="15288" w:author="Intel2" w:date="2021-05-18T10:49:00Z"/>
                <w:rFonts w:ascii="Times New Roman" w:hAnsi="Times New Roman"/>
                <w:b/>
                <w:bCs/>
                <w:sz w:val="20"/>
              </w:rPr>
            </w:pPr>
            <w:ins w:id="15289" w:author="Intel2" w:date="2021-05-18T10:49:00Z">
              <w:r w:rsidRPr="00AB7EFE">
                <w:rPr>
                  <w:rFonts w:ascii="Times New Roman" w:hAnsi="Times New Roman"/>
                  <w:b/>
                  <w:bCs/>
                  <w:sz w:val="20"/>
                </w:rPr>
                <w:t>Title</w:t>
              </w:r>
            </w:ins>
          </w:p>
        </w:tc>
        <w:tc>
          <w:tcPr>
            <w:tcW w:w="1418" w:type="dxa"/>
          </w:tcPr>
          <w:p w14:paraId="1E91D49F" w14:textId="77777777" w:rsidR="00427AC2" w:rsidRPr="00AB7EFE" w:rsidRDefault="00427AC2" w:rsidP="00E32DA3">
            <w:pPr>
              <w:pStyle w:val="TAL"/>
              <w:spacing w:before="0" w:line="240" w:lineRule="auto"/>
              <w:rPr>
                <w:ins w:id="15290" w:author="Intel2" w:date="2021-05-18T10:49:00Z"/>
                <w:rFonts w:ascii="Times New Roman" w:hAnsi="Times New Roman"/>
                <w:b/>
                <w:bCs/>
                <w:sz w:val="20"/>
              </w:rPr>
            </w:pPr>
            <w:ins w:id="15291" w:author="Intel2" w:date="2021-05-18T10:49:00Z">
              <w:r w:rsidRPr="00AB7EFE">
                <w:rPr>
                  <w:rFonts w:ascii="Times New Roman" w:hAnsi="Times New Roman"/>
                  <w:b/>
                  <w:bCs/>
                  <w:sz w:val="20"/>
                </w:rPr>
                <w:t>Source</w:t>
              </w:r>
            </w:ins>
          </w:p>
        </w:tc>
        <w:tc>
          <w:tcPr>
            <w:tcW w:w="2409" w:type="dxa"/>
          </w:tcPr>
          <w:p w14:paraId="5B968D56" w14:textId="77777777" w:rsidR="00427AC2" w:rsidRPr="00AB7EFE" w:rsidRDefault="00427AC2" w:rsidP="00E32DA3">
            <w:pPr>
              <w:pStyle w:val="TAL"/>
              <w:spacing w:before="0" w:line="240" w:lineRule="auto"/>
              <w:rPr>
                <w:ins w:id="15292" w:author="Intel2" w:date="2021-05-18T10:49:00Z"/>
                <w:rFonts w:ascii="Times New Roman" w:hAnsi="Times New Roman"/>
                <w:b/>
                <w:bCs/>
                <w:sz w:val="20"/>
              </w:rPr>
            </w:pPr>
            <w:ins w:id="15293" w:author="Intel2" w:date="2021-05-18T10:49:00Z">
              <w:r w:rsidRPr="00AB7EFE">
                <w:rPr>
                  <w:rFonts w:ascii="Times New Roman" w:hAnsi="Times New Roman"/>
                  <w:b/>
                  <w:bCs/>
                  <w:sz w:val="20"/>
                </w:rPr>
                <w:t xml:space="preserve">Recommendation  </w:t>
              </w:r>
            </w:ins>
          </w:p>
        </w:tc>
        <w:tc>
          <w:tcPr>
            <w:tcW w:w="1698" w:type="dxa"/>
          </w:tcPr>
          <w:p w14:paraId="39B8F136" w14:textId="77777777" w:rsidR="00427AC2" w:rsidRPr="00AB7EFE" w:rsidRDefault="00427AC2" w:rsidP="00E32DA3">
            <w:pPr>
              <w:pStyle w:val="TAL"/>
              <w:spacing w:before="0" w:line="240" w:lineRule="auto"/>
              <w:rPr>
                <w:ins w:id="15294" w:author="Intel2" w:date="2021-05-18T10:49:00Z"/>
                <w:rFonts w:ascii="Times New Roman" w:hAnsi="Times New Roman"/>
                <w:b/>
                <w:bCs/>
                <w:sz w:val="20"/>
              </w:rPr>
            </w:pPr>
            <w:ins w:id="15295" w:author="Intel2" w:date="2021-05-18T10:49:00Z">
              <w:r w:rsidRPr="00AB7EFE">
                <w:rPr>
                  <w:rFonts w:ascii="Times New Roman" w:hAnsi="Times New Roman"/>
                  <w:b/>
                  <w:bCs/>
                  <w:sz w:val="20"/>
                </w:rPr>
                <w:t>Comments</w:t>
              </w:r>
            </w:ins>
          </w:p>
        </w:tc>
      </w:tr>
      <w:tr w:rsidR="00427AC2" w:rsidRPr="00AB7EFE" w14:paraId="5F1EC3E8" w14:textId="77777777" w:rsidTr="00E32DA3">
        <w:trPr>
          <w:ins w:id="15296" w:author="Intel2" w:date="2021-05-18T10:49:00Z"/>
        </w:trPr>
        <w:tc>
          <w:tcPr>
            <w:tcW w:w="1423" w:type="dxa"/>
          </w:tcPr>
          <w:p w14:paraId="38856178" w14:textId="77777777" w:rsidR="00427AC2" w:rsidRPr="00AB7EFE" w:rsidRDefault="00427AC2" w:rsidP="00E32DA3">
            <w:pPr>
              <w:pStyle w:val="TAL"/>
              <w:spacing w:before="0" w:line="240" w:lineRule="auto"/>
              <w:rPr>
                <w:ins w:id="15297" w:author="Intel2" w:date="2021-05-18T10:49:00Z"/>
                <w:rFonts w:ascii="Times New Roman" w:hAnsi="Times New Roman"/>
                <w:sz w:val="20"/>
              </w:rPr>
            </w:pPr>
          </w:p>
        </w:tc>
        <w:tc>
          <w:tcPr>
            <w:tcW w:w="2681" w:type="dxa"/>
          </w:tcPr>
          <w:p w14:paraId="6FF914D4" w14:textId="77777777" w:rsidR="00427AC2" w:rsidRPr="00AB7EFE" w:rsidRDefault="00427AC2" w:rsidP="00E32DA3">
            <w:pPr>
              <w:pStyle w:val="TAL"/>
              <w:spacing w:before="0" w:line="240" w:lineRule="auto"/>
              <w:rPr>
                <w:ins w:id="15298" w:author="Intel2" w:date="2021-05-18T10:49:00Z"/>
                <w:rFonts w:ascii="Times New Roman" w:hAnsi="Times New Roman"/>
                <w:sz w:val="20"/>
              </w:rPr>
            </w:pPr>
          </w:p>
        </w:tc>
        <w:tc>
          <w:tcPr>
            <w:tcW w:w="1418" w:type="dxa"/>
          </w:tcPr>
          <w:p w14:paraId="41A0F9DC" w14:textId="77777777" w:rsidR="00427AC2" w:rsidRPr="00AB7EFE" w:rsidRDefault="00427AC2" w:rsidP="00E32DA3">
            <w:pPr>
              <w:pStyle w:val="TAL"/>
              <w:spacing w:before="0" w:line="240" w:lineRule="auto"/>
              <w:rPr>
                <w:ins w:id="15299" w:author="Intel2" w:date="2021-05-18T10:49:00Z"/>
                <w:rFonts w:ascii="Times New Roman" w:hAnsi="Times New Roman"/>
                <w:sz w:val="20"/>
              </w:rPr>
            </w:pPr>
          </w:p>
        </w:tc>
        <w:tc>
          <w:tcPr>
            <w:tcW w:w="2409" w:type="dxa"/>
          </w:tcPr>
          <w:p w14:paraId="579E35AD" w14:textId="77777777" w:rsidR="00427AC2" w:rsidRPr="00AB7EFE" w:rsidRDefault="00427AC2" w:rsidP="00E32DA3">
            <w:pPr>
              <w:pStyle w:val="TAL"/>
              <w:spacing w:before="0" w:line="240" w:lineRule="auto"/>
              <w:rPr>
                <w:ins w:id="15300" w:author="Intel2" w:date="2021-05-18T10:49:00Z"/>
                <w:rFonts w:ascii="Times New Roman" w:hAnsi="Times New Roman"/>
                <w:sz w:val="20"/>
              </w:rPr>
            </w:pPr>
          </w:p>
        </w:tc>
        <w:tc>
          <w:tcPr>
            <w:tcW w:w="1698" w:type="dxa"/>
          </w:tcPr>
          <w:p w14:paraId="6B7E15FF" w14:textId="77777777" w:rsidR="00427AC2" w:rsidRPr="00AB7EFE" w:rsidRDefault="00427AC2" w:rsidP="00E32DA3">
            <w:pPr>
              <w:pStyle w:val="TAL"/>
              <w:spacing w:before="0" w:line="240" w:lineRule="auto"/>
              <w:rPr>
                <w:ins w:id="15301" w:author="Intel2" w:date="2021-05-18T10:49:00Z"/>
                <w:rFonts w:ascii="Times New Roman" w:hAnsi="Times New Roman"/>
                <w:sz w:val="20"/>
              </w:rPr>
            </w:pPr>
          </w:p>
        </w:tc>
      </w:tr>
    </w:tbl>
    <w:p w14:paraId="3A4E8741" w14:textId="77777777" w:rsidR="00427AC2" w:rsidRPr="003944F9" w:rsidRDefault="00427AC2" w:rsidP="00427AC2">
      <w:pPr>
        <w:rPr>
          <w:ins w:id="15302" w:author="Intel2" w:date="2021-05-18T10:49:00Z"/>
          <w:bCs/>
          <w:lang w:val="en-US"/>
        </w:rPr>
      </w:pPr>
    </w:p>
    <w:p w14:paraId="71A798A2" w14:textId="77777777" w:rsidR="00427AC2" w:rsidRPr="00E32DA3" w:rsidRDefault="00427AC2" w:rsidP="00427AC2">
      <w:pPr>
        <w:pStyle w:val="R4Topic"/>
        <w:rPr>
          <w:ins w:id="15303" w:author="Intel2" w:date="2021-05-18T10:49:00Z"/>
          <w:u w:val="single"/>
        </w:rPr>
      </w:pPr>
      <w:ins w:id="15304" w:author="Intel2" w:date="2021-05-18T10:49: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7AC2" w:rsidRPr="0086611B" w14:paraId="5A76A8B5" w14:textId="77777777" w:rsidTr="00E32DA3">
        <w:trPr>
          <w:ins w:id="15305" w:author="Intel2" w:date="2021-05-18T10:49:00Z"/>
        </w:trPr>
        <w:tc>
          <w:tcPr>
            <w:tcW w:w="1423" w:type="dxa"/>
          </w:tcPr>
          <w:p w14:paraId="45977EC1" w14:textId="77777777" w:rsidR="00427AC2" w:rsidRPr="0086611B" w:rsidRDefault="00427AC2" w:rsidP="00E32DA3">
            <w:pPr>
              <w:pStyle w:val="TAH"/>
              <w:jc w:val="left"/>
              <w:rPr>
                <w:ins w:id="15306" w:author="Intel2" w:date="2021-05-18T10:49:00Z"/>
                <w:rFonts w:ascii="Times New Roman" w:hAnsi="Times New Roman"/>
                <w:sz w:val="20"/>
                <w:lang w:eastAsia="zh-CN"/>
              </w:rPr>
            </w:pPr>
            <w:proofErr w:type="spellStart"/>
            <w:ins w:id="15307" w:author="Intel2" w:date="2021-05-18T10:49: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5FE68E59" w14:textId="77777777" w:rsidR="00427AC2" w:rsidRPr="0086611B" w:rsidRDefault="00427AC2" w:rsidP="00E32DA3">
            <w:pPr>
              <w:pStyle w:val="TAH"/>
              <w:jc w:val="left"/>
              <w:rPr>
                <w:ins w:id="15308" w:author="Intel2" w:date="2021-05-18T10:49:00Z"/>
                <w:rFonts w:ascii="Times New Roman" w:hAnsi="Times New Roman"/>
                <w:sz w:val="20"/>
                <w:lang w:eastAsia="zh-CN"/>
              </w:rPr>
            </w:pPr>
            <w:ins w:id="15309" w:author="Intel2" w:date="2021-05-18T10:49:00Z">
              <w:r w:rsidRPr="0086611B">
                <w:rPr>
                  <w:rFonts w:ascii="Times New Roman" w:hAnsi="Times New Roman"/>
                  <w:sz w:val="20"/>
                  <w:lang w:eastAsia="zh-CN"/>
                </w:rPr>
                <w:t>Title</w:t>
              </w:r>
            </w:ins>
          </w:p>
        </w:tc>
        <w:tc>
          <w:tcPr>
            <w:tcW w:w="1418" w:type="dxa"/>
          </w:tcPr>
          <w:p w14:paraId="2AEFDD2D" w14:textId="77777777" w:rsidR="00427AC2" w:rsidRPr="0086611B" w:rsidRDefault="00427AC2" w:rsidP="00E32DA3">
            <w:pPr>
              <w:pStyle w:val="TAH"/>
              <w:jc w:val="left"/>
              <w:rPr>
                <w:ins w:id="15310" w:author="Intel2" w:date="2021-05-18T10:49:00Z"/>
                <w:rFonts w:ascii="Times New Roman" w:hAnsi="Times New Roman"/>
                <w:sz w:val="20"/>
                <w:lang w:eastAsia="zh-CN"/>
              </w:rPr>
            </w:pPr>
            <w:ins w:id="15311" w:author="Intel2" w:date="2021-05-18T10:49:00Z">
              <w:r w:rsidRPr="0086611B">
                <w:rPr>
                  <w:rFonts w:ascii="Times New Roman" w:hAnsi="Times New Roman"/>
                  <w:sz w:val="20"/>
                  <w:lang w:eastAsia="zh-CN"/>
                </w:rPr>
                <w:t>Source</w:t>
              </w:r>
            </w:ins>
          </w:p>
        </w:tc>
        <w:tc>
          <w:tcPr>
            <w:tcW w:w="2409" w:type="dxa"/>
          </w:tcPr>
          <w:p w14:paraId="4F04CFF4" w14:textId="77777777" w:rsidR="00427AC2" w:rsidRPr="0086611B" w:rsidRDefault="00427AC2" w:rsidP="00E32DA3">
            <w:pPr>
              <w:pStyle w:val="TAH"/>
              <w:jc w:val="left"/>
              <w:rPr>
                <w:ins w:id="15312" w:author="Intel2" w:date="2021-05-18T10:49:00Z"/>
                <w:rFonts w:ascii="Times New Roman" w:eastAsia="MS Mincho" w:hAnsi="Times New Roman"/>
                <w:sz w:val="20"/>
                <w:lang w:eastAsia="zh-CN"/>
              </w:rPr>
            </w:pPr>
            <w:ins w:id="15313" w:author="Intel2" w:date="2021-05-18T10:49:00Z">
              <w:r w:rsidRPr="0086611B">
                <w:rPr>
                  <w:rFonts w:ascii="Times New Roman" w:hAnsi="Times New Roman"/>
                  <w:sz w:val="20"/>
                  <w:lang w:eastAsia="zh-CN"/>
                </w:rPr>
                <w:t xml:space="preserve">Recommendation  </w:t>
              </w:r>
            </w:ins>
          </w:p>
        </w:tc>
        <w:tc>
          <w:tcPr>
            <w:tcW w:w="1698" w:type="dxa"/>
          </w:tcPr>
          <w:p w14:paraId="06AA9DDC" w14:textId="77777777" w:rsidR="00427AC2" w:rsidRPr="0086611B" w:rsidRDefault="00427AC2" w:rsidP="00E32DA3">
            <w:pPr>
              <w:pStyle w:val="TAH"/>
              <w:jc w:val="left"/>
              <w:rPr>
                <w:ins w:id="15314" w:author="Intel2" w:date="2021-05-18T10:49:00Z"/>
                <w:rFonts w:ascii="Times New Roman" w:hAnsi="Times New Roman"/>
                <w:sz w:val="20"/>
                <w:lang w:eastAsia="zh-CN"/>
              </w:rPr>
            </w:pPr>
            <w:ins w:id="15315" w:author="Intel2" w:date="2021-05-18T10:49:00Z">
              <w:r w:rsidRPr="0086611B">
                <w:rPr>
                  <w:rFonts w:ascii="Times New Roman" w:hAnsi="Times New Roman"/>
                  <w:sz w:val="20"/>
                  <w:lang w:eastAsia="zh-CN"/>
                </w:rPr>
                <w:t>Comments</w:t>
              </w:r>
            </w:ins>
          </w:p>
        </w:tc>
      </w:tr>
      <w:tr w:rsidR="00427AC2" w:rsidRPr="00536D4F" w14:paraId="74566E1C" w14:textId="77777777" w:rsidTr="00E32DA3">
        <w:trPr>
          <w:ins w:id="15316" w:author="Intel2" w:date="2021-05-18T10:49:00Z"/>
        </w:trPr>
        <w:tc>
          <w:tcPr>
            <w:tcW w:w="1423" w:type="dxa"/>
          </w:tcPr>
          <w:p w14:paraId="153312E8" w14:textId="77777777" w:rsidR="00427AC2" w:rsidRPr="00536D4F" w:rsidRDefault="00427AC2" w:rsidP="00E32DA3">
            <w:pPr>
              <w:pStyle w:val="TAL"/>
              <w:rPr>
                <w:ins w:id="15317" w:author="Intel2" w:date="2021-05-18T10:49:00Z"/>
                <w:rFonts w:ascii="Times New Roman" w:eastAsiaTheme="minorEastAsia" w:hAnsi="Times New Roman"/>
                <w:sz w:val="20"/>
                <w:lang w:val="en-US" w:eastAsia="zh-CN"/>
              </w:rPr>
            </w:pPr>
          </w:p>
        </w:tc>
        <w:tc>
          <w:tcPr>
            <w:tcW w:w="2681" w:type="dxa"/>
          </w:tcPr>
          <w:p w14:paraId="6368F804" w14:textId="77777777" w:rsidR="00427AC2" w:rsidRPr="00536D4F" w:rsidRDefault="00427AC2" w:rsidP="00E32DA3">
            <w:pPr>
              <w:pStyle w:val="TAL"/>
              <w:rPr>
                <w:ins w:id="15318" w:author="Intel2" w:date="2021-05-18T10:49:00Z"/>
                <w:rFonts w:ascii="Times New Roman" w:eastAsiaTheme="minorEastAsia" w:hAnsi="Times New Roman"/>
                <w:sz w:val="20"/>
                <w:lang w:val="en-US" w:eastAsia="zh-CN"/>
              </w:rPr>
            </w:pPr>
          </w:p>
        </w:tc>
        <w:tc>
          <w:tcPr>
            <w:tcW w:w="1418" w:type="dxa"/>
          </w:tcPr>
          <w:p w14:paraId="4CFF91F6" w14:textId="77777777" w:rsidR="00427AC2" w:rsidRPr="00536D4F" w:rsidRDefault="00427AC2" w:rsidP="00E32DA3">
            <w:pPr>
              <w:pStyle w:val="TAL"/>
              <w:rPr>
                <w:ins w:id="15319" w:author="Intel2" w:date="2021-05-18T10:49:00Z"/>
                <w:rFonts w:ascii="Times New Roman" w:eastAsiaTheme="minorEastAsia" w:hAnsi="Times New Roman"/>
                <w:sz w:val="20"/>
                <w:lang w:val="en-US" w:eastAsia="zh-CN"/>
              </w:rPr>
            </w:pPr>
          </w:p>
        </w:tc>
        <w:tc>
          <w:tcPr>
            <w:tcW w:w="2409" w:type="dxa"/>
          </w:tcPr>
          <w:p w14:paraId="038F6269" w14:textId="77777777" w:rsidR="00427AC2" w:rsidRPr="00536D4F" w:rsidRDefault="00427AC2" w:rsidP="00E32DA3">
            <w:pPr>
              <w:pStyle w:val="TAL"/>
              <w:rPr>
                <w:ins w:id="15320" w:author="Intel2" w:date="2021-05-18T10:49:00Z"/>
                <w:rFonts w:ascii="Times New Roman" w:eastAsiaTheme="minorEastAsia" w:hAnsi="Times New Roman"/>
                <w:sz w:val="20"/>
                <w:lang w:val="en-US" w:eastAsia="zh-CN"/>
              </w:rPr>
            </w:pPr>
          </w:p>
        </w:tc>
        <w:tc>
          <w:tcPr>
            <w:tcW w:w="1698" w:type="dxa"/>
          </w:tcPr>
          <w:p w14:paraId="2EBF1A08" w14:textId="77777777" w:rsidR="00427AC2" w:rsidRPr="00536D4F" w:rsidRDefault="00427AC2" w:rsidP="00E32DA3">
            <w:pPr>
              <w:pStyle w:val="TAL"/>
              <w:rPr>
                <w:ins w:id="15321" w:author="Intel2" w:date="2021-05-18T10:49:00Z"/>
                <w:rFonts w:ascii="Times New Roman" w:eastAsiaTheme="minorEastAsia" w:hAnsi="Times New Roman"/>
                <w:sz w:val="20"/>
                <w:lang w:val="en-US" w:eastAsia="zh-CN"/>
              </w:rPr>
            </w:pPr>
          </w:p>
        </w:tc>
      </w:tr>
    </w:tbl>
    <w:p w14:paraId="32CB13C5" w14:textId="77777777" w:rsidR="00427AC2" w:rsidRPr="003944F9" w:rsidRDefault="00427AC2" w:rsidP="00427AC2">
      <w:pPr>
        <w:rPr>
          <w:ins w:id="15322" w:author="Intel2" w:date="2021-05-18T10:49:00Z"/>
          <w:bCs/>
          <w:lang w:val="en-US"/>
        </w:rPr>
      </w:pPr>
    </w:p>
    <w:p w14:paraId="33C2401D" w14:textId="77777777" w:rsidR="00427AC2" w:rsidRDefault="00427AC2" w:rsidP="00427AC2">
      <w:pPr>
        <w:rPr>
          <w:ins w:id="15323" w:author="Intel2" w:date="2021-05-18T10:49:00Z"/>
        </w:rPr>
      </w:pPr>
      <w:ins w:id="15324" w:author="Intel2" w:date="2021-05-18T10:49:00Z">
        <w:r>
          <w:t>================================================================================</w:t>
        </w:r>
      </w:ins>
    </w:p>
    <w:p w14:paraId="6373C6D2" w14:textId="77777777" w:rsidR="00797603" w:rsidRDefault="00797603" w:rsidP="00797603">
      <w:pPr>
        <w:rPr>
          <w:ins w:id="15325" w:author="Intel2" w:date="2021-05-18T10:50:00Z"/>
        </w:rPr>
      </w:pPr>
      <w:ins w:id="15326" w:author="Intel2" w:date="2021-05-18T10:50:00Z">
        <w:r>
          <w:t>================================================================================</w:t>
        </w:r>
      </w:ins>
    </w:p>
    <w:p w14:paraId="6B9F4DFD" w14:textId="27D24893" w:rsidR="00797603" w:rsidRPr="00D24000" w:rsidRDefault="00797603" w:rsidP="00797603">
      <w:pPr>
        <w:rPr>
          <w:ins w:id="15327" w:author="Intel2" w:date="2021-05-18T10:50:00Z"/>
          <w:color w:val="C00000"/>
          <w:u w:val="single"/>
          <w:lang w:val="en-US"/>
        </w:rPr>
      </w:pPr>
      <w:ins w:id="15328" w:author="Intel2" w:date="2021-05-18T10:50: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97603">
          <w:rPr>
            <w:rFonts w:ascii="Arial" w:hAnsi="Arial" w:cs="Arial"/>
            <w:b/>
            <w:color w:val="C00000"/>
            <w:sz w:val="24"/>
            <w:u w:val="single"/>
          </w:rPr>
          <w:t>[99-e][22</w:t>
        </w:r>
      </w:ins>
      <w:ins w:id="15329" w:author="Intel2" w:date="2021-05-18T10:51:00Z">
        <w:r w:rsidR="00D24217">
          <w:rPr>
            <w:rFonts w:ascii="Arial" w:hAnsi="Arial" w:cs="Arial"/>
            <w:b/>
            <w:color w:val="C00000"/>
            <w:sz w:val="24"/>
            <w:u w:val="single"/>
          </w:rPr>
          <w:t>8</w:t>
        </w:r>
      </w:ins>
      <w:ins w:id="15330" w:author="Intel2" w:date="2021-05-18T10:50:00Z">
        <w:r w:rsidRPr="00797603">
          <w:rPr>
            <w:rFonts w:ascii="Arial" w:hAnsi="Arial" w:cs="Arial"/>
            <w:b/>
            <w:color w:val="C00000"/>
            <w:sz w:val="24"/>
            <w:u w:val="single"/>
          </w:rPr>
          <w:t>] NR_MG_enh_</w:t>
        </w:r>
        <w:r w:rsidR="00D24217">
          <w:rPr>
            <w:rFonts w:ascii="Arial" w:hAnsi="Arial" w:cs="Arial"/>
            <w:b/>
            <w:color w:val="C00000"/>
            <w:sz w:val="24"/>
            <w:u w:val="single"/>
          </w:rPr>
          <w:t>2</w:t>
        </w:r>
      </w:ins>
    </w:p>
    <w:p w14:paraId="597FCBBC" w14:textId="77777777" w:rsidR="00797603" w:rsidRDefault="00797603" w:rsidP="00797603">
      <w:pPr>
        <w:rPr>
          <w:ins w:id="15331" w:author="Intel2" w:date="2021-05-18T10:50:00Z"/>
          <w:lang w:val="en-US"/>
        </w:rPr>
      </w:pPr>
    </w:p>
    <w:p w14:paraId="16B7C9A2" w14:textId="289F7D18" w:rsidR="00797603" w:rsidRPr="004228FB" w:rsidRDefault="00797603" w:rsidP="00797603">
      <w:pPr>
        <w:overflowPunct/>
        <w:autoSpaceDE/>
        <w:autoSpaceDN/>
        <w:adjustRightInd/>
        <w:spacing w:after="0"/>
        <w:rPr>
          <w:ins w:id="15332" w:author="Intel2" w:date="2021-05-18T10:50:00Z"/>
          <w:rFonts w:ascii="Calibri" w:hAnsi="Calibri" w:cs="Calibri"/>
          <w:sz w:val="24"/>
          <w:szCs w:val="24"/>
          <w:lang w:val="en-US" w:eastAsia="en-US"/>
        </w:rPr>
      </w:pPr>
      <w:ins w:id="15333" w:author="Intel2" w:date="2021-05-18T10:50:00Z">
        <w:r w:rsidRPr="00CF48A4">
          <w:rPr>
            <w:rFonts w:ascii="Arial" w:hAnsi="Arial" w:cs="Arial"/>
            <w:b/>
            <w:color w:val="0000FF"/>
            <w:sz w:val="24"/>
            <w:u w:val="thick"/>
          </w:rPr>
          <w:t>R4-21081</w:t>
        </w:r>
        <w:r>
          <w:rPr>
            <w:rFonts w:ascii="Arial" w:hAnsi="Arial" w:cs="Arial"/>
            <w:b/>
            <w:color w:val="0000FF"/>
            <w:sz w:val="24"/>
            <w:u w:val="thick"/>
          </w:rPr>
          <w:t>5</w:t>
        </w:r>
        <w:r w:rsidR="00D24217">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ins>
      <w:ins w:id="15334" w:author="Intel2" w:date="2021-05-18T10:51:00Z">
        <w:r w:rsidR="00D24217">
          <w:rPr>
            <w:rFonts w:ascii="Arial" w:hAnsi="Arial" w:cs="Arial"/>
            <w:b/>
            <w:sz w:val="24"/>
          </w:rPr>
          <w:t>8</w:t>
        </w:r>
      </w:ins>
      <w:ins w:id="15335" w:author="Intel2" w:date="2021-05-18T10:50:00Z">
        <w:r w:rsidRPr="00797603">
          <w:rPr>
            <w:rFonts w:ascii="Arial" w:hAnsi="Arial" w:cs="Arial"/>
            <w:b/>
            <w:sz w:val="24"/>
          </w:rPr>
          <w:t>] NR_MG_enh_</w:t>
        </w:r>
      </w:ins>
      <w:ins w:id="15336" w:author="Intel2" w:date="2021-05-18T10:51:00Z">
        <w:r w:rsidR="00D24217">
          <w:rPr>
            <w:rFonts w:ascii="Arial" w:hAnsi="Arial" w:cs="Arial"/>
            <w:b/>
            <w:sz w:val="24"/>
          </w:rPr>
          <w:t>2</w:t>
        </w:r>
      </w:ins>
    </w:p>
    <w:p w14:paraId="23BF19A1" w14:textId="4AC104F9" w:rsidR="00797603" w:rsidRDefault="00797603" w:rsidP="00797603">
      <w:pPr>
        <w:rPr>
          <w:ins w:id="15337" w:author="Intel2" w:date="2021-05-18T10:50:00Z"/>
          <w:i/>
        </w:rPr>
      </w:pPr>
      <w:ins w:id="15338" w:author="Intel2" w:date="2021-05-18T10:50: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15339" w:author="Intel2" w:date="2021-05-18T10:51:00Z">
        <w:r w:rsidR="00D24217">
          <w:rPr>
            <w:i/>
            <w:lang w:val="en-US"/>
          </w:rPr>
          <w:t>Intel Corporation</w:t>
        </w:r>
      </w:ins>
      <w:ins w:id="15340" w:author="Intel2" w:date="2021-05-18T10:50:00Z">
        <w:r>
          <w:rPr>
            <w:i/>
            <w:lang w:val="en-US"/>
          </w:rPr>
          <w:t>)</w:t>
        </w:r>
      </w:ins>
    </w:p>
    <w:p w14:paraId="7546FDCB" w14:textId="77777777" w:rsidR="00797603" w:rsidRPr="00944C49" w:rsidRDefault="00797603" w:rsidP="00797603">
      <w:pPr>
        <w:rPr>
          <w:ins w:id="15341" w:author="Intel2" w:date="2021-05-18T10:50:00Z"/>
          <w:rFonts w:ascii="Arial" w:hAnsi="Arial" w:cs="Arial"/>
          <w:b/>
          <w:lang w:val="en-US" w:eastAsia="zh-CN"/>
        </w:rPr>
      </w:pPr>
      <w:ins w:id="15342" w:author="Intel2" w:date="2021-05-18T10:50:00Z">
        <w:r w:rsidRPr="00944C49">
          <w:rPr>
            <w:rFonts w:ascii="Arial" w:hAnsi="Arial" w:cs="Arial"/>
            <w:b/>
            <w:lang w:val="en-US" w:eastAsia="zh-CN"/>
          </w:rPr>
          <w:t xml:space="preserve">Abstract: </w:t>
        </w:r>
      </w:ins>
    </w:p>
    <w:p w14:paraId="3F833973" w14:textId="77777777" w:rsidR="00797603" w:rsidRDefault="00797603" w:rsidP="00797603">
      <w:pPr>
        <w:rPr>
          <w:ins w:id="15343" w:author="Intel2" w:date="2021-05-18T10:50:00Z"/>
          <w:rFonts w:ascii="Arial" w:hAnsi="Arial" w:cs="Arial"/>
          <w:b/>
          <w:lang w:val="en-US" w:eastAsia="zh-CN"/>
        </w:rPr>
      </w:pPr>
      <w:ins w:id="15344" w:author="Intel2" w:date="2021-05-18T10:50:00Z">
        <w:r w:rsidRPr="00944C49">
          <w:rPr>
            <w:rFonts w:ascii="Arial" w:hAnsi="Arial" w:cs="Arial"/>
            <w:b/>
            <w:lang w:val="en-US" w:eastAsia="zh-CN"/>
          </w:rPr>
          <w:t xml:space="preserve">Discussion: </w:t>
        </w:r>
      </w:ins>
    </w:p>
    <w:p w14:paraId="283FCF6A" w14:textId="77777777" w:rsidR="00797603" w:rsidRDefault="00797603" w:rsidP="00797603">
      <w:pPr>
        <w:rPr>
          <w:ins w:id="15345" w:author="Intel2" w:date="2021-05-18T10:50:00Z"/>
          <w:lang w:val="en-US"/>
        </w:rPr>
      </w:pPr>
      <w:ins w:id="15346" w:author="Intel2" w:date="2021-05-18T10:50: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304D8CB" w14:textId="77777777" w:rsidR="00797603" w:rsidRPr="002C14F0" w:rsidRDefault="00797603" w:rsidP="00797603">
      <w:pPr>
        <w:rPr>
          <w:ins w:id="15347" w:author="Intel2" w:date="2021-05-18T10:50:00Z"/>
          <w:lang w:val="en-US"/>
        </w:rPr>
      </w:pPr>
    </w:p>
    <w:p w14:paraId="5BFDC1EE" w14:textId="77777777" w:rsidR="00797603" w:rsidRPr="00BC126F" w:rsidRDefault="00797603" w:rsidP="00797603">
      <w:pPr>
        <w:pStyle w:val="R4Topic"/>
        <w:rPr>
          <w:ins w:id="15348" w:author="Intel2" w:date="2021-05-18T10:50:00Z"/>
          <w:u w:val="single"/>
        </w:rPr>
      </w:pPr>
      <w:ins w:id="15349" w:author="Intel2" w:date="2021-05-18T10:50:00Z">
        <w:r w:rsidRPr="00BC126F">
          <w:rPr>
            <w:u w:val="single"/>
          </w:rPr>
          <w:t>GTW session (</w:t>
        </w:r>
        <w:r>
          <w:rPr>
            <w:u w:val="single"/>
            <w:lang w:val="en-US"/>
          </w:rPr>
          <w:t>TBA</w:t>
        </w:r>
        <w:r w:rsidRPr="00BC126F">
          <w:rPr>
            <w:u w:val="single"/>
          </w:rPr>
          <w:t>)</w:t>
        </w:r>
      </w:ins>
    </w:p>
    <w:p w14:paraId="3105ADAA" w14:textId="77777777" w:rsidR="00797603" w:rsidRDefault="00797603" w:rsidP="00797603">
      <w:pPr>
        <w:rPr>
          <w:ins w:id="15350" w:author="Intel2" w:date="2021-05-18T10:50:00Z"/>
          <w:b/>
        </w:rPr>
      </w:pPr>
    </w:p>
    <w:p w14:paraId="41E4234E" w14:textId="77777777" w:rsidR="00797603" w:rsidRPr="00E32DA3" w:rsidRDefault="00797603" w:rsidP="00797603">
      <w:pPr>
        <w:pStyle w:val="R4Topic"/>
        <w:rPr>
          <w:ins w:id="15351" w:author="Intel2" w:date="2021-05-18T10:50:00Z"/>
          <w:u w:val="single"/>
        </w:rPr>
      </w:pPr>
      <w:ins w:id="15352" w:author="Intel2" w:date="2021-05-18T10:50:00Z">
        <w:r w:rsidRPr="00E32DA3">
          <w:rPr>
            <w:u w:val="single"/>
          </w:rPr>
          <w:t>1</w:t>
        </w:r>
        <w:r w:rsidRPr="00E32DA3">
          <w:rPr>
            <w:u w:val="single"/>
            <w:vertAlign w:val="superscript"/>
          </w:rPr>
          <w:t>st</w:t>
        </w:r>
        <w:r w:rsidRPr="00E32DA3">
          <w:rPr>
            <w:u w:val="single"/>
          </w:rPr>
          <w:t xml:space="preserve"> round email discussion conclusions</w:t>
        </w:r>
      </w:ins>
    </w:p>
    <w:p w14:paraId="682B4B4A" w14:textId="77777777" w:rsidR="00797603" w:rsidRDefault="00797603" w:rsidP="00797603">
      <w:pPr>
        <w:rPr>
          <w:ins w:id="15353" w:author="Intel2" w:date="2021-05-18T10:50:00Z"/>
          <w:b/>
          <w:bCs/>
          <w:u w:val="single"/>
          <w:lang w:val="en-US" w:eastAsia="ja-JP"/>
        </w:rPr>
      </w:pPr>
      <w:ins w:id="15354" w:author="Intel2" w:date="2021-05-18T10:50: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797603" w:rsidRPr="00AB7EFE" w14:paraId="78C7A008" w14:textId="77777777" w:rsidTr="00E32DA3">
        <w:trPr>
          <w:ins w:id="15355" w:author="Intel2" w:date="2021-05-18T10:50:00Z"/>
        </w:trPr>
        <w:tc>
          <w:tcPr>
            <w:tcW w:w="734" w:type="pct"/>
          </w:tcPr>
          <w:p w14:paraId="5FF43B8F" w14:textId="77777777" w:rsidR="00797603" w:rsidRPr="00AB7EFE" w:rsidRDefault="00797603" w:rsidP="00E32DA3">
            <w:pPr>
              <w:pStyle w:val="TAL"/>
              <w:spacing w:before="0" w:line="240" w:lineRule="auto"/>
              <w:rPr>
                <w:ins w:id="15356" w:author="Intel2" w:date="2021-05-18T10:50:00Z"/>
                <w:rFonts w:ascii="Times New Roman" w:hAnsi="Times New Roman"/>
                <w:b/>
                <w:bCs/>
                <w:sz w:val="20"/>
              </w:rPr>
            </w:pPr>
            <w:proofErr w:type="spellStart"/>
            <w:ins w:id="15357" w:author="Intel2" w:date="2021-05-18T10:50: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79DC972" w14:textId="77777777" w:rsidR="00797603" w:rsidRPr="00AB7EFE" w:rsidRDefault="00797603" w:rsidP="00E32DA3">
            <w:pPr>
              <w:pStyle w:val="TAL"/>
              <w:spacing w:before="0" w:line="240" w:lineRule="auto"/>
              <w:rPr>
                <w:ins w:id="15358" w:author="Intel2" w:date="2021-05-18T10:50:00Z"/>
                <w:rFonts w:ascii="Times New Roman" w:hAnsi="Times New Roman"/>
                <w:b/>
                <w:bCs/>
                <w:sz w:val="20"/>
              </w:rPr>
            </w:pPr>
            <w:ins w:id="15359" w:author="Intel2" w:date="2021-05-18T10:50:00Z">
              <w:r w:rsidRPr="00AB7EFE">
                <w:rPr>
                  <w:rFonts w:ascii="Times New Roman" w:hAnsi="Times New Roman"/>
                  <w:b/>
                  <w:bCs/>
                  <w:sz w:val="20"/>
                </w:rPr>
                <w:t>Title</w:t>
              </w:r>
            </w:ins>
          </w:p>
        </w:tc>
        <w:tc>
          <w:tcPr>
            <w:tcW w:w="541" w:type="pct"/>
          </w:tcPr>
          <w:p w14:paraId="3B45F4DA" w14:textId="77777777" w:rsidR="00797603" w:rsidRPr="00AB7EFE" w:rsidRDefault="00797603" w:rsidP="00E32DA3">
            <w:pPr>
              <w:pStyle w:val="TAL"/>
              <w:spacing w:before="0" w:line="240" w:lineRule="auto"/>
              <w:rPr>
                <w:ins w:id="15360" w:author="Intel2" w:date="2021-05-18T10:50:00Z"/>
                <w:rFonts w:ascii="Times New Roman" w:hAnsi="Times New Roman"/>
                <w:b/>
                <w:bCs/>
                <w:sz w:val="20"/>
              </w:rPr>
            </w:pPr>
            <w:ins w:id="15361" w:author="Intel2" w:date="2021-05-18T10:50:00Z">
              <w:r w:rsidRPr="00AB7EFE">
                <w:rPr>
                  <w:rFonts w:ascii="Times New Roman" w:hAnsi="Times New Roman"/>
                  <w:b/>
                  <w:bCs/>
                  <w:sz w:val="20"/>
                </w:rPr>
                <w:t>Source</w:t>
              </w:r>
            </w:ins>
          </w:p>
        </w:tc>
        <w:tc>
          <w:tcPr>
            <w:tcW w:w="1543" w:type="pct"/>
          </w:tcPr>
          <w:p w14:paraId="05CF3241" w14:textId="77777777" w:rsidR="00797603" w:rsidRPr="00AB7EFE" w:rsidRDefault="00797603" w:rsidP="00E32DA3">
            <w:pPr>
              <w:pStyle w:val="TAL"/>
              <w:spacing w:before="0" w:line="240" w:lineRule="auto"/>
              <w:rPr>
                <w:ins w:id="15362" w:author="Intel2" w:date="2021-05-18T10:50:00Z"/>
                <w:rFonts w:ascii="Times New Roman" w:hAnsi="Times New Roman"/>
                <w:b/>
                <w:bCs/>
                <w:sz w:val="20"/>
              </w:rPr>
            </w:pPr>
            <w:ins w:id="15363" w:author="Intel2" w:date="2021-05-18T10:50:00Z">
              <w:r w:rsidRPr="00AB7EFE">
                <w:rPr>
                  <w:rFonts w:ascii="Times New Roman" w:hAnsi="Times New Roman"/>
                  <w:b/>
                  <w:bCs/>
                  <w:sz w:val="20"/>
                </w:rPr>
                <w:t>Comments</w:t>
              </w:r>
            </w:ins>
          </w:p>
        </w:tc>
      </w:tr>
      <w:tr w:rsidR="00797603" w:rsidRPr="00AB7EFE" w14:paraId="2F0AAD20" w14:textId="77777777" w:rsidTr="00E32DA3">
        <w:trPr>
          <w:ins w:id="15364" w:author="Intel2" w:date="2021-05-18T10:50:00Z"/>
        </w:trPr>
        <w:tc>
          <w:tcPr>
            <w:tcW w:w="734" w:type="pct"/>
          </w:tcPr>
          <w:p w14:paraId="1D534A7F" w14:textId="77777777" w:rsidR="00797603" w:rsidRPr="00AB7EFE" w:rsidRDefault="00797603" w:rsidP="00E32DA3">
            <w:pPr>
              <w:pStyle w:val="TAL"/>
              <w:spacing w:before="0" w:line="240" w:lineRule="auto"/>
              <w:rPr>
                <w:ins w:id="15365" w:author="Intel2" w:date="2021-05-18T10:50:00Z"/>
                <w:rFonts w:ascii="Times New Roman" w:hAnsi="Times New Roman"/>
                <w:sz w:val="20"/>
              </w:rPr>
            </w:pPr>
          </w:p>
        </w:tc>
        <w:tc>
          <w:tcPr>
            <w:tcW w:w="2182" w:type="pct"/>
          </w:tcPr>
          <w:p w14:paraId="1F5D99B8" w14:textId="77777777" w:rsidR="00797603" w:rsidRPr="00AB7EFE" w:rsidRDefault="00797603" w:rsidP="00E32DA3">
            <w:pPr>
              <w:pStyle w:val="TAL"/>
              <w:spacing w:before="0" w:line="240" w:lineRule="auto"/>
              <w:rPr>
                <w:ins w:id="15366" w:author="Intel2" w:date="2021-05-18T10:50:00Z"/>
                <w:rFonts w:ascii="Times New Roman" w:hAnsi="Times New Roman"/>
                <w:sz w:val="20"/>
              </w:rPr>
            </w:pPr>
          </w:p>
        </w:tc>
        <w:tc>
          <w:tcPr>
            <w:tcW w:w="541" w:type="pct"/>
          </w:tcPr>
          <w:p w14:paraId="64DEE86E" w14:textId="77777777" w:rsidR="00797603" w:rsidRPr="00AB7EFE" w:rsidRDefault="00797603" w:rsidP="00E32DA3">
            <w:pPr>
              <w:pStyle w:val="TAL"/>
              <w:spacing w:before="0" w:line="240" w:lineRule="auto"/>
              <w:rPr>
                <w:ins w:id="15367" w:author="Intel2" w:date="2021-05-18T10:50:00Z"/>
                <w:rFonts w:ascii="Times New Roman" w:hAnsi="Times New Roman"/>
                <w:sz w:val="20"/>
              </w:rPr>
            </w:pPr>
          </w:p>
        </w:tc>
        <w:tc>
          <w:tcPr>
            <w:tcW w:w="1543" w:type="pct"/>
          </w:tcPr>
          <w:p w14:paraId="5687B3D4" w14:textId="77777777" w:rsidR="00797603" w:rsidRPr="00AB7EFE" w:rsidRDefault="00797603" w:rsidP="00E32DA3">
            <w:pPr>
              <w:pStyle w:val="TAL"/>
              <w:spacing w:before="0" w:line="240" w:lineRule="auto"/>
              <w:rPr>
                <w:ins w:id="15368" w:author="Intel2" w:date="2021-05-18T10:50:00Z"/>
                <w:rFonts w:ascii="Times New Roman" w:hAnsi="Times New Roman"/>
                <w:sz w:val="20"/>
              </w:rPr>
            </w:pPr>
          </w:p>
        </w:tc>
      </w:tr>
    </w:tbl>
    <w:p w14:paraId="47A067B0" w14:textId="77777777" w:rsidR="00797603" w:rsidRDefault="00797603" w:rsidP="00797603">
      <w:pPr>
        <w:rPr>
          <w:ins w:id="15369" w:author="Intel2" w:date="2021-05-18T10:50:00Z"/>
          <w:lang w:val="en-US" w:eastAsia="ja-JP"/>
        </w:rPr>
      </w:pPr>
    </w:p>
    <w:p w14:paraId="6FB69437" w14:textId="77777777" w:rsidR="00797603" w:rsidRDefault="00797603" w:rsidP="00797603">
      <w:pPr>
        <w:rPr>
          <w:ins w:id="15370" w:author="Intel2" w:date="2021-05-18T10:50:00Z"/>
          <w:b/>
          <w:bCs/>
          <w:u w:val="single"/>
          <w:lang w:val="en-US" w:eastAsia="ja-JP"/>
        </w:rPr>
      </w:pPr>
      <w:ins w:id="15371" w:author="Intel2" w:date="2021-05-18T10:50: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797603" w:rsidRPr="00AB7EFE" w14:paraId="6FA4D069" w14:textId="77777777" w:rsidTr="00E32DA3">
        <w:trPr>
          <w:ins w:id="15372" w:author="Intel2" w:date="2021-05-18T10:50:00Z"/>
        </w:trPr>
        <w:tc>
          <w:tcPr>
            <w:tcW w:w="1423" w:type="dxa"/>
          </w:tcPr>
          <w:p w14:paraId="4A60F48C" w14:textId="77777777" w:rsidR="00797603" w:rsidRPr="00AB7EFE" w:rsidRDefault="00797603" w:rsidP="00E32DA3">
            <w:pPr>
              <w:pStyle w:val="TAL"/>
              <w:spacing w:before="0" w:line="240" w:lineRule="auto"/>
              <w:rPr>
                <w:ins w:id="15373" w:author="Intel2" w:date="2021-05-18T10:50:00Z"/>
                <w:rFonts w:ascii="Times New Roman" w:hAnsi="Times New Roman"/>
                <w:b/>
                <w:bCs/>
                <w:sz w:val="20"/>
              </w:rPr>
            </w:pPr>
            <w:proofErr w:type="spellStart"/>
            <w:ins w:id="15374" w:author="Intel2" w:date="2021-05-18T10:50:00Z">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ins>
          </w:p>
        </w:tc>
        <w:tc>
          <w:tcPr>
            <w:tcW w:w="2681" w:type="dxa"/>
          </w:tcPr>
          <w:p w14:paraId="04926E5D" w14:textId="77777777" w:rsidR="00797603" w:rsidRPr="00AB7EFE" w:rsidRDefault="00797603" w:rsidP="00E32DA3">
            <w:pPr>
              <w:pStyle w:val="TAL"/>
              <w:spacing w:before="0" w:line="240" w:lineRule="auto"/>
              <w:rPr>
                <w:ins w:id="15375" w:author="Intel2" w:date="2021-05-18T10:50:00Z"/>
                <w:rFonts w:ascii="Times New Roman" w:hAnsi="Times New Roman"/>
                <w:b/>
                <w:bCs/>
                <w:sz w:val="20"/>
              </w:rPr>
            </w:pPr>
            <w:ins w:id="15376" w:author="Intel2" w:date="2021-05-18T10:50:00Z">
              <w:r w:rsidRPr="00AB7EFE">
                <w:rPr>
                  <w:rFonts w:ascii="Times New Roman" w:hAnsi="Times New Roman"/>
                  <w:b/>
                  <w:bCs/>
                  <w:sz w:val="20"/>
                </w:rPr>
                <w:t>Title</w:t>
              </w:r>
            </w:ins>
          </w:p>
        </w:tc>
        <w:tc>
          <w:tcPr>
            <w:tcW w:w="1418" w:type="dxa"/>
          </w:tcPr>
          <w:p w14:paraId="00A08E8D" w14:textId="77777777" w:rsidR="00797603" w:rsidRPr="00AB7EFE" w:rsidRDefault="00797603" w:rsidP="00E32DA3">
            <w:pPr>
              <w:pStyle w:val="TAL"/>
              <w:spacing w:before="0" w:line="240" w:lineRule="auto"/>
              <w:rPr>
                <w:ins w:id="15377" w:author="Intel2" w:date="2021-05-18T10:50:00Z"/>
                <w:rFonts w:ascii="Times New Roman" w:hAnsi="Times New Roman"/>
                <w:b/>
                <w:bCs/>
                <w:sz w:val="20"/>
              </w:rPr>
            </w:pPr>
            <w:ins w:id="15378" w:author="Intel2" w:date="2021-05-18T10:50:00Z">
              <w:r w:rsidRPr="00AB7EFE">
                <w:rPr>
                  <w:rFonts w:ascii="Times New Roman" w:hAnsi="Times New Roman"/>
                  <w:b/>
                  <w:bCs/>
                  <w:sz w:val="20"/>
                </w:rPr>
                <w:t>Source</w:t>
              </w:r>
            </w:ins>
          </w:p>
        </w:tc>
        <w:tc>
          <w:tcPr>
            <w:tcW w:w="2409" w:type="dxa"/>
          </w:tcPr>
          <w:p w14:paraId="2A896382" w14:textId="77777777" w:rsidR="00797603" w:rsidRPr="00AB7EFE" w:rsidRDefault="00797603" w:rsidP="00E32DA3">
            <w:pPr>
              <w:pStyle w:val="TAL"/>
              <w:spacing w:before="0" w:line="240" w:lineRule="auto"/>
              <w:rPr>
                <w:ins w:id="15379" w:author="Intel2" w:date="2021-05-18T10:50:00Z"/>
                <w:rFonts w:ascii="Times New Roman" w:hAnsi="Times New Roman"/>
                <w:b/>
                <w:bCs/>
                <w:sz w:val="20"/>
              </w:rPr>
            </w:pPr>
            <w:ins w:id="15380" w:author="Intel2" w:date="2021-05-18T10:50:00Z">
              <w:r w:rsidRPr="00AB7EFE">
                <w:rPr>
                  <w:rFonts w:ascii="Times New Roman" w:hAnsi="Times New Roman"/>
                  <w:b/>
                  <w:bCs/>
                  <w:sz w:val="20"/>
                </w:rPr>
                <w:t xml:space="preserve">Recommendation  </w:t>
              </w:r>
            </w:ins>
          </w:p>
        </w:tc>
        <w:tc>
          <w:tcPr>
            <w:tcW w:w="1698" w:type="dxa"/>
          </w:tcPr>
          <w:p w14:paraId="73BB331D" w14:textId="77777777" w:rsidR="00797603" w:rsidRPr="00AB7EFE" w:rsidRDefault="00797603" w:rsidP="00E32DA3">
            <w:pPr>
              <w:pStyle w:val="TAL"/>
              <w:spacing w:before="0" w:line="240" w:lineRule="auto"/>
              <w:rPr>
                <w:ins w:id="15381" w:author="Intel2" w:date="2021-05-18T10:50:00Z"/>
                <w:rFonts w:ascii="Times New Roman" w:hAnsi="Times New Roman"/>
                <w:b/>
                <w:bCs/>
                <w:sz w:val="20"/>
              </w:rPr>
            </w:pPr>
            <w:ins w:id="15382" w:author="Intel2" w:date="2021-05-18T10:50:00Z">
              <w:r w:rsidRPr="00AB7EFE">
                <w:rPr>
                  <w:rFonts w:ascii="Times New Roman" w:hAnsi="Times New Roman"/>
                  <w:b/>
                  <w:bCs/>
                  <w:sz w:val="20"/>
                </w:rPr>
                <w:t>Comments</w:t>
              </w:r>
            </w:ins>
          </w:p>
        </w:tc>
      </w:tr>
      <w:tr w:rsidR="00797603" w:rsidRPr="00AB7EFE" w14:paraId="030E2DD9" w14:textId="77777777" w:rsidTr="00E32DA3">
        <w:trPr>
          <w:ins w:id="15383" w:author="Intel2" w:date="2021-05-18T10:50:00Z"/>
        </w:trPr>
        <w:tc>
          <w:tcPr>
            <w:tcW w:w="1423" w:type="dxa"/>
          </w:tcPr>
          <w:p w14:paraId="20DC51E5" w14:textId="77777777" w:rsidR="00797603" w:rsidRPr="00AB7EFE" w:rsidRDefault="00797603" w:rsidP="00E32DA3">
            <w:pPr>
              <w:pStyle w:val="TAL"/>
              <w:spacing w:before="0" w:line="240" w:lineRule="auto"/>
              <w:rPr>
                <w:ins w:id="15384" w:author="Intel2" w:date="2021-05-18T10:50:00Z"/>
                <w:rFonts w:ascii="Times New Roman" w:hAnsi="Times New Roman"/>
                <w:sz w:val="20"/>
              </w:rPr>
            </w:pPr>
          </w:p>
        </w:tc>
        <w:tc>
          <w:tcPr>
            <w:tcW w:w="2681" w:type="dxa"/>
          </w:tcPr>
          <w:p w14:paraId="3F3E7A82" w14:textId="77777777" w:rsidR="00797603" w:rsidRPr="00AB7EFE" w:rsidRDefault="00797603" w:rsidP="00E32DA3">
            <w:pPr>
              <w:pStyle w:val="TAL"/>
              <w:spacing w:before="0" w:line="240" w:lineRule="auto"/>
              <w:rPr>
                <w:ins w:id="15385" w:author="Intel2" w:date="2021-05-18T10:50:00Z"/>
                <w:rFonts w:ascii="Times New Roman" w:hAnsi="Times New Roman"/>
                <w:sz w:val="20"/>
              </w:rPr>
            </w:pPr>
          </w:p>
        </w:tc>
        <w:tc>
          <w:tcPr>
            <w:tcW w:w="1418" w:type="dxa"/>
          </w:tcPr>
          <w:p w14:paraId="5AEEAF88" w14:textId="77777777" w:rsidR="00797603" w:rsidRPr="00AB7EFE" w:rsidRDefault="00797603" w:rsidP="00E32DA3">
            <w:pPr>
              <w:pStyle w:val="TAL"/>
              <w:spacing w:before="0" w:line="240" w:lineRule="auto"/>
              <w:rPr>
                <w:ins w:id="15386" w:author="Intel2" w:date="2021-05-18T10:50:00Z"/>
                <w:rFonts w:ascii="Times New Roman" w:hAnsi="Times New Roman"/>
                <w:sz w:val="20"/>
              </w:rPr>
            </w:pPr>
          </w:p>
        </w:tc>
        <w:tc>
          <w:tcPr>
            <w:tcW w:w="2409" w:type="dxa"/>
          </w:tcPr>
          <w:p w14:paraId="11D0DA3D" w14:textId="77777777" w:rsidR="00797603" w:rsidRPr="00AB7EFE" w:rsidRDefault="00797603" w:rsidP="00E32DA3">
            <w:pPr>
              <w:pStyle w:val="TAL"/>
              <w:spacing w:before="0" w:line="240" w:lineRule="auto"/>
              <w:rPr>
                <w:ins w:id="15387" w:author="Intel2" w:date="2021-05-18T10:50:00Z"/>
                <w:rFonts w:ascii="Times New Roman" w:hAnsi="Times New Roman"/>
                <w:sz w:val="20"/>
              </w:rPr>
            </w:pPr>
          </w:p>
        </w:tc>
        <w:tc>
          <w:tcPr>
            <w:tcW w:w="1698" w:type="dxa"/>
          </w:tcPr>
          <w:p w14:paraId="145103DF" w14:textId="77777777" w:rsidR="00797603" w:rsidRPr="00AB7EFE" w:rsidRDefault="00797603" w:rsidP="00E32DA3">
            <w:pPr>
              <w:pStyle w:val="TAL"/>
              <w:spacing w:before="0" w:line="240" w:lineRule="auto"/>
              <w:rPr>
                <w:ins w:id="15388" w:author="Intel2" w:date="2021-05-18T10:50:00Z"/>
                <w:rFonts w:ascii="Times New Roman" w:hAnsi="Times New Roman"/>
                <w:sz w:val="20"/>
              </w:rPr>
            </w:pPr>
          </w:p>
        </w:tc>
      </w:tr>
    </w:tbl>
    <w:p w14:paraId="52019B46" w14:textId="77777777" w:rsidR="00797603" w:rsidRPr="003944F9" w:rsidRDefault="00797603" w:rsidP="00797603">
      <w:pPr>
        <w:rPr>
          <w:ins w:id="15389" w:author="Intel2" w:date="2021-05-18T10:50:00Z"/>
          <w:bCs/>
          <w:lang w:val="en-US"/>
        </w:rPr>
      </w:pPr>
    </w:p>
    <w:p w14:paraId="22AEA42D" w14:textId="77777777" w:rsidR="00797603" w:rsidRPr="00E32DA3" w:rsidRDefault="00797603" w:rsidP="00797603">
      <w:pPr>
        <w:pStyle w:val="R4Topic"/>
        <w:rPr>
          <w:ins w:id="15390" w:author="Intel2" w:date="2021-05-18T10:50:00Z"/>
          <w:u w:val="single"/>
        </w:rPr>
      </w:pPr>
      <w:ins w:id="15391" w:author="Intel2" w:date="2021-05-18T10:50: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797603" w:rsidRPr="0086611B" w14:paraId="302F8CF0" w14:textId="77777777" w:rsidTr="00E32DA3">
        <w:trPr>
          <w:ins w:id="15392" w:author="Intel2" w:date="2021-05-18T10:50:00Z"/>
        </w:trPr>
        <w:tc>
          <w:tcPr>
            <w:tcW w:w="1423" w:type="dxa"/>
          </w:tcPr>
          <w:p w14:paraId="20DD115D" w14:textId="77777777" w:rsidR="00797603" w:rsidRPr="0086611B" w:rsidRDefault="00797603" w:rsidP="00E32DA3">
            <w:pPr>
              <w:pStyle w:val="TAH"/>
              <w:jc w:val="left"/>
              <w:rPr>
                <w:ins w:id="15393" w:author="Intel2" w:date="2021-05-18T10:50:00Z"/>
                <w:rFonts w:ascii="Times New Roman" w:hAnsi="Times New Roman"/>
                <w:sz w:val="20"/>
                <w:lang w:eastAsia="zh-CN"/>
              </w:rPr>
            </w:pPr>
            <w:proofErr w:type="spellStart"/>
            <w:ins w:id="15394" w:author="Intel2" w:date="2021-05-18T10:50: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5BEFED68" w14:textId="77777777" w:rsidR="00797603" w:rsidRPr="0086611B" w:rsidRDefault="00797603" w:rsidP="00E32DA3">
            <w:pPr>
              <w:pStyle w:val="TAH"/>
              <w:jc w:val="left"/>
              <w:rPr>
                <w:ins w:id="15395" w:author="Intel2" w:date="2021-05-18T10:50:00Z"/>
                <w:rFonts w:ascii="Times New Roman" w:hAnsi="Times New Roman"/>
                <w:sz w:val="20"/>
                <w:lang w:eastAsia="zh-CN"/>
              </w:rPr>
            </w:pPr>
            <w:ins w:id="15396" w:author="Intel2" w:date="2021-05-18T10:50:00Z">
              <w:r w:rsidRPr="0086611B">
                <w:rPr>
                  <w:rFonts w:ascii="Times New Roman" w:hAnsi="Times New Roman"/>
                  <w:sz w:val="20"/>
                  <w:lang w:eastAsia="zh-CN"/>
                </w:rPr>
                <w:t>Title</w:t>
              </w:r>
            </w:ins>
          </w:p>
        </w:tc>
        <w:tc>
          <w:tcPr>
            <w:tcW w:w="1418" w:type="dxa"/>
          </w:tcPr>
          <w:p w14:paraId="1E7399B5" w14:textId="77777777" w:rsidR="00797603" w:rsidRPr="0086611B" w:rsidRDefault="00797603" w:rsidP="00E32DA3">
            <w:pPr>
              <w:pStyle w:val="TAH"/>
              <w:jc w:val="left"/>
              <w:rPr>
                <w:ins w:id="15397" w:author="Intel2" w:date="2021-05-18T10:50:00Z"/>
                <w:rFonts w:ascii="Times New Roman" w:hAnsi="Times New Roman"/>
                <w:sz w:val="20"/>
                <w:lang w:eastAsia="zh-CN"/>
              </w:rPr>
            </w:pPr>
            <w:ins w:id="15398" w:author="Intel2" w:date="2021-05-18T10:50:00Z">
              <w:r w:rsidRPr="0086611B">
                <w:rPr>
                  <w:rFonts w:ascii="Times New Roman" w:hAnsi="Times New Roman"/>
                  <w:sz w:val="20"/>
                  <w:lang w:eastAsia="zh-CN"/>
                </w:rPr>
                <w:t>Source</w:t>
              </w:r>
            </w:ins>
          </w:p>
        </w:tc>
        <w:tc>
          <w:tcPr>
            <w:tcW w:w="2409" w:type="dxa"/>
          </w:tcPr>
          <w:p w14:paraId="53DC6FF2" w14:textId="77777777" w:rsidR="00797603" w:rsidRPr="0086611B" w:rsidRDefault="00797603" w:rsidP="00E32DA3">
            <w:pPr>
              <w:pStyle w:val="TAH"/>
              <w:jc w:val="left"/>
              <w:rPr>
                <w:ins w:id="15399" w:author="Intel2" w:date="2021-05-18T10:50:00Z"/>
                <w:rFonts w:ascii="Times New Roman" w:eastAsia="MS Mincho" w:hAnsi="Times New Roman"/>
                <w:sz w:val="20"/>
                <w:lang w:eastAsia="zh-CN"/>
              </w:rPr>
            </w:pPr>
            <w:ins w:id="15400" w:author="Intel2" w:date="2021-05-18T10:50:00Z">
              <w:r w:rsidRPr="0086611B">
                <w:rPr>
                  <w:rFonts w:ascii="Times New Roman" w:hAnsi="Times New Roman"/>
                  <w:sz w:val="20"/>
                  <w:lang w:eastAsia="zh-CN"/>
                </w:rPr>
                <w:t xml:space="preserve">Recommendation  </w:t>
              </w:r>
            </w:ins>
          </w:p>
        </w:tc>
        <w:tc>
          <w:tcPr>
            <w:tcW w:w="1698" w:type="dxa"/>
          </w:tcPr>
          <w:p w14:paraId="4ABF83C9" w14:textId="77777777" w:rsidR="00797603" w:rsidRPr="0086611B" w:rsidRDefault="00797603" w:rsidP="00E32DA3">
            <w:pPr>
              <w:pStyle w:val="TAH"/>
              <w:jc w:val="left"/>
              <w:rPr>
                <w:ins w:id="15401" w:author="Intel2" w:date="2021-05-18T10:50:00Z"/>
                <w:rFonts w:ascii="Times New Roman" w:hAnsi="Times New Roman"/>
                <w:sz w:val="20"/>
                <w:lang w:eastAsia="zh-CN"/>
              </w:rPr>
            </w:pPr>
            <w:ins w:id="15402" w:author="Intel2" w:date="2021-05-18T10:50:00Z">
              <w:r w:rsidRPr="0086611B">
                <w:rPr>
                  <w:rFonts w:ascii="Times New Roman" w:hAnsi="Times New Roman"/>
                  <w:sz w:val="20"/>
                  <w:lang w:eastAsia="zh-CN"/>
                </w:rPr>
                <w:t>Comments</w:t>
              </w:r>
            </w:ins>
          </w:p>
        </w:tc>
      </w:tr>
      <w:tr w:rsidR="00797603" w:rsidRPr="00536D4F" w14:paraId="527D8EB5" w14:textId="77777777" w:rsidTr="00E32DA3">
        <w:trPr>
          <w:ins w:id="15403" w:author="Intel2" w:date="2021-05-18T10:50:00Z"/>
        </w:trPr>
        <w:tc>
          <w:tcPr>
            <w:tcW w:w="1423" w:type="dxa"/>
          </w:tcPr>
          <w:p w14:paraId="2B3EA1A4" w14:textId="77777777" w:rsidR="00797603" w:rsidRPr="00536D4F" w:rsidRDefault="00797603" w:rsidP="00E32DA3">
            <w:pPr>
              <w:pStyle w:val="TAL"/>
              <w:rPr>
                <w:ins w:id="15404" w:author="Intel2" w:date="2021-05-18T10:50:00Z"/>
                <w:rFonts w:ascii="Times New Roman" w:eastAsiaTheme="minorEastAsia" w:hAnsi="Times New Roman"/>
                <w:sz w:val="20"/>
                <w:lang w:val="en-US" w:eastAsia="zh-CN"/>
              </w:rPr>
            </w:pPr>
          </w:p>
        </w:tc>
        <w:tc>
          <w:tcPr>
            <w:tcW w:w="2681" w:type="dxa"/>
          </w:tcPr>
          <w:p w14:paraId="1CCBCAE0" w14:textId="77777777" w:rsidR="00797603" w:rsidRPr="00536D4F" w:rsidRDefault="00797603" w:rsidP="00E32DA3">
            <w:pPr>
              <w:pStyle w:val="TAL"/>
              <w:rPr>
                <w:ins w:id="15405" w:author="Intel2" w:date="2021-05-18T10:50:00Z"/>
                <w:rFonts w:ascii="Times New Roman" w:eastAsiaTheme="minorEastAsia" w:hAnsi="Times New Roman"/>
                <w:sz w:val="20"/>
                <w:lang w:val="en-US" w:eastAsia="zh-CN"/>
              </w:rPr>
            </w:pPr>
          </w:p>
        </w:tc>
        <w:tc>
          <w:tcPr>
            <w:tcW w:w="1418" w:type="dxa"/>
          </w:tcPr>
          <w:p w14:paraId="5132B2FD" w14:textId="77777777" w:rsidR="00797603" w:rsidRPr="00536D4F" w:rsidRDefault="00797603" w:rsidP="00E32DA3">
            <w:pPr>
              <w:pStyle w:val="TAL"/>
              <w:rPr>
                <w:ins w:id="15406" w:author="Intel2" w:date="2021-05-18T10:50:00Z"/>
                <w:rFonts w:ascii="Times New Roman" w:eastAsiaTheme="minorEastAsia" w:hAnsi="Times New Roman"/>
                <w:sz w:val="20"/>
                <w:lang w:val="en-US" w:eastAsia="zh-CN"/>
              </w:rPr>
            </w:pPr>
          </w:p>
        </w:tc>
        <w:tc>
          <w:tcPr>
            <w:tcW w:w="2409" w:type="dxa"/>
          </w:tcPr>
          <w:p w14:paraId="210975EB" w14:textId="77777777" w:rsidR="00797603" w:rsidRPr="00536D4F" w:rsidRDefault="00797603" w:rsidP="00E32DA3">
            <w:pPr>
              <w:pStyle w:val="TAL"/>
              <w:rPr>
                <w:ins w:id="15407" w:author="Intel2" w:date="2021-05-18T10:50:00Z"/>
                <w:rFonts w:ascii="Times New Roman" w:eastAsiaTheme="minorEastAsia" w:hAnsi="Times New Roman"/>
                <w:sz w:val="20"/>
                <w:lang w:val="en-US" w:eastAsia="zh-CN"/>
              </w:rPr>
            </w:pPr>
          </w:p>
        </w:tc>
        <w:tc>
          <w:tcPr>
            <w:tcW w:w="1698" w:type="dxa"/>
          </w:tcPr>
          <w:p w14:paraId="02FD8254" w14:textId="77777777" w:rsidR="00797603" w:rsidRPr="00536D4F" w:rsidRDefault="00797603" w:rsidP="00E32DA3">
            <w:pPr>
              <w:pStyle w:val="TAL"/>
              <w:rPr>
                <w:ins w:id="15408" w:author="Intel2" w:date="2021-05-18T10:50:00Z"/>
                <w:rFonts w:ascii="Times New Roman" w:eastAsiaTheme="minorEastAsia" w:hAnsi="Times New Roman"/>
                <w:sz w:val="20"/>
                <w:lang w:val="en-US" w:eastAsia="zh-CN"/>
              </w:rPr>
            </w:pPr>
          </w:p>
        </w:tc>
      </w:tr>
    </w:tbl>
    <w:p w14:paraId="35D88674" w14:textId="77777777" w:rsidR="00797603" w:rsidRPr="003944F9" w:rsidRDefault="00797603" w:rsidP="00797603">
      <w:pPr>
        <w:rPr>
          <w:ins w:id="15409" w:author="Intel2" w:date="2021-05-18T10:50:00Z"/>
          <w:bCs/>
          <w:lang w:val="en-US"/>
        </w:rPr>
      </w:pPr>
    </w:p>
    <w:p w14:paraId="4EAAF2AC" w14:textId="77777777" w:rsidR="00797603" w:rsidRDefault="00797603" w:rsidP="00797603">
      <w:pPr>
        <w:rPr>
          <w:ins w:id="15410" w:author="Intel2" w:date="2021-05-18T10:50:00Z"/>
        </w:rPr>
      </w:pPr>
      <w:ins w:id="15411" w:author="Intel2" w:date="2021-05-18T10:50:00Z">
        <w:r>
          <w:t>================================================================================</w:t>
        </w:r>
      </w:ins>
    </w:p>
    <w:p w14:paraId="5E161007" w14:textId="77777777" w:rsidR="00427AC2" w:rsidRPr="00427AC2" w:rsidRDefault="00427AC2" w:rsidP="00427AC2">
      <w:pPr>
        <w:rPr>
          <w:lang w:eastAsia="ko-KR"/>
          <w:rPrChange w:id="15412" w:author="Intel2" w:date="2021-05-18T10:49:00Z">
            <w:rPr/>
          </w:rPrChange>
        </w:rPr>
        <w:pPrChange w:id="15413" w:author="Intel2" w:date="2021-05-18T10:49:00Z">
          <w:pPr>
            <w:pStyle w:val="Heading3"/>
          </w:pPr>
        </w:pPrChange>
      </w:pPr>
    </w:p>
    <w:p w14:paraId="4D0EF0BA" w14:textId="77777777" w:rsidR="000F7A0A" w:rsidRDefault="000F7A0A" w:rsidP="000F7A0A">
      <w:pPr>
        <w:pStyle w:val="Heading4"/>
      </w:pPr>
      <w:bookmarkStart w:id="15414" w:name="_Toc71910830"/>
      <w:r>
        <w:t>9.10.1</w:t>
      </w:r>
      <w:r>
        <w:tab/>
        <w:t>General</w:t>
      </w:r>
      <w:bookmarkEnd w:id="15414"/>
    </w:p>
    <w:p w14:paraId="5135DC99" w14:textId="77777777" w:rsidR="000F7A0A" w:rsidRDefault="000F7A0A" w:rsidP="000F7A0A">
      <w:pPr>
        <w:pStyle w:val="Heading4"/>
      </w:pPr>
      <w:bookmarkStart w:id="15415" w:name="_Toc71910831"/>
      <w:r>
        <w:t>9.10.2</w:t>
      </w:r>
      <w:r>
        <w:tab/>
        <w:t>RRM core requirements</w:t>
      </w:r>
      <w:bookmarkEnd w:id="15415"/>
    </w:p>
    <w:p w14:paraId="1A5CA8EF" w14:textId="77777777" w:rsidR="000F7A0A" w:rsidRDefault="000F7A0A" w:rsidP="000F7A0A">
      <w:pPr>
        <w:pStyle w:val="Heading5"/>
      </w:pPr>
      <w:bookmarkStart w:id="15416" w:name="_Toc71910832"/>
      <w:r>
        <w:t>9.10.2.1</w:t>
      </w:r>
      <w:r>
        <w:tab/>
        <w:t>Pre-configured MG pattern(s)</w:t>
      </w:r>
      <w:bookmarkEnd w:id="15416"/>
    </w:p>
    <w:p w14:paraId="6FC99A02" w14:textId="77777777" w:rsidR="000F7A0A" w:rsidRDefault="000F7A0A" w:rsidP="000F7A0A">
      <w:pPr>
        <w:rPr>
          <w:rFonts w:ascii="Arial" w:hAnsi="Arial" w:cs="Arial"/>
          <w:b/>
          <w:sz w:val="24"/>
        </w:rPr>
      </w:pPr>
      <w:r>
        <w:rPr>
          <w:rFonts w:ascii="Arial" w:hAnsi="Arial" w:cs="Arial"/>
          <w:b/>
          <w:color w:val="0000FF"/>
          <w:sz w:val="24"/>
        </w:rPr>
        <w:t>R4-2109098</w:t>
      </w:r>
      <w:r>
        <w:rPr>
          <w:rFonts w:ascii="Arial" w:hAnsi="Arial" w:cs="Arial"/>
          <w:b/>
          <w:color w:val="0000FF"/>
          <w:sz w:val="24"/>
        </w:rPr>
        <w:tab/>
      </w:r>
      <w:r>
        <w:rPr>
          <w:rFonts w:ascii="Arial" w:hAnsi="Arial" w:cs="Arial"/>
          <w:b/>
          <w:sz w:val="24"/>
        </w:rPr>
        <w:t>Discussion on pre-configured MG pattern</w:t>
      </w:r>
    </w:p>
    <w:p w14:paraId="24263F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7140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05615" w14:textId="77777777" w:rsidR="000F7A0A" w:rsidRDefault="000F7A0A" w:rsidP="000F7A0A">
      <w:pPr>
        <w:rPr>
          <w:rFonts w:ascii="Arial" w:hAnsi="Arial" w:cs="Arial"/>
          <w:b/>
          <w:sz w:val="24"/>
        </w:rPr>
      </w:pPr>
      <w:r>
        <w:rPr>
          <w:rFonts w:ascii="Arial" w:hAnsi="Arial" w:cs="Arial"/>
          <w:b/>
          <w:color w:val="0000FF"/>
          <w:sz w:val="24"/>
        </w:rPr>
        <w:t>R4-2109180</w:t>
      </w:r>
      <w:r>
        <w:rPr>
          <w:rFonts w:ascii="Arial" w:hAnsi="Arial" w:cs="Arial"/>
          <w:b/>
          <w:color w:val="0000FF"/>
          <w:sz w:val="24"/>
        </w:rPr>
        <w:tab/>
      </w:r>
      <w:r>
        <w:rPr>
          <w:rFonts w:ascii="Arial" w:hAnsi="Arial" w:cs="Arial"/>
          <w:b/>
          <w:sz w:val="24"/>
        </w:rPr>
        <w:t>Discussion on pre-configured gap</w:t>
      </w:r>
    </w:p>
    <w:p w14:paraId="0EB332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BB788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F77F67" w14:textId="77777777" w:rsidR="000F7A0A" w:rsidRDefault="000F7A0A" w:rsidP="000F7A0A">
      <w:pPr>
        <w:rPr>
          <w:rFonts w:ascii="Arial" w:hAnsi="Arial" w:cs="Arial"/>
          <w:b/>
          <w:sz w:val="24"/>
        </w:rPr>
      </w:pPr>
      <w:r>
        <w:rPr>
          <w:rFonts w:ascii="Arial" w:hAnsi="Arial" w:cs="Arial"/>
          <w:b/>
          <w:color w:val="0000FF"/>
          <w:sz w:val="24"/>
        </w:rPr>
        <w:t>R4-2109228</w:t>
      </w:r>
      <w:r>
        <w:rPr>
          <w:rFonts w:ascii="Arial" w:hAnsi="Arial" w:cs="Arial"/>
          <w:b/>
          <w:color w:val="0000FF"/>
          <w:sz w:val="24"/>
        </w:rPr>
        <w:tab/>
      </w:r>
      <w:r>
        <w:rPr>
          <w:rFonts w:ascii="Arial" w:hAnsi="Arial" w:cs="Arial"/>
          <w:b/>
          <w:sz w:val="24"/>
        </w:rPr>
        <w:t>Discussion on pre-configured measurement gap</w:t>
      </w:r>
    </w:p>
    <w:p w14:paraId="23DF52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96EFE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6632" w14:textId="77777777" w:rsidR="000F7A0A" w:rsidRDefault="000F7A0A" w:rsidP="000F7A0A">
      <w:pPr>
        <w:rPr>
          <w:rFonts w:ascii="Arial" w:hAnsi="Arial" w:cs="Arial"/>
          <w:b/>
          <w:sz w:val="24"/>
        </w:rPr>
      </w:pPr>
      <w:r>
        <w:rPr>
          <w:rFonts w:ascii="Arial" w:hAnsi="Arial" w:cs="Arial"/>
          <w:b/>
          <w:color w:val="0000FF"/>
          <w:sz w:val="24"/>
        </w:rPr>
        <w:t>R4-2109252</w:t>
      </w:r>
      <w:r>
        <w:rPr>
          <w:rFonts w:ascii="Arial" w:hAnsi="Arial" w:cs="Arial"/>
          <w:b/>
          <w:color w:val="0000FF"/>
          <w:sz w:val="24"/>
        </w:rPr>
        <w:tab/>
      </w:r>
      <w:r>
        <w:rPr>
          <w:rFonts w:ascii="Arial" w:hAnsi="Arial" w:cs="Arial"/>
          <w:b/>
          <w:sz w:val="24"/>
        </w:rPr>
        <w:t>Further discussion on pre-configured MG pattern for NR</w:t>
      </w:r>
    </w:p>
    <w:p w14:paraId="7D44735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609AF0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8C0132" w14:textId="77777777" w:rsidR="000F7A0A" w:rsidRDefault="000F7A0A" w:rsidP="000F7A0A">
      <w:pPr>
        <w:rPr>
          <w:rFonts w:ascii="Arial" w:hAnsi="Arial" w:cs="Arial"/>
          <w:b/>
          <w:sz w:val="24"/>
        </w:rPr>
      </w:pPr>
      <w:r>
        <w:rPr>
          <w:rFonts w:ascii="Arial" w:hAnsi="Arial" w:cs="Arial"/>
          <w:b/>
          <w:color w:val="0000FF"/>
          <w:sz w:val="24"/>
        </w:rPr>
        <w:t>R4-2109313</w:t>
      </w:r>
      <w:r>
        <w:rPr>
          <w:rFonts w:ascii="Arial" w:hAnsi="Arial" w:cs="Arial"/>
          <w:b/>
          <w:color w:val="0000FF"/>
          <w:sz w:val="24"/>
        </w:rPr>
        <w:tab/>
      </w:r>
      <w:r>
        <w:rPr>
          <w:rFonts w:ascii="Arial" w:hAnsi="Arial" w:cs="Arial"/>
          <w:b/>
          <w:sz w:val="24"/>
        </w:rPr>
        <w:t>Further consideration on Pre-MG pattern</w:t>
      </w:r>
    </w:p>
    <w:p w14:paraId="2216C5B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5EABBC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56504" w14:textId="77777777" w:rsidR="000F7A0A" w:rsidRDefault="000F7A0A" w:rsidP="000F7A0A">
      <w:pPr>
        <w:rPr>
          <w:rFonts w:ascii="Arial" w:hAnsi="Arial" w:cs="Arial"/>
          <w:b/>
          <w:sz w:val="24"/>
        </w:rPr>
      </w:pPr>
      <w:r>
        <w:rPr>
          <w:rFonts w:ascii="Arial" w:hAnsi="Arial" w:cs="Arial"/>
          <w:b/>
          <w:color w:val="0000FF"/>
          <w:sz w:val="24"/>
        </w:rPr>
        <w:t>R4-2109517</w:t>
      </w:r>
      <w:r>
        <w:rPr>
          <w:rFonts w:ascii="Arial" w:hAnsi="Arial" w:cs="Arial"/>
          <w:b/>
          <w:color w:val="0000FF"/>
          <w:sz w:val="24"/>
        </w:rPr>
        <w:tab/>
      </w:r>
      <w:r>
        <w:rPr>
          <w:rFonts w:ascii="Arial" w:hAnsi="Arial" w:cs="Arial"/>
          <w:b/>
          <w:sz w:val="24"/>
        </w:rPr>
        <w:t>Discussion on pre-configured MG pattern(s)</w:t>
      </w:r>
    </w:p>
    <w:p w14:paraId="35E13D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1D05B7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5519AC" w14:textId="77777777" w:rsidR="000F7A0A" w:rsidRDefault="000F7A0A" w:rsidP="000F7A0A">
      <w:pPr>
        <w:rPr>
          <w:rFonts w:ascii="Arial" w:hAnsi="Arial" w:cs="Arial"/>
          <w:b/>
          <w:sz w:val="24"/>
        </w:rPr>
      </w:pPr>
      <w:r>
        <w:rPr>
          <w:rFonts w:ascii="Arial" w:hAnsi="Arial" w:cs="Arial"/>
          <w:b/>
          <w:color w:val="0000FF"/>
          <w:sz w:val="24"/>
        </w:rPr>
        <w:t>R4-2109614</w:t>
      </w:r>
      <w:r>
        <w:rPr>
          <w:rFonts w:ascii="Arial" w:hAnsi="Arial" w:cs="Arial"/>
          <w:b/>
          <w:color w:val="0000FF"/>
          <w:sz w:val="24"/>
        </w:rPr>
        <w:tab/>
      </w:r>
      <w:r>
        <w:rPr>
          <w:rFonts w:ascii="Arial" w:hAnsi="Arial" w:cs="Arial"/>
          <w:b/>
          <w:sz w:val="24"/>
        </w:rPr>
        <w:t xml:space="preserve">Views on </w:t>
      </w:r>
      <w:proofErr w:type="spellStart"/>
      <w:r>
        <w:rPr>
          <w:rFonts w:ascii="Arial" w:hAnsi="Arial" w:cs="Arial"/>
          <w:b/>
          <w:sz w:val="24"/>
        </w:rPr>
        <w:t>pre configured</w:t>
      </w:r>
      <w:proofErr w:type="spellEnd"/>
      <w:r>
        <w:rPr>
          <w:rFonts w:ascii="Arial" w:hAnsi="Arial" w:cs="Arial"/>
          <w:b/>
          <w:sz w:val="24"/>
        </w:rPr>
        <w:t xml:space="preserve"> MG patterns</w:t>
      </w:r>
    </w:p>
    <w:p w14:paraId="7EC6D77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D45C7E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13B021" w14:textId="77777777" w:rsidR="000F7A0A" w:rsidRDefault="000F7A0A" w:rsidP="000F7A0A">
      <w:pPr>
        <w:rPr>
          <w:rFonts w:ascii="Arial" w:hAnsi="Arial" w:cs="Arial"/>
          <w:b/>
          <w:sz w:val="24"/>
        </w:rPr>
      </w:pPr>
      <w:r>
        <w:rPr>
          <w:rFonts w:ascii="Arial" w:hAnsi="Arial" w:cs="Arial"/>
          <w:b/>
          <w:color w:val="0000FF"/>
          <w:sz w:val="24"/>
        </w:rPr>
        <w:t>R4-2109730</w:t>
      </w:r>
      <w:r>
        <w:rPr>
          <w:rFonts w:ascii="Arial" w:hAnsi="Arial" w:cs="Arial"/>
          <w:b/>
          <w:color w:val="0000FF"/>
          <w:sz w:val="24"/>
        </w:rPr>
        <w:tab/>
      </w:r>
      <w:r>
        <w:rPr>
          <w:rFonts w:ascii="Arial" w:hAnsi="Arial" w:cs="Arial"/>
          <w:b/>
          <w:sz w:val="24"/>
        </w:rPr>
        <w:t>Views on the basic pre-configured MG configuration</w:t>
      </w:r>
    </w:p>
    <w:p w14:paraId="3358C4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6F7516D0" w14:textId="77777777" w:rsidR="000F7A0A" w:rsidRDefault="000F7A0A" w:rsidP="000F7A0A">
      <w:pPr>
        <w:rPr>
          <w:rFonts w:ascii="Arial" w:hAnsi="Arial" w:cs="Arial"/>
          <w:b/>
        </w:rPr>
      </w:pPr>
      <w:r>
        <w:rPr>
          <w:rFonts w:ascii="Arial" w:hAnsi="Arial" w:cs="Arial"/>
          <w:b/>
        </w:rPr>
        <w:t xml:space="preserve">Abstract: </w:t>
      </w:r>
    </w:p>
    <w:p w14:paraId="79F91BC0" w14:textId="77777777" w:rsidR="000F7A0A" w:rsidRDefault="000F7A0A" w:rsidP="000F7A0A">
      <w:r>
        <w:t>It is important to establish a BASIC version of pre-configured gap for the 1st phase discussion.</w:t>
      </w:r>
    </w:p>
    <w:p w14:paraId="64AA8E0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18B248" w14:textId="77777777" w:rsidR="000F7A0A" w:rsidRDefault="000F7A0A" w:rsidP="000F7A0A">
      <w:pPr>
        <w:rPr>
          <w:rFonts w:ascii="Arial" w:hAnsi="Arial" w:cs="Arial"/>
          <w:b/>
          <w:sz w:val="24"/>
        </w:rPr>
      </w:pPr>
      <w:r>
        <w:rPr>
          <w:rFonts w:ascii="Arial" w:hAnsi="Arial" w:cs="Arial"/>
          <w:b/>
          <w:color w:val="0000FF"/>
          <w:sz w:val="24"/>
        </w:rPr>
        <w:t>R4-2109759</w:t>
      </w:r>
      <w:r>
        <w:rPr>
          <w:rFonts w:ascii="Arial" w:hAnsi="Arial" w:cs="Arial"/>
          <w:b/>
          <w:color w:val="0000FF"/>
          <w:sz w:val="24"/>
        </w:rPr>
        <w:tab/>
      </w:r>
      <w:r>
        <w:rPr>
          <w:rFonts w:ascii="Arial" w:hAnsi="Arial" w:cs="Arial"/>
          <w:b/>
          <w:sz w:val="24"/>
        </w:rPr>
        <w:t>Views on pre-configured MG patterns</w:t>
      </w:r>
    </w:p>
    <w:p w14:paraId="147C76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5D65B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8ABFE7" w14:textId="77777777" w:rsidR="000F7A0A" w:rsidRDefault="000F7A0A" w:rsidP="000F7A0A">
      <w:pPr>
        <w:rPr>
          <w:rFonts w:ascii="Arial" w:hAnsi="Arial" w:cs="Arial"/>
          <w:b/>
          <w:sz w:val="24"/>
        </w:rPr>
      </w:pPr>
      <w:r>
        <w:rPr>
          <w:rFonts w:ascii="Arial" w:hAnsi="Arial" w:cs="Arial"/>
          <w:b/>
          <w:color w:val="0000FF"/>
          <w:sz w:val="24"/>
        </w:rPr>
        <w:t>R4-2109894</w:t>
      </w:r>
      <w:r>
        <w:rPr>
          <w:rFonts w:ascii="Arial" w:hAnsi="Arial" w:cs="Arial"/>
          <w:b/>
          <w:color w:val="0000FF"/>
          <w:sz w:val="24"/>
        </w:rPr>
        <w:tab/>
      </w:r>
      <w:r>
        <w:rPr>
          <w:rFonts w:ascii="Arial" w:hAnsi="Arial" w:cs="Arial"/>
          <w:b/>
          <w:sz w:val="24"/>
        </w:rPr>
        <w:t>Discussion on preconfigured measurement gap</w:t>
      </w:r>
    </w:p>
    <w:p w14:paraId="64F0AA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FCFA92C" w14:textId="77777777" w:rsidR="000F7A0A" w:rsidRDefault="000F7A0A" w:rsidP="000F7A0A">
      <w:pPr>
        <w:rPr>
          <w:rFonts w:ascii="Arial" w:hAnsi="Arial" w:cs="Arial"/>
          <w:b/>
        </w:rPr>
      </w:pPr>
      <w:r>
        <w:rPr>
          <w:rFonts w:ascii="Arial" w:hAnsi="Arial" w:cs="Arial"/>
          <w:b/>
        </w:rPr>
        <w:t xml:space="preserve">Abstract: </w:t>
      </w:r>
    </w:p>
    <w:p w14:paraId="5C99FB63" w14:textId="77777777" w:rsidR="000F7A0A" w:rsidRDefault="000F7A0A" w:rsidP="000F7A0A">
      <w:r>
        <w:t>We provide our view on the definition of pre-configured MG and their activation and deactivation procedures</w:t>
      </w:r>
    </w:p>
    <w:p w14:paraId="1A4DEF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1BA0F" w14:textId="77777777" w:rsidR="000F7A0A" w:rsidRDefault="000F7A0A" w:rsidP="000F7A0A">
      <w:pPr>
        <w:rPr>
          <w:rFonts w:ascii="Arial" w:hAnsi="Arial" w:cs="Arial"/>
          <w:b/>
          <w:sz w:val="24"/>
        </w:rPr>
      </w:pPr>
      <w:r>
        <w:rPr>
          <w:rFonts w:ascii="Arial" w:hAnsi="Arial" w:cs="Arial"/>
          <w:b/>
          <w:color w:val="0000FF"/>
          <w:sz w:val="24"/>
        </w:rPr>
        <w:t>R4-2110064</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00AB92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5122723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852C0F" w14:textId="77777777" w:rsidR="000F7A0A" w:rsidRDefault="000F7A0A" w:rsidP="000F7A0A">
      <w:pPr>
        <w:rPr>
          <w:rFonts w:ascii="Arial" w:hAnsi="Arial" w:cs="Arial"/>
          <w:b/>
          <w:sz w:val="24"/>
        </w:rPr>
      </w:pPr>
      <w:r>
        <w:rPr>
          <w:rFonts w:ascii="Arial" w:hAnsi="Arial" w:cs="Arial"/>
          <w:b/>
          <w:color w:val="0000FF"/>
          <w:sz w:val="24"/>
        </w:rPr>
        <w:t>R4-2110269</w:t>
      </w:r>
      <w:r>
        <w:rPr>
          <w:rFonts w:ascii="Arial" w:hAnsi="Arial" w:cs="Arial"/>
          <w:b/>
          <w:color w:val="0000FF"/>
          <w:sz w:val="24"/>
        </w:rPr>
        <w:tab/>
      </w:r>
      <w:r>
        <w:rPr>
          <w:rFonts w:ascii="Arial" w:hAnsi="Arial" w:cs="Arial"/>
          <w:b/>
          <w:sz w:val="24"/>
        </w:rPr>
        <w:t>Discussion on Pre-configured MG patterns</w:t>
      </w:r>
    </w:p>
    <w:p w14:paraId="5CF80C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308188F" w14:textId="77777777" w:rsidR="000F7A0A" w:rsidRDefault="000F7A0A" w:rsidP="000F7A0A">
      <w:pPr>
        <w:rPr>
          <w:rFonts w:ascii="Arial" w:hAnsi="Arial" w:cs="Arial"/>
          <w:b/>
        </w:rPr>
      </w:pPr>
      <w:r>
        <w:rPr>
          <w:rFonts w:ascii="Arial" w:hAnsi="Arial" w:cs="Arial"/>
          <w:b/>
        </w:rPr>
        <w:t xml:space="preserve">Abstract: </w:t>
      </w:r>
    </w:p>
    <w:p w14:paraId="58A2EAA8" w14:textId="77777777" w:rsidR="000F7A0A" w:rsidRDefault="000F7A0A" w:rsidP="000F7A0A">
      <w:r>
        <w:t>Discussion on pre-configured MG patterns for NR</w:t>
      </w:r>
    </w:p>
    <w:p w14:paraId="7D111E8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CDF50" w14:textId="77777777" w:rsidR="000F7A0A" w:rsidRDefault="000F7A0A" w:rsidP="000F7A0A">
      <w:pPr>
        <w:rPr>
          <w:rFonts w:ascii="Arial" w:hAnsi="Arial" w:cs="Arial"/>
          <w:b/>
          <w:sz w:val="24"/>
        </w:rPr>
      </w:pPr>
      <w:r>
        <w:rPr>
          <w:rFonts w:ascii="Arial" w:hAnsi="Arial" w:cs="Arial"/>
          <w:b/>
          <w:color w:val="0000FF"/>
          <w:sz w:val="24"/>
        </w:rPr>
        <w:t>R4-2110911</w:t>
      </w:r>
      <w:r>
        <w:rPr>
          <w:rFonts w:ascii="Arial" w:hAnsi="Arial" w:cs="Arial"/>
          <w:b/>
          <w:color w:val="0000FF"/>
          <w:sz w:val="24"/>
        </w:rPr>
        <w:tab/>
      </w:r>
      <w:r>
        <w:rPr>
          <w:rFonts w:ascii="Arial" w:hAnsi="Arial" w:cs="Arial"/>
          <w:b/>
          <w:sz w:val="24"/>
        </w:rPr>
        <w:t>Discussion on pre-configured MG</w:t>
      </w:r>
    </w:p>
    <w:p w14:paraId="129FB1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70A6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7D149" w14:textId="77777777" w:rsidR="000F7A0A" w:rsidRDefault="000F7A0A" w:rsidP="000F7A0A">
      <w:pPr>
        <w:rPr>
          <w:rFonts w:ascii="Arial" w:hAnsi="Arial" w:cs="Arial"/>
          <w:b/>
          <w:sz w:val="24"/>
        </w:rPr>
      </w:pPr>
      <w:r>
        <w:rPr>
          <w:rFonts w:ascii="Arial" w:hAnsi="Arial" w:cs="Arial"/>
          <w:b/>
          <w:color w:val="0000FF"/>
          <w:sz w:val="24"/>
        </w:rPr>
        <w:t>R4-2111311</w:t>
      </w:r>
      <w:r>
        <w:rPr>
          <w:rFonts w:ascii="Arial" w:hAnsi="Arial" w:cs="Arial"/>
          <w:b/>
          <w:color w:val="0000FF"/>
          <w:sz w:val="24"/>
        </w:rPr>
        <w:tab/>
      </w:r>
      <w:r>
        <w:rPr>
          <w:rFonts w:ascii="Arial" w:hAnsi="Arial" w:cs="Arial"/>
          <w:b/>
          <w:sz w:val="24"/>
        </w:rPr>
        <w:t>Further analysis of pre-configured measurement gap pattern</w:t>
      </w:r>
    </w:p>
    <w:p w14:paraId="0DF4C79F"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29ADA09" w14:textId="77777777" w:rsidR="000F7A0A" w:rsidRDefault="000F7A0A" w:rsidP="000F7A0A">
      <w:pPr>
        <w:rPr>
          <w:rFonts w:ascii="Arial" w:hAnsi="Arial" w:cs="Arial"/>
          <w:b/>
        </w:rPr>
      </w:pPr>
      <w:r>
        <w:rPr>
          <w:rFonts w:ascii="Arial" w:hAnsi="Arial" w:cs="Arial"/>
          <w:b/>
        </w:rPr>
        <w:lastRenderedPageBreak/>
        <w:t xml:space="preserve">Abstract: </w:t>
      </w:r>
    </w:p>
    <w:p w14:paraId="09AB3263" w14:textId="77777777" w:rsidR="000F7A0A" w:rsidRDefault="000F7A0A" w:rsidP="000F7A0A">
      <w:r>
        <w:t xml:space="preserve">This document further </w:t>
      </w:r>
      <w:proofErr w:type="spellStart"/>
      <w:r>
        <w:t>analyzes</w:t>
      </w:r>
      <w:proofErr w:type="spellEnd"/>
      <w:r>
        <w:t xml:space="preserve"> RRM requirements for pre-configured MG in NR and MR-DC</w:t>
      </w:r>
    </w:p>
    <w:p w14:paraId="07B8AC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BAAADF" w14:textId="77777777" w:rsidR="000F7A0A" w:rsidRDefault="000F7A0A" w:rsidP="000F7A0A">
      <w:pPr>
        <w:pStyle w:val="Heading5"/>
      </w:pPr>
      <w:bookmarkStart w:id="15417" w:name="_Toc71910833"/>
      <w:r>
        <w:t>9.10.2.2</w:t>
      </w:r>
      <w:r>
        <w:tab/>
        <w:t>Multiple concurrent and independent MG patterns</w:t>
      </w:r>
      <w:bookmarkEnd w:id="15417"/>
    </w:p>
    <w:p w14:paraId="5E3A1830" w14:textId="77777777" w:rsidR="000F7A0A" w:rsidRDefault="000F7A0A" w:rsidP="000F7A0A">
      <w:pPr>
        <w:rPr>
          <w:rFonts w:ascii="Arial" w:hAnsi="Arial" w:cs="Arial"/>
          <w:b/>
          <w:sz w:val="24"/>
        </w:rPr>
      </w:pPr>
      <w:r>
        <w:rPr>
          <w:rFonts w:ascii="Arial" w:hAnsi="Arial" w:cs="Arial"/>
          <w:b/>
          <w:color w:val="0000FF"/>
          <w:sz w:val="24"/>
        </w:rPr>
        <w:t>R4-2109099</w:t>
      </w:r>
      <w:r>
        <w:rPr>
          <w:rFonts w:ascii="Arial" w:hAnsi="Arial" w:cs="Arial"/>
          <w:b/>
          <w:color w:val="0000FF"/>
          <w:sz w:val="24"/>
        </w:rPr>
        <w:tab/>
      </w:r>
      <w:r>
        <w:rPr>
          <w:rFonts w:ascii="Arial" w:hAnsi="Arial" w:cs="Arial"/>
          <w:b/>
          <w:sz w:val="24"/>
        </w:rPr>
        <w:t>Discussion on multiple concurrent and independent MG patterns</w:t>
      </w:r>
    </w:p>
    <w:p w14:paraId="75BEC0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1FD30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397815" w14:textId="77777777" w:rsidR="000F7A0A" w:rsidRDefault="000F7A0A" w:rsidP="000F7A0A">
      <w:pPr>
        <w:rPr>
          <w:rFonts w:ascii="Arial" w:hAnsi="Arial" w:cs="Arial"/>
          <w:b/>
          <w:sz w:val="24"/>
        </w:rPr>
      </w:pPr>
      <w:r>
        <w:rPr>
          <w:rFonts w:ascii="Arial" w:hAnsi="Arial" w:cs="Arial"/>
          <w:b/>
          <w:color w:val="0000FF"/>
          <w:sz w:val="24"/>
        </w:rPr>
        <w:t>R4-2109181</w:t>
      </w:r>
      <w:r>
        <w:rPr>
          <w:rFonts w:ascii="Arial" w:hAnsi="Arial" w:cs="Arial"/>
          <w:b/>
          <w:color w:val="0000FF"/>
          <w:sz w:val="24"/>
        </w:rPr>
        <w:tab/>
      </w:r>
      <w:r>
        <w:rPr>
          <w:rFonts w:ascii="Arial" w:hAnsi="Arial" w:cs="Arial"/>
          <w:b/>
          <w:sz w:val="24"/>
        </w:rPr>
        <w:t>Discussion on concurrent gaps</w:t>
      </w:r>
    </w:p>
    <w:p w14:paraId="0CC0AD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6CFA21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B17D6" w14:textId="77777777" w:rsidR="000F7A0A" w:rsidRDefault="000F7A0A" w:rsidP="000F7A0A">
      <w:pPr>
        <w:rPr>
          <w:rFonts w:ascii="Arial" w:hAnsi="Arial" w:cs="Arial"/>
          <w:b/>
          <w:sz w:val="24"/>
        </w:rPr>
      </w:pPr>
      <w:r>
        <w:rPr>
          <w:rFonts w:ascii="Arial" w:hAnsi="Arial" w:cs="Arial"/>
          <w:b/>
          <w:color w:val="0000FF"/>
          <w:sz w:val="24"/>
        </w:rPr>
        <w:t>R4-2109229</w:t>
      </w:r>
      <w:r>
        <w:rPr>
          <w:rFonts w:ascii="Arial" w:hAnsi="Arial" w:cs="Arial"/>
          <w:b/>
          <w:color w:val="0000FF"/>
          <w:sz w:val="24"/>
        </w:rPr>
        <w:tab/>
      </w:r>
      <w:r>
        <w:rPr>
          <w:rFonts w:ascii="Arial" w:hAnsi="Arial" w:cs="Arial"/>
          <w:b/>
          <w:sz w:val="24"/>
        </w:rPr>
        <w:t>Discussion on multiple and independent concurrent measurement gaps in NR</w:t>
      </w:r>
    </w:p>
    <w:p w14:paraId="511E5C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4D96D9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4E485E" w14:textId="77777777" w:rsidR="000F7A0A" w:rsidRDefault="000F7A0A" w:rsidP="000F7A0A">
      <w:pPr>
        <w:rPr>
          <w:rFonts w:ascii="Arial" w:hAnsi="Arial" w:cs="Arial"/>
          <w:b/>
          <w:sz w:val="24"/>
        </w:rPr>
      </w:pPr>
      <w:r>
        <w:rPr>
          <w:rFonts w:ascii="Arial" w:hAnsi="Arial" w:cs="Arial"/>
          <w:b/>
          <w:color w:val="0000FF"/>
          <w:sz w:val="24"/>
        </w:rPr>
        <w:t>R4-2109253</w:t>
      </w:r>
      <w:r>
        <w:rPr>
          <w:rFonts w:ascii="Arial" w:hAnsi="Arial" w:cs="Arial"/>
          <w:b/>
          <w:color w:val="0000FF"/>
          <w:sz w:val="24"/>
        </w:rPr>
        <w:tab/>
      </w:r>
      <w:r>
        <w:rPr>
          <w:rFonts w:ascii="Arial" w:hAnsi="Arial" w:cs="Arial"/>
          <w:b/>
          <w:sz w:val="24"/>
        </w:rPr>
        <w:t>Further discussion on multiple concurrent and independent MG patterns for NR</w:t>
      </w:r>
    </w:p>
    <w:p w14:paraId="7A3B2A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AD736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5FCC91" w14:textId="77777777" w:rsidR="000F7A0A" w:rsidRDefault="000F7A0A" w:rsidP="000F7A0A">
      <w:pPr>
        <w:rPr>
          <w:rFonts w:ascii="Arial" w:hAnsi="Arial" w:cs="Arial"/>
          <w:b/>
          <w:sz w:val="24"/>
        </w:rPr>
      </w:pPr>
      <w:r>
        <w:rPr>
          <w:rFonts w:ascii="Arial" w:hAnsi="Arial" w:cs="Arial"/>
          <w:b/>
          <w:color w:val="0000FF"/>
          <w:sz w:val="24"/>
        </w:rPr>
        <w:t>R4-2109314</w:t>
      </w:r>
      <w:r>
        <w:rPr>
          <w:rFonts w:ascii="Arial" w:hAnsi="Arial" w:cs="Arial"/>
          <w:b/>
          <w:color w:val="0000FF"/>
          <w:sz w:val="24"/>
        </w:rPr>
        <w:tab/>
      </w:r>
      <w:r>
        <w:rPr>
          <w:rFonts w:ascii="Arial" w:hAnsi="Arial" w:cs="Arial"/>
          <w:b/>
          <w:sz w:val="24"/>
        </w:rPr>
        <w:t>On multiple concurrent and independent MG patterns</w:t>
      </w:r>
    </w:p>
    <w:p w14:paraId="1F37B73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377B5E1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D668C9" w14:textId="77777777" w:rsidR="000F7A0A" w:rsidRDefault="000F7A0A" w:rsidP="000F7A0A">
      <w:pPr>
        <w:rPr>
          <w:rFonts w:ascii="Arial" w:hAnsi="Arial" w:cs="Arial"/>
          <w:b/>
          <w:sz w:val="24"/>
        </w:rPr>
      </w:pPr>
      <w:r>
        <w:rPr>
          <w:rFonts w:ascii="Arial" w:hAnsi="Arial" w:cs="Arial"/>
          <w:b/>
          <w:color w:val="0000FF"/>
          <w:sz w:val="24"/>
        </w:rPr>
        <w:t>R4-2109511</w:t>
      </w:r>
      <w:r>
        <w:rPr>
          <w:rFonts w:ascii="Arial" w:hAnsi="Arial" w:cs="Arial"/>
          <w:b/>
          <w:color w:val="0000FF"/>
          <w:sz w:val="24"/>
        </w:rPr>
        <w:tab/>
      </w:r>
      <w:r>
        <w:rPr>
          <w:rFonts w:ascii="Arial" w:hAnsi="Arial" w:cs="Arial"/>
          <w:b/>
          <w:sz w:val="24"/>
        </w:rPr>
        <w:t>Discussion on multiple concurrent and independent MG patterns</w:t>
      </w:r>
    </w:p>
    <w:p w14:paraId="467EB0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53B66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091E1" w14:textId="77777777" w:rsidR="000F7A0A" w:rsidRDefault="000F7A0A" w:rsidP="000F7A0A">
      <w:pPr>
        <w:rPr>
          <w:rFonts w:ascii="Arial" w:hAnsi="Arial" w:cs="Arial"/>
          <w:b/>
          <w:sz w:val="24"/>
        </w:rPr>
      </w:pPr>
      <w:r>
        <w:rPr>
          <w:rFonts w:ascii="Arial" w:hAnsi="Arial" w:cs="Arial"/>
          <w:b/>
          <w:color w:val="0000FF"/>
          <w:sz w:val="24"/>
        </w:rPr>
        <w:t>R4-2109615</w:t>
      </w:r>
      <w:r>
        <w:rPr>
          <w:rFonts w:ascii="Arial" w:hAnsi="Arial" w:cs="Arial"/>
          <w:b/>
          <w:color w:val="0000FF"/>
          <w:sz w:val="24"/>
        </w:rPr>
        <w:tab/>
      </w:r>
      <w:r>
        <w:rPr>
          <w:rFonts w:ascii="Arial" w:hAnsi="Arial" w:cs="Arial"/>
          <w:b/>
          <w:sz w:val="24"/>
        </w:rPr>
        <w:t>Further consideration on multiple concurrent and independent MG patterns</w:t>
      </w:r>
    </w:p>
    <w:p w14:paraId="267952E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76D82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300B72" w14:textId="77777777" w:rsidR="000F7A0A" w:rsidRDefault="000F7A0A" w:rsidP="000F7A0A">
      <w:pPr>
        <w:rPr>
          <w:rFonts w:ascii="Arial" w:hAnsi="Arial" w:cs="Arial"/>
          <w:b/>
          <w:sz w:val="24"/>
        </w:rPr>
      </w:pPr>
      <w:r>
        <w:rPr>
          <w:rFonts w:ascii="Arial" w:hAnsi="Arial" w:cs="Arial"/>
          <w:b/>
          <w:color w:val="0000FF"/>
          <w:sz w:val="24"/>
        </w:rPr>
        <w:t>R4-2109707</w:t>
      </w:r>
      <w:r>
        <w:rPr>
          <w:rFonts w:ascii="Arial" w:hAnsi="Arial" w:cs="Arial"/>
          <w:b/>
          <w:color w:val="0000FF"/>
          <w:sz w:val="24"/>
        </w:rPr>
        <w:tab/>
      </w:r>
      <w:r>
        <w:rPr>
          <w:rFonts w:ascii="Arial" w:hAnsi="Arial" w:cs="Arial"/>
          <w:b/>
          <w:sz w:val="24"/>
        </w:rPr>
        <w:t>Discussion on multiple concurrent and independent MG patterns</w:t>
      </w:r>
    </w:p>
    <w:p w14:paraId="5133FB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241EE86" w14:textId="77777777" w:rsidR="000F7A0A" w:rsidRDefault="000F7A0A" w:rsidP="000F7A0A">
      <w:pPr>
        <w:rPr>
          <w:rFonts w:ascii="Arial" w:hAnsi="Arial" w:cs="Arial"/>
          <w:b/>
        </w:rPr>
      </w:pPr>
      <w:r>
        <w:rPr>
          <w:rFonts w:ascii="Arial" w:hAnsi="Arial" w:cs="Arial"/>
          <w:b/>
        </w:rPr>
        <w:lastRenderedPageBreak/>
        <w:t xml:space="preserve">Abstract: </w:t>
      </w:r>
    </w:p>
    <w:p w14:paraId="466867AA" w14:textId="77777777" w:rsidR="000F7A0A" w:rsidRDefault="000F7A0A" w:rsidP="000F7A0A">
      <w:r>
        <w:t>It discusses issues for multiple concurrent and independent MG patterns.</w:t>
      </w:r>
    </w:p>
    <w:p w14:paraId="2E5DCE8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A09B5" w14:textId="77777777" w:rsidR="000F7A0A" w:rsidRDefault="000F7A0A" w:rsidP="000F7A0A">
      <w:pPr>
        <w:rPr>
          <w:rFonts w:ascii="Arial" w:hAnsi="Arial" w:cs="Arial"/>
          <w:b/>
          <w:sz w:val="24"/>
        </w:rPr>
      </w:pPr>
      <w:r>
        <w:rPr>
          <w:rFonts w:ascii="Arial" w:hAnsi="Arial" w:cs="Arial"/>
          <w:b/>
          <w:color w:val="0000FF"/>
          <w:sz w:val="24"/>
        </w:rPr>
        <w:t>R4-2109729</w:t>
      </w:r>
      <w:r>
        <w:rPr>
          <w:rFonts w:ascii="Arial" w:hAnsi="Arial" w:cs="Arial"/>
          <w:b/>
          <w:color w:val="0000FF"/>
          <w:sz w:val="24"/>
        </w:rPr>
        <w:tab/>
      </w:r>
      <w:r>
        <w:rPr>
          <w:rFonts w:ascii="Arial" w:hAnsi="Arial" w:cs="Arial"/>
          <w:b/>
          <w:sz w:val="24"/>
        </w:rPr>
        <w:t>Views on key issues of multiple concurrent and independent MG patterns</w:t>
      </w:r>
    </w:p>
    <w:p w14:paraId="64E34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7D8337C6" w14:textId="77777777" w:rsidR="000F7A0A" w:rsidRDefault="000F7A0A" w:rsidP="000F7A0A">
      <w:pPr>
        <w:rPr>
          <w:rFonts w:ascii="Arial" w:hAnsi="Arial" w:cs="Arial"/>
          <w:b/>
        </w:rPr>
      </w:pPr>
      <w:r>
        <w:rPr>
          <w:rFonts w:ascii="Arial" w:hAnsi="Arial" w:cs="Arial"/>
          <w:b/>
        </w:rPr>
        <w:t xml:space="preserve">Abstract: </w:t>
      </w:r>
    </w:p>
    <w:p w14:paraId="2DFFAA35" w14:textId="77777777" w:rsidR="000F7A0A" w:rsidRDefault="000F7A0A" w:rsidP="000F7A0A">
      <w:r>
        <w:t>Views on configuration and activation/deactivation procedures</w:t>
      </w:r>
    </w:p>
    <w:p w14:paraId="44316F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97D616" w14:textId="77777777" w:rsidR="000F7A0A" w:rsidRDefault="000F7A0A" w:rsidP="000F7A0A">
      <w:pPr>
        <w:rPr>
          <w:rFonts w:ascii="Arial" w:hAnsi="Arial" w:cs="Arial"/>
          <w:b/>
          <w:sz w:val="24"/>
        </w:rPr>
      </w:pPr>
      <w:r>
        <w:rPr>
          <w:rFonts w:ascii="Arial" w:hAnsi="Arial" w:cs="Arial"/>
          <w:b/>
          <w:color w:val="0000FF"/>
          <w:sz w:val="24"/>
        </w:rPr>
        <w:t>R4-2109760</w:t>
      </w:r>
      <w:r>
        <w:rPr>
          <w:rFonts w:ascii="Arial" w:hAnsi="Arial" w:cs="Arial"/>
          <w:b/>
          <w:color w:val="0000FF"/>
          <w:sz w:val="24"/>
        </w:rPr>
        <w:tab/>
      </w:r>
      <w:r>
        <w:rPr>
          <w:rFonts w:ascii="Arial" w:hAnsi="Arial" w:cs="Arial"/>
          <w:b/>
          <w:sz w:val="24"/>
        </w:rPr>
        <w:t>Views on multiple concurrent and independent MGs</w:t>
      </w:r>
    </w:p>
    <w:p w14:paraId="56FCE7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F4CED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435EA6" w14:textId="77777777" w:rsidR="000F7A0A" w:rsidRDefault="000F7A0A" w:rsidP="000F7A0A">
      <w:pPr>
        <w:rPr>
          <w:rFonts w:ascii="Arial" w:hAnsi="Arial" w:cs="Arial"/>
          <w:b/>
          <w:sz w:val="24"/>
        </w:rPr>
      </w:pPr>
      <w:r>
        <w:rPr>
          <w:rFonts w:ascii="Arial" w:hAnsi="Arial" w:cs="Arial"/>
          <w:b/>
          <w:color w:val="0000FF"/>
          <w:sz w:val="24"/>
        </w:rPr>
        <w:t>R4-2109893</w:t>
      </w:r>
      <w:r>
        <w:rPr>
          <w:rFonts w:ascii="Arial" w:hAnsi="Arial" w:cs="Arial"/>
          <w:b/>
          <w:color w:val="0000FF"/>
          <w:sz w:val="24"/>
        </w:rPr>
        <w:tab/>
      </w:r>
      <w:r>
        <w:rPr>
          <w:rFonts w:ascii="Arial" w:hAnsi="Arial" w:cs="Arial"/>
          <w:b/>
          <w:sz w:val="24"/>
        </w:rPr>
        <w:t>Discussion on concurrent and independent MG</w:t>
      </w:r>
    </w:p>
    <w:p w14:paraId="0492C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CFF130C" w14:textId="77777777" w:rsidR="000F7A0A" w:rsidRDefault="000F7A0A" w:rsidP="000F7A0A">
      <w:pPr>
        <w:rPr>
          <w:rFonts w:ascii="Arial" w:hAnsi="Arial" w:cs="Arial"/>
          <w:b/>
        </w:rPr>
      </w:pPr>
      <w:r>
        <w:rPr>
          <w:rFonts w:ascii="Arial" w:hAnsi="Arial" w:cs="Arial"/>
          <w:b/>
        </w:rPr>
        <w:t xml:space="preserve">Abstract: </w:t>
      </w:r>
    </w:p>
    <w:p w14:paraId="308A5E85" w14:textId="77777777" w:rsidR="000F7A0A" w:rsidRDefault="000F7A0A" w:rsidP="000F7A0A">
      <w:r>
        <w:t>We discuss the principle for defining requirements for multiple concurrent and independent MG patterns</w:t>
      </w:r>
    </w:p>
    <w:p w14:paraId="4758DFC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8D5F09" w14:textId="77777777" w:rsidR="000F7A0A" w:rsidRDefault="000F7A0A" w:rsidP="000F7A0A">
      <w:pPr>
        <w:rPr>
          <w:rFonts w:ascii="Arial" w:hAnsi="Arial" w:cs="Arial"/>
          <w:b/>
          <w:sz w:val="24"/>
        </w:rPr>
      </w:pPr>
      <w:r>
        <w:rPr>
          <w:rFonts w:ascii="Arial" w:hAnsi="Arial" w:cs="Arial"/>
          <w:b/>
          <w:color w:val="0000FF"/>
          <w:sz w:val="24"/>
        </w:rPr>
        <w:t>R4-2109992</w:t>
      </w:r>
      <w:r>
        <w:rPr>
          <w:rFonts w:ascii="Arial" w:hAnsi="Arial" w:cs="Arial"/>
          <w:b/>
          <w:color w:val="0000FF"/>
          <w:sz w:val="24"/>
        </w:rPr>
        <w:tab/>
      </w:r>
      <w:r>
        <w:rPr>
          <w:rFonts w:ascii="Arial" w:hAnsi="Arial" w:cs="Arial"/>
          <w:b/>
          <w:sz w:val="24"/>
        </w:rPr>
        <w:t>Discussion on Multiple concurrent MG patterns</w:t>
      </w:r>
    </w:p>
    <w:p w14:paraId="4583A7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6B4FB73" w14:textId="77777777" w:rsidR="000F7A0A" w:rsidRDefault="000F7A0A" w:rsidP="000F7A0A">
      <w:pPr>
        <w:rPr>
          <w:rFonts w:ascii="Arial" w:hAnsi="Arial" w:cs="Arial"/>
          <w:b/>
        </w:rPr>
      </w:pPr>
      <w:r>
        <w:rPr>
          <w:rFonts w:ascii="Arial" w:hAnsi="Arial" w:cs="Arial"/>
          <w:b/>
        </w:rPr>
        <w:t xml:space="preserve">Abstract: </w:t>
      </w:r>
    </w:p>
    <w:p w14:paraId="481F4E82" w14:textId="77777777" w:rsidR="000F7A0A" w:rsidRDefault="000F7A0A" w:rsidP="000F7A0A">
      <w:r>
        <w:t>This contribution discusses RRM requirements for multiple concurrent MGPs</w:t>
      </w:r>
    </w:p>
    <w:p w14:paraId="7413A1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3AAC7F" w14:textId="77777777" w:rsidR="000F7A0A" w:rsidRDefault="000F7A0A" w:rsidP="000F7A0A">
      <w:pPr>
        <w:rPr>
          <w:rFonts w:ascii="Arial" w:hAnsi="Arial" w:cs="Arial"/>
          <w:b/>
          <w:sz w:val="24"/>
        </w:rPr>
      </w:pPr>
      <w:r>
        <w:rPr>
          <w:rFonts w:ascii="Arial" w:hAnsi="Arial" w:cs="Arial"/>
          <w:b/>
          <w:color w:val="0000FF"/>
          <w:sz w:val="24"/>
        </w:rPr>
        <w:t>R4-2110065</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5F85D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3428D24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176CD2" w14:textId="77777777" w:rsidR="000F7A0A" w:rsidRDefault="000F7A0A" w:rsidP="000F7A0A">
      <w:pPr>
        <w:rPr>
          <w:rFonts w:ascii="Arial" w:hAnsi="Arial" w:cs="Arial"/>
          <w:b/>
          <w:sz w:val="24"/>
        </w:rPr>
      </w:pPr>
      <w:r>
        <w:rPr>
          <w:rFonts w:ascii="Arial" w:hAnsi="Arial" w:cs="Arial"/>
          <w:b/>
          <w:color w:val="0000FF"/>
          <w:sz w:val="24"/>
        </w:rPr>
        <w:t>R4-2110912</w:t>
      </w:r>
      <w:r>
        <w:rPr>
          <w:rFonts w:ascii="Arial" w:hAnsi="Arial" w:cs="Arial"/>
          <w:b/>
          <w:color w:val="0000FF"/>
          <w:sz w:val="24"/>
        </w:rPr>
        <w:tab/>
      </w:r>
      <w:r>
        <w:rPr>
          <w:rFonts w:ascii="Arial" w:hAnsi="Arial" w:cs="Arial"/>
          <w:b/>
          <w:sz w:val="24"/>
        </w:rPr>
        <w:t>Discussion on multiple concurrent MGs</w:t>
      </w:r>
    </w:p>
    <w:p w14:paraId="26B680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3919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D4FC04" w14:textId="77777777" w:rsidR="000F7A0A" w:rsidRDefault="000F7A0A" w:rsidP="000F7A0A">
      <w:pPr>
        <w:rPr>
          <w:rFonts w:ascii="Arial" w:hAnsi="Arial" w:cs="Arial"/>
          <w:b/>
          <w:sz w:val="24"/>
        </w:rPr>
      </w:pPr>
      <w:r>
        <w:rPr>
          <w:rFonts w:ascii="Arial" w:hAnsi="Arial" w:cs="Arial"/>
          <w:b/>
          <w:color w:val="0000FF"/>
          <w:sz w:val="24"/>
        </w:rPr>
        <w:t>R4-2111279</w:t>
      </w:r>
      <w:r>
        <w:rPr>
          <w:rFonts w:ascii="Arial" w:hAnsi="Arial" w:cs="Arial"/>
          <w:b/>
          <w:color w:val="0000FF"/>
          <w:sz w:val="24"/>
        </w:rPr>
        <w:tab/>
      </w:r>
      <w:r>
        <w:rPr>
          <w:rFonts w:ascii="Arial" w:hAnsi="Arial" w:cs="Arial"/>
          <w:b/>
          <w:sz w:val="24"/>
        </w:rPr>
        <w:t>Discussion on concurrent measurement gaps</w:t>
      </w:r>
    </w:p>
    <w:p w14:paraId="05D4D4B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0F1FB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5775C" w14:textId="77777777" w:rsidR="000F7A0A" w:rsidRDefault="000F7A0A" w:rsidP="000F7A0A">
      <w:pPr>
        <w:pStyle w:val="Heading5"/>
      </w:pPr>
      <w:bookmarkStart w:id="15418" w:name="_Toc71910834"/>
      <w:r>
        <w:t>9.10.2.3</w:t>
      </w:r>
      <w:r>
        <w:tab/>
        <w:t>Network Controlled Small Gap</w:t>
      </w:r>
      <w:bookmarkEnd w:id="15418"/>
    </w:p>
    <w:p w14:paraId="7A00EB12" w14:textId="77777777" w:rsidR="000F7A0A" w:rsidRDefault="000F7A0A" w:rsidP="000F7A0A">
      <w:pPr>
        <w:rPr>
          <w:rFonts w:ascii="Arial" w:hAnsi="Arial" w:cs="Arial"/>
          <w:b/>
          <w:sz w:val="24"/>
        </w:rPr>
      </w:pPr>
      <w:r>
        <w:rPr>
          <w:rFonts w:ascii="Arial" w:hAnsi="Arial" w:cs="Arial"/>
          <w:b/>
          <w:color w:val="0000FF"/>
          <w:sz w:val="24"/>
        </w:rPr>
        <w:t>R4-2109100</w:t>
      </w:r>
      <w:r>
        <w:rPr>
          <w:rFonts w:ascii="Arial" w:hAnsi="Arial" w:cs="Arial"/>
          <w:b/>
          <w:color w:val="0000FF"/>
          <w:sz w:val="24"/>
        </w:rPr>
        <w:tab/>
      </w:r>
      <w:r>
        <w:rPr>
          <w:rFonts w:ascii="Arial" w:hAnsi="Arial" w:cs="Arial"/>
          <w:b/>
          <w:sz w:val="24"/>
        </w:rPr>
        <w:t>Discussion on Network Controlled Small Gap (NCSG)</w:t>
      </w:r>
    </w:p>
    <w:p w14:paraId="10470C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0A601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98313C" w14:textId="77777777" w:rsidR="000F7A0A" w:rsidRDefault="000F7A0A" w:rsidP="000F7A0A">
      <w:pPr>
        <w:rPr>
          <w:rFonts w:ascii="Arial" w:hAnsi="Arial" w:cs="Arial"/>
          <w:b/>
          <w:sz w:val="24"/>
        </w:rPr>
      </w:pPr>
      <w:r>
        <w:rPr>
          <w:rFonts w:ascii="Arial" w:hAnsi="Arial" w:cs="Arial"/>
          <w:b/>
          <w:color w:val="0000FF"/>
          <w:sz w:val="24"/>
        </w:rPr>
        <w:t>R4-2109182</w:t>
      </w:r>
      <w:r>
        <w:rPr>
          <w:rFonts w:ascii="Arial" w:hAnsi="Arial" w:cs="Arial"/>
          <w:b/>
          <w:color w:val="0000FF"/>
          <w:sz w:val="24"/>
        </w:rPr>
        <w:tab/>
      </w:r>
      <w:r>
        <w:rPr>
          <w:rFonts w:ascii="Arial" w:hAnsi="Arial" w:cs="Arial"/>
          <w:b/>
          <w:sz w:val="24"/>
        </w:rPr>
        <w:t>Discussion on NCSG</w:t>
      </w:r>
    </w:p>
    <w:p w14:paraId="28A59EC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C99CF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7E461" w14:textId="77777777" w:rsidR="000F7A0A" w:rsidRDefault="000F7A0A" w:rsidP="000F7A0A">
      <w:pPr>
        <w:rPr>
          <w:rFonts w:ascii="Arial" w:hAnsi="Arial" w:cs="Arial"/>
          <w:b/>
          <w:sz w:val="24"/>
        </w:rPr>
      </w:pPr>
      <w:r>
        <w:rPr>
          <w:rFonts w:ascii="Arial" w:hAnsi="Arial" w:cs="Arial"/>
          <w:b/>
          <w:color w:val="0000FF"/>
          <w:sz w:val="24"/>
        </w:rPr>
        <w:t>R4-2109230</w:t>
      </w:r>
      <w:r>
        <w:rPr>
          <w:rFonts w:ascii="Arial" w:hAnsi="Arial" w:cs="Arial"/>
          <w:b/>
          <w:color w:val="0000FF"/>
          <w:sz w:val="24"/>
        </w:rPr>
        <w:tab/>
      </w:r>
      <w:r>
        <w:rPr>
          <w:rFonts w:ascii="Arial" w:hAnsi="Arial" w:cs="Arial"/>
          <w:b/>
          <w:sz w:val="24"/>
        </w:rPr>
        <w:t>Discussion on NCSG in NR</w:t>
      </w:r>
    </w:p>
    <w:p w14:paraId="5F215B0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DAE8DF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87FAF7" w14:textId="77777777" w:rsidR="000F7A0A" w:rsidRDefault="000F7A0A" w:rsidP="000F7A0A">
      <w:pPr>
        <w:rPr>
          <w:rFonts w:ascii="Arial" w:hAnsi="Arial" w:cs="Arial"/>
          <w:b/>
          <w:sz w:val="24"/>
        </w:rPr>
      </w:pPr>
      <w:r>
        <w:rPr>
          <w:rFonts w:ascii="Arial" w:hAnsi="Arial" w:cs="Arial"/>
          <w:b/>
          <w:color w:val="0000FF"/>
          <w:sz w:val="24"/>
        </w:rPr>
        <w:t>R4-2109315</w:t>
      </w:r>
      <w:r>
        <w:rPr>
          <w:rFonts w:ascii="Arial" w:hAnsi="Arial" w:cs="Arial"/>
          <w:b/>
          <w:color w:val="0000FF"/>
          <w:sz w:val="24"/>
        </w:rPr>
        <w:tab/>
      </w:r>
      <w:r>
        <w:rPr>
          <w:rFonts w:ascii="Arial" w:hAnsi="Arial" w:cs="Arial"/>
          <w:b/>
          <w:sz w:val="24"/>
        </w:rPr>
        <w:t>On network controlled small gap</w:t>
      </w:r>
    </w:p>
    <w:p w14:paraId="17B3BA3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64FB735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84ECFC" w14:textId="77777777" w:rsidR="000F7A0A" w:rsidRDefault="000F7A0A" w:rsidP="000F7A0A">
      <w:pPr>
        <w:rPr>
          <w:rFonts w:ascii="Arial" w:hAnsi="Arial" w:cs="Arial"/>
          <w:b/>
          <w:sz w:val="24"/>
        </w:rPr>
      </w:pPr>
      <w:r>
        <w:rPr>
          <w:rFonts w:ascii="Arial" w:hAnsi="Arial" w:cs="Arial"/>
          <w:b/>
          <w:color w:val="0000FF"/>
          <w:sz w:val="24"/>
        </w:rPr>
        <w:t>R4-2109512</w:t>
      </w:r>
      <w:r>
        <w:rPr>
          <w:rFonts w:ascii="Arial" w:hAnsi="Arial" w:cs="Arial"/>
          <w:b/>
          <w:color w:val="0000FF"/>
          <w:sz w:val="24"/>
        </w:rPr>
        <w:tab/>
      </w:r>
      <w:r>
        <w:rPr>
          <w:rFonts w:ascii="Arial" w:hAnsi="Arial" w:cs="Arial"/>
          <w:b/>
          <w:sz w:val="24"/>
        </w:rPr>
        <w:t>Discussion on Network Controlled Small Gap</w:t>
      </w:r>
    </w:p>
    <w:p w14:paraId="0F8436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5E21D94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99D3E2" w14:textId="77777777" w:rsidR="000F7A0A" w:rsidRDefault="000F7A0A" w:rsidP="000F7A0A">
      <w:pPr>
        <w:rPr>
          <w:rFonts w:ascii="Arial" w:hAnsi="Arial" w:cs="Arial"/>
          <w:b/>
          <w:sz w:val="24"/>
        </w:rPr>
      </w:pPr>
      <w:r>
        <w:rPr>
          <w:rFonts w:ascii="Arial" w:hAnsi="Arial" w:cs="Arial"/>
          <w:b/>
          <w:color w:val="0000FF"/>
          <w:sz w:val="24"/>
        </w:rPr>
        <w:t>R4-2109616</w:t>
      </w:r>
      <w:r>
        <w:rPr>
          <w:rFonts w:ascii="Arial" w:hAnsi="Arial" w:cs="Arial"/>
          <w:b/>
          <w:color w:val="0000FF"/>
          <w:sz w:val="24"/>
        </w:rPr>
        <w:tab/>
      </w:r>
      <w:r>
        <w:rPr>
          <w:rFonts w:ascii="Arial" w:hAnsi="Arial" w:cs="Arial"/>
          <w:b/>
          <w:sz w:val="24"/>
        </w:rPr>
        <w:t>Views on network controlled small gap</w:t>
      </w:r>
    </w:p>
    <w:p w14:paraId="4F62637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C8D8D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78D68A" w14:textId="77777777" w:rsidR="000F7A0A" w:rsidRDefault="000F7A0A" w:rsidP="000F7A0A">
      <w:pPr>
        <w:rPr>
          <w:rFonts w:ascii="Arial" w:hAnsi="Arial" w:cs="Arial"/>
          <w:b/>
          <w:sz w:val="24"/>
        </w:rPr>
      </w:pPr>
      <w:r>
        <w:rPr>
          <w:rFonts w:ascii="Arial" w:hAnsi="Arial" w:cs="Arial"/>
          <w:b/>
          <w:color w:val="0000FF"/>
          <w:sz w:val="24"/>
        </w:rPr>
        <w:t>R4-2109731</w:t>
      </w:r>
      <w:r>
        <w:rPr>
          <w:rFonts w:ascii="Arial" w:hAnsi="Arial" w:cs="Arial"/>
          <w:b/>
          <w:color w:val="0000FF"/>
          <w:sz w:val="24"/>
        </w:rPr>
        <w:tab/>
      </w:r>
      <w:r>
        <w:rPr>
          <w:rFonts w:ascii="Arial" w:hAnsi="Arial" w:cs="Arial"/>
          <w:b/>
          <w:sz w:val="24"/>
        </w:rPr>
        <w:t>Discussions on open issues of network controlled small gap</w:t>
      </w:r>
    </w:p>
    <w:p w14:paraId="0FCB2A7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00294298" w14:textId="77777777" w:rsidR="000F7A0A" w:rsidRDefault="000F7A0A" w:rsidP="000F7A0A">
      <w:pPr>
        <w:rPr>
          <w:rFonts w:ascii="Arial" w:hAnsi="Arial" w:cs="Arial"/>
          <w:b/>
        </w:rPr>
      </w:pPr>
      <w:r>
        <w:rPr>
          <w:rFonts w:ascii="Arial" w:hAnsi="Arial" w:cs="Arial"/>
          <w:b/>
        </w:rPr>
        <w:t xml:space="preserve">Abstract: </w:t>
      </w:r>
    </w:p>
    <w:p w14:paraId="49EC8481" w14:textId="77777777" w:rsidR="000F7A0A" w:rsidRDefault="000F7A0A" w:rsidP="000F7A0A">
      <w:r>
        <w:t>Choice of VIL and other key issues</w:t>
      </w:r>
    </w:p>
    <w:p w14:paraId="11A427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AEBF2" w14:textId="77777777" w:rsidR="000F7A0A" w:rsidRDefault="000F7A0A" w:rsidP="000F7A0A">
      <w:pPr>
        <w:rPr>
          <w:rFonts w:ascii="Arial" w:hAnsi="Arial" w:cs="Arial"/>
          <w:b/>
          <w:sz w:val="24"/>
        </w:rPr>
      </w:pPr>
      <w:r>
        <w:rPr>
          <w:rFonts w:ascii="Arial" w:hAnsi="Arial" w:cs="Arial"/>
          <w:b/>
          <w:color w:val="0000FF"/>
          <w:sz w:val="24"/>
        </w:rPr>
        <w:t>R4-2109761</w:t>
      </w:r>
      <w:r>
        <w:rPr>
          <w:rFonts w:ascii="Arial" w:hAnsi="Arial" w:cs="Arial"/>
          <w:b/>
          <w:color w:val="0000FF"/>
          <w:sz w:val="24"/>
        </w:rPr>
        <w:tab/>
      </w:r>
      <w:r>
        <w:rPr>
          <w:rFonts w:ascii="Arial" w:hAnsi="Arial" w:cs="Arial"/>
          <w:b/>
          <w:sz w:val="24"/>
        </w:rPr>
        <w:t>Views on NCSG</w:t>
      </w:r>
    </w:p>
    <w:p w14:paraId="43BA950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7F41FE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801FD" w14:textId="77777777" w:rsidR="000F7A0A" w:rsidRDefault="000F7A0A" w:rsidP="000F7A0A">
      <w:pPr>
        <w:rPr>
          <w:rFonts w:ascii="Arial" w:hAnsi="Arial" w:cs="Arial"/>
          <w:b/>
          <w:sz w:val="24"/>
        </w:rPr>
      </w:pPr>
      <w:r>
        <w:rPr>
          <w:rFonts w:ascii="Arial" w:hAnsi="Arial" w:cs="Arial"/>
          <w:b/>
          <w:color w:val="0000FF"/>
          <w:sz w:val="24"/>
        </w:rPr>
        <w:t>R4-2110066</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5F0F51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7F662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9DD5D" w14:textId="77777777" w:rsidR="000F7A0A" w:rsidRDefault="000F7A0A" w:rsidP="000F7A0A">
      <w:pPr>
        <w:rPr>
          <w:rFonts w:ascii="Arial" w:hAnsi="Arial" w:cs="Arial"/>
          <w:b/>
          <w:sz w:val="24"/>
        </w:rPr>
      </w:pPr>
      <w:r>
        <w:rPr>
          <w:rFonts w:ascii="Arial" w:hAnsi="Arial" w:cs="Arial"/>
          <w:b/>
          <w:color w:val="0000FF"/>
          <w:sz w:val="24"/>
        </w:rPr>
        <w:t>R4-2110270</w:t>
      </w:r>
      <w:r>
        <w:rPr>
          <w:rFonts w:ascii="Arial" w:hAnsi="Arial" w:cs="Arial"/>
          <w:b/>
          <w:color w:val="0000FF"/>
          <w:sz w:val="24"/>
        </w:rPr>
        <w:tab/>
      </w:r>
      <w:r>
        <w:rPr>
          <w:rFonts w:ascii="Arial" w:hAnsi="Arial" w:cs="Arial"/>
          <w:b/>
          <w:sz w:val="24"/>
        </w:rPr>
        <w:t>Discussion on Network Controlled Small Gaps for NR</w:t>
      </w:r>
    </w:p>
    <w:p w14:paraId="30EE39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E12D366" w14:textId="77777777" w:rsidR="000F7A0A" w:rsidRDefault="000F7A0A" w:rsidP="000F7A0A">
      <w:pPr>
        <w:rPr>
          <w:rFonts w:ascii="Arial" w:hAnsi="Arial" w:cs="Arial"/>
          <w:b/>
        </w:rPr>
      </w:pPr>
      <w:r>
        <w:rPr>
          <w:rFonts w:ascii="Arial" w:hAnsi="Arial" w:cs="Arial"/>
          <w:b/>
        </w:rPr>
        <w:t xml:space="preserve">Abstract: </w:t>
      </w:r>
    </w:p>
    <w:p w14:paraId="7344C82B" w14:textId="77777777" w:rsidR="000F7A0A" w:rsidRDefault="000F7A0A" w:rsidP="000F7A0A">
      <w:r>
        <w:t>Discussion on introduction of NCSG for NR</w:t>
      </w:r>
    </w:p>
    <w:p w14:paraId="30C00A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C9F43" w14:textId="77777777" w:rsidR="000F7A0A" w:rsidRDefault="000F7A0A" w:rsidP="000F7A0A">
      <w:pPr>
        <w:rPr>
          <w:rFonts w:ascii="Arial" w:hAnsi="Arial" w:cs="Arial"/>
          <w:b/>
          <w:sz w:val="24"/>
        </w:rPr>
      </w:pPr>
      <w:r>
        <w:rPr>
          <w:rFonts w:ascii="Arial" w:hAnsi="Arial" w:cs="Arial"/>
          <w:b/>
          <w:color w:val="0000FF"/>
          <w:sz w:val="24"/>
        </w:rPr>
        <w:t>R4-2110913</w:t>
      </w:r>
      <w:r>
        <w:rPr>
          <w:rFonts w:ascii="Arial" w:hAnsi="Arial" w:cs="Arial"/>
          <w:b/>
          <w:color w:val="0000FF"/>
          <w:sz w:val="24"/>
        </w:rPr>
        <w:tab/>
      </w:r>
      <w:r>
        <w:rPr>
          <w:rFonts w:ascii="Arial" w:hAnsi="Arial" w:cs="Arial"/>
          <w:b/>
          <w:sz w:val="24"/>
        </w:rPr>
        <w:t>Discussion on NCSG</w:t>
      </w:r>
    </w:p>
    <w:p w14:paraId="2C26C0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6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11575C" w14:textId="77777777" w:rsidR="000F7A0A" w:rsidRDefault="000F7A0A" w:rsidP="000F7A0A">
      <w:pPr>
        <w:rPr>
          <w:rFonts w:ascii="Arial" w:hAnsi="Arial" w:cs="Arial"/>
          <w:b/>
          <w:sz w:val="24"/>
        </w:rPr>
      </w:pPr>
      <w:r>
        <w:rPr>
          <w:rFonts w:ascii="Arial" w:hAnsi="Arial" w:cs="Arial"/>
          <w:b/>
          <w:color w:val="0000FF"/>
          <w:sz w:val="24"/>
        </w:rPr>
        <w:t>R4-2111312</w:t>
      </w:r>
      <w:r>
        <w:rPr>
          <w:rFonts w:ascii="Arial" w:hAnsi="Arial" w:cs="Arial"/>
          <w:b/>
          <w:color w:val="0000FF"/>
          <w:sz w:val="24"/>
        </w:rPr>
        <w:tab/>
      </w:r>
      <w:r>
        <w:rPr>
          <w:rFonts w:ascii="Arial" w:hAnsi="Arial" w:cs="Arial"/>
          <w:b/>
          <w:sz w:val="24"/>
        </w:rPr>
        <w:t>Further analysis of network controlled small gap</w:t>
      </w:r>
    </w:p>
    <w:p w14:paraId="2951636D"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326021F1" w14:textId="77777777" w:rsidR="000F7A0A" w:rsidRDefault="000F7A0A" w:rsidP="000F7A0A">
      <w:pPr>
        <w:rPr>
          <w:rFonts w:ascii="Arial" w:hAnsi="Arial" w:cs="Arial"/>
          <w:b/>
        </w:rPr>
      </w:pPr>
      <w:r>
        <w:rPr>
          <w:rFonts w:ascii="Arial" w:hAnsi="Arial" w:cs="Arial"/>
          <w:b/>
        </w:rPr>
        <w:t xml:space="preserve">Abstract: </w:t>
      </w:r>
    </w:p>
    <w:p w14:paraId="2D02F01F" w14:textId="77777777" w:rsidR="000F7A0A" w:rsidRDefault="000F7A0A" w:rsidP="000F7A0A">
      <w:r>
        <w:t xml:space="preserve">This document further </w:t>
      </w:r>
      <w:proofErr w:type="spellStart"/>
      <w:r>
        <w:t>analyzes</w:t>
      </w:r>
      <w:proofErr w:type="spellEnd"/>
      <w:r>
        <w:t xml:space="preserve"> RRM requirements for NCSG in NR and MR-DC</w:t>
      </w:r>
    </w:p>
    <w:p w14:paraId="64C2995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82AFA0" w14:textId="6A5EF3ED" w:rsidR="000F7A0A" w:rsidDel="00C178A5" w:rsidRDefault="000F7A0A" w:rsidP="000F7A0A">
      <w:pPr>
        <w:pStyle w:val="Heading3"/>
        <w:rPr>
          <w:del w:id="15419" w:author="Intel2" w:date="2021-05-17T22:47:00Z"/>
        </w:rPr>
      </w:pPr>
      <w:bookmarkStart w:id="15420" w:name="_Toc71910835"/>
      <w:del w:id="15421" w:author="Intel2" w:date="2021-05-17T22:47:00Z">
        <w:r w:rsidDel="00C178A5">
          <w:delText>9.11</w:delText>
        </w:r>
        <w:r w:rsidDel="00C178A5">
          <w:tab/>
          <w:delText>Further enhancement on NR demodulation performance</w:delText>
        </w:r>
        <w:bookmarkEnd w:id="15420"/>
      </w:del>
    </w:p>
    <w:p w14:paraId="689845FE" w14:textId="3830447E" w:rsidR="000F7A0A" w:rsidDel="00C178A5" w:rsidRDefault="000F7A0A" w:rsidP="000F7A0A">
      <w:pPr>
        <w:pStyle w:val="Heading4"/>
        <w:rPr>
          <w:del w:id="15422" w:author="Intel2" w:date="2021-05-17T22:47:00Z"/>
        </w:rPr>
      </w:pPr>
      <w:bookmarkStart w:id="15423" w:name="_Toc71910836"/>
      <w:del w:id="15424" w:author="Intel2" w:date="2021-05-17T22:47:00Z">
        <w:r w:rsidDel="00C178A5">
          <w:delText>9.11.1</w:delText>
        </w:r>
        <w:r w:rsidDel="00C178A5">
          <w:tab/>
          <w:delText>General</w:delText>
        </w:r>
        <w:bookmarkEnd w:id="15423"/>
      </w:del>
    </w:p>
    <w:p w14:paraId="34C21C4F" w14:textId="14CBB562" w:rsidR="000F7A0A" w:rsidDel="00C178A5" w:rsidRDefault="000F7A0A" w:rsidP="000F7A0A">
      <w:pPr>
        <w:pStyle w:val="Heading4"/>
        <w:rPr>
          <w:del w:id="15425" w:author="Intel2" w:date="2021-05-17T22:47:00Z"/>
        </w:rPr>
      </w:pPr>
      <w:bookmarkStart w:id="15426" w:name="_Toc71910837"/>
      <w:del w:id="15427" w:author="Intel2" w:date="2021-05-17T22:47:00Z">
        <w:r w:rsidDel="00C178A5">
          <w:delText>9.11.2</w:delText>
        </w:r>
        <w:r w:rsidDel="00C178A5">
          <w:tab/>
          <w:delText>UE demodulation and CSI requirements</w:delText>
        </w:r>
        <w:bookmarkEnd w:id="15426"/>
      </w:del>
    </w:p>
    <w:p w14:paraId="15C4BFEB" w14:textId="2E416D6D" w:rsidR="000F7A0A" w:rsidDel="00C178A5" w:rsidRDefault="000F7A0A" w:rsidP="000F7A0A">
      <w:pPr>
        <w:pStyle w:val="Heading5"/>
        <w:rPr>
          <w:del w:id="15428" w:author="Intel2" w:date="2021-05-17T22:47:00Z"/>
        </w:rPr>
      </w:pPr>
      <w:bookmarkStart w:id="15429" w:name="_Toc71910838"/>
      <w:del w:id="15430" w:author="Intel2" w:date="2021-05-17T22:47:00Z">
        <w:r w:rsidDel="00C178A5">
          <w:delText>9.11.2.1</w:delText>
        </w:r>
        <w:r w:rsidDel="00C178A5">
          <w:tab/>
          <w:delText>MMSE-IRC receiver for inter-cell interference</w:delText>
        </w:r>
        <w:bookmarkEnd w:id="15429"/>
      </w:del>
    </w:p>
    <w:p w14:paraId="38035D35" w14:textId="342176B6" w:rsidR="000F7A0A" w:rsidDel="00C178A5" w:rsidRDefault="000F7A0A" w:rsidP="000F7A0A">
      <w:pPr>
        <w:rPr>
          <w:del w:id="15431" w:author="Intel2" w:date="2021-05-17T22:47:00Z"/>
          <w:rFonts w:ascii="Arial" w:hAnsi="Arial" w:cs="Arial"/>
          <w:b/>
          <w:sz w:val="24"/>
        </w:rPr>
      </w:pPr>
      <w:del w:id="15432" w:author="Intel2" w:date="2021-05-17T22:47:00Z">
        <w:r w:rsidDel="00C178A5">
          <w:rPr>
            <w:rFonts w:ascii="Arial" w:hAnsi="Arial" w:cs="Arial"/>
            <w:b/>
            <w:color w:val="0000FF"/>
            <w:sz w:val="24"/>
          </w:rPr>
          <w:delText>R4-2109137</w:delText>
        </w:r>
        <w:r w:rsidDel="00C178A5">
          <w:rPr>
            <w:rFonts w:ascii="Arial" w:hAnsi="Arial" w:cs="Arial"/>
            <w:b/>
            <w:color w:val="0000FF"/>
            <w:sz w:val="24"/>
          </w:rPr>
          <w:tab/>
        </w:r>
        <w:r w:rsidDel="00C178A5">
          <w:rPr>
            <w:rFonts w:ascii="Arial" w:hAnsi="Arial" w:cs="Arial"/>
            <w:b/>
            <w:sz w:val="24"/>
          </w:rPr>
          <w:delText>On UE MMSE-IRC receiver for inter-cell interference suppression</w:delText>
        </w:r>
      </w:del>
    </w:p>
    <w:p w14:paraId="741B94FD" w14:textId="1680D72F" w:rsidR="000F7A0A" w:rsidDel="00C178A5" w:rsidRDefault="000F7A0A" w:rsidP="000F7A0A">
      <w:pPr>
        <w:rPr>
          <w:del w:id="15433" w:author="Intel2" w:date="2021-05-17T22:47:00Z"/>
          <w:i/>
        </w:rPr>
      </w:pPr>
      <w:del w:id="15434"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China Telecom</w:delText>
        </w:r>
      </w:del>
    </w:p>
    <w:p w14:paraId="612FACD6" w14:textId="642966B3" w:rsidR="000F7A0A" w:rsidDel="00C178A5" w:rsidRDefault="000F7A0A" w:rsidP="000F7A0A">
      <w:pPr>
        <w:rPr>
          <w:del w:id="15435" w:author="Intel2" w:date="2021-05-17T22:47:00Z"/>
          <w:color w:val="993300"/>
          <w:u w:val="single"/>
        </w:rPr>
      </w:pPr>
      <w:del w:id="1543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D06828D" w14:textId="5AE2EB0E" w:rsidR="000F7A0A" w:rsidDel="00C178A5" w:rsidRDefault="000F7A0A" w:rsidP="000F7A0A">
      <w:pPr>
        <w:rPr>
          <w:del w:id="15437" w:author="Intel2" w:date="2021-05-17T22:47:00Z"/>
          <w:rFonts w:ascii="Arial" w:hAnsi="Arial" w:cs="Arial"/>
          <w:b/>
          <w:sz w:val="24"/>
        </w:rPr>
      </w:pPr>
      <w:del w:id="15438" w:author="Intel2" w:date="2021-05-17T22:47:00Z">
        <w:r w:rsidDel="00C178A5">
          <w:rPr>
            <w:rFonts w:ascii="Arial" w:hAnsi="Arial" w:cs="Arial"/>
            <w:b/>
            <w:color w:val="0000FF"/>
            <w:sz w:val="24"/>
          </w:rPr>
          <w:delText>R4-2109198</w:delText>
        </w:r>
        <w:r w:rsidDel="00C178A5">
          <w:rPr>
            <w:rFonts w:ascii="Arial" w:hAnsi="Arial" w:cs="Arial"/>
            <w:b/>
            <w:color w:val="0000FF"/>
            <w:sz w:val="24"/>
          </w:rPr>
          <w:tab/>
        </w:r>
        <w:r w:rsidDel="00C178A5">
          <w:rPr>
            <w:rFonts w:ascii="Arial" w:hAnsi="Arial" w:cs="Arial"/>
            <w:b/>
            <w:sz w:val="24"/>
          </w:rPr>
          <w:delText>Discussion on MMSE-IRC requirements for scenario with inter-cell interference</w:delText>
        </w:r>
      </w:del>
    </w:p>
    <w:p w14:paraId="7DCB623D" w14:textId="67945B37" w:rsidR="000F7A0A" w:rsidDel="00C178A5" w:rsidRDefault="000F7A0A" w:rsidP="000F7A0A">
      <w:pPr>
        <w:rPr>
          <w:del w:id="15439" w:author="Intel2" w:date="2021-05-17T22:47:00Z"/>
          <w:i/>
        </w:rPr>
      </w:pPr>
      <w:del w:id="15440"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7E84CAA6" w14:textId="2D46C402" w:rsidR="000F7A0A" w:rsidDel="00C178A5" w:rsidRDefault="000F7A0A" w:rsidP="000F7A0A">
      <w:pPr>
        <w:rPr>
          <w:del w:id="15441" w:author="Intel2" w:date="2021-05-17T22:47:00Z"/>
          <w:color w:val="993300"/>
          <w:u w:val="single"/>
        </w:rPr>
      </w:pPr>
      <w:del w:id="15442"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75F3253" w14:textId="297BBDEB" w:rsidR="000F7A0A" w:rsidDel="00C178A5" w:rsidRDefault="000F7A0A" w:rsidP="000F7A0A">
      <w:pPr>
        <w:rPr>
          <w:del w:id="15443" w:author="Intel2" w:date="2021-05-17T22:47:00Z"/>
          <w:rFonts w:ascii="Arial" w:hAnsi="Arial" w:cs="Arial"/>
          <w:b/>
          <w:sz w:val="24"/>
        </w:rPr>
      </w:pPr>
      <w:del w:id="15444" w:author="Intel2" w:date="2021-05-17T22:47:00Z">
        <w:r w:rsidDel="00C178A5">
          <w:rPr>
            <w:rFonts w:ascii="Arial" w:hAnsi="Arial" w:cs="Arial"/>
            <w:b/>
            <w:color w:val="0000FF"/>
            <w:sz w:val="24"/>
          </w:rPr>
          <w:lastRenderedPageBreak/>
          <w:delText>R4-2109358</w:delText>
        </w:r>
        <w:r w:rsidDel="00C178A5">
          <w:rPr>
            <w:rFonts w:ascii="Arial" w:hAnsi="Arial" w:cs="Arial"/>
            <w:b/>
            <w:color w:val="0000FF"/>
            <w:sz w:val="24"/>
          </w:rPr>
          <w:tab/>
        </w:r>
        <w:r w:rsidDel="00C178A5">
          <w:rPr>
            <w:rFonts w:ascii="Arial" w:hAnsi="Arial" w:cs="Arial"/>
            <w:b/>
            <w:sz w:val="24"/>
          </w:rPr>
          <w:delText>On PDSCH requirements in intercell interference scenarios</w:delText>
        </w:r>
      </w:del>
    </w:p>
    <w:p w14:paraId="2A1A62E9" w14:textId="0C1DCE2D" w:rsidR="000F7A0A" w:rsidDel="00C178A5" w:rsidRDefault="000F7A0A" w:rsidP="000F7A0A">
      <w:pPr>
        <w:rPr>
          <w:del w:id="15445" w:author="Intel2" w:date="2021-05-17T22:47:00Z"/>
          <w:i/>
        </w:rPr>
      </w:pPr>
      <w:del w:id="15446"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Apple</w:delText>
        </w:r>
      </w:del>
    </w:p>
    <w:p w14:paraId="5151466E" w14:textId="1BBF54E7" w:rsidR="000F7A0A" w:rsidDel="00C178A5" w:rsidRDefault="000F7A0A" w:rsidP="000F7A0A">
      <w:pPr>
        <w:rPr>
          <w:del w:id="15447" w:author="Intel2" w:date="2021-05-17T22:47:00Z"/>
          <w:color w:val="993300"/>
          <w:u w:val="single"/>
        </w:rPr>
      </w:pPr>
      <w:del w:id="1544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607D63C" w14:textId="79FC5922" w:rsidR="000F7A0A" w:rsidDel="00C178A5" w:rsidRDefault="000F7A0A" w:rsidP="000F7A0A">
      <w:pPr>
        <w:rPr>
          <w:del w:id="15449" w:author="Intel2" w:date="2021-05-17T22:47:00Z"/>
          <w:rFonts w:ascii="Arial" w:hAnsi="Arial" w:cs="Arial"/>
          <w:b/>
          <w:sz w:val="24"/>
        </w:rPr>
      </w:pPr>
      <w:del w:id="15450" w:author="Intel2" w:date="2021-05-17T22:47:00Z">
        <w:r w:rsidDel="00C178A5">
          <w:rPr>
            <w:rFonts w:ascii="Arial" w:hAnsi="Arial" w:cs="Arial"/>
            <w:b/>
            <w:color w:val="0000FF"/>
            <w:sz w:val="24"/>
          </w:rPr>
          <w:delText>R4-2109488</w:delText>
        </w:r>
        <w:r w:rsidDel="00C178A5">
          <w:rPr>
            <w:rFonts w:ascii="Arial" w:hAnsi="Arial" w:cs="Arial"/>
            <w:b/>
            <w:color w:val="0000FF"/>
            <w:sz w:val="24"/>
          </w:rPr>
          <w:tab/>
        </w:r>
        <w:r w:rsidDel="00C178A5">
          <w:rPr>
            <w:rFonts w:ascii="Arial" w:hAnsi="Arial" w:cs="Arial"/>
            <w:b/>
            <w:sz w:val="24"/>
          </w:rPr>
          <w:delText>Discussion on demodulation enhancement for inter-cell interference suppressing</w:delText>
        </w:r>
      </w:del>
    </w:p>
    <w:p w14:paraId="65B28154" w14:textId="19DCCC33" w:rsidR="000F7A0A" w:rsidDel="00C178A5" w:rsidRDefault="000F7A0A" w:rsidP="000F7A0A">
      <w:pPr>
        <w:rPr>
          <w:del w:id="15451" w:author="Intel2" w:date="2021-05-17T22:47:00Z"/>
          <w:i/>
        </w:rPr>
      </w:pPr>
      <w:del w:id="15452"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0C1862F0" w14:textId="6FAB3F20" w:rsidR="000F7A0A" w:rsidDel="00C178A5" w:rsidRDefault="000F7A0A" w:rsidP="000F7A0A">
      <w:pPr>
        <w:rPr>
          <w:del w:id="15453" w:author="Intel2" w:date="2021-05-17T22:47:00Z"/>
          <w:color w:val="993300"/>
          <w:u w:val="single"/>
        </w:rPr>
      </w:pPr>
      <w:del w:id="1545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E98487D" w14:textId="2536B138" w:rsidR="000F7A0A" w:rsidDel="00C178A5" w:rsidRDefault="000F7A0A" w:rsidP="000F7A0A">
      <w:pPr>
        <w:rPr>
          <w:del w:id="15455" w:author="Intel2" w:date="2021-05-17T22:47:00Z"/>
          <w:rFonts w:ascii="Arial" w:hAnsi="Arial" w:cs="Arial"/>
          <w:b/>
          <w:sz w:val="24"/>
        </w:rPr>
      </w:pPr>
      <w:del w:id="15456" w:author="Intel2" w:date="2021-05-17T22:47:00Z">
        <w:r w:rsidDel="00C178A5">
          <w:rPr>
            <w:rFonts w:ascii="Arial" w:hAnsi="Arial" w:cs="Arial"/>
            <w:b/>
            <w:color w:val="0000FF"/>
            <w:sz w:val="24"/>
          </w:rPr>
          <w:delText>R4-2109993</w:delText>
        </w:r>
        <w:r w:rsidDel="00C178A5">
          <w:rPr>
            <w:rFonts w:ascii="Arial" w:hAnsi="Arial" w:cs="Arial"/>
            <w:b/>
            <w:color w:val="0000FF"/>
            <w:sz w:val="24"/>
          </w:rPr>
          <w:tab/>
        </w:r>
        <w:r w:rsidDel="00C178A5">
          <w:rPr>
            <w:rFonts w:ascii="Arial" w:hAnsi="Arial" w:cs="Arial"/>
            <w:b/>
            <w:sz w:val="24"/>
          </w:rPr>
          <w:delText>Remaining issues on MMSE-IRC receiver for inter-cell interference</w:delText>
        </w:r>
      </w:del>
    </w:p>
    <w:p w14:paraId="532198D5" w14:textId="3D3C22AC" w:rsidR="000F7A0A" w:rsidDel="00C178A5" w:rsidRDefault="000F7A0A" w:rsidP="000F7A0A">
      <w:pPr>
        <w:rPr>
          <w:del w:id="15457" w:author="Intel2" w:date="2021-05-17T22:47:00Z"/>
          <w:i/>
        </w:rPr>
      </w:pPr>
      <w:del w:id="1545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4AF110C6" w14:textId="0D0C5E7D" w:rsidR="000F7A0A" w:rsidDel="00C178A5" w:rsidRDefault="000F7A0A" w:rsidP="000F7A0A">
      <w:pPr>
        <w:rPr>
          <w:del w:id="15459" w:author="Intel2" w:date="2021-05-17T22:47:00Z"/>
          <w:rFonts w:ascii="Arial" w:hAnsi="Arial" w:cs="Arial"/>
          <w:b/>
        </w:rPr>
      </w:pPr>
      <w:del w:id="15460" w:author="Intel2" w:date="2021-05-17T22:47:00Z">
        <w:r w:rsidDel="00C178A5">
          <w:rPr>
            <w:rFonts w:ascii="Arial" w:hAnsi="Arial" w:cs="Arial"/>
            <w:b/>
          </w:rPr>
          <w:delText xml:space="preserve">Abstract: </w:delText>
        </w:r>
      </w:del>
    </w:p>
    <w:p w14:paraId="1D1D5D44" w14:textId="238DA8AE" w:rsidR="000F7A0A" w:rsidDel="00C178A5" w:rsidRDefault="000F7A0A" w:rsidP="000F7A0A">
      <w:pPr>
        <w:rPr>
          <w:del w:id="15461" w:author="Intel2" w:date="2021-05-17T22:47:00Z"/>
        </w:rPr>
      </w:pPr>
      <w:del w:id="15462" w:author="Intel2" w:date="2021-05-17T22:47:00Z">
        <w:r w:rsidDel="00C178A5">
          <w:delText>This contribution discusses the open issues of the MMSE-IRC receiver for inter-cell interference</w:delText>
        </w:r>
      </w:del>
    </w:p>
    <w:p w14:paraId="0A8FAB4F" w14:textId="26E35744" w:rsidR="000F7A0A" w:rsidDel="00C178A5" w:rsidRDefault="000F7A0A" w:rsidP="000F7A0A">
      <w:pPr>
        <w:rPr>
          <w:del w:id="15463" w:author="Intel2" w:date="2021-05-17T22:47:00Z"/>
          <w:color w:val="993300"/>
          <w:u w:val="single"/>
        </w:rPr>
      </w:pPr>
      <w:del w:id="1546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4ABB29E" w14:textId="7E8E8482" w:rsidR="000F7A0A" w:rsidDel="00C178A5" w:rsidRDefault="000F7A0A" w:rsidP="000F7A0A">
      <w:pPr>
        <w:rPr>
          <w:del w:id="15465" w:author="Intel2" w:date="2021-05-17T22:47:00Z"/>
          <w:rFonts w:ascii="Arial" w:hAnsi="Arial" w:cs="Arial"/>
          <w:b/>
          <w:sz w:val="24"/>
        </w:rPr>
      </w:pPr>
      <w:del w:id="15466" w:author="Intel2" w:date="2021-05-17T22:47:00Z">
        <w:r w:rsidDel="00C178A5">
          <w:rPr>
            <w:rFonts w:ascii="Arial" w:hAnsi="Arial" w:cs="Arial"/>
            <w:b/>
            <w:color w:val="0000FF"/>
            <w:sz w:val="24"/>
          </w:rPr>
          <w:delText>R4-2110570</w:delText>
        </w:r>
        <w:r w:rsidDel="00C178A5">
          <w:rPr>
            <w:rFonts w:ascii="Arial" w:hAnsi="Arial" w:cs="Arial"/>
            <w:b/>
            <w:color w:val="0000FF"/>
            <w:sz w:val="24"/>
          </w:rPr>
          <w:tab/>
        </w:r>
        <w:r w:rsidDel="00C178A5">
          <w:rPr>
            <w:rFonts w:ascii="Arial" w:hAnsi="Arial" w:cs="Arial"/>
            <w:b/>
            <w:sz w:val="24"/>
          </w:rPr>
          <w:delText>Discussion on inter-cell MMSE-IRC</w:delText>
        </w:r>
      </w:del>
    </w:p>
    <w:p w14:paraId="09F024BA" w14:textId="5A9F5408" w:rsidR="000F7A0A" w:rsidDel="00C178A5" w:rsidRDefault="000F7A0A" w:rsidP="000F7A0A">
      <w:pPr>
        <w:rPr>
          <w:del w:id="15467" w:author="Intel2" w:date="2021-05-17T22:47:00Z"/>
          <w:i/>
        </w:rPr>
      </w:pPr>
      <w:del w:id="1546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5CBDB86E" w14:textId="4138DBC6" w:rsidR="000F7A0A" w:rsidDel="00C178A5" w:rsidRDefault="000F7A0A" w:rsidP="000F7A0A">
      <w:pPr>
        <w:rPr>
          <w:del w:id="15469" w:author="Intel2" w:date="2021-05-17T22:47:00Z"/>
          <w:color w:val="993300"/>
          <w:u w:val="single"/>
        </w:rPr>
      </w:pPr>
      <w:del w:id="1547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5592B06" w14:textId="3C07B30B" w:rsidR="000F7A0A" w:rsidDel="00C178A5" w:rsidRDefault="000F7A0A" w:rsidP="000F7A0A">
      <w:pPr>
        <w:pStyle w:val="Heading5"/>
        <w:rPr>
          <w:del w:id="15471" w:author="Intel2" w:date="2021-05-17T22:47:00Z"/>
        </w:rPr>
      </w:pPr>
      <w:bookmarkStart w:id="15472" w:name="_Toc71910839"/>
      <w:del w:id="15473" w:author="Intel2" w:date="2021-05-17T22:47:00Z">
        <w:r w:rsidDel="00C178A5">
          <w:delText>9.11.2.2</w:delText>
        </w:r>
        <w:r w:rsidDel="00C178A5">
          <w:tab/>
          <w:delText>MMSE-IRC receiver for intra-cell inter-user interference</w:delText>
        </w:r>
        <w:bookmarkEnd w:id="15472"/>
      </w:del>
    </w:p>
    <w:p w14:paraId="78D487ED" w14:textId="6E5DD388" w:rsidR="000F7A0A" w:rsidDel="00C178A5" w:rsidRDefault="000F7A0A" w:rsidP="000F7A0A">
      <w:pPr>
        <w:rPr>
          <w:del w:id="15474" w:author="Intel2" w:date="2021-05-17T22:47:00Z"/>
          <w:rFonts w:ascii="Arial" w:hAnsi="Arial" w:cs="Arial"/>
          <w:b/>
          <w:sz w:val="24"/>
        </w:rPr>
      </w:pPr>
      <w:del w:id="15475" w:author="Intel2" w:date="2021-05-17T22:47:00Z">
        <w:r w:rsidDel="00C178A5">
          <w:rPr>
            <w:rFonts w:ascii="Arial" w:hAnsi="Arial" w:cs="Arial"/>
            <w:b/>
            <w:color w:val="0000FF"/>
            <w:sz w:val="24"/>
          </w:rPr>
          <w:delText>R4-2108851</w:delText>
        </w:r>
        <w:r w:rsidDel="00C178A5">
          <w:rPr>
            <w:rFonts w:ascii="Arial" w:hAnsi="Arial" w:cs="Arial"/>
            <w:b/>
            <w:color w:val="0000FF"/>
            <w:sz w:val="24"/>
          </w:rPr>
          <w:tab/>
        </w:r>
        <w:r w:rsidDel="00C178A5">
          <w:rPr>
            <w:rFonts w:ascii="Arial" w:hAnsi="Arial" w:cs="Arial"/>
            <w:b/>
            <w:sz w:val="24"/>
          </w:rPr>
          <w:delText>Views on PMI selection for intra-cell inter-user interference modeling</w:delText>
        </w:r>
      </w:del>
    </w:p>
    <w:p w14:paraId="0C6F8DF4" w14:textId="3FC3AC65" w:rsidR="000F7A0A" w:rsidDel="00C178A5" w:rsidRDefault="000F7A0A" w:rsidP="000F7A0A">
      <w:pPr>
        <w:rPr>
          <w:del w:id="15476" w:author="Intel2" w:date="2021-05-17T22:47:00Z"/>
          <w:i/>
        </w:rPr>
      </w:pPr>
      <w:del w:id="15477"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Anritsu corporation</w:delText>
        </w:r>
      </w:del>
    </w:p>
    <w:p w14:paraId="2EA5910C" w14:textId="73CB082C" w:rsidR="000F7A0A" w:rsidDel="00C178A5" w:rsidRDefault="000F7A0A" w:rsidP="000F7A0A">
      <w:pPr>
        <w:rPr>
          <w:del w:id="15478" w:author="Intel2" w:date="2021-05-17T22:47:00Z"/>
          <w:rFonts w:ascii="Arial" w:hAnsi="Arial" w:cs="Arial"/>
          <w:b/>
        </w:rPr>
      </w:pPr>
      <w:del w:id="15479" w:author="Intel2" w:date="2021-05-17T22:47:00Z">
        <w:r w:rsidDel="00C178A5">
          <w:rPr>
            <w:rFonts w:ascii="Arial" w:hAnsi="Arial" w:cs="Arial"/>
            <w:b/>
          </w:rPr>
          <w:delText xml:space="preserve">Abstract: </w:delText>
        </w:r>
      </w:del>
    </w:p>
    <w:p w14:paraId="20BA572C" w14:textId="21FC58A3" w:rsidR="000F7A0A" w:rsidDel="00C178A5" w:rsidRDefault="000F7A0A" w:rsidP="000F7A0A">
      <w:pPr>
        <w:rPr>
          <w:del w:id="15480" w:author="Intel2" w:date="2021-05-17T22:47:00Z"/>
        </w:rPr>
      </w:pPr>
      <w:del w:id="15481" w:author="Intel2" w:date="2021-05-17T22:47:00Z">
        <w:r w:rsidDel="00C178A5">
          <w:delText>We have shown our views on the choice of PMI selection and precoding matrix generation for intra-cell inter-user interference modeling.</w:delText>
        </w:r>
      </w:del>
    </w:p>
    <w:p w14:paraId="27AEF659" w14:textId="0FE8381E" w:rsidR="000F7A0A" w:rsidDel="00C178A5" w:rsidRDefault="000F7A0A" w:rsidP="000F7A0A">
      <w:pPr>
        <w:rPr>
          <w:del w:id="15482" w:author="Intel2" w:date="2021-05-17T22:47:00Z"/>
          <w:color w:val="993300"/>
          <w:u w:val="single"/>
        </w:rPr>
      </w:pPr>
      <w:del w:id="15483"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E2D731E" w14:textId="52519805" w:rsidR="000F7A0A" w:rsidDel="00C178A5" w:rsidRDefault="000F7A0A" w:rsidP="000F7A0A">
      <w:pPr>
        <w:rPr>
          <w:del w:id="15484" w:author="Intel2" w:date="2021-05-17T22:47:00Z"/>
          <w:rFonts w:ascii="Arial" w:hAnsi="Arial" w:cs="Arial"/>
          <w:b/>
          <w:sz w:val="24"/>
        </w:rPr>
      </w:pPr>
      <w:del w:id="15485" w:author="Intel2" w:date="2021-05-17T22:47:00Z">
        <w:r w:rsidDel="00C178A5">
          <w:rPr>
            <w:rFonts w:ascii="Arial" w:hAnsi="Arial" w:cs="Arial"/>
            <w:b/>
            <w:color w:val="0000FF"/>
            <w:sz w:val="24"/>
          </w:rPr>
          <w:delText>R4-2109138</w:delText>
        </w:r>
        <w:r w:rsidDel="00C178A5">
          <w:rPr>
            <w:rFonts w:ascii="Arial" w:hAnsi="Arial" w:cs="Arial"/>
            <w:b/>
            <w:color w:val="0000FF"/>
            <w:sz w:val="24"/>
          </w:rPr>
          <w:tab/>
        </w:r>
        <w:r w:rsidDel="00C178A5">
          <w:rPr>
            <w:rFonts w:ascii="Arial" w:hAnsi="Arial" w:cs="Arial"/>
            <w:b/>
            <w:sz w:val="24"/>
          </w:rPr>
          <w:delText>On UE MMSE-IRC receiver for intra-cell inter-user interference suppression</w:delText>
        </w:r>
      </w:del>
    </w:p>
    <w:p w14:paraId="30A64E58" w14:textId="3DFA8A56" w:rsidR="000F7A0A" w:rsidDel="00C178A5" w:rsidRDefault="000F7A0A" w:rsidP="000F7A0A">
      <w:pPr>
        <w:rPr>
          <w:del w:id="15486" w:author="Intel2" w:date="2021-05-17T22:47:00Z"/>
          <w:i/>
        </w:rPr>
      </w:pPr>
      <w:del w:id="15487"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China Telecom</w:delText>
        </w:r>
      </w:del>
    </w:p>
    <w:p w14:paraId="771856F7" w14:textId="0ACAA981" w:rsidR="000F7A0A" w:rsidDel="00C178A5" w:rsidRDefault="000F7A0A" w:rsidP="000F7A0A">
      <w:pPr>
        <w:rPr>
          <w:del w:id="15488" w:author="Intel2" w:date="2021-05-17T22:47:00Z"/>
          <w:color w:val="993300"/>
          <w:u w:val="single"/>
        </w:rPr>
      </w:pPr>
      <w:del w:id="15489"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BCD2921" w14:textId="3E247454" w:rsidR="000F7A0A" w:rsidDel="00C178A5" w:rsidRDefault="000F7A0A" w:rsidP="000F7A0A">
      <w:pPr>
        <w:rPr>
          <w:del w:id="15490" w:author="Intel2" w:date="2021-05-17T22:47:00Z"/>
          <w:rFonts w:ascii="Arial" w:hAnsi="Arial" w:cs="Arial"/>
          <w:b/>
          <w:sz w:val="24"/>
        </w:rPr>
      </w:pPr>
      <w:del w:id="15491" w:author="Intel2" w:date="2021-05-17T22:47:00Z">
        <w:r w:rsidDel="00C178A5">
          <w:rPr>
            <w:rFonts w:ascii="Arial" w:hAnsi="Arial" w:cs="Arial"/>
            <w:b/>
            <w:color w:val="0000FF"/>
            <w:sz w:val="24"/>
          </w:rPr>
          <w:delText>R4-2109199</w:delText>
        </w:r>
        <w:r w:rsidDel="00C178A5">
          <w:rPr>
            <w:rFonts w:ascii="Arial" w:hAnsi="Arial" w:cs="Arial"/>
            <w:b/>
            <w:color w:val="0000FF"/>
            <w:sz w:val="24"/>
          </w:rPr>
          <w:tab/>
        </w:r>
        <w:r w:rsidDel="00C178A5">
          <w:rPr>
            <w:rFonts w:ascii="Arial" w:hAnsi="Arial" w:cs="Arial"/>
            <w:b/>
            <w:sz w:val="24"/>
          </w:rPr>
          <w:delText>Discussion on MMSE-IRC requirements for scenario with intra-cell inter-user interference</w:delText>
        </w:r>
      </w:del>
    </w:p>
    <w:p w14:paraId="08AFCA4E" w14:textId="790D664E" w:rsidR="000F7A0A" w:rsidDel="00C178A5" w:rsidRDefault="000F7A0A" w:rsidP="000F7A0A">
      <w:pPr>
        <w:rPr>
          <w:del w:id="15492" w:author="Intel2" w:date="2021-05-17T22:47:00Z"/>
          <w:i/>
        </w:rPr>
      </w:pPr>
      <w:del w:id="15493"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5AF0DACA" w14:textId="3D26A4EA" w:rsidR="000F7A0A" w:rsidDel="00C178A5" w:rsidRDefault="000F7A0A" w:rsidP="000F7A0A">
      <w:pPr>
        <w:rPr>
          <w:del w:id="15494" w:author="Intel2" w:date="2021-05-17T22:47:00Z"/>
          <w:color w:val="993300"/>
          <w:u w:val="single"/>
        </w:rPr>
      </w:pPr>
      <w:del w:id="15495"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5066A05" w14:textId="2151EF32" w:rsidR="000F7A0A" w:rsidDel="00C178A5" w:rsidRDefault="000F7A0A" w:rsidP="000F7A0A">
      <w:pPr>
        <w:rPr>
          <w:del w:id="15496" w:author="Intel2" w:date="2021-05-17T22:47:00Z"/>
          <w:rFonts w:ascii="Arial" w:hAnsi="Arial" w:cs="Arial"/>
          <w:b/>
          <w:sz w:val="24"/>
        </w:rPr>
      </w:pPr>
      <w:del w:id="15497" w:author="Intel2" w:date="2021-05-17T22:47:00Z">
        <w:r w:rsidDel="00C178A5">
          <w:rPr>
            <w:rFonts w:ascii="Arial" w:hAnsi="Arial" w:cs="Arial"/>
            <w:b/>
            <w:color w:val="0000FF"/>
            <w:sz w:val="24"/>
          </w:rPr>
          <w:delText>R4-2109359</w:delText>
        </w:r>
        <w:r w:rsidDel="00C178A5">
          <w:rPr>
            <w:rFonts w:ascii="Arial" w:hAnsi="Arial" w:cs="Arial"/>
            <w:b/>
            <w:color w:val="0000FF"/>
            <w:sz w:val="24"/>
          </w:rPr>
          <w:tab/>
        </w:r>
        <w:r w:rsidDel="00C178A5">
          <w:rPr>
            <w:rFonts w:ascii="Arial" w:hAnsi="Arial" w:cs="Arial"/>
            <w:b/>
            <w:sz w:val="24"/>
          </w:rPr>
          <w:delText>On PDSCH requirements in MU-MIMO scenarios</w:delText>
        </w:r>
      </w:del>
    </w:p>
    <w:p w14:paraId="421E3E92" w14:textId="5D297B2B" w:rsidR="000F7A0A" w:rsidDel="00C178A5" w:rsidRDefault="000F7A0A" w:rsidP="000F7A0A">
      <w:pPr>
        <w:rPr>
          <w:del w:id="15498" w:author="Intel2" w:date="2021-05-17T22:47:00Z"/>
          <w:i/>
        </w:rPr>
      </w:pPr>
      <w:del w:id="15499" w:author="Intel2" w:date="2021-05-17T22:47: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Apple</w:delText>
        </w:r>
      </w:del>
    </w:p>
    <w:p w14:paraId="1D535171" w14:textId="763DB5EF" w:rsidR="000F7A0A" w:rsidDel="00C178A5" w:rsidRDefault="000F7A0A" w:rsidP="000F7A0A">
      <w:pPr>
        <w:rPr>
          <w:del w:id="15500" w:author="Intel2" w:date="2021-05-17T22:47:00Z"/>
          <w:color w:val="993300"/>
          <w:u w:val="single"/>
        </w:rPr>
      </w:pPr>
      <w:del w:id="15501"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0680CD5" w14:textId="04CFB3AC" w:rsidR="000F7A0A" w:rsidDel="00C178A5" w:rsidRDefault="000F7A0A" w:rsidP="000F7A0A">
      <w:pPr>
        <w:rPr>
          <w:del w:id="15502" w:author="Intel2" w:date="2021-05-17T22:47:00Z"/>
          <w:rFonts w:ascii="Arial" w:hAnsi="Arial" w:cs="Arial"/>
          <w:b/>
          <w:sz w:val="24"/>
        </w:rPr>
      </w:pPr>
      <w:del w:id="15503" w:author="Intel2" w:date="2021-05-17T22:47:00Z">
        <w:r w:rsidDel="00C178A5">
          <w:rPr>
            <w:rFonts w:ascii="Arial" w:hAnsi="Arial" w:cs="Arial"/>
            <w:b/>
            <w:color w:val="0000FF"/>
            <w:sz w:val="24"/>
          </w:rPr>
          <w:delText>R4-2109465</w:delText>
        </w:r>
        <w:r w:rsidDel="00C178A5">
          <w:rPr>
            <w:rFonts w:ascii="Arial" w:hAnsi="Arial" w:cs="Arial"/>
            <w:b/>
            <w:color w:val="0000FF"/>
            <w:sz w:val="24"/>
          </w:rPr>
          <w:tab/>
        </w:r>
        <w:r w:rsidDel="00C178A5">
          <w:rPr>
            <w:rFonts w:ascii="Arial" w:hAnsi="Arial" w:cs="Arial"/>
            <w:b/>
            <w:sz w:val="24"/>
          </w:rPr>
          <w:delText>Views on Intra-cell Inter-user Interference Scenarios</w:delText>
        </w:r>
      </w:del>
    </w:p>
    <w:p w14:paraId="52C1045F" w14:textId="59A6EBAD" w:rsidR="000F7A0A" w:rsidDel="00C178A5" w:rsidRDefault="000F7A0A" w:rsidP="000F7A0A">
      <w:pPr>
        <w:rPr>
          <w:del w:id="15504" w:author="Intel2" w:date="2021-05-17T22:47:00Z"/>
          <w:i/>
        </w:rPr>
      </w:pPr>
      <w:del w:id="15505"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51D184CE" w14:textId="7B92DBFD" w:rsidR="000F7A0A" w:rsidDel="00C178A5" w:rsidRDefault="000F7A0A" w:rsidP="000F7A0A">
      <w:pPr>
        <w:rPr>
          <w:del w:id="15506" w:author="Intel2" w:date="2021-05-17T22:47:00Z"/>
          <w:color w:val="993300"/>
          <w:u w:val="single"/>
        </w:rPr>
      </w:pPr>
      <w:del w:id="15507"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DE0B9EF" w14:textId="51C11C13" w:rsidR="000F7A0A" w:rsidDel="00C178A5" w:rsidRDefault="000F7A0A" w:rsidP="000F7A0A">
      <w:pPr>
        <w:rPr>
          <w:del w:id="15508" w:author="Intel2" w:date="2021-05-17T22:47:00Z"/>
          <w:rFonts w:ascii="Arial" w:hAnsi="Arial" w:cs="Arial"/>
          <w:b/>
          <w:sz w:val="24"/>
        </w:rPr>
      </w:pPr>
      <w:del w:id="15509" w:author="Intel2" w:date="2021-05-17T22:47:00Z">
        <w:r w:rsidDel="00C178A5">
          <w:rPr>
            <w:rFonts w:ascii="Arial" w:hAnsi="Arial" w:cs="Arial"/>
            <w:b/>
            <w:color w:val="0000FF"/>
            <w:sz w:val="24"/>
          </w:rPr>
          <w:delText>R4-2109489</w:delText>
        </w:r>
        <w:r w:rsidDel="00C178A5">
          <w:rPr>
            <w:rFonts w:ascii="Arial" w:hAnsi="Arial" w:cs="Arial"/>
            <w:b/>
            <w:color w:val="0000FF"/>
            <w:sz w:val="24"/>
          </w:rPr>
          <w:tab/>
        </w:r>
        <w:r w:rsidDel="00C178A5">
          <w:rPr>
            <w:rFonts w:ascii="Arial" w:hAnsi="Arial" w:cs="Arial"/>
            <w:b/>
            <w:sz w:val="24"/>
          </w:rPr>
          <w:delText>Discussion on NR demodulation enhancement for intra-cell inter-user interference suppressing</w:delText>
        </w:r>
      </w:del>
    </w:p>
    <w:p w14:paraId="614A03A1" w14:textId="6A99B06F" w:rsidR="000F7A0A" w:rsidDel="00C178A5" w:rsidRDefault="000F7A0A" w:rsidP="000F7A0A">
      <w:pPr>
        <w:rPr>
          <w:del w:id="15510" w:author="Intel2" w:date="2021-05-17T22:47:00Z"/>
          <w:i/>
        </w:rPr>
      </w:pPr>
      <w:del w:id="15511"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6F7A106D" w14:textId="18F0A91D" w:rsidR="000F7A0A" w:rsidDel="00C178A5" w:rsidRDefault="000F7A0A" w:rsidP="000F7A0A">
      <w:pPr>
        <w:rPr>
          <w:del w:id="15512" w:author="Intel2" w:date="2021-05-17T22:47:00Z"/>
          <w:color w:val="993300"/>
          <w:u w:val="single"/>
        </w:rPr>
      </w:pPr>
      <w:del w:id="15513"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8D516BD" w14:textId="2A31B2C8" w:rsidR="000F7A0A" w:rsidDel="00C178A5" w:rsidRDefault="000F7A0A" w:rsidP="000F7A0A">
      <w:pPr>
        <w:rPr>
          <w:del w:id="15514" w:author="Intel2" w:date="2021-05-17T22:47:00Z"/>
          <w:rFonts w:ascii="Arial" w:hAnsi="Arial" w:cs="Arial"/>
          <w:b/>
          <w:sz w:val="24"/>
        </w:rPr>
      </w:pPr>
      <w:del w:id="15515" w:author="Intel2" w:date="2021-05-17T22:47:00Z">
        <w:r w:rsidDel="00C178A5">
          <w:rPr>
            <w:rFonts w:ascii="Arial" w:hAnsi="Arial" w:cs="Arial"/>
            <w:b/>
            <w:color w:val="0000FF"/>
            <w:sz w:val="24"/>
          </w:rPr>
          <w:delText>R4-2109994</w:delText>
        </w:r>
        <w:r w:rsidDel="00C178A5">
          <w:rPr>
            <w:rFonts w:ascii="Arial" w:hAnsi="Arial" w:cs="Arial"/>
            <w:b/>
            <w:color w:val="0000FF"/>
            <w:sz w:val="24"/>
          </w:rPr>
          <w:tab/>
        </w:r>
        <w:r w:rsidDel="00C178A5">
          <w:rPr>
            <w:rFonts w:ascii="Arial" w:hAnsi="Arial" w:cs="Arial"/>
            <w:b/>
            <w:sz w:val="24"/>
          </w:rPr>
          <w:delText>Remaining issues on MMSE-IRC receiver for intra-cell inter-user</w:delText>
        </w:r>
      </w:del>
    </w:p>
    <w:p w14:paraId="61D6354A" w14:textId="703E145D" w:rsidR="000F7A0A" w:rsidDel="00C178A5" w:rsidRDefault="000F7A0A" w:rsidP="000F7A0A">
      <w:pPr>
        <w:rPr>
          <w:del w:id="15516" w:author="Intel2" w:date="2021-05-17T22:47:00Z"/>
          <w:i/>
        </w:rPr>
      </w:pPr>
      <w:del w:id="15517"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71C72F8C" w14:textId="53031929" w:rsidR="000F7A0A" w:rsidDel="00C178A5" w:rsidRDefault="000F7A0A" w:rsidP="000F7A0A">
      <w:pPr>
        <w:rPr>
          <w:del w:id="15518" w:author="Intel2" w:date="2021-05-17T22:47:00Z"/>
          <w:rFonts w:ascii="Arial" w:hAnsi="Arial" w:cs="Arial"/>
          <w:b/>
        </w:rPr>
      </w:pPr>
      <w:del w:id="15519" w:author="Intel2" w:date="2021-05-17T22:47:00Z">
        <w:r w:rsidDel="00C178A5">
          <w:rPr>
            <w:rFonts w:ascii="Arial" w:hAnsi="Arial" w:cs="Arial"/>
            <w:b/>
          </w:rPr>
          <w:delText xml:space="preserve">Abstract: </w:delText>
        </w:r>
      </w:del>
    </w:p>
    <w:p w14:paraId="0177FBA2" w14:textId="5FDACE26" w:rsidR="000F7A0A" w:rsidDel="00C178A5" w:rsidRDefault="000F7A0A" w:rsidP="000F7A0A">
      <w:pPr>
        <w:rPr>
          <w:del w:id="15520" w:author="Intel2" w:date="2021-05-17T22:47:00Z"/>
        </w:rPr>
      </w:pPr>
      <w:del w:id="15521" w:author="Intel2" w:date="2021-05-17T22:47:00Z">
        <w:r w:rsidDel="00C178A5">
          <w:delText>This contribution discusses the open issues of the MMSE-IRC receiver for intra-cell inter-user interference</w:delText>
        </w:r>
      </w:del>
    </w:p>
    <w:p w14:paraId="72FD2D5F" w14:textId="1ACFBA29" w:rsidR="000F7A0A" w:rsidDel="00C178A5" w:rsidRDefault="000F7A0A" w:rsidP="000F7A0A">
      <w:pPr>
        <w:rPr>
          <w:del w:id="15522" w:author="Intel2" w:date="2021-05-17T22:47:00Z"/>
          <w:color w:val="993300"/>
          <w:u w:val="single"/>
        </w:rPr>
      </w:pPr>
      <w:del w:id="15523"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5C28634" w14:textId="34FAFEE1" w:rsidR="000F7A0A" w:rsidDel="00C178A5" w:rsidRDefault="000F7A0A" w:rsidP="000F7A0A">
      <w:pPr>
        <w:rPr>
          <w:del w:id="15524" w:author="Intel2" w:date="2021-05-17T22:47:00Z"/>
          <w:rFonts w:ascii="Arial" w:hAnsi="Arial" w:cs="Arial"/>
          <w:b/>
          <w:sz w:val="24"/>
        </w:rPr>
      </w:pPr>
      <w:del w:id="15525" w:author="Intel2" w:date="2021-05-17T22:47:00Z">
        <w:r w:rsidDel="00C178A5">
          <w:rPr>
            <w:rFonts w:ascii="Arial" w:hAnsi="Arial" w:cs="Arial"/>
            <w:b/>
            <w:color w:val="0000FF"/>
            <w:sz w:val="24"/>
          </w:rPr>
          <w:delText>R4-2110576</w:delText>
        </w:r>
        <w:r w:rsidDel="00C178A5">
          <w:rPr>
            <w:rFonts w:ascii="Arial" w:hAnsi="Arial" w:cs="Arial"/>
            <w:b/>
            <w:color w:val="0000FF"/>
            <w:sz w:val="24"/>
          </w:rPr>
          <w:tab/>
        </w:r>
        <w:r w:rsidDel="00C178A5">
          <w:rPr>
            <w:rFonts w:ascii="Arial" w:hAnsi="Arial" w:cs="Arial"/>
            <w:b/>
            <w:sz w:val="24"/>
          </w:rPr>
          <w:delText>Discussion on open issues for MMSE-IRC receiver for intra-cell inter-user interference</w:delText>
        </w:r>
      </w:del>
    </w:p>
    <w:p w14:paraId="42A36576" w14:textId="4D141B79" w:rsidR="000F7A0A" w:rsidDel="00C178A5" w:rsidRDefault="000F7A0A" w:rsidP="000F7A0A">
      <w:pPr>
        <w:rPr>
          <w:del w:id="15526" w:author="Intel2" w:date="2021-05-17T22:47:00Z"/>
          <w:i/>
        </w:rPr>
      </w:pPr>
      <w:del w:id="15527"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1178415A" w14:textId="2FDE5477" w:rsidR="000F7A0A" w:rsidDel="00C178A5" w:rsidRDefault="000F7A0A" w:rsidP="000F7A0A">
      <w:pPr>
        <w:rPr>
          <w:del w:id="15528" w:author="Intel2" w:date="2021-05-17T22:47:00Z"/>
          <w:color w:val="993300"/>
          <w:u w:val="single"/>
        </w:rPr>
      </w:pPr>
      <w:del w:id="15529"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D6FD93C" w14:textId="6E754A5C" w:rsidR="000F7A0A" w:rsidDel="00C178A5" w:rsidRDefault="000F7A0A" w:rsidP="000F7A0A">
      <w:pPr>
        <w:rPr>
          <w:del w:id="15530" w:author="Intel2" w:date="2021-05-17T22:47:00Z"/>
          <w:rFonts w:ascii="Arial" w:hAnsi="Arial" w:cs="Arial"/>
          <w:b/>
          <w:sz w:val="24"/>
        </w:rPr>
      </w:pPr>
      <w:del w:id="15531" w:author="Intel2" w:date="2021-05-17T22:47:00Z">
        <w:r w:rsidDel="00C178A5">
          <w:rPr>
            <w:rFonts w:ascii="Arial" w:hAnsi="Arial" w:cs="Arial"/>
            <w:b/>
            <w:color w:val="0000FF"/>
            <w:sz w:val="24"/>
          </w:rPr>
          <w:delText>R4-2110940</w:delText>
        </w:r>
        <w:r w:rsidDel="00C178A5">
          <w:rPr>
            <w:rFonts w:ascii="Arial" w:hAnsi="Arial" w:cs="Arial"/>
            <w:b/>
            <w:color w:val="0000FF"/>
            <w:sz w:val="24"/>
          </w:rPr>
          <w:tab/>
        </w:r>
        <w:r w:rsidDel="00C178A5">
          <w:rPr>
            <w:rFonts w:ascii="Arial" w:hAnsi="Arial" w:cs="Arial"/>
            <w:b/>
            <w:sz w:val="24"/>
          </w:rPr>
          <w:delText>Discussion on the MMSE-IRC receiver requirements for intra-cell inter-user interference</w:delText>
        </w:r>
      </w:del>
    </w:p>
    <w:p w14:paraId="56EDADD5" w14:textId="725B4E4E" w:rsidR="000F7A0A" w:rsidDel="00C178A5" w:rsidRDefault="000F7A0A" w:rsidP="000F7A0A">
      <w:pPr>
        <w:rPr>
          <w:del w:id="15532" w:author="Intel2" w:date="2021-05-17T22:47:00Z"/>
          <w:i/>
        </w:rPr>
      </w:pPr>
      <w:del w:id="15533"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MediaTek inc.</w:delText>
        </w:r>
      </w:del>
    </w:p>
    <w:p w14:paraId="7732B8D0" w14:textId="230E2333" w:rsidR="000F7A0A" w:rsidDel="00C178A5" w:rsidRDefault="000F7A0A" w:rsidP="000F7A0A">
      <w:pPr>
        <w:rPr>
          <w:del w:id="15534" w:author="Intel2" w:date="2021-05-17T22:47:00Z"/>
          <w:color w:val="993300"/>
          <w:u w:val="single"/>
        </w:rPr>
      </w:pPr>
      <w:del w:id="15535"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FE90E1A" w14:textId="2B80DC13" w:rsidR="000F7A0A" w:rsidDel="00C178A5" w:rsidRDefault="000F7A0A" w:rsidP="000F7A0A">
      <w:pPr>
        <w:rPr>
          <w:del w:id="15536" w:author="Intel2" w:date="2021-05-17T22:47:00Z"/>
          <w:rFonts w:ascii="Arial" w:hAnsi="Arial" w:cs="Arial"/>
          <w:b/>
          <w:sz w:val="24"/>
        </w:rPr>
      </w:pPr>
      <w:del w:id="15537" w:author="Intel2" w:date="2021-05-17T22:47:00Z">
        <w:r w:rsidDel="00C178A5">
          <w:rPr>
            <w:rFonts w:ascii="Arial" w:hAnsi="Arial" w:cs="Arial"/>
            <w:b/>
            <w:color w:val="0000FF"/>
            <w:sz w:val="24"/>
          </w:rPr>
          <w:delText>R4-2110998</w:delText>
        </w:r>
        <w:r w:rsidDel="00C178A5">
          <w:rPr>
            <w:rFonts w:ascii="Arial" w:hAnsi="Arial" w:cs="Arial"/>
            <w:b/>
            <w:color w:val="0000FF"/>
            <w:sz w:val="24"/>
          </w:rPr>
          <w:tab/>
        </w:r>
        <w:r w:rsidDel="00C178A5">
          <w:rPr>
            <w:rFonts w:ascii="Arial" w:hAnsi="Arial" w:cs="Arial"/>
            <w:b/>
            <w:sz w:val="24"/>
          </w:rPr>
          <w:delText>Evaluation on intra-cell inter-user interference</w:delText>
        </w:r>
      </w:del>
    </w:p>
    <w:p w14:paraId="5ACEF61A" w14:textId="36CABD0A" w:rsidR="000F7A0A" w:rsidDel="00C178A5" w:rsidRDefault="000F7A0A" w:rsidP="000F7A0A">
      <w:pPr>
        <w:rPr>
          <w:del w:id="15538" w:author="Intel2" w:date="2021-05-17T22:47:00Z"/>
          <w:i/>
        </w:rPr>
      </w:pPr>
      <w:del w:id="15539"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Wistron Telecom AB</w:delText>
        </w:r>
      </w:del>
    </w:p>
    <w:p w14:paraId="50C42A9F" w14:textId="257FC0B0" w:rsidR="000F7A0A" w:rsidDel="00C178A5" w:rsidRDefault="000F7A0A" w:rsidP="000F7A0A">
      <w:pPr>
        <w:rPr>
          <w:del w:id="15540" w:author="Intel2" w:date="2021-05-17T22:47:00Z"/>
          <w:color w:val="993300"/>
          <w:u w:val="single"/>
        </w:rPr>
      </w:pPr>
      <w:del w:id="15541"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0A3F42D" w14:textId="48B2A03D" w:rsidR="000F7A0A" w:rsidDel="00C178A5" w:rsidRDefault="000F7A0A" w:rsidP="000F7A0A">
      <w:pPr>
        <w:pStyle w:val="Heading5"/>
        <w:rPr>
          <w:del w:id="15542" w:author="Intel2" w:date="2021-05-17T22:47:00Z"/>
        </w:rPr>
      </w:pPr>
      <w:bookmarkStart w:id="15543" w:name="_Toc71910840"/>
      <w:del w:id="15544" w:author="Intel2" w:date="2021-05-17T22:47:00Z">
        <w:r w:rsidDel="00C178A5">
          <w:delText>9.11.2.3</w:delText>
        </w:r>
        <w:r w:rsidDel="00C178A5">
          <w:tab/>
          <w:delText>Evaluation on CRS interference in scenarios with overlapping spectrum for LTE and NR</w:delText>
        </w:r>
        <w:bookmarkEnd w:id="15543"/>
      </w:del>
    </w:p>
    <w:p w14:paraId="7CDB10BA" w14:textId="22579260" w:rsidR="000F7A0A" w:rsidDel="00C178A5" w:rsidRDefault="000F7A0A" w:rsidP="000F7A0A">
      <w:pPr>
        <w:rPr>
          <w:del w:id="15545" w:author="Intel2" w:date="2021-05-17T22:47:00Z"/>
          <w:rFonts w:ascii="Arial" w:hAnsi="Arial" w:cs="Arial"/>
          <w:b/>
          <w:sz w:val="24"/>
        </w:rPr>
      </w:pPr>
      <w:del w:id="15546" w:author="Intel2" w:date="2021-05-17T22:47:00Z">
        <w:r w:rsidDel="00C178A5">
          <w:rPr>
            <w:rFonts w:ascii="Arial" w:hAnsi="Arial" w:cs="Arial"/>
            <w:b/>
            <w:color w:val="0000FF"/>
            <w:sz w:val="24"/>
          </w:rPr>
          <w:delText>R4-2109200</w:delText>
        </w:r>
        <w:r w:rsidDel="00C178A5">
          <w:rPr>
            <w:rFonts w:ascii="Arial" w:hAnsi="Arial" w:cs="Arial"/>
            <w:b/>
            <w:color w:val="0000FF"/>
            <w:sz w:val="24"/>
          </w:rPr>
          <w:tab/>
        </w:r>
        <w:r w:rsidDel="00C178A5">
          <w:rPr>
            <w:rFonts w:ascii="Arial" w:hAnsi="Arial" w:cs="Arial"/>
            <w:b/>
            <w:sz w:val="24"/>
          </w:rPr>
          <w:delText>Discussion on CRS interference handling in scenarios with overlapping spectrum for LTE and NR</w:delText>
        </w:r>
      </w:del>
    </w:p>
    <w:p w14:paraId="7B1D9A1D" w14:textId="092D7B6B" w:rsidR="000F7A0A" w:rsidDel="00C178A5" w:rsidRDefault="000F7A0A" w:rsidP="000F7A0A">
      <w:pPr>
        <w:rPr>
          <w:del w:id="15547" w:author="Intel2" w:date="2021-05-17T22:47:00Z"/>
          <w:i/>
        </w:rPr>
      </w:pPr>
      <w:del w:id="1554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39AE5621" w14:textId="6D900DE3" w:rsidR="000F7A0A" w:rsidDel="00C178A5" w:rsidRDefault="000F7A0A" w:rsidP="000F7A0A">
      <w:pPr>
        <w:rPr>
          <w:del w:id="15549" w:author="Intel2" w:date="2021-05-17T22:47:00Z"/>
          <w:color w:val="993300"/>
          <w:u w:val="single"/>
        </w:rPr>
      </w:pPr>
      <w:del w:id="1555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02AF2BF" w14:textId="58CB03AC" w:rsidR="000F7A0A" w:rsidDel="00C178A5" w:rsidRDefault="000F7A0A" w:rsidP="000F7A0A">
      <w:pPr>
        <w:rPr>
          <w:del w:id="15551" w:author="Intel2" w:date="2021-05-17T22:47:00Z"/>
          <w:rFonts w:ascii="Arial" w:hAnsi="Arial" w:cs="Arial"/>
          <w:b/>
          <w:sz w:val="24"/>
        </w:rPr>
      </w:pPr>
      <w:del w:id="15552" w:author="Intel2" w:date="2021-05-17T22:47:00Z">
        <w:r w:rsidDel="00C178A5">
          <w:rPr>
            <w:rFonts w:ascii="Arial" w:hAnsi="Arial" w:cs="Arial"/>
            <w:b/>
            <w:color w:val="0000FF"/>
            <w:sz w:val="24"/>
          </w:rPr>
          <w:lastRenderedPageBreak/>
          <w:delText>R4-2109490</w:delText>
        </w:r>
        <w:r w:rsidDel="00C178A5">
          <w:rPr>
            <w:rFonts w:ascii="Arial" w:hAnsi="Arial" w:cs="Arial"/>
            <w:b/>
            <w:color w:val="0000FF"/>
            <w:sz w:val="24"/>
          </w:rPr>
          <w:tab/>
        </w:r>
        <w:r w:rsidDel="00C178A5">
          <w:rPr>
            <w:rFonts w:ascii="Arial" w:hAnsi="Arial" w:cs="Arial"/>
            <w:b/>
            <w:sz w:val="24"/>
          </w:rPr>
          <w:delText>Discussion on LTE CRS-IM</w:delText>
        </w:r>
      </w:del>
    </w:p>
    <w:p w14:paraId="3AAF8385" w14:textId="0CE1D5C5" w:rsidR="000F7A0A" w:rsidDel="00C178A5" w:rsidRDefault="000F7A0A" w:rsidP="000F7A0A">
      <w:pPr>
        <w:rPr>
          <w:del w:id="15553" w:author="Intel2" w:date="2021-05-17T22:47:00Z"/>
          <w:i/>
        </w:rPr>
      </w:pPr>
      <w:del w:id="15554"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7A556226" w14:textId="2DC7D311" w:rsidR="000F7A0A" w:rsidDel="00C178A5" w:rsidRDefault="000F7A0A" w:rsidP="000F7A0A">
      <w:pPr>
        <w:rPr>
          <w:del w:id="15555" w:author="Intel2" w:date="2021-05-17T22:47:00Z"/>
          <w:color w:val="993300"/>
          <w:u w:val="single"/>
        </w:rPr>
      </w:pPr>
      <w:del w:id="1555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8A34E08" w14:textId="3E3194F0" w:rsidR="000F7A0A" w:rsidDel="00C178A5" w:rsidRDefault="000F7A0A" w:rsidP="000F7A0A">
      <w:pPr>
        <w:rPr>
          <w:del w:id="15557" w:author="Intel2" w:date="2021-05-17T22:47:00Z"/>
          <w:rFonts w:ascii="Arial" w:hAnsi="Arial" w:cs="Arial"/>
          <w:b/>
          <w:sz w:val="24"/>
        </w:rPr>
      </w:pPr>
      <w:del w:id="15558" w:author="Intel2" w:date="2021-05-17T22:47:00Z">
        <w:r w:rsidDel="00C178A5">
          <w:rPr>
            <w:rFonts w:ascii="Arial" w:hAnsi="Arial" w:cs="Arial"/>
            <w:b/>
            <w:color w:val="0000FF"/>
            <w:sz w:val="24"/>
          </w:rPr>
          <w:delText>R4-2109585</w:delText>
        </w:r>
        <w:r w:rsidDel="00C178A5">
          <w:rPr>
            <w:rFonts w:ascii="Arial" w:hAnsi="Arial" w:cs="Arial"/>
            <w:b/>
            <w:color w:val="0000FF"/>
            <w:sz w:val="24"/>
          </w:rPr>
          <w:tab/>
        </w:r>
        <w:r w:rsidDel="00C178A5">
          <w:rPr>
            <w:rFonts w:ascii="Arial" w:hAnsi="Arial" w:cs="Arial"/>
            <w:b/>
            <w:sz w:val="24"/>
          </w:rPr>
          <w:delText>CRS-IM for NR PDSCH in LTE/NR co-existence scenarios</w:delText>
        </w:r>
      </w:del>
    </w:p>
    <w:p w14:paraId="6BF5570E" w14:textId="155486FA" w:rsidR="000F7A0A" w:rsidDel="00C178A5" w:rsidRDefault="000F7A0A" w:rsidP="000F7A0A">
      <w:pPr>
        <w:rPr>
          <w:del w:id="15559" w:author="Intel2" w:date="2021-05-17T22:47:00Z"/>
          <w:i/>
        </w:rPr>
      </w:pPr>
      <w:del w:id="15560"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China Telecom</w:delText>
        </w:r>
      </w:del>
    </w:p>
    <w:p w14:paraId="3E199F3C" w14:textId="37F03CAA" w:rsidR="000F7A0A" w:rsidDel="00C178A5" w:rsidRDefault="000F7A0A" w:rsidP="000F7A0A">
      <w:pPr>
        <w:rPr>
          <w:del w:id="15561" w:author="Intel2" w:date="2021-05-17T22:47:00Z"/>
          <w:color w:val="993300"/>
          <w:u w:val="single"/>
        </w:rPr>
      </w:pPr>
      <w:del w:id="15562"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7FE910B" w14:textId="41183357" w:rsidR="000F7A0A" w:rsidDel="00C178A5" w:rsidRDefault="000F7A0A" w:rsidP="000F7A0A">
      <w:pPr>
        <w:rPr>
          <w:del w:id="15563" w:author="Intel2" w:date="2021-05-17T22:47:00Z"/>
          <w:rFonts w:ascii="Arial" w:hAnsi="Arial" w:cs="Arial"/>
          <w:b/>
          <w:sz w:val="24"/>
        </w:rPr>
      </w:pPr>
      <w:del w:id="15564" w:author="Intel2" w:date="2021-05-17T22:47:00Z">
        <w:r w:rsidDel="00C178A5">
          <w:rPr>
            <w:rFonts w:ascii="Arial" w:hAnsi="Arial" w:cs="Arial"/>
            <w:b/>
            <w:color w:val="0000FF"/>
            <w:sz w:val="24"/>
          </w:rPr>
          <w:delText>R4-2109995</w:delText>
        </w:r>
        <w:r w:rsidDel="00C178A5">
          <w:rPr>
            <w:rFonts w:ascii="Arial" w:hAnsi="Arial" w:cs="Arial"/>
            <w:b/>
            <w:color w:val="0000FF"/>
            <w:sz w:val="24"/>
          </w:rPr>
          <w:tab/>
        </w:r>
        <w:r w:rsidDel="00C178A5">
          <w:rPr>
            <w:rFonts w:ascii="Arial" w:hAnsi="Arial" w:cs="Arial"/>
            <w:b/>
            <w:sz w:val="24"/>
          </w:rPr>
          <w:delText>Discussion on CRS-IM with overlapping spectrum for LTE and NR</w:delText>
        </w:r>
      </w:del>
    </w:p>
    <w:p w14:paraId="7C0F4170" w14:textId="50CD555F" w:rsidR="000F7A0A" w:rsidDel="00C178A5" w:rsidRDefault="000F7A0A" w:rsidP="000F7A0A">
      <w:pPr>
        <w:rPr>
          <w:del w:id="15565" w:author="Intel2" w:date="2021-05-17T22:47:00Z"/>
          <w:i/>
        </w:rPr>
      </w:pPr>
      <w:del w:id="15566"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704E5BFF" w14:textId="6E4A9C90" w:rsidR="000F7A0A" w:rsidDel="00C178A5" w:rsidRDefault="000F7A0A" w:rsidP="000F7A0A">
      <w:pPr>
        <w:rPr>
          <w:del w:id="15567" w:author="Intel2" w:date="2021-05-17T22:47:00Z"/>
          <w:rFonts w:ascii="Arial" w:hAnsi="Arial" w:cs="Arial"/>
          <w:b/>
        </w:rPr>
      </w:pPr>
      <w:del w:id="15568" w:author="Intel2" w:date="2021-05-17T22:47:00Z">
        <w:r w:rsidDel="00C178A5">
          <w:rPr>
            <w:rFonts w:ascii="Arial" w:hAnsi="Arial" w:cs="Arial"/>
            <w:b/>
          </w:rPr>
          <w:delText xml:space="preserve">Abstract: </w:delText>
        </w:r>
      </w:del>
    </w:p>
    <w:p w14:paraId="092C3EA6" w14:textId="26B44461" w:rsidR="000F7A0A" w:rsidDel="00C178A5" w:rsidRDefault="000F7A0A" w:rsidP="000F7A0A">
      <w:pPr>
        <w:rPr>
          <w:del w:id="15569" w:author="Intel2" w:date="2021-05-17T22:47:00Z"/>
        </w:rPr>
      </w:pPr>
      <w:del w:id="15570" w:author="Intel2" w:date="2021-05-17T22:47:00Z">
        <w:r w:rsidDel="00C178A5">
          <w:delText>This contribution discusses the open issues of the CRS-IM receiver for dynamic spectrum sharing</w:delText>
        </w:r>
      </w:del>
    </w:p>
    <w:p w14:paraId="016C2746" w14:textId="63A28EF6" w:rsidR="000F7A0A" w:rsidDel="00C178A5" w:rsidRDefault="000F7A0A" w:rsidP="000F7A0A">
      <w:pPr>
        <w:rPr>
          <w:del w:id="15571" w:author="Intel2" w:date="2021-05-17T22:47:00Z"/>
          <w:color w:val="993300"/>
          <w:u w:val="single"/>
        </w:rPr>
      </w:pPr>
      <w:del w:id="15572"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D2B480D" w14:textId="633D32D6" w:rsidR="000F7A0A" w:rsidDel="00C178A5" w:rsidRDefault="000F7A0A" w:rsidP="000F7A0A">
      <w:pPr>
        <w:rPr>
          <w:del w:id="15573" w:author="Intel2" w:date="2021-05-17T22:47:00Z"/>
          <w:rFonts w:ascii="Arial" w:hAnsi="Arial" w:cs="Arial"/>
          <w:b/>
          <w:sz w:val="24"/>
        </w:rPr>
      </w:pPr>
      <w:del w:id="15574" w:author="Intel2" w:date="2021-05-17T22:47:00Z">
        <w:r w:rsidDel="00C178A5">
          <w:rPr>
            <w:rFonts w:ascii="Arial" w:hAnsi="Arial" w:cs="Arial"/>
            <w:b/>
            <w:color w:val="0000FF"/>
            <w:sz w:val="24"/>
          </w:rPr>
          <w:delText>R4-2110571</w:delText>
        </w:r>
        <w:r w:rsidDel="00C178A5">
          <w:rPr>
            <w:rFonts w:ascii="Arial" w:hAnsi="Arial" w:cs="Arial"/>
            <w:b/>
            <w:color w:val="0000FF"/>
            <w:sz w:val="24"/>
          </w:rPr>
          <w:tab/>
        </w:r>
        <w:r w:rsidDel="00C178A5">
          <w:rPr>
            <w:rFonts w:ascii="Arial" w:hAnsi="Arial" w:cs="Arial"/>
            <w:b/>
            <w:sz w:val="24"/>
          </w:rPr>
          <w:delText>Discussion on inter-cell CRS-IM</w:delText>
        </w:r>
      </w:del>
    </w:p>
    <w:p w14:paraId="7077E739" w14:textId="0FED3D08" w:rsidR="000F7A0A" w:rsidDel="00C178A5" w:rsidRDefault="000F7A0A" w:rsidP="000F7A0A">
      <w:pPr>
        <w:rPr>
          <w:del w:id="15575" w:author="Intel2" w:date="2021-05-17T22:47:00Z"/>
          <w:i/>
        </w:rPr>
      </w:pPr>
      <w:del w:id="15576"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42EE6C82" w14:textId="44A9A5B0" w:rsidR="000F7A0A" w:rsidDel="00C178A5" w:rsidRDefault="000F7A0A" w:rsidP="000F7A0A">
      <w:pPr>
        <w:rPr>
          <w:del w:id="15577" w:author="Intel2" w:date="2021-05-17T22:47:00Z"/>
          <w:color w:val="993300"/>
          <w:u w:val="single"/>
        </w:rPr>
      </w:pPr>
      <w:del w:id="1557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FC57D95" w14:textId="53F753FD" w:rsidR="000F7A0A" w:rsidDel="00C178A5" w:rsidRDefault="000F7A0A" w:rsidP="000F7A0A">
      <w:pPr>
        <w:rPr>
          <w:del w:id="15579" w:author="Intel2" w:date="2021-05-17T22:47:00Z"/>
          <w:rFonts w:ascii="Arial" w:hAnsi="Arial" w:cs="Arial"/>
          <w:b/>
          <w:sz w:val="24"/>
        </w:rPr>
      </w:pPr>
      <w:del w:id="15580" w:author="Intel2" w:date="2021-05-17T22:47:00Z">
        <w:r w:rsidDel="00C178A5">
          <w:rPr>
            <w:rFonts w:ascii="Arial" w:hAnsi="Arial" w:cs="Arial"/>
            <w:b/>
            <w:color w:val="0000FF"/>
            <w:sz w:val="24"/>
          </w:rPr>
          <w:delText>R4-2110844</w:delText>
        </w:r>
        <w:r w:rsidDel="00C178A5">
          <w:rPr>
            <w:rFonts w:ascii="Arial" w:hAnsi="Arial" w:cs="Arial"/>
            <w:b/>
            <w:color w:val="0000FF"/>
            <w:sz w:val="24"/>
          </w:rPr>
          <w:tab/>
        </w:r>
        <w:r w:rsidDel="00C178A5">
          <w:rPr>
            <w:rFonts w:ascii="Arial" w:hAnsi="Arial" w:cs="Arial"/>
            <w:b/>
            <w:sz w:val="24"/>
          </w:rPr>
          <w:delText>Views on CRS Interference Mitigation in NR</w:delText>
        </w:r>
      </w:del>
    </w:p>
    <w:p w14:paraId="666FAC78" w14:textId="4F196DF2" w:rsidR="000F7A0A" w:rsidDel="00C178A5" w:rsidRDefault="000F7A0A" w:rsidP="000F7A0A">
      <w:pPr>
        <w:rPr>
          <w:del w:id="15581" w:author="Intel2" w:date="2021-05-17T22:47:00Z"/>
          <w:i/>
        </w:rPr>
      </w:pPr>
      <w:del w:id="15582"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653874A6" w14:textId="5B54C0D6" w:rsidR="000F7A0A" w:rsidDel="00C178A5" w:rsidRDefault="000F7A0A" w:rsidP="000F7A0A">
      <w:pPr>
        <w:rPr>
          <w:del w:id="15583" w:author="Intel2" w:date="2021-05-17T22:47:00Z"/>
          <w:color w:val="993300"/>
          <w:u w:val="single"/>
        </w:rPr>
      </w:pPr>
      <w:del w:id="1558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1DFE437" w14:textId="7A7678FE" w:rsidR="000F7A0A" w:rsidDel="00C178A5" w:rsidRDefault="000F7A0A" w:rsidP="000F7A0A">
      <w:pPr>
        <w:rPr>
          <w:del w:id="15585" w:author="Intel2" w:date="2021-05-17T22:47:00Z"/>
          <w:rFonts w:ascii="Arial" w:hAnsi="Arial" w:cs="Arial"/>
          <w:b/>
          <w:sz w:val="24"/>
        </w:rPr>
      </w:pPr>
      <w:del w:id="15586" w:author="Intel2" w:date="2021-05-17T22:47:00Z">
        <w:r w:rsidDel="00C178A5">
          <w:rPr>
            <w:rFonts w:ascii="Arial" w:hAnsi="Arial" w:cs="Arial"/>
            <w:b/>
            <w:color w:val="0000FF"/>
            <w:sz w:val="24"/>
          </w:rPr>
          <w:delText>R4-2110941</w:delText>
        </w:r>
        <w:r w:rsidDel="00C178A5">
          <w:rPr>
            <w:rFonts w:ascii="Arial" w:hAnsi="Arial" w:cs="Arial"/>
            <w:b/>
            <w:color w:val="0000FF"/>
            <w:sz w:val="24"/>
          </w:rPr>
          <w:tab/>
        </w:r>
        <w:r w:rsidDel="00C178A5">
          <w:rPr>
            <w:rFonts w:ascii="Arial" w:hAnsi="Arial" w:cs="Arial"/>
            <w:b/>
            <w:sz w:val="24"/>
          </w:rPr>
          <w:delText>Discussion on PDSCH requirements for CRS-IM</w:delText>
        </w:r>
      </w:del>
    </w:p>
    <w:p w14:paraId="4542D8A3" w14:textId="383D6FC2" w:rsidR="000F7A0A" w:rsidDel="00C178A5" w:rsidRDefault="000F7A0A" w:rsidP="000F7A0A">
      <w:pPr>
        <w:rPr>
          <w:del w:id="15587" w:author="Intel2" w:date="2021-05-17T22:47:00Z"/>
          <w:i/>
        </w:rPr>
      </w:pPr>
      <w:del w:id="1558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MediaTek inc.</w:delText>
        </w:r>
      </w:del>
    </w:p>
    <w:p w14:paraId="307DCA12" w14:textId="7DC271EF" w:rsidR="000F7A0A" w:rsidDel="00C178A5" w:rsidRDefault="000F7A0A" w:rsidP="000F7A0A">
      <w:pPr>
        <w:rPr>
          <w:del w:id="15589" w:author="Intel2" w:date="2021-05-17T22:47:00Z"/>
          <w:color w:val="993300"/>
          <w:u w:val="single"/>
        </w:rPr>
      </w:pPr>
      <w:del w:id="1559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4BDDABF" w14:textId="58483544" w:rsidR="000F7A0A" w:rsidDel="00C178A5" w:rsidRDefault="000F7A0A" w:rsidP="000F7A0A">
      <w:pPr>
        <w:pStyle w:val="Heading4"/>
        <w:rPr>
          <w:del w:id="15591" w:author="Intel2" w:date="2021-05-17T22:47:00Z"/>
        </w:rPr>
      </w:pPr>
      <w:bookmarkStart w:id="15592" w:name="_Toc71910841"/>
      <w:del w:id="15593" w:author="Intel2" w:date="2021-05-17T22:47:00Z">
        <w:r w:rsidDel="00C178A5">
          <w:delText>9.11.3</w:delText>
        </w:r>
        <w:r w:rsidDel="00C178A5">
          <w:tab/>
          <w:delText>BS demodulation requirements</w:delText>
        </w:r>
        <w:bookmarkEnd w:id="15592"/>
      </w:del>
    </w:p>
    <w:p w14:paraId="627DB2CB" w14:textId="3AD6A762" w:rsidR="000F7A0A" w:rsidDel="00C178A5" w:rsidRDefault="000F7A0A" w:rsidP="000F7A0A">
      <w:pPr>
        <w:pStyle w:val="Heading5"/>
        <w:rPr>
          <w:del w:id="15594" w:author="Intel2" w:date="2021-05-17T22:47:00Z"/>
        </w:rPr>
      </w:pPr>
      <w:bookmarkStart w:id="15595" w:name="_Toc71910842"/>
      <w:del w:id="15596" w:author="Intel2" w:date="2021-05-17T22:47:00Z">
        <w:r w:rsidDel="00C178A5">
          <w:delText>9.11.3.1</w:delText>
        </w:r>
        <w:r w:rsidDel="00C178A5">
          <w:tab/>
          <w:delText>PUSCH demodulation requirements for FR1 256QAM</w:delText>
        </w:r>
        <w:bookmarkEnd w:id="15595"/>
      </w:del>
    </w:p>
    <w:p w14:paraId="0B40F4AF" w14:textId="429DBCB5" w:rsidR="000F7A0A" w:rsidDel="00C178A5" w:rsidRDefault="000F7A0A" w:rsidP="000F7A0A">
      <w:pPr>
        <w:rPr>
          <w:del w:id="15597" w:author="Intel2" w:date="2021-05-17T22:47:00Z"/>
          <w:rFonts w:ascii="Arial" w:hAnsi="Arial" w:cs="Arial"/>
          <w:b/>
          <w:sz w:val="24"/>
        </w:rPr>
      </w:pPr>
      <w:del w:id="15598" w:author="Intel2" w:date="2021-05-17T22:47:00Z">
        <w:r w:rsidDel="00C178A5">
          <w:rPr>
            <w:rFonts w:ascii="Arial" w:hAnsi="Arial" w:cs="Arial"/>
            <w:b/>
            <w:color w:val="0000FF"/>
            <w:sz w:val="24"/>
          </w:rPr>
          <w:delText>R4-2109104</w:delText>
        </w:r>
        <w:r w:rsidDel="00C178A5">
          <w:rPr>
            <w:rFonts w:ascii="Arial" w:hAnsi="Arial" w:cs="Arial"/>
            <w:b/>
            <w:color w:val="0000FF"/>
            <w:sz w:val="24"/>
          </w:rPr>
          <w:tab/>
        </w:r>
        <w:r w:rsidDel="00C178A5">
          <w:rPr>
            <w:rFonts w:ascii="Arial" w:hAnsi="Arial" w:cs="Arial"/>
            <w:b/>
            <w:sz w:val="24"/>
          </w:rPr>
          <w:delText>Simulation results for PUSCH 256QAM performance requirement</w:delText>
        </w:r>
      </w:del>
    </w:p>
    <w:p w14:paraId="55F7965E" w14:textId="6B77BE95" w:rsidR="000F7A0A" w:rsidDel="00C178A5" w:rsidRDefault="000F7A0A" w:rsidP="000F7A0A">
      <w:pPr>
        <w:rPr>
          <w:del w:id="15599" w:author="Intel2" w:date="2021-05-17T22:47:00Z"/>
          <w:i/>
        </w:rPr>
      </w:pPr>
      <w:del w:id="1560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16508837" w14:textId="420CF578" w:rsidR="000F7A0A" w:rsidDel="00C178A5" w:rsidRDefault="000F7A0A" w:rsidP="000F7A0A">
      <w:pPr>
        <w:rPr>
          <w:del w:id="15601" w:author="Intel2" w:date="2021-05-17T22:47:00Z"/>
          <w:color w:val="993300"/>
          <w:u w:val="single"/>
        </w:rPr>
      </w:pPr>
      <w:del w:id="15602"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A866752" w14:textId="769EC6E3" w:rsidR="000F7A0A" w:rsidDel="00C178A5" w:rsidRDefault="000F7A0A" w:rsidP="000F7A0A">
      <w:pPr>
        <w:rPr>
          <w:del w:id="15603" w:author="Intel2" w:date="2021-05-17T22:47:00Z"/>
          <w:rFonts w:ascii="Arial" w:hAnsi="Arial" w:cs="Arial"/>
          <w:b/>
          <w:sz w:val="24"/>
        </w:rPr>
      </w:pPr>
      <w:del w:id="15604" w:author="Intel2" w:date="2021-05-17T22:47:00Z">
        <w:r w:rsidDel="00C178A5">
          <w:rPr>
            <w:rFonts w:ascii="Arial" w:hAnsi="Arial" w:cs="Arial"/>
            <w:b/>
            <w:color w:val="0000FF"/>
            <w:sz w:val="24"/>
          </w:rPr>
          <w:delText>R4-2109105</w:delText>
        </w:r>
        <w:r w:rsidDel="00C178A5">
          <w:rPr>
            <w:rFonts w:ascii="Arial" w:hAnsi="Arial" w:cs="Arial"/>
            <w:b/>
            <w:color w:val="0000FF"/>
            <w:sz w:val="24"/>
          </w:rPr>
          <w:tab/>
        </w:r>
        <w:r w:rsidDel="00C178A5">
          <w:rPr>
            <w:rFonts w:ascii="Arial" w:hAnsi="Arial" w:cs="Arial"/>
            <w:b/>
            <w:sz w:val="24"/>
          </w:rPr>
          <w:delText>Discussion on PUSCH demodulation requirements for FR1 256QAM</w:delText>
        </w:r>
      </w:del>
    </w:p>
    <w:p w14:paraId="01367741" w14:textId="09686A5B" w:rsidR="000F7A0A" w:rsidDel="00C178A5" w:rsidRDefault="000F7A0A" w:rsidP="000F7A0A">
      <w:pPr>
        <w:rPr>
          <w:del w:id="15605" w:author="Intel2" w:date="2021-05-17T22:47:00Z"/>
          <w:i/>
        </w:rPr>
      </w:pPr>
      <w:del w:id="15606"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2189B083" w14:textId="617EDC8D" w:rsidR="000F7A0A" w:rsidDel="00C178A5" w:rsidRDefault="000F7A0A" w:rsidP="000F7A0A">
      <w:pPr>
        <w:rPr>
          <w:del w:id="15607" w:author="Intel2" w:date="2021-05-17T22:47:00Z"/>
          <w:color w:val="993300"/>
          <w:u w:val="single"/>
        </w:rPr>
      </w:pPr>
      <w:del w:id="1560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A455866" w14:textId="57439E81" w:rsidR="000F7A0A" w:rsidDel="00C178A5" w:rsidRDefault="000F7A0A" w:rsidP="000F7A0A">
      <w:pPr>
        <w:rPr>
          <w:del w:id="15609" w:author="Intel2" w:date="2021-05-17T22:47:00Z"/>
          <w:rFonts w:ascii="Arial" w:hAnsi="Arial" w:cs="Arial"/>
          <w:b/>
          <w:sz w:val="24"/>
        </w:rPr>
      </w:pPr>
      <w:del w:id="15610" w:author="Intel2" w:date="2021-05-17T22:47:00Z">
        <w:r w:rsidDel="00C178A5">
          <w:rPr>
            <w:rFonts w:ascii="Arial" w:hAnsi="Arial" w:cs="Arial"/>
            <w:b/>
            <w:color w:val="0000FF"/>
            <w:sz w:val="24"/>
          </w:rPr>
          <w:delText>R4-2109136</w:delText>
        </w:r>
        <w:r w:rsidDel="00C178A5">
          <w:rPr>
            <w:rFonts w:ascii="Arial" w:hAnsi="Arial" w:cs="Arial"/>
            <w:b/>
            <w:color w:val="0000FF"/>
            <w:sz w:val="24"/>
          </w:rPr>
          <w:tab/>
        </w:r>
        <w:r w:rsidDel="00C178A5">
          <w:rPr>
            <w:rFonts w:ascii="Arial" w:hAnsi="Arial" w:cs="Arial"/>
            <w:b/>
            <w:sz w:val="24"/>
          </w:rPr>
          <w:delText>Discussion on PUSCH FR1 256QAM demodulation requirements</w:delText>
        </w:r>
      </w:del>
    </w:p>
    <w:p w14:paraId="115D18FC" w14:textId="6AB77B79" w:rsidR="000F7A0A" w:rsidDel="00C178A5" w:rsidRDefault="000F7A0A" w:rsidP="000F7A0A">
      <w:pPr>
        <w:rPr>
          <w:del w:id="15611" w:author="Intel2" w:date="2021-05-17T22:47:00Z"/>
          <w:i/>
        </w:rPr>
      </w:pPr>
      <w:del w:id="15612" w:author="Intel2" w:date="2021-05-17T22:47: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China Telecom</w:delText>
        </w:r>
      </w:del>
    </w:p>
    <w:p w14:paraId="3B944820" w14:textId="69324567" w:rsidR="000F7A0A" w:rsidDel="00C178A5" w:rsidRDefault="000F7A0A" w:rsidP="000F7A0A">
      <w:pPr>
        <w:rPr>
          <w:del w:id="15613" w:author="Intel2" w:date="2021-05-17T22:47:00Z"/>
          <w:color w:val="993300"/>
          <w:u w:val="single"/>
        </w:rPr>
      </w:pPr>
      <w:del w:id="1561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29FBF87" w14:textId="215B569B" w:rsidR="000F7A0A" w:rsidDel="00C178A5" w:rsidRDefault="000F7A0A" w:rsidP="000F7A0A">
      <w:pPr>
        <w:rPr>
          <w:del w:id="15615" w:author="Intel2" w:date="2021-05-17T22:47:00Z"/>
          <w:rFonts w:ascii="Arial" w:hAnsi="Arial" w:cs="Arial"/>
          <w:b/>
          <w:sz w:val="24"/>
        </w:rPr>
      </w:pPr>
      <w:del w:id="15616" w:author="Intel2" w:date="2021-05-17T22:47:00Z">
        <w:r w:rsidDel="00C178A5">
          <w:rPr>
            <w:rFonts w:ascii="Arial" w:hAnsi="Arial" w:cs="Arial"/>
            <w:b/>
            <w:color w:val="0000FF"/>
            <w:sz w:val="24"/>
          </w:rPr>
          <w:delText>R4-2109201</w:delText>
        </w:r>
        <w:r w:rsidDel="00C178A5">
          <w:rPr>
            <w:rFonts w:ascii="Arial" w:hAnsi="Arial" w:cs="Arial"/>
            <w:b/>
            <w:color w:val="0000FF"/>
            <w:sz w:val="24"/>
          </w:rPr>
          <w:tab/>
        </w:r>
        <w:r w:rsidDel="00C178A5">
          <w:rPr>
            <w:rFonts w:ascii="Arial" w:hAnsi="Arial" w:cs="Arial"/>
            <w:b/>
            <w:sz w:val="24"/>
          </w:rPr>
          <w:delText>Discussion on PUSCH requirements for FR1 256QAM</w:delText>
        </w:r>
      </w:del>
    </w:p>
    <w:p w14:paraId="058377F6" w14:textId="19AB20E1" w:rsidR="000F7A0A" w:rsidDel="00C178A5" w:rsidRDefault="000F7A0A" w:rsidP="000F7A0A">
      <w:pPr>
        <w:rPr>
          <w:del w:id="15617" w:author="Intel2" w:date="2021-05-17T22:47:00Z"/>
          <w:i/>
        </w:rPr>
      </w:pPr>
      <w:del w:id="1561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1F9DCAA5" w14:textId="305556CA" w:rsidR="000F7A0A" w:rsidDel="00C178A5" w:rsidRDefault="000F7A0A" w:rsidP="000F7A0A">
      <w:pPr>
        <w:rPr>
          <w:del w:id="15619" w:author="Intel2" w:date="2021-05-17T22:47:00Z"/>
          <w:color w:val="993300"/>
          <w:u w:val="single"/>
        </w:rPr>
      </w:pPr>
      <w:del w:id="1562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373F137" w14:textId="392331EB" w:rsidR="000F7A0A" w:rsidDel="00C178A5" w:rsidRDefault="000F7A0A" w:rsidP="000F7A0A">
      <w:pPr>
        <w:rPr>
          <w:del w:id="15621" w:author="Intel2" w:date="2021-05-17T22:47:00Z"/>
          <w:rFonts w:ascii="Arial" w:hAnsi="Arial" w:cs="Arial"/>
          <w:b/>
          <w:sz w:val="24"/>
        </w:rPr>
      </w:pPr>
      <w:del w:id="15622" w:author="Intel2" w:date="2021-05-17T22:47:00Z">
        <w:r w:rsidDel="00C178A5">
          <w:rPr>
            <w:rFonts w:ascii="Arial" w:hAnsi="Arial" w:cs="Arial"/>
            <w:b/>
            <w:color w:val="0000FF"/>
            <w:sz w:val="24"/>
          </w:rPr>
          <w:delText>R4-2109491</w:delText>
        </w:r>
        <w:r w:rsidDel="00C178A5">
          <w:rPr>
            <w:rFonts w:ascii="Arial" w:hAnsi="Arial" w:cs="Arial"/>
            <w:b/>
            <w:color w:val="0000FF"/>
            <w:sz w:val="24"/>
          </w:rPr>
          <w:tab/>
        </w:r>
        <w:r w:rsidDel="00C178A5">
          <w:rPr>
            <w:rFonts w:ascii="Arial" w:hAnsi="Arial" w:cs="Arial"/>
            <w:b/>
            <w:sz w:val="24"/>
          </w:rPr>
          <w:delText>Discussion on BS demodulation enhancement for FR1 256QAM</w:delText>
        </w:r>
      </w:del>
    </w:p>
    <w:p w14:paraId="11F97338" w14:textId="0643FF42" w:rsidR="000F7A0A" w:rsidDel="00C178A5" w:rsidRDefault="000F7A0A" w:rsidP="000F7A0A">
      <w:pPr>
        <w:rPr>
          <w:del w:id="15623" w:author="Intel2" w:date="2021-05-17T22:47:00Z"/>
          <w:i/>
        </w:rPr>
      </w:pPr>
      <w:del w:id="15624"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29C5F394" w14:textId="049DAEAD" w:rsidR="000F7A0A" w:rsidDel="00C178A5" w:rsidRDefault="000F7A0A" w:rsidP="000F7A0A">
      <w:pPr>
        <w:rPr>
          <w:del w:id="15625" w:author="Intel2" w:date="2021-05-17T22:47:00Z"/>
          <w:color w:val="993300"/>
          <w:u w:val="single"/>
        </w:rPr>
      </w:pPr>
      <w:del w:id="1562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A1E2C24" w14:textId="665059E2" w:rsidR="000F7A0A" w:rsidDel="00C178A5" w:rsidRDefault="000F7A0A" w:rsidP="000F7A0A">
      <w:pPr>
        <w:rPr>
          <w:del w:id="15627" w:author="Intel2" w:date="2021-05-17T22:47:00Z"/>
          <w:rFonts w:ascii="Arial" w:hAnsi="Arial" w:cs="Arial"/>
          <w:b/>
          <w:sz w:val="24"/>
        </w:rPr>
      </w:pPr>
      <w:del w:id="15628" w:author="Intel2" w:date="2021-05-17T22:47:00Z">
        <w:r w:rsidDel="00C178A5">
          <w:rPr>
            <w:rFonts w:ascii="Arial" w:hAnsi="Arial" w:cs="Arial"/>
            <w:b/>
            <w:color w:val="0000FF"/>
            <w:sz w:val="24"/>
          </w:rPr>
          <w:delText>R4-2109609</w:delText>
        </w:r>
        <w:r w:rsidDel="00C178A5">
          <w:rPr>
            <w:rFonts w:ascii="Arial" w:hAnsi="Arial" w:cs="Arial"/>
            <w:b/>
            <w:color w:val="0000FF"/>
            <w:sz w:val="24"/>
          </w:rPr>
          <w:tab/>
        </w:r>
        <w:r w:rsidDel="00C178A5">
          <w:rPr>
            <w:rFonts w:ascii="Arial" w:hAnsi="Arial" w:cs="Arial"/>
            <w:b/>
            <w:sz w:val="24"/>
          </w:rPr>
          <w:delText>Discussion on PUSCH demodulation with 256QAM</w:delText>
        </w:r>
      </w:del>
    </w:p>
    <w:p w14:paraId="62901D78" w14:textId="05A88848" w:rsidR="000F7A0A" w:rsidDel="00C178A5" w:rsidRDefault="000F7A0A" w:rsidP="000F7A0A">
      <w:pPr>
        <w:rPr>
          <w:del w:id="15629" w:author="Intel2" w:date="2021-05-17T22:47:00Z"/>
          <w:i/>
        </w:rPr>
      </w:pPr>
      <w:del w:id="1563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4DC76DDE" w14:textId="4477CF37" w:rsidR="000F7A0A" w:rsidDel="00C178A5" w:rsidRDefault="000F7A0A" w:rsidP="000F7A0A">
      <w:pPr>
        <w:rPr>
          <w:del w:id="15631" w:author="Intel2" w:date="2021-05-17T22:47:00Z"/>
          <w:rFonts w:ascii="Arial" w:hAnsi="Arial" w:cs="Arial"/>
          <w:b/>
        </w:rPr>
      </w:pPr>
      <w:del w:id="15632" w:author="Intel2" w:date="2021-05-17T22:47:00Z">
        <w:r w:rsidDel="00C178A5">
          <w:rPr>
            <w:rFonts w:ascii="Arial" w:hAnsi="Arial" w:cs="Arial"/>
            <w:b/>
          </w:rPr>
          <w:delText xml:space="preserve">Abstract: </w:delText>
        </w:r>
      </w:del>
    </w:p>
    <w:p w14:paraId="76CEBF5A" w14:textId="38807ED8" w:rsidR="000F7A0A" w:rsidDel="00C178A5" w:rsidRDefault="000F7A0A" w:rsidP="000F7A0A">
      <w:pPr>
        <w:rPr>
          <w:del w:id="15633" w:author="Intel2" w:date="2021-05-17T22:47:00Z"/>
        </w:rPr>
      </w:pPr>
      <w:del w:id="15634" w:author="Intel2" w:date="2021-05-17T22:47:00Z">
        <w:r w:rsidDel="00C178A5">
          <w:delText>Remaining issues in PUSCH 256QAM demodulation</w:delText>
        </w:r>
      </w:del>
    </w:p>
    <w:p w14:paraId="748FDA80" w14:textId="11394014" w:rsidR="000F7A0A" w:rsidDel="00C178A5" w:rsidRDefault="000F7A0A" w:rsidP="000F7A0A">
      <w:pPr>
        <w:rPr>
          <w:del w:id="15635" w:author="Intel2" w:date="2021-05-17T22:47:00Z"/>
          <w:color w:val="993300"/>
          <w:u w:val="single"/>
        </w:rPr>
      </w:pPr>
      <w:del w:id="1563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DBE559D" w14:textId="5CFCC72C" w:rsidR="000F7A0A" w:rsidDel="00C178A5" w:rsidRDefault="000F7A0A" w:rsidP="000F7A0A">
      <w:pPr>
        <w:rPr>
          <w:del w:id="15637" w:author="Intel2" w:date="2021-05-17T22:47:00Z"/>
          <w:rFonts w:ascii="Arial" w:hAnsi="Arial" w:cs="Arial"/>
          <w:b/>
          <w:sz w:val="24"/>
        </w:rPr>
      </w:pPr>
      <w:del w:id="15638" w:author="Intel2" w:date="2021-05-17T22:47:00Z">
        <w:r w:rsidDel="00C178A5">
          <w:rPr>
            <w:rFonts w:ascii="Arial" w:hAnsi="Arial" w:cs="Arial"/>
            <w:b/>
            <w:color w:val="0000FF"/>
            <w:sz w:val="24"/>
          </w:rPr>
          <w:delText>R4-2109610</w:delText>
        </w:r>
        <w:r w:rsidDel="00C178A5">
          <w:rPr>
            <w:rFonts w:ascii="Arial" w:hAnsi="Arial" w:cs="Arial"/>
            <w:b/>
            <w:color w:val="0000FF"/>
            <w:sz w:val="24"/>
          </w:rPr>
          <w:tab/>
        </w:r>
        <w:r w:rsidDel="00C178A5">
          <w:rPr>
            <w:rFonts w:ascii="Arial" w:hAnsi="Arial" w:cs="Arial"/>
            <w:b/>
            <w:sz w:val="24"/>
          </w:rPr>
          <w:delText>Simulation results for PUSCH demodulation with 256QAM</w:delText>
        </w:r>
      </w:del>
    </w:p>
    <w:p w14:paraId="19E73E48" w14:textId="716AF988" w:rsidR="000F7A0A" w:rsidDel="00C178A5" w:rsidRDefault="000F7A0A" w:rsidP="000F7A0A">
      <w:pPr>
        <w:rPr>
          <w:del w:id="15639" w:author="Intel2" w:date="2021-05-17T22:47:00Z"/>
          <w:i/>
        </w:rPr>
      </w:pPr>
      <w:del w:id="1564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Information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74D0641" w14:textId="39040A6A" w:rsidR="000F7A0A" w:rsidDel="00C178A5" w:rsidRDefault="000F7A0A" w:rsidP="000F7A0A">
      <w:pPr>
        <w:rPr>
          <w:del w:id="15641" w:author="Intel2" w:date="2021-05-17T22:47:00Z"/>
          <w:rFonts w:ascii="Arial" w:hAnsi="Arial" w:cs="Arial"/>
          <w:b/>
        </w:rPr>
      </w:pPr>
      <w:del w:id="15642" w:author="Intel2" w:date="2021-05-17T22:47:00Z">
        <w:r w:rsidDel="00C178A5">
          <w:rPr>
            <w:rFonts w:ascii="Arial" w:hAnsi="Arial" w:cs="Arial"/>
            <w:b/>
          </w:rPr>
          <w:delText xml:space="preserve">Abstract: </w:delText>
        </w:r>
      </w:del>
    </w:p>
    <w:p w14:paraId="40F5CAFF" w14:textId="615F72E1" w:rsidR="000F7A0A" w:rsidDel="00C178A5" w:rsidRDefault="000F7A0A" w:rsidP="000F7A0A">
      <w:pPr>
        <w:rPr>
          <w:del w:id="15643" w:author="Intel2" w:date="2021-05-17T22:47:00Z"/>
        </w:rPr>
      </w:pPr>
      <w:del w:id="15644" w:author="Intel2" w:date="2021-05-17T22:47:00Z">
        <w:r w:rsidDel="00C178A5">
          <w:delText>Simulation results for PUSCH 256QAM demodulation</w:delText>
        </w:r>
      </w:del>
    </w:p>
    <w:p w14:paraId="30797B3E" w14:textId="5E6A2F10" w:rsidR="000F7A0A" w:rsidDel="00C178A5" w:rsidRDefault="000F7A0A" w:rsidP="000F7A0A">
      <w:pPr>
        <w:rPr>
          <w:del w:id="15645" w:author="Intel2" w:date="2021-05-17T22:47:00Z"/>
          <w:color w:val="993300"/>
          <w:u w:val="single"/>
        </w:rPr>
      </w:pPr>
      <w:del w:id="1564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F79D4DD" w14:textId="51B4EB72" w:rsidR="000F7A0A" w:rsidDel="00C178A5" w:rsidRDefault="000F7A0A" w:rsidP="000F7A0A">
      <w:pPr>
        <w:rPr>
          <w:del w:id="15647" w:author="Intel2" w:date="2021-05-17T22:47:00Z"/>
          <w:rFonts w:ascii="Arial" w:hAnsi="Arial" w:cs="Arial"/>
          <w:b/>
          <w:sz w:val="24"/>
        </w:rPr>
      </w:pPr>
      <w:del w:id="15648" w:author="Intel2" w:date="2021-05-17T22:47:00Z">
        <w:r w:rsidDel="00C178A5">
          <w:rPr>
            <w:rFonts w:ascii="Arial" w:hAnsi="Arial" w:cs="Arial"/>
            <w:b/>
            <w:color w:val="0000FF"/>
            <w:sz w:val="24"/>
          </w:rPr>
          <w:delText>R4-2109712</w:delText>
        </w:r>
        <w:r w:rsidDel="00C178A5">
          <w:rPr>
            <w:rFonts w:ascii="Arial" w:hAnsi="Arial" w:cs="Arial"/>
            <w:b/>
            <w:color w:val="0000FF"/>
            <w:sz w:val="24"/>
          </w:rPr>
          <w:tab/>
        </w:r>
        <w:r w:rsidDel="00C178A5">
          <w:rPr>
            <w:rFonts w:ascii="Arial" w:hAnsi="Arial" w:cs="Arial"/>
            <w:b/>
            <w:sz w:val="24"/>
          </w:rPr>
          <w:delText>Views on FR1 PUSCH 256QAM</w:delText>
        </w:r>
      </w:del>
    </w:p>
    <w:p w14:paraId="3FE7E5DF" w14:textId="7654AA41" w:rsidR="000F7A0A" w:rsidDel="00C178A5" w:rsidRDefault="000F7A0A" w:rsidP="000F7A0A">
      <w:pPr>
        <w:rPr>
          <w:del w:id="15649" w:author="Intel2" w:date="2021-05-17T22:47:00Z"/>
          <w:i/>
        </w:rPr>
      </w:pPr>
      <w:del w:id="1565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NTT DOCOMO, INC.</w:delText>
        </w:r>
      </w:del>
    </w:p>
    <w:p w14:paraId="3E6A6FB5" w14:textId="47CEFD48" w:rsidR="000F7A0A" w:rsidDel="00C178A5" w:rsidRDefault="000F7A0A" w:rsidP="000F7A0A">
      <w:pPr>
        <w:rPr>
          <w:del w:id="15651" w:author="Intel2" w:date="2021-05-17T22:47:00Z"/>
          <w:color w:val="993300"/>
          <w:u w:val="single"/>
        </w:rPr>
      </w:pPr>
      <w:del w:id="15652"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44C487A" w14:textId="5694DA5E" w:rsidR="000F7A0A" w:rsidDel="00C178A5" w:rsidRDefault="000F7A0A" w:rsidP="000F7A0A">
      <w:pPr>
        <w:rPr>
          <w:del w:id="15653" w:author="Intel2" w:date="2021-05-17T22:47:00Z"/>
          <w:rFonts w:ascii="Arial" w:hAnsi="Arial" w:cs="Arial"/>
          <w:b/>
          <w:sz w:val="24"/>
        </w:rPr>
      </w:pPr>
      <w:del w:id="15654" w:author="Intel2" w:date="2021-05-17T22:47:00Z">
        <w:r w:rsidDel="00C178A5">
          <w:rPr>
            <w:rFonts w:ascii="Arial" w:hAnsi="Arial" w:cs="Arial"/>
            <w:b/>
            <w:color w:val="0000FF"/>
            <w:sz w:val="24"/>
          </w:rPr>
          <w:delText>R4-2109794</w:delText>
        </w:r>
        <w:r w:rsidDel="00C178A5">
          <w:rPr>
            <w:rFonts w:ascii="Arial" w:hAnsi="Arial" w:cs="Arial"/>
            <w:b/>
            <w:color w:val="0000FF"/>
            <w:sz w:val="24"/>
          </w:rPr>
          <w:tab/>
        </w:r>
        <w:r w:rsidDel="00C178A5">
          <w:rPr>
            <w:rFonts w:ascii="Arial" w:hAnsi="Arial" w:cs="Arial"/>
            <w:b/>
            <w:sz w:val="24"/>
          </w:rPr>
          <w:delText>View on PUSCH demodulation requirement with FR1 256QAM</w:delText>
        </w:r>
      </w:del>
    </w:p>
    <w:p w14:paraId="4D851C01" w14:textId="7A3DED75" w:rsidR="000F7A0A" w:rsidDel="00C178A5" w:rsidRDefault="000F7A0A" w:rsidP="000F7A0A">
      <w:pPr>
        <w:rPr>
          <w:del w:id="15655" w:author="Intel2" w:date="2021-05-17T22:47:00Z"/>
          <w:i/>
        </w:rPr>
      </w:pPr>
      <w:del w:id="15656"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0690283C" w14:textId="64A3D2F0" w:rsidR="000F7A0A" w:rsidDel="00C178A5" w:rsidRDefault="000F7A0A" w:rsidP="000F7A0A">
      <w:pPr>
        <w:rPr>
          <w:del w:id="15657" w:author="Intel2" w:date="2021-05-17T22:47:00Z"/>
          <w:color w:val="993300"/>
          <w:u w:val="single"/>
        </w:rPr>
      </w:pPr>
      <w:del w:id="1565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3643F6A" w14:textId="0C44E99A" w:rsidR="000F7A0A" w:rsidDel="00C178A5" w:rsidRDefault="000F7A0A" w:rsidP="000F7A0A">
      <w:pPr>
        <w:rPr>
          <w:del w:id="15659" w:author="Intel2" w:date="2021-05-17T22:47:00Z"/>
          <w:rFonts w:ascii="Arial" w:hAnsi="Arial" w:cs="Arial"/>
          <w:b/>
          <w:sz w:val="24"/>
        </w:rPr>
      </w:pPr>
      <w:del w:id="15660" w:author="Intel2" w:date="2021-05-17T22:47:00Z">
        <w:r w:rsidDel="00C178A5">
          <w:rPr>
            <w:rFonts w:ascii="Arial" w:hAnsi="Arial" w:cs="Arial"/>
            <w:b/>
            <w:color w:val="0000FF"/>
            <w:sz w:val="24"/>
          </w:rPr>
          <w:delText>R4-2110569</w:delText>
        </w:r>
        <w:r w:rsidDel="00C178A5">
          <w:rPr>
            <w:rFonts w:ascii="Arial" w:hAnsi="Arial" w:cs="Arial"/>
            <w:b/>
            <w:color w:val="0000FF"/>
            <w:sz w:val="24"/>
          </w:rPr>
          <w:tab/>
        </w:r>
        <w:r w:rsidDel="00C178A5">
          <w:rPr>
            <w:rFonts w:ascii="Arial" w:hAnsi="Arial" w:cs="Arial"/>
            <w:b/>
            <w:sz w:val="24"/>
          </w:rPr>
          <w:delText>Discussion on  PUSCH demodulation requirements for FR1 256QAM</w:delText>
        </w:r>
      </w:del>
    </w:p>
    <w:p w14:paraId="17E1B980" w14:textId="08FD63D2" w:rsidR="000F7A0A" w:rsidDel="00C178A5" w:rsidRDefault="000F7A0A" w:rsidP="000F7A0A">
      <w:pPr>
        <w:rPr>
          <w:del w:id="15661" w:author="Intel2" w:date="2021-05-17T22:47:00Z"/>
          <w:i/>
        </w:rPr>
      </w:pPr>
      <w:del w:id="15662"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49961DDE" w14:textId="01395845" w:rsidR="000F7A0A" w:rsidDel="00C178A5" w:rsidRDefault="000F7A0A" w:rsidP="000F7A0A">
      <w:pPr>
        <w:rPr>
          <w:del w:id="15663" w:author="Intel2" w:date="2021-05-17T22:47:00Z"/>
          <w:color w:val="993300"/>
          <w:u w:val="single"/>
        </w:rPr>
      </w:pPr>
      <w:del w:id="1566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F04BA99" w14:textId="621A5CEE" w:rsidR="000F7A0A" w:rsidDel="00C178A5" w:rsidRDefault="000F7A0A" w:rsidP="000F7A0A">
      <w:pPr>
        <w:rPr>
          <w:del w:id="15665" w:author="Intel2" w:date="2021-05-17T22:47:00Z"/>
          <w:rFonts w:ascii="Arial" w:hAnsi="Arial" w:cs="Arial"/>
          <w:b/>
          <w:sz w:val="24"/>
        </w:rPr>
      </w:pPr>
      <w:del w:id="15666" w:author="Intel2" w:date="2021-05-17T22:47:00Z">
        <w:r w:rsidDel="00C178A5">
          <w:rPr>
            <w:rFonts w:ascii="Arial" w:hAnsi="Arial" w:cs="Arial"/>
            <w:b/>
            <w:color w:val="0000FF"/>
            <w:sz w:val="24"/>
          </w:rPr>
          <w:delText>R4-2110593</w:delText>
        </w:r>
        <w:r w:rsidDel="00C178A5">
          <w:rPr>
            <w:rFonts w:ascii="Arial" w:hAnsi="Arial" w:cs="Arial"/>
            <w:b/>
            <w:color w:val="0000FF"/>
            <w:sz w:val="24"/>
          </w:rPr>
          <w:tab/>
        </w:r>
        <w:r w:rsidDel="00C178A5">
          <w:rPr>
            <w:rFonts w:ascii="Arial" w:hAnsi="Arial" w:cs="Arial"/>
            <w:b/>
            <w:sz w:val="24"/>
          </w:rPr>
          <w:delText>On PUSCH demodulation requirements for FR1 256QAM</w:delText>
        </w:r>
      </w:del>
    </w:p>
    <w:p w14:paraId="1377371B" w14:textId="51CE960C" w:rsidR="000F7A0A" w:rsidDel="00C178A5" w:rsidRDefault="000F7A0A" w:rsidP="000F7A0A">
      <w:pPr>
        <w:rPr>
          <w:del w:id="15667" w:author="Intel2" w:date="2021-05-17T22:47:00Z"/>
          <w:i/>
        </w:rPr>
      </w:pPr>
      <w:del w:id="1566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5F89D123" w14:textId="464466F7" w:rsidR="000F7A0A" w:rsidDel="00C178A5" w:rsidRDefault="000F7A0A" w:rsidP="000F7A0A">
      <w:pPr>
        <w:rPr>
          <w:del w:id="15669" w:author="Intel2" w:date="2021-05-17T22:47:00Z"/>
          <w:rFonts w:ascii="Arial" w:hAnsi="Arial" w:cs="Arial"/>
          <w:b/>
        </w:rPr>
      </w:pPr>
      <w:del w:id="15670" w:author="Intel2" w:date="2021-05-17T22:47:00Z">
        <w:r w:rsidDel="00C178A5">
          <w:rPr>
            <w:rFonts w:ascii="Arial" w:hAnsi="Arial" w:cs="Arial"/>
            <w:b/>
          </w:rPr>
          <w:lastRenderedPageBreak/>
          <w:delText xml:space="preserve">Abstract: </w:delText>
        </w:r>
      </w:del>
    </w:p>
    <w:p w14:paraId="45290CBF" w14:textId="3E6CD373" w:rsidR="000F7A0A" w:rsidDel="00C178A5" w:rsidRDefault="000F7A0A" w:rsidP="000F7A0A">
      <w:pPr>
        <w:rPr>
          <w:del w:id="15671" w:author="Intel2" w:date="2021-05-17T22:47:00Z"/>
        </w:rPr>
      </w:pPr>
      <w:del w:id="15672" w:author="Intel2" w:date="2021-05-17T22:47:00Z">
        <w:r w:rsidDel="00C178A5">
          <w:delText>In this contribution we have provided our views on 256QAM deployment scenarios and requirement test configurations in FR1. In particular, we have discussed the MCS choice, DM-RS/PT-RS configuration, phase noise modelling, Tx EVM modelling, number of TX, R</w:delText>
        </w:r>
      </w:del>
    </w:p>
    <w:p w14:paraId="52DADDD7" w14:textId="7AFA73E8" w:rsidR="000F7A0A" w:rsidDel="00C178A5" w:rsidRDefault="000F7A0A" w:rsidP="000F7A0A">
      <w:pPr>
        <w:rPr>
          <w:del w:id="15673" w:author="Intel2" w:date="2021-05-17T22:47:00Z"/>
          <w:color w:val="993300"/>
          <w:u w:val="single"/>
        </w:rPr>
      </w:pPr>
      <w:del w:id="1567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17D74DF" w14:textId="29A5C30C" w:rsidR="000F7A0A" w:rsidDel="00C178A5" w:rsidRDefault="000F7A0A" w:rsidP="000F7A0A">
      <w:pPr>
        <w:rPr>
          <w:del w:id="15675" w:author="Intel2" w:date="2021-05-17T22:47:00Z"/>
          <w:rFonts w:ascii="Arial" w:hAnsi="Arial" w:cs="Arial"/>
          <w:b/>
          <w:sz w:val="24"/>
        </w:rPr>
      </w:pPr>
      <w:del w:id="15676" w:author="Intel2" w:date="2021-05-17T22:47:00Z">
        <w:r w:rsidDel="00C178A5">
          <w:rPr>
            <w:rFonts w:ascii="Arial" w:hAnsi="Arial" w:cs="Arial"/>
            <w:b/>
            <w:color w:val="0000FF"/>
            <w:sz w:val="24"/>
          </w:rPr>
          <w:delText>R4-2110594</w:delText>
        </w:r>
        <w:r w:rsidDel="00C178A5">
          <w:rPr>
            <w:rFonts w:ascii="Arial" w:hAnsi="Arial" w:cs="Arial"/>
            <w:b/>
            <w:color w:val="0000FF"/>
            <w:sz w:val="24"/>
          </w:rPr>
          <w:tab/>
        </w:r>
        <w:r w:rsidDel="00C178A5">
          <w:rPr>
            <w:rFonts w:ascii="Arial" w:hAnsi="Arial" w:cs="Arial"/>
            <w:b/>
            <w:sz w:val="24"/>
          </w:rPr>
          <w:delText>Simulation results for PUSCH demodulation requirements for FR1 256QAM</w:delText>
        </w:r>
      </w:del>
    </w:p>
    <w:p w14:paraId="34F95AD7" w14:textId="2C1C8B3A" w:rsidR="000F7A0A" w:rsidDel="00C178A5" w:rsidRDefault="000F7A0A" w:rsidP="000F7A0A">
      <w:pPr>
        <w:rPr>
          <w:del w:id="15677" w:author="Intel2" w:date="2021-05-17T22:47:00Z"/>
          <w:i/>
        </w:rPr>
      </w:pPr>
      <w:del w:id="1567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5D1EBD0D" w14:textId="0E6762BE" w:rsidR="000F7A0A" w:rsidDel="00C178A5" w:rsidRDefault="000F7A0A" w:rsidP="000F7A0A">
      <w:pPr>
        <w:rPr>
          <w:del w:id="15679" w:author="Intel2" w:date="2021-05-17T22:47:00Z"/>
          <w:rFonts w:ascii="Arial" w:hAnsi="Arial" w:cs="Arial"/>
          <w:b/>
        </w:rPr>
      </w:pPr>
      <w:del w:id="15680" w:author="Intel2" w:date="2021-05-17T22:47:00Z">
        <w:r w:rsidDel="00C178A5">
          <w:rPr>
            <w:rFonts w:ascii="Arial" w:hAnsi="Arial" w:cs="Arial"/>
            <w:b/>
          </w:rPr>
          <w:delText xml:space="preserve">Abstract: </w:delText>
        </w:r>
      </w:del>
    </w:p>
    <w:p w14:paraId="7F47787B" w14:textId="0F05E3DD" w:rsidR="000F7A0A" w:rsidDel="00C178A5" w:rsidRDefault="000F7A0A" w:rsidP="000F7A0A">
      <w:pPr>
        <w:rPr>
          <w:del w:id="15681" w:author="Intel2" w:date="2021-05-17T22:47:00Z"/>
        </w:rPr>
      </w:pPr>
      <w:del w:id="15682" w:author="Intel2" w:date="2021-05-17T22:47:00Z">
        <w:r w:rsidDel="00C178A5">
          <w:delText>In this contribution we have provided our simulation results for PUSCH demodulation requirements for FR1 256QAM.</w:delText>
        </w:r>
      </w:del>
    </w:p>
    <w:p w14:paraId="73E601F0" w14:textId="43A18DFF" w:rsidR="000F7A0A" w:rsidDel="00C178A5" w:rsidRDefault="000F7A0A" w:rsidP="000F7A0A">
      <w:pPr>
        <w:rPr>
          <w:del w:id="15683" w:author="Intel2" w:date="2021-05-17T22:47:00Z"/>
          <w:color w:val="993300"/>
          <w:u w:val="single"/>
        </w:rPr>
      </w:pPr>
      <w:del w:id="1568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9E54CBF" w14:textId="541AFAAF" w:rsidR="000F7A0A" w:rsidDel="00C178A5" w:rsidRDefault="000F7A0A" w:rsidP="000F7A0A">
      <w:pPr>
        <w:rPr>
          <w:del w:id="15685" w:author="Intel2" w:date="2021-05-17T22:47:00Z"/>
          <w:rFonts w:ascii="Arial" w:hAnsi="Arial" w:cs="Arial"/>
          <w:b/>
          <w:sz w:val="24"/>
        </w:rPr>
      </w:pPr>
      <w:del w:id="15686" w:author="Intel2" w:date="2021-05-17T22:47:00Z">
        <w:r w:rsidDel="00C178A5">
          <w:rPr>
            <w:rFonts w:ascii="Arial" w:hAnsi="Arial" w:cs="Arial"/>
            <w:b/>
            <w:color w:val="0000FF"/>
            <w:sz w:val="24"/>
          </w:rPr>
          <w:delText>R4-2110994</w:delText>
        </w:r>
        <w:r w:rsidDel="00C178A5">
          <w:rPr>
            <w:rFonts w:ascii="Arial" w:hAnsi="Arial" w:cs="Arial"/>
            <w:b/>
            <w:color w:val="0000FF"/>
            <w:sz w:val="24"/>
          </w:rPr>
          <w:tab/>
        </w:r>
        <w:r w:rsidDel="00C178A5">
          <w:rPr>
            <w:rFonts w:ascii="Arial" w:hAnsi="Arial" w:cs="Arial"/>
            <w:b/>
            <w:sz w:val="24"/>
          </w:rPr>
          <w:delText>Demodulation performance requirements for NR PUSCH 256QAM</w:delText>
        </w:r>
      </w:del>
    </w:p>
    <w:p w14:paraId="4CBE1F44" w14:textId="3F14A2DA" w:rsidR="000F7A0A" w:rsidDel="00C178A5" w:rsidRDefault="000F7A0A" w:rsidP="000F7A0A">
      <w:pPr>
        <w:rPr>
          <w:del w:id="15687" w:author="Intel2" w:date="2021-05-17T22:47:00Z"/>
          <w:i/>
        </w:rPr>
      </w:pPr>
      <w:del w:id="1568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ZTE Wistron Telecom AB</w:delText>
        </w:r>
      </w:del>
    </w:p>
    <w:p w14:paraId="34C2526A" w14:textId="2B23DDB8" w:rsidR="000F7A0A" w:rsidDel="00C178A5" w:rsidRDefault="000F7A0A" w:rsidP="000F7A0A">
      <w:pPr>
        <w:rPr>
          <w:del w:id="15689" w:author="Intel2" w:date="2021-05-17T22:47:00Z"/>
          <w:color w:val="993300"/>
          <w:u w:val="single"/>
        </w:rPr>
      </w:pPr>
      <w:del w:id="1569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DE076C4" w14:textId="77777777" w:rsidR="000F7A0A" w:rsidRDefault="000F7A0A" w:rsidP="000F7A0A">
      <w:pPr>
        <w:pStyle w:val="Heading3"/>
      </w:pPr>
      <w:bookmarkStart w:id="15691" w:name="_Toc71910843"/>
      <w:r>
        <w:t>9.12</w:t>
      </w:r>
      <w:r>
        <w:tab/>
        <w:t>Solutions for NR to support non-terrestrial networks (NTN)</w:t>
      </w:r>
      <w:bookmarkEnd w:id="15691"/>
    </w:p>
    <w:p w14:paraId="4738F0E7" w14:textId="182E229D" w:rsidR="000F7A0A" w:rsidDel="00C178A5" w:rsidRDefault="000F7A0A" w:rsidP="000F7A0A">
      <w:pPr>
        <w:pStyle w:val="Heading4"/>
        <w:rPr>
          <w:del w:id="15692" w:author="Intel2" w:date="2021-05-17T22:47:00Z"/>
        </w:rPr>
      </w:pPr>
      <w:bookmarkStart w:id="15693" w:name="_Toc71910844"/>
      <w:del w:id="15694" w:author="Intel2" w:date="2021-05-17T22:47:00Z">
        <w:r w:rsidDel="00C178A5">
          <w:delText>9.12.1</w:delText>
        </w:r>
        <w:r w:rsidDel="00C178A5">
          <w:tab/>
          <w:delText>General and work plan</w:delText>
        </w:r>
        <w:bookmarkEnd w:id="15693"/>
      </w:del>
    </w:p>
    <w:p w14:paraId="6E7EB47E" w14:textId="147CD55E" w:rsidR="000F7A0A" w:rsidDel="00C178A5" w:rsidRDefault="000F7A0A" w:rsidP="000F7A0A">
      <w:pPr>
        <w:rPr>
          <w:del w:id="15695" w:author="Intel2" w:date="2021-05-17T22:47:00Z"/>
          <w:rFonts w:ascii="Arial" w:hAnsi="Arial" w:cs="Arial"/>
          <w:b/>
          <w:sz w:val="24"/>
        </w:rPr>
      </w:pPr>
      <w:del w:id="15696" w:author="Intel2" w:date="2021-05-17T22:47:00Z">
        <w:r w:rsidDel="00C178A5">
          <w:rPr>
            <w:rFonts w:ascii="Arial" w:hAnsi="Arial" w:cs="Arial"/>
            <w:b/>
            <w:color w:val="0000FF"/>
            <w:sz w:val="24"/>
          </w:rPr>
          <w:delText>R4-2110813</w:delText>
        </w:r>
        <w:r w:rsidDel="00C178A5">
          <w:rPr>
            <w:rFonts w:ascii="Arial" w:hAnsi="Arial" w:cs="Arial"/>
            <w:b/>
            <w:color w:val="0000FF"/>
            <w:sz w:val="24"/>
          </w:rPr>
          <w:tab/>
        </w:r>
        <w:r w:rsidDel="00C178A5">
          <w:rPr>
            <w:rFonts w:ascii="Arial" w:hAnsi="Arial" w:cs="Arial"/>
            <w:b/>
            <w:sz w:val="24"/>
          </w:rPr>
          <w:delText>Discussion of FR2 (Ka/Ku) Satellite bands for NR based satellite networks</w:delText>
        </w:r>
      </w:del>
    </w:p>
    <w:p w14:paraId="0DDF392B" w14:textId="3FB64894" w:rsidR="000F7A0A" w:rsidDel="00C178A5" w:rsidRDefault="000F7A0A" w:rsidP="000F7A0A">
      <w:pPr>
        <w:rPr>
          <w:del w:id="15697" w:author="Intel2" w:date="2021-05-17T22:47:00Z"/>
          <w:i/>
        </w:rPr>
      </w:pPr>
      <w:del w:id="1569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Intelsat, Hughes, Inmarsat, ESA, Thales, Fraunhofer</w:delText>
        </w:r>
      </w:del>
    </w:p>
    <w:p w14:paraId="47A0CF9B" w14:textId="785F7F4F" w:rsidR="000F7A0A" w:rsidDel="00C178A5" w:rsidRDefault="000F7A0A" w:rsidP="000F7A0A">
      <w:pPr>
        <w:rPr>
          <w:del w:id="15699" w:author="Intel2" w:date="2021-05-17T22:47:00Z"/>
          <w:rFonts w:ascii="Arial" w:hAnsi="Arial" w:cs="Arial"/>
          <w:b/>
        </w:rPr>
      </w:pPr>
      <w:del w:id="15700" w:author="Intel2" w:date="2021-05-17T22:47:00Z">
        <w:r w:rsidDel="00C178A5">
          <w:rPr>
            <w:rFonts w:ascii="Arial" w:hAnsi="Arial" w:cs="Arial"/>
            <w:b/>
          </w:rPr>
          <w:delText xml:space="preserve">Abstract: </w:delText>
        </w:r>
      </w:del>
    </w:p>
    <w:p w14:paraId="7F4954DB" w14:textId="66D0EF02" w:rsidR="000F7A0A" w:rsidDel="00C178A5" w:rsidRDefault="000F7A0A" w:rsidP="000F7A0A">
      <w:pPr>
        <w:rPr>
          <w:del w:id="15701" w:author="Intel2" w:date="2021-05-17T22:47:00Z"/>
        </w:rPr>
      </w:pPr>
      <w:del w:id="15702" w:author="Intel2" w:date="2021-05-17T22:47:00Z">
        <w:r w:rsidDel="00C178A5">
          <w:delText xml:space="preserve">Discussion on FR2 (Ka/Ku) satellite bands for coexistence studies in NTN networks. </w:delText>
        </w:r>
      </w:del>
    </w:p>
    <w:p w14:paraId="3B4956CF" w14:textId="5853849A" w:rsidR="000F7A0A" w:rsidDel="00C178A5" w:rsidRDefault="000F7A0A" w:rsidP="000F7A0A">
      <w:pPr>
        <w:rPr>
          <w:del w:id="15703" w:author="Intel2" w:date="2021-05-17T22:47:00Z"/>
          <w:color w:val="993300"/>
          <w:u w:val="single"/>
        </w:rPr>
      </w:pPr>
      <w:del w:id="1570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79429C8" w14:textId="5AC15189" w:rsidR="000F7A0A" w:rsidDel="00C178A5" w:rsidRDefault="000F7A0A" w:rsidP="000F7A0A">
      <w:pPr>
        <w:pStyle w:val="Heading5"/>
        <w:rPr>
          <w:del w:id="15705" w:author="Intel2" w:date="2021-05-17T22:47:00Z"/>
        </w:rPr>
      </w:pPr>
      <w:bookmarkStart w:id="15706" w:name="_Toc71910845"/>
      <w:del w:id="15707" w:author="Intel2" w:date="2021-05-17T22:47:00Z">
        <w:r w:rsidDel="00C178A5">
          <w:delText>9.12.1.1</w:delText>
        </w:r>
        <w:r w:rsidDel="00C178A5">
          <w:tab/>
          <w:delText>System parameters</w:delText>
        </w:r>
        <w:bookmarkEnd w:id="15706"/>
      </w:del>
    </w:p>
    <w:p w14:paraId="5A138451" w14:textId="479D960C" w:rsidR="000F7A0A" w:rsidDel="00C178A5" w:rsidRDefault="000F7A0A" w:rsidP="000F7A0A">
      <w:pPr>
        <w:rPr>
          <w:del w:id="15708" w:author="Intel2" w:date="2021-05-17T22:47:00Z"/>
          <w:rFonts w:ascii="Arial" w:hAnsi="Arial" w:cs="Arial"/>
          <w:b/>
          <w:sz w:val="24"/>
        </w:rPr>
      </w:pPr>
      <w:del w:id="15709" w:author="Intel2" w:date="2021-05-17T22:47:00Z">
        <w:r w:rsidDel="00C178A5">
          <w:rPr>
            <w:rFonts w:ascii="Arial" w:hAnsi="Arial" w:cs="Arial"/>
            <w:b/>
            <w:color w:val="0000FF"/>
            <w:sz w:val="24"/>
          </w:rPr>
          <w:delText>R4-2109053</w:delText>
        </w:r>
        <w:r w:rsidDel="00C178A5">
          <w:rPr>
            <w:rFonts w:ascii="Arial" w:hAnsi="Arial" w:cs="Arial"/>
            <w:b/>
            <w:color w:val="0000FF"/>
            <w:sz w:val="24"/>
          </w:rPr>
          <w:tab/>
        </w:r>
        <w:r w:rsidDel="00C178A5">
          <w:rPr>
            <w:rFonts w:ascii="Arial" w:hAnsi="Arial" w:cs="Arial"/>
            <w:b/>
            <w:sz w:val="24"/>
          </w:rPr>
          <w:delText>Discussion on NTN System parameters for NTN</w:delText>
        </w:r>
      </w:del>
    </w:p>
    <w:p w14:paraId="39C80D24" w14:textId="19E7FA2A" w:rsidR="000F7A0A" w:rsidDel="00C178A5" w:rsidRDefault="000F7A0A" w:rsidP="000F7A0A">
      <w:pPr>
        <w:rPr>
          <w:del w:id="15710" w:author="Intel2" w:date="2021-05-17T22:47:00Z"/>
          <w:i/>
        </w:rPr>
      </w:pPr>
      <w:del w:id="15711"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4AACDF44" w14:textId="530E1487" w:rsidR="000F7A0A" w:rsidDel="00C178A5" w:rsidRDefault="000F7A0A" w:rsidP="000F7A0A">
      <w:pPr>
        <w:rPr>
          <w:del w:id="15712" w:author="Intel2" w:date="2021-05-17T22:47:00Z"/>
          <w:color w:val="993300"/>
          <w:u w:val="single"/>
        </w:rPr>
      </w:pPr>
      <w:del w:id="15713"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4FE0E97" w14:textId="2678F4F0" w:rsidR="000F7A0A" w:rsidDel="00C178A5" w:rsidRDefault="000F7A0A" w:rsidP="000F7A0A">
      <w:pPr>
        <w:rPr>
          <w:del w:id="15714" w:author="Intel2" w:date="2021-05-17T22:47:00Z"/>
          <w:rFonts w:ascii="Arial" w:hAnsi="Arial" w:cs="Arial"/>
          <w:b/>
          <w:sz w:val="24"/>
        </w:rPr>
      </w:pPr>
      <w:del w:id="15715" w:author="Intel2" w:date="2021-05-17T22:47:00Z">
        <w:r w:rsidDel="00C178A5">
          <w:rPr>
            <w:rFonts w:ascii="Arial" w:hAnsi="Arial" w:cs="Arial"/>
            <w:b/>
            <w:color w:val="0000FF"/>
            <w:sz w:val="24"/>
          </w:rPr>
          <w:delText>R4-2110413</w:delText>
        </w:r>
        <w:r w:rsidDel="00C178A5">
          <w:rPr>
            <w:rFonts w:ascii="Arial" w:hAnsi="Arial" w:cs="Arial"/>
            <w:b/>
            <w:color w:val="0000FF"/>
            <w:sz w:val="24"/>
          </w:rPr>
          <w:tab/>
        </w:r>
        <w:r w:rsidDel="00C178A5">
          <w:rPr>
            <w:rFonts w:ascii="Arial" w:hAnsi="Arial" w:cs="Arial"/>
            <w:b/>
            <w:sz w:val="24"/>
          </w:rPr>
          <w:delText>Discussion on system parameters on NTN system</w:delText>
        </w:r>
      </w:del>
    </w:p>
    <w:p w14:paraId="01829D5D" w14:textId="439B90E0" w:rsidR="000F7A0A" w:rsidDel="00C178A5" w:rsidRDefault="000F7A0A" w:rsidP="000F7A0A">
      <w:pPr>
        <w:rPr>
          <w:del w:id="15716" w:author="Intel2" w:date="2021-05-17T22:47:00Z"/>
          <w:i/>
        </w:rPr>
      </w:pPr>
      <w:del w:id="15717"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0ADB987C" w14:textId="44608D95" w:rsidR="000F7A0A" w:rsidDel="00C178A5" w:rsidRDefault="000F7A0A" w:rsidP="000F7A0A">
      <w:pPr>
        <w:rPr>
          <w:del w:id="15718" w:author="Intel2" w:date="2021-05-17T22:47:00Z"/>
          <w:color w:val="993300"/>
          <w:u w:val="single"/>
        </w:rPr>
      </w:pPr>
      <w:del w:id="15719"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5757A28" w14:textId="4FD8BD8D" w:rsidR="000F7A0A" w:rsidDel="00C178A5" w:rsidRDefault="000F7A0A" w:rsidP="000F7A0A">
      <w:pPr>
        <w:rPr>
          <w:del w:id="15720" w:author="Intel2" w:date="2021-05-17T22:47:00Z"/>
          <w:rFonts w:ascii="Arial" w:hAnsi="Arial" w:cs="Arial"/>
          <w:b/>
          <w:sz w:val="24"/>
        </w:rPr>
      </w:pPr>
      <w:del w:id="15721" w:author="Intel2" w:date="2021-05-17T22:47:00Z">
        <w:r w:rsidDel="00C178A5">
          <w:rPr>
            <w:rFonts w:ascii="Arial" w:hAnsi="Arial" w:cs="Arial"/>
            <w:b/>
            <w:color w:val="0000FF"/>
            <w:sz w:val="24"/>
          </w:rPr>
          <w:delText>R4-2110614</w:delText>
        </w:r>
        <w:r w:rsidDel="00C178A5">
          <w:rPr>
            <w:rFonts w:ascii="Arial" w:hAnsi="Arial" w:cs="Arial"/>
            <w:b/>
            <w:color w:val="0000FF"/>
            <w:sz w:val="24"/>
          </w:rPr>
          <w:tab/>
        </w:r>
        <w:r w:rsidDel="00C178A5">
          <w:rPr>
            <w:rFonts w:ascii="Arial" w:hAnsi="Arial" w:cs="Arial"/>
            <w:b/>
            <w:sz w:val="24"/>
          </w:rPr>
          <w:delText>Discussion on system parameters for NTN</w:delText>
        </w:r>
      </w:del>
    </w:p>
    <w:p w14:paraId="26DC1CD9" w14:textId="3B24F70D" w:rsidR="000F7A0A" w:rsidDel="00C178A5" w:rsidRDefault="000F7A0A" w:rsidP="000F7A0A">
      <w:pPr>
        <w:rPr>
          <w:del w:id="15722" w:author="Intel2" w:date="2021-05-17T22:47:00Z"/>
          <w:i/>
        </w:rPr>
      </w:pPr>
      <w:del w:id="15723"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654B7786" w14:textId="035AA638" w:rsidR="000F7A0A" w:rsidDel="00C178A5" w:rsidRDefault="000F7A0A" w:rsidP="000F7A0A">
      <w:pPr>
        <w:rPr>
          <w:del w:id="15724" w:author="Intel2" w:date="2021-05-17T22:47:00Z"/>
          <w:color w:val="993300"/>
          <w:u w:val="single"/>
        </w:rPr>
      </w:pPr>
      <w:del w:id="15725" w:author="Intel2" w:date="2021-05-17T22:47:00Z">
        <w:r w:rsidDel="00C178A5">
          <w:rPr>
            <w:rFonts w:ascii="Arial" w:hAnsi="Arial" w:cs="Arial"/>
            <w:b/>
          </w:rPr>
          <w:lastRenderedPageBreak/>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B354B34" w14:textId="5A0E40A8" w:rsidR="000F7A0A" w:rsidDel="00C178A5" w:rsidRDefault="000F7A0A" w:rsidP="000F7A0A">
      <w:pPr>
        <w:rPr>
          <w:del w:id="15726" w:author="Intel2" w:date="2021-05-17T22:47:00Z"/>
          <w:rFonts w:ascii="Arial" w:hAnsi="Arial" w:cs="Arial"/>
          <w:b/>
          <w:sz w:val="24"/>
        </w:rPr>
      </w:pPr>
      <w:del w:id="15727" w:author="Intel2" w:date="2021-05-17T22:47:00Z">
        <w:r w:rsidDel="00C178A5">
          <w:rPr>
            <w:rFonts w:ascii="Arial" w:hAnsi="Arial" w:cs="Arial"/>
            <w:b/>
            <w:color w:val="0000FF"/>
            <w:sz w:val="24"/>
          </w:rPr>
          <w:delText>R4-2110688</w:delText>
        </w:r>
        <w:r w:rsidDel="00C178A5">
          <w:rPr>
            <w:rFonts w:ascii="Arial" w:hAnsi="Arial" w:cs="Arial"/>
            <w:b/>
            <w:color w:val="0000FF"/>
            <w:sz w:val="24"/>
          </w:rPr>
          <w:tab/>
        </w:r>
        <w:r w:rsidDel="00C178A5">
          <w:rPr>
            <w:rFonts w:ascii="Arial" w:hAnsi="Arial" w:cs="Arial"/>
            <w:b/>
            <w:sz w:val="24"/>
          </w:rPr>
          <w:delText>On NTN System parameters</w:delText>
        </w:r>
      </w:del>
    </w:p>
    <w:p w14:paraId="6692BAE4" w14:textId="1E6A497D" w:rsidR="000F7A0A" w:rsidDel="00C178A5" w:rsidRDefault="000F7A0A" w:rsidP="000F7A0A">
      <w:pPr>
        <w:rPr>
          <w:del w:id="15728" w:author="Intel2" w:date="2021-05-17T22:47:00Z"/>
          <w:i/>
        </w:rPr>
      </w:pPr>
      <w:del w:id="15729"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2618B517" w14:textId="2446995A" w:rsidR="000F7A0A" w:rsidDel="00C178A5" w:rsidRDefault="000F7A0A" w:rsidP="000F7A0A">
      <w:pPr>
        <w:rPr>
          <w:del w:id="15730" w:author="Intel2" w:date="2021-05-17T22:47:00Z"/>
          <w:color w:val="993300"/>
          <w:u w:val="single"/>
        </w:rPr>
      </w:pPr>
      <w:del w:id="15731"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CE7FB4A" w14:textId="23B406EE" w:rsidR="000F7A0A" w:rsidDel="00C178A5" w:rsidRDefault="000F7A0A" w:rsidP="000F7A0A">
      <w:pPr>
        <w:rPr>
          <w:del w:id="15732" w:author="Intel2" w:date="2021-05-17T22:47:00Z"/>
          <w:rFonts w:ascii="Arial" w:hAnsi="Arial" w:cs="Arial"/>
          <w:b/>
          <w:sz w:val="24"/>
        </w:rPr>
      </w:pPr>
      <w:del w:id="15733" w:author="Intel2" w:date="2021-05-17T22:47:00Z">
        <w:r w:rsidDel="00C178A5">
          <w:rPr>
            <w:rFonts w:ascii="Arial" w:hAnsi="Arial" w:cs="Arial"/>
            <w:b/>
            <w:color w:val="0000FF"/>
            <w:sz w:val="24"/>
          </w:rPr>
          <w:delText>R4-2111423</w:delText>
        </w:r>
        <w:r w:rsidDel="00C178A5">
          <w:rPr>
            <w:rFonts w:ascii="Arial" w:hAnsi="Arial" w:cs="Arial"/>
            <w:b/>
            <w:color w:val="0000FF"/>
            <w:sz w:val="24"/>
          </w:rPr>
          <w:tab/>
        </w:r>
        <w:r w:rsidDel="00C178A5">
          <w:rPr>
            <w:rFonts w:ascii="Arial" w:hAnsi="Arial" w:cs="Arial"/>
            <w:b/>
            <w:sz w:val="24"/>
          </w:rPr>
          <w:delText>Reference Deployment Scenario for NTN MSS S-Band</w:delText>
        </w:r>
      </w:del>
    </w:p>
    <w:p w14:paraId="0AA007C0" w14:textId="15D596A9" w:rsidR="000F7A0A" w:rsidDel="00C178A5" w:rsidRDefault="000F7A0A" w:rsidP="000F7A0A">
      <w:pPr>
        <w:rPr>
          <w:del w:id="15734" w:author="Intel2" w:date="2021-05-17T22:47:00Z"/>
          <w:i/>
        </w:rPr>
      </w:pPr>
      <w:del w:id="15735"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THALES</w:delText>
        </w:r>
      </w:del>
    </w:p>
    <w:p w14:paraId="3855F744" w14:textId="5F5B2241" w:rsidR="000F7A0A" w:rsidDel="00C178A5" w:rsidRDefault="000F7A0A" w:rsidP="000F7A0A">
      <w:pPr>
        <w:rPr>
          <w:del w:id="15736" w:author="Intel2" w:date="2021-05-17T22:47:00Z"/>
          <w:rFonts w:ascii="Arial" w:hAnsi="Arial" w:cs="Arial"/>
          <w:b/>
        </w:rPr>
      </w:pPr>
      <w:del w:id="15737" w:author="Intel2" w:date="2021-05-17T22:47:00Z">
        <w:r w:rsidDel="00C178A5">
          <w:rPr>
            <w:rFonts w:ascii="Arial" w:hAnsi="Arial" w:cs="Arial"/>
            <w:b/>
          </w:rPr>
          <w:delText xml:space="preserve">Abstract: </w:delText>
        </w:r>
      </w:del>
    </w:p>
    <w:p w14:paraId="54FBAD1D" w14:textId="1AF5873A" w:rsidR="000F7A0A" w:rsidDel="00C178A5" w:rsidRDefault="000F7A0A" w:rsidP="000F7A0A">
      <w:pPr>
        <w:rPr>
          <w:del w:id="15738" w:author="Intel2" w:date="2021-05-17T22:47:00Z"/>
        </w:rPr>
      </w:pPr>
      <w:del w:id="15739" w:author="Intel2" w:date="2021-05-17T22:47:00Z">
        <w:r w:rsidDel="00C178A5">
          <w:delText>The goal of this contribution is to clarify the satellite operation/deployment scenario for NTN MSS S-Band, to be used by RAN4 coexistence work.</w:delText>
        </w:r>
      </w:del>
    </w:p>
    <w:p w14:paraId="562D2154" w14:textId="28D15C3D" w:rsidR="000F7A0A" w:rsidDel="00C178A5" w:rsidRDefault="000F7A0A" w:rsidP="000F7A0A">
      <w:pPr>
        <w:rPr>
          <w:del w:id="15740" w:author="Intel2" w:date="2021-05-17T22:47:00Z"/>
          <w:color w:val="993300"/>
          <w:u w:val="single"/>
        </w:rPr>
      </w:pPr>
      <w:del w:id="15741"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C646DA8" w14:textId="609D8A05" w:rsidR="000F7A0A" w:rsidDel="00C178A5" w:rsidRDefault="000F7A0A" w:rsidP="000F7A0A">
      <w:pPr>
        <w:pStyle w:val="Heading5"/>
        <w:rPr>
          <w:del w:id="15742" w:author="Intel2" w:date="2021-05-17T22:47:00Z"/>
        </w:rPr>
      </w:pPr>
      <w:bookmarkStart w:id="15743" w:name="_Toc71910846"/>
      <w:del w:id="15744" w:author="Intel2" w:date="2021-05-17T22:47:00Z">
        <w:r w:rsidDel="00C178A5">
          <w:delText>9.12.1.2</w:delText>
        </w:r>
        <w:r w:rsidDel="00C178A5">
          <w:tab/>
          <w:delText>NTN architecture</w:delText>
        </w:r>
        <w:bookmarkEnd w:id="15743"/>
      </w:del>
    </w:p>
    <w:p w14:paraId="53CF8D36" w14:textId="1B7D855A" w:rsidR="000F7A0A" w:rsidDel="00C178A5" w:rsidRDefault="000F7A0A" w:rsidP="000F7A0A">
      <w:pPr>
        <w:rPr>
          <w:del w:id="15745" w:author="Intel2" w:date="2021-05-17T22:47:00Z"/>
          <w:rFonts w:ascii="Arial" w:hAnsi="Arial" w:cs="Arial"/>
          <w:b/>
          <w:sz w:val="24"/>
        </w:rPr>
      </w:pPr>
      <w:del w:id="15746" w:author="Intel2" w:date="2021-05-17T22:47:00Z">
        <w:r w:rsidDel="00C178A5">
          <w:rPr>
            <w:rFonts w:ascii="Arial" w:hAnsi="Arial" w:cs="Arial"/>
            <w:b/>
            <w:color w:val="0000FF"/>
            <w:sz w:val="24"/>
          </w:rPr>
          <w:delText>R4-2109116</w:delText>
        </w:r>
        <w:r w:rsidDel="00C178A5">
          <w:rPr>
            <w:rFonts w:ascii="Arial" w:hAnsi="Arial" w:cs="Arial"/>
            <w:b/>
            <w:color w:val="0000FF"/>
            <w:sz w:val="24"/>
          </w:rPr>
          <w:tab/>
        </w:r>
        <w:r w:rsidDel="00C178A5">
          <w:rPr>
            <w:rFonts w:ascii="Arial" w:hAnsi="Arial" w:cs="Arial"/>
            <w:b/>
            <w:sz w:val="24"/>
          </w:rPr>
          <w:delText>Open issues for NTN architecture</w:delText>
        </w:r>
      </w:del>
    </w:p>
    <w:p w14:paraId="5C693FE2" w14:textId="74378F2F" w:rsidR="000F7A0A" w:rsidDel="00C178A5" w:rsidRDefault="000F7A0A" w:rsidP="000F7A0A">
      <w:pPr>
        <w:rPr>
          <w:del w:id="15747" w:author="Intel2" w:date="2021-05-17T22:47:00Z"/>
          <w:i/>
        </w:rPr>
      </w:pPr>
      <w:del w:id="1574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4CC4B730" w14:textId="2EFAEFC2" w:rsidR="000F7A0A" w:rsidDel="00C178A5" w:rsidRDefault="000F7A0A" w:rsidP="000F7A0A">
      <w:pPr>
        <w:rPr>
          <w:del w:id="15749" w:author="Intel2" w:date="2021-05-17T22:47:00Z"/>
          <w:color w:val="993300"/>
          <w:u w:val="single"/>
        </w:rPr>
      </w:pPr>
      <w:del w:id="1575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1B49078" w14:textId="389B5AFF" w:rsidR="000F7A0A" w:rsidDel="00C178A5" w:rsidRDefault="000F7A0A" w:rsidP="000F7A0A">
      <w:pPr>
        <w:rPr>
          <w:del w:id="15751" w:author="Intel2" w:date="2021-05-17T22:47:00Z"/>
          <w:rFonts w:ascii="Arial" w:hAnsi="Arial" w:cs="Arial"/>
          <w:b/>
          <w:sz w:val="24"/>
        </w:rPr>
      </w:pPr>
      <w:del w:id="15752" w:author="Intel2" w:date="2021-05-17T22:47:00Z">
        <w:r w:rsidDel="00C178A5">
          <w:rPr>
            <w:rFonts w:ascii="Arial" w:hAnsi="Arial" w:cs="Arial"/>
            <w:b/>
            <w:color w:val="0000FF"/>
            <w:sz w:val="24"/>
          </w:rPr>
          <w:delText>R4-2109504</w:delText>
        </w:r>
        <w:r w:rsidDel="00C178A5">
          <w:rPr>
            <w:rFonts w:ascii="Arial" w:hAnsi="Arial" w:cs="Arial"/>
            <w:b/>
            <w:color w:val="0000FF"/>
            <w:sz w:val="24"/>
          </w:rPr>
          <w:tab/>
        </w:r>
        <w:r w:rsidDel="00C178A5">
          <w:rPr>
            <w:rFonts w:ascii="Arial" w:hAnsi="Arial" w:cs="Arial"/>
            <w:b/>
            <w:sz w:val="24"/>
          </w:rPr>
          <w:delText>NTN reference point</w:delText>
        </w:r>
      </w:del>
    </w:p>
    <w:p w14:paraId="771711E0" w14:textId="58A8C8D0" w:rsidR="000F7A0A" w:rsidDel="00C178A5" w:rsidRDefault="000F7A0A" w:rsidP="000F7A0A">
      <w:pPr>
        <w:rPr>
          <w:del w:id="15753" w:author="Intel2" w:date="2021-05-17T22:47:00Z"/>
          <w:i/>
        </w:rPr>
      </w:pPr>
      <w:del w:id="15754"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CMCC</w:delText>
        </w:r>
      </w:del>
    </w:p>
    <w:p w14:paraId="4B15A6C0" w14:textId="46120D09" w:rsidR="000F7A0A" w:rsidDel="00C178A5" w:rsidRDefault="000F7A0A" w:rsidP="000F7A0A">
      <w:pPr>
        <w:rPr>
          <w:del w:id="15755" w:author="Intel2" w:date="2021-05-17T22:47:00Z"/>
          <w:color w:val="993300"/>
          <w:u w:val="single"/>
        </w:rPr>
      </w:pPr>
      <w:del w:id="1575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8AAEEA4" w14:textId="20BFD072" w:rsidR="000F7A0A" w:rsidDel="00C178A5" w:rsidRDefault="000F7A0A" w:rsidP="000F7A0A">
      <w:pPr>
        <w:rPr>
          <w:del w:id="15757" w:author="Intel2" w:date="2021-05-17T22:47:00Z"/>
          <w:rFonts w:ascii="Arial" w:hAnsi="Arial" w:cs="Arial"/>
          <w:b/>
          <w:sz w:val="24"/>
        </w:rPr>
      </w:pPr>
      <w:del w:id="15758" w:author="Intel2" w:date="2021-05-17T22:47:00Z">
        <w:r w:rsidDel="00C178A5">
          <w:rPr>
            <w:rFonts w:ascii="Arial" w:hAnsi="Arial" w:cs="Arial"/>
            <w:b/>
            <w:color w:val="0000FF"/>
            <w:sz w:val="24"/>
          </w:rPr>
          <w:delText>R4-2110120</w:delText>
        </w:r>
        <w:r w:rsidDel="00C178A5">
          <w:rPr>
            <w:rFonts w:ascii="Arial" w:hAnsi="Arial" w:cs="Arial"/>
            <w:b/>
            <w:color w:val="0000FF"/>
            <w:sz w:val="24"/>
          </w:rPr>
          <w:tab/>
        </w:r>
        <w:r w:rsidDel="00C178A5">
          <w:rPr>
            <w:rFonts w:ascii="Arial" w:hAnsi="Arial" w:cs="Arial"/>
            <w:b/>
            <w:sz w:val="24"/>
          </w:rPr>
          <w:delText>Reference points and reference model for NTN</w:delText>
        </w:r>
      </w:del>
    </w:p>
    <w:p w14:paraId="7091C9B7" w14:textId="45EBF2E5" w:rsidR="000F7A0A" w:rsidDel="00C178A5" w:rsidRDefault="000F7A0A" w:rsidP="000F7A0A">
      <w:pPr>
        <w:rPr>
          <w:del w:id="15759" w:author="Intel2" w:date="2021-05-17T22:47:00Z"/>
          <w:i/>
        </w:rPr>
      </w:pPr>
      <w:del w:id="1576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23F45DE7" w14:textId="21248997" w:rsidR="000F7A0A" w:rsidDel="00C178A5" w:rsidRDefault="000F7A0A" w:rsidP="000F7A0A">
      <w:pPr>
        <w:rPr>
          <w:del w:id="15761" w:author="Intel2" w:date="2021-05-17T22:47:00Z"/>
          <w:rFonts w:ascii="Arial" w:hAnsi="Arial" w:cs="Arial"/>
          <w:b/>
        </w:rPr>
      </w:pPr>
      <w:del w:id="15762" w:author="Intel2" w:date="2021-05-17T22:47:00Z">
        <w:r w:rsidDel="00C178A5">
          <w:rPr>
            <w:rFonts w:ascii="Arial" w:hAnsi="Arial" w:cs="Arial"/>
            <w:b/>
          </w:rPr>
          <w:delText xml:space="preserve">Abstract: </w:delText>
        </w:r>
      </w:del>
    </w:p>
    <w:p w14:paraId="70C33A76" w14:textId="6D102E78" w:rsidR="000F7A0A" w:rsidDel="00C178A5" w:rsidRDefault="000F7A0A" w:rsidP="000F7A0A">
      <w:pPr>
        <w:rPr>
          <w:del w:id="15763" w:author="Intel2" w:date="2021-05-17T22:47:00Z"/>
        </w:rPr>
      </w:pPr>
      <w:del w:id="15764" w:author="Intel2" w:date="2021-05-17T22:47:00Z">
        <w:r w:rsidDel="00C178A5">
          <w:delText>This contribution is discussing reference points and reference models for NTN</w:delText>
        </w:r>
      </w:del>
    </w:p>
    <w:p w14:paraId="0CA6AF04" w14:textId="6F76AA76" w:rsidR="000F7A0A" w:rsidDel="00C178A5" w:rsidRDefault="000F7A0A" w:rsidP="000F7A0A">
      <w:pPr>
        <w:rPr>
          <w:del w:id="15765" w:author="Intel2" w:date="2021-05-17T22:47:00Z"/>
          <w:color w:val="993300"/>
          <w:u w:val="single"/>
        </w:rPr>
      </w:pPr>
      <w:del w:id="1576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194E087" w14:textId="4B4CF967" w:rsidR="000F7A0A" w:rsidDel="00C178A5" w:rsidRDefault="000F7A0A" w:rsidP="000F7A0A">
      <w:pPr>
        <w:rPr>
          <w:del w:id="15767" w:author="Intel2" w:date="2021-05-17T22:47:00Z"/>
          <w:rFonts w:ascii="Arial" w:hAnsi="Arial" w:cs="Arial"/>
          <w:b/>
          <w:sz w:val="24"/>
        </w:rPr>
      </w:pPr>
      <w:del w:id="15768" w:author="Intel2" w:date="2021-05-17T22:47:00Z">
        <w:r w:rsidDel="00C178A5">
          <w:rPr>
            <w:rFonts w:ascii="Arial" w:hAnsi="Arial" w:cs="Arial"/>
            <w:b/>
            <w:color w:val="0000FF"/>
            <w:sz w:val="24"/>
          </w:rPr>
          <w:delText>R4-2110194</w:delText>
        </w:r>
        <w:r w:rsidDel="00C178A5">
          <w:rPr>
            <w:rFonts w:ascii="Arial" w:hAnsi="Arial" w:cs="Arial"/>
            <w:b/>
            <w:color w:val="0000FF"/>
            <w:sz w:val="24"/>
          </w:rPr>
          <w:tab/>
        </w:r>
        <w:r w:rsidDel="00C178A5">
          <w:rPr>
            <w:rFonts w:ascii="Arial" w:hAnsi="Arial" w:cs="Arial"/>
            <w:b/>
            <w:sz w:val="24"/>
          </w:rPr>
          <w:delText>Discussion on RF interfaces for NR to support non-terrestrial networks</w:delText>
        </w:r>
      </w:del>
    </w:p>
    <w:p w14:paraId="77767E18" w14:textId="648E3815" w:rsidR="000F7A0A" w:rsidDel="00C178A5" w:rsidRDefault="000F7A0A" w:rsidP="000F7A0A">
      <w:pPr>
        <w:rPr>
          <w:del w:id="15769" w:author="Intel2" w:date="2021-05-17T22:47:00Z"/>
          <w:i/>
        </w:rPr>
      </w:pPr>
      <w:del w:id="1577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Xiaomi</w:delText>
        </w:r>
      </w:del>
    </w:p>
    <w:p w14:paraId="17D06405" w14:textId="19D7A72B" w:rsidR="000F7A0A" w:rsidDel="00C178A5" w:rsidRDefault="000F7A0A" w:rsidP="000F7A0A">
      <w:pPr>
        <w:rPr>
          <w:del w:id="15771" w:author="Intel2" w:date="2021-05-17T22:47:00Z"/>
          <w:color w:val="993300"/>
          <w:u w:val="single"/>
        </w:rPr>
      </w:pPr>
      <w:del w:id="15772"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099CCB0" w14:textId="4FCD11A4" w:rsidR="000F7A0A" w:rsidDel="00C178A5" w:rsidRDefault="000F7A0A" w:rsidP="000F7A0A">
      <w:pPr>
        <w:rPr>
          <w:del w:id="15773" w:author="Intel2" w:date="2021-05-17T22:47:00Z"/>
          <w:rFonts w:ascii="Arial" w:hAnsi="Arial" w:cs="Arial"/>
          <w:b/>
          <w:sz w:val="24"/>
        </w:rPr>
      </w:pPr>
      <w:del w:id="15774" w:author="Intel2" w:date="2021-05-17T22:47:00Z">
        <w:r w:rsidDel="00C178A5">
          <w:rPr>
            <w:rFonts w:ascii="Arial" w:hAnsi="Arial" w:cs="Arial"/>
            <w:b/>
            <w:color w:val="0000FF"/>
            <w:sz w:val="24"/>
          </w:rPr>
          <w:delText>R4-2110615</w:delText>
        </w:r>
        <w:r w:rsidDel="00C178A5">
          <w:rPr>
            <w:rFonts w:ascii="Arial" w:hAnsi="Arial" w:cs="Arial"/>
            <w:b/>
            <w:color w:val="0000FF"/>
            <w:sz w:val="24"/>
          </w:rPr>
          <w:tab/>
        </w:r>
        <w:r w:rsidDel="00C178A5">
          <w:rPr>
            <w:rFonts w:ascii="Arial" w:hAnsi="Arial" w:cs="Arial"/>
            <w:b/>
            <w:sz w:val="24"/>
          </w:rPr>
          <w:delText>Discussion on NTN architecture</w:delText>
        </w:r>
      </w:del>
    </w:p>
    <w:p w14:paraId="174E509C" w14:textId="4397FF5A" w:rsidR="000F7A0A" w:rsidDel="00C178A5" w:rsidRDefault="000F7A0A" w:rsidP="000F7A0A">
      <w:pPr>
        <w:rPr>
          <w:del w:id="15775" w:author="Intel2" w:date="2021-05-17T22:47:00Z"/>
          <w:i/>
        </w:rPr>
      </w:pPr>
      <w:del w:id="15776"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32772DE4" w14:textId="00D4C358" w:rsidR="000F7A0A" w:rsidDel="00C178A5" w:rsidRDefault="000F7A0A" w:rsidP="000F7A0A">
      <w:pPr>
        <w:rPr>
          <w:del w:id="15777" w:author="Intel2" w:date="2021-05-17T22:47:00Z"/>
          <w:color w:val="993300"/>
          <w:u w:val="single"/>
        </w:rPr>
      </w:pPr>
      <w:del w:id="1577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12846AB" w14:textId="5AADB3E3" w:rsidR="000F7A0A" w:rsidDel="00C178A5" w:rsidRDefault="000F7A0A" w:rsidP="000F7A0A">
      <w:pPr>
        <w:rPr>
          <w:del w:id="15779" w:author="Intel2" w:date="2021-05-17T22:47:00Z"/>
          <w:rFonts w:ascii="Arial" w:hAnsi="Arial" w:cs="Arial"/>
          <w:b/>
          <w:sz w:val="24"/>
        </w:rPr>
      </w:pPr>
      <w:del w:id="15780" w:author="Intel2" w:date="2021-05-17T22:47:00Z">
        <w:r w:rsidDel="00C178A5">
          <w:rPr>
            <w:rFonts w:ascii="Arial" w:hAnsi="Arial" w:cs="Arial"/>
            <w:b/>
            <w:color w:val="0000FF"/>
            <w:sz w:val="24"/>
          </w:rPr>
          <w:delText>R4-2111460</w:delText>
        </w:r>
        <w:r w:rsidDel="00C178A5">
          <w:rPr>
            <w:rFonts w:ascii="Arial" w:hAnsi="Arial" w:cs="Arial"/>
            <w:b/>
            <w:color w:val="0000FF"/>
            <w:sz w:val="24"/>
          </w:rPr>
          <w:tab/>
        </w:r>
        <w:r w:rsidDel="00C178A5">
          <w:rPr>
            <w:rFonts w:ascii="Arial" w:hAnsi="Arial" w:cs="Arial"/>
            <w:b/>
            <w:sz w:val="24"/>
          </w:rPr>
          <w:delText>On the Rx Parameters and Rx Testing Setup for NTN gNB</w:delText>
        </w:r>
      </w:del>
    </w:p>
    <w:p w14:paraId="212BC280" w14:textId="6F73094A" w:rsidR="000F7A0A" w:rsidDel="00C178A5" w:rsidRDefault="000F7A0A" w:rsidP="000F7A0A">
      <w:pPr>
        <w:rPr>
          <w:del w:id="15781" w:author="Intel2" w:date="2021-05-17T22:47:00Z"/>
          <w:i/>
        </w:rPr>
      </w:pPr>
      <w:del w:id="15782" w:author="Intel2" w:date="2021-05-17T22:47: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THALES</w:delText>
        </w:r>
      </w:del>
    </w:p>
    <w:p w14:paraId="26D15AB4" w14:textId="29BEE5EF" w:rsidR="000F7A0A" w:rsidDel="00C178A5" w:rsidRDefault="000F7A0A" w:rsidP="000F7A0A">
      <w:pPr>
        <w:rPr>
          <w:del w:id="15783" w:author="Intel2" w:date="2021-05-17T22:47:00Z"/>
          <w:rFonts w:ascii="Arial" w:hAnsi="Arial" w:cs="Arial"/>
          <w:b/>
        </w:rPr>
      </w:pPr>
      <w:del w:id="15784" w:author="Intel2" w:date="2021-05-17T22:47:00Z">
        <w:r w:rsidDel="00C178A5">
          <w:rPr>
            <w:rFonts w:ascii="Arial" w:hAnsi="Arial" w:cs="Arial"/>
            <w:b/>
          </w:rPr>
          <w:delText xml:space="preserve">Abstract: </w:delText>
        </w:r>
      </w:del>
    </w:p>
    <w:p w14:paraId="489179B1" w14:textId="1279406C" w:rsidR="000F7A0A" w:rsidDel="00C178A5" w:rsidRDefault="000F7A0A" w:rsidP="000F7A0A">
      <w:pPr>
        <w:rPr>
          <w:del w:id="15785" w:author="Intel2" w:date="2021-05-17T22:47:00Z"/>
        </w:rPr>
      </w:pPr>
      <w:del w:id="15786" w:author="Intel2" w:date="2021-05-17T22:47:00Z">
        <w:r w:rsidDel="00C178A5">
          <w:delText>The goal of this contribution is to further clarify the setup and/or the test feasibility of Rx requirements on NTN gNB side, for the service link.</w:delText>
        </w:r>
      </w:del>
    </w:p>
    <w:p w14:paraId="0FF64E06" w14:textId="39F32194" w:rsidR="000F7A0A" w:rsidDel="00C178A5" w:rsidRDefault="000F7A0A" w:rsidP="000F7A0A">
      <w:pPr>
        <w:rPr>
          <w:del w:id="15787" w:author="Intel2" w:date="2021-05-17T22:47:00Z"/>
          <w:color w:val="993300"/>
          <w:u w:val="single"/>
        </w:rPr>
      </w:pPr>
      <w:del w:id="1578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71C0408" w14:textId="1F68A17D" w:rsidR="000F7A0A" w:rsidDel="00C178A5" w:rsidRDefault="000F7A0A" w:rsidP="000F7A0A">
      <w:pPr>
        <w:pStyle w:val="Heading5"/>
        <w:rPr>
          <w:del w:id="15789" w:author="Intel2" w:date="2021-05-17T22:47:00Z"/>
        </w:rPr>
      </w:pPr>
      <w:bookmarkStart w:id="15790" w:name="_Toc71910847"/>
      <w:del w:id="15791" w:author="Intel2" w:date="2021-05-17T22:47:00Z">
        <w:r w:rsidDel="00C178A5">
          <w:delText>9.12.1.3</w:delText>
        </w:r>
        <w:r w:rsidDel="00C178A5">
          <w:tab/>
          <w:delText>Regulatory information</w:delText>
        </w:r>
        <w:bookmarkEnd w:id="15790"/>
      </w:del>
    </w:p>
    <w:p w14:paraId="08D3AE88" w14:textId="6C687F6A" w:rsidR="000F7A0A" w:rsidDel="00C178A5" w:rsidRDefault="000F7A0A" w:rsidP="000F7A0A">
      <w:pPr>
        <w:rPr>
          <w:del w:id="15792" w:author="Intel2" w:date="2021-05-17T22:47:00Z"/>
          <w:rFonts w:ascii="Arial" w:hAnsi="Arial" w:cs="Arial"/>
          <w:b/>
          <w:sz w:val="24"/>
        </w:rPr>
      </w:pPr>
      <w:del w:id="15793" w:author="Intel2" w:date="2021-05-17T22:47:00Z">
        <w:r w:rsidDel="00C178A5">
          <w:rPr>
            <w:rFonts w:ascii="Arial" w:hAnsi="Arial" w:cs="Arial"/>
            <w:b/>
            <w:color w:val="0000FF"/>
            <w:sz w:val="24"/>
          </w:rPr>
          <w:delText>R4-2109117</w:delText>
        </w:r>
        <w:r w:rsidDel="00C178A5">
          <w:rPr>
            <w:rFonts w:ascii="Arial" w:hAnsi="Arial" w:cs="Arial"/>
            <w:b/>
            <w:color w:val="0000FF"/>
            <w:sz w:val="24"/>
          </w:rPr>
          <w:tab/>
        </w:r>
        <w:r w:rsidDel="00C178A5">
          <w:rPr>
            <w:rFonts w:ascii="Arial" w:hAnsi="Arial" w:cs="Arial"/>
            <w:b/>
            <w:sz w:val="24"/>
          </w:rPr>
          <w:delText>On NTN band definition</w:delText>
        </w:r>
      </w:del>
    </w:p>
    <w:p w14:paraId="3BDB4231" w14:textId="3EA59B0B" w:rsidR="000F7A0A" w:rsidDel="00C178A5" w:rsidRDefault="000F7A0A" w:rsidP="000F7A0A">
      <w:pPr>
        <w:rPr>
          <w:del w:id="15794" w:author="Intel2" w:date="2021-05-17T22:47:00Z"/>
          <w:i/>
        </w:rPr>
      </w:pPr>
      <w:del w:id="15795"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658720C6" w14:textId="047C1C62" w:rsidR="000F7A0A" w:rsidDel="00C178A5" w:rsidRDefault="000F7A0A" w:rsidP="000F7A0A">
      <w:pPr>
        <w:rPr>
          <w:del w:id="15796" w:author="Intel2" w:date="2021-05-17T22:47:00Z"/>
          <w:color w:val="993300"/>
          <w:u w:val="single"/>
        </w:rPr>
      </w:pPr>
      <w:del w:id="15797"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C013701" w14:textId="25275F6D" w:rsidR="000F7A0A" w:rsidDel="00C178A5" w:rsidRDefault="000F7A0A" w:rsidP="000F7A0A">
      <w:pPr>
        <w:rPr>
          <w:del w:id="15798" w:author="Intel2" w:date="2021-05-17T22:47:00Z"/>
          <w:rFonts w:ascii="Arial" w:hAnsi="Arial" w:cs="Arial"/>
          <w:b/>
          <w:sz w:val="24"/>
        </w:rPr>
      </w:pPr>
      <w:del w:id="15799" w:author="Intel2" w:date="2021-05-17T22:47:00Z">
        <w:r w:rsidDel="00C178A5">
          <w:rPr>
            <w:rFonts w:ascii="Arial" w:hAnsi="Arial" w:cs="Arial"/>
            <w:b/>
            <w:color w:val="0000FF"/>
            <w:sz w:val="24"/>
          </w:rPr>
          <w:delText>R4-2109327</w:delText>
        </w:r>
        <w:r w:rsidDel="00C178A5">
          <w:rPr>
            <w:rFonts w:ascii="Arial" w:hAnsi="Arial" w:cs="Arial"/>
            <w:b/>
            <w:color w:val="0000FF"/>
            <w:sz w:val="24"/>
          </w:rPr>
          <w:tab/>
        </w:r>
        <w:r w:rsidDel="00C178A5">
          <w:rPr>
            <w:rFonts w:ascii="Arial" w:hAnsi="Arial" w:cs="Arial"/>
            <w:b/>
            <w:sz w:val="24"/>
          </w:rPr>
          <w:delText>Band plan and regulatory requirements related to L-band UL and S-band DL operation</w:delText>
        </w:r>
      </w:del>
    </w:p>
    <w:p w14:paraId="25A7EA7F" w14:textId="6263220C" w:rsidR="000F7A0A" w:rsidDel="00C178A5" w:rsidRDefault="000F7A0A" w:rsidP="000F7A0A">
      <w:pPr>
        <w:rPr>
          <w:del w:id="15800" w:author="Intel2" w:date="2021-05-17T22:47:00Z"/>
          <w:i/>
        </w:rPr>
      </w:pPr>
      <w:del w:id="15801"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GLOBALSTAR Inc.</w:delText>
        </w:r>
      </w:del>
    </w:p>
    <w:p w14:paraId="35DBC867" w14:textId="50ED22BF" w:rsidR="000F7A0A" w:rsidDel="00C178A5" w:rsidRDefault="000F7A0A" w:rsidP="000F7A0A">
      <w:pPr>
        <w:rPr>
          <w:del w:id="15802" w:author="Intel2" w:date="2021-05-17T22:47:00Z"/>
          <w:color w:val="993300"/>
          <w:u w:val="single"/>
        </w:rPr>
      </w:pPr>
      <w:del w:id="15803"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BA3EF15" w14:textId="52D07AE2" w:rsidR="000F7A0A" w:rsidDel="00C178A5" w:rsidRDefault="000F7A0A" w:rsidP="000F7A0A">
      <w:pPr>
        <w:rPr>
          <w:del w:id="15804" w:author="Intel2" w:date="2021-05-17T22:47:00Z"/>
          <w:rFonts w:ascii="Arial" w:hAnsi="Arial" w:cs="Arial"/>
          <w:b/>
          <w:sz w:val="24"/>
        </w:rPr>
      </w:pPr>
      <w:del w:id="15805" w:author="Intel2" w:date="2021-05-17T22:47:00Z">
        <w:r w:rsidDel="00C178A5">
          <w:rPr>
            <w:rFonts w:ascii="Arial" w:hAnsi="Arial" w:cs="Arial"/>
            <w:b/>
            <w:color w:val="0000FF"/>
            <w:sz w:val="24"/>
          </w:rPr>
          <w:delText>R4-2110118</w:delText>
        </w:r>
        <w:r w:rsidDel="00C178A5">
          <w:rPr>
            <w:rFonts w:ascii="Arial" w:hAnsi="Arial" w:cs="Arial"/>
            <w:b/>
            <w:color w:val="0000FF"/>
            <w:sz w:val="24"/>
          </w:rPr>
          <w:tab/>
        </w:r>
        <w:r w:rsidDel="00C178A5">
          <w:rPr>
            <w:rFonts w:ascii="Arial" w:hAnsi="Arial" w:cs="Arial"/>
            <w:b/>
            <w:sz w:val="24"/>
          </w:rPr>
          <w:delText>NTN - Regulatory and spectrum aspects</w:delText>
        </w:r>
      </w:del>
    </w:p>
    <w:p w14:paraId="6B17E666" w14:textId="63247C67" w:rsidR="000F7A0A" w:rsidDel="00C178A5" w:rsidRDefault="000F7A0A" w:rsidP="000F7A0A">
      <w:pPr>
        <w:rPr>
          <w:del w:id="15806" w:author="Intel2" w:date="2021-05-17T22:47:00Z"/>
          <w:i/>
        </w:rPr>
      </w:pPr>
      <w:del w:id="15807"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0EEEB4DE" w14:textId="7259172A" w:rsidR="000F7A0A" w:rsidDel="00C178A5" w:rsidRDefault="000F7A0A" w:rsidP="000F7A0A">
      <w:pPr>
        <w:rPr>
          <w:del w:id="15808" w:author="Intel2" w:date="2021-05-17T22:47:00Z"/>
          <w:rFonts w:ascii="Arial" w:hAnsi="Arial" w:cs="Arial"/>
          <w:b/>
        </w:rPr>
      </w:pPr>
      <w:del w:id="15809" w:author="Intel2" w:date="2021-05-17T22:47:00Z">
        <w:r w:rsidDel="00C178A5">
          <w:rPr>
            <w:rFonts w:ascii="Arial" w:hAnsi="Arial" w:cs="Arial"/>
            <w:b/>
          </w:rPr>
          <w:delText xml:space="preserve">Abstract: </w:delText>
        </w:r>
      </w:del>
    </w:p>
    <w:p w14:paraId="769D6C02" w14:textId="01D83528" w:rsidR="000F7A0A" w:rsidDel="00C178A5" w:rsidRDefault="000F7A0A" w:rsidP="000F7A0A">
      <w:pPr>
        <w:rPr>
          <w:del w:id="15810" w:author="Intel2" w:date="2021-05-17T22:47:00Z"/>
        </w:rPr>
      </w:pPr>
      <w:del w:id="15811" w:author="Intel2" w:date="2021-05-17T22:47:00Z">
        <w:r w:rsidDel="00C178A5">
          <w:delText>Based on Radio Regulations analysis, this contribution is discussing NTN spectrum aspects and outcomes of last RAN#91-e meeting</w:delText>
        </w:r>
      </w:del>
    </w:p>
    <w:p w14:paraId="10456DE2" w14:textId="5A6ABB14" w:rsidR="000F7A0A" w:rsidDel="00C178A5" w:rsidRDefault="000F7A0A" w:rsidP="000F7A0A">
      <w:pPr>
        <w:rPr>
          <w:del w:id="15812" w:author="Intel2" w:date="2021-05-17T22:47:00Z"/>
          <w:color w:val="993300"/>
          <w:u w:val="single"/>
        </w:rPr>
      </w:pPr>
      <w:del w:id="15813"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withdrawn</w:delText>
        </w:r>
        <w:r w:rsidDel="00C178A5">
          <w:rPr>
            <w:color w:val="993300"/>
            <w:u w:val="single"/>
          </w:rPr>
          <w:delText>.</w:delText>
        </w:r>
      </w:del>
    </w:p>
    <w:p w14:paraId="529532F8" w14:textId="1C5C334D" w:rsidR="000F7A0A" w:rsidDel="00C178A5" w:rsidRDefault="000F7A0A" w:rsidP="000F7A0A">
      <w:pPr>
        <w:rPr>
          <w:del w:id="15814" w:author="Intel2" w:date="2021-05-17T22:47:00Z"/>
          <w:rFonts w:ascii="Arial" w:hAnsi="Arial" w:cs="Arial"/>
          <w:b/>
          <w:sz w:val="24"/>
        </w:rPr>
      </w:pPr>
      <w:del w:id="15815" w:author="Intel2" w:date="2021-05-17T22:47:00Z">
        <w:r w:rsidDel="00C178A5">
          <w:rPr>
            <w:rFonts w:ascii="Arial" w:hAnsi="Arial" w:cs="Arial"/>
            <w:b/>
            <w:color w:val="0000FF"/>
            <w:sz w:val="24"/>
          </w:rPr>
          <w:delText>R4-2110993</w:delText>
        </w:r>
        <w:r w:rsidDel="00C178A5">
          <w:rPr>
            <w:rFonts w:ascii="Arial" w:hAnsi="Arial" w:cs="Arial"/>
            <w:b/>
            <w:color w:val="0000FF"/>
            <w:sz w:val="24"/>
          </w:rPr>
          <w:tab/>
        </w:r>
        <w:r w:rsidDel="00C178A5">
          <w:rPr>
            <w:rFonts w:ascii="Arial" w:hAnsi="Arial" w:cs="Arial"/>
            <w:b/>
            <w:sz w:val="24"/>
          </w:rPr>
          <w:delText>About Ka-band proposed for NR-NTN in Rel-17</w:delText>
        </w:r>
      </w:del>
    </w:p>
    <w:p w14:paraId="40D132F4" w14:textId="7163C629" w:rsidR="000F7A0A" w:rsidDel="00C178A5" w:rsidRDefault="000F7A0A" w:rsidP="000F7A0A">
      <w:pPr>
        <w:rPr>
          <w:del w:id="15816" w:author="Intel2" w:date="2021-05-17T22:47:00Z"/>
          <w:i/>
        </w:rPr>
      </w:pPr>
      <w:del w:id="15817"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Hughes/EchoStar, Inmarsat, Thales, Fraunhofer</w:delText>
        </w:r>
      </w:del>
    </w:p>
    <w:p w14:paraId="349C92D5" w14:textId="4D450811" w:rsidR="000F7A0A" w:rsidDel="00C178A5" w:rsidRDefault="000F7A0A" w:rsidP="000F7A0A">
      <w:pPr>
        <w:rPr>
          <w:del w:id="15818" w:author="Intel2" w:date="2021-05-17T22:47:00Z"/>
          <w:color w:val="993300"/>
          <w:u w:val="single"/>
        </w:rPr>
      </w:pPr>
      <w:del w:id="15819"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5B9C733" w14:textId="2848D65E" w:rsidR="000F7A0A" w:rsidDel="00C178A5" w:rsidRDefault="000F7A0A" w:rsidP="000F7A0A">
      <w:pPr>
        <w:pStyle w:val="Heading5"/>
        <w:rPr>
          <w:del w:id="15820" w:author="Intel2" w:date="2021-05-17T22:47:00Z"/>
        </w:rPr>
      </w:pPr>
      <w:bookmarkStart w:id="15821" w:name="_Toc71910848"/>
      <w:del w:id="15822" w:author="Intel2" w:date="2021-05-17T22:47:00Z">
        <w:r w:rsidDel="00C178A5">
          <w:delText>9.12.1.4</w:delText>
        </w:r>
        <w:r w:rsidDel="00C178A5">
          <w:tab/>
          <w:delText>Others</w:delText>
        </w:r>
        <w:bookmarkEnd w:id="15821"/>
      </w:del>
    </w:p>
    <w:p w14:paraId="731BD6DA" w14:textId="289485AE" w:rsidR="000F7A0A" w:rsidDel="00C178A5" w:rsidRDefault="000F7A0A" w:rsidP="000F7A0A">
      <w:pPr>
        <w:pStyle w:val="Heading4"/>
        <w:rPr>
          <w:del w:id="15823" w:author="Intel2" w:date="2021-05-17T22:47:00Z"/>
        </w:rPr>
      </w:pPr>
      <w:bookmarkStart w:id="15824" w:name="_Toc71910849"/>
      <w:del w:id="15825" w:author="Intel2" w:date="2021-05-17T22:47:00Z">
        <w:r w:rsidDel="00C178A5">
          <w:delText>9.12.2</w:delText>
        </w:r>
        <w:r w:rsidDel="00C178A5">
          <w:tab/>
          <w:delText>Coexistence aspects</w:delText>
        </w:r>
        <w:bookmarkEnd w:id="15824"/>
      </w:del>
    </w:p>
    <w:p w14:paraId="0E0E559F" w14:textId="407BE2B6" w:rsidR="000F7A0A" w:rsidDel="00C178A5" w:rsidRDefault="000F7A0A" w:rsidP="000F7A0A">
      <w:pPr>
        <w:pStyle w:val="Heading5"/>
        <w:rPr>
          <w:del w:id="15826" w:author="Intel2" w:date="2021-05-17T22:47:00Z"/>
        </w:rPr>
      </w:pPr>
      <w:bookmarkStart w:id="15827" w:name="_Toc71910850"/>
      <w:del w:id="15828" w:author="Intel2" w:date="2021-05-17T22:47:00Z">
        <w:r w:rsidDel="00C178A5">
          <w:delText>9.12.2.1</w:delText>
        </w:r>
        <w:r w:rsidDel="00C178A5">
          <w:tab/>
          <w:delText>Coexistence scenarios and Simulation assumptions</w:delText>
        </w:r>
        <w:bookmarkEnd w:id="15827"/>
      </w:del>
    </w:p>
    <w:p w14:paraId="56F761F1" w14:textId="70A87885" w:rsidR="000F7A0A" w:rsidDel="00C178A5" w:rsidRDefault="000F7A0A" w:rsidP="000F7A0A">
      <w:pPr>
        <w:rPr>
          <w:del w:id="15829" w:author="Intel2" w:date="2021-05-17T22:47:00Z"/>
          <w:rFonts w:ascii="Arial" w:hAnsi="Arial" w:cs="Arial"/>
          <w:b/>
          <w:sz w:val="24"/>
        </w:rPr>
      </w:pPr>
      <w:del w:id="15830" w:author="Intel2" w:date="2021-05-17T22:47:00Z">
        <w:r w:rsidDel="00C178A5">
          <w:rPr>
            <w:rFonts w:ascii="Arial" w:hAnsi="Arial" w:cs="Arial"/>
            <w:b/>
            <w:color w:val="0000FF"/>
            <w:sz w:val="24"/>
          </w:rPr>
          <w:delText>R4-2109118</w:delText>
        </w:r>
        <w:r w:rsidDel="00C178A5">
          <w:rPr>
            <w:rFonts w:ascii="Arial" w:hAnsi="Arial" w:cs="Arial"/>
            <w:b/>
            <w:color w:val="0000FF"/>
            <w:sz w:val="24"/>
          </w:rPr>
          <w:tab/>
        </w:r>
        <w:r w:rsidDel="00C178A5">
          <w:rPr>
            <w:rFonts w:ascii="Arial" w:hAnsi="Arial" w:cs="Arial"/>
            <w:b/>
            <w:sz w:val="24"/>
          </w:rPr>
          <w:delText>Updated simulation assumptions for NTN co-existence</w:delText>
        </w:r>
      </w:del>
    </w:p>
    <w:p w14:paraId="6B7548B1" w14:textId="344CA508" w:rsidR="000F7A0A" w:rsidDel="00C178A5" w:rsidRDefault="000F7A0A" w:rsidP="000F7A0A">
      <w:pPr>
        <w:rPr>
          <w:del w:id="15831" w:author="Intel2" w:date="2021-05-17T22:47:00Z"/>
          <w:i/>
        </w:rPr>
      </w:pPr>
      <w:del w:id="15832"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0D72AEF5" w14:textId="1B834F9A" w:rsidR="000F7A0A" w:rsidDel="00C178A5" w:rsidRDefault="000F7A0A" w:rsidP="000F7A0A">
      <w:pPr>
        <w:rPr>
          <w:del w:id="15833" w:author="Intel2" w:date="2021-05-17T22:47:00Z"/>
          <w:color w:val="993300"/>
          <w:u w:val="single"/>
        </w:rPr>
      </w:pPr>
      <w:del w:id="1583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3AE9BD7" w14:textId="4B928568" w:rsidR="000F7A0A" w:rsidDel="00C178A5" w:rsidRDefault="000F7A0A" w:rsidP="000F7A0A">
      <w:pPr>
        <w:rPr>
          <w:del w:id="15835" w:author="Intel2" w:date="2021-05-17T22:47:00Z"/>
          <w:rFonts w:ascii="Arial" w:hAnsi="Arial" w:cs="Arial"/>
          <w:b/>
          <w:sz w:val="24"/>
        </w:rPr>
      </w:pPr>
      <w:del w:id="15836" w:author="Intel2" w:date="2021-05-17T22:47:00Z">
        <w:r w:rsidDel="00C178A5">
          <w:rPr>
            <w:rFonts w:ascii="Arial" w:hAnsi="Arial" w:cs="Arial"/>
            <w:b/>
            <w:color w:val="0000FF"/>
            <w:sz w:val="24"/>
          </w:rPr>
          <w:delText>R4-2109544</w:delText>
        </w:r>
        <w:r w:rsidDel="00C178A5">
          <w:rPr>
            <w:rFonts w:ascii="Arial" w:hAnsi="Arial" w:cs="Arial"/>
            <w:b/>
            <w:color w:val="0000FF"/>
            <w:sz w:val="24"/>
          </w:rPr>
          <w:tab/>
        </w:r>
        <w:r w:rsidDel="00C178A5">
          <w:rPr>
            <w:rFonts w:ascii="Arial" w:hAnsi="Arial" w:cs="Arial"/>
            <w:b/>
            <w:sz w:val="24"/>
          </w:rPr>
          <w:delText>Proposed simulation assumptions for NTN co-existence study</w:delText>
        </w:r>
      </w:del>
    </w:p>
    <w:p w14:paraId="5C9D285F" w14:textId="691791FA" w:rsidR="000F7A0A" w:rsidDel="00C178A5" w:rsidRDefault="000F7A0A" w:rsidP="000F7A0A">
      <w:pPr>
        <w:rPr>
          <w:del w:id="15837" w:author="Intel2" w:date="2021-05-17T22:47:00Z"/>
          <w:i/>
        </w:rPr>
      </w:pPr>
      <w:del w:id="1583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Samsung</w:delText>
        </w:r>
      </w:del>
    </w:p>
    <w:p w14:paraId="1422B73B" w14:textId="651938CA" w:rsidR="000F7A0A" w:rsidDel="00C178A5" w:rsidRDefault="000F7A0A" w:rsidP="000F7A0A">
      <w:pPr>
        <w:rPr>
          <w:del w:id="15839" w:author="Intel2" w:date="2021-05-17T22:47:00Z"/>
          <w:color w:val="993300"/>
          <w:u w:val="single"/>
        </w:rPr>
      </w:pPr>
      <w:del w:id="15840" w:author="Intel2" w:date="2021-05-17T22:47:00Z">
        <w:r w:rsidDel="00C178A5">
          <w:rPr>
            <w:rFonts w:ascii="Arial" w:hAnsi="Arial" w:cs="Arial"/>
            <w:b/>
          </w:rPr>
          <w:lastRenderedPageBreak/>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2DC096F" w14:textId="2C6B5033" w:rsidR="000F7A0A" w:rsidDel="00C178A5" w:rsidRDefault="000F7A0A" w:rsidP="000F7A0A">
      <w:pPr>
        <w:rPr>
          <w:del w:id="15841" w:author="Intel2" w:date="2021-05-17T22:47:00Z"/>
          <w:rFonts w:ascii="Arial" w:hAnsi="Arial" w:cs="Arial"/>
          <w:b/>
          <w:sz w:val="24"/>
        </w:rPr>
      </w:pPr>
      <w:del w:id="15842" w:author="Intel2" w:date="2021-05-17T22:47:00Z">
        <w:r w:rsidDel="00C178A5">
          <w:rPr>
            <w:rFonts w:ascii="Arial" w:hAnsi="Arial" w:cs="Arial"/>
            <w:b/>
            <w:color w:val="0000FF"/>
            <w:sz w:val="24"/>
          </w:rPr>
          <w:delText>R4-2109645</w:delText>
        </w:r>
        <w:r w:rsidDel="00C178A5">
          <w:rPr>
            <w:rFonts w:ascii="Arial" w:hAnsi="Arial" w:cs="Arial"/>
            <w:b/>
            <w:color w:val="0000FF"/>
            <w:sz w:val="24"/>
          </w:rPr>
          <w:tab/>
        </w:r>
        <w:r w:rsidDel="00C178A5">
          <w:rPr>
            <w:rFonts w:ascii="Arial" w:hAnsi="Arial" w:cs="Arial"/>
            <w:b/>
            <w:sz w:val="24"/>
          </w:rPr>
          <w:delText>On simplification of TN UL --&gt; NTN UL simulation</w:delText>
        </w:r>
      </w:del>
    </w:p>
    <w:p w14:paraId="1E62A73E" w14:textId="4456778E" w:rsidR="000F7A0A" w:rsidDel="00C178A5" w:rsidRDefault="000F7A0A" w:rsidP="000F7A0A">
      <w:pPr>
        <w:rPr>
          <w:del w:id="15843" w:author="Intel2" w:date="2021-05-17T22:47:00Z"/>
          <w:i/>
        </w:rPr>
      </w:pPr>
      <w:del w:id="15844"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49B6A6AD" w14:textId="146E514B" w:rsidR="000F7A0A" w:rsidDel="00C178A5" w:rsidRDefault="000F7A0A" w:rsidP="000F7A0A">
      <w:pPr>
        <w:rPr>
          <w:del w:id="15845" w:author="Intel2" w:date="2021-05-17T22:47:00Z"/>
          <w:color w:val="993300"/>
          <w:u w:val="single"/>
        </w:rPr>
      </w:pPr>
      <w:del w:id="1584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F251AAD" w14:textId="00F7908B" w:rsidR="000F7A0A" w:rsidDel="00C178A5" w:rsidRDefault="000F7A0A" w:rsidP="000F7A0A">
      <w:pPr>
        <w:rPr>
          <w:del w:id="15847" w:author="Intel2" w:date="2021-05-17T22:47:00Z"/>
          <w:rFonts w:ascii="Arial" w:hAnsi="Arial" w:cs="Arial"/>
          <w:b/>
          <w:sz w:val="24"/>
        </w:rPr>
      </w:pPr>
      <w:del w:id="15848" w:author="Intel2" w:date="2021-05-17T22:47:00Z">
        <w:r w:rsidDel="00C178A5">
          <w:rPr>
            <w:rFonts w:ascii="Arial" w:hAnsi="Arial" w:cs="Arial"/>
            <w:b/>
            <w:color w:val="0000FF"/>
            <w:sz w:val="24"/>
          </w:rPr>
          <w:delText>R4-2110119</w:delText>
        </w:r>
        <w:r w:rsidDel="00C178A5">
          <w:rPr>
            <w:rFonts w:ascii="Arial" w:hAnsi="Arial" w:cs="Arial"/>
            <w:b/>
            <w:color w:val="0000FF"/>
            <w:sz w:val="24"/>
          </w:rPr>
          <w:tab/>
        </w:r>
        <w:r w:rsidDel="00C178A5">
          <w:rPr>
            <w:rFonts w:ascii="Arial" w:hAnsi="Arial" w:cs="Arial"/>
            <w:b/>
            <w:sz w:val="24"/>
          </w:rPr>
          <w:delText>NTN Simulations assumptions</w:delText>
        </w:r>
      </w:del>
    </w:p>
    <w:p w14:paraId="4D7D6B43" w14:textId="66934EB7" w:rsidR="000F7A0A" w:rsidDel="00C178A5" w:rsidRDefault="000F7A0A" w:rsidP="000F7A0A">
      <w:pPr>
        <w:rPr>
          <w:del w:id="15849" w:author="Intel2" w:date="2021-05-17T22:47:00Z"/>
          <w:i/>
        </w:rPr>
      </w:pPr>
      <w:del w:id="1585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F88D276" w14:textId="74859C12" w:rsidR="000F7A0A" w:rsidDel="00C178A5" w:rsidRDefault="000F7A0A" w:rsidP="000F7A0A">
      <w:pPr>
        <w:rPr>
          <w:del w:id="15851" w:author="Intel2" w:date="2021-05-17T22:47:00Z"/>
          <w:rFonts w:ascii="Arial" w:hAnsi="Arial" w:cs="Arial"/>
          <w:b/>
        </w:rPr>
      </w:pPr>
      <w:del w:id="15852" w:author="Intel2" w:date="2021-05-17T22:47:00Z">
        <w:r w:rsidDel="00C178A5">
          <w:rPr>
            <w:rFonts w:ascii="Arial" w:hAnsi="Arial" w:cs="Arial"/>
            <w:b/>
          </w:rPr>
          <w:delText xml:space="preserve">Abstract: </w:delText>
        </w:r>
      </w:del>
    </w:p>
    <w:p w14:paraId="1EFEF301" w14:textId="47BE8365" w:rsidR="000F7A0A" w:rsidDel="00C178A5" w:rsidRDefault="000F7A0A" w:rsidP="000F7A0A">
      <w:pPr>
        <w:rPr>
          <w:del w:id="15853" w:author="Intel2" w:date="2021-05-17T22:47:00Z"/>
        </w:rPr>
      </w:pPr>
      <w:del w:id="15854" w:author="Intel2" w:date="2021-05-17T22:47:00Z">
        <w:r w:rsidDel="00C178A5">
          <w:delText>This contribution further discusses simulations assumptions, focusing on deployment models</w:delText>
        </w:r>
      </w:del>
    </w:p>
    <w:p w14:paraId="35BD23B0" w14:textId="1B663F5C" w:rsidR="000F7A0A" w:rsidDel="00C178A5" w:rsidRDefault="000F7A0A" w:rsidP="000F7A0A">
      <w:pPr>
        <w:rPr>
          <w:del w:id="15855" w:author="Intel2" w:date="2021-05-17T22:47:00Z"/>
          <w:color w:val="993300"/>
          <w:u w:val="single"/>
        </w:rPr>
      </w:pPr>
      <w:del w:id="15856"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40EE4DD" w14:textId="22DAF596" w:rsidR="000F7A0A" w:rsidDel="00C178A5" w:rsidRDefault="000F7A0A" w:rsidP="000F7A0A">
      <w:pPr>
        <w:rPr>
          <w:del w:id="15857" w:author="Intel2" w:date="2021-05-17T22:47:00Z"/>
          <w:rFonts w:ascii="Arial" w:hAnsi="Arial" w:cs="Arial"/>
          <w:b/>
          <w:sz w:val="24"/>
        </w:rPr>
      </w:pPr>
      <w:del w:id="15858" w:author="Intel2" w:date="2021-05-17T22:47:00Z">
        <w:r w:rsidDel="00C178A5">
          <w:rPr>
            <w:rFonts w:ascii="Arial" w:hAnsi="Arial" w:cs="Arial"/>
            <w:b/>
            <w:color w:val="0000FF"/>
            <w:sz w:val="24"/>
          </w:rPr>
          <w:delText>R4-2110412</w:delText>
        </w:r>
        <w:r w:rsidDel="00C178A5">
          <w:rPr>
            <w:rFonts w:ascii="Arial" w:hAnsi="Arial" w:cs="Arial"/>
            <w:b/>
            <w:color w:val="0000FF"/>
            <w:sz w:val="24"/>
          </w:rPr>
          <w:tab/>
        </w:r>
        <w:r w:rsidDel="00C178A5">
          <w:rPr>
            <w:rFonts w:ascii="Arial" w:hAnsi="Arial" w:cs="Arial"/>
            <w:b/>
            <w:sz w:val="24"/>
          </w:rPr>
          <w:delText>Further discussion on NTN simulation assumptions</w:delText>
        </w:r>
      </w:del>
    </w:p>
    <w:p w14:paraId="3A6EC887" w14:textId="03E7DE6D" w:rsidR="000F7A0A" w:rsidDel="00C178A5" w:rsidRDefault="000F7A0A" w:rsidP="000F7A0A">
      <w:pPr>
        <w:rPr>
          <w:del w:id="15859" w:author="Intel2" w:date="2021-05-17T22:47:00Z"/>
          <w:i/>
        </w:rPr>
      </w:pPr>
      <w:del w:id="15860"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470FBF81" w14:textId="247985AD" w:rsidR="000F7A0A" w:rsidDel="00C178A5" w:rsidRDefault="000F7A0A" w:rsidP="000F7A0A">
      <w:pPr>
        <w:rPr>
          <w:del w:id="15861" w:author="Intel2" w:date="2021-05-17T22:47:00Z"/>
          <w:color w:val="993300"/>
          <w:u w:val="single"/>
        </w:rPr>
      </w:pPr>
      <w:del w:id="15862"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232973F" w14:textId="7BDEDF69" w:rsidR="000F7A0A" w:rsidDel="00C178A5" w:rsidRDefault="000F7A0A" w:rsidP="000F7A0A">
      <w:pPr>
        <w:rPr>
          <w:del w:id="15863" w:author="Intel2" w:date="2021-05-17T22:47:00Z"/>
          <w:rFonts w:ascii="Arial" w:hAnsi="Arial" w:cs="Arial"/>
          <w:b/>
          <w:sz w:val="24"/>
        </w:rPr>
      </w:pPr>
      <w:del w:id="15864" w:author="Intel2" w:date="2021-05-17T22:47:00Z">
        <w:r w:rsidDel="00C178A5">
          <w:rPr>
            <w:rFonts w:ascii="Arial" w:hAnsi="Arial" w:cs="Arial"/>
            <w:b/>
            <w:color w:val="0000FF"/>
            <w:sz w:val="24"/>
          </w:rPr>
          <w:delText>R4-2110689</w:delText>
        </w:r>
        <w:r w:rsidDel="00C178A5">
          <w:rPr>
            <w:rFonts w:ascii="Arial" w:hAnsi="Arial" w:cs="Arial"/>
            <w:b/>
            <w:color w:val="0000FF"/>
            <w:sz w:val="24"/>
          </w:rPr>
          <w:tab/>
        </w:r>
        <w:r w:rsidDel="00C178A5">
          <w:rPr>
            <w:rFonts w:ascii="Arial" w:hAnsi="Arial" w:cs="Arial"/>
            <w:b/>
            <w:sz w:val="24"/>
          </w:rPr>
          <w:delText>HAPS simulation assumptions for coexistence study</w:delText>
        </w:r>
      </w:del>
    </w:p>
    <w:p w14:paraId="29E12E7E" w14:textId="0C07C060" w:rsidR="000F7A0A" w:rsidDel="00C178A5" w:rsidRDefault="000F7A0A" w:rsidP="000F7A0A">
      <w:pPr>
        <w:rPr>
          <w:del w:id="15865" w:author="Intel2" w:date="2021-05-17T22:47:00Z"/>
          <w:i/>
        </w:rPr>
      </w:pPr>
      <w:del w:id="15866"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3EC1731D" w14:textId="23574818" w:rsidR="000F7A0A" w:rsidDel="00C178A5" w:rsidRDefault="000F7A0A" w:rsidP="000F7A0A">
      <w:pPr>
        <w:rPr>
          <w:del w:id="15867" w:author="Intel2" w:date="2021-05-17T22:47:00Z"/>
          <w:color w:val="993300"/>
          <w:u w:val="single"/>
        </w:rPr>
      </w:pPr>
      <w:del w:id="1586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E69E31F" w14:textId="66CCE79B" w:rsidR="000F7A0A" w:rsidDel="00C178A5" w:rsidRDefault="000F7A0A" w:rsidP="000F7A0A">
      <w:pPr>
        <w:rPr>
          <w:del w:id="15869" w:author="Intel2" w:date="2021-05-17T22:47:00Z"/>
          <w:rFonts w:ascii="Arial" w:hAnsi="Arial" w:cs="Arial"/>
          <w:b/>
          <w:sz w:val="24"/>
        </w:rPr>
      </w:pPr>
      <w:del w:id="15870" w:author="Intel2" w:date="2021-05-17T22:47:00Z">
        <w:r w:rsidDel="00C178A5">
          <w:rPr>
            <w:rFonts w:ascii="Arial" w:hAnsi="Arial" w:cs="Arial"/>
            <w:b/>
            <w:color w:val="0000FF"/>
            <w:sz w:val="24"/>
          </w:rPr>
          <w:delText>R4-2110799</w:delText>
        </w:r>
        <w:r w:rsidDel="00C178A5">
          <w:rPr>
            <w:rFonts w:ascii="Arial" w:hAnsi="Arial" w:cs="Arial"/>
            <w:b/>
            <w:color w:val="0000FF"/>
            <w:sz w:val="24"/>
          </w:rPr>
          <w:tab/>
        </w:r>
        <w:r w:rsidDel="00C178A5">
          <w:rPr>
            <w:rFonts w:ascii="Arial" w:hAnsi="Arial" w:cs="Arial"/>
            <w:b/>
            <w:sz w:val="24"/>
          </w:rPr>
          <w:delText>Simulation scenarios and assumptions for NTN co-existence</w:delText>
        </w:r>
      </w:del>
    </w:p>
    <w:p w14:paraId="5F3AEFF4" w14:textId="2CA59788" w:rsidR="000F7A0A" w:rsidDel="00C178A5" w:rsidRDefault="000F7A0A" w:rsidP="000F7A0A">
      <w:pPr>
        <w:rPr>
          <w:del w:id="15871" w:author="Intel2" w:date="2021-05-17T22:47:00Z"/>
          <w:i/>
        </w:rPr>
      </w:pPr>
      <w:del w:id="15872"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73145FB8" w14:textId="12FA4B08" w:rsidR="000F7A0A" w:rsidDel="00C178A5" w:rsidRDefault="000F7A0A" w:rsidP="000F7A0A">
      <w:pPr>
        <w:rPr>
          <w:del w:id="15873" w:author="Intel2" w:date="2021-05-17T22:47:00Z"/>
          <w:color w:val="993300"/>
          <w:u w:val="single"/>
        </w:rPr>
      </w:pPr>
      <w:del w:id="15874"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FA90E40" w14:textId="2577F5FD" w:rsidR="000F7A0A" w:rsidDel="00C178A5" w:rsidRDefault="000F7A0A" w:rsidP="000F7A0A">
      <w:pPr>
        <w:rPr>
          <w:del w:id="15875" w:author="Intel2" w:date="2021-05-17T22:47:00Z"/>
          <w:rFonts w:ascii="Arial" w:hAnsi="Arial" w:cs="Arial"/>
          <w:b/>
          <w:sz w:val="24"/>
        </w:rPr>
      </w:pPr>
      <w:del w:id="15876" w:author="Intel2" w:date="2021-05-17T22:47:00Z">
        <w:r w:rsidDel="00C178A5">
          <w:rPr>
            <w:rFonts w:ascii="Arial" w:hAnsi="Arial" w:cs="Arial"/>
            <w:b/>
            <w:color w:val="0000FF"/>
            <w:sz w:val="24"/>
          </w:rPr>
          <w:delText>R4-2110800</w:delText>
        </w:r>
        <w:r w:rsidDel="00C178A5">
          <w:rPr>
            <w:rFonts w:ascii="Arial" w:hAnsi="Arial" w:cs="Arial"/>
            <w:b/>
            <w:color w:val="0000FF"/>
            <w:sz w:val="24"/>
          </w:rPr>
          <w:tab/>
        </w:r>
        <w:r w:rsidDel="00C178A5">
          <w:rPr>
            <w:rFonts w:ascii="Arial" w:hAnsi="Arial" w:cs="Arial"/>
            <w:b/>
            <w:sz w:val="24"/>
          </w:rPr>
          <w:delText>HAPS coexistence simulation assumptions</w:delText>
        </w:r>
      </w:del>
    </w:p>
    <w:p w14:paraId="4394A98E" w14:textId="479EE966" w:rsidR="000F7A0A" w:rsidDel="00C178A5" w:rsidRDefault="000F7A0A" w:rsidP="000F7A0A">
      <w:pPr>
        <w:rPr>
          <w:del w:id="15877" w:author="Intel2" w:date="2021-05-17T22:47:00Z"/>
          <w:i/>
        </w:rPr>
      </w:pPr>
      <w:del w:id="1587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3939939D" w14:textId="300F3FFC" w:rsidR="000F7A0A" w:rsidDel="00C178A5" w:rsidRDefault="000F7A0A" w:rsidP="000F7A0A">
      <w:pPr>
        <w:rPr>
          <w:del w:id="15879" w:author="Intel2" w:date="2021-05-17T22:47:00Z"/>
          <w:color w:val="993300"/>
          <w:u w:val="single"/>
        </w:rPr>
      </w:pPr>
      <w:del w:id="1588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0E0BE81" w14:textId="05244D72" w:rsidR="000F7A0A" w:rsidDel="00C178A5" w:rsidRDefault="000F7A0A" w:rsidP="000F7A0A">
      <w:pPr>
        <w:rPr>
          <w:del w:id="15881" w:author="Intel2" w:date="2021-05-17T22:47:00Z"/>
          <w:rFonts w:ascii="Arial" w:hAnsi="Arial" w:cs="Arial"/>
          <w:b/>
          <w:sz w:val="24"/>
        </w:rPr>
      </w:pPr>
      <w:del w:id="15882" w:author="Intel2" w:date="2021-05-17T22:47:00Z">
        <w:r w:rsidDel="00C178A5">
          <w:rPr>
            <w:rFonts w:ascii="Arial" w:hAnsi="Arial" w:cs="Arial"/>
            <w:b/>
            <w:color w:val="0000FF"/>
            <w:sz w:val="24"/>
          </w:rPr>
          <w:delText>R4-2111462</w:delText>
        </w:r>
        <w:r w:rsidDel="00C178A5">
          <w:rPr>
            <w:rFonts w:ascii="Arial" w:hAnsi="Arial" w:cs="Arial"/>
            <w:b/>
            <w:color w:val="0000FF"/>
            <w:sz w:val="24"/>
          </w:rPr>
          <w:tab/>
        </w:r>
        <w:r w:rsidDel="00C178A5">
          <w:rPr>
            <w:rFonts w:ascii="Arial" w:hAnsi="Arial" w:cs="Arial"/>
            <w:b/>
            <w:sz w:val="24"/>
          </w:rPr>
          <w:delText>On the S-band NTN Scenarios and Parameters for Coexistence Study</w:delText>
        </w:r>
      </w:del>
    </w:p>
    <w:p w14:paraId="78F95E36" w14:textId="2A5A95E1" w:rsidR="000F7A0A" w:rsidDel="00C178A5" w:rsidRDefault="000F7A0A" w:rsidP="000F7A0A">
      <w:pPr>
        <w:rPr>
          <w:del w:id="15883" w:author="Intel2" w:date="2021-05-17T22:47:00Z"/>
          <w:i/>
        </w:rPr>
      </w:pPr>
      <w:del w:id="15884"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THALES</w:delText>
        </w:r>
      </w:del>
    </w:p>
    <w:p w14:paraId="11A0277E" w14:textId="3096EABB" w:rsidR="000F7A0A" w:rsidDel="00C178A5" w:rsidRDefault="000F7A0A" w:rsidP="000F7A0A">
      <w:pPr>
        <w:rPr>
          <w:del w:id="15885" w:author="Intel2" w:date="2021-05-17T22:47:00Z"/>
          <w:rFonts w:ascii="Arial" w:hAnsi="Arial" w:cs="Arial"/>
          <w:b/>
        </w:rPr>
      </w:pPr>
      <w:del w:id="15886" w:author="Intel2" w:date="2021-05-17T22:47:00Z">
        <w:r w:rsidDel="00C178A5">
          <w:rPr>
            <w:rFonts w:ascii="Arial" w:hAnsi="Arial" w:cs="Arial"/>
            <w:b/>
          </w:rPr>
          <w:delText xml:space="preserve">Abstract: </w:delText>
        </w:r>
      </w:del>
    </w:p>
    <w:p w14:paraId="4817D993" w14:textId="296B3BD6" w:rsidR="000F7A0A" w:rsidDel="00C178A5" w:rsidRDefault="000F7A0A" w:rsidP="000F7A0A">
      <w:pPr>
        <w:rPr>
          <w:del w:id="15887" w:author="Intel2" w:date="2021-05-17T22:47:00Z"/>
        </w:rPr>
      </w:pPr>
      <w:del w:id="15888" w:author="Intel2" w:date="2021-05-17T22:47:00Z">
        <w:r w:rsidDel="00C178A5">
          <w:delText>The goal of this contribution is to further clarify the coexistence scenarios to be considered by RAN4 studies, and their related simulation parameters.</w:delText>
        </w:r>
      </w:del>
    </w:p>
    <w:p w14:paraId="5602BD35" w14:textId="6AA76A2F" w:rsidR="000F7A0A" w:rsidDel="00C178A5" w:rsidRDefault="000F7A0A" w:rsidP="000F7A0A">
      <w:pPr>
        <w:rPr>
          <w:del w:id="15889" w:author="Intel2" w:date="2021-05-17T22:47:00Z"/>
          <w:color w:val="993300"/>
          <w:u w:val="single"/>
        </w:rPr>
      </w:pPr>
      <w:del w:id="1589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2218E2B" w14:textId="11579DFC" w:rsidR="000F7A0A" w:rsidDel="00C178A5" w:rsidRDefault="000F7A0A" w:rsidP="000F7A0A">
      <w:pPr>
        <w:pStyle w:val="Heading5"/>
        <w:rPr>
          <w:del w:id="15891" w:author="Intel2" w:date="2021-05-17T22:47:00Z"/>
        </w:rPr>
      </w:pPr>
      <w:bookmarkStart w:id="15892" w:name="_Toc71910851"/>
      <w:del w:id="15893" w:author="Intel2" w:date="2021-05-17T22:47:00Z">
        <w:r w:rsidDel="00C178A5">
          <w:delText>9.12.2.2</w:delText>
        </w:r>
        <w:r w:rsidDel="00C178A5">
          <w:tab/>
          <w:delText>Simulation results</w:delText>
        </w:r>
        <w:bookmarkEnd w:id="15892"/>
      </w:del>
    </w:p>
    <w:p w14:paraId="1C57E163" w14:textId="23D1FAEE" w:rsidR="000F7A0A" w:rsidDel="00C178A5" w:rsidRDefault="000F7A0A" w:rsidP="000F7A0A">
      <w:pPr>
        <w:rPr>
          <w:del w:id="15894" w:author="Intel2" w:date="2021-05-17T22:47:00Z"/>
          <w:rFonts w:ascii="Arial" w:hAnsi="Arial" w:cs="Arial"/>
          <w:b/>
          <w:sz w:val="24"/>
        </w:rPr>
      </w:pPr>
      <w:del w:id="15895" w:author="Intel2" w:date="2021-05-17T22:47:00Z">
        <w:r w:rsidDel="00C178A5">
          <w:rPr>
            <w:rFonts w:ascii="Arial" w:hAnsi="Arial" w:cs="Arial"/>
            <w:b/>
            <w:color w:val="0000FF"/>
            <w:sz w:val="24"/>
          </w:rPr>
          <w:delText>R4-2109119</w:delText>
        </w:r>
        <w:r w:rsidDel="00C178A5">
          <w:rPr>
            <w:rFonts w:ascii="Arial" w:hAnsi="Arial" w:cs="Arial"/>
            <w:b/>
            <w:color w:val="0000FF"/>
            <w:sz w:val="24"/>
          </w:rPr>
          <w:tab/>
        </w:r>
        <w:r w:rsidDel="00C178A5">
          <w:rPr>
            <w:rFonts w:ascii="Arial" w:hAnsi="Arial" w:cs="Arial"/>
            <w:b/>
            <w:sz w:val="24"/>
          </w:rPr>
          <w:delText>Comparison of co-existence performance w/w.o. consideration on earthe curvature</w:delText>
        </w:r>
      </w:del>
    </w:p>
    <w:p w14:paraId="726E5DAA" w14:textId="595849CF" w:rsidR="000F7A0A" w:rsidDel="00C178A5" w:rsidRDefault="000F7A0A" w:rsidP="000F7A0A">
      <w:pPr>
        <w:rPr>
          <w:del w:id="15896" w:author="Intel2" w:date="2021-05-17T22:47:00Z"/>
          <w:i/>
        </w:rPr>
      </w:pPr>
      <w:del w:id="15897" w:author="Intel2" w:date="2021-05-17T22:47:00Z">
        <w:r w:rsidDel="00C178A5">
          <w:rPr>
            <w:i/>
          </w:rPr>
          <w:lastRenderedPageBreak/>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0F0C46A3" w14:textId="7E959555" w:rsidR="000F7A0A" w:rsidDel="00C178A5" w:rsidRDefault="000F7A0A" w:rsidP="000F7A0A">
      <w:pPr>
        <w:rPr>
          <w:del w:id="15898" w:author="Intel2" w:date="2021-05-17T22:47:00Z"/>
          <w:color w:val="993300"/>
          <w:u w:val="single"/>
        </w:rPr>
      </w:pPr>
      <w:del w:id="15899"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4FE82B3" w14:textId="6B549B69" w:rsidR="000F7A0A" w:rsidDel="00C178A5" w:rsidRDefault="000F7A0A" w:rsidP="000F7A0A">
      <w:pPr>
        <w:rPr>
          <w:del w:id="15900" w:author="Intel2" w:date="2021-05-17T22:47:00Z"/>
          <w:rFonts w:ascii="Arial" w:hAnsi="Arial" w:cs="Arial"/>
          <w:b/>
          <w:sz w:val="24"/>
        </w:rPr>
      </w:pPr>
      <w:del w:id="15901" w:author="Intel2" w:date="2021-05-17T22:47:00Z">
        <w:r w:rsidDel="00C178A5">
          <w:rPr>
            <w:rFonts w:ascii="Arial" w:hAnsi="Arial" w:cs="Arial"/>
            <w:b/>
            <w:color w:val="0000FF"/>
            <w:sz w:val="24"/>
          </w:rPr>
          <w:delText>R4-2110121</w:delText>
        </w:r>
        <w:r w:rsidDel="00C178A5">
          <w:rPr>
            <w:rFonts w:ascii="Arial" w:hAnsi="Arial" w:cs="Arial"/>
            <w:b/>
            <w:color w:val="0000FF"/>
            <w:sz w:val="24"/>
          </w:rPr>
          <w:tab/>
        </w:r>
        <w:r w:rsidDel="00C178A5">
          <w:rPr>
            <w:rFonts w:ascii="Arial" w:hAnsi="Arial" w:cs="Arial"/>
            <w:b/>
            <w:sz w:val="24"/>
          </w:rPr>
          <w:delText>NTN - simulation results for alignment</w:delText>
        </w:r>
      </w:del>
    </w:p>
    <w:p w14:paraId="12E902AB" w14:textId="168C06E5" w:rsidR="000F7A0A" w:rsidDel="00C178A5" w:rsidRDefault="000F7A0A" w:rsidP="000F7A0A">
      <w:pPr>
        <w:rPr>
          <w:del w:id="15902" w:author="Intel2" w:date="2021-05-17T22:47:00Z"/>
          <w:i/>
        </w:rPr>
      </w:pPr>
      <w:del w:id="15903"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10181458" w14:textId="079E545A" w:rsidR="000F7A0A" w:rsidDel="00C178A5" w:rsidRDefault="000F7A0A" w:rsidP="000F7A0A">
      <w:pPr>
        <w:rPr>
          <w:del w:id="15904" w:author="Intel2" w:date="2021-05-17T22:47:00Z"/>
          <w:rFonts w:ascii="Arial" w:hAnsi="Arial" w:cs="Arial"/>
          <w:b/>
        </w:rPr>
      </w:pPr>
      <w:del w:id="15905" w:author="Intel2" w:date="2021-05-17T22:47:00Z">
        <w:r w:rsidDel="00C178A5">
          <w:rPr>
            <w:rFonts w:ascii="Arial" w:hAnsi="Arial" w:cs="Arial"/>
            <w:b/>
          </w:rPr>
          <w:delText xml:space="preserve">Abstract: </w:delText>
        </w:r>
      </w:del>
    </w:p>
    <w:p w14:paraId="06D12C9E" w14:textId="63555EC8" w:rsidR="000F7A0A" w:rsidDel="00C178A5" w:rsidRDefault="000F7A0A" w:rsidP="000F7A0A">
      <w:pPr>
        <w:rPr>
          <w:del w:id="15906" w:author="Intel2" w:date="2021-05-17T22:47:00Z"/>
        </w:rPr>
      </w:pPr>
      <w:del w:id="15907" w:author="Intel2" w:date="2021-05-17T22:47:00Z">
        <w:r w:rsidDel="00C178A5">
          <w:delText>This contribution provides out initial simulation results based on the agreed assumptions for alignment</w:delText>
        </w:r>
      </w:del>
    </w:p>
    <w:p w14:paraId="21A9692A" w14:textId="75A2721E" w:rsidR="000F7A0A" w:rsidDel="00C178A5" w:rsidRDefault="000F7A0A" w:rsidP="000F7A0A">
      <w:pPr>
        <w:rPr>
          <w:del w:id="15908" w:author="Intel2" w:date="2021-05-17T22:47:00Z"/>
          <w:color w:val="993300"/>
          <w:u w:val="single"/>
        </w:rPr>
      </w:pPr>
      <w:del w:id="15909"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B3439D6" w14:textId="6B630796" w:rsidR="000F7A0A" w:rsidDel="00C178A5" w:rsidRDefault="000F7A0A" w:rsidP="000F7A0A">
      <w:pPr>
        <w:rPr>
          <w:del w:id="15910" w:author="Intel2" w:date="2021-05-17T22:47:00Z"/>
          <w:rFonts w:ascii="Arial" w:hAnsi="Arial" w:cs="Arial"/>
          <w:b/>
          <w:sz w:val="24"/>
        </w:rPr>
      </w:pPr>
      <w:del w:id="15911" w:author="Intel2" w:date="2021-05-17T22:47:00Z">
        <w:r w:rsidDel="00C178A5">
          <w:rPr>
            <w:rFonts w:ascii="Arial" w:hAnsi="Arial" w:cs="Arial"/>
            <w:b/>
            <w:color w:val="0000FF"/>
            <w:sz w:val="24"/>
          </w:rPr>
          <w:delText>R4-2110193</w:delText>
        </w:r>
        <w:r w:rsidDel="00C178A5">
          <w:rPr>
            <w:rFonts w:ascii="Arial" w:hAnsi="Arial" w:cs="Arial"/>
            <w:b/>
            <w:color w:val="0000FF"/>
            <w:sz w:val="24"/>
          </w:rPr>
          <w:tab/>
        </w:r>
        <w:r w:rsidDel="00C178A5">
          <w:rPr>
            <w:rFonts w:ascii="Arial" w:hAnsi="Arial" w:cs="Arial"/>
            <w:b/>
            <w:sz w:val="24"/>
          </w:rPr>
          <w:delText>Preminary simulation result for coexistence study on NR to support non-terrestrial networks</w:delText>
        </w:r>
      </w:del>
    </w:p>
    <w:p w14:paraId="1D9BAED2" w14:textId="606E76DB" w:rsidR="000F7A0A" w:rsidDel="00C178A5" w:rsidRDefault="000F7A0A" w:rsidP="000F7A0A">
      <w:pPr>
        <w:rPr>
          <w:del w:id="15912" w:author="Intel2" w:date="2021-05-17T22:47:00Z"/>
          <w:i/>
        </w:rPr>
      </w:pPr>
      <w:del w:id="15913"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Xiaomi</w:delText>
        </w:r>
      </w:del>
    </w:p>
    <w:p w14:paraId="788E6D4D" w14:textId="43EAF3A3" w:rsidR="000F7A0A" w:rsidDel="00C178A5" w:rsidRDefault="000F7A0A" w:rsidP="000F7A0A">
      <w:pPr>
        <w:rPr>
          <w:del w:id="15914" w:author="Intel2" w:date="2021-05-17T22:47:00Z"/>
          <w:color w:val="993300"/>
          <w:u w:val="single"/>
        </w:rPr>
      </w:pPr>
      <w:del w:id="15915"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B0419F6" w14:textId="5D055E72" w:rsidR="000F7A0A" w:rsidDel="00C178A5" w:rsidRDefault="000F7A0A" w:rsidP="000F7A0A">
      <w:pPr>
        <w:rPr>
          <w:del w:id="15916" w:author="Intel2" w:date="2021-05-17T22:47:00Z"/>
          <w:rFonts w:ascii="Arial" w:hAnsi="Arial" w:cs="Arial"/>
          <w:b/>
          <w:sz w:val="24"/>
        </w:rPr>
      </w:pPr>
      <w:del w:id="15917" w:author="Intel2" w:date="2021-05-17T22:47:00Z">
        <w:r w:rsidDel="00C178A5">
          <w:rPr>
            <w:rFonts w:ascii="Arial" w:hAnsi="Arial" w:cs="Arial"/>
            <w:b/>
            <w:color w:val="0000FF"/>
            <w:sz w:val="24"/>
          </w:rPr>
          <w:delText>R4-2110690</w:delText>
        </w:r>
        <w:r w:rsidDel="00C178A5">
          <w:rPr>
            <w:rFonts w:ascii="Arial" w:hAnsi="Arial" w:cs="Arial"/>
            <w:b/>
            <w:color w:val="0000FF"/>
            <w:sz w:val="24"/>
          </w:rPr>
          <w:tab/>
        </w:r>
        <w:r w:rsidDel="00C178A5">
          <w:rPr>
            <w:rFonts w:ascii="Arial" w:hAnsi="Arial" w:cs="Arial"/>
            <w:b/>
            <w:sz w:val="24"/>
          </w:rPr>
          <w:delText>HAPS adjacent channel coexistence simulation results</w:delText>
        </w:r>
      </w:del>
    </w:p>
    <w:p w14:paraId="3764B6ED" w14:textId="07B6F42B" w:rsidR="000F7A0A" w:rsidDel="00C178A5" w:rsidRDefault="000F7A0A" w:rsidP="000F7A0A">
      <w:pPr>
        <w:rPr>
          <w:del w:id="15918" w:author="Intel2" w:date="2021-05-17T22:47:00Z"/>
          <w:i/>
        </w:rPr>
      </w:pPr>
      <w:del w:id="15919"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2DCA83A8" w14:textId="19F046D5" w:rsidR="000F7A0A" w:rsidDel="00C178A5" w:rsidRDefault="000F7A0A" w:rsidP="000F7A0A">
      <w:pPr>
        <w:rPr>
          <w:del w:id="15920" w:author="Intel2" w:date="2021-05-17T22:47:00Z"/>
          <w:color w:val="993300"/>
          <w:u w:val="single"/>
        </w:rPr>
      </w:pPr>
      <w:del w:id="15921"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D298A8A" w14:textId="4892BAC0" w:rsidR="000F7A0A" w:rsidDel="00C178A5" w:rsidRDefault="000F7A0A" w:rsidP="000F7A0A">
      <w:pPr>
        <w:pStyle w:val="Heading4"/>
        <w:rPr>
          <w:del w:id="15922" w:author="Intel2" w:date="2021-05-17T22:47:00Z"/>
        </w:rPr>
      </w:pPr>
      <w:bookmarkStart w:id="15923" w:name="_Toc71910852"/>
      <w:del w:id="15924" w:author="Intel2" w:date="2021-05-17T22:47:00Z">
        <w:r w:rsidDel="00C178A5">
          <w:delText>9.12.3</w:delText>
        </w:r>
        <w:r w:rsidDel="00C178A5">
          <w:tab/>
          <w:delText>RF requirements</w:delText>
        </w:r>
        <w:bookmarkEnd w:id="15923"/>
      </w:del>
    </w:p>
    <w:p w14:paraId="4DB4A70D" w14:textId="27742131" w:rsidR="000F7A0A" w:rsidDel="00C178A5" w:rsidRDefault="000F7A0A" w:rsidP="000F7A0A">
      <w:pPr>
        <w:pStyle w:val="Heading5"/>
        <w:rPr>
          <w:del w:id="15925" w:author="Intel2" w:date="2021-05-17T22:47:00Z"/>
        </w:rPr>
      </w:pPr>
      <w:bookmarkStart w:id="15926" w:name="_Toc71910853"/>
      <w:del w:id="15927" w:author="Intel2" w:date="2021-05-17T22:47:00Z">
        <w:r w:rsidDel="00C178A5">
          <w:delText>9.12.3.1</w:delText>
        </w:r>
        <w:r w:rsidDel="00C178A5">
          <w:tab/>
          <w:delText>Network side requirements</w:delText>
        </w:r>
        <w:bookmarkEnd w:id="15926"/>
      </w:del>
    </w:p>
    <w:p w14:paraId="26796C2D" w14:textId="1E85E37A" w:rsidR="000F7A0A" w:rsidDel="00C178A5" w:rsidRDefault="000F7A0A" w:rsidP="000F7A0A">
      <w:pPr>
        <w:rPr>
          <w:del w:id="15928" w:author="Intel2" w:date="2021-05-17T22:47:00Z"/>
          <w:rFonts w:ascii="Arial" w:hAnsi="Arial" w:cs="Arial"/>
          <w:b/>
          <w:sz w:val="24"/>
        </w:rPr>
      </w:pPr>
      <w:del w:id="15929" w:author="Intel2" w:date="2021-05-17T22:47:00Z">
        <w:r w:rsidDel="00C178A5">
          <w:rPr>
            <w:rFonts w:ascii="Arial" w:hAnsi="Arial" w:cs="Arial"/>
            <w:b/>
            <w:color w:val="0000FF"/>
            <w:sz w:val="24"/>
          </w:rPr>
          <w:delText>R4-2109120</w:delText>
        </w:r>
        <w:r w:rsidDel="00C178A5">
          <w:rPr>
            <w:rFonts w:ascii="Arial" w:hAnsi="Arial" w:cs="Arial"/>
            <w:b/>
            <w:color w:val="0000FF"/>
            <w:sz w:val="24"/>
          </w:rPr>
          <w:tab/>
        </w:r>
        <w:r w:rsidDel="00C178A5">
          <w:rPr>
            <w:rFonts w:ascii="Arial" w:hAnsi="Arial" w:cs="Arial"/>
            <w:b/>
            <w:sz w:val="24"/>
          </w:rPr>
          <w:delText>Discussion on NTN network side</w:delText>
        </w:r>
      </w:del>
    </w:p>
    <w:p w14:paraId="1B37B4A5" w14:textId="3F641FBE" w:rsidR="000F7A0A" w:rsidDel="00C178A5" w:rsidRDefault="000F7A0A" w:rsidP="000F7A0A">
      <w:pPr>
        <w:rPr>
          <w:del w:id="15930" w:author="Intel2" w:date="2021-05-17T22:47:00Z"/>
          <w:i/>
        </w:rPr>
      </w:pPr>
      <w:del w:id="15931"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4319DD8E" w14:textId="5A521506" w:rsidR="000F7A0A" w:rsidDel="00C178A5" w:rsidRDefault="000F7A0A" w:rsidP="000F7A0A">
      <w:pPr>
        <w:rPr>
          <w:del w:id="15932" w:author="Intel2" w:date="2021-05-17T22:47:00Z"/>
          <w:color w:val="993300"/>
          <w:u w:val="single"/>
        </w:rPr>
      </w:pPr>
      <w:del w:id="15933"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2557297" w14:textId="3030B2E7" w:rsidR="000F7A0A" w:rsidDel="00C178A5" w:rsidRDefault="000F7A0A" w:rsidP="000F7A0A">
      <w:pPr>
        <w:rPr>
          <w:del w:id="15934" w:author="Intel2" w:date="2021-05-17T22:47:00Z"/>
          <w:rFonts w:ascii="Arial" w:hAnsi="Arial" w:cs="Arial"/>
          <w:b/>
          <w:sz w:val="24"/>
        </w:rPr>
      </w:pPr>
      <w:del w:id="15935" w:author="Intel2" w:date="2021-05-17T22:47:00Z">
        <w:r w:rsidDel="00C178A5">
          <w:rPr>
            <w:rFonts w:ascii="Arial" w:hAnsi="Arial" w:cs="Arial"/>
            <w:b/>
            <w:color w:val="0000FF"/>
            <w:sz w:val="24"/>
          </w:rPr>
          <w:delText>R4-2110616</w:delText>
        </w:r>
        <w:r w:rsidDel="00C178A5">
          <w:rPr>
            <w:rFonts w:ascii="Arial" w:hAnsi="Arial" w:cs="Arial"/>
            <w:b/>
            <w:color w:val="0000FF"/>
            <w:sz w:val="24"/>
          </w:rPr>
          <w:tab/>
        </w:r>
        <w:r w:rsidDel="00C178A5">
          <w:rPr>
            <w:rFonts w:ascii="Arial" w:hAnsi="Arial" w:cs="Arial"/>
            <w:b/>
            <w:sz w:val="24"/>
          </w:rPr>
          <w:delText>Discussion on RF requirements from satellite network perspective</w:delText>
        </w:r>
      </w:del>
    </w:p>
    <w:p w14:paraId="3319FB2D" w14:textId="2F48039B" w:rsidR="000F7A0A" w:rsidDel="00C178A5" w:rsidRDefault="000F7A0A" w:rsidP="000F7A0A">
      <w:pPr>
        <w:rPr>
          <w:del w:id="15936" w:author="Intel2" w:date="2021-05-17T22:47:00Z"/>
          <w:i/>
        </w:rPr>
      </w:pPr>
      <w:del w:id="15937" w:author="Intel2" w:date="2021-05-17T22:47: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ZTE Corporation</w:delText>
        </w:r>
      </w:del>
    </w:p>
    <w:p w14:paraId="06C5AB8B" w14:textId="71ADEFC9" w:rsidR="000F7A0A" w:rsidDel="00C178A5" w:rsidRDefault="000F7A0A" w:rsidP="000F7A0A">
      <w:pPr>
        <w:rPr>
          <w:del w:id="15938" w:author="Intel2" w:date="2021-05-17T22:47:00Z"/>
          <w:color w:val="993300"/>
          <w:u w:val="single"/>
        </w:rPr>
      </w:pPr>
      <w:del w:id="15939"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8529DD4" w14:textId="55835F3D" w:rsidR="000F7A0A" w:rsidDel="00C178A5" w:rsidRDefault="000F7A0A" w:rsidP="000F7A0A">
      <w:pPr>
        <w:pStyle w:val="Heading5"/>
        <w:rPr>
          <w:del w:id="15940" w:author="Intel2" w:date="2021-05-17T22:47:00Z"/>
        </w:rPr>
      </w:pPr>
      <w:bookmarkStart w:id="15941" w:name="_Toc71910854"/>
      <w:del w:id="15942" w:author="Intel2" w:date="2021-05-17T22:47:00Z">
        <w:r w:rsidDel="00C178A5">
          <w:delText>9.12.3.2</w:delText>
        </w:r>
        <w:r w:rsidDel="00C178A5">
          <w:tab/>
          <w:delText>UE requirements</w:delText>
        </w:r>
        <w:bookmarkEnd w:id="15941"/>
      </w:del>
    </w:p>
    <w:p w14:paraId="447DBFE8" w14:textId="5D832051" w:rsidR="000F7A0A" w:rsidDel="00C178A5" w:rsidRDefault="000F7A0A" w:rsidP="000F7A0A">
      <w:pPr>
        <w:rPr>
          <w:del w:id="15943" w:author="Intel2" w:date="2021-05-17T22:47:00Z"/>
          <w:rFonts w:ascii="Arial" w:hAnsi="Arial" w:cs="Arial"/>
          <w:b/>
          <w:sz w:val="24"/>
        </w:rPr>
      </w:pPr>
      <w:del w:id="15944" w:author="Intel2" w:date="2021-05-17T22:47:00Z">
        <w:r w:rsidDel="00C178A5">
          <w:rPr>
            <w:rFonts w:ascii="Arial" w:hAnsi="Arial" w:cs="Arial"/>
            <w:b/>
            <w:color w:val="0000FF"/>
            <w:sz w:val="24"/>
          </w:rPr>
          <w:delText>R4-2109054</w:delText>
        </w:r>
        <w:r w:rsidDel="00C178A5">
          <w:rPr>
            <w:rFonts w:ascii="Arial" w:hAnsi="Arial" w:cs="Arial"/>
            <w:b/>
            <w:color w:val="0000FF"/>
            <w:sz w:val="24"/>
          </w:rPr>
          <w:tab/>
        </w:r>
        <w:r w:rsidDel="00C178A5">
          <w:rPr>
            <w:rFonts w:ascii="Arial" w:hAnsi="Arial" w:cs="Arial"/>
            <w:b/>
            <w:sz w:val="24"/>
          </w:rPr>
          <w:delText>Discussion on UE RF requirements for NTN</w:delText>
        </w:r>
      </w:del>
    </w:p>
    <w:p w14:paraId="273804B8" w14:textId="42C5F174" w:rsidR="000F7A0A" w:rsidDel="00C178A5" w:rsidRDefault="000F7A0A" w:rsidP="000F7A0A">
      <w:pPr>
        <w:rPr>
          <w:del w:id="15945" w:author="Intel2" w:date="2021-05-17T22:47:00Z"/>
          <w:i/>
        </w:rPr>
      </w:pPr>
      <w:del w:id="15946"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2B19CDBA" w14:textId="6D315CA0" w:rsidR="000F7A0A" w:rsidDel="00C178A5" w:rsidRDefault="000F7A0A" w:rsidP="000F7A0A">
      <w:pPr>
        <w:rPr>
          <w:del w:id="15947" w:author="Intel2" w:date="2021-05-17T22:47:00Z"/>
          <w:color w:val="993300"/>
          <w:u w:val="single"/>
        </w:rPr>
      </w:pPr>
      <w:del w:id="15948"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7F62BF8" w14:textId="37D76A54" w:rsidR="000F7A0A" w:rsidDel="00C178A5" w:rsidRDefault="000F7A0A" w:rsidP="000F7A0A">
      <w:pPr>
        <w:rPr>
          <w:del w:id="15949" w:author="Intel2" w:date="2021-05-17T22:47:00Z"/>
          <w:rFonts w:ascii="Arial" w:hAnsi="Arial" w:cs="Arial"/>
          <w:b/>
          <w:sz w:val="24"/>
        </w:rPr>
      </w:pPr>
      <w:del w:id="15950" w:author="Intel2" w:date="2021-05-17T22:47:00Z">
        <w:r w:rsidDel="00C178A5">
          <w:rPr>
            <w:rFonts w:ascii="Arial" w:hAnsi="Arial" w:cs="Arial"/>
            <w:b/>
            <w:color w:val="0000FF"/>
            <w:sz w:val="24"/>
          </w:rPr>
          <w:delText>R4-2109055</w:delText>
        </w:r>
        <w:r w:rsidDel="00C178A5">
          <w:rPr>
            <w:rFonts w:ascii="Arial" w:hAnsi="Arial" w:cs="Arial"/>
            <w:b/>
            <w:color w:val="0000FF"/>
            <w:sz w:val="24"/>
          </w:rPr>
          <w:tab/>
        </w:r>
        <w:r w:rsidDel="00C178A5">
          <w:rPr>
            <w:rFonts w:ascii="Arial" w:hAnsi="Arial" w:cs="Arial"/>
            <w:b/>
            <w:sz w:val="24"/>
          </w:rPr>
          <w:delText>Response LS on NTN UL frequency synchronization requirements</w:delText>
        </w:r>
      </w:del>
    </w:p>
    <w:p w14:paraId="5A0182F0" w14:textId="32E34D25" w:rsidR="000F7A0A" w:rsidDel="00C178A5" w:rsidRDefault="000F7A0A" w:rsidP="000F7A0A">
      <w:pPr>
        <w:rPr>
          <w:del w:id="15951" w:author="Intel2" w:date="2021-05-17T22:47:00Z"/>
          <w:i/>
        </w:rPr>
      </w:pPr>
      <w:del w:id="15952" w:author="Intel2" w:date="2021-05-17T22:47:00Z">
        <w:r w:rsidDel="00C178A5">
          <w:rPr>
            <w:i/>
          </w:rPr>
          <w:tab/>
        </w:r>
        <w:r w:rsidDel="00C178A5">
          <w:rPr>
            <w:i/>
          </w:rPr>
          <w:tab/>
        </w:r>
        <w:r w:rsidDel="00C178A5">
          <w:rPr>
            <w:i/>
          </w:rPr>
          <w:tab/>
        </w:r>
        <w:r w:rsidDel="00C178A5">
          <w:rPr>
            <w:i/>
          </w:rPr>
          <w:tab/>
        </w:r>
        <w:r w:rsidDel="00C178A5">
          <w:rPr>
            <w:i/>
          </w:rPr>
          <w:tab/>
          <w:delText>Type: LS out</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to RAN1</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070913B9" w14:textId="5147B823" w:rsidR="000F7A0A" w:rsidDel="00C178A5" w:rsidRDefault="000F7A0A" w:rsidP="000F7A0A">
      <w:pPr>
        <w:rPr>
          <w:del w:id="15953" w:author="Intel2" w:date="2021-05-17T22:47:00Z"/>
          <w:color w:val="993300"/>
          <w:u w:val="single"/>
        </w:rPr>
      </w:pPr>
      <w:del w:id="15954" w:author="Intel2" w:date="2021-05-17T22:47:00Z">
        <w:r w:rsidDel="00C178A5">
          <w:rPr>
            <w:rFonts w:ascii="Arial" w:hAnsi="Arial" w:cs="Arial"/>
            <w:b/>
          </w:rPr>
          <w:lastRenderedPageBreak/>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2464E38" w14:textId="3D2653C4" w:rsidR="000F7A0A" w:rsidDel="00C178A5" w:rsidRDefault="000F7A0A" w:rsidP="000F7A0A">
      <w:pPr>
        <w:rPr>
          <w:del w:id="15955" w:author="Intel2" w:date="2021-05-17T22:47:00Z"/>
          <w:rFonts w:ascii="Arial" w:hAnsi="Arial" w:cs="Arial"/>
          <w:b/>
          <w:sz w:val="24"/>
        </w:rPr>
      </w:pPr>
      <w:del w:id="15956" w:author="Intel2" w:date="2021-05-17T22:47:00Z">
        <w:r w:rsidDel="00C178A5">
          <w:rPr>
            <w:rFonts w:ascii="Arial" w:hAnsi="Arial" w:cs="Arial"/>
            <w:b/>
            <w:color w:val="0000FF"/>
            <w:sz w:val="24"/>
          </w:rPr>
          <w:delText>R4-2110801</w:delText>
        </w:r>
        <w:r w:rsidDel="00C178A5">
          <w:rPr>
            <w:rFonts w:ascii="Arial" w:hAnsi="Arial" w:cs="Arial"/>
            <w:b/>
            <w:color w:val="0000FF"/>
            <w:sz w:val="24"/>
          </w:rPr>
          <w:tab/>
        </w:r>
        <w:r w:rsidDel="00C178A5">
          <w:rPr>
            <w:rFonts w:ascii="Arial" w:hAnsi="Arial" w:cs="Arial"/>
            <w:b/>
            <w:sz w:val="24"/>
          </w:rPr>
          <w:delText>NTN and GNSS interfrence analysis</w:delText>
        </w:r>
      </w:del>
    </w:p>
    <w:p w14:paraId="5E335BAF" w14:textId="650ABE6A" w:rsidR="000F7A0A" w:rsidDel="00C178A5" w:rsidRDefault="000F7A0A" w:rsidP="000F7A0A">
      <w:pPr>
        <w:rPr>
          <w:del w:id="15957" w:author="Intel2" w:date="2021-05-17T22:47:00Z"/>
          <w:i/>
        </w:rPr>
      </w:pPr>
      <w:del w:id="15958"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73514242" w14:textId="28373FBE" w:rsidR="000F7A0A" w:rsidDel="00C178A5" w:rsidRDefault="000F7A0A" w:rsidP="000F7A0A">
      <w:pPr>
        <w:rPr>
          <w:del w:id="15959" w:author="Intel2" w:date="2021-05-17T22:47:00Z"/>
          <w:color w:val="993300"/>
          <w:u w:val="single"/>
        </w:rPr>
      </w:pPr>
      <w:del w:id="1596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F67CE39" w14:textId="0F1CB96A" w:rsidR="000F7A0A" w:rsidDel="00C178A5" w:rsidRDefault="000F7A0A" w:rsidP="000F7A0A">
      <w:pPr>
        <w:rPr>
          <w:del w:id="15961" w:author="Intel2" w:date="2021-05-17T22:47:00Z"/>
          <w:rFonts w:ascii="Arial" w:hAnsi="Arial" w:cs="Arial"/>
          <w:b/>
          <w:sz w:val="24"/>
        </w:rPr>
      </w:pPr>
      <w:del w:id="15962" w:author="Intel2" w:date="2021-05-17T22:47:00Z">
        <w:r w:rsidDel="00C178A5">
          <w:rPr>
            <w:rFonts w:ascii="Arial" w:hAnsi="Arial" w:cs="Arial"/>
            <w:b/>
            <w:color w:val="0000FF"/>
            <w:sz w:val="24"/>
          </w:rPr>
          <w:delText>R4-2111474</w:delText>
        </w:r>
        <w:r w:rsidDel="00C178A5">
          <w:rPr>
            <w:rFonts w:ascii="Arial" w:hAnsi="Arial" w:cs="Arial"/>
            <w:b/>
            <w:color w:val="0000FF"/>
            <w:sz w:val="24"/>
          </w:rPr>
          <w:tab/>
        </w:r>
        <w:r w:rsidDel="00C178A5">
          <w:rPr>
            <w:rFonts w:ascii="Arial" w:hAnsi="Arial" w:cs="Arial"/>
            <w:b/>
            <w:sz w:val="24"/>
          </w:rPr>
          <w:delText>NTN UL Frequency Accuracy Pre-Compensation Budget</w:delText>
        </w:r>
      </w:del>
    </w:p>
    <w:p w14:paraId="1C5F1815" w14:textId="4A9E8530" w:rsidR="000F7A0A" w:rsidDel="00C178A5" w:rsidRDefault="000F7A0A" w:rsidP="000F7A0A">
      <w:pPr>
        <w:rPr>
          <w:del w:id="15963" w:author="Intel2" w:date="2021-05-17T22:47:00Z"/>
          <w:i/>
        </w:rPr>
      </w:pPr>
      <w:del w:id="15964" w:author="Intel2" w:date="2021-05-17T22:47: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THALES</w:delText>
        </w:r>
      </w:del>
    </w:p>
    <w:p w14:paraId="072B9A06" w14:textId="424D3CA0" w:rsidR="000F7A0A" w:rsidDel="00C178A5" w:rsidRDefault="000F7A0A" w:rsidP="000F7A0A">
      <w:pPr>
        <w:rPr>
          <w:del w:id="15965" w:author="Intel2" w:date="2021-05-17T22:47:00Z"/>
          <w:rFonts w:ascii="Arial" w:hAnsi="Arial" w:cs="Arial"/>
          <w:b/>
        </w:rPr>
      </w:pPr>
      <w:del w:id="15966" w:author="Intel2" w:date="2021-05-17T22:47:00Z">
        <w:r w:rsidDel="00C178A5">
          <w:rPr>
            <w:rFonts w:ascii="Arial" w:hAnsi="Arial" w:cs="Arial"/>
            <w:b/>
          </w:rPr>
          <w:delText xml:space="preserve">Abstract: </w:delText>
        </w:r>
      </w:del>
    </w:p>
    <w:p w14:paraId="2EC09B18" w14:textId="75178A2C" w:rsidR="000F7A0A" w:rsidDel="00C178A5" w:rsidRDefault="000F7A0A" w:rsidP="000F7A0A">
      <w:pPr>
        <w:rPr>
          <w:del w:id="15967" w:author="Intel2" w:date="2021-05-17T22:47:00Z"/>
        </w:rPr>
      </w:pPr>
      <w:del w:id="15968" w:author="Intel2" w:date="2021-05-17T22:47:00Z">
        <w:r w:rsidDel="00C178A5">
          <w:delText>The goal of this contribution is to further clarify the NTN UL frequency synchronization requirements related to NTN UE Doppler pre-compensation, and the exact percentage of Doppler shift pre-compensation to be taken into account in the budget.</w:delText>
        </w:r>
      </w:del>
    </w:p>
    <w:p w14:paraId="2E0AA310" w14:textId="2EDCCF82" w:rsidR="000F7A0A" w:rsidDel="00C178A5" w:rsidRDefault="000F7A0A" w:rsidP="000F7A0A">
      <w:pPr>
        <w:rPr>
          <w:del w:id="15969" w:author="Intel2" w:date="2021-05-17T22:47:00Z"/>
          <w:color w:val="993300"/>
          <w:u w:val="single"/>
        </w:rPr>
      </w:pPr>
      <w:del w:id="15970" w:author="Intel2" w:date="2021-05-17T22:47: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91E7141" w14:textId="5A1BC805" w:rsidR="000F7A0A" w:rsidRDefault="000F7A0A" w:rsidP="000F7A0A">
      <w:pPr>
        <w:pStyle w:val="Heading4"/>
        <w:rPr>
          <w:ins w:id="15971" w:author="Intel2" w:date="2021-05-18T10:51:00Z"/>
        </w:rPr>
      </w:pPr>
      <w:bookmarkStart w:id="15972" w:name="_Toc71910855"/>
      <w:r>
        <w:t>9.12.4</w:t>
      </w:r>
      <w:r>
        <w:tab/>
        <w:t>RRM core requirements</w:t>
      </w:r>
      <w:bookmarkEnd w:id="15972"/>
    </w:p>
    <w:p w14:paraId="656D0295" w14:textId="77777777" w:rsidR="00D24217" w:rsidRDefault="00D24217" w:rsidP="00D24217">
      <w:pPr>
        <w:rPr>
          <w:ins w:id="15973" w:author="Intel2" w:date="2021-05-18T10:51:00Z"/>
        </w:rPr>
      </w:pPr>
      <w:ins w:id="15974" w:author="Intel2" w:date="2021-05-18T10:51:00Z">
        <w:r>
          <w:t>================================================================================</w:t>
        </w:r>
      </w:ins>
    </w:p>
    <w:p w14:paraId="220900EC" w14:textId="0F6C733B" w:rsidR="00D24217" w:rsidRPr="00D24000" w:rsidRDefault="00D24217" w:rsidP="00D24217">
      <w:pPr>
        <w:rPr>
          <w:ins w:id="15975" w:author="Intel2" w:date="2021-05-18T10:51:00Z"/>
          <w:color w:val="C00000"/>
          <w:u w:val="single"/>
          <w:lang w:val="en-US"/>
        </w:rPr>
      </w:pPr>
      <w:ins w:id="15976" w:author="Intel2" w:date="2021-05-18T10:51: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16D4B" w:rsidRPr="00C16D4B">
          <w:rPr>
            <w:rFonts w:ascii="Arial" w:hAnsi="Arial" w:cs="Arial"/>
            <w:b/>
            <w:color w:val="C00000"/>
            <w:sz w:val="24"/>
            <w:u w:val="single"/>
          </w:rPr>
          <w:t>[99-e][229] NR_NTN_solutions_RRM_1</w:t>
        </w:r>
      </w:ins>
    </w:p>
    <w:p w14:paraId="4E751BB3" w14:textId="77777777" w:rsidR="00D24217" w:rsidRDefault="00D24217" w:rsidP="00D24217">
      <w:pPr>
        <w:rPr>
          <w:ins w:id="15977" w:author="Intel2" w:date="2021-05-18T10:51:00Z"/>
          <w:lang w:val="en-US"/>
        </w:rPr>
      </w:pPr>
    </w:p>
    <w:p w14:paraId="7DB4842E" w14:textId="4D0D4A1C" w:rsidR="00D24217" w:rsidRPr="004228FB" w:rsidRDefault="00D24217" w:rsidP="00D24217">
      <w:pPr>
        <w:overflowPunct/>
        <w:autoSpaceDE/>
        <w:autoSpaceDN/>
        <w:adjustRightInd/>
        <w:spacing w:after="0"/>
        <w:rPr>
          <w:ins w:id="15978" w:author="Intel2" w:date="2021-05-18T10:51:00Z"/>
          <w:rFonts w:ascii="Calibri" w:hAnsi="Calibri" w:cs="Calibri"/>
          <w:sz w:val="24"/>
          <w:szCs w:val="24"/>
          <w:lang w:val="en-US" w:eastAsia="en-US"/>
        </w:rPr>
      </w:pPr>
      <w:ins w:id="15979" w:author="Intel2" w:date="2021-05-18T10:51:00Z">
        <w:r w:rsidRPr="00CF48A4">
          <w:rPr>
            <w:rFonts w:ascii="Arial" w:hAnsi="Arial" w:cs="Arial"/>
            <w:b/>
            <w:color w:val="0000FF"/>
            <w:sz w:val="24"/>
            <w:u w:val="thick"/>
          </w:rPr>
          <w:t>R4-21081</w:t>
        </w:r>
        <w:r>
          <w:rPr>
            <w:rFonts w:ascii="Arial" w:hAnsi="Arial" w:cs="Arial"/>
            <w:b/>
            <w:color w:val="0000FF"/>
            <w:sz w:val="24"/>
            <w:u w:val="thick"/>
          </w:rPr>
          <w:t>5</w:t>
        </w:r>
        <w:r w:rsidR="00C16D4B">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16D4B" w:rsidRPr="00C16D4B">
          <w:rPr>
            <w:rFonts w:ascii="Arial" w:hAnsi="Arial" w:cs="Arial"/>
            <w:b/>
            <w:sz w:val="24"/>
          </w:rPr>
          <w:t>[99-e][229] NR_NTN_solutions_RRM_1</w:t>
        </w:r>
      </w:ins>
    </w:p>
    <w:p w14:paraId="113FD6F8" w14:textId="2F965787" w:rsidR="00D24217" w:rsidRDefault="00D24217" w:rsidP="00D24217">
      <w:pPr>
        <w:rPr>
          <w:ins w:id="15980" w:author="Intel2" w:date="2021-05-18T10:51:00Z"/>
          <w:i/>
        </w:rPr>
      </w:pPr>
      <w:ins w:id="15981" w:author="Intel2" w:date="2021-05-18T10:51: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C16D4B">
          <w:rPr>
            <w:i/>
            <w:lang w:val="en-US"/>
          </w:rPr>
          <w:t>Fraunhofer</w:t>
        </w:r>
        <w:r>
          <w:rPr>
            <w:i/>
            <w:lang w:val="en-US"/>
          </w:rPr>
          <w:t>)</w:t>
        </w:r>
      </w:ins>
    </w:p>
    <w:p w14:paraId="59269E1E" w14:textId="77777777" w:rsidR="00D24217" w:rsidRPr="00944C49" w:rsidRDefault="00D24217" w:rsidP="00D24217">
      <w:pPr>
        <w:rPr>
          <w:ins w:id="15982" w:author="Intel2" w:date="2021-05-18T10:51:00Z"/>
          <w:rFonts w:ascii="Arial" w:hAnsi="Arial" w:cs="Arial"/>
          <w:b/>
          <w:lang w:val="en-US" w:eastAsia="zh-CN"/>
        </w:rPr>
      </w:pPr>
      <w:ins w:id="15983" w:author="Intel2" w:date="2021-05-18T10:51:00Z">
        <w:r w:rsidRPr="00944C49">
          <w:rPr>
            <w:rFonts w:ascii="Arial" w:hAnsi="Arial" w:cs="Arial"/>
            <w:b/>
            <w:lang w:val="en-US" w:eastAsia="zh-CN"/>
          </w:rPr>
          <w:t xml:space="preserve">Abstract: </w:t>
        </w:r>
      </w:ins>
    </w:p>
    <w:p w14:paraId="398CBD51" w14:textId="77777777" w:rsidR="00D24217" w:rsidRDefault="00D24217" w:rsidP="00D24217">
      <w:pPr>
        <w:rPr>
          <w:ins w:id="15984" w:author="Intel2" w:date="2021-05-18T10:51:00Z"/>
          <w:rFonts w:ascii="Arial" w:hAnsi="Arial" w:cs="Arial"/>
          <w:b/>
          <w:lang w:val="en-US" w:eastAsia="zh-CN"/>
        </w:rPr>
      </w:pPr>
      <w:ins w:id="15985" w:author="Intel2" w:date="2021-05-18T10:51:00Z">
        <w:r w:rsidRPr="00944C49">
          <w:rPr>
            <w:rFonts w:ascii="Arial" w:hAnsi="Arial" w:cs="Arial"/>
            <w:b/>
            <w:lang w:val="en-US" w:eastAsia="zh-CN"/>
          </w:rPr>
          <w:t xml:space="preserve">Discussion: </w:t>
        </w:r>
      </w:ins>
    </w:p>
    <w:p w14:paraId="67478CCA" w14:textId="77777777" w:rsidR="00D24217" w:rsidRDefault="00D24217" w:rsidP="00D24217">
      <w:pPr>
        <w:rPr>
          <w:ins w:id="15986" w:author="Intel2" w:date="2021-05-18T10:51:00Z"/>
          <w:lang w:val="en-US"/>
        </w:rPr>
      </w:pPr>
      <w:ins w:id="15987" w:author="Intel2" w:date="2021-05-18T10:51: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EF0FC59" w14:textId="77777777" w:rsidR="00D24217" w:rsidRPr="002C14F0" w:rsidRDefault="00D24217" w:rsidP="00D24217">
      <w:pPr>
        <w:rPr>
          <w:ins w:id="15988" w:author="Intel2" w:date="2021-05-18T10:51:00Z"/>
          <w:lang w:val="en-US"/>
        </w:rPr>
      </w:pPr>
    </w:p>
    <w:p w14:paraId="3E0DA970" w14:textId="77777777" w:rsidR="00D24217" w:rsidRPr="00BC126F" w:rsidRDefault="00D24217" w:rsidP="00D24217">
      <w:pPr>
        <w:pStyle w:val="R4Topic"/>
        <w:rPr>
          <w:ins w:id="15989" w:author="Intel2" w:date="2021-05-18T10:51:00Z"/>
          <w:u w:val="single"/>
        </w:rPr>
      </w:pPr>
      <w:ins w:id="15990" w:author="Intel2" w:date="2021-05-18T10:51:00Z">
        <w:r w:rsidRPr="00BC126F">
          <w:rPr>
            <w:u w:val="single"/>
          </w:rPr>
          <w:t>GTW session (</w:t>
        </w:r>
        <w:r>
          <w:rPr>
            <w:u w:val="single"/>
            <w:lang w:val="en-US"/>
          </w:rPr>
          <w:t>TBA</w:t>
        </w:r>
        <w:r w:rsidRPr="00BC126F">
          <w:rPr>
            <w:u w:val="single"/>
          </w:rPr>
          <w:t>)</w:t>
        </w:r>
      </w:ins>
    </w:p>
    <w:p w14:paraId="2D2A15FD" w14:textId="77777777" w:rsidR="00D24217" w:rsidRDefault="00D24217" w:rsidP="00D24217">
      <w:pPr>
        <w:rPr>
          <w:ins w:id="15991" w:author="Intel2" w:date="2021-05-18T10:51:00Z"/>
          <w:b/>
        </w:rPr>
      </w:pPr>
    </w:p>
    <w:p w14:paraId="429A5EC1" w14:textId="77777777" w:rsidR="00D24217" w:rsidRPr="00E32DA3" w:rsidRDefault="00D24217" w:rsidP="00D24217">
      <w:pPr>
        <w:pStyle w:val="R4Topic"/>
        <w:rPr>
          <w:ins w:id="15992" w:author="Intel2" w:date="2021-05-18T10:51:00Z"/>
          <w:u w:val="single"/>
        </w:rPr>
      </w:pPr>
      <w:ins w:id="15993" w:author="Intel2" w:date="2021-05-18T10:51:00Z">
        <w:r w:rsidRPr="00E32DA3">
          <w:rPr>
            <w:u w:val="single"/>
          </w:rPr>
          <w:t>1</w:t>
        </w:r>
        <w:r w:rsidRPr="00E32DA3">
          <w:rPr>
            <w:u w:val="single"/>
            <w:vertAlign w:val="superscript"/>
          </w:rPr>
          <w:t>st</w:t>
        </w:r>
        <w:r w:rsidRPr="00E32DA3">
          <w:rPr>
            <w:u w:val="single"/>
          </w:rPr>
          <w:t xml:space="preserve"> round email discussion conclusions</w:t>
        </w:r>
      </w:ins>
    </w:p>
    <w:p w14:paraId="3731F5C5" w14:textId="77777777" w:rsidR="00D24217" w:rsidRDefault="00D24217" w:rsidP="00D24217">
      <w:pPr>
        <w:rPr>
          <w:ins w:id="15994" w:author="Intel2" w:date="2021-05-18T10:51:00Z"/>
          <w:b/>
          <w:bCs/>
          <w:u w:val="single"/>
          <w:lang w:val="en-US" w:eastAsia="ja-JP"/>
        </w:rPr>
      </w:pPr>
      <w:ins w:id="15995" w:author="Intel2" w:date="2021-05-18T10:51: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D24217" w:rsidRPr="00AB7EFE" w14:paraId="0006D2A5" w14:textId="77777777" w:rsidTr="00E32DA3">
        <w:trPr>
          <w:ins w:id="15996" w:author="Intel2" w:date="2021-05-18T10:51:00Z"/>
        </w:trPr>
        <w:tc>
          <w:tcPr>
            <w:tcW w:w="734" w:type="pct"/>
          </w:tcPr>
          <w:p w14:paraId="12AE5060" w14:textId="77777777" w:rsidR="00D24217" w:rsidRPr="00AB7EFE" w:rsidRDefault="00D24217" w:rsidP="00E32DA3">
            <w:pPr>
              <w:pStyle w:val="TAL"/>
              <w:spacing w:before="0" w:line="240" w:lineRule="auto"/>
              <w:rPr>
                <w:ins w:id="15997" w:author="Intel2" w:date="2021-05-18T10:51:00Z"/>
                <w:rFonts w:ascii="Times New Roman" w:hAnsi="Times New Roman"/>
                <w:b/>
                <w:bCs/>
                <w:sz w:val="20"/>
              </w:rPr>
            </w:pPr>
            <w:proofErr w:type="spellStart"/>
            <w:ins w:id="15998" w:author="Intel2" w:date="2021-05-18T10:51: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444E2321" w14:textId="77777777" w:rsidR="00D24217" w:rsidRPr="00AB7EFE" w:rsidRDefault="00D24217" w:rsidP="00E32DA3">
            <w:pPr>
              <w:pStyle w:val="TAL"/>
              <w:spacing w:before="0" w:line="240" w:lineRule="auto"/>
              <w:rPr>
                <w:ins w:id="15999" w:author="Intel2" w:date="2021-05-18T10:51:00Z"/>
                <w:rFonts w:ascii="Times New Roman" w:hAnsi="Times New Roman"/>
                <w:b/>
                <w:bCs/>
                <w:sz w:val="20"/>
              </w:rPr>
            </w:pPr>
            <w:ins w:id="16000" w:author="Intel2" w:date="2021-05-18T10:51:00Z">
              <w:r w:rsidRPr="00AB7EFE">
                <w:rPr>
                  <w:rFonts w:ascii="Times New Roman" w:hAnsi="Times New Roman"/>
                  <w:b/>
                  <w:bCs/>
                  <w:sz w:val="20"/>
                </w:rPr>
                <w:t>Title</w:t>
              </w:r>
            </w:ins>
          </w:p>
        </w:tc>
        <w:tc>
          <w:tcPr>
            <w:tcW w:w="541" w:type="pct"/>
          </w:tcPr>
          <w:p w14:paraId="04A681EF" w14:textId="77777777" w:rsidR="00D24217" w:rsidRPr="00AB7EFE" w:rsidRDefault="00D24217" w:rsidP="00E32DA3">
            <w:pPr>
              <w:pStyle w:val="TAL"/>
              <w:spacing w:before="0" w:line="240" w:lineRule="auto"/>
              <w:rPr>
                <w:ins w:id="16001" w:author="Intel2" w:date="2021-05-18T10:51:00Z"/>
                <w:rFonts w:ascii="Times New Roman" w:hAnsi="Times New Roman"/>
                <w:b/>
                <w:bCs/>
                <w:sz w:val="20"/>
              </w:rPr>
            </w:pPr>
            <w:ins w:id="16002" w:author="Intel2" w:date="2021-05-18T10:51:00Z">
              <w:r w:rsidRPr="00AB7EFE">
                <w:rPr>
                  <w:rFonts w:ascii="Times New Roman" w:hAnsi="Times New Roman"/>
                  <w:b/>
                  <w:bCs/>
                  <w:sz w:val="20"/>
                </w:rPr>
                <w:t>Source</w:t>
              </w:r>
            </w:ins>
          </w:p>
        </w:tc>
        <w:tc>
          <w:tcPr>
            <w:tcW w:w="1543" w:type="pct"/>
          </w:tcPr>
          <w:p w14:paraId="02D3523E" w14:textId="77777777" w:rsidR="00D24217" w:rsidRPr="00AB7EFE" w:rsidRDefault="00D24217" w:rsidP="00E32DA3">
            <w:pPr>
              <w:pStyle w:val="TAL"/>
              <w:spacing w:before="0" w:line="240" w:lineRule="auto"/>
              <w:rPr>
                <w:ins w:id="16003" w:author="Intel2" w:date="2021-05-18T10:51:00Z"/>
                <w:rFonts w:ascii="Times New Roman" w:hAnsi="Times New Roman"/>
                <w:b/>
                <w:bCs/>
                <w:sz w:val="20"/>
              </w:rPr>
            </w:pPr>
            <w:ins w:id="16004" w:author="Intel2" w:date="2021-05-18T10:51:00Z">
              <w:r w:rsidRPr="00AB7EFE">
                <w:rPr>
                  <w:rFonts w:ascii="Times New Roman" w:hAnsi="Times New Roman"/>
                  <w:b/>
                  <w:bCs/>
                  <w:sz w:val="20"/>
                </w:rPr>
                <w:t>Comments</w:t>
              </w:r>
            </w:ins>
          </w:p>
        </w:tc>
      </w:tr>
      <w:tr w:rsidR="00D24217" w:rsidRPr="00AB7EFE" w14:paraId="4DA15FA6" w14:textId="77777777" w:rsidTr="00E32DA3">
        <w:trPr>
          <w:ins w:id="16005" w:author="Intel2" w:date="2021-05-18T10:51:00Z"/>
        </w:trPr>
        <w:tc>
          <w:tcPr>
            <w:tcW w:w="734" w:type="pct"/>
          </w:tcPr>
          <w:p w14:paraId="20CBA750" w14:textId="77777777" w:rsidR="00D24217" w:rsidRPr="00AB7EFE" w:rsidRDefault="00D24217" w:rsidP="00E32DA3">
            <w:pPr>
              <w:pStyle w:val="TAL"/>
              <w:spacing w:before="0" w:line="240" w:lineRule="auto"/>
              <w:rPr>
                <w:ins w:id="16006" w:author="Intel2" w:date="2021-05-18T10:51:00Z"/>
                <w:rFonts w:ascii="Times New Roman" w:hAnsi="Times New Roman"/>
                <w:sz w:val="20"/>
              </w:rPr>
            </w:pPr>
          </w:p>
        </w:tc>
        <w:tc>
          <w:tcPr>
            <w:tcW w:w="2182" w:type="pct"/>
          </w:tcPr>
          <w:p w14:paraId="3FDE6858" w14:textId="77777777" w:rsidR="00D24217" w:rsidRPr="00AB7EFE" w:rsidRDefault="00D24217" w:rsidP="00E32DA3">
            <w:pPr>
              <w:pStyle w:val="TAL"/>
              <w:spacing w:before="0" w:line="240" w:lineRule="auto"/>
              <w:rPr>
                <w:ins w:id="16007" w:author="Intel2" w:date="2021-05-18T10:51:00Z"/>
                <w:rFonts w:ascii="Times New Roman" w:hAnsi="Times New Roman"/>
                <w:sz w:val="20"/>
              </w:rPr>
            </w:pPr>
          </w:p>
        </w:tc>
        <w:tc>
          <w:tcPr>
            <w:tcW w:w="541" w:type="pct"/>
          </w:tcPr>
          <w:p w14:paraId="5255E15B" w14:textId="77777777" w:rsidR="00D24217" w:rsidRPr="00AB7EFE" w:rsidRDefault="00D24217" w:rsidP="00E32DA3">
            <w:pPr>
              <w:pStyle w:val="TAL"/>
              <w:spacing w:before="0" w:line="240" w:lineRule="auto"/>
              <w:rPr>
                <w:ins w:id="16008" w:author="Intel2" w:date="2021-05-18T10:51:00Z"/>
                <w:rFonts w:ascii="Times New Roman" w:hAnsi="Times New Roman"/>
                <w:sz w:val="20"/>
              </w:rPr>
            </w:pPr>
          </w:p>
        </w:tc>
        <w:tc>
          <w:tcPr>
            <w:tcW w:w="1543" w:type="pct"/>
          </w:tcPr>
          <w:p w14:paraId="43B33913" w14:textId="77777777" w:rsidR="00D24217" w:rsidRPr="00AB7EFE" w:rsidRDefault="00D24217" w:rsidP="00E32DA3">
            <w:pPr>
              <w:pStyle w:val="TAL"/>
              <w:spacing w:before="0" w:line="240" w:lineRule="auto"/>
              <w:rPr>
                <w:ins w:id="16009" w:author="Intel2" w:date="2021-05-18T10:51:00Z"/>
                <w:rFonts w:ascii="Times New Roman" w:hAnsi="Times New Roman"/>
                <w:sz w:val="20"/>
              </w:rPr>
            </w:pPr>
          </w:p>
        </w:tc>
      </w:tr>
    </w:tbl>
    <w:p w14:paraId="42DF43AA" w14:textId="77777777" w:rsidR="00D24217" w:rsidRDefault="00D24217" w:rsidP="00D24217">
      <w:pPr>
        <w:rPr>
          <w:ins w:id="16010" w:author="Intel2" w:date="2021-05-18T10:51:00Z"/>
          <w:lang w:val="en-US" w:eastAsia="ja-JP"/>
        </w:rPr>
      </w:pPr>
    </w:p>
    <w:p w14:paraId="0A339ADE" w14:textId="77777777" w:rsidR="00D24217" w:rsidRDefault="00D24217" w:rsidP="00D24217">
      <w:pPr>
        <w:rPr>
          <w:ins w:id="16011" w:author="Intel2" w:date="2021-05-18T10:51:00Z"/>
          <w:b/>
          <w:bCs/>
          <w:u w:val="single"/>
          <w:lang w:val="en-US" w:eastAsia="ja-JP"/>
        </w:rPr>
      </w:pPr>
      <w:ins w:id="16012" w:author="Intel2" w:date="2021-05-18T10:51: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24217" w:rsidRPr="00AB7EFE" w14:paraId="3F4470B2" w14:textId="77777777" w:rsidTr="00E32DA3">
        <w:trPr>
          <w:ins w:id="16013" w:author="Intel2" w:date="2021-05-18T10:51:00Z"/>
        </w:trPr>
        <w:tc>
          <w:tcPr>
            <w:tcW w:w="1423" w:type="dxa"/>
          </w:tcPr>
          <w:p w14:paraId="78C8DC69" w14:textId="77777777" w:rsidR="00D24217" w:rsidRPr="00AB7EFE" w:rsidRDefault="00D24217" w:rsidP="00E32DA3">
            <w:pPr>
              <w:pStyle w:val="TAL"/>
              <w:spacing w:before="0" w:line="240" w:lineRule="auto"/>
              <w:rPr>
                <w:ins w:id="16014" w:author="Intel2" w:date="2021-05-18T10:51:00Z"/>
                <w:rFonts w:ascii="Times New Roman" w:hAnsi="Times New Roman"/>
                <w:b/>
                <w:bCs/>
                <w:sz w:val="20"/>
              </w:rPr>
            </w:pPr>
            <w:proofErr w:type="spellStart"/>
            <w:ins w:id="16015" w:author="Intel2" w:date="2021-05-18T10:51: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CBC96F7" w14:textId="77777777" w:rsidR="00D24217" w:rsidRPr="00AB7EFE" w:rsidRDefault="00D24217" w:rsidP="00E32DA3">
            <w:pPr>
              <w:pStyle w:val="TAL"/>
              <w:spacing w:before="0" w:line="240" w:lineRule="auto"/>
              <w:rPr>
                <w:ins w:id="16016" w:author="Intel2" w:date="2021-05-18T10:51:00Z"/>
                <w:rFonts w:ascii="Times New Roman" w:hAnsi="Times New Roman"/>
                <w:b/>
                <w:bCs/>
                <w:sz w:val="20"/>
              </w:rPr>
            </w:pPr>
            <w:ins w:id="16017" w:author="Intel2" w:date="2021-05-18T10:51:00Z">
              <w:r w:rsidRPr="00AB7EFE">
                <w:rPr>
                  <w:rFonts w:ascii="Times New Roman" w:hAnsi="Times New Roman"/>
                  <w:b/>
                  <w:bCs/>
                  <w:sz w:val="20"/>
                </w:rPr>
                <w:t>Title</w:t>
              </w:r>
            </w:ins>
          </w:p>
        </w:tc>
        <w:tc>
          <w:tcPr>
            <w:tcW w:w="1418" w:type="dxa"/>
          </w:tcPr>
          <w:p w14:paraId="79F84E14" w14:textId="77777777" w:rsidR="00D24217" w:rsidRPr="00AB7EFE" w:rsidRDefault="00D24217" w:rsidP="00E32DA3">
            <w:pPr>
              <w:pStyle w:val="TAL"/>
              <w:spacing w:before="0" w:line="240" w:lineRule="auto"/>
              <w:rPr>
                <w:ins w:id="16018" w:author="Intel2" w:date="2021-05-18T10:51:00Z"/>
                <w:rFonts w:ascii="Times New Roman" w:hAnsi="Times New Roman"/>
                <w:b/>
                <w:bCs/>
                <w:sz w:val="20"/>
              </w:rPr>
            </w:pPr>
            <w:ins w:id="16019" w:author="Intel2" w:date="2021-05-18T10:51:00Z">
              <w:r w:rsidRPr="00AB7EFE">
                <w:rPr>
                  <w:rFonts w:ascii="Times New Roman" w:hAnsi="Times New Roman"/>
                  <w:b/>
                  <w:bCs/>
                  <w:sz w:val="20"/>
                </w:rPr>
                <w:t>Source</w:t>
              </w:r>
            </w:ins>
          </w:p>
        </w:tc>
        <w:tc>
          <w:tcPr>
            <w:tcW w:w="2409" w:type="dxa"/>
          </w:tcPr>
          <w:p w14:paraId="45D858FD" w14:textId="77777777" w:rsidR="00D24217" w:rsidRPr="00AB7EFE" w:rsidRDefault="00D24217" w:rsidP="00E32DA3">
            <w:pPr>
              <w:pStyle w:val="TAL"/>
              <w:spacing w:before="0" w:line="240" w:lineRule="auto"/>
              <w:rPr>
                <w:ins w:id="16020" w:author="Intel2" w:date="2021-05-18T10:51:00Z"/>
                <w:rFonts w:ascii="Times New Roman" w:hAnsi="Times New Roman"/>
                <w:b/>
                <w:bCs/>
                <w:sz w:val="20"/>
              </w:rPr>
            </w:pPr>
            <w:ins w:id="16021" w:author="Intel2" w:date="2021-05-18T10:51:00Z">
              <w:r w:rsidRPr="00AB7EFE">
                <w:rPr>
                  <w:rFonts w:ascii="Times New Roman" w:hAnsi="Times New Roman"/>
                  <w:b/>
                  <w:bCs/>
                  <w:sz w:val="20"/>
                </w:rPr>
                <w:t xml:space="preserve">Recommendation  </w:t>
              </w:r>
            </w:ins>
          </w:p>
        </w:tc>
        <w:tc>
          <w:tcPr>
            <w:tcW w:w="1698" w:type="dxa"/>
          </w:tcPr>
          <w:p w14:paraId="17DAC857" w14:textId="77777777" w:rsidR="00D24217" w:rsidRPr="00AB7EFE" w:rsidRDefault="00D24217" w:rsidP="00E32DA3">
            <w:pPr>
              <w:pStyle w:val="TAL"/>
              <w:spacing w:before="0" w:line="240" w:lineRule="auto"/>
              <w:rPr>
                <w:ins w:id="16022" w:author="Intel2" w:date="2021-05-18T10:51:00Z"/>
                <w:rFonts w:ascii="Times New Roman" w:hAnsi="Times New Roman"/>
                <w:b/>
                <w:bCs/>
                <w:sz w:val="20"/>
              </w:rPr>
            </w:pPr>
            <w:ins w:id="16023" w:author="Intel2" w:date="2021-05-18T10:51:00Z">
              <w:r w:rsidRPr="00AB7EFE">
                <w:rPr>
                  <w:rFonts w:ascii="Times New Roman" w:hAnsi="Times New Roman"/>
                  <w:b/>
                  <w:bCs/>
                  <w:sz w:val="20"/>
                </w:rPr>
                <w:t>Comments</w:t>
              </w:r>
            </w:ins>
          </w:p>
        </w:tc>
      </w:tr>
      <w:tr w:rsidR="00D24217" w:rsidRPr="00AB7EFE" w14:paraId="311B4F50" w14:textId="77777777" w:rsidTr="00E32DA3">
        <w:trPr>
          <w:ins w:id="16024" w:author="Intel2" w:date="2021-05-18T10:51:00Z"/>
        </w:trPr>
        <w:tc>
          <w:tcPr>
            <w:tcW w:w="1423" w:type="dxa"/>
          </w:tcPr>
          <w:p w14:paraId="3FA43441" w14:textId="77777777" w:rsidR="00D24217" w:rsidRPr="00AB7EFE" w:rsidRDefault="00D24217" w:rsidP="00E32DA3">
            <w:pPr>
              <w:pStyle w:val="TAL"/>
              <w:spacing w:before="0" w:line="240" w:lineRule="auto"/>
              <w:rPr>
                <w:ins w:id="16025" w:author="Intel2" w:date="2021-05-18T10:51:00Z"/>
                <w:rFonts w:ascii="Times New Roman" w:hAnsi="Times New Roman"/>
                <w:sz w:val="20"/>
              </w:rPr>
            </w:pPr>
          </w:p>
        </w:tc>
        <w:tc>
          <w:tcPr>
            <w:tcW w:w="2681" w:type="dxa"/>
          </w:tcPr>
          <w:p w14:paraId="1975886B" w14:textId="77777777" w:rsidR="00D24217" w:rsidRPr="00AB7EFE" w:rsidRDefault="00D24217" w:rsidP="00E32DA3">
            <w:pPr>
              <w:pStyle w:val="TAL"/>
              <w:spacing w:before="0" w:line="240" w:lineRule="auto"/>
              <w:rPr>
                <w:ins w:id="16026" w:author="Intel2" w:date="2021-05-18T10:51:00Z"/>
                <w:rFonts w:ascii="Times New Roman" w:hAnsi="Times New Roman"/>
                <w:sz w:val="20"/>
              </w:rPr>
            </w:pPr>
          </w:p>
        </w:tc>
        <w:tc>
          <w:tcPr>
            <w:tcW w:w="1418" w:type="dxa"/>
          </w:tcPr>
          <w:p w14:paraId="4CFF2C70" w14:textId="77777777" w:rsidR="00D24217" w:rsidRPr="00AB7EFE" w:rsidRDefault="00D24217" w:rsidP="00E32DA3">
            <w:pPr>
              <w:pStyle w:val="TAL"/>
              <w:spacing w:before="0" w:line="240" w:lineRule="auto"/>
              <w:rPr>
                <w:ins w:id="16027" w:author="Intel2" w:date="2021-05-18T10:51:00Z"/>
                <w:rFonts w:ascii="Times New Roman" w:hAnsi="Times New Roman"/>
                <w:sz w:val="20"/>
              </w:rPr>
            </w:pPr>
          </w:p>
        </w:tc>
        <w:tc>
          <w:tcPr>
            <w:tcW w:w="2409" w:type="dxa"/>
          </w:tcPr>
          <w:p w14:paraId="7458AE09" w14:textId="77777777" w:rsidR="00D24217" w:rsidRPr="00AB7EFE" w:rsidRDefault="00D24217" w:rsidP="00E32DA3">
            <w:pPr>
              <w:pStyle w:val="TAL"/>
              <w:spacing w:before="0" w:line="240" w:lineRule="auto"/>
              <w:rPr>
                <w:ins w:id="16028" w:author="Intel2" w:date="2021-05-18T10:51:00Z"/>
                <w:rFonts w:ascii="Times New Roman" w:hAnsi="Times New Roman"/>
                <w:sz w:val="20"/>
              </w:rPr>
            </w:pPr>
          </w:p>
        </w:tc>
        <w:tc>
          <w:tcPr>
            <w:tcW w:w="1698" w:type="dxa"/>
          </w:tcPr>
          <w:p w14:paraId="091977F3" w14:textId="77777777" w:rsidR="00D24217" w:rsidRPr="00AB7EFE" w:rsidRDefault="00D24217" w:rsidP="00E32DA3">
            <w:pPr>
              <w:pStyle w:val="TAL"/>
              <w:spacing w:before="0" w:line="240" w:lineRule="auto"/>
              <w:rPr>
                <w:ins w:id="16029" w:author="Intel2" w:date="2021-05-18T10:51:00Z"/>
                <w:rFonts w:ascii="Times New Roman" w:hAnsi="Times New Roman"/>
                <w:sz w:val="20"/>
              </w:rPr>
            </w:pPr>
          </w:p>
        </w:tc>
      </w:tr>
    </w:tbl>
    <w:p w14:paraId="7FBE8614" w14:textId="77777777" w:rsidR="00D24217" w:rsidRPr="003944F9" w:rsidRDefault="00D24217" w:rsidP="00D24217">
      <w:pPr>
        <w:rPr>
          <w:ins w:id="16030" w:author="Intel2" w:date="2021-05-18T10:51:00Z"/>
          <w:bCs/>
          <w:lang w:val="en-US"/>
        </w:rPr>
      </w:pPr>
    </w:p>
    <w:p w14:paraId="4B2A9B2F" w14:textId="77777777" w:rsidR="00D24217" w:rsidRPr="00E32DA3" w:rsidRDefault="00D24217" w:rsidP="00D24217">
      <w:pPr>
        <w:pStyle w:val="R4Topic"/>
        <w:rPr>
          <w:ins w:id="16031" w:author="Intel2" w:date="2021-05-18T10:51:00Z"/>
          <w:u w:val="single"/>
        </w:rPr>
      </w:pPr>
      <w:ins w:id="16032" w:author="Intel2" w:date="2021-05-18T10:51: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24217" w:rsidRPr="0086611B" w14:paraId="67E6962E" w14:textId="77777777" w:rsidTr="00E32DA3">
        <w:trPr>
          <w:ins w:id="16033" w:author="Intel2" w:date="2021-05-18T10:51:00Z"/>
        </w:trPr>
        <w:tc>
          <w:tcPr>
            <w:tcW w:w="1423" w:type="dxa"/>
          </w:tcPr>
          <w:p w14:paraId="3C9045E6" w14:textId="77777777" w:rsidR="00D24217" w:rsidRPr="0086611B" w:rsidRDefault="00D24217" w:rsidP="00E32DA3">
            <w:pPr>
              <w:pStyle w:val="TAH"/>
              <w:jc w:val="left"/>
              <w:rPr>
                <w:ins w:id="16034" w:author="Intel2" w:date="2021-05-18T10:51:00Z"/>
                <w:rFonts w:ascii="Times New Roman" w:hAnsi="Times New Roman"/>
                <w:sz w:val="20"/>
                <w:lang w:eastAsia="zh-CN"/>
              </w:rPr>
            </w:pPr>
            <w:proofErr w:type="spellStart"/>
            <w:ins w:id="16035" w:author="Intel2" w:date="2021-05-18T10:51:00Z">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ins>
          </w:p>
        </w:tc>
        <w:tc>
          <w:tcPr>
            <w:tcW w:w="2681" w:type="dxa"/>
          </w:tcPr>
          <w:p w14:paraId="05D64AA5" w14:textId="77777777" w:rsidR="00D24217" w:rsidRPr="0086611B" w:rsidRDefault="00D24217" w:rsidP="00E32DA3">
            <w:pPr>
              <w:pStyle w:val="TAH"/>
              <w:jc w:val="left"/>
              <w:rPr>
                <w:ins w:id="16036" w:author="Intel2" w:date="2021-05-18T10:51:00Z"/>
                <w:rFonts w:ascii="Times New Roman" w:hAnsi="Times New Roman"/>
                <w:sz w:val="20"/>
                <w:lang w:eastAsia="zh-CN"/>
              </w:rPr>
            </w:pPr>
            <w:ins w:id="16037" w:author="Intel2" w:date="2021-05-18T10:51:00Z">
              <w:r w:rsidRPr="0086611B">
                <w:rPr>
                  <w:rFonts w:ascii="Times New Roman" w:hAnsi="Times New Roman"/>
                  <w:sz w:val="20"/>
                  <w:lang w:eastAsia="zh-CN"/>
                </w:rPr>
                <w:t>Title</w:t>
              </w:r>
            </w:ins>
          </w:p>
        </w:tc>
        <w:tc>
          <w:tcPr>
            <w:tcW w:w="1418" w:type="dxa"/>
          </w:tcPr>
          <w:p w14:paraId="08FA575D" w14:textId="77777777" w:rsidR="00D24217" w:rsidRPr="0086611B" w:rsidRDefault="00D24217" w:rsidP="00E32DA3">
            <w:pPr>
              <w:pStyle w:val="TAH"/>
              <w:jc w:val="left"/>
              <w:rPr>
                <w:ins w:id="16038" w:author="Intel2" w:date="2021-05-18T10:51:00Z"/>
                <w:rFonts w:ascii="Times New Roman" w:hAnsi="Times New Roman"/>
                <w:sz w:val="20"/>
                <w:lang w:eastAsia="zh-CN"/>
              </w:rPr>
            </w:pPr>
            <w:ins w:id="16039" w:author="Intel2" w:date="2021-05-18T10:51:00Z">
              <w:r w:rsidRPr="0086611B">
                <w:rPr>
                  <w:rFonts w:ascii="Times New Roman" w:hAnsi="Times New Roman"/>
                  <w:sz w:val="20"/>
                  <w:lang w:eastAsia="zh-CN"/>
                </w:rPr>
                <w:t>Source</w:t>
              </w:r>
            </w:ins>
          </w:p>
        </w:tc>
        <w:tc>
          <w:tcPr>
            <w:tcW w:w="2409" w:type="dxa"/>
          </w:tcPr>
          <w:p w14:paraId="06F63FD7" w14:textId="77777777" w:rsidR="00D24217" w:rsidRPr="0086611B" w:rsidRDefault="00D24217" w:rsidP="00E32DA3">
            <w:pPr>
              <w:pStyle w:val="TAH"/>
              <w:jc w:val="left"/>
              <w:rPr>
                <w:ins w:id="16040" w:author="Intel2" w:date="2021-05-18T10:51:00Z"/>
                <w:rFonts w:ascii="Times New Roman" w:eastAsia="MS Mincho" w:hAnsi="Times New Roman"/>
                <w:sz w:val="20"/>
                <w:lang w:eastAsia="zh-CN"/>
              </w:rPr>
            </w:pPr>
            <w:ins w:id="16041" w:author="Intel2" w:date="2021-05-18T10:51:00Z">
              <w:r w:rsidRPr="0086611B">
                <w:rPr>
                  <w:rFonts w:ascii="Times New Roman" w:hAnsi="Times New Roman"/>
                  <w:sz w:val="20"/>
                  <w:lang w:eastAsia="zh-CN"/>
                </w:rPr>
                <w:t xml:space="preserve">Recommendation  </w:t>
              </w:r>
            </w:ins>
          </w:p>
        </w:tc>
        <w:tc>
          <w:tcPr>
            <w:tcW w:w="1698" w:type="dxa"/>
          </w:tcPr>
          <w:p w14:paraId="2FFBBF4C" w14:textId="77777777" w:rsidR="00D24217" w:rsidRPr="0086611B" w:rsidRDefault="00D24217" w:rsidP="00E32DA3">
            <w:pPr>
              <w:pStyle w:val="TAH"/>
              <w:jc w:val="left"/>
              <w:rPr>
                <w:ins w:id="16042" w:author="Intel2" w:date="2021-05-18T10:51:00Z"/>
                <w:rFonts w:ascii="Times New Roman" w:hAnsi="Times New Roman"/>
                <w:sz w:val="20"/>
                <w:lang w:eastAsia="zh-CN"/>
              </w:rPr>
            </w:pPr>
            <w:ins w:id="16043" w:author="Intel2" w:date="2021-05-18T10:51:00Z">
              <w:r w:rsidRPr="0086611B">
                <w:rPr>
                  <w:rFonts w:ascii="Times New Roman" w:hAnsi="Times New Roman"/>
                  <w:sz w:val="20"/>
                  <w:lang w:eastAsia="zh-CN"/>
                </w:rPr>
                <w:t>Comments</w:t>
              </w:r>
            </w:ins>
          </w:p>
        </w:tc>
      </w:tr>
      <w:tr w:rsidR="00D24217" w:rsidRPr="00536D4F" w14:paraId="555A4E50" w14:textId="77777777" w:rsidTr="00E32DA3">
        <w:trPr>
          <w:ins w:id="16044" w:author="Intel2" w:date="2021-05-18T10:51:00Z"/>
        </w:trPr>
        <w:tc>
          <w:tcPr>
            <w:tcW w:w="1423" w:type="dxa"/>
          </w:tcPr>
          <w:p w14:paraId="141C5F2B" w14:textId="77777777" w:rsidR="00D24217" w:rsidRPr="00536D4F" w:rsidRDefault="00D24217" w:rsidP="00E32DA3">
            <w:pPr>
              <w:pStyle w:val="TAL"/>
              <w:rPr>
                <w:ins w:id="16045" w:author="Intel2" w:date="2021-05-18T10:51:00Z"/>
                <w:rFonts w:ascii="Times New Roman" w:eastAsiaTheme="minorEastAsia" w:hAnsi="Times New Roman"/>
                <w:sz w:val="20"/>
                <w:lang w:val="en-US" w:eastAsia="zh-CN"/>
              </w:rPr>
            </w:pPr>
          </w:p>
        </w:tc>
        <w:tc>
          <w:tcPr>
            <w:tcW w:w="2681" w:type="dxa"/>
          </w:tcPr>
          <w:p w14:paraId="1F7BC326" w14:textId="77777777" w:rsidR="00D24217" w:rsidRPr="00536D4F" w:rsidRDefault="00D24217" w:rsidP="00E32DA3">
            <w:pPr>
              <w:pStyle w:val="TAL"/>
              <w:rPr>
                <w:ins w:id="16046" w:author="Intel2" w:date="2021-05-18T10:51:00Z"/>
                <w:rFonts w:ascii="Times New Roman" w:eastAsiaTheme="minorEastAsia" w:hAnsi="Times New Roman"/>
                <w:sz w:val="20"/>
                <w:lang w:val="en-US" w:eastAsia="zh-CN"/>
              </w:rPr>
            </w:pPr>
          </w:p>
        </w:tc>
        <w:tc>
          <w:tcPr>
            <w:tcW w:w="1418" w:type="dxa"/>
          </w:tcPr>
          <w:p w14:paraId="69FA4A11" w14:textId="77777777" w:rsidR="00D24217" w:rsidRPr="00536D4F" w:rsidRDefault="00D24217" w:rsidP="00E32DA3">
            <w:pPr>
              <w:pStyle w:val="TAL"/>
              <w:rPr>
                <w:ins w:id="16047" w:author="Intel2" w:date="2021-05-18T10:51:00Z"/>
                <w:rFonts w:ascii="Times New Roman" w:eastAsiaTheme="minorEastAsia" w:hAnsi="Times New Roman"/>
                <w:sz w:val="20"/>
                <w:lang w:val="en-US" w:eastAsia="zh-CN"/>
              </w:rPr>
            </w:pPr>
          </w:p>
        </w:tc>
        <w:tc>
          <w:tcPr>
            <w:tcW w:w="2409" w:type="dxa"/>
          </w:tcPr>
          <w:p w14:paraId="41F85008" w14:textId="77777777" w:rsidR="00D24217" w:rsidRPr="00536D4F" w:rsidRDefault="00D24217" w:rsidP="00E32DA3">
            <w:pPr>
              <w:pStyle w:val="TAL"/>
              <w:rPr>
                <w:ins w:id="16048" w:author="Intel2" w:date="2021-05-18T10:51:00Z"/>
                <w:rFonts w:ascii="Times New Roman" w:eastAsiaTheme="minorEastAsia" w:hAnsi="Times New Roman"/>
                <w:sz w:val="20"/>
                <w:lang w:val="en-US" w:eastAsia="zh-CN"/>
              </w:rPr>
            </w:pPr>
          </w:p>
        </w:tc>
        <w:tc>
          <w:tcPr>
            <w:tcW w:w="1698" w:type="dxa"/>
          </w:tcPr>
          <w:p w14:paraId="6E232549" w14:textId="77777777" w:rsidR="00D24217" w:rsidRPr="00536D4F" w:rsidRDefault="00D24217" w:rsidP="00E32DA3">
            <w:pPr>
              <w:pStyle w:val="TAL"/>
              <w:rPr>
                <w:ins w:id="16049" w:author="Intel2" w:date="2021-05-18T10:51:00Z"/>
                <w:rFonts w:ascii="Times New Roman" w:eastAsiaTheme="minorEastAsia" w:hAnsi="Times New Roman"/>
                <w:sz w:val="20"/>
                <w:lang w:val="en-US" w:eastAsia="zh-CN"/>
              </w:rPr>
            </w:pPr>
          </w:p>
        </w:tc>
      </w:tr>
    </w:tbl>
    <w:p w14:paraId="047B4961" w14:textId="77777777" w:rsidR="00D24217" w:rsidRPr="003944F9" w:rsidRDefault="00D24217" w:rsidP="00D24217">
      <w:pPr>
        <w:rPr>
          <w:ins w:id="16050" w:author="Intel2" w:date="2021-05-18T10:51:00Z"/>
          <w:bCs/>
          <w:lang w:val="en-US"/>
        </w:rPr>
      </w:pPr>
    </w:p>
    <w:p w14:paraId="08BABA73" w14:textId="77777777" w:rsidR="00D24217" w:rsidRDefault="00D24217" w:rsidP="00D24217">
      <w:pPr>
        <w:rPr>
          <w:ins w:id="16051" w:author="Intel2" w:date="2021-05-18T10:51:00Z"/>
        </w:rPr>
      </w:pPr>
      <w:ins w:id="16052" w:author="Intel2" w:date="2021-05-18T10:51:00Z">
        <w:r>
          <w:t>================================================================================</w:t>
        </w:r>
      </w:ins>
    </w:p>
    <w:p w14:paraId="76D554E9" w14:textId="71275A77" w:rsidR="00D24217" w:rsidRDefault="00D24217" w:rsidP="00D24217">
      <w:pPr>
        <w:rPr>
          <w:ins w:id="16053" w:author="Intel2" w:date="2021-05-18T10:51:00Z"/>
          <w:lang w:eastAsia="ko-KR"/>
        </w:rPr>
      </w:pPr>
    </w:p>
    <w:p w14:paraId="497362B2" w14:textId="77777777" w:rsidR="00C16D4B" w:rsidRDefault="00C16D4B" w:rsidP="00C16D4B">
      <w:pPr>
        <w:rPr>
          <w:ins w:id="16054" w:author="Intel2" w:date="2021-05-18T10:52:00Z"/>
        </w:rPr>
      </w:pPr>
      <w:ins w:id="16055" w:author="Intel2" w:date="2021-05-18T10:52:00Z">
        <w:r>
          <w:t>================================================================================</w:t>
        </w:r>
      </w:ins>
    </w:p>
    <w:p w14:paraId="6A9E2692" w14:textId="101D546D" w:rsidR="00C16D4B" w:rsidRPr="00D24000" w:rsidRDefault="00C16D4B" w:rsidP="00C16D4B">
      <w:pPr>
        <w:rPr>
          <w:ins w:id="16056" w:author="Intel2" w:date="2021-05-18T10:52:00Z"/>
          <w:color w:val="C00000"/>
          <w:u w:val="single"/>
          <w:lang w:val="en-US"/>
        </w:rPr>
      </w:pPr>
      <w:ins w:id="16057" w:author="Intel2" w:date="2021-05-18T10:52: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16D4B">
          <w:rPr>
            <w:rFonts w:ascii="Arial" w:hAnsi="Arial" w:cs="Arial"/>
            <w:b/>
            <w:color w:val="C00000"/>
            <w:sz w:val="24"/>
            <w:u w:val="single"/>
          </w:rPr>
          <w:t>[99-e][2</w:t>
        </w:r>
        <w:r>
          <w:rPr>
            <w:rFonts w:ascii="Arial" w:hAnsi="Arial" w:cs="Arial"/>
            <w:b/>
            <w:color w:val="C00000"/>
            <w:sz w:val="24"/>
            <w:u w:val="single"/>
          </w:rPr>
          <w:t>30</w:t>
        </w:r>
        <w:r w:rsidRPr="00C16D4B">
          <w:rPr>
            <w:rFonts w:ascii="Arial" w:hAnsi="Arial" w:cs="Arial"/>
            <w:b/>
            <w:color w:val="C00000"/>
            <w:sz w:val="24"/>
            <w:u w:val="single"/>
          </w:rPr>
          <w:t>] NR_NTN_solutions_RRM_</w:t>
        </w:r>
        <w:r>
          <w:rPr>
            <w:rFonts w:ascii="Arial" w:hAnsi="Arial" w:cs="Arial"/>
            <w:b/>
            <w:color w:val="C00000"/>
            <w:sz w:val="24"/>
            <w:u w:val="single"/>
          </w:rPr>
          <w:t>2</w:t>
        </w:r>
      </w:ins>
    </w:p>
    <w:p w14:paraId="503A9C0F" w14:textId="77777777" w:rsidR="00C16D4B" w:rsidRDefault="00C16D4B" w:rsidP="00C16D4B">
      <w:pPr>
        <w:rPr>
          <w:ins w:id="16058" w:author="Intel2" w:date="2021-05-18T10:52:00Z"/>
          <w:lang w:val="en-US"/>
        </w:rPr>
      </w:pPr>
    </w:p>
    <w:p w14:paraId="7381D04D" w14:textId="3F9AD0F4" w:rsidR="00C16D4B" w:rsidRPr="004228FB" w:rsidRDefault="00C16D4B" w:rsidP="00C16D4B">
      <w:pPr>
        <w:overflowPunct/>
        <w:autoSpaceDE/>
        <w:autoSpaceDN/>
        <w:adjustRightInd/>
        <w:spacing w:after="0"/>
        <w:rPr>
          <w:ins w:id="16059" w:author="Intel2" w:date="2021-05-18T10:52:00Z"/>
          <w:rFonts w:ascii="Calibri" w:hAnsi="Calibri" w:cs="Calibri"/>
          <w:sz w:val="24"/>
          <w:szCs w:val="24"/>
          <w:lang w:val="en-US" w:eastAsia="en-US"/>
        </w:rPr>
      </w:pPr>
      <w:ins w:id="16060" w:author="Intel2" w:date="2021-05-18T10:52:00Z">
        <w:r w:rsidRPr="00CF48A4">
          <w:rPr>
            <w:rFonts w:ascii="Arial" w:hAnsi="Arial" w:cs="Arial"/>
            <w:b/>
            <w:color w:val="0000FF"/>
            <w:sz w:val="24"/>
            <w:u w:val="thick"/>
          </w:rPr>
          <w:t>R4-21081</w:t>
        </w:r>
        <w:r>
          <w:rPr>
            <w:rFonts w:ascii="Arial" w:hAnsi="Arial" w:cs="Arial"/>
            <w:b/>
            <w:color w:val="0000FF"/>
            <w:sz w:val="24"/>
            <w:u w:val="thick"/>
          </w:rPr>
          <w:t>5</w:t>
        </w:r>
        <w:r>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ins>
    </w:p>
    <w:p w14:paraId="5621068B" w14:textId="0803C844" w:rsidR="00C16D4B" w:rsidRDefault="00C16D4B" w:rsidP="00C16D4B">
      <w:pPr>
        <w:rPr>
          <w:ins w:id="16061" w:author="Intel2" w:date="2021-05-18T10:52:00Z"/>
          <w:i/>
        </w:rPr>
      </w:pPr>
      <w:ins w:id="16062" w:author="Intel2" w:date="2021-05-18T10:52: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Xiaomi</w:t>
        </w:r>
        <w:r>
          <w:rPr>
            <w:i/>
            <w:lang w:val="en-US"/>
          </w:rPr>
          <w:t>)</w:t>
        </w:r>
      </w:ins>
    </w:p>
    <w:p w14:paraId="4C04E3FA" w14:textId="77777777" w:rsidR="00C16D4B" w:rsidRPr="00944C49" w:rsidRDefault="00C16D4B" w:rsidP="00C16D4B">
      <w:pPr>
        <w:rPr>
          <w:ins w:id="16063" w:author="Intel2" w:date="2021-05-18T10:52:00Z"/>
          <w:rFonts w:ascii="Arial" w:hAnsi="Arial" w:cs="Arial"/>
          <w:b/>
          <w:lang w:val="en-US" w:eastAsia="zh-CN"/>
        </w:rPr>
      </w:pPr>
      <w:ins w:id="16064" w:author="Intel2" w:date="2021-05-18T10:52:00Z">
        <w:r w:rsidRPr="00944C49">
          <w:rPr>
            <w:rFonts w:ascii="Arial" w:hAnsi="Arial" w:cs="Arial"/>
            <w:b/>
            <w:lang w:val="en-US" w:eastAsia="zh-CN"/>
          </w:rPr>
          <w:t xml:space="preserve">Abstract: </w:t>
        </w:r>
      </w:ins>
    </w:p>
    <w:p w14:paraId="72AAD3B8" w14:textId="77777777" w:rsidR="00C16D4B" w:rsidRDefault="00C16D4B" w:rsidP="00C16D4B">
      <w:pPr>
        <w:rPr>
          <w:ins w:id="16065" w:author="Intel2" w:date="2021-05-18T10:52:00Z"/>
          <w:rFonts w:ascii="Arial" w:hAnsi="Arial" w:cs="Arial"/>
          <w:b/>
          <w:lang w:val="en-US" w:eastAsia="zh-CN"/>
        </w:rPr>
      </w:pPr>
      <w:ins w:id="16066" w:author="Intel2" w:date="2021-05-18T10:52:00Z">
        <w:r w:rsidRPr="00944C49">
          <w:rPr>
            <w:rFonts w:ascii="Arial" w:hAnsi="Arial" w:cs="Arial"/>
            <w:b/>
            <w:lang w:val="en-US" w:eastAsia="zh-CN"/>
          </w:rPr>
          <w:t xml:space="preserve">Discussion: </w:t>
        </w:r>
      </w:ins>
    </w:p>
    <w:p w14:paraId="1E893B3F" w14:textId="77777777" w:rsidR="00C16D4B" w:rsidRDefault="00C16D4B" w:rsidP="00C16D4B">
      <w:pPr>
        <w:rPr>
          <w:ins w:id="16067" w:author="Intel2" w:date="2021-05-18T10:52:00Z"/>
          <w:lang w:val="en-US"/>
        </w:rPr>
      </w:pPr>
      <w:ins w:id="16068" w:author="Intel2" w:date="2021-05-18T10:52: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1B2AE0A" w14:textId="77777777" w:rsidR="00C16D4B" w:rsidRPr="002C14F0" w:rsidRDefault="00C16D4B" w:rsidP="00C16D4B">
      <w:pPr>
        <w:rPr>
          <w:ins w:id="16069" w:author="Intel2" w:date="2021-05-18T10:52:00Z"/>
          <w:lang w:val="en-US"/>
        </w:rPr>
      </w:pPr>
    </w:p>
    <w:p w14:paraId="0ECB7A6C" w14:textId="77777777" w:rsidR="00C16D4B" w:rsidRPr="00BC126F" w:rsidRDefault="00C16D4B" w:rsidP="00C16D4B">
      <w:pPr>
        <w:pStyle w:val="R4Topic"/>
        <w:rPr>
          <w:ins w:id="16070" w:author="Intel2" w:date="2021-05-18T10:52:00Z"/>
          <w:u w:val="single"/>
        </w:rPr>
      </w:pPr>
      <w:ins w:id="16071" w:author="Intel2" w:date="2021-05-18T10:52:00Z">
        <w:r w:rsidRPr="00BC126F">
          <w:rPr>
            <w:u w:val="single"/>
          </w:rPr>
          <w:t>GTW session (</w:t>
        </w:r>
        <w:r>
          <w:rPr>
            <w:u w:val="single"/>
            <w:lang w:val="en-US"/>
          </w:rPr>
          <w:t>TBA</w:t>
        </w:r>
        <w:r w:rsidRPr="00BC126F">
          <w:rPr>
            <w:u w:val="single"/>
          </w:rPr>
          <w:t>)</w:t>
        </w:r>
      </w:ins>
    </w:p>
    <w:p w14:paraId="2F242AF9" w14:textId="77777777" w:rsidR="00C16D4B" w:rsidRDefault="00C16D4B" w:rsidP="00C16D4B">
      <w:pPr>
        <w:rPr>
          <w:ins w:id="16072" w:author="Intel2" w:date="2021-05-18T10:52:00Z"/>
          <w:b/>
        </w:rPr>
      </w:pPr>
    </w:p>
    <w:p w14:paraId="19914C9B" w14:textId="77777777" w:rsidR="00C16D4B" w:rsidRPr="00E32DA3" w:rsidRDefault="00C16D4B" w:rsidP="00C16D4B">
      <w:pPr>
        <w:pStyle w:val="R4Topic"/>
        <w:rPr>
          <w:ins w:id="16073" w:author="Intel2" w:date="2021-05-18T10:52:00Z"/>
          <w:u w:val="single"/>
        </w:rPr>
      </w:pPr>
      <w:ins w:id="16074" w:author="Intel2" w:date="2021-05-18T10:52:00Z">
        <w:r w:rsidRPr="00E32DA3">
          <w:rPr>
            <w:u w:val="single"/>
          </w:rPr>
          <w:t>1</w:t>
        </w:r>
        <w:r w:rsidRPr="00E32DA3">
          <w:rPr>
            <w:u w:val="single"/>
            <w:vertAlign w:val="superscript"/>
          </w:rPr>
          <w:t>st</w:t>
        </w:r>
        <w:r w:rsidRPr="00E32DA3">
          <w:rPr>
            <w:u w:val="single"/>
          </w:rPr>
          <w:t xml:space="preserve"> round email discussion conclusions</w:t>
        </w:r>
      </w:ins>
    </w:p>
    <w:p w14:paraId="763487FC" w14:textId="77777777" w:rsidR="00C16D4B" w:rsidRDefault="00C16D4B" w:rsidP="00C16D4B">
      <w:pPr>
        <w:rPr>
          <w:ins w:id="16075" w:author="Intel2" w:date="2021-05-18T10:52:00Z"/>
          <w:b/>
          <w:bCs/>
          <w:u w:val="single"/>
          <w:lang w:val="en-US" w:eastAsia="ja-JP"/>
        </w:rPr>
      </w:pPr>
      <w:ins w:id="16076" w:author="Intel2" w:date="2021-05-18T10:52: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4DCF7ABD" w14:textId="77777777" w:rsidTr="00E32DA3">
        <w:trPr>
          <w:ins w:id="16077" w:author="Intel2" w:date="2021-05-18T10:52:00Z"/>
        </w:trPr>
        <w:tc>
          <w:tcPr>
            <w:tcW w:w="734" w:type="pct"/>
          </w:tcPr>
          <w:p w14:paraId="5851B8CB" w14:textId="77777777" w:rsidR="00C16D4B" w:rsidRPr="00AB7EFE" w:rsidRDefault="00C16D4B" w:rsidP="00E32DA3">
            <w:pPr>
              <w:pStyle w:val="TAL"/>
              <w:spacing w:before="0" w:line="240" w:lineRule="auto"/>
              <w:rPr>
                <w:ins w:id="16078" w:author="Intel2" w:date="2021-05-18T10:52:00Z"/>
                <w:rFonts w:ascii="Times New Roman" w:hAnsi="Times New Roman"/>
                <w:b/>
                <w:bCs/>
                <w:sz w:val="20"/>
              </w:rPr>
            </w:pPr>
            <w:proofErr w:type="spellStart"/>
            <w:ins w:id="16079" w:author="Intel2" w:date="2021-05-18T10:52: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522B3377" w14:textId="77777777" w:rsidR="00C16D4B" w:rsidRPr="00AB7EFE" w:rsidRDefault="00C16D4B" w:rsidP="00E32DA3">
            <w:pPr>
              <w:pStyle w:val="TAL"/>
              <w:spacing w:before="0" w:line="240" w:lineRule="auto"/>
              <w:rPr>
                <w:ins w:id="16080" w:author="Intel2" w:date="2021-05-18T10:52:00Z"/>
                <w:rFonts w:ascii="Times New Roman" w:hAnsi="Times New Roman"/>
                <w:b/>
                <w:bCs/>
                <w:sz w:val="20"/>
              </w:rPr>
            </w:pPr>
            <w:ins w:id="16081" w:author="Intel2" w:date="2021-05-18T10:52:00Z">
              <w:r w:rsidRPr="00AB7EFE">
                <w:rPr>
                  <w:rFonts w:ascii="Times New Roman" w:hAnsi="Times New Roman"/>
                  <w:b/>
                  <w:bCs/>
                  <w:sz w:val="20"/>
                </w:rPr>
                <w:t>Title</w:t>
              </w:r>
            </w:ins>
          </w:p>
        </w:tc>
        <w:tc>
          <w:tcPr>
            <w:tcW w:w="541" w:type="pct"/>
          </w:tcPr>
          <w:p w14:paraId="5E622F66" w14:textId="77777777" w:rsidR="00C16D4B" w:rsidRPr="00AB7EFE" w:rsidRDefault="00C16D4B" w:rsidP="00E32DA3">
            <w:pPr>
              <w:pStyle w:val="TAL"/>
              <w:spacing w:before="0" w:line="240" w:lineRule="auto"/>
              <w:rPr>
                <w:ins w:id="16082" w:author="Intel2" w:date="2021-05-18T10:52:00Z"/>
                <w:rFonts w:ascii="Times New Roman" w:hAnsi="Times New Roman"/>
                <w:b/>
                <w:bCs/>
                <w:sz w:val="20"/>
              </w:rPr>
            </w:pPr>
            <w:ins w:id="16083" w:author="Intel2" w:date="2021-05-18T10:52:00Z">
              <w:r w:rsidRPr="00AB7EFE">
                <w:rPr>
                  <w:rFonts w:ascii="Times New Roman" w:hAnsi="Times New Roman"/>
                  <w:b/>
                  <w:bCs/>
                  <w:sz w:val="20"/>
                </w:rPr>
                <w:t>Source</w:t>
              </w:r>
            </w:ins>
          </w:p>
        </w:tc>
        <w:tc>
          <w:tcPr>
            <w:tcW w:w="1543" w:type="pct"/>
          </w:tcPr>
          <w:p w14:paraId="77C14DB8" w14:textId="77777777" w:rsidR="00C16D4B" w:rsidRPr="00AB7EFE" w:rsidRDefault="00C16D4B" w:rsidP="00E32DA3">
            <w:pPr>
              <w:pStyle w:val="TAL"/>
              <w:spacing w:before="0" w:line="240" w:lineRule="auto"/>
              <w:rPr>
                <w:ins w:id="16084" w:author="Intel2" w:date="2021-05-18T10:52:00Z"/>
                <w:rFonts w:ascii="Times New Roman" w:hAnsi="Times New Roman"/>
                <w:b/>
                <w:bCs/>
                <w:sz w:val="20"/>
              </w:rPr>
            </w:pPr>
            <w:ins w:id="16085" w:author="Intel2" w:date="2021-05-18T10:52:00Z">
              <w:r w:rsidRPr="00AB7EFE">
                <w:rPr>
                  <w:rFonts w:ascii="Times New Roman" w:hAnsi="Times New Roman"/>
                  <w:b/>
                  <w:bCs/>
                  <w:sz w:val="20"/>
                </w:rPr>
                <w:t>Comments</w:t>
              </w:r>
            </w:ins>
          </w:p>
        </w:tc>
      </w:tr>
      <w:tr w:rsidR="00C16D4B" w:rsidRPr="00AB7EFE" w14:paraId="393B0CBA" w14:textId="77777777" w:rsidTr="00E32DA3">
        <w:trPr>
          <w:ins w:id="16086" w:author="Intel2" w:date="2021-05-18T10:52:00Z"/>
        </w:trPr>
        <w:tc>
          <w:tcPr>
            <w:tcW w:w="734" w:type="pct"/>
          </w:tcPr>
          <w:p w14:paraId="2BA477E8" w14:textId="77777777" w:rsidR="00C16D4B" w:rsidRPr="00AB7EFE" w:rsidRDefault="00C16D4B" w:rsidP="00E32DA3">
            <w:pPr>
              <w:pStyle w:val="TAL"/>
              <w:spacing w:before="0" w:line="240" w:lineRule="auto"/>
              <w:rPr>
                <w:ins w:id="16087" w:author="Intel2" w:date="2021-05-18T10:52:00Z"/>
                <w:rFonts w:ascii="Times New Roman" w:hAnsi="Times New Roman"/>
                <w:sz w:val="20"/>
              </w:rPr>
            </w:pPr>
          </w:p>
        </w:tc>
        <w:tc>
          <w:tcPr>
            <w:tcW w:w="2182" w:type="pct"/>
          </w:tcPr>
          <w:p w14:paraId="5F98D18D" w14:textId="77777777" w:rsidR="00C16D4B" w:rsidRPr="00AB7EFE" w:rsidRDefault="00C16D4B" w:rsidP="00E32DA3">
            <w:pPr>
              <w:pStyle w:val="TAL"/>
              <w:spacing w:before="0" w:line="240" w:lineRule="auto"/>
              <w:rPr>
                <w:ins w:id="16088" w:author="Intel2" w:date="2021-05-18T10:52:00Z"/>
                <w:rFonts w:ascii="Times New Roman" w:hAnsi="Times New Roman"/>
                <w:sz w:val="20"/>
              </w:rPr>
            </w:pPr>
          </w:p>
        </w:tc>
        <w:tc>
          <w:tcPr>
            <w:tcW w:w="541" w:type="pct"/>
          </w:tcPr>
          <w:p w14:paraId="04ABF900" w14:textId="77777777" w:rsidR="00C16D4B" w:rsidRPr="00AB7EFE" w:rsidRDefault="00C16D4B" w:rsidP="00E32DA3">
            <w:pPr>
              <w:pStyle w:val="TAL"/>
              <w:spacing w:before="0" w:line="240" w:lineRule="auto"/>
              <w:rPr>
                <w:ins w:id="16089" w:author="Intel2" w:date="2021-05-18T10:52:00Z"/>
                <w:rFonts w:ascii="Times New Roman" w:hAnsi="Times New Roman"/>
                <w:sz w:val="20"/>
              </w:rPr>
            </w:pPr>
          </w:p>
        </w:tc>
        <w:tc>
          <w:tcPr>
            <w:tcW w:w="1543" w:type="pct"/>
          </w:tcPr>
          <w:p w14:paraId="547C2241" w14:textId="77777777" w:rsidR="00C16D4B" w:rsidRPr="00AB7EFE" w:rsidRDefault="00C16D4B" w:rsidP="00E32DA3">
            <w:pPr>
              <w:pStyle w:val="TAL"/>
              <w:spacing w:before="0" w:line="240" w:lineRule="auto"/>
              <w:rPr>
                <w:ins w:id="16090" w:author="Intel2" w:date="2021-05-18T10:52:00Z"/>
                <w:rFonts w:ascii="Times New Roman" w:hAnsi="Times New Roman"/>
                <w:sz w:val="20"/>
              </w:rPr>
            </w:pPr>
          </w:p>
        </w:tc>
      </w:tr>
    </w:tbl>
    <w:p w14:paraId="296411BD" w14:textId="77777777" w:rsidR="00C16D4B" w:rsidRDefault="00C16D4B" w:rsidP="00C16D4B">
      <w:pPr>
        <w:rPr>
          <w:ins w:id="16091" w:author="Intel2" w:date="2021-05-18T10:52:00Z"/>
          <w:lang w:val="en-US" w:eastAsia="ja-JP"/>
        </w:rPr>
      </w:pPr>
    </w:p>
    <w:p w14:paraId="7F095526" w14:textId="77777777" w:rsidR="00C16D4B" w:rsidRDefault="00C16D4B" w:rsidP="00C16D4B">
      <w:pPr>
        <w:rPr>
          <w:ins w:id="16092" w:author="Intel2" w:date="2021-05-18T10:52:00Z"/>
          <w:b/>
          <w:bCs/>
          <w:u w:val="single"/>
          <w:lang w:val="en-US" w:eastAsia="ja-JP"/>
        </w:rPr>
      </w:pPr>
      <w:ins w:id="16093" w:author="Intel2" w:date="2021-05-18T10:52: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16D4B" w:rsidRPr="00AB7EFE" w14:paraId="49413CC9" w14:textId="77777777" w:rsidTr="00E32DA3">
        <w:trPr>
          <w:ins w:id="16094" w:author="Intel2" w:date="2021-05-18T10:52:00Z"/>
        </w:trPr>
        <w:tc>
          <w:tcPr>
            <w:tcW w:w="1423" w:type="dxa"/>
          </w:tcPr>
          <w:p w14:paraId="24149CAD" w14:textId="77777777" w:rsidR="00C16D4B" w:rsidRPr="00AB7EFE" w:rsidRDefault="00C16D4B" w:rsidP="00E32DA3">
            <w:pPr>
              <w:pStyle w:val="TAL"/>
              <w:spacing w:before="0" w:line="240" w:lineRule="auto"/>
              <w:rPr>
                <w:ins w:id="16095" w:author="Intel2" w:date="2021-05-18T10:52:00Z"/>
                <w:rFonts w:ascii="Times New Roman" w:hAnsi="Times New Roman"/>
                <w:b/>
                <w:bCs/>
                <w:sz w:val="20"/>
              </w:rPr>
            </w:pPr>
            <w:proofErr w:type="spellStart"/>
            <w:ins w:id="16096" w:author="Intel2" w:date="2021-05-18T10:52: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5CB54B7" w14:textId="77777777" w:rsidR="00C16D4B" w:rsidRPr="00AB7EFE" w:rsidRDefault="00C16D4B" w:rsidP="00E32DA3">
            <w:pPr>
              <w:pStyle w:val="TAL"/>
              <w:spacing w:before="0" w:line="240" w:lineRule="auto"/>
              <w:rPr>
                <w:ins w:id="16097" w:author="Intel2" w:date="2021-05-18T10:52:00Z"/>
                <w:rFonts w:ascii="Times New Roman" w:hAnsi="Times New Roman"/>
                <w:b/>
                <w:bCs/>
                <w:sz w:val="20"/>
              </w:rPr>
            </w:pPr>
            <w:ins w:id="16098" w:author="Intel2" w:date="2021-05-18T10:52:00Z">
              <w:r w:rsidRPr="00AB7EFE">
                <w:rPr>
                  <w:rFonts w:ascii="Times New Roman" w:hAnsi="Times New Roman"/>
                  <w:b/>
                  <w:bCs/>
                  <w:sz w:val="20"/>
                </w:rPr>
                <w:t>Title</w:t>
              </w:r>
            </w:ins>
          </w:p>
        </w:tc>
        <w:tc>
          <w:tcPr>
            <w:tcW w:w="1418" w:type="dxa"/>
          </w:tcPr>
          <w:p w14:paraId="247DCF57" w14:textId="77777777" w:rsidR="00C16D4B" w:rsidRPr="00AB7EFE" w:rsidRDefault="00C16D4B" w:rsidP="00E32DA3">
            <w:pPr>
              <w:pStyle w:val="TAL"/>
              <w:spacing w:before="0" w:line="240" w:lineRule="auto"/>
              <w:rPr>
                <w:ins w:id="16099" w:author="Intel2" w:date="2021-05-18T10:52:00Z"/>
                <w:rFonts w:ascii="Times New Roman" w:hAnsi="Times New Roman"/>
                <w:b/>
                <w:bCs/>
                <w:sz w:val="20"/>
              </w:rPr>
            </w:pPr>
            <w:ins w:id="16100" w:author="Intel2" w:date="2021-05-18T10:52:00Z">
              <w:r w:rsidRPr="00AB7EFE">
                <w:rPr>
                  <w:rFonts w:ascii="Times New Roman" w:hAnsi="Times New Roman"/>
                  <w:b/>
                  <w:bCs/>
                  <w:sz w:val="20"/>
                </w:rPr>
                <w:t>Source</w:t>
              </w:r>
            </w:ins>
          </w:p>
        </w:tc>
        <w:tc>
          <w:tcPr>
            <w:tcW w:w="2409" w:type="dxa"/>
          </w:tcPr>
          <w:p w14:paraId="098814CD" w14:textId="77777777" w:rsidR="00C16D4B" w:rsidRPr="00AB7EFE" w:rsidRDefault="00C16D4B" w:rsidP="00E32DA3">
            <w:pPr>
              <w:pStyle w:val="TAL"/>
              <w:spacing w:before="0" w:line="240" w:lineRule="auto"/>
              <w:rPr>
                <w:ins w:id="16101" w:author="Intel2" w:date="2021-05-18T10:52:00Z"/>
                <w:rFonts w:ascii="Times New Roman" w:hAnsi="Times New Roman"/>
                <w:b/>
                <w:bCs/>
                <w:sz w:val="20"/>
              </w:rPr>
            </w:pPr>
            <w:ins w:id="16102" w:author="Intel2" w:date="2021-05-18T10:52:00Z">
              <w:r w:rsidRPr="00AB7EFE">
                <w:rPr>
                  <w:rFonts w:ascii="Times New Roman" w:hAnsi="Times New Roman"/>
                  <w:b/>
                  <w:bCs/>
                  <w:sz w:val="20"/>
                </w:rPr>
                <w:t xml:space="preserve">Recommendation  </w:t>
              </w:r>
            </w:ins>
          </w:p>
        </w:tc>
        <w:tc>
          <w:tcPr>
            <w:tcW w:w="1698" w:type="dxa"/>
          </w:tcPr>
          <w:p w14:paraId="4492A7EE" w14:textId="77777777" w:rsidR="00C16D4B" w:rsidRPr="00AB7EFE" w:rsidRDefault="00C16D4B" w:rsidP="00E32DA3">
            <w:pPr>
              <w:pStyle w:val="TAL"/>
              <w:spacing w:before="0" w:line="240" w:lineRule="auto"/>
              <w:rPr>
                <w:ins w:id="16103" w:author="Intel2" w:date="2021-05-18T10:52:00Z"/>
                <w:rFonts w:ascii="Times New Roman" w:hAnsi="Times New Roman"/>
                <w:b/>
                <w:bCs/>
                <w:sz w:val="20"/>
              </w:rPr>
            </w:pPr>
            <w:ins w:id="16104" w:author="Intel2" w:date="2021-05-18T10:52:00Z">
              <w:r w:rsidRPr="00AB7EFE">
                <w:rPr>
                  <w:rFonts w:ascii="Times New Roman" w:hAnsi="Times New Roman"/>
                  <w:b/>
                  <w:bCs/>
                  <w:sz w:val="20"/>
                </w:rPr>
                <w:t>Comments</w:t>
              </w:r>
            </w:ins>
          </w:p>
        </w:tc>
      </w:tr>
      <w:tr w:rsidR="00C16D4B" w:rsidRPr="00AB7EFE" w14:paraId="43375291" w14:textId="77777777" w:rsidTr="00E32DA3">
        <w:trPr>
          <w:ins w:id="16105" w:author="Intel2" w:date="2021-05-18T10:52:00Z"/>
        </w:trPr>
        <w:tc>
          <w:tcPr>
            <w:tcW w:w="1423" w:type="dxa"/>
          </w:tcPr>
          <w:p w14:paraId="66C5D75D" w14:textId="77777777" w:rsidR="00C16D4B" w:rsidRPr="00AB7EFE" w:rsidRDefault="00C16D4B" w:rsidP="00E32DA3">
            <w:pPr>
              <w:pStyle w:val="TAL"/>
              <w:spacing w:before="0" w:line="240" w:lineRule="auto"/>
              <w:rPr>
                <w:ins w:id="16106" w:author="Intel2" w:date="2021-05-18T10:52:00Z"/>
                <w:rFonts w:ascii="Times New Roman" w:hAnsi="Times New Roman"/>
                <w:sz w:val="20"/>
              </w:rPr>
            </w:pPr>
          </w:p>
        </w:tc>
        <w:tc>
          <w:tcPr>
            <w:tcW w:w="2681" w:type="dxa"/>
          </w:tcPr>
          <w:p w14:paraId="4EE3FDA6" w14:textId="77777777" w:rsidR="00C16D4B" w:rsidRPr="00AB7EFE" w:rsidRDefault="00C16D4B" w:rsidP="00E32DA3">
            <w:pPr>
              <w:pStyle w:val="TAL"/>
              <w:spacing w:before="0" w:line="240" w:lineRule="auto"/>
              <w:rPr>
                <w:ins w:id="16107" w:author="Intel2" w:date="2021-05-18T10:52:00Z"/>
                <w:rFonts w:ascii="Times New Roman" w:hAnsi="Times New Roman"/>
                <w:sz w:val="20"/>
              </w:rPr>
            </w:pPr>
          </w:p>
        </w:tc>
        <w:tc>
          <w:tcPr>
            <w:tcW w:w="1418" w:type="dxa"/>
          </w:tcPr>
          <w:p w14:paraId="1B86B49B" w14:textId="77777777" w:rsidR="00C16D4B" w:rsidRPr="00AB7EFE" w:rsidRDefault="00C16D4B" w:rsidP="00E32DA3">
            <w:pPr>
              <w:pStyle w:val="TAL"/>
              <w:spacing w:before="0" w:line="240" w:lineRule="auto"/>
              <w:rPr>
                <w:ins w:id="16108" w:author="Intel2" w:date="2021-05-18T10:52:00Z"/>
                <w:rFonts w:ascii="Times New Roman" w:hAnsi="Times New Roman"/>
                <w:sz w:val="20"/>
              </w:rPr>
            </w:pPr>
          </w:p>
        </w:tc>
        <w:tc>
          <w:tcPr>
            <w:tcW w:w="2409" w:type="dxa"/>
          </w:tcPr>
          <w:p w14:paraId="19CB55FC" w14:textId="77777777" w:rsidR="00C16D4B" w:rsidRPr="00AB7EFE" w:rsidRDefault="00C16D4B" w:rsidP="00E32DA3">
            <w:pPr>
              <w:pStyle w:val="TAL"/>
              <w:spacing w:before="0" w:line="240" w:lineRule="auto"/>
              <w:rPr>
                <w:ins w:id="16109" w:author="Intel2" w:date="2021-05-18T10:52:00Z"/>
                <w:rFonts w:ascii="Times New Roman" w:hAnsi="Times New Roman"/>
                <w:sz w:val="20"/>
              </w:rPr>
            </w:pPr>
          </w:p>
        </w:tc>
        <w:tc>
          <w:tcPr>
            <w:tcW w:w="1698" w:type="dxa"/>
          </w:tcPr>
          <w:p w14:paraId="28AE5673" w14:textId="77777777" w:rsidR="00C16D4B" w:rsidRPr="00AB7EFE" w:rsidRDefault="00C16D4B" w:rsidP="00E32DA3">
            <w:pPr>
              <w:pStyle w:val="TAL"/>
              <w:spacing w:before="0" w:line="240" w:lineRule="auto"/>
              <w:rPr>
                <w:ins w:id="16110" w:author="Intel2" w:date="2021-05-18T10:52:00Z"/>
                <w:rFonts w:ascii="Times New Roman" w:hAnsi="Times New Roman"/>
                <w:sz w:val="20"/>
              </w:rPr>
            </w:pPr>
          </w:p>
        </w:tc>
      </w:tr>
    </w:tbl>
    <w:p w14:paraId="3C6767E2" w14:textId="77777777" w:rsidR="00C16D4B" w:rsidRPr="003944F9" w:rsidRDefault="00C16D4B" w:rsidP="00C16D4B">
      <w:pPr>
        <w:rPr>
          <w:ins w:id="16111" w:author="Intel2" w:date="2021-05-18T10:52:00Z"/>
          <w:bCs/>
          <w:lang w:val="en-US"/>
        </w:rPr>
      </w:pPr>
    </w:p>
    <w:p w14:paraId="66090F75" w14:textId="77777777" w:rsidR="00C16D4B" w:rsidRPr="00E32DA3" w:rsidRDefault="00C16D4B" w:rsidP="00C16D4B">
      <w:pPr>
        <w:pStyle w:val="R4Topic"/>
        <w:rPr>
          <w:ins w:id="16112" w:author="Intel2" w:date="2021-05-18T10:52:00Z"/>
          <w:u w:val="single"/>
        </w:rPr>
      </w:pPr>
      <w:ins w:id="16113" w:author="Intel2" w:date="2021-05-18T10:52: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13D199F" w14:textId="77777777" w:rsidTr="00E32DA3">
        <w:trPr>
          <w:ins w:id="16114" w:author="Intel2" w:date="2021-05-18T10:52:00Z"/>
        </w:trPr>
        <w:tc>
          <w:tcPr>
            <w:tcW w:w="1423" w:type="dxa"/>
          </w:tcPr>
          <w:p w14:paraId="04A2EADA" w14:textId="77777777" w:rsidR="00C16D4B" w:rsidRPr="0086611B" w:rsidRDefault="00C16D4B" w:rsidP="00E32DA3">
            <w:pPr>
              <w:pStyle w:val="TAH"/>
              <w:jc w:val="left"/>
              <w:rPr>
                <w:ins w:id="16115" w:author="Intel2" w:date="2021-05-18T10:52:00Z"/>
                <w:rFonts w:ascii="Times New Roman" w:hAnsi="Times New Roman"/>
                <w:sz w:val="20"/>
                <w:lang w:eastAsia="zh-CN"/>
              </w:rPr>
            </w:pPr>
            <w:proofErr w:type="spellStart"/>
            <w:ins w:id="16116" w:author="Intel2" w:date="2021-05-18T10:52: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79185D85" w14:textId="77777777" w:rsidR="00C16D4B" w:rsidRPr="0086611B" w:rsidRDefault="00C16D4B" w:rsidP="00E32DA3">
            <w:pPr>
              <w:pStyle w:val="TAH"/>
              <w:jc w:val="left"/>
              <w:rPr>
                <w:ins w:id="16117" w:author="Intel2" w:date="2021-05-18T10:52:00Z"/>
                <w:rFonts w:ascii="Times New Roman" w:hAnsi="Times New Roman"/>
                <w:sz w:val="20"/>
                <w:lang w:eastAsia="zh-CN"/>
              </w:rPr>
            </w:pPr>
            <w:ins w:id="16118" w:author="Intel2" w:date="2021-05-18T10:52:00Z">
              <w:r w:rsidRPr="0086611B">
                <w:rPr>
                  <w:rFonts w:ascii="Times New Roman" w:hAnsi="Times New Roman"/>
                  <w:sz w:val="20"/>
                  <w:lang w:eastAsia="zh-CN"/>
                </w:rPr>
                <w:t>Title</w:t>
              </w:r>
            </w:ins>
          </w:p>
        </w:tc>
        <w:tc>
          <w:tcPr>
            <w:tcW w:w="1418" w:type="dxa"/>
          </w:tcPr>
          <w:p w14:paraId="36C8BD97" w14:textId="77777777" w:rsidR="00C16D4B" w:rsidRPr="0086611B" w:rsidRDefault="00C16D4B" w:rsidP="00E32DA3">
            <w:pPr>
              <w:pStyle w:val="TAH"/>
              <w:jc w:val="left"/>
              <w:rPr>
                <w:ins w:id="16119" w:author="Intel2" w:date="2021-05-18T10:52:00Z"/>
                <w:rFonts w:ascii="Times New Roman" w:hAnsi="Times New Roman"/>
                <w:sz w:val="20"/>
                <w:lang w:eastAsia="zh-CN"/>
              </w:rPr>
            </w:pPr>
            <w:ins w:id="16120" w:author="Intel2" w:date="2021-05-18T10:52:00Z">
              <w:r w:rsidRPr="0086611B">
                <w:rPr>
                  <w:rFonts w:ascii="Times New Roman" w:hAnsi="Times New Roman"/>
                  <w:sz w:val="20"/>
                  <w:lang w:eastAsia="zh-CN"/>
                </w:rPr>
                <w:t>Source</w:t>
              </w:r>
            </w:ins>
          </w:p>
        </w:tc>
        <w:tc>
          <w:tcPr>
            <w:tcW w:w="2409" w:type="dxa"/>
          </w:tcPr>
          <w:p w14:paraId="4E1E1083" w14:textId="77777777" w:rsidR="00C16D4B" w:rsidRPr="0086611B" w:rsidRDefault="00C16D4B" w:rsidP="00E32DA3">
            <w:pPr>
              <w:pStyle w:val="TAH"/>
              <w:jc w:val="left"/>
              <w:rPr>
                <w:ins w:id="16121" w:author="Intel2" w:date="2021-05-18T10:52:00Z"/>
                <w:rFonts w:ascii="Times New Roman" w:eastAsia="MS Mincho" w:hAnsi="Times New Roman"/>
                <w:sz w:val="20"/>
                <w:lang w:eastAsia="zh-CN"/>
              </w:rPr>
            </w:pPr>
            <w:ins w:id="16122" w:author="Intel2" w:date="2021-05-18T10:52:00Z">
              <w:r w:rsidRPr="0086611B">
                <w:rPr>
                  <w:rFonts w:ascii="Times New Roman" w:hAnsi="Times New Roman"/>
                  <w:sz w:val="20"/>
                  <w:lang w:eastAsia="zh-CN"/>
                </w:rPr>
                <w:t xml:space="preserve">Recommendation  </w:t>
              </w:r>
            </w:ins>
          </w:p>
        </w:tc>
        <w:tc>
          <w:tcPr>
            <w:tcW w:w="1698" w:type="dxa"/>
          </w:tcPr>
          <w:p w14:paraId="726C5671" w14:textId="77777777" w:rsidR="00C16D4B" w:rsidRPr="0086611B" w:rsidRDefault="00C16D4B" w:rsidP="00E32DA3">
            <w:pPr>
              <w:pStyle w:val="TAH"/>
              <w:jc w:val="left"/>
              <w:rPr>
                <w:ins w:id="16123" w:author="Intel2" w:date="2021-05-18T10:52:00Z"/>
                <w:rFonts w:ascii="Times New Roman" w:hAnsi="Times New Roman"/>
                <w:sz w:val="20"/>
                <w:lang w:eastAsia="zh-CN"/>
              </w:rPr>
            </w:pPr>
            <w:ins w:id="16124" w:author="Intel2" w:date="2021-05-18T10:52:00Z">
              <w:r w:rsidRPr="0086611B">
                <w:rPr>
                  <w:rFonts w:ascii="Times New Roman" w:hAnsi="Times New Roman"/>
                  <w:sz w:val="20"/>
                  <w:lang w:eastAsia="zh-CN"/>
                </w:rPr>
                <w:t>Comments</w:t>
              </w:r>
            </w:ins>
          </w:p>
        </w:tc>
      </w:tr>
      <w:tr w:rsidR="00C16D4B" w:rsidRPr="00536D4F" w14:paraId="5F7FDE08" w14:textId="77777777" w:rsidTr="00E32DA3">
        <w:trPr>
          <w:ins w:id="16125" w:author="Intel2" w:date="2021-05-18T10:52:00Z"/>
        </w:trPr>
        <w:tc>
          <w:tcPr>
            <w:tcW w:w="1423" w:type="dxa"/>
          </w:tcPr>
          <w:p w14:paraId="600CCA3E" w14:textId="77777777" w:rsidR="00C16D4B" w:rsidRPr="00536D4F" w:rsidRDefault="00C16D4B" w:rsidP="00E32DA3">
            <w:pPr>
              <w:pStyle w:val="TAL"/>
              <w:rPr>
                <w:ins w:id="16126" w:author="Intel2" w:date="2021-05-18T10:52:00Z"/>
                <w:rFonts w:ascii="Times New Roman" w:eastAsiaTheme="minorEastAsia" w:hAnsi="Times New Roman"/>
                <w:sz w:val="20"/>
                <w:lang w:val="en-US" w:eastAsia="zh-CN"/>
              </w:rPr>
            </w:pPr>
          </w:p>
        </w:tc>
        <w:tc>
          <w:tcPr>
            <w:tcW w:w="2681" w:type="dxa"/>
          </w:tcPr>
          <w:p w14:paraId="65B7926D" w14:textId="77777777" w:rsidR="00C16D4B" w:rsidRPr="00536D4F" w:rsidRDefault="00C16D4B" w:rsidP="00E32DA3">
            <w:pPr>
              <w:pStyle w:val="TAL"/>
              <w:rPr>
                <w:ins w:id="16127" w:author="Intel2" w:date="2021-05-18T10:52:00Z"/>
                <w:rFonts w:ascii="Times New Roman" w:eastAsiaTheme="minorEastAsia" w:hAnsi="Times New Roman"/>
                <w:sz w:val="20"/>
                <w:lang w:val="en-US" w:eastAsia="zh-CN"/>
              </w:rPr>
            </w:pPr>
          </w:p>
        </w:tc>
        <w:tc>
          <w:tcPr>
            <w:tcW w:w="1418" w:type="dxa"/>
          </w:tcPr>
          <w:p w14:paraId="4E793AA3" w14:textId="77777777" w:rsidR="00C16D4B" w:rsidRPr="00536D4F" w:rsidRDefault="00C16D4B" w:rsidP="00E32DA3">
            <w:pPr>
              <w:pStyle w:val="TAL"/>
              <w:rPr>
                <w:ins w:id="16128" w:author="Intel2" w:date="2021-05-18T10:52:00Z"/>
                <w:rFonts w:ascii="Times New Roman" w:eastAsiaTheme="minorEastAsia" w:hAnsi="Times New Roman"/>
                <w:sz w:val="20"/>
                <w:lang w:val="en-US" w:eastAsia="zh-CN"/>
              </w:rPr>
            </w:pPr>
          </w:p>
        </w:tc>
        <w:tc>
          <w:tcPr>
            <w:tcW w:w="2409" w:type="dxa"/>
          </w:tcPr>
          <w:p w14:paraId="1BCB4D4B" w14:textId="77777777" w:rsidR="00C16D4B" w:rsidRPr="00536D4F" w:rsidRDefault="00C16D4B" w:rsidP="00E32DA3">
            <w:pPr>
              <w:pStyle w:val="TAL"/>
              <w:rPr>
                <w:ins w:id="16129" w:author="Intel2" w:date="2021-05-18T10:52:00Z"/>
                <w:rFonts w:ascii="Times New Roman" w:eastAsiaTheme="minorEastAsia" w:hAnsi="Times New Roman"/>
                <w:sz w:val="20"/>
                <w:lang w:val="en-US" w:eastAsia="zh-CN"/>
              </w:rPr>
            </w:pPr>
          </w:p>
        </w:tc>
        <w:tc>
          <w:tcPr>
            <w:tcW w:w="1698" w:type="dxa"/>
          </w:tcPr>
          <w:p w14:paraId="6160F40F" w14:textId="77777777" w:rsidR="00C16D4B" w:rsidRPr="00536D4F" w:rsidRDefault="00C16D4B" w:rsidP="00E32DA3">
            <w:pPr>
              <w:pStyle w:val="TAL"/>
              <w:rPr>
                <w:ins w:id="16130" w:author="Intel2" w:date="2021-05-18T10:52:00Z"/>
                <w:rFonts w:ascii="Times New Roman" w:eastAsiaTheme="minorEastAsia" w:hAnsi="Times New Roman"/>
                <w:sz w:val="20"/>
                <w:lang w:val="en-US" w:eastAsia="zh-CN"/>
              </w:rPr>
            </w:pPr>
          </w:p>
        </w:tc>
      </w:tr>
    </w:tbl>
    <w:p w14:paraId="4775B90A" w14:textId="77777777" w:rsidR="00C16D4B" w:rsidRPr="003944F9" w:rsidRDefault="00C16D4B" w:rsidP="00C16D4B">
      <w:pPr>
        <w:rPr>
          <w:ins w:id="16131" w:author="Intel2" w:date="2021-05-18T10:52:00Z"/>
          <w:bCs/>
          <w:lang w:val="en-US"/>
        </w:rPr>
      </w:pPr>
    </w:p>
    <w:p w14:paraId="0A489033" w14:textId="77777777" w:rsidR="00C16D4B" w:rsidRDefault="00C16D4B" w:rsidP="00C16D4B">
      <w:pPr>
        <w:rPr>
          <w:ins w:id="16132" w:author="Intel2" w:date="2021-05-18T10:52:00Z"/>
        </w:rPr>
      </w:pPr>
      <w:ins w:id="16133" w:author="Intel2" w:date="2021-05-18T10:52:00Z">
        <w:r>
          <w:t>================================================================================</w:t>
        </w:r>
      </w:ins>
    </w:p>
    <w:p w14:paraId="0DC66FC2" w14:textId="77777777" w:rsidR="00D24217" w:rsidRPr="00D24217" w:rsidRDefault="00D24217" w:rsidP="00D24217">
      <w:pPr>
        <w:rPr>
          <w:lang w:eastAsia="ko-KR"/>
          <w:rPrChange w:id="16134" w:author="Intel2" w:date="2021-05-18T10:51:00Z">
            <w:rPr/>
          </w:rPrChange>
        </w:rPr>
        <w:pPrChange w:id="16135" w:author="Intel2" w:date="2021-05-18T10:51:00Z">
          <w:pPr>
            <w:pStyle w:val="Heading4"/>
          </w:pPr>
        </w:pPrChange>
      </w:pPr>
    </w:p>
    <w:p w14:paraId="4FEBBFA7" w14:textId="77777777" w:rsidR="000F7A0A" w:rsidRDefault="000F7A0A" w:rsidP="000F7A0A">
      <w:pPr>
        <w:pStyle w:val="Heading5"/>
      </w:pPr>
      <w:bookmarkStart w:id="16136" w:name="_Toc71910856"/>
      <w:r>
        <w:t>9.12.4.1</w:t>
      </w:r>
      <w:r>
        <w:tab/>
        <w:t>General</w:t>
      </w:r>
      <w:bookmarkEnd w:id="16136"/>
    </w:p>
    <w:p w14:paraId="222438DF" w14:textId="77777777" w:rsidR="000F7A0A" w:rsidRDefault="000F7A0A" w:rsidP="000F7A0A">
      <w:pPr>
        <w:rPr>
          <w:rFonts w:ascii="Arial" w:hAnsi="Arial" w:cs="Arial"/>
          <w:b/>
          <w:sz w:val="24"/>
        </w:rPr>
      </w:pPr>
      <w:r>
        <w:rPr>
          <w:rFonts w:ascii="Arial" w:hAnsi="Arial" w:cs="Arial"/>
          <w:b/>
          <w:color w:val="0000FF"/>
          <w:sz w:val="24"/>
        </w:rPr>
        <w:t>R4-2109056</w:t>
      </w:r>
      <w:r>
        <w:rPr>
          <w:rFonts w:ascii="Arial" w:hAnsi="Arial" w:cs="Arial"/>
          <w:b/>
          <w:color w:val="0000FF"/>
          <w:sz w:val="24"/>
        </w:rPr>
        <w:tab/>
      </w:r>
      <w:r>
        <w:rPr>
          <w:rFonts w:ascii="Arial" w:hAnsi="Arial" w:cs="Arial"/>
          <w:b/>
          <w:sz w:val="24"/>
        </w:rPr>
        <w:t>Discussion on RRM requirements for NTN</w:t>
      </w:r>
    </w:p>
    <w:p w14:paraId="62A676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713CB7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1A059" w14:textId="77777777" w:rsidR="000F7A0A" w:rsidRDefault="000F7A0A" w:rsidP="000F7A0A">
      <w:pPr>
        <w:pStyle w:val="Heading5"/>
      </w:pPr>
      <w:bookmarkStart w:id="16137" w:name="_Toc71910857"/>
      <w:r>
        <w:lastRenderedPageBreak/>
        <w:t>9.12.4.2</w:t>
      </w:r>
      <w:r>
        <w:tab/>
        <w:t>GNSS-related requirements</w:t>
      </w:r>
      <w:bookmarkEnd w:id="16137"/>
    </w:p>
    <w:p w14:paraId="4B21436F" w14:textId="77777777" w:rsidR="000F7A0A" w:rsidRDefault="000F7A0A" w:rsidP="000F7A0A">
      <w:pPr>
        <w:rPr>
          <w:rFonts w:ascii="Arial" w:hAnsi="Arial" w:cs="Arial"/>
          <w:b/>
          <w:sz w:val="24"/>
        </w:rPr>
      </w:pPr>
      <w:r>
        <w:rPr>
          <w:rFonts w:ascii="Arial" w:hAnsi="Arial" w:cs="Arial"/>
          <w:b/>
          <w:color w:val="0000FF"/>
          <w:sz w:val="24"/>
        </w:rPr>
        <w:t>R4-2109057</w:t>
      </w:r>
      <w:r>
        <w:rPr>
          <w:rFonts w:ascii="Arial" w:hAnsi="Arial" w:cs="Arial"/>
          <w:b/>
          <w:color w:val="0000FF"/>
          <w:sz w:val="24"/>
        </w:rPr>
        <w:tab/>
      </w:r>
      <w:r>
        <w:rPr>
          <w:rFonts w:ascii="Arial" w:hAnsi="Arial" w:cs="Arial"/>
          <w:b/>
          <w:sz w:val="24"/>
        </w:rPr>
        <w:t>Discussion on GNSS-related requirements</w:t>
      </w:r>
    </w:p>
    <w:p w14:paraId="5624CF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D3EAA0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CE9FD" w14:textId="77777777" w:rsidR="000F7A0A" w:rsidRDefault="000F7A0A" w:rsidP="000F7A0A">
      <w:pPr>
        <w:rPr>
          <w:rFonts w:ascii="Arial" w:hAnsi="Arial" w:cs="Arial"/>
          <w:b/>
          <w:sz w:val="24"/>
        </w:rPr>
      </w:pPr>
      <w:r>
        <w:rPr>
          <w:rFonts w:ascii="Arial" w:hAnsi="Arial" w:cs="Arial"/>
          <w:b/>
          <w:color w:val="0000FF"/>
          <w:sz w:val="24"/>
        </w:rPr>
        <w:t>R4-2109492</w:t>
      </w:r>
      <w:r>
        <w:rPr>
          <w:rFonts w:ascii="Arial" w:hAnsi="Arial" w:cs="Arial"/>
          <w:b/>
          <w:color w:val="0000FF"/>
          <w:sz w:val="24"/>
        </w:rPr>
        <w:tab/>
      </w:r>
      <w:r>
        <w:rPr>
          <w:rFonts w:ascii="Arial" w:hAnsi="Arial" w:cs="Arial"/>
          <w:b/>
          <w:sz w:val="24"/>
        </w:rPr>
        <w:t>Discussion on NTN GNSS related issues</w:t>
      </w:r>
    </w:p>
    <w:p w14:paraId="327971E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78130FA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4C024A" w14:textId="77777777" w:rsidR="000F7A0A" w:rsidRDefault="000F7A0A" w:rsidP="000F7A0A">
      <w:pPr>
        <w:rPr>
          <w:rFonts w:ascii="Arial" w:hAnsi="Arial" w:cs="Arial"/>
          <w:b/>
          <w:sz w:val="24"/>
        </w:rPr>
      </w:pPr>
      <w:r>
        <w:rPr>
          <w:rFonts w:ascii="Arial" w:hAnsi="Arial" w:cs="Arial"/>
          <w:b/>
          <w:color w:val="0000FF"/>
          <w:sz w:val="24"/>
        </w:rPr>
        <w:t>R4-2110418</w:t>
      </w:r>
      <w:r>
        <w:rPr>
          <w:rFonts w:ascii="Arial" w:hAnsi="Arial" w:cs="Arial"/>
          <w:b/>
          <w:color w:val="0000FF"/>
          <w:sz w:val="24"/>
        </w:rPr>
        <w:tab/>
      </w:r>
      <w:r>
        <w:rPr>
          <w:rFonts w:ascii="Arial" w:hAnsi="Arial" w:cs="Arial"/>
          <w:b/>
          <w:sz w:val="24"/>
        </w:rPr>
        <w:t xml:space="preserve">UE </w:t>
      </w:r>
      <w:proofErr w:type="spellStart"/>
      <w:r>
        <w:rPr>
          <w:rFonts w:ascii="Arial" w:hAnsi="Arial" w:cs="Arial"/>
          <w:b/>
          <w:sz w:val="24"/>
        </w:rPr>
        <w:t>positioing</w:t>
      </w:r>
      <w:proofErr w:type="spellEnd"/>
      <w:r>
        <w:rPr>
          <w:rFonts w:ascii="Arial" w:hAnsi="Arial" w:cs="Arial"/>
          <w:b/>
          <w:sz w:val="24"/>
        </w:rPr>
        <w:t xml:space="preserve"> and timing requirements</w:t>
      </w:r>
    </w:p>
    <w:p w14:paraId="1500802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F419656" w14:textId="77777777" w:rsidR="000F7A0A" w:rsidRDefault="000F7A0A" w:rsidP="000F7A0A">
      <w:pPr>
        <w:rPr>
          <w:rFonts w:ascii="Arial" w:hAnsi="Arial" w:cs="Arial"/>
          <w:b/>
        </w:rPr>
      </w:pPr>
      <w:r>
        <w:rPr>
          <w:rFonts w:ascii="Arial" w:hAnsi="Arial" w:cs="Arial"/>
          <w:b/>
        </w:rPr>
        <w:t xml:space="preserve">Abstract: </w:t>
      </w:r>
    </w:p>
    <w:p w14:paraId="22313B3C" w14:textId="77777777" w:rsidR="000F7A0A" w:rsidRDefault="000F7A0A" w:rsidP="000F7A0A">
      <w:r>
        <w:t xml:space="preserve">Discussion about impact on total timing error budget due to </w:t>
      </w:r>
      <w:proofErr w:type="spellStart"/>
      <w:r>
        <w:t>prositining</w:t>
      </w:r>
      <w:proofErr w:type="spellEnd"/>
      <w:r>
        <w:t>.</w:t>
      </w:r>
    </w:p>
    <w:p w14:paraId="55BA260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524524" w14:textId="77777777" w:rsidR="000F7A0A" w:rsidRDefault="000F7A0A" w:rsidP="000F7A0A">
      <w:pPr>
        <w:rPr>
          <w:rFonts w:ascii="Arial" w:hAnsi="Arial" w:cs="Arial"/>
          <w:b/>
          <w:sz w:val="24"/>
        </w:rPr>
      </w:pPr>
      <w:r>
        <w:rPr>
          <w:rFonts w:ascii="Arial" w:hAnsi="Arial" w:cs="Arial"/>
          <w:b/>
          <w:color w:val="0000FF"/>
          <w:sz w:val="24"/>
        </w:rPr>
        <w:t>R4-2110914</w:t>
      </w:r>
      <w:r>
        <w:rPr>
          <w:rFonts w:ascii="Arial" w:hAnsi="Arial" w:cs="Arial"/>
          <w:b/>
          <w:color w:val="0000FF"/>
          <w:sz w:val="24"/>
        </w:rPr>
        <w:tab/>
      </w:r>
      <w:r>
        <w:rPr>
          <w:rFonts w:ascii="Arial" w:hAnsi="Arial" w:cs="Arial"/>
          <w:b/>
          <w:sz w:val="24"/>
        </w:rPr>
        <w:t>Discussion on GNSS for NTN RRM</w:t>
      </w:r>
    </w:p>
    <w:p w14:paraId="2C336B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CAC9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59942" w14:textId="77777777" w:rsidR="000F7A0A" w:rsidRDefault="000F7A0A" w:rsidP="000F7A0A">
      <w:pPr>
        <w:pStyle w:val="Heading5"/>
      </w:pPr>
      <w:bookmarkStart w:id="16138" w:name="_Toc71910858"/>
      <w:r>
        <w:t>9.12.4.3</w:t>
      </w:r>
      <w:r>
        <w:tab/>
        <w:t>Timing requirements</w:t>
      </w:r>
      <w:bookmarkEnd w:id="16138"/>
    </w:p>
    <w:p w14:paraId="66B55D9A" w14:textId="77777777" w:rsidR="000F7A0A" w:rsidRDefault="000F7A0A" w:rsidP="000F7A0A">
      <w:pPr>
        <w:rPr>
          <w:rFonts w:ascii="Arial" w:hAnsi="Arial" w:cs="Arial"/>
          <w:b/>
          <w:sz w:val="24"/>
        </w:rPr>
      </w:pPr>
      <w:r>
        <w:rPr>
          <w:rFonts w:ascii="Arial" w:hAnsi="Arial" w:cs="Arial"/>
          <w:b/>
          <w:color w:val="0000FF"/>
          <w:sz w:val="24"/>
        </w:rPr>
        <w:t>R4-2108971</w:t>
      </w:r>
      <w:r>
        <w:rPr>
          <w:rFonts w:ascii="Arial" w:hAnsi="Arial" w:cs="Arial"/>
          <w:b/>
          <w:color w:val="0000FF"/>
          <w:sz w:val="24"/>
        </w:rPr>
        <w:tab/>
      </w:r>
      <w:r>
        <w:rPr>
          <w:rFonts w:ascii="Arial" w:hAnsi="Arial" w:cs="Arial"/>
          <w:b/>
          <w:sz w:val="24"/>
        </w:rPr>
        <w:t>Timing requirements in NTN Systems</w:t>
      </w:r>
    </w:p>
    <w:p w14:paraId="56D4DA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EE1703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9B3EE1" w14:textId="77777777" w:rsidR="000F7A0A" w:rsidRDefault="000F7A0A" w:rsidP="000F7A0A">
      <w:pPr>
        <w:rPr>
          <w:rFonts w:ascii="Arial" w:hAnsi="Arial" w:cs="Arial"/>
          <w:b/>
          <w:sz w:val="24"/>
        </w:rPr>
      </w:pPr>
      <w:r>
        <w:rPr>
          <w:rFonts w:ascii="Arial" w:hAnsi="Arial" w:cs="Arial"/>
          <w:b/>
          <w:color w:val="0000FF"/>
          <w:sz w:val="24"/>
        </w:rPr>
        <w:t>R4-2109058</w:t>
      </w:r>
      <w:r>
        <w:rPr>
          <w:rFonts w:ascii="Arial" w:hAnsi="Arial" w:cs="Arial"/>
          <w:b/>
          <w:color w:val="0000FF"/>
          <w:sz w:val="24"/>
        </w:rPr>
        <w:tab/>
      </w:r>
      <w:r>
        <w:rPr>
          <w:rFonts w:ascii="Arial" w:hAnsi="Arial" w:cs="Arial"/>
          <w:b/>
          <w:sz w:val="24"/>
        </w:rPr>
        <w:t>Discussion on timing requirements for NTN</w:t>
      </w:r>
    </w:p>
    <w:p w14:paraId="03C8277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09EBF0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304E6" w14:textId="77777777" w:rsidR="000F7A0A" w:rsidRDefault="000F7A0A" w:rsidP="000F7A0A">
      <w:pPr>
        <w:rPr>
          <w:rFonts w:ascii="Arial" w:hAnsi="Arial" w:cs="Arial"/>
          <w:b/>
          <w:sz w:val="24"/>
        </w:rPr>
      </w:pPr>
      <w:r>
        <w:rPr>
          <w:rFonts w:ascii="Arial" w:hAnsi="Arial" w:cs="Arial"/>
          <w:b/>
          <w:color w:val="0000FF"/>
          <w:sz w:val="24"/>
        </w:rPr>
        <w:t>R4-2109059</w:t>
      </w:r>
      <w:r>
        <w:rPr>
          <w:rFonts w:ascii="Arial" w:hAnsi="Arial" w:cs="Arial"/>
          <w:b/>
          <w:color w:val="0000FF"/>
          <w:sz w:val="24"/>
        </w:rPr>
        <w:tab/>
      </w:r>
      <w:r>
        <w:rPr>
          <w:rFonts w:ascii="Arial" w:hAnsi="Arial" w:cs="Arial"/>
          <w:b/>
          <w:sz w:val="24"/>
        </w:rPr>
        <w:t>Response LS on NTN UL time synchronization requirements</w:t>
      </w:r>
    </w:p>
    <w:p w14:paraId="55AFBC7A"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DE74C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31E12F" w14:textId="77777777" w:rsidR="000F7A0A" w:rsidRDefault="000F7A0A" w:rsidP="000F7A0A">
      <w:pPr>
        <w:rPr>
          <w:rFonts w:ascii="Arial" w:hAnsi="Arial" w:cs="Arial"/>
          <w:b/>
          <w:sz w:val="24"/>
        </w:rPr>
      </w:pPr>
      <w:r>
        <w:rPr>
          <w:rFonts w:ascii="Arial" w:hAnsi="Arial" w:cs="Arial"/>
          <w:b/>
          <w:color w:val="0000FF"/>
          <w:sz w:val="24"/>
        </w:rPr>
        <w:t>R4-2109220</w:t>
      </w:r>
      <w:r>
        <w:rPr>
          <w:rFonts w:ascii="Arial" w:hAnsi="Arial" w:cs="Arial"/>
          <w:b/>
          <w:color w:val="0000FF"/>
          <w:sz w:val="24"/>
        </w:rPr>
        <w:tab/>
      </w:r>
      <w:r>
        <w:rPr>
          <w:rFonts w:ascii="Arial" w:hAnsi="Arial" w:cs="Arial"/>
          <w:b/>
          <w:sz w:val="24"/>
        </w:rPr>
        <w:t>Discussion on NTN timing requirements</w:t>
      </w:r>
    </w:p>
    <w:p w14:paraId="3A98B6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F9BFC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28C5A4" w14:textId="77777777" w:rsidR="000F7A0A" w:rsidRDefault="000F7A0A" w:rsidP="000F7A0A">
      <w:pPr>
        <w:rPr>
          <w:rFonts w:ascii="Arial" w:hAnsi="Arial" w:cs="Arial"/>
          <w:b/>
          <w:sz w:val="24"/>
        </w:rPr>
      </w:pPr>
      <w:r>
        <w:rPr>
          <w:rFonts w:ascii="Arial" w:hAnsi="Arial" w:cs="Arial"/>
          <w:b/>
          <w:color w:val="0000FF"/>
          <w:sz w:val="24"/>
        </w:rPr>
        <w:lastRenderedPageBreak/>
        <w:t>R4-2109254</w:t>
      </w:r>
      <w:r>
        <w:rPr>
          <w:rFonts w:ascii="Arial" w:hAnsi="Arial" w:cs="Arial"/>
          <w:b/>
          <w:color w:val="0000FF"/>
          <w:sz w:val="24"/>
        </w:rPr>
        <w:tab/>
      </w:r>
      <w:r>
        <w:rPr>
          <w:rFonts w:ascii="Arial" w:hAnsi="Arial" w:cs="Arial"/>
          <w:b/>
          <w:sz w:val="24"/>
        </w:rPr>
        <w:t>Further discussion on timing requirements for NR NTN</w:t>
      </w:r>
    </w:p>
    <w:p w14:paraId="2D330C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A7C27F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70EBF" w14:textId="77777777" w:rsidR="000F7A0A" w:rsidRDefault="000F7A0A" w:rsidP="000F7A0A">
      <w:pPr>
        <w:rPr>
          <w:rFonts w:ascii="Arial" w:hAnsi="Arial" w:cs="Arial"/>
          <w:b/>
          <w:sz w:val="24"/>
        </w:rPr>
      </w:pPr>
      <w:r>
        <w:rPr>
          <w:rFonts w:ascii="Arial" w:hAnsi="Arial" w:cs="Arial"/>
          <w:b/>
          <w:color w:val="0000FF"/>
          <w:sz w:val="24"/>
        </w:rPr>
        <w:t>R4-2109493</w:t>
      </w:r>
      <w:r>
        <w:rPr>
          <w:rFonts w:ascii="Arial" w:hAnsi="Arial" w:cs="Arial"/>
          <w:b/>
          <w:color w:val="0000FF"/>
          <w:sz w:val="24"/>
        </w:rPr>
        <w:tab/>
      </w:r>
      <w:r>
        <w:rPr>
          <w:rFonts w:ascii="Arial" w:hAnsi="Arial" w:cs="Arial"/>
          <w:b/>
          <w:sz w:val="24"/>
        </w:rPr>
        <w:t>Discussion on NTN timing requirements</w:t>
      </w:r>
    </w:p>
    <w:p w14:paraId="179D763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ECC60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AFABEE" w14:textId="77777777" w:rsidR="000F7A0A" w:rsidRDefault="000F7A0A" w:rsidP="000F7A0A">
      <w:pPr>
        <w:rPr>
          <w:rFonts w:ascii="Arial" w:hAnsi="Arial" w:cs="Arial"/>
          <w:b/>
          <w:sz w:val="24"/>
        </w:rPr>
      </w:pPr>
      <w:r>
        <w:rPr>
          <w:rFonts w:ascii="Arial" w:hAnsi="Arial" w:cs="Arial"/>
          <w:b/>
          <w:color w:val="0000FF"/>
          <w:sz w:val="24"/>
        </w:rPr>
        <w:t>R4-2109714</w:t>
      </w:r>
      <w:r>
        <w:rPr>
          <w:rFonts w:ascii="Arial" w:hAnsi="Arial" w:cs="Arial"/>
          <w:b/>
          <w:color w:val="0000FF"/>
          <w:sz w:val="24"/>
        </w:rPr>
        <w:tab/>
      </w:r>
      <w:r>
        <w:rPr>
          <w:rFonts w:ascii="Arial" w:hAnsi="Arial" w:cs="Arial"/>
          <w:b/>
          <w:sz w:val="24"/>
        </w:rPr>
        <w:t>Discussion on timing requirements for NR NTN</w:t>
      </w:r>
    </w:p>
    <w:p w14:paraId="5B63B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AFD95C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8DAF4" w14:textId="77777777" w:rsidR="000F7A0A" w:rsidRDefault="000F7A0A" w:rsidP="000F7A0A">
      <w:pPr>
        <w:rPr>
          <w:rFonts w:ascii="Arial" w:hAnsi="Arial" w:cs="Arial"/>
          <w:b/>
          <w:sz w:val="24"/>
        </w:rPr>
      </w:pPr>
      <w:r>
        <w:rPr>
          <w:rFonts w:ascii="Arial" w:hAnsi="Arial" w:cs="Arial"/>
          <w:b/>
          <w:color w:val="0000FF"/>
          <w:sz w:val="24"/>
        </w:rPr>
        <w:t>R4-2109752</w:t>
      </w:r>
      <w:r>
        <w:rPr>
          <w:rFonts w:ascii="Arial" w:hAnsi="Arial" w:cs="Arial"/>
          <w:b/>
          <w:color w:val="0000FF"/>
          <w:sz w:val="24"/>
        </w:rPr>
        <w:tab/>
      </w:r>
      <w:r>
        <w:rPr>
          <w:rFonts w:ascii="Arial" w:hAnsi="Arial" w:cs="Arial"/>
          <w:b/>
          <w:sz w:val="24"/>
        </w:rPr>
        <w:t>Discussion on timing requirements for NTN</w:t>
      </w:r>
    </w:p>
    <w:p w14:paraId="0AA4715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19C36D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F0F76D" w14:textId="77777777" w:rsidR="000F7A0A" w:rsidRDefault="000F7A0A" w:rsidP="000F7A0A">
      <w:pPr>
        <w:rPr>
          <w:rFonts w:ascii="Arial" w:hAnsi="Arial" w:cs="Arial"/>
          <w:b/>
          <w:sz w:val="24"/>
        </w:rPr>
      </w:pPr>
      <w:r>
        <w:rPr>
          <w:rFonts w:ascii="Arial" w:hAnsi="Arial" w:cs="Arial"/>
          <w:b/>
          <w:color w:val="0000FF"/>
          <w:sz w:val="24"/>
        </w:rPr>
        <w:t>R4-2109855</w:t>
      </w:r>
      <w:r>
        <w:rPr>
          <w:rFonts w:ascii="Arial" w:hAnsi="Arial" w:cs="Arial"/>
          <w:b/>
          <w:color w:val="0000FF"/>
          <w:sz w:val="24"/>
        </w:rPr>
        <w:tab/>
      </w:r>
      <w:r>
        <w:rPr>
          <w:rFonts w:ascii="Arial" w:hAnsi="Arial" w:cs="Arial"/>
          <w:b/>
          <w:sz w:val="24"/>
        </w:rPr>
        <w:t>Discussion on timing requirements in NTN</w:t>
      </w:r>
    </w:p>
    <w:p w14:paraId="7750ED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6A8F7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2E9CD7" w14:textId="77777777" w:rsidR="000F7A0A" w:rsidRDefault="000F7A0A" w:rsidP="000F7A0A">
      <w:pPr>
        <w:rPr>
          <w:rFonts w:ascii="Arial" w:hAnsi="Arial" w:cs="Arial"/>
          <w:b/>
          <w:sz w:val="24"/>
        </w:rPr>
      </w:pPr>
      <w:r>
        <w:rPr>
          <w:rFonts w:ascii="Arial" w:hAnsi="Arial" w:cs="Arial"/>
          <w:b/>
          <w:color w:val="0000FF"/>
          <w:sz w:val="24"/>
        </w:rPr>
        <w:t>R4-2109896</w:t>
      </w:r>
      <w:r>
        <w:rPr>
          <w:rFonts w:ascii="Arial" w:hAnsi="Arial" w:cs="Arial"/>
          <w:b/>
          <w:color w:val="0000FF"/>
          <w:sz w:val="24"/>
        </w:rPr>
        <w:tab/>
      </w:r>
      <w:r>
        <w:rPr>
          <w:rFonts w:ascii="Arial" w:hAnsi="Arial" w:cs="Arial"/>
          <w:b/>
          <w:sz w:val="24"/>
        </w:rPr>
        <w:t>Discussion on RRM timing related requirements for NTN</w:t>
      </w:r>
    </w:p>
    <w:p w14:paraId="5643C7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13F2E8E" w14:textId="77777777" w:rsidR="000F7A0A" w:rsidRDefault="000F7A0A" w:rsidP="000F7A0A">
      <w:pPr>
        <w:rPr>
          <w:rFonts w:ascii="Arial" w:hAnsi="Arial" w:cs="Arial"/>
          <w:b/>
        </w:rPr>
      </w:pPr>
      <w:r>
        <w:rPr>
          <w:rFonts w:ascii="Arial" w:hAnsi="Arial" w:cs="Arial"/>
          <w:b/>
        </w:rPr>
        <w:t xml:space="preserve">Abstract: </w:t>
      </w:r>
    </w:p>
    <w:p w14:paraId="6FE9A452" w14:textId="77777777" w:rsidR="000F7A0A" w:rsidRDefault="000F7A0A" w:rsidP="000F7A0A">
      <w:r>
        <w:t>In this contribution we provide our views on the RRM timing requirements for NTN UE</w:t>
      </w:r>
    </w:p>
    <w:p w14:paraId="7151DA7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71C8F" w14:textId="77777777" w:rsidR="000F7A0A" w:rsidRDefault="000F7A0A" w:rsidP="000F7A0A">
      <w:pPr>
        <w:rPr>
          <w:rFonts w:ascii="Arial" w:hAnsi="Arial" w:cs="Arial"/>
          <w:b/>
          <w:sz w:val="24"/>
        </w:rPr>
      </w:pPr>
      <w:r>
        <w:rPr>
          <w:rFonts w:ascii="Arial" w:hAnsi="Arial" w:cs="Arial"/>
          <w:b/>
          <w:color w:val="0000FF"/>
          <w:sz w:val="24"/>
        </w:rPr>
        <w:t>R4-2110302</w:t>
      </w:r>
      <w:r>
        <w:rPr>
          <w:rFonts w:ascii="Arial" w:hAnsi="Arial" w:cs="Arial"/>
          <w:b/>
          <w:color w:val="0000FF"/>
          <w:sz w:val="24"/>
        </w:rPr>
        <w:tab/>
      </w:r>
      <w:r>
        <w:rPr>
          <w:rFonts w:ascii="Arial" w:hAnsi="Arial" w:cs="Arial"/>
          <w:b/>
          <w:sz w:val="24"/>
        </w:rPr>
        <w:t>Discussion on NTN timing related requirements</w:t>
      </w:r>
    </w:p>
    <w:p w14:paraId="194F9A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ADB2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5BBB5" w14:textId="77777777" w:rsidR="000F7A0A" w:rsidRDefault="000F7A0A" w:rsidP="000F7A0A">
      <w:pPr>
        <w:rPr>
          <w:rFonts w:ascii="Arial" w:hAnsi="Arial" w:cs="Arial"/>
          <w:b/>
          <w:sz w:val="24"/>
        </w:rPr>
      </w:pPr>
      <w:r>
        <w:rPr>
          <w:rFonts w:ascii="Arial" w:hAnsi="Arial" w:cs="Arial"/>
          <w:b/>
          <w:color w:val="0000FF"/>
          <w:sz w:val="24"/>
        </w:rPr>
        <w:t>R4-2110416</w:t>
      </w:r>
      <w:r>
        <w:rPr>
          <w:rFonts w:ascii="Arial" w:hAnsi="Arial" w:cs="Arial"/>
          <w:b/>
          <w:color w:val="0000FF"/>
          <w:sz w:val="24"/>
        </w:rPr>
        <w:tab/>
      </w:r>
      <w:r>
        <w:rPr>
          <w:rFonts w:ascii="Arial" w:hAnsi="Arial" w:cs="Arial"/>
          <w:b/>
          <w:sz w:val="24"/>
        </w:rPr>
        <w:t>Timing requirements</w:t>
      </w:r>
    </w:p>
    <w:p w14:paraId="695F0178"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CC835F3" w14:textId="77777777" w:rsidR="000F7A0A" w:rsidRDefault="000F7A0A" w:rsidP="000F7A0A">
      <w:pPr>
        <w:rPr>
          <w:rFonts w:ascii="Arial" w:hAnsi="Arial" w:cs="Arial"/>
          <w:b/>
        </w:rPr>
      </w:pPr>
      <w:r>
        <w:rPr>
          <w:rFonts w:ascii="Arial" w:hAnsi="Arial" w:cs="Arial"/>
          <w:b/>
        </w:rPr>
        <w:t xml:space="preserve">Abstract: </w:t>
      </w:r>
    </w:p>
    <w:p w14:paraId="27CAB7EB" w14:textId="77777777" w:rsidR="000F7A0A" w:rsidRDefault="000F7A0A" w:rsidP="000F7A0A">
      <w:r>
        <w:t>RRM timing requirements for UE.</w:t>
      </w:r>
    </w:p>
    <w:p w14:paraId="26FE89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FF892C" w14:textId="77777777" w:rsidR="000F7A0A" w:rsidRDefault="000F7A0A" w:rsidP="000F7A0A">
      <w:pPr>
        <w:rPr>
          <w:rFonts w:ascii="Arial" w:hAnsi="Arial" w:cs="Arial"/>
          <w:b/>
          <w:sz w:val="24"/>
        </w:rPr>
      </w:pPr>
      <w:r>
        <w:rPr>
          <w:rFonts w:ascii="Arial" w:hAnsi="Arial" w:cs="Arial"/>
          <w:b/>
          <w:color w:val="0000FF"/>
          <w:sz w:val="24"/>
        </w:rPr>
        <w:t>R4-2110417</w:t>
      </w:r>
      <w:r>
        <w:rPr>
          <w:rFonts w:ascii="Arial" w:hAnsi="Arial" w:cs="Arial"/>
          <w:b/>
          <w:color w:val="0000FF"/>
          <w:sz w:val="24"/>
        </w:rPr>
        <w:tab/>
      </w:r>
      <w:r>
        <w:rPr>
          <w:rFonts w:ascii="Arial" w:hAnsi="Arial" w:cs="Arial"/>
          <w:b/>
          <w:sz w:val="24"/>
        </w:rPr>
        <w:t>Reply LS to RAN1: LS on NTN UL time and frequency synchronization requirements (Timing)</w:t>
      </w:r>
    </w:p>
    <w:p w14:paraId="1F3E188E" w14:textId="77777777" w:rsidR="000F7A0A" w:rsidRDefault="000F7A0A" w:rsidP="000F7A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C40C293" w14:textId="77777777" w:rsidR="000F7A0A" w:rsidRDefault="000F7A0A" w:rsidP="000F7A0A">
      <w:pPr>
        <w:rPr>
          <w:rFonts w:ascii="Arial" w:hAnsi="Arial" w:cs="Arial"/>
          <w:b/>
        </w:rPr>
      </w:pPr>
      <w:r>
        <w:rPr>
          <w:rFonts w:ascii="Arial" w:hAnsi="Arial" w:cs="Arial"/>
          <w:b/>
        </w:rPr>
        <w:t xml:space="preserve">Abstract: </w:t>
      </w:r>
    </w:p>
    <w:p w14:paraId="4B7543B7" w14:textId="77777777" w:rsidR="000F7A0A" w:rsidRDefault="000F7A0A" w:rsidP="000F7A0A">
      <w:r>
        <w:t>Draft Reply LS to RAN1 regarding UE timing requirements.</w:t>
      </w:r>
    </w:p>
    <w:p w14:paraId="6CB393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A14E3" w14:textId="77777777" w:rsidR="000F7A0A" w:rsidRDefault="000F7A0A" w:rsidP="000F7A0A">
      <w:pPr>
        <w:rPr>
          <w:rFonts w:ascii="Arial" w:hAnsi="Arial" w:cs="Arial"/>
          <w:b/>
          <w:sz w:val="24"/>
        </w:rPr>
      </w:pPr>
      <w:r>
        <w:rPr>
          <w:rFonts w:ascii="Arial" w:hAnsi="Arial" w:cs="Arial"/>
          <w:b/>
          <w:color w:val="0000FF"/>
          <w:sz w:val="24"/>
        </w:rPr>
        <w:t>R4-2111075</w:t>
      </w:r>
      <w:r>
        <w:rPr>
          <w:rFonts w:ascii="Arial" w:hAnsi="Arial" w:cs="Arial"/>
          <w:b/>
          <w:color w:val="0000FF"/>
          <w:sz w:val="24"/>
        </w:rPr>
        <w:tab/>
      </w:r>
      <w:r>
        <w:rPr>
          <w:rFonts w:ascii="Arial" w:hAnsi="Arial" w:cs="Arial"/>
          <w:b/>
          <w:sz w:val="24"/>
        </w:rPr>
        <w:t>On timing requirements for NR NTN</w:t>
      </w:r>
    </w:p>
    <w:p w14:paraId="0F4014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2854745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F4EAC" w14:textId="77777777" w:rsidR="000F7A0A" w:rsidRDefault="000F7A0A" w:rsidP="000F7A0A">
      <w:pPr>
        <w:rPr>
          <w:rFonts w:ascii="Arial" w:hAnsi="Arial" w:cs="Arial"/>
          <w:b/>
          <w:sz w:val="24"/>
        </w:rPr>
      </w:pPr>
      <w:r>
        <w:rPr>
          <w:rFonts w:ascii="Arial" w:hAnsi="Arial" w:cs="Arial"/>
          <w:b/>
          <w:color w:val="0000FF"/>
          <w:sz w:val="24"/>
        </w:rPr>
        <w:t>R4-2111271</w:t>
      </w:r>
      <w:r>
        <w:rPr>
          <w:rFonts w:ascii="Arial" w:hAnsi="Arial" w:cs="Arial"/>
          <w:b/>
          <w:color w:val="0000FF"/>
          <w:sz w:val="24"/>
        </w:rPr>
        <w:tab/>
      </w:r>
      <w:r>
        <w:rPr>
          <w:rFonts w:ascii="Arial" w:hAnsi="Arial" w:cs="Arial"/>
          <w:b/>
          <w:sz w:val="24"/>
        </w:rPr>
        <w:t>NTN - On UE timing requirements</w:t>
      </w:r>
    </w:p>
    <w:p w14:paraId="3F79F10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441F8902" w14:textId="77777777" w:rsidR="000F7A0A" w:rsidRDefault="000F7A0A" w:rsidP="000F7A0A">
      <w:pPr>
        <w:rPr>
          <w:rFonts w:ascii="Arial" w:hAnsi="Arial" w:cs="Arial"/>
          <w:b/>
        </w:rPr>
      </w:pPr>
      <w:r>
        <w:rPr>
          <w:rFonts w:ascii="Arial" w:hAnsi="Arial" w:cs="Arial"/>
          <w:b/>
        </w:rPr>
        <w:t xml:space="preserve">Abstract: </w:t>
      </w:r>
    </w:p>
    <w:p w14:paraId="08D7DCCF" w14:textId="77777777" w:rsidR="000F7A0A" w:rsidRDefault="000F7A0A" w:rsidP="000F7A0A">
      <w:r>
        <w:t xml:space="preserve">This contribution addresses timing issues. </w:t>
      </w:r>
    </w:p>
    <w:p w14:paraId="5C3EA4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461242" w14:textId="77777777" w:rsidR="000F7A0A" w:rsidRDefault="000F7A0A" w:rsidP="000F7A0A">
      <w:pPr>
        <w:rPr>
          <w:rFonts w:ascii="Arial" w:hAnsi="Arial" w:cs="Arial"/>
          <w:b/>
          <w:sz w:val="24"/>
        </w:rPr>
      </w:pPr>
      <w:r>
        <w:rPr>
          <w:rFonts w:ascii="Arial" w:hAnsi="Arial" w:cs="Arial"/>
          <w:b/>
          <w:color w:val="0000FF"/>
          <w:sz w:val="24"/>
        </w:rPr>
        <w:t>R4-2111477</w:t>
      </w:r>
      <w:r>
        <w:rPr>
          <w:rFonts w:ascii="Arial" w:hAnsi="Arial" w:cs="Arial"/>
          <w:b/>
          <w:color w:val="0000FF"/>
          <w:sz w:val="24"/>
        </w:rPr>
        <w:tab/>
      </w:r>
      <w:r>
        <w:rPr>
          <w:rFonts w:ascii="Arial" w:hAnsi="Arial" w:cs="Arial"/>
          <w:b/>
          <w:sz w:val="24"/>
        </w:rPr>
        <w:t>NTN UL Timing Accuracy</w:t>
      </w:r>
    </w:p>
    <w:p w14:paraId="1D3765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14:paraId="713D3B62" w14:textId="77777777" w:rsidR="000F7A0A" w:rsidRDefault="000F7A0A" w:rsidP="000F7A0A">
      <w:pPr>
        <w:rPr>
          <w:rFonts w:ascii="Arial" w:hAnsi="Arial" w:cs="Arial"/>
          <w:b/>
        </w:rPr>
      </w:pPr>
      <w:r>
        <w:rPr>
          <w:rFonts w:ascii="Arial" w:hAnsi="Arial" w:cs="Arial"/>
          <w:b/>
        </w:rPr>
        <w:t xml:space="preserve">Abstract: </w:t>
      </w:r>
    </w:p>
    <w:p w14:paraId="551C09AC" w14:textId="77777777" w:rsidR="000F7A0A" w:rsidRDefault="000F7A0A" w:rsidP="000F7A0A">
      <w:r>
        <w:t>The goal of this contribution is to further clarify NTN UL timing synchronization requirements to be considered by NTN RAN4 work.</w:t>
      </w:r>
    </w:p>
    <w:p w14:paraId="2FABFB0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CB0D51" w14:textId="77777777" w:rsidR="000F7A0A" w:rsidRDefault="000F7A0A" w:rsidP="000F7A0A">
      <w:pPr>
        <w:pStyle w:val="Heading5"/>
      </w:pPr>
      <w:bookmarkStart w:id="16139" w:name="_Toc71910859"/>
      <w:r>
        <w:t>9.12.4.4</w:t>
      </w:r>
      <w:r>
        <w:tab/>
        <w:t>Measurement requirements</w:t>
      </w:r>
      <w:bookmarkEnd w:id="16139"/>
    </w:p>
    <w:p w14:paraId="4FCAD655" w14:textId="77777777" w:rsidR="000F7A0A" w:rsidRDefault="000F7A0A" w:rsidP="000F7A0A">
      <w:pPr>
        <w:rPr>
          <w:rFonts w:ascii="Arial" w:hAnsi="Arial" w:cs="Arial"/>
          <w:b/>
          <w:sz w:val="24"/>
        </w:rPr>
      </w:pPr>
      <w:r>
        <w:rPr>
          <w:rFonts w:ascii="Arial" w:hAnsi="Arial" w:cs="Arial"/>
          <w:b/>
          <w:color w:val="0000FF"/>
          <w:sz w:val="24"/>
        </w:rPr>
        <w:t>R4-2108972</w:t>
      </w:r>
      <w:r>
        <w:rPr>
          <w:rFonts w:ascii="Arial" w:hAnsi="Arial" w:cs="Arial"/>
          <w:b/>
          <w:color w:val="0000FF"/>
          <w:sz w:val="24"/>
        </w:rPr>
        <w:tab/>
      </w:r>
      <w:r>
        <w:rPr>
          <w:rFonts w:ascii="Arial" w:hAnsi="Arial" w:cs="Arial"/>
          <w:b/>
          <w:sz w:val="24"/>
        </w:rPr>
        <w:t>Measurement requirements in NTN Systems</w:t>
      </w:r>
    </w:p>
    <w:p w14:paraId="338D69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305C55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706B9B" w14:textId="77777777" w:rsidR="000F7A0A" w:rsidRDefault="000F7A0A" w:rsidP="000F7A0A">
      <w:pPr>
        <w:rPr>
          <w:rFonts w:ascii="Arial" w:hAnsi="Arial" w:cs="Arial"/>
          <w:b/>
          <w:sz w:val="24"/>
        </w:rPr>
      </w:pPr>
      <w:r>
        <w:rPr>
          <w:rFonts w:ascii="Arial" w:hAnsi="Arial" w:cs="Arial"/>
          <w:b/>
          <w:color w:val="0000FF"/>
          <w:sz w:val="24"/>
        </w:rPr>
        <w:t>R4-2109060</w:t>
      </w:r>
      <w:r>
        <w:rPr>
          <w:rFonts w:ascii="Arial" w:hAnsi="Arial" w:cs="Arial"/>
          <w:b/>
          <w:color w:val="0000FF"/>
          <w:sz w:val="24"/>
        </w:rPr>
        <w:tab/>
      </w:r>
      <w:r>
        <w:rPr>
          <w:rFonts w:ascii="Arial" w:hAnsi="Arial" w:cs="Arial"/>
          <w:b/>
          <w:sz w:val="24"/>
        </w:rPr>
        <w:t>Discussion on Measurement requirements for NTN</w:t>
      </w:r>
    </w:p>
    <w:p w14:paraId="36DCD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1B1554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199E7" w14:textId="77777777" w:rsidR="000F7A0A" w:rsidRDefault="000F7A0A" w:rsidP="000F7A0A">
      <w:pPr>
        <w:rPr>
          <w:rFonts w:ascii="Arial" w:hAnsi="Arial" w:cs="Arial"/>
          <w:b/>
          <w:sz w:val="24"/>
        </w:rPr>
      </w:pPr>
      <w:r>
        <w:rPr>
          <w:rFonts w:ascii="Arial" w:hAnsi="Arial" w:cs="Arial"/>
          <w:b/>
          <w:color w:val="0000FF"/>
          <w:sz w:val="24"/>
        </w:rPr>
        <w:t>R4-2109255</w:t>
      </w:r>
      <w:r>
        <w:rPr>
          <w:rFonts w:ascii="Arial" w:hAnsi="Arial" w:cs="Arial"/>
          <w:b/>
          <w:color w:val="0000FF"/>
          <w:sz w:val="24"/>
        </w:rPr>
        <w:tab/>
      </w:r>
      <w:r>
        <w:rPr>
          <w:rFonts w:ascii="Arial" w:hAnsi="Arial" w:cs="Arial"/>
          <w:b/>
          <w:sz w:val="24"/>
        </w:rPr>
        <w:t>Further discussion on measurement requirements for NR NTN</w:t>
      </w:r>
    </w:p>
    <w:p w14:paraId="7319F8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4654A395"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147527" w14:textId="77777777" w:rsidR="000F7A0A" w:rsidRDefault="000F7A0A" w:rsidP="000F7A0A">
      <w:pPr>
        <w:rPr>
          <w:rFonts w:ascii="Arial" w:hAnsi="Arial" w:cs="Arial"/>
          <w:b/>
          <w:sz w:val="24"/>
        </w:rPr>
      </w:pPr>
      <w:r>
        <w:rPr>
          <w:rFonts w:ascii="Arial" w:hAnsi="Arial" w:cs="Arial"/>
          <w:b/>
          <w:color w:val="0000FF"/>
          <w:sz w:val="24"/>
        </w:rPr>
        <w:t>R4-2109483</w:t>
      </w:r>
      <w:r>
        <w:rPr>
          <w:rFonts w:ascii="Arial" w:hAnsi="Arial" w:cs="Arial"/>
          <w:b/>
          <w:color w:val="0000FF"/>
          <w:sz w:val="24"/>
        </w:rPr>
        <w:tab/>
      </w:r>
      <w:r>
        <w:rPr>
          <w:rFonts w:ascii="Arial" w:hAnsi="Arial" w:cs="Arial"/>
          <w:b/>
          <w:sz w:val="24"/>
        </w:rPr>
        <w:t>Discussion on NTN RRM measurement requirements</w:t>
      </w:r>
    </w:p>
    <w:p w14:paraId="03DF33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4D443F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0A03D" w14:textId="77777777" w:rsidR="000F7A0A" w:rsidRDefault="000F7A0A" w:rsidP="000F7A0A">
      <w:pPr>
        <w:rPr>
          <w:rFonts w:ascii="Arial" w:hAnsi="Arial" w:cs="Arial"/>
          <w:b/>
          <w:sz w:val="24"/>
        </w:rPr>
      </w:pPr>
      <w:r>
        <w:rPr>
          <w:rFonts w:ascii="Arial" w:hAnsi="Arial" w:cs="Arial"/>
          <w:b/>
          <w:color w:val="0000FF"/>
          <w:sz w:val="24"/>
        </w:rPr>
        <w:t>R4-2109949</w:t>
      </w:r>
      <w:r>
        <w:rPr>
          <w:rFonts w:ascii="Arial" w:hAnsi="Arial" w:cs="Arial"/>
          <w:b/>
          <w:color w:val="0000FF"/>
          <w:sz w:val="24"/>
        </w:rPr>
        <w:tab/>
      </w:r>
      <w:r>
        <w:rPr>
          <w:rFonts w:ascii="Arial" w:hAnsi="Arial" w:cs="Arial"/>
          <w:b/>
          <w:sz w:val="24"/>
        </w:rPr>
        <w:t>Discussion on measurement requirements for NTN</w:t>
      </w:r>
    </w:p>
    <w:p w14:paraId="10503C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UK</w:t>
      </w:r>
    </w:p>
    <w:p w14:paraId="713C027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3765B3" w14:textId="77777777" w:rsidR="000F7A0A" w:rsidRDefault="000F7A0A" w:rsidP="000F7A0A">
      <w:pPr>
        <w:rPr>
          <w:rFonts w:ascii="Arial" w:hAnsi="Arial" w:cs="Arial"/>
          <w:b/>
          <w:sz w:val="24"/>
        </w:rPr>
      </w:pPr>
      <w:r>
        <w:rPr>
          <w:rFonts w:ascii="Arial" w:hAnsi="Arial" w:cs="Arial"/>
          <w:b/>
          <w:color w:val="0000FF"/>
          <w:sz w:val="24"/>
        </w:rPr>
        <w:t>R4-2110218</w:t>
      </w:r>
      <w:r>
        <w:rPr>
          <w:rFonts w:ascii="Arial" w:hAnsi="Arial" w:cs="Arial"/>
          <w:b/>
          <w:color w:val="0000FF"/>
          <w:sz w:val="24"/>
        </w:rPr>
        <w:tab/>
      </w:r>
      <w:r>
        <w:rPr>
          <w:rFonts w:ascii="Arial" w:hAnsi="Arial" w:cs="Arial"/>
          <w:b/>
          <w:sz w:val="24"/>
        </w:rPr>
        <w:t>RRM Measurement requirements for NTN</w:t>
      </w:r>
    </w:p>
    <w:p w14:paraId="36454F2E"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BFB78AC" w14:textId="77777777" w:rsidR="000F7A0A" w:rsidRDefault="000F7A0A" w:rsidP="000F7A0A">
      <w:pPr>
        <w:rPr>
          <w:rFonts w:ascii="Arial" w:hAnsi="Arial" w:cs="Arial"/>
          <w:b/>
        </w:rPr>
      </w:pPr>
      <w:r>
        <w:rPr>
          <w:rFonts w:ascii="Arial" w:hAnsi="Arial" w:cs="Arial"/>
          <w:b/>
        </w:rPr>
        <w:t xml:space="preserve">Abstract: </w:t>
      </w:r>
    </w:p>
    <w:p w14:paraId="1951139C" w14:textId="77777777" w:rsidR="000F7A0A" w:rsidRDefault="000F7A0A" w:rsidP="000F7A0A">
      <w:r>
        <w:t>RRM Measurement requirements for NTN</w:t>
      </w:r>
    </w:p>
    <w:p w14:paraId="566A19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55E9E" w14:textId="77777777" w:rsidR="000F7A0A" w:rsidRDefault="000F7A0A" w:rsidP="000F7A0A">
      <w:pPr>
        <w:rPr>
          <w:rFonts w:ascii="Arial" w:hAnsi="Arial" w:cs="Arial"/>
          <w:b/>
          <w:sz w:val="24"/>
        </w:rPr>
      </w:pPr>
      <w:r>
        <w:rPr>
          <w:rFonts w:ascii="Arial" w:hAnsi="Arial" w:cs="Arial"/>
          <w:b/>
          <w:color w:val="0000FF"/>
          <w:sz w:val="24"/>
        </w:rPr>
        <w:t>R4-2110224</w:t>
      </w:r>
      <w:r>
        <w:rPr>
          <w:rFonts w:ascii="Arial" w:hAnsi="Arial" w:cs="Arial"/>
          <w:b/>
          <w:color w:val="0000FF"/>
          <w:sz w:val="24"/>
        </w:rPr>
        <w:tab/>
      </w:r>
      <w:r>
        <w:rPr>
          <w:rFonts w:ascii="Arial" w:hAnsi="Arial" w:cs="Arial"/>
          <w:b/>
          <w:sz w:val="24"/>
        </w:rPr>
        <w:t>RRM Measurement requirements for NTN</w:t>
      </w:r>
    </w:p>
    <w:p w14:paraId="491BA9DE"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55074A7" w14:textId="77777777" w:rsidR="000F7A0A" w:rsidRDefault="000F7A0A" w:rsidP="000F7A0A">
      <w:pPr>
        <w:rPr>
          <w:rFonts w:ascii="Arial" w:hAnsi="Arial" w:cs="Arial"/>
          <w:b/>
        </w:rPr>
      </w:pPr>
      <w:r>
        <w:rPr>
          <w:rFonts w:ascii="Arial" w:hAnsi="Arial" w:cs="Arial"/>
          <w:b/>
        </w:rPr>
        <w:t xml:space="preserve">Abstract: </w:t>
      </w:r>
    </w:p>
    <w:p w14:paraId="3A97FDB0" w14:textId="77777777" w:rsidR="000F7A0A" w:rsidRDefault="000F7A0A" w:rsidP="000F7A0A">
      <w:r>
        <w:t>RRM Measurement requirements for NTN</w:t>
      </w:r>
    </w:p>
    <w:p w14:paraId="73EC2C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A6CE5" w14:textId="77777777" w:rsidR="000F7A0A" w:rsidRDefault="000F7A0A" w:rsidP="000F7A0A">
      <w:pPr>
        <w:rPr>
          <w:rFonts w:ascii="Arial" w:hAnsi="Arial" w:cs="Arial"/>
          <w:b/>
          <w:sz w:val="24"/>
        </w:rPr>
      </w:pPr>
      <w:r>
        <w:rPr>
          <w:rFonts w:ascii="Arial" w:hAnsi="Arial" w:cs="Arial"/>
          <w:b/>
          <w:color w:val="0000FF"/>
          <w:sz w:val="24"/>
        </w:rPr>
        <w:t>R4-2110382</w:t>
      </w:r>
      <w:r>
        <w:rPr>
          <w:rFonts w:ascii="Arial" w:hAnsi="Arial" w:cs="Arial"/>
          <w:b/>
          <w:color w:val="0000FF"/>
          <w:sz w:val="24"/>
        </w:rPr>
        <w:tab/>
      </w:r>
      <w:r>
        <w:rPr>
          <w:rFonts w:ascii="Arial" w:hAnsi="Arial" w:cs="Arial"/>
          <w:b/>
          <w:sz w:val="24"/>
        </w:rPr>
        <w:t>Discussion on measurement in NTN</w:t>
      </w:r>
    </w:p>
    <w:p w14:paraId="61B05F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97B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F6A4A6" w14:textId="77777777" w:rsidR="000F7A0A" w:rsidRDefault="000F7A0A" w:rsidP="000F7A0A">
      <w:pPr>
        <w:rPr>
          <w:rFonts w:ascii="Arial" w:hAnsi="Arial" w:cs="Arial"/>
          <w:b/>
          <w:sz w:val="24"/>
        </w:rPr>
      </w:pPr>
      <w:r>
        <w:rPr>
          <w:rFonts w:ascii="Arial" w:hAnsi="Arial" w:cs="Arial"/>
          <w:b/>
          <w:color w:val="0000FF"/>
          <w:sz w:val="24"/>
        </w:rPr>
        <w:t>R4-2111270</w:t>
      </w:r>
      <w:r>
        <w:rPr>
          <w:rFonts w:ascii="Arial" w:hAnsi="Arial" w:cs="Arial"/>
          <w:b/>
          <w:color w:val="0000FF"/>
          <w:sz w:val="24"/>
        </w:rPr>
        <w:tab/>
      </w:r>
      <w:r>
        <w:rPr>
          <w:rFonts w:ascii="Arial" w:hAnsi="Arial" w:cs="Arial"/>
          <w:b/>
          <w:sz w:val="24"/>
        </w:rPr>
        <w:t>NTN - On measurement requirements</w:t>
      </w:r>
    </w:p>
    <w:p w14:paraId="1E176B4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Nokia, Nokia Shanghai Bell</w:t>
      </w:r>
    </w:p>
    <w:p w14:paraId="037BE0CF" w14:textId="77777777" w:rsidR="000F7A0A" w:rsidRDefault="000F7A0A" w:rsidP="000F7A0A">
      <w:pPr>
        <w:rPr>
          <w:rFonts w:ascii="Arial" w:hAnsi="Arial" w:cs="Arial"/>
          <w:b/>
        </w:rPr>
      </w:pPr>
      <w:r>
        <w:rPr>
          <w:rFonts w:ascii="Arial" w:hAnsi="Arial" w:cs="Arial"/>
          <w:b/>
        </w:rPr>
        <w:t xml:space="preserve">Abstract: </w:t>
      </w:r>
    </w:p>
    <w:p w14:paraId="426C2065" w14:textId="77777777" w:rsidR="000F7A0A" w:rsidRDefault="000F7A0A" w:rsidP="000F7A0A">
      <w:r>
        <w:t xml:space="preserve">The paper discusses RRM measurement requirements. </w:t>
      </w:r>
    </w:p>
    <w:p w14:paraId="4923893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34071" w14:textId="52AB0445" w:rsidR="000F7A0A" w:rsidRDefault="000F7A0A" w:rsidP="000F7A0A">
      <w:pPr>
        <w:pStyle w:val="Heading3"/>
        <w:rPr>
          <w:ins w:id="16140" w:author="Intel2" w:date="2021-05-18T10:52:00Z"/>
        </w:rPr>
      </w:pPr>
      <w:bookmarkStart w:id="16141" w:name="_Toc71910860"/>
      <w:r>
        <w:t>9.13</w:t>
      </w:r>
      <w:r>
        <w:tab/>
        <w:t>UE Power Saving Enhancements</w:t>
      </w:r>
      <w:bookmarkEnd w:id="16141"/>
    </w:p>
    <w:p w14:paraId="05CFB971" w14:textId="0D09C685" w:rsidR="00C16D4B" w:rsidRDefault="00C16D4B" w:rsidP="00C16D4B">
      <w:pPr>
        <w:rPr>
          <w:ins w:id="16142" w:author="Intel2" w:date="2021-05-18T10:52:00Z"/>
          <w:lang w:eastAsia="ko-KR"/>
        </w:rPr>
      </w:pPr>
    </w:p>
    <w:p w14:paraId="36D59C3A" w14:textId="77777777" w:rsidR="00C16D4B" w:rsidRDefault="00C16D4B" w:rsidP="00C16D4B">
      <w:pPr>
        <w:rPr>
          <w:ins w:id="16143" w:author="Intel2" w:date="2021-05-18T10:52:00Z"/>
        </w:rPr>
      </w:pPr>
      <w:ins w:id="16144" w:author="Intel2" w:date="2021-05-18T10:52:00Z">
        <w:r>
          <w:t>================================================================================</w:t>
        </w:r>
      </w:ins>
    </w:p>
    <w:p w14:paraId="3BD72D18" w14:textId="29D8AEB0" w:rsidR="00C16D4B" w:rsidRPr="00D24000" w:rsidRDefault="00C16D4B" w:rsidP="00C16D4B">
      <w:pPr>
        <w:rPr>
          <w:ins w:id="16145" w:author="Intel2" w:date="2021-05-18T10:52:00Z"/>
          <w:color w:val="C00000"/>
          <w:u w:val="single"/>
          <w:lang w:val="en-US"/>
        </w:rPr>
      </w:pPr>
      <w:ins w:id="16146" w:author="Intel2" w:date="2021-05-18T10:52: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605CF" w:rsidRPr="009605CF">
          <w:rPr>
            <w:rFonts w:ascii="Arial" w:hAnsi="Arial" w:cs="Arial"/>
            <w:b/>
            <w:color w:val="C00000"/>
            <w:sz w:val="24"/>
            <w:u w:val="single"/>
          </w:rPr>
          <w:t xml:space="preserve">[99-e][231] </w:t>
        </w:r>
        <w:proofErr w:type="spellStart"/>
        <w:r w:rsidR="009605CF" w:rsidRPr="009605CF">
          <w:rPr>
            <w:rFonts w:ascii="Arial" w:hAnsi="Arial" w:cs="Arial"/>
            <w:b/>
            <w:color w:val="C00000"/>
            <w:sz w:val="24"/>
            <w:u w:val="single"/>
          </w:rPr>
          <w:t>NR_UE_pow_sav_enh_RRM</w:t>
        </w:r>
        <w:proofErr w:type="spellEnd"/>
      </w:ins>
    </w:p>
    <w:p w14:paraId="48E9CB42" w14:textId="77777777" w:rsidR="00C16D4B" w:rsidRDefault="00C16D4B" w:rsidP="00C16D4B">
      <w:pPr>
        <w:rPr>
          <w:ins w:id="16147" w:author="Intel2" w:date="2021-05-18T10:52:00Z"/>
          <w:lang w:val="en-US"/>
        </w:rPr>
      </w:pPr>
    </w:p>
    <w:p w14:paraId="4C277F23" w14:textId="205E5080" w:rsidR="00C16D4B" w:rsidRPr="004228FB" w:rsidRDefault="00C16D4B" w:rsidP="00C16D4B">
      <w:pPr>
        <w:overflowPunct/>
        <w:autoSpaceDE/>
        <w:autoSpaceDN/>
        <w:adjustRightInd/>
        <w:spacing w:after="0"/>
        <w:rPr>
          <w:ins w:id="16148" w:author="Intel2" w:date="2021-05-18T10:52:00Z"/>
          <w:rFonts w:ascii="Calibri" w:hAnsi="Calibri" w:cs="Calibri"/>
          <w:sz w:val="24"/>
          <w:szCs w:val="24"/>
          <w:lang w:val="en-US" w:eastAsia="en-US"/>
        </w:rPr>
      </w:pPr>
      <w:ins w:id="16149" w:author="Intel2" w:date="2021-05-18T10:52:00Z">
        <w:r w:rsidRPr="00CF48A4">
          <w:rPr>
            <w:rFonts w:ascii="Arial" w:hAnsi="Arial" w:cs="Arial"/>
            <w:b/>
            <w:color w:val="0000FF"/>
            <w:sz w:val="24"/>
            <w:u w:val="thick"/>
          </w:rPr>
          <w:t>R4-21081</w:t>
        </w:r>
        <w:r>
          <w:rPr>
            <w:rFonts w:ascii="Arial" w:hAnsi="Arial" w:cs="Arial"/>
            <w:b/>
            <w:color w:val="0000FF"/>
            <w:sz w:val="24"/>
            <w:u w:val="thick"/>
          </w:rPr>
          <w:t>5</w:t>
        </w:r>
        <w:r w:rsidR="009605C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605CF" w:rsidRPr="009605CF">
          <w:rPr>
            <w:rFonts w:ascii="Arial" w:hAnsi="Arial" w:cs="Arial"/>
            <w:b/>
            <w:sz w:val="24"/>
          </w:rPr>
          <w:t xml:space="preserve">[99-e][231] </w:t>
        </w:r>
        <w:proofErr w:type="spellStart"/>
        <w:r w:rsidR="009605CF" w:rsidRPr="009605CF">
          <w:rPr>
            <w:rFonts w:ascii="Arial" w:hAnsi="Arial" w:cs="Arial"/>
            <w:b/>
            <w:sz w:val="24"/>
          </w:rPr>
          <w:t>NR_UE_pow_sav_enh_RRM</w:t>
        </w:r>
        <w:proofErr w:type="spellEnd"/>
      </w:ins>
    </w:p>
    <w:p w14:paraId="22454B97" w14:textId="17EA873A" w:rsidR="00C16D4B" w:rsidRDefault="00C16D4B" w:rsidP="00C16D4B">
      <w:pPr>
        <w:rPr>
          <w:ins w:id="16150" w:author="Intel2" w:date="2021-05-18T10:52:00Z"/>
          <w:i/>
        </w:rPr>
      </w:pPr>
      <w:ins w:id="16151" w:author="Intel2" w:date="2021-05-18T10:52: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605CF">
          <w:rPr>
            <w:i/>
            <w:lang w:val="en-US"/>
          </w:rPr>
          <w:t>Med</w:t>
        </w:r>
      </w:ins>
      <w:ins w:id="16152" w:author="Intel2" w:date="2021-05-18T10:53:00Z">
        <w:r w:rsidR="009605CF">
          <w:rPr>
            <w:i/>
            <w:lang w:val="en-US"/>
          </w:rPr>
          <w:t>iaTek</w:t>
        </w:r>
      </w:ins>
      <w:ins w:id="16153" w:author="Intel2" w:date="2021-05-18T10:52:00Z">
        <w:r>
          <w:rPr>
            <w:i/>
            <w:lang w:val="en-US"/>
          </w:rPr>
          <w:t>)</w:t>
        </w:r>
      </w:ins>
    </w:p>
    <w:p w14:paraId="5771AC95" w14:textId="77777777" w:rsidR="00C16D4B" w:rsidRPr="00944C49" w:rsidRDefault="00C16D4B" w:rsidP="00C16D4B">
      <w:pPr>
        <w:rPr>
          <w:ins w:id="16154" w:author="Intel2" w:date="2021-05-18T10:52:00Z"/>
          <w:rFonts w:ascii="Arial" w:hAnsi="Arial" w:cs="Arial"/>
          <w:b/>
          <w:lang w:val="en-US" w:eastAsia="zh-CN"/>
        </w:rPr>
      </w:pPr>
      <w:ins w:id="16155" w:author="Intel2" w:date="2021-05-18T10:52:00Z">
        <w:r w:rsidRPr="00944C49">
          <w:rPr>
            <w:rFonts w:ascii="Arial" w:hAnsi="Arial" w:cs="Arial"/>
            <w:b/>
            <w:lang w:val="en-US" w:eastAsia="zh-CN"/>
          </w:rPr>
          <w:t xml:space="preserve">Abstract: </w:t>
        </w:r>
      </w:ins>
    </w:p>
    <w:p w14:paraId="3EF6A9F8" w14:textId="77777777" w:rsidR="00C16D4B" w:rsidRDefault="00C16D4B" w:rsidP="00C16D4B">
      <w:pPr>
        <w:rPr>
          <w:ins w:id="16156" w:author="Intel2" w:date="2021-05-18T10:52:00Z"/>
          <w:rFonts w:ascii="Arial" w:hAnsi="Arial" w:cs="Arial"/>
          <w:b/>
          <w:lang w:val="en-US" w:eastAsia="zh-CN"/>
        </w:rPr>
      </w:pPr>
      <w:ins w:id="16157" w:author="Intel2" w:date="2021-05-18T10:52:00Z">
        <w:r w:rsidRPr="00944C49">
          <w:rPr>
            <w:rFonts w:ascii="Arial" w:hAnsi="Arial" w:cs="Arial"/>
            <w:b/>
            <w:lang w:val="en-US" w:eastAsia="zh-CN"/>
          </w:rPr>
          <w:t xml:space="preserve">Discussion: </w:t>
        </w:r>
      </w:ins>
    </w:p>
    <w:p w14:paraId="17E360C5" w14:textId="77777777" w:rsidR="00C16D4B" w:rsidRDefault="00C16D4B" w:rsidP="00C16D4B">
      <w:pPr>
        <w:rPr>
          <w:ins w:id="16158" w:author="Intel2" w:date="2021-05-18T10:52:00Z"/>
          <w:lang w:val="en-US"/>
        </w:rPr>
      </w:pPr>
      <w:ins w:id="16159" w:author="Intel2" w:date="2021-05-18T10:52: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09041899" w14:textId="77777777" w:rsidR="00C16D4B" w:rsidRPr="002C14F0" w:rsidRDefault="00C16D4B" w:rsidP="00C16D4B">
      <w:pPr>
        <w:rPr>
          <w:ins w:id="16160" w:author="Intel2" w:date="2021-05-18T10:52:00Z"/>
          <w:lang w:val="en-US"/>
        </w:rPr>
      </w:pPr>
    </w:p>
    <w:p w14:paraId="7D304D71" w14:textId="77777777" w:rsidR="00C16D4B" w:rsidRPr="00BC126F" w:rsidRDefault="00C16D4B" w:rsidP="00C16D4B">
      <w:pPr>
        <w:pStyle w:val="R4Topic"/>
        <w:rPr>
          <w:ins w:id="16161" w:author="Intel2" w:date="2021-05-18T10:52:00Z"/>
          <w:u w:val="single"/>
        </w:rPr>
      </w:pPr>
      <w:ins w:id="16162" w:author="Intel2" w:date="2021-05-18T10:52:00Z">
        <w:r w:rsidRPr="00BC126F">
          <w:rPr>
            <w:u w:val="single"/>
          </w:rPr>
          <w:t>GTW session (</w:t>
        </w:r>
        <w:r>
          <w:rPr>
            <w:u w:val="single"/>
            <w:lang w:val="en-US"/>
          </w:rPr>
          <w:t>TBA</w:t>
        </w:r>
        <w:r w:rsidRPr="00BC126F">
          <w:rPr>
            <w:u w:val="single"/>
          </w:rPr>
          <w:t>)</w:t>
        </w:r>
      </w:ins>
    </w:p>
    <w:p w14:paraId="4117DA2B" w14:textId="77777777" w:rsidR="00C16D4B" w:rsidRDefault="00C16D4B" w:rsidP="00C16D4B">
      <w:pPr>
        <w:rPr>
          <w:ins w:id="16163" w:author="Intel2" w:date="2021-05-18T10:52:00Z"/>
          <w:b/>
        </w:rPr>
      </w:pPr>
    </w:p>
    <w:p w14:paraId="4B196FAC" w14:textId="77777777" w:rsidR="00C16D4B" w:rsidRPr="00E32DA3" w:rsidRDefault="00C16D4B" w:rsidP="00C16D4B">
      <w:pPr>
        <w:pStyle w:val="R4Topic"/>
        <w:rPr>
          <w:ins w:id="16164" w:author="Intel2" w:date="2021-05-18T10:52:00Z"/>
          <w:u w:val="single"/>
        </w:rPr>
      </w:pPr>
      <w:ins w:id="16165" w:author="Intel2" w:date="2021-05-18T10:52:00Z">
        <w:r w:rsidRPr="00E32DA3">
          <w:rPr>
            <w:u w:val="single"/>
          </w:rPr>
          <w:t>1</w:t>
        </w:r>
        <w:r w:rsidRPr="00E32DA3">
          <w:rPr>
            <w:u w:val="single"/>
            <w:vertAlign w:val="superscript"/>
          </w:rPr>
          <w:t>st</w:t>
        </w:r>
        <w:r w:rsidRPr="00E32DA3">
          <w:rPr>
            <w:u w:val="single"/>
          </w:rPr>
          <w:t xml:space="preserve"> round email discussion conclusions</w:t>
        </w:r>
      </w:ins>
    </w:p>
    <w:p w14:paraId="29DE0156" w14:textId="77777777" w:rsidR="00C16D4B" w:rsidRDefault="00C16D4B" w:rsidP="00C16D4B">
      <w:pPr>
        <w:rPr>
          <w:ins w:id="16166" w:author="Intel2" w:date="2021-05-18T10:52:00Z"/>
          <w:b/>
          <w:bCs/>
          <w:u w:val="single"/>
          <w:lang w:val="en-US" w:eastAsia="ja-JP"/>
        </w:rPr>
      </w:pPr>
      <w:ins w:id="16167" w:author="Intel2" w:date="2021-05-18T10:52: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76A40C59" w14:textId="77777777" w:rsidTr="00E32DA3">
        <w:trPr>
          <w:ins w:id="16168" w:author="Intel2" w:date="2021-05-18T10:52:00Z"/>
        </w:trPr>
        <w:tc>
          <w:tcPr>
            <w:tcW w:w="734" w:type="pct"/>
          </w:tcPr>
          <w:p w14:paraId="44E610A4" w14:textId="77777777" w:rsidR="00C16D4B" w:rsidRPr="00AB7EFE" w:rsidRDefault="00C16D4B" w:rsidP="00E32DA3">
            <w:pPr>
              <w:pStyle w:val="TAL"/>
              <w:spacing w:before="0" w:line="240" w:lineRule="auto"/>
              <w:rPr>
                <w:ins w:id="16169" w:author="Intel2" w:date="2021-05-18T10:52:00Z"/>
                <w:rFonts w:ascii="Times New Roman" w:hAnsi="Times New Roman"/>
                <w:b/>
                <w:bCs/>
                <w:sz w:val="20"/>
              </w:rPr>
            </w:pPr>
            <w:proofErr w:type="spellStart"/>
            <w:ins w:id="16170" w:author="Intel2" w:date="2021-05-18T10:52: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49193998" w14:textId="77777777" w:rsidR="00C16D4B" w:rsidRPr="00AB7EFE" w:rsidRDefault="00C16D4B" w:rsidP="00E32DA3">
            <w:pPr>
              <w:pStyle w:val="TAL"/>
              <w:spacing w:before="0" w:line="240" w:lineRule="auto"/>
              <w:rPr>
                <w:ins w:id="16171" w:author="Intel2" w:date="2021-05-18T10:52:00Z"/>
                <w:rFonts w:ascii="Times New Roman" w:hAnsi="Times New Roman"/>
                <w:b/>
                <w:bCs/>
                <w:sz w:val="20"/>
              </w:rPr>
            </w:pPr>
            <w:ins w:id="16172" w:author="Intel2" w:date="2021-05-18T10:52:00Z">
              <w:r w:rsidRPr="00AB7EFE">
                <w:rPr>
                  <w:rFonts w:ascii="Times New Roman" w:hAnsi="Times New Roman"/>
                  <w:b/>
                  <w:bCs/>
                  <w:sz w:val="20"/>
                </w:rPr>
                <w:t>Title</w:t>
              </w:r>
            </w:ins>
          </w:p>
        </w:tc>
        <w:tc>
          <w:tcPr>
            <w:tcW w:w="541" w:type="pct"/>
          </w:tcPr>
          <w:p w14:paraId="67C36A23" w14:textId="77777777" w:rsidR="00C16D4B" w:rsidRPr="00AB7EFE" w:rsidRDefault="00C16D4B" w:rsidP="00E32DA3">
            <w:pPr>
              <w:pStyle w:val="TAL"/>
              <w:spacing w:before="0" w:line="240" w:lineRule="auto"/>
              <w:rPr>
                <w:ins w:id="16173" w:author="Intel2" w:date="2021-05-18T10:52:00Z"/>
                <w:rFonts w:ascii="Times New Roman" w:hAnsi="Times New Roman"/>
                <w:b/>
                <w:bCs/>
                <w:sz w:val="20"/>
              </w:rPr>
            </w:pPr>
            <w:ins w:id="16174" w:author="Intel2" w:date="2021-05-18T10:52:00Z">
              <w:r w:rsidRPr="00AB7EFE">
                <w:rPr>
                  <w:rFonts w:ascii="Times New Roman" w:hAnsi="Times New Roman"/>
                  <w:b/>
                  <w:bCs/>
                  <w:sz w:val="20"/>
                </w:rPr>
                <w:t>Source</w:t>
              </w:r>
            </w:ins>
          </w:p>
        </w:tc>
        <w:tc>
          <w:tcPr>
            <w:tcW w:w="1543" w:type="pct"/>
          </w:tcPr>
          <w:p w14:paraId="4ECBAC76" w14:textId="77777777" w:rsidR="00C16D4B" w:rsidRPr="00AB7EFE" w:rsidRDefault="00C16D4B" w:rsidP="00E32DA3">
            <w:pPr>
              <w:pStyle w:val="TAL"/>
              <w:spacing w:before="0" w:line="240" w:lineRule="auto"/>
              <w:rPr>
                <w:ins w:id="16175" w:author="Intel2" w:date="2021-05-18T10:52:00Z"/>
                <w:rFonts w:ascii="Times New Roman" w:hAnsi="Times New Roman"/>
                <w:b/>
                <w:bCs/>
                <w:sz w:val="20"/>
              </w:rPr>
            </w:pPr>
            <w:ins w:id="16176" w:author="Intel2" w:date="2021-05-18T10:52:00Z">
              <w:r w:rsidRPr="00AB7EFE">
                <w:rPr>
                  <w:rFonts w:ascii="Times New Roman" w:hAnsi="Times New Roman"/>
                  <w:b/>
                  <w:bCs/>
                  <w:sz w:val="20"/>
                </w:rPr>
                <w:t>Comments</w:t>
              </w:r>
            </w:ins>
          </w:p>
        </w:tc>
      </w:tr>
      <w:tr w:rsidR="00C16D4B" w:rsidRPr="00AB7EFE" w14:paraId="276DE51B" w14:textId="77777777" w:rsidTr="00E32DA3">
        <w:trPr>
          <w:ins w:id="16177" w:author="Intel2" w:date="2021-05-18T10:52:00Z"/>
        </w:trPr>
        <w:tc>
          <w:tcPr>
            <w:tcW w:w="734" w:type="pct"/>
          </w:tcPr>
          <w:p w14:paraId="0E7A983D" w14:textId="77777777" w:rsidR="00C16D4B" w:rsidRPr="00AB7EFE" w:rsidRDefault="00C16D4B" w:rsidP="00E32DA3">
            <w:pPr>
              <w:pStyle w:val="TAL"/>
              <w:spacing w:before="0" w:line="240" w:lineRule="auto"/>
              <w:rPr>
                <w:ins w:id="16178" w:author="Intel2" w:date="2021-05-18T10:52:00Z"/>
                <w:rFonts w:ascii="Times New Roman" w:hAnsi="Times New Roman"/>
                <w:sz w:val="20"/>
              </w:rPr>
            </w:pPr>
          </w:p>
        </w:tc>
        <w:tc>
          <w:tcPr>
            <w:tcW w:w="2182" w:type="pct"/>
          </w:tcPr>
          <w:p w14:paraId="102F10D7" w14:textId="77777777" w:rsidR="00C16D4B" w:rsidRPr="00AB7EFE" w:rsidRDefault="00C16D4B" w:rsidP="00E32DA3">
            <w:pPr>
              <w:pStyle w:val="TAL"/>
              <w:spacing w:before="0" w:line="240" w:lineRule="auto"/>
              <w:rPr>
                <w:ins w:id="16179" w:author="Intel2" w:date="2021-05-18T10:52:00Z"/>
                <w:rFonts w:ascii="Times New Roman" w:hAnsi="Times New Roman"/>
                <w:sz w:val="20"/>
              </w:rPr>
            </w:pPr>
          </w:p>
        </w:tc>
        <w:tc>
          <w:tcPr>
            <w:tcW w:w="541" w:type="pct"/>
          </w:tcPr>
          <w:p w14:paraId="78A5AFD0" w14:textId="77777777" w:rsidR="00C16D4B" w:rsidRPr="00AB7EFE" w:rsidRDefault="00C16D4B" w:rsidP="00E32DA3">
            <w:pPr>
              <w:pStyle w:val="TAL"/>
              <w:spacing w:before="0" w:line="240" w:lineRule="auto"/>
              <w:rPr>
                <w:ins w:id="16180" w:author="Intel2" w:date="2021-05-18T10:52:00Z"/>
                <w:rFonts w:ascii="Times New Roman" w:hAnsi="Times New Roman"/>
                <w:sz w:val="20"/>
              </w:rPr>
            </w:pPr>
          </w:p>
        </w:tc>
        <w:tc>
          <w:tcPr>
            <w:tcW w:w="1543" w:type="pct"/>
          </w:tcPr>
          <w:p w14:paraId="0756C91C" w14:textId="77777777" w:rsidR="00C16D4B" w:rsidRPr="00AB7EFE" w:rsidRDefault="00C16D4B" w:rsidP="00E32DA3">
            <w:pPr>
              <w:pStyle w:val="TAL"/>
              <w:spacing w:before="0" w:line="240" w:lineRule="auto"/>
              <w:rPr>
                <w:ins w:id="16181" w:author="Intel2" w:date="2021-05-18T10:52:00Z"/>
                <w:rFonts w:ascii="Times New Roman" w:hAnsi="Times New Roman"/>
                <w:sz w:val="20"/>
              </w:rPr>
            </w:pPr>
          </w:p>
        </w:tc>
      </w:tr>
    </w:tbl>
    <w:p w14:paraId="3DFAFD8C" w14:textId="77777777" w:rsidR="00C16D4B" w:rsidRDefault="00C16D4B" w:rsidP="00C16D4B">
      <w:pPr>
        <w:rPr>
          <w:ins w:id="16182" w:author="Intel2" w:date="2021-05-18T10:52:00Z"/>
          <w:lang w:val="en-US" w:eastAsia="ja-JP"/>
        </w:rPr>
      </w:pPr>
    </w:p>
    <w:p w14:paraId="60DDBB4D" w14:textId="77777777" w:rsidR="00C16D4B" w:rsidRDefault="00C16D4B" w:rsidP="00C16D4B">
      <w:pPr>
        <w:rPr>
          <w:ins w:id="16183" w:author="Intel2" w:date="2021-05-18T10:52:00Z"/>
          <w:b/>
          <w:bCs/>
          <w:u w:val="single"/>
          <w:lang w:val="en-US" w:eastAsia="ja-JP"/>
        </w:rPr>
      </w:pPr>
      <w:ins w:id="16184" w:author="Intel2" w:date="2021-05-18T10:52: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16D4B" w:rsidRPr="00AB7EFE" w14:paraId="1B02F9F0" w14:textId="77777777" w:rsidTr="00E32DA3">
        <w:trPr>
          <w:ins w:id="16185" w:author="Intel2" w:date="2021-05-18T10:52:00Z"/>
        </w:trPr>
        <w:tc>
          <w:tcPr>
            <w:tcW w:w="1423" w:type="dxa"/>
          </w:tcPr>
          <w:p w14:paraId="356751D7" w14:textId="77777777" w:rsidR="00C16D4B" w:rsidRPr="00AB7EFE" w:rsidRDefault="00C16D4B" w:rsidP="00E32DA3">
            <w:pPr>
              <w:pStyle w:val="TAL"/>
              <w:spacing w:before="0" w:line="240" w:lineRule="auto"/>
              <w:rPr>
                <w:ins w:id="16186" w:author="Intel2" w:date="2021-05-18T10:52:00Z"/>
                <w:rFonts w:ascii="Times New Roman" w:hAnsi="Times New Roman"/>
                <w:b/>
                <w:bCs/>
                <w:sz w:val="20"/>
              </w:rPr>
            </w:pPr>
            <w:proofErr w:type="spellStart"/>
            <w:ins w:id="16187" w:author="Intel2" w:date="2021-05-18T10:52: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57BB68EA" w14:textId="77777777" w:rsidR="00C16D4B" w:rsidRPr="00AB7EFE" w:rsidRDefault="00C16D4B" w:rsidP="00E32DA3">
            <w:pPr>
              <w:pStyle w:val="TAL"/>
              <w:spacing w:before="0" w:line="240" w:lineRule="auto"/>
              <w:rPr>
                <w:ins w:id="16188" w:author="Intel2" w:date="2021-05-18T10:52:00Z"/>
                <w:rFonts w:ascii="Times New Roman" w:hAnsi="Times New Roman"/>
                <w:b/>
                <w:bCs/>
                <w:sz w:val="20"/>
              </w:rPr>
            </w:pPr>
            <w:ins w:id="16189" w:author="Intel2" w:date="2021-05-18T10:52:00Z">
              <w:r w:rsidRPr="00AB7EFE">
                <w:rPr>
                  <w:rFonts w:ascii="Times New Roman" w:hAnsi="Times New Roman"/>
                  <w:b/>
                  <w:bCs/>
                  <w:sz w:val="20"/>
                </w:rPr>
                <w:t>Title</w:t>
              </w:r>
            </w:ins>
          </w:p>
        </w:tc>
        <w:tc>
          <w:tcPr>
            <w:tcW w:w="1418" w:type="dxa"/>
          </w:tcPr>
          <w:p w14:paraId="4BB4C19B" w14:textId="77777777" w:rsidR="00C16D4B" w:rsidRPr="00AB7EFE" w:rsidRDefault="00C16D4B" w:rsidP="00E32DA3">
            <w:pPr>
              <w:pStyle w:val="TAL"/>
              <w:spacing w:before="0" w:line="240" w:lineRule="auto"/>
              <w:rPr>
                <w:ins w:id="16190" w:author="Intel2" w:date="2021-05-18T10:52:00Z"/>
                <w:rFonts w:ascii="Times New Roman" w:hAnsi="Times New Roman"/>
                <w:b/>
                <w:bCs/>
                <w:sz w:val="20"/>
              </w:rPr>
            </w:pPr>
            <w:ins w:id="16191" w:author="Intel2" w:date="2021-05-18T10:52:00Z">
              <w:r w:rsidRPr="00AB7EFE">
                <w:rPr>
                  <w:rFonts w:ascii="Times New Roman" w:hAnsi="Times New Roman"/>
                  <w:b/>
                  <w:bCs/>
                  <w:sz w:val="20"/>
                </w:rPr>
                <w:t>Source</w:t>
              </w:r>
            </w:ins>
          </w:p>
        </w:tc>
        <w:tc>
          <w:tcPr>
            <w:tcW w:w="2409" w:type="dxa"/>
          </w:tcPr>
          <w:p w14:paraId="70744706" w14:textId="77777777" w:rsidR="00C16D4B" w:rsidRPr="00AB7EFE" w:rsidRDefault="00C16D4B" w:rsidP="00E32DA3">
            <w:pPr>
              <w:pStyle w:val="TAL"/>
              <w:spacing w:before="0" w:line="240" w:lineRule="auto"/>
              <w:rPr>
                <w:ins w:id="16192" w:author="Intel2" w:date="2021-05-18T10:52:00Z"/>
                <w:rFonts w:ascii="Times New Roman" w:hAnsi="Times New Roman"/>
                <w:b/>
                <w:bCs/>
                <w:sz w:val="20"/>
              </w:rPr>
            </w:pPr>
            <w:ins w:id="16193" w:author="Intel2" w:date="2021-05-18T10:52:00Z">
              <w:r w:rsidRPr="00AB7EFE">
                <w:rPr>
                  <w:rFonts w:ascii="Times New Roman" w:hAnsi="Times New Roman"/>
                  <w:b/>
                  <w:bCs/>
                  <w:sz w:val="20"/>
                </w:rPr>
                <w:t xml:space="preserve">Recommendation  </w:t>
              </w:r>
            </w:ins>
          </w:p>
        </w:tc>
        <w:tc>
          <w:tcPr>
            <w:tcW w:w="1698" w:type="dxa"/>
          </w:tcPr>
          <w:p w14:paraId="37D5AAB7" w14:textId="77777777" w:rsidR="00C16D4B" w:rsidRPr="00AB7EFE" w:rsidRDefault="00C16D4B" w:rsidP="00E32DA3">
            <w:pPr>
              <w:pStyle w:val="TAL"/>
              <w:spacing w:before="0" w:line="240" w:lineRule="auto"/>
              <w:rPr>
                <w:ins w:id="16194" w:author="Intel2" w:date="2021-05-18T10:52:00Z"/>
                <w:rFonts w:ascii="Times New Roman" w:hAnsi="Times New Roman"/>
                <w:b/>
                <w:bCs/>
                <w:sz w:val="20"/>
              </w:rPr>
            </w:pPr>
            <w:ins w:id="16195" w:author="Intel2" w:date="2021-05-18T10:52:00Z">
              <w:r w:rsidRPr="00AB7EFE">
                <w:rPr>
                  <w:rFonts w:ascii="Times New Roman" w:hAnsi="Times New Roman"/>
                  <w:b/>
                  <w:bCs/>
                  <w:sz w:val="20"/>
                </w:rPr>
                <w:t>Comments</w:t>
              </w:r>
            </w:ins>
          </w:p>
        </w:tc>
      </w:tr>
      <w:tr w:rsidR="00C16D4B" w:rsidRPr="00AB7EFE" w14:paraId="20EE3A78" w14:textId="77777777" w:rsidTr="00E32DA3">
        <w:trPr>
          <w:ins w:id="16196" w:author="Intel2" w:date="2021-05-18T10:52:00Z"/>
        </w:trPr>
        <w:tc>
          <w:tcPr>
            <w:tcW w:w="1423" w:type="dxa"/>
          </w:tcPr>
          <w:p w14:paraId="5C3B1C4A" w14:textId="77777777" w:rsidR="00C16D4B" w:rsidRPr="00AB7EFE" w:rsidRDefault="00C16D4B" w:rsidP="00E32DA3">
            <w:pPr>
              <w:pStyle w:val="TAL"/>
              <w:spacing w:before="0" w:line="240" w:lineRule="auto"/>
              <w:rPr>
                <w:ins w:id="16197" w:author="Intel2" w:date="2021-05-18T10:52:00Z"/>
                <w:rFonts w:ascii="Times New Roman" w:hAnsi="Times New Roman"/>
                <w:sz w:val="20"/>
              </w:rPr>
            </w:pPr>
          </w:p>
        </w:tc>
        <w:tc>
          <w:tcPr>
            <w:tcW w:w="2681" w:type="dxa"/>
          </w:tcPr>
          <w:p w14:paraId="62B9343F" w14:textId="77777777" w:rsidR="00C16D4B" w:rsidRPr="00AB7EFE" w:rsidRDefault="00C16D4B" w:rsidP="00E32DA3">
            <w:pPr>
              <w:pStyle w:val="TAL"/>
              <w:spacing w:before="0" w:line="240" w:lineRule="auto"/>
              <w:rPr>
                <w:ins w:id="16198" w:author="Intel2" w:date="2021-05-18T10:52:00Z"/>
                <w:rFonts w:ascii="Times New Roman" w:hAnsi="Times New Roman"/>
                <w:sz w:val="20"/>
              </w:rPr>
            </w:pPr>
          </w:p>
        </w:tc>
        <w:tc>
          <w:tcPr>
            <w:tcW w:w="1418" w:type="dxa"/>
          </w:tcPr>
          <w:p w14:paraId="76164E44" w14:textId="77777777" w:rsidR="00C16D4B" w:rsidRPr="00AB7EFE" w:rsidRDefault="00C16D4B" w:rsidP="00E32DA3">
            <w:pPr>
              <w:pStyle w:val="TAL"/>
              <w:spacing w:before="0" w:line="240" w:lineRule="auto"/>
              <w:rPr>
                <w:ins w:id="16199" w:author="Intel2" w:date="2021-05-18T10:52:00Z"/>
                <w:rFonts w:ascii="Times New Roman" w:hAnsi="Times New Roman"/>
                <w:sz w:val="20"/>
              </w:rPr>
            </w:pPr>
          </w:p>
        </w:tc>
        <w:tc>
          <w:tcPr>
            <w:tcW w:w="2409" w:type="dxa"/>
          </w:tcPr>
          <w:p w14:paraId="50C590CC" w14:textId="77777777" w:rsidR="00C16D4B" w:rsidRPr="00AB7EFE" w:rsidRDefault="00C16D4B" w:rsidP="00E32DA3">
            <w:pPr>
              <w:pStyle w:val="TAL"/>
              <w:spacing w:before="0" w:line="240" w:lineRule="auto"/>
              <w:rPr>
                <w:ins w:id="16200" w:author="Intel2" w:date="2021-05-18T10:52:00Z"/>
                <w:rFonts w:ascii="Times New Roman" w:hAnsi="Times New Roman"/>
                <w:sz w:val="20"/>
              </w:rPr>
            </w:pPr>
          </w:p>
        </w:tc>
        <w:tc>
          <w:tcPr>
            <w:tcW w:w="1698" w:type="dxa"/>
          </w:tcPr>
          <w:p w14:paraId="4650B2F5" w14:textId="77777777" w:rsidR="00C16D4B" w:rsidRPr="00AB7EFE" w:rsidRDefault="00C16D4B" w:rsidP="00E32DA3">
            <w:pPr>
              <w:pStyle w:val="TAL"/>
              <w:spacing w:before="0" w:line="240" w:lineRule="auto"/>
              <w:rPr>
                <w:ins w:id="16201" w:author="Intel2" w:date="2021-05-18T10:52:00Z"/>
                <w:rFonts w:ascii="Times New Roman" w:hAnsi="Times New Roman"/>
                <w:sz w:val="20"/>
              </w:rPr>
            </w:pPr>
          </w:p>
        </w:tc>
      </w:tr>
    </w:tbl>
    <w:p w14:paraId="6E45E2C9" w14:textId="77777777" w:rsidR="00C16D4B" w:rsidRPr="003944F9" w:rsidRDefault="00C16D4B" w:rsidP="00C16D4B">
      <w:pPr>
        <w:rPr>
          <w:ins w:id="16202" w:author="Intel2" w:date="2021-05-18T10:52:00Z"/>
          <w:bCs/>
          <w:lang w:val="en-US"/>
        </w:rPr>
      </w:pPr>
    </w:p>
    <w:p w14:paraId="0A1A2705" w14:textId="77777777" w:rsidR="00C16D4B" w:rsidRPr="00E32DA3" w:rsidRDefault="00C16D4B" w:rsidP="00C16D4B">
      <w:pPr>
        <w:pStyle w:val="R4Topic"/>
        <w:rPr>
          <w:ins w:id="16203" w:author="Intel2" w:date="2021-05-18T10:52:00Z"/>
          <w:u w:val="single"/>
        </w:rPr>
      </w:pPr>
      <w:ins w:id="16204" w:author="Intel2" w:date="2021-05-18T10:52: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8CB8947" w14:textId="77777777" w:rsidTr="00E32DA3">
        <w:trPr>
          <w:ins w:id="16205" w:author="Intel2" w:date="2021-05-18T10:52:00Z"/>
        </w:trPr>
        <w:tc>
          <w:tcPr>
            <w:tcW w:w="1423" w:type="dxa"/>
          </w:tcPr>
          <w:p w14:paraId="285790CF" w14:textId="77777777" w:rsidR="00C16D4B" w:rsidRPr="0086611B" w:rsidRDefault="00C16D4B" w:rsidP="00E32DA3">
            <w:pPr>
              <w:pStyle w:val="TAH"/>
              <w:jc w:val="left"/>
              <w:rPr>
                <w:ins w:id="16206" w:author="Intel2" w:date="2021-05-18T10:52:00Z"/>
                <w:rFonts w:ascii="Times New Roman" w:hAnsi="Times New Roman"/>
                <w:sz w:val="20"/>
                <w:lang w:eastAsia="zh-CN"/>
              </w:rPr>
            </w:pPr>
            <w:proofErr w:type="spellStart"/>
            <w:ins w:id="16207" w:author="Intel2" w:date="2021-05-18T10:52: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425B0C32" w14:textId="77777777" w:rsidR="00C16D4B" w:rsidRPr="0086611B" w:rsidRDefault="00C16D4B" w:rsidP="00E32DA3">
            <w:pPr>
              <w:pStyle w:val="TAH"/>
              <w:jc w:val="left"/>
              <w:rPr>
                <w:ins w:id="16208" w:author="Intel2" w:date="2021-05-18T10:52:00Z"/>
                <w:rFonts w:ascii="Times New Roman" w:hAnsi="Times New Roman"/>
                <w:sz w:val="20"/>
                <w:lang w:eastAsia="zh-CN"/>
              </w:rPr>
            </w:pPr>
            <w:ins w:id="16209" w:author="Intel2" w:date="2021-05-18T10:52:00Z">
              <w:r w:rsidRPr="0086611B">
                <w:rPr>
                  <w:rFonts w:ascii="Times New Roman" w:hAnsi="Times New Roman"/>
                  <w:sz w:val="20"/>
                  <w:lang w:eastAsia="zh-CN"/>
                </w:rPr>
                <w:t>Title</w:t>
              </w:r>
            </w:ins>
          </w:p>
        </w:tc>
        <w:tc>
          <w:tcPr>
            <w:tcW w:w="1418" w:type="dxa"/>
          </w:tcPr>
          <w:p w14:paraId="39EFC071" w14:textId="77777777" w:rsidR="00C16D4B" w:rsidRPr="0086611B" w:rsidRDefault="00C16D4B" w:rsidP="00E32DA3">
            <w:pPr>
              <w:pStyle w:val="TAH"/>
              <w:jc w:val="left"/>
              <w:rPr>
                <w:ins w:id="16210" w:author="Intel2" w:date="2021-05-18T10:52:00Z"/>
                <w:rFonts w:ascii="Times New Roman" w:hAnsi="Times New Roman"/>
                <w:sz w:val="20"/>
                <w:lang w:eastAsia="zh-CN"/>
              </w:rPr>
            </w:pPr>
            <w:ins w:id="16211" w:author="Intel2" w:date="2021-05-18T10:52:00Z">
              <w:r w:rsidRPr="0086611B">
                <w:rPr>
                  <w:rFonts w:ascii="Times New Roman" w:hAnsi="Times New Roman"/>
                  <w:sz w:val="20"/>
                  <w:lang w:eastAsia="zh-CN"/>
                </w:rPr>
                <w:t>Source</w:t>
              </w:r>
            </w:ins>
          </w:p>
        </w:tc>
        <w:tc>
          <w:tcPr>
            <w:tcW w:w="2409" w:type="dxa"/>
          </w:tcPr>
          <w:p w14:paraId="3DB68691" w14:textId="77777777" w:rsidR="00C16D4B" w:rsidRPr="0086611B" w:rsidRDefault="00C16D4B" w:rsidP="00E32DA3">
            <w:pPr>
              <w:pStyle w:val="TAH"/>
              <w:jc w:val="left"/>
              <w:rPr>
                <w:ins w:id="16212" w:author="Intel2" w:date="2021-05-18T10:52:00Z"/>
                <w:rFonts w:ascii="Times New Roman" w:eastAsia="MS Mincho" w:hAnsi="Times New Roman"/>
                <w:sz w:val="20"/>
                <w:lang w:eastAsia="zh-CN"/>
              </w:rPr>
            </w:pPr>
            <w:ins w:id="16213" w:author="Intel2" w:date="2021-05-18T10:52:00Z">
              <w:r w:rsidRPr="0086611B">
                <w:rPr>
                  <w:rFonts w:ascii="Times New Roman" w:hAnsi="Times New Roman"/>
                  <w:sz w:val="20"/>
                  <w:lang w:eastAsia="zh-CN"/>
                </w:rPr>
                <w:t xml:space="preserve">Recommendation  </w:t>
              </w:r>
            </w:ins>
          </w:p>
        </w:tc>
        <w:tc>
          <w:tcPr>
            <w:tcW w:w="1698" w:type="dxa"/>
          </w:tcPr>
          <w:p w14:paraId="1E554883" w14:textId="77777777" w:rsidR="00C16D4B" w:rsidRPr="0086611B" w:rsidRDefault="00C16D4B" w:rsidP="00E32DA3">
            <w:pPr>
              <w:pStyle w:val="TAH"/>
              <w:jc w:val="left"/>
              <w:rPr>
                <w:ins w:id="16214" w:author="Intel2" w:date="2021-05-18T10:52:00Z"/>
                <w:rFonts w:ascii="Times New Roman" w:hAnsi="Times New Roman"/>
                <w:sz w:val="20"/>
                <w:lang w:eastAsia="zh-CN"/>
              </w:rPr>
            </w:pPr>
            <w:ins w:id="16215" w:author="Intel2" w:date="2021-05-18T10:52:00Z">
              <w:r w:rsidRPr="0086611B">
                <w:rPr>
                  <w:rFonts w:ascii="Times New Roman" w:hAnsi="Times New Roman"/>
                  <w:sz w:val="20"/>
                  <w:lang w:eastAsia="zh-CN"/>
                </w:rPr>
                <w:t>Comments</w:t>
              </w:r>
            </w:ins>
          </w:p>
        </w:tc>
      </w:tr>
      <w:tr w:rsidR="00C16D4B" w:rsidRPr="00536D4F" w14:paraId="015B6816" w14:textId="77777777" w:rsidTr="00E32DA3">
        <w:trPr>
          <w:ins w:id="16216" w:author="Intel2" w:date="2021-05-18T10:52:00Z"/>
        </w:trPr>
        <w:tc>
          <w:tcPr>
            <w:tcW w:w="1423" w:type="dxa"/>
          </w:tcPr>
          <w:p w14:paraId="435E51C5" w14:textId="77777777" w:rsidR="00C16D4B" w:rsidRPr="00536D4F" w:rsidRDefault="00C16D4B" w:rsidP="00E32DA3">
            <w:pPr>
              <w:pStyle w:val="TAL"/>
              <w:rPr>
                <w:ins w:id="16217" w:author="Intel2" w:date="2021-05-18T10:52:00Z"/>
                <w:rFonts w:ascii="Times New Roman" w:eastAsiaTheme="minorEastAsia" w:hAnsi="Times New Roman"/>
                <w:sz w:val="20"/>
                <w:lang w:val="en-US" w:eastAsia="zh-CN"/>
              </w:rPr>
            </w:pPr>
          </w:p>
        </w:tc>
        <w:tc>
          <w:tcPr>
            <w:tcW w:w="2681" w:type="dxa"/>
          </w:tcPr>
          <w:p w14:paraId="1473B867" w14:textId="77777777" w:rsidR="00C16D4B" w:rsidRPr="00536D4F" w:rsidRDefault="00C16D4B" w:rsidP="00E32DA3">
            <w:pPr>
              <w:pStyle w:val="TAL"/>
              <w:rPr>
                <w:ins w:id="16218" w:author="Intel2" w:date="2021-05-18T10:52:00Z"/>
                <w:rFonts w:ascii="Times New Roman" w:eastAsiaTheme="minorEastAsia" w:hAnsi="Times New Roman"/>
                <w:sz w:val="20"/>
                <w:lang w:val="en-US" w:eastAsia="zh-CN"/>
              </w:rPr>
            </w:pPr>
          </w:p>
        </w:tc>
        <w:tc>
          <w:tcPr>
            <w:tcW w:w="1418" w:type="dxa"/>
          </w:tcPr>
          <w:p w14:paraId="367605FC" w14:textId="77777777" w:rsidR="00C16D4B" w:rsidRPr="00536D4F" w:rsidRDefault="00C16D4B" w:rsidP="00E32DA3">
            <w:pPr>
              <w:pStyle w:val="TAL"/>
              <w:rPr>
                <w:ins w:id="16219" w:author="Intel2" w:date="2021-05-18T10:52:00Z"/>
                <w:rFonts w:ascii="Times New Roman" w:eastAsiaTheme="minorEastAsia" w:hAnsi="Times New Roman"/>
                <w:sz w:val="20"/>
                <w:lang w:val="en-US" w:eastAsia="zh-CN"/>
              </w:rPr>
            </w:pPr>
          </w:p>
        </w:tc>
        <w:tc>
          <w:tcPr>
            <w:tcW w:w="2409" w:type="dxa"/>
          </w:tcPr>
          <w:p w14:paraId="68D061B9" w14:textId="77777777" w:rsidR="00C16D4B" w:rsidRPr="00536D4F" w:rsidRDefault="00C16D4B" w:rsidP="00E32DA3">
            <w:pPr>
              <w:pStyle w:val="TAL"/>
              <w:rPr>
                <w:ins w:id="16220" w:author="Intel2" w:date="2021-05-18T10:52:00Z"/>
                <w:rFonts w:ascii="Times New Roman" w:eastAsiaTheme="minorEastAsia" w:hAnsi="Times New Roman"/>
                <w:sz w:val="20"/>
                <w:lang w:val="en-US" w:eastAsia="zh-CN"/>
              </w:rPr>
            </w:pPr>
          </w:p>
        </w:tc>
        <w:tc>
          <w:tcPr>
            <w:tcW w:w="1698" w:type="dxa"/>
          </w:tcPr>
          <w:p w14:paraId="1D41D37F" w14:textId="77777777" w:rsidR="00C16D4B" w:rsidRPr="00536D4F" w:rsidRDefault="00C16D4B" w:rsidP="00E32DA3">
            <w:pPr>
              <w:pStyle w:val="TAL"/>
              <w:rPr>
                <w:ins w:id="16221" w:author="Intel2" w:date="2021-05-18T10:52:00Z"/>
                <w:rFonts w:ascii="Times New Roman" w:eastAsiaTheme="minorEastAsia" w:hAnsi="Times New Roman"/>
                <w:sz w:val="20"/>
                <w:lang w:val="en-US" w:eastAsia="zh-CN"/>
              </w:rPr>
            </w:pPr>
          </w:p>
        </w:tc>
      </w:tr>
    </w:tbl>
    <w:p w14:paraId="2AB4C945" w14:textId="77777777" w:rsidR="00C16D4B" w:rsidRPr="003944F9" w:rsidRDefault="00C16D4B" w:rsidP="00C16D4B">
      <w:pPr>
        <w:rPr>
          <w:ins w:id="16222" w:author="Intel2" w:date="2021-05-18T10:52:00Z"/>
          <w:bCs/>
          <w:lang w:val="en-US"/>
        </w:rPr>
      </w:pPr>
    </w:p>
    <w:p w14:paraId="749A1529" w14:textId="77777777" w:rsidR="00C16D4B" w:rsidRDefault="00C16D4B" w:rsidP="00C16D4B">
      <w:pPr>
        <w:rPr>
          <w:ins w:id="16223" w:author="Intel2" w:date="2021-05-18T10:52:00Z"/>
        </w:rPr>
      </w:pPr>
      <w:ins w:id="16224" w:author="Intel2" w:date="2021-05-18T10:52:00Z">
        <w:r>
          <w:t>================================================================================</w:t>
        </w:r>
      </w:ins>
    </w:p>
    <w:p w14:paraId="4B11A512" w14:textId="77777777" w:rsidR="00C16D4B" w:rsidRPr="00C16D4B" w:rsidRDefault="00C16D4B" w:rsidP="00C16D4B">
      <w:pPr>
        <w:rPr>
          <w:lang w:eastAsia="ko-KR"/>
          <w:rPrChange w:id="16225" w:author="Intel2" w:date="2021-05-18T10:52:00Z">
            <w:rPr/>
          </w:rPrChange>
        </w:rPr>
        <w:pPrChange w:id="16226" w:author="Intel2" w:date="2021-05-18T10:52:00Z">
          <w:pPr>
            <w:pStyle w:val="Heading3"/>
          </w:pPr>
        </w:pPrChange>
      </w:pPr>
    </w:p>
    <w:p w14:paraId="5BDC23DD" w14:textId="77777777" w:rsidR="000F7A0A" w:rsidRDefault="000F7A0A" w:rsidP="000F7A0A">
      <w:pPr>
        <w:pStyle w:val="Heading4"/>
      </w:pPr>
      <w:bookmarkStart w:id="16227" w:name="_Toc71910861"/>
      <w:r>
        <w:t>9.13.1</w:t>
      </w:r>
      <w:r>
        <w:tab/>
        <w:t>General and work plan</w:t>
      </w:r>
      <w:bookmarkEnd w:id="16227"/>
    </w:p>
    <w:p w14:paraId="2758B605" w14:textId="77777777" w:rsidR="000F7A0A" w:rsidRDefault="000F7A0A" w:rsidP="000F7A0A">
      <w:pPr>
        <w:rPr>
          <w:rFonts w:ascii="Arial" w:hAnsi="Arial" w:cs="Arial"/>
          <w:b/>
          <w:sz w:val="24"/>
        </w:rPr>
      </w:pPr>
      <w:r>
        <w:rPr>
          <w:rFonts w:ascii="Arial" w:hAnsi="Arial" w:cs="Arial"/>
          <w:b/>
          <w:color w:val="0000FF"/>
          <w:sz w:val="24"/>
        </w:rPr>
        <w:t>R4-2111266</w:t>
      </w:r>
      <w:r>
        <w:rPr>
          <w:rFonts w:ascii="Arial" w:hAnsi="Arial" w:cs="Arial"/>
          <w:b/>
          <w:color w:val="0000FF"/>
          <w:sz w:val="24"/>
        </w:rPr>
        <w:tab/>
      </w:r>
      <w:r>
        <w:rPr>
          <w:rFonts w:ascii="Arial" w:hAnsi="Arial" w:cs="Arial"/>
          <w:b/>
          <w:sz w:val="24"/>
        </w:rPr>
        <w:t>Discussion on work split between RAN2 and RAN4 on R17 RLM and BFD relaxation for NR</w:t>
      </w:r>
    </w:p>
    <w:p w14:paraId="114BA46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DEEBAF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8679E1" w14:textId="77777777" w:rsidR="000F7A0A" w:rsidRDefault="000F7A0A" w:rsidP="000F7A0A">
      <w:pPr>
        <w:pStyle w:val="Heading4"/>
      </w:pPr>
      <w:bookmarkStart w:id="16228" w:name="_Toc71910862"/>
      <w:r>
        <w:t>9.13.2</w:t>
      </w:r>
      <w:r>
        <w:tab/>
        <w:t>UE measurements relaxation for RLM and/or BFD</w:t>
      </w:r>
      <w:bookmarkEnd w:id="16228"/>
    </w:p>
    <w:p w14:paraId="43FE8DC5" w14:textId="77777777" w:rsidR="000F7A0A" w:rsidRDefault="000F7A0A" w:rsidP="000F7A0A">
      <w:pPr>
        <w:rPr>
          <w:rFonts w:ascii="Arial" w:hAnsi="Arial" w:cs="Arial"/>
          <w:b/>
          <w:sz w:val="24"/>
        </w:rPr>
      </w:pPr>
      <w:r>
        <w:rPr>
          <w:rFonts w:ascii="Arial" w:hAnsi="Arial" w:cs="Arial"/>
          <w:b/>
          <w:color w:val="0000FF"/>
          <w:sz w:val="24"/>
        </w:rPr>
        <w:t>R4-2108764</w:t>
      </w:r>
      <w:r>
        <w:rPr>
          <w:rFonts w:ascii="Arial" w:hAnsi="Arial" w:cs="Arial"/>
          <w:b/>
          <w:color w:val="0000FF"/>
          <w:sz w:val="24"/>
        </w:rPr>
        <w:tab/>
      </w:r>
      <w:r>
        <w:rPr>
          <w:rFonts w:ascii="Arial" w:hAnsi="Arial" w:cs="Arial"/>
          <w:b/>
          <w:sz w:val="24"/>
        </w:rPr>
        <w:t>On RLM and RLF relaxation for UE power saving</w:t>
      </w:r>
    </w:p>
    <w:p w14:paraId="1791A10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8DB30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E38FF5" w14:textId="77777777" w:rsidR="000F7A0A" w:rsidRDefault="000F7A0A" w:rsidP="000F7A0A">
      <w:pPr>
        <w:rPr>
          <w:rFonts w:ascii="Arial" w:hAnsi="Arial" w:cs="Arial"/>
          <w:b/>
          <w:sz w:val="24"/>
        </w:rPr>
      </w:pPr>
      <w:r>
        <w:rPr>
          <w:rFonts w:ascii="Arial" w:hAnsi="Arial" w:cs="Arial"/>
          <w:b/>
          <w:color w:val="0000FF"/>
          <w:sz w:val="24"/>
        </w:rPr>
        <w:t>R4-2109067</w:t>
      </w:r>
      <w:r>
        <w:rPr>
          <w:rFonts w:ascii="Arial" w:hAnsi="Arial" w:cs="Arial"/>
          <w:b/>
          <w:color w:val="0000FF"/>
          <w:sz w:val="24"/>
        </w:rPr>
        <w:tab/>
      </w:r>
      <w:r>
        <w:rPr>
          <w:rFonts w:ascii="Arial" w:hAnsi="Arial" w:cs="Arial"/>
          <w:b/>
          <w:sz w:val="24"/>
        </w:rPr>
        <w:t>Further discussion on RLM/BFD relaxation measurement</w:t>
      </w:r>
    </w:p>
    <w:p w14:paraId="04167CF4"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DC4530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B27B87" w14:textId="77777777" w:rsidR="000F7A0A" w:rsidRDefault="000F7A0A" w:rsidP="000F7A0A">
      <w:pPr>
        <w:rPr>
          <w:rFonts w:ascii="Arial" w:hAnsi="Arial" w:cs="Arial"/>
          <w:b/>
          <w:sz w:val="24"/>
        </w:rPr>
      </w:pPr>
      <w:r>
        <w:rPr>
          <w:rFonts w:ascii="Arial" w:hAnsi="Arial" w:cs="Arial"/>
          <w:b/>
          <w:color w:val="0000FF"/>
          <w:sz w:val="24"/>
        </w:rPr>
        <w:t>R4-2109242</w:t>
      </w:r>
      <w:r>
        <w:rPr>
          <w:rFonts w:ascii="Arial" w:hAnsi="Arial" w:cs="Arial"/>
          <w:b/>
          <w:color w:val="0000FF"/>
          <w:sz w:val="24"/>
        </w:rPr>
        <w:tab/>
      </w:r>
      <w:r>
        <w:rPr>
          <w:rFonts w:ascii="Arial" w:hAnsi="Arial" w:cs="Arial"/>
          <w:b/>
          <w:sz w:val="24"/>
        </w:rPr>
        <w:t>Discussion on UE power saving for RLM and BM</w:t>
      </w:r>
    </w:p>
    <w:p w14:paraId="1D39BC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AF753F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D027A" w14:textId="77777777" w:rsidR="000F7A0A" w:rsidRDefault="000F7A0A" w:rsidP="000F7A0A">
      <w:pPr>
        <w:rPr>
          <w:rFonts w:ascii="Arial" w:hAnsi="Arial" w:cs="Arial"/>
          <w:b/>
          <w:sz w:val="24"/>
        </w:rPr>
      </w:pPr>
      <w:r>
        <w:rPr>
          <w:rFonts w:ascii="Arial" w:hAnsi="Arial" w:cs="Arial"/>
          <w:b/>
          <w:color w:val="0000FF"/>
          <w:sz w:val="24"/>
        </w:rPr>
        <w:t>R4-2109246</w:t>
      </w:r>
      <w:r>
        <w:rPr>
          <w:rFonts w:ascii="Arial" w:hAnsi="Arial" w:cs="Arial"/>
          <w:b/>
          <w:color w:val="0000FF"/>
          <w:sz w:val="24"/>
        </w:rPr>
        <w:tab/>
      </w:r>
      <w:r>
        <w:rPr>
          <w:rFonts w:ascii="Arial" w:hAnsi="Arial" w:cs="Arial"/>
          <w:b/>
          <w:sz w:val="24"/>
        </w:rPr>
        <w:t>Further discussion on UE measurements relaxation for RLM and/or BFD</w:t>
      </w:r>
    </w:p>
    <w:p w14:paraId="4434AA5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3377589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8D9CC7" w14:textId="77777777" w:rsidR="000F7A0A" w:rsidRDefault="000F7A0A" w:rsidP="000F7A0A">
      <w:pPr>
        <w:rPr>
          <w:rFonts w:ascii="Arial" w:hAnsi="Arial" w:cs="Arial"/>
          <w:b/>
          <w:sz w:val="24"/>
        </w:rPr>
      </w:pPr>
      <w:r>
        <w:rPr>
          <w:rFonts w:ascii="Arial" w:hAnsi="Arial" w:cs="Arial"/>
          <w:b/>
          <w:color w:val="0000FF"/>
          <w:sz w:val="24"/>
        </w:rPr>
        <w:t>R4-2109364</w:t>
      </w:r>
      <w:r>
        <w:rPr>
          <w:rFonts w:ascii="Arial" w:hAnsi="Arial" w:cs="Arial"/>
          <w:b/>
          <w:color w:val="0000FF"/>
          <w:sz w:val="24"/>
        </w:rPr>
        <w:tab/>
      </w:r>
      <w:r>
        <w:rPr>
          <w:rFonts w:ascii="Arial" w:hAnsi="Arial" w:cs="Arial"/>
          <w:b/>
          <w:sz w:val="24"/>
        </w:rPr>
        <w:t>UE measurements relaxation for RLM and/or BFD</w:t>
      </w:r>
    </w:p>
    <w:p w14:paraId="47C439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DE116C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4162E" w14:textId="77777777" w:rsidR="000F7A0A" w:rsidRDefault="000F7A0A" w:rsidP="000F7A0A">
      <w:pPr>
        <w:rPr>
          <w:rFonts w:ascii="Arial" w:hAnsi="Arial" w:cs="Arial"/>
          <w:b/>
          <w:sz w:val="24"/>
        </w:rPr>
      </w:pPr>
      <w:r>
        <w:rPr>
          <w:rFonts w:ascii="Arial" w:hAnsi="Arial" w:cs="Arial"/>
          <w:b/>
          <w:color w:val="0000FF"/>
          <w:sz w:val="24"/>
        </w:rPr>
        <w:t>R4-2109494</w:t>
      </w:r>
      <w:r>
        <w:rPr>
          <w:rFonts w:ascii="Arial" w:hAnsi="Arial" w:cs="Arial"/>
          <w:b/>
          <w:color w:val="0000FF"/>
          <w:sz w:val="24"/>
        </w:rPr>
        <w:tab/>
      </w:r>
      <w:r>
        <w:rPr>
          <w:rFonts w:ascii="Arial" w:hAnsi="Arial" w:cs="Arial"/>
          <w:b/>
          <w:sz w:val="24"/>
        </w:rPr>
        <w:t>Discussion on RLM/BFD relaxation for NR power saving enhancement</w:t>
      </w:r>
    </w:p>
    <w:p w14:paraId="1C43B1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BFEB1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FBE2A8" w14:textId="77777777" w:rsidR="000F7A0A" w:rsidRDefault="000F7A0A" w:rsidP="000F7A0A">
      <w:pPr>
        <w:rPr>
          <w:rFonts w:ascii="Arial" w:hAnsi="Arial" w:cs="Arial"/>
          <w:b/>
          <w:sz w:val="24"/>
        </w:rPr>
      </w:pPr>
      <w:r>
        <w:rPr>
          <w:rFonts w:ascii="Arial" w:hAnsi="Arial" w:cs="Arial"/>
          <w:b/>
          <w:color w:val="0000FF"/>
          <w:sz w:val="24"/>
        </w:rPr>
        <w:t>R4-2109550</w:t>
      </w:r>
      <w:r>
        <w:rPr>
          <w:rFonts w:ascii="Arial" w:hAnsi="Arial" w:cs="Arial"/>
          <w:b/>
          <w:color w:val="0000FF"/>
          <w:sz w:val="24"/>
        </w:rPr>
        <w:tab/>
      </w:r>
      <w:r>
        <w:rPr>
          <w:rFonts w:ascii="Arial" w:hAnsi="Arial" w:cs="Arial"/>
          <w:b/>
          <w:sz w:val="24"/>
        </w:rPr>
        <w:t>Discussion about RLM/BFD measurement relaxation</w:t>
      </w:r>
    </w:p>
    <w:p w14:paraId="6E3304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6480D5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33783A" w14:textId="77777777" w:rsidR="000F7A0A" w:rsidRDefault="000F7A0A" w:rsidP="000F7A0A">
      <w:pPr>
        <w:rPr>
          <w:rFonts w:ascii="Arial" w:hAnsi="Arial" w:cs="Arial"/>
          <w:b/>
          <w:sz w:val="24"/>
        </w:rPr>
      </w:pPr>
      <w:r>
        <w:rPr>
          <w:rFonts w:ascii="Arial" w:hAnsi="Arial" w:cs="Arial"/>
          <w:b/>
          <w:color w:val="0000FF"/>
          <w:sz w:val="24"/>
        </w:rPr>
        <w:t>R4-2109551</w:t>
      </w:r>
      <w:r>
        <w:rPr>
          <w:rFonts w:ascii="Arial" w:hAnsi="Arial" w:cs="Arial"/>
          <w:b/>
          <w:color w:val="0000FF"/>
          <w:sz w:val="24"/>
        </w:rPr>
        <w:tab/>
      </w:r>
      <w:r>
        <w:rPr>
          <w:rFonts w:ascii="Arial" w:hAnsi="Arial" w:cs="Arial"/>
          <w:b/>
          <w:sz w:val="24"/>
        </w:rPr>
        <w:t>Simulation results for UE power saving enhancements</w:t>
      </w:r>
    </w:p>
    <w:p w14:paraId="22980B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DFC5EC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CD830A" w14:textId="77777777" w:rsidR="000F7A0A" w:rsidRDefault="000F7A0A" w:rsidP="000F7A0A">
      <w:pPr>
        <w:rPr>
          <w:rFonts w:ascii="Arial" w:hAnsi="Arial" w:cs="Arial"/>
          <w:b/>
          <w:sz w:val="24"/>
        </w:rPr>
      </w:pPr>
      <w:r>
        <w:rPr>
          <w:rFonts w:ascii="Arial" w:hAnsi="Arial" w:cs="Arial"/>
          <w:b/>
          <w:color w:val="0000FF"/>
          <w:sz w:val="24"/>
        </w:rPr>
        <w:t>R4-2109561</w:t>
      </w:r>
      <w:r>
        <w:rPr>
          <w:rFonts w:ascii="Arial" w:hAnsi="Arial" w:cs="Arial"/>
          <w:b/>
          <w:color w:val="0000FF"/>
          <w:sz w:val="24"/>
        </w:rPr>
        <w:tab/>
      </w:r>
      <w:r>
        <w:rPr>
          <w:rFonts w:ascii="Arial" w:hAnsi="Arial" w:cs="Arial"/>
          <w:b/>
          <w:sz w:val="24"/>
        </w:rPr>
        <w:t>On Power Saving RRM Requirement</w:t>
      </w:r>
    </w:p>
    <w:p w14:paraId="0828E2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38D3B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2D94FE" w14:textId="77777777" w:rsidR="000F7A0A" w:rsidRDefault="000F7A0A" w:rsidP="000F7A0A">
      <w:pPr>
        <w:rPr>
          <w:rFonts w:ascii="Arial" w:hAnsi="Arial" w:cs="Arial"/>
          <w:b/>
          <w:sz w:val="24"/>
        </w:rPr>
      </w:pPr>
      <w:r>
        <w:rPr>
          <w:rFonts w:ascii="Arial" w:hAnsi="Arial" w:cs="Arial"/>
          <w:b/>
          <w:color w:val="0000FF"/>
          <w:sz w:val="24"/>
        </w:rPr>
        <w:t>R4-2109886</w:t>
      </w:r>
      <w:r>
        <w:rPr>
          <w:rFonts w:ascii="Arial" w:hAnsi="Arial" w:cs="Arial"/>
          <w:b/>
          <w:color w:val="0000FF"/>
          <w:sz w:val="24"/>
        </w:rPr>
        <w:tab/>
      </w:r>
      <w:r>
        <w:rPr>
          <w:rFonts w:ascii="Arial" w:hAnsi="Arial" w:cs="Arial"/>
          <w:b/>
          <w:sz w:val="24"/>
        </w:rPr>
        <w:t>Evaluation on Rel-17 RLM/BFD measurement relaxation</w:t>
      </w:r>
    </w:p>
    <w:p w14:paraId="7BB9D0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286849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95A51" w14:textId="77777777" w:rsidR="000F7A0A" w:rsidRDefault="000F7A0A" w:rsidP="000F7A0A">
      <w:pPr>
        <w:rPr>
          <w:rFonts w:ascii="Arial" w:hAnsi="Arial" w:cs="Arial"/>
          <w:b/>
          <w:sz w:val="24"/>
        </w:rPr>
      </w:pPr>
      <w:r>
        <w:rPr>
          <w:rFonts w:ascii="Arial" w:hAnsi="Arial" w:cs="Arial"/>
          <w:b/>
          <w:color w:val="0000FF"/>
          <w:sz w:val="24"/>
        </w:rPr>
        <w:t>R4-2110303</w:t>
      </w:r>
      <w:r>
        <w:rPr>
          <w:rFonts w:ascii="Arial" w:hAnsi="Arial" w:cs="Arial"/>
          <w:b/>
          <w:color w:val="0000FF"/>
          <w:sz w:val="24"/>
        </w:rPr>
        <w:tab/>
      </w:r>
      <w:r>
        <w:rPr>
          <w:rFonts w:ascii="Arial" w:hAnsi="Arial" w:cs="Arial"/>
          <w:b/>
          <w:sz w:val="24"/>
        </w:rPr>
        <w:t>Further discussion on RLM/BFD measurement relaxation</w:t>
      </w:r>
    </w:p>
    <w:p w14:paraId="1F2A97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35E5F"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83DEC" w14:textId="77777777" w:rsidR="000F7A0A" w:rsidRDefault="000F7A0A" w:rsidP="000F7A0A">
      <w:pPr>
        <w:rPr>
          <w:rFonts w:ascii="Arial" w:hAnsi="Arial" w:cs="Arial"/>
          <w:b/>
          <w:sz w:val="24"/>
        </w:rPr>
      </w:pPr>
      <w:r>
        <w:rPr>
          <w:rFonts w:ascii="Arial" w:hAnsi="Arial" w:cs="Arial"/>
          <w:b/>
          <w:color w:val="0000FF"/>
          <w:sz w:val="24"/>
        </w:rPr>
        <w:t>R4-2111233</w:t>
      </w:r>
      <w:r>
        <w:rPr>
          <w:rFonts w:ascii="Arial" w:hAnsi="Arial" w:cs="Arial"/>
          <w:b/>
          <w:color w:val="0000FF"/>
          <w:sz w:val="24"/>
        </w:rPr>
        <w:tab/>
      </w:r>
      <w:r>
        <w:rPr>
          <w:rFonts w:ascii="Arial" w:hAnsi="Arial" w:cs="Arial"/>
          <w:b/>
          <w:sz w:val="24"/>
        </w:rPr>
        <w:t>Simulation results on UE power saving for RLM and BM</w:t>
      </w:r>
    </w:p>
    <w:p w14:paraId="5A7C77A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7407113D" w14:textId="77777777" w:rsidR="000F7A0A" w:rsidRDefault="000F7A0A" w:rsidP="000F7A0A">
      <w:pPr>
        <w:rPr>
          <w:rFonts w:ascii="Arial" w:hAnsi="Arial" w:cs="Arial"/>
          <w:b/>
        </w:rPr>
      </w:pPr>
      <w:r>
        <w:rPr>
          <w:rFonts w:ascii="Arial" w:hAnsi="Arial" w:cs="Arial"/>
          <w:b/>
        </w:rPr>
        <w:t xml:space="preserve">Abstract: </w:t>
      </w:r>
    </w:p>
    <w:p w14:paraId="4E2D4D9E" w14:textId="77777777" w:rsidR="000F7A0A" w:rsidRDefault="000F7A0A" w:rsidP="000F7A0A">
      <w:r>
        <w:t>In this contribution we present the SINR difference (delta SINR) for RLM-RS based on SSB for different relaxation factors and UE speeds as in agreed in previous meeting.</w:t>
      </w:r>
    </w:p>
    <w:p w14:paraId="3B07750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0493C" w14:textId="77777777" w:rsidR="000F7A0A" w:rsidRDefault="000F7A0A" w:rsidP="000F7A0A">
      <w:pPr>
        <w:rPr>
          <w:rFonts w:ascii="Arial" w:hAnsi="Arial" w:cs="Arial"/>
          <w:b/>
          <w:sz w:val="24"/>
        </w:rPr>
      </w:pPr>
      <w:r>
        <w:rPr>
          <w:rFonts w:ascii="Arial" w:hAnsi="Arial" w:cs="Arial"/>
          <w:b/>
          <w:color w:val="0000FF"/>
          <w:sz w:val="24"/>
        </w:rPr>
        <w:t>R4-2111234</w:t>
      </w:r>
      <w:r>
        <w:rPr>
          <w:rFonts w:ascii="Arial" w:hAnsi="Arial" w:cs="Arial"/>
          <w:b/>
          <w:color w:val="0000FF"/>
          <w:sz w:val="24"/>
        </w:rPr>
        <w:tab/>
      </w:r>
      <w:r>
        <w:rPr>
          <w:rFonts w:ascii="Arial" w:hAnsi="Arial" w:cs="Arial"/>
          <w:b/>
          <w:sz w:val="24"/>
        </w:rPr>
        <w:t>Discussions on UE power saving for RLM and BM</w:t>
      </w:r>
    </w:p>
    <w:p w14:paraId="79A63A2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79126660" w14:textId="77777777" w:rsidR="000F7A0A" w:rsidRDefault="000F7A0A" w:rsidP="000F7A0A">
      <w:pPr>
        <w:rPr>
          <w:rFonts w:ascii="Arial" w:hAnsi="Arial" w:cs="Arial"/>
          <w:b/>
        </w:rPr>
      </w:pPr>
      <w:r>
        <w:rPr>
          <w:rFonts w:ascii="Arial" w:hAnsi="Arial" w:cs="Arial"/>
          <w:b/>
        </w:rPr>
        <w:t xml:space="preserve">Abstract: </w:t>
      </w:r>
    </w:p>
    <w:p w14:paraId="51EE5A4C" w14:textId="77777777" w:rsidR="000F7A0A" w:rsidRDefault="000F7A0A" w:rsidP="000F7A0A">
      <w:r>
        <w:t>The RRM impact of release 17 work item on UE power saving enhancements for NR was discussed at previous meeting and the outcome of the discussions were summarized in [1]. In this contribution we further discuss and provide our view on the open issues.</w:t>
      </w:r>
    </w:p>
    <w:p w14:paraId="400B055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83AB1" w14:textId="77777777" w:rsidR="000F7A0A" w:rsidRDefault="000F7A0A" w:rsidP="000F7A0A">
      <w:pPr>
        <w:rPr>
          <w:rFonts w:ascii="Arial" w:hAnsi="Arial" w:cs="Arial"/>
          <w:b/>
          <w:sz w:val="24"/>
        </w:rPr>
      </w:pPr>
      <w:r>
        <w:rPr>
          <w:rFonts w:ascii="Arial" w:hAnsi="Arial" w:cs="Arial"/>
          <w:b/>
          <w:color w:val="0000FF"/>
          <w:sz w:val="24"/>
        </w:rPr>
        <w:t>R4-2111248</w:t>
      </w:r>
      <w:r>
        <w:rPr>
          <w:rFonts w:ascii="Arial" w:hAnsi="Arial" w:cs="Arial"/>
          <w:b/>
          <w:color w:val="0000FF"/>
          <w:sz w:val="24"/>
        </w:rPr>
        <w:tab/>
      </w:r>
      <w:r>
        <w:rPr>
          <w:rFonts w:ascii="Arial" w:hAnsi="Arial" w:cs="Arial"/>
          <w:b/>
          <w:sz w:val="24"/>
        </w:rPr>
        <w:t>Simulation results on UE power saving for RLM and BM</w:t>
      </w:r>
    </w:p>
    <w:p w14:paraId="5F503D3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14:paraId="244A3C0F" w14:textId="77777777" w:rsidR="000F7A0A" w:rsidRDefault="000F7A0A" w:rsidP="000F7A0A">
      <w:pPr>
        <w:rPr>
          <w:rFonts w:ascii="Arial" w:hAnsi="Arial" w:cs="Arial"/>
          <w:b/>
        </w:rPr>
      </w:pPr>
      <w:r>
        <w:rPr>
          <w:rFonts w:ascii="Arial" w:hAnsi="Arial" w:cs="Arial"/>
          <w:b/>
        </w:rPr>
        <w:t xml:space="preserve">Abstract: </w:t>
      </w:r>
    </w:p>
    <w:p w14:paraId="4EEECF55" w14:textId="77777777" w:rsidR="000F7A0A" w:rsidRDefault="000F7A0A" w:rsidP="000F7A0A">
      <w:r>
        <w:t>In this contribution we present the SINR difference (delta SINR) for RLM-RS based on SSB for different relaxation factors and UE speeds as in agreed in previous meeting.</w:t>
      </w:r>
    </w:p>
    <w:p w14:paraId="3A94DF7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D0402" w14:textId="77777777" w:rsidR="000F7A0A" w:rsidRDefault="000F7A0A" w:rsidP="000F7A0A">
      <w:pPr>
        <w:rPr>
          <w:rFonts w:ascii="Arial" w:hAnsi="Arial" w:cs="Arial"/>
          <w:b/>
          <w:sz w:val="24"/>
        </w:rPr>
      </w:pPr>
      <w:r>
        <w:rPr>
          <w:rFonts w:ascii="Arial" w:hAnsi="Arial" w:cs="Arial"/>
          <w:b/>
          <w:color w:val="0000FF"/>
          <w:sz w:val="24"/>
        </w:rPr>
        <w:t>R4-2111249</w:t>
      </w:r>
      <w:r>
        <w:rPr>
          <w:rFonts w:ascii="Arial" w:hAnsi="Arial" w:cs="Arial"/>
          <w:b/>
          <w:color w:val="0000FF"/>
          <w:sz w:val="24"/>
        </w:rPr>
        <w:tab/>
      </w:r>
      <w:r>
        <w:rPr>
          <w:rFonts w:ascii="Arial" w:hAnsi="Arial" w:cs="Arial"/>
          <w:b/>
          <w:sz w:val="24"/>
        </w:rPr>
        <w:t>Discussions on UE power saving for RLM and BM</w:t>
      </w:r>
    </w:p>
    <w:p w14:paraId="319FBAA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57C7C712" w14:textId="77777777" w:rsidR="000F7A0A" w:rsidRDefault="000F7A0A" w:rsidP="000F7A0A">
      <w:pPr>
        <w:rPr>
          <w:rFonts w:ascii="Arial" w:hAnsi="Arial" w:cs="Arial"/>
          <w:b/>
        </w:rPr>
      </w:pPr>
      <w:r>
        <w:rPr>
          <w:rFonts w:ascii="Arial" w:hAnsi="Arial" w:cs="Arial"/>
          <w:b/>
        </w:rPr>
        <w:t xml:space="preserve">Abstract: </w:t>
      </w:r>
    </w:p>
    <w:p w14:paraId="262CDECC" w14:textId="77777777" w:rsidR="000F7A0A" w:rsidRDefault="000F7A0A" w:rsidP="000F7A0A">
      <w:r>
        <w:t>The RRM impact of release 17 work item on UE power saving enhancements for NR was discussed at previous meeting and the outcome of the discussions were summarized in [1]. In this contribution we further discuss and provide our view on the open issues.</w:t>
      </w:r>
    </w:p>
    <w:p w14:paraId="226C091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63836" w14:textId="77777777" w:rsidR="000F7A0A" w:rsidRDefault="000F7A0A" w:rsidP="000F7A0A">
      <w:pPr>
        <w:rPr>
          <w:rFonts w:ascii="Arial" w:hAnsi="Arial" w:cs="Arial"/>
          <w:b/>
          <w:sz w:val="24"/>
        </w:rPr>
      </w:pPr>
      <w:r>
        <w:rPr>
          <w:rFonts w:ascii="Arial" w:hAnsi="Arial" w:cs="Arial"/>
          <w:b/>
          <w:color w:val="0000FF"/>
          <w:sz w:val="24"/>
        </w:rPr>
        <w:t>R4-2111267</w:t>
      </w:r>
      <w:r>
        <w:rPr>
          <w:rFonts w:ascii="Arial" w:hAnsi="Arial" w:cs="Arial"/>
          <w:b/>
          <w:color w:val="0000FF"/>
          <w:sz w:val="24"/>
        </w:rPr>
        <w:tab/>
      </w:r>
      <w:r>
        <w:rPr>
          <w:rFonts w:ascii="Arial" w:hAnsi="Arial" w:cs="Arial"/>
          <w:b/>
          <w:sz w:val="24"/>
        </w:rPr>
        <w:t>Discussion on R17 RLM and BFD relaxation for NR</w:t>
      </w:r>
    </w:p>
    <w:p w14:paraId="74C73C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A6B75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475B2" w14:textId="676C2B99" w:rsidR="000F7A0A" w:rsidRDefault="000F7A0A" w:rsidP="000F7A0A">
      <w:pPr>
        <w:pStyle w:val="Heading3"/>
        <w:rPr>
          <w:ins w:id="16229" w:author="Intel2" w:date="2021-05-18T10:53:00Z"/>
        </w:rPr>
      </w:pPr>
      <w:bookmarkStart w:id="16230" w:name="_Toc71910863"/>
      <w:r>
        <w:t>9.14</w:t>
      </w:r>
      <w:r>
        <w:tab/>
        <w:t xml:space="preserve"> NR </w:t>
      </w:r>
      <w:proofErr w:type="spellStart"/>
      <w:r>
        <w:t>Sidelink</w:t>
      </w:r>
      <w:proofErr w:type="spellEnd"/>
      <w:r>
        <w:t xml:space="preserve"> enhancement</w:t>
      </w:r>
      <w:bookmarkEnd w:id="16230"/>
    </w:p>
    <w:p w14:paraId="3BD16838" w14:textId="6B980BCD" w:rsidR="009605CF" w:rsidRDefault="009605CF" w:rsidP="009605CF">
      <w:pPr>
        <w:rPr>
          <w:ins w:id="16231" w:author="Intel2" w:date="2021-05-18T10:53:00Z"/>
          <w:lang w:eastAsia="ko-KR"/>
        </w:rPr>
      </w:pPr>
    </w:p>
    <w:p w14:paraId="46B3C6A2" w14:textId="77777777" w:rsidR="009605CF" w:rsidRDefault="009605CF" w:rsidP="009605CF">
      <w:pPr>
        <w:rPr>
          <w:ins w:id="16232" w:author="Intel2" w:date="2021-05-18T10:53:00Z"/>
        </w:rPr>
      </w:pPr>
      <w:ins w:id="16233" w:author="Intel2" w:date="2021-05-18T10:53:00Z">
        <w:r>
          <w:t>================================================================================</w:t>
        </w:r>
      </w:ins>
    </w:p>
    <w:p w14:paraId="79D81CC6" w14:textId="543FD65F" w:rsidR="009605CF" w:rsidRPr="00D24000" w:rsidRDefault="009605CF" w:rsidP="009605CF">
      <w:pPr>
        <w:rPr>
          <w:ins w:id="16234" w:author="Intel2" w:date="2021-05-18T10:53:00Z"/>
          <w:color w:val="C00000"/>
          <w:u w:val="single"/>
          <w:lang w:val="en-US"/>
        </w:rPr>
      </w:pPr>
      <w:ins w:id="16235" w:author="Intel2" w:date="2021-05-18T10:53:00Z">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31D96" w:rsidRPr="00131D96">
          <w:rPr>
            <w:rFonts w:ascii="Arial" w:hAnsi="Arial" w:cs="Arial"/>
            <w:b/>
            <w:color w:val="C00000"/>
            <w:sz w:val="24"/>
            <w:u w:val="single"/>
          </w:rPr>
          <w:t xml:space="preserve">[99-e][232] </w:t>
        </w:r>
        <w:proofErr w:type="spellStart"/>
        <w:r w:rsidR="00131D96" w:rsidRPr="00131D96">
          <w:rPr>
            <w:rFonts w:ascii="Arial" w:hAnsi="Arial" w:cs="Arial"/>
            <w:b/>
            <w:color w:val="C00000"/>
            <w:sz w:val="24"/>
            <w:u w:val="single"/>
          </w:rPr>
          <w:t>NR_SL_enh_RRM</w:t>
        </w:r>
        <w:proofErr w:type="spellEnd"/>
      </w:ins>
    </w:p>
    <w:p w14:paraId="72D4D5A8" w14:textId="77777777" w:rsidR="009605CF" w:rsidRDefault="009605CF" w:rsidP="009605CF">
      <w:pPr>
        <w:rPr>
          <w:ins w:id="16236" w:author="Intel2" w:date="2021-05-18T10:53:00Z"/>
          <w:lang w:val="en-US"/>
        </w:rPr>
      </w:pPr>
    </w:p>
    <w:p w14:paraId="6A158670" w14:textId="6D5A6F72" w:rsidR="009605CF" w:rsidRPr="004228FB" w:rsidRDefault="009605CF" w:rsidP="009605CF">
      <w:pPr>
        <w:overflowPunct/>
        <w:autoSpaceDE/>
        <w:autoSpaceDN/>
        <w:adjustRightInd/>
        <w:spacing w:after="0"/>
        <w:rPr>
          <w:ins w:id="16237" w:author="Intel2" w:date="2021-05-18T10:53:00Z"/>
          <w:rFonts w:ascii="Calibri" w:hAnsi="Calibri" w:cs="Calibri"/>
          <w:sz w:val="24"/>
          <w:szCs w:val="24"/>
          <w:lang w:val="en-US" w:eastAsia="en-US"/>
        </w:rPr>
      </w:pPr>
      <w:ins w:id="16238" w:author="Intel2" w:date="2021-05-18T10:53:00Z">
        <w:r w:rsidRPr="00CF48A4">
          <w:rPr>
            <w:rFonts w:ascii="Arial" w:hAnsi="Arial" w:cs="Arial"/>
            <w:b/>
            <w:color w:val="0000FF"/>
            <w:sz w:val="24"/>
            <w:u w:val="thick"/>
          </w:rPr>
          <w:t>R4-21081</w:t>
        </w:r>
        <w:r>
          <w:rPr>
            <w:rFonts w:ascii="Arial" w:hAnsi="Arial" w:cs="Arial"/>
            <w:b/>
            <w:color w:val="0000FF"/>
            <w:sz w:val="24"/>
            <w:u w:val="thick"/>
          </w:rPr>
          <w:t>5</w:t>
        </w:r>
        <w:r w:rsidR="00131D96">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31D96" w:rsidRPr="00131D96">
          <w:rPr>
            <w:rFonts w:ascii="Arial" w:hAnsi="Arial" w:cs="Arial"/>
            <w:b/>
            <w:sz w:val="24"/>
          </w:rPr>
          <w:t xml:space="preserve">[99-e][232] </w:t>
        </w:r>
        <w:proofErr w:type="spellStart"/>
        <w:r w:rsidR="00131D96" w:rsidRPr="00131D96">
          <w:rPr>
            <w:rFonts w:ascii="Arial" w:hAnsi="Arial" w:cs="Arial"/>
            <w:b/>
            <w:sz w:val="24"/>
          </w:rPr>
          <w:t>NR_SL_enh_RRM</w:t>
        </w:r>
        <w:proofErr w:type="spellEnd"/>
      </w:ins>
    </w:p>
    <w:p w14:paraId="56D372FE" w14:textId="75ED9764" w:rsidR="009605CF" w:rsidRDefault="009605CF" w:rsidP="009605CF">
      <w:pPr>
        <w:rPr>
          <w:ins w:id="16239" w:author="Intel2" w:date="2021-05-18T10:53:00Z"/>
          <w:i/>
        </w:rPr>
      </w:pPr>
      <w:ins w:id="16240" w:author="Intel2" w:date="2021-05-18T10:53: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131D96">
          <w:rPr>
            <w:i/>
            <w:lang w:val="en-US"/>
          </w:rPr>
          <w:t>LGE</w:t>
        </w:r>
        <w:r>
          <w:rPr>
            <w:i/>
            <w:lang w:val="en-US"/>
          </w:rPr>
          <w:t>)</w:t>
        </w:r>
      </w:ins>
    </w:p>
    <w:p w14:paraId="08EF613B" w14:textId="77777777" w:rsidR="009605CF" w:rsidRPr="00944C49" w:rsidRDefault="009605CF" w:rsidP="009605CF">
      <w:pPr>
        <w:rPr>
          <w:ins w:id="16241" w:author="Intel2" w:date="2021-05-18T10:53:00Z"/>
          <w:rFonts w:ascii="Arial" w:hAnsi="Arial" w:cs="Arial"/>
          <w:b/>
          <w:lang w:val="en-US" w:eastAsia="zh-CN"/>
        </w:rPr>
      </w:pPr>
      <w:ins w:id="16242" w:author="Intel2" w:date="2021-05-18T10:53:00Z">
        <w:r w:rsidRPr="00944C49">
          <w:rPr>
            <w:rFonts w:ascii="Arial" w:hAnsi="Arial" w:cs="Arial"/>
            <w:b/>
            <w:lang w:val="en-US" w:eastAsia="zh-CN"/>
          </w:rPr>
          <w:t xml:space="preserve">Abstract: </w:t>
        </w:r>
      </w:ins>
    </w:p>
    <w:p w14:paraId="6271B793" w14:textId="77777777" w:rsidR="009605CF" w:rsidRDefault="009605CF" w:rsidP="009605CF">
      <w:pPr>
        <w:rPr>
          <w:ins w:id="16243" w:author="Intel2" w:date="2021-05-18T10:53:00Z"/>
          <w:rFonts w:ascii="Arial" w:hAnsi="Arial" w:cs="Arial"/>
          <w:b/>
          <w:lang w:val="en-US" w:eastAsia="zh-CN"/>
        </w:rPr>
      </w:pPr>
      <w:ins w:id="16244" w:author="Intel2" w:date="2021-05-18T10:53:00Z">
        <w:r w:rsidRPr="00944C49">
          <w:rPr>
            <w:rFonts w:ascii="Arial" w:hAnsi="Arial" w:cs="Arial"/>
            <w:b/>
            <w:lang w:val="en-US" w:eastAsia="zh-CN"/>
          </w:rPr>
          <w:t xml:space="preserve">Discussion: </w:t>
        </w:r>
      </w:ins>
    </w:p>
    <w:p w14:paraId="3F9C6382" w14:textId="77777777" w:rsidR="009605CF" w:rsidRDefault="009605CF" w:rsidP="009605CF">
      <w:pPr>
        <w:rPr>
          <w:ins w:id="16245" w:author="Intel2" w:date="2021-05-18T10:53:00Z"/>
          <w:lang w:val="en-US"/>
        </w:rPr>
      </w:pPr>
      <w:ins w:id="16246" w:author="Intel2" w:date="2021-05-18T10:53: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6DA25BA6" w14:textId="77777777" w:rsidR="009605CF" w:rsidRPr="002C14F0" w:rsidRDefault="009605CF" w:rsidP="009605CF">
      <w:pPr>
        <w:rPr>
          <w:ins w:id="16247" w:author="Intel2" w:date="2021-05-18T10:53:00Z"/>
          <w:lang w:val="en-US"/>
        </w:rPr>
      </w:pPr>
    </w:p>
    <w:p w14:paraId="08A2DEF4" w14:textId="77777777" w:rsidR="009605CF" w:rsidRPr="00BC126F" w:rsidRDefault="009605CF" w:rsidP="009605CF">
      <w:pPr>
        <w:pStyle w:val="R4Topic"/>
        <w:rPr>
          <w:ins w:id="16248" w:author="Intel2" w:date="2021-05-18T10:53:00Z"/>
          <w:u w:val="single"/>
        </w:rPr>
      </w:pPr>
      <w:ins w:id="16249" w:author="Intel2" w:date="2021-05-18T10:53:00Z">
        <w:r w:rsidRPr="00BC126F">
          <w:rPr>
            <w:u w:val="single"/>
          </w:rPr>
          <w:t>GTW session (</w:t>
        </w:r>
        <w:r>
          <w:rPr>
            <w:u w:val="single"/>
            <w:lang w:val="en-US"/>
          </w:rPr>
          <w:t>TBA</w:t>
        </w:r>
        <w:r w:rsidRPr="00BC126F">
          <w:rPr>
            <w:u w:val="single"/>
          </w:rPr>
          <w:t>)</w:t>
        </w:r>
      </w:ins>
    </w:p>
    <w:p w14:paraId="6B4FDCA1" w14:textId="77777777" w:rsidR="009605CF" w:rsidRDefault="009605CF" w:rsidP="009605CF">
      <w:pPr>
        <w:rPr>
          <w:ins w:id="16250" w:author="Intel2" w:date="2021-05-18T10:53:00Z"/>
          <w:b/>
        </w:rPr>
      </w:pPr>
    </w:p>
    <w:p w14:paraId="71CFE9D9" w14:textId="77777777" w:rsidR="009605CF" w:rsidRPr="00E32DA3" w:rsidRDefault="009605CF" w:rsidP="009605CF">
      <w:pPr>
        <w:pStyle w:val="R4Topic"/>
        <w:rPr>
          <w:ins w:id="16251" w:author="Intel2" w:date="2021-05-18T10:53:00Z"/>
          <w:u w:val="single"/>
        </w:rPr>
      </w:pPr>
      <w:ins w:id="16252" w:author="Intel2" w:date="2021-05-18T10:53:00Z">
        <w:r w:rsidRPr="00E32DA3">
          <w:rPr>
            <w:u w:val="single"/>
          </w:rPr>
          <w:t>1</w:t>
        </w:r>
        <w:r w:rsidRPr="00E32DA3">
          <w:rPr>
            <w:u w:val="single"/>
            <w:vertAlign w:val="superscript"/>
          </w:rPr>
          <w:t>st</w:t>
        </w:r>
        <w:r w:rsidRPr="00E32DA3">
          <w:rPr>
            <w:u w:val="single"/>
          </w:rPr>
          <w:t xml:space="preserve"> round email discussion conclusions</w:t>
        </w:r>
      </w:ins>
    </w:p>
    <w:p w14:paraId="504B1042" w14:textId="77777777" w:rsidR="009605CF" w:rsidRDefault="009605CF" w:rsidP="009605CF">
      <w:pPr>
        <w:rPr>
          <w:ins w:id="16253" w:author="Intel2" w:date="2021-05-18T10:53:00Z"/>
          <w:b/>
          <w:bCs/>
          <w:u w:val="single"/>
          <w:lang w:val="en-US" w:eastAsia="ja-JP"/>
        </w:rPr>
      </w:pPr>
      <w:ins w:id="16254" w:author="Intel2" w:date="2021-05-18T10:53: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9605CF" w:rsidRPr="00AB7EFE" w14:paraId="7E256AE3" w14:textId="77777777" w:rsidTr="00E32DA3">
        <w:trPr>
          <w:ins w:id="16255" w:author="Intel2" w:date="2021-05-18T10:53:00Z"/>
        </w:trPr>
        <w:tc>
          <w:tcPr>
            <w:tcW w:w="734" w:type="pct"/>
          </w:tcPr>
          <w:p w14:paraId="6ABB9981" w14:textId="77777777" w:rsidR="009605CF" w:rsidRPr="00AB7EFE" w:rsidRDefault="009605CF" w:rsidP="00E32DA3">
            <w:pPr>
              <w:pStyle w:val="TAL"/>
              <w:spacing w:before="0" w:line="240" w:lineRule="auto"/>
              <w:rPr>
                <w:ins w:id="16256" w:author="Intel2" w:date="2021-05-18T10:53:00Z"/>
                <w:rFonts w:ascii="Times New Roman" w:hAnsi="Times New Roman"/>
                <w:b/>
                <w:bCs/>
                <w:sz w:val="20"/>
              </w:rPr>
            </w:pPr>
            <w:proofErr w:type="spellStart"/>
            <w:ins w:id="16257" w:author="Intel2" w:date="2021-05-18T10:53: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9FCC86C" w14:textId="77777777" w:rsidR="009605CF" w:rsidRPr="00AB7EFE" w:rsidRDefault="009605CF" w:rsidP="00E32DA3">
            <w:pPr>
              <w:pStyle w:val="TAL"/>
              <w:spacing w:before="0" w:line="240" w:lineRule="auto"/>
              <w:rPr>
                <w:ins w:id="16258" w:author="Intel2" w:date="2021-05-18T10:53:00Z"/>
                <w:rFonts w:ascii="Times New Roman" w:hAnsi="Times New Roman"/>
                <w:b/>
                <w:bCs/>
                <w:sz w:val="20"/>
              </w:rPr>
            </w:pPr>
            <w:ins w:id="16259" w:author="Intel2" w:date="2021-05-18T10:53:00Z">
              <w:r w:rsidRPr="00AB7EFE">
                <w:rPr>
                  <w:rFonts w:ascii="Times New Roman" w:hAnsi="Times New Roman"/>
                  <w:b/>
                  <w:bCs/>
                  <w:sz w:val="20"/>
                </w:rPr>
                <w:t>Title</w:t>
              </w:r>
            </w:ins>
          </w:p>
        </w:tc>
        <w:tc>
          <w:tcPr>
            <w:tcW w:w="541" w:type="pct"/>
          </w:tcPr>
          <w:p w14:paraId="31A1B9EB" w14:textId="77777777" w:rsidR="009605CF" w:rsidRPr="00AB7EFE" w:rsidRDefault="009605CF" w:rsidP="00E32DA3">
            <w:pPr>
              <w:pStyle w:val="TAL"/>
              <w:spacing w:before="0" w:line="240" w:lineRule="auto"/>
              <w:rPr>
                <w:ins w:id="16260" w:author="Intel2" w:date="2021-05-18T10:53:00Z"/>
                <w:rFonts w:ascii="Times New Roman" w:hAnsi="Times New Roman"/>
                <w:b/>
                <w:bCs/>
                <w:sz w:val="20"/>
              </w:rPr>
            </w:pPr>
            <w:ins w:id="16261" w:author="Intel2" w:date="2021-05-18T10:53:00Z">
              <w:r w:rsidRPr="00AB7EFE">
                <w:rPr>
                  <w:rFonts w:ascii="Times New Roman" w:hAnsi="Times New Roman"/>
                  <w:b/>
                  <w:bCs/>
                  <w:sz w:val="20"/>
                </w:rPr>
                <w:t>Source</w:t>
              </w:r>
            </w:ins>
          </w:p>
        </w:tc>
        <w:tc>
          <w:tcPr>
            <w:tcW w:w="1543" w:type="pct"/>
          </w:tcPr>
          <w:p w14:paraId="24662851" w14:textId="77777777" w:rsidR="009605CF" w:rsidRPr="00AB7EFE" w:rsidRDefault="009605CF" w:rsidP="00E32DA3">
            <w:pPr>
              <w:pStyle w:val="TAL"/>
              <w:spacing w:before="0" w:line="240" w:lineRule="auto"/>
              <w:rPr>
                <w:ins w:id="16262" w:author="Intel2" w:date="2021-05-18T10:53:00Z"/>
                <w:rFonts w:ascii="Times New Roman" w:hAnsi="Times New Roman"/>
                <w:b/>
                <w:bCs/>
                <w:sz w:val="20"/>
              </w:rPr>
            </w:pPr>
            <w:ins w:id="16263" w:author="Intel2" w:date="2021-05-18T10:53:00Z">
              <w:r w:rsidRPr="00AB7EFE">
                <w:rPr>
                  <w:rFonts w:ascii="Times New Roman" w:hAnsi="Times New Roman"/>
                  <w:b/>
                  <w:bCs/>
                  <w:sz w:val="20"/>
                </w:rPr>
                <w:t>Comments</w:t>
              </w:r>
            </w:ins>
          </w:p>
        </w:tc>
      </w:tr>
      <w:tr w:rsidR="009605CF" w:rsidRPr="00AB7EFE" w14:paraId="7471502F" w14:textId="77777777" w:rsidTr="00E32DA3">
        <w:trPr>
          <w:ins w:id="16264" w:author="Intel2" w:date="2021-05-18T10:53:00Z"/>
        </w:trPr>
        <w:tc>
          <w:tcPr>
            <w:tcW w:w="734" w:type="pct"/>
          </w:tcPr>
          <w:p w14:paraId="7C8280E5" w14:textId="77777777" w:rsidR="009605CF" w:rsidRPr="00AB7EFE" w:rsidRDefault="009605CF" w:rsidP="00E32DA3">
            <w:pPr>
              <w:pStyle w:val="TAL"/>
              <w:spacing w:before="0" w:line="240" w:lineRule="auto"/>
              <w:rPr>
                <w:ins w:id="16265" w:author="Intel2" w:date="2021-05-18T10:53:00Z"/>
                <w:rFonts w:ascii="Times New Roman" w:hAnsi="Times New Roman"/>
                <w:sz w:val="20"/>
              </w:rPr>
            </w:pPr>
          </w:p>
        </w:tc>
        <w:tc>
          <w:tcPr>
            <w:tcW w:w="2182" w:type="pct"/>
          </w:tcPr>
          <w:p w14:paraId="3597C9E7" w14:textId="77777777" w:rsidR="009605CF" w:rsidRPr="00AB7EFE" w:rsidRDefault="009605CF" w:rsidP="00E32DA3">
            <w:pPr>
              <w:pStyle w:val="TAL"/>
              <w:spacing w:before="0" w:line="240" w:lineRule="auto"/>
              <w:rPr>
                <w:ins w:id="16266" w:author="Intel2" w:date="2021-05-18T10:53:00Z"/>
                <w:rFonts w:ascii="Times New Roman" w:hAnsi="Times New Roman"/>
                <w:sz w:val="20"/>
              </w:rPr>
            </w:pPr>
          </w:p>
        </w:tc>
        <w:tc>
          <w:tcPr>
            <w:tcW w:w="541" w:type="pct"/>
          </w:tcPr>
          <w:p w14:paraId="1B296E60" w14:textId="77777777" w:rsidR="009605CF" w:rsidRPr="00AB7EFE" w:rsidRDefault="009605CF" w:rsidP="00E32DA3">
            <w:pPr>
              <w:pStyle w:val="TAL"/>
              <w:spacing w:before="0" w:line="240" w:lineRule="auto"/>
              <w:rPr>
                <w:ins w:id="16267" w:author="Intel2" w:date="2021-05-18T10:53:00Z"/>
                <w:rFonts w:ascii="Times New Roman" w:hAnsi="Times New Roman"/>
                <w:sz w:val="20"/>
              </w:rPr>
            </w:pPr>
          </w:p>
        </w:tc>
        <w:tc>
          <w:tcPr>
            <w:tcW w:w="1543" w:type="pct"/>
          </w:tcPr>
          <w:p w14:paraId="1F7C08FB" w14:textId="77777777" w:rsidR="009605CF" w:rsidRPr="00AB7EFE" w:rsidRDefault="009605CF" w:rsidP="00E32DA3">
            <w:pPr>
              <w:pStyle w:val="TAL"/>
              <w:spacing w:before="0" w:line="240" w:lineRule="auto"/>
              <w:rPr>
                <w:ins w:id="16268" w:author="Intel2" w:date="2021-05-18T10:53:00Z"/>
                <w:rFonts w:ascii="Times New Roman" w:hAnsi="Times New Roman"/>
                <w:sz w:val="20"/>
              </w:rPr>
            </w:pPr>
          </w:p>
        </w:tc>
      </w:tr>
    </w:tbl>
    <w:p w14:paraId="3A1E1475" w14:textId="77777777" w:rsidR="009605CF" w:rsidRDefault="009605CF" w:rsidP="009605CF">
      <w:pPr>
        <w:rPr>
          <w:ins w:id="16269" w:author="Intel2" w:date="2021-05-18T10:53:00Z"/>
          <w:lang w:val="en-US" w:eastAsia="ja-JP"/>
        </w:rPr>
      </w:pPr>
    </w:p>
    <w:p w14:paraId="2F03B03C" w14:textId="77777777" w:rsidR="009605CF" w:rsidRDefault="009605CF" w:rsidP="009605CF">
      <w:pPr>
        <w:rPr>
          <w:ins w:id="16270" w:author="Intel2" w:date="2021-05-18T10:53:00Z"/>
          <w:b/>
          <w:bCs/>
          <w:u w:val="single"/>
          <w:lang w:val="en-US" w:eastAsia="ja-JP"/>
        </w:rPr>
      </w:pPr>
      <w:ins w:id="16271" w:author="Intel2" w:date="2021-05-18T10:53: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05CF" w:rsidRPr="00AB7EFE" w14:paraId="3CC0DB3A" w14:textId="77777777" w:rsidTr="00E32DA3">
        <w:trPr>
          <w:ins w:id="16272" w:author="Intel2" w:date="2021-05-18T10:53:00Z"/>
        </w:trPr>
        <w:tc>
          <w:tcPr>
            <w:tcW w:w="1423" w:type="dxa"/>
          </w:tcPr>
          <w:p w14:paraId="3B8CBE92" w14:textId="77777777" w:rsidR="009605CF" w:rsidRPr="00AB7EFE" w:rsidRDefault="009605CF" w:rsidP="00E32DA3">
            <w:pPr>
              <w:pStyle w:val="TAL"/>
              <w:spacing w:before="0" w:line="240" w:lineRule="auto"/>
              <w:rPr>
                <w:ins w:id="16273" w:author="Intel2" w:date="2021-05-18T10:53:00Z"/>
                <w:rFonts w:ascii="Times New Roman" w:hAnsi="Times New Roman"/>
                <w:b/>
                <w:bCs/>
                <w:sz w:val="20"/>
              </w:rPr>
            </w:pPr>
            <w:proofErr w:type="spellStart"/>
            <w:ins w:id="16274" w:author="Intel2" w:date="2021-05-18T10:53: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2177B98A" w14:textId="77777777" w:rsidR="009605CF" w:rsidRPr="00AB7EFE" w:rsidRDefault="009605CF" w:rsidP="00E32DA3">
            <w:pPr>
              <w:pStyle w:val="TAL"/>
              <w:spacing w:before="0" w:line="240" w:lineRule="auto"/>
              <w:rPr>
                <w:ins w:id="16275" w:author="Intel2" w:date="2021-05-18T10:53:00Z"/>
                <w:rFonts w:ascii="Times New Roman" w:hAnsi="Times New Roman"/>
                <w:b/>
                <w:bCs/>
                <w:sz w:val="20"/>
              </w:rPr>
            </w:pPr>
            <w:ins w:id="16276" w:author="Intel2" w:date="2021-05-18T10:53:00Z">
              <w:r w:rsidRPr="00AB7EFE">
                <w:rPr>
                  <w:rFonts w:ascii="Times New Roman" w:hAnsi="Times New Roman"/>
                  <w:b/>
                  <w:bCs/>
                  <w:sz w:val="20"/>
                </w:rPr>
                <w:t>Title</w:t>
              </w:r>
            </w:ins>
          </w:p>
        </w:tc>
        <w:tc>
          <w:tcPr>
            <w:tcW w:w="1418" w:type="dxa"/>
          </w:tcPr>
          <w:p w14:paraId="09159616" w14:textId="77777777" w:rsidR="009605CF" w:rsidRPr="00AB7EFE" w:rsidRDefault="009605CF" w:rsidP="00E32DA3">
            <w:pPr>
              <w:pStyle w:val="TAL"/>
              <w:spacing w:before="0" w:line="240" w:lineRule="auto"/>
              <w:rPr>
                <w:ins w:id="16277" w:author="Intel2" w:date="2021-05-18T10:53:00Z"/>
                <w:rFonts w:ascii="Times New Roman" w:hAnsi="Times New Roman"/>
                <w:b/>
                <w:bCs/>
                <w:sz w:val="20"/>
              </w:rPr>
            </w:pPr>
            <w:ins w:id="16278" w:author="Intel2" w:date="2021-05-18T10:53:00Z">
              <w:r w:rsidRPr="00AB7EFE">
                <w:rPr>
                  <w:rFonts w:ascii="Times New Roman" w:hAnsi="Times New Roman"/>
                  <w:b/>
                  <w:bCs/>
                  <w:sz w:val="20"/>
                </w:rPr>
                <w:t>Source</w:t>
              </w:r>
            </w:ins>
          </w:p>
        </w:tc>
        <w:tc>
          <w:tcPr>
            <w:tcW w:w="2409" w:type="dxa"/>
          </w:tcPr>
          <w:p w14:paraId="1C2B9140" w14:textId="77777777" w:rsidR="009605CF" w:rsidRPr="00AB7EFE" w:rsidRDefault="009605CF" w:rsidP="00E32DA3">
            <w:pPr>
              <w:pStyle w:val="TAL"/>
              <w:spacing w:before="0" w:line="240" w:lineRule="auto"/>
              <w:rPr>
                <w:ins w:id="16279" w:author="Intel2" w:date="2021-05-18T10:53:00Z"/>
                <w:rFonts w:ascii="Times New Roman" w:hAnsi="Times New Roman"/>
                <w:b/>
                <w:bCs/>
                <w:sz w:val="20"/>
              </w:rPr>
            </w:pPr>
            <w:ins w:id="16280" w:author="Intel2" w:date="2021-05-18T10:53:00Z">
              <w:r w:rsidRPr="00AB7EFE">
                <w:rPr>
                  <w:rFonts w:ascii="Times New Roman" w:hAnsi="Times New Roman"/>
                  <w:b/>
                  <w:bCs/>
                  <w:sz w:val="20"/>
                </w:rPr>
                <w:t xml:space="preserve">Recommendation  </w:t>
              </w:r>
            </w:ins>
          </w:p>
        </w:tc>
        <w:tc>
          <w:tcPr>
            <w:tcW w:w="1698" w:type="dxa"/>
          </w:tcPr>
          <w:p w14:paraId="4E70141F" w14:textId="77777777" w:rsidR="009605CF" w:rsidRPr="00AB7EFE" w:rsidRDefault="009605CF" w:rsidP="00E32DA3">
            <w:pPr>
              <w:pStyle w:val="TAL"/>
              <w:spacing w:before="0" w:line="240" w:lineRule="auto"/>
              <w:rPr>
                <w:ins w:id="16281" w:author="Intel2" w:date="2021-05-18T10:53:00Z"/>
                <w:rFonts w:ascii="Times New Roman" w:hAnsi="Times New Roman"/>
                <w:b/>
                <w:bCs/>
                <w:sz w:val="20"/>
              </w:rPr>
            </w:pPr>
            <w:ins w:id="16282" w:author="Intel2" w:date="2021-05-18T10:53:00Z">
              <w:r w:rsidRPr="00AB7EFE">
                <w:rPr>
                  <w:rFonts w:ascii="Times New Roman" w:hAnsi="Times New Roman"/>
                  <w:b/>
                  <w:bCs/>
                  <w:sz w:val="20"/>
                </w:rPr>
                <w:t>Comments</w:t>
              </w:r>
            </w:ins>
          </w:p>
        </w:tc>
      </w:tr>
      <w:tr w:rsidR="009605CF" w:rsidRPr="00AB7EFE" w14:paraId="1DC6E786" w14:textId="77777777" w:rsidTr="00E32DA3">
        <w:trPr>
          <w:ins w:id="16283" w:author="Intel2" w:date="2021-05-18T10:53:00Z"/>
        </w:trPr>
        <w:tc>
          <w:tcPr>
            <w:tcW w:w="1423" w:type="dxa"/>
          </w:tcPr>
          <w:p w14:paraId="4DA72479" w14:textId="77777777" w:rsidR="009605CF" w:rsidRPr="00AB7EFE" w:rsidRDefault="009605CF" w:rsidP="00E32DA3">
            <w:pPr>
              <w:pStyle w:val="TAL"/>
              <w:spacing w:before="0" w:line="240" w:lineRule="auto"/>
              <w:rPr>
                <w:ins w:id="16284" w:author="Intel2" w:date="2021-05-18T10:53:00Z"/>
                <w:rFonts w:ascii="Times New Roman" w:hAnsi="Times New Roman"/>
                <w:sz w:val="20"/>
              </w:rPr>
            </w:pPr>
          </w:p>
        </w:tc>
        <w:tc>
          <w:tcPr>
            <w:tcW w:w="2681" w:type="dxa"/>
          </w:tcPr>
          <w:p w14:paraId="202F1F15" w14:textId="77777777" w:rsidR="009605CF" w:rsidRPr="00AB7EFE" w:rsidRDefault="009605CF" w:rsidP="00E32DA3">
            <w:pPr>
              <w:pStyle w:val="TAL"/>
              <w:spacing w:before="0" w:line="240" w:lineRule="auto"/>
              <w:rPr>
                <w:ins w:id="16285" w:author="Intel2" w:date="2021-05-18T10:53:00Z"/>
                <w:rFonts w:ascii="Times New Roman" w:hAnsi="Times New Roman"/>
                <w:sz w:val="20"/>
              </w:rPr>
            </w:pPr>
          </w:p>
        </w:tc>
        <w:tc>
          <w:tcPr>
            <w:tcW w:w="1418" w:type="dxa"/>
          </w:tcPr>
          <w:p w14:paraId="4AC83C66" w14:textId="77777777" w:rsidR="009605CF" w:rsidRPr="00AB7EFE" w:rsidRDefault="009605CF" w:rsidP="00E32DA3">
            <w:pPr>
              <w:pStyle w:val="TAL"/>
              <w:spacing w:before="0" w:line="240" w:lineRule="auto"/>
              <w:rPr>
                <w:ins w:id="16286" w:author="Intel2" w:date="2021-05-18T10:53:00Z"/>
                <w:rFonts w:ascii="Times New Roman" w:hAnsi="Times New Roman"/>
                <w:sz w:val="20"/>
              </w:rPr>
            </w:pPr>
          </w:p>
        </w:tc>
        <w:tc>
          <w:tcPr>
            <w:tcW w:w="2409" w:type="dxa"/>
          </w:tcPr>
          <w:p w14:paraId="7EC1F1BD" w14:textId="77777777" w:rsidR="009605CF" w:rsidRPr="00AB7EFE" w:rsidRDefault="009605CF" w:rsidP="00E32DA3">
            <w:pPr>
              <w:pStyle w:val="TAL"/>
              <w:spacing w:before="0" w:line="240" w:lineRule="auto"/>
              <w:rPr>
                <w:ins w:id="16287" w:author="Intel2" w:date="2021-05-18T10:53:00Z"/>
                <w:rFonts w:ascii="Times New Roman" w:hAnsi="Times New Roman"/>
                <w:sz w:val="20"/>
              </w:rPr>
            </w:pPr>
          </w:p>
        </w:tc>
        <w:tc>
          <w:tcPr>
            <w:tcW w:w="1698" w:type="dxa"/>
          </w:tcPr>
          <w:p w14:paraId="7163D3F2" w14:textId="77777777" w:rsidR="009605CF" w:rsidRPr="00AB7EFE" w:rsidRDefault="009605CF" w:rsidP="00E32DA3">
            <w:pPr>
              <w:pStyle w:val="TAL"/>
              <w:spacing w:before="0" w:line="240" w:lineRule="auto"/>
              <w:rPr>
                <w:ins w:id="16288" w:author="Intel2" w:date="2021-05-18T10:53:00Z"/>
                <w:rFonts w:ascii="Times New Roman" w:hAnsi="Times New Roman"/>
                <w:sz w:val="20"/>
              </w:rPr>
            </w:pPr>
          </w:p>
        </w:tc>
      </w:tr>
    </w:tbl>
    <w:p w14:paraId="72ACB5DA" w14:textId="77777777" w:rsidR="009605CF" w:rsidRPr="003944F9" w:rsidRDefault="009605CF" w:rsidP="009605CF">
      <w:pPr>
        <w:rPr>
          <w:ins w:id="16289" w:author="Intel2" w:date="2021-05-18T10:53:00Z"/>
          <w:bCs/>
          <w:lang w:val="en-US"/>
        </w:rPr>
      </w:pPr>
    </w:p>
    <w:p w14:paraId="66C9528C" w14:textId="77777777" w:rsidR="009605CF" w:rsidRPr="00E32DA3" w:rsidRDefault="009605CF" w:rsidP="009605CF">
      <w:pPr>
        <w:pStyle w:val="R4Topic"/>
        <w:rPr>
          <w:ins w:id="16290" w:author="Intel2" w:date="2021-05-18T10:53:00Z"/>
          <w:u w:val="single"/>
        </w:rPr>
      </w:pPr>
      <w:ins w:id="16291" w:author="Intel2" w:date="2021-05-18T10:53: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9605CF" w:rsidRPr="0086611B" w14:paraId="2A8CF5FA" w14:textId="77777777" w:rsidTr="00E32DA3">
        <w:trPr>
          <w:ins w:id="16292" w:author="Intel2" w:date="2021-05-18T10:53:00Z"/>
        </w:trPr>
        <w:tc>
          <w:tcPr>
            <w:tcW w:w="1423" w:type="dxa"/>
          </w:tcPr>
          <w:p w14:paraId="5470A37E" w14:textId="77777777" w:rsidR="009605CF" w:rsidRPr="0086611B" w:rsidRDefault="009605CF" w:rsidP="00E32DA3">
            <w:pPr>
              <w:pStyle w:val="TAH"/>
              <w:jc w:val="left"/>
              <w:rPr>
                <w:ins w:id="16293" w:author="Intel2" w:date="2021-05-18T10:53:00Z"/>
                <w:rFonts w:ascii="Times New Roman" w:hAnsi="Times New Roman"/>
                <w:sz w:val="20"/>
                <w:lang w:eastAsia="zh-CN"/>
              </w:rPr>
            </w:pPr>
            <w:proofErr w:type="spellStart"/>
            <w:ins w:id="16294" w:author="Intel2" w:date="2021-05-18T10:53: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003D026D" w14:textId="77777777" w:rsidR="009605CF" w:rsidRPr="0086611B" w:rsidRDefault="009605CF" w:rsidP="00E32DA3">
            <w:pPr>
              <w:pStyle w:val="TAH"/>
              <w:jc w:val="left"/>
              <w:rPr>
                <w:ins w:id="16295" w:author="Intel2" w:date="2021-05-18T10:53:00Z"/>
                <w:rFonts w:ascii="Times New Roman" w:hAnsi="Times New Roman"/>
                <w:sz w:val="20"/>
                <w:lang w:eastAsia="zh-CN"/>
              </w:rPr>
            </w:pPr>
            <w:ins w:id="16296" w:author="Intel2" w:date="2021-05-18T10:53:00Z">
              <w:r w:rsidRPr="0086611B">
                <w:rPr>
                  <w:rFonts w:ascii="Times New Roman" w:hAnsi="Times New Roman"/>
                  <w:sz w:val="20"/>
                  <w:lang w:eastAsia="zh-CN"/>
                </w:rPr>
                <w:t>Title</w:t>
              </w:r>
            </w:ins>
          </w:p>
        </w:tc>
        <w:tc>
          <w:tcPr>
            <w:tcW w:w="1418" w:type="dxa"/>
          </w:tcPr>
          <w:p w14:paraId="3F92C76B" w14:textId="77777777" w:rsidR="009605CF" w:rsidRPr="0086611B" w:rsidRDefault="009605CF" w:rsidP="00E32DA3">
            <w:pPr>
              <w:pStyle w:val="TAH"/>
              <w:jc w:val="left"/>
              <w:rPr>
                <w:ins w:id="16297" w:author="Intel2" w:date="2021-05-18T10:53:00Z"/>
                <w:rFonts w:ascii="Times New Roman" w:hAnsi="Times New Roman"/>
                <w:sz w:val="20"/>
                <w:lang w:eastAsia="zh-CN"/>
              </w:rPr>
            </w:pPr>
            <w:ins w:id="16298" w:author="Intel2" w:date="2021-05-18T10:53:00Z">
              <w:r w:rsidRPr="0086611B">
                <w:rPr>
                  <w:rFonts w:ascii="Times New Roman" w:hAnsi="Times New Roman"/>
                  <w:sz w:val="20"/>
                  <w:lang w:eastAsia="zh-CN"/>
                </w:rPr>
                <w:t>Source</w:t>
              </w:r>
            </w:ins>
          </w:p>
        </w:tc>
        <w:tc>
          <w:tcPr>
            <w:tcW w:w="2409" w:type="dxa"/>
          </w:tcPr>
          <w:p w14:paraId="7CF93A12" w14:textId="77777777" w:rsidR="009605CF" w:rsidRPr="0086611B" w:rsidRDefault="009605CF" w:rsidP="00E32DA3">
            <w:pPr>
              <w:pStyle w:val="TAH"/>
              <w:jc w:val="left"/>
              <w:rPr>
                <w:ins w:id="16299" w:author="Intel2" w:date="2021-05-18T10:53:00Z"/>
                <w:rFonts w:ascii="Times New Roman" w:eastAsia="MS Mincho" w:hAnsi="Times New Roman"/>
                <w:sz w:val="20"/>
                <w:lang w:eastAsia="zh-CN"/>
              </w:rPr>
            </w:pPr>
            <w:ins w:id="16300" w:author="Intel2" w:date="2021-05-18T10:53:00Z">
              <w:r w:rsidRPr="0086611B">
                <w:rPr>
                  <w:rFonts w:ascii="Times New Roman" w:hAnsi="Times New Roman"/>
                  <w:sz w:val="20"/>
                  <w:lang w:eastAsia="zh-CN"/>
                </w:rPr>
                <w:t xml:space="preserve">Recommendation  </w:t>
              </w:r>
            </w:ins>
          </w:p>
        </w:tc>
        <w:tc>
          <w:tcPr>
            <w:tcW w:w="1698" w:type="dxa"/>
          </w:tcPr>
          <w:p w14:paraId="0035C9D7" w14:textId="77777777" w:rsidR="009605CF" w:rsidRPr="0086611B" w:rsidRDefault="009605CF" w:rsidP="00E32DA3">
            <w:pPr>
              <w:pStyle w:val="TAH"/>
              <w:jc w:val="left"/>
              <w:rPr>
                <w:ins w:id="16301" w:author="Intel2" w:date="2021-05-18T10:53:00Z"/>
                <w:rFonts w:ascii="Times New Roman" w:hAnsi="Times New Roman"/>
                <w:sz w:val="20"/>
                <w:lang w:eastAsia="zh-CN"/>
              </w:rPr>
            </w:pPr>
            <w:ins w:id="16302" w:author="Intel2" w:date="2021-05-18T10:53:00Z">
              <w:r w:rsidRPr="0086611B">
                <w:rPr>
                  <w:rFonts w:ascii="Times New Roman" w:hAnsi="Times New Roman"/>
                  <w:sz w:val="20"/>
                  <w:lang w:eastAsia="zh-CN"/>
                </w:rPr>
                <w:t>Comments</w:t>
              </w:r>
            </w:ins>
          </w:p>
        </w:tc>
      </w:tr>
      <w:tr w:rsidR="009605CF" w:rsidRPr="00536D4F" w14:paraId="2A3C790B" w14:textId="77777777" w:rsidTr="00E32DA3">
        <w:trPr>
          <w:ins w:id="16303" w:author="Intel2" w:date="2021-05-18T10:53:00Z"/>
        </w:trPr>
        <w:tc>
          <w:tcPr>
            <w:tcW w:w="1423" w:type="dxa"/>
          </w:tcPr>
          <w:p w14:paraId="7CC54C7D" w14:textId="77777777" w:rsidR="009605CF" w:rsidRPr="00536D4F" w:rsidRDefault="009605CF" w:rsidP="00E32DA3">
            <w:pPr>
              <w:pStyle w:val="TAL"/>
              <w:rPr>
                <w:ins w:id="16304" w:author="Intel2" w:date="2021-05-18T10:53:00Z"/>
                <w:rFonts w:ascii="Times New Roman" w:eastAsiaTheme="minorEastAsia" w:hAnsi="Times New Roman"/>
                <w:sz w:val="20"/>
                <w:lang w:val="en-US" w:eastAsia="zh-CN"/>
              </w:rPr>
            </w:pPr>
          </w:p>
        </w:tc>
        <w:tc>
          <w:tcPr>
            <w:tcW w:w="2681" w:type="dxa"/>
          </w:tcPr>
          <w:p w14:paraId="38144960" w14:textId="77777777" w:rsidR="009605CF" w:rsidRPr="00536D4F" w:rsidRDefault="009605CF" w:rsidP="00E32DA3">
            <w:pPr>
              <w:pStyle w:val="TAL"/>
              <w:rPr>
                <w:ins w:id="16305" w:author="Intel2" w:date="2021-05-18T10:53:00Z"/>
                <w:rFonts w:ascii="Times New Roman" w:eastAsiaTheme="minorEastAsia" w:hAnsi="Times New Roman"/>
                <w:sz w:val="20"/>
                <w:lang w:val="en-US" w:eastAsia="zh-CN"/>
              </w:rPr>
            </w:pPr>
          </w:p>
        </w:tc>
        <w:tc>
          <w:tcPr>
            <w:tcW w:w="1418" w:type="dxa"/>
          </w:tcPr>
          <w:p w14:paraId="7D4FCC5A" w14:textId="77777777" w:rsidR="009605CF" w:rsidRPr="00536D4F" w:rsidRDefault="009605CF" w:rsidP="00E32DA3">
            <w:pPr>
              <w:pStyle w:val="TAL"/>
              <w:rPr>
                <w:ins w:id="16306" w:author="Intel2" w:date="2021-05-18T10:53:00Z"/>
                <w:rFonts w:ascii="Times New Roman" w:eastAsiaTheme="minorEastAsia" w:hAnsi="Times New Roman"/>
                <w:sz w:val="20"/>
                <w:lang w:val="en-US" w:eastAsia="zh-CN"/>
              </w:rPr>
            </w:pPr>
          </w:p>
        </w:tc>
        <w:tc>
          <w:tcPr>
            <w:tcW w:w="2409" w:type="dxa"/>
          </w:tcPr>
          <w:p w14:paraId="795F88C9" w14:textId="77777777" w:rsidR="009605CF" w:rsidRPr="00536D4F" w:rsidRDefault="009605CF" w:rsidP="00E32DA3">
            <w:pPr>
              <w:pStyle w:val="TAL"/>
              <w:rPr>
                <w:ins w:id="16307" w:author="Intel2" w:date="2021-05-18T10:53:00Z"/>
                <w:rFonts w:ascii="Times New Roman" w:eastAsiaTheme="minorEastAsia" w:hAnsi="Times New Roman"/>
                <w:sz w:val="20"/>
                <w:lang w:val="en-US" w:eastAsia="zh-CN"/>
              </w:rPr>
            </w:pPr>
          </w:p>
        </w:tc>
        <w:tc>
          <w:tcPr>
            <w:tcW w:w="1698" w:type="dxa"/>
          </w:tcPr>
          <w:p w14:paraId="610F7D08" w14:textId="77777777" w:rsidR="009605CF" w:rsidRPr="00536D4F" w:rsidRDefault="009605CF" w:rsidP="00E32DA3">
            <w:pPr>
              <w:pStyle w:val="TAL"/>
              <w:rPr>
                <w:ins w:id="16308" w:author="Intel2" w:date="2021-05-18T10:53:00Z"/>
                <w:rFonts w:ascii="Times New Roman" w:eastAsiaTheme="minorEastAsia" w:hAnsi="Times New Roman"/>
                <w:sz w:val="20"/>
                <w:lang w:val="en-US" w:eastAsia="zh-CN"/>
              </w:rPr>
            </w:pPr>
          </w:p>
        </w:tc>
      </w:tr>
    </w:tbl>
    <w:p w14:paraId="6CFC6C5E" w14:textId="77777777" w:rsidR="009605CF" w:rsidRPr="003944F9" w:rsidRDefault="009605CF" w:rsidP="009605CF">
      <w:pPr>
        <w:rPr>
          <w:ins w:id="16309" w:author="Intel2" w:date="2021-05-18T10:53:00Z"/>
          <w:bCs/>
          <w:lang w:val="en-US"/>
        </w:rPr>
      </w:pPr>
    </w:p>
    <w:p w14:paraId="2AD63608" w14:textId="77777777" w:rsidR="009605CF" w:rsidRDefault="009605CF" w:rsidP="009605CF">
      <w:pPr>
        <w:rPr>
          <w:ins w:id="16310" w:author="Intel2" w:date="2021-05-18T10:53:00Z"/>
        </w:rPr>
      </w:pPr>
      <w:ins w:id="16311" w:author="Intel2" w:date="2021-05-18T10:53:00Z">
        <w:r>
          <w:t>================================================================================</w:t>
        </w:r>
      </w:ins>
    </w:p>
    <w:p w14:paraId="4309A10C" w14:textId="77777777" w:rsidR="009605CF" w:rsidRPr="009605CF" w:rsidRDefault="009605CF" w:rsidP="009605CF">
      <w:pPr>
        <w:rPr>
          <w:lang w:eastAsia="ko-KR"/>
          <w:rPrChange w:id="16312" w:author="Intel2" w:date="2021-05-18T10:53:00Z">
            <w:rPr/>
          </w:rPrChange>
        </w:rPr>
        <w:pPrChange w:id="16313" w:author="Intel2" w:date="2021-05-18T10:53:00Z">
          <w:pPr>
            <w:pStyle w:val="Heading3"/>
          </w:pPr>
        </w:pPrChange>
      </w:pPr>
    </w:p>
    <w:p w14:paraId="1FA3EFC1" w14:textId="77777777" w:rsidR="000F7A0A" w:rsidRDefault="000F7A0A" w:rsidP="000F7A0A">
      <w:pPr>
        <w:pStyle w:val="Heading4"/>
      </w:pPr>
      <w:bookmarkStart w:id="16314" w:name="_Toc71910864"/>
      <w:r>
        <w:t>9.14.1</w:t>
      </w:r>
      <w:r>
        <w:tab/>
        <w:t>General and work plan</w:t>
      </w:r>
      <w:bookmarkEnd w:id="16314"/>
    </w:p>
    <w:p w14:paraId="6F317A87" w14:textId="72E866C5" w:rsidR="000F7A0A" w:rsidDel="00C178A5" w:rsidRDefault="000F7A0A" w:rsidP="000F7A0A">
      <w:pPr>
        <w:rPr>
          <w:del w:id="16315" w:author="Intel2" w:date="2021-05-17T22:48:00Z"/>
          <w:rFonts w:ascii="Arial" w:hAnsi="Arial" w:cs="Arial"/>
          <w:b/>
          <w:sz w:val="24"/>
        </w:rPr>
      </w:pPr>
      <w:del w:id="16316" w:author="Intel2" w:date="2021-05-17T22:48:00Z">
        <w:r w:rsidDel="00C178A5">
          <w:rPr>
            <w:rFonts w:ascii="Arial" w:hAnsi="Arial" w:cs="Arial"/>
            <w:b/>
            <w:color w:val="0000FF"/>
            <w:sz w:val="24"/>
          </w:rPr>
          <w:delText>R4-2109691</w:delText>
        </w:r>
        <w:r w:rsidDel="00C178A5">
          <w:rPr>
            <w:rFonts w:ascii="Arial" w:hAnsi="Arial" w:cs="Arial"/>
            <w:b/>
            <w:color w:val="0000FF"/>
            <w:sz w:val="24"/>
          </w:rPr>
          <w:tab/>
        </w:r>
        <w:r w:rsidDel="00C178A5">
          <w:rPr>
            <w:rFonts w:ascii="Arial" w:hAnsi="Arial" w:cs="Arial"/>
            <w:b/>
            <w:sz w:val="24"/>
          </w:rPr>
          <w:delText>TP on operating bands and channel arrangement for SL enhancement</w:delText>
        </w:r>
      </w:del>
    </w:p>
    <w:p w14:paraId="58368ED1" w14:textId="2CC51979" w:rsidR="000F7A0A" w:rsidDel="00C178A5" w:rsidRDefault="000F7A0A" w:rsidP="000F7A0A">
      <w:pPr>
        <w:rPr>
          <w:del w:id="16317" w:author="Intel2" w:date="2021-05-17T22:48:00Z"/>
          <w:i/>
        </w:rPr>
      </w:pPr>
      <w:del w:id="16318" w:author="Intel2" w:date="2021-05-17T22:48:00Z">
        <w:r w:rsidDel="00C178A5">
          <w:rPr>
            <w:i/>
          </w:rPr>
          <w:tab/>
        </w:r>
        <w:r w:rsidDel="00C178A5">
          <w:rPr>
            <w:i/>
          </w:rPr>
          <w:tab/>
        </w:r>
        <w:r w:rsidDel="00C178A5">
          <w:rPr>
            <w:i/>
          </w:rPr>
          <w:tab/>
        </w:r>
        <w:r w:rsidDel="00C178A5">
          <w:rPr>
            <w:i/>
          </w:rPr>
          <w:tab/>
        </w:r>
        <w:r w:rsidDel="00C178A5">
          <w:rPr>
            <w:i/>
          </w:rPr>
          <w:tab/>
          <w:delText>Type: pCR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vivo</w:delText>
        </w:r>
      </w:del>
    </w:p>
    <w:p w14:paraId="4011D8D8" w14:textId="5E54A5C2" w:rsidR="000F7A0A" w:rsidDel="00C178A5" w:rsidRDefault="000F7A0A" w:rsidP="000F7A0A">
      <w:pPr>
        <w:rPr>
          <w:del w:id="16319" w:author="Intel2" w:date="2021-05-17T22:48:00Z"/>
          <w:rFonts w:ascii="Arial" w:hAnsi="Arial" w:cs="Arial"/>
          <w:b/>
        </w:rPr>
      </w:pPr>
      <w:del w:id="16320" w:author="Intel2" w:date="2021-05-17T22:48:00Z">
        <w:r w:rsidDel="00C178A5">
          <w:rPr>
            <w:rFonts w:ascii="Arial" w:hAnsi="Arial" w:cs="Arial"/>
            <w:b/>
          </w:rPr>
          <w:delText xml:space="preserve">Abstract: </w:delText>
        </w:r>
      </w:del>
    </w:p>
    <w:p w14:paraId="07B8A60C" w14:textId="5B2C6366" w:rsidR="000F7A0A" w:rsidDel="00C178A5" w:rsidRDefault="000F7A0A" w:rsidP="000F7A0A">
      <w:pPr>
        <w:rPr>
          <w:del w:id="16321" w:author="Intel2" w:date="2021-05-17T22:48:00Z"/>
        </w:rPr>
      </w:pPr>
      <w:del w:id="16322" w:author="Intel2" w:date="2021-05-17T22:48:00Z">
        <w:r w:rsidDel="00C178A5">
          <w:delText>The operating bands for SL enhancement and system parameters is captured for the TR 38.785.</w:delText>
        </w:r>
      </w:del>
    </w:p>
    <w:p w14:paraId="51C6CA17" w14:textId="612C8657" w:rsidR="000F7A0A" w:rsidDel="00C178A5" w:rsidRDefault="000F7A0A" w:rsidP="000F7A0A">
      <w:pPr>
        <w:rPr>
          <w:del w:id="16323" w:author="Intel2" w:date="2021-05-17T22:48:00Z"/>
          <w:color w:val="993300"/>
          <w:u w:val="single"/>
        </w:rPr>
      </w:pPr>
      <w:del w:id="16324"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243A2E1" w14:textId="77777777" w:rsidR="000F7A0A" w:rsidRDefault="000F7A0A" w:rsidP="000F7A0A">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07CC795E"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A58C6A4" w14:textId="77777777" w:rsidR="000F7A0A" w:rsidRDefault="000F7A0A" w:rsidP="000F7A0A">
      <w:pPr>
        <w:rPr>
          <w:rFonts w:ascii="Arial" w:hAnsi="Arial" w:cs="Arial"/>
          <w:b/>
        </w:rPr>
      </w:pPr>
      <w:r>
        <w:rPr>
          <w:rFonts w:ascii="Arial" w:hAnsi="Arial" w:cs="Arial"/>
          <w:b/>
        </w:rPr>
        <w:lastRenderedPageBreak/>
        <w:t xml:space="preserve">Abstract: </w:t>
      </w:r>
    </w:p>
    <w:p w14:paraId="4AC963F5" w14:textId="77777777" w:rsidR="000F7A0A" w:rsidRDefault="000F7A0A" w:rsidP="000F7A0A">
      <w:r>
        <w:t>It discusses work plan on RRM requirement for SL enhancement.</w:t>
      </w:r>
    </w:p>
    <w:p w14:paraId="2B0C9AC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9B7A6C" w14:textId="57ED0B10" w:rsidR="000F7A0A" w:rsidDel="00C178A5" w:rsidRDefault="000F7A0A" w:rsidP="000F7A0A">
      <w:pPr>
        <w:rPr>
          <w:del w:id="16325" w:author="Intel2" w:date="2021-05-17T22:48:00Z"/>
          <w:rFonts w:ascii="Arial" w:hAnsi="Arial" w:cs="Arial"/>
          <w:b/>
          <w:sz w:val="24"/>
        </w:rPr>
      </w:pPr>
      <w:del w:id="16326" w:author="Intel2" w:date="2021-05-17T22:48:00Z">
        <w:r w:rsidDel="00C178A5">
          <w:rPr>
            <w:rFonts w:ascii="Arial" w:hAnsi="Arial" w:cs="Arial"/>
            <w:b/>
            <w:color w:val="0000FF"/>
            <w:sz w:val="24"/>
          </w:rPr>
          <w:delText>R4-2109921</w:delText>
        </w:r>
        <w:r w:rsidDel="00C178A5">
          <w:rPr>
            <w:rFonts w:ascii="Arial" w:hAnsi="Arial" w:cs="Arial"/>
            <w:b/>
            <w:color w:val="0000FF"/>
            <w:sz w:val="24"/>
          </w:rPr>
          <w:tab/>
        </w:r>
        <w:r w:rsidDel="00C178A5">
          <w:rPr>
            <w:rFonts w:ascii="Arial" w:hAnsi="Arial" w:cs="Arial"/>
            <w:b/>
            <w:sz w:val="24"/>
          </w:rPr>
          <w:delText xml:space="preserve">TR38.785 v0.2.0 TR Update for SL enhancement in Rel-17 </w:delText>
        </w:r>
      </w:del>
    </w:p>
    <w:p w14:paraId="70B453CD" w14:textId="7393CF56" w:rsidR="000F7A0A" w:rsidDel="00C178A5" w:rsidRDefault="000F7A0A" w:rsidP="000F7A0A">
      <w:pPr>
        <w:rPr>
          <w:del w:id="16327" w:author="Intel2" w:date="2021-05-17T22:48:00Z"/>
          <w:i/>
        </w:rPr>
      </w:pPr>
      <w:del w:id="16328" w:author="Intel2" w:date="2021-05-17T22:48:00Z">
        <w:r w:rsidDel="00C178A5">
          <w:rPr>
            <w:i/>
          </w:rPr>
          <w:tab/>
        </w:r>
        <w:r w:rsidDel="00C178A5">
          <w:rPr>
            <w:i/>
          </w:rPr>
          <w:tab/>
        </w:r>
        <w:r w:rsidDel="00C178A5">
          <w:rPr>
            <w:i/>
          </w:rPr>
          <w:tab/>
        </w:r>
        <w:r w:rsidDel="00C178A5">
          <w:rPr>
            <w:i/>
          </w:rPr>
          <w:tab/>
        </w:r>
        <w:r w:rsidDel="00C178A5">
          <w:rPr>
            <w:i/>
          </w:rPr>
          <w:tab/>
          <w:delText>Type: draft TR</w:delText>
        </w:r>
        <w:r w:rsidDel="00C178A5">
          <w:rPr>
            <w:i/>
          </w:rPr>
          <w:tab/>
        </w:r>
        <w:r w:rsidDel="00C178A5">
          <w:rPr>
            <w:i/>
          </w:rPr>
          <w:tab/>
          <w:delText>For: Agreement</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LG Electronics France</w:delText>
        </w:r>
      </w:del>
    </w:p>
    <w:p w14:paraId="50FFE61E" w14:textId="18604476" w:rsidR="000F7A0A" w:rsidDel="00C178A5" w:rsidRDefault="000F7A0A" w:rsidP="000F7A0A">
      <w:pPr>
        <w:rPr>
          <w:del w:id="16329" w:author="Intel2" w:date="2021-05-17T22:48:00Z"/>
          <w:rFonts w:ascii="Arial" w:hAnsi="Arial" w:cs="Arial"/>
          <w:b/>
        </w:rPr>
      </w:pPr>
      <w:del w:id="16330" w:author="Intel2" w:date="2021-05-17T22:48:00Z">
        <w:r w:rsidDel="00C178A5">
          <w:rPr>
            <w:rFonts w:ascii="Arial" w:hAnsi="Arial" w:cs="Arial"/>
            <w:b/>
          </w:rPr>
          <w:delText xml:space="preserve">Abstract: </w:delText>
        </w:r>
      </w:del>
    </w:p>
    <w:p w14:paraId="042BF67A" w14:textId="7F5538AC" w:rsidR="000F7A0A" w:rsidDel="00C178A5" w:rsidRDefault="000F7A0A" w:rsidP="000F7A0A">
      <w:pPr>
        <w:rPr>
          <w:del w:id="16331" w:author="Intel2" w:date="2021-05-17T22:48:00Z"/>
        </w:rPr>
      </w:pPr>
      <w:del w:id="16332" w:author="Intel2" w:date="2021-05-17T22:48:00Z">
        <w:r w:rsidDel="00C178A5">
          <w:delText>update TR to capture the approved TPs in this meeting</w:delText>
        </w:r>
      </w:del>
    </w:p>
    <w:p w14:paraId="259B572D" w14:textId="5932E55D" w:rsidR="000F7A0A" w:rsidDel="00C178A5" w:rsidRDefault="000F7A0A" w:rsidP="000F7A0A">
      <w:pPr>
        <w:rPr>
          <w:del w:id="16333" w:author="Intel2" w:date="2021-05-17T22:48:00Z"/>
          <w:color w:val="993300"/>
          <w:u w:val="single"/>
        </w:rPr>
      </w:pPr>
      <w:del w:id="16334"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36C1D4F" w14:textId="7E035A2A" w:rsidR="000F7A0A" w:rsidDel="00C178A5" w:rsidRDefault="000F7A0A" w:rsidP="000F7A0A">
      <w:pPr>
        <w:pStyle w:val="Heading4"/>
        <w:rPr>
          <w:del w:id="16335" w:author="Intel2" w:date="2021-05-17T22:48:00Z"/>
        </w:rPr>
      </w:pPr>
      <w:bookmarkStart w:id="16336" w:name="_Toc71910865"/>
      <w:del w:id="16337" w:author="Intel2" w:date="2021-05-17T22:48:00Z">
        <w:r w:rsidDel="00C178A5">
          <w:delText>9.14.2</w:delText>
        </w:r>
        <w:r w:rsidDel="00C178A5">
          <w:tab/>
          <w:delText>Spectrum request for SL operation</w:delText>
        </w:r>
        <w:bookmarkEnd w:id="16336"/>
      </w:del>
    </w:p>
    <w:p w14:paraId="75AD2FDF" w14:textId="752E3BA8" w:rsidR="000F7A0A" w:rsidDel="00C178A5" w:rsidRDefault="000F7A0A" w:rsidP="000F7A0A">
      <w:pPr>
        <w:rPr>
          <w:del w:id="16338" w:author="Intel2" w:date="2021-05-17T22:48:00Z"/>
          <w:rFonts w:ascii="Arial" w:hAnsi="Arial" w:cs="Arial"/>
          <w:b/>
          <w:sz w:val="24"/>
        </w:rPr>
      </w:pPr>
      <w:del w:id="16339" w:author="Intel2" w:date="2021-05-17T22:48:00Z">
        <w:r w:rsidDel="00C178A5">
          <w:rPr>
            <w:rFonts w:ascii="Arial" w:hAnsi="Arial" w:cs="Arial"/>
            <w:b/>
            <w:color w:val="0000FF"/>
            <w:sz w:val="24"/>
          </w:rPr>
          <w:delText>R4-2111535</w:delText>
        </w:r>
        <w:r w:rsidDel="00C178A5">
          <w:rPr>
            <w:rFonts w:ascii="Arial" w:hAnsi="Arial" w:cs="Arial"/>
            <w:b/>
            <w:color w:val="0000FF"/>
            <w:sz w:val="24"/>
          </w:rPr>
          <w:tab/>
        </w:r>
        <w:r w:rsidDel="00C178A5">
          <w:rPr>
            <w:rFonts w:ascii="Arial" w:hAnsi="Arial" w:cs="Arial"/>
            <w:b/>
            <w:sz w:val="24"/>
          </w:rPr>
          <w:delText>NR Sidelink in NR Band n14 and Coexistence Studies</w:delText>
        </w:r>
      </w:del>
    </w:p>
    <w:p w14:paraId="1012657E" w14:textId="4BDC2BC4" w:rsidR="000F7A0A" w:rsidDel="00C178A5" w:rsidRDefault="000F7A0A" w:rsidP="000F7A0A">
      <w:pPr>
        <w:rPr>
          <w:del w:id="16340" w:author="Intel2" w:date="2021-05-17T22:48:00Z"/>
          <w:i/>
        </w:rPr>
      </w:pPr>
      <w:del w:id="16341"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AT&amp;T</w:delText>
        </w:r>
      </w:del>
    </w:p>
    <w:p w14:paraId="2CCC4068" w14:textId="69FC7EE1" w:rsidR="000F7A0A" w:rsidDel="00C178A5" w:rsidRDefault="000F7A0A" w:rsidP="000F7A0A">
      <w:pPr>
        <w:rPr>
          <w:del w:id="16342" w:author="Intel2" w:date="2021-05-17T22:48:00Z"/>
          <w:color w:val="993300"/>
          <w:u w:val="single"/>
        </w:rPr>
      </w:pPr>
      <w:del w:id="16343"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2CFA103" w14:textId="6DFAF7FC" w:rsidR="000F7A0A" w:rsidDel="00C178A5" w:rsidRDefault="000F7A0A" w:rsidP="000F7A0A">
      <w:pPr>
        <w:pStyle w:val="Heading4"/>
        <w:rPr>
          <w:del w:id="16344" w:author="Intel2" w:date="2021-05-17T22:48:00Z"/>
        </w:rPr>
      </w:pPr>
      <w:bookmarkStart w:id="16345" w:name="_Toc71910866"/>
      <w:del w:id="16346" w:author="Intel2" w:date="2021-05-17T22:48:00Z">
        <w:r w:rsidDel="00C178A5">
          <w:delText>9.14.3</w:delText>
        </w:r>
        <w:r w:rsidDel="00C178A5">
          <w:tab/>
          <w:delText>System parameters (numerologies, rasters, CBW, etc)</w:delText>
        </w:r>
        <w:bookmarkEnd w:id="16345"/>
      </w:del>
    </w:p>
    <w:p w14:paraId="6260B1A6" w14:textId="27FB89F6" w:rsidR="000F7A0A" w:rsidDel="00C178A5" w:rsidRDefault="000F7A0A" w:rsidP="000F7A0A">
      <w:pPr>
        <w:rPr>
          <w:del w:id="16347" w:author="Intel2" w:date="2021-05-17T22:48:00Z"/>
          <w:rFonts w:ascii="Arial" w:hAnsi="Arial" w:cs="Arial"/>
          <w:b/>
          <w:sz w:val="24"/>
        </w:rPr>
      </w:pPr>
      <w:del w:id="16348" w:author="Intel2" w:date="2021-05-17T22:48:00Z">
        <w:r w:rsidDel="00C178A5">
          <w:rPr>
            <w:rFonts w:ascii="Arial" w:hAnsi="Arial" w:cs="Arial"/>
            <w:b/>
            <w:color w:val="0000FF"/>
            <w:sz w:val="24"/>
          </w:rPr>
          <w:delText>R4-2109692</w:delText>
        </w:r>
        <w:r w:rsidDel="00C178A5">
          <w:rPr>
            <w:rFonts w:ascii="Arial" w:hAnsi="Arial" w:cs="Arial"/>
            <w:b/>
            <w:color w:val="0000FF"/>
            <w:sz w:val="24"/>
          </w:rPr>
          <w:tab/>
        </w:r>
        <w:r w:rsidDel="00C178A5">
          <w:rPr>
            <w:rFonts w:ascii="Arial" w:hAnsi="Arial" w:cs="Arial"/>
            <w:b/>
            <w:sz w:val="24"/>
          </w:rPr>
          <w:delText>Discussion on system parameters for SL enhancement</w:delText>
        </w:r>
      </w:del>
    </w:p>
    <w:p w14:paraId="328C2B09" w14:textId="29EF7196" w:rsidR="000F7A0A" w:rsidDel="00C178A5" w:rsidRDefault="000F7A0A" w:rsidP="000F7A0A">
      <w:pPr>
        <w:rPr>
          <w:del w:id="16349" w:author="Intel2" w:date="2021-05-17T22:48:00Z"/>
          <w:i/>
        </w:rPr>
      </w:pPr>
      <w:del w:id="16350"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vivo</w:delText>
        </w:r>
      </w:del>
    </w:p>
    <w:p w14:paraId="465BCA2B" w14:textId="3D83BEC4" w:rsidR="000F7A0A" w:rsidDel="00C178A5" w:rsidRDefault="000F7A0A" w:rsidP="000F7A0A">
      <w:pPr>
        <w:rPr>
          <w:del w:id="16351" w:author="Intel2" w:date="2021-05-17T22:48:00Z"/>
          <w:color w:val="993300"/>
          <w:u w:val="single"/>
        </w:rPr>
      </w:pPr>
      <w:del w:id="16352"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A679B8D" w14:textId="1B6EBCFF" w:rsidR="000F7A0A" w:rsidDel="00C178A5" w:rsidRDefault="000F7A0A" w:rsidP="000F7A0A">
      <w:pPr>
        <w:rPr>
          <w:del w:id="16353" w:author="Intel2" w:date="2021-05-17T22:48:00Z"/>
          <w:rFonts w:ascii="Arial" w:hAnsi="Arial" w:cs="Arial"/>
          <w:b/>
          <w:sz w:val="24"/>
        </w:rPr>
      </w:pPr>
      <w:del w:id="16354" w:author="Intel2" w:date="2021-05-17T22:48:00Z">
        <w:r w:rsidDel="00C178A5">
          <w:rPr>
            <w:rFonts w:ascii="Arial" w:hAnsi="Arial" w:cs="Arial"/>
            <w:b/>
            <w:color w:val="0000FF"/>
            <w:sz w:val="24"/>
          </w:rPr>
          <w:delText>R4-2110175</w:delText>
        </w:r>
        <w:r w:rsidDel="00C178A5">
          <w:rPr>
            <w:rFonts w:ascii="Arial" w:hAnsi="Arial" w:cs="Arial"/>
            <w:b/>
            <w:color w:val="0000FF"/>
            <w:sz w:val="24"/>
          </w:rPr>
          <w:tab/>
        </w:r>
        <w:r w:rsidDel="00C178A5">
          <w:rPr>
            <w:rFonts w:ascii="Arial" w:hAnsi="Arial" w:cs="Arial"/>
            <w:b/>
            <w:sz w:val="24"/>
          </w:rPr>
          <w:delText>TP on channel bandwidth for newly introduced SL bands</w:delText>
        </w:r>
      </w:del>
    </w:p>
    <w:p w14:paraId="03C75874" w14:textId="1B99563C" w:rsidR="000F7A0A" w:rsidDel="00C178A5" w:rsidRDefault="000F7A0A" w:rsidP="000F7A0A">
      <w:pPr>
        <w:rPr>
          <w:del w:id="16355" w:author="Intel2" w:date="2021-05-17T22:48:00Z"/>
          <w:i/>
        </w:rPr>
      </w:pPr>
      <w:del w:id="16356" w:author="Intel2" w:date="2021-05-17T22:48:00Z">
        <w:r w:rsidDel="00C178A5">
          <w:rPr>
            <w:i/>
          </w:rPr>
          <w:tab/>
        </w:r>
        <w:r w:rsidDel="00C178A5">
          <w:rPr>
            <w:i/>
          </w:rPr>
          <w:tab/>
        </w:r>
        <w:r w:rsidDel="00C178A5">
          <w:rPr>
            <w:i/>
          </w:rPr>
          <w:tab/>
        </w:r>
        <w:r w:rsidDel="00C178A5">
          <w:rPr>
            <w:i/>
          </w:rPr>
          <w:tab/>
        </w:r>
        <w:r w:rsidDel="00C178A5">
          <w:rPr>
            <w:i/>
          </w:rPr>
          <w:tab/>
          <w:delText>Type: pCR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119900A8" w14:textId="23F664CC" w:rsidR="000F7A0A" w:rsidDel="00C178A5" w:rsidRDefault="000F7A0A" w:rsidP="000F7A0A">
      <w:pPr>
        <w:rPr>
          <w:del w:id="16357" w:author="Intel2" w:date="2021-05-17T22:48:00Z"/>
          <w:color w:val="993300"/>
          <w:u w:val="single"/>
        </w:rPr>
      </w:pPr>
      <w:del w:id="16358"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5BAEE72" w14:textId="5CD9B6FA" w:rsidR="000F7A0A" w:rsidDel="00C178A5" w:rsidRDefault="000F7A0A" w:rsidP="000F7A0A">
      <w:pPr>
        <w:rPr>
          <w:del w:id="16359" w:author="Intel2" w:date="2021-05-17T22:48:00Z"/>
          <w:rFonts w:ascii="Arial" w:hAnsi="Arial" w:cs="Arial"/>
          <w:b/>
          <w:sz w:val="24"/>
        </w:rPr>
      </w:pPr>
      <w:del w:id="16360" w:author="Intel2" w:date="2021-05-17T22:48:00Z">
        <w:r w:rsidDel="00C178A5">
          <w:rPr>
            <w:rFonts w:ascii="Arial" w:hAnsi="Arial" w:cs="Arial"/>
            <w:b/>
            <w:color w:val="0000FF"/>
            <w:sz w:val="24"/>
          </w:rPr>
          <w:delText>R4-2111428</w:delText>
        </w:r>
        <w:r w:rsidDel="00C178A5">
          <w:rPr>
            <w:rFonts w:ascii="Arial" w:hAnsi="Arial" w:cs="Arial"/>
            <w:b/>
            <w:color w:val="0000FF"/>
            <w:sz w:val="24"/>
          </w:rPr>
          <w:tab/>
        </w:r>
        <w:r w:rsidDel="00C178A5">
          <w:rPr>
            <w:rFonts w:ascii="Arial" w:hAnsi="Arial" w:cs="Arial"/>
            <w:b/>
            <w:sz w:val="24"/>
          </w:rPr>
          <w:delText>TP for 38.785: CBW for licensed band supporting NR V2X</w:delText>
        </w:r>
      </w:del>
    </w:p>
    <w:p w14:paraId="5F5A54D8" w14:textId="61F12BAD" w:rsidR="000F7A0A" w:rsidDel="00C178A5" w:rsidRDefault="000F7A0A" w:rsidP="000F7A0A">
      <w:pPr>
        <w:rPr>
          <w:del w:id="16361" w:author="Intel2" w:date="2021-05-17T22:48:00Z"/>
          <w:i/>
        </w:rPr>
      </w:pPr>
      <w:del w:id="16362" w:author="Intel2" w:date="2021-05-17T22:48:00Z">
        <w:r w:rsidDel="00C178A5">
          <w:rPr>
            <w:i/>
          </w:rPr>
          <w:tab/>
        </w:r>
        <w:r w:rsidDel="00C178A5">
          <w:rPr>
            <w:i/>
          </w:rPr>
          <w:tab/>
        </w:r>
        <w:r w:rsidDel="00C178A5">
          <w:rPr>
            <w:i/>
          </w:rPr>
          <w:tab/>
        </w:r>
        <w:r w:rsidDel="00C178A5">
          <w:rPr>
            <w:i/>
          </w:rPr>
          <w:tab/>
        </w:r>
        <w:r w:rsidDel="00C178A5">
          <w:rPr>
            <w:i/>
          </w:rPr>
          <w:tab/>
          <w:delText>Type: pCR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2775BC9C" w14:textId="3B04E32C" w:rsidR="000F7A0A" w:rsidDel="00C178A5" w:rsidRDefault="000F7A0A" w:rsidP="000F7A0A">
      <w:pPr>
        <w:rPr>
          <w:del w:id="16363" w:author="Intel2" w:date="2021-05-17T22:48:00Z"/>
          <w:color w:val="993300"/>
          <w:u w:val="single"/>
        </w:rPr>
      </w:pPr>
      <w:del w:id="16364"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AD173DA" w14:textId="1A95F7C7" w:rsidR="000F7A0A" w:rsidDel="00C178A5" w:rsidRDefault="000F7A0A" w:rsidP="000F7A0A">
      <w:pPr>
        <w:pStyle w:val="Heading4"/>
        <w:rPr>
          <w:del w:id="16365" w:author="Intel2" w:date="2021-05-17T22:48:00Z"/>
        </w:rPr>
      </w:pPr>
      <w:bookmarkStart w:id="16366" w:name="_Toc71910867"/>
      <w:del w:id="16367" w:author="Intel2" w:date="2021-05-17T22:48:00Z">
        <w:r w:rsidDel="00C178A5">
          <w:delText>9.14.4</w:delText>
        </w:r>
        <w:r w:rsidDel="00C178A5">
          <w:tab/>
          <w:delText>UE RF requirements for NR SL enhancement</w:delText>
        </w:r>
        <w:bookmarkEnd w:id="16366"/>
      </w:del>
    </w:p>
    <w:p w14:paraId="00566178" w14:textId="313CC204" w:rsidR="000F7A0A" w:rsidDel="00C178A5" w:rsidRDefault="000F7A0A" w:rsidP="000F7A0A">
      <w:pPr>
        <w:pStyle w:val="Heading5"/>
        <w:rPr>
          <w:del w:id="16368" w:author="Intel2" w:date="2021-05-17T22:48:00Z"/>
        </w:rPr>
      </w:pPr>
      <w:bookmarkStart w:id="16369" w:name="_Toc71910868"/>
      <w:del w:id="16370" w:author="Intel2" w:date="2021-05-17T22:48:00Z">
        <w:r w:rsidDel="00C178A5">
          <w:delText>9.14.4.1</w:delText>
        </w:r>
        <w:r w:rsidDel="00C178A5">
          <w:tab/>
          <w:delText>TX requirements</w:delText>
        </w:r>
        <w:bookmarkEnd w:id="16369"/>
      </w:del>
    </w:p>
    <w:p w14:paraId="0CE5E208" w14:textId="1FDEF204" w:rsidR="000F7A0A" w:rsidDel="00C178A5" w:rsidRDefault="000F7A0A" w:rsidP="000F7A0A">
      <w:pPr>
        <w:pStyle w:val="Heading5"/>
        <w:rPr>
          <w:del w:id="16371" w:author="Intel2" w:date="2021-05-17T22:48:00Z"/>
        </w:rPr>
      </w:pPr>
      <w:bookmarkStart w:id="16372" w:name="_Toc71910869"/>
      <w:del w:id="16373" w:author="Intel2" w:date="2021-05-17T22:48:00Z">
        <w:r w:rsidDel="00C178A5">
          <w:delText>9.14.4.2</w:delText>
        </w:r>
        <w:r w:rsidDel="00C178A5">
          <w:tab/>
          <w:delText>RX requirements</w:delText>
        </w:r>
        <w:bookmarkEnd w:id="16372"/>
      </w:del>
    </w:p>
    <w:p w14:paraId="6A1D118A" w14:textId="76B99F6D" w:rsidR="000F7A0A" w:rsidDel="00C178A5" w:rsidRDefault="000F7A0A" w:rsidP="000F7A0A">
      <w:pPr>
        <w:rPr>
          <w:del w:id="16374" w:author="Intel2" w:date="2021-05-17T22:48:00Z"/>
          <w:rFonts w:ascii="Arial" w:hAnsi="Arial" w:cs="Arial"/>
          <w:b/>
          <w:sz w:val="24"/>
        </w:rPr>
      </w:pPr>
      <w:del w:id="16375" w:author="Intel2" w:date="2021-05-17T22:48:00Z">
        <w:r w:rsidDel="00C178A5">
          <w:rPr>
            <w:rFonts w:ascii="Arial" w:hAnsi="Arial" w:cs="Arial"/>
            <w:b/>
            <w:color w:val="0000FF"/>
            <w:sz w:val="24"/>
          </w:rPr>
          <w:delText>R4-2109032</w:delText>
        </w:r>
        <w:r w:rsidDel="00C178A5">
          <w:rPr>
            <w:rFonts w:ascii="Arial" w:hAnsi="Arial" w:cs="Arial"/>
            <w:b/>
            <w:color w:val="0000FF"/>
            <w:sz w:val="24"/>
          </w:rPr>
          <w:tab/>
        </w:r>
        <w:r w:rsidDel="00C178A5">
          <w:rPr>
            <w:rFonts w:ascii="Arial" w:hAnsi="Arial" w:cs="Arial"/>
            <w:b/>
            <w:sz w:val="24"/>
          </w:rPr>
          <w:delText>TP on UE Rx RF requirement for NR SL enhancement</w:delText>
        </w:r>
      </w:del>
    </w:p>
    <w:p w14:paraId="7836D208" w14:textId="30DD55E1" w:rsidR="000F7A0A" w:rsidDel="00C178A5" w:rsidRDefault="000F7A0A" w:rsidP="000F7A0A">
      <w:pPr>
        <w:rPr>
          <w:del w:id="16376" w:author="Intel2" w:date="2021-05-17T22:48:00Z"/>
          <w:i/>
        </w:rPr>
      </w:pPr>
      <w:del w:id="16377" w:author="Intel2" w:date="2021-05-17T22:48:00Z">
        <w:r w:rsidDel="00C178A5">
          <w:rPr>
            <w:i/>
          </w:rPr>
          <w:lastRenderedPageBreak/>
          <w:tab/>
        </w:r>
        <w:r w:rsidDel="00C178A5">
          <w:rPr>
            <w:i/>
          </w:rPr>
          <w:tab/>
        </w:r>
        <w:r w:rsidDel="00C178A5">
          <w:rPr>
            <w:i/>
          </w:rPr>
          <w:tab/>
        </w:r>
        <w:r w:rsidDel="00C178A5">
          <w:rPr>
            <w:i/>
          </w:rPr>
          <w:tab/>
        </w:r>
        <w:r w:rsidDel="00C178A5">
          <w:rPr>
            <w:i/>
          </w:rPr>
          <w:tab/>
          <w:delText>Type: pCR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6A2477F0" w14:textId="50472FB2" w:rsidR="000F7A0A" w:rsidDel="00C178A5" w:rsidRDefault="000F7A0A" w:rsidP="000F7A0A">
      <w:pPr>
        <w:rPr>
          <w:del w:id="16378" w:author="Intel2" w:date="2021-05-17T22:48:00Z"/>
          <w:color w:val="993300"/>
          <w:u w:val="single"/>
        </w:rPr>
      </w:pPr>
      <w:del w:id="16379"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41A15EC" w14:textId="429C769B" w:rsidR="000F7A0A" w:rsidDel="00C178A5" w:rsidRDefault="000F7A0A" w:rsidP="000F7A0A">
      <w:pPr>
        <w:pStyle w:val="Heading4"/>
        <w:rPr>
          <w:del w:id="16380" w:author="Intel2" w:date="2021-05-17T22:48:00Z"/>
        </w:rPr>
      </w:pPr>
      <w:bookmarkStart w:id="16381" w:name="_Toc71910870"/>
      <w:del w:id="16382" w:author="Intel2" w:date="2021-05-17T22:48:00Z">
        <w:r w:rsidDel="00C178A5">
          <w:delText>9.14.5</w:delText>
        </w:r>
        <w:r w:rsidDel="00C178A5">
          <w:tab/>
          <w:delText>Partially used SL operation with NR Uu operating bands</w:delText>
        </w:r>
        <w:bookmarkEnd w:id="16381"/>
      </w:del>
    </w:p>
    <w:p w14:paraId="47C7A925" w14:textId="7B0DE5C1" w:rsidR="000F7A0A" w:rsidDel="00C178A5" w:rsidRDefault="000F7A0A" w:rsidP="000F7A0A">
      <w:pPr>
        <w:rPr>
          <w:del w:id="16383" w:author="Intel2" w:date="2021-05-17T22:48:00Z"/>
          <w:rFonts w:ascii="Arial" w:hAnsi="Arial" w:cs="Arial"/>
          <w:b/>
          <w:sz w:val="24"/>
        </w:rPr>
      </w:pPr>
      <w:del w:id="16384" w:author="Intel2" w:date="2021-05-17T22:48:00Z">
        <w:r w:rsidDel="00C178A5">
          <w:rPr>
            <w:rFonts w:ascii="Arial" w:hAnsi="Arial" w:cs="Arial"/>
            <w:b/>
            <w:color w:val="0000FF"/>
            <w:sz w:val="24"/>
          </w:rPr>
          <w:delText>R4-2109947</w:delText>
        </w:r>
        <w:r w:rsidDel="00C178A5">
          <w:rPr>
            <w:rFonts w:ascii="Arial" w:hAnsi="Arial" w:cs="Arial"/>
            <w:b/>
            <w:color w:val="0000FF"/>
            <w:sz w:val="24"/>
          </w:rPr>
          <w:tab/>
        </w:r>
        <w:r w:rsidDel="00C178A5">
          <w:rPr>
            <w:rFonts w:ascii="Arial" w:hAnsi="Arial" w:cs="Arial"/>
            <w:b/>
            <w:sz w:val="24"/>
          </w:rPr>
          <w:delText>RF requirements for partial used licensed band bewteen NR Uu and NR SL operation</w:delText>
        </w:r>
      </w:del>
    </w:p>
    <w:p w14:paraId="51B0C2F0" w14:textId="6D1C00C2" w:rsidR="000F7A0A" w:rsidDel="00C178A5" w:rsidRDefault="000F7A0A" w:rsidP="000F7A0A">
      <w:pPr>
        <w:rPr>
          <w:del w:id="16385" w:author="Intel2" w:date="2021-05-17T22:48:00Z"/>
          <w:i/>
        </w:rPr>
      </w:pPr>
      <w:del w:id="16386"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LG Electronics France</w:delText>
        </w:r>
      </w:del>
    </w:p>
    <w:p w14:paraId="05334A82" w14:textId="0B2C3C2C" w:rsidR="000F7A0A" w:rsidDel="00C178A5" w:rsidRDefault="000F7A0A" w:rsidP="000F7A0A">
      <w:pPr>
        <w:rPr>
          <w:del w:id="16387" w:author="Intel2" w:date="2021-05-17T22:48:00Z"/>
          <w:rFonts w:ascii="Arial" w:hAnsi="Arial" w:cs="Arial"/>
          <w:b/>
        </w:rPr>
      </w:pPr>
      <w:del w:id="16388" w:author="Intel2" w:date="2021-05-17T22:48:00Z">
        <w:r w:rsidDel="00C178A5">
          <w:rPr>
            <w:rFonts w:ascii="Arial" w:hAnsi="Arial" w:cs="Arial"/>
            <w:b/>
          </w:rPr>
          <w:delText xml:space="preserve">Abstract: </w:delText>
        </w:r>
      </w:del>
    </w:p>
    <w:p w14:paraId="1BBDFE1F" w14:textId="48309561" w:rsidR="000F7A0A" w:rsidDel="00C178A5" w:rsidRDefault="000F7A0A" w:rsidP="000F7A0A">
      <w:pPr>
        <w:rPr>
          <w:del w:id="16389" w:author="Intel2" w:date="2021-05-17T22:48:00Z"/>
        </w:rPr>
      </w:pPr>
      <w:del w:id="16390" w:author="Intel2" w:date="2021-05-17T22:48:00Z">
        <w:r w:rsidDel="00C178A5">
          <w:delText>provide detail RF requirements for intra-band con-current V2X operation</w:delText>
        </w:r>
      </w:del>
    </w:p>
    <w:p w14:paraId="62CABB22" w14:textId="1D4ACD51" w:rsidR="000F7A0A" w:rsidDel="00C178A5" w:rsidRDefault="000F7A0A" w:rsidP="000F7A0A">
      <w:pPr>
        <w:rPr>
          <w:del w:id="16391" w:author="Intel2" w:date="2021-05-17T22:48:00Z"/>
          <w:color w:val="993300"/>
          <w:u w:val="single"/>
        </w:rPr>
      </w:pPr>
      <w:del w:id="16392"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679F952" w14:textId="6317C2BC" w:rsidR="000F7A0A" w:rsidDel="00C178A5" w:rsidRDefault="000F7A0A" w:rsidP="000F7A0A">
      <w:pPr>
        <w:rPr>
          <w:del w:id="16393" w:author="Intel2" w:date="2021-05-17T22:48:00Z"/>
          <w:rFonts w:ascii="Arial" w:hAnsi="Arial" w:cs="Arial"/>
          <w:b/>
          <w:sz w:val="24"/>
        </w:rPr>
      </w:pPr>
      <w:del w:id="16394" w:author="Intel2" w:date="2021-05-17T22:48:00Z">
        <w:r w:rsidDel="00C178A5">
          <w:rPr>
            <w:rFonts w:ascii="Arial" w:hAnsi="Arial" w:cs="Arial"/>
            <w:b/>
            <w:color w:val="0000FF"/>
            <w:sz w:val="24"/>
          </w:rPr>
          <w:delText>R4-2109950</w:delText>
        </w:r>
        <w:r w:rsidDel="00C178A5">
          <w:rPr>
            <w:rFonts w:ascii="Arial" w:hAnsi="Arial" w:cs="Arial"/>
            <w:b/>
            <w:color w:val="0000FF"/>
            <w:sz w:val="24"/>
          </w:rPr>
          <w:tab/>
        </w:r>
        <w:r w:rsidDel="00C178A5">
          <w:rPr>
            <w:rFonts w:ascii="Arial" w:hAnsi="Arial" w:cs="Arial"/>
            <w:b/>
            <w:sz w:val="24"/>
          </w:rPr>
          <w:delText>TP on RF requirements for intra-band con-current V2X operation in licensed band</w:delText>
        </w:r>
      </w:del>
    </w:p>
    <w:p w14:paraId="605E7CD4" w14:textId="5AEEC2BE" w:rsidR="000F7A0A" w:rsidDel="00C178A5" w:rsidRDefault="000F7A0A" w:rsidP="000F7A0A">
      <w:pPr>
        <w:rPr>
          <w:del w:id="16395" w:author="Intel2" w:date="2021-05-17T22:48:00Z"/>
          <w:i/>
        </w:rPr>
      </w:pPr>
      <w:del w:id="16396" w:author="Intel2" w:date="2021-05-17T22:48:00Z">
        <w:r w:rsidDel="00C178A5">
          <w:rPr>
            <w:i/>
          </w:rPr>
          <w:tab/>
        </w:r>
        <w:r w:rsidDel="00C178A5">
          <w:rPr>
            <w:i/>
          </w:rPr>
          <w:tab/>
        </w:r>
        <w:r w:rsidDel="00C178A5">
          <w:rPr>
            <w:i/>
          </w:rPr>
          <w:tab/>
        </w:r>
        <w:r w:rsidDel="00C178A5">
          <w:rPr>
            <w:i/>
          </w:rPr>
          <w:tab/>
        </w:r>
        <w:r w:rsidDel="00C178A5">
          <w:rPr>
            <w:i/>
          </w:rPr>
          <w:tab/>
          <w:delText>Type: pCR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LG Electronics France</w:delText>
        </w:r>
      </w:del>
    </w:p>
    <w:p w14:paraId="23E7BA24" w14:textId="07F83ED3" w:rsidR="000F7A0A" w:rsidDel="00C178A5" w:rsidRDefault="000F7A0A" w:rsidP="000F7A0A">
      <w:pPr>
        <w:rPr>
          <w:del w:id="16397" w:author="Intel2" w:date="2021-05-17T22:48:00Z"/>
          <w:rFonts w:ascii="Arial" w:hAnsi="Arial" w:cs="Arial"/>
          <w:b/>
        </w:rPr>
      </w:pPr>
      <w:del w:id="16398" w:author="Intel2" w:date="2021-05-17T22:48:00Z">
        <w:r w:rsidDel="00C178A5">
          <w:rPr>
            <w:rFonts w:ascii="Arial" w:hAnsi="Arial" w:cs="Arial"/>
            <w:b/>
          </w:rPr>
          <w:delText xml:space="preserve">Abstract: </w:delText>
        </w:r>
      </w:del>
    </w:p>
    <w:p w14:paraId="0BDCCADA" w14:textId="5AE33AAE" w:rsidR="000F7A0A" w:rsidDel="00C178A5" w:rsidRDefault="000F7A0A" w:rsidP="000F7A0A">
      <w:pPr>
        <w:rPr>
          <w:del w:id="16399" w:author="Intel2" w:date="2021-05-17T22:48:00Z"/>
        </w:rPr>
      </w:pPr>
      <w:del w:id="16400" w:author="Intel2" w:date="2021-05-17T22:48:00Z">
        <w:r w:rsidDel="00C178A5">
          <w:delText>TP to capture the detail RF requirements in TR38.785 in Rel-17</w:delText>
        </w:r>
      </w:del>
    </w:p>
    <w:p w14:paraId="305EC385" w14:textId="29315AEE" w:rsidR="000F7A0A" w:rsidDel="00C178A5" w:rsidRDefault="000F7A0A" w:rsidP="000F7A0A">
      <w:pPr>
        <w:rPr>
          <w:del w:id="16401" w:author="Intel2" w:date="2021-05-17T22:48:00Z"/>
          <w:color w:val="993300"/>
          <w:u w:val="single"/>
        </w:rPr>
      </w:pPr>
      <w:del w:id="16402"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E7F933E" w14:textId="2F997239" w:rsidR="000F7A0A" w:rsidDel="00C178A5" w:rsidRDefault="000F7A0A" w:rsidP="000F7A0A">
      <w:pPr>
        <w:rPr>
          <w:del w:id="16403" w:author="Intel2" w:date="2021-05-17T22:48:00Z"/>
          <w:rFonts w:ascii="Arial" w:hAnsi="Arial" w:cs="Arial"/>
          <w:b/>
          <w:sz w:val="24"/>
        </w:rPr>
      </w:pPr>
      <w:del w:id="16404" w:author="Intel2" w:date="2021-05-17T22:48:00Z">
        <w:r w:rsidDel="00C178A5">
          <w:rPr>
            <w:rFonts w:ascii="Arial" w:hAnsi="Arial" w:cs="Arial"/>
            <w:b/>
            <w:color w:val="0000FF"/>
            <w:sz w:val="24"/>
          </w:rPr>
          <w:delText>R4-2110025</w:delText>
        </w:r>
        <w:r w:rsidDel="00C178A5">
          <w:rPr>
            <w:rFonts w:ascii="Arial" w:hAnsi="Arial" w:cs="Arial"/>
            <w:b/>
            <w:color w:val="0000FF"/>
            <w:sz w:val="24"/>
          </w:rPr>
          <w:tab/>
        </w:r>
        <w:r w:rsidDel="00C178A5">
          <w:rPr>
            <w:rFonts w:ascii="Arial" w:hAnsi="Arial" w:cs="Arial"/>
            <w:b/>
            <w:sz w:val="24"/>
          </w:rPr>
          <w:delText>on full half duplex and TDM FDM operation scenario for intra-band con-current operation</w:delText>
        </w:r>
      </w:del>
    </w:p>
    <w:p w14:paraId="3F4087C4" w14:textId="4D1D0932" w:rsidR="000F7A0A" w:rsidDel="00C178A5" w:rsidRDefault="000F7A0A" w:rsidP="000F7A0A">
      <w:pPr>
        <w:rPr>
          <w:del w:id="16405" w:author="Intel2" w:date="2021-05-17T22:48:00Z"/>
          <w:i/>
        </w:rPr>
      </w:pPr>
      <w:del w:id="16406"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Xiaomi</w:delText>
        </w:r>
      </w:del>
    </w:p>
    <w:p w14:paraId="29A546AB" w14:textId="5B806A50" w:rsidR="000F7A0A" w:rsidDel="00C178A5" w:rsidRDefault="000F7A0A" w:rsidP="000F7A0A">
      <w:pPr>
        <w:rPr>
          <w:del w:id="16407" w:author="Intel2" w:date="2021-05-17T22:48:00Z"/>
          <w:color w:val="993300"/>
          <w:u w:val="single"/>
        </w:rPr>
      </w:pPr>
      <w:del w:id="16408"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494C724" w14:textId="4EA4E8C6" w:rsidR="000F7A0A" w:rsidDel="00C178A5" w:rsidRDefault="000F7A0A" w:rsidP="000F7A0A">
      <w:pPr>
        <w:pStyle w:val="Heading5"/>
        <w:rPr>
          <w:del w:id="16409" w:author="Intel2" w:date="2021-05-17T22:48:00Z"/>
        </w:rPr>
      </w:pPr>
      <w:bookmarkStart w:id="16410" w:name="_Toc71910871"/>
      <w:del w:id="16411" w:author="Intel2" w:date="2021-05-17T22:48:00Z">
        <w:r w:rsidDel="00C178A5">
          <w:delText>9.14.5.1</w:delText>
        </w:r>
        <w:r w:rsidDel="00C178A5">
          <w:tab/>
          <w:delText>FDM operation</w:delText>
        </w:r>
        <w:bookmarkEnd w:id="16410"/>
      </w:del>
    </w:p>
    <w:p w14:paraId="1AA892B0" w14:textId="364A9DC7" w:rsidR="000F7A0A" w:rsidDel="00C178A5" w:rsidRDefault="000F7A0A" w:rsidP="000F7A0A">
      <w:pPr>
        <w:rPr>
          <w:del w:id="16412" w:author="Intel2" w:date="2021-05-17T22:48:00Z"/>
          <w:rFonts w:ascii="Arial" w:hAnsi="Arial" w:cs="Arial"/>
          <w:b/>
          <w:sz w:val="24"/>
        </w:rPr>
      </w:pPr>
      <w:del w:id="16413" w:author="Intel2" w:date="2021-05-17T22:48:00Z">
        <w:r w:rsidDel="00C178A5">
          <w:rPr>
            <w:rFonts w:ascii="Arial" w:hAnsi="Arial" w:cs="Arial"/>
            <w:b/>
            <w:color w:val="0000FF"/>
            <w:sz w:val="24"/>
          </w:rPr>
          <w:delText>R4-2109034</w:delText>
        </w:r>
        <w:r w:rsidDel="00C178A5">
          <w:rPr>
            <w:rFonts w:ascii="Arial" w:hAnsi="Arial" w:cs="Arial"/>
            <w:b/>
            <w:color w:val="0000FF"/>
            <w:sz w:val="24"/>
          </w:rPr>
          <w:tab/>
        </w:r>
        <w:r w:rsidDel="00C178A5">
          <w:rPr>
            <w:rFonts w:ascii="Arial" w:hAnsi="Arial" w:cs="Arial"/>
            <w:b/>
            <w:sz w:val="24"/>
          </w:rPr>
          <w:delText>Discussion on FDM operation between SL and Uu</w:delText>
        </w:r>
      </w:del>
    </w:p>
    <w:p w14:paraId="50101EE9" w14:textId="299E3F42" w:rsidR="000F7A0A" w:rsidDel="00C178A5" w:rsidRDefault="000F7A0A" w:rsidP="000F7A0A">
      <w:pPr>
        <w:rPr>
          <w:del w:id="16414" w:author="Intel2" w:date="2021-05-17T22:48:00Z"/>
          <w:i/>
        </w:rPr>
      </w:pPr>
      <w:del w:id="16415"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157EBA99" w14:textId="1F85FF33" w:rsidR="000F7A0A" w:rsidDel="00C178A5" w:rsidRDefault="000F7A0A" w:rsidP="000F7A0A">
      <w:pPr>
        <w:rPr>
          <w:del w:id="16416" w:author="Intel2" w:date="2021-05-17T22:48:00Z"/>
          <w:color w:val="993300"/>
          <w:u w:val="single"/>
        </w:rPr>
      </w:pPr>
      <w:del w:id="1641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9C92CEA" w14:textId="56987F6A" w:rsidR="000F7A0A" w:rsidDel="00C178A5" w:rsidRDefault="000F7A0A" w:rsidP="000F7A0A">
      <w:pPr>
        <w:rPr>
          <w:del w:id="16418" w:author="Intel2" w:date="2021-05-17T22:48:00Z"/>
          <w:rFonts w:ascii="Arial" w:hAnsi="Arial" w:cs="Arial"/>
          <w:b/>
          <w:sz w:val="24"/>
        </w:rPr>
      </w:pPr>
      <w:del w:id="16419" w:author="Intel2" w:date="2021-05-17T22:48:00Z">
        <w:r w:rsidDel="00C178A5">
          <w:rPr>
            <w:rFonts w:ascii="Arial" w:hAnsi="Arial" w:cs="Arial"/>
            <w:b/>
            <w:color w:val="0000FF"/>
            <w:sz w:val="24"/>
          </w:rPr>
          <w:delText>R4-2110024</w:delText>
        </w:r>
        <w:r w:rsidDel="00C178A5">
          <w:rPr>
            <w:rFonts w:ascii="Arial" w:hAnsi="Arial" w:cs="Arial"/>
            <w:b/>
            <w:color w:val="0000FF"/>
            <w:sz w:val="24"/>
          </w:rPr>
          <w:tab/>
        </w:r>
        <w:r w:rsidDel="00C178A5">
          <w:rPr>
            <w:rFonts w:ascii="Arial" w:hAnsi="Arial" w:cs="Arial"/>
            <w:b/>
            <w:sz w:val="24"/>
          </w:rPr>
          <w:delText>on FDM intra-band concurrent operation</w:delText>
        </w:r>
      </w:del>
    </w:p>
    <w:p w14:paraId="75CCE2B9" w14:textId="0F49EFFA" w:rsidR="000F7A0A" w:rsidDel="00C178A5" w:rsidRDefault="000F7A0A" w:rsidP="000F7A0A">
      <w:pPr>
        <w:rPr>
          <w:del w:id="16420" w:author="Intel2" w:date="2021-05-17T22:48:00Z"/>
          <w:i/>
        </w:rPr>
      </w:pPr>
      <w:del w:id="16421"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Xiaomi</w:delText>
        </w:r>
      </w:del>
    </w:p>
    <w:p w14:paraId="5022CB9E" w14:textId="168B0839" w:rsidR="000F7A0A" w:rsidDel="00C178A5" w:rsidRDefault="000F7A0A" w:rsidP="000F7A0A">
      <w:pPr>
        <w:rPr>
          <w:del w:id="16422" w:author="Intel2" w:date="2021-05-17T22:48:00Z"/>
          <w:color w:val="993300"/>
          <w:u w:val="single"/>
        </w:rPr>
      </w:pPr>
      <w:del w:id="16423"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1EA4257" w14:textId="1A192A7F" w:rsidR="000F7A0A" w:rsidDel="00C178A5" w:rsidRDefault="000F7A0A" w:rsidP="000F7A0A">
      <w:pPr>
        <w:rPr>
          <w:del w:id="16424" w:author="Intel2" w:date="2021-05-17T22:48:00Z"/>
          <w:rFonts w:ascii="Arial" w:hAnsi="Arial" w:cs="Arial"/>
          <w:b/>
          <w:sz w:val="24"/>
        </w:rPr>
      </w:pPr>
      <w:del w:id="16425" w:author="Intel2" w:date="2021-05-17T22:48:00Z">
        <w:r w:rsidDel="00C178A5">
          <w:rPr>
            <w:rFonts w:ascii="Arial" w:hAnsi="Arial" w:cs="Arial"/>
            <w:b/>
            <w:color w:val="0000FF"/>
            <w:sz w:val="24"/>
          </w:rPr>
          <w:delText>R4-2111187</w:delText>
        </w:r>
        <w:r w:rsidDel="00C178A5">
          <w:rPr>
            <w:rFonts w:ascii="Arial" w:hAnsi="Arial" w:cs="Arial"/>
            <w:b/>
            <w:color w:val="0000FF"/>
            <w:sz w:val="24"/>
          </w:rPr>
          <w:tab/>
        </w:r>
        <w:r w:rsidDel="00C178A5">
          <w:rPr>
            <w:rFonts w:ascii="Arial" w:hAnsi="Arial" w:cs="Arial"/>
            <w:b/>
            <w:sz w:val="24"/>
          </w:rPr>
          <w:delText>FDM operation for partially used SL operation in licensed band</w:delText>
        </w:r>
      </w:del>
    </w:p>
    <w:p w14:paraId="72FFEA8E" w14:textId="7121EFB2" w:rsidR="000F7A0A" w:rsidDel="00C178A5" w:rsidRDefault="000F7A0A" w:rsidP="000F7A0A">
      <w:pPr>
        <w:rPr>
          <w:del w:id="16426" w:author="Intel2" w:date="2021-05-17T22:48:00Z"/>
          <w:i/>
        </w:rPr>
      </w:pPr>
      <w:del w:id="16427"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5ED63974" w14:textId="0B79D8F4" w:rsidR="000F7A0A" w:rsidDel="00C178A5" w:rsidRDefault="000F7A0A" w:rsidP="000F7A0A">
      <w:pPr>
        <w:rPr>
          <w:del w:id="16428" w:author="Intel2" w:date="2021-05-17T22:48:00Z"/>
          <w:rFonts w:ascii="Arial" w:hAnsi="Arial" w:cs="Arial"/>
          <w:b/>
        </w:rPr>
      </w:pPr>
      <w:del w:id="16429" w:author="Intel2" w:date="2021-05-17T22:48:00Z">
        <w:r w:rsidDel="00C178A5">
          <w:rPr>
            <w:rFonts w:ascii="Arial" w:hAnsi="Arial" w:cs="Arial"/>
            <w:b/>
          </w:rPr>
          <w:lastRenderedPageBreak/>
          <w:delText xml:space="preserve">Abstract: </w:delText>
        </w:r>
      </w:del>
    </w:p>
    <w:p w14:paraId="5B66F852" w14:textId="6D622359" w:rsidR="000F7A0A" w:rsidDel="00C178A5" w:rsidRDefault="000F7A0A" w:rsidP="000F7A0A">
      <w:pPr>
        <w:rPr>
          <w:del w:id="16430" w:author="Intel2" w:date="2021-05-17T22:48:00Z"/>
        </w:rPr>
      </w:pPr>
      <w:del w:id="16431" w:author="Intel2" w:date="2021-05-17T22:48:00Z">
        <w:r w:rsidDel="00C178A5">
          <w:delText>In this paper, we present our view on the FDM operation remaining issues</w:delText>
        </w:r>
      </w:del>
    </w:p>
    <w:p w14:paraId="1851522F" w14:textId="7206255E" w:rsidR="000F7A0A" w:rsidDel="00C178A5" w:rsidRDefault="000F7A0A" w:rsidP="000F7A0A">
      <w:pPr>
        <w:rPr>
          <w:del w:id="16432" w:author="Intel2" w:date="2021-05-17T22:48:00Z"/>
          <w:color w:val="993300"/>
          <w:u w:val="single"/>
        </w:rPr>
      </w:pPr>
      <w:del w:id="16433"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2CA9A3D" w14:textId="4C1C4084" w:rsidR="000F7A0A" w:rsidDel="00C178A5" w:rsidRDefault="000F7A0A" w:rsidP="000F7A0A">
      <w:pPr>
        <w:pStyle w:val="Heading5"/>
        <w:rPr>
          <w:del w:id="16434" w:author="Intel2" w:date="2021-05-17T22:48:00Z"/>
        </w:rPr>
      </w:pPr>
      <w:bookmarkStart w:id="16435" w:name="_Toc71910872"/>
      <w:del w:id="16436" w:author="Intel2" w:date="2021-05-17T22:48:00Z">
        <w:r w:rsidDel="00C178A5">
          <w:delText>9.14.5.2</w:delText>
        </w:r>
        <w:r w:rsidDel="00C178A5">
          <w:tab/>
          <w:delText>TDM operation</w:delText>
        </w:r>
        <w:bookmarkEnd w:id="16435"/>
      </w:del>
    </w:p>
    <w:p w14:paraId="318BBC60" w14:textId="47FFA1D7" w:rsidR="000F7A0A" w:rsidDel="00C178A5" w:rsidRDefault="000F7A0A" w:rsidP="000F7A0A">
      <w:pPr>
        <w:rPr>
          <w:del w:id="16437" w:author="Intel2" w:date="2021-05-17T22:48:00Z"/>
          <w:rFonts w:ascii="Arial" w:hAnsi="Arial" w:cs="Arial"/>
          <w:b/>
          <w:sz w:val="24"/>
        </w:rPr>
      </w:pPr>
      <w:del w:id="16438" w:author="Intel2" w:date="2021-05-17T22:48:00Z">
        <w:r w:rsidDel="00C178A5">
          <w:rPr>
            <w:rFonts w:ascii="Arial" w:hAnsi="Arial" w:cs="Arial"/>
            <w:b/>
            <w:color w:val="0000FF"/>
            <w:sz w:val="24"/>
          </w:rPr>
          <w:delText>R4-2109033</w:delText>
        </w:r>
        <w:r w:rsidDel="00C178A5">
          <w:rPr>
            <w:rFonts w:ascii="Arial" w:hAnsi="Arial" w:cs="Arial"/>
            <w:b/>
            <w:color w:val="0000FF"/>
            <w:sz w:val="24"/>
          </w:rPr>
          <w:tab/>
        </w:r>
        <w:r w:rsidDel="00C178A5">
          <w:rPr>
            <w:rFonts w:ascii="Arial" w:hAnsi="Arial" w:cs="Arial"/>
            <w:b/>
            <w:sz w:val="24"/>
          </w:rPr>
          <w:delText>Discussion on TDM operation between SL and Uu</w:delText>
        </w:r>
      </w:del>
    </w:p>
    <w:p w14:paraId="58C67AC7" w14:textId="2F6C78AF" w:rsidR="000F7A0A" w:rsidDel="00C178A5" w:rsidRDefault="000F7A0A" w:rsidP="000F7A0A">
      <w:pPr>
        <w:rPr>
          <w:del w:id="16439" w:author="Intel2" w:date="2021-05-17T22:48:00Z"/>
          <w:i/>
        </w:rPr>
      </w:pPr>
      <w:del w:id="16440"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51611536" w14:textId="02ED1247" w:rsidR="000F7A0A" w:rsidDel="00C178A5" w:rsidRDefault="000F7A0A" w:rsidP="000F7A0A">
      <w:pPr>
        <w:rPr>
          <w:del w:id="16441" w:author="Intel2" w:date="2021-05-17T22:48:00Z"/>
          <w:color w:val="993300"/>
          <w:u w:val="single"/>
        </w:rPr>
      </w:pPr>
      <w:del w:id="16442"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4778832" w14:textId="43CBBC43" w:rsidR="000F7A0A" w:rsidDel="00C178A5" w:rsidRDefault="000F7A0A" w:rsidP="000F7A0A">
      <w:pPr>
        <w:rPr>
          <w:del w:id="16443" w:author="Intel2" w:date="2021-05-17T22:48:00Z"/>
          <w:rFonts w:ascii="Arial" w:hAnsi="Arial" w:cs="Arial"/>
          <w:b/>
          <w:sz w:val="24"/>
        </w:rPr>
      </w:pPr>
      <w:del w:id="16444" w:author="Intel2" w:date="2021-05-17T22:48:00Z">
        <w:r w:rsidDel="00C178A5">
          <w:rPr>
            <w:rFonts w:ascii="Arial" w:hAnsi="Arial" w:cs="Arial"/>
            <w:b/>
            <w:color w:val="0000FF"/>
            <w:sz w:val="24"/>
          </w:rPr>
          <w:delText>R4-2110028</w:delText>
        </w:r>
        <w:r w:rsidDel="00C178A5">
          <w:rPr>
            <w:rFonts w:ascii="Arial" w:hAnsi="Arial" w:cs="Arial"/>
            <w:b/>
            <w:color w:val="0000FF"/>
            <w:sz w:val="24"/>
          </w:rPr>
          <w:tab/>
        </w:r>
        <w:r w:rsidDel="00C178A5">
          <w:rPr>
            <w:rFonts w:ascii="Arial" w:hAnsi="Arial" w:cs="Arial"/>
            <w:b/>
            <w:sz w:val="24"/>
          </w:rPr>
          <w:delText>on TDM intra-band concurrent operation</w:delText>
        </w:r>
      </w:del>
    </w:p>
    <w:p w14:paraId="48B095E5" w14:textId="40A8EA43" w:rsidR="000F7A0A" w:rsidDel="00C178A5" w:rsidRDefault="000F7A0A" w:rsidP="000F7A0A">
      <w:pPr>
        <w:rPr>
          <w:del w:id="16445" w:author="Intel2" w:date="2021-05-17T22:48:00Z"/>
          <w:i/>
        </w:rPr>
      </w:pPr>
      <w:del w:id="16446"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Xiaomi</w:delText>
        </w:r>
      </w:del>
    </w:p>
    <w:p w14:paraId="397340B8" w14:textId="20A6981B" w:rsidR="000F7A0A" w:rsidDel="00C178A5" w:rsidRDefault="000F7A0A" w:rsidP="000F7A0A">
      <w:pPr>
        <w:rPr>
          <w:del w:id="16447" w:author="Intel2" w:date="2021-05-17T22:48:00Z"/>
          <w:color w:val="993300"/>
          <w:u w:val="single"/>
        </w:rPr>
      </w:pPr>
      <w:del w:id="16448"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586941C" w14:textId="21BFEA5F" w:rsidR="000F7A0A" w:rsidDel="00C178A5" w:rsidRDefault="000F7A0A" w:rsidP="000F7A0A">
      <w:pPr>
        <w:pStyle w:val="Heading5"/>
        <w:rPr>
          <w:del w:id="16449" w:author="Intel2" w:date="2021-05-17T22:48:00Z"/>
        </w:rPr>
      </w:pPr>
      <w:bookmarkStart w:id="16450" w:name="_Toc71910873"/>
      <w:del w:id="16451" w:author="Intel2" w:date="2021-05-17T22:48:00Z">
        <w:r w:rsidDel="00C178A5">
          <w:delText>9.14.5.3</w:delText>
        </w:r>
        <w:r w:rsidDel="00C178A5">
          <w:tab/>
          <w:delText>Synchronous operation between NR Uu and NR SL in a TDD band</w:delText>
        </w:r>
        <w:bookmarkEnd w:id="16450"/>
      </w:del>
    </w:p>
    <w:p w14:paraId="66ECB1AA" w14:textId="0D27D209" w:rsidR="000F7A0A" w:rsidDel="00C178A5" w:rsidRDefault="000F7A0A" w:rsidP="000F7A0A">
      <w:pPr>
        <w:rPr>
          <w:del w:id="16452" w:author="Intel2" w:date="2021-05-17T22:48:00Z"/>
          <w:rFonts w:ascii="Arial" w:hAnsi="Arial" w:cs="Arial"/>
          <w:b/>
          <w:sz w:val="24"/>
        </w:rPr>
      </w:pPr>
      <w:del w:id="16453" w:author="Intel2" w:date="2021-05-17T22:48:00Z">
        <w:r w:rsidDel="00C178A5">
          <w:rPr>
            <w:rFonts w:ascii="Arial" w:hAnsi="Arial" w:cs="Arial"/>
            <w:b/>
            <w:color w:val="0000FF"/>
            <w:sz w:val="24"/>
          </w:rPr>
          <w:delText>R4-2109035</w:delText>
        </w:r>
        <w:r w:rsidDel="00C178A5">
          <w:rPr>
            <w:rFonts w:ascii="Arial" w:hAnsi="Arial" w:cs="Arial"/>
            <w:b/>
            <w:color w:val="0000FF"/>
            <w:sz w:val="24"/>
          </w:rPr>
          <w:tab/>
        </w:r>
        <w:r w:rsidDel="00C178A5">
          <w:rPr>
            <w:rFonts w:ascii="Arial" w:hAnsi="Arial" w:cs="Arial"/>
            <w:b/>
            <w:sz w:val="24"/>
          </w:rPr>
          <w:delText>Discussion on synchronous operation between SL and Uu</w:delText>
        </w:r>
      </w:del>
    </w:p>
    <w:p w14:paraId="2168A924" w14:textId="70114FC2" w:rsidR="000F7A0A" w:rsidDel="00C178A5" w:rsidRDefault="000F7A0A" w:rsidP="000F7A0A">
      <w:pPr>
        <w:rPr>
          <w:del w:id="16454" w:author="Intel2" w:date="2021-05-17T22:48:00Z"/>
          <w:i/>
        </w:rPr>
      </w:pPr>
      <w:del w:id="16455"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472D9083" w14:textId="48CA6638" w:rsidR="000F7A0A" w:rsidDel="00C178A5" w:rsidRDefault="000F7A0A" w:rsidP="000F7A0A">
      <w:pPr>
        <w:rPr>
          <w:del w:id="16456" w:author="Intel2" w:date="2021-05-17T22:48:00Z"/>
          <w:color w:val="993300"/>
          <w:u w:val="single"/>
        </w:rPr>
      </w:pPr>
      <w:del w:id="1645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A0DC18A" w14:textId="6368082B" w:rsidR="000F7A0A" w:rsidDel="00C178A5" w:rsidRDefault="000F7A0A" w:rsidP="000F7A0A">
      <w:pPr>
        <w:rPr>
          <w:del w:id="16458" w:author="Intel2" w:date="2021-05-17T22:48:00Z"/>
          <w:rFonts w:ascii="Arial" w:hAnsi="Arial" w:cs="Arial"/>
          <w:b/>
          <w:sz w:val="24"/>
        </w:rPr>
      </w:pPr>
      <w:del w:id="16459" w:author="Intel2" w:date="2021-05-17T22:48:00Z">
        <w:r w:rsidDel="00C178A5">
          <w:rPr>
            <w:rFonts w:ascii="Arial" w:hAnsi="Arial" w:cs="Arial"/>
            <w:b/>
            <w:color w:val="0000FF"/>
            <w:sz w:val="24"/>
          </w:rPr>
          <w:delText>R4-2109380</w:delText>
        </w:r>
        <w:r w:rsidDel="00C178A5">
          <w:rPr>
            <w:rFonts w:ascii="Arial" w:hAnsi="Arial" w:cs="Arial"/>
            <w:b/>
            <w:color w:val="0000FF"/>
            <w:sz w:val="24"/>
          </w:rPr>
          <w:tab/>
        </w:r>
        <w:r w:rsidDel="00C178A5">
          <w:rPr>
            <w:rFonts w:ascii="Arial" w:hAnsi="Arial" w:cs="Arial"/>
            <w:b/>
            <w:sz w:val="24"/>
          </w:rPr>
          <w:delText>Timing reference for NR SL on SL enhancements</w:delText>
        </w:r>
      </w:del>
    </w:p>
    <w:p w14:paraId="3CC69DB4" w14:textId="25C6EEC4" w:rsidR="000F7A0A" w:rsidDel="00C178A5" w:rsidRDefault="000F7A0A" w:rsidP="000F7A0A">
      <w:pPr>
        <w:rPr>
          <w:del w:id="16460" w:author="Intel2" w:date="2021-05-17T22:48:00Z"/>
          <w:i/>
        </w:rPr>
      </w:pPr>
      <w:del w:id="16461"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38.101-1 v</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2A9CE2AD" w14:textId="55C7F5EB" w:rsidR="000F7A0A" w:rsidDel="00C178A5" w:rsidRDefault="000F7A0A" w:rsidP="000F7A0A">
      <w:pPr>
        <w:rPr>
          <w:del w:id="16462" w:author="Intel2" w:date="2021-05-17T22:48:00Z"/>
          <w:rFonts w:ascii="Arial" w:hAnsi="Arial" w:cs="Arial"/>
          <w:b/>
        </w:rPr>
      </w:pPr>
      <w:del w:id="16463" w:author="Intel2" w:date="2021-05-17T22:48:00Z">
        <w:r w:rsidDel="00C178A5">
          <w:rPr>
            <w:rFonts w:ascii="Arial" w:hAnsi="Arial" w:cs="Arial"/>
            <w:b/>
          </w:rPr>
          <w:delText xml:space="preserve">Abstract: </w:delText>
        </w:r>
      </w:del>
    </w:p>
    <w:p w14:paraId="5FB0C9FB" w14:textId="64DCFD2C" w:rsidR="000F7A0A" w:rsidDel="00C178A5" w:rsidRDefault="000F7A0A" w:rsidP="000F7A0A">
      <w:pPr>
        <w:rPr>
          <w:del w:id="16464" w:author="Intel2" w:date="2021-05-17T22:48:00Z"/>
        </w:rPr>
      </w:pPr>
      <w:del w:id="16465" w:author="Intel2" w:date="2021-05-17T22:48:00Z">
        <w:r w:rsidDel="00C178A5">
          <w:delText>Reference timing for NR SL is discussed</w:delText>
        </w:r>
      </w:del>
    </w:p>
    <w:p w14:paraId="1C4198CC" w14:textId="0CE972A7" w:rsidR="000F7A0A" w:rsidDel="00C178A5" w:rsidRDefault="000F7A0A" w:rsidP="000F7A0A">
      <w:pPr>
        <w:rPr>
          <w:del w:id="16466" w:author="Intel2" w:date="2021-05-17T22:48:00Z"/>
        </w:rPr>
      </w:pPr>
    </w:p>
    <w:p w14:paraId="1B8F9231" w14:textId="5BCF847B" w:rsidR="000F7A0A" w:rsidDel="00C178A5" w:rsidRDefault="000F7A0A" w:rsidP="000F7A0A">
      <w:pPr>
        <w:rPr>
          <w:del w:id="16467" w:author="Intel2" w:date="2021-05-17T22:48:00Z"/>
          <w:color w:val="993300"/>
          <w:u w:val="single"/>
        </w:rPr>
      </w:pPr>
      <w:del w:id="16468"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DE83199" w14:textId="106AB50B" w:rsidR="000F7A0A" w:rsidDel="00C178A5" w:rsidRDefault="000F7A0A" w:rsidP="000F7A0A">
      <w:pPr>
        <w:rPr>
          <w:del w:id="16469" w:author="Intel2" w:date="2021-05-17T22:48:00Z"/>
          <w:rFonts w:ascii="Arial" w:hAnsi="Arial" w:cs="Arial"/>
          <w:b/>
          <w:sz w:val="24"/>
        </w:rPr>
      </w:pPr>
      <w:del w:id="16470" w:author="Intel2" w:date="2021-05-17T22:48:00Z">
        <w:r w:rsidDel="00C178A5">
          <w:rPr>
            <w:rFonts w:ascii="Arial" w:hAnsi="Arial" w:cs="Arial"/>
            <w:b/>
            <w:color w:val="0000FF"/>
            <w:sz w:val="24"/>
          </w:rPr>
          <w:delText>R4-2109693</w:delText>
        </w:r>
        <w:r w:rsidDel="00C178A5">
          <w:rPr>
            <w:rFonts w:ascii="Arial" w:hAnsi="Arial" w:cs="Arial"/>
            <w:b/>
            <w:color w:val="0000FF"/>
            <w:sz w:val="24"/>
          </w:rPr>
          <w:tab/>
        </w:r>
        <w:r w:rsidDel="00C178A5">
          <w:rPr>
            <w:rFonts w:ascii="Arial" w:hAnsi="Arial" w:cs="Arial"/>
            <w:b/>
            <w:sz w:val="24"/>
          </w:rPr>
          <w:delText>Further discussion on synchronization issues for intra-band V2X operation</w:delText>
        </w:r>
      </w:del>
    </w:p>
    <w:p w14:paraId="7FC3A593" w14:textId="4592D589" w:rsidR="000F7A0A" w:rsidDel="00C178A5" w:rsidRDefault="000F7A0A" w:rsidP="000F7A0A">
      <w:pPr>
        <w:rPr>
          <w:del w:id="16471" w:author="Intel2" w:date="2021-05-17T22:48:00Z"/>
          <w:i/>
        </w:rPr>
      </w:pPr>
      <w:del w:id="16472"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vivo</w:delText>
        </w:r>
      </w:del>
    </w:p>
    <w:p w14:paraId="0FB4074B" w14:textId="046C9B11" w:rsidR="000F7A0A" w:rsidDel="00C178A5" w:rsidRDefault="000F7A0A" w:rsidP="000F7A0A">
      <w:pPr>
        <w:rPr>
          <w:del w:id="16473" w:author="Intel2" w:date="2021-05-17T22:48:00Z"/>
          <w:color w:val="993300"/>
          <w:u w:val="single"/>
        </w:rPr>
      </w:pPr>
      <w:del w:id="16474"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8888AB6" w14:textId="102ADB49" w:rsidR="000F7A0A" w:rsidDel="00C178A5" w:rsidRDefault="000F7A0A" w:rsidP="000F7A0A">
      <w:pPr>
        <w:rPr>
          <w:del w:id="16475" w:author="Intel2" w:date="2021-05-17T22:48:00Z"/>
          <w:rFonts w:ascii="Arial" w:hAnsi="Arial" w:cs="Arial"/>
          <w:b/>
          <w:sz w:val="24"/>
        </w:rPr>
      </w:pPr>
      <w:del w:id="16476" w:author="Intel2" w:date="2021-05-17T22:48:00Z">
        <w:r w:rsidDel="00C178A5">
          <w:rPr>
            <w:rFonts w:ascii="Arial" w:hAnsi="Arial" w:cs="Arial"/>
            <w:b/>
            <w:color w:val="0000FF"/>
            <w:sz w:val="24"/>
          </w:rPr>
          <w:delText>R4-2110026</w:delText>
        </w:r>
        <w:r w:rsidDel="00C178A5">
          <w:rPr>
            <w:rFonts w:ascii="Arial" w:hAnsi="Arial" w:cs="Arial"/>
            <w:b/>
            <w:color w:val="0000FF"/>
            <w:sz w:val="24"/>
          </w:rPr>
          <w:tab/>
        </w:r>
        <w:r w:rsidDel="00C178A5">
          <w:rPr>
            <w:rFonts w:ascii="Arial" w:hAnsi="Arial" w:cs="Arial"/>
            <w:b/>
            <w:sz w:val="24"/>
          </w:rPr>
          <w:delText>on SL transmission timing</w:delText>
        </w:r>
      </w:del>
    </w:p>
    <w:p w14:paraId="793E2003" w14:textId="4DB53CA4" w:rsidR="000F7A0A" w:rsidDel="00C178A5" w:rsidRDefault="000F7A0A" w:rsidP="000F7A0A">
      <w:pPr>
        <w:rPr>
          <w:del w:id="16477" w:author="Intel2" w:date="2021-05-17T22:48:00Z"/>
          <w:i/>
        </w:rPr>
      </w:pPr>
      <w:del w:id="16478"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Xiaomi</w:delText>
        </w:r>
      </w:del>
    </w:p>
    <w:p w14:paraId="5F5F0042" w14:textId="0A9DFE7E" w:rsidR="000F7A0A" w:rsidDel="00C178A5" w:rsidRDefault="000F7A0A" w:rsidP="000F7A0A">
      <w:pPr>
        <w:rPr>
          <w:del w:id="16479" w:author="Intel2" w:date="2021-05-17T22:48:00Z"/>
          <w:color w:val="993300"/>
          <w:u w:val="single"/>
        </w:rPr>
      </w:pPr>
      <w:del w:id="16480"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A99D6D7" w14:textId="6153882D" w:rsidR="000F7A0A" w:rsidDel="00C178A5" w:rsidRDefault="000F7A0A" w:rsidP="000F7A0A">
      <w:pPr>
        <w:rPr>
          <w:del w:id="16481" w:author="Intel2" w:date="2021-05-17T22:48:00Z"/>
          <w:rFonts w:ascii="Arial" w:hAnsi="Arial" w:cs="Arial"/>
          <w:b/>
          <w:sz w:val="24"/>
        </w:rPr>
      </w:pPr>
      <w:del w:id="16482" w:author="Intel2" w:date="2021-05-17T22:48:00Z">
        <w:r w:rsidDel="00C178A5">
          <w:rPr>
            <w:rFonts w:ascii="Arial" w:hAnsi="Arial" w:cs="Arial"/>
            <w:b/>
            <w:color w:val="0000FF"/>
            <w:sz w:val="24"/>
          </w:rPr>
          <w:delText>R4-2110834</w:delText>
        </w:r>
        <w:r w:rsidDel="00C178A5">
          <w:rPr>
            <w:rFonts w:ascii="Arial" w:hAnsi="Arial" w:cs="Arial"/>
            <w:b/>
            <w:color w:val="0000FF"/>
            <w:sz w:val="24"/>
          </w:rPr>
          <w:tab/>
        </w:r>
        <w:r w:rsidDel="00C178A5">
          <w:rPr>
            <w:rFonts w:ascii="Arial" w:hAnsi="Arial" w:cs="Arial"/>
            <w:b/>
            <w:sz w:val="24"/>
          </w:rPr>
          <w:delText>R17 SL transmission timing</w:delText>
        </w:r>
      </w:del>
    </w:p>
    <w:p w14:paraId="5AD3E167" w14:textId="6C8E4BC1" w:rsidR="000F7A0A" w:rsidDel="00C178A5" w:rsidRDefault="000F7A0A" w:rsidP="000F7A0A">
      <w:pPr>
        <w:rPr>
          <w:del w:id="16483" w:author="Intel2" w:date="2021-05-17T22:48:00Z"/>
          <w:i/>
        </w:rPr>
      </w:pPr>
      <w:del w:id="16484"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OPPO</w:delText>
        </w:r>
      </w:del>
    </w:p>
    <w:p w14:paraId="0D7B0A75" w14:textId="1A239F3F" w:rsidR="000F7A0A" w:rsidDel="00C178A5" w:rsidRDefault="000F7A0A" w:rsidP="000F7A0A">
      <w:pPr>
        <w:rPr>
          <w:del w:id="16485" w:author="Intel2" w:date="2021-05-17T22:48:00Z"/>
          <w:color w:val="993300"/>
          <w:u w:val="single"/>
        </w:rPr>
      </w:pPr>
      <w:del w:id="16486" w:author="Intel2" w:date="2021-05-17T22:48:00Z">
        <w:r w:rsidDel="00C178A5">
          <w:rPr>
            <w:rFonts w:ascii="Arial" w:hAnsi="Arial" w:cs="Arial"/>
            <w:b/>
          </w:rPr>
          <w:lastRenderedPageBreak/>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44CDC68" w14:textId="27925B87" w:rsidR="000F7A0A" w:rsidDel="00C178A5" w:rsidRDefault="000F7A0A" w:rsidP="000F7A0A">
      <w:pPr>
        <w:rPr>
          <w:del w:id="16487" w:author="Intel2" w:date="2021-05-17T22:48:00Z"/>
          <w:rFonts w:ascii="Arial" w:hAnsi="Arial" w:cs="Arial"/>
          <w:b/>
          <w:sz w:val="24"/>
        </w:rPr>
      </w:pPr>
      <w:del w:id="16488" w:author="Intel2" w:date="2021-05-17T22:48:00Z">
        <w:r w:rsidDel="00C178A5">
          <w:rPr>
            <w:rFonts w:ascii="Arial" w:hAnsi="Arial" w:cs="Arial"/>
            <w:b/>
            <w:color w:val="0000FF"/>
            <w:sz w:val="24"/>
          </w:rPr>
          <w:delText>R4-2111189</w:delText>
        </w:r>
        <w:r w:rsidDel="00C178A5">
          <w:rPr>
            <w:rFonts w:ascii="Arial" w:hAnsi="Arial" w:cs="Arial"/>
            <w:b/>
            <w:color w:val="0000FF"/>
            <w:sz w:val="24"/>
          </w:rPr>
          <w:tab/>
        </w:r>
        <w:r w:rsidDel="00C178A5">
          <w:rPr>
            <w:rFonts w:ascii="Arial" w:hAnsi="Arial" w:cs="Arial"/>
            <w:b/>
            <w:sz w:val="24"/>
          </w:rPr>
          <w:delText>SL UE synchronization issue for licensed operation</w:delText>
        </w:r>
      </w:del>
    </w:p>
    <w:p w14:paraId="53B05A92" w14:textId="248C5A63" w:rsidR="000F7A0A" w:rsidDel="00C178A5" w:rsidRDefault="000F7A0A" w:rsidP="000F7A0A">
      <w:pPr>
        <w:rPr>
          <w:del w:id="16489" w:author="Intel2" w:date="2021-05-17T22:48:00Z"/>
          <w:i/>
        </w:rPr>
      </w:pPr>
      <w:del w:id="16490"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2F8F763F" w14:textId="0352561F" w:rsidR="000F7A0A" w:rsidDel="00C178A5" w:rsidRDefault="000F7A0A" w:rsidP="000F7A0A">
      <w:pPr>
        <w:rPr>
          <w:del w:id="16491" w:author="Intel2" w:date="2021-05-17T22:48:00Z"/>
          <w:rFonts w:ascii="Arial" w:hAnsi="Arial" w:cs="Arial"/>
          <w:b/>
        </w:rPr>
      </w:pPr>
      <w:del w:id="16492" w:author="Intel2" w:date="2021-05-17T22:48:00Z">
        <w:r w:rsidDel="00C178A5">
          <w:rPr>
            <w:rFonts w:ascii="Arial" w:hAnsi="Arial" w:cs="Arial"/>
            <w:b/>
          </w:rPr>
          <w:delText xml:space="preserve">Abstract: </w:delText>
        </w:r>
      </w:del>
    </w:p>
    <w:p w14:paraId="2DB8153F" w14:textId="110BB4F6" w:rsidR="000F7A0A" w:rsidDel="00C178A5" w:rsidRDefault="000F7A0A" w:rsidP="000F7A0A">
      <w:pPr>
        <w:rPr>
          <w:del w:id="16493" w:author="Intel2" w:date="2021-05-17T22:48:00Z"/>
        </w:rPr>
      </w:pPr>
      <w:del w:id="16494" w:author="Intel2" w:date="2021-05-17T22:48:00Z">
        <w:r w:rsidDel="00C178A5">
          <w:delText>In this paper, we present our view on synchronization issue in licensed band operation</w:delText>
        </w:r>
      </w:del>
    </w:p>
    <w:p w14:paraId="0A13DADF" w14:textId="73E5EFCE" w:rsidR="000F7A0A" w:rsidDel="00C178A5" w:rsidRDefault="000F7A0A" w:rsidP="000F7A0A">
      <w:pPr>
        <w:rPr>
          <w:del w:id="16495" w:author="Intel2" w:date="2021-05-17T22:48:00Z"/>
          <w:color w:val="993300"/>
          <w:u w:val="single"/>
        </w:rPr>
      </w:pPr>
      <w:del w:id="16496"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6C04D57" w14:textId="2613DC12" w:rsidR="000F7A0A" w:rsidDel="00C178A5" w:rsidRDefault="000F7A0A" w:rsidP="000F7A0A">
      <w:pPr>
        <w:rPr>
          <w:del w:id="16497" w:author="Intel2" w:date="2021-05-17T22:48:00Z"/>
          <w:rFonts w:ascii="Arial" w:hAnsi="Arial" w:cs="Arial"/>
          <w:b/>
          <w:sz w:val="24"/>
        </w:rPr>
      </w:pPr>
      <w:del w:id="16498" w:author="Intel2" w:date="2021-05-17T22:48:00Z">
        <w:r w:rsidDel="00C178A5">
          <w:rPr>
            <w:rFonts w:ascii="Arial" w:hAnsi="Arial" w:cs="Arial"/>
            <w:b/>
            <w:color w:val="0000FF"/>
            <w:sz w:val="24"/>
          </w:rPr>
          <w:delText>R4-2111429</w:delText>
        </w:r>
        <w:r w:rsidDel="00C178A5">
          <w:rPr>
            <w:rFonts w:ascii="Arial" w:hAnsi="Arial" w:cs="Arial"/>
            <w:b/>
            <w:color w:val="0000FF"/>
            <w:sz w:val="24"/>
          </w:rPr>
          <w:tab/>
        </w:r>
        <w:r w:rsidDel="00C178A5">
          <w:rPr>
            <w:rFonts w:ascii="Arial" w:hAnsi="Arial" w:cs="Arial"/>
            <w:b/>
            <w:sz w:val="24"/>
          </w:rPr>
          <w:delText>Further consideration on SL timing alignment</w:delText>
        </w:r>
      </w:del>
    </w:p>
    <w:p w14:paraId="0A63E284" w14:textId="43FE5A55" w:rsidR="000F7A0A" w:rsidDel="00C178A5" w:rsidRDefault="000F7A0A" w:rsidP="000F7A0A">
      <w:pPr>
        <w:rPr>
          <w:del w:id="16499" w:author="Intel2" w:date="2021-05-17T22:48:00Z"/>
          <w:i/>
        </w:rPr>
      </w:pPr>
      <w:del w:id="16500"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34F5A89D" w14:textId="76729142" w:rsidR="000F7A0A" w:rsidDel="00C178A5" w:rsidRDefault="000F7A0A" w:rsidP="000F7A0A">
      <w:pPr>
        <w:rPr>
          <w:del w:id="16501" w:author="Intel2" w:date="2021-05-17T22:48:00Z"/>
          <w:color w:val="993300"/>
          <w:u w:val="single"/>
        </w:rPr>
      </w:pPr>
      <w:del w:id="16502"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F524D86" w14:textId="013321BF" w:rsidR="000F7A0A" w:rsidDel="00C178A5" w:rsidRDefault="000F7A0A" w:rsidP="000F7A0A">
      <w:pPr>
        <w:pStyle w:val="Heading5"/>
        <w:rPr>
          <w:del w:id="16503" w:author="Intel2" w:date="2021-05-17T22:48:00Z"/>
        </w:rPr>
      </w:pPr>
      <w:bookmarkStart w:id="16504" w:name="_Toc71910874"/>
      <w:del w:id="16505" w:author="Intel2" w:date="2021-05-17T22:48:00Z">
        <w:r w:rsidDel="00C178A5">
          <w:delText>9.14.5.4</w:delText>
        </w:r>
        <w:r w:rsidDel="00C178A5">
          <w:tab/>
          <w:delText>Others</w:delText>
        </w:r>
        <w:bookmarkEnd w:id="16504"/>
      </w:del>
    </w:p>
    <w:p w14:paraId="2374FA41" w14:textId="54A54881" w:rsidR="000F7A0A" w:rsidDel="00C178A5" w:rsidRDefault="000F7A0A" w:rsidP="000F7A0A">
      <w:pPr>
        <w:rPr>
          <w:del w:id="16506" w:author="Intel2" w:date="2021-05-17T22:48:00Z"/>
          <w:rFonts w:ascii="Arial" w:hAnsi="Arial" w:cs="Arial"/>
          <w:b/>
          <w:sz w:val="24"/>
        </w:rPr>
      </w:pPr>
      <w:del w:id="16507" w:author="Intel2" w:date="2021-05-17T22:48:00Z">
        <w:r w:rsidDel="00C178A5">
          <w:rPr>
            <w:rFonts w:ascii="Arial" w:hAnsi="Arial" w:cs="Arial"/>
            <w:b/>
            <w:color w:val="0000FF"/>
            <w:sz w:val="24"/>
          </w:rPr>
          <w:delText>R4-2109036</w:delText>
        </w:r>
        <w:r w:rsidDel="00C178A5">
          <w:rPr>
            <w:rFonts w:ascii="Arial" w:hAnsi="Arial" w:cs="Arial"/>
            <w:b/>
            <w:color w:val="0000FF"/>
            <w:sz w:val="24"/>
          </w:rPr>
          <w:tab/>
        </w:r>
        <w:r w:rsidDel="00C178A5">
          <w:rPr>
            <w:rFonts w:ascii="Arial" w:hAnsi="Arial" w:cs="Arial"/>
            <w:b/>
            <w:sz w:val="24"/>
          </w:rPr>
          <w:delText>LS on synchronous operation between Uu and SL in TDD band n79</w:delText>
        </w:r>
      </w:del>
    </w:p>
    <w:p w14:paraId="59B14AA8" w14:textId="72CD6FB6" w:rsidR="000F7A0A" w:rsidDel="00C178A5" w:rsidRDefault="000F7A0A" w:rsidP="000F7A0A">
      <w:pPr>
        <w:rPr>
          <w:del w:id="16508" w:author="Intel2" w:date="2021-05-17T22:48:00Z"/>
          <w:i/>
        </w:rPr>
      </w:pPr>
      <w:del w:id="16509" w:author="Intel2" w:date="2021-05-17T22:48:00Z">
        <w:r w:rsidDel="00C178A5">
          <w:rPr>
            <w:i/>
          </w:rPr>
          <w:tab/>
        </w:r>
        <w:r w:rsidDel="00C178A5">
          <w:rPr>
            <w:i/>
          </w:rPr>
          <w:tab/>
        </w:r>
        <w:r w:rsidDel="00C178A5">
          <w:rPr>
            <w:i/>
          </w:rPr>
          <w:tab/>
        </w:r>
        <w:r w:rsidDel="00C178A5">
          <w:rPr>
            <w:i/>
          </w:rPr>
          <w:tab/>
        </w:r>
        <w:r w:rsidDel="00C178A5">
          <w:rPr>
            <w:i/>
          </w:rPr>
          <w:tab/>
          <w:delText>Type: LS out</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to RAN1</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0189EDF8" w14:textId="67511277" w:rsidR="000F7A0A" w:rsidDel="00C178A5" w:rsidRDefault="000F7A0A" w:rsidP="000F7A0A">
      <w:pPr>
        <w:rPr>
          <w:del w:id="16510" w:author="Intel2" w:date="2021-05-17T22:48:00Z"/>
          <w:color w:val="993300"/>
          <w:u w:val="single"/>
        </w:rPr>
      </w:pPr>
      <w:del w:id="16511"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37AFBE4" w14:textId="7A2688CA" w:rsidR="000F7A0A" w:rsidDel="00C178A5" w:rsidRDefault="000F7A0A" w:rsidP="000F7A0A">
      <w:pPr>
        <w:rPr>
          <w:del w:id="16512" w:author="Intel2" w:date="2021-05-17T22:48:00Z"/>
          <w:rFonts w:ascii="Arial" w:hAnsi="Arial" w:cs="Arial"/>
          <w:b/>
          <w:sz w:val="24"/>
        </w:rPr>
      </w:pPr>
      <w:del w:id="16513" w:author="Intel2" w:date="2021-05-17T22:48:00Z">
        <w:r w:rsidDel="00C178A5">
          <w:rPr>
            <w:rFonts w:ascii="Arial" w:hAnsi="Arial" w:cs="Arial"/>
            <w:b/>
            <w:color w:val="0000FF"/>
            <w:sz w:val="24"/>
          </w:rPr>
          <w:delText>R4-2109702</w:delText>
        </w:r>
        <w:r w:rsidDel="00C178A5">
          <w:rPr>
            <w:rFonts w:ascii="Arial" w:hAnsi="Arial" w:cs="Arial"/>
            <w:b/>
            <w:color w:val="0000FF"/>
            <w:sz w:val="24"/>
          </w:rPr>
          <w:tab/>
        </w:r>
        <w:r w:rsidDel="00C178A5">
          <w:rPr>
            <w:rFonts w:ascii="Arial" w:hAnsi="Arial" w:cs="Arial"/>
            <w:b/>
            <w:sz w:val="24"/>
          </w:rPr>
          <w:delText>MPR for NR V2X intra-band con-current operation with Uu</w:delText>
        </w:r>
      </w:del>
    </w:p>
    <w:p w14:paraId="401E2788" w14:textId="36A5BD8E" w:rsidR="000F7A0A" w:rsidDel="00C178A5" w:rsidRDefault="000F7A0A" w:rsidP="000F7A0A">
      <w:pPr>
        <w:rPr>
          <w:del w:id="16514" w:author="Intel2" w:date="2021-05-17T22:48:00Z"/>
          <w:i/>
        </w:rPr>
      </w:pPr>
      <w:del w:id="16515"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LG Electronics Polska</w:delText>
        </w:r>
      </w:del>
    </w:p>
    <w:p w14:paraId="5FDF593E" w14:textId="4B6D534D" w:rsidR="000F7A0A" w:rsidDel="00C178A5" w:rsidRDefault="000F7A0A" w:rsidP="000F7A0A">
      <w:pPr>
        <w:rPr>
          <w:del w:id="16516" w:author="Intel2" w:date="2021-05-17T22:48:00Z"/>
          <w:rFonts w:ascii="Arial" w:hAnsi="Arial" w:cs="Arial"/>
          <w:b/>
        </w:rPr>
      </w:pPr>
      <w:del w:id="16517" w:author="Intel2" w:date="2021-05-17T22:48:00Z">
        <w:r w:rsidDel="00C178A5">
          <w:rPr>
            <w:rFonts w:ascii="Arial" w:hAnsi="Arial" w:cs="Arial"/>
            <w:b/>
          </w:rPr>
          <w:delText xml:space="preserve">Abstract: </w:delText>
        </w:r>
      </w:del>
    </w:p>
    <w:p w14:paraId="166F96F6" w14:textId="78CF01C2" w:rsidR="000F7A0A" w:rsidDel="00C178A5" w:rsidRDefault="000F7A0A" w:rsidP="000F7A0A">
      <w:pPr>
        <w:rPr>
          <w:del w:id="16518" w:author="Intel2" w:date="2021-05-17T22:48:00Z"/>
        </w:rPr>
      </w:pPr>
      <w:del w:id="16519" w:author="Intel2" w:date="2021-05-17T22:48:00Z">
        <w:r w:rsidDel="00C178A5">
          <w:delText>It discusses MPR for NR V2X intra-band con-current operation with Uu based on simulation results.</w:delText>
        </w:r>
      </w:del>
    </w:p>
    <w:p w14:paraId="51FF235F" w14:textId="76F54C54" w:rsidR="000F7A0A" w:rsidDel="00C178A5" w:rsidRDefault="000F7A0A" w:rsidP="000F7A0A">
      <w:pPr>
        <w:rPr>
          <w:del w:id="16520" w:author="Intel2" w:date="2021-05-17T22:48:00Z"/>
          <w:color w:val="993300"/>
          <w:u w:val="single"/>
        </w:rPr>
      </w:pPr>
      <w:del w:id="16521"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3FCE2B5" w14:textId="3AA4E8B5" w:rsidR="000F7A0A" w:rsidDel="00C178A5" w:rsidRDefault="000F7A0A" w:rsidP="000F7A0A">
      <w:pPr>
        <w:rPr>
          <w:del w:id="16522" w:author="Intel2" w:date="2021-05-17T22:48:00Z"/>
          <w:rFonts w:ascii="Arial" w:hAnsi="Arial" w:cs="Arial"/>
          <w:b/>
          <w:sz w:val="24"/>
        </w:rPr>
      </w:pPr>
      <w:del w:id="16523" w:author="Intel2" w:date="2021-05-17T22:48:00Z">
        <w:r w:rsidDel="00C178A5">
          <w:rPr>
            <w:rFonts w:ascii="Arial" w:hAnsi="Arial" w:cs="Arial"/>
            <w:b/>
            <w:color w:val="0000FF"/>
            <w:sz w:val="24"/>
          </w:rPr>
          <w:delText>R4-2111430</w:delText>
        </w:r>
        <w:r w:rsidDel="00C178A5">
          <w:rPr>
            <w:rFonts w:ascii="Arial" w:hAnsi="Arial" w:cs="Arial"/>
            <w:b/>
            <w:color w:val="0000FF"/>
            <w:sz w:val="24"/>
          </w:rPr>
          <w:tab/>
        </w:r>
        <w:r w:rsidDel="00C178A5">
          <w:rPr>
            <w:rFonts w:ascii="Arial" w:hAnsi="Arial" w:cs="Arial"/>
            <w:b/>
            <w:sz w:val="24"/>
          </w:rPr>
          <w:delText>On synchronization reference source</w:delText>
        </w:r>
      </w:del>
    </w:p>
    <w:p w14:paraId="57920282" w14:textId="4A8F33D2" w:rsidR="000F7A0A" w:rsidDel="00C178A5" w:rsidRDefault="000F7A0A" w:rsidP="000F7A0A">
      <w:pPr>
        <w:rPr>
          <w:del w:id="16524" w:author="Intel2" w:date="2021-05-17T22:48:00Z"/>
          <w:i/>
        </w:rPr>
      </w:pPr>
      <w:del w:id="16525"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17771D61" w14:textId="7DE8F28F" w:rsidR="000F7A0A" w:rsidDel="00C178A5" w:rsidRDefault="000F7A0A" w:rsidP="000F7A0A">
      <w:pPr>
        <w:rPr>
          <w:del w:id="16526" w:author="Intel2" w:date="2021-05-17T22:48:00Z"/>
          <w:color w:val="993300"/>
          <w:u w:val="single"/>
        </w:rPr>
      </w:pPr>
      <w:del w:id="1652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FAED825" w14:textId="77F9EA39" w:rsidR="000F7A0A" w:rsidDel="00C178A5" w:rsidRDefault="000F7A0A" w:rsidP="000F7A0A">
      <w:pPr>
        <w:rPr>
          <w:del w:id="16528" w:author="Intel2" w:date="2021-05-17T22:48:00Z"/>
          <w:rFonts w:ascii="Arial" w:hAnsi="Arial" w:cs="Arial"/>
          <w:b/>
          <w:sz w:val="24"/>
        </w:rPr>
      </w:pPr>
      <w:del w:id="16529" w:author="Intel2" w:date="2021-05-17T22:48:00Z">
        <w:r w:rsidDel="00C178A5">
          <w:rPr>
            <w:rFonts w:ascii="Arial" w:hAnsi="Arial" w:cs="Arial"/>
            <w:b/>
            <w:color w:val="0000FF"/>
            <w:sz w:val="24"/>
          </w:rPr>
          <w:delText>R4-2111431</w:delText>
        </w:r>
        <w:r w:rsidDel="00C178A5">
          <w:rPr>
            <w:rFonts w:ascii="Arial" w:hAnsi="Arial" w:cs="Arial"/>
            <w:b/>
            <w:color w:val="0000FF"/>
            <w:sz w:val="24"/>
          </w:rPr>
          <w:tab/>
        </w:r>
        <w:r w:rsidDel="00C178A5">
          <w:rPr>
            <w:rFonts w:ascii="Arial" w:hAnsi="Arial" w:cs="Arial"/>
            <w:b/>
            <w:sz w:val="24"/>
          </w:rPr>
          <w:delText>TP for 38.785: synchronization reference source for SL enhancements</w:delText>
        </w:r>
      </w:del>
    </w:p>
    <w:p w14:paraId="01A6EF58" w14:textId="6BEA6176" w:rsidR="000F7A0A" w:rsidDel="00C178A5" w:rsidRDefault="000F7A0A" w:rsidP="000F7A0A">
      <w:pPr>
        <w:rPr>
          <w:del w:id="16530" w:author="Intel2" w:date="2021-05-17T22:48:00Z"/>
          <w:i/>
        </w:rPr>
      </w:pPr>
      <w:del w:id="16531" w:author="Intel2" w:date="2021-05-17T22:48:00Z">
        <w:r w:rsidDel="00C178A5">
          <w:rPr>
            <w:i/>
          </w:rPr>
          <w:tab/>
        </w:r>
        <w:r w:rsidDel="00C178A5">
          <w:rPr>
            <w:i/>
          </w:rPr>
          <w:tab/>
        </w:r>
        <w:r w:rsidDel="00C178A5">
          <w:rPr>
            <w:i/>
          </w:rPr>
          <w:tab/>
        </w:r>
        <w:r w:rsidDel="00C178A5">
          <w:rPr>
            <w:i/>
          </w:rPr>
          <w:tab/>
        </w:r>
        <w:r w:rsidDel="00C178A5">
          <w:rPr>
            <w:i/>
          </w:rPr>
          <w:tab/>
          <w:delText>Type: pCR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7C38A5A8" w14:textId="4E415041" w:rsidR="000F7A0A" w:rsidDel="00C178A5" w:rsidRDefault="000F7A0A" w:rsidP="000F7A0A">
      <w:pPr>
        <w:rPr>
          <w:del w:id="16532" w:author="Intel2" w:date="2021-05-17T22:48:00Z"/>
          <w:color w:val="993300"/>
          <w:u w:val="single"/>
        </w:rPr>
      </w:pPr>
      <w:del w:id="16533"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438220F" w14:textId="4AA4C24C" w:rsidR="000F7A0A" w:rsidDel="00C178A5" w:rsidRDefault="000F7A0A" w:rsidP="000F7A0A">
      <w:pPr>
        <w:pStyle w:val="Heading4"/>
        <w:rPr>
          <w:del w:id="16534" w:author="Intel2" w:date="2021-05-17T22:48:00Z"/>
        </w:rPr>
      </w:pPr>
      <w:bookmarkStart w:id="16535" w:name="_Toc71910875"/>
      <w:del w:id="16536" w:author="Intel2" w:date="2021-05-17T22:48:00Z">
        <w:r w:rsidDel="00C178A5">
          <w:delText>9.14.6</w:delText>
        </w:r>
        <w:r w:rsidDel="00C178A5">
          <w:tab/>
          <w:delText>High power UE(PC2) for SL</w:delText>
        </w:r>
        <w:bookmarkEnd w:id="16535"/>
      </w:del>
    </w:p>
    <w:p w14:paraId="187F5A6A" w14:textId="369E97AC" w:rsidR="000F7A0A" w:rsidDel="00C178A5" w:rsidRDefault="000F7A0A" w:rsidP="000F7A0A">
      <w:pPr>
        <w:pStyle w:val="Heading5"/>
        <w:rPr>
          <w:del w:id="16537" w:author="Intel2" w:date="2021-05-17T22:48:00Z"/>
        </w:rPr>
      </w:pPr>
      <w:bookmarkStart w:id="16538" w:name="_Toc71910876"/>
      <w:del w:id="16539" w:author="Intel2" w:date="2021-05-17T22:48:00Z">
        <w:r w:rsidDel="00C178A5">
          <w:delText>9.14.6.1</w:delText>
        </w:r>
        <w:r w:rsidDel="00C178A5">
          <w:tab/>
          <w:delText>TX requirements</w:delText>
        </w:r>
        <w:bookmarkEnd w:id="16538"/>
      </w:del>
    </w:p>
    <w:p w14:paraId="68BC5A7D" w14:textId="2EEB5DB2" w:rsidR="000F7A0A" w:rsidDel="00C178A5" w:rsidRDefault="000F7A0A" w:rsidP="000F7A0A">
      <w:pPr>
        <w:rPr>
          <w:del w:id="16540" w:author="Intel2" w:date="2021-05-17T22:48:00Z"/>
          <w:rFonts w:ascii="Arial" w:hAnsi="Arial" w:cs="Arial"/>
          <w:b/>
          <w:sz w:val="24"/>
        </w:rPr>
      </w:pPr>
      <w:del w:id="16541" w:author="Intel2" w:date="2021-05-17T22:48:00Z">
        <w:r w:rsidDel="00C178A5">
          <w:rPr>
            <w:rFonts w:ascii="Arial" w:hAnsi="Arial" w:cs="Arial"/>
            <w:b/>
            <w:color w:val="0000FF"/>
            <w:sz w:val="24"/>
          </w:rPr>
          <w:delText>R4-2109037</w:delText>
        </w:r>
        <w:r w:rsidDel="00C178A5">
          <w:rPr>
            <w:rFonts w:ascii="Arial" w:hAnsi="Arial" w:cs="Arial"/>
            <w:b/>
            <w:color w:val="0000FF"/>
            <w:sz w:val="24"/>
          </w:rPr>
          <w:tab/>
        </w:r>
        <w:r w:rsidDel="00C178A5">
          <w:rPr>
            <w:rFonts w:ascii="Arial" w:hAnsi="Arial" w:cs="Arial"/>
            <w:b/>
            <w:sz w:val="24"/>
          </w:rPr>
          <w:delText>Discussion on HPUE for NR SL enhancement</w:delText>
        </w:r>
      </w:del>
    </w:p>
    <w:p w14:paraId="1CE86047" w14:textId="53D1F9AA" w:rsidR="000F7A0A" w:rsidDel="00C178A5" w:rsidRDefault="000F7A0A" w:rsidP="000F7A0A">
      <w:pPr>
        <w:rPr>
          <w:del w:id="16542" w:author="Intel2" w:date="2021-05-17T22:48:00Z"/>
          <w:i/>
        </w:rPr>
      </w:pPr>
      <w:del w:id="16543" w:author="Intel2" w:date="2021-05-17T22:48:00Z">
        <w:r w:rsidDel="00C178A5">
          <w:rPr>
            <w:i/>
          </w:rPr>
          <w:lastRenderedPageBreak/>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CATT</w:delText>
        </w:r>
      </w:del>
    </w:p>
    <w:p w14:paraId="19C248BB" w14:textId="1CE9DBB1" w:rsidR="000F7A0A" w:rsidDel="00C178A5" w:rsidRDefault="000F7A0A" w:rsidP="000F7A0A">
      <w:pPr>
        <w:rPr>
          <w:del w:id="16544" w:author="Intel2" w:date="2021-05-17T22:48:00Z"/>
          <w:color w:val="993300"/>
          <w:u w:val="single"/>
        </w:rPr>
      </w:pPr>
      <w:del w:id="16545"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D6CE59B" w14:textId="0586F231" w:rsidR="000F7A0A" w:rsidDel="00C178A5" w:rsidRDefault="000F7A0A" w:rsidP="000F7A0A">
      <w:pPr>
        <w:rPr>
          <w:del w:id="16546" w:author="Intel2" w:date="2021-05-17T22:48:00Z"/>
          <w:rFonts w:ascii="Arial" w:hAnsi="Arial" w:cs="Arial"/>
          <w:b/>
          <w:sz w:val="24"/>
        </w:rPr>
      </w:pPr>
      <w:del w:id="16547" w:author="Intel2" w:date="2021-05-17T22:48:00Z">
        <w:r w:rsidDel="00C178A5">
          <w:rPr>
            <w:rFonts w:ascii="Arial" w:hAnsi="Arial" w:cs="Arial"/>
            <w:b/>
            <w:color w:val="0000FF"/>
            <w:sz w:val="24"/>
          </w:rPr>
          <w:delText>R4-2110398</w:delText>
        </w:r>
        <w:r w:rsidDel="00C178A5">
          <w:rPr>
            <w:rFonts w:ascii="Arial" w:hAnsi="Arial" w:cs="Arial"/>
            <w:b/>
            <w:color w:val="0000FF"/>
            <w:sz w:val="24"/>
          </w:rPr>
          <w:tab/>
        </w:r>
        <w:r w:rsidDel="00C178A5">
          <w:rPr>
            <w:rFonts w:ascii="Arial" w:hAnsi="Arial" w:cs="Arial"/>
            <w:b/>
            <w:sz w:val="24"/>
          </w:rPr>
          <w:delText>Discussion on n47 PC2 MPR simulation results</w:delText>
        </w:r>
      </w:del>
    </w:p>
    <w:p w14:paraId="65B14392" w14:textId="18A5D5E5" w:rsidR="000F7A0A" w:rsidDel="00C178A5" w:rsidRDefault="000F7A0A" w:rsidP="000F7A0A">
      <w:pPr>
        <w:rPr>
          <w:del w:id="16548" w:author="Intel2" w:date="2021-05-17T22:48:00Z"/>
          <w:i/>
        </w:rPr>
      </w:pPr>
      <w:del w:id="16549"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5C7A3731" w14:textId="263E3D34" w:rsidR="000F7A0A" w:rsidDel="00C178A5" w:rsidRDefault="000F7A0A" w:rsidP="000F7A0A">
      <w:pPr>
        <w:rPr>
          <w:del w:id="16550" w:author="Intel2" w:date="2021-05-17T22:48:00Z"/>
          <w:color w:val="993300"/>
          <w:u w:val="single"/>
        </w:rPr>
      </w:pPr>
      <w:del w:id="16551"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7A43601" w14:textId="1ADED5BF" w:rsidR="000F7A0A" w:rsidDel="00C178A5" w:rsidRDefault="000F7A0A" w:rsidP="000F7A0A">
      <w:pPr>
        <w:rPr>
          <w:del w:id="16552" w:author="Intel2" w:date="2021-05-17T22:48:00Z"/>
          <w:rFonts w:ascii="Arial" w:hAnsi="Arial" w:cs="Arial"/>
          <w:b/>
          <w:sz w:val="24"/>
        </w:rPr>
      </w:pPr>
      <w:del w:id="16553" w:author="Intel2" w:date="2021-05-17T22:48:00Z">
        <w:r w:rsidDel="00C178A5">
          <w:rPr>
            <w:rFonts w:ascii="Arial" w:hAnsi="Arial" w:cs="Arial"/>
            <w:b/>
            <w:color w:val="0000FF"/>
            <w:sz w:val="24"/>
          </w:rPr>
          <w:delText>R4-2111432</w:delText>
        </w:r>
        <w:r w:rsidDel="00C178A5">
          <w:rPr>
            <w:rFonts w:ascii="Arial" w:hAnsi="Arial" w:cs="Arial"/>
            <w:b/>
            <w:color w:val="0000FF"/>
            <w:sz w:val="24"/>
          </w:rPr>
          <w:tab/>
        </w:r>
        <w:r w:rsidDel="00C178A5">
          <w:rPr>
            <w:rFonts w:ascii="Arial" w:hAnsi="Arial" w:cs="Arial"/>
            <w:b/>
            <w:sz w:val="24"/>
          </w:rPr>
          <w:delText>CR for TS 38.101-1 update configured transmitted power for V2X (R16)</w:delText>
        </w:r>
      </w:del>
    </w:p>
    <w:p w14:paraId="51B8B115" w14:textId="248160B7" w:rsidR="000F7A0A" w:rsidDel="00C178A5" w:rsidRDefault="000F7A0A" w:rsidP="000F7A0A">
      <w:pPr>
        <w:rPr>
          <w:del w:id="16554" w:author="Intel2" w:date="2021-05-17T22:48:00Z"/>
          <w:i/>
        </w:rPr>
      </w:pPr>
      <w:del w:id="16555" w:author="Intel2" w:date="2021-05-17T22:48:00Z">
        <w:r w:rsidDel="00C178A5">
          <w:rPr>
            <w:i/>
          </w:rPr>
          <w:tab/>
        </w:r>
        <w:r w:rsidDel="00C178A5">
          <w:rPr>
            <w:i/>
          </w:rPr>
          <w:tab/>
        </w:r>
        <w:r w:rsidDel="00C178A5">
          <w:rPr>
            <w:i/>
          </w:rPr>
          <w:tab/>
        </w:r>
        <w:r w:rsidDel="00C178A5">
          <w:rPr>
            <w:i/>
          </w:rPr>
          <w:tab/>
        </w:r>
        <w:r w:rsidDel="00C178A5">
          <w:rPr>
            <w:i/>
          </w:rPr>
          <w:tab/>
          <w:delText>Type: CR</w:delText>
        </w:r>
        <w:r w:rsidDel="00C178A5">
          <w:rPr>
            <w:i/>
          </w:rPr>
          <w:tab/>
        </w:r>
        <w:r w:rsidDel="00C178A5">
          <w:rPr>
            <w:i/>
          </w:rPr>
          <w:tab/>
          <w:delText>For: Agreement</w:delText>
        </w:r>
        <w:r w:rsidDel="00C178A5">
          <w:rPr>
            <w:i/>
          </w:rPr>
          <w:br/>
        </w:r>
        <w:r w:rsidDel="00C178A5">
          <w:rPr>
            <w:i/>
          </w:rPr>
          <w:tab/>
        </w:r>
        <w:r w:rsidDel="00C178A5">
          <w:rPr>
            <w:i/>
          </w:rPr>
          <w:tab/>
        </w:r>
        <w:r w:rsidDel="00C178A5">
          <w:rPr>
            <w:i/>
          </w:rPr>
          <w:tab/>
        </w:r>
        <w:r w:rsidDel="00C178A5">
          <w:rPr>
            <w:i/>
          </w:rPr>
          <w:tab/>
        </w:r>
        <w:r w:rsidDel="00C178A5">
          <w:rPr>
            <w:i/>
          </w:rPr>
          <w:tab/>
          <w:delText>38.101-1 v16.7.0</w:delText>
        </w:r>
        <w:r w:rsidDel="00C178A5">
          <w:rPr>
            <w:i/>
          </w:rPr>
          <w:tab/>
          <w:delText xml:space="preserve">  CR-0863  rev  Cat: F (Rel-16)</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356E61F9" w14:textId="1E96D620" w:rsidR="000F7A0A" w:rsidDel="00C178A5" w:rsidRDefault="000F7A0A" w:rsidP="000F7A0A">
      <w:pPr>
        <w:rPr>
          <w:del w:id="16556" w:author="Intel2" w:date="2021-05-17T22:48:00Z"/>
          <w:color w:val="993300"/>
          <w:u w:val="single"/>
        </w:rPr>
      </w:pPr>
      <w:del w:id="1655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66B16426" w14:textId="08637023" w:rsidR="000F7A0A" w:rsidDel="00C178A5" w:rsidRDefault="000F7A0A" w:rsidP="000F7A0A">
      <w:pPr>
        <w:rPr>
          <w:del w:id="16558" w:author="Intel2" w:date="2021-05-17T22:48:00Z"/>
          <w:rFonts w:ascii="Arial" w:hAnsi="Arial" w:cs="Arial"/>
          <w:b/>
          <w:sz w:val="24"/>
        </w:rPr>
      </w:pPr>
      <w:del w:id="16559" w:author="Intel2" w:date="2021-05-17T22:48:00Z">
        <w:r w:rsidDel="00C178A5">
          <w:rPr>
            <w:rFonts w:ascii="Arial" w:hAnsi="Arial" w:cs="Arial"/>
            <w:b/>
            <w:color w:val="0000FF"/>
            <w:sz w:val="24"/>
          </w:rPr>
          <w:delText>R4-2111433</w:delText>
        </w:r>
        <w:r w:rsidDel="00C178A5">
          <w:rPr>
            <w:rFonts w:ascii="Arial" w:hAnsi="Arial" w:cs="Arial"/>
            <w:b/>
            <w:color w:val="0000FF"/>
            <w:sz w:val="24"/>
          </w:rPr>
          <w:tab/>
        </w:r>
        <w:r w:rsidDel="00C178A5">
          <w:rPr>
            <w:rFonts w:ascii="Arial" w:hAnsi="Arial" w:cs="Arial"/>
            <w:b/>
            <w:sz w:val="24"/>
          </w:rPr>
          <w:delText>CR for TS 38.101-1 update configured transmitted power for V2X (R17)</w:delText>
        </w:r>
      </w:del>
    </w:p>
    <w:p w14:paraId="3E5BE5B7" w14:textId="2AAC9EF3" w:rsidR="000F7A0A" w:rsidDel="00C178A5" w:rsidRDefault="000F7A0A" w:rsidP="000F7A0A">
      <w:pPr>
        <w:rPr>
          <w:del w:id="16560" w:author="Intel2" w:date="2021-05-17T22:48:00Z"/>
          <w:i/>
        </w:rPr>
      </w:pPr>
      <w:del w:id="16561" w:author="Intel2" w:date="2021-05-17T22:48:00Z">
        <w:r w:rsidDel="00C178A5">
          <w:rPr>
            <w:i/>
          </w:rPr>
          <w:tab/>
        </w:r>
        <w:r w:rsidDel="00C178A5">
          <w:rPr>
            <w:i/>
          </w:rPr>
          <w:tab/>
        </w:r>
        <w:r w:rsidDel="00C178A5">
          <w:rPr>
            <w:i/>
          </w:rPr>
          <w:tab/>
        </w:r>
        <w:r w:rsidDel="00C178A5">
          <w:rPr>
            <w:i/>
          </w:rPr>
          <w:tab/>
        </w:r>
        <w:r w:rsidDel="00C178A5">
          <w:rPr>
            <w:i/>
          </w:rPr>
          <w:tab/>
          <w:delText>Type: CR</w:delText>
        </w:r>
        <w:r w:rsidDel="00C178A5">
          <w:rPr>
            <w:i/>
          </w:rPr>
          <w:tab/>
        </w:r>
        <w:r w:rsidDel="00C178A5">
          <w:rPr>
            <w:i/>
          </w:rPr>
          <w:tab/>
          <w:delText>For: Agreement</w:delText>
        </w:r>
        <w:r w:rsidDel="00C178A5">
          <w:rPr>
            <w:i/>
          </w:rPr>
          <w:br/>
        </w:r>
        <w:r w:rsidDel="00C178A5">
          <w:rPr>
            <w:i/>
          </w:rPr>
          <w:tab/>
        </w:r>
        <w:r w:rsidDel="00C178A5">
          <w:rPr>
            <w:i/>
          </w:rPr>
          <w:tab/>
        </w:r>
        <w:r w:rsidDel="00C178A5">
          <w:rPr>
            <w:i/>
          </w:rPr>
          <w:tab/>
        </w:r>
        <w:r w:rsidDel="00C178A5">
          <w:rPr>
            <w:i/>
          </w:rPr>
          <w:tab/>
        </w:r>
        <w:r w:rsidDel="00C178A5">
          <w:rPr>
            <w:i/>
          </w:rPr>
          <w:tab/>
          <w:delText>38.101-1 v17.1.0</w:delText>
        </w:r>
        <w:r w:rsidDel="00C178A5">
          <w:rPr>
            <w:i/>
          </w:rPr>
          <w:tab/>
          <w:delText xml:space="preserve">  CR-0864  rev  Cat: A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66886423" w14:textId="6DD43EBB" w:rsidR="000F7A0A" w:rsidDel="00C178A5" w:rsidRDefault="000F7A0A" w:rsidP="000F7A0A">
      <w:pPr>
        <w:rPr>
          <w:del w:id="16562" w:author="Intel2" w:date="2021-05-17T22:48:00Z"/>
          <w:color w:val="993300"/>
          <w:u w:val="single"/>
        </w:rPr>
      </w:pPr>
      <w:del w:id="16563"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9767792" w14:textId="2408A214" w:rsidR="000F7A0A" w:rsidDel="00C178A5" w:rsidRDefault="000F7A0A" w:rsidP="000F7A0A">
      <w:pPr>
        <w:pStyle w:val="Heading5"/>
        <w:rPr>
          <w:del w:id="16564" w:author="Intel2" w:date="2021-05-17T22:48:00Z"/>
        </w:rPr>
      </w:pPr>
      <w:bookmarkStart w:id="16565" w:name="_Toc71910877"/>
      <w:del w:id="16566" w:author="Intel2" w:date="2021-05-17T22:48:00Z">
        <w:r w:rsidDel="00C178A5">
          <w:delText>9.14.6.2</w:delText>
        </w:r>
        <w:r w:rsidDel="00C178A5">
          <w:tab/>
          <w:delText>Coexistence study</w:delText>
        </w:r>
        <w:bookmarkEnd w:id="16565"/>
      </w:del>
    </w:p>
    <w:p w14:paraId="70D5E23F" w14:textId="7975AA25" w:rsidR="000F7A0A" w:rsidDel="00C178A5" w:rsidRDefault="000F7A0A" w:rsidP="000F7A0A">
      <w:pPr>
        <w:rPr>
          <w:del w:id="16567" w:author="Intel2" w:date="2021-05-17T22:48:00Z"/>
          <w:rFonts w:ascii="Arial" w:hAnsi="Arial" w:cs="Arial"/>
          <w:b/>
          <w:sz w:val="24"/>
        </w:rPr>
      </w:pPr>
      <w:del w:id="16568" w:author="Intel2" w:date="2021-05-17T22:48:00Z">
        <w:r w:rsidDel="00C178A5">
          <w:rPr>
            <w:rFonts w:ascii="Arial" w:hAnsi="Arial" w:cs="Arial"/>
            <w:b/>
            <w:color w:val="0000FF"/>
            <w:sz w:val="24"/>
          </w:rPr>
          <w:delText>R4-2109695</w:delText>
        </w:r>
        <w:r w:rsidDel="00C178A5">
          <w:rPr>
            <w:rFonts w:ascii="Arial" w:hAnsi="Arial" w:cs="Arial"/>
            <w:b/>
            <w:color w:val="0000FF"/>
            <w:sz w:val="24"/>
          </w:rPr>
          <w:tab/>
        </w:r>
        <w:r w:rsidDel="00C178A5">
          <w:rPr>
            <w:rFonts w:ascii="Arial" w:hAnsi="Arial" w:cs="Arial"/>
            <w:b/>
            <w:sz w:val="24"/>
          </w:rPr>
          <w:delText>TP on coexistence evaluation for PC2 SL UE in licensed band n38</w:delText>
        </w:r>
      </w:del>
    </w:p>
    <w:p w14:paraId="58556C4B" w14:textId="44B315E4" w:rsidR="000F7A0A" w:rsidDel="00C178A5" w:rsidRDefault="000F7A0A" w:rsidP="000F7A0A">
      <w:pPr>
        <w:rPr>
          <w:del w:id="16569" w:author="Intel2" w:date="2021-05-17T22:48:00Z"/>
          <w:i/>
        </w:rPr>
      </w:pPr>
      <w:del w:id="16570" w:author="Intel2" w:date="2021-05-17T22:48:00Z">
        <w:r w:rsidDel="00C178A5">
          <w:rPr>
            <w:i/>
          </w:rPr>
          <w:tab/>
        </w:r>
        <w:r w:rsidDel="00C178A5">
          <w:rPr>
            <w:i/>
          </w:rPr>
          <w:tab/>
        </w:r>
        <w:r w:rsidDel="00C178A5">
          <w:rPr>
            <w:i/>
          </w:rPr>
          <w:tab/>
        </w:r>
        <w:r w:rsidDel="00C178A5">
          <w:rPr>
            <w:i/>
          </w:rPr>
          <w:tab/>
        </w:r>
        <w:r w:rsidDel="00C178A5">
          <w:rPr>
            <w:i/>
          </w:rPr>
          <w:tab/>
          <w:delText>Type: pCR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38.785 v0.1.0</w:delText>
        </w:r>
        <w:r w:rsidDel="00C178A5">
          <w:rPr>
            <w:i/>
          </w:rPr>
          <w:tab/>
          <w:delText xml:space="preserve">  CR-  rev  Cat:  (Rel-17)</w:delText>
        </w:r>
        <w:r w:rsidDel="00C178A5">
          <w:rPr>
            <w:i/>
          </w:rPr>
          <w:br/>
        </w:r>
        <w:r w:rsidDel="00C178A5">
          <w:rPr>
            <w:i/>
          </w:rPr>
          <w:br/>
        </w:r>
        <w:r w:rsidDel="00C178A5">
          <w:rPr>
            <w:i/>
          </w:rPr>
          <w:tab/>
        </w:r>
        <w:r w:rsidDel="00C178A5">
          <w:rPr>
            <w:i/>
          </w:rPr>
          <w:tab/>
        </w:r>
        <w:r w:rsidDel="00C178A5">
          <w:rPr>
            <w:i/>
          </w:rPr>
          <w:tab/>
        </w:r>
        <w:r w:rsidDel="00C178A5">
          <w:rPr>
            <w:i/>
          </w:rPr>
          <w:tab/>
        </w:r>
        <w:r w:rsidDel="00C178A5">
          <w:rPr>
            <w:i/>
          </w:rPr>
          <w:tab/>
          <w:delText>Source: vivo</w:delText>
        </w:r>
      </w:del>
    </w:p>
    <w:p w14:paraId="6028582E" w14:textId="47EC82EC" w:rsidR="000F7A0A" w:rsidDel="00C178A5" w:rsidRDefault="000F7A0A" w:rsidP="000F7A0A">
      <w:pPr>
        <w:rPr>
          <w:del w:id="16571" w:author="Intel2" w:date="2021-05-17T22:48:00Z"/>
          <w:rFonts w:ascii="Arial" w:hAnsi="Arial" w:cs="Arial"/>
          <w:b/>
        </w:rPr>
      </w:pPr>
      <w:del w:id="16572" w:author="Intel2" w:date="2021-05-17T22:48:00Z">
        <w:r w:rsidDel="00C178A5">
          <w:rPr>
            <w:rFonts w:ascii="Arial" w:hAnsi="Arial" w:cs="Arial"/>
            <w:b/>
          </w:rPr>
          <w:delText xml:space="preserve">Abstract: </w:delText>
        </w:r>
      </w:del>
    </w:p>
    <w:p w14:paraId="06CBBBE0" w14:textId="0C0D84F0" w:rsidR="000F7A0A" w:rsidDel="00C178A5" w:rsidRDefault="000F7A0A" w:rsidP="000F7A0A">
      <w:pPr>
        <w:rPr>
          <w:del w:id="16573" w:author="Intel2" w:date="2021-05-17T22:48:00Z"/>
        </w:rPr>
      </w:pPr>
      <w:del w:id="16574" w:author="Intel2" w:date="2021-05-17T22:48:00Z">
        <w:r w:rsidDel="00C178A5">
          <w:delText>In this text proposal, the coexistence evaluation for PC2 SL UE in licensed band n38 is captured for the TR 38.785.</w:delText>
        </w:r>
      </w:del>
    </w:p>
    <w:p w14:paraId="50F327B6" w14:textId="23F8F4B3" w:rsidR="000F7A0A" w:rsidDel="00C178A5" w:rsidRDefault="000F7A0A" w:rsidP="000F7A0A">
      <w:pPr>
        <w:rPr>
          <w:del w:id="16575" w:author="Intel2" w:date="2021-05-17T22:48:00Z"/>
          <w:color w:val="993300"/>
          <w:u w:val="single"/>
        </w:rPr>
      </w:pPr>
      <w:del w:id="16576"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B4758D2" w14:textId="5A41DC52" w:rsidR="000F7A0A" w:rsidDel="00C178A5" w:rsidRDefault="000F7A0A" w:rsidP="000F7A0A">
      <w:pPr>
        <w:rPr>
          <w:del w:id="16577" w:author="Intel2" w:date="2021-05-17T22:48:00Z"/>
          <w:rFonts w:ascii="Arial" w:hAnsi="Arial" w:cs="Arial"/>
          <w:b/>
          <w:sz w:val="24"/>
        </w:rPr>
      </w:pPr>
      <w:del w:id="16578" w:author="Intel2" w:date="2021-05-17T22:48:00Z">
        <w:r w:rsidDel="00C178A5">
          <w:rPr>
            <w:rFonts w:ascii="Arial" w:hAnsi="Arial" w:cs="Arial"/>
            <w:b/>
            <w:color w:val="0000FF"/>
            <w:sz w:val="24"/>
          </w:rPr>
          <w:delText>R4-2111188</w:delText>
        </w:r>
        <w:r w:rsidDel="00C178A5">
          <w:rPr>
            <w:rFonts w:ascii="Arial" w:hAnsi="Arial" w:cs="Arial"/>
            <w:b/>
            <w:color w:val="0000FF"/>
            <w:sz w:val="24"/>
          </w:rPr>
          <w:tab/>
        </w:r>
        <w:r w:rsidDel="00C178A5">
          <w:rPr>
            <w:rFonts w:ascii="Arial" w:hAnsi="Arial" w:cs="Arial"/>
            <w:b/>
            <w:sz w:val="24"/>
          </w:rPr>
          <w:delText>Co-channel co-existence between SL and Uu</w:delText>
        </w:r>
      </w:del>
    </w:p>
    <w:p w14:paraId="1B2732C1" w14:textId="50C557B6" w:rsidR="000F7A0A" w:rsidDel="00C178A5" w:rsidRDefault="000F7A0A" w:rsidP="000F7A0A">
      <w:pPr>
        <w:rPr>
          <w:del w:id="16579" w:author="Intel2" w:date="2021-05-17T22:48:00Z"/>
          <w:i/>
        </w:rPr>
      </w:pPr>
      <w:del w:id="16580"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49D2CE02" w14:textId="717CE6D4" w:rsidR="000F7A0A" w:rsidDel="00C178A5" w:rsidRDefault="000F7A0A" w:rsidP="000F7A0A">
      <w:pPr>
        <w:rPr>
          <w:del w:id="16581" w:author="Intel2" w:date="2021-05-17T22:48:00Z"/>
          <w:rFonts w:ascii="Arial" w:hAnsi="Arial" w:cs="Arial"/>
          <w:b/>
        </w:rPr>
      </w:pPr>
      <w:del w:id="16582" w:author="Intel2" w:date="2021-05-17T22:48:00Z">
        <w:r w:rsidDel="00C178A5">
          <w:rPr>
            <w:rFonts w:ascii="Arial" w:hAnsi="Arial" w:cs="Arial"/>
            <w:b/>
          </w:rPr>
          <w:delText xml:space="preserve">Abstract: </w:delText>
        </w:r>
      </w:del>
    </w:p>
    <w:p w14:paraId="37360FE6" w14:textId="0AF3D767" w:rsidR="000F7A0A" w:rsidDel="00C178A5" w:rsidRDefault="000F7A0A" w:rsidP="000F7A0A">
      <w:pPr>
        <w:rPr>
          <w:del w:id="16583" w:author="Intel2" w:date="2021-05-17T22:48:00Z"/>
        </w:rPr>
      </w:pPr>
      <w:del w:id="16584" w:author="Intel2" w:date="2021-05-17T22:48:00Z">
        <w:r w:rsidDel="00C178A5">
          <w:delText>In this paper, we present our views on PC2 V2X UE in n38 from the regulatory/co-existence aspect</w:delText>
        </w:r>
      </w:del>
    </w:p>
    <w:p w14:paraId="300CB6FC" w14:textId="13B7F26B" w:rsidR="000F7A0A" w:rsidDel="00C178A5" w:rsidRDefault="000F7A0A" w:rsidP="000F7A0A">
      <w:pPr>
        <w:rPr>
          <w:del w:id="16585" w:author="Intel2" w:date="2021-05-17T22:48:00Z"/>
          <w:color w:val="993300"/>
          <w:u w:val="single"/>
        </w:rPr>
      </w:pPr>
      <w:del w:id="16586"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2D49F83" w14:textId="502C41BC" w:rsidR="000F7A0A" w:rsidDel="00C178A5" w:rsidRDefault="000F7A0A" w:rsidP="000F7A0A">
      <w:pPr>
        <w:rPr>
          <w:del w:id="16587" w:author="Intel2" w:date="2021-05-17T22:48:00Z"/>
          <w:rFonts w:ascii="Arial" w:hAnsi="Arial" w:cs="Arial"/>
          <w:b/>
          <w:sz w:val="24"/>
        </w:rPr>
      </w:pPr>
      <w:del w:id="16588" w:author="Intel2" w:date="2021-05-17T22:48:00Z">
        <w:r w:rsidDel="00C178A5">
          <w:rPr>
            <w:rFonts w:ascii="Arial" w:hAnsi="Arial" w:cs="Arial"/>
            <w:b/>
            <w:color w:val="0000FF"/>
            <w:sz w:val="24"/>
          </w:rPr>
          <w:delText>R4-2111434</w:delText>
        </w:r>
        <w:r w:rsidDel="00C178A5">
          <w:rPr>
            <w:rFonts w:ascii="Arial" w:hAnsi="Arial" w:cs="Arial"/>
            <w:b/>
            <w:color w:val="0000FF"/>
            <w:sz w:val="24"/>
          </w:rPr>
          <w:tab/>
        </w:r>
        <w:r w:rsidDel="00C178A5">
          <w:rPr>
            <w:rFonts w:ascii="Arial" w:hAnsi="Arial" w:cs="Arial"/>
            <w:b/>
            <w:sz w:val="24"/>
          </w:rPr>
          <w:delText>Consideration on co-existence study for n38 (SL) and adjacent band n7 (Uu)</w:delText>
        </w:r>
      </w:del>
    </w:p>
    <w:p w14:paraId="61F846BF" w14:textId="4C8FF928" w:rsidR="000F7A0A" w:rsidDel="00C178A5" w:rsidRDefault="000F7A0A" w:rsidP="000F7A0A">
      <w:pPr>
        <w:rPr>
          <w:del w:id="16589" w:author="Intel2" w:date="2021-05-17T22:48:00Z"/>
          <w:i/>
        </w:rPr>
      </w:pPr>
      <w:del w:id="16590"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0CBEE56E" w14:textId="06E52076" w:rsidR="000F7A0A" w:rsidDel="00C178A5" w:rsidRDefault="000F7A0A" w:rsidP="000F7A0A">
      <w:pPr>
        <w:rPr>
          <w:del w:id="16591" w:author="Intel2" w:date="2021-05-17T22:48:00Z"/>
          <w:color w:val="993300"/>
          <w:u w:val="single"/>
        </w:rPr>
      </w:pPr>
      <w:del w:id="16592"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27470D9" w14:textId="21D606CA" w:rsidR="000F7A0A" w:rsidDel="00C178A5" w:rsidRDefault="000F7A0A" w:rsidP="000F7A0A">
      <w:pPr>
        <w:pStyle w:val="Heading5"/>
        <w:rPr>
          <w:del w:id="16593" w:author="Intel2" w:date="2021-05-17T22:48:00Z"/>
        </w:rPr>
      </w:pPr>
      <w:bookmarkStart w:id="16594" w:name="_Toc71910878"/>
      <w:del w:id="16595" w:author="Intel2" w:date="2021-05-17T22:48:00Z">
        <w:r w:rsidDel="00C178A5">
          <w:lastRenderedPageBreak/>
          <w:delText>9.14.6.3</w:delText>
        </w:r>
        <w:r w:rsidDel="00C178A5">
          <w:tab/>
          <w:delText>Others</w:delText>
        </w:r>
        <w:bookmarkEnd w:id="16594"/>
      </w:del>
    </w:p>
    <w:p w14:paraId="1819FE0A" w14:textId="0471F5BB" w:rsidR="000F7A0A" w:rsidDel="00C178A5" w:rsidRDefault="000F7A0A" w:rsidP="000F7A0A">
      <w:pPr>
        <w:rPr>
          <w:del w:id="16596" w:author="Intel2" w:date="2021-05-17T22:48:00Z"/>
          <w:rFonts w:ascii="Arial" w:hAnsi="Arial" w:cs="Arial"/>
          <w:b/>
          <w:sz w:val="24"/>
        </w:rPr>
      </w:pPr>
      <w:del w:id="16597" w:author="Intel2" w:date="2021-05-17T22:48:00Z">
        <w:r w:rsidDel="00C178A5">
          <w:rPr>
            <w:rFonts w:ascii="Arial" w:hAnsi="Arial" w:cs="Arial"/>
            <w:b/>
            <w:color w:val="0000FF"/>
            <w:sz w:val="24"/>
          </w:rPr>
          <w:delText>R4-2109694</w:delText>
        </w:r>
        <w:r w:rsidDel="00C178A5">
          <w:rPr>
            <w:rFonts w:ascii="Arial" w:hAnsi="Arial" w:cs="Arial"/>
            <w:b/>
            <w:color w:val="0000FF"/>
            <w:sz w:val="24"/>
          </w:rPr>
          <w:tab/>
        </w:r>
        <w:r w:rsidDel="00C178A5">
          <w:rPr>
            <w:rFonts w:ascii="Arial" w:hAnsi="Arial" w:cs="Arial"/>
            <w:b/>
            <w:sz w:val="24"/>
          </w:rPr>
          <w:delText>Further discussion on PC2 NR V2X</w:delText>
        </w:r>
      </w:del>
    </w:p>
    <w:p w14:paraId="38338ADE" w14:textId="6FCC1366" w:rsidR="000F7A0A" w:rsidDel="00C178A5" w:rsidRDefault="000F7A0A" w:rsidP="000F7A0A">
      <w:pPr>
        <w:rPr>
          <w:del w:id="16598" w:author="Intel2" w:date="2021-05-17T22:48:00Z"/>
          <w:i/>
        </w:rPr>
      </w:pPr>
      <w:del w:id="16599"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vivo</w:delText>
        </w:r>
      </w:del>
    </w:p>
    <w:p w14:paraId="2C633A32" w14:textId="1F7A63D4" w:rsidR="000F7A0A" w:rsidDel="00C178A5" w:rsidRDefault="000F7A0A" w:rsidP="000F7A0A">
      <w:pPr>
        <w:rPr>
          <w:del w:id="16600" w:author="Intel2" w:date="2021-05-17T22:48:00Z"/>
          <w:color w:val="993300"/>
          <w:u w:val="single"/>
        </w:rPr>
      </w:pPr>
      <w:del w:id="16601"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5BC57F1" w14:textId="764504E5" w:rsidR="000F7A0A" w:rsidDel="00C178A5" w:rsidRDefault="000F7A0A" w:rsidP="000F7A0A">
      <w:pPr>
        <w:rPr>
          <w:del w:id="16602" w:author="Intel2" w:date="2021-05-17T22:48:00Z"/>
          <w:rFonts w:ascii="Arial" w:hAnsi="Arial" w:cs="Arial"/>
          <w:b/>
          <w:sz w:val="24"/>
        </w:rPr>
      </w:pPr>
      <w:del w:id="16603" w:author="Intel2" w:date="2021-05-17T22:48:00Z">
        <w:r w:rsidDel="00C178A5">
          <w:rPr>
            <w:rFonts w:ascii="Arial" w:hAnsi="Arial" w:cs="Arial"/>
            <w:b/>
            <w:color w:val="0000FF"/>
            <w:sz w:val="24"/>
          </w:rPr>
          <w:delText>R4-2110022</w:delText>
        </w:r>
        <w:r w:rsidDel="00C178A5">
          <w:rPr>
            <w:rFonts w:ascii="Arial" w:hAnsi="Arial" w:cs="Arial"/>
            <w:b/>
            <w:color w:val="0000FF"/>
            <w:sz w:val="24"/>
          </w:rPr>
          <w:tab/>
        </w:r>
        <w:r w:rsidDel="00C178A5">
          <w:rPr>
            <w:rFonts w:ascii="Arial" w:hAnsi="Arial" w:cs="Arial"/>
            <w:b/>
            <w:sz w:val="24"/>
          </w:rPr>
          <w:delText>further discussion on HPUE signalling issue</w:delText>
        </w:r>
      </w:del>
    </w:p>
    <w:p w14:paraId="5586B934" w14:textId="497173BD" w:rsidR="000F7A0A" w:rsidDel="00C178A5" w:rsidRDefault="000F7A0A" w:rsidP="000F7A0A">
      <w:pPr>
        <w:rPr>
          <w:del w:id="16604" w:author="Intel2" w:date="2021-05-17T22:48:00Z"/>
          <w:i/>
        </w:rPr>
      </w:pPr>
      <w:del w:id="16605"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(not specified)</w:delText>
        </w:r>
        <w:r w:rsidDel="00C178A5">
          <w:rPr>
            <w:i/>
          </w:rPr>
          <w:br/>
        </w:r>
        <w:r w:rsidDel="00C178A5">
          <w:rPr>
            <w:i/>
          </w:rPr>
          <w:tab/>
        </w:r>
        <w:r w:rsidDel="00C178A5">
          <w:rPr>
            <w:i/>
          </w:rPr>
          <w:tab/>
        </w:r>
        <w:r w:rsidDel="00C178A5">
          <w:rPr>
            <w:i/>
          </w:rPr>
          <w:tab/>
        </w:r>
        <w:r w:rsidDel="00C178A5">
          <w:rPr>
            <w:i/>
          </w:rPr>
          <w:tab/>
        </w:r>
        <w:r w:rsidDel="00C178A5">
          <w:rPr>
            <w:i/>
          </w:rPr>
          <w:tab/>
          <w:delText>Source: Xiaomi</w:delText>
        </w:r>
      </w:del>
    </w:p>
    <w:p w14:paraId="2C7BD516" w14:textId="3453EAB8" w:rsidR="000F7A0A" w:rsidDel="00C178A5" w:rsidRDefault="000F7A0A" w:rsidP="000F7A0A">
      <w:pPr>
        <w:rPr>
          <w:del w:id="16606" w:author="Intel2" w:date="2021-05-17T22:48:00Z"/>
          <w:color w:val="993300"/>
          <w:u w:val="single"/>
        </w:rPr>
      </w:pPr>
      <w:del w:id="1660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5AA74A0" w14:textId="6CBBA297" w:rsidR="000F7A0A" w:rsidDel="00C178A5" w:rsidRDefault="000F7A0A" w:rsidP="000F7A0A">
      <w:pPr>
        <w:rPr>
          <w:del w:id="16608" w:author="Intel2" w:date="2021-05-17T22:48:00Z"/>
          <w:rFonts w:ascii="Arial" w:hAnsi="Arial" w:cs="Arial"/>
          <w:b/>
          <w:sz w:val="24"/>
        </w:rPr>
      </w:pPr>
      <w:del w:id="16609" w:author="Intel2" w:date="2021-05-17T22:48:00Z">
        <w:r w:rsidDel="00C178A5">
          <w:rPr>
            <w:rFonts w:ascii="Arial" w:hAnsi="Arial" w:cs="Arial"/>
            <w:b/>
            <w:color w:val="0000FF"/>
            <w:sz w:val="24"/>
          </w:rPr>
          <w:delText>R4-2110399</w:delText>
        </w:r>
        <w:r w:rsidDel="00C178A5">
          <w:rPr>
            <w:rFonts w:ascii="Arial" w:hAnsi="Arial" w:cs="Arial"/>
            <w:b/>
            <w:color w:val="0000FF"/>
            <w:sz w:val="24"/>
          </w:rPr>
          <w:tab/>
        </w:r>
        <w:r w:rsidDel="00C178A5">
          <w:rPr>
            <w:rFonts w:ascii="Arial" w:hAnsi="Arial" w:cs="Arial"/>
            <w:b/>
            <w:sz w:val="24"/>
          </w:rPr>
          <w:delText>Discussion on n47 PC2 AMPR simulation results</w:delText>
        </w:r>
      </w:del>
    </w:p>
    <w:p w14:paraId="1748EA7B" w14:textId="2A33423D" w:rsidR="000F7A0A" w:rsidDel="00C178A5" w:rsidRDefault="000F7A0A" w:rsidP="000F7A0A">
      <w:pPr>
        <w:rPr>
          <w:del w:id="16610" w:author="Intel2" w:date="2021-05-17T22:48:00Z"/>
          <w:i/>
        </w:rPr>
      </w:pPr>
      <w:del w:id="16611"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 HiSilicon</w:delText>
        </w:r>
      </w:del>
    </w:p>
    <w:p w14:paraId="635827AE" w14:textId="4BD3653B" w:rsidR="000F7A0A" w:rsidDel="00C178A5" w:rsidRDefault="000F7A0A" w:rsidP="000F7A0A">
      <w:pPr>
        <w:rPr>
          <w:del w:id="16612" w:author="Intel2" w:date="2021-05-17T22:48:00Z"/>
          <w:color w:val="993300"/>
          <w:u w:val="single"/>
        </w:rPr>
      </w:pPr>
      <w:del w:id="16613"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7F7247D" w14:textId="5A847B08" w:rsidR="000F7A0A" w:rsidDel="00C178A5" w:rsidRDefault="000F7A0A" w:rsidP="000F7A0A">
      <w:pPr>
        <w:rPr>
          <w:del w:id="16614" w:author="Intel2" w:date="2021-05-17T22:48:00Z"/>
          <w:rFonts w:ascii="Arial" w:hAnsi="Arial" w:cs="Arial"/>
          <w:b/>
          <w:sz w:val="24"/>
        </w:rPr>
      </w:pPr>
      <w:del w:id="16615" w:author="Intel2" w:date="2021-05-17T22:48:00Z">
        <w:r w:rsidDel="00C178A5">
          <w:rPr>
            <w:rFonts w:ascii="Arial" w:hAnsi="Arial" w:cs="Arial"/>
            <w:b/>
            <w:color w:val="0000FF"/>
            <w:sz w:val="24"/>
          </w:rPr>
          <w:delText>R4-2110833</w:delText>
        </w:r>
        <w:r w:rsidDel="00C178A5">
          <w:rPr>
            <w:rFonts w:ascii="Arial" w:hAnsi="Arial" w:cs="Arial"/>
            <w:b/>
            <w:color w:val="0000FF"/>
            <w:sz w:val="24"/>
          </w:rPr>
          <w:tab/>
        </w:r>
        <w:r w:rsidDel="00C178A5">
          <w:rPr>
            <w:rFonts w:ascii="Arial" w:hAnsi="Arial" w:cs="Arial"/>
            <w:b/>
            <w:sz w:val="24"/>
          </w:rPr>
          <w:delText>R17 SL PC2</w:delText>
        </w:r>
      </w:del>
    </w:p>
    <w:p w14:paraId="6F3FA6ED" w14:textId="2E7A168C" w:rsidR="000F7A0A" w:rsidDel="00C178A5" w:rsidRDefault="000F7A0A" w:rsidP="000F7A0A">
      <w:pPr>
        <w:rPr>
          <w:del w:id="16616" w:author="Intel2" w:date="2021-05-17T22:48:00Z"/>
          <w:i/>
        </w:rPr>
      </w:pPr>
      <w:del w:id="16617"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OPPO</w:delText>
        </w:r>
      </w:del>
    </w:p>
    <w:p w14:paraId="77F3B1EE" w14:textId="31A0967C" w:rsidR="000F7A0A" w:rsidDel="00C178A5" w:rsidRDefault="000F7A0A" w:rsidP="000F7A0A">
      <w:pPr>
        <w:rPr>
          <w:del w:id="16618" w:author="Intel2" w:date="2021-05-17T22:48:00Z"/>
          <w:color w:val="993300"/>
          <w:u w:val="single"/>
        </w:rPr>
      </w:pPr>
      <w:del w:id="16619"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AFDDD96" w14:textId="3237FBDF" w:rsidR="000F7A0A" w:rsidDel="00C178A5" w:rsidRDefault="000F7A0A" w:rsidP="000F7A0A">
      <w:pPr>
        <w:rPr>
          <w:del w:id="16620" w:author="Intel2" w:date="2021-05-17T22:48:00Z"/>
          <w:rFonts w:ascii="Arial" w:hAnsi="Arial" w:cs="Arial"/>
          <w:b/>
          <w:sz w:val="24"/>
        </w:rPr>
      </w:pPr>
      <w:del w:id="16621" w:author="Intel2" w:date="2021-05-17T22:48:00Z">
        <w:r w:rsidDel="00C178A5">
          <w:rPr>
            <w:rFonts w:ascii="Arial" w:hAnsi="Arial" w:cs="Arial"/>
            <w:b/>
            <w:color w:val="0000FF"/>
            <w:sz w:val="24"/>
          </w:rPr>
          <w:delText>R4-2111435</w:delText>
        </w:r>
        <w:r w:rsidDel="00C178A5">
          <w:rPr>
            <w:rFonts w:ascii="Arial" w:hAnsi="Arial" w:cs="Arial"/>
            <w:b/>
            <w:color w:val="0000FF"/>
            <w:sz w:val="24"/>
          </w:rPr>
          <w:tab/>
        </w:r>
        <w:r w:rsidDel="00C178A5">
          <w:rPr>
            <w:rFonts w:ascii="Arial" w:hAnsi="Arial" w:cs="Arial"/>
            <w:b/>
            <w:sz w:val="24"/>
          </w:rPr>
          <w:delText>Consideration on specific HPUE power class capability for NR V2X</w:delText>
        </w:r>
      </w:del>
    </w:p>
    <w:p w14:paraId="582AB382" w14:textId="2B086853" w:rsidR="000F7A0A" w:rsidDel="00C178A5" w:rsidRDefault="000F7A0A" w:rsidP="000F7A0A">
      <w:pPr>
        <w:rPr>
          <w:del w:id="16622" w:author="Intel2" w:date="2021-05-17T22:48:00Z"/>
          <w:i/>
        </w:rPr>
      </w:pPr>
      <w:del w:id="16623"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79357144" w14:textId="27A3714C" w:rsidR="000F7A0A" w:rsidDel="00C178A5" w:rsidRDefault="000F7A0A" w:rsidP="000F7A0A">
      <w:pPr>
        <w:rPr>
          <w:del w:id="16624" w:author="Intel2" w:date="2021-05-17T22:48:00Z"/>
          <w:color w:val="993300"/>
          <w:u w:val="single"/>
        </w:rPr>
      </w:pPr>
      <w:del w:id="16625"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12474540" w14:textId="2D48B067" w:rsidR="000F7A0A" w:rsidDel="00C178A5" w:rsidRDefault="000F7A0A" w:rsidP="000F7A0A">
      <w:pPr>
        <w:rPr>
          <w:del w:id="16626" w:author="Intel2" w:date="2021-05-17T22:48:00Z"/>
          <w:rFonts w:ascii="Arial" w:hAnsi="Arial" w:cs="Arial"/>
          <w:b/>
          <w:sz w:val="24"/>
        </w:rPr>
      </w:pPr>
      <w:del w:id="16627" w:author="Intel2" w:date="2021-05-17T22:48:00Z">
        <w:r w:rsidDel="00C178A5">
          <w:rPr>
            <w:rFonts w:ascii="Arial" w:hAnsi="Arial" w:cs="Arial"/>
            <w:b/>
            <w:color w:val="0000FF"/>
            <w:sz w:val="24"/>
          </w:rPr>
          <w:delText>R4-2111436</w:delText>
        </w:r>
        <w:r w:rsidDel="00C178A5">
          <w:rPr>
            <w:rFonts w:ascii="Arial" w:hAnsi="Arial" w:cs="Arial"/>
            <w:b/>
            <w:color w:val="0000FF"/>
            <w:sz w:val="24"/>
          </w:rPr>
          <w:tab/>
        </w:r>
        <w:r w:rsidDel="00C178A5">
          <w:rPr>
            <w:rFonts w:ascii="Arial" w:hAnsi="Arial" w:cs="Arial"/>
            <w:b/>
            <w:sz w:val="24"/>
          </w:rPr>
          <w:delText>draft LS on new power class 2 capability for NR-V2X</w:delText>
        </w:r>
      </w:del>
    </w:p>
    <w:p w14:paraId="5338725A" w14:textId="2FCDC3CC" w:rsidR="000F7A0A" w:rsidDel="00C178A5" w:rsidRDefault="000F7A0A" w:rsidP="000F7A0A">
      <w:pPr>
        <w:rPr>
          <w:del w:id="16628" w:author="Intel2" w:date="2021-05-17T22:48:00Z"/>
          <w:i/>
        </w:rPr>
      </w:pPr>
      <w:del w:id="16629" w:author="Intel2" w:date="2021-05-17T22:48:00Z">
        <w:r w:rsidDel="00C178A5">
          <w:rPr>
            <w:i/>
          </w:rPr>
          <w:tab/>
        </w:r>
        <w:r w:rsidDel="00C178A5">
          <w:rPr>
            <w:i/>
          </w:rPr>
          <w:tab/>
        </w:r>
        <w:r w:rsidDel="00C178A5">
          <w:rPr>
            <w:i/>
          </w:rPr>
          <w:tab/>
        </w:r>
        <w:r w:rsidDel="00C178A5">
          <w:rPr>
            <w:i/>
          </w:rPr>
          <w:tab/>
        </w:r>
        <w:r w:rsidDel="00C178A5">
          <w:rPr>
            <w:i/>
          </w:rPr>
          <w:tab/>
          <w:delText>Type: LS out</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to RAN2</w:delText>
        </w:r>
        <w:r w:rsidDel="00C178A5">
          <w:rPr>
            <w:i/>
          </w:rPr>
          <w:br/>
        </w:r>
        <w:r w:rsidDel="00C178A5">
          <w:rPr>
            <w:i/>
          </w:rPr>
          <w:tab/>
        </w:r>
        <w:r w:rsidDel="00C178A5">
          <w:rPr>
            <w:i/>
          </w:rPr>
          <w:tab/>
        </w:r>
        <w:r w:rsidDel="00C178A5">
          <w:rPr>
            <w:i/>
          </w:rPr>
          <w:tab/>
        </w:r>
        <w:r w:rsidDel="00C178A5">
          <w:rPr>
            <w:i/>
          </w:rPr>
          <w:tab/>
        </w:r>
        <w:r w:rsidDel="00C178A5">
          <w:rPr>
            <w:i/>
          </w:rPr>
          <w:tab/>
          <w:delText>Source: Huawei,HiSilicon</w:delText>
        </w:r>
      </w:del>
    </w:p>
    <w:p w14:paraId="3787D930" w14:textId="0A530ABF" w:rsidR="000F7A0A" w:rsidDel="00C178A5" w:rsidRDefault="000F7A0A" w:rsidP="000F7A0A">
      <w:pPr>
        <w:rPr>
          <w:del w:id="16630" w:author="Intel2" w:date="2021-05-17T22:48:00Z"/>
          <w:color w:val="993300"/>
          <w:u w:val="single"/>
        </w:rPr>
      </w:pPr>
      <w:del w:id="16631"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1A3CEE4" w14:textId="6D4F41B7" w:rsidR="000F7A0A" w:rsidDel="00C178A5" w:rsidRDefault="000F7A0A" w:rsidP="000F7A0A">
      <w:pPr>
        <w:pStyle w:val="Heading4"/>
        <w:rPr>
          <w:del w:id="16632" w:author="Intel2" w:date="2021-05-17T22:48:00Z"/>
        </w:rPr>
      </w:pPr>
      <w:bookmarkStart w:id="16633" w:name="_Toc71910879"/>
      <w:del w:id="16634" w:author="Intel2" w:date="2021-05-17T22:48:00Z">
        <w:r w:rsidDel="00C178A5">
          <w:delText>9.14.7</w:delText>
        </w:r>
        <w:r w:rsidDel="00C178A5">
          <w:tab/>
          <w:delText>Other RF/general requirements for New SL enhancement</w:delText>
        </w:r>
        <w:bookmarkEnd w:id="16633"/>
      </w:del>
    </w:p>
    <w:p w14:paraId="3444F378" w14:textId="77777777" w:rsidR="000F7A0A" w:rsidRDefault="000F7A0A" w:rsidP="000F7A0A">
      <w:pPr>
        <w:pStyle w:val="Heading4"/>
      </w:pPr>
      <w:bookmarkStart w:id="16635" w:name="_Toc71910880"/>
      <w:r>
        <w:t>9.14.8</w:t>
      </w:r>
      <w:r>
        <w:tab/>
        <w:t>RRM core requirements</w:t>
      </w:r>
      <w:bookmarkEnd w:id="16635"/>
    </w:p>
    <w:p w14:paraId="543D1923" w14:textId="77777777" w:rsidR="000F7A0A" w:rsidRDefault="000F7A0A" w:rsidP="000F7A0A">
      <w:pPr>
        <w:rPr>
          <w:rFonts w:ascii="Arial" w:hAnsi="Arial" w:cs="Arial"/>
          <w:b/>
          <w:sz w:val="24"/>
        </w:rPr>
      </w:pPr>
      <w:r>
        <w:rPr>
          <w:rFonts w:ascii="Arial" w:hAnsi="Arial" w:cs="Arial"/>
          <w:b/>
          <w:color w:val="0000FF"/>
          <w:sz w:val="24"/>
        </w:rPr>
        <w:t>R4-2109068</w:t>
      </w:r>
      <w:r>
        <w:rPr>
          <w:rFonts w:ascii="Arial" w:hAnsi="Arial" w:cs="Arial"/>
          <w:b/>
          <w:color w:val="0000FF"/>
          <w:sz w:val="24"/>
        </w:rPr>
        <w:tab/>
      </w:r>
      <w:r>
        <w:rPr>
          <w:rFonts w:ascii="Arial" w:hAnsi="Arial" w:cs="Arial"/>
          <w:b/>
          <w:sz w:val="24"/>
        </w:rPr>
        <w:t xml:space="preserve">Preliminary discussion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46FA25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5849FD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F4B8D9" w14:textId="77777777" w:rsidR="000F7A0A" w:rsidRDefault="000F7A0A" w:rsidP="000F7A0A">
      <w:pPr>
        <w:rPr>
          <w:rFonts w:ascii="Arial" w:hAnsi="Arial" w:cs="Arial"/>
          <w:b/>
          <w:sz w:val="24"/>
        </w:rPr>
      </w:pPr>
      <w:r>
        <w:rPr>
          <w:rFonts w:ascii="Arial" w:hAnsi="Arial" w:cs="Arial"/>
          <w:b/>
          <w:color w:val="0000FF"/>
          <w:sz w:val="24"/>
        </w:rPr>
        <w:t>R4-2109715</w:t>
      </w:r>
      <w:r>
        <w:rPr>
          <w:rFonts w:ascii="Arial" w:hAnsi="Arial" w:cs="Arial"/>
          <w:b/>
          <w:color w:val="0000FF"/>
          <w:sz w:val="24"/>
        </w:rPr>
        <w:tab/>
      </w:r>
      <w:r>
        <w:rPr>
          <w:rFonts w:ascii="Arial" w:hAnsi="Arial" w:cs="Arial"/>
          <w:b/>
          <w:sz w:val="24"/>
        </w:rPr>
        <w:t>Impact on RRM core requirements for NR SL enhancement</w:t>
      </w:r>
    </w:p>
    <w:p w14:paraId="06642A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BAF4BE2" w14:textId="77777777" w:rsidR="000F7A0A" w:rsidRDefault="000F7A0A" w:rsidP="000F7A0A">
      <w:pPr>
        <w:rPr>
          <w:rFonts w:ascii="Arial" w:hAnsi="Arial" w:cs="Arial"/>
          <w:b/>
        </w:rPr>
      </w:pPr>
      <w:r>
        <w:rPr>
          <w:rFonts w:ascii="Arial" w:hAnsi="Arial" w:cs="Arial"/>
          <w:b/>
        </w:rPr>
        <w:t xml:space="preserve">Abstract: </w:t>
      </w:r>
    </w:p>
    <w:p w14:paraId="1EFEF84B" w14:textId="77777777" w:rsidR="000F7A0A" w:rsidRDefault="000F7A0A" w:rsidP="000F7A0A">
      <w:r>
        <w:t>It discusses impact on RRM core requirements for Rel-17 NR SL enhancement.</w:t>
      </w:r>
    </w:p>
    <w:p w14:paraId="36880AE5"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16CF22" w14:textId="77777777" w:rsidR="000F7A0A" w:rsidRDefault="000F7A0A" w:rsidP="000F7A0A">
      <w:pPr>
        <w:rPr>
          <w:rFonts w:ascii="Arial" w:hAnsi="Arial" w:cs="Arial"/>
          <w:b/>
          <w:sz w:val="24"/>
        </w:rPr>
      </w:pPr>
      <w:r>
        <w:rPr>
          <w:rFonts w:ascii="Arial" w:hAnsi="Arial" w:cs="Arial"/>
          <w:b/>
          <w:color w:val="0000FF"/>
          <w:sz w:val="24"/>
        </w:rPr>
        <w:t>R4-2109946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sidelink</w:t>
      </w:r>
      <w:proofErr w:type="spellEnd"/>
      <w:r>
        <w:rPr>
          <w:rFonts w:ascii="Arial" w:hAnsi="Arial" w:cs="Arial"/>
          <w:b/>
          <w:sz w:val="24"/>
        </w:rPr>
        <w:t xml:space="preserve"> enhancement</w:t>
      </w:r>
    </w:p>
    <w:p w14:paraId="3214F9F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9C6051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BE426E" w14:textId="77777777" w:rsidR="000F7A0A" w:rsidRDefault="000F7A0A" w:rsidP="000F7A0A">
      <w:pPr>
        <w:rPr>
          <w:rFonts w:ascii="Arial" w:hAnsi="Arial" w:cs="Arial"/>
          <w:b/>
          <w:sz w:val="24"/>
        </w:rPr>
      </w:pPr>
      <w:r>
        <w:rPr>
          <w:rFonts w:ascii="Arial" w:hAnsi="Arial" w:cs="Arial"/>
          <w:b/>
          <w:color w:val="0000FF"/>
          <w:sz w:val="24"/>
        </w:rPr>
        <w:t>R4-2110304</w:t>
      </w:r>
      <w:r>
        <w:rPr>
          <w:rFonts w:ascii="Arial" w:hAnsi="Arial" w:cs="Arial"/>
          <w:b/>
          <w:color w:val="0000FF"/>
          <w:sz w:val="24"/>
        </w:rPr>
        <w:tab/>
      </w:r>
      <w:r>
        <w:rPr>
          <w:rFonts w:ascii="Arial" w:hAnsi="Arial" w:cs="Arial"/>
          <w:b/>
          <w:sz w:val="24"/>
        </w:rPr>
        <w:t>Discussion on RRM impacts for R17 NR V2X</w:t>
      </w:r>
    </w:p>
    <w:p w14:paraId="5A0778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F6D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37239" w14:textId="77777777" w:rsidR="000F7A0A" w:rsidRDefault="000F7A0A" w:rsidP="000F7A0A">
      <w:pPr>
        <w:rPr>
          <w:rFonts w:ascii="Arial" w:hAnsi="Arial" w:cs="Arial"/>
          <w:b/>
          <w:sz w:val="24"/>
        </w:rPr>
      </w:pPr>
      <w:r>
        <w:rPr>
          <w:rFonts w:ascii="Arial" w:hAnsi="Arial" w:cs="Arial"/>
          <w:b/>
          <w:color w:val="0000FF"/>
          <w:sz w:val="24"/>
        </w:rPr>
        <w:t>R4-2111107</w:t>
      </w:r>
      <w:r>
        <w:rPr>
          <w:rFonts w:ascii="Arial" w:hAnsi="Arial" w:cs="Arial"/>
          <w:b/>
          <w:color w:val="0000FF"/>
          <w:sz w:val="24"/>
        </w:rPr>
        <w:tab/>
      </w:r>
      <w:r>
        <w:rPr>
          <w:rFonts w:ascii="Arial" w:hAnsi="Arial" w:cs="Arial"/>
          <w:b/>
          <w:sz w:val="24"/>
        </w:rPr>
        <w:t>On NR SL RRM Requirement Scope</w:t>
      </w:r>
    </w:p>
    <w:p w14:paraId="2111CA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42A3A8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D3A0C" w14:textId="081B4A1B" w:rsidR="000F7A0A" w:rsidRDefault="000F7A0A" w:rsidP="000F7A0A">
      <w:pPr>
        <w:pStyle w:val="Heading3"/>
        <w:rPr>
          <w:ins w:id="16636" w:author="Intel2" w:date="2021-05-18T11:04:00Z"/>
        </w:rPr>
      </w:pPr>
      <w:bookmarkStart w:id="16637" w:name="_Toc71910881"/>
      <w:r>
        <w:t>9.15</w:t>
      </w:r>
      <w:r>
        <w:tab/>
        <w:t>Extending current NR operation to 71GHz</w:t>
      </w:r>
      <w:bookmarkEnd w:id="16637"/>
    </w:p>
    <w:p w14:paraId="23CD33C2" w14:textId="77777777" w:rsidR="005273C4" w:rsidRDefault="005273C4" w:rsidP="005273C4">
      <w:pPr>
        <w:rPr>
          <w:ins w:id="16638" w:author="Intel2" w:date="2021-05-18T11:04:00Z"/>
        </w:rPr>
      </w:pPr>
      <w:ins w:id="16639" w:author="Intel2" w:date="2021-05-18T11:04:00Z">
        <w:r>
          <w:t>================================================================================</w:t>
        </w:r>
      </w:ins>
    </w:p>
    <w:p w14:paraId="12474F94" w14:textId="70D488FA" w:rsidR="005273C4" w:rsidRPr="00D24000" w:rsidRDefault="005273C4" w:rsidP="005273C4">
      <w:pPr>
        <w:rPr>
          <w:ins w:id="16640" w:author="Intel2" w:date="2021-05-18T11:04:00Z"/>
          <w:color w:val="C00000"/>
          <w:u w:val="single"/>
          <w:lang w:val="en-US"/>
        </w:rPr>
      </w:pPr>
      <w:ins w:id="16641" w:author="Intel2" w:date="2021-05-18T11:04: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16642" w:author="Intel2" w:date="2021-05-18T11:05:00Z">
        <w:r w:rsidR="00934EDF" w:rsidRPr="00934EDF">
          <w:rPr>
            <w:rFonts w:ascii="Arial" w:hAnsi="Arial" w:cs="Arial"/>
            <w:b/>
            <w:color w:val="C00000"/>
            <w:sz w:val="24"/>
            <w:u w:val="single"/>
          </w:rPr>
          <w:t>[99-e][233] NR_ext_to_71GHz_RRM</w:t>
        </w:r>
      </w:ins>
    </w:p>
    <w:p w14:paraId="54C499C9" w14:textId="77777777" w:rsidR="005273C4" w:rsidRDefault="005273C4" w:rsidP="005273C4">
      <w:pPr>
        <w:rPr>
          <w:ins w:id="16643" w:author="Intel2" w:date="2021-05-18T11:04:00Z"/>
          <w:lang w:val="en-US"/>
        </w:rPr>
      </w:pPr>
    </w:p>
    <w:p w14:paraId="154C96A1" w14:textId="68D774F9" w:rsidR="005273C4" w:rsidRPr="004228FB" w:rsidRDefault="005273C4" w:rsidP="005273C4">
      <w:pPr>
        <w:overflowPunct/>
        <w:autoSpaceDE/>
        <w:autoSpaceDN/>
        <w:adjustRightInd/>
        <w:spacing w:after="0"/>
        <w:rPr>
          <w:ins w:id="16644" w:author="Intel2" w:date="2021-05-18T11:04:00Z"/>
          <w:rFonts w:ascii="Calibri" w:hAnsi="Calibri" w:cs="Calibri"/>
          <w:sz w:val="24"/>
          <w:szCs w:val="24"/>
          <w:lang w:val="en-US" w:eastAsia="en-US"/>
        </w:rPr>
      </w:pPr>
      <w:ins w:id="16645" w:author="Intel2" w:date="2021-05-18T11:04:00Z">
        <w:r w:rsidRPr="00CF48A4">
          <w:rPr>
            <w:rFonts w:ascii="Arial" w:hAnsi="Arial" w:cs="Arial"/>
            <w:b/>
            <w:color w:val="0000FF"/>
            <w:sz w:val="24"/>
            <w:u w:val="thick"/>
          </w:rPr>
          <w:t>R4-21081</w:t>
        </w:r>
        <w:r>
          <w:rPr>
            <w:rFonts w:ascii="Arial" w:hAnsi="Arial" w:cs="Arial"/>
            <w:b/>
            <w:color w:val="0000FF"/>
            <w:sz w:val="24"/>
            <w:u w:val="thick"/>
          </w:rPr>
          <w:t>5</w:t>
        </w:r>
        <w:r w:rsidR="00934EDF">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934EDF" w:rsidRPr="00934EDF">
          <w:rPr>
            <w:rFonts w:ascii="Arial" w:hAnsi="Arial" w:cs="Arial"/>
            <w:b/>
            <w:sz w:val="24"/>
          </w:rPr>
          <w:t>[99-e][233] NR_ext_to_71GHz_RRM</w:t>
        </w:r>
      </w:ins>
    </w:p>
    <w:p w14:paraId="363B5377" w14:textId="37EEF2E9" w:rsidR="005273C4" w:rsidRDefault="005273C4" w:rsidP="005273C4">
      <w:pPr>
        <w:rPr>
          <w:ins w:id="16646" w:author="Intel2" w:date="2021-05-18T11:04:00Z"/>
          <w:i/>
        </w:rPr>
      </w:pPr>
      <w:ins w:id="16647" w:author="Intel2" w:date="2021-05-18T11:04: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934EDF">
          <w:rPr>
            <w:i/>
            <w:lang w:val="en-US"/>
          </w:rPr>
          <w:t>Qualcomm</w:t>
        </w:r>
        <w:r>
          <w:rPr>
            <w:i/>
            <w:lang w:val="en-US"/>
          </w:rPr>
          <w:t>)</w:t>
        </w:r>
      </w:ins>
    </w:p>
    <w:p w14:paraId="1CFDBFD1" w14:textId="77777777" w:rsidR="005273C4" w:rsidRPr="00944C49" w:rsidRDefault="005273C4" w:rsidP="005273C4">
      <w:pPr>
        <w:rPr>
          <w:ins w:id="16648" w:author="Intel2" w:date="2021-05-18T11:04:00Z"/>
          <w:rFonts w:ascii="Arial" w:hAnsi="Arial" w:cs="Arial"/>
          <w:b/>
          <w:lang w:val="en-US" w:eastAsia="zh-CN"/>
        </w:rPr>
      </w:pPr>
      <w:ins w:id="16649" w:author="Intel2" w:date="2021-05-18T11:04:00Z">
        <w:r w:rsidRPr="00944C49">
          <w:rPr>
            <w:rFonts w:ascii="Arial" w:hAnsi="Arial" w:cs="Arial"/>
            <w:b/>
            <w:lang w:val="en-US" w:eastAsia="zh-CN"/>
          </w:rPr>
          <w:t xml:space="preserve">Abstract: </w:t>
        </w:r>
      </w:ins>
    </w:p>
    <w:p w14:paraId="4DB4889F" w14:textId="77777777" w:rsidR="005273C4" w:rsidRDefault="005273C4" w:rsidP="005273C4">
      <w:pPr>
        <w:rPr>
          <w:ins w:id="16650" w:author="Intel2" w:date="2021-05-18T11:04:00Z"/>
          <w:rFonts w:ascii="Arial" w:hAnsi="Arial" w:cs="Arial"/>
          <w:b/>
          <w:lang w:val="en-US" w:eastAsia="zh-CN"/>
        </w:rPr>
      </w:pPr>
      <w:ins w:id="16651" w:author="Intel2" w:date="2021-05-18T11:04:00Z">
        <w:r w:rsidRPr="00944C49">
          <w:rPr>
            <w:rFonts w:ascii="Arial" w:hAnsi="Arial" w:cs="Arial"/>
            <w:b/>
            <w:lang w:val="en-US" w:eastAsia="zh-CN"/>
          </w:rPr>
          <w:t xml:space="preserve">Discussion: </w:t>
        </w:r>
      </w:ins>
    </w:p>
    <w:p w14:paraId="21EA117B" w14:textId="77777777" w:rsidR="005273C4" w:rsidRDefault="005273C4" w:rsidP="005273C4">
      <w:pPr>
        <w:rPr>
          <w:ins w:id="16652" w:author="Intel2" w:date="2021-05-18T11:04:00Z"/>
          <w:lang w:val="en-US"/>
        </w:rPr>
      </w:pPr>
      <w:ins w:id="16653" w:author="Intel2" w:date="2021-05-18T11:04: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BAD6DBB" w14:textId="77777777" w:rsidR="005273C4" w:rsidRPr="002C14F0" w:rsidRDefault="005273C4" w:rsidP="005273C4">
      <w:pPr>
        <w:rPr>
          <w:ins w:id="16654" w:author="Intel2" w:date="2021-05-18T11:04:00Z"/>
          <w:lang w:val="en-US"/>
        </w:rPr>
      </w:pPr>
    </w:p>
    <w:p w14:paraId="375774CD" w14:textId="77777777" w:rsidR="005273C4" w:rsidRPr="00BC126F" w:rsidRDefault="005273C4" w:rsidP="005273C4">
      <w:pPr>
        <w:pStyle w:val="R4Topic"/>
        <w:rPr>
          <w:ins w:id="16655" w:author="Intel2" w:date="2021-05-18T11:04:00Z"/>
          <w:u w:val="single"/>
        </w:rPr>
      </w:pPr>
      <w:ins w:id="16656" w:author="Intel2" w:date="2021-05-18T11:04:00Z">
        <w:r w:rsidRPr="00BC126F">
          <w:rPr>
            <w:u w:val="single"/>
          </w:rPr>
          <w:t>GTW session (</w:t>
        </w:r>
        <w:r>
          <w:rPr>
            <w:u w:val="single"/>
            <w:lang w:val="en-US"/>
          </w:rPr>
          <w:t>TBA</w:t>
        </w:r>
        <w:r w:rsidRPr="00BC126F">
          <w:rPr>
            <w:u w:val="single"/>
          </w:rPr>
          <w:t>)</w:t>
        </w:r>
      </w:ins>
    </w:p>
    <w:p w14:paraId="3128BC75" w14:textId="77777777" w:rsidR="005273C4" w:rsidRDefault="005273C4" w:rsidP="005273C4">
      <w:pPr>
        <w:rPr>
          <w:ins w:id="16657" w:author="Intel2" w:date="2021-05-18T11:04:00Z"/>
          <w:b/>
        </w:rPr>
      </w:pPr>
    </w:p>
    <w:p w14:paraId="02D2A222" w14:textId="77777777" w:rsidR="005273C4" w:rsidRPr="00E32DA3" w:rsidRDefault="005273C4" w:rsidP="005273C4">
      <w:pPr>
        <w:pStyle w:val="R4Topic"/>
        <w:rPr>
          <w:ins w:id="16658" w:author="Intel2" w:date="2021-05-18T11:04:00Z"/>
          <w:u w:val="single"/>
        </w:rPr>
      </w:pPr>
      <w:ins w:id="16659" w:author="Intel2" w:date="2021-05-18T11:04:00Z">
        <w:r w:rsidRPr="00E32DA3">
          <w:rPr>
            <w:u w:val="single"/>
          </w:rPr>
          <w:t>1</w:t>
        </w:r>
        <w:r w:rsidRPr="00E32DA3">
          <w:rPr>
            <w:u w:val="single"/>
            <w:vertAlign w:val="superscript"/>
          </w:rPr>
          <w:t>st</w:t>
        </w:r>
        <w:r w:rsidRPr="00E32DA3">
          <w:rPr>
            <w:u w:val="single"/>
          </w:rPr>
          <w:t xml:space="preserve"> round email discussion conclusions</w:t>
        </w:r>
      </w:ins>
    </w:p>
    <w:p w14:paraId="65A2ACB8" w14:textId="77777777" w:rsidR="005273C4" w:rsidRDefault="005273C4" w:rsidP="005273C4">
      <w:pPr>
        <w:rPr>
          <w:ins w:id="16660" w:author="Intel2" w:date="2021-05-18T11:04:00Z"/>
          <w:b/>
          <w:bCs/>
          <w:u w:val="single"/>
          <w:lang w:val="en-US" w:eastAsia="ja-JP"/>
        </w:rPr>
      </w:pPr>
      <w:ins w:id="16661" w:author="Intel2" w:date="2021-05-18T11:04: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5273C4" w:rsidRPr="00AB7EFE" w14:paraId="6A1363E9" w14:textId="77777777" w:rsidTr="00E32DA3">
        <w:trPr>
          <w:ins w:id="16662" w:author="Intel2" w:date="2021-05-18T11:04:00Z"/>
        </w:trPr>
        <w:tc>
          <w:tcPr>
            <w:tcW w:w="734" w:type="pct"/>
          </w:tcPr>
          <w:p w14:paraId="2CC8FBCB" w14:textId="77777777" w:rsidR="005273C4" w:rsidRPr="00AB7EFE" w:rsidRDefault="005273C4" w:rsidP="00E32DA3">
            <w:pPr>
              <w:pStyle w:val="TAL"/>
              <w:spacing w:before="0" w:line="240" w:lineRule="auto"/>
              <w:rPr>
                <w:ins w:id="16663" w:author="Intel2" w:date="2021-05-18T11:04:00Z"/>
                <w:rFonts w:ascii="Times New Roman" w:hAnsi="Times New Roman"/>
                <w:b/>
                <w:bCs/>
                <w:sz w:val="20"/>
              </w:rPr>
            </w:pPr>
            <w:proofErr w:type="spellStart"/>
            <w:ins w:id="16664" w:author="Intel2" w:date="2021-05-18T11:04: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5706946" w14:textId="77777777" w:rsidR="005273C4" w:rsidRPr="00AB7EFE" w:rsidRDefault="005273C4" w:rsidP="00E32DA3">
            <w:pPr>
              <w:pStyle w:val="TAL"/>
              <w:spacing w:before="0" w:line="240" w:lineRule="auto"/>
              <w:rPr>
                <w:ins w:id="16665" w:author="Intel2" w:date="2021-05-18T11:04:00Z"/>
                <w:rFonts w:ascii="Times New Roman" w:hAnsi="Times New Roman"/>
                <w:b/>
                <w:bCs/>
                <w:sz w:val="20"/>
              </w:rPr>
            </w:pPr>
            <w:ins w:id="16666" w:author="Intel2" w:date="2021-05-18T11:04:00Z">
              <w:r w:rsidRPr="00AB7EFE">
                <w:rPr>
                  <w:rFonts w:ascii="Times New Roman" w:hAnsi="Times New Roman"/>
                  <w:b/>
                  <w:bCs/>
                  <w:sz w:val="20"/>
                </w:rPr>
                <w:t>Title</w:t>
              </w:r>
            </w:ins>
          </w:p>
        </w:tc>
        <w:tc>
          <w:tcPr>
            <w:tcW w:w="541" w:type="pct"/>
          </w:tcPr>
          <w:p w14:paraId="348363B1" w14:textId="77777777" w:rsidR="005273C4" w:rsidRPr="00AB7EFE" w:rsidRDefault="005273C4" w:rsidP="00E32DA3">
            <w:pPr>
              <w:pStyle w:val="TAL"/>
              <w:spacing w:before="0" w:line="240" w:lineRule="auto"/>
              <w:rPr>
                <w:ins w:id="16667" w:author="Intel2" w:date="2021-05-18T11:04:00Z"/>
                <w:rFonts w:ascii="Times New Roman" w:hAnsi="Times New Roman"/>
                <w:b/>
                <w:bCs/>
                <w:sz w:val="20"/>
              </w:rPr>
            </w:pPr>
            <w:ins w:id="16668" w:author="Intel2" w:date="2021-05-18T11:04:00Z">
              <w:r w:rsidRPr="00AB7EFE">
                <w:rPr>
                  <w:rFonts w:ascii="Times New Roman" w:hAnsi="Times New Roman"/>
                  <w:b/>
                  <w:bCs/>
                  <w:sz w:val="20"/>
                </w:rPr>
                <w:t>Source</w:t>
              </w:r>
            </w:ins>
          </w:p>
        </w:tc>
        <w:tc>
          <w:tcPr>
            <w:tcW w:w="1543" w:type="pct"/>
          </w:tcPr>
          <w:p w14:paraId="2F945F29" w14:textId="77777777" w:rsidR="005273C4" w:rsidRPr="00AB7EFE" w:rsidRDefault="005273C4" w:rsidP="00E32DA3">
            <w:pPr>
              <w:pStyle w:val="TAL"/>
              <w:spacing w:before="0" w:line="240" w:lineRule="auto"/>
              <w:rPr>
                <w:ins w:id="16669" w:author="Intel2" w:date="2021-05-18T11:04:00Z"/>
                <w:rFonts w:ascii="Times New Roman" w:hAnsi="Times New Roman"/>
                <w:b/>
                <w:bCs/>
                <w:sz w:val="20"/>
              </w:rPr>
            </w:pPr>
            <w:ins w:id="16670" w:author="Intel2" w:date="2021-05-18T11:04:00Z">
              <w:r w:rsidRPr="00AB7EFE">
                <w:rPr>
                  <w:rFonts w:ascii="Times New Roman" w:hAnsi="Times New Roman"/>
                  <w:b/>
                  <w:bCs/>
                  <w:sz w:val="20"/>
                </w:rPr>
                <w:t>Comments</w:t>
              </w:r>
            </w:ins>
          </w:p>
        </w:tc>
      </w:tr>
      <w:tr w:rsidR="005273C4" w:rsidRPr="00AB7EFE" w14:paraId="3F7D1B4A" w14:textId="77777777" w:rsidTr="00E32DA3">
        <w:trPr>
          <w:ins w:id="16671" w:author="Intel2" w:date="2021-05-18T11:04:00Z"/>
        </w:trPr>
        <w:tc>
          <w:tcPr>
            <w:tcW w:w="734" w:type="pct"/>
          </w:tcPr>
          <w:p w14:paraId="04ECCE72" w14:textId="77777777" w:rsidR="005273C4" w:rsidRPr="00AB7EFE" w:rsidRDefault="005273C4" w:rsidP="00E32DA3">
            <w:pPr>
              <w:pStyle w:val="TAL"/>
              <w:spacing w:before="0" w:line="240" w:lineRule="auto"/>
              <w:rPr>
                <w:ins w:id="16672" w:author="Intel2" w:date="2021-05-18T11:04:00Z"/>
                <w:rFonts w:ascii="Times New Roman" w:hAnsi="Times New Roman"/>
                <w:sz w:val="20"/>
              </w:rPr>
            </w:pPr>
          </w:p>
        </w:tc>
        <w:tc>
          <w:tcPr>
            <w:tcW w:w="2182" w:type="pct"/>
          </w:tcPr>
          <w:p w14:paraId="0BB89501" w14:textId="77777777" w:rsidR="005273C4" w:rsidRPr="00AB7EFE" w:rsidRDefault="005273C4" w:rsidP="00E32DA3">
            <w:pPr>
              <w:pStyle w:val="TAL"/>
              <w:spacing w:before="0" w:line="240" w:lineRule="auto"/>
              <w:rPr>
                <w:ins w:id="16673" w:author="Intel2" w:date="2021-05-18T11:04:00Z"/>
                <w:rFonts w:ascii="Times New Roman" w:hAnsi="Times New Roman"/>
                <w:sz w:val="20"/>
              </w:rPr>
            </w:pPr>
          </w:p>
        </w:tc>
        <w:tc>
          <w:tcPr>
            <w:tcW w:w="541" w:type="pct"/>
          </w:tcPr>
          <w:p w14:paraId="4338F392" w14:textId="77777777" w:rsidR="005273C4" w:rsidRPr="00AB7EFE" w:rsidRDefault="005273C4" w:rsidP="00E32DA3">
            <w:pPr>
              <w:pStyle w:val="TAL"/>
              <w:spacing w:before="0" w:line="240" w:lineRule="auto"/>
              <w:rPr>
                <w:ins w:id="16674" w:author="Intel2" w:date="2021-05-18T11:04:00Z"/>
                <w:rFonts w:ascii="Times New Roman" w:hAnsi="Times New Roman"/>
                <w:sz w:val="20"/>
              </w:rPr>
            </w:pPr>
          </w:p>
        </w:tc>
        <w:tc>
          <w:tcPr>
            <w:tcW w:w="1543" w:type="pct"/>
          </w:tcPr>
          <w:p w14:paraId="7AE50852" w14:textId="77777777" w:rsidR="005273C4" w:rsidRPr="00AB7EFE" w:rsidRDefault="005273C4" w:rsidP="00E32DA3">
            <w:pPr>
              <w:pStyle w:val="TAL"/>
              <w:spacing w:before="0" w:line="240" w:lineRule="auto"/>
              <w:rPr>
                <w:ins w:id="16675" w:author="Intel2" w:date="2021-05-18T11:04:00Z"/>
                <w:rFonts w:ascii="Times New Roman" w:hAnsi="Times New Roman"/>
                <w:sz w:val="20"/>
              </w:rPr>
            </w:pPr>
          </w:p>
        </w:tc>
      </w:tr>
    </w:tbl>
    <w:p w14:paraId="3D8CB622" w14:textId="77777777" w:rsidR="005273C4" w:rsidRDefault="005273C4" w:rsidP="005273C4">
      <w:pPr>
        <w:rPr>
          <w:ins w:id="16676" w:author="Intel2" w:date="2021-05-18T11:04:00Z"/>
          <w:lang w:val="en-US" w:eastAsia="ja-JP"/>
        </w:rPr>
      </w:pPr>
    </w:p>
    <w:p w14:paraId="5A33FE6E" w14:textId="77777777" w:rsidR="005273C4" w:rsidRDefault="005273C4" w:rsidP="005273C4">
      <w:pPr>
        <w:rPr>
          <w:ins w:id="16677" w:author="Intel2" w:date="2021-05-18T11:04:00Z"/>
          <w:b/>
          <w:bCs/>
          <w:u w:val="single"/>
          <w:lang w:val="en-US" w:eastAsia="ja-JP"/>
        </w:rPr>
      </w:pPr>
      <w:ins w:id="16678" w:author="Intel2" w:date="2021-05-18T11:04: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73C4" w:rsidRPr="00AB7EFE" w14:paraId="4B4F886D" w14:textId="77777777" w:rsidTr="00E32DA3">
        <w:trPr>
          <w:ins w:id="16679" w:author="Intel2" w:date="2021-05-18T11:04:00Z"/>
        </w:trPr>
        <w:tc>
          <w:tcPr>
            <w:tcW w:w="1423" w:type="dxa"/>
          </w:tcPr>
          <w:p w14:paraId="17B4B820" w14:textId="77777777" w:rsidR="005273C4" w:rsidRPr="00AB7EFE" w:rsidRDefault="005273C4" w:rsidP="00E32DA3">
            <w:pPr>
              <w:pStyle w:val="TAL"/>
              <w:spacing w:before="0" w:line="240" w:lineRule="auto"/>
              <w:rPr>
                <w:ins w:id="16680" w:author="Intel2" w:date="2021-05-18T11:04:00Z"/>
                <w:rFonts w:ascii="Times New Roman" w:hAnsi="Times New Roman"/>
                <w:b/>
                <w:bCs/>
                <w:sz w:val="20"/>
              </w:rPr>
            </w:pPr>
            <w:proofErr w:type="spellStart"/>
            <w:ins w:id="16681" w:author="Intel2" w:date="2021-05-18T11:04: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0B086843" w14:textId="77777777" w:rsidR="005273C4" w:rsidRPr="00AB7EFE" w:rsidRDefault="005273C4" w:rsidP="00E32DA3">
            <w:pPr>
              <w:pStyle w:val="TAL"/>
              <w:spacing w:before="0" w:line="240" w:lineRule="auto"/>
              <w:rPr>
                <w:ins w:id="16682" w:author="Intel2" w:date="2021-05-18T11:04:00Z"/>
                <w:rFonts w:ascii="Times New Roman" w:hAnsi="Times New Roman"/>
                <w:b/>
                <w:bCs/>
                <w:sz w:val="20"/>
              </w:rPr>
            </w:pPr>
            <w:ins w:id="16683" w:author="Intel2" w:date="2021-05-18T11:04:00Z">
              <w:r w:rsidRPr="00AB7EFE">
                <w:rPr>
                  <w:rFonts w:ascii="Times New Roman" w:hAnsi="Times New Roman"/>
                  <w:b/>
                  <w:bCs/>
                  <w:sz w:val="20"/>
                </w:rPr>
                <w:t>Title</w:t>
              </w:r>
            </w:ins>
          </w:p>
        </w:tc>
        <w:tc>
          <w:tcPr>
            <w:tcW w:w="1418" w:type="dxa"/>
          </w:tcPr>
          <w:p w14:paraId="5C949480" w14:textId="77777777" w:rsidR="005273C4" w:rsidRPr="00AB7EFE" w:rsidRDefault="005273C4" w:rsidP="00E32DA3">
            <w:pPr>
              <w:pStyle w:val="TAL"/>
              <w:spacing w:before="0" w:line="240" w:lineRule="auto"/>
              <w:rPr>
                <w:ins w:id="16684" w:author="Intel2" w:date="2021-05-18T11:04:00Z"/>
                <w:rFonts w:ascii="Times New Roman" w:hAnsi="Times New Roman"/>
                <w:b/>
                <w:bCs/>
                <w:sz w:val="20"/>
              </w:rPr>
            </w:pPr>
            <w:ins w:id="16685" w:author="Intel2" w:date="2021-05-18T11:04:00Z">
              <w:r w:rsidRPr="00AB7EFE">
                <w:rPr>
                  <w:rFonts w:ascii="Times New Roman" w:hAnsi="Times New Roman"/>
                  <w:b/>
                  <w:bCs/>
                  <w:sz w:val="20"/>
                </w:rPr>
                <w:t>Source</w:t>
              </w:r>
            </w:ins>
          </w:p>
        </w:tc>
        <w:tc>
          <w:tcPr>
            <w:tcW w:w="2409" w:type="dxa"/>
          </w:tcPr>
          <w:p w14:paraId="4B11DB40" w14:textId="77777777" w:rsidR="005273C4" w:rsidRPr="00AB7EFE" w:rsidRDefault="005273C4" w:rsidP="00E32DA3">
            <w:pPr>
              <w:pStyle w:val="TAL"/>
              <w:spacing w:before="0" w:line="240" w:lineRule="auto"/>
              <w:rPr>
                <w:ins w:id="16686" w:author="Intel2" w:date="2021-05-18T11:04:00Z"/>
                <w:rFonts w:ascii="Times New Roman" w:hAnsi="Times New Roman"/>
                <w:b/>
                <w:bCs/>
                <w:sz w:val="20"/>
              </w:rPr>
            </w:pPr>
            <w:ins w:id="16687" w:author="Intel2" w:date="2021-05-18T11:04:00Z">
              <w:r w:rsidRPr="00AB7EFE">
                <w:rPr>
                  <w:rFonts w:ascii="Times New Roman" w:hAnsi="Times New Roman"/>
                  <w:b/>
                  <w:bCs/>
                  <w:sz w:val="20"/>
                </w:rPr>
                <w:t xml:space="preserve">Recommendation  </w:t>
              </w:r>
            </w:ins>
          </w:p>
        </w:tc>
        <w:tc>
          <w:tcPr>
            <w:tcW w:w="1698" w:type="dxa"/>
          </w:tcPr>
          <w:p w14:paraId="0714FD8C" w14:textId="77777777" w:rsidR="005273C4" w:rsidRPr="00AB7EFE" w:rsidRDefault="005273C4" w:rsidP="00E32DA3">
            <w:pPr>
              <w:pStyle w:val="TAL"/>
              <w:spacing w:before="0" w:line="240" w:lineRule="auto"/>
              <w:rPr>
                <w:ins w:id="16688" w:author="Intel2" w:date="2021-05-18T11:04:00Z"/>
                <w:rFonts w:ascii="Times New Roman" w:hAnsi="Times New Roman"/>
                <w:b/>
                <w:bCs/>
                <w:sz w:val="20"/>
              </w:rPr>
            </w:pPr>
            <w:ins w:id="16689" w:author="Intel2" w:date="2021-05-18T11:04:00Z">
              <w:r w:rsidRPr="00AB7EFE">
                <w:rPr>
                  <w:rFonts w:ascii="Times New Roman" w:hAnsi="Times New Roman"/>
                  <w:b/>
                  <w:bCs/>
                  <w:sz w:val="20"/>
                </w:rPr>
                <w:t>Comments</w:t>
              </w:r>
            </w:ins>
          </w:p>
        </w:tc>
      </w:tr>
      <w:tr w:rsidR="005273C4" w:rsidRPr="00AB7EFE" w14:paraId="2C1B50E9" w14:textId="77777777" w:rsidTr="00E32DA3">
        <w:trPr>
          <w:ins w:id="16690" w:author="Intel2" w:date="2021-05-18T11:04:00Z"/>
        </w:trPr>
        <w:tc>
          <w:tcPr>
            <w:tcW w:w="1423" w:type="dxa"/>
          </w:tcPr>
          <w:p w14:paraId="453189A6" w14:textId="77777777" w:rsidR="005273C4" w:rsidRPr="00AB7EFE" w:rsidRDefault="005273C4" w:rsidP="00E32DA3">
            <w:pPr>
              <w:pStyle w:val="TAL"/>
              <w:spacing w:before="0" w:line="240" w:lineRule="auto"/>
              <w:rPr>
                <w:ins w:id="16691" w:author="Intel2" w:date="2021-05-18T11:04:00Z"/>
                <w:rFonts w:ascii="Times New Roman" w:hAnsi="Times New Roman"/>
                <w:sz w:val="20"/>
              </w:rPr>
            </w:pPr>
          </w:p>
        </w:tc>
        <w:tc>
          <w:tcPr>
            <w:tcW w:w="2681" w:type="dxa"/>
          </w:tcPr>
          <w:p w14:paraId="187A8D28" w14:textId="77777777" w:rsidR="005273C4" w:rsidRPr="00AB7EFE" w:rsidRDefault="005273C4" w:rsidP="00E32DA3">
            <w:pPr>
              <w:pStyle w:val="TAL"/>
              <w:spacing w:before="0" w:line="240" w:lineRule="auto"/>
              <w:rPr>
                <w:ins w:id="16692" w:author="Intel2" w:date="2021-05-18T11:04:00Z"/>
                <w:rFonts w:ascii="Times New Roman" w:hAnsi="Times New Roman"/>
                <w:sz w:val="20"/>
              </w:rPr>
            </w:pPr>
          </w:p>
        </w:tc>
        <w:tc>
          <w:tcPr>
            <w:tcW w:w="1418" w:type="dxa"/>
          </w:tcPr>
          <w:p w14:paraId="308607EE" w14:textId="77777777" w:rsidR="005273C4" w:rsidRPr="00AB7EFE" w:rsidRDefault="005273C4" w:rsidP="00E32DA3">
            <w:pPr>
              <w:pStyle w:val="TAL"/>
              <w:spacing w:before="0" w:line="240" w:lineRule="auto"/>
              <w:rPr>
                <w:ins w:id="16693" w:author="Intel2" w:date="2021-05-18T11:04:00Z"/>
                <w:rFonts w:ascii="Times New Roman" w:hAnsi="Times New Roman"/>
                <w:sz w:val="20"/>
              </w:rPr>
            </w:pPr>
          </w:p>
        </w:tc>
        <w:tc>
          <w:tcPr>
            <w:tcW w:w="2409" w:type="dxa"/>
          </w:tcPr>
          <w:p w14:paraId="20EB0B7B" w14:textId="77777777" w:rsidR="005273C4" w:rsidRPr="00AB7EFE" w:rsidRDefault="005273C4" w:rsidP="00E32DA3">
            <w:pPr>
              <w:pStyle w:val="TAL"/>
              <w:spacing w:before="0" w:line="240" w:lineRule="auto"/>
              <w:rPr>
                <w:ins w:id="16694" w:author="Intel2" w:date="2021-05-18T11:04:00Z"/>
                <w:rFonts w:ascii="Times New Roman" w:hAnsi="Times New Roman"/>
                <w:sz w:val="20"/>
              </w:rPr>
            </w:pPr>
          </w:p>
        </w:tc>
        <w:tc>
          <w:tcPr>
            <w:tcW w:w="1698" w:type="dxa"/>
          </w:tcPr>
          <w:p w14:paraId="7424353D" w14:textId="77777777" w:rsidR="005273C4" w:rsidRPr="00AB7EFE" w:rsidRDefault="005273C4" w:rsidP="00E32DA3">
            <w:pPr>
              <w:pStyle w:val="TAL"/>
              <w:spacing w:before="0" w:line="240" w:lineRule="auto"/>
              <w:rPr>
                <w:ins w:id="16695" w:author="Intel2" w:date="2021-05-18T11:04:00Z"/>
                <w:rFonts w:ascii="Times New Roman" w:hAnsi="Times New Roman"/>
                <w:sz w:val="20"/>
              </w:rPr>
            </w:pPr>
          </w:p>
        </w:tc>
      </w:tr>
    </w:tbl>
    <w:p w14:paraId="2EFBB5EA" w14:textId="77777777" w:rsidR="005273C4" w:rsidRPr="003944F9" w:rsidRDefault="005273C4" w:rsidP="005273C4">
      <w:pPr>
        <w:rPr>
          <w:ins w:id="16696" w:author="Intel2" w:date="2021-05-18T11:04:00Z"/>
          <w:bCs/>
          <w:lang w:val="en-US"/>
        </w:rPr>
      </w:pPr>
    </w:p>
    <w:p w14:paraId="097E9F7D" w14:textId="77777777" w:rsidR="005273C4" w:rsidRPr="00E32DA3" w:rsidRDefault="005273C4" w:rsidP="005273C4">
      <w:pPr>
        <w:pStyle w:val="R4Topic"/>
        <w:rPr>
          <w:ins w:id="16697" w:author="Intel2" w:date="2021-05-18T11:04:00Z"/>
          <w:u w:val="single"/>
        </w:rPr>
      </w:pPr>
      <w:ins w:id="16698" w:author="Intel2" w:date="2021-05-18T11:04: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73C4" w:rsidRPr="0086611B" w14:paraId="642F46F3" w14:textId="77777777" w:rsidTr="00E32DA3">
        <w:trPr>
          <w:ins w:id="16699" w:author="Intel2" w:date="2021-05-18T11:04:00Z"/>
        </w:trPr>
        <w:tc>
          <w:tcPr>
            <w:tcW w:w="1423" w:type="dxa"/>
          </w:tcPr>
          <w:p w14:paraId="59B92AD7" w14:textId="77777777" w:rsidR="005273C4" w:rsidRPr="0086611B" w:rsidRDefault="005273C4" w:rsidP="00E32DA3">
            <w:pPr>
              <w:pStyle w:val="TAH"/>
              <w:jc w:val="left"/>
              <w:rPr>
                <w:ins w:id="16700" w:author="Intel2" w:date="2021-05-18T11:04:00Z"/>
                <w:rFonts w:ascii="Times New Roman" w:hAnsi="Times New Roman"/>
                <w:sz w:val="20"/>
                <w:lang w:eastAsia="zh-CN"/>
              </w:rPr>
            </w:pPr>
            <w:proofErr w:type="spellStart"/>
            <w:ins w:id="16701" w:author="Intel2" w:date="2021-05-18T11:04:00Z">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ins>
          </w:p>
        </w:tc>
        <w:tc>
          <w:tcPr>
            <w:tcW w:w="2681" w:type="dxa"/>
          </w:tcPr>
          <w:p w14:paraId="2FAD6F4B" w14:textId="77777777" w:rsidR="005273C4" w:rsidRPr="0086611B" w:rsidRDefault="005273C4" w:rsidP="00E32DA3">
            <w:pPr>
              <w:pStyle w:val="TAH"/>
              <w:jc w:val="left"/>
              <w:rPr>
                <w:ins w:id="16702" w:author="Intel2" w:date="2021-05-18T11:04:00Z"/>
                <w:rFonts w:ascii="Times New Roman" w:hAnsi="Times New Roman"/>
                <w:sz w:val="20"/>
                <w:lang w:eastAsia="zh-CN"/>
              </w:rPr>
            </w:pPr>
            <w:ins w:id="16703" w:author="Intel2" w:date="2021-05-18T11:04:00Z">
              <w:r w:rsidRPr="0086611B">
                <w:rPr>
                  <w:rFonts w:ascii="Times New Roman" w:hAnsi="Times New Roman"/>
                  <w:sz w:val="20"/>
                  <w:lang w:eastAsia="zh-CN"/>
                </w:rPr>
                <w:t>Title</w:t>
              </w:r>
            </w:ins>
          </w:p>
        </w:tc>
        <w:tc>
          <w:tcPr>
            <w:tcW w:w="1418" w:type="dxa"/>
          </w:tcPr>
          <w:p w14:paraId="2B936D62" w14:textId="77777777" w:rsidR="005273C4" w:rsidRPr="0086611B" w:rsidRDefault="005273C4" w:rsidP="00E32DA3">
            <w:pPr>
              <w:pStyle w:val="TAH"/>
              <w:jc w:val="left"/>
              <w:rPr>
                <w:ins w:id="16704" w:author="Intel2" w:date="2021-05-18T11:04:00Z"/>
                <w:rFonts w:ascii="Times New Roman" w:hAnsi="Times New Roman"/>
                <w:sz w:val="20"/>
                <w:lang w:eastAsia="zh-CN"/>
              </w:rPr>
            </w:pPr>
            <w:ins w:id="16705" w:author="Intel2" w:date="2021-05-18T11:04:00Z">
              <w:r w:rsidRPr="0086611B">
                <w:rPr>
                  <w:rFonts w:ascii="Times New Roman" w:hAnsi="Times New Roman"/>
                  <w:sz w:val="20"/>
                  <w:lang w:eastAsia="zh-CN"/>
                </w:rPr>
                <w:t>Source</w:t>
              </w:r>
            </w:ins>
          </w:p>
        </w:tc>
        <w:tc>
          <w:tcPr>
            <w:tcW w:w="2409" w:type="dxa"/>
          </w:tcPr>
          <w:p w14:paraId="51D819F9" w14:textId="77777777" w:rsidR="005273C4" w:rsidRPr="0086611B" w:rsidRDefault="005273C4" w:rsidP="00E32DA3">
            <w:pPr>
              <w:pStyle w:val="TAH"/>
              <w:jc w:val="left"/>
              <w:rPr>
                <w:ins w:id="16706" w:author="Intel2" w:date="2021-05-18T11:04:00Z"/>
                <w:rFonts w:ascii="Times New Roman" w:eastAsia="MS Mincho" w:hAnsi="Times New Roman"/>
                <w:sz w:val="20"/>
                <w:lang w:eastAsia="zh-CN"/>
              </w:rPr>
            </w:pPr>
            <w:ins w:id="16707" w:author="Intel2" w:date="2021-05-18T11:04:00Z">
              <w:r w:rsidRPr="0086611B">
                <w:rPr>
                  <w:rFonts w:ascii="Times New Roman" w:hAnsi="Times New Roman"/>
                  <w:sz w:val="20"/>
                  <w:lang w:eastAsia="zh-CN"/>
                </w:rPr>
                <w:t xml:space="preserve">Recommendation  </w:t>
              </w:r>
            </w:ins>
          </w:p>
        </w:tc>
        <w:tc>
          <w:tcPr>
            <w:tcW w:w="1698" w:type="dxa"/>
          </w:tcPr>
          <w:p w14:paraId="6A694956" w14:textId="77777777" w:rsidR="005273C4" w:rsidRPr="0086611B" w:rsidRDefault="005273C4" w:rsidP="00E32DA3">
            <w:pPr>
              <w:pStyle w:val="TAH"/>
              <w:jc w:val="left"/>
              <w:rPr>
                <w:ins w:id="16708" w:author="Intel2" w:date="2021-05-18T11:04:00Z"/>
                <w:rFonts w:ascii="Times New Roman" w:hAnsi="Times New Roman"/>
                <w:sz w:val="20"/>
                <w:lang w:eastAsia="zh-CN"/>
              </w:rPr>
            </w:pPr>
            <w:ins w:id="16709" w:author="Intel2" w:date="2021-05-18T11:04:00Z">
              <w:r w:rsidRPr="0086611B">
                <w:rPr>
                  <w:rFonts w:ascii="Times New Roman" w:hAnsi="Times New Roman"/>
                  <w:sz w:val="20"/>
                  <w:lang w:eastAsia="zh-CN"/>
                </w:rPr>
                <w:t>Comments</w:t>
              </w:r>
            </w:ins>
          </w:p>
        </w:tc>
      </w:tr>
      <w:tr w:rsidR="005273C4" w:rsidRPr="00536D4F" w14:paraId="2B4F64B9" w14:textId="77777777" w:rsidTr="00E32DA3">
        <w:trPr>
          <w:ins w:id="16710" w:author="Intel2" w:date="2021-05-18T11:04:00Z"/>
        </w:trPr>
        <w:tc>
          <w:tcPr>
            <w:tcW w:w="1423" w:type="dxa"/>
          </w:tcPr>
          <w:p w14:paraId="04C1C8E6" w14:textId="77777777" w:rsidR="005273C4" w:rsidRPr="00536D4F" w:rsidRDefault="005273C4" w:rsidP="00E32DA3">
            <w:pPr>
              <w:pStyle w:val="TAL"/>
              <w:rPr>
                <w:ins w:id="16711" w:author="Intel2" w:date="2021-05-18T11:04:00Z"/>
                <w:rFonts w:ascii="Times New Roman" w:eastAsiaTheme="minorEastAsia" w:hAnsi="Times New Roman"/>
                <w:sz w:val="20"/>
                <w:lang w:val="en-US" w:eastAsia="zh-CN"/>
              </w:rPr>
            </w:pPr>
          </w:p>
        </w:tc>
        <w:tc>
          <w:tcPr>
            <w:tcW w:w="2681" w:type="dxa"/>
          </w:tcPr>
          <w:p w14:paraId="1944D342" w14:textId="77777777" w:rsidR="005273C4" w:rsidRPr="00536D4F" w:rsidRDefault="005273C4" w:rsidP="00E32DA3">
            <w:pPr>
              <w:pStyle w:val="TAL"/>
              <w:rPr>
                <w:ins w:id="16712" w:author="Intel2" w:date="2021-05-18T11:04:00Z"/>
                <w:rFonts w:ascii="Times New Roman" w:eastAsiaTheme="minorEastAsia" w:hAnsi="Times New Roman"/>
                <w:sz w:val="20"/>
                <w:lang w:val="en-US" w:eastAsia="zh-CN"/>
              </w:rPr>
            </w:pPr>
          </w:p>
        </w:tc>
        <w:tc>
          <w:tcPr>
            <w:tcW w:w="1418" w:type="dxa"/>
          </w:tcPr>
          <w:p w14:paraId="00694B32" w14:textId="77777777" w:rsidR="005273C4" w:rsidRPr="00536D4F" w:rsidRDefault="005273C4" w:rsidP="00E32DA3">
            <w:pPr>
              <w:pStyle w:val="TAL"/>
              <w:rPr>
                <w:ins w:id="16713" w:author="Intel2" w:date="2021-05-18T11:04:00Z"/>
                <w:rFonts w:ascii="Times New Roman" w:eastAsiaTheme="minorEastAsia" w:hAnsi="Times New Roman"/>
                <w:sz w:val="20"/>
                <w:lang w:val="en-US" w:eastAsia="zh-CN"/>
              </w:rPr>
            </w:pPr>
          </w:p>
        </w:tc>
        <w:tc>
          <w:tcPr>
            <w:tcW w:w="2409" w:type="dxa"/>
          </w:tcPr>
          <w:p w14:paraId="627663D3" w14:textId="77777777" w:rsidR="005273C4" w:rsidRPr="00536D4F" w:rsidRDefault="005273C4" w:rsidP="00E32DA3">
            <w:pPr>
              <w:pStyle w:val="TAL"/>
              <w:rPr>
                <w:ins w:id="16714" w:author="Intel2" w:date="2021-05-18T11:04:00Z"/>
                <w:rFonts w:ascii="Times New Roman" w:eastAsiaTheme="minorEastAsia" w:hAnsi="Times New Roman"/>
                <w:sz w:val="20"/>
                <w:lang w:val="en-US" w:eastAsia="zh-CN"/>
              </w:rPr>
            </w:pPr>
          </w:p>
        </w:tc>
        <w:tc>
          <w:tcPr>
            <w:tcW w:w="1698" w:type="dxa"/>
          </w:tcPr>
          <w:p w14:paraId="72E08B5D" w14:textId="77777777" w:rsidR="005273C4" w:rsidRPr="00536D4F" w:rsidRDefault="005273C4" w:rsidP="00E32DA3">
            <w:pPr>
              <w:pStyle w:val="TAL"/>
              <w:rPr>
                <w:ins w:id="16715" w:author="Intel2" w:date="2021-05-18T11:04:00Z"/>
                <w:rFonts w:ascii="Times New Roman" w:eastAsiaTheme="minorEastAsia" w:hAnsi="Times New Roman"/>
                <w:sz w:val="20"/>
                <w:lang w:val="en-US" w:eastAsia="zh-CN"/>
              </w:rPr>
            </w:pPr>
          </w:p>
        </w:tc>
      </w:tr>
    </w:tbl>
    <w:p w14:paraId="1FD7E374" w14:textId="77777777" w:rsidR="005273C4" w:rsidRPr="003944F9" w:rsidRDefault="005273C4" w:rsidP="005273C4">
      <w:pPr>
        <w:rPr>
          <w:ins w:id="16716" w:author="Intel2" w:date="2021-05-18T11:04:00Z"/>
          <w:bCs/>
          <w:lang w:val="en-US"/>
        </w:rPr>
      </w:pPr>
    </w:p>
    <w:p w14:paraId="383D8F3D" w14:textId="77777777" w:rsidR="005273C4" w:rsidRDefault="005273C4" w:rsidP="005273C4">
      <w:pPr>
        <w:rPr>
          <w:ins w:id="16717" w:author="Intel2" w:date="2021-05-18T11:04:00Z"/>
        </w:rPr>
      </w:pPr>
      <w:ins w:id="16718" w:author="Intel2" w:date="2021-05-18T11:04:00Z">
        <w:r>
          <w:t>================================================================================</w:t>
        </w:r>
      </w:ins>
    </w:p>
    <w:p w14:paraId="19F69560" w14:textId="77777777" w:rsidR="005273C4" w:rsidRPr="005273C4" w:rsidRDefault="005273C4" w:rsidP="005273C4">
      <w:pPr>
        <w:rPr>
          <w:lang w:eastAsia="ko-KR"/>
          <w:rPrChange w:id="16719" w:author="Intel2" w:date="2021-05-18T11:04:00Z">
            <w:rPr/>
          </w:rPrChange>
        </w:rPr>
        <w:pPrChange w:id="16720" w:author="Intel2" w:date="2021-05-18T11:04:00Z">
          <w:pPr>
            <w:pStyle w:val="Heading3"/>
          </w:pPr>
        </w:pPrChange>
      </w:pPr>
    </w:p>
    <w:p w14:paraId="13F89A9B" w14:textId="77777777" w:rsidR="000F7A0A" w:rsidRDefault="000F7A0A" w:rsidP="000F7A0A">
      <w:pPr>
        <w:pStyle w:val="Heading4"/>
      </w:pPr>
      <w:bookmarkStart w:id="16721" w:name="_Toc71910882"/>
      <w:r>
        <w:t>9.15.1</w:t>
      </w:r>
      <w:r>
        <w:tab/>
        <w:t>General and work plan</w:t>
      </w:r>
      <w:bookmarkEnd w:id="16721"/>
    </w:p>
    <w:p w14:paraId="434FE148" w14:textId="697B959B" w:rsidR="000F7A0A" w:rsidDel="00C178A5" w:rsidRDefault="000F7A0A" w:rsidP="000F7A0A">
      <w:pPr>
        <w:rPr>
          <w:del w:id="16722" w:author="Intel2" w:date="2021-05-17T22:48:00Z"/>
          <w:rFonts w:ascii="Arial" w:hAnsi="Arial" w:cs="Arial"/>
          <w:b/>
          <w:sz w:val="24"/>
        </w:rPr>
      </w:pPr>
      <w:del w:id="16723" w:author="Intel2" w:date="2021-05-17T22:48:00Z">
        <w:r w:rsidDel="00C178A5">
          <w:rPr>
            <w:rFonts w:ascii="Arial" w:hAnsi="Arial" w:cs="Arial"/>
            <w:b/>
            <w:color w:val="0000FF"/>
            <w:sz w:val="24"/>
          </w:rPr>
          <w:delText>R4-2109383</w:delText>
        </w:r>
        <w:r w:rsidDel="00C178A5">
          <w:rPr>
            <w:rFonts w:ascii="Arial" w:hAnsi="Arial" w:cs="Arial"/>
            <w:b/>
            <w:color w:val="0000FF"/>
            <w:sz w:val="24"/>
          </w:rPr>
          <w:tab/>
        </w:r>
        <w:r w:rsidDel="00C178A5">
          <w:rPr>
            <w:rFonts w:ascii="Arial" w:hAnsi="Arial" w:cs="Arial"/>
            <w:b/>
            <w:sz w:val="24"/>
          </w:rPr>
          <w:delText>Proposals on coexistence simulation for extending current NR operation to 71 GHz</w:delText>
        </w:r>
      </w:del>
    </w:p>
    <w:p w14:paraId="6A82711A" w14:textId="16766150" w:rsidR="000F7A0A" w:rsidDel="00C178A5" w:rsidRDefault="000F7A0A" w:rsidP="000F7A0A">
      <w:pPr>
        <w:rPr>
          <w:del w:id="16724" w:author="Intel2" w:date="2021-05-17T22:48:00Z"/>
          <w:i/>
        </w:rPr>
      </w:pPr>
      <w:del w:id="16725" w:author="Intel2" w:date="2021-05-17T22:48:00Z">
        <w:r w:rsidDel="00C178A5">
          <w:rPr>
            <w:i/>
          </w:rPr>
          <w:tab/>
        </w:r>
        <w:r w:rsidDel="00C178A5">
          <w:rPr>
            <w:i/>
          </w:rPr>
          <w:tab/>
        </w:r>
        <w:r w:rsidDel="00C178A5">
          <w:rPr>
            <w:i/>
          </w:rPr>
          <w:tab/>
        </w:r>
        <w:r w:rsidDel="00C178A5">
          <w:rPr>
            <w:i/>
          </w:rPr>
          <w:tab/>
        </w:r>
        <w:r w:rsidDel="00C178A5">
          <w:rPr>
            <w:i/>
          </w:rPr>
          <w:tab/>
          <w:delText>Type: other</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Nokia, Nokia Shanghai Bell</w:delText>
        </w:r>
      </w:del>
    </w:p>
    <w:p w14:paraId="2939EC81" w14:textId="05B72E13" w:rsidR="000F7A0A" w:rsidDel="00C178A5" w:rsidRDefault="000F7A0A" w:rsidP="000F7A0A">
      <w:pPr>
        <w:rPr>
          <w:del w:id="16726" w:author="Intel2" w:date="2021-05-17T22:48:00Z"/>
          <w:rFonts w:ascii="Arial" w:hAnsi="Arial" w:cs="Arial"/>
          <w:b/>
        </w:rPr>
      </w:pPr>
      <w:del w:id="16727" w:author="Intel2" w:date="2021-05-17T22:48:00Z">
        <w:r w:rsidDel="00C178A5">
          <w:rPr>
            <w:rFonts w:ascii="Arial" w:hAnsi="Arial" w:cs="Arial"/>
            <w:b/>
          </w:rPr>
          <w:delText xml:space="preserve">Abstract: </w:delText>
        </w:r>
      </w:del>
    </w:p>
    <w:p w14:paraId="2E32E695" w14:textId="4ABCB020" w:rsidR="000F7A0A" w:rsidDel="00C178A5" w:rsidRDefault="000F7A0A" w:rsidP="000F7A0A">
      <w:pPr>
        <w:rPr>
          <w:del w:id="16728" w:author="Intel2" w:date="2021-05-17T22:48:00Z"/>
        </w:rPr>
      </w:pPr>
      <w:del w:id="16729" w:author="Intel2" w:date="2021-05-17T22:48:00Z">
        <w:r w:rsidDel="00C178A5">
          <w:delText>This contribution provides some preliminary simulation results based on the proposed assumptions and parameters and provides some proposals on coexistence simulation for extending current NR operation to 71.</w:delText>
        </w:r>
      </w:del>
    </w:p>
    <w:p w14:paraId="71C4B42C" w14:textId="16508C85" w:rsidR="000F7A0A" w:rsidDel="00C178A5" w:rsidRDefault="000F7A0A" w:rsidP="000F7A0A">
      <w:pPr>
        <w:rPr>
          <w:del w:id="16730" w:author="Intel2" w:date="2021-05-17T22:48:00Z"/>
          <w:color w:val="993300"/>
          <w:u w:val="single"/>
        </w:rPr>
      </w:pPr>
      <w:del w:id="16731"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2240F838" w14:textId="7691DEBD" w:rsidR="000F7A0A" w:rsidDel="00C178A5" w:rsidRDefault="000F7A0A" w:rsidP="000F7A0A">
      <w:pPr>
        <w:rPr>
          <w:del w:id="16732" w:author="Intel2" w:date="2021-05-17T22:48:00Z"/>
          <w:rFonts w:ascii="Arial" w:hAnsi="Arial" w:cs="Arial"/>
          <w:b/>
          <w:sz w:val="24"/>
        </w:rPr>
      </w:pPr>
      <w:del w:id="16733" w:author="Intel2" w:date="2021-05-17T22:48:00Z">
        <w:r w:rsidDel="00C178A5">
          <w:rPr>
            <w:rFonts w:ascii="Arial" w:hAnsi="Arial" w:cs="Arial"/>
            <w:b/>
            <w:color w:val="0000FF"/>
            <w:sz w:val="24"/>
          </w:rPr>
          <w:delText>R4-2109474</w:delText>
        </w:r>
        <w:r w:rsidDel="00C178A5">
          <w:rPr>
            <w:rFonts w:ascii="Arial" w:hAnsi="Arial" w:cs="Arial"/>
            <w:b/>
            <w:color w:val="0000FF"/>
            <w:sz w:val="24"/>
          </w:rPr>
          <w:tab/>
        </w:r>
        <w:r w:rsidDel="00C178A5">
          <w:rPr>
            <w:rFonts w:ascii="Arial" w:hAnsi="Arial" w:cs="Arial"/>
            <w:b/>
            <w:sz w:val="24"/>
          </w:rPr>
          <w:delText>60 GHz UE switching times</w:delText>
        </w:r>
      </w:del>
    </w:p>
    <w:p w14:paraId="317F361D" w14:textId="02F5D436" w:rsidR="000F7A0A" w:rsidDel="00C178A5" w:rsidRDefault="000F7A0A" w:rsidP="000F7A0A">
      <w:pPr>
        <w:rPr>
          <w:del w:id="16734" w:author="Intel2" w:date="2021-05-17T22:48:00Z"/>
          <w:i/>
        </w:rPr>
      </w:pPr>
      <w:del w:id="16735"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Qualcomm Incorporated</w:delText>
        </w:r>
      </w:del>
    </w:p>
    <w:p w14:paraId="784BD218" w14:textId="042DBE90" w:rsidR="000F7A0A" w:rsidDel="00C178A5" w:rsidRDefault="000F7A0A" w:rsidP="000F7A0A">
      <w:pPr>
        <w:rPr>
          <w:del w:id="16736" w:author="Intel2" w:date="2021-05-17T22:48:00Z"/>
          <w:rFonts w:ascii="Arial" w:hAnsi="Arial" w:cs="Arial"/>
          <w:b/>
        </w:rPr>
      </w:pPr>
      <w:del w:id="16737" w:author="Intel2" w:date="2021-05-17T22:48:00Z">
        <w:r w:rsidDel="00C178A5">
          <w:rPr>
            <w:rFonts w:ascii="Arial" w:hAnsi="Arial" w:cs="Arial"/>
            <w:b/>
          </w:rPr>
          <w:delText xml:space="preserve">Abstract: </w:delText>
        </w:r>
      </w:del>
    </w:p>
    <w:p w14:paraId="0FC7E193" w14:textId="59C9AD8A" w:rsidR="000F7A0A" w:rsidDel="00C178A5" w:rsidRDefault="000F7A0A" w:rsidP="000F7A0A">
      <w:pPr>
        <w:rPr>
          <w:del w:id="16738" w:author="Intel2" w:date="2021-05-17T22:48:00Z"/>
        </w:rPr>
      </w:pPr>
      <w:del w:id="16739" w:author="Intel2" w:date="2021-05-17T22:48:00Z">
        <w:r w:rsidDel="00C178A5">
          <w:delText>Discussion of UE switching times and response LS to RAN1</w:delText>
        </w:r>
      </w:del>
    </w:p>
    <w:p w14:paraId="02258BD0" w14:textId="47599DC1" w:rsidR="000F7A0A" w:rsidDel="00C178A5" w:rsidRDefault="000F7A0A" w:rsidP="000F7A0A">
      <w:pPr>
        <w:rPr>
          <w:del w:id="16740" w:author="Intel2" w:date="2021-05-17T22:48:00Z"/>
          <w:color w:val="993300"/>
          <w:u w:val="single"/>
        </w:rPr>
      </w:pPr>
      <w:del w:id="16741"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75716202" w14:textId="320423EB" w:rsidR="000F7A0A" w:rsidDel="00C178A5" w:rsidRDefault="000F7A0A" w:rsidP="000F7A0A">
      <w:pPr>
        <w:rPr>
          <w:del w:id="16742" w:author="Intel2" w:date="2021-05-17T22:48:00Z"/>
          <w:rFonts w:ascii="Arial" w:hAnsi="Arial" w:cs="Arial"/>
          <w:b/>
          <w:sz w:val="24"/>
        </w:rPr>
      </w:pPr>
      <w:del w:id="16743" w:author="Intel2" w:date="2021-05-17T22:48:00Z">
        <w:r w:rsidDel="00C178A5">
          <w:rPr>
            <w:rFonts w:ascii="Arial" w:hAnsi="Arial" w:cs="Arial"/>
            <w:b/>
            <w:color w:val="0000FF"/>
            <w:sz w:val="24"/>
          </w:rPr>
          <w:delText>R4-2109697</w:delText>
        </w:r>
        <w:r w:rsidDel="00C178A5">
          <w:rPr>
            <w:rFonts w:ascii="Arial" w:hAnsi="Arial" w:cs="Arial"/>
            <w:b/>
            <w:color w:val="0000FF"/>
            <w:sz w:val="24"/>
          </w:rPr>
          <w:tab/>
        </w:r>
        <w:r w:rsidDel="00C178A5">
          <w:rPr>
            <w:rFonts w:ascii="Arial" w:hAnsi="Arial" w:cs="Arial"/>
            <w:b/>
            <w:sz w:val="24"/>
          </w:rPr>
          <w:delText>Further discussion on channel bandwidths and corresponding spectrum utilization for B52.6GHz</w:delText>
        </w:r>
      </w:del>
    </w:p>
    <w:p w14:paraId="19C9D075" w14:textId="09D20EB7" w:rsidR="000F7A0A" w:rsidDel="00C178A5" w:rsidRDefault="000F7A0A" w:rsidP="000F7A0A">
      <w:pPr>
        <w:rPr>
          <w:del w:id="16744" w:author="Intel2" w:date="2021-05-17T22:48:00Z"/>
          <w:i/>
        </w:rPr>
      </w:pPr>
      <w:del w:id="16745"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vivo</w:delText>
        </w:r>
      </w:del>
    </w:p>
    <w:p w14:paraId="6E4EC7EE" w14:textId="0C696C5B" w:rsidR="000F7A0A" w:rsidDel="00C178A5" w:rsidRDefault="000F7A0A" w:rsidP="000F7A0A">
      <w:pPr>
        <w:rPr>
          <w:del w:id="16746" w:author="Intel2" w:date="2021-05-17T22:48:00Z"/>
          <w:color w:val="993300"/>
          <w:u w:val="single"/>
        </w:rPr>
      </w:pPr>
      <w:del w:id="1674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5F58F4D6" w14:textId="77777777" w:rsidR="000F7A0A" w:rsidRDefault="000F7A0A" w:rsidP="000F7A0A">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72B5ADD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EDB648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D65D8" w14:textId="084DCB0B" w:rsidR="000F7A0A" w:rsidDel="00C178A5" w:rsidRDefault="000F7A0A" w:rsidP="000F7A0A">
      <w:pPr>
        <w:rPr>
          <w:del w:id="16748" w:author="Intel2" w:date="2021-05-17T22:48:00Z"/>
          <w:rFonts w:ascii="Arial" w:hAnsi="Arial" w:cs="Arial"/>
          <w:b/>
          <w:sz w:val="24"/>
        </w:rPr>
      </w:pPr>
      <w:del w:id="16749" w:author="Intel2" w:date="2021-05-17T22:48:00Z">
        <w:r w:rsidDel="00C178A5">
          <w:rPr>
            <w:rFonts w:ascii="Arial" w:hAnsi="Arial" w:cs="Arial"/>
            <w:b/>
            <w:color w:val="0000FF"/>
            <w:sz w:val="24"/>
          </w:rPr>
          <w:delText>R4-2111057</w:delText>
        </w:r>
        <w:r w:rsidDel="00C178A5">
          <w:rPr>
            <w:rFonts w:ascii="Arial" w:hAnsi="Arial" w:cs="Arial"/>
            <w:b/>
            <w:color w:val="0000FF"/>
            <w:sz w:val="24"/>
          </w:rPr>
          <w:tab/>
        </w:r>
        <w:r w:rsidDel="00C178A5">
          <w:rPr>
            <w:rFonts w:ascii="Arial" w:hAnsi="Arial" w:cs="Arial"/>
            <w:b/>
            <w:sz w:val="24"/>
          </w:rPr>
          <w:delText>Further discussion on the FR2-extension vs. FR3 introduction for NR operation in 52.6 - 71 GHz range</w:delText>
        </w:r>
      </w:del>
    </w:p>
    <w:p w14:paraId="7428C32B" w14:textId="7A6D40E4" w:rsidR="000F7A0A" w:rsidDel="00C178A5" w:rsidRDefault="000F7A0A" w:rsidP="000F7A0A">
      <w:pPr>
        <w:rPr>
          <w:del w:id="16750" w:author="Intel2" w:date="2021-05-17T22:48:00Z"/>
          <w:i/>
        </w:rPr>
      </w:pPr>
      <w:del w:id="16751"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Huawei</w:delText>
        </w:r>
      </w:del>
    </w:p>
    <w:p w14:paraId="5AD42F33" w14:textId="04043ECC" w:rsidR="000F7A0A" w:rsidDel="00C178A5" w:rsidRDefault="000F7A0A" w:rsidP="000F7A0A">
      <w:pPr>
        <w:rPr>
          <w:del w:id="16752" w:author="Intel2" w:date="2021-05-17T22:48:00Z"/>
          <w:rFonts w:ascii="Arial" w:hAnsi="Arial" w:cs="Arial"/>
          <w:b/>
        </w:rPr>
      </w:pPr>
      <w:del w:id="16753" w:author="Intel2" w:date="2021-05-17T22:48:00Z">
        <w:r w:rsidDel="00C178A5">
          <w:rPr>
            <w:rFonts w:ascii="Arial" w:hAnsi="Arial" w:cs="Arial"/>
            <w:b/>
          </w:rPr>
          <w:delText xml:space="preserve">Abstract: </w:delText>
        </w:r>
      </w:del>
    </w:p>
    <w:p w14:paraId="19239B8F" w14:textId="788A08E1" w:rsidR="000F7A0A" w:rsidDel="00C178A5" w:rsidRDefault="000F7A0A" w:rsidP="000F7A0A">
      <w:pPr>
        <w:rPr>
          <w:del w:id="16754" w:author="Intel2" w:date="2021-05-17T22:48:00Z"/>
        </w:rPr>
      </w:pPr>
      <w:del w:id="16755" w:author="Intel2" w:date="2021-05-17T22:48:00Z">
        <w:r w:rsidDel="00C178A5">
          <w:delText>In this contribution we continue the discussion on RAN4 aspects related to the 60 GHz frequency range designator, providing analysis and recommendations. Based on the discussion, it is also proposed to provide RAN4 feedback and recommendation to RAN. Rela</w:delText>
        </w:r>
      </w:del>
    </w:p>
    <w:p w14:paraId="0613833C" w14:textId="79B0F51D" w:rsidR="000F7A0A" w:rsidDel="00C178A5" w:rsidRDefault="000F7A0A" w:rsidP="000F7A0A">
      <w:pPr>
        <w:rPr>
          <w:del w:id="16756" w:author="Intel2" w:date="2021-05-17T22:48:00Z"/>
          <w:color w:val="993300"/>
          <w:u w:val="single"/>
        </w:rPr>
      </w:pPr>
      <w:del w:id="1675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359E56CF" w14:textId="7797EB2A" w:rsidR="000F7A0A" w:rsidDel="00C178A5" w:rsidRDefault="000F7A0A" w:rsidP="000F7A0A">
      <w:pPr>
        <w:rPr>
          <w:del w:id="16758" w:author="Intel2" w:date="2021-05-17T22:48:00Z"/>
          <w:rFonts w:ascii="Arial" w:hAnsi="Arial" w:cs="Arial"/>
          <w:b/>
          <w:sz w:val="24"/>
        </w:rPr>
      </w:pPr>
      <w:del w:id="16759" w:author="Intel2" w:date="2021-05-17T22:48:00Z">
        <w:r w:rsidDel="00C178A5">
          <w:rPr>
            <w:rFonts w:ascii="Arial" w:hAnsi="Arial" w:cs="Arial"/>
            <w:b/>
            <w:color w:val="0000FF"/>
            <w:sz w:val="24"/>
          </w:rPr>
          <w:lastRenderedPageBreak/>
          <w:delText>R4-2111152</w:delText>
        </w:r>
        <w:r w:rsidDel="00C178A5">
          <w:rPr>
            <w:rFonts w:ascii="Arial" w:hAnsi="Arial" w:cs="Arial"/>
            <w:b/>
            <w:color w:val="0000FF"/>
            <w:sz w:val="24"/>
          </w:rPr>
          <w:tab/>
        </w:r>
        <w:r w:rsidDel="00C178A5">
          <w:rPr>
            <w:rFonts w:ascii="Arial" w:hAnsi="Arial" w:cs="Arial"/>
            <w:b/>
            <w:sz w:val="24"/>
          </w:rPr>
          <w:delText>Further consideration on extension of FR2 or new Frequency Range (FR3) to introduce 52.6-71 GHz</w:delText>
        </w:r>
      </w:del>
    </w:p>
    <w:p w14:paraId="16751E04" w14:textId="2F4062B0" w:rsidR="000F7A0A" w:rsidDel="00C178A5" w:rsidRDefault="000F7A0A" w:rsidP="000F7A0A">
      <w:pPr>
        <w:rPr>
          <w:del w:id="16760" w:author="Intel2" w:date="2021-05-17T22:48:00Z"/>
          <w:i/>
        </w:rPr>
      </w:pPr>
      <w:del w:id="16761"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Approval</w:delText>
        </w:r>
        <w:r w:rsidDel="00C178A5">
          <w:rPr>
            <w:i/>
          </w:rPr>
          <w:br/>
        </w:r>
        <w:r w:rsidDel="00C178A5">
          <w:rPr>
            <w:i/>
          </w:rPr>
          <w:tab/>
        </w:r>
        <w:r w:rsidDel="00C178A5">
          <w:rPr>
            <w:i/>
          </w:rPr>
          <w:tab/>
        </w:r>
        <w:r w:rsidDel="00C178A5">
          <w:rPr>
            <w:i/>
          </w:rPr>
          <w:tab/>
        </w:r>
        <w:r w:rsidDel="00C178A5">
          <w:rPr>
            <w:i/>
          </w:rPr>
          <w:tab/>
        </w:r>
        <w:r w:rsidDel="00C178A5">
          <w:rPr>
            <w:i/>
          </w:rPr>
          <w:tab/>
          <w:delText>Source: Ericsson</w:delText>
        </w:r>
      </w:del>
    </w:p>
    <w:p w14:paraId="260D38A0" w14:textId="09B07783" w:rsidR="000F7A0A" w:rsidDel="00C178A5" w:rsidRDefault="000F7A0A" w:rsidP="000F7A0A">
      <w:pPr>
        <w:rPr>
          <w:del w:id="16762" w:author="Intel2" w:date="2021-05-17T22:48:00Z"/>
          <w:rFonts w:ascii="Arial" w:hAnsi="Arial" w:cs="Arial"/>
          <w:b/>
        </w:rPr>
      </w:pPr>
      <w:del w:id="16763" w:author="Intel2" w:date="2021-05-17T22:48:00Z">
        <w:r w:rsidDel="00C178A5">
          <w:rPr>
            <w:rFonts w:ascii="Arial" w:hAnsi="Arial" w:cs="Arial"/>
            <w:b/>
          </w:rPr>
          <w:delText xml:space="preserve">Abstract: </w:delText>
        </w:r>
      </w:del>
    </w:p>
    <w:p w14:paraId="64421C4D" w14:textId="779AAA5E" w:rsidR="000F7A0A" w:rsidDel="00C178A5" w:rsidRDefault="000F7A0A" w:rsidP="000F7A0A">
      <w:pPr>
        <w:rPr>
          <w:del w:id="16764" w:author="Intel2" w:date="2021-05-17T22:48:00Z"/>
        </w:rPr>
      </w:pPr>
      <w:del w:id="16765" w:author="Intel2" w:date="2021-05-17T22:48:00Z">
        <w:r w:rsidDel="00C178A5">
          <w:delText>Discussions and example of extending FR2</w:delText>
        </w:r>
      </w:del>
    </w:p>
    <w:p w14:paraId="5744AF6E" w14:textId="031469C0" w:rsidR="000F7A0A" w:rsidDel="00C178A5" w:rsidRDefault="000F7A0A" w:rsidP="000F7A0A">
      <w:pPr>
        <w:rPr>
          <w:del w:id="16766" w:author="Intel2" w:date="2021-05-17T22:48:00Z"/>
          <w:color w:val="993300"/>
          <w:u w:val="single"/>
        </w:rPr>
      </w:pPr>
      <w:del w:id="16767"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010AF9AA" w14:textId="220FB04D" w:rsidR="000F7A0A" w:rsidDel="00C178A5" w:rsidRDefault="000F7A0A" w:rsidP="000F7A0A">
      <w:pPr>
        <w:rPr>
          <w:del w:id="16768" w:author="Intel2" w:date="2021-05-17T22:48:00Z"/>
          <w:rFonts w:ascii="Arial" w:hAnsi="Arial" w:cs="Arial"/>
          <w:b/>
          <w:sz w:val="24"/>
        </w:rPr>
      </w:pPr>
      <w:del w:id="16769" w:author="Intel2" w:date="2021-05-17T22:48:00Z">
        <w:r w:rsidDel="00C178A5">
          <w:rPr>
            <w:rFonts w:ascii="Arial" w:hAnsi="Arial" w:cs="Arial"/>
            <w:b/>
            <w:color w:val="0000FF"/>
            <w:sz w:val="24"/>
          </w:rPr>
          <w:delText>R4-2111510</w:delText>
        </w:r>
        <w:r w:rsidDel="00C178A5">
          <w:rPr>
            <w:rFonts w:ascii="Arial" w:hAnsi="Arial" w:cs="Arial"/>
            <w:b/>
            <w:color w:val="0000FF"/>
            <w:sz w:val="24"/>
          </w:rPr>
          <w:tab/>
        </w:r>
        <w:r w:rsidDel="00C178A5">
          <w:rPr>
            <w:rFonts w:ascii="Arial" w:hAnsi="Arial" w:cs="Arial"/>
            <w:b/>
            <w:sz w:val="24"/>
          </w:rPr>
          <w:delText>UE OTA test methods for 52.6 to 71 GHz frequency range</w:delText>
        </w:r>
      </w:del>
    </w:p>
    <w:p w14:paraId="1D18950C" w14:textId="32AAFEE0" w:rsidR="000F7A0A" w:rsidDel="00C178A5" w:rsidRDefault="000F7A0A" w:rsidP="000F7A0A">
      <w:pPr>
        <w:rPr>
          <w:del w:id="16770" w:author="Intel2" w:date="2021-05-17T22:48:00Z"/>
          <w:i/>
        </w:rPr>
      </w:pPr>
      <w:del w:id="16771" w:author="Intel2" w:date="2021-05-17T22:48:00Z">
        <w:r w:rsidDel="00C178A5">
          <w:rPr>
            <w:i/>
          </w:rPr>
          <w:tab/>
        </w:r>
        <w:r w:rsidDel="00C178A5">
          <w:rPr>
            <w:i/>
          </w:rPr>
          <w:tab/>
        </w:r>
        <w:r w:rsidDel="00C178A5">
          <w:rPr>
            <w:i/>
          </w:rPr>
          <w:tab/>
        </w:r>
        <w:r w:rsidDel="00C178A5">
          <w:rPr>
            <w:i/>
          </w:rPr>
          <w:tab/>
        </w:r>
        <w:r w:rsidDel="00C178A5">
          <w:rPr>
            <w:i/>
          </w:rPr>
          <w:tab/>
          <w:delText>Type: discussion</w:delText>
        </w:r>
        <w:r w:rsidDel="00C178A5">
          <w:rPr>
            <w:i/>
          </w:rPr>
          <w:tab/>
        </w:r>
        <w:r w:rsidDel="00C178A5">
          <w:rPr>
            <w:i/>
          </w:rPr>
          <w:tab/>
          <w:delText>For: Discussion</w:delText>
        </w:r>
        <w:r w:rsidDel="00C178A5">
          <w:rPr>
            <w:i/>
          </w:rPr>
          <w:br/>
        </w:r>
        <w:r w:rsidDel="00C178A5">
          <w:rPr>
            <w:i/>
          </w:rPr>
          <w:tab/>
        </w:r>
        <w:r w:rsidDel="00C178A5">
          <w:rPr>
            <w:i/>
          </w:rPr>
          <w:tab/>
        </w:r>
        <w:r w:rsidDel="00C178A5">
          <w:rPr>
            <w:i/>
          </w:rPr>
          <w:tab/>
        </w:r>
        <w:r w:rsidDel="00C178A5">
          <w:rPr>
            <w:i/>
          </w:rPr>
          <w:tab/>
        </w:r>
        <w:r w:rsidDel="00C178A5">
          <w:rPr>
            <w:i/>
          </w:rPr>
          <w:tab/>
          <w:delText>Source: Intel Corporation</w:delText>
        </w:r>
      </w:del>
    </w:p>
    <w:p w14:paraId="531AC03B" w14:textId="554497BD" w:rsidR="000F7A0A" w:rsidDel="00C178A5" w:rsidRDefault="000F7A0A" w:rsidP="000F7A0A">
      <w:pPr>
        <w:rPr>
          <w:del w:id="16772" w:author="Intel2" w:date="2021-05-17T22:48:00Z"/>
          <w:color w:val="993300"/>
          <w:u w:val="single"/>
        </w:rPr>
      </w:pPr>
      <w:del w:id="16773" w:author="Intel2" w:date="2021-05-17T22:48:00Z">
        <w:r w:rsidDel="00C178A5">
          <w:rPr>
            <w:rFonts w:ascii="Arial" w:hAnsi="Arial" w:cs="Arial"/>
            <w:b/>
          </w:rPr>
          <w:delText xml:space="preserve">Decision: </w:delText>
        </w:r>
        <w:r w:rsidDel="00C178A5">
          <w:rPr>
            <w:rFonts w:ascii="Arial" w:hAnsi="Arial" w:cs="Arial"/>
            <w:b/>
          </w:rPr>
          <w:tab/>
        </w:r>
        <w:r w:rsidDel="00C178A5">
          <w:rPr>
            <w:rFonts w:ascii="Arial" w:hAnsi="Arial" w:cs="Arial"/>
            <w:b/>
          </w:rPr>
          <w:tab/>
        </w:r>
        <w:r w:rsidDel="00C178A5">
          <w:rPr>
            <w:color w:val="993300"/>
            <w:u w:val="single"/>
          </w:rPr>
          <w:delText xml:space="preserve">The document was </w:delText>
        </w:r>
        <w:r w:rsidDel="00C178A5">
          <w:rPr>
            <w:rFonts w:ascii="Arial" w:hAnsi="Arial" w:cs="Arial"/>
            <w:b/>
            <w:color w:val="993300"/>
            <w:u w:val="single"/>
          </w:rPr>
          <w:delText>not treated</w:delText>
        </w:r>
        <w:r w:rsidDel="00C178A5">
          <w:rPr>
            <w:color w:val="993300"/>
            <w:u w:val="single"/>
          </w:rPr>
          <w:delText>.</w:delText>
        </w:r>
      </w:del>
    </w:p>
    <w:p w14:paraId="444D78BA" w14:textId="7EDFA159" w:rsidR="000F7A0A" w:rsidDel="007202DE" w:rsidRDefault="000F7A0A" w:rsidP="000F7A0A">
      <w:pPr>
        <w:pStyle w:val="Heading4"/>
        <w:rPr>
          <w:del w:id="16774" w:author="Intel2" w:date="2021-05-17T22:49:00Z"/>
        </w:rPr>
      </w:pPr>
      <w:bookmarkStart w:id="16775" w:name="_Toc71910883"/>
      <w:del w:id="16776" w:author="Intel2" w:date="2021-05-17T22:49:00Z">
        <w:r w:rsidDel="007202DE">
          <w:delText>9.15.2</w:delText>
        </w:r>
        <w:r w:rsidDel="007202DE">
          <w:tab/>
          <w:delText>Band plans and regulatory requirements</w:delText>
        </w:r>
        <w:bookmarkEnd w:id="16775"/>
      </w:del>
    </w:p>
    <w:p w14:paraId="6B1D5F45" w14:textId="5151F077" w:rsidR="000F7A0A" w:rsidDel="007202DE" w:rsidRDefault="000F7A0A" w:rsidP="000F7A0A">
      <w:pPr>
        <w:rPr>
          <w:del w:id="16777" w:author="Intel2" w:date="2021-05-17T22:49:00Z"/>
          <w:rFonts w:ascii="Arial" w:hAnsi="Arial" w:cs="Arial"/>
          <w:b/>
          <w:sz w:val="24"/>
        </w:rPr>
      </w:pPr>
      <w:del w:id="16778" w:author="Intel2" w:date="2021-05-17T22:49:00Z">
        <w:r w:rsidDel="007202DE">
          <w:rPr>
            <w:rFonts w:ascii="Arial" w:hAnsi="Arial" w:cs="Arial"/>
            <w:b/>
            <w:color w:val="0000FF"/>
            <w:sz w:val="24"/>
          </w:rPr>
          <w:delText>R4-2109433</w:delText>
        </w:r>
        <w:r w:rsidDel="007202DE">
          <w:rPr>
            <w:rFonts w:ascii="Arial" w:hAnsi="Arial" w:cs="Arial"/>
            <w:b/>
            <w:color w:val="0000FF"/>
            <w:sz w:val="24"/>
          </w:rPr>
          <w:tab/>
        </w:r>
        <w:r w:rsidDel="007202DE">
          <w:rPr>
            <w:rFonts w:ascii="Arial" w:hAnsi="Arial" w:cs="Arial"/>
            <w:b/>
            <w:sz w:val="24"/>
          </w:rPr>
          <w:delText>Overview of the regulatory parameters the 52.6 GHz to 71 GHz frequency range</w:delText>
        </w:r>
      </w:del>
    </w:p>
    <w:p w14:paraId="60DCC2E4" w14:textId="6BF678B9" w:rsidR="000F7A0A" w:rsidDel="007202DE" w:rsidRDefault="000F7A0A" w:rsidP="000F7A0A">
      <w:pPr>
        <w:rPr>
          <w:del w:id="16779" w:author="Intel2" w:date="2021-05-17T22:49:00Z"/>
          <w:i/>
        </w:rPr>
      </w:pPr>
      <w:del w:id="16780"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Information</w:delText>
        </w:r>
        <w:r w:rsidDel="007202DE">
          <w:rPr>
            <w:i/>
          </w:rPr>
          <w:br/>
        </w:r>
        <w:r w:rsidDel="007202DE">
          <w:rPr>
            <w:i/>
          </w:rPr>
          <w:tab/>
        </w:r>
        <w:r w:rsidDel="007202DE">
          <w:rPr>
            <w:i/>
          </w:rPr>
          <w:tab/>
        </w:r>
        <w:r w:rsidDel="007202DE">
          <w:rPr>
            <w:i/>
          </w:rPr>
          <w:tab/>
        </w:r>
        <w:r w:rsidDel="007202DE">
          <w:rPr>
            <w:i/>
          </w:rPr>
          <w:tab/>
        </w:r>
        <w:r w:rsidDel="007202DE">
          <w:rPr>
            <w:i/>
          </w:rPr>
          <w:tab/>
          <w:delText>Source: Apple</w:delText>
        </w:r>
      </w:del>
    </w:p>
    <w:p w14:paraId="102D832B" w14:textId="5D93D281" w:rsidR="000F7A0A" w:rsidDel="007202DE" w:rsidRDefault="000F7A0A" w:rsidP="000F7A0A">
      <w:pPr>
        <w:rPr>
          <w:del w:id="16781" w:author="Intel2" w:date="2021-05-17T22:49:00Z"/>
          <w:color w:val="993300"/>
          <w:u w:val="single"/>
        </w:rPr>
      </w:pPr>
      <w:del w:id="16782"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D0DB009" w14:textId="75457CD4" w:rsidR="000F7A0A" w:rsidDel="007202DE" w:rsidRDefault="000F7A0A" w:rsidP="000F7A0A">
      <w:pPr>
        <w:rPr>
          <w:del w:id="16783" w:author="Intel2" w:date="2021-05-17T22:49:00Z"/>
          <w:rFonts w:ascii="Arial" w:hAnsi="Arial" w:cs="Arial"/>
          <w:b/>
          <w:sz w:val="24"/>
        </w:rPr>
      </w:pPr>
      <w:del w:id="16784" w:author="Intel2" w:date="2021-05-17T22:49:00Z">
        <w:r w:rsidDel="007202DE">
          <w:rPr>
            <w:rFonts w:ascii="Arial" w:hAnsi="Arial" w:cs="Arial"/>
            <w:b/>
            <w:color w:val="0000FF"/>
            <w:sz w:val="24"/>
          </w:rPr>
          <w:delText>R4-2109696</w:delText>
        </w:r>
        <w:r w:rsidDel="007202DE">
          <w:rPr>
            <w:rFonts w:ascii="Arial" w:hAnsi="Arial" w:cs="Arial"/>
            <w:b/>
            <w:color w:val="0000FF"/>
            <w:sz w:val="24"/>
          </w:rPr>
          <w:tab/>
        </w:r>
        <w:r w:rsidDel="007202DE">
          <w:rPr>
            <w:rFonts w:ascii="Arial" w:hAnsi="Arial" w:cs="Arial"/>
            <w:b/>
            <w:sz w:val="24"/>
          </w:rPr>
          <w:delText>Further discussion on band plan for B52.6GHz</w:delText>
        </w:r>
      </w:del>
    </w:p>
    <w:p w14:paraId="51271193" w14:textId="01278053" w:rsidR="000F7A0A" w:rsidDel="007202DE" w:rsidRDefault="000F7A0A" w:rsidP="000F7A0A">
      <w:pPr>
        <w:rPr>
          <w:del w:id="16785" w:author="Intel2" w:date="2021-05-17T22:49:00Z"/>
          <w:i/>
        </w:rPr>
      </w:pPr>
      <w:del w:id="16786"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vivo</w:delText>
        </w:r>
      </w:del>
    </w:p>
    <w:p w14:paraId="62DA191B" w14:textId="61A8DFFC" w:rsidR="000F7A0A" w:rsidDel="007202DE" w:rsidRDefault="000F7A0A" w:rsidP="000F7A0A">
      <w:pPr>
        <w:rPr>
          <w:del w:id="16787" w:author="Intel2" w:date="2021-05-17T22:49:00Z"/>
          <w:color w:val="993300"/>
          <w:u w:val="single"/>
        </w:rPr>
      </w:pPr>
      <w:del w:id="16788"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6401FF71" w14:textId="47201C0F" w:rsidR="000F7A0A" w:rsidDel="007202DE" w:rsidRDefault="000F7A0A" w:rsidP="000F7A0A">
      <w:pPr>
        <w:rPr>
          <w:del w:id="16789" w:author="Intel2" w:date="2021-05-17T22:49:00Z"/>
          <w:rFonts w:ascii="Arial" w:hAnsi="Arial" w:cs="Arial"/>
          <w:b/>
          <w:sz w:val="24"/>
        </w:rPr>
      </w:pPr>
      <w:del w:id="16790" w:author="Intel2" w:date="2021-05-17T22:49:00Z">
        <w:r w:rsidDel="007202DE">
          <w:rPr>
            <w:rFonts w:ascii="Arial" w:hAnsi="Arial" w:cs="Arial"/>
            <w:b/>
            <w:color w:val="0000FF"/>
            <w:sz w:val="24"/>
          </w:rPr>
          <w:delText>R4-2110684</w:delText>
        </w:r>
        <w:r w:rsidDel="007202DE">
          <w:rPr>
            <w:rFonts w:ascii="Arial" w:hAnsi="Arial" w:cs="Arial"/>
            <w:b/>
            <w:color w:val="0000FF"/>
            <w:sz w:val="24"/>
          </w:rPr>
          <w:tab/>
        </w:r>
        <w:r w:rsidDel="007202DE">
          <w:rPr>
            <w:rFonts w:ascii="Arial" w:hAnsi="Arial" w:cs="Arial"/>
            <w:b/>
            <w:sz w:val="24"/>
          </w:rPr>
          <w:delText>Bandplan for a NR band in the range 52.6GHz – 71GHz</w:delText>
        </w:r>
      </w:del>
    </w:p>
    <w:p w14:paraId="3BB17BB3" w14:textId="70542D33" w:rsidR="000F7A0A" w:rsidDel="007202DE" w:rsidRDefault="000F7A0A" w:rsidP="000F7A0A">
      <w:pPr>
        <w:rPr>
          <w:del w:id="16791" w:author="Intel2" w:date="2021-05-17T22:49:00Z"/>
          <w:i/>
        </w:rPr>
      </w:pPr>
      <w:del w:id="16792"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Nokia, Nokia Shanghai Bell</w:delText>
        </w:r>
      </w:del>
    </w:p>
    <w:p w14:paraId="22E36037" w14:textId="0507AA46" w:rsidR="000F7A0A" w:rsidDel="007202DE" w:rsidRDefault="000F7A0A" w:rsidP="000F7A0A">
      <w:pPr>
        <w:rPr>
          <w:del w:id="16793" w:author="Intel2" w:date="2021-05-17T22:49:00Z"/>
          <w:color w:val="993300"/>
          <w:u w:val="single"/>
        </w:rPr>
      </w:pPr>
      <w:del w:id="16794"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7EEDDD3" w14:textId="630383AA" w:rsidR="000F7A0A" w:rsidDel="007202DE" w:rsidRDefault="000F7A0A" w:rsidP="000F7A0A">
      <w:pPr>
        <w:rPr>
          <w:del w:id="16795" w:author="Intel2" w:date="2021-05-17T22:49:00Z"/>
          <w:rFonts w:ascii="Arial" w:hAnsi="Arial" w:cs="Arial"/>
          <w:b/>
          <w:sz w:val="24"/>
        </w:rPr>
      </w:pPr>
      <w:del w:id="16796" w:author="Intel2" w:date="2021-05-17T22:49:00Z">
        <w:r w:rsidDel="007202DE">
          <w:rPr>
            <w:rFonts w:ascii="Arial" w:hAnsi="Arial" w:cs="Arial"/>
            <w:b/>
            <w:color w:val="0000FF"/>
            <w:sz w:val="24"/>
          </w:rPr>
          <w:delText>R4-2111058</w:delText>
        </w:r>
        <w:r w:rsidDel="007202DE">
          <w:rPr>
            <w:rFonts w:ascii="Arial" w:hAnsi="Arial" w:cs="Arial"/>
            <w:b/>
            <w:color w:val="0000FF"/>
            <w:sz w:val="24"/>
          </w:rPr>
          <w:tab/>
        </w:r>
        <w:r w:rsidDel="007202DE">
          <w:rPr>
            <w:rFonts w:ascii="Arial" w:hAnsi="Arial" w:cs="Arial"/>
            <w:b/>
            <w:sz w:val="24"/>
          </w:rPr>
          <w:delText>Analysis of the exemplary new band introduction to TS 38.104 specification</w:delText>
        </w:r>
      </w:del>
    </w:p>
    <w:p w14:paraId="71C091D6" w14:textId="3AA423B6" w:rsidR="000F7A0A" w:rsidDel="007202DE" w:rsidRDefault="000F7A0A" w:rsidP="000F7A0A">
      <w:pPr>
        <w:rPr>
          <w:del w:id="16797" w:author="Intel2" w:date="2021-05-17T22:49:00Z"/>
          <w:i/>
        </w:rPr>
      </w:pPr>
      <w:del w:id="16798"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Huawei</w:delText>
        </w:r>
      </w:del>
    </w:p>
    <w:p w14:paraId="03A7A2B3" w14:textId="434064BC" w:rsidR="000F7A0A" w:rsidDel="007202DE" w:rsidRDefault="000F7A0A" w:rsidP="000F7A0A">
      <w:pPr>
        <w:rPr>
          <w:del w:id="16799" w:author="Intel2" w:date="2021-05-17T22:49:00Z"/>
          <w:rFonts w:ascii="Arial" w:hAnsi="Arial" w:cs="Arial"/>
          <w:b/>
        </w:rPr>
      </w:pPr>
      <w:del w:id="16800" w:author="Intel2" w:date="2021-05-17T22:49:00Z">
        <w:r w:rsidDel="007202DE">
          <w:rPr>
            <w:rFonts w:ascii="Arial" w:hAnsi="Arial" w:cs="Arial"/>
            <w:b/>
          </w:rPr>
          <w:delText xml:space="preserve">Abstract: </w:delText>
        </w:r>
      </w:del>
    </w:p>
    <w:p w14:paraId="51196C7E" w14:textId="6326FE40" w:rsidR="000F7A0A" w:rsidDel="007202DE" w:rsidRDefault="000F7A0A" w:rsidP="000F7A0A">
      <w:pPr>
        <w:rPr>
          <w:del w:id="16801" w:author="Intel2" w:date="2021-05-17T22:49:00Z"/>
        </w:rPr>
      </w:pPr>
      <w:del w:id="16802" w:author="Intel2" w:date="2021-05-17T22:49:00Z">
        <w:r w:rsidDel="007202DE">
          <w:delText xml:space="preserve">In this contribution we provide an analysis of the exemplary new band introduction to TS 38.104 specification, in order to highlight the arising issues due to differences in the system parameters for FR2 bands below/above 52.6 GHz. Related Draft CR to TS </w:delText>
        </w:r>
      </w:del>
    </w:p>
    <w:p w14:paraId="5763F1D8" w14:textId="64659D4E" w:rsidR="000F7A0A" w:rsidDel="007202DE" w:rsidRDefault="000F7A0A" w:rsidP="000F7A0A">
      <w:pPr>
        <w:rPr>
          <w:del w:id="16803" w:author="Intel2" w:date="2021-05-17T22:49:00Z"/>
          <w:color w:val="993300"/>
          <w:u w:val="single"/>
        </w:rPr>
      </w:pPr>
      <w:del w:id="16804"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041BDAB" w14:textId="30E36DBF" w:rsidR="000F7A0A" w:rsidDel="007202DE" w:rsidRDefault="000F7A0A" w:rsidP="000F7A0A">
      <w:pPr>
        <w:rPr>
          <w:del w:id="16805" w:author="Intel2" w:date="2021-05-17T22:49:00Z"/>
          <w:rFonts w:ascii="Arial" w:hAnsi="Arial" w:cs="Arial"/>
          <w:b/>
          <w:sz w:val="24"/>
        </w:rPr>
      </w:pPr>
      <w:del w:id="16806" w:author="Intel2" w:date="2021-05-17T22:49:00Z">
        <w:r w:rsidDel="007202DE">
          <w:rPr>
            <w:rFonts w:ascii="Arial" w:hAnsi="Arial" w:cs="Arial"/>
            <w:b/>
            <w:color w:val="0000FF"/>
            <w:sz w:val="24"/>
          </w:rPr>
          <w:delText>R4-2111059</w:delText>
        </w:r>
        <w:r w:rsidDel="007202DE">
          <w:rPr>
            <w:rFonts w:ascii="Arial" w:hAnsi="Arial" w:cs="Arial"/>
            <w:b/>
            <w:color w:val="0000FF"/>
            <w:sz w:val="24"/>
          </w:rPr>
          <w:tab/>
        </w:r>
        <w:r w:rsidDel="007202DE">
          <w:rPr>
            <w:rFonts w:ascii="Arial" w:hAnsi="Arial" w:cs="Arial"/>
            <w:b/>
            <w:sz w:val="24"/>
          </w:rPr>
          <w:delText>Draft CR to TS 38.104: exemplary implementation of new bands with FR2.1 and FR2.2 frequency ranges</w:delText>
        </w:r>
      </w:del>
    </w:p>
    <w:p w14:paraId="6516068F" w14:textId="3E7F28BC" w:rsidR="000F7A0A" w:rsidDel="007202DE" w:rsidRDefault="000F7A0A" w:rsidP="000F7A0A">
      <w:pPr>
        <w:rPr>
          <w:del w:id="16807" w:author="Intel2" w:date="2021-05-17T22:49:00Z"/>
          <w:i/>
        </w:rPr>
      </w:pPr>
      <w:del w:id="16808" w:author="Intel2" w:date="2021-05-17T22:49:00Z">
        <w:r w:rsidDel="007202DE">
          <w:rPr>
            <w:i/>
          </w:rPr>
          <w:tab/>
        </w:r>
        <w:r w:rsidDel="007202DE">
          <w:rPr>
            <w:i/>
          </w:rPr>
          <w:tab/>
        </w:r>
        <w:r w:rsidDel="007202DE">
          <w:rPr>
            <w:i/>
          </w:rPr>
          <w:tab/>
        </w:r>
        <w:r w:rsidDel="007202DE">
          <w:rPr>
            <w:i/>
          </w:rPr>
          <w:tab/>
        </w:r>
        <w:r w:rsidDel="007202DE">
          <w:rPr>
            <w:i/>
          </w:rPr>
          <w:tab/>
          <w:delText>Type: draftCR</w:delText>
        </w:r>
        <w:r w:rsidDel="007202DE">
          <w:rPr>
            <w:i/>
          </w:rPr>
          <w:tab/>
        </w:r>
        <w:r w:rsidDel="007202DE">
          <w:rPr>
            <w:i/>
          </w:rPr>
          <w:tab/>
          <w:delText>For: Endorsement</w:delText>
        </w:r>
        <w:r w:rsidDel="007202DE">
          <w:rPr>
            <w:i/>
          </w:rPr>
          <w:br/>
        </w:r>
        <w:r w:rsidDel="007202DE">
          <w:rPr>
            <w:i/>
          </w:rPr>
          <w:tab/>
        </w:r>
        <w:r w:rsidDel="007202DE">
          <w:rPr>
            <w:i/>
          </w:rPr>
          <w:tab/>
        </w:r>
        <w:r w:rsidDel="007202DE">
          <w:rPr>
            <w:i/>
          </w:rPr>
          <w:tab/>
        </w:r>
        <w:r w:rsidDel="007202DE">
          <w:rPr>
            <w:i/>
          </w:rPr>
          <w:tab/>
        </w:r>
        <w:r w:rsidDel="007202DE">
          <w:rPr>
            <w:i/>
          </w:rPr>
          <w:tab/>
          <w:delText>38.104 v17.1.0</w:delText>
        </w:r>
        <w:r w:rsidDel="007202DE">
          <w:rPr>
            <w:i/>
          </w:rPr>
          <w:tab/>
          <w:delText xml:space="preserve">  CR-  rev  Cat: B (Rel-17)</w:delText>
        </w:r>
        <w:r w:rsidDel="007202DE">
          <w:rPr>
            <w:i/>
          </w:rPr>
          <w:br/>
        </w:r>
        <w:r w:rsidDel="007202DE">
          <w:rPr>
            <w:i/>
          </w:rPr>
          <w:br/>
        </w:r>
        <w:r w:rsidDel="007202DE">
          <w:rPr>
            <w:i/>
          </w:rPr>
          <w:tab/>
        </w:r>
        <w:r w:rsidDel="007202DE">
          <w:rPr>
            <w:i/>
          </w:rPr>
          <w:tab/>
        </w:r>
        <w:r w:rsidDel="007202DE">
          <w:rPr>
            <w:i/>
          </w:rPr>
          <w:tab/>
        </w:r>
        <w:r w:rsidDel="007202DE">
          <w:rPr>
            <w:i/>
          </w:rPr>
          <w:tab/>
        </w:r>
        <w:r w:rsidDel="007202DE">
          <w:rPr>
            <w:i/>
          </w:rPr>
          <w:tab/>
          <w:delText>Source: Huawei</w:delText>
        </w:r>
      </w:del>
    </w:p>
    <w:p w14:paraId="19069A0E" w14:textId="58449D04" w:rsidR="000F7A0A" w:rsidDel="007202DE" w:rsidRDefault="000F7A0A" w:rsidP="000F7A0A">
      <w:pPr>
        <w:rPr>
          <w:del w:id="16809" w:author="Intel2" w:date="2021-05-17T22:49:00Z"/>
          <w:rFonts w:ascii="Arial" w:hAnsi="Arial" w:cs="Arial"/>
          <w:b/>
        </w:rPr>
      </w:pPr>
      <w:del w:id="16810" w:author="Intel2" w:date="2021-05-17T22:49:00Z">
        <w:r w:rsidDel="007202DE">
          <w:rPr>
            <w:rFonts w:ascii="Arial" w:hAnsi="Arial" w:cs="Arial"/>
            <w:b/>
          </w:rPr>
          <w:lastRenderedPageBreak/>
          <w:delText xml:space="preserve">Abstract: </w:delText>
        </w:r>
      </w:del>
    </w:p>
    <w:p w14:paraId="2D50D976" w14:textId="514F34B2" w:rsidR="000F7A0A" w:rsidDel="007202DE" w:rsidRDefault="000F7A0A" w:rsidP="000F7A0A">
      <w:pPr>
        <w:rPr>
          <w:del w:id="16811" w:author="Intel2" w:date="2021-05-17T22:49:00Z"/>
        </w:rPr>
      </w:pPr>
      <w:del w:id="16812" w:author="Intel2" w:date="2021-05-17T22:49:00Z">
        <w:r w:rsidDel="007202DE">
          <w:delText>This Draft CR is provided as to show the implemenation of the proposed solution for the 52.6-71GHz range inclusion into the FR2. It is based on the proposal of two new frequency sub-ranges to be defined for FR2: FR2.1 and FR2.2.</w:delText>
        </w:r>
      </w:del>
    </w:p>
    <w:p w14:paraId="11B35D8F" w14:textId="076D9C71" w:rsidR="000F7A0A" w:rsidDel="007202DE" w:rsidRDefault="000F7A0A" w:rsidP="000F7A0A">
      <w:pPr>
        <w:rPr>
          <w:del w:id="16813" w:author="Intel2" w:date="2021-05-17T22:49:00Z"/>
          <w:color w:val="993300"/>
          <w:u w:val="single"/>
        </w:rPr>
      </w:pPr>
      <w:del w:id="16814"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2918FAB0" w14:textId="188E8806" w:rsidR="000F7A0A" w:rsidDel="007202DE" w:rsidRDefault="000F7A0A" w:rsidP="000F7A0A">
      <w:pPr>
        <w:pStyle w:val="Heading4"/>
        <w:rPr>
          <w:del w:id="16815" w:author="Intel2" w:date="2021-05-17T22:49:00Z"/>
        </w:rPr>
      </w:pPr>
      <w:bookmarkStart w:id="16816" w:name="_Toc71910884"/>
      <w:del w:id="16817" w:author="Intel2" w:date="2021-05-17T22:49:00Z">
        <w:r w:rsidDel="007202DE">
          <w:delText>9.15.3</w:delText>
        </w:r>
        <w:r w:rsidDel="007202DE">
          <w:tab/>
          <w:delText>System parameters (numerologies, rasters, CBW, etc)</w:delText>
        </w:r>
        <w:bookmarkEnd w:id="16816"/>
      </w:del>
    </w:p>
    <w:p w14:paraId="3E55ED35" w14:textId="690ABC7A" w:rsidR="000F7A0A" w:rsidDel="007202DE" w:rsidRDefault="000F7A0A" w:rsidP="000F7A0A">
      <w:pPr>
        <w:rPr>
          <w:del w:id="16818" w:author="Intel2" w:date="2021-05-17T22:49:00Z"/>
          <w:rFonts w:ascii="Arial" w:hAnsi="Arial" w:cs="Arial"/>
          <w:b/>
          <w:sz w:val="24"/>
        </w:rPr>
      </w:pPr>
      <w:del w:id="16819" w:author="Intel2" w:date="2021-05-17T22:49:00Z">
        <w:r w:rsidDel="007202DE">
          <w:rPr>
            <w:rFonts w:ascii="Arial" w:hAnsi="Arial" w:cs="Arial"/>
            <w:b/>
            <w:color w:val="0000FF"/>
            <w:sz w:val="24"/>
          </w:rPr>
          <w:delText>R4-2109014</w:delText>
        </w:r>
        <w:r w:rsidDel="007202DE">
          <w:rPr>
            <w:rFonts w:ascii="Arial" w:hAnsi="Arial" w:cs="Arial"/>
            <w:b/>
            <w:color w:val="0000FF"/>
            <w:sz w:val="24"/>
          </w:rPr>
          <w:tab/>
        </w:r>
        <w:r w:rsidDel="007202DE">
          <w:rPr>
            <w:rFonts w:ascii="Arial" w:hAnsi="Arial" w:cs="Arial"/>
            <w:b/>
            <w:sz w:val="24"/>
          </w:rPr>
          <w:delText>Discussion on the system parameters for 52.6-71 GHz</w:delText>
        </w:r>
      </w:del>
    </w:p>
    <w:p w14:paraId="0179D7BC" w14:textId="4079979E" w:rsidR="000F7A0A" w:rsidDel="007202DE" w:rsidRDefault="000F7A0A" w:rsidP="000F7A0A">
      <w:pPr>
        <w:rPr>
          <w:del w:id="16820" w:author="Intel2" w:date="2021-05-17T22:49:00Z"/>
          <w:i/>
        </w:rPr>
      </w:pPr>
      <w:del w:id="16821"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CATT</w:delText>
        </w:r>
      </w:del>
    </w:p>
    <w:p w14:paraId="3A55F3BB" w14:textId="59F59324" w:rsidR="000F7A0A" w:rsidDel="007202DE" w:rsidRDefault="000F7A0A" w:rsidP="000F7A0A">
      <w:pPr>
        <w:rPr>
          <w:del w:id="16822" w:author="Intel2" w:date="2021-05-17T22:49:00Z"/>
          <w:color w:val="993300"/>
          <w:u w:val="single"/>
        </w:rPr>
      </w:pPr>
      <w:del w:id="16823"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E741BC3" w14:textId="3ED2FA8E" w:rsidR="000F7A0A" w:rsidDel="007202DE" w:rsidRDefault="000F7A0A" w:rsidP="000F7A0A">
      <w:pPr>
        <w:rPr>
          <w:del w:id="16824" w:author="Intel2" w:date="2021-05-17T22:49:00Z"/>
          <w:rFonts w:ascii="Arial" w:hAnsi="Arial" w:cs="Arial"/>
          <w:b/>
          <w:sz w:val="24"/>
        </w:rPr>
      </w:pPr>
      <w:del w:id="16825" w:author="Intel2" w:date="2021-05-17T22:49:00Z">
        <w:r w:rsidDel="007202DE">
          <w:rPr>
            <w:rFonts w:ascii="Arial" w:hAnsi="Arial" w:cs="Arial"/>
            <w:b/>
            <w:color w:val="0000FF"/>
            <w:sz w:val="24"/>
          </w:rPr>
          <w:delText>R4-2109325</w:delText>
        </w:r>
        <w:r w:rsidDel="007202DE">
          <w:rPr>
            <w:rFonts w:ascii="Arial" w:hAnsi="Arial" w:cs="Arial"/>
            <w:b/>
            <w:color w:val="0000FF"/>
            <w:sz w:val="24"/>
          </w:rPr>
          <w:tab/>
        </w:r>
        <w:r w:rsidDel="007202DE">
          <w:rPr>
            <w:rFonts w:ascii="Arial" w:hAnsi="Arial" w:cs="Arial"/>
            <w:b/>
            <w:sz w:val="24"/>
          </w:rPr>
          <w:delText>System parameters for NR operation in 52.6GHz - 71GHz</w:delText>
        </w:r>
      </w:del>
    </w:p>
    <w:p w14:paraId="1759CA14" w14:textId="2317747B" w:rsidR="000F7A0A" w:rsidDel="007202DE" w:rsidRDefault="000F7A0A" w:rsidP="000F7A0A">
      <w:pPr>
        <w:rPr>
          <w:del w:id="16826" w:author="Intel2" w:date="2021-05-17T22:49:00Z"/>
          <w:i/>
        </w:rPr>
      </w:pPr>
      <w:del w:id="16827"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Apple</w:delText>
        </w:r>
      </w:del>
    </w:p>
    <w:p w14:paraId="6AAA2A9E" w14:textId="75853658" w:rsidR="000F7A0A" w:rsidDel="007202DE" w:rsidRDefault="000F7A0A" w:rsidP="000F7A0A">
      <w:pPr>
        <w:rPr>
          <w:del w:id="16828" w:author="Intel2" w:date="2021-05-17T22:49:00Z"/>
          <w:color w:val="993300"/>
          <w:u w:val="single"/>
        </w:rPr>
      </w:pPr>
      <w:del w:id="16829"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1D31E8EF" w14:textId="3D544952" w:rsidR="000F7A0A" w:rsidDel="007202DE" w:rsidRDefault="000F7A0A" w:rsidP="000F7A0A">
      <w:pPr>
        <w:rPr>
          <w:del w:id="16830" w:author="Intel2" w:date="2021-05-17T22:49:00Z"/>
          <w:rFonts w:ascii="Arial" w:hAnsi="Arial" w:cs="Arial"/>
          <w:b/>
          <w:sz w:val="24"/>
        </w:rPr>
      </w:pPr>
      <w:del w:id="16831" w:author="Intel2" w:date="2021-05-17T22:49:00Z">
        <w:r w:rsidDel="007202DE">
          <w:rPr>
            <w:rFonts w:ascii="Arial" w:hAnsi="Arial" w:cs="Arial"/>
            <w:b/>
            <w:color w:val="0000FF"/>
            <w:sz w:val="24"/>
          </w:rPr>
          <w:delText>R4-2109475</w:delText>
        </w:r>
        <w:r w:rsidDel="007202DE">
          <w:rPr>
            <w:rFonts w:ascii="Arial" w:hAnsi="Arial" w:cs="Arial"/>
            <w:b/>
            <w:color w:val="0000FF"/>
            <w:sz w:val="24"/>
          </w:rPr>
          <w:tab/>
        </w:r>
        <w:r w:rsidDel="007202DE">
          <w:rPr>
            <w:rFonts w:ascii="Arial" w:hAnsi="Arial" w:cs="Arial"/>
            <w:b/>
            <w:sz w:val="24"/>
          </w:rPr>
          <w:delText>60 GHz channel bandwidths, raster, and carrier aggregation</w:delText>
        </w:r>
      </w:del>
    </w:p>
    <w:p w14:paraId="1EC1E421" w14:textId="48753B66" w:rsidR="000F7A0A" w:rsidDel="007202DE" w:rsidRDefault="000F7A0A" w:rsidP="000F7A0A">
      <w:pPr>
        <w:rPr>
          <w:del w:id="16832" w:author="Intel2" w:date="2021-05-17T22:49:00Z"/>
          <w:i/>
        </w:rPr>
      </w:pPr>
      <w:del w:id="16833"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Qualcomm Incorporated</w:delText>
        </w:r>
      </w:del>
    </w:p>
    <w:p w14:paraId="0F598E86" w14:textId="18A31DA2" w:rsidR="000F7A0A" w:rsidDel="007202DE" w:rsidRDefault="000F7A0A" w:rsidP="000F7A0A">
      <w:pPr>
        <w:rPr>
          <w:del w:id="16834" w:author="Intel2" w:date="2021-05-17T22:49:00Z"/>
          <w:rFonts w:ascii="Arial" w:hAnsi="Arial" w:cs="Arial"/>
          <w:b/>
        </w:rPr>
      </w:pPr>
      <w:del w:id="16835" w:author="Intel2" w:date="2021-05-17T22:49:00Z">
        <w:r w:rsidDel="007202DE">
          <w:rPr>
            <w:rFonts w:ascii="Arial" w:hAnsi="Arial" w:cs="Arial"/>
            <w:b/>
          </w:rPr>
          <w:delText xml:space="preserve">Abstract: </w:delText>
        </w:r>
      </w:del>
    </w:p>
    <w:p w14:paraId="79BD578F" w14:textId="5B3629A9" w:rsidR="000F7A0A" w:rsidDel="007202DE" w:rsidRDefault="000F7A0A" w:rsidP="000F7A0A">
      <w:pPr>
        <w:rPr>
          <w:del w:id="16836" w:author="Intel2" w:date="2021-05-17T22:49:00Z"/>
        </w:rPr>
      </w:pPr>
      <w:del w:id="16837" w:author="Intel2" w:date="2021-05-17T22:49:00Z">
        <w:r w:rsidDel="007202DE">
          <w:delText>Discuss what channel bandwidths to support for different SCS and what to support for intraband contiguous carrier aggregation. Discuss raster choice to coexist with 802.11 ad/ay</w:delText>
        </w:r>
      </w:del>
    </w:p>
    <w:p w14:paraId="6FD50195" w14:textId="453B4EF0" w:rsidR="000F7A0A" w:rsidDel="007202DE" w:rsidRDefault="000F7A0A" w:rsidP="000F7A0A">
      <w:pPr>
        <w:rPr>
          <w:del w:id="16838" w:author="Intel2" w:date="2021-05-17T22:49:00Z"/>
          <w:color w:val="993300"/>
          <w:u w:val="single"/>
        </w:rPr>
      </w:pPr>
      <w:del w:id="16839"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59AA9C0D" w14:textId="01F6BACC" w:rsidR="000F7A0A" w:rsidDel="007202DE" w:rsidRDefault="000F7A0A" w:rsidP="000F7A0A">
      <w:pPr>
        <w:rPr>
          <w:del w:id="16840" w:author="Intel2" w:date="2021-05-17T22:49:00Z"/>
          <w:rFonts w:ascii="Arial" w:hAnsi="Arial" w:cs="Arial"/>
          <w:b/>
          <w:sz w:val="24"/>
        </w:rPr>
      </w:pPr>
      <w:del w:id="16841" w:author="Intel2" w:date="2021-05-17T22:49:00Z">
        <w:r w:rsidDel="007202DE">
          <w:rPr>
            <w:rFonts w:ascii="Arial" w:hAnsi="Arial" w:cs="Arial"/>
            <w:b/>
            <w:color w:val="0000FF"/>
            <w:sz w:val="24"/>
          </w:rPr>
          <w:delText>R4-2109479</w:delText>
        </w:r>
        <w:r w:rsidDel="007202DE">
          <w:rPr>
            <w:rFonts w:ascii="Arial" w:hAnsi="Arial" w:cs="Arial"/>
            <w:b/>
            <w:color w:val="0000FF"/>
            <w:sz w:val="24"/>
          </w:rPr>
          <w:tab/>
        </w:r>
        <w:r w:rsidDel="007202DE">
          <w:rPr>
            <w:rFonts w:ascii="Arial" w:hAnsi="Arial" w:cs="Arial"/>
            <w:b/>
            <w:sz w:val="24"/>
          </w:rPr>
          <w:delText>On system parameters for NR in 52.6GHz ~ 71GHz</w:delText>
        </w:r>
      </w:del>
    </w:p>
    <w:p w14:paraId="0131805C" w14:textId="5CF8749D" w:rsidR="000F7A0A" w:rsidDel="007202DE" w:rsidRDefault="000F7A0A" w:rsidP="000F7A0A">
      <w:pPr>
        <w:rPr>
          <w:del w:id="16842" w:author="Intel2" w:date="2021-05-17T22:49:00Z"/>
          <w:i/>
        </w:rPr>
      </w:pPr>
      <w:del w:id="16843"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CMCC</w:delText>
        </w:r>
      </w:del>
    </w:p>
    <w:p w14:paraId="6315F088" w14:textId="703D037A" w:rsidR="000F7A0A" w:rsidDel="007202DE" w:rsidRDefault="000F7A0A" w:rsidP="000F7A0A">
      <w:pPr>
        <w:rPr>
          <w:del w:id="16844" w:author="Intel2" w:date="2021-05-17T22:49:00Z"/>
          <w:color w:val="993300"/>
          <w:u w:val="single"/>
        </w:rPr>
      </w:pPr>
      <w:del w:id="16845"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5BB98A91" w14:textId="65D3A3DD" w:rsidR="000F7A0A" w:rsidDel="007202DE" w:rsidRDefault="000F7A0A" w:rsidP="000F7A0A">
      <w:pPr>
        <w:rPr>
          <w:del w:id="16846" w:author="Intel2" w:date="2021-05-17T22:49:00Z"/>
          <w:rFonts w:ascii="Arial" w:hAnsi="Arial" w:cs="Arial"/>
          <w:b/>
          <w:sz w:val="24"/>
        </w:rPr>
      </w:pPr>
      <w:del w:id="16847" w:author="Intel2" w:date="2021-05-17T22:49:00Z">
        <w:r w:rsidDel="007202DE">
          <w:rPr>
            <w:rFonts w:ascii="Arial" w:hAnsi="Arial" w:cs="Arial"/>
            <w:b/>
            <w:color w:val="0000FF"/>
            <w:sz w:val="24"/>
          </w:rPr>
          <w:delText>R4-2109698</w:delText>
        </w:r>
        <w:r w:rsidDel="007202DE">
          <w:rPr>
            <w:rFonts w:ascii="Arial" w:hAnsi="Arial" w:cs="Arial"/>
            <w:b/>
            <w:color w:val="0000FF"/>
            <w:sz w:val="24"/>
          </w:rPr>
          <w:tab/>
        </w:r>
        <w:r w:rsidDel="007202DE">
          <w:rPr>
            <w:rFonts w:ascii="Arial" w:hAnsi="Arial" w:cs="Arial"/>
            <w:b/>
            <w:sz w:val="24"/>
          </w:rPr>
          <w:delText>Further discussion on channel raster and sync raster for B52.6GHz</w:delText>
        </w:r>
      </w:del>
    </w:p>
    <w:p w14:paraId="7805B6F6" w14:textId="6BC0CB9B" w:rsidR="000F7A0A" w:rsidDel="007202DE" w:rsidRDefault="000F7A0A" w:rsidP="000F7A0A">
      <w:pPr>
        <w:rPr>
          <w:del w:id="16848" w:author="Intel2" w:date="2021-05-17T22:49:00Z"/>
          <w:i/>
        </w:rPr>
      </w:pPr>
      <w:del w:id="16849"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vivo</w:delText>
        </w:r>
      </w:del>
    </w:p>
    <w:p w14:paraId="0E48F6DA" w14:textId="3A342419" w:rsidR="000F7A0A" w:rsidDel="007202DE" w:rsidRDefault="000F7A0A" w:rsidP="000F7A0A">
      <w:pPr>
        <w:rPr>
          <w:del w:id="16850" w:author="Intel2" w:date="2021-05-17T22:49:00Z"/>
          <w:color w:val="993300"/>
          <w:u w:val="single"/>
        </w:rPr>
      </w:pPr>
      <w:del w:id="16851"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2032C9DC" w14:textId="675D43EE" w:rsidR="000F7A0A" w:rsidDel="007202DE" w:rsidRDefault="000F7A0A" w:rsidP="000F7A0A">
      <w:pPr>
        <w:rPr>
          <w:del w:id="16852" w:author="Intel2" w:date="2021-05-17T22:49:00Z"/>
          <w:rFonts w:ascii="Arial" w:hAnsi="Arial" w:cs="Arial"/>
          <w:b/>
          <w:sz w:val="24"/>
        </w:rPr>
      </w:pPr>
      <w:del w:id="16853" w:author="Intel2" w:date="2021-05-17T22:49:00Z">
        <w:r w:rsidDel="007202DE">
          <w:rPr>
            <w:rFonts w:ascii="Arial" w:hAnsi="Arial" w:cs="Arial"/>
            <w:b/>
            <w:color w:val="0000FF"/>
            <w:sz w:val="24"/>
          </w:rPr>
          <w:delText>R4-2110001</w:delText>
        </w:r>
        <w:r w:rsidDel="007202DE">
          <w:rPr>
            <w:rFonts w:ascii="Arial" w:hAnsi="Arial" w:cs="Arial"/>
            <w:b/>
            <w:color w:val="0000FF"/>
            <w:sz w:val="24"/>
          </w:rPr>
          <w:tab/>
        </w:r>
        <w:r w:rsidDel="007202DE">
          <w:rPr>
            <w:rFonts w:ascii="Arial" w:hAnsi="Arial" w:cs="Arial"/>
            <w:b/>
            <w:sz w:val="24"/>
          </w:rPr>
          <w:delText>View on Maximum Channel Bandwidth for 960kHz SCS</w:delText>
        </w:r>
      </w:del>
    </w:p>
    <w:p w14:paraId="5776CD65" w14:textId="330BBC17" w:rsidR="000F7A0A" w:rsidDel="007202DE" w:rsidRDefault="000F7A0A" w:rsidP="000F7A0A">
      <w:pPr>
        <w:rPr>
          <w:del w:id="16854" w:author="Intel2" w:date="2021-05-17T22:49:00Z"/>
          <w:i/>
        </w:rPr>
      </w:pPr>
      <w:del w:id="16855"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Samsung</w:delText>
        </w:r>
      </w:del>
    </w:p>
    <w:p w14:paraId="03B278AE" w14:textId="06343CBB" w:rsidR="000F7A0A" w:rsidDel="007202DE" w:rsidRDefault="000F7A0A" w:rsidP="000F7A0A">
      <w:pPr>
        <w:rPr>
          <w:del w:id="16856" w:author="Intel2" w:date="2021-05-17T22:49:00Z"/>
          <w:color w:val="993300"/>
          <w:u w:val="single"/>
        </w:rPr>
      </w:pPr>
      <w:del w:id="16857"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70CC6EA5" w14:textId="7EA5FF04" w:rsidR="000F7A0A" w:rsidDel="007202DE" w:rsidRDefault="000F7A0A" w:rsidP="000F7A0A">
      <w:pPr>
        <w:rPr>
          <w:del w:id="16858" w:author="Intel2" w:date="2021-05-17T22:49:00Z"/>
          <w:rFonts w:ascii="Arial" w:hAnsi="Arial" w:cs="Arial"/>
          <w:b/>
          <w:sz w:val="24"/>
        </w:rPr>
      </w:pPr>
      <w:del w:id="16859" w:author="Intel2" w:date="2021-05-17T22:49:00Z">
        <w:r w:rsidDel="007202DE">
          <w:rPr>
            <w:rFonts w:ascii="Arial" w:hAnsi="Arial" w:cs="Arial"/>
            <w:b/>
            <w:color w:val="0000FF"/>
            <w:sz w:val="24"/>
          </w:rPr>
          <w:delText>R4-2110023</w:delText>
        </w:r>
        <w:r w:rsidDel="007202DE">
          <w:rPr>
            <w:rFonts w:ascii="Arial" w:hAnsi="Arial" w:cs="Arial"/>
            <w:b/>
            <w:color w:val="0000FF"/>
            <w:sz w:val="24"/>
          </w:rPr>
          <w:tab/>
        </w:r>
        <w:r w:rsidDel="007202DE">
          <w:rPr>
            <w:rFonts w:ascii="Arial" w:hAnsi="Arial" w:cs="Arial"/>
            <w:b/>
            <w:sz w:val="24"/>
          </w:rPr>
          <w:delText>on channelization for licensed and un-licensed band</w:delText>
        </w:r>
      </w:del>
    </w:p>
    <w:p w14:paraId="6DBD9C0F" w14:textId="321FCDE2" w:rsidR="000F7A0A" w:rsidDel="007202DE" w:rsidRDefault="000F7A0A" w:rsidP="000F7A0A">
      <w:pPr>
        <w:rPr>
          <w:del w:id="16860" w:author="Intel2" w:date="2021-05-17T22:49:00Z"/>
          <w:i/>
        </w:rPr>
      </w:pPr>
      <w:del w:id="16861"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(not specified)</w:delText>
        </w:r>
        <w:r w:rsidDel="007202DE">
          <w:rPr>
            <w:i/>
          </w:rPr>
          <w:br/>
        </w:r>
        <w:r w:rsidDel="007202DE">
          <w:rPr>
            <w:i/>
          </w:rPr>
          <w:tab/>
        </w:r>
        <w:r w:rsidDel="007202DE">
          <w:rPr>
            <w:i/>
          </w:rPr>
          <w:tab/>
        </w:r>
        <w:r w:rsidDel="007202DE">
          <w:rPr>
            <w:i/>
          </w:rPr>
          <w:tab/>
        </w:r>
        <w:r w:rsidDel="007202DE">
          <w:rPr>
            <w:i/>
          </w:rPr>
          <w:tab/>
        </w:r>
        <w:r w:rsidDel="007202DE">
          <w:rPr>
            <w:i/>
          </w:rPr>
          <w:tab/>
          <w:delText>Source: Xiaomi</w:delText>
        </w:r>
      </w:del>
    </w:p>
    <w:p w14:paraId="1E18EFDA" w14:textId="6D0AB3D9" w:rsidR="000F7A0A" w:rsidDel="007202DE" w:rsidRDefault="000F7A0A" w:rsidP="000F7A0A">
      <w:pPr>
        <w:rPr>
          <w:del w:id="16862" w:author="Intel2" w:date="2021-05-17T22:49:00Z"/>
          <w:color w:val="993300"/>
          <w:u w:val="single"/>
        </w:rPr>
      </w:pPr>
      <w:del w:id="16863"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DB6302C" w14:textId="3AAA20BF" w:rsidR="000F7A0A" w:rsidDel="007202DE" w:rsidRDefault="000F7A0A" w:rsidP="000F7A0A">
      <w:pPr>
        <w:rPr>
          <w:del w:id="16864" w:author="Intel2" w:date="2021-05-17T22:49:00Z"/>
          <w:rFonts w:ascii="Arial" w:hAnsi="Arial" w:cs="Arial"/>
          <w:b/>
          <w:sz w:val="24"/>
        </w:rPr>
      </w:pPr>
      <w:del w:id="16865" w:author="Intel2" w:date="2021-05-17T22:49:00Z">
        <w:r w:rsidDel="007202DE">
          <w:rPr>
            <w:rFonts w:ascii="Arial" w:hAnsi="Arial" w:cs="Arial"/>
            <w:b/>
            <w:color w:val="0000FF"/>
            <w:sz w:val="24"/>
          </w:rPr>
          <w:delText>R4-2110171</w:delText>
        </w:r>
        <w:r w:rsidDel="007202DE">
          <w:rPr>
            <w:rFonts w:ascii="Arial" w:hAnsi="Arial" w:cs="Arial"/>
            <w:b/>
            <w:color w:val="0000FF"/>
            <w:sz w:val="24"/>
          </w:rPr>
          <w:tab/>
        </w:r>
        <w:r w:rsidDel="007202DE">
          <w:rPr>
            <w:rFonts w:ascii="Arial" w:hAnsi="Arial" w:cs="Arial"/>
            <w:b/>
            <w:sz w:val="24"/>
          </w:rPr>
          <w:delText>On system parameters in 60 GHz NR</w:delText>
        </w:r>
      </w:del>
    </w:p>
    <w:p w14:paraId="1162E7BF" w14:textId="580BA413" w:rsidR="000F7A0A" w:rsidDel="007202DE" w:rsidRDefault="000F7A0A" w:rsidP="000F7A0A">
      <w:pPr>
        <w:rPr>
          <w:del w:id="16866" w:author="Intel2" w:date="2021-05-17T22:49:00Z"/>
          <w:i/>
        </w:rPr>
      </w:pPr>
      <w:del w:id="16867" w:author="Intel2" w:date="2021-05-17T22:49:00Z">
        <w:r w:rsidDel="007202DE">
          <w:rPr>
            <w:i/>
          </w:rPr>
          <w:lastRenderedPageBreak/>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Intel Corporation</w:delText>
        </w:r>
      </w:del>
    </w:p>
    <w:p w14:paraId="1A61431C" w14:textId="1D368DC9" w:rsidR="000F7A0A" w:rsidDel="007202DE" w:rsidRDefault="000F7A0A" w:rsidP="000F7A0A">
      <w:pPr>
        <w:rPr>
          <w:del w:id="16868" w:author="Intel2" w:date="2021-05-17T22:49:00Z"/>
          <w:color w:val="993300"/>
          <w:u w:val="single"/>
        </w:rPr>
      </w:pPr>
      <w:del w:id="16869"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20584FE8" w14:textId="36971C60" w:rsidR="000F7A0A" w:rsidDel="007202DE" w:rsidRDefault="000F7A0A" w:rsidP="000F7A0A">
      <w:pPr>
        <w:rPr>
          <w:del w:id="16870" w:author="Intel2" w:date="2021-05-17T22:49:00Z"/>
          <w:rFonts w:ascii="Arial" w:hAnsi="Arial" w:cs="Arial"/>
          <w:b/>
          <w:sz w:val="24"/>
        </w:rPr>
      </w:pPr>
      <w:del w:id="16871" w:author="Intel2" w:date="2021-05-17T22:49:00Z">
        <w:r w:rsidDel="007202DE">
          <w:rPr>
            <w:rFonts w:ascii="Arial" w:hAnsi="Arial" w:cs="Arial"/>
            <w:b/>
            <w:color w:val="0000FF"/>
            <w:sz w:val="24"/>
          </w:rPr>
          <w:delText>R4-2110483</w:delText>
        </w:r>
        <w:r w:rsidDel="007202DE">
          <w:rPr>
            <w:rFonts w:ascii="Arial" w:hAnsi="Arial" w:cs="Arial"/>
            <w:b/>
            <w:color w:val="0000FF"/>
            <w:sz w:val="24"/>
          </w:rPr>
          <w:tab/>
        </w:r>
        <w:r w:rsidDel="007202DE">
          <w:rPr>
            <w:rFonts w:ascii="Arial" w:hAnsi="Arial" w:cs="Arial"/>
            <w:b/>
            <w:sz w:val="24"/>
          </w:rPr>
          <w:delText>52.6-71 GHz System Parameters</w:delText>
        </w:r>
      </w:del>
    </w:p>
    <w:p w14:paraId="76FE3CBD" w14:textId="4F15285A" w:rsidR="000F7A0A" w:rsidDel="007202DE" w:rsidRDefault="000F7A0A" w:rsidP="000F7A0A">
      <w:pPr>
        <w:rPr>
          <w:del w:id="16872" w:author="Intel2" w:date="2021-05-17T22:49:00Z"/>
          <w:i/>
        </w:rPr>
      </w:pPr>
      <w:del w:id="16873"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Ericsson</w:delText>
        </w:r>
      </w:del>
    </w:p>
    <w:p w14:paraId="126D071D" w14:textId="6989EBBA" w:rsidR="000F7A0A" w:rsidDel="007202DE" w:rsidRDefault="000F7A0A" w:rsidP="000F7A0A">
      <w:pPr>
        <w:rPr>
          <w:del w:id="16874" w:author="Intel2" w:date="2021-05-17T22:49:00Z"/>
          <w:rFonts w:ascii="Arial" w:hAnsi="Arial" w:cs="Arial"/>
          <w:b/>
        </w:rPr>
      </w:pPr>
      <w:del w:id="16875" w:author="Intel2" w:date="2021-05-17T22:49:00Z">
        <w:r w:rsidDel="007202DE">
          <w:rPr>
            <w:rFonts w:ascii="Arial" w:hAnsi="Arial" w:cs="Arial"/>
            <w:b/>
          </w:rPr>
          <w:delText xml:space="preserve">Abstract: </w:delText>
        </w:r>
      </w:del>
    </w:p>
    <w:p w14:paraId="7BB69F1A" w14:textId="2FD29988" w:rsidR="000F7A0A" w:rsidDel="007202DE" w:rsidRDefault="000F7A0A" w:rsidP="000F7A0A">
      <w:pPr>
        <w:rPr>
          <w:del w:id="16876" w:author="Intel2" w:date="2021-05-17T22:49:00Z"/>
        </w:rPr>
      </w:pPr>
      <w:del w:id="16877" w:author="Intel2" w:date="2021-05-17T22:49:00Z">
        <w:r w:rsidDel="007202DE">
          <w:delText>The focus of this contribution is to provide analysis on impacts of the agree bandwidths on, channel raster and spectrum utilization selections.</w:delText>
        </w:r>
      </w:del>
    </w:p>
    <w:p w14:paraId="280291CC" w14:textId="7EEFA724" w:rsidR="000F7A0A" w:rsidDel="007202DE" w:rsidRDefault="000F7A0A" w:rsidP="000F7A0A">
      <w:pPr>
        <w:rPr>
          <w:del w:id="16878" w:author="Intel2" w:date="2021-05-17T22:49:00Z"/>
          <w:color w:val="993300"/>
          <w:u w:val="single"/>
        </w:rPr>
      </w:pPr>
      <w:del w:id="16879"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5A00193" w14:textId="132968FD" w:rsidR="000F7A0A" w:rsidDel="007202DE" w:rsidRDefault="000F7A0A" w:rsidP="000F7A0A">
      <w:pPr>
        <w:rPr>
          <w:del w:id="16880" w:author="Intel2" w:date="2021-05-17T22:49:00Z"/>
          <w:rFonts w:ascii="Arial" w:hAnsi="Arial" w:cs="Arial"/>
          <w:b/>
          <w:sz w:val="24"/>
        </w:rPr>
      </w:pPr>
      <w:del w:id="16881" w:author="Intel2" w:date="2021-05-17T22:49:00Z">
        <w:r w:rsidDel="007202DE">
          <w:rPr>
            <w:rFonts w:ascii="Arial" w:hAnsi="Arial" w:cs="Arial"/>
            <w:b/>
            <w:color w:val="0000FF"/>
            <w:sz w:val="24"/>
          </w:rPr>
          <w:delText>R4-2110600</w:delText>
        </w:r>
        <w:r w:rsidDel="007202DE">
          <w:rPr>
            <w:rFonts w:ascii="Arial" w:hAnsi="Arial" w:cs="Arial"/>
            <w:b/>
            <w:color w:val="0000FF"/>
            <w:sz w:val="24"/>
          </w:rPr>
          <w:tab/>
        </w:r>
        <w:r w:rsidDel="007202DE">
          <w:rPr>
            <w:rFonts w:ascii="Arial" w:hAnsi="Arial" w:cs="Arial"/>
            <w:b/>
            <w:sz w:val="24"/>
          </w:rPr>
          <w:delText>Discussion on system parameters for 52.6-71GHz</w:delText>
        </w:r>
      </w:del>
    </w:p>
    <w:p w14:paraId="66691C4C" w14:textId="33B2E8AD" w:rsidR="000F7A0A" w:rsidDel="007202DE" w:rsidRDefault="000F7A0A" w:rsidP="000F7A0A">
      <w:pPr>
        <w:rPr>
          <w:del w:id="16882" w:author="Intel2" w:date="2021-05-17T22:49:00Z"/>
          <w:i/>
        </w:rPr>
      </w:pPr>
      <w:del w:id="16883"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ZTE Corporation</w:delText>
        </w:r>
      </w:del>
    </w:p>
    <w:p w14:paraId="696F7CC7" w14:textId="77A492D2" w:rsidR="000F7A0A" w:rsidDel="007202DE" w:rsidRDefault="000F7A0A" w:rsidP="000F7A0A">
      <w:pPr>
        <w:rPr>
          <w:del w:id="16884" w:author="Intel2" w:date="2021-05-17T22:49:00Z"/>
          <w:color w:val="993300"/>
          <w:u w:val="single"/>
        </w:rPr>
      </w:pPr>
      <w:del w:id="16885"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7512D115" w14:textId="2AF1B6E7" w:rsidR="000F7A0A" w:rsidDel="007202DE" w:rsidRDefault="000F7A0A" w:rsidP="000F7A0A">
      <w:pPr>
        <w:rPr>
          <w:del w:id="16886" w:author="Intel2" w:date="2021-05-17T22:49:00Z"/>
          <w:rFonts w:ascii="Arial" w:hAnsi="Arial" w:cs="Arial"/>
          <w:b/>
          <w:sz w:val="24"/>
        </w:rPr>
      </w:pPr>
      <w:del w:id="16887" w:author="Intel2" w:date="2021-05-17T22:49:00Z">
        <w:r w:rsidDel="007202DE">
          <w:rPr>
            <w:rFonts w:ascii="Arial" w:hAnsi="Arial" w:cs="Arial"/>
            <w:b/>
            <w:color w:val="0000FF"/>
            <w:sz w:val="24"/>
          </w:rPr>
          <w:delText>R4-2110685</w:delText>
        </w:r>
        <w:r w:rsidDel="007202DE">
          <w:rPr>
            <w:rFonts w:ascii="Arial" w:hAnsi="Arial" w:cs="Arial"/>
            <w:b/>
            <w:color w:val="0000FF"/>
            <w:sz w:val="24"/>
          </w:rPr>
          <w:tab/>
        </w:r>
        <w:r w:rsidDel="007202DE">
          <w:rPr>
            <w:rFonts w:ascii="Arial" w:hAnsi="Arial" w:cs="Arial"/>
            <w:b/>
            <w:sz w:val="24"/>
          </w:rPr>
          <w:delText>System parameters for a NR band in the range 52.6GHz – 71GHz</w:delText>
        </w:r>
      </w:del>
    </w:p>
    <w:p w14:paraId="6DEBF6F5" w14:textId="7AF053E3" w:rsidR="000F7A0A" w:rsidDel="007202DE" w:rsidRDefault="000F7A0A" w:rsidP="000F7A0A">
      <w:pPr>
        <w:rPr>
          <w:del w:id="16888" w:author="Intel2" w:date="2021-05-17T22:49:00Z"/>
          <w:i/>
        </w:rPr>
      </w:pPr>
      <w:del w:id="16889"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Nokia, Nokia Shanghai Bell</w:delText>
        </w:r>
      </w:del>
    </w:p>
    <w:p w14:paraId="106DF73D" w14:textId="73E070D3" w:rsidR="000F7A0A" w:rsidDel="007202DE" w:rsidRDefault="000F7A0A" w:rsidP="000F7A0A">
      <w:pPr>
        <w:rPr>
          <w:del w:id="16890" w:author="Intel2" w:date="2021-05-17T22:49:00Z"/>
          <w:color w:val="993300"/>
          <w:u w:val="single"/>
        </w:rPr>
      </w:pPr>
      <w:del w:id="16891"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65B297BB" w14:textId="2C1F2A4E" w:rsidR="000F7A0A" w:rsidDel="007202DE" w:rsidRDefault="000F7A0A" w:rsidP="000F7A0A">
      <w:pPr>
        <w:rPr>
          <w:del w:id="16892" w:author="Intel2" w:date="2021-05-17T22:49:00Z"/>
          <w:rFonts w:ascii="Arial" w:hAnsi="Arial" w:cs="Arial"/>
          <w:b/>
          <w:sz w:val="24"/>
        </w:rPr>
      </w:pPr>
      <w:del w:id="16893" w:author="Intel2" w:date="2021-05-17T22:49:00Z">
        <w:r w:rsidDel="007202DE">
          <w:rPr>
            <w:rFonts w:ascii="Arial" w:hAnsi="Arial" w:cs="Arial"/>
            <w:b/>
            <w:color w:val="0000FF"/>
            <w:sz w:val="24"/>
          </w:rPr>
          <w:delText>R4-2110992</w:delText>
        </w:r>
        <w:r w:rsidDel="007202DE">
          <w:rPr>
            <w:rFonts w:ascii="Arial" w:hAnsi="Arial" w:cs="Arial"/>
            <w:b/>
            <w:color w:val="0000FF"/>
            <w:sz w:val="24"/>
          </w:rPr>
          <w:tab/>
        </w:r>
        <w:r w:rsidDel="007202DE">
          <w:rPr>
            <w:rFonts w:ascii="Arial" w:hAnsi="Arial" w:cs="Arial"/>
            <w:b/>
            <w:sz w:val="24"/>
          </w:rPr>
          <w:delText>Discussion maximum bandwidth for NR 52.6 to 71 GHz</w:delText>
        </w:r>
      </w:del>
    </w:p>
    <w:p w14:paraId="0F73C019" w14:textId="124D1F09" w:rsidR="000F7A0A" w:rsidDel="007202DE" w:rsidRDefault="000F7A0A" w:rsidP="000F7A0A">
      <w:pPr>
        <w:rPr>
          <w:del w:id="16894" w:author="Intel2" w:date="2021-05-17T22:49:00Z"/>
          <w:i/>
        </w:rPr>
      </w:pPr>
      <w:del w:id="16895"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(not specified)</w:delText>
        </w:r>
        <w:r w:rsidDel="007202DE">
          <w:rPr>
            <w:i/>
          </w:rPr>
          <w:br/>
        </w:r>
        <w:r w:rsidDel="007202DE">
          <w:rPr>
            <w:i/>
          </w:rPr>
          <w:tab/>
        </w:r>
        <w:r w:rsidDel="007202DE">
          <w:rPr>
            <w:i/>
          </w:rPr>
          <w:tab/>
        </w:r>
        <w:r w:rsidDel="007202DE">
          <w:rPr>
            <w:i/>
          </w:rPr>
          <w:tab/>
        </w:r>
        <w:r w:rsidDel="007202DE">
          <w:rPr>
            <w:i/>
          </w:rPr>
          <w:tab/>
        </w:r>
        <w:r w:rsidDel="007202DE">
          <w:rPr>
            <w:i/>
          </w:rPr>
          <w:tab/>
          <w:delText>Source: LG Electronics Finland</w:delText>
        </w:r>
      </w:del>
    </w:p>
    <w:p w14:paraId="669D266B" w14:textId="767831EF" w:rsidR="000F7A0A" w:rsidDel="007202DE" w:rsidRDefault="000F7A0A" w:rsidP="000F7A0A">
      <w:pPr>
        <w:rPr>
          <w:del w:id="16896" w:author="Intel2" w:date="2021-05-17T22:49:00Z"/>
          <w:color w:val="993300"/>
          <w:u w:val="single"/>
        </w:rPr>
      </w:pPr>
      <w:del w:id="16897"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5D7BE93" w14:textId="184634B6" w:rsidR="000F7A0A" w:rsidDel="007202DE" w:rsidRDefault="000F7A0A" w:rsidP="000F7A0A">
      <w:pPr>
        <w:rPr>
          <w:del w:id="16898" w:author="Intel2" w:date="2021-05-17T22:49:00Z"/>
          <w:rFonts w:ascii="Arial" w:hAnsi="Arial" w:cs="Arial"/>
          <w:b/>
          <w:sz w:val="24"/>
        </w:rPr>
      </w:pPr>
      <w:del w:id="16899" w:author="Intel2" w:date="2021-05-17T22:49:00Z">
        <w:r w:rsidDel="007202DE">
          <w:rPr>
            <w:rFonts w:ascii="Arial" w:hAnsi="Arial" w:cs="Arial"/>
            <w:b/>
            <w:color w:val="0000FF"/>
            <w:sz w:val="24"/>
          </w:rPr>
          <w:delText>R4-2111170</w:delText>
        </w:r>
        <w:r w:rsidDel="007202DE">
          <w:rPr>
            <w:rFonts w:ascii="Arial" w:hAnsi="Arial" w:cs="Arial"/>
            <w:b/>
            <w:color w:val="0000FF"/>
            <w:sz w:val="24"/>
          </w:rPr>
          <w:tab/>
        </w:r>
        <w:r w:rsidDel="007202DE">
          <w:rPr>
            <w:rFonts w:ascii="Arial" w:hAnsi="Arial" w:cs="Arial"/>
            <w:b/>
            <w:sz w:val="24"/>
          </w:rPr>
          <w:delText>Channelization aspects for 57-71GHz unlicensed band</w:delText>
        </w:r>
      </w:del>
    </w:p>
    <w:p w14:paraId="30B6CFDD" w14:textId="3CAD2B0E" w:rsidR="000F7A0A" w:rsidDel="007202DE" w:rsidRDefault="000F7A0A" w:rsidP="000F7A0A">
      <w:pPr>
        <w:rPr>
          <w:del w:id="16900" w:author="Intel2" w:date="2021-05-17T22:49:00Z"/>
          <w:i/>
        </w:rPr>
      </w:pPr>
      <w:del w:id="16901"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Decision</w:delText>
        </w:r>
        <w:r w:rsidDel="007202DE">
          <w:rPr>
            <w:i/>
          </w:rPr>
          <w:br/>
        </w:r>
        <w:r w:rsidDel="007202DE">
          <w:rPr>
            <w:i/>
          </w:rPr>
          <w:tab/>
        </w:r>
        <w:r w:rsidDel="007202DE">
          <w:rPr>
            <w:i/>
          </w:rPr>
          <w:tab/>
        </w:r>
        <w:r w:rsidDel="007202DE">
          <w:rPr>
            <w:i/>
          </w:rPr>
          <w:tab/>
        </w:r>
        <w:r w:rsidDel="007202DE">
          <w:rPr>
            <w:i/>
          </w:rPr>
          <w:tab/>
        </w:r>
        <w:r w:rsidDel="007202DE">
          <w:rPr>
            <w:i/>
          </w:rPr>
          <w:tab/>
          <w:delText>Source: MediaTek Inc.</w:delText>
        </w:r>
      </w:del>
    </w:p>
    <w:p w14:paraId="70512F8B" w14:textId="386B4C57" w:rsidR="000F7A0A" w:rsidDel="007202DE" w:rsidRDefault="000F7A0A" w:rsidP="000F7A0A">
      <w:pPr>
        <w:rPr>
          <w:del w:id="16902" w:author="Intel2" w:date="2021-05-17T22:49:00Z"/>
          <w:rFonts w:ascii="Arial" w:hAnsi="Arial" w:cs="Arial"/>
          <w:b/>
        </w:rPr>
      </w:pPr>
      <w:del w:id="16903" w:author="Intel2" w:date="2021-05-17T22:49:00Z">
        <w:r w:rsidDel="007202DE">
          <w:rPr>
            <w:rFonts w:ascii="Arial" w:hAnsi="Arial" w:cs="Arial"/>
            <w:b/>
          </w:rPr>
          <w:delText xml:space="preserve">Abstract: </w:delText>
        </w:r>
      </w:del>
    </w:p>
    <w:p w14:paraId="7599D4AA" w14:textId="02360E3A" w:rsidR="000F7A0A" w:rsidDel="007202DE" w:rsidRDefault="000F7A0A" w:rsidP="000F7A0A">
      <w:pPr>
        <w:rPr>
          <w:del w:id="16904" w:author="Intel2" w:date="2021-05-17T22:49:00Z"/>
        </w:rPr>
      </w:pPr>
      <w:del w:id="16905" w:author="Intel2" w:date="2021-05-17T22:49:00Z">
        <w:r w:rsidDel="007202DE">
          <w:delText>This document provides some views and analysis to progress the channelization details for the 57-71GHz frequency range.</w:delText>
        </w:r>
      </w:del>
    </w:p>
    <w:p w14:paraId="298070A0" w14:textId="63C17BC2" w:rsidR="000F7A0A" w:rsidDel="007202DE" w:rsidRDefault="000F7A0A" w:rsidP="000F7A0A">
      <w:pPr>
        <w:rPr>
          <w:del w:id="16906" w:author="Intel2" w:date="2021-05-17T22:49:00Z"/>
          <w:color w:val="993300"/>
          <w:u w:val="single"/>
        </w:rPr>
      </w:pPr>
      <w:del w:id="16907"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F6D6F22" w14:textId="6F72B753" w:rsidR="000F7A0A" w:rsidDel="007202DE" w:rsidRDefault="000F7A0A" w:rsidP="000F7A0A">
      <w:pPr>
        <w:pStyle w:val="Heading4"/>
        <w:rPr>
          <w:del w:id="16908" w:author="Intel2" w:date="2021-05-17T22:49:00Z"/>
        </w:rPr>
      </w:pPr>
      <w:bookmarkStart w:id="16909" w:name="_Toc71910885"/>
      <w:del w:id="16910" w:author="Intel2" w:date="2021-05-17T22:49:00Z">
        <w:r w:rsidDel="007202DE">
          <w:delText>9.15.4</w:delText>
        </w:r>
        <w:r w:rsidDel="007202DE">
          <w:tab/>
          <w:delText>UE RF requirements</w:delText>
        </w:r>
        <w:bookmarkEnd w:id="16909"/>
      </w:del>
    </w:p>
    <w:p w14:paraId="644D505A" w14:textId="1B578300" w:rsidR="000F7A0A" w:rsidDel="007202DE" w:rsidRDefault="000F7A0A" w:rsidP="000F7A0A">
      <w:pPr>
        <w:pStyle w:val="Heading5"/>
        <w:rPr>
          <w:del w:id="16911" w:author="Intel2" w:date="2021-05-17T22:49:00Z"/>
        </w:rPr>
      </w:pPr>
      <w:bookmarkStart w:id="16912" w:name="_Toc71910886"/>
      <w:del w:id="16913" w:author="Intel2" w:date="2021-05-17T22:49:00Z">
        <w:r w:rsidDel="007202DE">
          <w:delText>9.15.4.1</w:delText>
        </w:r>
        <w:r w:rsidDel="007202DE">
          <w:tab/>
          <w:delText>TX requirements</w:delText>
        </w:r>
        <w:bookmarkEnd w:id="16912"/>
      </w:del>
    </w:p>
    <w:p w14:paraId="05108735" w14:textId="6CD85042" w:rsidR="000F7A0A" w:rsidDel="007202DE" w:rsidRDefault="000F7A0A" w:rsidP="000F7A0A">
      <w:pPr>
        <w:rPr>
          <w:del w:id="16914" w:author="Intel2" w:date="2021-05-17T22:49:00Z"/>
          <w:rFonts w:ascii="Arial" w:hAnsi="Arial" w:cs="Arial"/>
          <w:b/>
          <w:sz w:val="24"/>
        </w:rPr>
      </w:pPr>
      <w:del w:id="16915" w:author="Intel2" w:date="2021-05-17T22:49:00Z">
        <w:r w:rsidDel="007202DE">
          <w:rPr>
            <w:rFonts w:ascii="Arial" w:hAnsi="Arial" w:cs="Arial"/>
            <w:b/>
            <w:color w:val="0000FF"/>
            <w:sz w:val="24"/>
          </w:rPr>
          <w:delText>R4-2109011</w:delText>
        </w:r>
        <w:r w:rsidDel="007202DE">
          <w:rPr>
            <w:rFonts w:ascii="Arial" w:hAnsi="Arial" w:cs="Arial"/>
            <w:b/>
            <w:color w:val="0000FF"/>
            <w:sz w:val="24"/>
          </w:rPr>
          <w:tab/>
        </w:r>
        <w:r w:rsidDel="007202DE">
          <w:rPr>
            <w:rFonts w:ascii="Arial" w:hAnsi="Arial" w:cs="Arial"/>
            <w:b/>
            <w:sz w:val="24"/>
          </w:rPr>
          <w:delText>Views on UE Array and EIRP level at 60 GHz</w:delText>
        </w:r>
      </w:del>
    </w:p>
    <w:p w14:paraId="661FAF0E" w14:textId="2E74594B" w:rsidR="000F7A0A" w:rsidDel="007202DE" w:rsidRDefault="000F7A0A" w:rsidP="000F7A0A">
      <w:pPr>
        <w:rPr>
          <w:del w:id="16916" w:author="Intel2" w:date="2021-05-17T22:49:00Z"/>
          <w:i/>
        </w:rPr>
      </w:pPr>
      <w:del w:id="16917"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Sony</w:delText>
        </w:r>
      </w:del>
    </w:p>
    <w:p w14:paraId="688B8BC4" w14:textId="6469DBD2" w:rsidR="000F7A0A" w:rsidDel="007202DE" w:rsidRDefault="000F7A0A" w:rsidP="000F7A0A">
      <w:pPr>
        <w:rPr>
          <w:del w:id="16918" w:author="Intel2" w:date="2021-05-17T22:49:00Z"/>
          <w:color w:val="993300"/>
          <w:u w:val="single"/>
        </w:rPr>
      </w:pPr>
      <w:del w:id="16919"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4C7DDCAF" w14:textId="2CB5F984" w:rsidR="000F7A0A" w:rsidDel="007202DE" w:rsidRDefault="000F7A0A" w:rsidP="000F7A0A">
      <w:pPr>
        <w:rPr>
          <w:del w:id="16920" w:author="Intel2" w:date="2021-05-17T22:49:00Z"/>
          <w:rFonts w:ascii="Arial" w:hAnsi="Arial" w:cs="Arial"/>
          <w:b/>
          <w:sz w:val="24"/>
        </w:rPr>
      </w:pPr>
      <w:del w:id="16921" w:author="Intel2" w:date="2021-05-17T22:49:00Z">
        <w:r w:rsidDel="007202DE">
          <w:rPr>
            <w:rFonts w:ascii="Arial" w:hAnsi="Arial" w:cs="Arial"/>
            <w:b/>
            <w:color w:val="0000FF"/>
            <w:sz w:val="24"/>
          </w:rPr>
          <w:delText>R4-2109015</w:delText>
        </w:r>
        <w:r w:rsidDel="007202DE">
          <w:rPr>
            <w:rFonts w:ascii="Arial" w:hAnsi="Arial" w:cs="Arial"/>
            <w:b/>
            <w:color w:val="0000FF"/>
            <w:sz w:val="24"/>
          </w:rPr>
          <w:tab/>
        </w:r>
        <w:r w:rsidDel="007202DE">
          <w:rPr>
            <w:rFonts w:ascii="Arial" w:hAnsi="Arial" w:cs="Arial"/>
            <w:b/>
            <w:sz w:val="24"/>
          </w:rPr>
          <w:delText>Co-existence simulation assumptions and some simulation results</w:delText>
        </w:r>
      </w:del>
    </w:p>
    <w:p w14:paraId="1387F06E" w14:textId="05B5DD0C" w:rsidR="000F7A0A" w:rsidDel="007202DE" w:rsidRDefault="000F7A0A" w:rsidP="000F7A0A">
      <w:pPr>
        <w:rPr>
          <w:del w:id="16922" w:author="Intel2" w:date="2021-05-17T22:49:00Z"/>
          <w:i/>
        </w:rPr>
      </w:pPr>
      <w:del w:id="16923"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CATT</w:delText>
        </w:r>
      </w:del>
    </w:p>
    <w:p w14:paraId="611F710B" w14:textId="0BA9110E" w:rsidR="000F7A0A" w:rsidDel="007202DE" w:rsidRDefault="000F7A0A" w:rsidP="000F7A0A">
      <w:pPr>
        <w:rPr>
          <w:del w:id="16924" w:author="Intel2" w:date="2021-05-17T22:49:00Z"/>
          <w:color w:val="993300"/>
          <w:u w:val="single"/>
        </w:rPr>
      </w:pPr>
      <w:del w:id="16925" w:author="Intel2" w:date="2021-05-17T22:49:00Z">
        <w:r w:rsidDel="007202DE">
          <w:rPr>
            <w:rFonts w:ascii="Arial" w:hAnsi="Arial" w:cs="Arial"/>
            <w:b/>
          </w:rPr>
          <w:lastRenderedPageBreak/>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E409EF9" w14:textId="648EA2A9" w:rsidR="000F7A0A" w:rsidDel="007202DE" w:rsidRDefault="000F7A0A" w:rsidP="000F7A0A">
      <w:pPr>
        <w:rPr>
          <w:del w:id="16926" w:author="Intel2" w:date="2021-05-17T22:49:00Z"/>
          <w:rFonts w:ascii="Arial" w:hAnsi="Arial" w:cs="Arial"/>
          <w:b/>
          <w:sz w:val="24"/>
        </w:rPr>
      </w:pPr>
      <w:del w:id="16927" w:author="Intel2" w:date="2021-05-17T22:49:00Z">
        <w:r w:rsidDel="007202DE">
          <w:rPr>
            <w:rFonts w:ascii="Arial" w:hAnsi="Arial" w:cs="Arial"/>
            <w:b/>
            <w:color w:val="0000FF"/>
            <w:sz w:val="24"/>
          </w:rPr>
          <w:delText>R4-2109446</w:delText>
        </w:r>
        <w:r w:rsidDel="007202DE">
          <w:rPr>
            <w:rFonts w:ascii="Arial" w:hAnsi="Arial" w:cs="Arial"/>
            <w:b/>
            <w:color w:val="0000FF"/>
            <w:sz w:val="24"/>
          </w:rPr>
          <w:tab/>
        </w:r>
        <w:r w:rsidDel="007202DE">
          <w:rPr>
            <w:rFonts w:ascii="Arial" w:hAnsi="Arial" w:cs="Arial"/>
            <w:b/>
            <w:sz w:val="24"/>
          </w:rPr>
          <w:delText>On UE RF requirements for NR in the 52.6 - 71 GHz frequency range</w:delText>
        </w:r>
      </w:del>
    </w:p>
    <w:p w14:paraId="601F601E" w14:textId="4732C12D" w:rsidR="000F7A0A" w:rsidDel="007202DE" w:rsidRDefault="000F7A0A" w:rsidP="000F7A0A">
      <w:pPr>
        <w:rPr>
          <w:del w:id="16928" w:author="Intel2" w:date="2021-05-17T22:49:00Z"/>
          <w:i/>
        </w:rPr>
      </w:pPr>
      <w:del w:id="16929"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Apple</w:delText>
        </w:r>
      </w:del>
    </w:p>
    <w:p w14:paraId="2EB73870" w14:textId="69CBCDE4" w:rsidR="000F7A0A" w:rsidDel="007202DE" w:rsidRDefault="000F7A0A" w:rsidP="000F7A0A">
      <w:pPr>
        <w:rPr>
          <w:del w:id="16930" w:author="Intel2" w:date="2021-05-17T22:49:00Z"/>
          <w:color w:val="993300"/>
          <w:u w:val="single"/>
        </w:rPr>
      </w:pPr>
      <w:del w:id="16931"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45FCFCD9" w14:textId="318CAB71" w:rsidR="000F7A0A" w:rsidDel="007202DE" w:rsidRDefault="000F7A0A" w:rsidP="000F7A0A">
      <w:pPr>
        <w:rPr>
          <w:del w:id="16932" w:author="Intel2" w:date="2021-05-17T22:49:00Z"/>
          <w:rFonts w:ascii="Arial" w:hAnsi="Arial" w:cs="Arial"/>
          <w:b/>
          <w:sz w:val="24"/>
        </w:rPr>
      </w:pPr>
      <w:del w:id="16933" w:author="Intel2" w:date="2021-05-17T22:49:00Z">
        <w:r w:rsidDel="007202DE">
          <w:rPr>
            <w:rFonts w:ascii="Arial" w:hAnsi="Arial" w:cs="Arial"/>
            <w:b/>
            <w:color w:val="0000FF"/>
            <w:sz w:val="24"/>
          </w:rPr>
          <w:delText>R4-2109476</w:delText>
        </w:r>
        <w:r w:rsidDel="007202DE">
          <w:rPr>
            <w:rFonts w:ascii="Arial" w:hAnsi="Arial" w:cs="Arial"/>
            <w:b/>
            <w:color w:val="0000FF"/>
            <w:sz w:val="24"/>
          </w:rPr>
          <w:tab/>
        </w:r>
        <w:r w:rsidDel="007202DE">
          <w:rPr>
            <w:rFonts w:ascii="Arial" w:hAnsi="Arial" w:cs="Arial"/>
            <w:b/>
            <w:sz w:val="24"/>
          </w:rPr>
          <w:delText>60GHz UE TX emissions and EIRP</w:delText>
        </w:r>
      </w:del>
    </w:p>
    <w:p w14:paraId="157CFAB5" w14:textId="08E14B7B" w:rsidR="000F7A0A" w:rsidDel="007202DE" w:rsidRDefault="000F7A0A" w:rsidP="000F7A0A">
      <w:pPr>
        <w:rPr>
          <w:del w:id="16934" w:author="Intel2" w:date="2021-05-17T22:49:00Z"/>
          <w:i/>
        </w:rPr>
      </w:pPr>
      <w:del w:id="16935"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Qualcomm Incorporated</w:delText>
        </w:r>
      </w:del>
    </w:p>
    <w:p w14:paraId="76AABE7A" w14:textId="56D0D225" w:rsidR="000F7A0A" w:rsidDel="007202DE" w:rsidRDefault="000F7A0A" w:rsidP="000F7A0A">
      <w:pPr>
        <w:rPr>
          <w:del w:id="16936" w:author="Intel2" w:date="2021-05-17T22:49:00Z"/>
          <w:rFonts w:ascii="Arial" w:hAnsi="Arial" w:cs="Arial"/>
          <w:b/>
        </w:rPr>
      </w:pPr>
      <w:del w:id="16937" w:author="Intel2" w:date="2021-05-17T22:49:00Z">
        <w:r w:rsidDel="007202DE">
          <w:rPr>
            <w:rFonts w:ascii="Arial" w:hAnsi="Arial" w:cs="Arial"/>
            <w:b/>
          </w:rPr>
          <w:delText xml:space="preserve">Abstract: </w:delText>
        </w:r>
      </w:del>
    </w:p>
    <w:p w14:paraId="0F5A4E87" w14:textId="2DA69BA2" w:rsidR="000F7A0A" w:rsidDel="007202DE" w:rsidRDefault="000F7A0A" w:rsidP="000F7A0A">
      <w:pPr>
        <w:rPr>
          <w:del w:id="16938" w:author="Intel2" w:date="2021-05-17T22:49:00Z"/>
        </w:rPr>
      </w:pPr>
      <w:del w:id="16939" w:author="Intel2" w:date="2021-05-17T22:49:00Z">
        <w:r w:rsidDel="007202DE">
          <w:delText>Compare EU mask with ACLR and discuss Typical EIRP for smartphone UE</w:delText>
        </w:r>
      </w:del>
    </w:p>
    <w:p w14:paraId="16833C6E" w14:textId="2683A0C0" w:rsidR="000F7A0A" w:rsidDel="007202DE" w:rsidRDefault="000F7A0A" w:rsidP="000F7A0A">
      <w:pPr>
        <w:rPr>
          <w:del w:id="16940" w:author="Intel2" w:date="2021-05-17T22:49:00Z"/>
          <w:color w:val="993300"/>
          <w:u w:val="single"/>
        </w:rPr>
      </w:pPr>
      <w:del w:id="16941"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43B201F5" w14:textId="1E57B20B" w:rsidR="000F7A0A" w:rsidDel="007202DE" w:rsidRDefault="000F7A0A" w:rsidP="000F7A0A">
      <w:pPr>
        <w:rPr>
          <w:del w:id="16942" w:author="Intel2" w:date="2021-05-17T22:49:00Z"/>
          <w:rFonts w:ascii="Arial" w:hAnsi="Arial" w:cs="Arial"/>
          <w:b/>
          <w:sz w:val="24"/>
        </w:rPr>
      </w:pPr>
      <w:del w:id="16943" w:author="Intel2" w:date="2021-05-17T22:49:00Z">
        <w:r w:rsidDel="007202DE">
          <w:rPr>
            <w:rFonts w:ascii="Arial" w:hAnsi="Arial" w:cs="Arial"/>
            <w:b/>
            <w:color w:val="0000FF"/>
            <w:sz w:val="24"/>
          </w:rPr>
          <w:delText>R4-2109981</w:delText>
        </w:r>
        <w:r w:rsidDel="007202DE">
          <w:rPr>
            <w:rFonts w:ascii="Arial" w:hAnsi="Arial" w:cs="Arial"/>
            <w:b/>
            <w:color w:val="0000FF"/>
            <w:sz w:val="24"/>
          </w:rPr>
          <w:tab/>
        </w:r>
        <w:r w:rsidDel="007202DE">
          <w:rPr>
            <w:rFonts w:ascii="Arial" w:hAnsi="Arial" w:cs="Arial"/>
            <w:b/>
            <w:sz w:val="24"/>
          </w:rPr>
          <w:delText>On UE TX requirements for operations up to 71 GHz</w:delText>
        </w:r>
      </w:del>
    </w:p>
    <w:p w14:paraId="1F01DE1C" w14:textId="43DFFFDC" w:rsidR="000F7A0A" w:rsidDel="007202DE" w:rsidRDefault="000F7A0A" w:rsidP="000F7A0A">
      <w:pPr>
        <w:rPr>
          <w:del w:id="16944" w:author="Intel2" w:date="2021-05-17T22:49:00Z"/>
          <w:i/>
        </w:rPr>
      </w:pPr>
      <w:del w:id="16945"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Ericsson</w:delText>
        </w:r>
      </w:del>
    </w:p>
    <w:p w14:paraId="25B2A44D" w14:textId="34899C68" w:rsidR="000F7A0A" w:rsidDel="007202DE" w:rsidRDefault="000F7A0A" w:rsidP="000F7A0A">
      <w:pPr>
        <w:rPr>
          <w:del w:id="16946" w:author="Intel2" w:date="2021-05-17T22:49:00Z"/>
          <w:rFonts w:ascii="Arial" w:hAnsi="Arial" w:cs="Arial"/>
          <w:b/>
        </w:rPr>
      </w:pPr>
      <w:del w:id="16947" w:author="Intel2" w:date="2021-05-17T22:49:00Z">
        <w:r w:rsidDel="007202DE">
          <w:rPr>
            <w:rFonts w:ascii="Arial" w:hAnsi="Arial" w:cs="Arial"/>
            <w:b/>
          </w:rPr>
          <w:delText xml:space="preserve">Abstract: </w:delText>
        </w:r>
      </w:del>
    </w:p>
    <w:p w14:paraId="5155E66D" w14:textId="68DFB7CB" w:rsidR="000F7A0A" w:rsidDel="007202DE" w:rsidRDefault="000F7A0A" w:rsidP="000F7A0A">
      <w:pPr>
        <w:rPr>
          <w:del w:id="16948" w:author="Intel2" w:date="2021-05-17T22:49:00Z"/>
        </w:rPr>
      </w:pPr>
      <w:del w:id="16949" w:author="Intel2" w:date="2021-05-17T22:49:00Z">
        <w:r w:rsidDel="007202DE">
          <w:delText>In this contribution we consider the UE power capability, unwanted emissions and spectrum utilization for operations in 57-71 GHz.</w:delText>
        </w:r>
      </w:del>
    </w:p>
    <w:p w14:paraId="6775D63C" w14:textId="643B46B3" w:rsidR="000F7A0A" w:rsidDel="007202DE" w:rsidRDefault="000F7A0A" w:rsidP="000F7A0A">
      <w:pPr>
        <w:rPr>
          <w:del w:id="16950" w:author="Intel2" w:date="2021-05-17T22:49:00Z"/>
          <w:color w:val="993300"/>
          <w:u w:val="single"/>
        </w:rPr>
      </w:pPr>
      <w:del w:id="16951"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2EA8B88E" w14:textId="69309C2A" w:rsidR="000F7A0A" w:rsidDel="007202DE" w:rsidRDefault="000F7A0A" w:rsidP="000F7A0A">
      <w:pPr>
        <w:rPr>
          <w:del w:id="16952" w:author="Intel2" w:date="2021-05-17T22:49:00Z"/>
          <w:rFonts w:ascii="Arial" w:hAnsi="Arial" w:cs="Arial"/>
          <w:b/>
          <w:sz w:val="24"/>
        </w:rPr>
      </w:pPr>
      <w:del w:id="16953" w:author="Intel2" w:date="2021-05-17T22:49:00Z">
        <w:r w:rsidDel="007202DE">
          <w:rPr>
            <w:rFonts w:ascii="Arial" w:hAnsi="Arial" w:cs="Arial"/>
            <w:b/>
            <w:color w:val="0000FF"/>
            <w:sz w:val="24"/>
          </w:rPr>
          <w:delText>R4-2110030</w:delText>
        </w:r>
        <w:r w:rsidDel="007202DE">
          <w:rPr>
            <w:rFonts w:ascii="Arial" w:hAnsi="Arial" w:cs="Arial"/>
            <w:b/>
            <w:color w:val="0000FF"/>
            <w:sz w:val="24"/>
          </w:rPr>
          <w:tab/>
        </w:r>
        <w:r w:rsidDel="007202DE">
          <w:rPr>
            <w:rFonts w:ascii="Arial" w:hAnsi="Arial" w:cs="Arial"/>
            <w:b/>
            <w:sz w:val="24"/>
          </w:rPr>
          <w:delText>on UE TX requirement and regulation requirement</w:delText>
        </w:r>
      </w:del>
    </w:p>
    <w:p w14:paraId="19BCE3A0" w14:textId="2B5A29E5" w:rsidR="000F7A0A" w:rsidDel="007202DE" w:rsidRDefault="000F7A0A" w:rsidP="000F7A0A">
      <w:pPr>
        <w:rPr>
          <w:del w:id="16954" w:author="Intel2" w:date="2021-05-17T22:49:00Z"/>
          <w:i/>
        </w:rPr>
      </w:pPr>
      <w:del w:id="16955"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(not specified)</w:delText>
        </w:r>
        <w:r w:rsidDel="007202DE">
          <w:rPr>
            <w:i/>
          </w:rPr>
          <w:br/>
        </w:r>
        <w:r w:rsidDel="007202DE">
          <w:rPr>
            <w:i/>
          </w:rPr>
          <w:tab/>
        </w:r>
        <w:r w:rsidDel="007202DE">
          <w:rPr>
            <w:i/>
          </w:rPr>
          <w:tab/>
        </w:r>
        <w:r w:rsidDel="007202DE">
          <w:rPr>
            <w:i/>
          </w:rPr>
          <w:tab/>
        </w:r>
        <w:r w:rsidDel="007202DE">
          <w:rPr>
            <w:i/>
          </w:rPr>
          <w:tab/>
        </w:r>
        <w:r w:rsidDel="007202DE">
          <w:rPr>
            <w:i/>
          </w:rPr>
          <w:tab/>
          <w:delText>Source: Xiaomi</w:delText>
        </w:r>
      </w:del>
    </w:p>
    <w:p w14:paraId="7E7521E6" w14:textId="7D74C1B2" w:rsidR="000F7A0A" w:rsidDel="007202DE" w:rsidRDefault="000F7A0A" w:rsidP="000F7A0A">
      <w:pPr>
        <w:rPr>
          <w:del w:id="16956" w:author="Intel2" w:date="2021-05-17T22:49:00Z"/>
          <w:color w:val="993300"/>
          <w:u w:val="single"/>
        </w:rPr>
      </w:pPr>
      <w:del w:id="16957"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6EA27E45" w14:textId="57F2A078" w:rsidR="000F7A0A" w:rsidDel="007202DE" w:rsidRDefault="000F7A0A" w:rsidP="000F7A0A">
      <w:pPr>
        <w:rPr>
          <w:del w:id="16958" w:author="Intel2" w:date="2021-05-17T22:49:00Z"/>
          <w:rFonts w:ascii="Arial" w:hAnsi="Arial" w:cs="Arial"/>
          <w:b/>
          <w:sz w:val="24"/>
        </w:rPr>
      </w:pPr>
      <w:del w:id="16959" w:author="Intel2" w:date="2021-05-17T22:49:00Z">
        <w:r w:rsidDel="007202DE">
          <w:rPr>
            <w:rFonts w:ascii="Arial" w:hAnsi="Arial" w:cs="Arial"/>
            <w:b/>
            <w:color w:val="0000FF"/>
            <w:sz w:val="24"/>
          </w:rPr>
          <w:delText>R4-2110172</w:delText>
        </w:r>
        <w:r w:rsidDel="007202DE">
          <w:rPr>
            <w:rFonts w:ascii="Arial" w:hAnsi="Arial" w:cs="Arial"/>
            <w:b/>
            <w:color w:val="0000FF"/>
            <w:sz w:val="24"/>
          </w:rPr>
          <w:tab/>
        </w:r>
        <w:r w:rsidDel="007202DE">
          <w:rPr>
            <w:rFonts w:ascii="Arial" w:hAnsi="Arial" w:cs="Arial"/>
            <w:b/>
            <w:sz w:val="24"/>
          </w:rPr>
          <w:delText>On UE TX requirements in 60 GHz NR</w:delText>
        </w:r>
      </w:del>
    </w:p>
    <w:p w14:paraId="6AD317DF" w14:textId="44D83C2B" w:rsidR="000F7A0A" w:rsidDel="007202DE" w:rsidRDefault="000F7A0A" w:rsidP="000F7A0A">
      <w:pPr>
        <w:rPr>
          <w:del w:id="16960" w:author="Intel2" w:date="2021-05-17T22:49:00Z"/>
          <w:i/>
        </w:rPr>
      </w:pPr>
      <w:del w:id="16961"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Intel Corporation</w:delText>
        </w:r>
      </w:del>
    </w:p>
    <w:p w14:paraId="3F47BB20" w14:textId="38760C34" w:rsidR="000F7A0A" w:rsidDel="007202DE" w:rsidRDefault="000F7A0A" w:rsidP="000F7A0A">
      <w:pPr>
        <w:rPr>
          <w:del w:id="16962" w:author="Intel2" w:date="2021-05-17T22:49:00Z"/>
          <w:color w:val="993300"/>
          <w:u w:val="single"/>
        </w:rPr>
      </w:pPr>
      <w:del w:id="16963"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DE290DE" w14:textId="2A69A55C" w:rsidR="000F7A0A" w:rsidDel="007202DE" w:rsidRDefault="000F7A0A" w:rsidP="000F7A0A">
      <w:pPr>
        <w:rPr>
          <w:del w:id="16964" w:author="Intel2" w:date="2021-05-17T22:49:00Z"/>
          <w:rFonts w:ascii="Arial" w:hAnsi="Arial" w:cs="Arial"/>
          <w:b/>
          <w:sz w:val="24"/>
        </w:rPr>
      </w:pPr>
      <w:del w:id="16965" w:author="Intel2" w:date="2021-05-17T22:49:00Z">
        <w:r w:rsidDel="007202DE">
          <w:rPr>
            <w:rFonts w:ascii="Arial" w:hAnsi="Arial" w:cs="Arial"/>
            <w:b/>
            <w:color w:val="0000FF"/>
            <w:sz w:val="24"/>
          </w:rPr>
          <w:delText>R4-2110604</w:delText>
        </w:r>
        <w:r w:rsidDel="007202DE">
          <w:rPr>
            <w:rFonts w:ascii="Arial" w:hAnsi="Arial" w:cs="Arial"/>
            <w:b/>
            <w:color w:val="0000FF"/>
            <w:sz w:val="24"/>
          </w:rPr>
          <w:tab/>
        </w:r>
        <w:r w:rsidDel="007202DE">
          <w:rPr>
            <w:rFonts w:ascii="Arial" w:hAnsi="Arial" w:cs="Arial"/>
            <w:b/>
            <w:sz w:val="24"/>
          </w:rPr>
          <w:delText>Discussion on UE power class for 60GHz</w:delText>
        </w:r>
      </w:del>
    </w:p>
    <w:p w14:paraId="37DC711C" w14:textId="4E18A741" w:rsidR="000F7A0A" w:rsidDel="007202DE" w:rsidRDefault="000F7A0A" w:rsidP="000F7A0A">
      <w:pPr>
        <w:rPr>
          <w:del w:id="16966" w:author="Intel2" w:date="2021-05-17T22:49:00Z"/>
          <w:i/>
        </w:rPr>
      </w:pPr>
      <w:del w:id="16967"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ZTE Corporation</w:delText>
        </w:r>
      </w:del>
    </w:p>
    <w:p w14:paraId="1EEC1E8F" w14:textId="53EDEA23" w:rsidR="000F7A0A" w:rsidDel="007202DE" w:rsidRDefault="000F7A0A" w:rsidP="000F7A0A">
      <w:pPr>
        <w:rPr>
          <w:del w:id="16968" w:author="Intel2" w:date="2021-05-17T22:49:00Z"/>
          <w:color w:val="993300"/>
          <w:u w:val="single"/>
        </w:rPr>
      </w:pPr>
      <w:del w:id="16969"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635D1031" w14:textId="1D493AFA" w:rsidR="000F7A0A" w:rsidDel="007202DE" w:rsidRDefault="000F7A0A" w:rsidP="000F7A0A">
      <w:pPr>
        <w:rPr>
          <w:del w:id="16970" w:author="Intel2" w:date="2021-05-17T22:49:00Z"/>
          <w:rFonts w:ascii="Arial" w:hAnsi="Arial" w:cs="Arial"/>
          <w:b/>
          <w:sz w:val="24"/>
        </w:rPr>
      </w:pPr>
      <w:del w:id="16971" w:author="Intel2" w:date="2021-05-17T22:49:00Z">
        <w:r w:rsidDel="007202DE">
          <w:rPr>
            <w:rFonts w:ascii="Arial" w:hAnsi="Arial" w:cs="Arial"/>
            <w:b/>
            <w:color w:val="0000FF"/>
            <w:sz w:val="24"/>
          </w:rPr>
          <w:delText>R4-2110686</w:delText>
        </w:r>
        <w:r w:rsidDel="007202DE">
          <w:rPr>
            <w:rFonts w:ascii="Arial" w:hAnsi="Arial" w:cs="Arial"/>
            <w:b/>
            <w:color w:val="0000FF"/>
            <w:sz w:val="24"/>
          </w:rPr>
          <w:tab/>
        </w:r>
        <w:r w:rsidDel="007202DE">
          <w:rPr>
            <w:rFonts w:ascii="Arial" w:hAnsi="Arial" w:cs="Arial"/>
            <w:b/>
            <w:sz w:val="24"/>
          </w:rPr>
          <w:delText>On UE Tx RF aspects for a NR band in the range 52.6GHz – 71GHz</w:delText>
        </w:r>
      </w:del>
    </w:p>
    <w:p w14:paraId="04430324" w14:textId="43765A6D" w:rsidR="000F7A0A" w:rsidDel="007202DE" w:rsidRDefault="000F7A0A" w:rsidP="000F7A0A">
      <w:pPr>
        <w:rPr>
          <w:del w:id="16972" w:author="Intel2" w:date="2021-05-17T22:49:00Z"/>
          <w:i/>
        </w:rPr>
      </w:pPr>
      <w:del w:id="16973"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Nokia, Nokia Shanghai Bell</w:delText>
        </w:r>
      </w:del>
    </w:p>
    <w:p w14:paraId="19DC3FAB" w14:textId="1AC673DB" w:rsidR="000F7A0A" w:rsidDel="007202DE" w:rsidRDefault="000F7A0A" w:rsidP="000F7A0A">
      <w:pPr>
        <w:rPr>
          <w:del w:id="16974" w:author="Intel2" w:date="2021-05-17T22:49:00Z"/>
          <w:color w:val="993300"/>
          <w:u w:val="single"/>
        </w:rPr>
      </w:pPr>
      <w:del w:id="16975"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1833074" w14:textId="16963AFC" w:rsidR="000F7A0A" w:rsidDel="007202DE" w:rsidRDefault="000F7A0A" w:rsidP="000F7A0A">
      <w:pPr>
        <w:rPr>
          <w:del w:id="16976" w:author="Intel2" w:date="2021-05-17T22:49:00Z"/>
          <w:rFonts w:ascii="Arial" w:hAnsi="Arial" w:cs="Arial"/>
          <w:b/>
          <w:sz w:val="24"/>
        </w:rPr>
      </w:pPr>
      <w:del w:id="16977" w:author="Intel2" w:date="2021-05-17T22:49:00Z">
        <w:r w:rsidDel="007202DE">
          <w:rPr>
            <w:rFonts w:ascii="Arial" w:hAnsi="Arial" w:cs="Arial"/>
            <w:b/>
            <w:color w:val="0000FF"/>
            <w:sz w:val="24"/>
          </w:rPr>
          <w:delText>R4-2110828</w:delText>
        </w:r>
        <w:r w:rsidDel="007202DE">
          <w:rPr>
            <w:rFonts w:ascii="Arial" w:hAnsi="Arial" w:cs="Arial"/>
            <w:b/>
            <w:color w:val="0000FF"/>
            <w:sz w:val="24"/>
          </w:rPr>
          <w:tab/>
        </w:r>
        <w:r w:rsidDel="007202DE">
          <w:rPr>
            <w:rFonts w:ascii="Arial" w:hAnsi="Arial" w:cs="Arial"/>
            <w:b/>
            <w:sz w:val="24"/>
          </w:rPr>
          <w:delText>Reply LS of max UE conducted power and max UE EIRP for operation in the 52.6 – 71 GHz band</w:delText>
        </w:r>
      </w:del>
    </w:p>
    <w:p w14:paraId="10E6A7DD" w14:textId="409591B4" w:rsidR="000F7A0A" w:rsidDel="007202DE" w:rsidRDefault="000F7A0A" w:rsidP="000F7A0A">
      <w:pPr>
        <w:rPr>
          <w:del w:id="16978" w:author="Intel2" w:date="2021-05-17T22:49:00Z"/>
          <w:i/>
        </w:rPr>
      </w:pPr>
      <w:del w:id="16979"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OPPO</w:delText>
        </w:r>
      </w:del>
    </w:p>
    <w:p w14:paraId="7BC274F7" w14:textId="40EB4936" w:rsidR="000F7A0A" w:rsidDel="007202DE" w:rsidRDefault="000F7A0A" w:rsidP="000F7A0A">
      <w:pPr>
        <w:rPr>
          <w:del w:id="16980" w:author="Intel2" w:date="2021-05-17T22:49:00Z"/>
          <w:color w:val="993300"/>
          <w:u w:val="single"/>
        </w:rPr>
      </w:pPr>
      <w:del w:id="16981" w:author="Intel2" w:date="2021-05-17T22:49:00Z">
        <w:r w:rsidDel="007202DE">
          <w:rPr>
            <w:rFonts w:ascii="Arial" w:hAnsi="Arial" w:cs="Arial"/>
            <w:b/>
          </w:rPr>
          <w:lastRenderedPageBreak/>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6E0E23F6" w14:textId="68DB025C" w:rsidR="000F7A0A" w:rsidDel="007202DE" w:rsidRDefault="000F7A0A" w:rsidP="000F7A0A">
      <w:pPr>
        <w:rPr>
          <w:del w:id="16982" w:author="Intel2" w:date="2021-05-17T22:49:00Z"/>
          <w:rFonts w:ascii="Arial" w:hAnsi="Arial" w:cs="Arial"/>
          <w:b/>
          <w:sz w:val="24"/>
        </w:rPr>
      </w:pPr>
      <w:del w:id="16983" w:author="Intel2" w:date="2021-05-17T22:49:00Z">
        <w:r w:rsidDel="007202DE">
          <w:rPr>
            <w:rFonts w:ascii="Arial" w:hAnsi="Arial" w:cs="Arial"/>
            <w:b/>
            <w:color w:val="0000FF"/>
            <w:sz w:val="24"/>
          </w:rPr>
          <w:delText>R4-2110960</w:delText>
        </w:r>
        <w:r w:rsidDel="007202DE">
          <w:rPr>
            <w:rFonts w:ascii="Arial" w:hAnsi="Arial" w:cs="Arial"/>
            <w:b/>
            <w:color w:val="0000FF"/>
            <w:sz w:val="24"/>
          </w:rPr>
          <w:tab/>
        </w:r>
        <w:r w:rsidDel="007202DE">
          <w:rPr>
            <w:rFonts w:ascii="Arial" w:hAnsi="Arial" w:cs="Arial"/>
            <w:b/>
            <w:sz w:val="24"/>
          </w:rPr>
          <w:delText>Discussion on maximum conducted and radiated output power</w:delText>
        </w:r>
      </w:del>
    </w:p>
    <w:p w14:paraId="2F867480" w14:textId="6D0DE65C" w:rsidR="000F7A0A" w:rsidDel="007202DE" w:rsidRDefault="000F7A0A" w:rsidP="000F7A0A">
      <w:pPr>
        <w:rPr>
          <w:del w:id="16984" w:author="Intel2" w:date="2021-05-17T22:49:00Z"/>
          <w:i/>
        </w:rPr>
      </w:pPr>
      <w:del w:id="16985"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(not specified)</w:delText>
        </w:r>
        <w:r w:rsidDel="007202DE">
          <w:rPr>
            <w:i/>
          </w:rPr>
          <w:br/>
        </w:r>
        <w:r w:rsidDel="007202DE">
          <w:rPr>
            <w:i/>
          </w:rPr>
          <w:tab/>
        </w:r>
        <w:r w:rsidDel="007202DE">
          <w:rPr>
            <w:i/>
          </w:rPr>
          <w:tab/>
        </w:r>
        <w:r w:rsidDel="007202DE">
          <w:rPr>
            <w:i/>
          </w:rPr>
          <w:tab/>
        </w:r>
        <w:r w:rsidDel="007202DE">
          <w:rPr>
            <w:i/>
          </w:rPr>
          <w:tab/>
        </w:r>
        <w:r w:rsidDel="007202DE">
          <w:rPr>
            <w:i/>
          </w:rPr>
          <w:tab/>
          <w:delText>Source: LG Electronics Finland</w:delText>
        </w:r>
      </w:del>
    </w:p>
    <w:p w14:paraId="54302E23" w14:textId="67B8A61D" w:rsidR="000F7A0A" w:rsidDel="007202DE" w:rsidRDefault="000F7A0A" w:rsidP="000F7A0A">
      <w:pPr>
        <w:rPr>
          <w:del w:id="16986" w:author="Intel2" w:date="2021-05-17T22:49:00Z"/>
          <w:rFonts w:ascii="Arial" w:hAnsi="Arial" w:cs="Arial"/>
          <w:b/>
        </w:rPr>
      </w:pPr>
      <w:del w:id="16987" w:author="Intel2" w:date="2021-05-17T22:49:00Z">
        <w:r w:rsidDel="007202DE">
          <w:rPr>
            <w:rFonts w:ascii="Arial" w:hAnsi="Arial" w:cs="Arial"/>
            <w:b/>
          </w:rPr>
          <w:delText xml:space="preserve">Abstract: </w:delText>
        </w:r>
      </w:del>
    </w:p>
    <w:p w14:paraId="5766D42C" w14:textId="544618CD" w:rsidR="000F7A0A" w:rsidDel="007202DE" w:rsidRDefault="000F7A0A" w:rsidP="000F7A0A">
      <w:pPr>
        <w:rPr>
          <w:del w:id="16988" w:author="Intel2" w:date="2021-05-17T22:49:00Z"/>
        </w:rPr>
      </w:pPr>
      <w:del w:id="16989" w:author="Intel2" w:date="2021-05-17T22:49:00Z">
        <w:r w:rsidDel="007202DE">
          <w:delText>RAN1 has sent an LS to RAN4 [1], where RAN1 is asking RAN4 to provide more information on conducted and radiated power foreseen to be used within the 52.6 to 71 GHz frequency range.</w:delText>
        </w:r>
      </w:del>
    </w:p>
    <w:p w14:paraId="1EE68590" w14:textId="43C43776" w:rsidR="000F7A0A" w:rsidDel="007202DE" w:rsidRDefault="000F7A0A" w:rsidP="000F7A0A">
      <w:pPr>
        <w:rPr>
          <w:del w:id="16990" w:author="Intel2" w:date="2021-05-17T22:49:00Z"/>
        </w:rPr>
      </w:pPr>
      <w:del w:id="16991" w:author="Intel2" w:date="2021-05-17T22:49:00Z">
        <w:r w:rsidDel="007202DE">
          <w:delText>This contribution provides information for the response LS to RAN1.</w:delText>
        </w:r>
      </w:del>
    </w:p>
    <w:p w14:paraId="0C9E962B" w14:textId="08764208" w:rsidR="000F7A0A" w:rsidDel="007202DE" w:rsidRDefault="000F7A0A" w:rsidP="000F7A0A">
      <w:pPr>
        <w:rPr>
          <w:del w:id="16992" w:author="Intel2" w:date="2021-05-17T22:49:00Z"/>
          <w:color w:val="993300"/>
          <w:u w:val="single"/>
        </w:rPr>
      </w:pPr>
      <w:del w:id="16993"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AF3B395" w14:textId="37969505" w:rsidR="000F7A0A" w:rsidDel="007202DE" w:rsidRDefault="000F7A0A" w:rsidP="000F7A0A">
      <w:pPr>
        <w:rPr>
          <w:del w:id="16994" w:author="Intel2" w:date="2021-05-17T22:49:00Z"/>
          <w:rFonts w:ascii="Arial" w:hAnsi="Arial" w:cs="Arial"/>
          <w:b/>
          <w:sz w:val="24"/>
        </w:rPr>
      </w:pPr>
      <w:del w:id="16995" w:author="Intel2" w:date="2021-05-17T22:49:00Z">
        <w:r w:rsidDel="007202DE">
          <w:rPr>
            <w:rFonts w:ascii="Arial" w:hAnsi="Arial" w:cs="Arial"/>
            <w:b/>
            <w:color w:val="0000FF"/>
            <w:sz w:val="24"/>
          </w:rPr>
          <w:delText>R4-2110977</w:delText>
        </w:r>
        <w:r w:rsidDel="007202DE">
          <w:rPr>
            <w:rFonts w:ascii="Arial" w:hAnsi="Arial" w:cs="Arial"/>
            <w:b/>
            <w:color w:val="0000FF"/>
            <w:sz w:val="24"/>
          </w:rPr>
          <w:tab/>
        </w:r>
        <w:r w:rsidDel="007202DE">
          <w:rPr>
            <w:rFonts w:ascii="Arial" w:hAnsi="Arial" w:cs="Arial"/>
            <w:b/>
            <w:sz w:val="24"/>
          </w:rPr>
          <w:delText>Discussion on maximum conducted and radiated output power</w:delText>
        </w:r>
      </w:del>
    </w:p>
    <w:p w14:paraId="323D2B4E" w14:textId="6C3CFC6A" w:rsidR="000F7A0A" w:rsidDel="007202DE" w:rsidRDefault="000F7A0A" w:rsidP="000F7A0A">
      <w:pPr>
        <w:rPr>
          <w:del w:id="16996" w:author="Intel2" w:date="2021-05-17T22:49:00Z"/>
          <w:i/>
        </w:rPr>
      </w:pPr>
      <w:del w:id="16997"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(not specified)</w:delText>
        </w:r>
        <w:r w:rsidDel="007202DE">
          <w:rPr>
            <w:i/>
          </w:rPr>
          <w:br/>
        </w:r>
        <w:r w:rsidDel="007202DE">
          <w:rPr>
            <w:i/>
          </w:rPr>
          <w:tab/>
        </w:r>
        <w:r w:rsidDel="007202DE">
          <w:rPr>
            <w:i/>
          </w:rPr>
          <w:tab/>
        </w:r>
        <w:r w:rsidDel="007202DE">
          <w:rPr>
            <w:i/>
          </w:rPr>
          <w:tab/>
        </w:r>
        <w:r w:rsidDel="007202DE">
          <w:rPr>
            <w:i/>
          </w:rPr>
          <w:tab/>
        </w:r>
        <w:r w:rsidDel="007202DE">
          <w:rPr>
            <w:i/>
          </w:rPr>
          <w:tab/>
          <w:delText>Source: LG Electronics Finland</w:delText>
        </w:r>
      </w:del>
    </w:p>
    <w:p w14:paraId="6FB31072" w14:textId="08C9C88B" w:rsidR="000F7A0A" w:rsidDel="007202DE" w:rsidRDefault="000F7A0A" w:rsidP="000F7A0A">
      <w:pPr>
        <w:rPr>
          <w:del w:id="16998" w:author="Intel2" w:date="2021-05-17T22:49:00Z"/>
          <w:color w:val="993300"/>
          <w:u w:val="single"/>
        </w:rPr>
      </w:pPr>
      <w:del w:id="16999"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438ADFB2" w14:textId="1CAD3ABF" w:rsidR="000F7A0A" w:rsidDel="007202DE" w:rsidRDefault="000F7A0A" w:rsidP="000F7A0A">
      <w:pPr>
        <w:rPr>
          <w:del w:id="17000" w:author="Intel2" w:date="2021-05-17T22:49:00Z"/>
          <w:rFonts w:ascii="Arial" w:hAnsi="Arial" w:cs="Arial"/>
          <w:b/>
          <w:sz w:val="24"/>
        </w:rPr>
      </w:pPr>
      <w:del w:id="17001" w:author="Intel2" w:date="2021-05-17T22:49:00Z">
        <w:r w:rsidDel="007202DE">
          <w:rPr>
            <w:rFonts w:ascii="Arial" w:hAnsi="Arial" w:cs="Arial"/>
            <w:b/>
            <w:color w:val="0000FF"/>
            <w:sz w:val="24"/>
          </w:rPr>
          <w:delText>R4-2111352</w:delText>
        </w:r>
        <w:r w:rsidDel="007202DE">
          <w:rPr>
            <w:rFonts w:ascii="Arial" w:hAnsi="Arial" w:cs="Arial"/>
            <w:b/>
            <w:color w:val="0000FF"/>
            <w:sz w:val="24"/>
          </w:rPr>
          <w:tab/>
        </w:r>
        <w:r w:rsidDel="007202DE">
          <w:rPr>
            <w:rFonts w:ascii="Arial" w:hAnsi="Arial" w:cs="Arial"/>
            <w:b/>
            <w:sz w:val="24"/>
          </w:rPr>
          <w:delText>on 60GHz UE Tx RF requirements</w:delText>
        </w:r>
      </w:del>
    </w:p>
    <w:p w14:paraId="41B49A4A" w14:textId="4C86FD8C" w:rsidR="000F7A0A" w:rsidDel="007202DE" w:rsidRDefault="000F7A0A" w:rsidP="000F7A0A">
      <w:pPr>
        <w:rPr>
          <w:del w:id="17002" w:author="Intel2" w:date="2021-05-17T22:49:00Z"/>
          <w:i/>
        </w:rPr>
      </w:pPr>
      <w:del w:id="17003"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Huawei, HiSilicon</w:delText>
        </w:r>
      </w:del>
    </w:p>
    <w:p w14:paraId="488FCE91" w14:textId="1778A977" w:rsidR="000F7A0A" w:rsidDel="007202DE" w:rsidRDefault="000F7A0A" w:rsidP="000F7A0A">
      <w:pPr>
        <w:rPr>
          <w:del w:id="17004" w:author="Intel2" w:date="2021-05-17T22:49:00Z"/>
          <w:color w:val="993300"/>
          <w:u w:val="single"/>
        </w:rPr>
      </w:pPr>
      <w:del w:id="17005"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4FF467AB" w14:textId="6EE0200E" w:rsidR="000F7A0A" w:rsidDel="007202DE" w:rsidRDefault="000F7A0A" w:rsidP="000F7A0A">
      <w:pPr>
        <w:rPr>
          <w:del w:id="17006" w:author="Intel2" w:date="2021-05-17T22:49:00Z"/>
          <w:rFonts w:ascii="Arial" w:hAnsi="Arial" w:cs="Arial"/>
          <w:b/>
          <w:sz w:val="24"/>
        </w:rPr>
      </w:pPr>
      <w:del w:id="17007" w:author="Intel2" w:date="2021-05-17T22:49:00Z">
        <w:r w:rsidDel="007202DE">
          <w:rPr>
            <w:rFonts w:ascii="Arial" w:hAnsi="Arial" w:cs="Arial"/>
            <w:b/>
            <w:color w:val="0000FF"/>
            <w:sz w:val="24"/>
          </w:rPr>
          <w:delText>R4-2111379</w:delText>
        </w:r>
        <w:r w:rsidDel="007202DE">
          <w:rPr>
            <w:rFonts w:ascii="Arial" w:hAnsi="Arial" w:cs="Arial"/>
            <w:b/>
            <w:color w:val="0000FF"/>
            <w:sz w:val="24"/>
          </w:rPr>
          <w:tab/>
        </w:r>
        <w:r w:rsidDel="007202DE">
          <w:rPr>
            <w:rFonts w:ascii="Arial" w:hAnsi="Arial" w:cs="Arial"/>
            <w:b/>
            <w:sz w:val="24"/>
          </w:rPr>
          <w:delText>on beam switching for 60GHz Band</w:delText>
        </w:r>
      </w:del>
    </w:p>
    <w:p w14:paraId="6E39E089" w14:textId="1273029A" w:rsidR="000F7A0A" w:rsidDel="007202DE" w:rsidRDefault="000F7A0A" w:rsidP="000F7A0A">
      <w:pPr>
        <w:rPr>
          <w:del w:id="17008" w:author="Intel2" w:date="2021-05-17T22:49:00Z"/>
          <w:i/>
        </w:rPr>
      </w:pPr>
      <w:del w:id="17009"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Huawei, HiSilicon</w:delText>
        </w:r>
      </w:del>
    </w:p>
    <w:p w14:paraId="3D67EAAB" w14:textId="408BDE7A" w:rsidR="000F7A0A" w:rsidDel="007202DE" w:rsidRDefault="000F7A0A" w:rsidP="000F7A0A">
      <w:pPr>
        <w:rPr>
          <w:del w:id="17010" w:author="Intel2" w:date="2021-05-17T22:49:00Z"/>
          <w:color w:val="993300"/>
          <w:u w:val="single"/>
        </w:rPr>
      </w:pPr>
      <w:del w:id="17011"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56A2888C" w14:textId="20E0264A" w:rsidR="000F7A0A" w:rsidDel="007202DE" w:rsidRDefault="000F7A0A" w:rsidP="000F7A0A">
      <w:pPr>
        <w:pStyle w:val="Heading5"/>
        <w:rPr>
          <w:del w:id="17012" w:author="Intel2" w:date="2021-05-17T22:49:00Z"/>
        </w:rPr>
      </w:pPr>
      <w:bookmarkStart w:id="17013" w:name="_Toc71910887"/>
      <w:del w:id="17014" w:author="Intel2" w:date="2021-05-17T22:49:00Z">
        <w:r w:rsidDel="007202DE">
          <w:delText>9.15.4.2</w:delText>
        </w:r>
        <w:r w:rsidDel="007202DE">
          <w:tab/>
          <w:delText>RX requirements</w:delText>
        </w:r>
        <w:bookmarkEnd w:id="17013"/>
      </w:del>
    </w:p>
    <w:p w14:paraId="345D4850" w14:textId="3BAABE54" w:rsidR="000F7A0A" w:rsidDel="007202DE" w:rsidRDefault="000F7A0A" w:rsidP="000F7A0A">
      <w:pPr>
        <w:rPr>
          <w:del w:id="17015" w:author="Intel2" w:date="2021-05-17T22:49:00Z"/>
          <w:rFonts w:ascii="Arial" w:hAnsi="Arial" w:cs="Arial"/>
          <w:b/>
          <w:sz w:val="24"/>
        </w:rPr>
      </w:pPr>
      <w:del w:id="17016" w:author="Intel2" w:date="2021-05-17T22:49:00Z">
        <w:r w:rsidDel="007202DE">
          <w:rPr>
            <w:rFonts w:ascii="Arial" w:hAnsi="Arial" w:cs="Arial"/>
            <w:b/>
            <w:color w:val="0000FF"/>
            <w:sz w:val="24"/>
          </w:rPr>
          <w:delText>R4-2110687</w:delText>
        </w:r>
        <w:r w:rsidDel="007202DE">
          <w:rPr>
            <w:rFonts w:ascii="Arial" w:hAnsi="Arial" w:cs="Arial"/>
            <w:b/>
            <w:color w:val="0000FF"/>
            <w:sz w:val="24"/>
          </w:rPr>
          <w:tab/>
        </w:r>
        <w:r w:rsidDel="007202DE">
          <w:rPr>
            <w:rFonts w:ascii="Arial" w:hAnsi="Arial" w:cs="Arial"/>
            <w:b/>
            <w:sz w:val="24"/>
          </w:rPr>
          <w:delText>On UE Rx RF aspects for a NR band in the range 52.6GHz – 71GHz</w:delText>
        </w:r>
      </w:del>
    </w:p>
    <w:p w14:paraId="79ABFCA7" w14:textId="650ADEAF" w:rsidR="000F7A0A" w:rsidDel="007202DE" w:rsidRDefault="000F7A0A" w:rsidP="000F7A0A">
      <w:pPr>
        <w:rPr>
          <w:del w:id="17017" w:author="Intel2" w:date="2021-05-17T22:49:00Z"/>
          <w:i/>
        </w:rPr>
      </w:pPr>
      <w:del w:id="17018" w:author="Intel2" w:date="2021-05-17T22:49: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Nokia, Nokia Shanghai Bell</w:delText>
        </w:r>
      </w:del>
    </w:p>
    <w:p w14:paraId="56087978" w14:textId="695A48F6" w:rsidR="000F7A0A" w:rsidDel="007202DE" w:rsidRDefault="000F7A0A" w:rsidP="000F7A0A">
      <w:pPr>
        <w:rPr>
          <w:del w:id="17019" w:author="Intel2" w:date="2021-05-17T22:49:00Z"/>
          <w:color w:val="993300"/>
          <w:u w:val="single"/>
        </w:rPr>
      </w:pPr>
      <w:del w:id="17020"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1E28D287" w14:textId="7F867E70" w:rsidR="000F7A0A" w:rsidDel="007202DE" w:rsidRDefault="000F7A0A" w:rsidP="000F7A0A">
      <w:pPr>
        <w:pStyle w:val="Heading4"/>
        <w:rPr>
          <w:del w:id="17021" w:author="Intel2" w:date="2021-05-17T22:49:00Z"/>
        </w:rPr>
      </w:pPr>
      <w:bookmarkStart w:id="17022" w:name="_Toc71910888"/>
      <w:del w:id="17023" w:author="Intel2" w:date="2021-05-17T22:49:00Z">
        <w:r w:rsidDel="007202DE">
          <w:delText>9.15.5</w:delText>
        </w:r>
        <w:r w:rsidDel="007202DE">
          <w:tab/>
          <w:delText>BS RF requirements</w:delText>
        </w:r>
        <w:bookmarkEnd w:id="17022"/>
      </w:del>
    </w:p>
    <w:p w14:paraId="1F214808" w14:textId="32865A66" w:rsidR="000F7A0A" w:rsidDel="007202DE" w:rsidRDefault="000F7A0A" w:rsidP="000F7A0A">
      <w:pPr>
        <w:pStyle w:val="Heading5"/>
        <w:rPr>
          <w:del w:id="17024" w:author="Intel2" w:date="2021-05-17T22:49:00Z"/>
        </w:rPr>
      </w:pPr>
      <w:bookmarkStart w:id="17025" w:name="_Toc71910889"/>
      <w:del w:id="17026" w:author="Intel2" w:date="2021-05-17T22:49:00Z">
        <w:r w:rsidDel="007202DE">
          <w:delText>9.15.5.1</w:delText>
        </w:r>
        <w:r w:rsidDel="007202DE">
          <w:tab/>
          <w:delText>TX requirements</w:delText>
        </w:r>
        <w:bookmarkEnd w:id="17025"/>
      </w:del>
    </w:p>
    <w:p w14:paraId="5AD51D37" w14:textId="6A75F449" w:rsidR="000F7A0A" w:rsidDel="007202DE" w:rsidRDefault="000F7A0A" w:rsidP="000F7A0A">
      <w:pPr>
        <w:rPr>
          <w:del w:id="17027" w:author="Intel2" w:date="2021-05-17T22:49:00Z"/>
          <w:rFonts w:ascii="Arial" w:hAnsi="Arial" w:cs="Arial"/>
          <w:b/>
          <w:sz w:val="24"/>
        </w:rPr>
      </w:pPr>
      <w:del w:id="17028" w:author="Intel2" w:date="2021-05-17T22:49:00Z">
        <w:r w:rsidDel="007202DE">
          <w:rPr>
            <w:rFonts w:ascii="Arial" w:hAnsi="Arial" w:cs="Arial"/>
            <w:b/>
            <w:color w:val="0000FF"/>
            <w:sz w:val="24"/>
          </w:rPr>
          <w:delText>R4-2109114</w:delText>
        </w:r>
        <w:r w:rsidDel="007202DE">
          <w:rPr>
            <w:rFonts w:ascii="Arial" w:hAnsi="Arial" w:cs="Arial"/>
            <w:b/>
            <w:color w:val="0000FF"/>
            <w:sz w:val="24"/>
          </w:rPr>
          <w:tab/>
        </w:r>
        <w:r w:rsidDel="007202DE">
          <w:rPr>
            <w:rFonts w:ascii="Arial" w:hAnsi="Arial" w:cs="Arial"/>
            <w:b/>
            <w:sz w:val="24"/>
          </w:rPr>
          <w:delText>Discussion on BS TX RF requirements for 52 6-71GHz</w:delText>
        </w:r>
      </w:del>
    </w:p>
    <w:p w14:paraId="3CCEBDAB" w14:textId="3804B156" w:rsidR="000F7A0A" w:rsidDel="007202DE" w:rsidRDefault="000F7A0A" w:rsidP="000F7A0A">
      <w:pPr>
        <w:rPr>
          <w:del w:id="17029" w:author="Intel2" w:date="2021-05-17T22:49:00Z"/>
          <w:i/>
        </w:rPr>
      </w:pPr>
      <w:del w:id="17030"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CATT</w:delText>
        </w:r>
      </w:del>
    </w:p>
    <w:p w14:paraId="624F182B" w14:textId="404B9B61" w:rsidR="000F7A0A" w:rsidDel="007202DE" w:rsidRDefault="000F7A0A" w:rsidP="000F7A0A">
      <w:pPr>
        <w:rPr>
          <w:del w:id="17031" w:author="Intel2" w:date="2021-05-17T22:49:00Z"/>
          <w:color w:val="993300"/>
          <w:u w:val="single"/>
        </w:rPr>
      </w:pPr>
      <w:del w:id="17032"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F5F1BAA" w14:textId="63E54AAC" w:rsidR="000F7A0A" w:rsidDel="007202DE" w:rsidRDefault="000F7A0A" w:rsidP="000F7A0A">
      <w:pPr>
        <w:rPr>
          <w:del w:id="17033" w:author="Intel2" w:date="2021-05-17T22:49:00Z"/>
          <w:rFonts w:ascii="Arial" w:hAnsi="Arial" w:cs="Arial"/>
          <w:b/>
          <w:sz w:val="24"/>
        </w:rPr>
      </w:pPr>
      <w:del w:id="17034" w:author="Intel2" w:date="2021-05-17T22:49:00Z">
        <w:r w:rsidDel="007202DE">
          <w:rPr>
            <w:rFonts w:ascii="Arial" w:hAnsi="Arial" w:cs="Arial"/>
            <w:b/>
            <w:color w:val="0000FF"/>
            <w:sz w:val="24"/>
          </w:rPr>
          <w:delText>R4-2109384</w:delText>
        </w:r>
        <w:r w:rsidDel="007202DE">
          <w:rPr>
            <w:rFonts w:ascii="Arial" w:hAnsi="Arial" w:cs="Arial"/>
            <w:b/>
            <w:color w:val="0000FF"/>
            <w:sz w:val="24"/>
          </w:rPr>
          <w:tab/>
        </w:r>
        <w:r w:rsidDel="007202DE">
          <w:rPr>
            <w:rFonts w:ascii="Arial" w:hAnsi="Arial" w:cs="Arial"/>
            <w:b/>
            <w:sz w:val="24"/>
          </w:rPr>
          <w:delText>Proposals on BS transmitter requirements for extending current NR operation to 71 GHz</w:delText>
        </w:r>
      </w:del>
    </w:p>
    <w:p w14:paraId="4EB50DC4" w14:textId="232DFD6F" w:rsidR="000F7A0A" w:rsidDel="007202DE" w:rsidRDefault="000F7A0A" w:rsidP="000F7A0A">
      <w:pPr>
        <w:rPr>
          <w:del w:id="17035" w:author="Intel2" w:date="2021-05-17T22:49:00Z"/>
          <w:i/>
        </w:rPr>
      </w:pPr>
      <w:del w:id="17036"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Nokia, Nokia Shanghai Bell</w:delText>
        </w:r>
      </w:del>
    </w:p>
    <w:p w14:paraId="12DDFD36" w14:textId="29A01EBE" w:rsidR="000F7A0A" w:rsidDel="007202DE" w:rsidRDefault="000F7A0A" w:rsidP="000F7A0A">
      <w:pPr>
        <w:rPr>
          <w:del w:id="17037" w:author="Intel2" w:date="2021-05-17T22:49:00Z"/>
          <w:rFonts w:ascii="Arial" w:hAnsi="Arial" w:cs="Arial"/>
          <w:b/>
        </w:rPr>
      </w:pPr>
      <w:del w:id="17038" w:author="Intel2" w:date="2021-05-17T22:49:00Z">
        <w:r w:rsidDel="007202DE">
          <w:rPr>
            <w:rFonts w:ascii="Arial" w:hAnsi="Arial" w:cs="Arial"/>
            <w:b/>
          </w:rPr>
          <w:delText xml:space="preserve">Abstract: </w:delText>
        </w:r>
      </w:del>
    </w:p>
    <w:p w14:paraId="6947AE65" w14:textId="1A4D6E2C" w:rsidR="000F7A0A" w:rsidDel="007202DE" w:rsidRDefault="000F7A0A" w:rsidP="000F7A0A">
      <w:pPr>
        <w:rPr>
          <w:del w:id="17039" w:author="Intel2" w:date="2021-05-17T22:49:00Z"/>
        </w:rPr>
      </w:pPr>
      <w:del w:id="17040" w:author="Intel2" w:date="2021-05-17T22:49:00Z">
        <w:r w:rsidDel="007202DE">
          <w:lastRenderedPageBreak/>
          <w:delText>This contribution provides further proposals on BS transmitter requirements for extending current NR operation to 71 GHz according to the approved WF and the findings in the corresponding study item as recorded in TR 38.808.</w:delText>
        </w:r>
      </w:del>
    </w:p>
    <w:p w14:paraId="7DFA5837" w14:textId="64BD5A31" w:rsidR="000F7A0A" w:rsidDel="007202DE" w:rsidRDefault="000F7A0A" w:rsidP="000F7A0A">
      <w:pPr>
        <w:rPr>
          <w:del w:id="17041" w:author="Intel2" w:date="2021-05-17T22:49:00Z"/>
          <w:color w:val="993300"/>
          <w:u w:val="single"/>
        </w:rPr>
      </w:pPr>
      <w:del w:id="17042"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8173C08" w14:textId="2CDDD7EE" w:rsidR="000F7A0A" w:rsidDel="007202DE" w:rsidRDefault="000F7A0A" w:rsidP="000F7A0A">
      <w:pPr>
        <w:rPr>
          <w:del w:id="17043" w:author="Intel2" w:date="2021-05-17T22:49:00Z"/>
          <w:rFonts w:ascii="Arial" w:hAnsi="Arial" w:cs="Arial"/>
          <w:b/>
          <w:sz w:val="24"/>
        </w:rPr>
      </w:pPr>
      <w:del w:id="17044" w:author="Intel2" w:date="2021-05-17T22:49:00Z">
        <w:r w:rsidDel="007202DE">
          <w:rPr>
            <w:rFonts w:ascii="Arial" w:hAnsi="Arial" w:cs="Arial"/>
            <w:b/>
            <w:color w:val="0000FF"/>
            <w:sz w:val="24"/>
          </w:rPr>
          <w:delText>R4-2109870</w:delText>
        </w:r>
        <w:r w:rsidDel="007202DE">
          <w:rPr>
            <w:rFonts w:ascii="Arial" w:hAnsi="Arial" w:cs="Arial"/>
            <w:b/>
            <w:color w:val="0000FF"/>
            <w:sz w:val="24"/>
          </w:rPr>
          <w:tab/>
        </w:r>
        <w:r w:rsidDel="007202DE">
          <w:rPr>
            <w:rFonts w:ascii="Arial" w:hAnsi="Arial" w:cs="Arial"/>
            <w:b/>
            <w:sz w:val="24"/>
          </w:rPr>
          <w:delText>On BS RF transmitter requirements for the frequency range 52 to 71 GHz</w:delText>
        </w:r>
      </w:del>
    </w:p>
    <w:p w14:paraId="7E66B0BB" w14:textId="6F259E94" w:rsidR="000F7A0A" w:rsidDel="007202DE" w:rsidRDefault="000F7A0A" w:rsidP="000F7A0A">
      <w:pPr>
        <w:rPr>
          <w:del w:id="17045" w:author="Intel2" w:date="2021-05-17T22:49:00Z"/>
          <w:i/>
        </w:rPr>
      </w:pPr>
      <w:del w:id="17046"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Ericsson</w:delText>
        </w:r>
      </w:del>
    </w:p>
    <w:p w14:paraId="4496EE1E" w14:textId="1766F5DA" w:rsidR="000F7A0A" w:rsidDel="007202DE" w:rsidRDefault="000F7A0A" w:rsidP="000F7A0A">
      <w:pPr>
        <w:rPr>
          <w:del w:id="17047" w:author="Intel2" w:date="2021-05-17T22:49:00Z"/>
          <w:rFonts w:ascii="Arial" w:hAnsi="Arial" w:cs="Arial"/>
          <w:b/>
        </w:rPr>
      </w:pPr>
      <w:del w:id="17048" w:author="Intel2" w:date="2021-05-17T22:49:00Z">
        <w:r w:rsidDel="007202DE">
          <w:rPr>
            <w:rFonts w:ascii="Arial" w:hAnsi="Arial" w:cs="Arial"/>
            <w:b/>
          </w:rPr>
          <w:delText xml:space="preserve">Abstract: </w:delText>
        </w:r>
      </w:del>
    </w:p>
    <w:p w14:paraId="6D39DC39" w14:textId="66B71F59" w:rsidR="000F7A0A" w:rsidDel="007202DE" w:rsidRDefault="000F7A0A" w:rsidP="000F7A0A">
      <w:pPr>
        <w:rPr>
          <w:del w:id="17049" w:author="Intel2" w:date="2021-05-17T22:49:00Z"/>
        </w:rPr>
      </w:pPr>
      <w:del w:id="17050" w:author="Intel2" w:date="2021-05-17T22:49:00Z">
        <w:r w:rsidDel="007202DE">
          <w:delText>In this contribution we present an overview of BS transmitter requirements and some proposals to progress the work. To stimulate the discussion a draft specification text is provided as an attachment at the end of contribution.</w:delText>
        </w:r>
      </w:del>
    </w:p>
    <w:p w14:paraId="5FC2630D" w14:textId="7F03813F" w:rsidR="000F7A0A" w:rsidDel="007202DE" w:rsidRDefault="000F7A0A" w:rsidP="000F7A0A">
      <w:pPr>
        <w:rPr>
          <w:del w:id="17051" w:author="Intel2" w:date="2021-05-17T22:49:00Z"/>
          <w:color w:val="993300"/>
          <w:u w:val="single"/>
        </w:rPr>
      </w:pPr>
      <w:del w:id="17052"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3F5EDCBD" w14:textId="2B44C5BF" w:rsidR="000F7A0A" w:rsidDel="007202DE" w:rsidRDefault="000F7A0A" w:rsidP="000F7A0A">
      <w:pPr>
        <w:rPr>
          <w:del w:id="17053" w:author="Intel2" w:date="2021-05-17T22:49:00Z"/>
          <w:rFonts w:ascii="Arial" w:hAnsi="Arial" w:cs="Arial"/>
          <w:b/>
          <w:sz w:val="24"/>
        </w:rPr>
      </w:pPr>
      <w:del w:id="17054" w:author="Intel2" w:date="2021-05-17T22:49:00Z">
        <w:r w:rsidDel="007202DE">
          <w:rPr>
            <w:rFonts w:ascii="Arial" w:hAnsi="Arial" w:cs="Arial"/>
            <w:b/>
            <w:color w:val="0000FF"/>
            <w:sz w:val="24"/>
          </w:rPr>
          <w:delText>R4-2110601</w:delText>
        </w:r>
        <w:r w:rsidDel="007202DE">
          <w:rPr>
            <w:rFonts w:ascii="Arial" w:hAnsi="Arial" w:cs="Arial"/>
            <w:b/>
            <w:color w:val="0000FF"/>
            <w:sz w:val="24"/>
          </w:rPr>
          <w:tab/>
        </w:r>
        <w:r w:rsidDel="007202DE">
          <w:rPr>
            <w:rFonts w:ascii="Arial" w:hAnsi="Arial" w:cs="Arial"/>
            <w:b/>
            <w:sz w:val="24"/>
          </w:rPr>
          <w:delText>Discussion on BS Tx requirements for 60GHz</w:delText>
        </w:r>
      </w:del>
    </w:p>
    <w:p w14:paraId="35471188" w14:textId="579B06A0" w:rsidR="000F7A0A" w:rsidDel="007202DE" w:rsidRDefault="000F7A0A" w:rsidP="000F7A0A">
      <w:pPr>
        <w:rPr>
          <w:del w:id="17055" w:author="Intel2" w:date="2021-05-17T22:49:00Z"/>
          <w:i/>
        </w:rPr>
      </w:pPr>
      <w:del w:id="17056"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ZTE Corporation</w:delText>
        </w:r>
      </w:del>
    </w:p>
    <w:p w14:paraId="02786434" w14:textId="63405339" w:rsidR="000F7A0A" w:rsidDel="007202DE" w:rsidRDefault="000F7A0A" w:rsidP="000F7A0A">
      <w:pPr>
        <w:rPr>
          <w:del w:id="17057" w:author="Intel2" w:date="2021-05-17T22:49:00Z"/>
          <w:color w:val="993300"/>
          <w:u w:val="single"/>
        </w:rPr>
      </w:pPr>
      <w:del w:id="17058"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5FA8D18A" w14:textId="571DAAF4" w:rsidR="000F7A0A" w:rsidDel="007202DE" w:rsidRDefault="000F7A0A" w:rsidP="000F7A0A">
      <w:pPr>
        <w:pStyle w:val="Heading5"/>
        <w:rPr>
          <w:del w:id="17059" w:author="Intel2" w:date="2021-05-17T22:49:00Z"/>
        </w:rPr>
      </w:pPr>
      <w:bookmarkStart w:id="17060" w:name="_Toc71910890"/>
      <w:del w:id="17061" w:author="Intel2" w:date="2021-05-17T22:49:00Z">
        <w:r w:rsidDel="007202DE">
          <w:delText>9.15.5.2</w:delText>
        </w:r>
        <w:r w:rsidDel="007202DE">
          <w:tab/>
          <w:delText>RX requirements</w:delText>
        </w:r>
        <w:bookmarkEnd w:id="17060"/>
      </w:del>
    </w:p>
    <w:p w14:paraId="6A7B933E" w14:textId="57A1419E" w:rsidR="000F7A0A" w:rsidDel="007202DE" w:rsidRDefault="000F7A0A" w:rsidP="000F7A0A">
      <w:pPr>
        <w:rPr>
          <w:del w:id="17062" w:author="Intel2" w:date="2021-05-17T22:49:00Z"/>
          <w:rFonts w:ascii="Arial" w:hAnsi="Arial" w:cs="Arial"/>
          <w:b/>
          <w:sz w:val="24"/>
        </w:rPr>
      </w:pPr>
      <w:del w:id="17063" w:author="Intel2" w:date="2021-05-17T22:49:00Z">
        <w:r w:rsidDel="007202DE">
          <w:rPr>
            <w:rFonts w:ascii="Arial" w:hAnsi="Arial" w:cs="Arial"/>
            <w:b/>
            <w:color w:val="0000FF"/>
            <w:sz w:val="24"/>
          </w:rPr>
          <w:delText>R4-2109115</w:delText>
        </w:r>
        <w:r w:rsidDel="007202DE">
          <w:rPr>
            <w:rFonts w:ascii="Arial" w:hAnsi="Arial" w:cs="Arial"/>
            <w:b/>
            <w:color w:val="0000FF"/>
            <w:sz w:val="24"/>
          </w:rPr>
          <w:tab/>
        </w:r>
        <w:r w:rsidDel="007202DE">
          <w:rPr>
            <w:rFonts w:ascii="Arial" w:hAnsi="Arial" w:cs="Arial"/>
            <w:b/>
            <w:sz w:val="24"/>
          </w:rPr>
          <w:delText>Discussion on BS RX RF requirements for 52 6-71GHz</w:delText>
        </w:r>
      </w:del>
    </w:p>
    <w:p w14:paraId="21CCA8E3" w14:textId="3E821860" w:rsidR="000F7A0A" w:rsidDel="007202DE" w:rsidRDefault="000F7A0A" w:rsidP="000F7A0A">
      <w:pPr>
        <w:rPr>
          <w:del w:id="17064" w:author="Intel2" w:date="2021-05-17T22:49:00Z"/>
          <w:i/>
        </w:rPr>
      </w:pPr>
      <w:del w:id="17065"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CATT</w:delText>
        </w:r>
      </w:del>
    </w:p>
    <w:p w14:paraId="4377CD81" w14:textId="3A317721" w:rsidR="000F7A0A" w:rsidDel="007202DE" w:rsidRDefault="000F7A0A" w:rsidP="000F7A0A">
      <w:pPr>
        <w:rPr>
          <w:del w:id="17066" w:author="Intel2" w:date="2021-05-17T22:49:00Z"/>
          <w:color w:val="993300"/>
          <w:u w:val="single"/>
        </w:rPr>
      </w:pPr>
      <w:del w:id="17067"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66139AD0" w14:textId="77AB62D7" w:rsidR="000F7A0A" w:rsidDel="007202DE" w:rsidRDefault="000F7A0A" w:rsidP="000F7A0A">
      <w:pPr>
        <w:rPr>
          <w:del w:id="17068" w:author="Intel2" w:date="2021-05-17T22:49:00Z"/>
          <w:rFonts w:ascii="Arial" w:hAnsi="Arial" w:cs="Arial"/>
          <w:b/>
          <w:sz w:val="24"/>
        </w:rPr>
      </w:pPr>
      <w:del w:id="17069" w:author="Intel2" w:date="2021-05-17T22:49:00Z">
        <w:r w:rsidDel="007202DE">
          <w:rPr>
            <w:rFonts w:ascii="Arial" w:hAnsi="Arial" w:cs="Arial"/>
            <w:b/>
            <w:color w:val="0000FF"/>
            <w:sz w:val="24"/>
          </w:rPr>
          <w:delText>R4-2109385</w:delText>
        </w:r>
        <w:r w:rsidDel="007202DE">
          <w:rPr>
            <w:rFonts w:ascii="Arial" w:hAnsi="Arial" w:cs="Arial"/>
            <w:b/>
            <w:color w:val="0000FF"/>
            <w:sz w:val="24"/>
          </w:rPr>
          <w:tab/>
        </w:r>
        <w:r w:rsidDel="007202DE">
          <w:rPr>
            <w:rFonts w:ascii="Arial" w:hAnsi="Arial" w:cs="Arial"/>
            <w:b/>
            <w:sz w:val="24"/>
          </w:rPr>
          <w:delText>Proposals on BS receiver requirements for extending current NR operation to 71 GHz</w:delText>
        </w:r>
      </w:del>
    </w:p>
    <w:p w14:paraId="19270C4F" w14:textId="27858E4F" w:rsidR="000F7A0A" w:rsidDel="007202DE" w:rsidRDefault="000F7A0A" w:rsidP="000F7A0A">
      <w:pPr>
        <w:rPr>
          <w:del w:id="17070" w:author="Intel2" w:date="2021-05-17T22:49:00Z"/>
          <w:i/>
        </w:rPr>
      </w:pPr>
      <w:del w:id="17071"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Nokia, Nokia Shanghai Bell</w:delText>
        </w:r>
      </w:del>
    </w:p>
    <w:p w14:paraId="0A0FF803" w14:textId="2B9F2AD9" w:rsidR="000F7A0A" w:rsidDel="007202DE" w:rsidRDefault="000F7A0A" w:rsidP="000F7A0A">
      <w:pPr>
        <w:rPr>
          <w:del w:id="17072" w:author="Intel2" w:date="2021-05-17T22:49:00Z"/>
          <w:rFonts w:ascii="Arial" w:hAnsi="Arial" w:cs="Arial"/>
          <w:b/>
        </w:rPr>
      </w:pPr>
      <w:del w:id="17073" w:author="Intel2" w:date="2021-05-17T22:49:00Z">
        <w:r w:rsidDel="007202DE">
          <w:rPr>
            <w:rFonts w:ascii="Arial" w:hAnsi="Arial" w:cs="Arial"/>
            <w:b/>
          </w:rPr>
          <w:delText xml:space="preserve">Abstract: </w:delText>
        </w:r>
      </w:del>
    </w:p>
    <w:p w14:paraId="21AA3F3E" w14:textId="6B235532" w:rsidR="000F7A0A" w:rsidDel="007202DE" w:rsidRDefault="000F7A0A" w:rsidP="000F7A0A">
      <w:pPr>
        <w:rPr>
          <w:del w:id="17074" w:author="Intel2" w:date="2021-05-17T22:49:00Z"/>
        </w:rPr>
      </w:pPr>
      <w:del w:id="17075" w:author="Intel2" w:date="2021-05-17T22:49:00Z">
        <w:r w:rsidDel="007202DE">
          <w:delText>This contribution provides further proposals on BS receiver requirements for extending current NR operation to 71 GHz according to the approved WF and the findings in the corresponding study item as recorded in TR 38.808.</w:delText>
        </w:r>
      </w:del>
    </w:p>
    <w:p w14:paraId="1B48F130" w14:textId="7E555611" w:rsidR="000F7A0A" w:rsidDel="007202DE" w:rsidRDefault="000F7A0A" w:rsidP="000F7A0A">
      <w:pPr>
        <w:rPr>
          <w:del w:id="17076" w:author="Intel2" w:date="2021-05-17T22:49:00Z"/>
          <w:color w:val="993300"/>
          <w:u w:val="single"/>
        </w:rPr>
      </w:pPr>
      <w:del w:id="17077"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585972BC" w14:textId="6136E697" w:rsidR="000F7A0A" w:rsidDel="007202DE" w:rsidRDefault="000F7A0A" w:rsidP="000F7A0A">
      <w:pPr>
        <w:rPr>
          <w:del w:id="17078" w:author="Intel2" w:date="2021-05-17T22:49:00Z"/>
          <w:rFonts w:ascii="Arial" w:hAnsi="Arial" w:cs="Arial"/>
          <w:b/>
          <w:sz w:val="24"/>
        </w:rPr>
      </w:pPr>
      <w:del w:id="17079" w:author="Intel2" w:date="2021-05-17T22:49:00Z">
        <w:r w:rsidDel="007202DE">
          <w:rPr>
            <w:rFonts w:ascii="Arial" w:hAnsi="Arial" w:cs="Arial"/>
            <w:b/>
            <w:color w:val="0000FF"/>
            <w:sz w:val="24"/>
          </w:rPr>
          <w:delText>R4-2109871</w:delText>
        </w:r>
        <w:r w:rsidDel="007202DE">
          <w:rPr>
            <w:rFonts w:ascii="Arial" w:hAnsi="Arial" w:cs="Arial"/>
            <w:b/>
            <w:color w:val="0000FF"/>
            <w:sz w:val="24"/>
          </w:rPr>
          <w:tab/>
        </w:r>
        <w:r w:rsidDel="007202DE">
          <w:rPr>
            <w:rFonts w:ascii="Arial" w:hAnsi="Arial" w:cs="Arial"/>
            <w:b/>
            <w:sz w:val="24"/>
          </w:rPr>
          <w:delText>On BS RF receiver requirements for the frequency range 52 to 71 GHz</w:delText>
        </w:r>
      </w:del>
    </w:p>
    <w:p w14:paraId="7A938E41" w14:textId="351FF785" w:rsidR="000F7A0A" w:rsidDel="007202DE" w:rsidRDefault="000F7A0A" w:rsidP="000F7A0A">
      <w:pPr>
        <w:rPr>
          <w:del w:id="17080" w:author="Intel2" w:date="2021-05-17T22:49:00Z"/>
          <w:i/>
        </w:rPr>
      </w:pPr>
      <w:del w:id="17081"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Ericsson</w:delText>
        </w:r>
      </w:del>
    </w:p>
    <w:p w14:paraId="09C54C67" w14:textId="6CB4E07A" w:rsidR="000F7A0A" w:rsidDel="007202DE" w:rsidRDefault="000F7A0A" w:rsidP="000F7A0A">
      <w:pPr>
        <w:rPr>
          <w:del w:id="17082" w:author="Intel2" w:date="2021-05-17T22:49:00Z"/>
          <w:rFonts w:ascii="Arial" w:hAnsi="Arial" w:cs="Arial"/>
          <w:b/>
        </w:rPr>
      </w:pPr>
      <w:del w:id="17083" w:author="Intel2" w:date="2021-05-17T22:49:00Z">
        <w:r w:rsidDel="007202DE">
          <w:rPr>
            <w:rFonts w:ascii="Arial" w:hAnsi="Arial" w:cs="Arial"/>
            <w:b/>
          </w:rPr>
          <w:delText xml:space="preserve">Abstract: </w:delText>
        </w:r>
      </w:del>
    </w:p>
    <w:p w14:paraId="7110B766" w14:textId="324A197D" w:rsidR="000F7A0A" w:rsidDel="007202DE" w:rsidRDefault="000F7A0A" w:rsidP="000F7A0A">
      <w:pPr>
        <w:rPr>
          <w:del w:id="17084" w:author="Intel2" w:date="2021-05-17T22:49:00Z"/>
        </w:rPr>
      </w:pPr>
      <w:del w:id="17085" w:author="Intel2" w:date="2021-05-17T22:49:00Z">
        <w:r w:rsidDel="007202DE">
          <w:delText>In this contribution we present an overview of BS receiver requirements and some proposals to progress the work. To stimulate the discussion draft specification text for TS 38.104, clause 10 [2] is provided as an attachment at the end of contribution.</w:delText>
        </w:r>
      </w:del>
    </w:p>
    <w:p w14:paraId="2958B5CC" w14:textId="59676ABB" w:rsidR="000F7A0A" w:rsidDel="007202DE" w:rsidRDefault="000F7A0A" w:rsidP="000F7A0A">
      <w:pPr>
        <w:rPr>
          <w:del w:id="17086" w:author="Intel2" w:date="2021-05-17T22:49:00Z"/>
          <w:color w:val="993300"/>
          <w:u w:val="single"/>
        </w:rPr>
      </w:pPr>
      <w:del w:id="17087" w:author="Intel2" w:date="2021-05-17T22:49: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4B4322C2" w14:textId="26A0B8EE" w:rsidR="000F7A0A" w:rsidDel="007202DE" w:rsidRDefault="000F7A0A" w:rsidP="000F7A0A">
      <w:pPr>
        <w:rPr>
          <w:del w:id="17088" w:author="Intel2" w:date="2021-05-17T22:49:00Z"/>
          <w:rFonts w:ascii="Arial" w:hAnsi="Arial" w:cs="Arial"/>
          <w:b/>
          <w:sz w:val="24"/>
        </w:rPr>
      </w:pPr>
      <w:del w:id="17089" w:author="Intel2" w:date="2021-05-17T22:49:00Z">
        <w:r w:rsidDel="007202DE">
          <w:rPr>
            <w:rFonts w:ascii="Arial" w:hAnsi="Arial" w:cs="Arial"/>
            <w:b/>
            <w:color w:val="0000FF"/>
            <w:sz w:val="24"/>
          </w:rPr>
          <w:delText>R4-2110602</w:delText>
        </w:r>
        <w:r w:rsidDel="007202DE">
          <w:rPr>
            <w:rFonts w:ascii="Arial" w:hAnsi="Arial" w:cs="Arial"/>
            <w:b/>
            <w:color w:val="0000FF"/>
            <w:sz w:val="24"/>
          </w:rPr>
          <w:tab/>
        </w:r>
        <w:r w:rsidDel="007202DE">
          <w:rPr>
            <w:rFonts w:ascii="Arial" w:hAnsi="Arial" w:cs="Arial"/>
            <w:b/>
            <w:sz w:val="24"/>
          </w:rPr>
          <w:delText>Discussion on BS Rx requirements for 60GHz</w:delText>
        </w:r>
      </w:del>
    </w:p>
    <w:p w14:paraId="69994989" w14:textId="711FA140" w:rsidR="000F7A0A" w:rsidDel="007202DE" w:rsidRDefault="000F7A0A" w:rsidP="000F7A0A">
      <w:pPr>
        <w:rPr>
          <w:del w:id="17090" w:author="Intel2" w:date="2021-05-17T22:49:00Z"/>
          <w:i/>
        </w:rPr>
      </w:pPr>
      <w:del w:id="17091" w:author="Intel2" w:date="2021-05-17T22:49: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ZTE Corporation</w:delText>
        </w:r>
      </w:del>
    </w:p>
    <w:p w14:paraId="38A6FD8A" w14:textId="6C464D75" w:rsidR="000F7A0A" w:rsidDel="007202DE" w:rsidRDefault="000F7A0A" w:rsidP="000F7A0A">
      <w:pPr>
        <w:rPr>
          <w:del w:id="17092" w:author="Intel2" w:date="2021-05-17T22:49:00Z"/>
          <w:color w:val="993300"/>
          <w:u w:val="single"/>
        </w:rPr>
      </w:pPr>
      <w:del w:id="17093" w:author="Intel2" w:date="2021-05-17T22:49:00Z">
        <w:r w:rsidDel="007202DE">
          <w:rPr>
            <w:rFonts w:ascii="Arial" w:hAnsi="Arial" w:cs="Arial"/>
            <w:b/>
          </w:rPr>
          <w:lastRenderedPageBreak/>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795958C4" w14:textId="77777777" w:rsidR="000F7A0A" w:rsidRDefault="000F7A0A" w:rsidP="000F7A0A">
      <w:pPr>
        <w:pStyle w:val="Heading4"/>
      </w:pPr>
      <w:bookmarkStart w:id="17094" w:name="_Toc71910891"/>
      <w:r>
        <w:t>9.15.6</w:t>
      </w:r>
      <w:r>
        <w:tab/>
        <w:t>RRM core requirements</w:t>
      </w:r>
      <w:bookmarkEnd w:id="17094"/>
    </w:p>
    <w:p w14:paraId="73AF5BE6" w14:textId="77777777" w:rsidR="000F7A0A" w:rsidRDefault="000F7A0A" w:rsidP="000F7A0A">
      <w:pPr>
        <w:rPr>
          <w:rFonts w:ascii="Arial" w:hAnsi="Arial" w:cs="Arial"/>
          <w:b/>
          <w:sz w:val="24"/>
        </w:rPr>
      </w:pPr>
      <w:r>
        <w:rPr>
          <w:rFonts w:ascii="Arial" w:hAnsi="Arial" w:cs="Arial"/>
          <w:b/>
          <w:color w:val="0000FF"/>
          <w:sz w:val="24"/>
        </w:rPr>
        <w:t>R4-2109291</w:t>
      </w:r>
      <w:r>
        <w:rPr>
          <w:rFonts w:ascii="Arial" w:hAnsi="Arial" w:cs="Arial"/>
          <w:b/>
          <w:color w:val="0000FF"/>
          <w:sz w:val="24"/>
        </w:rPr>
        <w:tab/>
      </w:r>
      <w:r>
        <w:rPr>
          <w:rFonts w:ascii="Arial" w:hAnsi="Arial" w:cs="Arial"/>
          <w:b/>
          <w:sz w:val="24"/>
        </w:rPr>
        <w:t>RRM considerations for extension to 71 GHz</w:t>
      </w:r>
    </w:p>
    <w:p w14:paraId="29657A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523A6E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C7468F" w14:textId="77777777" w:rsidR="000F7A0A" w:rsidRDefault="000F7A0A" w:rsidP="000F7A0A">
      <w:pPr>
        <w:rPr>
          <w:rFonts w:ascii="Arial" w:hAnsi="Arial" w:cs="Arial"/>
          <w:b/>
          <w:sz w:val="24"/>
        </w:rPr>
      </w:pPr>
      <w:r>
        <w:rPr>
          <w:rFonts w:ascii="Arial" w:hAnsi="Arial" w:cs="Arial"/>
          <w:b/>
          <w:color w:val="0000FF"/>
          <w:sz w:val="24"/>
        </w:rPr>
        <w:t>R4-2109480</w:t>
      </w:r>
      <w:r>
        <w:rPr>
          <w:rFonts w:ascii="Arial" w:hAnsi="Arial" w:cs="Arial"/>
          <w:b/>
          <w:color w:val="0000FF"/>
          <w:sz w:val="24"/>
        </w:rPr>
        <w:tab/>
      </w:r>
      <w:r>
        <w:rPr>
          <w:rFonts w:ascii="Arial" w:hAnsi="Arial" w:cs="Arial"/>
          <w:b/>
          <w:sz w:val="24"/>
        </w:rPr>
        <w:t>Discussion on RRM impacts for 52.6GHz ~ 71GHz</w:t>
      </w:r>
    </w:p>
    <w:p w14:paraId="7EEAB6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D75163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334F1" w14:textId="77777777" w:rsidR="000F7A0A" w:rsidRDefault="000F7A0A" w:rsidP="000F7A0A">
      <w:pPr>
        <w:rPr>
          <w:rFonts w:ascii="Arial" w:hAnsi="Arial" w:cs="Arial"/>
          <w:b/>
          <w:sz w:val="24"/>
        </w:rPr>
      </w:pPr>
      <w:r>
        <w:rPr>
          <w:rFonts w:ascii="Arial" w:hAnsi="Arial" w:cs="Arial"/>
          <w:b/>
          <w:color w:val="0000FF"/>
          <w:sz w:val="24"/>
        </w:rPr>
        <w:t>R4-2109944</w:t>
      </w:r>
      <w:r>
        <w:rPr>
          <w:rFonts w:ascii="Arial" w:hAnsi="Arial" w:cs="Arial"/>
          <w:b/>
          <w:color w:val="0000FF"/>
          <w:sz w:val="24"/>
        </w:rPr>
        <w:tab/>
      </w:r>
      <w:r>
        <w:rPr>
          <w:rFonts w:ascii="Arial" w:hAnsi="Arial" w:cs="Arial"/>
          <w:b/>
          <w:sz w:val="24"/>
        </w:rPr>
        <w:t>RRM impacts overview for extending NR operation to 71GHz</w:t>
      </w:r>
    </w:p>
    <w:p w14:paraId="2A72FB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822C5C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A41B5" w14:textId="77777777" w:rsidR="000F7A0A" w:rsidRDefault="000F7A0A" w:rsidP="000F7A0A">
      <w:pPr>
        <w:rPr>
          <w:rFonts w:ascii="Arial" w:hAnsi="Arial" w:cs="Arial"/>
          <w:b/>
          <w:sz w:val="24"/>
        </w:rPr>
      </w:pPr>
      <w:r>
        <w:rPr>
          <w:rFonts w:ascii="Arial" w:hAnsi="Arial" w:cs="Arial"/>
          <w:b/>
          <w:color w:val="0000FF"/>
          <w:sz w:val="24"/>
        </w:rPr>
        <w:t>R4-2110348</w:t>
      </w:r>
      <w:r>
        <w:rPr>
          <w:rFonts w:ascii="Arial" w:hAnsi="Arial" w:cs="Arial"/>
          <w:b/>
          <w:color w:val="0000FF"/>
          <w:sz w:val="24"/>
        </w:rPr>
        <w:tab/>
      </w:r>
      <w:r>
        <w:rPr>
          <w:rFonts w:ascii="Arial" w:hAnsi="Arial" w:cs="Arial"/>
          <w:b/>
          <w:sz w:val="24"/>
        </w:rPr>
        <w:t>Discussion on RRM impact of Rel-17 NR_ext_to_71GHz</w:t>
      </w:r>
    </w:p>
    <w:p w14:paraId="69876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E1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5819A2" w14:textId="77777777" w:rsidR="000F7A0A" w:rsidRDefault="000F7A0A" w:rsidP="000F7A0A">
      <w:pPr>
        <w:rPr>
          <w:rFonts w:ascii="Arial" w:hAnsi="Arial" w:cs="Arial"/>
          <w:b/>
          <w:sz w:val="24"/>
        </w:rPr>
      </w:pPr>
      <w:r>
        <w:rPr>
          <w:rFonts w:ascii="Arial" w:hAnsi="Arial" w:cs="Arial"/>
          <w:b/>
          <w:color w:val="0000FF"/>
          <w:sz w:val="24"/>
        </w:rPr>
        <w:t>R4-2110410</w:t>
      </w:r>
      <w:r>
        <w:rPr>
          <w:rFonts w:ascii="Arial" w:hAnsi="Arial" w:cs="Arial"/>
          <w:b/>
          <w:color w:val="0000FF"/>
          <w:sz w:val="24"/>
        </w:rPr>
        <w:tab/>
      </w:r>
      <w:r>
        <w:rPr>
          <w:rFonts w:ascii="Arial" w:hAnsi="Arial" w:cs="Arial"/>
          <w:b/>
          <w:sz w:val="24"/>
        </w:rPr>
        <w:t>UE timing</w:t>
      </w:r>
    </w:p>
    <w:p w14:paraId="19DC36F8"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3576C6" w14:textId="77777777" w:rsidR="000F7A0A" w:rsidRDefault="000F7A0A" w:rsidP="000F7A0A">
      <w:pPr>
        <w:rPr>
          <w:rFonts w:ascii="Arial" w:hAnsi="Arial" w:cs="Arial"/>
          <w:b/>
        </w:rPr>
      </w:pPr>
      <w:r>
        <w:rPr>
          <w:rFonts w:ascii="Arial" w:hAnsi="Arial" w:cs="Arial"/>
          <w:b/>
        </w:rPr>
        <w:t xml:space="preserve">Abstract: </w:t>
      </w:r>
    </w:p>
    <w:p w14:paraId="0E1A69FE" w14:textId="77777777" w:rsidR="000F7A0A" w:rsidRDefault="000F7A0A" w:rsidP="000F7A0A">
      <w:r>
        <w:t>Analysis of UE TDD ON/OFF timing.</w:t>
      </w:r>
    </w:p>
    <w:p w14:paraId="2660E3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04A879" w14:textId="77777777" w:rsidR="000F7A0A" w:rsidRDefault="000F7A0A" w:rsidP="000F7A0A">
      <w:pPr>
        <w:rPr>
          <w:rFonts w:ascii="Arial" w:hAnsi="Arial" w:cs="Arial"/>
          <w:b/>
          <w:sz w:val="24"/>
        </w:rPr>
      </w:pPr>
      <w:r>
        <w:rPr>
          <w:rFonts w:ascii="Arial" w:hAnsi="Arial" w:cs="Arial"/>
          <w:b/>
          <w:color w:val="0000FF"/>
          <w:sz w:val="24"/>
        </w:rPr>
        <w:t>R4-2110414</w:t>
      </w:r>
      <w:r>
        <w:rPr>
          <w:rFonts w:ascii="Arial" w:hAnsi="Arial" w:cs="Arial"/>
          <w:b/>
          <w:color w:val="0000FF"/>
          <w:sz w:val="24"/>
        </w:rPr>
        <w:tab/>
      </w:r>
      <w:r>
        <w:rPr>
          <w:rFonts w:ascii="Arial" w:hAnsi="Arial" w:cs="Arial"/>
          <w:b/>
          <w:sz w:val="24"/>
        </w:rPr>
        <w:t>Reply LS to RAN1: LS on beam switching gap for 60 GHz band</w:t>
      </w:r>
    </w:p>
    <w:p w14:paraId="43C01747"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B49D93B" w14:textId="77777777" w:rsidR="000F7A0A" w:rsidRDefault="000F7A0A" w:rsidP="000F7A0A">
      <w:pPr>
        <w:rPr>
          <w:rFonts w:ascii="Arial" w:hAnsi="Arial" w:cs="Arial"/>
          <w:b/>
        </w:rPr>
      </w:pPr>
      <w:r>
        <w:rPr>
          <w:rFonts w:ascii="Arial" w:hAnsi="Arial" w:cs="Arial"/>
          <w:b/>
        </w:rPr>
        <w:t xml:space="preserve">Abstract: </w:t>
      </w:r>
    </w:p>
    <w:p w14:paraId="1B1F8F7E" w14:textId="77777777" w:rsidR="000F7A0A" w:rsidRDefault="000F7A0A" w:rsidP="000F7A0A">
      <w:r>
        <w:t>Feedback to RAN1 on TDD ON/OFF switch time.</w:t>
      </w:r>
    </w:p>
    <w:p w14:paraId="24D08D3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C58862" w14:textId="77777777" w:rsidR="000F7A0A" w:rsidRDefault="000F7A0A" w:rsidP="000F7A0A">
      <w:pPr>
        <w:rPr>
          <w:rFonts w:ascii="Arial" w:hAnsi="Arial" w:cs="Arial"/>
          <w:b/>
          <w:sz w:val="24"/>
        </w:rPr>
      </w:pPr>
      <w:r>
        <w:rPr>
          <w:rFonts w:ascii="Arial" w:hAnsi="Arial" w:cs="Arial"/>
          <w:b/>
          <w:color w:val="0000FF"/>
          <w:sz w:val="24"/>
        </w:rPr>
        <w:t>R4-2110951</w:t>
      </w:r>
      <w:r>
        <w:rPr>
          <w:rFonts w:ascii="Arial" w:hAnsi="Arial" w:cs="Arial"/>
          <w:b/>
          <w:color w:val="0000FF"/>
          <w:sz w:val="24"/>
        </w:rPr>
        <w:tab/>
      </w:r>
      <w:r>
        <w:rPr>
          <w:rFonts w:ascii="Arial" w:hAnsi="Arial" w:cs="Arial"/>
          <w:b/>
          <w:sz w:val="24"/>
        </w:rPr>
        <w:t>Discussion on the RRM scope for NR 52.6 – 71 GHz support</w:t>
      </w:r>
    </w:p>
    <w:p w14:paraId="080E13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1F1E92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DFB12B" w14:textId="77777777" w:rsidR="000F7A0A" w:rsidRDefault="000F7A0A" w:rsidP="000F7A0A">
      <w:pPr>
        <w:rPr>
          <w:rFonts w:ascii="Arial" w:hAnsi="Arial" w:cs="Arial"/>
          <w:b/>
          <w:sz w:val="24"/>
        </w:rPr>
      </w:pPr>
      <w:r>
        <w:rPr>
          <w:rFonts w:ascii="Arial" w:hAnsi="Arial" w:cs="Arial"/>
          <w:b/>
          <w:color w:val="0000FF"/>
          <w:sz w:val="24"/>
        </w:rPr>
        <w:t>R4-2111517</w:t>
      </w:r>
      <w:r>
        <w:rPr>
          <w:rFonts w:ascii="Arial" w:hAnsi="Arial" w:cs="Arial"/>
          <w:b/>
          <w:color w:val="0000FF"/>
          <w:sz w:val="24"/>
        </w:rPr>
        <w:tab/>
      </w:r>
      <w:r>
        <w:rPr>
          <w:rFonts w:ascii="Arial" w:hAnsi="Arial" w:cs="Arial"/>
          <w:b/>
          <w:sz w:val="24"/>
        </w:rPr>
        <w:t>RRM requirements for NR operation in 57-71GHz</w:t>
      </w:r>
    </w:p>
    <w:p w14:paraId="0A9CC1F9" w14:textId="77777777" w:rsidR="000F7A0A" w:rsidRDefault="000F7A0A" w:rsidP="000F7A0A">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ACA30F8" w14:textId="77777777" w:rsidR="000F7A0A" w:rsidRDefault="000F7A0A" w:rsidP="000F7A0A">
      <w:pPr>
        <w:rPr>
          <w:rFonts w:ascii="Arial" w:hAnsi="Arial" w:cs="Arial"/>
          <w:b/>
        </w:rPr>
      </w:pPr>
      <w:r>
        <w:rPr>
          <w:rFonts w:ascii="Arial" w:hAnsi="Arial" w:cs="Arial"/>
          <w:b/>
        </w:rPr>
        <w:t xml:space="preserve">Abstract: </w:t>
      </w:r>
    </w:p>
    <w:p w14:paraId="79C566D1" w14:textId="77777777" w:rsidR="000F7A0A" w:rsidRDefault="000F7A0A" w:rsidP="000F7A0A">
      <w:r>
        <w:t>In this paper we discuss the RRM impact and work plan for the core part</w:t>
      </w:r>
    </w:p>
    <w:p w14:paraId="2506602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A2A3BD" w14:textId="30B84243" w:rsidR="000F7A0A" w:rsidDel="007202DE" w:rsidRDefault="000F7A0A" w:rsidP="000F7A0A">
      <w:pPr>
        <w:pStyle w:val="Heading4"/>
        <w:rPr>
          <w:del w:id="17095" w:author="Intel2" w:date="2021-05-17T22:50:00Z"/>
        </w:rPr>
      </w:pPr>
      <w:bookmarkStart w:id="17096" w:name="_Toc71910892"/>
      <w:del w:id="17097" w:author="Intel2" w:date="2021-05-17T22:50:00Z">
        <w:r w:rsidDel="007202DE">
          <w:delText>9.15.7</w:delText>
        </w:r>
        <w:r w:rsidDel="007202DE">
          <w:tab/>
          <w:delText>Others</w:delText>
        </w:r>
        <w:bookmarkEnd w:id="17096"/>
      </w:del>
    </w:p>
    <w:p w14:paraId="7A7043A7" w14:textId="3A600880" w:rsidR="000F7A0A" w:rsidDel="007202DE" w:rsidRDefault="000F7A0A" w:rsidP="000F7A0A">
      <w:pPr>
        <w:rPr>
          <w:del w:id="17098" w:author="Intel2" w:date="2021-05-17T22:50:00Z"/>
          <w:rFonts w:ascii="Arial" w:hAnsi="Arial" w:cs="Arial"/>
          <w:b/>
          <w:sz w:val="24"/>
        </w:rPr>
      </w:pPr>
      <w:del w:id="17099" w:author="Intel2" w:date="2021-05-17T22:50:00Z">
        <w:r w:rsidDel="007202DE">
          <w:rPr>
            <w:rFonts w:ascii="Arial" w:hAnsi="Arial" w:cs="Arial"/>
            <w:b/>
            <w:color w:val="0000FF"/>
            <w:sz w:val="24"/>
          </w:rPr>
          <w:delText>R4-2108786</w:delText>
        </w:r>
        <w:r w:rsidDel="007202DE">
          <w:rPr>
            <w:rFonts w:ascii="Arial" w:hAnsi="Arial" w:cs="Arial"/>
            <w:b/>
            <w:color w:val="0000FF"/>
            <w:sz w:val="24"/>
          </w:rPr>
          <w:tab/>
        </w:r>
        <w:r w:rsidDel="007202DE">
          <w:rPr>
            <w:rFonts w:ascii="Arial" w:hAnsi="Arial" w:cs="Arial"/>
            <w:b/>
            <w:sz w:val="24"/>
          </w:rPr>
          <w:delText>Discussions on system simulations and results for 60GHz</w:delText>
        </w:r>
      </w:del>
    </w:p>
    <w:p w14:paraId="3FE04E23" w14:textId="5CB838B6" w:rsidR="000F7A0A" w:rsidDel="007202DE" w:rsidRDefault="000F7A0A" w:rsidP="000F7A0A">
      <w:pPr>
        <w:rPr>
          <w:del w:id="17100" w:author="Intel2" w:date="2021-05-17T22:50:00Z"/>
          <w:i/>
        </w:rPr>
      </w:pPr>
      <w:del w:id="17101" w:author="Intel2" w:date="2021-05-17T22:50: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Qualcomm CDMA Technologies</w:delText>
        </w:r>
      </w:del>
    </w:p>
    <w:p w14:paraId="1B226C75" w14:textId="3702248B" w:rsidR="000F7A0A" w:rsidDel="007202DE" w:rsidRDefault="000F7A0A" w:rsidP="000F7A0A">
      <w:pPr>
        <w:rPr>
          <w:del w:id="17102" w:author="Intel2" w:date="2021-05-17T22:50:00Z"/>
          <w:color w:val="993300"/>
          <w:u w:val="single"/>
        </w:rPr>
      </w:pPr>
      <w:del w:id="17103"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12A792E2" w14:textId="1A77ED2F" w:rsidR="000F7A0A" w:rsidDel="007202DE" w:rsidRDefault="000F7A0A" w:rsidP="000F7A0A">
      <w:pPr>
        <w:rPr>
          <w:del w:id="17104" w:author="Intel2" w:date="2021-05-17T22:50:00Z"/>
          <w:rFonts w:ascii="Arial" w:hAnsi="Arial" w:cs="Arial"/>
          <w:b/>
          <w:sz w:val="24"/>
        </w:rPr>
      </w:pPr>
      <w:del w:id="17105" w:author="Intel2" w:date="2021-05-17T22:50:00Z">
        <w:r w:rsidDel="007202DE">
          <w:rPr>
            <w:rFonts w:ascii="Arial" w:hAnsi="Arial" w:cs="Arial"/>
            <w:b/>
            <w:color w:val="0000FF"/>
            <w:sz w:val="24"/>
          </w:rPr>
          <w:delText>R4-2109375</w:delText>
        </w:r>
        <w:r w:rsidDel="007202DE">
          <w:rPr>
            <w:rFonts w:ascii="Arial" w:hAnsi="Arial" w:cs="Arial"/>
            <w:b/>
            <w:color w:val="0000FF"/>
            <w:sz w:val="24"/>
          </w:rPr>
          <w:tab/>
        </w:r>
        <w:r w:rsidDel="007202DE">
          <w:rPr>
            <w:rFonts w:ascii="Arial" w:hAnsi="Arial" w:cs="Arial"/>
            <w:b/>
            <w:sz w:val="24"/>
          </w:rPr>
          <w:delText>On frequency range definition between 52.6GHz and 71GHz</w:delText>
        </w:r>
      </w:del>
    </w:p>
    <w:p w14:paraId="41BA9B6D" w14:textId="069B1744" w:rsidR="000F7A0A" w:rsidDel="007202DE" w:rsidRDefault="000F7A0A" w:rsidP="000F7A0A">
      <w:pPr>
        <w:rPr>
          <w:del w:id="17106" w:author="Intel2" w:date="2021-05-17T22:50:00Z"/>
          <w:i/>
        </w:rPr>
      </w:pPr>
      <w:del w:id="17107" w:author="Intel2" w:date="2021-05-17T22:50: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Agreement</w:delText>
        </w:r>
        <w:r w:rsidDel="007202DE">
          <w:rPr>
            <w:i/>
          </w:rPr>
          <w:br/>
        </w:r>
        <w:r w:rsidDel="007202DE">
          <w:rPr>
            <w:i/>
          </w:rPr>
          <w:tab/>
        </w:r>
        <w:r w:rsidDel="007202DE">
          <w:rPr>
            <w:i/>
          </w:rPr>
          <w:tab/>
        </w:r>
        <w:r w:rsidDel="007202DE">
          <w:rPr>
            <w:i/>
          </w:rPr>
          <w:tab/>
        </w:r>
        <w:r w:rsidDel="007202DE">
          <w:rPr>
            <w:i/>
          </w:rPr>
          <w:tab/>
        </w:r>
        <w:r w:rsidDel="007202DE">
          <w:rPr>
            <w:i/>
          </w:rPr>
          <w:tab/>
          <w:delText>Source: Apple</w:delText>
        </w:r>
      </w:del>
    </w:p>
    <w:p w14:paraId="2EE98EB3" w14:textId="07FD000D" w:rsidR="000F7A0A" w:rsidDel="007202DE" w:rsidRDefault="000F7A0A" w:rsidP="000F7A0A">
      <w:pPr>
        <w:rPr>
          <w:del w:id="17108" w:author="Intel2" w:date="2021-05-17T22:50:00Z"/>
          <w:color w:val="993300"/>
          <w:u w:val="single"/>
        </w:rPr>
      </w:pPr>
      <w:del w:id="17109"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5114244B" w14:textId="0B1D13B9" w:rsidR="000F7A0A" w:rsidDel="007202DE" w:rsidRDefault="000F7A0A" w:rsidP="000F7A0A">
      <w:pPr>
        <w:rPr>
          <w:del w:id="17110" w:author="Intel2" w:date="2021-05-17T22:50:00Z"/>
          <w:rFonts w:ascii="Arial" w:hAnsi="Arial" w:cs="Arial"/>
          <w:b/>
          <w:sz w:val="24"/>
        </w:rPr>
      </w:pPr>
      <w:del w:id="17111" w:author="Intel2" w:date="2021-05-17T22:50:00Z">
        <w:r w:rsidDel="007202DE">
          <w:rPr>
            <w:rFonts w:ascii="Arial" w:hAnsi="Arial" w:cs="Arial"/>
            <w:b/>
            <w:color w:val="0000FF"/>
            <w:sz w:val="24"/>
          </w:rPr>
          <w:delText>R4-2109445</w:delText>
        </w:r>
        <w:r w:rsidDel="007202DE">
          <w:rPr>
            <w:rFonts w:ascii="Arial" w:hAnsi="Arial" w:cs="Arial"/>
            <w:b/>
            <w:color w:val="0000FF"/>
            <w:sz w:val="24"/>
          </w:rPr>
          <w:tab/>
        </w:r>
        <w:r w:rsidDel="007202DE">
          <w:rPr>
            <w:rFonts w:ascii="Arial" w:hAnsi="Arial" w:cs="Arial"/>
            <w:b/>
            <w:sz w:val="24"/>
          </w:rPr>
          <w:delText>Testability aspects for the 52.6 GHz to 71 GHz frequency range</w:delText>
        </w:r>
      </w:del>
    </w:p>
    <w:p w14:paraId="0CC14517" w14:textId="58FAF840" w:rsidR="000F7A0A" w:rsidDel="007202DE" w:rsidRDefault="000F7A0A" w:rsidP="000F7A0A">
      <w:pPr>
        <w:rPr>
          <w:del w:id="17112" w:author="Intel2" w:date="2021-05-17T22:50:00Z"/>
          <w:i/>
        </w:rPr>
      </w:pPr>
      <w:del w:id="17113" w:author="Intel2" w:date="2021-05-17T22:50: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Decision</w:delText>
        </w:r>
        <w:r w:rsidDel="007202DE">
          <w:rPr>
            <w:i/>
          </w:rPr>
          <w:br/>
        </w:r>
        <w:r w:rsidDel="007202DE">
          <w:rPr>
            <w:i/>
          </w:rPr>
          <w:tab/>
        </w:r>
        <w:r w:rsidDel="007202DE">
          <w:rPr>
            <w:i/>
          </w:rPr>
          <w:tab/>
        </w:r>
        <w:r w:rsidDel="007202DE">
          <w:rPr>
            <w:i/>
          </w:rPr>
          <w:tab/>
        </w:r>
        <w:r w:rsidDel="007202DE">
          <w:rPr>
            <w:i/>
          </w:rPr>
          <w:tab/>
        </w:r>
        <w:r w:rsidDel="007202DE">
          <w:rPr>
            <w:i/>
          </w:rPr>
          <w:tab/>
          <w:delText>Source: Apple</w:delText>
        </w:r>
      </w:del>
    </w:p>
    <w:p w14:paraId="6D842FC9" w14:textId="222CFAA0" w:rsidR="000F7A0A" w:rsidDel="007202DE" w:rsidRDefault="000F7A0A" w:rsidP="000F7A0A">
      <w:pPr>
        <w:rPr>
          <w:del w:id="17114" w:author="Intel2" w:date="2021-05-17T22:50:00Z"/>
          <w:color w:val="993300"/>
          <w:u w:val="single"/>
        </w:rPr>
      </w:pPr>
      <w:del w:id="17115"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32A2736" w14:textId="50CAC5A0" w:rsidR="000F7A0A" w:rsidDel="007202DE" w:rsidRDefault="000F7A0A" w:rsidP="000F7A0A">
      <w:pPr>
        <w:rPr>
          <w:del w:id="17116" w:author="Intel2" w:date="2021-05-17T22:50:00Z"/>
          <w:rFonts w:ascii="Arial" w:hAnsi="Arial" w:cs="Arial"/>
          <w:b/>
          <w:sz w:val="24"/>
        </w:rPr>
      </w:pPr>
      <w:del w:id="17117" w:author="Intel2" w:date="2021-05-17T22:50:00Z">
        <w:r w:rsidDel="007202DE">
          <w:rPr>
            <w:rFonts w:ascii="Arial" w:hAnsi="Arial" w:cs="Arial"/>
            <w:b/>
            <w:color w:val="0000FF"/>
            <w:sz w:val="24"/>
          </w:rPr>
          <w:delText>R4-2109835</w:delText>
        </w:r>
        <w:r w:rsidDel="007202DE">
          <w:rPr>
            <w:rFonts w:ascii="Arial" w:hAnsi="Arial" w:cs="Arial"/>
            <w:b/>
            <w:color w:val="0000FF"/>
            <w:sz w:val="24"/>
          </w:rPr>
          <w:tab/>
        </w:r>
        <w:r w:rsidDel="007202DE">
          <w:rPr>
            <w:rFonts w:ascii="Arial" w:hAnsi="Arial" w:cs="Arial"/>
            <w:b/>
            <w:sz w:val="24"/>
          </w:rPr>
          <w:delText>On frequency range definition for 52.6 - 71 GHz</w:delText>
        </w:r>
      </w:del>
    </w:p>
    <w:p w14:paraId="032EF965" w14:textId="10476CBA" w:rsidR="000F7A0A" w:rsidDel="007202DE" w:rsidRDefault="000F7A0A" w:rsidP="000F7A0A">
      <w:pPr>
        <w:rPr>
          <w:del w:id="17118" w:author="Intel2" w:date="2021-05-17T22:50:00Z"/>
          <w:i/>
        </w:rPr>
      </w:pPr>
      <w:del w:id="17119" w:author="Intel2" w:date="2021-05-17T22:50: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Nokia, Nokia Shanghai Bell</w:delText>
        </w:r>
      </w:del>
    </w:p>
    <w:p w14:paraId="3C2242B4" w14:textId="4C14B5E9" w:rsidR="000F7A0A" w:rsidDel="007202DE" w:rsidRDefault="000F7A0A" w:rsidP="000F7A0A">
      <w:pPr>
        <w:rPr>
          <w:del w:id="17120" w:author="Intel2" w:date="2021-05-17T22:50:00Z"/>
          <w:color w:val="993300"/>
          <w:u w:val="single"/>
        </w:rPr>
      </w:pPr>
      <w:del w:id="17121"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0965C7E9" w14:textId="512356DE" w:rsidR="000F7A0A" w:rsidDel="007202DE" w:rsidRDefault="000F7A0A" w:rsidP="000F7A0A">
      <w:pPr>
        <w:rPr>
          <w:del w:id="17122" w:author="Intel2" w:date="2021-05-17T22:50:00Z"/>
          <w:rFonts w:ascii="Arial" w:hAnsi="Arial" w:cs="Arial"/>
          <w:b/>
          <w:sz w:val="24"/>
        </w:rPr>
      </w:pPr>
      <w:del w:id="17123" w:author="Intel2" w:date="2021-05-17T22:50:00Z">
        <w:r w:rsidDel="007202DE">
          <w:rPr>
            <w:rFonts w:ascii="Arial" w:hAnsi="Arial" w:cs="Arial"/>
            <w:b/>
            <w:color w:val="0000FF"/>
            <w:sz w:val="24"/>
          </w:rPr>
          <w:delText>R4-2109874</w:delText>
        </w:r>
        <w:r w:rsidDel="007202DE">
          <w:rPr>
            <w:rFonts w:ascii="Arial" w:hAnsi="Arial" w:cs="Arial"/>
            <w:b/>
            <w:color w:val="0000FF"/>
            <w:sz w:val="24"/>
          </w:rPr>
          <w:tab/>
        </w:r>
        <w:r w:rsidDel="007202DE">
          <w:rPr>
            <w:rFonts w:ascii="Arial" w:hAnsi="Arial" w:cs="Arial"/>
            <w:b/>
            <w:sz w:val="24"/>
          </w:rPr>
          <w:delText>Draft LS to RAN1 on beam switching gap for the frequency range 52 to 71 GHz</w:delText>
        </w:r>
      </w:del>
    </w:p>
    <w:p w14:paraId="20B2DD49" w14:textId="257AF51C" w:rsidR="000F7A0A" w:rsidDel="007202DE" w:rsidRDefault="000F7A0A" w:rsidP="000F7A0A">
      <w:pPr>
        <w:rPr>
          <w:del w:id="17124" w:author="Intel2" w:date="2021-05-17T22:50:00Z"/>
          <w:i/>
        </w:rPr>
      </w:pPr>
      <w:del w:id="17125" w:author="Intel2" w:date="2021-05-17T22:50: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Ericsson</w:delText>
        </w:r>
      </w:del>
    </w:p>
    <w:p w14:paraId="08DFF05F" w14:textId="755B55D0" w:rsidR="000F7A0A" w:rsidDel="007202DE" w:rsidRDefault="000F7A0A" w:rsidP="000F7A0A">
      <w:pPr>
        <w:rPr>
          <w:del w:id="17126" w:author="Intel2" w:date="2021-05-17T22:50:00Z"/>
          <w:rFonts w:ascii="Arial" w:hAnsi="Arial" w:cs="Arial"/>
          <w:b/>
        </w:rPr>
      </w:pPr>
      <w:del w:id="17127" w:author="Intel2" w:date="2021-05-17T22:50:00Z">
        <w:r w:rsidDel="007202DE">
          <w:rPr>
            <w:rFonts w:ascii="Arial" w:hAnsi="Arial" w:cs="Arial"/>
            <w:b/>
          </w:rPr>
          <w:delText xml:space="preserve">Abstract: </w:delText>
        </w:r>
      </w:del>
    </w:p>
    <w:p w14:paraId="12151E7E" w14:textId="05E08F06" w:rsidR="000F7A0A" w:rsidDel="007202DE" w:rsidRDefault="000F7A0A" w:rsidP="000F7A0A">
      <w:pPr>
        <w:rPr>
          <w:del w:id="17128" w:author="Intel2" w:date="2021-05-17T22:50:00Z"/>
        </w:rPr>
      </w:pPr>
      <w:del w:id="17129" w:author="Intel2" w:date="2021-05-17T22:50:00Z">
        <w:r w:rsidDel="007202DE">
          <w:delText>In this contribution we present some background information for beam switching time relevant for the frequency range 52 to 71 GHz. At the end of the contribution a draft LS is attached for discussion.</w:delText>
        </w:r>
      </w:del>
    </w:p>
    <w:p w14:paraId="4F3F812B" w14:textId="3153A6DF" w:rsidR="000F7A0A" w:rsidDel="007202DE" w:rsidRDefault="000F7A0A" w:rsidP="000F7A0A">
      <w:pPr>
        <w:rPr>
          <w:del w:id="17130" w:author="Intel2" w:date="2021-05-17T22:50:00Z"/>
          <w:color w:val="993300"/>
          <w:u w:val="single"/>
        </w:rPr>
      </w:pPr>
      <w:del w:id="17131"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524B2DB4" w14:textId="5A84CFAE" w:rsidR="000F7A0A" w:rsidDel="007202DE" w:rsidRDefault="000F7A0A" w:rsidP="000F7A0A">
      <w:pPr>
        <w:rPr>
          <w:del w:id="17132" w:author="Intel2" w:date="2021-05-17T22:50:00Z"/>
          <w:rFonts w:ascii="Arial" w:hAnsi="Arial" w:cs="Arial"/>
          <w:b/>
          <w:sz w:val="24"/>
        </w:rPr>
      </w:pPr>
      <w:del w:id="17133" w:author="Intel2" w:date="2021-05-17T22:50:00Z">
        <w:r w:rsidDel="007202DE">
          <w:rPr>
            <w:rFonts w:ascii="Arial" w:hAnsi="Arial" w:cs="Arial"/>
            <w:b/>
            <w:color w:val="0000FF"/>
            <w:sz w:val="24"/>
          </w:rPr>
          <w:delText>R4-2110173</w:delText>
        </w:r>
        <w:r w:rsidDel="007202DE">
          <w:rPr>
            <w:rFonts w:ascii="Arial" w:hAnsi="Arial" w:cs="Arial"/>
            <w:b/>
            <w:color w:val="0000FF"/>
            <w:sz w:val="24"/>
          </w:rPr>
          <w:tab/>
        </w:r>
        <w:r w:rsidDel="007202DE">
          <w:rPr>
            <w:rFonts w:ascii="Arial" w:hAnsi="Arial" w:cs="Arial"/>
            <w:b/>
            <w:sz w:val="24"/>
          </w:rPr>
          <w:delText>On frequency range definition for 60 GHz NR</w:delText>
        </w:r>
      </w:del>
    </w:p>
    <w:p w14:paraId="29253F7D" w14:textId="4ECB0C48" w:rsidR="000F7A0A" w:rsidDel="007202DE" w:rsidRDefault="000F7A0A" w:rsidP="000F7A0A">
      <w:pPr>
        <w:rPr>
          <w:del w:id="17134" w:author="Intel2" w:date="2021-05-17T22:50:00Z"/>
          <w:i/>
        </w:rPr>
      </w:pPr>
      <w:del w:id="17135" w:author="Intel2" w:date="2021-05-17T22:50:00Z">
        <w:r w:rsidDel="007202DE">
          <w:rPr>
            <w:i/>
          </w:rPr>
          <w:tab/>
        </w:r>
        <w:r w:rsidDel="007202DE">
          <w:rPr>
            <w:i/>
          </w:rPr>
          <w:tab/>
        </w:r>
        <w:r w:rsidDel="007202DE">
          <w:rPr>
            <w:i/>
          </w:rPr>
          <w:tab/>
        </w:r>
        <w:r w:rsidDel="007202DE">
          <w:rPr>
            <w:i/>
          </w:rPr>
          <w:tab/>
        </w:r>
        <w:r w:rsidDel="007202DE">
          <w:rPr>
            <w:i/>
          </w:rPr>
          <w:tab/>
          <w:delText>Type: discussion</w:delText>
        </w:r>
        <w:r w:rsidDel="007202DE">
          <w:rPr>
            <w:i/>
          </w:rPr>
          <w:tab/>
        </w:r>
        <w:r w:rsidDel="007202DE">
          <w:rPr>
            <w:i/>
          </w:rPr>
          <w:tab/>
          <w:delText>For: Discussion</w:delText>
        </w:r>
        <w:r w:rsidDel="007202DE">
          <w:rPr>
            <w:i/>
          </w:rPr>
          <w:br/>
        </w:r>
        <w:r w:rsidDel="007202DE">
          <w:rPr>
            <w:i/>
          </w:rPr>
          <w:tab/>
        </w:r>
        <w:r w:rsidDel="007202DE">
          <w:rPr>
            <w:i/>
          </w:rPr>
          <w:tab/>
        </w:r>
        <w:r w:rsidDel="007202DE">
          <w:rPr>
            <w:i/>
          </w:rPr>
          <w:tab/>
        </w:r>
        <w:r w:rsidDel="007202DE">
          <w:rPr>
            <w:i/>
          </w:rPr>
          <w:tab/>
        </w:r>
        <w:r w:rsidDel="007202DE">
          <w:rPr>
            <w:i/>
          </w:rPr>
          <w:tab/>
          <w:delText>Source: Intel Corporation</w:delText>
        </w:r>
      </w:del>
    </w:p>
    <w:p w14:paraId="150163DF" w14:textId="0BCFF019" w:rsidR="000F7A0A" w:rsidDel="007202DE" w:rsidRDefault="000F7A0A" w:rsidP="000F7A0A">
      <w:pPr>
        <w:rPr>
          <w:del w:id="17136" w:author="Intel2" w:date="2021-05-17T22:50:00Z"/>
          <w:color w:val="993300"/>
          <w:u w:val="single"/>
        </w:rPr>
      </w:pPr>
      <w:del w:id="17137"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71612419" w14:textId="37B891CB" w:rsidR="000F7A0A" w:rsidDel="007202DE" w:rsidRDefault="000F7A0A" w:rsidP="000F7A0A">
      <w:pPr>
        <w:rPr>
          <w:del w:id="17138" w:author="Intel2" w:date="2021-05-17T22:50:00Z"/>
          <w:rFonts w:ascii="Arial" w:hAnsi="Arial" w:cs="Arial"/>
          <w:b/>
          <w:sz w:val="24"/>
        </w:rPr>
      </w:pPr>
      <w:del w:id="17139" w:author="Intel2" w:date="2021-05-17T22:50:00Z">
        <w:r w:rsidDel="007202DE">
          <w:rPr>
            <w:rFonts w:ascii="Arial" w:hAnsi="Arial" w:cs="Arial"/>
            <w:b/>
            <w:color w:val="0000FF"/>
            <w:sz w:val="24"/>
          </w:rPr>
          <w:delText>R4-2110484</w:delText>
        </w:r>
        <w:r w:rsidDel="007202DE">
          <w:rPr>
            <w:rFonts w:ascii="Arial" w:hAnsi="Arial" w:cs="Arial"/>
            <w:b/>
            <w:color w:val="0000FF"/>
            <w:sz w:val="24"/>
          </w:rPr>
          <w:tab/>
        </w:r>
        <w:r w:rsidDel="007202DE">
          <w:rPr>
            <w:rFonts w:ascii="Arial" w:hAnsi="Arial" w:cs="Arial"/>
            <w:b/>
            <w:sz w:val="24"/>
          </w:rPr>
          <w:delText>On 52.6 to 71 GHz maximum channel bandwidth for 960 kHz, draft LS to RAN1</w:delText>
        </w:r>
      </w:del>
    </w:p>
    <w:p w14:paraId="36B2B4DD" w14:textId="1974A621" w:rsidR="000F7A0A" w:rsidDel="007202DE" w:rsidRDefault="000F7A0A" w:rsidP="000F7A0A">
      <w:pPr>
        <w:rPr>
          <w:del w:id="17140" w:author="Intel2" w:date="2021-05-17T22:50:00Z"/>
          <w:i/>
        </w:rPr>
      </w:pPr>
      <w:del w:id="17141" w:author="Intel2" w:date="2021-05-17T22:50: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Ericsson</w:delText>
        </w:r>
      </w:del>
    </w:p>
    <w:p w14:paraId="00D15DC7" w14:textId="080101AD" w:rsidR="000F7A0A" w:rsidDel="007202DE" w:rsidRDefault="000F7A0A" w:rsidP="000F7A0A">
      <w:pPr>
        <w:rPr>
          <w:del w:id="17142" w:author="Intel2" w:date="2021-05-17T22:50:00Z"/>
          <w:rFonts w:ascii="Arial" w:hAnsi="Arial" w:cs="Arial"/>
          <w:b/>
        </w:rPr>
      </w:pPr>
      <w:del w:id="17143" w:author="Intel2" w:date="2021-05-17T22:50:00Z">
        <w:r w:rsidDel="007202DE">
          <w:rPr>
            <w:rFonts w:ascii="Arial" w:hAnsi="Arial" w:cs="Arial"/>
            <w:b/>
          </w:rPr>
          <w:lastRenderedPageBreak/>
          <w:delText xml:space="preserve">Abstract: </w:delText>
        </w:r>
      </w:del>
    </w:p>
    <w:p w14:paraId="7B074673" w14:textId="4F74AC0C" w:rsidR="000F7A0A" w:rsidDel="007202DE" w:rsidRDefault="000F7A0A" w:rsidP="000F7A0A">
      <w:pPr>
        <w:rPr>
          <w:del w:id="17144" w:author="Intel2" w:date="2021-05-17T22:50:00Z"/>
        </w:rPr>
      </w:pPr>
      <w:del w:id="17145" w:author="Intel2" w:date="2021-05-17T22:50:00Z">
        <w:r w:rsidDel="007202DE">
          <w:delText>There is a need to conclude the maximum channel bandwidth for 960 kHz SCS and to send feedback to RAN1.  In this contribution the discussion and analysis is given with draft LS reply.</w:delText>
        </w:r>
      </w:del>
    </w:p>
    <w:p w14:paraId="61269B98" w14:textId="3D08BF9D" w:rsidR="000F7A0A" w:rsidDel="007202DE" w:rsidRDefault="000F7A0A" w:rsidP="000F7A0A">
      <w:pPr>
        <w:rPr>
          <w:del w:id="17146" w:author="Intel2" w:date="2021-05-17T22:50:00Z"/>
          <w:color w:val="993300"/>
          <w:u w:val="single"/>
        </w:rPr>
      </w:pPr>
      <w:del w:id="17147"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212BF84D" w14:textId="7876FFF4" w:rsidR="000F7A0A" w:rsidDel="007202DE" w:rsidRDefault="000F7A0A" w:rsidP="000F7A0A">
      <w:pPr>
        <w:rPr>
          <w:del w:id="17148" w:author="Intel2" w:date="2021-05-17T22:50:00Z"/>
          <w:rFonts w:ascii="Arial" w:hAnsi="Arial" w:cs="Arial"/>
          <w:b/>
          <w:sz w:val="24"/>
        </w:rPr>
      </w:pPr>
      <w:del w:id="17149" w:author="Intel2" w:date="2021-05-17T22:50:00Z">
        <w:r w:rsidDel="007202DE">
          <w:rPr>
            <w:rFonts w:ascii="Arial" w:hAnsi="Arial" w:cs="Arial"/>
            <w:b/>
            <w:color w:val="0000FF"/>
            <w:sz w:val="24"/>
          </w:rPr>
          <w:delText>R4-2110603</w:delText>
        </w:r>
        <w:r w:rsidDel="007202DE">
          <w:rPr>
            <w:rFonts w:ascii="Arial" w:hAnsi="Arial" w:cs="Arial"/>
            <w:b/>
            <w:color w:val="0000FF"/>
            <w:sz w:val="24"/>
          </w:rPr>
          <w:tab/>
        </w:r>
        <w:r w:rsidDel="007202DE">
          <w:rPr>
            <w:rFonts w:ascii="Arial" w:hAnsi="Arial" w:cs="Arial"/>
            <w:b/>
            <w:sz w:val="24"/>
          </w:rPr>
          <w:delText>Discussion on frequency range definition for 52.6-71GHz</w:delText>
        </w:r>
      </w:del>
    </w:p>
    <w:p w14:paraId="2EE172E6" w14:textId="09454B87" w:rsidR="000F7A0A" w:rsidDel="007202DE" w:rsidRDefault="000F7A0A" w:rsidP="000F7A0A">
      <w:pPr>
        <w:rPr>
          <w:del w:id="17150" w:author="Intel2" w:date="2021-05-17T22:50:00Z"/>
          <w:i/>
        </w:rPr>
      </w:pPr>
      <w:del w:id="17151" w:author="Intel2" w:date="2021-05-17T22:50: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ZTE Corporation</w:delText>
        </w:r>
      </w:del>
    </w:p>
    <w:p w14:paraId="1A019BA0" w14:textId="65326C35" w:rsidR="000F7A0A" w:rsidDel="007202DE" w:rsidRDefault="000F7A0A" w:rsidP="000F7A0A">
      <w:pPr>
        <w:rPr>
          <w:del w:id="17152" w:author="Intel2" w:date="2021-05-17T22:50:00Z"/>
          <w:color w:val="993300"/>
          <w:u w:val="single"/>
        </w:rPr>
      </w:pPr>
      <w:del w:id="17153"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4ABC1A32" w14:textId="52757358" w:rsidR="000F7A0A" w:rsidDel="007202DE" w:rsidRDefault="000F7A0A" w:rsidP="000F7A0A">
      <w:pPr>
        <w:rPr>
          <w:del w:id="17154" w:author="Intel2" w:date="2021-05-17T22:50:00Z"/>
          <w:rFonts w:ascii="Arial" w:hAnsi="Arial" w:cs="Arial"/>
          <w:b/>
          <w:sz w:val="24"/>
        </w:rPr>
      </w:pPr>
      <w:del w:id="17155" w:author="Intel2" w:date="2021-05-17T22:50:00Z">
        <w:r w:rsidDel="007202DE">
          <w:rPr>
            <w:rFonts w:ascii="Arial" w:hAnsi="Arial" w:cs="Arial"/>
            <w:b/>
            <w:color w:val="0000FF"/>
            <w:sz w:val="24"/>
          </w:rPr>
          <w:delText>R4-2110605</w:delText>
        </w:r>
        <w:r w:rsidDel="007202DE">
          <w:rPr>
            <w:rFonts w:ascii="Arial" w:hAnsi="Arial" w:cs="Arial"/>
            <w:b/>
            <w:color w:val="0000FF"/>
            <w:sz w:val="24"/>
          </w:rPr>
          <w:tab/>
        </w:r>
        <w:r w:rsidDel="007202DE">
          <w:rPr>
            <w:rFonts w:ascii="Arial" w:hAnsi="Arial" w:cs="Arial"/>
            <w:b/>
            <w:sz w:val="24"/>
          </w:rPr>
          <w:delText>Discussion on switching delay for 52.6-71GHz</w:delText>
        </w:r>
      </w:del>
    </w:p>
    <w:p w14:paraId="2D45DE89" w14:textId="14B048DF" w:rsidR="000F7A0A" w:rsidDel="007202DE" w:rsidRDefault="000F7A0A" w:rsidP="000F7A0A">
      <w:pPr>
        <w:rPr>
          <w:del w:id="17156" w:author="Intel2" w:date="2021-05-17T22:50:00Z"/>
          <w:i/>
        </w:rPr>
      </w:pPr>
      <w:del w:id="17157" w:author="Intel2" w:date="2021-05-17T22:50:00Z">
        <w:r w:rsidDel="007202DE">
          <w:rPr>
            <w:i/>
          </w:rPr>
          <w:tab/>
        </w:r>
        <w:r w:rsidDel="007202DE">
          <w:rPr>
            <w:i/>
          </w:rPr>
          <w:tab/>
        </w:r>
        <w:r w:rsidDel="007202DE">
          <w:rPr>
            <w:i/>
          </w:rPr>
          <w:tab/>
        </w:r>
        <w:r w:rsidDel="007202DE">
          <w:rPr>
            <w:i/>
          </w:rPr>
          <w:tab/>
        </w:r>
        <w:r w:rsidDel="007202DE">
          <w:rPr>
            <w:i/>
          </w:rPr>
          <w:tab/>
          <w:delText>Type: other</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Source: ZTE Corporation</w:delText>
        </w:r>
      </w:del>
    </w:p>
    <w:p w14:paraId="6C76F699" w14:textId="20134EE8" w:rsidR="000F7A0A" w:rsidDel="007202DE" w:rsidRDefault="000F7A0A" w:rsidP="000F7A0A">
      <w:pPr>
        <w:rPr>
          <w:del w:id="17158" w:author="Intel2" w:date="2021-05-17T22:50:00Z"/>
          <w:color w:val="993300"/>
          <w:u w:val="single"/>
        </w:rPr>
      </w:pPr>
      <w:del w:id="17159"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2ADF3AB4" w14:textId="7013B142" w:rsidR="000F7A0A" w:rsidDel="007202DE" w:rsidRDefault="000F7A0A" w:rsidP="000F7A0A">
      <w:pPr>
        <w:rPr>
          <w:del w:id="17160" w:author="Intel2" w:date="2021-05-17T22:50:00Z"/>
          <w:rFonts w:ascii="Arial" w:hAnsi="Arial" w:cs="Arial"/>
          <w:b/>
          <w:sz w:val="24"/>
        </w:rPr>
      </w:pPr>
      <w:del w:id="17161" w:author="Intel2" w:date="2021-05-17T22:50:00Z">
        <w:r w:rsidDel="007202DE">
          <w:rPr>
            <w:rFonts w:ascii="Arial" w:hAnsi="Arial" w:cs="Arial"/>
            <w:b/>
            <w:color w:val="0000FF"/>
            <w:sz w:val="24"/>
          </w:rPr>
          <w:delText>R4-2111060</w:delText>
        </w:r>
        <w:r w:rsidDel="007202DE">
          <w:rPr>
            <w:rFonts w:ascii="Arial" w:hAnsi="Arial" w:cs="Arial"/>
            <w:b/>
            <w:color w:val="0000FF"/>
            <w:sz w:val="24"/>
          </w:rPr>
          <w:tab/>
        </w:r>
        <w:r w:rsidDel="007202DE">
          <w:rPr>
            <w:rFonts w:ascii="Arial" w:hAnsi="Arial" w:cs="Arial"/>
            <w:b/>
            <w:sz w:val="24"/>
          </w:rPr>
          <w:delText>Draft LS to RAN: RAN4 recommendation for the 52.6 - 71 GHz frequency range designation</w:delText>
        </w:r>
      </w:del>
    </w:p>
    <w:p w14:paraId="50DBCD40" w14:textId="2B510C40" w:rsidR="000F7A0A" w:rsidDel="007202DE" w:rsidRDefault="000F7A0A" w:rsidP="000F7A0A">
      <w:pPr>
        <w:rPr>
          <w:del w:id="17162" w:author="Intel2" w:date="2021-05-17T22:50:00Z"/>
          <w:i/>
        </w:rPr>
      </w:pPr>
      <w:del w:id="17163" w:author="Intel2" w:date="2021-05-17T22:50:00Z">
        <w:r w:rsidDel="007202DE">
          <w:rPr>
            <w:i/>
          </w:rPr>
          <w:tab/>
        </w:r>
        <w:r w:rsidDel="007202DE">
          <w:rPr>
            <w:i/>
          </w:rPr>
          <w:tab/>
        </w:r>
        <w:r w:rsidDel="007202DE">
          <w:rPr>
            <w:i/>
          </w:rPr>
          <w:tab/>
        </w:r>
        <w:r w:rsidDel="007202DE">
          <w:rPr>
            <w:i/>
          </w:rPr>
          <w:tab/>
        </w:r>
        <w:r w:rsidDel="007202DE">
          <w:rPr>
            <w:i/>
          </w:rPr>
          <w:tab/>
          <w:delText>Type: LS out</w:delText>
        </w:r>
        <w:r w:rsidDel="007202DE">
          <w:rPr>
            <w:i/>
          </w:rPr>
          <w:tab/>
        </w:r>
        <w:r w:rsidDel="007202DE">
          <w:rPr>
            <w:i/>
          </w:rPr>
          <w:tab/>
          <w:delText>For: Approval</w:delText>
        </w:r>
        <w:r w:rsidDel="007202DE">
          <w:rPr>
            <w:i/>
          </w:rPr>
          <w:br/>
        </w:r>
        <w:r w:rsidDel="007202DE">
          <w:rPr>
            <w:i/>
          </w:rPr>
          <w:tab/>
        </w:r>
        <w:r w:rsidDel="007202DE">
          <w:rPr>
            <w:i/>
          </w:rPr>
          <w:tab/>
        </w:r>
        <w:r w:rsidDel="007202DE">
          <w:rPr>
            <w:i/>
          </w:rPr>
          <w:tab/>
        </w:r>
        <w:r w:rsidDel="007202DE">
          <w:rPr>
            <w:i/>
          </w:rPr>
          <w:tab/>
        </w:r>
        <w:r w:rsidDel="007202DE">
          <w:rPr>
            <w:i/>
          </w:rPr>
          <w:tab/>
          <w:delText>to 3GPP TSG RAN, cc 3GPP RAN WG1, 3GPP RAN WG2, 3GPP RAN WG5</w:delText>
        </w:r>
        <w:r w:rsidDel="007202DE">
          <w:rPr>
            <w:i/>
          </w:rPr>
          <w:br/>
        </w:r>
        <w:r w:rsidDel="007202DE">
          <w:rPr>
            <w:i/>
          </w:rPr>
          <w:tab/>
        </w:r>
        <w:r w:rsidDel="007202DE">
          <w:rPr>
            <w:i/>
          </w:rPr>
          <w:tab/>
        </w:r>
        <w:r w:rsidDel="007202DE">
          <w:rPr>
            <w:i/>
          </w:rPr>
          <w:tab/>
        </w:r>
        <w:r w:rsidDel="007202DE">
          <w:rPr>
            <w:i/>
          </w:rPr>
          <w:tab/>
        </w:r>
        <w:r w:rsidDel="007202DE">
          <w:rPr>
            <w:i/>
          </w:rPr>
          <w:tab/>
          <w:delText>Source: Huawei</w:delText>
        </w:r>
      </w:del>
    </w:p>
    <w:p w14:paraId="1B5E037E" w14:textId="13E33860" w:rsidR="000F7A0A" w:rsidDel="007202DE" w:rsidRDefault="000F7A0A" w:rsidP="000F7A0A">
      <w:pPr>
        <w:rPr>
          <w:del w:id="17164" w:author="Intel2" w:date="2021-05-17T22:50:00Z"/>
          <w:rFonts w:ascii="Arial" w:hAnsi="Arial" w:cs="Arial"/>
          <w:b/>
        </w:rPr>
      </w:pPr>
      <w:del w:id="17165" w:author="Intel2" w:date="2021-05-17T22:50:00Z">
        <w:r w:rsidDel="007202DE">
          <w:rPr>
            <w:rFonts w:ascii="Arial" w:hAnsi="Arial" w:cs="Arial"/>
            <w:b/>
          </w:rPr>
          <w:delText xml:space="preserve">Abstract: </w:delText>
        </w:r>
      </w:del>
    </w:p>
    <w:p w14:paraId="00B8BA31" w14:textId="1FA67C5A" w:rsidR="000F7A0A" w:rsidDel="007202DE" w:rsidRDefault="000F7A0A" w:rsidP="000F7A0A">
      <w:pPr>
        <w:rPr>
          <w:del w:id="17166" w:author="Intel2" w:date="2021-05-17T22:50:00Z"/>
        </w:rPr>
      </w:pPr>
      <w:del w:id="17167" w:author="Intel2" w:date="2021-05-17T22:50:00Z">
        <w:r w:rsidDel="007202DE">
          <w:delText>Draft LS to RAN, providing RAN4 recommendation on the 52.6 - 71 GHz frequency range designation.</w:delText>
        </w:r>
      </w:del>
    </w:p>
    <w:p w14:paraId="49CB8CDE" w14:textId="3755789D" w:rsidR="000F7A0A" w:rsidDel="007202DE" w:rsidRDefault="000F7A0A" w:rsidP="000F7A0A">
      <w:pPr>
        <w:rPr>
          <w:del w:id="17168" w:author="Intel2" w:date="2021-05-17T22:50:00Z"/>
          <w:color w:val="993300"/>
          <w:u w:val="single"/>
        </w:rPr>
      </w:pPr>
      <w:del w:id="17169" w:author="Intel2" w:date="2021-05-17T22:50:00Z">
        <w:r w:rsidDel="007202DE">
          <w:rPr>
            <w:rFonts w:ascii="Arial" w:hAnsi="Arial" w:cs="Arial"/>
            <w:b/>
          </w:rPr>
          <w:delText xml:space="preserve">Decision: </w:delText>
        </w:r>
        <w:r w:rsidDel="007202DE">
          <w:rPr>
            <w:rFonts w:ascii="Arial" w:hAnsi="Arial" w:cs="Arial"/>
            <w:b/>
          </w:rPr>
          <w:tab/>
        </w:r>
        <w:r w:rsidDel="007202DE">
          <w:rPr>
            <w:rFonts w:ascii="Arial" w:hAnsi="Arial" w:cs="Arial"/>
            <w:b/>
          </w:rPr>
          <w:tab/>
        </w:r>
        <w:r w:rsidDel="007202DE">
          <w:rPr>
            <w:color w:val="993300"/>
            <w:u w:val="single"/>
          </w:rPr>
          <w:delText xml:space="preserve">The document was </w:delText>
        </w:r>
        <w:r w:rsidDel="007202DE">
          <w:rPr>
            <w:rFonts w:ascii="Arial" w:hAnsi="Arial" w:cs="Arial"/>
            <w:b/>
            <w:color w:val="993300"/>
            <w:u w:val="single"/>
          </w:rPr>
          <w:delText>not treated</w:delText>
        </w:r>
        <w:r w:rsidDel="007202DE">
          <w:rPr>
            <w:color w:val="993300"/>
            <w:u w:val="single"/>
          </w:rPr>
          <w:delText>.</w:delText>
        </w:r>
      </w:del>
    </w:p>
    <w:p w14:paraId="20E7FACA" w14:textId="41C164D2" w:rsidR="000F7A0A" w:rsidRDefault="000F7A0A" w:rsidP="000F7A0A">
      <w:pPr>
        <w:pStyle w:val="Heading3"/>
        <w:rPr>
          <w:ins w:id="17170" w:author="Intel2" w:date="2021-05-18T11:05:00Z"/>
        </w:rPr>
      </w:pPr>
      <w:bookmarkStart w:id="17171" w:name="_Toc71910893"/>
      <w:r>
        <w:t>9.16</w:t>
      </w:r>
      <w:r>
        <w:tab/>
        <w:t>Enhancements to Integrated Access and Backhaul (IAB) for NR</w:t>
      </w:r>
      <w:bookmarkEnd w:id="17171"/>
    </w:p>
    <w:p w14:paraId="33459472" w14:textId="0F5CB02F" w:rsidR="00197C8F" w:rsidRDefault="00197C8F" w:rsidP="00197C8F">
      <w:pPr>
        <w:rPr>
          <w:ins w:id="17172" w:author="Intel2" w:date="2021-05-18T11:05:00Z"/>
          <w:lang w:eastAsia="ko-KR"/>
        </w:rPr>
      </w:pPr>
    </w:p>
    <w:p w14:paraId="07FF4FA4" w14:textId="77777777" w:rsidR="00197C8F" w:rsidRDefault="00197C8F" w:rsidP="00197C8F">
      <w:pPr>
        <w:rPr>
          <w:ins w:id="17173" w:author="Intel2" w:date="2021-05-18T11:05:00Z"/>
        </w:rPr>
      </w:pPr>
      <w:ins w:id="17174" w:author="Intel2" w:date="2021-05-18T11:05:00Z">
        <w:r>
          <w:t>================================================================================</w:t>
        </w:r>
      </w:ins>
    </w:p>
    <w:p w14:paraId="689EED04" w14:textId="09B6C025" w:rsidR="00197C8F" w:rsidRPr="00D24000" w:rsidRDefault="00197C8F" w:rsidP="00197C8F">
      <w:pPr>
        <w:rPr>
          <w:ins w:id="17175" w:author="Intel2" w:date="2021-05-18T11:05:00Z"/>
          <w:color w:val="C00000"/>
          <w:u w:val="single"/>
          <w:lang w:val="en-US"/>
        </w:rPr>
      </w:pPr>
      <w:ins w:id="17176" w:author="Intel2" w:date="2021-05-18T11:05: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97C8F">
          <w:rPr>
            <w:rFonts w:ascii="Arial" w:hAnsi="Arial" w:cs="Arial"/>
            <w:b/>
            <w:color w:val="C00000"/>
            <w:sz w:val="24"/>
            <w:u w:val="single"/>
          </w:rPr>
          <w:t xml:space="preserve">[99-e][234] </w:t>
        </w:r>
        <w:proofErr w:type="spellStart"/>
        <w:r w:rsidRPr="00197C8F">
          <w:rPr>
            <w:rFonts w:ascii="Arial" w:hAnsi="Arial" w:cs="Arial"/>
            <w:b/>
            <w:color w:val="C00000"/>
            <w:sz w:val="24"/>
            <w:u w:val="single"/>
          </w:rPr>
          <w:t>NR_IAB_enh_RRM</w:t>
        </w:r>
        <w:proofErr w:type="spellEnd"/>
      </w:ins>
    </w:p>
    <w:p w14:paraId="33F79343" w14:textId="77777777" w:rsidR="00197C8F" w:rsidRDefault="00197C8F" w:rsidP="00197C8F">
      <w:pPr>
        <w:rPr>
          <w:ins w:id="17177" w:author="Intel2" w:date="2021-05-18T11:05:00Z"/>
          <w:lang w:val="en-US"/>
        </w:rPr>
      </w:pPr>
    </w:p>
    <w:p w14:paraId="3BD93EE4" w14:textId="1250F74B" w:rsidR="00197C8F" w:rsidRPr="004228FB" w:rsidRDefault="00197C8F" w:rsidP="00197C8F">
      <w:pPr>
        <w:overflowPunct/>
        <w:autoSpaceDE/>
        <w:autoSpaceDN/>
        <w:adjustRightInd/>
        <w:spacing w:after="0"/>
        <w:rPr>
          <w:ins w:id="17178" w:author="Intel2" w:date="2021-05-18T11:05:00Z"/>
          <w:rFonts w:ascii="Calibri" w:hAnsi="Calibri" w:cs="Calibri"/>
          <w:sz w:val="24"/>
          <w:szCs w:val="24"/>
          <w:lang w:val="en-US" w:eastAsia="en-US"/>
        </w:rPr>
      </w:pPr>
      <w:ins w:id="17179" w:author="Intel2" w:date="2021-05-18T11:05:00Z">
        <w:r w:rsidRPr="00CF48A4">
          <w:rPr>
            <w:rFonts w:ascii="Arial" w:hAnsi="Arial" w:cs="Arial"/>
            <w:b/>
            <w:color w:val="0000FF"/>
            <w:sz w:val="24"/>
            <w:u w:val="thick"/>
          </w:rPr>
          <w:t>R4-21081</w:t>
        </w:r>
        <w:r>
          <w:rPr>
            <w:rFonts w:ascii="Arial" w:hAnsi="Arial" w:cs="Arial"/>
            <w:b/>
            <w:color w:val="0000FF"/>
            <w:sz w:val="24"/>
            <w:u w:val="thick"/>
          </w:rPr>
          <w:t>5</w:t>
        </w:r>
        <w:r>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ins>
    </w:p>
    <w:p w14:paraId="184E8A98" w14:textId="724D33F2" w:rsidR="00197C8F" w:rsidRDefault="00197C8F" w:rsidP="00197C8F">
      <w:pPr>
        <w:rPr>
          <w:ins w:id="17180" w:author="Intel2" w:date="2021-05-18T11:05:00Z"/>
          <w:i/>
        </w:rPr>
      </w:pPr>
      <w:ins w:id="17181" w:author="Intel2" w:date="2021-05-18T11:05: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lang w:val="en-US"/>
          </w:rPr>
          <w:t>)</w:t>
        </w:r>
      </w:ins>
    </w:p>
    <w:p w14:paraId="1827B3ED" w14:textId="77777777" w:rsidR="00197C8F" w:rsidRPr="00944C49" w:rsidRDefault="00197C8F" w:rsidP="00197C8F">
      <w:pPr>
        <w:rPr>
          <w:ins w:id="17182" w:author="Intel2" w:date="2021-05-18T11:05:00Z"/>
          <w:rFonts w:ascii="Arial" w:hAnsi="Arial" w:cs="Arial"/>
          <w:b/>
          <w:lang w:val="en-US" w:eastAsia="zh-CN"/>
        </w:rPr>
      </w:pPr>
      <w:ins w:id="17183" w:author="Intel2" w:date="2021-05-18T11:05:00Z">
        <w:r w:rsidRPr="00944C49">
          <w:rPr>
            <w:rFonts w:ascii="Arial" w:hAnsi="Arial" w:cs="Arial"/>
            <w:b/>
            <w:lang w:val="en-US" w:eastAsia="zh-CN"/>
          </w:rPr>
          <w:t xml:space="preserve">Abstract: </w:t>
        </w:r>
      </w:ins>
    </w:p>
    <w:p w14:paraId="462E423F" w14:textId="77777777" w:rsidR="00197C8F" w:rsidRDefault="00197C8F" w:rsidP="00197C8F">
      <w:pPr>
        <w:rPr>
          <w:ins w:id="17184" w:author="Intel2" w:date="2021-05-18T11:05:00Z"/>
          <w:rFonts w:ascii="Arial" w:hAnsi="Arial" w:cs="Arial"/>
          <w:b/>
          <w:lang w:val="en-US" w:eastAsia="zh-CN"/>
        </w:rPr>
      </w:pPr>
      <w:ins w:id="17185" w:author="Intel2" w:date="2021-05-18T11:05:00Z">
        <w:r w:rsidRPr="00944C49">
          <w:rPr>
            <w:rFonts w:ascii="Arial" w:hAnsi="Arial" w:cs="Arial"/>
            <w:b/>
            <w:lang w:val="en-US" w:eastAsia="zh-CN"/>
          </w:rPr>
          <w:t xml:space="preserve">Discussion: </w:t>
        </w:r>
      </w:ins>
    </w:p>
    <w:p w14:paraId="77B038BC" w14:textId="77777777" w:rsidR="00197C8F" w:rsidRDefault="00197C8F" w:rsidP="00197C8F">
      <w:pPr>
        <w:rPr>
          <w:ins w:id="17186" w:author="Intel2" w:date="2021-05-18T11:05:00Z"/>
          <w:lang w:val="en-US"/>
        </w:rPr>
      </w:pPr>
      <w:ins w:id="17187" w:author="Intel2" w:date="2021-05-18T11:0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3E7D79EF" w14:textId="77777777" w:rsidR="00197C8F" w:rsidRPr="002C14F0" w:rsidRDefault="00197C8F" w:rsidP="00197C8F">
      <w:pPr>
        <w:rPr>
          <w:ins w:id="17188" w:author="Intel2" w:date="2021-05-18T11:05:00Z"/>
          <w:lang w:val="en-US"/>
        </w:rPr>
      </w:pPr>
    </w:p>
    <w:p w14:paraId="6EBBA68E" w14:textId="77777777" w:rsidR="00197C8F" w:rsidRPr="00BC126F" w:rsidRDefault="00197C8F" w:rsidP="00197C8F">
      <w:pPr>
        <w:pStyle w:val="R4Topic"/>
        <w:rPr>
          <w:ins w:id="17189" w:author="Intel2" w:date="2021-05-18T11:05:00Z"/>
          <w:u w:val="single"/>
        </w:rPr>
      </w:pPr>
      <w:ins w:id="17190" w:author="Intel2" w:date="2021-05-18T11:05:00Z">
        <w:r w:rsidRPr="00BC126F">
          <w:rPr>
            <w:u w:val="single"/>
          </w:rPr>
          <w:t>GTW session (</w:t>
        </w:r>
        <w:r>
          <w:rPr>
            <w:u w:val="single"/>
            <w:lang w:val="en-US"/>
          </w:rPr>
          <w:t>TBA</w:t>
        </w:r>
        <w:r w:rsidRPr="00BC126F">
          <w:rPr>
            <w:u w:val="single"/>
          </w:rPr>
          <w:t>)</w:t>
        </w:r>
      </w:ins>
    </w:p>
    <w:p w14:paraId="2FF18288" w14:textId="77777777" w:rsidR="00197C8F" w:rsidRDefault="00197C8F" w:rsidP="00197C8F">
      <w:pPr>
        <w:rPr>
          <w:ins w:id="17191" w:author="Intel2" w:date="2021-05-18T11:05:00Z"/>
          <w:b/>
        </w:rPr>
      </w:pPr>
    </w:p>
    <w:p w14:paraId="5F297971" w14:textId="77777777" w:rsidR="00197C8F" w:rsidRPr="00E32DA3" w:rsidRDefault="00197C8F" w:rsidP="00197C8F">
      <w:pPr>
        <w:pStyle w:val="R4Topic"/>
        <w:rPr>
          <w:ins w:id="17192" w:author="Intel2" w:date="2021-05-18T11:05:00Z"/>
          <w:u w:val="single"/>
        </w:rPr>
      </w:pPr>
      <w:ins w:id="17193" w:author="Intel2" w:date="2021-05-18T11:05:00Z">
        <w:r w:rsidRPr="00E32DA3">
          <w:rPr>
            <w:u w:val="single"/>
          </w:rPr>
          <w:t>1</w:t>
        </w:r>
        <w:r w:rsidRPr="00E32DA3">
          <w:rPr>
            <w:u w:val="single"/>
            <w:vertAlign w:val="superscript"/>
          </w:rPr>
          <w:t>st</w:t>
        </w:r>
        <w:r w:rsidRPr="00E32DA3">
          <w:rPr>
            <w:u w:val="single"/>
          </w:rPr>
          <w:t xml:space="preserve"> round email discussion conclusions</w:t>
        </w:r>
      </w:ins>
    </w:p>
    <w:p w14:paraId="5524BC51" w14:textId="77777777" w:rsidR="00197C8F" w:rsidRDefault="00197C8F" w:rsidP="00197C8F">
      <w:pPr>
        <w:rPr>
          <w:ins w:id="17194" w:author="Intel2" w:date="2021-05-18T11:05:00Z"/>
          <w:b/>
          <w:bCs/>
          <w:u w:val="single"/>
          <w:lang w:val="en-US" w:eastAsia="ja-JP"/>
        </w:rPr>
      </w:pPr>
      <w:ins w:id="17195" w:author="Intel2" w:date="2021-05-18T11:05: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3067B40C" w14:textId="77777777" w:rsidTr="00E32DA3">
        <w:trPr>
          <w:ins w:id="17196" w:author="Intel2" w:date="2021-05-18T11:05:00Z"/>
        </w:trPr>
        <w:tc>
          <w:tcPr>
            <w:tcW w:w="734" w:type="pct"/>
          </w:tcPr>
          <w:p w14:paraId="7D594836" w14:textId="77777777" w:rsidR="00197C8F" w:rsidRPr="00AB7EFE" w:rsidRDefault="00197C8F" w:rsidP="00E32DA3">
            <w:pPr>
              <w:pStyle w:val="TAL"/>
              <w:spacing w:before="0" w:line="240" w:lineRule="auto"/>
              <w:rPr>
                <w:ins w:id="17197" w:author="Intel2" w:date="2021-05-18T11:05:00Z"/>
                <w:rFonts w:ascii="Times New Roman" w:hAnsi="Times New Roman"/>
                <w:b/>
                <w:bCs/>
                <w:sz w:val="20"/>
              </w:rPr>
            </w:pPr>
            <w:proofErr w:type="spellStart"/>
            <w:ins w:id="17198" w:author="Intel2" w:date="2021-05-18T11:05:00Z">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6534492F" w14:textId="77777777" w:rsidR="00197C8F" w:rsidRPr="00AB7EFE" w:rsidRDefault="00197C8F" w:rsidP="00E32DA3">
            <w:pPr>
              <w:pStyle w:val="TAL"/>
              <w:spacing w:before="0" w:line="240" w:lineRule="auto"/>
              <w:rPr>
                <w:ins w:id="17199" w:author="Intel2" w:date="2021-05-18T11:05:00Z"/>
                <w:rFonts w:ascii="Times New Roman" w:hAnsi="Times New Roman"/>
                <w:b/>
                <w:bCs/>
                <w:sz w:val="20"/>
              </w:rPr>
            </w:pPr>
            <w:ins w:id="17200" w:author="Intel2" w:date="2021-05-18T11:05:00Z">
              <w:r w:rsidRPr="00AB7EFE">
                <w:rPr>
                  <w:rFonts w:ascii="Times New Roman" w:hAnsi="Times New Roman"/>
                  <w:b/>
                  <w:bCs/>
                  <w:sz w:val="20"/>
                </w:rPr>
                <w:t>Title</w:t>
              </w:r>
            </w:ins>
          </w:p>
        </w:tc>
        <w:tc>
          <w:tcPr>
            <w:tcW w:w="541" w:type="pct"/>
          </w:tcPr>
          <w:p w14:paraId="21E87CCC" w14:textId="77777777" w:rsidR="00197C8F" w:rsidRPr="00AB7EFE" w:rsidRDefault="00197C8F" w:rsidP="00E32DA3">
            <w:pPr>
              <w:pStyle w:val="TAL"/>
              <w:spacing w:before="0" w:line="240" w:lineRule="auto"/>
              <w:rPr>
                <w:ins w:id="17201" w:author="Intel2" w:date="2021-05-18T11:05:00Z"/>
                <w:rFonts w:ascii="Times New Roman" w:hAnsi="Times New Roman"/>
                <w:b/>
                <w:bCs/>
                <w:sz w:val="20"/>
              </w:rPr>
            </w:pPr>
            <w:ins w:id="17202" w:author="Intel2" w:date="2021-05-18T11:05:00Z">
              <w:r w:rsidRPr="00AB7EFE">
                <w:rPr>
                  <w:rFonts w:ascii="Times New Roman" w:hAnsi="Times New Roman"/>
                  <w:b/>
                  <w:bCs/>
                  <w:sz w:val="20"/>
                </w:rPr>
                <w:t>Source</w:t>
              </w:r>
            </w:ins>
          </w:p>
        </w:tc>
        <w:tc>
          <w:tcPr>
            <w:tcW w:w="1543" w:type="pct"/>
          </w:tcPr>
          <w:p w14:paraId="6F086716" w14:textId="77777777" w:rsidR="00197C8F" w:rsidRPr="00AB7EFE" w:rsidRDefault="00197C8F" w:rsidP="00E32DA3">
            <w:pPr>
              <w:pStyle w:val="TAL"/>
              <w:spacing w:before="0" w:line="240" w:lineRule="auto"/>
              <w:rPr>
                <w:ins w:id="17203" w:author="Intel2" w:date="2021-05-18T11:05:00Z"/>
                <w:rFonts w:ascii="Times New Roman" w:hAnsi="Times New Roman"/>
                <w:b/>
                <w:bCs/>
                <w:sz w:val="20"/>
              </w:rPr>
            </w:pPr>
            <w:ins w:id="17204" w:author="Intel2" w:date="2021-05-18T11:05:00Z">
              <w:r w:rsidRPr="00AB7EFE">
                <w:rPr>
                  <w:rFonts w:ascii="Times New Roman" w:hAnsi="Times New Roman"/>
                  <w:b/>
                  <w:bCs/>
                  <w:sz w:val="20"/>
                </w:rPr>
                <w:t>Comments</w:t>
              </w:r>
            </w:ins>
          </w:p>
        </w:tc>
      </w:tr>
      <w:tr w:rsidR="00197C8F" w:rsidRPr="00AB7EFE" w14:paraId="33C20377" w14:textId="77777777" w:rsidTr="00E32DA3">
        <w:trPr>
          <w:ins w:id="17205" w:author="Intel2" w:date="2021-05-18T11:05:00Z"/>
        </w:trPr>
        <w:tc>
          <w:tcPr>
            <w:tcW w:w="734" w:type="pct"/>
          </w:tcPr>
          <w:p w14:paraId="15731058" w14:textId="77777777" w:rsidR="00197C8F" w:rsidRPr="00AB7EFE" w:rsidRDefault="00197C8F" w:rsidP="00E32DA3">
            <w:pPr>
              <w:pStyle w:val="TAL"/>
              <w:spacing w:before="0" w:line="240" w:lineRule="auto"/>
              <w:rPr>
                <w:ins w:id="17206" w:author="Intel2" w:date="2021-05-18T11:05:00Z"/>
                <w:rFonts w:ascii="Times New Roman" w:hAnsi="Times New Roman"/>
                <w:sz w:val="20"/>
              </w:rPr>
            </w:pPr>
          </w:p>
        </w:tc>
        <w:tc>
          <w:tcPr>
            <w:tcW w:w="2182" w:type="pct"/>
          </w:tcPr>
          <w:p w14:paraId="7A46CD97" w14:textId="77777777" w:rsidR="00197C8F" w:rsidRPr="00AB7EFE" w:rsidRDefault="00197C8F" w:rsidP="00E32DA3">
            <w:pPr>
              <w:pStyle w:val="TAL"/>
              <w:spacing w:before="0" w:line="240" w:lineRule="auto"/>
              <w:rPr>
                <w:ins w:id="17207" w:author="Intel2" w:date="2021-05-18T11:05:00Z"/>
                <w:rFonts w:ascii="Times New Roman" w:hAnsi="Times New Roman"/>
                <w:sz w:val="20"/>
              </w:rPr>
            </w:pPr>
          </w:p>
        </w:tc>
        <w:tc>
          <w:tcPr>
            <w:tcW w:w="541" w:type="pct"/>
          </w:tcPr>
          <w:p w14:paraId="094A20F4" w14:textId="77777777" w:rsidR="00197C8F" w:rsidRPr="00AB7EFE" w:rsidRDefault="00197C8F" w:rsidP="00E32DA3">
            <w:pPr>
              <w:pStyle w:val="TAL"/>
              <w:spacing w:before="0" w:line="240" w:lineRule="auto"/>
              <w:rPr>
                <w:ins w:id="17208" w:author="Intel2" w:date="2021-05-18T11:05:00Z"/>
                <w:rFonts w:ascii="Times New Roman" w:hAnsi="Times New Roman"/>
                <w:sz w:val="20"/>
              </w:rPr>
            </w:pPr>
          </w:p>
        </w:tc>
        <w:tc>
          <w:tcPr>
            <w:tcW w:w="1543" w:type="pct"/>
          </w:tcPr>
          <w:p w14:paraId="7BDEF74B" w14:textId="77777777" w:rsidR="00197C8F" w:rsidRPr="00AB7EFE" w:rsidRDefault="00197C8F" w:rsidP="00E32DA3">
            <w:pPr>
              <w:pStyle w:val="TAL"/>
              <w:spacing w:before="0" w:line="240" w:lineRule="auto"/>
              <w:rPr>
                <w:ins w:id="17209" w:author="Intel2" w:date="2021-05-18T11:05:00Z"/>
                <w:rFonts w:ascii="Times New Roman" w:hAnsi="Times New Roman"/>
                <w:sz w:val="20"/>
              </w:rPr>
            </w:pPr>
          </w:p>
        </w:tc>
      </w:tr>
    </w:tbl>
    <w:p w14:paraId="350BB297" w14:textId="77777777" w:rsidR="00197C8F" w:rsidRDefault="00197C8F" w:rsidP="00197C8F">
      <w:pPr>
        <w:rPr>
          <w:ins w:id="17210" w:author="Intel2" w:date="2021-05-18T11:05:00Z"/>
          <w:lang w:val="en-US" w:eastAsia="ja-JP"/>
        </w:rPr>
      </w:pPr>
    </w:p>
    <w:p w14:paraId="1CCF13D7" w14:textId="77777777" w:rsidR="00197C8F" w:rsidRDefault="00197C8F" w:rsidP="00197C8F">
      <w:pPr>
        <w:rPr>
          <w:ins w:id="17211" w:author="Intel2" w:date="2021-05-18T11:05:00Z"/>
          <w:b/>
          <w:bCs/>
          <w:u w:val="single"/>
          <w:lang w:val="en-US" w:eastAsia="ja-JP"/>
        </w:rPr>
      </w:pPr>
      <w:ins w:id="17212" w:author="Intel2" w:date="2021-05-18T11:05: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C8F" w:rsidRPr="00AB7EFE" w14:paraId="05211A9F" w14:textId="77777777" w:rsidTr="00E32DA3">
        <w:trPr>
          <w:ins w:id="17213" w:author="Intel2" w:date="2021-05-18T11:05:00Z"/>
        </w:trPr>
        <w:tc>
          <w:tcPr>
            <w:tcW w:w="1423" w:type="dxa"/>
          </w:tcPr>
          <w:p w14:paraId="4F38CF6F" w14:textId="77777777" w:rsidR="00197C8F" w:rsidRPr="00AB7EFE" w:rsidRDefault="00197C8F" w:rsidP="00E32DA3">
            <w:pPr>
              <w:pStyle w:val="TAL"/>
              <w:spacing w:before="0" w:line="240" w:lineRule="auto"/>
              <w:rPr>
                <w:ins w:id="17214" w:author="Intel2" w:date="2021-05-18T11:05:00Z"/>
                <w:rFonts w:ascii="Times New Roman" w:hAnsi="Times New Roman"/>
                <w:b/>
                <w:bCs/>
                <w:sz w:val="20"/>
              </w:rPr>
            </w:pPr>
            <w:proofErr w:type="spellStart"/>
            <w:ins w:id="17215" w:author="Intel2" w:date="2021-05-18T11:05: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517AB53B" w14:textId="77777777" w:rsidR="00197C8F" w:rsidRPr="00AB7EFE" w:rsidRDefault="00197C8F" w:rsidP="00E32DA3">
            <w:pPr>
              <w:pStyle w:val="TAL"/>
              <w:spacing w:before="0" w:line="240" w:lineRule="auto"/>
              <w:rPr>
                <w:ins w:id="17216" w:author="Intel2" w:date="2021-05-18T11:05:00Z"/>
                <w:rFonts w:ascii="Times New Roman" w:hAnsi="Times New Roman"/>
                <w:b/>
                <w:bCs/>
                <w:sz w:val="20"/>
              </w:rPr>
            </w:pPr>
            <w:ins w:id="17217" w:author="Intel2" w:date="2021-05-18T11:05:00Z">
              <w:r w:rsidRPr="00AB7EFE">
                <w:rPr>
                  <w:rFonts w:ascii="Times New Roman" w:hAnsi="Times New Roman"/>
                  <w:b/>
                  <w:bCs/>
                  <w:sz w:val="20"/>
                </w:rPr>
                <w:t>Title</w:t>
              </w:r>
            </w:ins>
          </w:p>
        </w:tc>
        <w:tc>
          <w:tcPr>
            <w:tcW w:w="1418" w:type="dxa"/>
          </w:tcPr>
          <w:p w14:paraId="6B878574" w14:textId="77777777" w:rsidR="00197C8F" w:rsidRPr="00AB7EFE" w:rsidRDefault="00197C8F" w:rsidP="00E32DA3">
            <w:pPr>
              <w:pStyle w:val="TAL"/>
              <w:spacing w:before="0" w:line="240" w:lineRule="auto"/>
              <w:rPr>
                <w:ins w:id="17218" w:author="Intel2" w:date="2021-05-18T11:05:00Z"/>
                <w:rFonts w:ascii="Times New Roman" w:hAnsi="Times New Roman"/>
                <w:b/>
                <w:bCs/>
                <w:sz w:val="20"/>
              </w:rPr>
            </w:pPr>
            <w:ins w:id="17219" w:author="Intel2" w:date="2021-05-18T11:05:00Z">
              <w:r w:rsidRPr="00AB7EFE">
                <w:rPr>
                  <w:rFonts w:ascii="Times New Roman" w:hAnsi="Times New Roman"/>
                  <w:b/>
                  <w:bCs/>
                  <w:sz w:val="20"/>
                </w:rPr>
                <w:t>Source</w:t>
              </w:r>
            </w:ins>
          </w:p>
        </w:tc>
        <w:tc>
          <w:tcPr>
            <w:tcW w:w="2409" w:type="dxa"/>
          </w:tcPr>
          <w:p w14:paraId="491797FE" w14:textId="77777777" w:rsidR="00197C8F" w:rsidRPr="00AB7EFE" w:rsidRDefault="00197C8F" w:rsidP="00E32DA3">
            <w:pPr>
              <w:pStyle w:val="TAL"/>
              <w:spacing w:before="0" w:line="240" w:lineRule="auto"/>
              <w:rPr>
                <w:ins w:id="17220" w:author="Intel2" w:date="2021-05-18T11:05:00Z"/>
                <w:rFonts w:ascii="Times New Roman" w:hAnsi="Times New Roman"/>
                <w:b/>
                <w:bCs/>
                <w:sz w:val="20"/>
              </w:rPr>
            </w:pPr>
            <w:ins w:id="17221" w:author="Intel2" w:date="2021-05-18T11:05:00Z">
              <w:r w:rsidRPr="00AB7EFE">
                <w:rPr>
                  <w:rFonts w:ascii="Times New Roman" w:hAnsi="Times New Roman"/>
                  <w:b/>
                  <w:bCs/>
                  <w:sz w:val="20"/>
                </w:rPr>
                <w:t xml:space="preserve">Recommendation  </w:t>
              </w:r>
            </w:ins>
          </w:p>
        </w:tc>
        <w:tc>
          <w:tcPr>
            <w:tcW w:w="1698" w:type="dxa"/>
          </w:tcPr>
          <w:p w14:paraId="292ED7FF" w14:textId="77777777" w:rsidR="00197C8F" w:rsidRPr="00AB7EFE" w:rsidRDefault="00197C8F" w:rsidP="00E32DA3">
            <w:pPr>
              <w:pStyle w:val="TAL"/>
              <w:spacing w:before="0" w:line="240" w:lineRule="auto"/>
              <w:rPr>
                <w:ins w:id="17222" w:author="Intel2" w:date="2021-05-18T11:05:00Z"/>
                <w:rFonts w:ascii="Times New Roman" w:hAnsi="Times New Roman"/>
                <w:b/>
                <w:bCs/>
                <w:sz w:val="20"/>
              </w:rPr>
            </w:pPr>
            <w:ins w:id="17223" w:author="Intel2" w:date="2021-05-18T11:05:00Z">
              <w:r w:rsidRPr="00AB7EFE">
                <w:rPr>
                  <w:rFonts w:ascii="Times New Roman" w:hAnsi="Times New Roman"/>
                  <w:b/>
                  <w:bCs/>
                  <w:sz w:val="20"/>
                </w:rPr>
                <w:t>Comments</w:t>
              </w:r>
            </w:ins>
          </w:p>
        </w:tc>
      </w:tr>
      <w:tr w:rsidR="00197C8F" w:rsidRPr="00AB7EFE" w14:paraId="40889005" w14:textId="77777777" w:rsidTr="00E32DA3">
        <w:trPr>
          <w:ins w:id="17224" w:author="Intel2" w:date="2021-05-18T11:05:00Z"/>
        </w:trPr>
        <w:tc>
          <w:tcPr>
            <w:tcW w:w="1423" w:type="dxa"/>
          </w:tcPr>
          <w:p w14:paraId="6206F617" w14:textId="77777777" w:rsidR="00197C8F" w:rsidRPr="00AB7EFE" w:rsidRDefault="00197C8F" w:rsidP="00E32DA3">
            <w:pPr>
              <w:pStyle w:val="TAL"/>
              <w:spacing w:before="0" w:line="240" w:lineRule="auto"/>
              <w:rPr>
                <w:ins w:id="17225" w:author="Intel2" w:date="2021-05-18T11:05:00Z"/>
                <w:rFonts w:ascii="Times New Roman" w:hAnsi="Times New Roman"/>
                <w:sz w:val="20"/>
              </w:rPr>
            </w:pPr>
          </w:p>
        </w:tc>
        <w:tc>
          <w:tcPr>
            <w:tcW w:w="2681" w:type="dxa"/>
          </w:tcPr>
          <w:p w14:paraId="401BB044" w14:textId="77777777" w:rsidR="00197C8F" w:rsidRPr="00AB7EFE" w:rsidRDefault="00197C8F" w:rsidP="00E32DA3">
            <w:pPr>
              <w:pStyle w:val="TAL"/>
              <w:spacing w:before="0" w:line="240" w:lineRule="auto"/>
              <w:rPr>
                <w:ins w:id="17226" w:author="Intel2" w:date="2021-05-18T11:05:00Z"/>
                <w:rFonts w:ascii="Times New Roman" w:hAnsi="Times New Roman"/>
                <w:sz w:val="20"/>
              </w:rPr>
            </w:pPr>
          </w:p>
        </w:tc>
        <w:tc>
          <w:tcPr>
            <w:tcW w:w="1418" w:type="dxa"/>
          </w:tcPr>
          <w:p w14:paraId="0145E75D" w14:textId="77777777" w:rsidR="00197C8F" w:rsidRPr="00AB7EFE" w:rsidRDefault="00197C8F" w:rsidP="00E32DA3">
            <w:pPr>
              <w:pStyle w:val="TAL"/>
              <w:spacing w:before="0" w:line="240" w:lineRule="auto"/>
              <w:rPr>
                <w:ins w:id="17227" w:author="Intel2" w:date="2021-05-18T11:05:00Z"/>
                <w:rFonts w:ascii="Times New Roman" w:hAnsi="Times New Roman"/>
                <w:sz w:val="20"/>
              </w:rPr>
            </w:pPr>
          </w:p>
        </w:tc>
        <w:tc>
          <w:tcPr>
            <w:tcW w:w="2409" w:type="dxa"/>
          </w:tcPr>
          <w:p w14:paraId="71C99946" w14:textId="77777777" w:rsidR="00197C8F" w:rsidRPr="00AB7EFE" w:rsidRDefault="00197C8F" w:rsidP="00E32DA3">
            <w:pPr>
              <w:pStyle w:val="TAL"/>
              <w:spacing w:before="0" w:line="240" w:lineRule="auto"/>
              <w:rPr>
                <w:ins w:id="17228" w:author="Intel2" w:date="2021-05-18T11:05:00Z"/>
                <w:rFonts w:ascii="Times New Roman" w:hAnsi="Times New Roman"/>
                <w:sz w:val="20"/>
              </w:rPr>
            </w:pPr>
          </w:p>
        </w:tc>
        <w:tc>
          <w:tcPr>
            <w:tcW w:w="1698" w:type="dxa"/>
          </w:tcPr>
          <w:p w14:paraId="5E09FF00" w14:textId="77777777" w:rsidR="00197C8F" w:rsidRPr="00AB7EFE" w:rsidRDefault="00197C8F" w:rsidP="00E32DA3">
            <w:pPr>
              <w:pStyle w:val="TAL"/>
              <w:spacing w:before="0" w:line="240" w:lineRule="auto"/>
              <w:rPr>
                <w:ins w:id="17229" w:author="Intel2" w:date="2021-05-18T11:05:00Z"/>
                <w:rFonts w:ascii="Times New Roman" w:hAnsi="Times New Roman"/>
                <w:sz w:val="20"/>
              </w:rPr>
            </w:pPr>
          </w:p>
        </w:tc>
      </w:tr>
    </w:tbl>
    <w:p w14:paraId="5209F4AB" w14:textId="77777777" w:rsidR="00197C8F" w:rsidRPr="003944F9" w:rsidRDefault="00197C8F" w:rsidP="00197C8F">
      <w:pPr>
        <w:rPr>
          <w:ins w:id="17230" w:author="Intel2" w:date="2021-05-18T11:05:00Z"/>
          <w:bCs/>
          <w:lang w:val="en-US"/>
        </w:rPr>
      </w:pPr>
    </w:p>
    <w:p w14:paraId="62FC30B1" w14:textId="77777777" w:rsidR="00197C8F" w:rsidRPr="00E32DA3" w:rsidRDefault="00197C8F" w:rsidP="00197C8F">
      <w:pPr>
        <w:pStyle w:val="R4Topic"/>
        <w:rPr>
          <w:ins w:id="17231" w:author="Intel2" w:date="2021-05-18T11:05:00Z"/>
          <w:u w:val="single"/>
        </w:rPr>
      </w:pPr>
      <w:ins w:id="17232" w:author="Intel2" w:date="2021-05-18T11:05: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7D27CC15" w14:textId="77777777" w:rsidTr="00E32DA3">
        <w:trPr>
          <w:ins w:id="17233" w:author="Intel2" w:date="2021-05-18T11:05:00Z"/>
        </w:trPr>
        <w:tc>
          <w:tcPr>
            <w:tcW w:w="1423" w:type="dxa"/>
          </w:tcPr>
          <w:p w14:paraId="7FE4D7B4" w14:textId="77777777" w:rsidR="00197C8F" w:rsidRPr="0086611B" w:rsidRDefault="00197C8F" w:rsidP="00E32DA3">
            <w:pPr>
              <w:pStyle w:val="TAH"/>
              <w:jc w:val="left"/>
              <w:rPr>
                <w:ins w:id="17234" w:author="Intel2" w:date="2021-05-18T11:05:00Z"/>
                <w:rFonts w:ascii="Times New Roman" w:hAnsi="Times New Roman"/>
                <w:sz w:val="20"/>
                <w:lang w:eastAsia="zh-CN"/>
              </w:rPr>
            </w:pPr>
            <w:proofErr w:type="spellStart"/>
            <w:ins w:id="17235" w:author="Intel2" w:date="2021-05-18T11:05: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093419B1" w14:textId="77777777" w:rsidR="00197C8F" w:rsidRPr="0086611B" w:rsidRDefault="00197C8F" w:rsidP="00E32DA3">
            <w:pPr>
              <w:pStyle w:val="TAH"/>
              <w:jc w:val="left"/>
              <w:rPr>
                <w:ins w:id="17236" w:author="Intel2" w:date="2021-05-18T11:05:00Z"/>
                <w:rFonts w:ascii="Times New Roman" w:hAnsi="Times New Roman"/>
                <w:sz w:val="20"/>
                <w:lang w:eastAsia="zh-CN"/>
              </w:rPr>
            </w:pPr>
            <w:ins w:id="17237" w:author="Intel2" w:date="2021-05-18T11:05:00Z">
              <w:r w:rsidRPr="0086611B">
                <w:rPr>
                  <w:rFonts w:ascii="Times New Roman" w:hAnsi="Times New Roman"/>
                  <w:sz w:val="20"/>
                  <w:lang w:eastAsia="zh-CN"/>
                </w:rPr>
                <w:t>Title</w:t>
              </w:r>
            </w:ins>
          </w:p>
        </w:tc>
        <w:tc>
          <w:tcPr>
            <w:tcW w:w="1418" w:type="dxa"/>
          </w:tcPr>
          <w:p w14:paraId="2ECA542C" w14:textId="77777777" w:rsidR="00197C8F" w:rsidRPr="0086611B" w:rsidRDefault="00197C8F" w:rsidP="00E32DA3">
            <w:pPr>
              <w:pStyle w:val="TAH"/>
              <w:jc w:val="left"/>
              <w:rPr>
                <w:ins w:id="17238" w:author="Intel2" w:date="2021-05-18T11:05:00Z"/>
                <w:rFonts w:ascii="Times New Roman" w:hAnsi="Times New Roman"/>
                <w:sz w:val="20"/>
                <w:lang w:eastAsia="zh-CN"/>
              </w:rPr>
            </w:pPr>
            <w:ins w:id="17239" w:author="Intel2" w:date="2021-05-18T11:05:00Z">
              <w:r w:rsidRPr="0086611B">
                <w:rPr>
                  <w:rFonts w:ascii="Times New Roman" w:hAnsi="Times New Roman"/>
                  <w:sz w:val="20"/>
                  <w:lang w:eastAsia="zh-CN"/>
                </w:rPr>
                <w:t>Source</w:t>
              </w:r>
            </w:ins>
          </w:p>
        </w:tc>
        <w:tc>
          <w:tcPr>
            <w:tcW w:w="2409" w:type="dxa"/>
          </w:tcPr>
          <w:p w14:paraId="230BF0A8" w14:textId="77777777" w:rsidR="00197C8F" w:rsidRPr="0086611B" w:rsidRDefault="00197C8F" w:rsidP="00E32DA3">
            <w:pPr>
              <w:pStyle w:val="TAH"/>
              <w:jc w:val="left"/>
              <w:rPr>
                <w:ins w:id="17240" w:author="Intel2" w:date="2021-05-18T11:05:00Z"/>
                <w:rFonts w:ascii="Times New Roman" w:eastAsia="MS Mincho" w:hAnsi="Times New Roman"/>
                <w:sz w:val="20"/>
                <w:lang w:eastAsia="zh-CN"/>
              </w:rPr>
            </w:pPr>
            <w:ins w:id="17241" w:author="Intel2" w:date="2021-05-18T11:05:00Z">
              <w:r w:rsidRPr="0086611B">
                <w:rPr>
                  <w:rFonts w:ascii="Times New Roman" w:hAnsi="Times New Roman"/>
                  <w:sz w:val="20"/>
                  <w:lang w:eastAsia="zh-CN"/>
                </w:rPr>
                <w:t xml:space="preserve">Recommendation  </w:t>
              </w:r>
            </w:ins>
          </w:p>
        </w:tc>
        <w:tc>
          <w:tcPr>
            <w:tcW w:w="1698" w:type="dxa"/>
          </w:tcPr>
          <w:p w14:paraId="1C1C1A40" w14:textId="77777777" w:rsidR="00197C8F" w:rsidRPr="0086611B" w:rsidRDefault="00197C8F" w:rsidP="00E32DA3">
            <w:pPr>
              <w:pStyle w:val="TAH"/>
              <w:jc w:val="left"/>
              <w:rPr>
                <w:ins w:id="17242" w:author="Intel2" w:date="2021-05-18T11:05:00Z"/>
                <w:rFonts w:ascii="Times New Roman" w:hAnsi="Times New Roman"/>
                <w:sz w:val="20"/>
                <w:lang w:eastAsia="zh-CN"/>
              </w:rPr>
            </w:pPr>
            <w:ins w:id="17243" w:author="Intel2" w:date="2021-05-18T11:05:00Z">
              <w:r w:rsidRPr="0086611B">
                <w:rPr>
                  <w:rFonts w:ascii="Times New Roman" w:hAnsi="Times New Roman"/>
                  <w:sz w:val="20"/>
                  <w:lang w:eastAsia="zh-CN"/>
                </w:rPr>
                <w:t>Comments</w:t>
              </w:r>
            </w:ins>
          </w:p>
        </w:tc>
      </w:tr>
      <w:tr w:rsidR="00197C8F" w:rsidRPr="00536D4F" w14:paraId="0C389DB9" w14:textId="77777777" w:rsidTr="00E32DA3">
        <w:trPr>
          <w:ins w:id="17244" w:author="Intel2" w:date="2021-05-18T11:05:00Z"/>
        </w:trPr>
        <w:tc>
          <w:tcPr>
            <w:tcW w:w="1423" w:type="dxa"/>
          </w:tcPr>
          <w:p w14:paraId="7ACD42BA" w14:textId="77777777" w:rsidR="00197C8F" w:rsidRPr="00536D4F" w:rsidRDefault="00197C8F" w:rsidP="00E32DA3">
            <w:pPr>
              <w:pStyle w:val="TAL"/>
              <w:rPr>
                <w:ins w:id="17245" w:author="Intel2" w:date="2021-05-18T11:05:00Z"/>
                <w:rFonts w:ascii="Times New Roman" w:eastAsiaTheme="minorEastAsia" w:hAnsi="Times New Roman"/>
                <w:sz w:val="20"/>
                <w:lang w:val="en-US" w:eastAsia="zh-CN"/>
              </w:rPr>
            </w:pPr>
          </w:p>
        </w:tc>
        <w:tc>
          <w:tcPr>
            <w:tcW w:w="2681" w:type="dxa"/>
          </w:tcPr>
          <w:p w14:paraId="2F85D893" w14:textId="77777777" w:rsidR="00197C8F" w:rsidRPr="00536D4F" w:rsidRDefault="00197C8F" w:rsidP="00E32DA3">
            <w:pPr>
              <w:pStyle w:val="TAL"/>
              <w:rPr>
                <w:ins w:id="17246" w:author="Intel2" w:date="2021-05-18T11:05:00Z"/>
                <w:rFonts w:ascii="Times New Roman" w:eastAsiaTheme="minorEastAsia" w:hAnsi="Times New Roman"/>
                <w:sz w:val="20"/>
                <w:lang w:val="en-US" w:eastAsia="zh-CN"/>
              </w:rPr>
            </w:pPr>
          </w:p>
        </w:tc>
        <w:tc>
          <w:tcPr>
            <w:tcW w:w="1418" w:type="dxa"/>
          </w:tcPr>
          <w:p w14:paraId="3CD254BF" w14:textId="77777777" w:rsidR="00197C8F" w:rsidRPr="00536D4F" w:rsidRDefault="00197C8F" w:rsidP="00E32DA3">
            <w:pPr>
              <w:pStyle w:val="TAL"/>
              <w:rPr>
                <w:ins w:id="17247" w:author="Intel2" w:date="2021-05-18T11:05:00Z"/>
                <w:rFonts w:ascii="Times New Roman" w:eastAsiaTheme="minorEastAsia" w:hAnsi="Times New Roman"/>
                <w:sz w:val="20"/>
                <w:lang w:val="en-US" w:eastAsia="zh-CN"/>
              </w:rPr>
            </w:pPr>
          </w:p>
        </w:tc>
        <w:tc>
          <w:tcPr>
            <w:tcW w:w="2409" w:type="dxa"/>
          </w:tcPr>
          <w:p w14:paraId="6C09F8F4" w14:textId="77777777" w:rsidR="00197C8F" w:rsidRPr="00536D4F" w:rsidRDefault="00197C8F" w:rsidP="00E32DA3">
            <w:pPr>
              <w:pStyle w:val="TAL"/>
              <w:rPr>
                <w:ins w:id="17248" w:author="Intel2" w:date="2021-05-18T11:05:00Z"/>
                <w:rFonts w:ascii="Times New Roman" w:eastAsiaTheme="minorEastAsia" w:hAnsi="Times New Roman"/>
                <w:sz w:val="20"/>
                <w:lang w:val="en-US" w:eastAsia="zh-CN"/>
              </w:rPr>
            </w:pPr>
          </w:p>
        </w:tc>
        <w:tc>
          <w:tcPr>
            <w:tcW w:w="1698" w:type="dxa"/>
          </w:tcPr>
          <w:p w14:paraId="55A0931D" w14:textId="77777777" w:rsidR="00197C8F" w:rsidRPr="00536D4F" w:rsidRDefault="00197C8F" w:rsidP="00E32DA3">
            <w:pPr>
              <w:pStyle w:val="TAL"/>
              <w:rPr>
                <w:ins w:id="17249" w:author="Intel2" w:date="2021-05-18T11:05:00Z"/>
                <w:rFonts w:ascii="Times New Roman" w:eastAsiaTheme="minorEastAsia" w:hAnsi="Times New Roman"/>
                <w:sz w:val="20"/>
                <w:lang w:val="en-US" w:eastAsia="zh-CN"/>
              </w:rPr>
            </w:pPr>
          </w:p>
        </w:tc>
      </w:tr>
    </w:tbl>
    <w:p w14:paraId="7307820B" w14:textId="77777777" w:rsidR="00197C8F" w:rsidRPr="003944F9" w:rsidRDefault="00197C8F" w:rsidP="00197C8F">
      <w:pPr>
        <w:rPr>
          <w:ins w:id="17250" w:author="Intel2" w:date="2021-05-18T11:05:00Z"/>
          <w:bCs/>
          <w:lang w:val="en-US"/>
        </w:rPr>
      </w:pPr>
    </w:p>
    <w:p w14:paraId="0214D6E9" w14:textId="77777777" w:rsidR="00197C8F" w:rsidRDefault="00197C8F" w:rsidP="00197C8F">
      <w:pPr>
        <w:rPr>
          <w:ins w:id="17251" w:author="Intel2" w:date="2021-05-18T11:05:00Z"/>
        </w:rPr>
      </w:pPr>
      <w:ins w:id="17252" w:author="Intel2" w:date="2021-05-18T11:05:00Z">
        <w:r>
          <w:t>================================================================================</w:t>
        </w:r>
      </w:ins>
    </w:p>
    <w:p w14:paraId="71DFBB96" w14:textId="77777777" w:rsidR="00197C8F" w:rsidRPr="00197C8F" w:rsidRDefault="00197C8F" w:rsidP="00197C8F">
      <w:pPr>
        <w:rPr>
          <w:lang w:eastAsia="ko-KR"/>
          <w:rPrChange w:id="17253" w:author="Intel2" w:date="2021-05-18T11:05:00Z">
            <w:rPr/>
          </w:rPrChange>
        </w:rPr>
        <w:pPrChange w:id="17254" w:author="Intel2" w:date="2021-05-18T11:05:00Z">
          <w:pPr>
            <w:pStyle w:val="Heading3"/>
          </w:pPr>
        </w:pPrChange>
      </w:pPr>
    </w:p>
    <w:p w14:paraId="7E8CEA06" w14:textId="77777777" w:rsidR="000F7A0A" w:rsidRDefault="000F7A0A" w:rsidP="000F7A0A">
      <w:pPr>
        <w:pStyle w:val="Heading4"/>
      </w:pPr>
      <w:bookmarkStart w:id="17255" w:name="_Toc71910894"/>
      <w:r>
        <w:t>9.16.1</w:t>
      </w:r>
      <w:r>
        <w:tab/>
        <w:t>General and work plan</w:t>
      </w:r>
      <w:bookmarkEnd w:id="17255"/>
    </w:p>
    <w:p w14:paraId="7EFAF5CA" w14:textId="77777777" w:rsidR="000F7A0A" w:rsidRDefault="000F7A0A" w:rsidP="000F7A0A">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14:paraId="7CB4524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r>
        <w:rPr>
          <w:i/>
        </w:rPr>
        <w:t>Samsung,Qualcomm</w:t>
      </w:r>
      <w:proofErr w:type="spellEnd"/>
    </w:p>
    <w:p w14:paraId="2CC5261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21D8A" w14:textId="5771C028" w:rsidR="000F7A0A" w:rsidDel="0002623B" w:rsidRDefault="000F7A0A" w:rsidP="000F7A0A">
      <w:pPr>
        <w:rPr>
          <w:del w:id="17256" w:author="Intel2" w:date="2021-05-17T22:53:00Z"/>
          <w:rFonts w:ascii="Arial" w:hAnsi="Arial" w:cs="Arial"/>
          <w:b/>
          <w:sz w:val="24"/>
        </w:rPr>
      </w:pPr>
      <w:del w:id="17257" w:author="Intel2" w:date="2021-05-17T22:53:00Z">
        <w:r w:rsidDel="0002623B">
          <w:rPr>
            <w:rFonts w:ascii="Arial" w:hAnsi="Arial" w:cs="Arial"/>
            <w:b/>
            <w:color w:val="0000FF"/>
            <w:sz w:val="24"/>
          </w:rPr>
          <w:delText>R4-2111185</w:delText>
        </w:r>
        <w:r w:rsidDel="0002623B">
          <w:rPr>
            <w:rFonts w:ascii="Arial" w:hAnsi="Arial" w:cs="Arial"/>
            <w:b/>
            <w:color w:val="0000FF"/>
            <w:sz w:val="24"/>
          </w:rPr>
          <w:tab/>
        </w:r>
        <w:r w:rsidDel="0002623B">
          <w:rPr>
            <w:rFonts w:ascii="Arial" w:hAnsi="Arial" w:cs="Arial"/>
            <w:b/>
            <w:sz w:val="24"/>
          </w:rPr>
          <w:delText>IAB MT /DU case 6/7 timing</w:delText>
        </w:r>
      </w:del>
    </w:p>
    <w:p w14:paraId="4343F5EC" w14:textId="1FA04B5C" w:rsidR="000F7A0A" w:rsidDel="0002623B" w:rsidRDefault="000F7A0A" w:rsidP="000F7A0A">
      <w:pPr>
        <w:rPr>
          <w:del w:id="17258" w:author="Intel2" w:date="2021-05-17T22:53:00Z"/>
          <w:i/>
        </w:rPr>
      </w:pPr>
      <w:del w:id="17259" w:author="Intel2" w:date="2021-05-17T22:53:00Z">
        <w:r w:rsidDel="0002623B">
          <w:rPr>
            <w:i/>
          </w:rPr>
          <w:tab/>
        </w:r>
        <w:r w:rsidDel="0002623B">
          <w:rPr>
            <w:i/>
          </w:rPr>
          <w:tab/>
        </w:r>
        <w:r w:rsidDel="0002623B">
          <w:rPr>
            <w:i/>
          </w:rPr>
          <w:tab/>
        </w:r>
        <w:r w:rsidDel="0002623B">
          <w:rPr>
            <w:i/>
          </w:rPr>
          <w:tab/>
        </w:r>
        <w:r w:rsidDel="0002623B">
          <w:rPr>
            <w:i/>
          </w:rPr>
          <w:tab/>
          <w:delText>Type: discussion</w:delText>
        </w:r>
        <w:r w:rsidDel="0002623B">
          <w:rPr>
            <w:i/>
          </w:rPr>
          <w:tab/>
        </w:r>
        <w:r w:rsidDel="0002623B">
          <w:rPr>
            <w:i/>
          </w:rPr>
          <w:tab/>
          <w:delText>For: Approval</w:delText>
        </w:r>
        <w:r w:rsidDel="0002623B">
          <w:rPr>
            <w:i/>
          </w:rPr>
          <w:br/>
        </w:r>
        <w:r w:rsidDel="0002623B">
          <w:rPr>
            <w:i/>
          </w:rPr>
          <w:tab/>
        </w:r>
        <w:r w:rsidDel="0002623B">
          <w:rPr>
            <w:i/>
          </w:rPr>
          <w:tab/>
        </w:r>
        <w:r w:rsidDel="0002623B">
          <w:rPr>
            <w:i/>
          </w:rPr>
          <w:tab/>
        </w:r>
        <w:r w:rsidDel="0002623B">
          <w:rPr>
            <w:i/>
          </w:rPr>
          <w:tab/>
        </w:r>
        <w:r w:rsidDel="0002623B">
          <w:rPr>
            <w:i/>
          </w:rPr>
          <w:tab/>
          <w:delText>Source: Ericsson</w:delText>
        </w:r>
      </w:del>
    </w:p>
    <w:p w14:paraId="213E40D1" w14:textId="0513E559" w:rsidR="000F7A0A" w:rsidDel="0002623B" w:rsidRDefault="000F7A0A" w:rsidP="000F7A0A">
      <w:pPr>
        <w:rPr>
          <w:del w:id="17260" w:author="Intel2" w:date="2021-05-17T22:53:00Z"/>
          <w:rFonts w:ascii="Arial" w:hAnsi="Arial" w:cs="Arial"/>
          <w:b/>
        </w:rPr>
      </w:pPr>
      <w:del w:id="17261" w:author="Intel2" w:date="2021-05-17T22:53:00Z">
        <w:r w:rsidDel="0002623B">
          <w:rPr>
            <w:rFonts w:ascii="Arial" w:hAnsi="Arial" w:cs="Arial"/>
            <w:b/>
          </w:rPr>
          <w:delText xml:space="preserve">Abstract: </w:delText>
        </w:r>
      </w:del>
    </w:p>
    <w:p w14:paraId="6C4962D9" w14:textId="5A6754B2" w:rsidR="000F7A0A" w:rsidDel="0002623B" w:rsidRDefault="000F7A0A" w:rsidP="000F7A0A">
      <w:pPr>
        <w:rPr>
          <w:del w:id="17262" w:author="Intel2" w:date="2021-05-17T22:53:00Z"/>
        </w:rPr>
      </w:pPr>
      <w:del w:id="17263" w:author="Intel2" w:date="2021-05-17T22:53:00Z">
        <w:r w:rsidDel="0002623B">
          <w:delText>In this paper, we present our view on generic RAN4 work relating to the objectives focusing the timing aspect.</w:delText>
        </w:r>
      </w:del>
    </w:p>
    <w:p w14:paraId="5661FF44" w14:textId="14D30E8F" w:rsidR="000F7A0A" w:rsidDel="0002623B" w:rsidRDefault="000F7A0A" w:rsidP="000F7A0A">
      <w:pPr>
        <w:rPr>
          <w:del w:id="17264" w:author="Intel2" w:date="2021-05-17T22:53:00Z"/>
          <w:color w:val="993300"/>
          <w:u w:val="single"/>
        </w:rPr>
      </w:pPr>
      <w:del w:id="17265" w:author="Intel2" w:date="2021-05-17T22:53:00Z">
        <w:r w:rsidDel="0002623B">
          <w:rPr>
            <w:rFonts w:ascii="Arial" w:hAnsi="Arial" w:cs="Arial"/>
            <w:b/>
          </w:rPr>
          <w:delText xml:space="preserve">Decision: </w:delText>
        </w:r>
        <w:r w:rsidDel="0002623B">
          <w:rPr>
            <w:rFonts w:ascii="Arial" w:hAnsi="Arial" w:cs="Arial"/>
            <w:b/>
          </w:rPr>
          <w:tab/>
        </w:r>
        <w:r w:rsidDel="0002623B">
          <w:rPr>
            <w:rFonts w:ascii="Arial" w:hAnsi="Arial" w:cs="Arial"/>
            <w:b/>
          </w:rPr>
          <w:tab/>
        </w:r>
        <w:r w:rsidDel="0002623B">
          <w:rPr>
            <w:color w:val="993300"/>
            <w:u w:val="single"/>
          </w:rPr>
          <w:delText xml:space="preserve">The document was </w:delText>
        </w:r>
        <w:r w:rsidDel="0002623B">
          <w:rPr>
            <w:rFonts w:ascii="Arial" w:hAnsi="Arial" w:cs="Arial"/>
            <w:b/>
            <w:color w:val="993300"/>
            <w:u w:val="single"/>
          </w:rPr>
          <w:delText>not treated</w:delText>
        </w:r>
        <w:r w:rsidDel="0002623B">
          <w:rPr>
            <w:color w:val="993300"/>
            <w:u w:val="single"/>
          </w:rPr>
          <w:delText>.</w:delText>
        </w:r>
      </w:del>
    </w:p>
    <w:p w14:paraId="088AA4DB" w14:textId="54CAA128" w:rsidR="000F7A0A" w:rsidDel="0002623B" w:rsidRDefault="000F7A0A" w:rsidP="000F7A0A">
      <w:pPr>
        <w:pStyle w:val="Heading4"/>
        <w:rPr>
          <w:del w:id="17266" w:author="Intel2" w:date="2021-05-17T22:53:00Z"/>
        </w:rPr>
      </w:pPr>
      <w:bookmarkStart w:id="17267" w:name="_Toc71910895"/>
      <w:del w:id="17268" w:author="Intel2" w:date="2021-05-17T22:53:00Z">
        <w:r w:rsidDel="0002623B">
          <w:delText>9.16.2</w:delText>
        </w:r>
        <w:r w:rsidDel="0002623B">
          <w:tab/>
          <w:delText>RF requirements</w:delText>
        </w:r>
        <w:bookmarkEnd w:id="17267"/>
      </w:del>
    </w:p>
    <w:p w14:paraId="49E30E2B" w14:textId="0539D939" w:rsidR="000F7A0A" w:rsidDel="0002623B" w:rsidRDefault="000F7A0A" w:rsidP="000F7A0A">
      <w:pPr>
        <w:rPr>
          <w:del w:id="17269" w:author="Intel2" w:date="2021-05-17T22:53:00Z"/>
          <w:rFonts w:ascii="Arial" w:hAnsi="Arial" w:cs="Arial"/>
          <w:b/>
          <w:sz w:val="24"/>
        </w:rPr>
      </w:pPr>
      <w:del w:id="17270" w:author="Intel2" w:date="2021-05-17T22:53:00Z">
        <w:r w:rsidDel="0002623B">
          <w:rPr>
            <w:rFonts w:ascii="Arial" w:hAnsi="Arial" w:cs="Arial"/>
            <w:b/>
            <w:color w:val="0000FF"/>
            <w:sz w:val="24"/>
          </w:rPr>
          <w:delText>R4-2109754</w:delText>
        </w:r>
        <w:r w:rsidDel="0002623B">
          <w:rPr>
            <w:rFonts w:ascii="Arial" w:hAnsi="Arial" w:cs="Arial"/>
            <w:b/>
            <w:color w:val="0000FF"/>
            <w:sz w:val="24"/>
          </w:rPr>
          <w:tab/>
        </w:r>
        <w:r w:rsidDel="0002623B">
          <w:rPr>
            <w:rFonts w:ascii="Arial" w:hAnsi="Arial" w:cs="Arial"/>
            <w:b/>
            <w:sz w:val="24"/>
          </w:rPr>
          <w:delText>Discussion on IAB timing related issues</w:delText>
        </w:r>
      </w:del>
    </w:p>
    <w:p w14:paraId="26A372B2" w14:textId="51F888B7" w:rsidR="000F7A0A" w:rsidDel="0002623B" w:rsidRDefault="000F7A0A" w:rsidP="000F7A0A">
      <w:pPr>
        <w:rPr>
          <w:del w:id="17271" w:author="Intel2" w:date="2021-05-17T22:53:00Z"/>
          <w:i/>
        </w:rPr>
      </w:pPr>
      <w:del w:id="17272" w:author="Intel2" w:date="2021-05-17T22:53:00Z">
        <w:r w:rsidDel="0002623B">
          <w:rPr>
            <w:i/>
          </w:rPr>
          <w:tab/>
        </w:r>
        <w:r w:rsidDel="0002623B">
          <w:rPr>
            <w:i/>
          </w:rPr>
          <w:tab/>
        </w:r>
        <w:r w:rsidDel="0002623B">
          <w:rPr>
            <w:i/>
          </w:rPr>
          <w:tab/>
        </w:r>
        <w:r w:rsidDel="0002623B">
          <w:rPr>
            <w:i/>
          </w:rPr>
          <w:tab/>
        </w:r>
        <w:r w:rsidDel="0002623B">
          <w:rPr>
            <w:i/>
          </w:rPr>
          <w:tab/>
          <w:delText>Type: discussion</w:delText>
        </w:r>
        <w:r w:rsidDel="0002623B">
          <w:rPr>
            <w:i/>
          </w:rPr>
          <w:tab/>
        </w:r>
        <w:r w:rsidDel="0002623B">
          <w:rPr>
            <w:i/>
          </w:rPr>
          <w:tab/>
          <w:delText>For: Discussion</w:delText>
        </w:r>
        <w:r w:rsidDel="0002623B">
          <w:rPr>
            <w:i/>
          </w:rPr>
          <w:br/>
        </w:r>
        <w:r w:rsidDel="0002623B">
          <w:rPr>
            <w:i/>
          </w:rPr>
          <w:tab/>
        </w:r>
        <w:r w:rsidDel="0002623B">
          <w:rPr>
            <w:i/>
          </w:rPr>
          <w:tab/>
        </w:r>
        <w:r w:rsidDel="0002623B">
          <w:rPr>
            <w:i/>
          </w:rPr>
          <w:tab/>
        </w:r>
        <w:r w:rsidDel="0002623B">
          <w:rPr>
            <w:i/>
          </w:rPr>
          <w:tab/>
        </w:r>
        <w:r w:rsidDel="0002623B">
          <w:rPr>
            <w:i/>
          </w:rPr>
          <w:tab/>
          <w:delText>Source: ZTE Corporation</w:delText>
        </w:r>
      </w:del>
    </w:p>
    <w:p w14:paraId="6773DFCB" w14:textId="197DF81F" w:rsidR="000F7A0A" w:rsidDel="0002623B" w:rsidRDefault="000F7A0A" w:rsidP="000F7A0A">
      <w:pPr>
        <w:rPr>
          <w:del w:id="17273" w:author="Intel2" w:date="2021-05-17T22:53:00Z"/>
          <w:color w:val="993300"/>
          <w:u w:val="single"/>
        </w:rPr>
      </w:pPr>
      <w:del w:id="17274" w:author="Intel2" w:date="2021-05-17T22:53:00Z">
        <w:r w:rsidDel="0002623B">
          <w:rPr>
            <w:rFonts w:ascii="Arial" w:hAnsi="Arial" w:cs="Arial"/>
            <w:b/>
          </w:rPr>
          <w:delText xml:space="preserve">Decision: </w:delText>
        </w:r>
        <w:r w:rsidDel="0002623B">
          <w:rPr>
            <w:rFonts w:ascii="Arial" w:hAnsi="Arial" w:cs="Arial"/>
            <w:b/>
          </w:rPr>
          <w:tab/>
        </w:r>
        <w:r w:rsidDel="0002623B">
          <w:rPr>
            <w:rFonts w:ascii="Arial" w:hAnsi="Arial" w:cs="Arial"/>
            <w:b/>
          </w:rPr>
          <w:tab/>
        </w:r>
        <w:r w:rsidDel="0002623B">
          <w:rPr>
            <w:color w:val="993300"/>
            <w:u w:val="single"/>
          </w:rPr>
          <w:delText xml:space="preserve">The document was </w:delText>
        </w:r>
        <w:r w:rsidDel="0002623B">
          <w:rPr>
            <w:rFonts w:ascii="Arial" w:hAnsi="Arial" w:cs="Arial"/>
            <w:b/>
            <w:color w:val="993300"/>
            <w:u w:val="single"/>
          </w:rPr>
          <w:delText>not treated</w:delText>
        </w:r>
        <w:r w:rsidDel="0002623B">
          <w:rPr>
            <w:color w:val="993300"/>
            <w:u w:val="single"/>
          </w:rPr>
          <w:delText>.</w:delText>
        </w:r>
      </w:del>
    </w:p>
    <w:p w14:paraId="635D535F" w14:textId="76D589FC" w:rsidR="000F7A0A" w:rsidDel="0002623B" w:rsidRDefault="000F7A0A" w:rsidP="000F7A0A">
      <w:pPr>
        <w:rPr>
          <w:del w:id="17275" w:author="Intel2" w:date="2021-05-17T22:53:00Z"/>
          <w:rFonts w:ascii="Arial" w:hAnsi="Arial" w:cs="Arial"/>
          <w:b/>
          <w:sz w:val="24"/>
        </w:rPr>
      </w:pPr>
      <w:del w:id="17276" w:author="Intel2" w:date="2021-05-17T22:53:00Z">
        <w:r w:rsidDel="0002623B">
          <w:rPr>
            <w:rFonts w:ascii="Arial" w:hAnsi="Arial" w:cs="Arial"/>
            <w:b/>
            <w:color w:val="0000FF"/>
            <w:sz w:val="24"/>
          </w:rPr>
          <w:delText>R4-2109834</w:delText>
        </w:r>
        <w:r w:rsidDel="0002623B">
          <w:rPr>
            <w:rFonts w:ascii="Arial" w:hAnsi="Arial" w:cs="Arial"/>
            <w:b/>
            <w:color w:val="0000FF"/>
            <w:sz w:val="24"/>
          </w:rPr>
          <w:tab/>
        </w:r>
        <w:r w:rsidDel="0002623B">
          <w:rPr>
            <w:rFonts w:ascii="Arial" w:hAnsi="Arial" w:cs="Arial"/>
            <w:b/>
            <w:sz w:val="24"/>
          </w:rPr>
          <w:delText>IAB Rel.17 – RF requirements</w:delText>
        </w:r>
      </w:del>
    </w:p>
    <w:p w14:paraId="0E54618B" w14:textId="0849FCFA" w:rsidR="000F7A0A" w:rsidDel="0002623B" w:rsidRDefault="000F7A0A" w:rsidP="000F7A0A">
      <w:pPr>
        <w:rPr>
          <w:del w:id="17277" w:author="Intel2" w:date="2021-05-17T22:53:00Z"/>
          <w:i/>
        </w:rPr>
      </w:pPr>
      <w:del w:id="17278" w:author="Intel2" w:date="2021-05-17T22:53:00Z">
        <w:r w:rsidDel="0002623B">
          <w:rPr>
            <w:i/>
          </w:rPr>
          <w:tab/>
        </w:r>
        <w:r w:rsidDel="0002623B">
          <w:rPr>
            <w:i/>
          </w:rPr>
          <w:tab/>
        </w:r>
        <w:r w:rsidDel="0002623B">
          <w:rPr>
            <w:i/>
          </w:rPr>
          <w:tab/>
        </w:r>
        <w:r w:rsidDel="0002623B">
          <w:rPr>
            <w:i/>
          </w:rPr>
          <w:tab/>
        </w:r>
        <w:r w:rsidDel="0002623B">
          <w:rPr>
            <w:i/>
          </w:rPr>
          <w:tab/>
          <w:delText>Type: other</w:delText>
        </w:r>
        <w:r w:rsidDel="0002623B">
          <w:rPr>
            <w:i/>
          </w:rPr>
          <w:tab/>
        </w:r>
        <w:r w:rsidDel="0002623B">
          <w:rPr>
            <w:i/>
          </w:rPr>
          <w:tab/>
          <w:delText>For: Approval</w:delText>
        </w:r>
        <w:r w:rsidDel="0002623B">
          <w:rPr>
            <w:i/>
          </w:rPr>
          <w:br/>
        </w:r>
        <w:r w:rsidDel="0002623B">
          <w:rPr>
            <w:i/>
          </w:rPr>
          <w:tab/>
        </w:r>
        <w:r w:rsidDel="0002623B">
          <w:rPr>
            <w:i/>
          </w:rPr>
          <w:tab/>
        </w:r>
        <w:r w:rsidDel="0002623B">
          <w:rPr>
            <w:i/>
          </w:rPr>
          <w:tab/>
        </w:r>
        <w:r w:rsidDel="0002623B">
          <w:rPr>
            <w:i/>
          </w:rPr>
          <w:tab/>
        </w:r>
        <w:r w:rsidDel="0002623B">
          <w:rPr>
            <w:i/>
          </w:rPr>
          <w:tab/>
          <w:delText>Source: Nokia, Nokia Shanghai Bell</w:delText>
        </w:r>
      </w:del>
    </w:p>
    <w:p w14:paraId="562ED8E7" w14:textId="5C0EE05C" w:rsidR="000F7A0A" w:rsidDel="0002623B" w:rsidRDefault="000F7A0A" w:rsidP="000F7A0A">
      <w:pPr>
        <w:rPr>
          <w:del w:id="17279" w:author="Intel2" w:date="2021-05-17T22:53:00Z"/>
          <w:color w:val="993300"/>
          <w:u w:val="single"/>
        </w:rPr>
      </w:pPr>
      <w:del w:id="17280" w:author="Intel2" w:date="2021-05-17T22:53:00Z">
        <w:r w:rsidDel="0002623B">
          <w:rPr>
            <w:rFonts w:ascii="Arial" w:hAnsi="Arial" w:cs="Arial"/>
            <w:b/>
          </w:rPr>
          <w:delText xml:space="preserve">Decision: </w:delText>
        </w:r>
        <w:r w:rsidDel="0002623B">
          <w:rPr>
            <w:rFonts w:ascii="Arial" w:hAnsi="Arial" w:cs="Arial"/>
            <w:b/>
          </w:rPr>
          <w:tab/>
        </w:r>
        <w:r w:rsidDel="0002623B">
          <w:rPr>
            <w:rFonts w:ascii="Arial" w:hAnsi="Arial" w:cs="Arial"/>
            <w:b/>
          </w:rPr>
          <w:tab/>
        </w:r>
        <w:r w:rsidDel="0002623B">
          <w:rPr>
            <w:color w:val="993300"/>
            <w:u w:val="single"/>
          </w:rPr>
          <w:delText xml:space="preserve">The document was </w:delText>
        </w:r>
        <w:r w:rsidDel="0002623B">
          <w:rPr>
            <w:rFonts w:ascii="Arial" w:hAnsi="Arial" w:cs="Arial"/>
            <w:b/>
            <w:color w:val="993300"/>
            <w:u w:val="single"/>
          </w:rPr>
          <w:delText>not treated</w:delText>
        </w:r>
        <w:r w:rsidDel="0002623B">
          <w:rPr>
            <w:color w:val="993300"/>
            <w:u w:val="single"/>
          </w:rPr>
          <w:delText>.</w:delText>
        </w:r>
      </w:del>
    </w:p>
    <w:p w14:paraId="5E43F3BA" w14:textId="39A12157" w:rsidR="000F7A0A" w:rsidDel="0002623B" w:rsidRDefault="000F7A0A" w:rsidP="000F7A0A">
      <w:pPr>
        <w:rPr>
          <w:del w:id="17281" w:author="Intel2" w:date="2021-05-17T22:53:00Z"/>
          <w:rFonts w:ascii="Arial" w:hAnsi="Arial" w:cs="Arial"/>
          <w:b/>
          <w:sz w:val="24"/>
        </w:rPr>
      </w:pPr>
      <w:del w:id="17282" w:author="Intel2" w:date="2021-05-17T22:53:00Z">
        <w:r w:rsidDel="0002623B">
          <w:rPr>
            <w:rFonts w:ascii="Arial" w:hAnsi="Arial" w:cs="Arial"/>
            <w:b/>
            <w:color w:val="0000FF"/>
            <w:sz w:val="24"/>
          </w:rPr>
          <w:delText>R4-2110003</w:delText>
        </w:r>
        <w:r w:rsidDel="0002623B">
          <w:rPr>
            <w:rFonts w:ascii="Arial" w:hAnsi="Arial" w:cs="Arial"/>
            <w:b/>
            <w:color w:val="0000FF"/>
            <w:sz w:val="24"/>
          </w:rPr>
          <w:tab/>
        </w:r>
        <w:r w:rsidDel="0002623B">
          <w:rPr>
            <w:rFonts w:ascii="Arial" w:hAnsi="Arial" w:cs="Arial"/>
            <w:b/>
            <w:sz w:val="24"/>
          </w:rPr>
          <w:delText>Discussion on simultaneous TX/RX for IAB node</w:delText>
        </w:r>
      </w:del>
    </w:p>
    <w:p w14:paraId="6FEA104B" w14:textId="1E0BF31E" w:rsidR="000F7A0A" w:rsidDel="0002623B" w:rsidRDefault="000F7A0A" w:rsidP="000F7A0A">
      <w:pPr>
        <w:rPr>
          <w:del w:id="17283" w:author="Intel2" w:date="2021-05-17T22:53:00Z"/>
          <w:i/>
        </w:rPr>
      </w:pPr>
      <w:del w:id="17284" w:author="Intel2" w:date="2021-05-17T22:53:00Z">
        <w:r w:rsidDel="0002623B">
          <w:rPr>
            <w:i/>
          </w:rPr>
          <w:tab/>
        </w:r>
        <w:r w:rsidDel="0002623B">
          <w:rPr>
            <w:i/>
          </w:rPr>
          <w:tab/>
        </w:r>
        <w:r w:rsidDel="0002623B">
          <w:rPr>
            <w:i/>
          </w:rPr>
          <w:tab/>
        </w:r>
        <w:r w:rsidDel="0002623B">
          <w:rPr>
            <w:i/>
          </w:rPr>
          <w:tab/>
        </w:r>
        <w:r w:rsidDel="0002623B">
          <w:rPr>
            <w:i/>
          </w:rPr>
          <w:tab/>
          <w:delText>Type: other</w:delText>
        </w:r>
        <w:r w:rsidDel="0002623B">
          <w:rPr>
            <w:i/>
          </w:rPr>
          <w:tab/>
        </w:r>
        <w:r w:rsidDel="0002623B">
          <w:rPr>
            <w:i/>
          </w:rPr>
          <w:tab/>
          <w:delText>For: Approval</w:delText>
        </w:r>
        <w:r w:rsidDel="0002623B">
          <w:rPr>
            <w:i/>
          </w:rPr>
          <w:br/>
        </w:r>
        <w:r w:rsidDel="0002623B">
          <w:rPr>
            <w:i/>
          </w:rPr>
          <w:tab/>
        </w:r>
        <w:r w:rsidDel="0002623B">
          <w:rPr>
            <w:i/>
          </w:rPr>
          <w:tab/>
        </w:r>
        <w:r w:rsidDel="0002623B">
          <w:rPr>
            <w:i/>
          </w:rPr>
          <w:tab/>
        </w:r>
        <w:r w:rsidDel="0002623B">
          <w:rPr>
            <w:i/>
          </w:rPr>
          <w:tab/>
        </w:r>
        <w:r w:rsidDel="0002623B">
          <w:rPr>
            <w:i/>
          </w:rPr>
          <w:tab/>
          <w:delText>Source: Samsung</w:delText>
        </w:r>
      </w:del>
    </w:p>
    <w:p w14:paraId="017FF267" w14:textId="1FDE9C63" w:rsidR="000F7A0A" w:rsidDel="0002623B" w:rsidRDefault="000F7A0A" w:rsidP="000F7A0A">
      <w:pPr>
        <w:rPr>
          <w:del w:id="17285" w:author="Intel2" w:date="2021-05-17T22:53:00Z"/>
          <w:color w:val="993300"/>
          <w:u w:val="single"/>
        </w:rPr>
      </w:pPr>
      <w:del w:id="17286" w:author="Intel2" w:date="2021-05-17T22:53:00Z">
        <w:r w:rsidDel="0002623B">
          <w:rPr>
            <w:rFonts w:ascii="Arial" w:hAnsi="Arial" w:cs="Arial"/>
            <w:b/>
          </w:rPr>
          <w:delText xml:space="preserve">Decision: </w:delText>
        </w:r>
        <w:r w:rsidDel="0002623B">
          <w:rPr>
            <w:rFonts w:ascii="Arial" w:hAnsi="Arial" w:cs="Arial"/>
            <w:b/>
          </w:rPr>
          <w:tab/>
        </w:r>
        <w:r w:rsidDel="0002623B">
          <w:rPr>
            <w:rFonts w:ascii="Arial" w:hAnsi="Arial" w:cs="Arial"/>
            <w:b/>
          </w:rPr>
          <w:tab/>
        </w:r>
        <w:r w:rsidDel="0002623B">
          <w:rPr>
            <w:color w:val="993300"/>
            <w:u w:val="single"/>
          </w:rPr>
          <w:delText xml:space="preserve">The document was </w:delText>
        </w:r>
        <w:r w:rsidDel="0002623B">
          <w:rPr>
            <w:rFonts w:ascii="Arial" w:hAnsi="Arial" w:cs="Arial"/>
            <w:b/>
            <w:color w:val="993300"/>
            <w:u w:val="single"/>
          </w:rPr>
          <w:delText>not treated</w:delText>
        </w:r>
        <w:r w:rsidDel="0002623B">
          <w:rPr>
            <w:color w:val="993300"/>
            <w:u w:val="single"/>
          </w:rPr>
          <w:delText>.</w:delText>
        </w:r>
      </w:del>
    </w:p>
    <w:p w14:paraId="2483154A" w14:textId="1B391FD3" w:rsidR="000F7A0A" w:rsidDel="0002623B" w:rsidRDefault="000F7A0A" w:rsidP="000F7A0A">
      <w:pPr>
        <w:rPr>
          <w:del w:id="17287" w:author="Intel2" w:date="2021-05-17T22:53:00Z"/>
          <w:rFonts w:ascii="Arial" w:hAnsi="Arial" w:cs="Arial"/>
          <w:b/>
          <w:sz w:val="24"/>
        </w:rPr>
      </w:pPr>
      <w:del w:id="17288" w:author="Intel2" w:date="2021-05-17T22:53:00Z">
        <w:r w:rsidDel="0002623B">
          <w:rPr>
            <w:rFonts w:ascii="Arial" w:hAnsi="Arial" w:cs="Arial"/>
            <w:b/>
            <w:color w:val="0000FF"/>
            <w:sz w:val="24"/>
          </w:rPr>
          <w:delText>R4-2110004</w:delText>
        </w:r>
        <w:r w:rsidDel="0002623B">
          <w:rPr>
            <w:rFonts w:ascii="Arial" w:hAnsi="Arial" w:cs="Arial"/>
            <w:b/>
            <w:color w:val="0000FF"/>
            <w:sz w:val="24"/>
          </w:rPr>
          <w:tab/>
        </w:r>
        <w:r w:rsidDel="0002623B">
          <w:rPr>
            <w:rFonts w:ascii="Arial" w:hAnsi="Arial" w:cs="Arial"/>
            <w:b/>
            <w:sz w:val="24"/>
          </w:rPr>
          <w:delText>Discussion on timing mode for IAB</w:delText>
        </w:r>
      </w:del>
    </w:p>
    <w:p w14:paraId="53D47061" w14:textId="3C169905" w:rsidR="000F7A0A" w:rsidDel="0002623B" w:rsidRDefault="000F7A0A" w:rsidP="000F7A0A">
      <w:pPr>
        <w:rPr>
          <w:del w:id="17289" w:author="Intel2" w:date="2021-05-17T22:53:00Z"/>
          <w:i/>
        </w:rPr>
      </w:pPr>
      <w:del w:id="17290" w:author="Intel2" w:date="2021-05-17T22:53:00Z">
        <w:r w:rsidDel="0002623B">
          <w:rPr>
            <w:i/>
          </w:rPr>
          <w:lastRenderedPageBreak/>
          <w:tab/>
        </w:r>
        <w:r w:rsidDel="0002623B">
          <w:rPr>
            <w:i/>
          </w:rPr>
          <w:tab/>
        </w:r>
        <w:r w:rsidDel="0002623B">
          <w:rPr>
            <w:i/>
          </w:rPr>
          <w:tab/>
        </w:r>
        <w:r w:rsidDel="0002623B">
          <w:rPr>
            <w:i/>
          </w:rPr>
          <w:tab/>
        </w:r>
        <w:r w:rsidDel="0002623B">
          <w:rPr>
            <w:i/>
          </w:rPr>
          <w:tab/>
          <w:delText>Type: other</w:delText>
        </w:r>
        <w:r w:rsidDel="0002623B">
          <w:rPr>
            <w:i/>
          </w:rPr>
          <w:tab/>
        </w:r>
        <w:r w:rsidDel="0002623B">
          <w:rPr>
            <w:i/>
          </w:rPr>
          <w:tab/>
          <w:delText>For: Approval</w:delText>
        </w:r>
        <w:r w:rsidDel="0002623B">
          <w:rPr>
            <w:i/>
          </w:rPr>
          <w:br/>
        </w:r>
        <w:r w:rsidDel="0002623B">
          <w:rPr>
            <w:i/>
          </w:rPr>
          <w:tab/>
        </w:r>
        <w:r w:rsidDel="0002623B">
          <w:rPr>
            <w:i/>
          </w:rPr>
          <w:tab/>
        </w:r>
        <w:r w:rsidDel="0002623B">
          <w:rPr>
            <w:i/>
          </w:rPr>
          <w:tab/>
        </w:r>
        <w:r w:rsidDel="0002623B">
          <w:rPr>
            <w:i/>
          </w:rPr>
          <w:tab/>
        </w:r>
        <w:r w:rsidDel="0002623B">
          <w:rPr>
            <w:i/>
          </w:rPr>
          <w:tab/>
          <w:delText>Source: Samsung</w:delText>
        </w:r>
      </w:del>
    </w:p>
    <w:p w14:paraId="17E81CEF" w14:textId="6E95D63D" w:rsidR="000F7A0A" w:rsidDel="0002623B" w:rsidRDefault="000F7A0A" w:rsidP="000F7A0A">
      <w:pPr>
        <w:rPr>
          <w:del w:id="17291" w:author="Intel2" w:date="2021-05-17T22:53:00Z"/>
          <w:color w:val="993300"/>
          <w:u w:val="single"/>
        </w:rPr>
      </w:pPr>
      <w:del w:id="17292" w:author="Intel2" w:date="2021-05-17T22:53:00Z">
        <w:r w:rsidDel="0002623B">
          <w:rPr>
            <w:rFonts w:ascii="Arial" w:hAnsi="Arial" w:cs="Arial"/>
            <w:b/>
          </w:rPr>
          <w:delText xml:space="preserve">Decision: </w:delText>
        </w:r>
        <w:r w:rsidDel="0002623B">
          <w:rPr>
            <w:rFonts w:ascii="Arial" w:hAnsi="Arial" w:cs="Arial"/>
            <w:b/>
          </w:rPr>
          <w:tab/>
        </w:r>
        <w:r w:rsidDel="0002623B">
          <w:rPr>
            <w:rFonts w:ascii="Arial" w:hAnsi="Arial" w:cs="Arial"/>
            <w:b/>
          </w:rPr>
          <w:tab/>
        </w:r>
        <w:r w:rsidDel="0002623B">
          <w:rPr>
            <w:color w:val="993300"/>
            <w:u w:val="single"/>
          </w:rPr>
          <w:delText xml:space="preserve">The document was </w:delText>
        </w:r>
        <w:r w:rsidDel="0002623B">
          <w:rPr>
            <w:rFonts w:ascii="Arial" w:hAnsi="Arial" w:cs="Arial"/>
            <w:b/>
            <w:color w:val="993300"/>
            <w:u w:val="single"/>
          </w:rPr>
          <w:delText>not treated</w:delText>
        </w:r>
        <w:r w:rsidDel="0002623B">
          <w:rPr>
            <w:color w:val="993300"/>
            <w:u w:val="single"/>
          </w:rPr>
          <w:delText>.</w:delText>
        </w:r>
      </w:del>
    </w:p>
    <w:p w14:paraId="3EAAB6F8" w14:textId="297557D1" w:rsidR="000F7A0A" w:rsidDel="0002623B" w:rsidRDefault="000F7A0A" w:rsidP="000F7A0A">
      <w:pPr>
        <w:rPr>
          <w:del w:id="17293" w:author="Intel2" w:date="2021-05-17T22:53:00Z"/>
          <w:rFonts w:ascii="Arial" w:hAnsi="Arial" w:cs="Arial"/>
          <w:b/>
          <w:sz w:val="24"/>
        </w:rPr>
      </w:pPr>
      <w:del w:id="17294" w:author="Intel2" w:date="2021-05-17T22:53:00Z">
        <w:r w:rsidDel="0002623B">
          <w:rPr>
            <w:rFonts w:ascii="Arial" w:hAnsi="Arial" w:cs="Arial"/>
            <w:b/>
            <w:color w:val="0000FF"/>
            <w:sz w:val="24"/>
          </w:rPr>
          <w:delText>R4-2111184</w:delText>
        </w:r>
        <w:r w:rsidDel="0002623B">
          <w:rPr>
            <w:rFonts w:ascii="Arial" w:hAnsi="Arial" w:cs="Arial"/>
            <w:b/>
            <w:color w:val="0000FF"/>
            <w:sz w:val="24"/>
          </w:rPr>
          <w:tab/>
        </w:r>
        <w:r w:rsidDel="0002623B">
          <w:rPr>
            <w:rFonts w:ascii="Arial" w:hAnsi="Arial" w:cs="Arial"/>
            <w:b/>
            <w:sz w:val="24"/>
          </w:rPr>
          <w:delText>RF impact analysis for Simultaneous operation of DU and MT</w:delText>
        </w:r>
      </w:del>
    </w:p>
    <w:p w14:paraId="363A2023" w14:textId="1EE5EB09" w:rsidR="000F7A0A" w:rsidDel="0002623B" w:rsidRDefault="000F7A0A" w:rsidP="000F7A0A">
      <w:pPr>
        <w:rPr>
          <w:del w:id="17295" w:author="Intel2" w:date="2021-05-17T22:53:00Z"/>
          <w:i/>
        </w:rPr>
      </w:pPr>
      <w:del w:id="17296" w:author="Intel2" w:date="2021-05-17T22:53:00Z">
        <w:r w:rsidDel="0002623B">
          <w:rPr>
            <w:i/>
          </w:rPr>
          <w:tab/>
        </w:r>
        <w:r w:rsidDel="0002623B">
          <w:rPr>
            <w:i/>
          </w:rPr>
          <w:tab/>
        </w:r>
        <w:r w:rsidDel="0002623B">
          <w:rPr>
            <w:i/>
          </w:rPr>
          <w:tab/>
        </w:r>
        <w:r w:rsidDel="0002623B">
          <w:rPr>
            <w:i/>
          </w:rPr>
          <w:tab/>
        </w:r>
        <w:r w:rsidDel="0002623B">
          <w:rPr>
            <w:i/>
          </w:rPr>
          <w:tab/>
          <w:delText>Type: discussion</w:delText>
        </w:r>
        <w:r w:rsidDel="0002623B">
          <w:rPr>
            <w:i/>
          </w:rPr>
          <w:tab/>
        </w:r>
        <w:r w:rsidDel="0002623B">
          <w:rPr>
            <w:i/>
          </w:rPr>
          <w:tab/>
          <w:delText>For: Approval</w:delText>
        </w:r>
        <w:r w:rsidDel="0002623B">
          <w:rPr>
            <w:i/>
          </w:rPr>
          <w:br/>
        </w:r>
        <w:r w:rsidDel="0002623B">
          <w:rPr>
            <w:i/>
          </w:rPr>
          <w:tab/>
        </w:r>
        <w:r w:rsidDel="0002623B">
          <w:rPr>
            <w:i/>
          </w:rPr>
          <w:tab/>
        </w:r>
        <w:r w:rsidDel="0002623B">
          <w:rPr>
            <w:i/>
          </w:rPr>
          <w:tab/>
        </w:r>
        <w:r w:rsidDel="0002623B">
          <w:rPr>
            <w:i/>
          </w:rPr>
          <w:tab/>
        </w:r>
        <w:r w:rsidDel="0002623B">
          <w:rPr>
            <w:i/>
          </w:rPr>
          <w:tab/>
          <w:delText>Source: Ericsson</w:delText>
        </w:r>
      </w:del>
    </w:p>
    <w:p w14:paraId="6EEFA299" w14:textId="5B8ECA5E" w:rsidR="000F7A0A" w:rsidDel="0002623B" w:rsidRDefault="000F7A0A" w:rsidP="000F7A0A">
      <w:pPr>
        <w:rPr>
          <w:del w:id="17297" w:author="Intel2" w:date="2021-05-17T22:53:00Z"/>
          <w:rFonts w:ascii="Arial" w:hAnsi="Arial" w:cs="Arial"/>
          <w:b/>
        </w:rPr>
      </w:pPr>
      <w:del w:id="17298" w:author="Intel2" w:date="2021-05-17T22:53:00Z">
        <w:r w:rsidDel="0002623B">
          <w:rPr>
            <w:rFonts w:ascii="Arial" w:hAnsi="Arial" w:cs="Arial"/>
            <w:b/>
          </w:rPr>
          <w:delText xml:space="preserve">Abstract: </w:delText>
        </w:r>
      </w:del>
    </w:p>
    <w:p w14:paraId="7A3DB726" w14:textId="6AEDF6A5" w:rsidR="000F7A0A" w:rsidDel="0002623B" w:rsidRDefault="000F7A0A" w:rsidP="000F7A0A">
      <w:pPr>
        <w:rPr>
          <w:del w:id="17299" w:author="Intel2" w:date="2021-05-17T22:53:00Z"/>
        </w:rPr>
      </w:pPr>
      <w:del w:id="17300" w:author="Intel2" w:date="2021-05-17T22:53:00Z">
        <w:r w:rsidDel="0002623B">
          <w:delText>In this paper, we present our view on the RF aspect for Simultaneous operation of DU and MT</w:delText>
        </w:r>
      </w:del>
    </w:p>
    <w:p w14:paraId="2CA8187A" w14:textId="1A32FF47" w:rsidR="000F7A0A" w:rsidDel="0002623B" w:rsidRDefault="000F7A0A" w:rsidP="000F7A0A">
      <w:pPr>
        <w:rPr>
          <w:del w:id="17301" w:author="Intel2" w:date="2021-05-17T22:53:00Z"/>
          <w:color w:val="993300"/>
          <w:u w:val="single"/>
        </w:rPr>
      </w:pPr>
      <w:del w:id="17302" w:author="Intel2" w:date="2021-05-17T22:53:00Z">
        <w:r w:rsidDel="0002623B">
          <w:rPr>
            <w:rFonts w:ascii="Arial" w:hAnsi="Arial" w:cs="Arial"/>
            <w:b/>
          </w:rPr>
          <w:delText xml:space="preserve">Decision: </w:delText>
        </w:r>
        <w:r w:rsidDel="0002623B">
          <w:rPr>
            <w:rFonts w:ascii="Arial" w:hAnsi="Arial" w:cs="Arial"/>
            <w:b/>
          </w:rPr>
          <w:tab/>
        </w:r>
        <w:r w:rsidDel="0002623B">
          <w:rPr>
            <w:rFonts w:ascii="Arial" w:hAnsi="Arial" w:cs="Arial"/>
            <w:b/>
          </w:rPr>
          <w:tab/>
        </w:r>
        <w:r w:rsidDel="0002623B">
          <w:rPr>
            <w:color w:val="993300"/>
            <w:u w:val="single"/>
          </w:rPr>
          <w:delText xml:space="preserve">The document was </w:delText>
        </w:r>
        <w:r w:rsidDel="0002623B">
          <w:rPr>
            <w:rFonts w:ascii="Arial" w:hAnsi="Arial" w:cs="Arial"/>
            <w:b/>
            <w:color w:val="993300"/>
            <w:u w:val="single"/>
          </w:rPr>
          <w:delText>not treated</w:delText>
        </w:r>
        <w:r w:rsidDel="0002623B">
          <w:rPr>
            <w:color w:val="993300"/>
            <w:u w:val="single"/>
          </w:rPr>
          <w:delText>.</w:delText>
        </w:r>
      </w:del>
    </w:p>
    <w:p w14:paraId="47BFDAE9" w14:textId="77777777" w:rsidR="000F7A0A" w:rsidRDefault="000F7A0A" w:rsidP="000F7A0A">
      <w:pPr>
        <w:pStyle w:val="Heading4"/>
      </w:pPr>
      <w:bookmarkStart w:id="17303" w:name="_Toc71910896"/>
      <w:r>
        <w:t>9.16.3</w:t>
      </w:r>
      <w:r>
        <w:tab/>
        <w:t>RRM core requirements</w:t>
      </w:r>
      <w:bookmarkEnd w:id="17303"/>
    </w:p>
    <w:p w14:paraId="263DE746" w14:textId="77777777" w:rsidR="000F7A0A" w:rsidRDefault="000F7A0A" w:rsidP="000F7A0A">
      <w:pPr>
        <w:rPr>
          <w:rFonts w:ascii="Arial" w:hAnsi="Arial" w:cs="Arial"/>
          <w:b/>
          <w:sz w:val="24"/>
        </w:rPr>
      </w:pPr>
      <w:r>
        <w:rPr>
          <w:rFonts w:ascii="Arial" w:hAnsi="Arial" w:cs="Arial"/>
          <w:b/>
          <w:color w:val="0000FF"/>
          <w:sz w:val="24"/>
        </w:rPr>
        <w:t>R4-2109001</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2FDE3E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C22A86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452DC" w14:textId="77777777" w:rsidR="000F7A0A" w:rsidRDefault="000F7A0A" w:rsidP="000F7A0A">
      <w:pPr>
        <w:rPr>
          <w:rFonts w:ascii="Arial" w:hAnsi="Arial" w:cs="Arial"/>
          <w:b/>
          <w:sz w:val="24"/>
        </w:rPr>
      </w:pPr>
      <w:r>
        <w:rPr>
          <w:rFonts w:ascii="Arial" w:hAnsi="Arial" w:cs="Arial"/>
          <w:b/>
          <w:color w:val="0000FF"/>
          <w:sz w:val="24"/>
        </w:rPr>
        <w:t>R4-2110174</w:t>
      </w:r>
      <w:r>
        <w:rPr>
          <w:rFonts w:ascii="Arial" w:hAnsi="Arial" w:cs="Arial"/>
          <w:b/>
          <w:color w:val="0000FF"/>
          <w:sz w:val="24"/>
        </w:rPr>
        <w:tab/>
      </w:r>
      <w:r>
        <w:rPr>
          <w:rFonts w:ascii="Arial" w:hAnsi="Arial" w:cs="Arial"/>
          <w:b/>
          <w:sz w:val="24"/>
        </w:rPr>
        <w:t>RRM requirements for IAB enhancement in Rel-17</w:t>
      </w:r>
    </w:p>
    <w:p w14:paraId="330BA6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0F007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2E4E3" w14:textId="77777777" w:rsidR="000F7A0A" w:rsidRDefault="000F7A0A" w:rsidP="000F7A0A">
      <w:pPr>
        <w:rPr>
          <w:rFonts w:ascii="Arial" w:hAnsi="Arial" w:cs="Arial"/>
          <w:b/>
          <w:sz w:val="24"/>
        </w:rPr>
      </w:pPr>
      <w:r>
        <w:rPr>
          <w:rFonts w:ascii="Arial" w:hAnsi="Arial" w:cs="Arial"/>
          <w:b/>
          <w:color w:val="0000FF"/>
          <w:sz w:val="24"/>
        </w:rPr>
        <w:t>R4-2110347</w:t>
      </w:r>
      <w:r>
        <w:rPr>
          <w:rFonts w:ascii="Arial" w:hAnsi="Arial" w:cs="Arial"/>
          <w:b/>
          <w:color w:val="0000FF"/>
          <w:sz w:val="24"/>
        </w:rPr>
        <w:tab/>
      </w:r>
      <w:r>
        <w:rPr>
          <w:rFonts w:ascii="Arial" w:hAnsi="Arial" w:cs="Arial"/>
          <w:b/>
          <w:sz w:val="24"/>
        </w:rPr>
        <w:t>Discussion on RRM impact of R17 IAB</w:t>
      </w:r>
    </w:p>
    <w:p w14:paraId="33F3DA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06F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2E2D5E" w14:textId="77777777" w:rsidR="000F7A0A" w:rsidRDefault="000F7A0A" w:rsidP="000F7A0A">
      <w:pPr>
        <w:rPr>
          <w:rFonts w:ascii="Arial" w:hAnsi="Arial" w:cs="Arial"/>
          <w:b/>
          <w:sz w:val="24"/>
        </w:rPr>
      </w:pPr>
      <w:r>
        <w:rPr>
          <w:rFonts w:ascii="Arial" w:hAnsi="Arial" w:cs="Arial"/>
          <w:b/>
          <w:color w:val="0000FF"/>
          <w:sz w:val="24"/>
        </w:rPr>
        <w:t>R4-2111110</w:t>
      </w:r>
      <w:r>
        <w:rPr>
          <w:rFonts w:ascii="Arial" w:hAnsi="Arial" w:cs="Arial"/>
          <w:b/>
          <w:color w:val="0000FF"/>
          <w:sz w:val="24"/>
        </w:rPr>
        <w:tab/>
      </w:r>
      <w:r>
        <w:rPr>
          <w:rFonts w:ascii="Arial" w:hAnsi="Arial" w:cs="Arial"/>
          <w:b/>
          <w:sz w:val="24"/>
        </w:rPr>
        <w:t>General Considerations on Rel. 17 IAB RRM Core Requirements</w:t>
      </w:r>
    </w:p>
    <w:p w14:paraId="1C8F17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880F932" w14:textId="77777777" w:rsidR="000F7A0A" w:rsidRDefault="000F7A0A" w:rsidP="000F7A0A">
      <w:pPr>
        <w:rPr>
          <w:rFonts w:ascii="Arial" w:hAnsi="Arial" w:cs="Arial"/>
          <w:b/>
        </w:rPr>
      </w:pPr>
      <w:r>
        <w:rPr>
          <w:rFonts w:ascii="Arial" w:hAnsi="Arial" w:cs="Arial"/>
          <w:b/>
        </w:rPr>
        <w:t xml:space="preserve">Abstract: </w:t>
      </w:r>
    </w:p>
    <w:p w14:paraId="46E4D0E6" w14:textId="77777777" w:rsidR="000F7A0A" w:rsidRDefault="000F7A0A" w:rsidP="000F7A0A">
      <w:r>
        <w:t>In this contribution, we make an overview of the IAB Rel.16 RRM specification changes, discuss the overall status of the WI in the other 3GPP RAN working groups, and make an initial evaluation if any additional impact on the RRM core requirement in NR-IAB</w:t>
      </w:r>
    </w:p>
    <w:p w14:paraId="532EEA4F"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DFC1F9" w14:textId="3ACA3B71" w:rsidR="000F7A0A" w:rsidDel="00CE1A47" w:rsidRDefault="000F7A0A" w:rsidP="000F7A0A">
      <w:pPr>
        <w:rPr>
          <w:del w:id="17304" w:author="Intel2" w:date="2021-05-17T22:53:00Z"/>
          <w:rFonts w:ascii="Arial" w:hAnsi="Arial" w:cs="Arial"/>
          <w:b/>
          <w:sz w:val="24"/>
        </w:rPr>
      </w:pPr>
      <w:del w:id="17305" w:author="Intel2" w:date="2021-05-17T22:53:00Z">
        <w:r w:rsidDel="00CE1A47">
          <w:rPr>
            <w:rFonts w:ascii="Arial" w:hAnsi="Arial" w:cs="Arial"/>
            <w:b/>
            <w:color w:val="0000FF"/>
            <w:sz w:val="24"/>
          </w:rPr>
          <w:delText>R4-2111186</w:delText>
        </w:r>
        <w:r w:rsidDel="00CE1A47">
          <w:rPr>
            <w:rFonts w:ascii="Arial" w:hAnsi="Arial" w:cs="Arial"/>
            <w:b/>
            <w:color w:val="0000FF"/>
            <w:sz w:val="24"/>
          </w:rPr>
          <w:tab/>
        </w:r>
        <w:r w:rsidDel="00CE1A47">
          <w:rPr>
            <w:rFonts w:ascii="Arial" w:hAnsi="Arial" w:cs="Arial"/>
            <w:b/>
            <w:sz w:val="24"/>
          </w:rPr>
          <w:delText>IAB MT /DU case 6/7 timing RRM</w:delText>
        </w:r>
      </w:del>
    </w:p>
    <w:p w14:paraId="28214F2A" w14:textId="5C52B423" w:rsidR="000F7A0A" w:rsidDel="00CE1A47" w:rsidRDefault="000F7A0A" w:rsidP="000F7A0A">
      <w:pPr>
        <w:rPr>
          <w:del w:id="17306" w:author="Intel2" w:date="2021-05-17T22:53:00Z"/>
          <w:i/>
        </w:rPr>
      </w:pPr>
      <w:del w:id="17307" w:author="Intel2" w:date="2021-05-17T22:53:00Z">
        <w:r w:rsidDel="00CE1A47">
          <w:rPr>
            <w:i/>
          </w:rPr>
          <w:tab/>
        </w:r>
        <w:r w:rsidDel="00CE1A47">
          <w:rPr>
            <w:i/>
          </w:rPr>
          <w:tab/>
        </w:r>
        <w:r w:rsidDel="00CE1A47">
          <w:rPr>
            <w:i/>
          </w:rPr>
          <w:tab/>
        </w:r>
        <w:r w:rsidDel="00CE1A47">
          <w:rPr>
            <w:i/>
          </w:rPr>
          <w:tab/>
        </w:r>
        <w:r w:rsidDel="00CE1A47">
          <w:rPr>
            <w:i/>
          </w:rPr>
          <w:tab/>
          <w:delText>Type: discussion</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Ericsson</w:delText>
        </w:r>
      </w:del>
    </w:p>
    <w:p w14:paraId="20E6D2B4" w14:textId="79379852" w:rsidR="000F7A0A" w:rsidDel="00CE1A47" w:rsidRDefault="000F7A0A" w:rsidP="000F7A0A">
      <w:pPr>
        <w:rPr>
          <w:del w:id="17308" w:author="Intel2" w:date="2021-05-17T22:53:00Z"/>
          <w:rFonts w:ascii="Arial" w:hAnsi="Arial" w:cs="Arial"/>
          <w:b/>
        </w:rPr>
      </w:pPr>
      <w:del w:id="17309" w:author="Intel2" w:date="2021-05-17T22:53:00Z">
        <w:r w:rsidDel="00CE1A47">
          <w:rPr>
            <w:rFonts w:ascii="Arial" w:hAnsi="Arial" w:cs="Arial"/>
            <w:b/>
          </w:rPr>
          <w:delText xml:space="preserve">Abstract: </w:delText>
        </w:r>
      </w:del>
    </w:p>
    <w:p w14:paraId="522E1211" w14:textId="5586AE77" w:rsidR="000F7A0A" w:rsidDel="00CE1A47" w:rsidRDefault="000F7A0A" w:rsidP="000F7A0A">
      <w:pPr>
        <w:rPr>
          <w:del w:id="17310" w:author="Intel2" w:date="2021-05-17T22:53:00Z"/>
        </w:rPr>
      </w:pPr>
      <w:del w:id="17311" w:author="Intel2" w:date="2021-05-17T22:53:00Z">
        <w:r w:rsidDel="00CE1A47">
          <w:delText>In this paper, we present our view on RRM impact on the timing aspect.</w:delText>
        </w:r>
      </w:del>
    </w:p>
    <w:p w14:paraId="4C77E560" w14:textId="0CFA6F8F" w:rsidR="000F7A0A" w:rsidDel="00CE1A47" w:rsidRDefault="000F7A0A" w:rsidP="000F7A0A">
      <w:pPr>
        <w:rPr>
          <w:del w:id="17312" w:author="Intel2" w:date="2021-05-17T22:53:00Z"/>
          <w:color w:val="993300"/>
          <w:u w:val="single"/>
        </w:rPr>
      </w:pPr>
      <w:del w:id="17313" w:author="Intel2" w:date="2021-05-17T22:53: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2EA76D7E" w14:textId="09A076BE" w:rsidR="000F7A0A" w:rsidDel="00CE1A47" w:rsidRDefault="000F7A0A" w:rsidP="000F7A0A">
      <w:pPr>
        <w:pStyle w:val="Heading4"/>
        <w:rPr>
          <w:del w:id="17314" w:author="Intel2" w:date="2021-05-17T22:53:00Z"/>
        </w:rPr>
      </w:pPr>
      <w:bookmarkStart w:id="17315" w:name="_Toc71910897"/>
      <w:del w:id="17316" w:author="Intel2" w:date="2021-05-17T22:53:00Z">
        <w:r w:rsidDel="00CE1A47">
          <w:lastRenderedPageBreak/>
          <w:delText>9.16.4</w:delText>
        </w:r>
        <w:r w:rsidDel="00CE1A47">
          <w:tab/>
          <w:delText>Others</w:delText>
        </w:r>
        <w:bookmarkEnd w:id="17315"/>
      </w:del>
    </w:p>
    <w:p w14:paraId="6820378A" w14:textId="1C9BFB28" w:rsidR="000F7A0A" w:rsidDel="00CE1A47" w:rsidRDefault="000F7A0A" w:rsidP="000F7A0A">
      <w:pPr>
        <w:rPr>
          <w:del w:id="17317" w:author="Intel2" w:date="2021-05-17T22:53:00Z"/>
          <w:rFonts w:ascii="Arial" w:hAnsi="Arial" w:cs="Arial"/>
          <w:b/>
          <w:sz w:val="24"/>
        </w:rPr>
      </w:pPr>
      <w:del w:id="17318" w:author="Intel2" w:date="2021-05-17T22:53:00Z">
        <w:r w:rsidDel="00CE1A47">
          <w:rPr>
            <w:rFonts w:ascii="Arial" w:hAnsi="Arial" w:cs="Arial"/>
            <w:b/>
            <w:color w:val="0000FF"/>
            <w:sz w:val="24"/>
          </w:rPr>
          <w:delText>R4-2110005</w:delText>
        </w:r>
        <w:r w:rsidDel="00CE1A47">
          <w:rPr>
            <w:rFonts w:ascii="Arial" w:hAnsi="Arial" w:cs="Arial"/>
            <w:b/>
            <w:color w:val="0000FF"/>
            <w:sz w:val="24"/>
          </w:rPr>
          <w:tab/>
        </w:r>
        <w:r w:rsidDel="00CE1A47">
          <w:rPr>
            <w:rFonts w:ascii="Arial" w:hAnsi="Arial" w:cs="Arial"/>
            <w:b/>
            <w:sz w:val="24"/>
          </w:rPr>
          <w:delText>Discussion on Dual-connectivity scenario for IAB</w:delText>
        </w:r>
      </w:del>
    </w:p>
    <w:p w14:paraId="36FF8EE3" w14:textId="1B8675D7" w:rsidR="000F7A0A" w:rsidDel="00CE1A47" w:rsidRDefault="000F7A0A" w:rsidP="000F7A0A">
      <w:pPr>
        <w:rPr>
          <w:del w:id="17319" w:author="Intel2" w:date="2021-05-17T22:53:00Z"/>
          <w:i/>
        </w:rPr>
      </w:pPr>
      <w:del w:id="17320" w:author="Intel2" w:date="2021-05-17T22:53:00Z">
        <w:r w:rsidDel="00CE1A47">
          <w:rPr>
            <w:i/>
          </w:rPr>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Samsung</w:delText>
        </w:r>
      </w:del>
    </w:p>
    <w:p w14:paraId="05196792" w14:textId="3C0EE828" w:rsidR="000F7A0A" w:rsidDel="00CE1A47" w:rsidRDefault="000F7A0A" w:rsidP="000F7A0A">
      <w:pPr>
        <w:rPr>
          <w:del w:id="17321" w:author="Intel2" w:date="2021-05-17T22:53:00Z"/>
          <w:color w:val="993300"/>
          <w:u w:val="single"/>
        </w:rPr>
      </w:pPr>
      <w:del w:id="17322" w:author="Intel2" w:date="2021-05-17T22:53: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3AA6FBFE" w14:textId="39816CFE" w:rsidR="000F7A0A" w:rsidDel="00CE1A47" w:rsidRDefault="000F7A0A" w:rsidP="000F7A0A">
      <w:pPr>
        <w:pStyle w:val="Heading3"/>
        <w:rPr>
          <w:del w:id="17323" w:author="Intel2" w:date="2021-05-17T22:54:00Z"/>
        </w:rPr>
      </w:pPr>
      <w:bookmarkStart w:id="17324" w:name="_Toc71910898"/>
      <w:del w:id="17325" w:author="Intel2" w:date="2021-05-17T22:54:00Z">
        <w:r w:rsidDel="00CE1A47">
          <w:delText>9.17</w:delText>
        </w:r>
        <w:r w:rsidDel="00CE1A47">
          <w:tab/>
          <w:delText>NR coverage enhancements</w:delText>
        </w:r>
        <w:bookmarkEnd w:id="17324"/>
      </w:del>
    </w:p>
    <w:p w14:paraId="331E22B4" w14:textId="25AC8C9A" w:rsidR="000F7A0A" w:rsidDel="00CE1A47" w:rsidRDefault="000F7A0A" w:rsidP="000F7A0A">
      <w:pPr>
        <w:pStyle w:val="Heading4"/>
        <w:rPr>
          <w:del w:id="17326" w:author="Intel2" w:date="2021-05-17T22:54:00Z"/>
        </w:rPr>
      </w:pPr>
      <w:bookmarkStart w:id="17327" w:name="_Toc71910899"/>
      <w:del w:id="17328" w:author="Intel2" w:date="2021-05-17T22:54:00Z">
        <w:r w:rsidDel="00CE1A47">
          <w:delText>9.17.1</w:delText>
        </w:r>
        <w:r w:rsidDel="00CE1A47">
          <w:tab/>
          <w:delText>General and work plan for RF core requirements</w:delText>
        </w:r>
        <w:bookmarkEnd w:id="17327"/>
      </w:del>
    </w:p>
    <w:p w14:paraId="26262EA8" w14:textId="4AADFF0C" w:rsidR="000F7A0A" w:rsidDel="00CE1A47" w:rsidRDefault="000F7A0A" w:rsidP="000F7A0A">
      <w:pPr>
        <w:rPr>
          <w:del w:id="17329" w:author="Intel2" w:date="2021-05-17T22:54:00Z"/>
          <w:rFonts w:ascii="Arial" w:hAnsi="Arial" w:cs="Arial"/>
          <w:b/>
          <w:sz w:val="24"/>
        </w:rPr>
      </w:pPr>
      <w:del w:id="17330" w:author="Intel2" w:date="2021-05-17T22:54:00Z">
        <w:r w:rsidDel="00CE1A47">
          <w:rPr>
            <w:rFonts w:ascii="Arial" w:hAnsi="Arial" w:cs="Arial"/>
            <w:b/>
            <w:color w:val="0000FF"/>
            <w:sz w:val="24"/>
          </w:rPr>
          <w:delText>R4-2111194</w:delText>
        </w:r>
        <w:r w:rsidDel="00CE1A47">
          <w:rPr>
            <w:rFonts w:ascii="Arial" w:hAnsi="Arial" w:cs="Arial"/>
            <w:b/>
            <w:color w:val="0000FF"/>
            <w:sz w:val="24"/>
          </w:rPr>
          <w:tab/>
        </w:r>
        <w:r w:rsidDel="00CE1A47">
          <w:rPr>
            <w:rFonts w:ascii="Arial" w:hAnsi="Arial" w:cs="Arial"/>
            <w:b/>
            <w:sz w:val="24"/>
          </w:rPr>
          <w:delText>Reply LS to RAN1 latest question on phase discontinuity</w:delText>
        </w:r>
      </w:del>
    </w:p>
    <w:p w14:paraId="21D89FA7" w14:textId="781E3657" w:rsidR="000F7A0A" w:rsidDel="00CE1A47" w:rsidRDefault="000F7A0A" w:rsidP="000F7A0A">
      <w:pPr>
        <w:rPr>
          <w:del w:id="17331" w:author="Intel2" w:date="2021-05-17T22:54:00Z"/>
          <w:i/>
        </w:rPr>
      </w:pPr>
      <w:del w:id="17332" w:author="Intel2" w:date="2021-05-17T22:54:00Z">
        <w:r w:rsidDel="00CE1A47">
          <w:rPr>
            <w:i/>
          </w:rPr>
          <w:tab/>
        </w:r>
        <w:r w:rsidDel="00CE1A47">
          <w:rPr>
            <w:i/>
          </w:rPr>
          <w:tab/>
        </w:r>
        <w:r w:rsidDel="00CE1A47">
          <w:rPr>
            <w:i/>
          </w:rPr>
          <w:tab/>
        </w:r>
        <w:r w:rsidDel="00CE1A47">
          <w:rPr>
            <w:i/>
          </w:rPr>
          <w:tab/>
        </w:r>
        <w:r w:rsidDel="00CE1A47">
          <w:rPr>
            <w:i/>
          </w:rPr>
          <w:tab/>
          <w:delText>Type: LS out</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to RAN1</w:delText>
        </w:r>
        <w:r w:rsidDel="00CE1A47">
          <w:rPr>
            <w:i/>
          </w:rPr>
          <w:br/>
        </w:r>
        <w:r w:rsidDel="00CE1A47">
          <w:rPr>
            <w:i/>
          </w:rPr>
          <w:tab/>
        </w:r>
        <w:r w:rsidDel="00CE1A47">
          <w:rPr>
            <w:i/>
          </w:rPr>
          <w:tab/>
        </w:r>
        <w:r w:rsidDel="00CE1A47">
          <w:rPr>
            <w:i/>
          </w:rPr>
          <w:tab/>
        </w:r>
        <w:r w:rsidDel="00CE1A47">
          <w:rPr>
            <w:i/>
          </w:rPr>
          <w:tab/>
        </w:r>
        <w:r w:rsidDel="00CE1A47">
          <w:rPr>
            <w:i/>
          </w:rPr>
          <w:tab/>
          <w:delText>Source: Ericsson</w:delText>
        </w:r>
      </w:del>
    </w:p>
    <w:p w14:paraId="0E717B20" w14:textId="34F2CB89" w:rsidR="000F7A0A" w:rsidDel="00CE1A47" w:rsidRDefault="000F7A0A" w:rsidP="000F7A0A">
      <w:pPr>
        <w:rPr>
          <w:del w:id="17333" w:author="Intel2" w:date="2021-05-17T22:54:00Z"/>
          <w:rFonts w:ascii="Arial" w:hAnsi="Arial" w:cs="Arial"/>
          <w:b/>
        </w:rPr>
      </w:pPr>
      <w:del w:id="17334" w:author="Intel2" w:date="2021-05-17T22:54:00Z">
        <w:r w:rsidDel="00CE1A47">
          <w:rPr>
            <w:rFonts w:ascii="Arial" w:hAnsi="Arial" w:cs="Arial"/>
            <w:b/>
          </w:rPr>
          <w:delText xml:space="preserve">Abstract: </w:delText>
        </w:r>
      </w:del>
    </w:p>
    <w:p w14:paraId="328D299B" w14:textId="12732AA8" w:rsidR="000F7A0A" w:rsidDel="00CE1A47" w:rsidRDefault="000F7A0A" w:rsidP="000F7A0A">
      <w:pPr>
        <w:rPr>
          <w:del w:id="17335" w:author="Intel2" w:date="2021-05-17T22:54:00Z"/>
        </w:rPr>
      </w:pPr>
      <w:del w:id="17336" w:author="Intel2" w:date="2021-05-17T22:54:00Z">
        <w:r w:rsidDel="00CE1A47">
          <w:delText>In this paper, the questions in by RAN1 LS is discussed and proposal of LS is followed</w:delText>
        </w:r>
      </w:del>
    </w:p>
    <w:p w14:paraId="6C81F4E0" w14:textId="7994739B" w:rsidR="000F7A0A" w:rsidDel="00CE1A47" w:rsidRDefault="000F7A0A" w:rsidP="000F7A0A">
      <w:pPr>
        <w:rPr>
          <w:del w:id="17337" w:author="Intel2" w:date="2021-05-17T22:54:00Z"/>
          <w:color w:val="993300"/>
          <w:u w:val="single"/>
        </w:rPr>
      </w:pPr>
      <w:del w:id="17338"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509C1FD9" w14:textId="4EA7B808" w:rsidR="000F7A0A" w:rsidDel="00CE1A47" w:rsidRDefault="000F7A0A" w:rsidP="000F7A0A">
      <w:pPr>
        <w:pStyle w:val="Heading4"/>
        <w:rPr>
          <w:del w:id="17339" w:author="Intel2" w:date="2021-05-17T22:54:00Z"/>
        </w:rPr>
      </w:pPr>
      <w:bookmarkStart w:id="17340" w:name="_Toc71910900"/>
      <w:del w:id="17341" w:author="Intel2" w:date="2021-05-17T22:54:00Z">
        <w:r w:rsidDel="00CE1A47">
          <w:delText>9.17.2</w:delText>
        </w:r>
        <w:r w:rsidDel="00CE1A47">
          <w:tab/>
          <w:delText>Phase continuity and power consistency for PUSCH and PUCCH repetition</w:delText>
        </w:r>
        <w:bookmarkEnd w:id="17340"/>
      </w:del>
    </w:p>
    <w:p w14:paraId="107EA605" w14:textId="6DBA0F12" w:rsidR="000F7A0A" w:rsidDel="00CE1A47" w:rsidRDefault="000F7A0A" w:rsidP="000F7A0A">
      <w:pPr>
        <w:rPr>
          <w:del w:id="17342" w:author="Intel2" w:date="2021-05-17T22:54:00Z"/>
          <w:rFonts w:ascii="Arial" w:hAnsi="Arial" w:cs="Arial"/>
          <w:b/>
          <w:sz w:val="24"/>
        </w:rPr>
      </w:pPr>
      <w:del w:id="17343" w:author="Intel2" w:date="2021-05-17T22:54:00Z">
        <w:r w:rsidDel="00CE1A47">
          <w:rPr>
            <w:rFonts w:ascii="Arial" w:hAnsi="Arial" w:cs="Arial"/>
            <w:b/>
            <w:color w:val="0000FF"/>
            <w:sz w:val="24"/>
          </w:rPr>
          <w:delText>R4-2108800</w:delText>
        </w:r>
        <w:r w:rsidDel="00CE1A47">
          <w:rPr>
            <w:rFonts w:ascii="Arial" w:hAnsi="Arial" w:cs="Arial"/>
            <w:b/>
            <w:color w:val="0000FF"/>
            <w:sz w:val="24"/>
          </w:rPr>
          <w:tab/>
        </w:r>
        <w:r w:rsidDel="00CE1A47">
          <w:rPr>
            <w:rFonts w:ascii="Arial" w:hAnsi="Arial" w:cs="Arial"/>
            <w:b/>
            <w:sz w:val="24"/>
          </w:rPr>
          <w:delText>Phase continuity with the other channels in the gap</w:delText>
        </w:r>
      </w:del>
    </w:p>
    <w:p w14:paraId="65B3CDA7" w14:textId="6A3BB20B" w:rsidR="000F7A0A" w:rsidDel="00CE1A47" w:rsidRDefault="000F7A0A" w:rsidP="000F7A0A">
      <w:pPr>
        <w:rPr>
          <w:del w:id="17344" w:author="Intel2" w:date="2021-05-17T22:54:00Z"/>
          <w:i/>
        </w:rPr>
      </w:pPr>
      <w:del w:id="17345" w:author="Intel2" w:date="2021-05-17T22:54:00Z">
        <w:r w:rsidDel="00CE1A47">
          <w:rPr>
            <w:i/>
          </w:rPr>
          <w:tab/>
        </w:r>
        <w:r w:rsidDel="00CE1A47">
          <w:rPr>
            <w:i/>
          </w:rPr>
          <w:tab/>
        </w:r>
        <w:r w:rsidDel="00CE1A47">
          <w:rPr>
            <w:i/>
          </w:rPr>
          <w:tab/>
        </w:r>
        <w:r w:rsidDel="00CE1A47">
          <w:rPr>
            <w:i/>
          </w:rPr>
          <w:tab/>
        </w:r>
        <w:r w:rsidDel="00CE1A47">
          <w:rPr>
            <w:i/>
          </w:rPr>
          <w:tab/>
          <w:delText>Type: discussion</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Qualcomm Incorporated</w:delText>
        </w:r>
      </w:del>
    </w:p>
    <w:p w14:paraId="3DE57694" w14:textId="460B481D" w:rsidR="000F7A0A" w:rsidDel="00CE1A47" w:rsidRDefault="000F7A0A" w:rsidP="000F7A0A">
      <w:pPr>
        <w:rPr>
          <w:del w:id="17346" w:author="Intel2" w:date="2021-05-17T22:54:00Z"/>
          <w:color w:val="993300"/>
          <w:u w:val="single"/>
        </w:rPr>
      </w:pPr>
      <w:del w:id="17347"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2702EFB9" w14:textId="21888D5A" w:rsidR="000F7A0A" w:rsidDel="00CE1A47" w:rsidRDefault="000F7A0A" w:rsidP="000F7A0A">
      <w:pPr>
        <w:rPr>
          <w:del w:id="17348" w:author="Intel2" w:date="2021-05-17T22:54:00Z"/>
          <w:rFonts w:ascii="Arial" w:hAnsi="Arial" w:cs="Arial"/>
          <w:b/>
          <w:sz w:val="24"/>
        </w:rPr>
      </w:pPr>
      <w:del w:id="17349" w:author="Intel2" w:date="2021-05-17T22:54:00Z">
        <w:r w:rsidDel="00CE1A47">
          <w:rPr>
            <w:rFonts w:ascii="Arial" w:hAnsi="Arial" w:cs="Arial"/>
            <w:b/>
            <w:color w:val="0000FF"/>
            <w:sz w:val="24"/>
          </w:rPr>
          <w:delText>R4-2109012</w:delText>
        </w:r>
        <w:r w:rsidDel="00CE1A47">
          <w:rPr>
            <w:rFonts w:ascii="Arial" w:hAnsi="Arial" w:cs="Arial"/>
            <w:b/>
            <w:color w:val="0000FF"/>
            <w:sz w:val="24"/>
          </w:rPr>
          <w:tab/>
        </w:r>
        <w:r w:rsidDel="00CE1A47">
          <w:rPr>
            <w:rFonts w:ascii="Arial" w:hAnsi="Arial" w:cs="Arial"/>
            <w:b/>
            <w:sz w:val="24"/>
          </w:rPr>
          <w:delText>Views on phase continuity and power consistency for PUSCH and PUCCH repetition</w:delText>
        </w:r>
      </w:del>
    </w:p>
    <w:p w14:paraId="36B34B86" w14:textId="32B258DC" w:rsidR="000F7A0A" w:rsidDel="00CE1A47" w:rsidRDefault="000F7A0A" w:rsidP="000F7A0A">
      <w:pPr>
        <w:rPr>
          <w:del w:id="17350" w:author="Intel2" w:date="2021-05-17T22:54:00Z"/>
          <w:i/>
        </w:rPr>
      </w:pPr>
      <w:del w:id="17351" w:author="Intel2" w:date="2021-05-17T22:54:00Z">
        <w:r w:rsidDel="00CE1A47">
          <w:rPr>
            <w:i/>
          </w:rPr>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Discussion</w:delText>
        </w:r>
        <w:r w:rsidDel="00CE1A47">
          <w:rPr>
            <w:i/>
          </w:rPr>
          <w:br/>
        </w:r>
        <w:r w:rsidDel="00CE1A47">
          <w:rPr>
            <w:i/>
          </w:rPr>
          <w:tab/>
        </w:r>
        <w:r w:rsidDel="00CE1A47">
          <w:rPr>
            <w:i/>
          </w:rPr>
          <w:tab/>
        </w:r>
        <w:r w:rsidDel="00CE1A47">
          <w:rPr>
            <w:i/>
          </w:rPr>
          <w:tab/>
        </w:r>
        <w:r w:rsidDel="00CE1A47">
          <w:rPr>
            <w:i/>
          </w:rPr>
          <w:tab/>
        </w:r>
        <w:r w:rsidDel="00CE1A47">
          <w:rPr>
            <w:i/>
          </w:rPr>
          <w:tab/>
          <w:delText>Source: Sony</w:delText>
        </w:r>
      </w:del>
    </w:p>
    <w:p w14:paraId="176519D1" w14:textId="14D04DF3" w:rsidR="000F7A0A" w:rsidDel="00CE1A47" w:rsidRDefault="000F7A0A" w:rsidP="000F7A0A">
      <w:pPr>
        <w:rPr>
          <w:del w:id="17352" w:author="Intel2" w:date="2021-05-17T22:54:00Z"/>
          <w:color w:val="993300"/>
          <w:u w:val="single"/>
        </w:rPr>
      </w:pPr>
      <w:del w:id="17353"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1C9C1B01" w14:textId="2150832E" w:rsidR="000F7A0A" w:rsidDel="00CE1A47" w:rsidRDefault="000F7A0A" w:rsidP="000F7A0A">
      <w:pPr>
        <w:rPr>
          <w:del w:id="17354" w:author="Intel2" w:date="2021-05-17T22:54:00Z"/>
          <w:rFonts w:ascii="Arial" w:hAnsi="Arial" w:cs="Arial"/>
          <w:b/>
          <w:sz w:val="24"/>
        </w:rPr>
      </w:pPr>
      <w:del w:id="17355" w:author="Intel2" w:date="2021-05-17T22:54:00Z">
        <w:r w:rsidDel="00CE1A47">
          <w:rPr>
            <w:rFonts w:ascii="Arial" w:hAnsi="Arial" w:cs="Arial"/>
            <w:b/>
            <w:color w:val="0000FF"/>
            <w:sz w:val="24"/>
          </w:rPr>
          <w:delText>R4-2109263</w:delText>
        </w:r>
        <w:r w:rsidDel="00CE1A47">
          <w:rPr>
            <w:rFonts w:ascii="Arial" w:hAnsi="Arial" w:cs="Arial"/>
            <w:b/>
            <w:color w:val="0000FF"/>
            <w:sz w:val="24"/>
          </w:rPr>
          <w:tab/>
        </w:r>
        <w:r w:rsidDel="00CE1A47">
          <w:rPr>
            <w:rFonts w:ascii="Arial" w:hAnsi="Arial" w:cs="Arial"/>
            <w:b/>
            <w:sz w:val="24"/>
          </w:rPr>
          <w:delText>Further discussion on phase continuity for LS reply</w:delText>
        </w:r>
      </w:del>
    </w:p>
    <w:p w14:paraId="2BC4B20F" w14:textId="307C2CEE" w:rsidR="000F7A0A" w:rsidDel="00CE1A47" w:rsidRDefault="000F7A0A" w:rsidP="000F7A0A">
      <w:pPr>
        <w:rPr>
          <w:del w:id="17356" w:author="Intel2" w:date="2021-05-17T22:54:00Z"/>
          <w:i/>
        </w:rPr>
      </w:pPr>
      <w:del w:id="17357" w:author="Intel2" w:date="2021-05-17T22:54:00Z">
        <w:r w:rsidDel="00CE1A47">
          <w:rPr>
            <w:i/>
          </w:rPr>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InterDigital Communications</w:delText>
        </w:r>
      </w:del>
    </w:p>
    <w:p w14:paraId="33EFA1DF" w14:textId="3D9EE5EF" w:rsidR="000F7A0A" w:rsidDel="00CE1A47" w:rsidRDefault="000F7A0A" w:rsidP="000F7A0A">
      <w:pPr>
        <w:rPr>
          <w:del w:id="17358" w:author="Intel2" w:date="2021-05-17T22:54:00Z"/>
          <w:rFonts w:ascii="Arial" w:hAnsi="Arial" w:cs="Arial"/>
          <w:b/>
        </w:rPr>
      </w:pPr>
      <w:del w:id="17359" w:author="Intel2" w:date="2021-05-17T22:54:00Z">
        <w:r w:rsidDel="00CE1A47">
          <w:rPr>
            <w:rFonts w:ascii="Arial" w:hAnsi="Arial" w:cs="Arial"/>
            <w:b/>
          </w:rPr>
          <w:delText xml:space="preserve">Abstract: </w:delText>
        </w:r>
      </w:del>
    </w:p>
    <w:p w14:paraId="0B21B93D" w14:textId="418C72CD" w:rsidR="000F7A0A" w:rsidDel="00CE1A47" w:rsidRDefault="000F7A0A" w:rsidP="000F7A0A">
      <w:pPr>
        <w:rPr>
          <w:del w:id="17360" w:author="Intel2" w:date="2021-05-17T22:54:00Z"/>
        </w:rPr>
      </w:pPr>
      <w:del w:id="17361" w:author="Intel2" w:date="2021-05-17T22:54:00Z">
        <w:r w:rsidDel="00CE1A47">
          <w:delText>In this contribution we are discussing the new questions asked by RAN1 and suggest answers.</w:delText>
        </w:r>
      </w:del>
    </w:p>
    <w:p w14:paraId="27CC08BE" w14:textId="645E62AF" w:rsidR="000F7A0A" w:rsidDel="00CE1A47" w:rsidRDefault="000F7A0A" w:rsidP="000F7A0A">
      <w:pPr>
        <w:rPr>
          <w:del w:id="17362" w:author="Intel2" w:date="2021-05-17T22:54:00Z"/>
          <w:color w:val="993300"/>
          <w:u w:val="single"/>
        </w:rPr>
      </w:pPr>
      <w:del w:id="17363"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5978219C" w14:textId="1EA51C4C" w:rsidR="000F7A0A" w:rsidDel="00CE1A47" w:rsidRDefault="000F7A0A" w:rsidP="000F7A0A">
      <w:pPr>
        <w:rPr>
          <w:del w:id="17364" w:author="Intel2" w:date="2021-05-17T22:54:00Z"/>
          <w:rFonts w:ascii="Arial" w:hAnsi="Arial" w:cs="Arial"/>
          <w:b/>
          <w:sz w:val="24"/>
        </w:rPr>
      </w:pPr>
      <w:del w:id="17365" w:author="Intel2" w:date="2021-05-17T22:54:00Z">
        <w:r w:rsidDel="00CE1A47">
          <w:rPr>
            <w:rFonts w:ascii="Arial" w:hAnsi="Arial" w:cs="Arial"/>
            <w:b/>
            <w:color w:val="0000FF"/>
            <w:sz w:val="24"/>
          </w:rPr>
          <w:delText>R4-2109581</w:delText>
        </w:r>
        <w:r w:rsidDel="00CE1A47">
          <w:rPr>
            <w:rFonts w:ascii="Arial" w:hAnsi="Arial" w:cs="Arial"/>
            <w:b/>
            <w:color w:val="0000FF"/>
            <w:sz w:val="24"/>
          </w:rPr>
          <w:tab/>
        </w:r>
        <w:r w:rsidDel="00CE1A47">
          <w:rPr>
            <w:rFonts w:ascii="Arial" w:hAnsi="Arial" w:cs="Arial"/>
            <w:b/>
            <w:sz w:val="24"/>
          </w:rPr>
          <w:delText>On phase continuity and power consistency for PUCCH and PUSCH repetition</w:delText>
        </w:r>
      </w:del>
    </w:p>
    <w:p w14:paraId="70AE4D8A" w14:textId="61B43BB4" w:rsidR="000F7A0A" w:rsidDel="00CE1A47" w:rsidRDefault="000F7A0A" w:rsidP="000F7A0A">
      <w:pPr>
        <w:rPr>
          <w:del w:id="17366" w:author="Intel2" w:date="2021-05-17T22:54:00Z"/>
          <w:i/>
        </w:rPr>
      </w:pPr>
      <w:del w:id="17367" w:author="Intel2" w:date="2021-05-17T22:54:00Z">
        <w:r w:rsidDel="00CE1A47">
          <w:rPr>
            <w:i/>
          </w:rPr>
          <w:tab/>
        </w:r>
        <w:r w:rsidDel="00CE1A47">
          <w:rPr>
            <w:i/>
          </w:rPr>
          <w:tab/>
        </w:r>
        <w:r w:rsidDel="00CE1A47">
          <w:rPr>
            <w:i/>
          </w:rPr>
          <w:tab/>
        </w:r>
        <w:r w:rsidDel="00CE1A47">
          <w:rPr>
            <w:i/>
          </w:rPr>
          <w:tab/>
        </w:r>
        <w:r w:rsidDel="00CE1A47">
          <w:rPr>
            <w:i/>
          </w:rPr>
          <w:tab/>
          <w:delText>Type: discussion</w:delText>
        </w:r>
        <w:r w:rsidDel="00CE1A47">
          <w:rPr>
            <w:i/>
          </w:rPr>
          <w:tab/>
        </w:r>
        <w:r w:rsidDel="00CE1A47">
          <w:rPr>
            <w:i/>
          </w:rPr>
          <w:tab/>
          <w:delText>For: Discussion</w:delText>
        </w:r>
        <w:r w:rsidDel="00CE1A47">
          <w:rPr>
            <w:i/>
          </w:rPr>
          <w:br/>
        </w:r>
        <w:r w:rsidDel="00CE1A47">
          <w:rPr>
            <w:i/>
          </w:rPr>
          <w:tab/>
        </w:r>
        <w:r w:rsidDel="00CE1A47">
          <w:rPr>
            <w:i/>
          </w:rPr>
          <w:tab/>
        </w:r>
        <w:r w:rsidDel="00CE1A47">
          <w:rPr>
            <w:i/>
          </w:rPr>
          <w:tab/>
        </w:r>
        <w:r w:rsidDel="00CE1A47">
          <w:rPr>
            <w:i/>
          </w:rPr>
          <w:tab/>
        </w:r>
        <w:r w:rsidDel="00CE1A47">
          <w:rPr>
            <w:i/>
          </w:rPr>
          <w:tab/>
          <w:delText>Source: China Telecom</w:delText>
        </w:r>
      </w:del>
    </w:p>
    <w:p w14:paraId="69E1883D" w14:textId="2C315335" w:rsidR="000F7A0A" w:rsidDel="00CE1A47" w:rsidRDefault="000F7A0A" w:rsidP="000F7A0A">
      <w:pPr>
        <w:rPr>
          <w:del w:id="17368" w:author="Intel2" w:date="2021-05-17T22:54:00Z"/>
          <w:color w:val="993300"/>
          <w:u w:val="single"/>
        </w:rPr>
      </w:pPr>
      <w:del w:id="17369"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0C347596" w14:textId="2965CB0C" w:rsidR="000F7A0A" w:rsidDel="00CE1A47" w:rsidRDefault="000F7A0A" w:rsidP="000F7A0A">
      <w:pPr>
        <w:rPr>
          <w:del w:id="17370" w:author="Intel2" w:date="2021-05-17T22:54:00Z"/>
          <w:rFonts w:ascii="Arial" w:hAnsi="Arial" w:cs="Arial"/>
          <w:b/>
          <w:sz w:val="24"/>
        </w:rPr>
      </w:pPr>
      <w:del w:id="17371" w:author="Intel2" w:date="2021-05-17T22:54:00Z">
        <w:r w:rsidDel="00CE1A47">
          <w:rPr>
            <w:rFonts w:ascii="Arial" w:hAnsi="Arial" w:cs="Arial"/>
            <w:b/>
            <w:color w:val="0000FF"/>
            <w:sz w:val="24"/>
          </w:rPr>
          <w:delText>R4-2109743</w:delText>
        </w:r>
        <w:r w:rsidDel="00CE1A47">
          <w:rPr>
            <w:rFonts w:ascii="Arial" w:hAnsi="Arial" w:cs="Arial"/>
            <w:b/>
            <w:color w:val="0000FF"/>
            <w:sz w:val="24"/>
          </w:rPr>
          <w:tab/>
        </w:r>
        <w:r w:rsidDel="00CE1A47">
          <w:rPr>
            <w:rFonts w:ascii="Arial" w:hAnsi="Arial" w:cs="Arial"/>
            <w:b/>
            <w:sz w:val="24"/>
          </w:rPr>
          <w:delText>Phase continuity and power consistency for PUSCH and PUCCH repetition</w:delText>
        </w:r>
      </w:del>
    </w:p>
    <w:p w14:paraId="538FC4C5" w14:textId="368601D7" w:rsidR="000F7A0A" w:rsidDel="00CE1A47" w:rsidRDefault="000F7A0A" w:rsidP="000F7A0A">
      <w:pPr>
        <w:rPr>
          <w:del w:id="17372" w:author="Intel2" w:date="2021-05-17T22:54:00Z"/>
          <w:i/>
        </w:rPr>
      </w:pPr>
      <w:del w:id="17373" w:author="Intel2" w:date="2021-05-17T22:54:00Z">
        <w:r w:rsidDel="00CE1A47">
          <w:rPr>
            <w:i/>
          </w:rPr>
          <w:lastRenderedPageBreak/>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Nokia, Nokia Shanghai Bell</w:delText>
        </w:r>
      </w:del>
    </w:p>
    <w:p w14:paraId="4D7CAC22" w14:textId="7815BA68" w:rsidR="000F7A0A" w:rsidDel="00CE1A47" w:rsidRDefault="000F7A0A" w:rsidP="000F7A0A">
      <w:pPr>
        <w:rPr>
          <w:del w:id="17374" w:author="Intel2" w:date="2021-05-17T22:54:00Z"/>
          <w:color w:val="993300"/>
          <w:u w:val="single"/>
        </w:rPr>
      </w:pPr>
      <w:del w:id="17375"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42E463C7" w14:textId="03FD3C77" w:rsidR="000F7A0A" w:rsidDel="00CE1A47" w:rsidRDefault="000F7A0A" w:rsidP="000F7A0A">
      <w:pPr>
        <w:rPr>
          <w:del w:id="17376" w:author="Intel2" w:date="2021-05-17T22:54:00Z"/>
          <w:rFonts w:ascii="Arial" w:hAnsi="Arial" w:cs="Arial"/>
          <w:b/>
          <w:sz w:val="24"/>
        </w:rPr>
      </w:pPr>
      <w:del w:id="17377" w:author="Intel2" w:date="2021-05-17T22:54:00Z">
        <w:r w:rsidDel="00CE1A47">
          <w:rPr>
            <w:rFonts w:ascii="Arial" w:hAnsi="Arial" w:cs="Arial"/>
            <w:b/>
            <w:color w:val="0000FF"/>
            <w:sz w:val="24"/>
          </w:rPr>
          <w:delText>R4-2110611</w:delText>
        </w:r>
        <w:r w:rsidDel="00CE1A47">
          <w:rPr>
            <w:rFonts w:ascii="Arial" w:hAnsi="Arial" w:cs="Arial"/>
            <w:b/>
            <w:color w:val="0000FF"/>
            <w:sz w:val="24"/>
          </w:rPr>
          <w:tab/>
        </w:r>
        <w:r w:rsidDel="00CE1A47">
          <w:rPr>
            <w:rFonts w:ascii="Arial" w:hAnsi="Arial" w:cs="Arial"/>
            <w:b/>
            <w:sz w:val="24"/>
          </w:rPr>
          <w:delText>Discussion on reply LS on NR coverage enhancement</w:delText>
        </w:r>
      </w:del>
    </w:p>
    <w:p w14:paraId="4ED49173" w14:textId="55D05D67" w:rsidR="000F7A0A" w:rsidDel="00CE1A47" w:rsidRDefault="000F7A0A" w:rsidP="000F7A0A">
      <w:pPr>
        <w:rPr>
          <w:del w:id="17378" w:author="Intel2" w:date="2021-05-17T22:54:00Z"/>
          <w:i/>
        </w:rPr>
      </w:pPr>
      <w:del w:id="17379" w:author="Intel2" w:date="2021-05-17T22:54:00Z">
        <w:r w:rsidDel="00CE1A47">
          <w:rPr>
            <w:i/>
          </w:rPr>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ZTE Corporation</w:delText>
        </w:r>
      </w:del>
    </w:p>
    <w:p w14:paraId="4BDCBF8B" w14:textId="0861BD1A" w:rsidR="000F7A0A" w:rsidDel="00CE1A47" w:rsidRDefault="000F7A0A" w:rsidP="000F7A0A">
      <w:pPr>
        <w:rPr>
          <w:del w:id="17380" w:author="Intel2" w:date="2021-05-17T22:54:00Z"/>
          <w:color w:val="993300"/>
          <w:u w:val="single"/>
        </w:rPr>
      </w:pPr>
      <w:del w:id="17381"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6EAD1E5F" w14:textId="326AD236" w:rsidR="000F7A0A" w:rsidDel="00CE1A47" w:rsidRDefault="000F7A0A" w:rsidP="000F7A0A">
      <w:pPr>
        <w:rPr>
          <w:del w:id="17382" w:author="Intel2" w:date="2021-05-17T22:54:00Z"/>
          <w:rFonts w:ascii="Arial" w:hAnsi="Arial" w:cs="Arial"/>
          <w:b/>
          <w:sz w:val="24"/>
        </w:rPr>
      </w:pPr>
      <w:del w:id="17383" w:author="Intel2" w:date="2021-05-17T22:54:00Z">
        <w:r w:rsidDel="00CE1A47">
          <w:rPr>
            <w:rFonts w:ascii="Arial" w:hAnsi="Arial" w:cs="Arial"/>
            <w:b/>
            <w:color w:val="0000FF"/>
            <w:sz w:val="24"/>
          </w:rPr>
          <w:delText>R4-2110612</w:delText>
        </w:r>
        <w:r w:rsidDel="00CE1A47">
          <w:rPr>
            <w:rFonts w:ascii="Arial" w:hAnsi="Arial" w:cs="Arial"/>
            <w:b/>
            <w:color w:val="0000FF"/>
            <w:sz w:val="24"/>
          </w:rPr>
          <w:tab/>
        </w:r>
        <w:r w:rsidDel="00CE1A47">
          <w:rPr>
            <w:rFonts w:ascii="Arial" w:hAnsi="Arial" w:cs="Arial"/>
            <w:b/>
            <w:sz w:val="24"/>
          </w:rPr>
          <w:delText>Discussion on phase discontinuity and power inconsistency tolerance across different repetitions</w:delText>
        </w:r>
      </w:del>
    </w:p>
    <w:p w14:paraId="02730B6A" w14:textId="2B4F6CDF" w:rsidR="000F7A0A" w:rsidDel="00CE1A47" w:rsidRDefault="000F7A0A" w:rsidP="000F7A0A">
      <w:pPr>
        <w:rPr>
          <w:del w:id="17384" w:author="Intel2" w:date="2021-05-17T22:54:00Z"/>
          <w:i/>
        </w:rPr>
      </w:pPr>
      <w:del w:id="17385" w:author="Intel2" w:date="2021-05-17T22:54:00Z">
        <w:r w:rsidDel="00CE1A47">
          <w:rPr>
            <w:i/>
          </w:rPr>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ZTE Corporation</w:delText>
        </w:r>
      </w:del>
    </w:p>
    <w:p w14:paraId="1289A060" w14:textId="6A08BC0A" w:rsidR="000F7A0A" w:rsidDel="00CE1A47" w:rsidRDefault="000F7A0A" w:rsidP="000F7A0A">
      <w:pPr>
        <w:rPr>
          <w:del w:id="17386" w:author="Intel2" w:date="2021-05-17T22:54:00Z"/>
          <w:color w:val="993300"/>
          <w:u w:val="single"/>
        </w:rPr>
      </w:pPr>
      <w:del w:id="17387"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44DA4590" w14:textId="75AA61AA" w:rsidR="000F7A0A" w:rsidDel="00CE1A47" w:rsidRDefault="000F7A0A" w:rsidP="000F7A0A">
      <w:pPr>
        <w:rPr>
          <w:del w:id="17388" w:author="Intel2" w:date="2021-05-17T22:54:00Z"/>
          <w:rFonts w:ascii="Arial" w:hAnsi="Arial" w:cs="Arial"/>
          <w:b/>
          <w:sz w:val="24"/>
        </w:rPr>
      </w:pPr>
      <w:del w:id="17389" w:author="Intel2" w:date="2021-05-17T22:54:00Z">
        <w:r w:rsidDel="00CE1A47">
          <w:rPr>
            <w:rFonts w:ascii="Arial" w:hAnsi="Arial" w:cs="Arial"/>
            <w:b/>
            <w:color w:val="0000FF"/>
            <w:sz w:val="24"/>
          </w:rPr>
          <w:delText>R4-2111156</w:delText>
        </w:r>
        <w:r w:rsidDel="00CE1A47">
          <w:rPr>
            <w:rFonts w:ascii="Arial" w:hAnsi="Arial" w:cs="Arial"/>
            <w:b/>
            <w:color w:val="0000FF"/>
            <w:sz w:val="24"/>
          </w:rPr>
          <w:tab/>
        </w:r>
        <w:r w:rsidDel="00CE1A47">
          <w:rPr>
            <w:rFonts w:ascii="Arial" w:hAnsi="Arial" w:cs="Arial"/>
            <w:b/>
            <w:sz w:val="24"/>
          </w:rPr>
          <w:delText>Further analysis on PUSCH/PUCCH repetition impacts</w:delText>
        </w:r>
      </w:del>
    </w:p>
    <w:p w14:paraId="04AB891F" w14:textId="372088BC" w:rsidR="000F7A0A" w:rsidDel="00CE1A47" w:rsidRDefault="000F7A0A" w:rsidP="000F7A0A">
      <w:pPr>
        <w:rPr>
          <w:del w:id="17390" w:author="Intel2" w:date="2021-05-17T22:54:00Z"/>
          <w:i/>
        </w:rPr>
      </w:pPr>
      <w:del w:id="17391" w:author="Intel2" w:date="2021-05-17T22:54:00Z">
        <w:r w:rsidDel="00CE1A47">
          <w:rPr>
            <w:i/>
          </w:rPr>
          <w:tab/>
        </w:r>
        <w:r w:rsidDel="00CE1A47">
          <w:rPr>
            <w:i/>
          </w:rPr>
          <w:tab/>
        </w:r>
        <w:r w:rsidDel="00CE1A47">
          <w:rPr>
            <w:i/>
          </w:rPr>
          <w:tab/>
        </w:r>
        <w:r w:rsidDel="00CE1A47">
          <w:rPr>
            <w:i/>
          </w:rPr>
          <w:tab/>
        </w:r>
        <w:r w:rsidDel="00CE1A47">
          <w:rPr>
            <w:i/>
          </w:rPr>
          <w:tab/>
          <w:delText>Type: discussion</w:delText>
        </w:r>
        <w:r w:rsidDel="00CE1A47">
          <w:rPr>
            <w:i/>
          </w:rPr>
          <w:tab/>
        </w:r>
        <w:r w:rsidDel="00CE1A47">
          <w:rPr>
            <w:i/>
          </w:rPr>
          <w:tab/>
          <w:delText>For: Decision</w:delText>
        </w:r>
        <w:r w:rsidDel="00CE1A47">
          <w:rPr>
            <w:i/>
          </w:rPr>
          <w:br/>
        </w:r>
        <w:r w:rsidDel="00CE1A47">
          <w:rPr>
            <w:i/>
          </w:rPr>
          <w:tab/>
        </w:r>
        <w:r w:rsidDel="00CE1A47">
          <w:rPr>
            <w:i/>
          </w:rPr>
          <w:tab/>
        </w:r>
        <w:r w:rsidDel="00CE1A47">
          <w:rPr>
            <w:i/>
          </w:rPr>
          <w:tab/>
        </w:r>
        <w:r w:rsidDel="00CE1A47">
          <w:rPr>
            <w:i/>
          </w:rPr>
          <w:tab/>
        </w:r>
        <w:r w:rsidDel="00CE1A47">
          <w:rPr>
            <w:i/>
          </w:rPr>
          <w:tab/>
          <w:delText>Source: MediaTek Inc.</w:delText>
        </w:r>
      </w:del>
    </w:p>
    <w:p w14:paraId="43B81BA4" w14:textId="562616FF" w:rsidR="000F7A0A" w:rsidDel="00CE1A47" w:rsidRDefault="000F7A0A" w:rsidP="000F7A0A">
      <w:pPr>
        <w:rPr>
          <w:del w:id="17392" w:author="Intel2" w:date="2021-05-17T22:54:00Z"/>
          <w:rFonts w:ascii="Arial" w:hAnsi="Arial" w:cs="Arial"/>
          <w:b/>
        </w:rPr>
      </w:pPr>
      <w:del w:id="17393" w:author="Intel2" w:date="2021-05-17T22:54:00Z">
        <w:r w:rsidDel="00CE1A47">
          <w:rPr>
            <w:rFonts w:ascii="Arial" w:hAnsi="Arial" w:cs="Arial"/>
            <w:b/>
          </w:rPr>
          <w:delText xml:space="preserve">Abstract: </w:delText>
        </w:r>
      </w:del>
    </w:p>
    <w:p w14:paraId="090930F5" w14:textId="3E61E249" w:rsidR="000F7A0A" w:rsidDel="00CE1A47" w:rsidRDefault="000F7A0A" w:rsidP="000F7A0A">
      <w:pPr>
        <w:rPr>
          <w:del w:id="17394" w:author="Intel2" w:date="2021-05-17T22:54:00Z"/>
        </w:rPr>
      </w:pPr>
      <w:del w:id="17395" w:author="Intel2" w:date="2021-05-17T22:54:00Z">
        <w:r w:rsidDel="00CE1A47">
          <w:delText>Further analysis on PUSCH/PUCCH repetition impacts.</w:delText>
        </w:r>
      </w:del>
    </w:p>
    <w:p w14:paraId="40A7DA54" w14:textId="29379D57" w:rsidR="000F7A0A" w:rsidDel="00CE1A47" w:rsidRDefault="000F7A0A" w:rsidP="000F7A0A">
      <w:pPr>
        <w:rPr>
          <w:del w:id="17396" w:author="Intel2" w:date="2021-05-17T22:54:00Z"/>
          <w:color w:val="993300"/>
          <w:u w:val="single"/>
        </w:rPr>
      </w:pPr>
      <w:del w:id="17397"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026FB29E" w14:textId="6BFB33BA" w:rsidR="000F7A0A" w:rsidDel="00CE1A47" w:rsidRDefault="000F7A0A" w:rsidP="000F7A0A">
      <w:pPr>
        <w:rPr>
          <w:del w:id="17398" w:author="Intel2" w:date="2021-05-17T22:54:00Z"/>
          <w:rFonts w:ascii="Arial" w:hAnsi="Arial" w:cs="Arial"/>
          <w:b/>
          <w:sz w:val="24"/>
        </w:rPr>
      </w:pPr>
      <w:del w:id="17399" w:author="Intel2" w:date="2021-05-17T22:54:00Z">
        <w:r w:rsidDel="00CE1A47">
          <w:rPr>
            <w:rFonts w:ascii="Arial" w:hAnsi="Arial" w:cs="Arial"/>
            <w:b/>
            <w:color w:val="0000FF"/>
            <w:sz w:val="24"/>
          </w:rPr>
          <w:delText>R4-2111195</w:delText>
        </w:r>
        <w:r w:rsidDel="00CE1A47">
          <w:rPr>
            <w:rFonts w:ascii="Arial" w:hAnsi="Arial" w:cs="Arial"/>
            <w:b/>
            <w:color w:val="0000FF"/>
            <w:sz w:val="24"/>
          </w:rPr>
          <w:tab/>
        </w:r>
        <w:r w:rsidDel="00CE1A47">
          <w:rPr>
            <w:rFonts w:ascii="Arial" w:hAnsi="Arial" w:cs="Arial"/>
            <w:b/>
            <w:sz w:val="24"/>
          </w:rPr>
          <w:delText>Simulation assumption for phase tolerance for PUSCH PUCCH repeition</w:delText>
        </w:r>
      </w:del>
    </w:p>
    <w:p w14:paraId="122412AB" w14:textId="52619E4C" w:rsidR="000F7A0A" w:rsidDel="00CE1A47" w:rsidRDefault="000F7A0A" w:rsidP="000F7A0A">
      <w:pPr>
        <w:rPr>
          <w:del w:id="17400" w:author="Intel2" w:date="2021-05-17T22:54:00Z"/>
          <w:i/>
        </w:rPr>
      </w:pPr>
      <w:del w:id="17401" w:author="Intel2" w:date="2021-05-17T22:54:00Z">
        <w:r w:rsidDel="00CE1A47">
          <w:rPr>
            <w:i/>
          </w:rPr>
          <w:tab/>
        </w:r>
        <w:r w:rsidDel="00CE1A47">
          <w:rPr>
            <w:i/>
          </w:rPr>
          <w:tab/>
        </w:r>
        <w:r w:rsidDel="00CE1A47">
          <w:rPr>
            <w:i/>
          </w:rPr>
          <w:tab/>
        </w:r>
        <w:r w:rsidDel="00CE1A47">
          <w:rPr>
            <w:i/>
          </w:rPr>
          <w:tab/>
        </w:r>
        <w:r w:rsidDel="00CE1A47">
          <w:rPr>
            <w:i/>
          </w:rPr>
          <w:tab/>
          <w:delText>Type: discussion</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Ericsson</w:delText>
        </w:r>
      </w:del>
    </w:p>
    <w:p w14:paraId="0CECF79A" w14:textId="31F13A29" w:rsidR="000F7A0A" w:rsidDel="00CE1A47" w:rsidRDefault="000F7A0A" w:rsidP="000F7A0A">
      <w:pPr>
        <w:rPr>
          <w:del w:id="17402" w:author="Intel2" w:date="2021-05-17T22:54:00Z"/>
          <w:rFonts w:ascii="Arial" w:hAnsi="Arial" w:cs="Arial"/>
          <w:b/>
        </w:rPr>
      </w:pPr>
      <w:del w:id="17403" w:author="Intel2" w:date="2021-05-17T22:54:00Z">
        <w:r w:rsidDel="00CE1A47">
          <w:rPr>
            <w:rFonts w:ascii="Arial" w:hAnsi="Arial" w:cs="Arial"/>
            <w:b/>
          </w:rPr>
          <w:delText xml:space="preserve">Abstract: </w:delText>
        </w:r>
      </w:del>
    </w:p>
    <w:p w14:paraId="79E39261" w14:textId="562FB726" w:rsidR="000F7A0A" w:rsidDel="00CE1A47" w:rsidRDefault="000F7A0A" w:rsidP="000F7A0A">
      <w:pPr>
        <w:rPr>
          <w:del w:id="17404" w:author="Intel2" w:date="2021-05-17T22:54:00Z"/>
        </w:rPr>
      </w:pPr>
      <w:del w:id="17405" w:author="Intel2" w:date="2021-05-17T22:54:00Z">
        <w:r w:rsidDel="00CE1A47">
          <w:delText>in this paper, the simulation assumption for LLS for phase discontinuity tolerance is proposed</w:delText>
        </w:r>
      </w:del>
    </w:p>
    <w:p w14:paraId="2A737F5D" w14:textId="36B3EB7E" w:rsidR="000F7A0A" w:rsidDel="00CE1A47" w:rsidRDefault="000F7A0A" w:rsidP="000F7A0A">
      <w:pPr>
        <w:rPr>
          <w:del w:id="17406" w:author="Intel2" w:date="2021-05-17T22:54:00Z"/>
          <w:color w:val="993300"/>
          <w:u w:val="single"/>
        </w:rPr>
      </w:pPr>
      <w:del w:id="17407"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2BE9CA75" w14:textId="1E3CACAB" w:rsidR="000F7A0A" w:rsidDel="00CE1A47" w:rsidRDefault="000F7A0A" w:rsidP="000F7A0A">
      <w:pPr>
        <w:rPr>
          <w:del w:id="17408" w:author="Intel2" w:date="2021-05-17T22:54:00Z"/>
          <w:rFonts w:ascii="Arial" w:hAnsi="Arial" w:cs="Arial"/>
          <w:b/>
          <w:sz w:val="24"/>
        </w:rPr>
      </w:pPr>
      <w:del w:id="17409" w:author="Intel2" w:date="2021-05-17T22:54:00Z">
        <w:r w:rsidDel="00CE1A47">
          <w:rPr>
            <w:rFonts w:ascii="Arial" w:hAnsi="Arial" w:cs="Arial"/>
            <w:b/>
            <w:color w:val="0000FF"/>
            <w:sz w:val="24"/>
          </w:rPr>
          <w:delText>R4-2111385</w:delText>
        </w:r>
        <w:r w:rsidDel="00CE1A47">
          <w:rPr>
            <w:rFonts w:ascii="Arial" w:hAnsi="Arial" w:cs="Arial"/>
            <w:b/>
            <w:color w:val="0000FF"/>
            <w:sz w:val="24"/>
          </w:rPr>
          <w:tab/>
        </w:r>
        <w:r w:rsidDel="00CE1A47">
          <w:rPr>
            <w:rFonts w:ascii="Arial" w:hAnsi="Arial" w:cs="Arial"/>
            <w:b/>
            <w:sz w:val="24"/>
          </w:rPr>
          <w:delText>on phase continuty for multiple transmissions</w:delText>
        </w:r>
      </w:del>
    </w:p>
    <w:p w14:paraId="4308C2C5" w14:textId="055A0E40" w:rsidR="000F7A0A" w:rsidDel="00CE1A47" w:rsidRDefault="000F7A0A" w:rsidP="000F7A0A">
      <w:pPr>
        <w:rPr>
          <w:del w:id="17410" w:author="Intel2" w:date="2021-05-17T22:54:00Z"/>
          <w:i/>
        </w:rPr>
      </w:pPr>
      <w:del w:id="17411" w:author="Intel2" w:date="2021-05-17T22:54:00Z">
        <w:r w:rsidDel="00CE1A47">
          <w:rPr>
            <w:i/>
          </w:rPr>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Huawei, HiSilicon</w:delText>
        </w:r>
      </w:del>
    </w:p>
    <w:p w14:paraId="4224D85B" w14:textId="5AD24CDD" w:rsidR="000F7A0A" w:rsidDel="00CE1A47" w:rsidRDefault="000F7A0A" w:rsidP="000F7A0A">
      <w:pPr>
        <w:rPr>
          <w:del w:id="17412" w:author="Intel2" w:date="2021-05-17T22:54:00Z"/>
          <w:color w:val="993300"/>
          <w:u w:val="single"/>
        </w:rPr>
      </w:pPr>
      <w:del w:id="17413"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1A8CFE44" w14:textId="49A332EF" w:rsidR="000F7A0A" w:rsidDel="00CE1A47" w:rsidRDefault="000F7A0A" w:rsidP="000F7A0A">
      <w:pPr>
        <w:rPr>
          <w:del w:id="17414" w:author="Intel2" w:date="2021-05-17T22:54:00Z"/>
          <w:rFonts w:ascii="Arial" w:hAnsi="Arial" w:cs="Arial"/>
          <w:b/>
          <w:sz w:val="24"/>
        </w:rPr>
      </w:pPr>
      <w:del w:id="17415" w:author="Intel2" w:date="2021-05-17T22:54:00Z">
        <w:r w:rsidDel="00CE1A47">
          <w:rPr>
            <w:rFonts w:ascii="Arial" w:hAnsi="Arial" w:cs="Arial"/>
            <w:b/>
            <w:color w:val="0000FF"/>
            <w:sz w:val="24"/>
          </w:rPr>
          <w:delText>R4-2111386</w:delText>
        </w:r>
        <w:r w:rsidDel="00CE1A47">
          <w:rPr>
            <w:rFonts w:ascii="Arial" w:hAnsi="Arial" w:cs="Arial"/>
            <w:b/>
            <w:color w:val="0000FF"/>
            <w:sz w:val="24"/>
          </w:rPr>
          <w:tab/>
        </w:r>
        <w:r w:rsidDel="00CE1A47">
          <w:rPr>
            <w:rFonts w:ascii="Arial" w:hAnsi="Arial" w:cs="Arial"/>
            <w:b/>
            <w:sz w:val="24"/>
          </w:rPr>
          <w:delText>simulation assumption for phase tolerance Cov_enh</w:delText>
        </w:r>
      </w:del>
    </w:p>
    <w:p w14:paraId="2E033D10" w14:textId="529792D9" w:rsidR="000F7A0A" w:rsidDel="00CE1A47" w:rsidRDefault="000F7A0A" w:rsidP="000F7A0A">
      <w:pPr>
        <w:rPr>
          <w:del w:id="17416" w:author="Intel2" w:date="2021-05-17T22:54:00Z"/>
          <w:i/>
        </w:rPr>
      </w:pPr>
      <w:del w:id="17417" w:author="Intel2" w:date="2021-05-17T22:54:00Z">
        <w:r w:rsidDel="00CE1A47">
          <w:rPr>
            <w:i/>
          </w:rPr>
          <w:tab/>
        </w:r>
        <w:r w:rsidDel="00CE1A47">
          <w:rPr>
            <w:i/>
          </w:rPr>
          <w:tab/>
        </w:r>
        <w:r w:rsidDel="00CE1A47">
          <w:rPr>
            <w:i/>
          </w:rPr>
          <w:tab/>
        </w:r>
        <w:r w:rsidDel="00CE1A47">
          <w:rPr>
            <w:i/>
          </w:rPr>
          <w:tab/>
        </w:r>
        <w:r w:rsidDel="00CE1A47">
          <w:rPr>
            <w:i/>
          </w:rPr>
          <w:tab/>
          <w:delText>Type: other</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Huawei, HiSilicon</w:delText>
        </w:r>
      </w:del>
    </w:p>
    <w:p w14:paraId="4D4A57CB" w14:textId="284ACEFC" w:rsidR="000F7A0A" w:rsidDel="00CE1A47" w:rsidRDefault="000F7A0A" w:rsidP="000F7A0A">
      <w:pPr>
        <w:rPr>
          <w:del w:id="17418" w:author="Intel2" w:date="2021-05-17T22:54:00Z"/>
          <w:color w:val="993300"/>
          <w:u w:val="single"/>
        </w:rPr>
      </w:pPr>
      <w:del w:id="17419"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3816DD70" w14:textId="3276E040" w:rsidR="000F7A0A" w:rsidRDefault="000F7A0A" w:rsidP="000F7A0A">
      <w:pPr>
        <w:pStyle w:val="Heading3"/>
        <w:rPr>
          <w:ins w:id="17420" w:author="Intel2" w:date="2021-05-18T11:05:00Z"/>
        </w:rPr>
      </w:pPr>
      <w:bookmarkStart w:id="17421" w:name="_Toc71910901"/>
      <w:r>
        <w:t>9.18</w:t>
      </w:r>
      <w:r>
        <w:tab/>
        <w:t>Rel-17 enhancements on MIMO for NR</w:t>
      </w:r>
      <w:bookmarkEnd w:id="17421"/>
    </w:p>
    <w:p w14:paraId="1585D118" w14:textId="49B33107" w:rsidR="00197C8F" w:rsidRDefault="00197C8F" w:rsidP="00197C8F">
      <w:pPr>
        <w:rPr>
          <w:ins w:id="17422" w:author="Intel2" w:date="2021-05-18T11:05:00Z"/>
          <w:lang w:eastAsia="ko-KR"/>
        </w:rPr>
      </w:pPr>
    </w:p>
    <w:p w14:paraId="046D6B4D" w14:textId="77777777" w:rsidR="00197C8F" w:rsidRDefault="00197C8F" w:rsidP="00197C8F">
      <w:pPr>
        <w:rPr>
          <w:ins w:id="17423" w:author="Intel2" w:date="2021-05-18T11:05:00Z"/>
        </w:rPr>
      </w:pPr>
      <w:ins w:id="17424" w:author="Intel2" w:date="2021-05-18T11:05:00Z">
        <w:r>
          <w:t>================================================================================</w:t>
        </w:r>
      </w:ins>
    </w:p>
    <w:p w14:paraId="74BA237D" w14:textId="7F59B8BD" w:rsidR="00197C8F" w:rsidRPr="00D24000" w:rsidRDefault="00197C8F" w:rsidP="00197C8F">
      <w:pPr>
        <w:rPr>
          <w:ins w:id="17425" w:author="Intel2" w:date="2021-05-18T11:05:00Z"/>
          <w:color w:val="C00000"/>
          <w:u w:val="single"/>
          <w:lang w:val="en-US"/>
        </w:rPr>
      </w:pPr>
      <w:ins w:id="17426" w:author="Intel2" w:date="2021-05-18T11:05: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17427" w:author="Intel2" w:date="2021-05-18T11:06:00Z">
        <w:r w:rsidR="0030045D" w:rsidRPr="0030045D">
          <w:rPr>
            <w:rFonts w:ascii="Arial" w:hAnsi="Arial" w:cs="Arial"/>
            <w:b/>
            <w:color w:val="C00000"/>
            <w:sz w:val="24"/>
            <w:u w:val="single"/>
          </w:rPr>
          <w:t xml:space="preserve">[99-e][235] </w:t>
        </w:r>
        <w:proofErr w:type="spellStart"/>
        <w:r w:rsidR="0030045D" w:rsidRPr="0030045D">
          <w:rPr>
            <w:rFonts w:ascii="Arial" w:hAnsi="Arial" w:cs="Arial"/>
            <w:b/>
            <w:color w:val="C00000"/>
            <w:sz w:val="24"/>
            <w:u w:val="single"/>
          </w:rPr>
          <w:t>NR_feMIMO_RRM</w:t>
        </w:r>
      </w:ins>
      <w:proofErr w:type="spellEnd"/>
    </w:p>
    <w:p w14:paraId="23F06D4B" w14:textId="77777777" w:rsidR="00197C8F" w:rsidRDefault="00197C8F" w:rsidP="00197C8F">
      <w:pPr>
        <w:rPr>
          <w:ins w:id="17428" w:author="Intel2" w:date="2021-05-18T11:05:00Z"/>
          <w:lang w:val="en-US"/>
        </w:rPr>
      </w:pPr>
    </w:p>
    <w:p w14:paraId="599DABE3" w14:textId="7B403C2D" w:rsidR="00197C8F" w:rsidRPr="004228FB" w:rsidRDefault="00197C8F" w:rsidP="00197C8F">
      <w:pPr>
        <w:overflowPunct/>
        <w:autoSpaceDE/>
        <w:autoSpaceDN/>
        <w:adjustRightInd/>
        <w:spacing w:after="0"/>
        <w:rPr>
          <w:ins w:id="17429" w:author="Intel2" w:date="2021-05-18T11:05:00Z"/>
          <w:rFonts w:ascii="Calibri" w:hAnsi="Calibri" w:cs="Calibri"/>
          <w:sz w:val="24"/>
          <w:szCs w:val="24"/>
          <w:lang w:val="en-US" w:eastAsia="en-US"/>
        </w:rPr>
      </w:pPr>
      <w:ins w:id="17430" w:author="Intel2" w:date="2021-05-18T11:05:00Z">
        <w:r w:rsidRPr="00CF48A4">
          <w:rPr>
            <w:rFonts w:ascii="Arial" w:hAnsi="Arial" w:cs="Arial"/>
            <w:b/>
            <w:color w:val="0000FF"/>
            <w:sz w:val="24"/>
            <w:u w:val="thick"/>
          </w:rPr>
          <w:lastRenderedPageBreak/>
          <w:t>R4-21081</w:t>
        </w:r>
        <w:r>
          <w:rPr>
            <w:rFonts w:ascii="Arial" w:hAnsi="Arial" w:cs="Arial"/>
            <w:b/>
            <w:color w:val="0000FF"/>
            <w:sz w:val="24"/>
            <w:u w:val="thick"/>
          </w:rPr>
          <w:t>5</w:t>
        </w:r>
      </w:ins>
      <w:ins w:id="17431" w:author="Intel2" w:date="2021-05-18T11:06:00Z">
        <w:r w:rsidR="0030045D">
          <w:rPr>
            <w:rFonts w:ascii="Arial" w:hAnsi="Arial" w:cs="Arial"/>
            <w:b/>
            <w:color w:val="0000FF"/>
            <w:sz w:val="24"/>
            <w:u w:val="thick"/>
          </w:rPr>
          <w:t>9</w:t>
        </w:r>
      </w:ins>
      <w:ins w:id="17432" w:author="Intel2" w:date="2021-05-18T11:05:00Z">
        <w:r w:rsidRPr="00944C49">
          <w:rPr>
            <w:b/>
            <w:lang w:val="en-US" w:eastAsia="zh-CN"/>
          </w:rPr>
          <w:tab/>
        </w:r>
        <w:r>
          <w:rPr>
            <w:rFonts w:ascii="Arial" w:hAnsi="Arial" w:cs="Arial"/>
            <w:b/>
            <w:sz w:val="24"/>
          </w:rPr>
          <w:t xml:space="preserve">Email discussion summary: </w:t>
        </w:r>
      </w:ins>
      <w:ins w:id="17433" w:author="Intel2" w:date="2021-05-18T11:06:00Z">
        <w:r w:rsidR="0030045D" w:rsidRPr="0030045D">
          <w:rPr>
            <w:rFonts w:ascii="Arial" w:hAnsi="Arial" w:cs="Arial"/>
            <w:b/>
            <w:sz w:val="24"/>
          </w:rPr>
          <w:t xml:space="preserve">[99-e][235] </w:t>
        </w:r>
        <w:proofErr w:type="spellStart"/>
        <w:r w:rsidR="0030045D" w:rsidRPr="0030045D">
          <w:rPr>
            <w:rFonts w:ascii="Arial" w:hAnsi="Arial" w:cs="Arial"/>
            <w:b/>
            <w:sz w:val="24"/>
          </w:rPr>
          <w:t>NR_feMIMO_RRM</w:t>
        </w:r>
      </w:ins>
      <w:proofErr w:type="spellEnd"/>
    </w:p>
    <w:p w14:paraId="10D814E9" w14:textId="6C7CE111" w:rsidR="00197C8F" w:rsidRDefault="00197C8F" w:rsidP="00197C8F">
      <w:pPr>
        <w:rPr>
          <w:ins w:id="17434" w:author="Intel2" w:date="2021-05-18T11:05:00Z"/>
          <w:i/>
        </w:rPr>
      </w:pPr>
      <w:ins w:id="17435" w:author="Intel2" w:date="2021-05-18T11:05: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17436" w:author="Intel2" w:date="2021-05-18T11:06:00Z">
        <w:r w:rsidR="0030045D">
          <w:rPr>
            <w:i/>
            <w:lang w:val="en-US"/>
          </w:rPr>
          <w:t>Samsung</w:t>
        </w:r>
      </w:ins>
      <w:ins w:id="17437" w:author="Intel2" w:date="2021-05-18T11:05:00Z">
        <w:r>
          <w:rPr>
            <w:i/>
            <w:lang w:val="en-US"/>
          </w:rPr>
          <w:t>)</w:t>
        </w:r>
      </w:ins>
    </w:p>
    <w:p w14:paraId="4CA6E245" w14:textId="77777777" w:rsidR="00197C8F" w:rsidRPr="00944C49" w:rsidRDefault="00197C8F" w:rsidP="00197C8F">
      <w:pPr>
        <w:rPr>
          <w:ins w:id="17438" w:author="Intel2" w:date="2021-05-18T11:05:00Z"/>
          <w:rFonts w:ascii="Arial" w:hAnsi="Arial" w:cs="Arial"/>
          <w:b/>
          <w:lang w:val="en-US" w:eastAsia="zh-CN"/>
        </w:rPr>
      </w:pPr>
      <w:ins w:id="17439" w:author="Intel2" w:date="2021-05-18T11:05:00Z">
        <w:r w:rsidRPr="00944C49">
          <w:rPr>
            <w:rFonts w:ascii="Arial" w:hAnsi="Arial" w:cs="Arial"/>
            <w:b/>
            <w:lang w:val="en-US" w:eastAsia="zh-CN"/>
          </w:rPr>
          <w:t xml:space="preserve">Abstract: </w:t>
        </w:r>
      </w:ins>
    </w:p>
    <w:p w14:paraId="394350AD" w14:textId="77777777" w:rsidR="00197C8F" w:rsidRDefault="00197C8F" w:rsidP="00197C8F">
      <w:pPr>
        <w:rPr>
          <w:ins w:id="17440" w:author="Intel2" w:date="2021-05-18T11:05:00Z"/>
          <w:rFonts w:ascii="Arial" w:hAnsi="Arial" w:cs="Arial"/>
          <w:b/>
          <w:lang w:val="en-US" w:eastAsia="zh-CN"/>
        </w:rPr>
      </w:pPr>
      <w:ins w:id="17441" w:author="Intel2" w:date="2021-05-18T11:05:00Z">
        <w:r w:rsidRPr="00944C49">
          <w:rPr>
            <w:rFonts w:ascii="Arial" w:hAnsi="Arial" w:cs="Arial"/>
            <w:b/>
            <w:lang w:val="en-US" w:eastAsia="zh-CN"/>
          </w:rPr>
          <w:t xml:space="preserve">Discussion: </w:t>
        </w:r>
      </w:ins>
    </w:p>
    <w:p w14:paraId="667ACDFE" w14:textId="77777777" w:rsidR="00197C8F" w:rsidRDefault="00197C8F" w:rsidP="00197C8F">
      <w:pPr>
        <w:rPr>
          <w:ins w:id="17442" w:author="Intel2" w:date="2021-05-18T11:05:00Z"/>
          <w:lang w:val="en-US"/>
        </w:rPr>
      </w:pPr>
      <w:ins w:id="17443" w:author="Intel2" w:date="2021-05-18T11:05: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103D7E9D" w14:textId="77777777" w:rsidR="00197C8F" w:rsidRPr="002C14F0" w:rsidRDefault="00197C8F" w:rsidP="00197C8F">
      <w:pPr>
        <w:rPr>
          <w:ins w:id="17444" w:author="Intel2" w:date="2021-05-18T11:05:00Z"/>
          <w:lang w:val="en-US"/>
        </w:rPr>
      </w:pPr>
    </w:p>
    <w:p w14:paraId="222F11BF" w14:textId="77777777" w:rsidR="00197C8F" w:rsidRPr="00BC126F" w:rsidRDefault="00197C8F" w:rsidP="00197C8F">
      <w:pPr>
        <w:pStyle w:val="R4Topic"/>
        <w:rPr>
          <w:ins w:id="17445" w:author="Intel2" w:date="2021-05-18T11:05:00Z"/>
          <w:u w:val="single"/>
        </w:rPr>
      </w:pPr>
      <w:ins w:id="17446" w:author="Intel2" w:date="2021-05-18T11:05:00Z">
        <w:r w:rsidRPr="00BC126F">
          <w:rPr>
            <w:u w:val="single"/>
          </w:rPr>
          <w:t>GTW session (</w:t>
        </w:r>
        <w:r>
          <w:rPr>
            <w:u w:val="single"/>
            <w:lang w:val="en-US"/>
          </w:rPr>
          <w:t>TBA</w:t>
        </w:r>
        <w:r w:rsidRPr="00BC126F">
          <w:rPr>
            <w:u w:val="single"/>
          </w:rPr>
          <w:t>)</w:t>
        </w:r>
      </w:ins>
    </w:p>
    <w:p w14:paraId="02C89585" w14:textId="77777777" w:rsidR="00197C8F" w:rsidRDefault="00197C8F" w:rsidP="00197C8F">
      <w:pPr>
        <w:rPr>
          <w:ins w:id="17447" w:author="Intel2" w:date="2021-05-18T11:05:00Z"/>
          <w:b/>
        </w:rPr>
      </w:pPr>
    </w:p>
    <w:p w14:paraId="641CCD94" w14:textId="77777777" w:rsidR="00197C8F" w:rsidRPr="00E32DA3" w:rsidRDefault="00197C8F" w:rsidP="00197C8F">
      <w:pPr>
        <w:pStyle w:val="R4Topic"/>
        <w:rPr>
          <w:ins w:id="17448" w:author="Intel2" w:date="2021-05-18T11:05:00Z"/>
          <w:u w:val="single"/>
        </w:rPr>
      </w:pPr>
      <w:ins w:id="17449" w:author="Intel2" w:date="2021-05-18T11:05:00Z">
        <w:r w:rsidRPr="00E32DA3">
          <w:rPr>
            <w:u w:val="single"/>
          </w:rPr>
          <w:t>1</w:t>
        </w:r>
        <w:r w:rsidRPr="00E32DA3">
          <w:rPr>
            <w:u w:val="single"/>
            <w:vertAlign w:val="superscript"/>
          </w:rPr>
          <w:t>st</w:t>
        </w:r>
        <w:r w:rsidRPr="00E32DA3">
          <w:rPr>
            <w:u w:val="single"/>
          </w:rPr>
          <w:t xml:space="preserve"> round email discussion conclusions</w:t>
        </w:r>
      </w:ins>
    </w:p>
    <w:p w14:paraId="4007A4CC" w14:textId="77777777" w:rsidR="00197C8F" w:rsidRDefault="00197C8F" w:rsidP="00197C8F">
      <w:pPr>
        <w:rPr>
          <w:ins w:id="17450" w:author="Intel2" w:date="2021-05-18T11:05:00Z"/>
          <w:b/>
          <w:bCs/>
          <w:u w:val="single"/>
          <w:lang w:val="en-US" w:eastAsia="ja-JP"/>
        </w:rPr>
      </w:pPr>
      <w:ins w:id="17451" w:author="Intel2" w:date="2021-05-18T11:05: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791441C2" w14:textId="77777777" w:rsidTr="00E32DA3">
        <w:trPr>
          <w:ins w:id="17452" w:author="Intel2" w:date="2021-05-18T11:05:00Z"/>
        </w:trPr>
        <w:tc>
          <w:tcPr>
            <w:tcW w:w="734" w:type="pct"/>
          </w:tcPr>
          <w:p w14:paraId="004A0486" w14:textId="77777777" w:rsidR="00197C8F" w:rsidRPr="00AB7EFE" w:rsidRDefault="00197C8F" w:rsidP="00E32DA3">
            <w:pPr>
              <w:pStyle w:val="TAL"/>
              <w:spacing w:before="0" w:line="240" w:lineRule="auto"/>
              <w:rPr>
                <w:ins w:id="17453" w:author="Intel2" w:date="2021-05-18T11:05:00Z"/>
                <w:rFonts w:ascii="Times New Roman" w:hAnsi="Times New Roman"/>
                <w:b/>
                <w:bCs/>
                <w:sz w:val="20"/>
              </w:rPr>
            </w:pPr>
            <w:proofErr w:type="spellStart"/>
            <w:ins w:id="17454" w:author="Intel2" w:date="2021-05-18T11:05: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329C3710" w14:textId="77777777" w:rsidR="00197C8F" w:rsidRPr="00AB7EFE" w:rsidRDefault="00197C8F" w:rsidP="00E32DA3">
            <w:pPr>
              <w:pStyle w:val="TAL"/>
              <w:spacing w:before="0" w:line="240" w:lineRule="auto"/>
              <w:rPr>
                <w:ins w:id="17455" w:author="Intel2" w:date="2021-05-18T11:05:00Z"/>
                <w:rFonts w:ascii="Times New Roman" w:hAnsi="Times New Roman"/>
                <w:b/>
                <w:bCs/>
                <w:sz w:val="20"/>
              </w:rPr>
            </w:pPr>
            <w:ins w:id="17456" w:author="Intel2" w:date="2021-05-18T11:05:00Z">
              <w:r w:rsidRPr="00AB7EFE">
                <w:rPr>
                  <w:rFonts w:ascii="Times New Roman" w:hAnsi="Times New Roman"/>
                  <w:b/>
                  <w:bCs/>
                  <w:sz w:val="20"/>
                </w:rPr>
                <w:t>Title</w:t>
              </w:r>
            </w:ins>
          </w:p>
        </w:tc>
        <w:tc>
          <w:tcPr>
            <w:tcW w:w="541" w:type="pct"/>
          </w:tcPr>
          <w:p w14:paraId="2DF92500" w14:textId="77777777" w:rsidR="00197C8F" w:rsidRPr="00AB7EFE" w:rsidRDefault="00197C8F" w:rsidP="00E32DA3">
            <w:pPr>
              <w:pStyle w:val="TAL"/>
              <w:spacing w:before="0" w:line="240" w:lineRule="auto"/>
              <w:rPr>
                <w:ins w:id="17457" w:author="Intel2" w:date="2021-05-18T11:05:00Z"/>
                <w:rFonts w:ascii="Times New Roman" w:hAnsi="Times New Roman"/>
                <w:b/>
                <w:bCs/>
                <w:sz w:val="20"/>
              </w:rPr>
            </w:pPr>
            <w:ins w:id="17458" w:author="Intel2" w:date="2021-05-18T11:05:00Z">
              <w:r w:rsidRPr="00AB7EFE">
                <w:rPr>
                  <w:rFonts w:ascii="Times New Roman" w:hAnsi="Times New Roman"/>
                  <w:b/>
                  <w:bCs/>
                  <w:sz w:val="20"/>
                </w:rPr>
                <w:t>Source</w:t>
              </w:r>
            </w:ins>
          </w:p>
        </w:tc>
        <w:tc>
          <w:tcPr>
            <w:tcW w:w="1543" w:type="pct"/>
          </w:tcPr>
          <w:p w14:paraId="4A0D3E1A" w14:textId="77777777" w:rsidR="00197C8F" w:rsidRPr="00AB7EFE" w:rsidRDefault="00197C8F" w:rsidP="00E32DA3">
            <w:pPr>
              <w:pStyle w:val="TAL"/>
              <w:spacing w:before="0" w:line="240" w:lineRule="auto"/>
              <w:rPr>
                <w:ins w:id="17459" w:author="Intel2" w:date="2021-05-18T11:05:00Z"/>
                <w:rFonts w:ascii="Times New Roman" w:hAnsi="Times New Roman"/>
                <w:b/>
                <w:bCs/>
                <w:sz w:val="20"/>
              </w:rPr>
            </w:pPr>
            <w:ins w:id="17460" w:author="Intel2" w:date="2021-05-18T11:05:00Z">
              <w:r w:rsidRPr="00AB7EFE">
                <w:rPr>
                  <w:rFonts w:ascii="Times New Roman" w:hAnsi="Times New Roman"/>
                  <w:b/>
                  <w:bCs/>
                  <w:sz w:val="20"/>
                </w:rPr>
                <w:t>Comments</w:t>
              </w:r>
            </w:ins>
          </w:p>
        </w:tc>
      </w:tr>
      <w:tr w:rsidR="00197C8F" w:rsidRPr="00AB7EFE" w14:paraId="3125BD43" w14:textId="77777777" w:rsidTr="00E32DA3">
        <w:trPr>
          <w:ins w:id="17461" w:author="Intel2" w:date="2021-05-18T11:05:00Z"/>
        </w:trPr>
        <w:tc>
          <w:tcPr>
            <w:tcW w:w="734" w:type="pct"/>
          </w:tcPr>
          <w:p w14:paraId="192BB946" w14:textId="77777777" w:rsidR="00197C8F" w:rsidRPr="00AB7EFE" w:rsidRDefault="00197C8F" w:rsidP="00E32DA3">
            <w:pPr>
              <w:pStyle w:val="TAL"/>
              <w:spacing w:before="0" w:line="240" w:lineRule="auto"/>
              <w:rPr>
                <w:ins w:id="17462" w:author="Intel2" w:date="2021-05-18T11:05:00Z"/>
                <w:rFonts w:ascii="Times New Roman" w:hAnsi="Times New Roman"/>
                <w:sz w:val="20"/>
              </w:rPr>
            </w:pPr>
          </w:p>
        </w:tc>
        <w:tc>
          <w:tcPr>
            <w:tcW w:w="2182" w:type="pct"/>
          </w:tcPr>
          <w:p w14:paraId="3D6F6768" w14:textId="77777777" w:rsidR="00197C8F" w:rsidRPr="00AB7EFE" w:rsidRDefault="00197C8F" w:rsidP="00E32DA3">
            <w:pPr>
              <w:pStyle w:val="TAL"/>
              <w:spacing w:before="0" w:line="240" w:lineRule="auto"/>
              <w:rPr>
                <w:ins w:id="17463" w:author="Intel2" w:date="2021-05-18T11:05:00Z"/>
                <w:rFonts w:ascii="Times New Roman" w:hAnsi="Times New Roman"/>
                <w:sz w:val="20"/>
              </w:rPr>
            </w:pPr>
          </w:p>
        </w:tc>
        <w:tc>
          <w:tcPr>
            <w:tcW w:w="541" w:type="pct"/>
          </w:tcPr>
          <w:p w14:paraId="75DEC45D" w14:textId="77777777" w:rsidR="00197C8F" w:rsidRPr="00AB7EFE" w:rsidRDefault="00197C8F" w:rsidP="00E32DA3">
            <w:pPr>
              <w:pStyle w:val="TAL"/>
              <w:spacing w:before="0" w:line="240" w:lineRule="auto"/>
              <w:rPr>
                <w:ins w:id="17464" w:author="Intel2" w:date="2021-05-18T11:05:00Z"/>
                <w:rFonts w:ascii="Times New Roman" w:hAnsi="Times New Roman"/>
                <w:sz w:val="20"/>
              </w:rPr>
            </w:pPr>
          </w:p>
        </w:tc>
        <w:tc>
          <w:tcPr>
            <w:tcW w:w="1543" w:type="pct"/>
          </w:tcPr>
          <w:p w14:paraId="7E201DD7" w14:textId="77777777" w:rsidR="00197C8F" w:rsidRPr="00AB7EFE" w:rsidRDefault="00197C8F" w:rsidP="00E32DA3">
            <w:pPr>
              <w:pStyle w:val="TAL"/>
              <w:spacing w:before="0" w:line="240" w:lineRule="auto"/>
              <w:rPr>
                <w:ins w:id="17465" w:author="Intel2" w:date="2021-05-18T11:05:00Z"/>
                <w:rFonts w:ascii="Times New Roman" w:hAnsi="Times New Roman"/>
                <w:sz w:val="20"/>
              </w:rPr>
            </w:pPr>
          </w:p>
        </w:tc>
      </w:tr>
    </w:tbl>
    <w:p w14:paraId="0FDA8C6F" w14:textId="77777777" w:rsidR="00197C8F" w:rsidRDefault="00197C8F" w:rsidP="00197C8F">
      <w:pPr>
        <w:rPr>
          <w:ins w:id="17466" w:author="Intel2" w:date="2021-05-18T11:05:00Z"/>
          <w:lang w:val="en-US" w:eastAsia="ja-JP"/>
        </w:rPr>
      </w:pPr>
    </w:p>
    <w:p w14:paraId="4E4A30AD" w14:textId="77777777" w:rsidR="00197C8F" w:rsidRDefault="00197C8F" w:rsidP="00197C8F">
      <w:pPr>
        <w:rPr>
          <w:ins w:id="17467" w:author="Intel2" w:date="2021-05-18T11:05:00Z"/>
          <w:b/>
          <w:bCs/>
          <w:u w:val="single"/>
          <w:lang w:val="en-US" w:eastAsia="ja-JP"/>
        </w:rPr>
      </w:pPr>
      <w:ins w:id="17468" w:author="Intel2" w:date="2021-05-18T11:05: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97C8F" w:rsidRPr="00AB7EFE" w14:paraId="1ED232F3" w14:textId="77777777" w:rsidTr="00E32DA3">
        <w:trPr>
          <w:ins w:id="17469" w:author="Intel2" w:date="2021-05-18T11:05:00Z"/>
        </w:trPr>
        <w:tc>
          <w:tcPr>
            <w:tcW w:w="1423" w:type="dxa"/>
          </w:tcPr>
          <w:p w14:paraId="0F3A3916" w14:textId="77777777" w:rsidR="00197C8F" w:rsidRPr="00AB7EFE" w:rsidRDefault="00197C8F" w:rsidP="00E32DA3">
            <w:pPr>
              <w:pStyle w:val="TAL"/>
              <w:spacing w:before="0" w:line="240" w:lineRule="auto"/>
              <w:rPr>
                <w:ins w:id="17470" w:author="Intel2" w:date="2021-05-18T11:05:00Z"/>
                <w:rFonts w:ascii="Times New Roman" w:hAnsi="Times New Roman"/>
                <w:b/>
                <w:bCs/>
                <w:sz w:val="20"/>
              </w:rPr>
            </w:pPr>
            <w:proofErr w:type="spellStart"/>
            <w:ins w:id="17471" w:author="Intel2" w:date="2021-05-18T11:05: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7ACCB79" w14:textId="77777777" w:rsidR="00197C8F" w:rsidRPr="00AB7EFE" w:rsidRDefault="00197C8F" w:rsidP="00E32DA3">
            <w:pPr>
              <w:pStyle w:val="TAL"/>
              <w:spacing w:before="0" w:line="240" w:lineRule="auto"/>
              <w:rPr>
                <w:ins w:id="17472" w:author="Intel2" w:date="2021-05-18T11:05:00Z"/>
                <w:rFonts w:ascii="Times New Roman" w:hAnsi="Times New Roman"/>
                <w:b/>
                <w:bCs/>
                <w:sz w:val="20"/>
              </w:rPr>
            </w:pPr>
            <w:ins w:id="17473" w:author="Intel2" w:date="2021-05-18T11:05:00Z">
              <w:r w:rsidRPr="00AB7EFE">
                <w:rPr>
                  <w:rFonts w:ascii="Times New Roman" w:hAnsi="Times New Roman"/>
                  <w:b/>
                  <w:bCs/>
                  <w:sz w:val="20"/>
                </w:rPr>
                <w:t>Title</w:t>
              </w:r>
            </w:ins>
          </w:p>
        </w:tc>
        <w:tc>
          <w:tcPr>
            <w:tcW w:w="1418" w:type="dxa"/>
          </w:tcPr>
          <w:p w14:paraId="4B06A990" w14:textId="77777777" w:rsidR="00197C8F" w:rsidRPr="00AB7EFE" w:rsidRDefault="00197C8F" w:rsidP="00E32DA3">
            <w:pPr>
              <w:pStyle w:val="TAL"/>
              <w:spacing w:before="0" w:line="240" w:lineRule="auto"/>
              <w:rPr>
                <w:ins w:id="17474" w:author="Intel2" w:date="2021-05-18T11:05:00Z"/>
                <w:rFonts w:ascii="Times New Roman" w:hAnsi="Times New Roman"/>
                <w:b/>
                <w:bCs/>
                <w:sz w:val="20"/>
              </w:rPr>
            </w:pPr>
            <w:ins w:id="17475" w:author="Intel2" w:date="2021-05-18T11:05:00Z">
              <w:r w:rsidRPr="00AB7EFE">
                <w:rPr>
                  <w:rFonts w:ascii="Times New Roman" w:hAnsi="Times New Roman"/>
                  <w:b/>
                  <w:bCs/>
                  <w:sz w:val="20"/>
                </w:rPr>
                <w:t>Source</w:t>
              </w:r>
            </w:ins>
          </w:p>
        </w:tc>
        <w:tc>
          <w:tcPr>
            <w:tcW w:w="2409" w:type="dxa"/>
          </w:tcPr>
          <w:p w14:paraId="59A3D386" w14:textId="77777777" w:rsidR="00197C8F" w:rsidRPr="00AB7EFE" w:rsidRDefault="00197C8F" w:rsidP="00E32DA3">
            <w:pPr>
              <w:pStyle w:val="TAL"/>
              <w:spacing w:before="0" w:line="240" w:lineRule="auto"/>
              <w:rPr>
                <w:ins w:id="17476" w:author="Intel2" w:date="2021-05-18T11:05:00Z"/>
                <w:rFonts w:ascii="Times New Roman" w:hAnsi="Times New Roman"/>
                <w:b/>
                <w:bCs/>
                <w:sz w:val="20"/>
              </w:rPr>
            </w:pPr>
            <w:ins w:id="17477" w:author="Intel2" w:date="2021-05-18T11:05:00Z">
              <w:r w:rsidRPr="00AB7EFE">
                <w:rPr>
                  <w:rFonts w:ascii="Times New Roman" w:hAnsi="Times New Roman"/>
                  <w:b/>
                  <w:bCs/>
                  <w:sz w:val="20"/>
                </w:rPr>
                <w:t xml:space="preserve">Recommendation  </w:t>
              </w:r>
            </w:ins>
          </w:p>
        </w:tc>
        <w:tc>
          <w:tcPr>
            <w:tcW w:w="1698" w:type="dxa"/>
          </w:tcPr>
          <w:p w14:paraId="7CF6B031" w14:textId="77777777" w:rsidR="00197C8F" w:rsidRPr="00AB7EFE" w:rsidRDefault="00197C8F" w:rsidP="00E32DA3">
            <w:pPr>
              <w:pStyle w:val="TAL"/>
              <w:spacing w:before="0" w:line="240" w:lineRule="auto"/>
              <w:rPr>
                <w:ins w:id="17478" w:author="Intel2" w:date="2021-05-18T11:05:00Z"/>
                <w:rFonts w:ascii="Times New Roman" w:hAnsi="Times New Roman"/>
                <w:b/>
                <w:bCs/>
                <w:sz w:val="20"/>
              </w:rPr>
            </w:pPr>
            <w:ins w:id="17479" w:author="Intel2" w:date="2021-05-18T11:05:00Z">
              <w:r w:rsidRPr="00AB7EFE">
                <w:rPr>
                  <w:rFonts w:ascii="Times New Roman" w:hAnsi="Times New Roman"/>
                  <w:b/>
                  <w:bCs/>
                  <w:sz w:val="20"/>
                </w:rPr>
                <w:t>Comments</w:t>
              </w:r>
            </w:ins>
          </w:p>
        </w:tc>
      </w:tr>
      <w:tr w:rsidR="00197C8F" w:rsidRPr="00AB7EFE" w14:paraId="790997CE" w14:textId="77777777" w:rsidTr="00E32DA3">
        <w:trPr>
          <w:ins w:id="17480" w:author="Intel2" w:date="2021-05-18T11:05:00Z"/>
        </w:trPr>
        <w:tc>
          <w:tcPr>
            <w:tcW w:w="1423" w:type="dxa"/>
          </w:tcPr>
          <w:p w14:paraId="00F96488" w14:textId="77777777" w:rsidR="00197C8F" w:rsidRPr="00AB7EFE" w:rsidRDefault="00197C8F" w:rsidP="00E32DA3">
            <w:pPr>
              <w:pStyle w:val="TAL"/>
              <w:spacing w:before="0" w:line="240" w:lineRule="auto"/>
              <w:rPr>
                <w:ins w:id="17481" w:author="Intel2" w:date="2021-05-18T11:05:00Z"/>
                <w:rFonts w:ascii="Times New Roman" w:hAnsi="Times New Roman"/>
                <w:sz w:val="20"/>
              </w:rPr>
            </w:pPr>
          </w:p>
        </w:tc>
        <w:tc>
          <w:tcPr>
            <w:tcW w:w="2681" w:type="dxa"/>
          </w:tcPr>
          <w:p w14:paraId="7A92571F" w14:textId="77777777" w:rsidR="00197C8F" w:rsidRPr="00AB7EFE" w:rsidRDefault="00197C8F" w:rsidP="00E32DA3">
            <w:pPr>
              <w:pStyle w:val="TAL"/>
              <w:spacing w:before="0" w:line="240" w:lineRule="auto"/>
              <w:rPr>
                <w:ins w:id="17482" w:author="Intel2" w:date="2021-05-18T11:05:00Z"/>
                <w:rFonts w:ascii="Times New Roman" w:hAnsi="Times New Roman"/>
                <w:sz w:val="20"/>
              </w:rPr>
            </w:pPr>
          </w:p>
        </w:tc>
        <w:tc>
          <w:tcPr>
            <w:tcW w:w="1418" w:type="dxa"/>
          </w:tcPr>
          <w:p w14:paraId="5B25366C" w14:textId="77777777" w:rsidR="00197C8F" w:rsidRPr="00AB7EFE" w:rsidRDefault="00197C8F" w:rsidP="00E32DA3">
            <w:pPr>
              <w:pStyle w:val="TAL"/>
              <w:spacing w:before="0" w:line="240" w:lineRule="auto"/>
              <w:rPr>
                <w:ins w:id="17483" w:author="Intel2" w:date="2021-05-18T11:05:00Z"/>
                <w:rFonts w:ascii="Times New Roman" w:hAnsi="Times New Roman"/>
                <w:sz w:val="20"/>
              </w:rPr>
            </w:pPr>
          </w:p>
        </w:tc>
        <w:tc>
          <w:tcPr>
            <w:tcW w:w="2409" w:type="dxa"/>
          </w:tcPr>
          <w:p w14:paraId="3DA5C3D9" w14:textId="77777777" w:rsidR="00197C8F" w:rsidRPr="00AB7EFE" w:rsidRDefault="00197C8F" w:rsidP="00E32DA3">
            <w:pPr>
              <w:pStyle w:val="TAL"/>
              <w:spacing w:before="0" w:line="240" w:lineRule="auto"/>
              <w:rPr>
                <w:ins w:id="17484" w:author="Intel2" w:date="2021-05-18T11:05:00Z"/>
                <w:rFonts w:ascii="Times New Roman" w:hAnsi="Times New Roman"/>
                <w:sz w:val="20"/>
              </w:rPr>
            </w:pPr>
          </w:p>
        </w:tc>
        <w:tc>
          <w:tcPr>
            <w:tcW w:w="1698" w:type="dxa"/>
          </w:tcPr>
          <w:p w14:paraId="1B5723EA" w14:textId="77777777" w:rsidR="00197C8F" w:rsidRPr="00AB7EFE" w:rsidRDefault="00197C8F" w:rsidP="00E32DA3">
            <w:pPr>
              <w:pStyle w:val="TAL"/>
              <w:spacing w:before="0" w:line="240" w:lineRule="auto"/>
              <w:rPr>
                <w:ins w:id="17485" w:author="Intel2" w:date="2021-05-18T11:05:00Z"/>
                <w:rFonts w:ascii="Times New Roman" w:hAnsi="Times New Roman"/>
                <w:sz w:val="20"/>
              </w:rPr>
            </w:pPr>
          </w:p>
        </w:tc>
      </w:tr>
    </w:tbl>
    <w:p w14:paraId="0011A4D6" w14:textId="77777777" w:rsidR="00197C8F" w:rsidRPr="003944F9" w:rsidRDefault="00197C8F" w:rsidP="00197C8F">
      <w:pPr>
        <w:rPr>
          <w:ins w:id="17486" w:author="Intel2" w:date="2021-05-18T11:05:00Z"/>
          <w:bCs/>
          <w:lang w:val="en-US"/>
        </w:rPr>
      </w:pPr>
    </w:p>
    <w:p w14:paraId="3FED67E7" w14:textId="77777777" w:rsidR="00197C8F" w:rsidRPr="00E32DA3" w:rsidRDefault="00197C8F" w:rsidP="00197C8F">
      <w:pPr>
        <w:pStyle w:val="R4Topic"/>
        <w:rPr>
          <w:ins w:id="17487" w:author="Intel2" w:date="2021-05-18T11:05:00Z"/>
          <w:u w:val="single"/>
        </w:rPr>
      </w:pPr>
      <w:ins w:id="17488" w:author="Intel2" w:date="2021-05-18T11:05: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2ED27A26" w14:textId="77777777" w:rsidTr="00E32DA3">
        <w:trPr>
          <w:ins w:id="17489" w:author="Intel2" w:date="2021-05-18T11:05:00Z"/>
        </w:trPr>
        <w:tc>
          <w:tcPr>
            <w:tcW w:w="1423" w:type="dxa"/>
          </w:tcPr>
          <w:p w14:paraId="11B7F1AC" w14:textId="77777777" w:rsidR="00197C8F" w:rsidRPr="0086611B" w:rsidRDefault="00197C8F" w:rsidP="00E32DA3">
            <w:pPr>
              <w:pStyle w:val="TAH"/>
              <w:jc w:val="left"/>
              <w:rPr>
                <w:ins w:id="17490" w:author="Intel2" w:date="2021-05-18T11:05:00Z"/>
                <w:rFonts w:ascii="Times New Roman" w:hAnsi="Times New Roman"/>
                <w:sz w:val="20"/>
                <w:lang w:eastAsia="zh-CN"/>
              </w:rPr>
            </w:pPr>
            <w:proofErr w:type="spellStart"/>
            <w:ins w:id="17491" w:author="Intel2" w:date="2021-05-18T11:05: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58BF120C" w14:textId="77777777" w:rsidR="00197C8F" w:rsidRPr="0086611B" w:rsidRDefault="00197C8F" w:rsidP="00E32DA3">
            <w:pPr>
              <w:pStyle w:val="TAH"/>
              <w:jc w:val="left"/>
              <w:rPr>
                <w:ins w:id="17492" w:author="Intel2" w:date="2021-05-18T11:05:00Z"/>
                <w:rFonts w:ascii="Times New Roman" w:hAnsi="Times New Roman"/>
                <w:sz w:val="20"/>
                <w:lang w:eastAsia="zh-CN"/>
              </w:rPr>
            </w:pPr>
            <w:ins w:id="17493" w:author="Intel2" w:date="2021-05-18T11:05:00Z">
              <w:r w:rsidRPr="0086611B">
                <w:rPr>
                  <w:rFonts w:ascii="Times New Roman" w:hAnsi="Times New Roman"/>
                  <w:sz w:val="20"/>
                  <w:lang w:eastAsia="zh-CN"/>
                </w:rPr>
                <w:t>Title</w:t>
              </w:r>
            </w:ins>
          </w:p>
        </w:tc>
        <w:tc>
          <w:tcPr>
            <w:tcW w:w="1418" w:type="dxa"/>
          </w:tcPr>
          <w:p w14:paraId="352449E6" w14:textId="77777777" w:rsidR="00197C8F" w:rsidRPr="0086611B" w:rsidRDefault="00197C8F" w:rsidP="00E32DA3">
            <w:pPr>
              <w:pStyle w:val="TAH"/>
              <w:jc w:val="left"/>
              <w:rPr>
                <w:ins w:id="17494" w:author="Intel2" w:date="2021-05-18T11:05:00Z"/>
                <w:rFonts w:ascii="Times New Roman" w:hAnsi="Times New Roman"/>
                <w:sz w:val="20"/>
                <w:lang w:eastAsia="zh-CN"/>
              </w:rPr>
            </w:pPr>
            <w:ins w:id="17495" w:author="Intel2" w:date="2021-05-18T11:05:00Z">
              <w:r w:rsidRPr="0086611B">
                <w:rPr>
                  <w:rFonts w:ascii="Times New Roman" w:hAnsi="Times New Roman"/>
                  <w:sz w:val="20"/>
                  <w:lang w:eastAsia="zh-CN"/>
                </w:rPr>
                <w:t>Source</w:t>
              </w:r>
            </w:ins>
          </w:p>
        </w:tc>
        <w:tc>
          <w:tcPr>
            <w:tcW w:w="2409" w:type="dxa"/>
          </w:tcPr>
          <w:p w14:paraId="4C33D9D7" w14:textId="77777777" w:rsidR="00197C8F" w:rsidRPr="0086611B" w:rsidRDefault="00197C8F" w:rsidP="00E32DA3">
            <w:pPr>
              <w:pStyle w:val="TAH"/>
              <w:jc w:val="left"/>
              <w:rPr>
                <w:ins w:id="17496" w:author="Intel2" w:date="2021-05-18T11:05:00Z"/>
                <w:rFonts w:ascii="Times New Roman" w:eastAsia="MS Mincho" w:hAnsi="Times New Roman"/>
                <w:sz w:val="20"/>
                <w:lang w:eastAsia="zh-CN"/>
              </w:rPr>
            </w:pPr>
            <w:ins w:id="17497" w:author="Intel2" w:date="2021-05-18T11:05:00Z">
              <w:r w:rsidRPr="0086611B">
                <w:rPr>
                  <w:rFonts w:ascii="Times New Roman" w:hAnsi="Times New Roman"/>
                  <w:sz w:val="20"/>
                  <w:lang w:eastAsia="zh-CN"/>
                </w:rPr>
                <w:t xml:space="preserve">Recommendation  </w:t>
              </w:r>
            </w:ins>
          </w:p>
        </w:tc>
        <w:tc>
          <w:tcPr>
            <w:tcW w:w="1698" w:type="dxa"/>
          </w:tcPr>
          <w:p w14:paraId="7C38EC69" w14:textId="77777777" w:rsidR="00197C8F" w:rsidRPr="0086611B" w:rsidRDefault="00197C8F" w:rsidP="00E32DA3">
            <w:pPr>
              <w:pStyle w:val="TAH"/>
              <w:jc w:val="left"/>
              <w:rPr>
                <w:ins w:id="17498" w:author="Intel2" w:date="2021-05-18T11:05:00Z"/>
                <w:rFonts w:ascii="Times New Roman" w:hAnsi="Times New Roman"/>
                <w:sz w:val="20"/>
                <w:lang w:eastAsia="zh-CN"/>
              </w:rPr>
            </w:pPr>
            <w:ins w:id="17499" w:author="Intel2" w:date="2021-05-18T11:05:00Z">
              <w:r w:rsidRPr="0086611B">
                <w:rPr>
                  <w:rFonts w:ascii="Times New Roman" w:hAnsi="Times New Roman"/>
                  <w:sz w:val="20"/>
                  <w:lang w:eastAsia="zh-CN"/>
                </w:rPr>
                <w:t>Comments</w:t>
              </w:r>
            </w:ins>
          </w:p>
        </w:tc>
      </w:tr>
      <w:tr w:rsidR="00197C8F" w:rsidRPr="00536D4F" w14:paraId="04BE5F8E" w14:textId="77777777" w:rsidTr="00E32DA3">
        <w:trPr>
          <w:ins w:id="17500" w:author="Intel2" w:date="2021-05-18T11:05:00Z"/>
        </w:trPr>
        <w:tc>
          <w:tcPr>
            <w:tcW w:w="1423" w:type="dxa"/>
          </w:tcPr>
          <w:p w14:paraId="5BA4BCF9" w14:textId="77777777" w:rsidR="00197C8F" w:rsidRPr="00536D4F" w:rsidRDefault="00197C8F" w:rsidP="00E32DA3">
            <w:pPr>
              <w:pStyle w:val="TAL"/>
              <w:rPr>
                <w:ins w:id="17501" w:author="Intel2" w:date="2021-05-18T11:05:00Z"/>
                <w:rFonts w:ascii="Times New Roman" w:eastAsiaTheme="minorEastAsia" w:hAnsi="Times New Roman"/>
                <w:sz w:val="20"/>
                <w:lang w:val="en-US" w:eastAsia="zh-CN"/>
              </w:rPr>
            </w:pPr>
          </w:p>
        </w:tc>
        <w:tc>
          <w:tcPr>
            <w:tcW w:w="2681" w:type="dxa"/>
          </w:tcPr>
          <w:p w14:paraId="59F28D00" w14:textId="77777777" w:rsidR="00197C8F" w:rsidRPr="00536D4F" w:rsidRDefault="00197C8F" w:rsidP="00E32DA3">
            <w:pPr>
              <w:pStyle w:val="TAL"/>
              <w:rPr>
                <w:ins w:id="17502" w:author="Intel2" w:date="2021-05-18T11:05:00Z"/>
                <w:rFonts w:ascii="Times New Roman" w:eastAsiaTheme="minorEastAsia" w:hAnsi="Times New Roman"/>
                <w:sz w:val="20"/>
                <w:lang w:val="en-US" w:eastAsia="zh-CN"/>
              </w:rPr>
            </w:pPr>
          </w:p>
        </w:tc>
        <w:tc>
          <w:tcPr>
            <w:tcW w:w="1418" w:type="dxa"/>
          </w:tcPr>
          <w:p w14:paraId="49180C18" w14:textId="77777777" w:rsidR="00197C8F" w:rsidRPr="00536D4F" w:rsidRDefault="00197C8F" w:rsidP="00E32DA3">
            <w:pPr>
              <w:pStyle w:val="TAL"/>
              <w:rPr>
                <w:ins w:id="17503" w:author="Intel2" w:date="2021-05-18T11:05:00Z"/>
                <w:rFonts w:ascii="Times New Roman" w:eastAsiaTheme="minorEastAsia" w:hAnsi="Times New Roman"/>
                <w:sz w:val="20"/>
                <w:lang w:val="en-US" w:eastAsia="zh-CN"/>
              </w:rPr>
            </w:pPr>
          </w:p>
        </w:tc>
        <w:tc>
          <w:tcPr>
            <w:tcW w:w="2409" w:type="dxa"/>
          </w:tcPr>
          <w:p w14:paraId="3A94DF6B" w14:textId="77777777" w:rsidR="00197C8F" w:rsidRPr="00536D4F" w:rsidRDefault="00197C8F" w:rsidP="00E32DA3">
            <w:pPr>
              <w:pStyle w:val="TAL"/>
              <w:rPr>
                <w:ins w:id="17504" w:author="Intel2" w:date="2021-05-18T11:05:00Z"/>
                <w:rFonts w:ascii="Times New Roman" w:eastAsiaTheme="minorEastAsia" w:hAnsi="Times New Roman"/>
                <w:sz w:val="20"/>
                <w:lang w:val="en-US" w:eastAsia="zh-CN"/>
              </w:rPr>
            </w:pPr>
          </w:p>
        </w:tc>
        <w:tc>
          <w:tcPr>
            <w:tcW w:w="1698" w:type="dxa"/>
          </w:tcPr>
          <w:p w14:paraId="7C4BD885" w14:textId="77777777" w:rsidR="00197C8F" w:rsidRPr="00536D4F" w:rsidRDefault="00197C8F" w:rsidP="00E32DA3">
            <w:pPr>
              <w:pStyle w:val="TAL"/>
              <w:rPr>
                <w:ins w:id="17505" w:author="Intel2" w:date="2021-05-18T11:05:00Z"/>
                <w:rFonts w:ascii="Times New Roman" w:eastAsiaTheme="minorEastAsia" w:hAnsi="Times New Roman"/>
                <w:sz w:val="20"/>
                <w:lang w:val="en-US" w:eastAsia="zh-CN"/>
              </w:rPr>
            </w:pPr>
          </w:p>
        </w:tc>
      </w:tr>
    </w:tbl>
    <w:p w14:paraId="16647A2B" w14:textId="77777777" w:rsidR="00197C8F" w:rsidRPr="003944F9" w:rsidRDefault="00197C8F" w:rsidP="00197C8F">
      <w:pPr>
        <w:rPr>
          <w:ins w:id="17506" w:author="Intel2" w:date="2021-05-18T11:05:00Z"/>
          <w:bCs/>
          <w:lang w:val="en-US"/>
        </w:rPr>
      </w:pPr>
    </w:p>
    <w:p w14:paraId="27AF8436" w14:textId="77777777" w:rsidR="00197C8F" w:rsidRDefault="00197C8F" w:rsidP="00197C8F">
      <w:pPr>
        <w:rPr>
          <w:ins w:id="17507" w:author="Intel2" w:date="2021-05-18T11:05:00Z"/>
        </w:rPr>
      </w:pPr>
      <w:ins w:id="17508" w:author="Intel2" w:date="2021-05-18T11:05:00Z">
        <w:r>
          <w:t>================================================================================</w:t>
        </w:r>
      </w:ins>
    </w:p>
    <w:p w14:paraId="7A6CB2EE" w14:textId="77777777" w:rsidR="00197C8F" w:rsidRPr="00197C8F" w:rsidRDefault="00197C8F" w:rsidP="00197C8F">
      <w:pPr>
        <w:rPr>
          <w:lang w:eastAsia="ko-KR"/>
          <w:rPrChange w:id="17509" w:author="Intel2" w:date="2021-05-18T11:05:00Z">
            <w:rPr/>
          </w:rPrChange>
        </w:rPr>
        <w:pPrChange w:id="17510" w:author="Intel2" w:date="2021-05-18T11:05:00Z">
          <w:pPr>
            <w:pStyle w:val="Heading3"/>
          </w:pPr>
        </w:pPrChange>
      </w:pPr>
    </w:p>
    <w:p w14:paraId="6039F198" w14:textId="6A53A529" w:rsidR="000F7A0A" w:rsidDel="00CE1A47" w:rsidRDefault="000F7A0A" w:rsidP="000F7A0A">
      <w:pPr>
        <w:pStyle w:val="Heading4"/>
        <w:rPr>
          <w:del w:id="17511" w:author="Intel2" w:date="2021-05-17T22:54:00Z"/>
        </w:rPr>
      </w:pPr>
      <w:bookmarkStart w:id="17512" w:name="_Toc71910902"/>
      <w:del w:id="17513" w:author="Intel2" w:date="2021-05-17T22:54:00Z">
        <w:r w:rsidDel="00CE1A47">
          <w:delText>9.18.1</w:delText>
        </w:r>
        <w:r w:rsidDel="00CE1A47">
          <w:tab/>
          <w:delText>General and work plan for RF core requirements</w:delText>
        </w:r>
        <w:bookmarkEnd w:id="17512"/>
      </w:del>
    </w:p>
    <w:p w14:paraId="29F6413E" w14:textId="0594A040" w:rsidR="000F7A0A" w:rsidDel="00CE1A47" w:rsidRDefault="000F7A0A" w:rsidP="000F7A0A">
      <w:pPr>
        <w:rPr>
          <w:del w:id="17514" w:author="Intel2" w:date="2021-05-17T22:54:00Z"/>
          <w:rFonts w:ascii="Arial" w:hAnsi="Arial" w:cs="Arial"/>
          <w:b/>
          <w:sz w:val="24"/>
        </w:rPr>
      </w:pPr>
      <w:del w:id="17515" w:author="Intel2" w:date="2021-05-17T22:54:00Z">
        <w:r w:rsidDel="00CE1A47">
          <w:rPr>
            <w:rFonts w:ascii="Arial" w:hAnsi="Arial" w:cs="Arial"/>
            <w:b/>
            <w:color w:val="0000FF"/>
            <w:sz w:val="24"/>
          </w:rPr>
          <w:delText>R4-2109681</w:delText>
        </w:r>
        <w:r w:rsidDel="00CE1A47">
          <w:rPr>
            <w:rFonts w:ascii="Arial" w:hAnsi="Arial" w:cs="Arial"/>
            <w:b/>
            <w:color w:val="0000FF"/>
            <w:sz w:val="24"/>
          </w:rPr>
          <w:tab/>
        </w:r>
        <w:r w:rsidDel="00CE1A47">
          <w:rPr>
            <w:rFonts w:ascii="Arial" w:hAnsi="Arial" w:cs="Arial"/>
            <w:b/>
            <w:sz w:val="24"/>
          </w:rPr>
          <w:delText>Initial analysis on Enhancements on MIMO for NR RF requirements</w:delText>
        </w:r>
      </w:del>
    </w:p>
    <w:p w14:paraId="6731A603" w14:textId="3B65C662" w:rsidR="000F7A0A" w:rsidDel="00CE1A47" w:rsidRDefault="000F7A0A" w:rsidP="000F7A0A">
      <w:pPr>
        <w:rPr>
          <w:del w:id="17516" w:author="Intel2" w:date="2021-05-17T22:54:00Z"/>
          <w:i/>
        </w:rPr>
      </w:pPr>
      <w:del w:id="17517" w:author="Intel2" w:date="2021-05-17T22:54:00Z">
        <w:r w:rsidDel="00CE1A47">
          <w:rPr>
            <w:i/>
          </w:rPr>
          <w:tab/>
        </w:r>
        <w:r w:rsidDel="00CE1A47">
          <w:rPr>
            <w:i/>
          </w:rPr>
          <w:tab/>
        </w:r>
        <w:r w:rsidDel="00CE1A47">
          <w:rPr>
            <w:i/>
          </w:rPr>
          <w:tab/>
        </w:r>
        <w:r w:rsidDel="00CE1A47">
          <w:rPr>
            <w:i/>
          </w:rPr>
          <w:tab/>
        </w:r>
        <w:r w:rsidDel="00CE1A47">
          <w:rPr>
            <w:i/>
          </w:rPr>
          <w:tab/>
          <w:delText>Type: discussion</w:delText>
        </w:r>
        <w:r w:rsidDel="00CE1A47">
          <w:rPr>
            <w:i/>
          </w:rPr>
          <w:tab/>
        </w:r>
        <w:r w:rsidDel="00CE1A47">
          <w:rPr>
            <w:i/>
          </w:rPr>
          <w:tab/>
          <w:delText>For: Discussion</w:delText>
        </w:r>
        <w:r w:rsidDel="00CE1A47">
          <w:rPr>
            <w:i/>
          </w:rPr>
          <w:br/>
        </w:r>
        <w:r w:rsidDel="00CE1A47">
          <w:rPr>
            <w:i/>
          </w:rPr>
          <w:tab/>
        </w:r>
        <w:r w:rsidDel="00CE1A47">
          <w:rPr>
            <w:i/>
          </w:rPr>
          <w:tab/>
        </w:r>
        <w:r w:rsidDel="00CE1A47">
          <w:rPr>
            <w:i/>
          </w:rPr>
          <w:tab/>
        </w:r>
        <w:r w:rsidDel="00CE1A47">
          <w:rPr>
            <w:i/>
          </w:rPr>
          <w:tab/>
        </w:r>
        <w:r w:rsidDel="00CE1A47">
          <w:rPr>
            <w:i/>
          </w:rPr>
          <w:tab/>
          <w:delText>Source: vivo</w:delText>
        </w:r>
      </w:del>
    </w:p>
    <w:p w14:paraId="76BAADA8" w14:textId="22EB7D8D" w:rsidR="000F7A0A" w:rsidDel="00CE1A47" w:rsidRDefault="000F7A0A" w:rsidP="000F7A0A">
      <w:pPr>
        <w:rPr>
          <w:del w:id="17518" w:author="Intel2" w:date="2021-05-17T22:54:00Z"/>
          <w:color w:val="993300"/>
          <w:u w:val="single"/>
        </w:rPr>
      </w:pPr>
      <w:del w:id="17519"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72A50DCC" w14:textId="72A0AB22" w:rsidR="000F7A0A" w:rsidDel="00CE1A47" w:rsidRDefault="000F7A0A" w:rsidP="000F7A0A">
      <w:pPr>
        <w:rPr>
          <w:del w:id="17520" w:author="Intel2" w:date="2021-05-17T22:54:00Z"/>
          <w:rFonts w:ascii="Arial" w:hAnsi="Arial" w:cs="Arial"/>
          <w:b/>
          <w:sz w:val="24"/>
        </w:rPr>
      </w:pPr>
      <w:del w:id="17521" w:author="Intel2" w:date="2021-05-17T22:54:00Z">
        <w:r w:rsidDel="00CE1A47">
          <w:rPr>
            <w:rFonts w:ascii="Arial" w:hAnsi="Arial" w:cs="Arial"/>
            <w:b/>
            <w:color w:val="0000FF"/>
            <w:sz w:val="24"/>
          </w:rPr>
          <w:delText>R4-2109836</w:delText>
        </w:r>
        <w:r w:rsidDel="00CE1A47">
          <w:rPr>
            <w:rFonts w:ascii="Arial" w:hAnsi="Arial" w:cs="Arial"/>
            <w:b/>
            <w:color w:val="0000FF"/>
            <w:sz w:val="24"/>
          </w:rPr>
          <w:tab/>
        </w:r>
        <w:r w:rsidDel="00CE1A47">
          <w:rPr>
            <w:rFonts w:ascii="Arial" w:hAnsi="Arial" w:cs="Arial"/>
            <w:b/>
            <w:sz w:val="24"/>
          </w:rPr>
          <w:delText>Impact to RF requirements for further enhancements on MIMO</w:delText>
        </w:r>
      </w:del>
    </w:p>
    <w:p w14:paraId="410F5068" w14:textId="51AA6B5A" w:rsidR="000F7A0A" w:rsidDel="00CE1A47" w:rsidRDefault="000F7A0A" w:rsidP="000F7A0A">
      <w:pPr>
        <w:rPr>
          <w:del w:id="17522" w:author="Intel2" w:date="2021-05-17T22:54:00Z"/>
          <w:i/>
        </w:rPr>
      </w:pPr>
      <w:del w:id="17523" w:author="Intel2" w:date="2021-05-17T22:54:00Z">
        <w:r w:rsidDel="00CE1A47">
          <w:rPr>
            <w:i/>
          </w:rPr>
          <w:tab/>
        </w:r>
        <w:r w:rsidDel="00CE1A47">
          <w:rPr>
            <w:i/>
          </w:rPr>
          <w:tab/>
        </w:r>
        <w:r w:rsidDel="00CE1A47">
          <w:rPr>
            <w:i/>
          </w:rPr>
          <w:tab/>
        </w:r>
        <w:r w:rsidDel="00CE1A47">
          <w:rPr>
            <w:i/>
          </w:rPr>
          <w:tab/>
        </w:r>
        <w:r w:rsidDel="00CE1A47">
          <w:rPr>
            <w:i/>
          </w:rPr>
          <w:tab/>
          <w:delText>Type: discussion</w:delText>
        </w:r>
        <w:r w:rsidDel="00CE1A47">
          <w:rPr>
            <w:i/>
          </w:rPr>
          <w:tab/>
        </w:r>
        <w:r w:rsidDel="00CE1A47">
          <w:rPr>
            <w:i/>
          </w:rPr>
          <w:tab/>
          <w:delText>For: Approval</w:delText>
        </w:r>
        <w:r w:rsidDel="00CE1A47">
          <w:rPr>
            <w:i/>
          </w:rPr>
          <w:br/>
        </w:r>
        <w:r w:rsidDel="00CE1A47">
          <w:rPr>
            <w:i/>
          </w:rPr>
          <w:tab/>
        </w:r>
        <w:r w:rsidDel="00CE1A47">
          <w:rPr>
            <w:i/>
          </w:rPr>
          <w:tab/>
        </w:r>
        <w:r w:rsidDel="00CE1A47">
          <w:rPr>
            <w:i/>
          </w:rPr>
          <w:tab/>
        </w:r>
        <w:r w:rsidDel="00CE1A47">
          <w:rPr>
            <w:i/>
          </w:rPr>
          <w:tab/>
        </w:r>
        <w:r w:rsidDel="00CE1A47">
          <w:rPr>
            <w:i/>
          </w:rPr>
          <w:tab/>
          <w:delText>Source: Samsung</w:delText>
        </w:r>
      </w:del>
    </w:p>
    <w:p w14:paraId="038C8505" w14:textId="68845C26" w:rsidR="000F7A0A" w:rsidDel="00CE1A47" w:rsidRDefault="000F7A0A" w:rsidP="000F7A0A">
      <w:pPr>
        <w:rPr>
          <w:del w:id="17524" w:author="Intel2" w:date="2021-05-17T22:54:00Z"/>
          <w:rFonts w:ascii="Arial" w:hAnsi="Arial" w:cs="Arial"/>
          <w:b/>
        </w:rPr>
      </w:pPr>
      <w:del w:id="17525" w:author="Intel2" w:date="2021-05-17T22:54:00Z">
        <w:r w:rsidDel="00CE1A47">
          <w:rPr>
            <w:rFonts w:ascii="Arial" w:hAnsi="Arial" w:cs="Arial"/>
            <w:b/>
          </w:rPr>
          <w:delText xml:space="preserve">Abstract: </w:delText>
        </w:r>
      </w:del>
    </w:p>
    <w:p w14:paraId="40D7BF1F" w14:textId="1E3C7C87" w:rsidR="000F7A0A" w:rsidDel="00CE1A47" w:rsidRDefault="000F7A0A" w:rsidP="000F7A0A">
      <w:pPr>
        <w:rPr>
          <w:del w:id="17526" w:author="Intel2" w:date="2021-05-17T22:54:00Z"/>
        </w:rPr>
      </w:pPr>
      <w:del w:id="17527" w:author="Intel2" w:date="2021-05-17T22:54:00Z">
        <w:r w:rsidDel="00CE1A47">
          <w:delText>Initial analysis on impac to RF requirements and work plan</w:delText>
        </w:r>
      </w:del>
    </w:p>
    <w:p w14:paraId="2FCBEBD8" w14:textId="5663D368" w:rsidR="000F7A0A" w:rsidDel="00CE1A47" w:rsidRDefault="000F7A0A" w:rsidP="000F7A0A">
      <w:pPr>
        <w:rPr>
          <w:del w:id="17528" w:author="Intel2" w:date="2021-05-17T22:54:00Z"/>
          <w:color w:val="993300"/>
          <w:u w:val="single"/>
        </w:rPr>
      </w:pPr>
      <w:del w:id="17529" w:author="Intel2" w:date="2021-05-17T22:54:00Z">
        <w:r w:rsidDel="00CE1A47">
          <w:rPr>
            <w:rFonts w:ascii="Arial" w:hAnsi="Arial" w:cs="Arial"/>
            <w:b/>
          </w:rPr>
          <w:delText xml:space="preserve">Decision: </w:delText>
        </w:r>
        <w:r w:rsidDel="00CE1A47">
          <w:rPr>
            <w:rFonts w:ascii="Arial" w:hAnsi="Arial" w:cs="Arial"/>
            <w:b/>
          </w:rPr>
          <w:tab/>
        </w:r>
        <w:r w:rsidDel="00CE1A47">
          <w:rPr>
            <w:rFonts w:ascii="Arial" w:hAnsi="Arial" w:cs="Arial"/>
            <w:b/>
          </w:rPr>
          <w:tab/>
        </w:r>
        <w:r w:rsidDel="00CE1A47">
          <w:rPr>
            <w:color w:val="993300"/>
            <w:u w:val="single"/>
          </w:rPr>
          <w:delText xml:space="preserve">The document was </w:delText>
        </w:r>
        <w:r w:rsidDel="00CE1A47">
          <w:rPr>
            <w:rFonts w:ascii="Arial" w:hAnsi="Arial" w:cs="Arial"/>
            <w:b/>
            <w:color w:val="993300"/>
            <w:u w:val="single"/>
          </w:rPr>
          <w:delText>not treated</w:delText>
        </w:r>
        <w:r w:rsidDel="00CE1A47">
          <w:rPr>
            <w:color w:val="993300"/>
            <w:u w:val="single"/>
          </w:rPr>
          <w:delText>.</w:delText>
        </w:r>
      </w:del>
    </w:p>
    <w:p w14:paraId="3D23804E" w14:textId="77777777" w:rsidR="000F7A0A" w:rsidRDefault="000F7A0A" w:rsidP="000F7A0A">
      <w:pPr>
        <w:pStyle w:val="Heading4"/>
      </w:pPr>
      <w:bookmarkStart w:id="17530" w:name="_Toc71910903"/>
      <w:r>
        <w:t>9.18.2</w:t>
      </w:r>
      <w:r>
        <w:tab/>
        <w:t>General and work plan for RRM core requirements</w:t>
      </w:r>
      <w:bookmarkEnd w:id="17530"/>
    </w:p>
    <w:p w14:paraId="15FE0B14" w14:textId="77777777" w:rsidR="000F7A0A" w:rsidRDefault="000F7A0A" w:rsidP="000F7A0A">
      <w:pPr>
        <w:rPr>
          <w:rFonts w:ascii="Arial" w:hAnsi="Arial" w:cs="Arial"/>
          <w:b/>
          <w:sz w:val="24"/>
        </w:rPr>
      </w:pPr>
      <w:r>
        <w:rPr>
          <w:rFonts w:ascii="Arial" w:hAnsi="Arial" w:cs="Arial"/>
          <w:b/>
          <w:color w:val="0000FF"/>
          <w:sz w:val="24"/>
        </w:rPr>
        <w:t>R4-2108771</w:t>
      </w:r>
      <w:r>
        <w:rPr>
          <w:rFonts w:ascii="Arial" w:hAnsi="Arial" w:cs="Arial"/>
          <w:b/>
          <w:color w:val="0000FF"/>
          <w:sz w:val="24"/>
        </w:rPr>
        <w:tab/>
      </w:r>
      <w:r>
        <w:rPr>
          <w:rFonts w:ascii="Arial" w:hAnsi="Arial" w:cs="Arial"/>
          <w:b/>
          <w:sz w:val="24"/>
        </w:rPr>
        <w:t>on Timing Assumption for Inter-Cell DL Measurement</w:t>
      </w:r>
    </w:p>
    <w:p w14:paraId="4DFBB078"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BADB9E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C158E9" w14:textId="77777777" w:rsidR="000F7A0A" w:rsidRDefault="000F7A0A" w:rsidP="000F7A0A">
      <w:pPr>
        <w:rPr>
          <w:rFonts w:ascii="Arial" w:hAnsi="Arial" w:cs="Arial"/>
          <w:b/>
          <w:sz w:val="24"/>
        </w:rPr>
      </w:pPr>
      <w:r>
        <w:rPr>
          <w:rFonts w:ascii="Arial" w:hAnsi="Arial" w:cs="Arial"/>
          <w:b/>
          <w:color w:val="0000FF"/>
          <w:sz w:val="24"/>
        </w:rPr>
        <w:t>R4-2109360</w:t>
      </w:r>
      <w:r>
        <w:rPr>
          <w:rFonts w:ascii="Arial" w:hAnsi="Arial" w:cs="Arial"/>
          <w:b/>
          <w:color w:val="0000FF"/>
          <w:sz w:val="24"/>
        </w:rPr>
        <w:tab/>
      </w:r>
      <w:r>
        <w:rPr>
          <w:rFonts w:ascii="Arial" w:hAnsi="Arial" w:cs="Arial"/>
          <w:b/>
          <w:sz w:val="24"/>
        </w:rPr>
        <w:t>Discussion on  reply LS on TCI State Update for L1/L2-Centric Inter-Cell Mobility and DL timing</w:t>
      </w:r>
    </w:p>
    <w:p w14:paraId="2E7CD0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5658F8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40987F" w14:textId="77777777" w:rsidR="000F7A0A" w:rsidRDefault="000F7A0A" w:rsidP="000F7A0A">
      <w:pPr>
        <w:rPr>
          <w:rFonts w:ascii="Arial" w:hAnsi="Arial" w:cs="Arial"/>
          <w:b/>
          <w:sz w:val="24"/>
        </w:rPr>
      </w:pPr>
      <w:r>
        <w:rPr>
          <w:rFonts w:ascii="Arial" w:hAnsi="Arial" w:cs="Arial"/>
          <w:b/>
          <w:color w:val="0000FF"/>
          <w:sz w:val="24"/>
        </w:rPr>
        <w:t>R4-2109361</w:t>
      </w:r>
      <w:r>
        <w:rPr>
          <w:rFonts w:ascii="Arial" w:hAnsi="Arial" w:cs="Arial"/>
          <w:b/>
          <w:color w:val="0000FF"/>
          <w:sz w:val="24"/>
        </w:rPr>
        <w:tab/>
      </w:r>
      <w:r>
        <w:rPr>
          <w:rFonts w:ascii="Arial" w:hAnsi="Arial" w:cs="Arial"/>
          <w:b/>
          <w:sz w:val="24"/>
        </w:rPr>
        <w:t>Discussion on LS reply on Timing Assumption for Inter-Cell DL Measurement</w:t>
      </w:r>
    </w:p>
    <w:p w14:paraId="5D2701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C64E84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309A5B" w14:textId="77777777" w:rsidR="000F7A0A" w:rsidRDefault="000F7A0A" w:rsidP="000F7A0A">
      <w:pPr>
        <w:rPr>
          <w:rFonts w:ascii="Arial" w:hAnsi="Arial" w:cs="Arial"/>
          <w:b/>
          <w:sz w:val="24"/>
        </w:rPr>
      </w:pPr>
      <w:r>
        <w:rPr>
          <w:rFonts w:ascii="Arial" w:hAnsi="Arial" w:cs="Arial"/>
          <w:b/>
          <w:color w:val="0000FF"/>
          <w:sz w:val="24"/>
        </w:rPr>
        <w:t>R4-2109508</w:t>
      </w:r>
      <w:r>
        <w:rPr>
          <w:rFonts w:ascii="Arial" w:hAnsi="Arial" w:cs="Arial"/>
          <w:b/>
          <w:color w:val="0000FF"/>
          <w:sz w:val="24"/>
        </w:rPr>
        <w:tab/>
      </w:r>
      <w:r>
        <w:rPr>
          <w:rFonts w:ascii="Arial" w:hAnsi="Arial" w:cs="Arial"/>
          <w:b/>
          <w:sz w:val="24"/>
        </w:rPr>
        <w:t>Discussion on L1/L2-Centric Inter-Cell Mobility</w:t>
      </w:r>
    </w:p>
    <w:p w14:paraId="119E5A5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2FDA2A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56176B" w14:textId="77777777" w:rsidR="000F7A0A" w:rsidRDefault="000F7A0A" w:rsidP="000F7A0A">
      <w:pPr>
        <w:rPr>
          <w:rFonts w:ascii="Arial" w:hAnsi="Arial" w:cs="Arial"/>
          <w:b/>
          <w:sz w:val="24"/>
        </w:rPr>
      </w:pPr>
      <w:r>
        <w:rPr>
          <w:rFonts w:ascii="Arial" w:hAnsi="Arial" w:cs="Arial"/>
          <w:b/>
          <w:color w:val="0000FF"/>
          <w:sz w:val="24"/>
        </w:rPr>
        <w:t>R4-2109636</w:t>
      </w:r>
      <w:r>
        <w:rPr>
          <w:rFonts w:ascii="Arial" w:hAnsi="Arial" w:cs="Arial"/>
          <w:b/>
          <w:color w:val="0000FF"/>
          <w:sz w:val="24"/>
        </w:rPr>
        <w:tab/>
      </w:r>
      <w:r>
        <w:rPr>
          <w:rFonts w:ascii="Arial" w:hAnsi="Arial" w:cs="Arial"/>
          <w:b/>
          <w:sz w:val="24"/>
        </w:rPr>
        <w:t xml:space="preserve">Discussion on L1/L2-centric inter-cell mobility and inter-cell </w:t>
      </w:r>
      <w:proofErr w:type="spellStart"/>
      <w:r>
        <w:rPr>
          <w:rFonts w:ascii="Arial" w:hAnsi="Arial" w:cs="Arial"/>
          <w:b/>
          <w:sz w:val="24"/>
        </w:rPr>
        <w:t>mTRP</w:t>
      </w:r>
      <w:proofErr w:type="spellEnd"/>
      <w:r>
        <w:rPr>
          <w:rFonts w:ascii="Arial" w:hAnsi="Arial" w:cs="Arial"/>
          <w:b/>
          <w:sz w:val="24"/>
        </w:rPr>
        <w:t xml:space="preserve"> for R17 </w:t>
      </w:r>
      <w:proofErr w:type="spellStart"/>
      <w:r>
        <w:rPr>
          <w:rFonts w:ascii="Arial" w:hAnsi="Arial" w:cs="Arial"/>
          <w:b/>
          <w:sz w:val="24"/>
        </w:rPr>
        <w:t>feMIMO</w:t>
      </w:r>
      <w:proofErr w:type="spellEnd"/>
    </w:p>
    <w:p w14:paraId="1CCD3E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8E4F66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CC63DE" w14:textId="77777777" w:rsidR="000F7A0A" w:rsidRDefault="000F7A0A" w:rsidP="000F7A0A">
      <w:pPr>
        <w:rPr>
          <w:rFonts w:ascii="Arial" w:hAnsi="Arial" w:cs="Arial"/>
          <w:b/>
          <w:sz w:val="24"/>
        </w:rPr>
      </w:pPr>
      <w:r>
        <w:rPr>
          <w:rFonts w:ascii="Arial" w:hAnsi="Arial" w:cs="Arial"/>
          <w:b/>
          <w:color w:val="0000FF"/>
          <w:sz w:val="24"/>
        </w:rPr>
        <w:t>R4-2109733</w:t>
      </w:r>
      <w:r>
        <w:rPr>
          <w:rFonts w:ascii="Arial" w:hAnsi="Arial" w:cs="Arial"/>
          <w:b/>
          <w:color w:val="0000FF"/>
          <w:sz w:val="24"/>
        </w:rPr>
        <w:tab/>
      </w:r>
      <w:r>
        <w:rPr>
          <w:rFonts w:ascii="Arial" w:hAnsi="Arial" w:cs="Arial"/>
          <w:b/>
          <w:sz w:val="24"/>
        </w:rPr>
        <w:t xml:space="preserve">Views on the scope and potential RRM impacts of </w:t>
      </w:r>
      <w:proofErr w:type="spellStart"/>
      <w:r>
        <w:rPr>
          <w:rFonts w:ascii="Arial" w:hAnsi="Arial" w:cs="Arial"/>
          <w:b/>
          <w:sz w:val="24"/>
        </w:rPr>
        <w:t>feMIMO</w:t>
      </w:r>
      <w:proofErr w:type="spellEnd"/>
      <w:r>
        <w:rPr>
          <w:rFonts w:ascii="Arial" w:hAnsi="Arial" w:cs="Arial"/>
          <w:b/>
          <w:sz w:val="24"/>
        </w:rPr>
        <w:t xml:space="preserve"> WI</w:t>
      </w:r>
    </w:p>
    <w:p w14:paraId="06200ED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Qualcomm CDMA Technologies</w:t>
      </w:r>
    </w:p>
    <w:p w14:paraId="16E55998" w14:textId="77777777" w:rsidR="000F7A0A" w:rsidRDefault="000F7A0A" w:rsidP="000F7A0A">
      <w:pPr>
        <w:rPr>
          <w:rFonts w:ascii="Arial" w:hAnsi="Arial" w:cs="Arial"/>
          <w:b/>
        </w:rPr>
      </w:pPr>
      <w:r>
        <w:rPr>
          <w:rFonts w:ascii="Arial" w:hAnsi="Arial" w:cs="Arial"/>
          <w:b/>
        </w:rPr>
        <w:t xml:space="preserve">Abstract: </w:t>
      </w:r>
    </w:p>
    <w:p w14:paraId="77AAE4BF" w14:textId="77777777" w:rsidR="000F7A0A" w:rsidRDefault="000F7A0A" w:rsidP="000F7A0A">
      <w:r>
        <w:t xml:space="preserve">Views on </w:t>
      </w:r>
      <w:proofErr w:type="spellStart"/>
      <w:r>
        <w:t>feMIMO</w:t>
      </w:r>
      <w:proofErr w:type="spellEnd"/>
      <w:r>
        <w:t xml:space="preserve"> scope, impacts</w:t>
      </w:r>
    </w:p>
    <w:p w14:paraId="72166C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6044FB" w14:textId="77777777" w:rsidR="000F7A0A" w:rsidRDefault="000F7A0A" w:rsidP="000F7A0A">
      <w:pPr>
        <w:rPr>
          <w:rFonts w:ascii="Arial" w:hAnsi="Arial" w:cs="Arial"/>
          <w:b/>
          <w:sz w:val="24"/>
        </w:rPr>
      </w:pPr>
      <w:r>
        <w:rPr>
          <w:rFonts w:ascii="Arial" w:hAnsi="Arial" w:cs="Arial"/>
          <w:b/>
          <w:color w:val="0000FF"/>
          <w:sz w:val="24"/>
        </w:rPr>
        <w:t>R4-2109837</w:t>
      </w:r>
      <w:r>
        <w:rPr>
          <w:rFonts w:ascii="Arial" w:hAnsi="Arial" w:cs="Arial"/>
          <w:b/>
          <w:color w:val="0000FF"/>
          <w:sz w:val="24"/>
        </w:rPr>
        <w:tab/>
      </w:r>
      <w:r>
        <w:rPr>
          <w:rFonts w:ascii="Arial" w:hAnsi="Arial" w:cs="Arial"/>
          <w:b/>
          <w:sz w:val="24"/>
        </w:rPr>
        <w:t>Impact to RRM requirements for further enhancements on MIMO</w:t>
      </w:r>
    </w:p>
    <w:p w14:paraId="4543430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06E2D78" w14:textId="77777777" w:rsidR="000F7A0A" w:rsidRDefault="000F7A0A" w:rsidP="000F7A0A">
      <w:pPr>
        <w:rPr>
          <w:rFonts w:ascii="Arial" w:hAnsi="Arial" w:cs="Arial"/>
          <w:b/>
        </w:rPr>
      </w:pPr>
      <w:r>
        <w:rPr>
          <w:rFonts w:ascii="Arial" w:hAnsi="Arial" w:cs="Arial"/>
          <w:b/>
        </w:rPr>
        <w:t xml:space="preserve">Abstract: </w:t>
      </w:r>
    </w:p>
    <w:p w14:paraId="5DD31F98" w14:textId="77777777" w:rsidR="000F7A0A" w:rsidRDefault="000F7A0A" w:rsidP="000F7A0A">
      <w:r>
        <w:t xml:space="preserve">Initial analysis on </w:t>
      </w:r>
      <w:proofErr w:type="spellStart"/>
      <w:r>
        <w:t>impac</w:t>
      </w:r>
      <w:proofErr w:type="spellEnd"/>
      <w:r>
        <w:t xml:space="preserve"> to RRM requirements and work plan</w:t>
      </w:r>
    </w:p>
    <w:p w14:paraId="077003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470EAC" w14:textId="77777777" w:rsidR="000F7A0A" w:rsidRDefault="000F7A0A" w:rsidP="000F7A0A">
      <w:pPr>
        <w:rPr>
          <w:rFonts w:ascii="Arial" w:hAnsi="Arial" w:cs="Arial"/>
          <w:b/>
          <w:sz w:val="24"/>
        </w:rPr>
      </w:pPr>
      <w:r>
        <w:rPr>
          <w:rFonts w:ascii="Arial" w:hAnsi="Arial" w:cs="Arial"/>
          <w:b/>
          <w:color w:val="0000FF"/>
          <w:sz w:val="24"/>
        </w:rPr>
        <w:t>R4-2110017</w:t>
      </w:r>
      <w:r>
        <w:rPr>
          <w:rFonts w:ascii="Arial" w:hAnsi="Arial" w:cs="Arial"/>
          <w:b/>
          <w:color w:val="0000FF"/>
          <w:sz w:val="24"/>
        </w:rPr>
        <w:tab/>
      </w:r>
      <w:r>
        <w:rPr>
          <w:rFonts w:ascii="Arial" w:hAnsi="Arial" w:cs="Arial"/>
          <w:b/>
          <w:sz w:val="24"/>
        </w:rPr>
        <w:t xml:space="preserve">Discussion on Rel-17 </w:t>
      </w:r>
      <w:proofErr w:type="spellStart"/>
      <w:r>
        <w:rPr>
          <w:rFonts w:ascii="Arial" w:hAnsi="Arial" w:cs="Arial"/>
          <w:b/>
          <w:sz w:val="24"/>
        </w:rPr>
        <w:t>FeMIMO</w:t>
      </w:r>
      <w:proofErr w:type="spellEnd"/>
      <w:r>
        <w:rPr>
          <w:rFonts w:ascii="Arial" w:hAnsi="Arial" w:cs="Arial"/>
          <w:b/>
          <w:sz w:val="24"/>
        </w:rPr>
        <w:t xml:space="preserve"> LS replies</w:t>
      </w:r>
    </w:p>
    <w:p w14:paraId="140AD3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E654D67"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577609" w14:textId="77777777" w:rsidR="000F7A0A" w:rsidRDefault="000F7A0A" w:rsidP="000F7A0A">
      <w:pPr>
        <w:rPr>
          <w:rFonts w:ascii="Arial" w:hAnsi="Arial" w:cs="Arial"/>
          <w:b/>
          <w:sz w:val="24"/>
        </w:rPr>
      </w:pPr>
      <w:r>
        <w:rPr>
          <w:rFonts w:ascii="Arial" w:hAnsi="Arial" w:cs="Arial"/>
          <w:b/>
          <w:color w:val="0000FF"/>
          <w:sz w:val="24"/>
        </w:rPr>
        <w:t>R4-2110018</w:t>
      </w:r>
      <w:r>
        <w:rPr>
          <w:rFonts w:ascii="Arial" w:hAnsi="Arial" w:cs="Arial"/>
          <w:b/>
          <w:color w:val="0000FF"/>
          <w:sz w:val="24"/>
        </w:rPr>
        <w:tab/>
      </w:r>
      <w:r>
        <w:rPr>
          <w:rFonts w:ascii="Arial" w:hAnsi="Arial" w:cs="Arial"/>
          <w:b/>
          <w:sz w:val="24"/>
        </w:rPr>
        <w:t xml:space="preserve">Work plan on Rel-17 </w:t>
      </w:r>
      <w:proofErr w:type="spellStart"/>
      <w:r>
        <w:rPr>
          <w:rFonts w:ascii="Arial" w:hAnsi="Arial" w:cs="Arial"/>
          <w:b/>
          <w:sz w:val="24"/>
        </w:rPr>
        <w:t>FeMIMO</w:t>
      </w:r>
      <w:proofErr w:type="spellEnd"/>
      <w:r>
        <w:rPr>
          <w:rFonts w:ascii="Arial" w:hAnsi="Arial" w:cs="Arial"/>
          <w:b/>
          <w:sz w:val="24"/>
        </w:rPr>
        <w:t xml:space="preserve"> RRM and LS discussion</w:t>
      </w:r>
    </w:p>
    <w:p w14:paraId="2957F67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2E95DE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9466C8" w14:textId="77777777" w:rsidR="000F7A0A" w:rsidRDefault="000F7A0A" w:rsidP="000F7A0A">
      <w:pPr>
        <w:rPr>
          <w:rFonts w:ascii="Arial" w:hAnsi="Arial" w:cs="Arial"/>
          <w:b/>
          <w:sz w:val="24"/>
        </w:rPr>
      </w:pPr>
      <w:r>
        <w:rPr>
          <w:rFonts w:ascii="Arial" w:hAnsi="Arial" w:cs="Arial"/>
          <w:b/>
          <w:color w:val="0000FF"/>
          <w:sz w:val="24"/>
        </w:rPr>
        <w:t>R4-2110037</w:t>
      </w:r>
      <w:r>
        <w:rPr>
          <w:rFonts w:ascii="Arial" w:hAnsi="Arial" w:cs="Arial"/>
          <w:b/>
          <w:color w:val="0000FF"/>
          <w:sz w:val="24"/>
        </w:rPr>
        <w:tab/>
      </w:r>
      <w:r>
        <w:rPr>
          <w:rFonts w:ascii="Arial" w:hAnsi="Arial" w:cs="Arial"/>
          <w:b/>
          <w:sz w:val="24"/>
        </w:rPr>
        <w:t>Discussion on RAN1 LS for L1/L2 inter-cell mobility</w:t>
      </w:r>
    </w:p>
    <w:p w14:paraId="4637E8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69F10B3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47513B" w14:textId="77777777" w:rsidR="000F7A0A" w:rsidRDefault="000F7A0A" w:rsidP="000F7A0A">
      <w:pPr>
        <w:rPr>
          <w:rFonts w:ascii="Arial" w:hAnsi="Arial" w:cs="Arial"/>
          <w:b/>
          <w:sz w:val="24"/>
        </w:rPr>
      </w:pPr>
      <w:r>
        <w:rPr>
          <w:rFonts w:ascii="Arial" w:hAnsi="Arial" w:cs="Arial"/>
          <w:b/>
          <w:color w:val="0000FF"/>
          <w:sz w:val="24"/>
        </w:rPr>
        <w:t>R4-2110067</w:t>
      </w:r>
      <w:r>
        <w:rPr>
          <w:rFonts w:ascii="Arial" w:hAnsi="Arial" w:cs="Arial"/>
          <w:b/>
          <w:color w:val="0000FF"/>
          <w:sz w:val="24"/>
        </w:rPr>
        <w:tab/>
      </w:r>
      <w:r>
        <w:rPr>
          <w:rFonts w:ascii="Arial" w:hAnsi="Arial" w:cs="Arial"/>
          <w:b/>
          <w:sz w:val="24"/>
        </w:rPr>
        <w:t xml:space="preserve">Discussion on LS for </w:t>
      </w:r>
      <w:proofErr w:type="spellStart"/>
      <w:r>
        <w:rPr>
          <w:rFonts w:ascii="Arial" w:hAnsi="Arial" w:cs="Arial"/>
          <w:b/>
          <w:sz w:val="24"/>
        </w:rPr>
        <w:t>FeMIMO</w:t>
      </w:r>
      <w:proofErr w:type="spellEnd"/>
      <w:r>
        <w:rPr>
          <w:rFonts w:ascii="Arial" w:hAnsi="Arial" w:cs="Arial"/>
          <w:b/>
          <w:sz w:val="24"/>
        </w:rPr>
        <w:t xml:space="preserve"> inter cell mobility</w:t>
      </w:r>
    </w:p>
    <w:p w14:paraId="4E043C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13A4C01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699702" w14:textId="77777777" w:rsidR="000F7A0A" w:rsidRDefault="000F7A0A" w:rsidP="000F7A0A">
      <w:pPr>
        <w:rPr>
          <w:rFonts w:ascii="Arial" w:hAnsi="Arial" w:cs="Arial"/>
          <w:b/>
          <w:sz w:val="24"/>
        </w:rPr>
      </w:pPr>
      <w:r>
        <w:rPr>
          <w:rFonts w:ascii="Arial" w:hAnsi="Arial" w:cs="Arial"/>
          <w:b/>
          <w:color w:val="0000FF"/>
          <w:sz w:val="24"/>
        </w:rPr>
        <w:t>R4-2110305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FeMIMO</w:t>
      </w:r>
      <w:proofErr w:type="spellEnd"/>
    </w:p>
    <w:p w14:paraId="17D2F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381D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28B73" w14:textId="77777777" w:rsidR="000F7A0A" w:rsidRDefault="000F7A0A" w:rsidP="000F7A0A">
      <w:pPr>
        <w:rPr>
          <w:rFonts w:ascii="Arial" w:hAnsi="Arial" w:cs="Arial"/>
          <w:b/>
          <w:sz w:val="24"/>
        </w:rPr>
      </w:pPr>
      <w:r>
        <w:rPr>
          <w:rFonts w:ascii="Arial" w:hAnsi="Arial" w:cs="Arial"/>
          <w:b/>
          <w:color w:val="0000FF"/>
          <w:sz w:val="24"/>
        </w:rPr>
        <w:t>R4-2110383</w:t>
      </w:r>
      <w:r>
        <w:rPr>
          <w:rFonts w:ascii="Arial" w:hAnsi="Arial" w:cs="Arial"/>
          <w:b/>
          <w:color w:val="0000FF"/>
          <w:sz w:val="24"/>
        </w:rPr>
        <w:tab/>
      </w:r>
      <w:r>
        <w:rPr>
          <w:rFonts w:ascii="Arial" w:hAnsi="Arial" w:cs="Arial"/>
          <w:b/>
          <w:sz w:val="24"/>
        </w:rPr>
        <w:t>[Draft] Reply LS to RAN1 on TCI State Update for L1/L2-Centric Inter-Cell Mobility</w:t>
      </w:r>
    </w:p>
    <w:p w14:paraId="446C9C69"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RAN2,RAN3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935A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4AE78E" w14:textId="77777777" w:rsidR="000F7A0A" w:rsidRDefault="000F7A0A" w:rsidP="000F7A0A">
      <w:pPr>
        <w:rPr>
          <w:rFonts w:ascii="Arial" w:hAnsi="Arial" w:cs="Arial"/>
          <w:b/>
          <w:sz w:val="24"/>
        </w:rPr>
      </w:pPr>
      <w:r>
        <w:rPr>
          <w:rFonts w:ascii="Arial" w:hAnsi="Arial" w:cs="Arial"/>
          <w:b/>
          <w:color w:val="0000FF"/>
          <w:sz w:val="24"/>
        </w:rPr>
        <w:t>R4-2110974</w:t>
      </w:r>
      <w:r>
        <w:rPr>
          <w:rFonts w:ascii="Arial" w:hAnsi="Arial" w:cs="Arial"/>
          <w:b/>
          <w:color w:val="0000FF"/>
          <w:sz w:val="24"/>
        </w:rPr>
        <w:tab/>
      </w:r>
      <w:r>
        <w:rPr>
          <w:rFonts w:ascii="Arial" w:hAnsi="Arial" w:cs="Arial"/>
          <w:b/>
          <w:sz w:val="24"/>
        </w:rPr>
        <w:t>On L1/L2 centric mobility</w:t>
      </w:r>
    </w:p>
    <w:p w14:paraId="3DA227C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0DCB412" w14:textId="77777777" w:rsidR="000F7A0A" w:rsidRDefault="000F7A0A" w:rsidP="000F7A0A">
      <w:pPr>
        <w:rPr>
          <w:rFonts w:ascii="Arial" w:hAnsi="Arial" w:cs="Arial"/>
          <w:b/>
        </w:rPr>
      </w:pPr>
      <w:r>
        <w:rPr>
          <w:rFonts w:ascii="Arial" w:hAnsi="Arial" w:cs="Arial"/>
          <w:b/>
        </w:rPr>
        <w:t xml:space="preserve">Abstract: </w:t>
      </w:r>
    </w:p>
    <w:p w14:paraId="7DF4C18B" w14:textId="77777777" w:rsidR="000F7A0A" w:rsidRDefault="000F7A0A" w:rsidP="000F7A0A">
      <w:r>
        <w:t>Further discussions related to the LS received by RAN4 previous meeting.</w:t>
      </w:r>
    </w:p>
    <w:p w14:paraId="31B1FBBD"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36073" w14:textId="77777777" w:rsidR="000F7A0A" w:rsidRDefault="000F7A0A" w:rsidP="000F7A0A">
      <w:pPr>
        <w:rPr>
          <w:rFonts w:ascii="Arial" w:hAnsi="Arial" w:cs="Arial"/>
          <w:b/>
          <w:sz w:val="24"/>
        </w:rPr>
      </w:pPr>
      <w:r>
        <w:rPr>
          <w:rFonts w:ascii="Arial" w:hAnsi="Arial" w:cs="Arial"/>
          <w:b/>
          <w:color w:val="0000FF"/>
          <w:sz w:val="24"/>
        </w:rPr>
        <w:t>R4-2111268</w:t>
      </w:r>
      <w:r>
        <w:rPr>
          <w:rFonts w:ascii="Arial" w:hAnsi="Arial" w:cs="Arial"/>
          <w:b/>
          <w:color w:val="0000FF"/>
          <w:sz w:val="24"/>
        </w:rPr>
        <w:tab/>
      </w:r>
      <w:r>
        <w:rPr>
          <w:rFonts w:ascii="Arial" w:hAnsi="Arial" w:cs="Arial"/>
          <w:b/>
          <w:sz w:val="24"/>
        </w:rPr>
        <w:t xml:space="preserve">Discussion on R17 </w:t>
      </w:r>
      <w:proofErr w:type="spellStart"/>
      <w:r>
        <w:rPr>
          <w:rFonts w:ascii="Arial" w:hAnsi="Arial" w:cs="Arial"/>
          <w:b/>
          <w:sz w:val="24"/>
        </w:rPr>
        <w:t>feMIMO</w:t>
      </w:r>
      <w:proofErr w:type="spellEnd"/>
      <w:r>
        <w:rPr>
          <w:rFonts w:ascii="Arial" w:hAnsi="Arial" w:cs="Arial"/>
          <w:b/>
          <w:sz w:val="24"/>
        </w:rPr>
        <w:t xml:space="preserve"> RRM impacts including TCI State Update for L1/L2-Centric Inter-Cell Mobility</w:t>
      </w:r>
    </w:p>
    <w:p w14:paraId="4667C6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63C312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36B27C" w14:textId="77777777" w:rsidR="000F7A0A" w:rsidRDefault="000F7A0A" w:rsidP="000F7A0A">
      <w:pPr>
        <w:rPr>
          <w:rFonts w:ascii="Arial" w:hAnsi="Arial" w:cs="Arial"/>
          <w:b/>
          <w:sz w:val="24"/>
        </w:rPr>
      </w:pPr>
      <w:r>
        <w:rPr>
          <w:rFonts w:ascii="Arial" w:hAnsi="Arial" w:cs="Arial"/>
          <w:b/>
          <w:color w:val="0000FF"/>
          <w:sz w:val="24"/>
        </w:rPr>
        <w:t>R4-2111269</w:t>
      </w:r>
      <w:r>
        <w:rPr>
          <w:rFonts w:ascii="Arial" w:hAnsi="Arial" w:cs="Arial"/>
          <w:b/>
          <w:color w:val="0000FF"/>
          <w:sz w:val="24"/>
        </w:rPr>
        <w:tab/>
      </w:r>
      <w:r>
        <w:rPr>
          <w:rFonts w:ascii="Arial" w:hAnsi="Arial" w:cs="Arial"/>
          <w:b/>
          <w:sz w:val="24"/>
        </w:rPr>
        <w:t>Reply LS on Timing Assumption for Inter-Cell DL Measurement</w:t>
      </w:r>
    </w:p>
    <w:p w14:paraId="336A088D"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5D6EA55" w14:textId="0C1008B1" w:rsidR="000F7A0A" w:rsidRDefault="000F7A0A" w:rsidP="000F7A0A">
      <w:pPr>
        <w:rPr>
          <w:ins w:id="17531" w:author="Intel2" w:date="2021-05-17T22:59: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2A2EF6" w14:textId="13588A35" w:rsidR="00B571BC" w:rsidRDefault="00B571BC" w:rsidP="000F7A0A">
      <w:pPr>
        <w:rPr>
          <w:ins w:id="17532" w:author="Intel2" w:date="2021-05-17T22:59:00Z"/>
          <w:color w:val="993300"/>
          <w:u w:val="single"/>
        </w:rPr>
      </w:pPr>
    </w:p>
    <w:p w14:paraId="3DBB5DC5" w14:textId="77777777" w:rsidR="00B571BC" w:rsidRDefault="00B571BC" w:rsidP="00B571BC">
      <w:pPr>
        <w:rPr>
          <w:ins w:id="17533" w:author="Intel2" w:date="2021-05-17T22:59:00Z"/>
          <w:rFonts w:ascii="Arial" w:hAnsi="Arial" w:cs="Arial"/>
          <w:b/>
          <w:sz w:val="24"/>
        </w:rPr>
      </w:pPr>
      <w:ins w:id="17534" w:author="Intel2" w:date="2021-05-17T22:59:00Z">
        <w:r>
          <w:rPr>
            <w:rFonts w:ascii="Arial" w:hAnsi="Arial" w:cs="Arial"/>
            <w:b/>
            <w:color w:val="0000FF"/>
            <w:sz w:val="24"/>
          </w:rPr>
          <w:t>R4-2109734</w:t>
        </w:r>
        <w:r>
          <w:rPr>
            <w:rFonts w:ascii="Arial" w:hAnsi="Arial" w:cs="Arial"/>
            <w:b/>
            <w:color w:val="0000FF"/>
            <w:sz w:val="24"/>
          </w:rPr>
          <w:tab/>
        </w:r>
        <w:r>
          <w:rPr>
            <w:rFonts w:ascii="Arial" w:hAnsi="Arial" w:cs="Arial"/>
            <w:b/>
            <w:sz w:val="24"/>
          </w:rPr>
          <w:t>Discussion on incoming RAN1 LS for Timing Assumption for Inter-Cell DL Measurement</w:t>
        </w:r>
      </w:ins>
    </w:p>
    <w:p w14:paraId="58091FDD" w14:textId="77777777" w:rsidR="00B571BC" w:rsidRDefault="00B571BC" w:rsidP="00B571BC">
      <w:pPr>
        <w:rPr>
          <w:ins w:id="17535" w:author="Intel2" w:date="2021-05-17T22:59:00Z"/>
          <w:i/>
        </w:rPr>
      </w:pPr>
      <w:ins w:id="17536" w:author="Intel2" w:date="2021-05-17T22:59:00Z">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CDMA Technologies</w:t>
        </w:r>
      </w:ins>
    </w:p>
    <w:p w14:paraId="71183E32" w14:textId="77777777" w:rsidR="00B571BC" w:rsidRDefault="00B571BC" w:rsidP="00B571BC">
      <w:pPr>
        <w:rPr>
          <w:ins w:id="17537" w:author="Intel2" w:date="2021-05-17T22:59:00Z"/>
          <w:rFonts w:ascii="Arial" w:hAnsi="Arial" w:cs="Arial"/>
          <w:b/>
        </w:rPr>
      </w:pPr>
      <w:ins w:id="17538" w:author="Intel2" w:date="2021-05-17T22:59:00Z">
        <w:r>
          <w:rPr>
            <w:rFonts w:ascii="Arial" w:hAnsi="Arial" w:cs="Arial"/>
            <w:b/>
          </w:rPr>
          <w:t xml:space="preserve">Abstract: </w:t>
        </w:r>
      </w:ins>
    </w:p>
    <w:p w14:paraId="4A16E6FF" w14:textId="77777777" w:rsidR="00B571BC" w:rsidRDefault="00B571BC" w:rsidP="00B571BC">
      <w:pPr>
        <w:rPr>
          <w:ins w:id="17539" w:author="Intel2" w:date="2021-05-17T22:59:00Z"/>
        </w:rPr>
      </w:pPr>
      <w:ins w:id="17540" w:author="Intel2" w:date="2021-05-17T22:59:00Z">
        <w:r>
          <w:t xml:space="preserve">Recommended answers to RAN1 </w:t>
        </w:r>
        <w:proofErr w:type="spellStart"/>
        <w:r>
          <w:t>LSin</w:t>
        </w:r>
        <w:proofErr w:type="spellEnd"/>
      </w:ins>
    </w:p>
    <w:p w14:paraId="3A9E78B2" w14:textId="77777777" w:rsidR="0043482C" w:rsidRPr="00E32DA3" w:rsidRDefault="0043482C" w:rsidP="0043482C">
      <w:pPr>
        <w:rPr>
          <w:ins w:id="17541" w:author="Intel2" w:date="2021-05-17T23:00:00Z"/>
          <w:color w:val="FF0000"/>
        </w:rPr>
      </w:pPr>
      <w:ins w:id="17542" w:author="Intel2" w:date="2021-05-17T23:00:00Z">
        <w:r w:rsidRPr="00E32DA3">
          <w:rPr>
            <w:color w:val="FF0000"/>
            <w:lang w:val="en-US"/>
          </w:rPr>
          <w:t xml:space="preserve">Session chair: moved from AI </w:t>
        </w:r>
        <w:r>
          <w:rPr>
            <w:color w:val="FF0000"/>
            <w:lang w:val="en-US"/>
          </w:rPr>
          <w:t>13.1</w:t>
        </w:r>
        <w:r w:rsidRPr="00E32DA3">
          <w:rPr>
            <w:color w:val="FF0000"/>
          </w:rPr>
          <w:t>.</w:t>
        </w:r>
      </w:ins>
    </w:p>
    <w:p w14:paraId="6BA88E97" w14:textId="77777777" w:rsidR="00B571BC" w:rsidRDefault="00B571BC" w:rsidP="00B571BC">
      <w:pPr>
        <w:rPr>
          <w:ins w:id="17543" w:author="Intel2" w:date="2021-05-17T22:59:00Z"/>
          <w:color w:val="993300"/>
          <w:u w:val="single"/>
        </w:rPr>
      </w:pPr>
      <w:ins w:id="17544" w:author="Intel2" w:date="2021-05-17T22:59: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3C731B69" w14:textId="77777777" w:rsidR="00B571BC" w:rsidRDefault="00B571BC" w:rsidP="00B571BC">
      <w:pPr>
        <w:rPr>
          <w:ins w:id="17545" w:author="Intel2" w:date="2021-05-17T22:59:00Z"/>
          <w:rFonts w:ascii="Arial" w:hAnsi="Arial" w:cs="Arial"/>
          <w:b/>
          <w:sz w:val="24"/>
        </w:rPr>
      </w:pPr>
      <w:ins w:id="17546" w:author="Intel2" w:date="2021-05-17T22:59:00Z">
        <w:r>
          <w:rPr>
            <w:rFonts w:ascii="Arial" w:hAnsi="Arial" w:cs="Arial"/>
            <w:b/>
            <w:color w:val="0000FF"/>
            <w:sz w:val="24"/>
          </w:rPr>
          <w:t>R4-2110069</w:t>
        </w:r>
        <w:r>
          <w:rPr>
            <w:rFonts w:ascii="Arial" w:hAnsi="Arial" w:cs="Arial"/>
            <w:b/>
            <w:color w:val="0000FF"/>
            <w:sz w:val="24"/>
          </w:rPr>
          <w:tab/>
        </w:r>
        <w:r>
          <w:rPr>
            <w:rFonts w:ascii="Arial" w:hAnsi="Arial" w:cs="Arial"/>
            <w:b/>
            <w:sz w:val="24"/>
          </w:rPr>
          <w:t>Reply LS on timing assumption for inter-cell DL measurement</w:t>
        </w:r>
      </w:ins>
    </w:p>
    <w:p w14:paraId="26EF5BFE" w14:textId="77777777" w:rsidR="00B571BC" w:rsidRDefault="00B571BC" w:rsidP="00B571BC">
      <w:pPr>
        <w:rPr>
          <w:ins w:id="17547" w:author="Intel2" w:date="2021-05-17T22:59:00Z"/>
          <w:i/>
        </w:rPr>
      </w:pPr>
      <w:ins w:id="17548" w:author="Intel2" w:date="2021-05-17T22:59:00Z">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ins>
    </w:p>
    <w:p w14:paraId="099E95A9" w14:textId="75C71CDF" w:rsidR="0043482C" w:rsidRPr="00E32DA3" w:rsidRDefault="0043482C" w:rsidP="0043482C">
      <w:pPr>
        <w:rPr>
          <w:ins w:id="17549" w:author="Intel2" w:date="2021-05-17T23:00:00Z"/>
          <w:color w:val="FF0000"/>
        </w:rPr>
      </w:pPr>
      <w:ins w:id="17550" w:author="Intel2" w:date="2021-05-17T23:00:00Z">
        <w:r w:rsidRPr="00E32DA3">
          <w:rPr>
            <w:color w:val="FF0000"/>
            <w:lang w:val="en-US"/>
          </w:rPr>
          <w:t xml:space="preserve">Session chair: moved from AI </w:t>
        </w:r>
        <w:r>
          <w:rPr>
            <w:color w:val="FF0000"/>
            <w:lang w:val="en-US"/>
          </w:rPr>
          <w:t>13.1</w:t>
        </w:r>
        <w:r w:rsidRPr="00E32DA3">
          <w:rPr>
            <w:color w:val="FF0000"/>
          </w:rPr>
          <w:t>.</w:t>
        </w:r>
      </w:ins>
    </w:p>
    <w:p w14:paraId="47A8F8BD" w14:textId="77777777" w:rsidR="00B571BC" w:rsidRDefault="00B571BC" w:rsidP="00B571BC">
      <w:pPr>
        <w:rPr>
          <w:ins w:id="17551" w:author="Intel2" w:date="2021-05-17T22:59:00Z"/>
          <w:color w:val="993300"/>
          <w:u w:val="single"/>
        </w:rPr>
      </w:pPr>
      <w:ins w:id="17552" w:author="Intel2" w:date="2021-05-17T22:59: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46BAC9E0" w14:textId="77777777" w:rsidR="00B571BC" w:rsidRDefault="00B571BC" w:rsidP="000F7A0A">
      <w:pPr>
        <w:rPr>
          <w:color w:val="993300"/>
          <w:u w:val="single"/>
        </w:rPr>
      </w:pPr>
    </w:p>
    <w:p w14:paraId="20E881F1" w14:textId="77777777" w:rsidR="000F7A0A" w:rsidRDefault="000F7A0A" w:rsidP="000F7A0A">
      <w:pPr>
        <w:pStyle w:val="Heading3"/>
      </w:pPr>
      <w:bookmarkStart w:id="17553" w:name="_Toc71910904"/>
      <w:r>
        <w:t>9.19</w:t>
      </w:r>
      <w:r>
        <w:tab/>
        <w:t>Support of reduced capability NR devices</w:t>
      </w:r>
      <w:bookmarkEnd w:id="17553"/>
    </w:p>
    <w:p w14:paraId="12CDC3D5" w14:textId="0A8C49D1" w:rsidR="000F7A0A" w:rsidDel="00335BEC" w:rsidRDefault="000F7A0A" w:rsidP="000F7A0A">
      <w:pPr>
        <w:rPr>
          <w:del w:id="17554" w:author="Intel2" w:date="2021-05-17T22:54:00Z"/>
          <w:rFonts w:ascii="Arial" w:hAnsi="Arial" w:cs="Arial"/>
          <w:b/>
          <w:sz w:val="24"/>
        </w:rPr>
      </w:pPr>
      <w:del w:id="17555" w:author="Intel2" w:date="2021-05-17T22:54:00Z">
        <w:r w:rsidDel="00335BEC">
          <w:rPr>
            <w:rFonts w:ascii="Arial" w:hAnsi="Arial" w:cs="Arial"/>
            <w:b/>
            <w:color w:val="0000FF"/>
            <w:sz w:val="24"/>
          </w:rPr>
          <w:delText>R4-2109879</w:delText>
        </w:r>
        <w:r w:rsidDel="00335BEC">
          <w:rPr>
            <w:rFonts w:ascii="Arial" w:hAnsi="Arial" w:cs="Arial"/>
            <w:b/>
            <w:color w:val="0000FF"/>
            <w:sz w:val="24"/>
          </w:rPr>
          <w:tab/>
        </w:r>
        <w:r w:rsidDel="00335BEC">
          <w:rPr>
            <w:rFonts w:ascii="Arial" w:hAnsi="Arial" w:cs="Arial"/>
            <w:b/>
            <w:sz w:val="24"/>
          </w:rPr>
          <w:delText>Draft Reply LS on Half-duplex FDD switching time for RedCap UE</w:delText>
        </w:r>
      </w:del>
    </w:p>
    <w:p w14:paraId="7ADE8E94" w14:textId="55C26D7E" w:rsidR="000F7A0A" w:rsidDel="00335BEC" w:rsidRDefault="000F7A0A" w:rsidP="000F7A0A">
      <w:pPr>
        <w:rPr>
          <w:del w:id="17556" w:author="Intel2" w:date="2021-05-17T22:54:00Z"/>
          <w:i/>
        </w:rPr>
      </w:pPr>
      <w:del w:id="17557" w:author="Intel2" w:date="2021-05-17T22:54:00Z">
        <w:r w:rsidDel="00335BEC">
          <w:rPr>
            <w:i/>
          </w:rPr>
          <w:tab/>
        </w:r>
        <w:r w:rsidDel="00335BEC">
          <w:rPr>
            <w:i/>
          </w:rPr>
          <w:tab/>
        </w:r>
        <w:r w:rsidDel="00335BEC">
          <w:rPr>
            <w:i/>
          </w:rPr>
          <w:tab/>
        </w:r>
        <w:r w:rsidDel="00335BEC">
          <w:rPr>
            <w:i/>
          </w:rPr>
          <w:tab/>
        </w:r>
        <w:r w:rsidDel="00335BEC">
          <w:rPr>
            <w:i/>
          </w:rPr>
          <w:tab/>
          <w:delText>Type: LS out</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to RAN1</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4710B98E" w14:textId="6C989619" w:rsidR="000F7A0A" w:rsidDel="00335BEC" w:rsidRDefault="000F7A0A" w:rsidP="000F7A0A">
      <w:pPr>
        <w:rPr>
          <w:del w:id="17558" w:author="Intel2" w:date="2021-05-17T22:54:00Z"/>
          <w:color w:val="993300"/>
          <w:u w:val="single"/>
        </w:rPr>
      </w:pPr>
      <w:del w:id="17559"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7AB44BD" w14:textId="0CFA8EC2" w:rsidR="000F7A0A" w:rsidDel="00335BEC" w:rsidRDefault="000F7A0A" w:rsidP="000F7A0A">
      <w:pPr>
        <w:pStyle w:val="Heading4"/>
        <w:rPr>
          <w:del w:id="17560" w:author="Intel2" w:date="2021-05-17T22:54:00Z"/>
        </w:rPr>
      </w:pPr>
      <w:bookmarkStart w:id="17561" w:name="_Toc71910905"/>
      <w:del w:id="17562" w:author="Intel2" w:date="2021-05-17T22:54:00Z">
        <w:r w:rsidDel="00335BEC">
          <w:delText>9.19.1</w:delText>
        </w:r>
        <w:r w:rsidDel="00335BEC">
          <w:tab/>
          <w:delText>General and work plan for RF core requirements</w:delText>
        </w:r>
        <w:bookmarkEnd w:id="17561"/>
      </w:del>
    </w:p>
    <w:p w14:paraId="307903CB" w14:textId="44A657D4" w:rsidR="000F7A0A" w:rsidDel="00335BEC" w:rsidRDefault="000F7A0A" w:rsidP="000F7A0A">
      <w:pPr>
        <w:rPr>
          <w:del w:id="17563" w:author="Intel2" w:date="2021-05-17T22:54:00Z"/>
          <w:rFonts w:ascii="Arial" w:hAnsi="Arial" w:cs="Arial"/>
          <w:b/>
          <w:sz w:val="24"/>
        </w:rPr>
      </w:pPr>
      <w:del w:id="17564" w:author="Intel2" w:date="2021-05-17T22:54:00Z">
        <w:r w:rsidDel="00335BEC">
          <w:rPr>
            <w:rFonts w:ascii="Arial" w:hAnsi="Arial" w:cs="Arial"/>
            <w:b/>
            <w:color w:val="0000FF"/>
            <w:sz w:val="24"/>
          </w:rPr>
          <w:delText>R4-2109675</w:delText>
        </w:r>
        <w:r w:rsidDel="00335BEC">
          <w:rPr>
            <w:rFonts w:ascii="Arial" w:hAnsi="Arial" w:cs="Arial"/>
            <w:b/>
            <w:color w:val="0000FF"/>
            <w:sz w:val="24"/>
          </w:rPr>
          <w:tab/>
        </w:r>
        <w:r w:rsidDel="00335BEC">
          <w:rPr>
            <w:rFonts w:ascii="Arial" w:hAnsi="Arial" w:cs="Arial"/>
            <w:b/>
            <w:sz w:val="24"/>
          </w:rPr>
          <w:delText>General views on Redcap UE RF requirements</w:delText>
        </w:r>
      </w:del>
    </w:p>
    <w:p w14:paraId="2D934343" w14:textId="37225E70" w:rsidR="000F7A0A" w:rsidDel="00335BEC" w:rsidRDefault="000F7A0A" w:rsidP="000F7A0A">
      <w:pPr>
        <w:rPr>
          <w:del w:id="17565" w:author="Intel2" w:date="2021-05-17T22:54:00Z"/>
          <w:i/>
        </w:rPr>
      </w:pPr>
      <w:del w:id="17566" w:author="Intel2" w:date="2021-05-17T22:54: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vivo</w:delText>
        </w:r>
      </w:del>
    </w:p>
    <w:p w14:paraId="058823E1" w14:textId="02A19739" w:rsidR="000F7A0A" w:rsidDel="00335BEC" w:rsidRDefault="000F7A0A" w:rsidP="000F7A0A">
      <w:pPr>
        <w:rPr>
          <w:del w:id="17567" w:author="Intel2" w:date="2021-05-17T22:54:00Z"/>
          <w:color w:val="993300"/>
          <w:u w:val="single"/>
        </w:rPr>
      </w:pPr>
      <w:del w:id="17568"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2D52D9A" w14:textId="42A352B0" w:rsidR="000F7A0A" w:rsidDel="00335BEC" w:rsidRDefault="000F7A0A" w:rsidP="000F7A0A">
      <w:pPr>
        <w:rPr>
          <w:del w:id="17569" w:author="Intel2" w:date="2021-05-17T22:54:00Z"/>
          <w:rFonts w:ascii="Arial" w:hAnsi="Arial" w:cs="Arial"/>
          <w:b/>
          <w:sz w:val="24"/>
        </w:rPr>
      </w:pPr>
      <w:del w:id="17570" w:author="Intel2" w:date="2021-05-17T22:54:00Z">
        <w:r w:rsidDel="00335BEC">
          <w:rPr>
            <w:rFonts w:ascii="Arial" w:hAnsi="Arial" w:cs="Arial"/>
            <w:b/>
            <w:color w:val="0000FF"/>
            <w:sz w:val="24"/>
          </w:rPr>
          <w:delText>R4-2109747</w:delText>
        </w:r>
        <w:r w:rsidDel="00335BEC">
          <w:rPr>
            <w:rFonts w:ascii="Arial" w:hAnsi="Arial" w:cs="Arial"/>
            <w:b/>
            <w:color w:val="0000FF"/>
            <w:sz w:val="24"/>
          </w:rPr>
          <w:tab/>
        </w:r>
        <w:r w:rsidDel="00335BEC">
          <w:rPr>
            <w:rFonts w:ascii="Arial" w:hAnsi="Arial" w:cs="Arial"/>
            <w:b/>
            <w:sz w:val="24"/>
          </w:rPr>
          <w:delText>On the scope of work on RF core requirements Redcap</w:delText>
        </w:r>
      </w:del>
    </w:p>
    <w:p w14:paraId="574355FE" w14:textId="6005DB15" w:rsidR="000F7A0A" w:rsidDel="00335BEC" w:rsidRDefault="000F7A0A" w:rsidP="000F7A0A">
      <w:pPr>
        <w:rPr>
          <w:del w:id="17571" w:author="Intel2" w:date="2021-05-17T22:54:00Z"/>
          <w:i/>
        </w:rPr>
      </w:pPr>
      <w:del w:id="17572" w:author="Intel2" w:date="2021-05-17T22:54: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4D46E470" w14:textId="68EDC804" w:rsidR="000F7A0A" w:rsidDel="00335BEC" w:rsidRDefault="000F7A0A" w:rsidP="000F7A0A">
      <w:pPr>
        <w:rPr>
          <w:del w:id="17573" w:author="Intel2" w:date="2021-05-17T22:54:00Z"/>
          <w:color w:val="993300"/>
          <w:u w:val="single"/>
        </w:rPr>
      </w:pPr>
      <w:del w:id="17574"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3B67D7F" w14:textId="4953118D" w:rsidR="000F7A0A" w:rsidDel="00335BEC" w:rsidRDefault="000F7A0A" w:rsidP="000F7A0A">
      <w:pPr>
        <w:rPr>
          <w:del w:id="17575" w:author="Intel2" w:date="2021-05-17T22:54:00Z"/>
          <w:rFonts w:ascii="Arial" w:hAnsi="Arial" w:cs="Arial"/>
          <w:b/>
          <w:sz w:val="24"/>
        </w:rPr>
      </w:pPr>
      <w:del w:id="17576" w:author="Intel2" w:date="2021-05-17T22:54:00Z">
        <w:r w:rsidDel="00335BEC">
          <w:rPr>
            <w:rFonts w:ascii="Arial" w:hAnsi="Arial" w:cs="Arial"/>
            <w:b/>
            <w:color w:val="0000FF"/>
            <w:sz w:val="24"/>
          </w:rPr>
          <w:delText>R4-2109880</w:delText>
        </w:r>
        <w:r w:rsidDel="00335BEC">
          <w:rPr>
            <w:rFonts w:ascii="Arial" w:hAnsi="Arial" w:cs="Arial"/>
            <w:b/>
            <w:color w:val="0000FF"/>
            <w:sz w:val="24"/>
          </w:rPr>
          <w:tab/>
        </w:r>
        <w:r w:rsidDel="00335BEC">
          <w:rPr>
            <w:rFonts w:ascii="Arial" w:hAnsi="Arial" w:cs="Arial"/>
            <w:b/>
            <w:sz w:val="24"/>
          </w:rPr>
          <w:delText>General discussion for RedCap UE</w:delText>
        </w:r>
      </w:del>
    </w:p>
    <w:p w14:paraId="7AF93EAF" w14:textId="023CBB4E" w:rsidR="000F7A0A" w:rsidDel="00335BEC" w:rsidRDefault="000F7A0A" w:rsidP="000F7A0A">
      <w:pPr>
        <w:rPr>
          <w:del w:id="17577" w:author="Intel2" w:date="2021-05-17T22:54:00Z"/>
          <w:i/>
        </w:rPr>
      </w:pPr>
      <w:del w:id="17578" w:author="Intel2" w:date="2021-05-17T22:54: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46E6BFB4" w14:textId="7D4CC781" w:rsidR="000F7A0A" w:rsidDel="00335BEC" w:rsidRDefault="000F7A0A" w:rsidP="000F7A0A">
      <w:pPr>
        <w:rPr>
          <w:del w:id="17579" w:author="Intel2" w:date="2021-05-17T22:54:00Z"/>
          <w:color w:val="993300"/>
          <w:u w:val="single"/>
        </w:rPr>
      </w:pPr>
      <w:del w:id="17580"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D55273F" w14:textId="3EE9C002" w:rsidR="000F7A0A" w:rsidDel="00335BEC" w:rsidRDefault="000F7A0A" w:rsidP="000F7A0A">
      <w:pPr>
        <w:rPr>
          <w:del w:id="17581" w:author="Intel2" w:date="2021-05-17T22:54:00Z"/>
          <w:rFonts w:ascii="Arial" w:hAnsi="Arial" w:cs="Arial"/>
          <w:b/>
          <w:sz w:val="24"/>
        </w:rPr>
      </w:pPr>
      <w:del w:id="17582" w:author="Intel2" w:date="2021-05-17T22:54:00Z">
        <w:r w:rsidDel="00335BEC">
          <w:rPr>
            <w:rFonts w:ascii="Arial" w:hAnsi="Arial" w:cs="Arial"/>
            <w:b/>
            <w:color w:val="0000FF"/>
            <w:sz w:val="24"/>
          </w:rPr>
          <w:delText>R4-2111196</w:delText>
        </w:r>
        <w:r w:rsidDel="00335BEC">
          <w:rPr>
            <w:rFonts w:ascii="Arial" w:hAnsi="Arial" w:cs="Arial"/>
            <w:b/>
            <w:color w:val="0000FF"/>
            <w:sz w:val="24"/>
          </w:rPr>
          <w:tab/>
        </w:r>
        <w:r w:rsidDel="00335BEC">
          <w:rPr>
            <w:rFonts w:ascii="Arial" w:hAnsi="Arial" w:cs="Arial"/>
            <w:b/>
            <w:sz w:val="24"/>
          </w:rPr>
          <w:delText>RAN4 RF WI work plan for RedCap</w:delText>
        </w:r>
      </w:del>
    </w:p>
    <w:p w14:paraId="66CF60F8" w14:textId="17EF7BB7" w:rsidR="000F7A0A" w:rsidDel="00335BEC" w:rsidRDefault="000F7A0A" w:rsidP="000F7A0A">
      <w:pPr>
        <w:rPr>
          <w:del w:id="17583" w:author="Intel2" w:date="2021-05-17T22:54:00Z"/>
          <w:i/>
        </w:rPr>
      </w:pPr>
      <w:del w:id="17584" w:author="Intel2" w:date="2021-05-17T22:54:00Z">
        <w:r w:rsidDel="00335BEC">
          <w:rPr>
            <w:i/>
          </w:rPr>
          <w:tab/>
        </w:r>
        <w:r w:rsidDel="00335BEC">
          <w:rPr>
            <w:i/>
          </w:rPr>
          <w:tab/>
        </w:r>
        <w:r w:rsidDel="00335BEC">
          <w:rPr>
            <w:i/>
          </w:rPr>
          <w:tab/>
        </w:r>
        <w:r w:rsidDel="00335BEC">
          <w:rPr>
            <w:i/>
          </w:rPr>
          <w:tab/>
        </w:r>
        <w:r w:rsidDel="00335BEC">
          <w:rPr>
            <w:i/>
          </w:rPr>
          <w:tab/>
          <w:delText>Type: Work Plan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3CC7F611" w14:textId="4F40301E" w:rsidR="000F7A0A" w:rsidDel="00335BEC" w:rsidRDefault="000F7A0A" w:rsidP="000F7A0A">
      <w:pPr>
        <w:rPr>
          <w:del w:id="17585" w:author="Intel2" w:date="2021-05-17T22:54:00Z"/>
          <w:rFonts w:ascii="Arial" w:hAnsi="Arial" w:cs="Arial"/>
          <w:b/>
        </w:rPr>
      </w:pPr>
      <w:del w:id="17586" w:author="Intel2" w:date="2021-05-17T22:54:00Z">
        <w:r w:rsidDel="00335BEC">
          <w:rPr>
            <w:rFonts w:ascii="Arial" w:hAnsi="Arial" w:cs="Arial"/>
            <w:b/>
          </w:rPr>
          <w:lastRenderedPageBreak/>
          <w:delText xml:space="preserve">Abstract: </w:delText>
        </w:r>
      </w:del>
    </w:p>
    <w:p w14:paraId="5E37BA33" w14:textId="722D7761" w:rsidR="000F7A0A" w:rsidDel="00335BEC" w:rsidRDefault="000F7A0A" w:rsidP="000F7A0A">
      <w:pPr>
        <w:rPr>
          <w:del w:id="17587" w:author="Intel2" w:date="2021-05-17T22:54:00Z"/>
        </w:rPr>
      </w:pPr>
      <w:del w:id="17588" w:author="Intel2" w:date="2021-05-17T22:54:00Z">
        <w:r w:rsidDel="00335BEC">
          <w:delText>the work plan for RedCap for RF work is proposed</w:delText>
        </w:r>
      </w:del>
    </w:p>
    <w:p w14:paraId="1AEF1012" w14:textId="54511BED" w:rsidR="000F7A0A" w:rsidDel="00335BEC" w:rsidRDefault="000F7A0A" w:rsidP="000F7A0A">
      <w:pPr>
        <w:rPr>
          <w:del w:id="17589" w:author="Intel2" w:date="2021-05-17T22:54:00Z"/>
          <w:color w:val="993300"/>
          <w:u w:val="single"/>
        </w:rPr>
      </w:pPr>
      <w:del w:id="17590"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0483856" w14:textId="4035B622" w:rsidR="000F7A0A" w:rsidDel="00335BEC" w:rsidRDefault="000F7A0A" w:rsidP="000F7A0A">
      <w:pPr>
        <w:rPr>
          <w:del w:id="17591" w:author="Intel2" w:date="2021-05-17T22:54:00Z"/>
          <w:rFonts w:ascii="Arial" w:hAnsi="Arial" w:cs="Arial"/>
          <w:b/>
          <w:sz w:val="24"/>
        </w:rPr>
      </w:pPr>
      <w:del w:id="17592" w:author="Intel2" w:date="2021-05-17T22:54:00Z">
        <w:r w:rsidDel="00335BEC">
          <w:rPr>
            <w:rFonts w:ascii="Arial" w:hAnsi="Arial" w:cs="Arial"/>
            <w:b/>
            <w:color w:val="0000FF"/>
            <w:sz w:val="24"/>
          </w:rPr>
          <w:delText>R4-2111197</w:delText>
        </w:r>
        <w:r w:rsidDel="00335BEC">
          <w:rPr>
            <w:rFonts w:ascii="Arial" w:hAnsi="Arial" w:cs="Arial"/>
            <w:b/>
            <w:color w:val="0000FF"/>
            <w:sz w:val="24"/>
          </w:rPr>
          <w:tab/>
        </w:r>
        <w:r w:rsidDel="00335BEC">
          <w:rPr>
            <w:rFonts w:ascii="Arial" w:hAnsi="Arial" w:cs="Arial"/>
            <w:b/>
            <w:sz w:val="24"/>
          </w:rPr>
          <w:delText>RF impact analysis on R17 RedCap</w:delText>
        </w:r>
      </w:del>
    </w:p>
    <w:p w14:paraId="4DA6251E" w14:textId="74B8E8DC" w:rsidR="000F7A0A" w:rsidDel="00335BEC" w:rsidRDefault="000F7A0A" w:rsidP="000F7A0A">
      <w:pPr>
        <w:rPr>
          <w:del w:id="17593" w:author="Intel2" w:date="2021-05-17T22:54:00Z"/>
          <w:i/>
        </w:rPr>
      </w:pPr>
      <w:del w:id="17594" w:author="Intel2" w:date="2021-05-17T22:54: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79EABC9F" w14:textId="0CBA8C95" w:rsidR="000F7A0A" w:rsidDel="00335BEC" w:rsidRDefault="000F7A0A" w:rsidP="000F7A0A">
      <w:pPr>
        <w:rPr>
          <w:del w:id="17595" w:author="Intel2" w:date="2021-05-17T22:54:00Z"/>
          <w:rFonts w:ascii="Arial" w:hAnsi="Arial" w:cs="Arial"/>
          <w:b/>
        </w:rPr>
      </w:pPr>
      <w:del w:id="17596" w:author="Intel2" w:date="2021-05-17T22:54:00Z">
        <w:r w:rsidDel="00335BEC">
          <w:rPr>
            <w:rFonts w:ascii="Arial" w:hAnsi="Arial" w:cs="Arial"/>
            <w:b/>
          </w:rPr>
          <w:delText xml:space="preserve">Abstract: </w:delText>
        </w:r>
      </w:del>
    </w:p>
    <w:p w14:paraId="3D531FF7" w14:textId="55488827" w:rsidR="000F7A0A" w:rsidDel="00335BEC" w:rsidRDefault="000F7A0A" w:rsidP="000F7A0A">
      <w:pPr>
        <w:rPr>
          <w:del w:id="17597" w:author="Intel2" w:date="2021-05-17T22:54:00Z"/>
        </w:rPr>
      </w:pPr>
      <w:del w:id="17598" w:author="Intel2" w:date="2021-05-17T22:54:00Z">
        <w:r w:rsidDel="00335BEC">
          <w:delText>in this paper, the RF impact is proposed for RedCap Work</w:delText>
        </w:r>
      </w:del>
    </w:p>
    <w:p w14:paraId="38FE187A" w14:textId="2E78DAF2" w:rsidR="000F7A0A" w:rsidDel="00335BEC" w:rsidRDefault="000F7A0A" w:rsidP="000F7A0A">
      <w:pPr>
        <w:rPr>
          <w:del w:id="17599" w:author="Intel2" w:date="2021-05-17T22:54:00Z"/>
          <w:color w:val="993300"/>
          <w:u w:val="single"/>
        </w:rPr>
      </w:pPr>
      <w:del w:id="17600"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6FDE0AF" w14:textId="01E1B9B5" w:rsidR="000F7A0A" w:rsidDel="00335BEC" w:rsidRDefault="000F7A0A" w:rsidP="000F7A0A">
      <w:pPr>
        <w:rPr>
          <w:del w:id="17601" w:author="Intel2" w:date="2021-05-17T22:54:00Z"/>
          <w:rFonts w:ascii="Arial" w:hAnsi="Arial" w:cs="Arial"/>
          <w:b/>
          <w:sz w:val="24"/>
        </w:rPr>
      </w:pPr>
      <w:del w:id="17602" w:author="Intel2" w:date="2021-05-17T22:54:00Z">
        <w:r w:rsidDel="00335BEC">
          <w:rPr>
            <w:rFonts w:ascii="Arial" w:hAnsi="Arial" w:cs="Arial"/>
            <w:b/>
            <w:color w:val="0000FF"/>
            <w:sz w:val="24"/>
          </w:rPr>
          <w:delText>R4-2111198</w:delText>
        </w:r>
        <w:r w:rsidDel="00335BEC">
          <w:rPr>
            <w:rFonts w:ascii="Arial" w:hAnsi="Arial" w:cs="Arial"/>
            <w:b/>
            <w:color w:val="0000FF"/>
            <w:sz w:val="24"/>
          </w:rPr>
          <w:tab/>
        </w:r>
        <w:r w:rsidDel="00335BEC">
          <w:rPr>
            <w:rFonts w:ascii="Arial" w:hAnsi="Arial" w:cs="Arial"/>
            <w:b/>
            <w:sz w:val="24"/>
          </w:rPr>
          <w:delText>Reply LS to Half-duplex FDD switching for RedCap UE</w:delText>
        </w:r>
      </w:del>
    </w:p>
    <w:p w14:paraId="54A13D50" w14:textId="0B3833E2" w:rsidR="000F7A0A" w:rsidDel="00335BEC" w:rsidRDefault="000F7A0A" w:rsidP="000F7A0A">
      <w:pPr>
        <w:rPr>
          <w:del w:id="17603" w:author="Intel2" w:date="2021-05-17T22:54:00Z"/>
          <w:i/>
        </w:rPr>
      </w:pPr>
      <w:del w:id="17604" w:author="Intel2" w:date="2021-05-17T22:54:00Z">
        <w:r w:rsidDel="00335BEC">
          <w:rPr>
            <w:i/>
          </w:rPr>
          <w:tab/>
        </w:r>
        <w:r w:rsidDel="00335BEC">
          <w:rPr>
            <w:i/>
          </w:rPr>
          <w:tab/>
        </w:r>
        <w:r w:rsidDel="00335BEC">
          <w:rPr>
            <w:i/>
          </w:rPr>
          <w:tab/>
        </w:r>
        <w:r w:rsidDel="00335BEC">
          <w:rPr>
            <w:i/>
          </w:rPr>
          <w:tab/>
        </w:r>
        <w:r w:rsidDel="00335BEC">
          <w:rPr>
            <w:i/>
          </w:rPr>
          <w:tab/>
          <w:delText>Type: LS out</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to RAN1</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48BA188D" w14:textId="4023C2E0" w:rsidR="000F7A0A" w:rsidDel="00335BEC" w:rsidRDefault="000F7A0A" w:rsidP="000F7A0A">
      <w:pPr>
        <w:rPr>
          <w:del w:id="17605" w:author="Intel2" w:date="2021-05-17T22:54:00Z"/>
          <w:rFonts w:ascii="Arial" w:hAnsi="Arial" w:cs="Arial"/>
          <w:b/>
        </w:rPr>
      </w:pPr>
      <w:del w:id="17606" w:author="Intel2" w:date="2021-05-17T22:54:00Z">
        <w:r w:rsidDel="00335BEC">
          <w:rPr>
            <w:rFonts w:ascii="Arial" w:hAnsi="Arial" w:cs="Arial"/>
            <w:b/>
          </w:rPr>
          <w:delText xml:space="preserve">Abstract: </w:delText>
        </w:r>
      </w:del>
    </w:p>
    <w:p w14:paraId="264CC80B" w14:textId="5E9A26BB" w:rsidR="000F7A0A" w:rsidDel="00335BEC" w:rsidRDefault="000F7A0A" w:rsidP="000F7A0A">
      <w:pPr>
        <w:rPr>
          <w:del w:id="17607" w:author="Intel2" w:date="2021-05-17T22:54:00Z"/>
        </w:rPr>
      </w:pPr>
      <w:del w:id="17608" w:author="Intel2" w:date="2021-05-17T22:54:00Z">
        <w:r w:rsidDel="00335BEC">
          <w:delText>In this paper, the questions in by RAN1 is discussed and proposal of LS is followed</w:delText>
        </w:r>
      </w:del>
    </w:p>
    <w:p w14:paraId="6AA31A45" w14:textId="4508D36F" w:rsidR="000F7A0A" w:rsidDel="00335BEC" w:rsidRDefault="000F7A0A" w:rsidP="000F7A0A">
      <w:pPr>
        <w:rPr>
          <w:del w:id="17609" w:author="Intel2" w:date="2021-05-17T22:54:00Z"/>
          <w:color w:val="993300"/>
          <w:u w:val="single"/>
        </w:rPr>
      </w:pPr>
      <w:del w:id="17610"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E33C5D3" w14:textId="24D0AE77" w:rsidR="000F7A0A" w:rsidDel="00335BEC" w:rsidRDefault="000F7A0A" w:rsidP="000F7A0A">
      <w:pPr>
        <w:rPr>
          <w:del w:id="17611" w:author="Intel2" w:date="2021-05-17T22:54:00Z"/>
          <w:rFonts w:ascii="Arial" w:hAnsi="Arial" w:cs="Arial"/>
          <w:b/>
          <w:sz w:val="24"/>
        </w:rPr>
      </w:pPr>
      <w:del w:id="17612" w:author="Intel2" w:date="2021-05-17T22:54:00Z">
        <w:r w:rsidDel="00335BEC">
          <w:rPr>
            <w:rFonts w:ascii="Arial" w:hAnsi="Arial" w:cs="Arial"/>
            <w:b/>
            <w:color w:val="0000FF"/>
            <w:sz w:val="24"/>
          </w:rPr>
          <w:delText>R4-2111424</w:delText>
        </w:r>
        <w:r w:rsidDel="00335BEC">
          <w:rPr>
            <w:rFonts w:ascii="Arial" w:hAnsi="Arial" w:cs="Arial"/>
            <w:b/>
            <w:color w:val="0000FF"/>
            <w:sz w:val="24"/>
          </w:rPr>
          <w:tab/>
        </w:r>
        <w:r w:rsidDel="00335BEC">
          <w:rPr>
            <w:rFonts w:ascii="Arial" w:hAnsi="Arial" w:cs="Arial"/>
            <w:b/>
            <w:sz w:val="24"/>
          </w:rPr>
          <w:delText>RedCap RF Issues</w:delText>
        </w:r>
      </w:del>
    </w:p>
    <w:p w14:paraId="7338F3AF" w14:textId="4D3E780E" w:rsidR="000F7A0A" w:rsidDel="00335BEC" w:rsidRDefault="000F7A0A" w:rsidP="000F7A0A">
      <w:pPr>
        <w:rPr>
          <w:del w:id="17613" w:author="Intel2" w:date="2021-05-17T22:54:00Z"/>
          <w:i/>
        </w:rPr>
      </w:pPr>
      <w:del w:id="17614" w:author="Intel2" w:date="2021-05-17T22:54: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6AE97E14" w14:textId="7633E07D" w:rsidR="000F7A0A" w:rsidDel="00335BEC" w:rsidRDefault="000F7A0A" w:rsidP="000F7A0A">
      <w:pPr>
        <w:rPr>
          <w:del w:id="17615" w:author="Intel2" w:date="2021-05-17T22:54:00Z"/>
          <w:rFonts w:ascii="Arial" w:hAnsi="Arial" w:cs="Arial"/>
          <w:b/>
        </w:rPr>
      </w:pPr>
      <w:del w:id="17616" w:author="Intel2" w:date="2021-05-17T22:54:00Z">
        <w:r w:rsidDel="00335BEC">
          <w:rPr>
            <w:rFonts w:ascii="Arial" w:hAnsi="Arial" w:cs="Arial"/>
            <w:b/>
          </w:rPr>
          <w:delText xml:space="preserve">Abstract: </w:delText>
        </w:r>
      </w:del>
    </w:p>
    <w:p w14:paraId="1A96A8B3" w14:textId="648E3E8B" w:rsidR="000F7A0A" w:rsidDel="00335BEC" w:rsidRDefault="000F7A0A" w:rsidP="000F7A0A">
      <w:pPr>
        <w:rPr>
          <w:del w:id="17617" w:author="Intel2" w:date="2021-05-17T22:54:00Z"/>
        </w:rPr>
      </w:pPr>
      <w:del w:id="17618" w:author="Intel2" w:date="2021-05-17T22:54:00Z">
        <w:r w:rsidDel="00335BEC">
          <w:delText>Discuss plan/proposal for guard times and REFSENS and others</w:delText>
        </w:r>
      </w:del>
    </w:p>
    <w:p w14:paraId="20D29001" w14:textId="0D70724E" w:rsidR="000F7A0A" w:rsidDel="00335BEC" w:rsidRDefault="000F7A0A" w:rsidP="000F7A0A">
      <w:pPr>
        <w:rPr>
          <w:del w:id="17619" w:author="Intel2" w:date="2021-05-17T22:54:00Z"/>
          <w:color w:val="993300"/>
          <w:u w:val="single"/>
        </w:rPr>
      </w:pPr>
      <w:del w:id="17620" w:author="Intel2" w:date="2021-05-17T22:54: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8EB39F3" w14:textId="2038E785" w:rsidR="000F7A0A" w:rsidRDefault="000F7A0A" w:rsidP="000F7A0A">
      <w:pPr>
        <w:pStyle w:val="Heading4"/>
        <w:rPr>
          <w:ins w:id="17621" w:author="Intel2" w:date="2021-05-18T11:06:00Z"/>
        </w:rPr>
      </w:pPr>
      <w:bookmarkStart w:id="17622" w:name="_Toc71910906"/>
      <w:r>
        <w:t>9.19.2</w:t>
      </w:r>
      <w:r>
        <w:tab/>
        <w:t>General and work plan for RRM core requirements</w:t>
      </w:r>
      <w:bookmarkEnd w:id="17622"/>
    </w:p>
    <w:p w14:paraId="42168A18" w14:textId="75BC9E12" w:rsidR="0030045D" w:rsidRDefault="0030045D" w:rsidP="0030045D">
      <w:pPr>
        <w:rPr>
          <w:ins w:id="17623" w:author="Intel2" w:date="2021-05-18T11:06:00Z"/>
          <w:lang w:eastAsia="ko-KR"/>
        </w:rPr>
      </w:pPr>
    </w:p>
    <w:p w14:paraId="18806233" w14:textId="77777777" w:rsidR="0030045D" w:rsidRDefault="0030045D" w:rsidP="0030045D">
      <w:pPr>
        <w:rPr>
          <w:ins w:id="17624" w:author="Intel2" w:date="2021-05-18T11:06:00Z"/>
          <w:lang w:eastAsia="ko-KR"/>
        </w:rPr>
      </w:pPr>
    </w:p>
    <w:p w14:paraId="104402B7" w14:textId="77777777" w:rsidR="0030045D" w:rsidRDefault="0030045D" w:rsidP="0030045D">
      <w:pPr>
        <w:rPr>
          <w:ins w:id="17625" w:author="Intel2" w:date="2021-05-18T11:06:00Z"/>
        </w:rPr>
      </w:pPr>
      <w:ins w:id="17626" w:author="Intel2" w:date="2021-05-18T11:06:00Z">
        <w:r>
          <w:t>================================================================================</w:t>
        </w:r>
      </w:ins>
    </w:p>
    <w:p w14:paraId="1C28E533" w14:textId="2C47E737" w:rsidR="0030045D" w:rsidRPr="00D24000" w:rsidRDefault="0030045D" w:rsidP="0030045D">
      <w:pPr>
        <w:rPr>
          <w:ins w:id="17627" w:author="Intel2" w:date="2021-05-18T11:06:00Z"/>
          <w:color w:val="C00000"/>
          <w:u w:val="single"/>
          <w:lang w:val="en-US"/>
        </w:rPr>
      </w:pPr>
      <w:ins w:id="17628" w:author="Intel2" w:date="2021-05-18T11:06: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ins>
      <w:ins w:id="17629" w:author="Intel2" w:date="2021-05-18T11:07:00Z">
        <w:r w:rsidR="00B34FC1" w:rsidRPr="00B34FC1">
          <w:rPr>
            <w:rFonts w:ascii="Arial" w:hAnsi="Arial" w:cs="Arial"/>
            <w:b/>
            <w:color w:val="C00000"/>
            <w:sz w:val="24"/>
            <w:u w:val="single"/>
          </w:rPr>
          <w:t xml:space="preserve">[99-e][236] </w:t>
        </w:r>
        <w:proofErr w:type="spellStart"/>
        <w:r w:rsidR="00B34FC1" w:rsidRPr="00B34FC1">
          <w:rPr>
            <w:rFonts w:ascii="Arial" w:hAnsi="Arial" w:cs="Arial"/>
            <w:b/>
            <w:color w:val="C00000"/>
            <w:sz w:val="24"/>
            <w:u w:val="single"/>
          </w:rPr>
          <w:t>NR_redcap_RRM</w:t>
        </w:r>
      </w:ins>
      <w:proofErr w:type="spellEnd"/>
    </w:p>
    <w:p w14:paraId="67ED8A46" w14:textId="77777777" w:rsidR="0030045D" w:rsidRDefault="0030045D" w:rsidP="0030045D">
      <w:pPr>
        <w:rPr>
          <w:ins w:id="17630" w:author="Intel2" w:date="2021-05-18T11:06:00Z"/>
          <w:lang w:val="en-US"/>
        </w:rPr>
      </w:pPr>
    </w:p>
    <w:p w14:paraId="1EDE9AD7" w14:textId="137E1C35" w:rsidR="0030045D" w:rsidRPr="004228FB" w:rsidRDefault="0030045D" w:rsidP="0030045D">
      <w:pPr>
        <w:overflowPunct/>
        <w:autoSpaceDE/>
        <w:autoSpaceDN/>
        <w:adjustRightInd/>
        <w:spacing w:after="0"/>
        <w:rPr>
          <w:ins w:id="17631" w:author="Intel2" w:date="2021-05-18T11:06:00Z"/>
          <w:rFonts w:ascii="Calibri" w:hAnsi="Calibri" w:cs="Calibri"/>
          <w:sz w:val="24"/>
          <w:szCs w:val="24"/>
          <w:lang w:val="en-US" w:eastAsia="en-US"/>
        </w:rPr>
      </w:pPr>
      <w:ins w:id="17632" w:author="Intel2" w:date="2021-05-18T11:06:00Z">
        <w:r w:rsidRPr="00CF48A4">
          <w:rPr>
            <w:rFonts w:ascii="Arial" w:hAnsi="Arial" w:cs="Arial"/>
            <w:b/>
            <w:color w:val="0000FF"/>
            <w:sz w:val="24"/>
            <w:u w:val="thick"/>
          </w:rPr>
          <w:t>R4-21081</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ins>
      <w:ins w:id="17633" w:author="Intel2" w:date="2021-05-18T11:07:00Z">
        <w:r w:rsidR="00B34FC1" w:rsidRPr="00B34FC1">
          <w:rPr>
            <w:rFonts w:ascii="Arial" w:hAnsi="Arial" w:cs="Arial"/>
            <w:b/>
            <w:sz w:val="24"/>
          </w:rPr>
          <w:t xml:space="preserve">[99-e][236] </w:t>
        </w:r>
        <w:proofErr w:type="spellStart"/>
        <w:r w:rsidR="00B34FC1" w:rsidRPr="00B34FC1">
          <w:rPr>
            <w:rFonts w:ascii="Arial" w:hAnsi="Arial" w:cs="Arial"/>
            <w:b/>
            <w:sz w:val="24"/>
          </w:rPr>
          <w:t>NR_redcap_RRM</w:t>
        </w:r>
      </w:ins>
      <w:proofErr w:type="spellEnd"/>
    </w:p>
    <w:p w14:paraId="5CE6E3CC" w14:textId="5F4664F4" w:rsidR="0030045D" w:rsidRDefault="0030045D" w:rsidP="0030045D">
      <w:pPr>
        <w:rPr>
          <w:ins w:id="17634" w:author="Intel2" w:date="2021-05-18T11:06:00Z"/>
          <w:i/>
        </w:rPr>
      </w:pPr>
      <w:ins w:id="17635" w:author="Intel2" w:date="2021-05-18T11:06: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ins>
      <w:ins w:id="17636" w:author="Intel2" w:date="2021-05-18T11:07:00Z">
        <w:r w:rsidR="00B34FC1">
          <w:rPr>
            <w:i/>
            <w:lang w:val="en-US"/>
          </w:rPr>
          <w:t>Ericsson</w:t>
        </w:r>
      </w:ins>
      <w:ins w:id="17637" w:author="Intel2" w:date="2021-05-18T11:06:00Z">
        <w:r>
          <w:rPr>
            <w:i/>
            <w:lang w:val="en-US"/>
          </w:rPr>
          <w:t>)</w:t>
        </w:r>
      </w:ins>
    </w:p>
    <w:p w14:paraId="20BE0412" w14:textId="77777777" w:rsidR="0030045D" w:rsidRPr="00944C49" w:rsidRDefault="0030045D" w:rsidP="0030045D">
      <w:pPr>
        <w:rPr>
          <w:ins w:id="17638" w:author="Intel2" w:date="2021-05-18T11:06:00Z"/>
          <w:rFonts w:ascii="Arial" w:hAnsi="Arial" w:cs="Arial"/>
          <w:b/>
          <w:lang w:val="en-US" w:eastAsia="zh-CN"/>
        </w:rPr>
      </w:pPr>
      <w:ins w:id="17639" w:author="Intel2" w:date="2021-05-18T11:06:00Z">
        <w:r w:rsidRPr="00944C49">
          <w:rPr>
            <w:rFonts w:ascii="Arial" w:hAnsi="Arial" w:cs="Arial"/>
            <w:b/>
            <w:lang w:val="en-US" w:eastAsia="zh-CN"/>
          </w:rPr>
          <w:t xml:space="preserve">Abstract: </w:t>
        </w:r>
      </w:ins>
    </w:p>
    <w:p w14:paraId="34AEDCCA" w14:textId="77777777" w:rsidR="0030045D" w:rsidRDefault="0030045D" w:rsidP="0030045D">
      <w:pPr>
        <w:rPr>
          <w:ins w:id="17640" w:author="Intel2" w:date="2021-05-18T11:06:00Z"/>
          <w:rFonts w:ascii="Arial" w:hAnsi="Arial" w:cs="Arial"/>
          <w:b/>
          <w:lang w:val="en-US" w:eastAsia="zh-CN"/>
        </w:rPr>
      </w:pPr>
      <w:ins w:id="17641" w:author="Intel2" w:date="2021-05-18T11:06:00Z">
        <w:r w:rsidRPr="00944C49">
          <w:rPr>
            <w:rFonts w:ascii="Arial" w:hAnsi="Arial" w:cs="Arial"/>
            <w:b/>
            <w:lang w:val="en-US" w:eastAsia="zh-CN"/>
          </w:rPr>
          <w:t xml:space="preserve">Discussion: </w:t>
        </w:r>
      </w:ins>
    </w:p>
    <w:p w14:paraId="3358F857" w14:textId="77777777" w:rsidR="0030045D" w:rsidRDefault="0030045D" w:rsidP="0030045D">
      <w:pPr>
        <w:rPr>
          <w:ins w:id="17642" w:author="Intel2" w:date="2021-05-18T11:06:00Z"/>
          <w:lang w:val="en-US"/>
        </w:rPr>
      </w:pPr>
      <w:ins w:id="17643" w:author="Intel2" w:date="2021-05-18T11:06: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773BFBF7" w14:textId="77777777" w:rsidR="0030045D" w:rsidRPr="002C14F0" w:rsidRDefault="0030045D" w:rsidP="0030045D">
      <w:pPr>
        <w:rPr>
          <w:ins w:id="17644" w:author="Intel2" w:date="2021-05-18T11:06:00Z"/>
          <w:lang w:val="en-US"/>
        </w:rPr>
      </w:pPr>
    </w:p>
    <w:p w14:paraId="533E352E" w14:textId="77777777" w:rsidR="0030045D" w:rsidRPr="00BC126F" w:rsidRDefault="0030045D" w:rsidP="0030045D">
      <w:pPr>
        <w:pStyle w:val="R4Topic"/>
        <w:rPr>
          <w:ins w:id="17645" w:author="Intel2" w:date="2021-05-18T11:06:00Z"/>
          <w:u w:val="single"/>
        </w:rPr>
      </w:pPr>
      <w:ins w:id="17646" w:author="Intel2" w:date="2021-05-18T11:06:00Z">
        <w:r w:rsidRPr="00BC126F">
          <w:rPr>
            <w:u w:val="single"/>
          </w:rPr>
          <w:t>GTW session (</w:t>
        </w:r>
        <w:r>
          <w:rPr>
            <w:u w:val="single"/>
            <w:lang w:val="en-US"/>
          </w:rPr>
          <w:t>TBA</w:t>
        </w:r>
        <w:r w:rsidRPr="00BC126F">
          <w:rPr>
            <w:u w:val="single"/>
          </w:rPr>
          <w:t>)</w:t>
        </w:r>
      </w:ins>
    </w:p>
    <w:p w14:paraId="148B08B2" w14:textId="77777777" w:rsidR="0030045D" w:rsidRDefault="0030045D" w:rsidP="0030045D">
      <w:pPr>
        <w:rPr>
          <w:ins w:id="17647" w:author="Intel2" w:date="2021-05-18T11:06:00Z"/>
          <w:b/>
        </w:rPr>
      </w:pPr>
    </w:p>
    <w:p w14:paraId="34D9461E" w14:textId="77777777" w:rsidR="0030045D" w:rsidRPr="00E32DA3" w:rsidRDefault="0030045D" w:rsidP="0030045D">
      <w:pPr>
        <w:pStyle w:val="R4Topic"/>
        <w:rPr>
          <w:ins w:id="17648" w:author="Intel2" w:date="2021-05-18T11:06:00Z"/>
          <w:u w:val="single"/>
        </w:rPr>
      </w:pPr>
      <w:ins w:id="17649" w:author="Intel2" w:date="2021-05-18T11:06:00Z">
        <w:r w:rsidRPr="00E32DA3">
          <w:rPr>
            <w:u w:val="single"/>
          </w:rPr>
          <w:t>1</w:t>
        </w:r>
        <w:r w:rsidRPr="00E32DA3">
          <w:rPr>
            <w:u w:val="single"/>
            <w:vertAlign w:val="superscript"/>
          </w:rPr>
          <w:t>st</w:t>
        </w:r>
        <w:r w:rsidRPr="00E32DA3">
          <w:rPr>
            <w:u w:val="single"/>
          </w:rPr>
          <w:t xml:space="preserve"> round email discussion conclusions</w:t>
        </w:r>
      </w:ins>
    </w:p>
    <w:p w14:paraId="0E63C23F" w14:textId="77777777" w:rsidR="0030045D" w:rsidRDefault="0030045D" w:rsidP="0030045D">
      <w:pPr>
        <w:rPr>
          <w:ins w:id="17650" w:author="Intel2" w:date="2021-05-18T11:06:00Z"/>
          <w:b/>
          <w:bCs/>
          <w:u w:val="single"/>
          <w:lang w:val="en-US" w:eastAsia="ja-JP"/>
        </w:rPr>
      </w:pPr>
      <w:ins w:id="17651" w:author="Intel2" w:date="2021-05-18T11:06: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30045D" w:rsidRPr="00AB7EFE" w14:paraId="0F2C0FAB" w14:textId="77777777" w:rsidTr="00E32DA3">
        <w:trPr>
          <w:ins w:id="17652" w:author="Intel2" w:date="2021-05-18T11:06:00Z"/>
        </w:trPr>
        <w:tc>
          <w:tcPr>
            <w:tcW w:w="734" w:type="pct"/>
          </w:tcPr>
          <w:p w14:paraId="241F9A18" w14:textId="77777777" w:rsidR="0030045D" w:rsidRPr="00AB7EFE" w:rsidRDefault="0030045D" w:rsidP="00E32DA3">
            <w:pPr>
              <w:pStyle w:val="TAL"/>
              <w:spacing w:before="0" w:line="240" w:lineRule="auto"/>
              <w:rPr>
                <w:ins w:id="17653" w:author="Intel2" w:date="2021-05-18T11:06:00Z"/>
                <w:rFonts w:ascii="Times New Roman" w:hAnsi="Times New Roman"/>
                <w:b/>
                <w:bCs/>
                <w:sz w:val="20"/>
              </w:rPr>
            </w:pPr>
            <w:proofErr w:type="spellStart"/>
            <w:ins w:id="17654" w:author="Intel2" w:date="2021-05-18T11:06: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6B674ED4" w14:textId="77777777" w:rsidR="0030045D" w:rsidRPr="00AB7EFE" w:rsidRDefault="0030045D" w:rsidP="00E32DA3">
            <w:pPr>
              <w:pStyle w:val="TAL"/>
              <w:spacing w:before="0" w:line="240" w:lineRule="auto"/>
              <w:rPr>
                <w:ins w:id="17655" w:author="Intel2" w:date="2021-05-18T11:06:00Z"/>
                <w:rFonts w:ascii="Times New Roman" w:hAnsi="Times New Roman"/>
                <w:b/>
                <w:bCs/>
                <w:sz w:val="20"/>
              </w:rPr>
            </w:pPr>
            <w:ins w:id="17656" w:author="Intel2" w:date="2021-05-18T11:06:00Z">
              <w:r w:rsidRPr="00AB7EFE">
                <w:rPr>
                  <w:rFonts w:ascii="Times New Roman" w:hAnsi="Times New Roman"/>
                  <w:b/>
                  <w:bCs/>
                  <w:sz w:val="20"/>
                </w:rPr>
                <w:t>Title</w:t>
              </w:r>
            </w:ins>
          </w:p>
        </w:tc>
        <w:tc>
          <w:tcPr>
            <w:tcW w:w="541" w:type="pct"/>
          </w:tcPr>
          <w:p w14:paraId="7547F91F" w14:textId="77777777" w:rsidR="0030045D" w:rsidRPr="00AB7EFE" w:rsidRDefault="0030045D" w:rsidP="00E32DA3">
            <w:pPr>
              <w:pStyle w:val="TAL"/>
              <w:spacing w:before="0" w:line="240" w:lineRule="auto"/>
              <w:rPr>
                <w:ins w:id="17657" w:author="Intel2" w:date="2021-05-18T11:06:00Z"/>
                <w:rFonts w:ascii="Times New Roman" w:hAnsi="Times New Roman"/>
                <w:b/>
                <w:bCs/>
                <w:sz w:val="20"/>
              </w:rPr>
            </w:pPr>
            <w:ins w:id="17658" w:author="Intel2" w:date="2021-05-18T11:06:00Z">
              <w:r w:rsidRPr="00AB7EFE">
                <w:rPr>
                  <w:rFonts w:ascii="Times New Roman" w:hAnsi="Times New Roman"/>
                  <w:b/>
                  <w:bCs/>
                  <w:sz w:val="20"/>
                </w:rPr>
                <w:t>Source</w:t>
              </w:r>
            </w:ins>
          </w:p>
        </w:tc>
        <w:tc>
          <w:tcPr>
            <w:tcW w:w="1543" w:type="pct"/>
          </w:tcPr>
          <w:p w14:paraId="652D1FDB" w14:textId="77777777" w:rsidR="0030045D" w:rsidRPr="00AB7EFE" w:rsidRDefault="0030045D" w:rsidP="00E32DA3">
            <w:pPr>
              <w:pStyle w:val="TAL"/>
              <w:spacing w:before="0" w:line="240" w:lineRule="auto"/>
              <w:rPr>
                <w:ins w:id="17659" w:author="Intel2" w:date="2021-05-18T11:06:00Z"/>
                <w:rFonts w:ascii="Times New Roman" w:hAnsi="Times New Roman"/>
                <w:b/>
                <w:bCs/>
                <w:sz w:val="20"/>
              </w:rPr>
            </w:pPr>
            <w:ins w:id="17660" w:author="Intel2" w:date="2021-05-18T11:06:00Z">
              <w:r w:rsidRPr="00AB7EFE">
                <w:rPr>
                  <w:rFonts w:ascii="Times New Roman" w:hAnsi="Times New Roman"/>
                  <w:b/>
                  <w:bCs/>
                  <w:sz w:val="20"/>
                </w:rPr>
                <w:t>Comments</w:t>
              </w:r>
            </w:ins>
          </w:p>
        </w:tc>
      </w:tr>
      <w:tr w:rsidR="0030045D" w:rsidRPr="00AB7EFE" w14:paraId="2CCA9BF8" w14:textId="77777777" w:rsidTr="00E32DA3">
        <w:trPr>
          <w:ins w:id="17661" w:author="Intel2" w:date="2021-05-18T11:06:00Z"/>
        </w:trPr>
        <w:tc>
          <w:tcPr>
            <w:tcW w:w="734" w:type="pct"/>
          </w:tcPr>
          <w:p w14:paraId="2861D74F" w14:textId="77777777" w:rsidR="0030045D" w:rsidRPr="00AB7EFE" w:rsidRDefault="0030045D" w:rsidP="00E32DA3">
            <w:pPr>
              <w:pStyle w:val="TAL"/>
              <w:spacing w:before="0" w:line="240" w:lineRule="auto"/>
              <w:rPr>
                <w:ins w:id="17662" w:author="Intel2" w:date="2021-05-18T11:06:00Z"/>
                <w:rFonts w:ascii="Times New Roman" w:hAnsi="Times New Roman"/>
                <w:sz w:val="20"/>
              </w:rPr>
            </w:pPr>
          </w:p>
        </w:tc>
        <w:tc>
          <w:tcPr>
            <w:tcW w:w="2182" w:type="pct"/>
          </w:tcPr>
          <w:p w14:paraId="4C8DB06A" w14:textId="77777777" w:rsidR="0030045D" w:rsidRPr="00AB7EFE" w:rsidRDefault="0030045D" w:rsidP="00E32DA3">
            <w:pPr>
              <w:pStyle w:val="TAL"/>
              <w:spacing w:before="0" w:line="240" w:lineRule="auto"/>
              <w:rPr>
                <w:ins w:id="17663" w:author="Intel2" w:date="2021-05-18T11:06:00Z"/>
                <w:rFonts w:ascii="Times New Roman" w:hAnsi="Times New Roman"/>
                <w:sz w:val="20"/>
              </w:rPr>
            </w:pPr>
          </w:p>
        </w:tc>
        <w:tc>
          <w:tcPr>
            <w:tcW w:w="541" w:type="pct"/>
          </w:tcPr>
          <w:p w14:paraId="72B5AD9E" w14:textId="77777777" w:rsidR="0030045D" w:rsidRPr="00AB7EFE" w:rsidRDefault="0030045D" w:rsidP="00E32DA3">
            <w:pPr>
              <w:pStyle w:val="TAL"/>
              <w:spacing w:before="0" w:line="240" w:lineRule="auto"/>
              <w:rPr>
                <w:ins w:id="17664" w:author="Intel2" w:date="2021-05-18T11:06:00Z"/>
                <w:rFonts w:ascii="Times New Roman" w:hAnsi="Times New Roman"/>
                <w:sz w:val="20"/>
              </w:rPr>
            </w:pPr>
          </w:p>
        </w:tc>
        <w:tc>
          <w:tcPr>
            <w:tcW w:w="1543" w:type="pct"/>
          </w:tcPr>
          <w:p w14:paraId="3ED281CE" w14:textId="77777777" w:rsidR="0030045D" w:rsidRPr="00AB7EFE" w:rsidRDefault="0030045D" w:rsidP="00E32DA3">
            <w:pPr>
              <w:pStyle w:val="TAL"/>
              <w:spacing w:before="0" w:line="240" w:lineRule="auto"/>
              <w:rPr>
                <w:ins w:id="17665" w:author="Intel2" w:date="2021-05-18T11:06:00Z"/>
                <w:rFonts w:ascii="Times New Roman" w:hAnsi="Times New Roman"/>
                <w:sz w:val="20"/>
              </w:rPr>
            </w:pPr>
          </w:p>
        </w:tc>
      </w:tr>
    </w:tbl>
    <w:p w14:paraId="73CE54A7" w14:textId="77777777" w:rsidR="0030045D" w:rsidRDefault="0030045D" w:rsidP="0030045D">
      <w:pPr>
        <w:rPr>
          <w:ins w:id="17666" w:author="Intel2" w:date="2021-05-18T11:06:00Z"/>
          <w:lang w:val="en-US" w:eastAsia="ja-JP"/>
        </w:rPr>
      </w:pPr>
    </w:p>
    <w:p w14:paraId="4D928985" w14:textId="77777777" w:rsidR="0030045D" w:rsidRDefault="0030045D" w:rsidP="0030045D">
      <w:pPr>
        <w:rPr>
          <w:ins w:id="17667" w:author="Intel2" w:date="2021-05-18T11:06:00Z"/>
          <w:b/>
          <w:bCs/>
          <w:u w:val="single"/>
          <w:lang w:val="en-US" w:eastAsia="ja-JP"/>
        </w:rPr>
      </w:pPr>
      <w:ins w:id="17668" w:author="Intel2" w:date="2021-05-18T11:06: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0045D" w:rsidRPr="00AB7EFE" w14:paraId="4AC947E4" w14:textId="77777777" w:rsidTr="00E32DA3">
        <w:trPr>
          <w:ins w:id="17669" w:author="Intel2" w:date="2021-05-18T11:06:00Z"/>
        </w:trPr>
        <w:tc>
          <w:tcPr>
            <w:tcW w:w="1423" w:type="dxa"/>
          </w:tcPr>
          <w:p w14:paraId="09B2A117" w14:textId="77777777" w:rsidR="0030045D" w:rsidRPr="00AB7EFE" w:rsidRDefault="0030045D" w:rsidP="00E32DA3">
            <w:pPr>
              <w:pStyle w:val="TAL"/>
              <w:spacing w:before="0" w:line="240" w:lineRule="auto"/>
              <w:rPr>
                <w:ins w:id="17670" w:author="Intel2" w:date="2021-05-18T11:06:00Z"/>
                <w:rFonts w:ascii="Times New Roman" w:hAnsi="Times New Roman"/>
                <w:b/>
                <w:bCs/>
                <w:sz w:val="20"/>
              </w:rPr>
            </w:pPr>
            <w:proofErr w:type="spellStart"/>
            <w:ins w:id="17671" w:author="Intel2" w:date="2021-05-18T11:06: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24DAA6CE" w14:textId="77777777" w:rsidR="0030045D" w:rsidRPr="00AB7EFE" w:rsidRDefault="0030045D" w:rsidP="00E32DA3">
            <w:pPr>
              <w:pStyle w:val="TAL"/>
              <w:spacing w:before="0" w:line="240" w:lineRule="auto"/>
              <w:rPr>
                <w:ins w:id="17672" w:author="Intel2" w:date="2021-05-18T11:06:00Z"/>
                <w:rFonts w:ascii="Times New Roman" w:hAnsi="Times New Roman"/>
                <w:b/>
                <w:bCs/>
                <w:sz w:val="20"/>
              </w:rPr>
            </w:pPr>
            <w:ins w:id="17673" w:author="Intel2" w:date="2021-05-18T11:06:00Z">
              <w:r w:rsidRPr="00AB7EFE">
                <w:rPr>
                  <w:rFonts w:ascii="Times New Roman" w:hAnsi="Times New Roman"/>
                  <w:b/>
                  <w:bCs/>
                  <w:sz w:val="20"/>
                </w:rPr>
                <w:t>Title</w:t>
              </w:r>
            </w:ins>
          </w:p>
        </w:tc>
        <w:tc>
          <w:tcPr>
            <w:tcW w:w="1418" w:type="dxa"/>
          </w:tcPr>
          <w:p w14:paraId="733DF032" w14:textId="77777777" w:rsidR="0030045D" w:rsidRPr="00AB7EFE" w:rsidRDefault="0030045D" w:rsidP="00E32DA3">
            <w:pPr>
              <w:pStyle w:val="TAL"/>
              <w:spacing w:before="0" w:line="240" w:lineRule="auto"/>
              <w:rPr>
                <w:ins w:id="17674" w:author="Intel2" w:date="2021-05-18T11:06:00Z"/>
                <w:rFonts w:ascii="Times New Roman" w:hAnsi="Times New Roman"/>
                <w:b/>
                <w:bCs/>
                <w:sz w:val="20"/>
              </w:rPr>
            </w:pPr>
            <w:ins w:id="17675" w:author="Intel2" w:date="2021-05-18T11:06:00Z">
              <w:r w:rsidRPr="00AB7EFE">
                <w:rPr>
                  <w:rFonts w:ascii="Times New Roman" w:hAnsi="Times New Roman"/>
                  <w:b/>
                  <w:bCs/>
                  <w:sz w:val="20"/>
                </w:rPr>
                <w:t>Source</w:t>
              </w:r>
            </w:ins>
          </w:p>
        </w:tc>
        <w:tc>
          <w:tcPr>
            <w:tcW w:w="2409" w:type="dxa"/>
          </w:tcPr>
          <w:p w14:paraId="2A349352" w14:textId="77777777" w:rsidR="0030045D" w:rsidRPr="00AB7EFE" w:rsidRDefault="0030045D" w:rsidP="00E32DA3">
            <w:pPr>
              <w:pStyle w:val="TAL"/>
              <w:spacing w:before="0" w:line="240" w:lineRule="auto"/>
              <w:rPr>
                <w:ins w:id="17676" w:author="Intel2" w:date="2021-05-18T11:06:00Z"/>
                <w:rFonts w:ascii="Times New Roman" w:hAnsi="Times New Roman"/>
                <w:b/>
                <w:bCs/>
                <w:sz w:val="20"/>
              </w:rPr>
            </w:pPr>
            <w:ins w:id="17677" w:author="Intel2" w:date="2021-05-18T11:06:00Z">
              <w:r w:rsidRPr="00AB7EFE">
                <w:rPr>
                  <w:rFonts w:ascii="Times New Roman" w:hAnsi="Times New Roman"/>
                  <w:b/>
                  <w:bCs/>
                  <w:sz w:val="20"/>
                </w:rPr>
                <w:t xml:space="preserve">Recommendation  </w:t>
              </w:r>
            </w:ins>
          </w:p>
        </w:tc>
        <w:tc>
          <w:tcPr>
            <w:tcW w:w="1698" w:type="dxa"/>
          </w:tcPr>
          <w:p w14:paraId="3E046CA8" w14:textId="77777777" w:rsidR="0030045D" w:rsidRPr="00AB7EFE" w:rsidRDefault="0030045D" w:rsidP="00E32DA3">
            <w:pPr>
              <w:pStyle w:val="TAL"/>
              <w:spacing w:before="0" w:line="240" w:lineRule="auto"/>
              <w:rPr>
                <w:ins w:id="17678" w:author="Intel2" w:date="2021-05-18T11:06:00Z"/>
                <w:rFonts w:ascii="Times New Roman" w:hAnsi="Times New Roman"/>
                <w:b/>
                <w:bCs/>
                <w:sz w:val="20"/>
              </w:rPr>
            </w:pPr>
            <w:ins w:id="17679" w:author="Intel2" w:date="2021-05-18T11:06:00Z">
              <w:r w:rsidRPr="00AB7EFE">
                <w:rPr>
                  <w:rFonts w:ascii="Times New Roman" w:hAnsi="Times New Roman"/>
                  <w:b/>
                  <w:bCs/>
                  <w:sz w:val="20"/>
                </w:rPr>
                <w:t>Comments</w:t>
              </w:r>
            </w:ins>
          </w:p>
        </w:tc>
      </w:tr>
      <w:tr w:rsidR="0030045D" w:rsidRPr="00AB7EFE" w14:paraId="281ECA1D" w14:textId="77777777" w:rsidTr="00E32DA3">
        <w:trPr>
          <w:ins w:id="17680" w:author="Intel2" w:date="2021-05-18T11:06:00Z"/>
        </w:trPr>
        <w:tc>
          <w:tcPr>
            <w:tcW w:w="1423" w:type="dxa"/>
          </w:tcPr>
          <w:p w14:paraId="26D7CE05" w14:textId="77777777" w:rsidR="0030045D" w:rsidRPr="00AB7EFE" w:rsidRDefault="0030045D" w:rsidP="00E32DA3">
            <w:pPr>
              <w:pStyle w:val="TAL"/>
              <w:spacing w:before="0" w:line="240" w:lineRule="auto"/>
              <w:rPr>
                <w:ins w:id="17681" w:author="Intel2" w:date="2021-05-18T11:06:00Z"/>
                <w:rFonts w:ascii="Times New Roman" w:hAnsi="Times New Roman"/>
                <w:sz w:val="20"/>
              </w:rPr>
            </w:pPr>
          </w:p>
        </w:tc>
        <w:tc>
          <w:tcPr>
            <w:tcW w:w="2681" w:type="dxa"/>
          </w:tcPr>
          <w:p w14:paraId="400767A3" w14:textId="77777777" w:rsidR="0030045D" w:rsidRPr="00AB7EFE" w:rsidRDefault="0030045D" w:rsidP="00E32DA3">
            <w:pPr>
              <w:pStyle w:val="TAL"/>
              <w:spacing w:before="0" w:line="240" w:lineRule="auto"/>
              <w:rPr>
                <w:ins w:id="17682" w:author="Intel2" w:date="2021-05-18T11:06:00Z"/>
                <w:rFonts w:ascii="Times New Roman" w:hAnsi="Times New Roman"/>
                <w:sz w:val="20"/>
              </w:rPr>
            </w:pPr>
          </w:p>
        </w:tc>
        <w:tc>
          <w:tcPr>
            <w:tcW w:w="1418" w:type="dxa"/>
          </w:tcPr>
          <w:p w14:paraId="771FBF8A" w14:textId="77777777" w:rsidR="0030045D" w:rsidRPr="00AB7EFE" w:rsidRDefault="0030045D" w:rsidP="00E32DA3">
            <w:pPr>
              <w:pStyle w:val="TAL"/>
              <w:spacing w:before="0" w:line="240" w:lineRule="auto"/>
              <w:rPr>
                <w:ins w:id="17683" w:author="Intel2" w:date="2021-05-18T11:06:00Z"/>
                <w:rFonts w:ascii="Times New Roman" w:hAnsi="Times New Roman"/>
                <w:sz w:val="20"/>
              </w:rPr>
            </w:pPr>
          </w:p>
        </w:tc>
        <w:tc>
          <w:tcPr>
            <w:tcW w:w="2409" w:type="dxa"/>
          </w:tcPr>
          <w:p w14:paraId="1803FD7B" w14:textId="77777777" w:rsidR="0030045D" w:rsidRPr="00AB7EFE" w:rsidRDefault="0030045D" w:rsidP="00E32DA3">
            <w:pPr>
              <w:pStyle w:val="TAL"/>
              <w:spacing w:before="0" w:line="240" w:lineRule="auto"/>
              <w:rPr>
                <w:ins w:id="17684" w:author="Intel2" w:date="2021-05-18T11:06:00Z"/>
                <w:rFonts w:ascii="Times New Roman" w:hAnsi="Times New Roman"/>
                <w:sz w:val="20"/>
              </w:rPr>
            </w:pPr>
          </w:p>
        </w:tc>
        <w:tc>
          <w:tcPr>
            <w:tcW w:w="1698" w:type="dxa"/>
          </w:tcPr>
          <w:p w14:paraId="6C202455" w14:textId="77777777" w:rsidR="0030045D" w:rsidRPr="00AB7EFE" w:rsidRDefault="0030045D" w:rsidP="00E32DA3">
            <w:pPr>
              <w:pStyle w:val="TAL"/>
              <w:spacing w:before="0" w:line="240" w:lineRule="auto"/>
              <w:rPr>
                <w:ins w:id="17685" w:author="Intel2" w:date="2021-05-18T11:06:00Z"/>
                <w:rFonts w:ascii="Times New Roman" w:hAnsi="Times New Roman"/>
                <w:sz w:val="20"/>
              </w:rPr>
            </w:pPr>
          </w:p>
        </w:tc>
      </w:tr>
    </w:tbl>
    <w:p w14:paraId="403C907A" w14:textId="77777777" w:rsidR="0030045D" w:rsidRPr="003944F9" w:rsidRDefault="0030045D" w:rsidP="0030045D">
      <w:pPr>
        <w:rPr>
          <w:ins w:id="17686" w:author="Intel2" w:date="2021-05-18T11:06:00Z"/>
          <w:bCs/>
          <w:lang w:val="en-US"/>
        </w:rPr>
      </w:pPr>
    </w:p>
    <w:p w14:paraId="6E7F7F45" w14:textId="77777777" w:rsidR="0030045D" w:rsidRPr="00E32DA3" w:rsidRDefault="0030045D" w:rsidP="0030045D">
      <w:pPr>
        <w:pStyle w:val="R4Topic"/>
        <w:rPr>
          <w:ins w:id="17687" w:author="Intel2" w:date="2021-05-18T11:06:00Z"/>
          <w:u w:val="single"/>
        </w:rPr>
      </w:pPr>
      <w:ins w:id="17688" w:author="Intel2" w:date="2021-05-18T11:06: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0045D" w:rsidRPr="0086611B" w14:paraId="2823B0A6" w14:textId="77777777" w:rsidTr="00E32DA3">
        <w:trPr>
          <w:ins w:id="17689" w:author="Intel2" w:date="2021-05-18T11:06:00Z"/>
        </w:trPr>
        <w:tc>
          <w:tcPr>
            <w:tcW w:w="1423" w:type="dxa"/>
          </w:tcPr>
          <w:p w14:paraId="2C4269F0" w14:textId="77777777" w:rsidR="0030045D" w:rsidRPr="0086611B" w:rsidRDefault="0030045D" w:rsidP="00E32DA3">
            <w:pPr>
              <w:pStyle w:val="TAH"/>
              <w:jc w:val="left"/>
              <w:rPr>
                <w:ins w:id="17690" w:author="Intel2" w:date="2021-05-18T11:06:00Z"/>
                <w:rFonts w:ascii="Times New Roman" w:hAnsi="Times New Roman"/>
                <w:sz w:val="20"/>
                <w:lang w:eastAsia="zh-CN"/>
              </w:rPr>
            </w:pPr>
            <w:proofErr w:type="spellStart"/>
            <w:ins w:id="17691" w:author="Intel2" w:date="2021-05-18T11:06: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0AE6D703" w14:textId="77777777" w:rsidR="0030045D" w:rsidRPr="0086611B" w:rsidRDefault="0030045D" w:rsidP="00E32DA3">
            <w:pPr>
              <w:pStyle w:val="TAH"/>
              <w:jc w:val="left"/>
              <w:rPr>
                <w:ins w:id="17692" w:author="Intel2" w:date="2021-05-18T11:06:00Z"/>
                <w:rFonts w:ascii="Times New Roman" w:hAnsi="Times New Roman"/>
                <w:sz w:val="20"/>
                <w:lang w:eastAsia="zh-CN"/>
              </w:rPr>
            </w:pPr>
            <w:ins w:id="17693" w:author="Intel2" w:date="2021-05-18T11:06:00Z">
              <w:r w:rsidRPr="0086611B">
                <w:rPr>
                  <w:rFonts w:ascii="Times New Roman" w:hAnsi="Times New Roman"/>
                  <w:sz w:val="20"/>
                  <w:lang w:eastAsia="zh-CN"/>
                </w:rPr>
                <w:t>Title</w:t>
              </w:r>
            </w:ins>
          </w:p>
        </w:tc>
        <w:tc>
          <w:tcPr>
            <w:tcW w:w="1418" w:type="dxa"/>
          </w:tcPr>
          <w:p w14:paraId="54D331C1" w14:textId="77777777" w:rsidR="0030045D" w:rsidRPr="0086611B" w:rsidRDefault="0030045D" w:rsidP="00E32DA3">
            <w:pPr>
              <w:pStyle w:val="TAH"/>
              <w:jc w:val="left"/>
              <w:rPr>
                <w:ins w:id="17694" w:author="Intel2" w:date="2021-05-18T11:06:00Z"/>
                <w:rFonts w:ascii="Times New Roman" w:hAnsi="Times New Roman"/>
                <w:sz w:val="20"/>
                <w:lang w:eastAsia="zh-CN"/>
              </w:rPr>
            </w:pPr>
            <w:ins w:id="17695" w:author="Intel2" w:date="2021-05-18T11:06:00Z">
              <w:r w:rsidRPr="0086611B">
                <w:rPr>
                  <w:rFonts w:ascii="Times New Roman" w:hAnsi="Times New Roman"/>
                  <w:sz w:val="20"/>
                  <w:lang w:eastAsia="zh-CN"/>
                </w:rPr>
                <w:t>Source</w:t>
              </w:r>
            </w:ins>
          </w:p>
        </w:tc>
        <w:tc>
          <w:tcPr>
            <w:tcW w:w="2409" w:type="dxa"/>
          </w:tcPr>
          <w:p w14:paraId="4528A4A3" w14:textId="77777777" w:rsidR="0030045D" w:rsidRPr="0086611B" w:rsidRDefault="0030045D" w:rsidP="00E32DA3">
            <w:pPr>
              <w:pStyle w:val="TAH"/>
              <w:jc w:val="left"/>
              <w:rPr>
                <w:ins w:id="17696" w:author="Intel2" w:date="2021-05-18T11:06:00Z"/>
                <w:rFonts w:ascii="Times New Roman" w:eastAsia="MS Mincho" w:hAnsi="Times New Roman"/>
                <w:sz w:val="20"/>
                <w:lang w:eastAsia="zh-CN"/>
              </w:rPr>
            </w:pPr>
            <w:ins w:id="17697" w:author="Intel2" w:date="2021-05-18T11:06:00Z">
              <w:r w:rsidRPr="0086611B">
                <w:rPr>
                  <w:rFonts w:ascii="Times New Roman" w:hAnsi="Times New Roman"/>
                  <w:sz w:val="20"/>
                  <w:lang w:eastAsia="zh-CN"/>
                </w:rPr>
                <w:t xml:space="preserve">Recommendation  </w:t>
              </w:r>
            </w:ins>
          </w:p>
        </w:tc>
        <w:tc>
          <w:tcPr>
            <w:tcW w:w="1698" w:type="dxa"/>
          </w:tcPr>
          <w:p w14:paraId="4340CDCB" w14:textId="77777777" w:rsidR="0030045D" w:rsidRPr="0086611B" w:rsidRDefault="0030045D" w:rsidP="00E32DA3">
            <w:pPr>
              <w:pStyle w:val="TAH"/>
              <w:jc w:val="left"/>
              <w:rPr>
                <w:ins w:id="17698" w:author="Intel2" w:date="2021-05-18T11:06:00Z"/>
                <w:rFonts w:ascii="Times New Roman" w:hAnsi="Times New Roman"/>
                <w:sz w:val="20"/>
                <w:lang w:eastAsia="zh-CN"/>
              </w:rPr>
            </w:pPr>
            <w:ins w:id="17699" w:author="Intel2" w:date="2021-05-18T11:06:00Z">
              <w:r w:rsidRPr="0086611B">
                <w:rPr>
                  <w:rFonts w:ascii="Times New Roman" w:hAnsi="Times New Roman"/>
                  <w:sz w:val="20"/>
                  <w:lang w:eastAsia="zh-CN"/>
                </w:rPr>
                <w:t>Comments</w:t>
              </w:r>
            </w:ins>
          </w:p>
        </w:tc>
      </w:tr>
      <w:tr w:rsidR="0030045D" w:rsidRPr="00536D4F" w14:paraId="4451385E" w14:textId="77777777" w:rsidTr="00E32DA3">
        <w:trPr>
          <w:ins w:id="17700" w:author="Intel2" w:date="2021-05-18T11:06:00Z"/>
        </w:trPr>
        <w:tc>
          <w:tcPr>
            <w:tcW w:w="1423" w:type="dxa"/>
          </w:tcPr>
          <w:p w14:paraId="7C3CAA37" w14:textId="77777777" w:rsidR="0030045D" w:rsidRPr="00536D4F" w:rsidRDefault="0030045D" w:rsidP="00E32DA3">
            <w:pPr>
              <w:pStyle w:val="TAL"/>
              <w:rPr>
                <w:ins w:id="17701" w:author="Intel2" w:date="2021-05-18T11:06:00Z"/>
                <w:rFonts w:ascii="Times New Roman" w:eastAsiaTheme="minorEastAsia" w:hAnsi="Times New Roman"/>
                <w:sz w:val="20"/>
                <w:lang w:val="en-US" w:eastAsia="zh-CN"/>
              </w:rPr>
            </w:pPr>
          </w:p>
        </w:tc>
        <w:tc>
          <w:tcPr>
            <w:tcW w:w="2681" w:type="dxa"/>
          </w:tcPr>
          <w:p w14:paraId="3E5AFEFC" w14:textId="77777777" w:rsidR="0030045D" w:rsidRPr="00536D4F" w:rsidRDefault="0030045D" w:rsidP="00E32DA3">
            <w:pPr>
              <w:pStyle w:val="TAL"/>
              <w:rPr>
                <w:ins w:id="17702" w:author="Intel2" w:date="2021-05-18T11:06:00Z"/>
                <w:rFonts w:ascii="Times New Roman" w:eastAsiaTheme="minorEastAsia" w:hAnsi="Times New Roman"/>
                <w:sz w:val="20"/>
                <w:lang w:val="en-US" w:eastAsia="zh-CN"/>
              </w:rPr>
            </w:pPr>
          </w:p>
        </w:tc>
        <w:tc>
          <w:tcPr>
            <w:tcW w:w="1418" w:type="dxa"/>
          </w:tcPr>
          <w:p w14:paraId="43F4DEE4" w14:textId="77777777" w:rsidR="0030045D" w:rsidRPr="00536D4F" w:rsidRDefault="0030045D" w:rsidP="00E32DA3">
            <w:pPr>
              <w:pStyle w:val="TAL"/>
              <w:rPr>
                <w:ins w:id="17703" w:author="Intel2" w:date="2021-05-18T11:06:00Z"/>
                <w:rFonts w:ascii="Times New Roman" w:eastAsiaTheme="minorEastAsia" w:hAnsi="Times New Roman"/>
                <w:sz w:val="20"/>
                <w:lang w:val="en-US" w:eastAsia="zh-CN"/>
              </w:rPr>
            </w:pPr>
          </w:p>
        </w:tc>
        <w:tc>
          <w:tcPr>
            <w:tcW w:w="2409" w:type="dxa"/>
          </w:tcPr>
          <w:p w14:paraId="2417A666" w14:textId="77777777" w:rsidR="0030045D" w:rsidRPr="00536D4F" w:rsidRDefault="0030045D" w:rsidP="00E32DA3">
            <w:pPr>
              <w:pStyle w:val="TAL"/>
              <w:rPr>
                <w:ins w:id="17704" w:author="Intel2" w:date="2021-05-18T11:06:00Z"/>
                <w:rFonts w:ascii="Times New Roman" w:eastAsiaTheme="minorEastAsia" w:hAnsi="Times New Roman"/>
                <w:sz w:val="20"/>
                <w:lang w:val="en-US" w:eastAsia="zh-CN"/>
              </w:rPr>
            </w:pPr>
          </w:p>
        </w:tc>
        <w:tc>
          <w:tcPr>
            <w:tcW w:w="1698" w:type="dxa"/>
          </w:tcPr>
          <w:p w14:paraId="3A575B2A" w14:textId="77777777" w:rsidR="0030045D" w:rsidRPr="00536D4F" w:rsidRDefault="0030045D" w:rsidP="00E32DA3">
            <w:pPr>
              <w:pStyle w:val="TAL"/>
              <w:rPr>
                <w:ins w:id="17705" w:author="Intel2" w:date="2021-05-18T11:06:00Z"/>
                <w:rFonts w:ascii="Times New Roman" w:eastAsiaTheme="minorEastAsia" w:hAnsi="Times New Roman"/>
                <w:sz w:val="20"/>
                <w:lang w:val="en-US" w:eastAsia="zh-CN"/>
              </w:rPr>
            </w:pPr>
          </w:p>
        </w:tc>
      </w:tr>
    </w:tbl>
    <w:p w14:paraId="7AEC4D61" w14:textId="77777777" w:rsidR="0030045D" w:rsidRPr="003944F9" w:rsidRDefault="0030045D" w:rsidP="0030045D">
      <w:pPr>
        <w:rPr>
          <w:ins w:id="17706" w:author="Intel2" w:date="2021-05-18T11:06:00Z"/>
          <w:bCs/>
          <w:lang w:val="en-US"/>
        </w:rPr>
      </w:pPr>
    </w:p>
    <w:p w14:paraId="56617D45" w14:textId="77777777" w:rsidR="0030045D" w:rsidRDefault="0030045D" w:rsidP="0030045D">
      <w:pPr>
        <w:rPr>
          <w:ins w:id="17707" w:author="Intel2" w:date="2021-05-18T11:06:00Z"/>
        </w:rPr>
      </w:pPr>
      <w:ins w:id="17708" w:author="Intel2" w:date="2021-05-18T11:06:00Z">
        <w:r>
          <w:t>================================================================================</w:t>
        </w:r>
      </w:ins>
    </w:p>
    <w:p w14:paraId="60091332" w14:textId="57324C57" w:rsidR="0030045D" w:rsidRDefault="0030045D" w:rsidP="0030045D">
      <w:pPr>
        <w:rPr>
          <w:ins w:id="17709" w:author="Intel2" w:date="2021-05-18T11:06:00Z"/>
          <w:lang w:eastAsia="ko-KR"/>
        </w:rPr>
      </w:pPr>
    </w:p>
    <w:p w14:paraId="3FA78404" w14:textId="77777777" w:rsidR="0030045D" w:rsidRPr="0030045D" w:rsidRDefault="0030045D" w:rsidP="0030045D">
      <w:pPr>
        <w:rPr>
          <w:lang w:eastAsia="ko-KR"/>
          <w:rPrChange w:id="17710" w:author="Intel2" w:date="2021-05-18T11:06:00Z">
            <w:rPr/>
          </w:rPrChange>
        </w:rPr>
        <w:pPrChange w:id="17711" w:author="Intel2" w:date="2021-05-18T11:06:00Z">
          <w:pPr>
            <w:pStyle w:val="Heading4"/>
          </w:pPr>
        </w:pPrChange>
      </w:pPr>
    </w:p>
    <w:p w14:paraId="031AF2FA" w14:textId="77777777" w:rsidR="000F7A0A" w:rsidRDefault="000F7A0A" w:rsidP="000F7A0A">
      <w:pPr>
        <w:rPr>
          <w:rFonts w:ascii="Arial" w:hAnsi="Arial" w:cs="Arial"/>
          <w:b/>
          <w:sz w:val="24"/>
        </w:rPr>
      </w:pPr>
      <w:r>
        <w:rPr>
          <w:rFonts w:ascii="Arial" w:hAnsi="Arial" w:cs="Arial"/>
          <w:b/>
          <w:color w:val="0000FF"/>
          <w:sz w:val="24"/>
        </w:rPr>
        <w:t>R4-2109221</w:t>
      </w:r>
      <w:r>
        <w:rPr>
          <w:rFonts w:ascii="Arial" w:hAnsi="Arial" w:cs="Arial"/>
          <w:b/>
          <w:color w:val="0000FF"/>
          <w:sz w:val="24"/>
        </w:rPr>
        <w:tab/>
      </w:r>
      <w:r>
        <w:rPr>
          <w:rFonts w:ascii="Arial" w:hAnsi="Arial" w:cs="Arial"/>
          <w:b/>
          <w:sz w:val="24"/>
        </w:rPr>
        <w:t xml:space="preserve">General aspects of RRM requirements for </w:t>
      </w:r>
      <w:proofErr w:type="spellStart"/>
      <w:r>
        <w:rPr>
          <w:rFonts w:ascii="Arial" w:hAnsi="Arial" w:cs="Arial"/>
          <w:b/>
          <w:sz w:val="24"/>
        </w:rPr>
        <w:t>RedCap</w:t>
      </w:r>
      <w:proofErr w:type="spellEnd"/>
      <w:r>
        <w:rPr>
          <w:rFonts w:ascii="Arial" w:hAnsi="Arial" w:cs="Arial"/>
          <w:b/>
          <w:sz w:val="24"/>
        </w:rPr>
        <w:t xml:space="preserve"> UE</w:t>
      </w:r>
    </w:p>
    <w:p w14:paraId="3BE810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0C160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BEF90" w14:textId="77777777" w:rsidR="000F7A0A" w:rsidRDefault="000F7A0A" w:rsidP="000F7A0A">
      <w:pPr>
        <w:rPr>
          <w:rFonts w:ascii="Arial" w:hAnsi="Arial" w:cs="Arial"/>
          <w:b/>
          <w:sz w:val="24"/>
        </w:rPr>
      </w:pPr>
      <w:r>
        <w:rPr>
          <w:rFonts w:ascii="Arial" w:hAnsi="Arial" w:cs="Arial"/>
          <w:b/>
          <w:color w:val="0000FF"/>
          <w:sz w:val="24"/>
        </w:rPr>
        <w:t>R4-2109311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6A423E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tab/>
        <w:t xml:space="preserve">  CR-  rev  Cat:  (Rel-17)</w:t>
      </w:r>
      <w:r>
        <w:rPr>
          <w:i/>
        </w:rPr>
        <w:br/>
      </w:r>
      <w:r>
        <w:rPr>
          <w:i/>
        </w:rPr>
        <w:br/>
      </w:r>
      <w:r>
        <w:rPr>
          <w:i/>
        </w:rPr>
        <w:tab/>
      </w:r>
      <w:r>
        <w:rPr>
          <w:i/>
        </w:rPr>
        <w:tab/>
      </w:r>
      <w:r>
        <w:rPr>
          <w:i/>
        </w:rPr>
        <w:tab/>
      </w:r>
      <w:r>
        <w:rPr>
          <w:i/>
        </w:rPr>
        <w:tab/>
      </w:r>
      <w:r>
        <w:rPr>
          <w:i/>
        </w:rPr>
        <w:tab/>
        <w:t>Source: Apple</w:t>
      </w:r>
    </w:p>
    <w:p w14:paraId="0A5A2BE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25DC2" w14:textId="77777777" w:rsidR="000F7A0A" w:rsidRDefault="000F7A0A" w:rsidP="000F7A0A">
      <w:pPr>
        <w:rPr>
          <w:rFonts w:ascii="Arial" w:hAnsi="Arial" w:cs="Arial"/>
          <w:b/>
          <w:sz w:val="24"/>
        </w:rPr>
      </w:pPr>
      <w:r>
        <w:rPr>
          <w:rFonts w:ascii="Arial" w:hAnsi="Arial" w:cs="Arial"/>
          <w:b/>
          <w:color w:val="0000FF"/>
          <w:sz w:val="24"/>
        </w:rPr>
        <w:t>R4-2109485</w:t>
      </w:r>
      <w:r>
        <w:rPr>
          <w:rFonts w:ascii="Arial" w:hAnsi="Arial" w:cs="Arial"/>
          <w:b/>
          <w:color w:val="0000FF"/>
          <w:sz w:val="24"/>
        </w:rPr>
        <w:tab/>
      </w:r>
      <w:r>
        <w:rPr>
          <w:rFonts w:ascii="Arial" w:hAnsi="Arial" w:cs="Arial"/>
          <w:b/>
          <w:sz w:val="24"/>
        </w:rPr>
        <w:t>Discussion on RRM impacts for reduced capability NR devices</w:t>
      </w:r>
    </w:p>
    <w:p w14:paraId="32E3C1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6681612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78B8C3" w14:textId="77777777" w:rsidR="000F7A0A" w:rsidRDefault="000F7A0A" w:rsidP="000F7A0A">
      <w:pPr>
        <w:rPr>
          <w:rFonts w:ascii="Arial" w:hAnsi="Arial" w:cs="Arial"/>
          <w:b/>
          <w:sz w:val="24"/>
        </w:rPr>
      </w:pPr>
      <w:r>
        <w:rPr>
          <w:rFonts w:ascii="Arial" w:hAnsi="Arial" w:cs="Arial"/>
          <w:b/>
          <w:color w:val="0000FF"/>
          <w:sz w:val="24"/>
        </w:rPr>
        <w:t>R4-2109618</w:t>
      </w:r>
      <w:r>
        <w:rPr>
          <w:rFonts w:ascii="Arial" w:hAnsi="Arial" w:cs="Arial"/>
          <w:b/>
          <w:color w:val="0000FF"/>
          <w:sz w:val="24"/>
        </w:rPr>
        <w:tab/>
      </w:r>
      <w:r>
        <w:rPr>
          <w:rFonts w:ascii="Arial" w:hAnsi="Arial" w:cs="Arial"/>
          <w:b/>
          <w:sz w:val="24"/>
        </w:rPr>
        <w:t>Initial discussion on RRM impacts for Redcap</w:t>
      </w:r>
    </w:p>
    <w:p w14:paraId="0E54CF0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6697369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16A3D6" w14:textId="77777777" w:rsidR="000F7A0A" w:rsidRDefault="000F7A0A" w:rsidP="000F7A0A">
      <w:pPr>
        <w:rPr>
          <w:rFonts w:ascii="Arial" w:hAnsi="Arial" w:cs="Arial"/>
          <w:b/>
          <w:sz w:val="24"/>
        </w:rPr>
      </w:pPr>
      <w:r>
        <w:rPr>
          <w:rFonts w:ascii="Arial" w:hAnsi="Arial" w:cs="Arial"/>
          <w:b/>
          <w:color w:val="0000FF"/>
          <w:sz w:val="24"/>
        </w:rPr>
        <w:t>R4-2110274</w:t>
      </w:r>
      <w:r>
        <w:rPr>
          <w:rFonts w:ascii="Arial" w:hAnsi="Arial" w:cs="Arial"/>
          <w:b/>
          <w:color w:val="0000FF"/>
          <w:sz w:val="24"/>
        </w:rPr>
        <w:tab/>
      </w:r>
      <w:r>
        <w:rPr>
          <w:rFonts w:ascii="Arial" w:hAnsi="Arial" w:cs="Arial"/>
          <w:b/>
          <w:sz w:val="24"/>
        </w:rPr>
        <w:t xml:space="preserve">On the scope of work on RRM core requirements for </w:t>
      </w:r>
      <w:proofErr w:type="spellStart"/>
      <w:r>
        <w:rPr>
          <w:rFonts w:ascii="Arial" w:hAnsi="Arial" w:cs="Arial"/>
          <w:b/>
          <w:sz w:val="24"/>
        </w:rPr>
        <w:t>RedCap</w:t>
      </w:r>
      <w:proofErr w:type="spellEnd"/>
    </w:p>
    <w:p w14:paraId="499826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CFD7997" w14:textId="77777777" w:rsidR="000F7A0A" w:rsidRDefault="000F7A0A" w:rsidP="000F7A0A">
      <w:pPr>
        <w:rPr>
          <w:rFonts w:ascii="Arial" w:hAnsi="Arial" w:cs="Arial"/>
          <w:b/>
        </w:rPr>
      </w:pPr>
      <w:r>
        <w:rPr>
          <w:rFonts w:ascii="Arial" w:hAnsi="Arial" w:cs="Arial"/>
          <w:b/>
        </w:rPr>
        <w:t xml:space="preserve">Abstract: </w:t>
      </w:r>
    </w:p>
    <w:p w14:paraId="532E8F9D" w14:textId="77777777" w:rsidR="000F7A0A" w:rsidRDefault="000F7A0A" w:rsidP="000F7A0A">
      <w:r>
        <w:t xml:space="preserve">Discussion on RRM core requirements for </w:t>
      </w:r>
      <w:proofErr w:type="spellStart"/>
      <w:r>
        <w:t>NR_redcap</w:t>
      </w:r>
      <w:proofErr w:type="spellEnd"/>
    </w:p>
    <w:p w14:paraId="3C485A52" w14:textId="77777777" w:rsidR="000F7A0A" w:rsidRDefault="000F7A0A" w:rsidP="000F7A0A">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DBEED" w14:textId="77777777" w:rsidR="000F7A0A" w:rsidRDefault="000F7A0A" w:rsidP="000F7A0A">
      <w:pPr>
        <w:rPr>
          <w:rFonts w:ascii="Arial" w:hAnsi="Arial" w:cs="Arial"/>
          <w:b/>
          <w:sz w:val="24"/>
        </w:rPr>
      </w:pPr>
      <w:r>
        <w:rPr>
          <w:rFonts w:ascii="Arial" w:hAnsi="Arial" w:cs="Arial"/>
          <w:b/>
          <w:color w:val="0000FF"/>
          <w:sz w:val="24"/>
        </w:rPr>
        <w:t>R4-2110385</w:t>
      </w:r>
      <w:r>
        <w:rPr>
          <w:rFonts w:ascii="Arial" w:hAnsi="Arial" w:cs="Arial"/>
          <w:b/>
          <w:color w:val="0000FF"/>
          <w:sz w:val="24"/>
        </w:rPr>
        <w:tab/>
      </w:r>
      <w:r>
        <w:rPr>
          <w:rFonts w:ascii="Arial" w:hAnsi="Arial" w:cs="Arial"/>
          <w:b/>
          <w:sz w:val="24"/>
        </w:rPr>
        <w:t>Discussion on RRM impact of reduced capability NR devices</w:t>
      </w:r>
    </w:p>
    <w:p w14:paraId="10525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0D06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28424F" w14:textId="77777777" w:rsidR="000F7A0A" w:rsidRDefault="000F7A0A" w:rsidP="000F7A0A">
      <w:pPr>
        <w:rPr>
          <w:rFonts w:ascii="Arial" w:hAnsi="Arial" w:cs="Arial"/>
          <w:b/>
          <w:sz w:val="24"/>
        </w:rPr>
      </w:pPr>
      <w:r>
        <w:rPr>
          <w:rFonts w:ascii="Arial" w:hAnsi="Arial" w:cs="Arial"/>
          <w:b/>
          <w:color w:val="0000FF"/>
          <w:sz w:val="24"/>
        </w:rPr>
        <w:t>R4-2110809</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7E8495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F61C66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505463F" w14:textId="77777777" w:rsidR="000F7A0A" w:rsidRDefault="000F7A0A" w:rsidP="000F7A0A">
      <w:pPr>
        <w:rPr>
          <w:rFonts w:ascii="Arial" w:hAnsi="Arial" w:cs="Arial"/>
          <w:b/>
          <w:sz w:val="24"/>
        </w:rPr>
      </w:pPr>
      <w:r>
        <w:rPr>
          <w:rFonts w:ascii="Arial" w:hAnsi="Arial" w:cs="Arial"/>
          <w:b/>
          <w:color w:val="0000FF"/>
          <w:sz w:val="24"/>
        </w:rPr>
        <w:t>R4-2110812</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66496C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BF963D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9778871" w14:textId="77777777" w:rsidR="000F7A0A" w:rsidRDefault="000F7A0A" w:rsidP="000F7A0A">
      <w:pPr>
        <w:rPr>
          <w:rFonts w:ascii="Arial" w:hAnsi="Arial" w:cs="Arial"/>
          <w:b/>
          <w:sz w:val="24"/>
        </w:rPr>
      </w:pPr>
      <w:r>
        <w:rPr>
          <w:rFonts w:ascii="Arial" w:hAnsi="Arial" w:cs="Arial"/>
          <w:b/>
          <w:color w:val="0000FF"/>
          <w:sz w:val="24"/>
        </w:rPr>
        <w:t>R4-2110845</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9BA3B6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84DA6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B2C94" w14:textId="77777777" w:rsidR="000F7A0A" w:rsidRDefault="000F7A0A" w:rsidP="000F7A0A">
      <w:pPr>
        <w:rPr>
          <w:rFonts w:ascii="Arial" w:hAnsi="Arial" w:cs="Arial"/>
          <w:b/>
          <w:sz w:val="24"/>
        </w:rPr>
      </w:pPr>
      <w:r>
        <w:rPr>
          <w:rFonts w:ascii="Arial" w:hAnsi="Arial" w:cs="Arial"/>
          <w:b/>
          <w:color w:val="0000FF"/>
          <w:sz w:val="24"/>
        </w:rPr>
        <w:t>R4-2111231</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56AA2C7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977BC7F" w14:textId="77777777" w:rsidR="000F7A0A" w:rsidRDefault="000F7A0A" w:rsidP="000F7A0A">
      <w:pPr>
        <w:rPr>
          <w:rFonts w:ascii="Arial" w:hAnsi="Arial" w:cs="Arial"/>
          <w:b/>
        </w:rPr>
      </w:pPr>
      <w:r>
        <w:rPr>
          <w:rFonts w:ascii="Arial" w:hAnsi="Arial" w:cs="Arial"/>
          <w:b/>
        </w:rPr>
        <w:t xml:space="preserve">Abstract: </w:t>
      </w:r>
    </w:p>
    <w:p w14:paraId="61873EFC" w14:textId="77777777" w:rsidR="000F7A0A" w:rsidRDefault="000F7A0A" w:rsidP="000F7A0A">
      <w:r>
        <w:t xml:space="preserve">In this contribution we go through the objectives, discuss and identify the type of RRM requirements that RAN4 need to develop for the release 17 </w:t>
      </w:r>
      <w:proofErr w:type="spellStart"/>
      <w:r>
        <w:t>RedCap</w:t>
      </w:r>
      <w:proofErr w:type="spellEnd"/>
      <w:r>
        <w:t xml:space="preserve"> UEs.</w:t>
      </w:r>
    </w:p>
    <w:p w14:paraId="1C882423"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DF1D58" w14:textId="77777777" w:rsidR="000F7A0A" w:rsidRDefault="000F7A0A" w:rsidP="000F7A0A">
      <w:pPr>
        <w:rPr>
          <w:rFonts w:ascii="Arial" w:hAnsi="Arial" w:cs="Arial"/>
          <w:b/>
          <w:sz w:val="24"/>
        </w:rPr>
      </w:pPr>
      <w:r>
        <w:rPr>
          <w:rFonts w:ascii="Arial" w:hAnsi="Arial" w:cs="Arial"/>
          <w:b/>
          <w:color w:val="0000FF"/>
          <w:sz w:val="24"/>
        </w:rPr>
        <w:t>R4-2111232</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63758F82"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00F6690" w14:textId="77777777" w:rsidR="000F7A0A" w:rsidRDefault="000F7A0A" w:rsidP="000F7A0A">
      <w:pPr>
        <w:rPr>
          <w:rFonts w:ascii="Arial" w:hAnsi="Arial" w:cs="Arial"/>
          <w:b/>
        </w:rPr>
      </w:pPr>
      <w:r>
        <w:rPr>
          <w:rFonts w:ascii="Arial" w:hAnsi="Arial" w:cs="Arial"/>
          <w:b/>
        </w:rPr>
        <w:t xml:space="preserve">Abstract: </w:t>
      </w:r>
    </w:p>
    <w:p w14:paraId="59DE7136" w14:textId="77777777" w:rsidR="000F7A0A" w:rsidRDefault="000F7A0A" w:rsidP="000F7A0A">
      <w:r>
        <w:t>This document presents a work plan for the RAN4 RRM parts of the Rel-17 work item (WI) on support of reduced capability (“</w:t>
      </w:r>
      <w:proofErr w:type="spellStart"/>
      <w:r>
        <w:t>RedCap</w:t>
      </w:r>
      <w:proofErr w:type="spellEnd"/>
      <w:r>
        <w:t>”) NR devices taking into account the overall RAN meeting plan and time unit (TU) allocations.</w:t>
      </w:r>
    </w:p>
    <w:p w14:paraId="45AA08B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1D6E76" w14:textId="77777777" w:rsidR="000F7A0A" w:rsidRDefault="000F7A0A" w:rsidP="000F7A0A">
      <w:pPr>
        <w:rPr>
          <w:rFonts w:ascii="Arial" w:hAnsi="Arial" w:cs="Arial"/>
          <w:b/>
          <w:sz w:val="24"/>
        </w:rPr>
      </w:pPr>
      <w:r>
        <w:rPr>
          <w:rFonts w:ascii="Arial" w:hAnsi="Arial" w:cs="Arial"/>
          <w:b/>
          <w:color w:val="0000FF"/>
          <w:sz w:val="24"/>
        </w:rPr>
        <w:t>R4-2111246</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2F2362C2"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B9087A9" w14:textId="77777777" w:rsidR="000F7A0A" w:rsidRDefault="000F7A0A" w:rsidP="000F7A0A">
      <w:pPr>
        <w:rPr>
          <w:rFonts w:ascii="Arial" w:hAnsi="Arial" w:cs="Arial"/>
          <w:b/>
        </w:rPr>
      </w:pPr>
      <w:r>
        <w:rPr>
          <w:rFonts w:ascii="Arial" w:hAnsi="Arial" w:cs="Arial"/>
          <w:b/>
        </w:rPr>
        <w:t xml:space="preserve">Abstract: </w:t>
      </w:r>
    </w:p>
    <w:p w14:paraId="72B160C4" w14:textId="77777777" w:rsidR="000F7A0A" w:rsidRDefault="000F7A0A" w:rsidP="000F7A0A">
      <w:r>
        <w:t xml:space="preserve">In this contribution we go through the objectives, discuss and identify the type of RRM requirements that RAN4 need to develop for the release 17 </w:t>
      </w:r>
      <w:proofErr w:type="spellStart"/>
      <w:r>
        <w:t>RedCap</w:t>
      </w:r>
      <w:proofErr w:type="spellEnd"/>
      <w:r>
        <w:t xml:space="preserve"> UEs.</w:t>
      </w:r>
    </w:p>
    <w:p w14:paraId="19DA41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0FC6E8" w14:textId="77777777" w:rsidR="000F7A0A" w:rsidRDefault="000F7A0A" w:rsidP="000F7A0A">
      <w:pPr>
        <w:rPr>
          <w:rFonts w:ascii="Arial" w:hAnsi="Arial" w:cs="Arial"/>
          <w:b/>
          <w:sz w:val="24"/>
        </w:rPr>
      </w:pPr>
      <w:r>
        <w:rPr>
          <w:rFonts w:ascii="Arial" w:hAnsi="Arial" w:cs="Arial"/>
          <w:b/>
          <w:color w:val="0000FF"/>
          <w:sz w:val="24"/>
        </w:rPr>
        <w:lastRenderedPageBreak/>
        <w:t>R4-2111247</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294E9257"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650E833" w14:textId="77777777" w:rsidR="000F7A0A" w:rsidRDefault="000F7A0A" w:rsidP="000F7A0A">
      <w:pPr>
        <w:rPr>
          <w:rFonts w:ascii="Arial" w:hAnsi="Arial" w:cs="Arial"/>
          <w:b/>
        </w:rPr>
      </w:pPr>
      <w:r>
        <w:rPr>
          <w:rFonts w:ascii="Arial" w:hAnsi="Arial" w:cs="Arial"/>
          <w:b/>
        </w:rPr>
        <w:t xml:space="preserve">Abstract: </w:t>
      </w:r>
    </w:p>
    <w:p w14:paraId="28E8C924" w14:textId="77777777" w:rsidR="000F7A0A" w:rsidRDefault="000F7A0A" w:rsidP="000F7A0A">
      <w:r>
        <w:t>This document presents a work plan for the RAN4 RRM parts of the Rel-17 work item (WI) on support of reduced capability (“</w:t>
      </w:r>
      <w:proofErr w:type="spellStart"/>
      <w:r>
        <w:t>RedCap</w:t>
      </w:r>
      <w:proofErr w:type="spellEnd"/>
      <w:r>
        <w:t>”) NR devices taking into account the overall RAN meeting plan and time unit (TU) allocations.</w:t>
      </w:r>
    </w:p>
    <w:p w14:paraId="0579310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B00A3" w14:textId="77777777" w:rsidR="000F7A0A" w:rsidRDefault="000F7A0A" w:rsidP="000F7A0A">
      <w:pPr>
        <w:rPr>
          <w:rFonts w:ascii="Arial" w:hAnsi="Arial" w:cs="Arial"/>
          <w:b/>
          <w:sz w:val="24"/>
        </w:rPr>
      </w:pPr>
      <w:r>
        <w:rPr>
          <w:rFonts w:ascii="Arial" w:hAnsi="Arial" w:cs="Arial"/>
          <w:b/>
          <w:color w:val="0000FF"/>
          <w:sz w:val="24"/>
        </w:rPr>
        <w:t>R4-2111518</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RedCap</w:t>
      </w:r>
      <w:proofErr w:type="spellEnd"/>
      <w:r>
        <w:rPr>
          <w:rFonts w:ascii="Arial" w:hAnsi="Arial" w:cs="Arial"/>
          <w:b/>
          <w:sz w:val="24"/>
        </w:rPr>
        <w:t xml:space="preserve"> UE</w:t>
      </w:r>
    </w:p>
    <w:p w14:paraId="5F3422F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E2D3417" w14:textId="77777777" w:rsidR="000F7A0A" w:rsidRDefault="000F7A0A" w:rsidP="000F7A0A">
      <w:pPr>
        <w:rPr>
          <w:rFonts w:ascii="Arial" w:hAnsi="Arial" w:cs="Arial"/>
          <w:b/>
        </w:rPr>
      </w:pPr>
      <w:r>
        <w:rPr>
          <w:rFonts w:ascii="Arial" w:hAnsi="Arial" w:cs="Arial"/>
          <w:b/>
        </w:rPr>
        <w:t xml:space="preserve">Abstract: </w:t>
      </w:r>
    </w:p>
    <w:p w14:paraId="57344D91" w14:textId="77777777" w:rsidR="000F7A0A" w:rsidRDefault="000F7A0A" w:rsidP="000F7A0A">
      <w:r>
        <w:t>In this paper we discuss the RRM impact and work plan for the core part</w:t>
      </w:r>
    </w:p>
    <w:p w14:paraId="0C908D38"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65325" w14:textId="77777777" w:rsidR="000F7A0A" w:rsidRDefault="000F7A0A" w:rsidP="000F7A0A">
      <w:pPr>
        <w:pStyle w:val="Heading3"/>
      </w:pPr>
      <w:bookmarkStart w:id="17712" w:name="_Toc71910907"/>
      <w:r>
        <w:t>9.20</w:t>
      </w:r>
      <w:r>
        <w:tab/>
        <w:t>Positioning enhancements for NR</w:t>
      </w:r>
      <w:bookmarkEnd w:id="17712"/>
    </w:p>
    <w:p w14:paraId="5C3075F3" w14:textId="70028B85" w:rsidR="000F7A0A" w:rsidRDefault="000F7A0A" w:rsidP="000F7A0A">
      <w:pPr>
        <w:pStyle w:val="Heading4"/>
        <w:rPr>
          <w:ins w:id="17713" w:author="Intel2" w:date="2021-05-18T11:07:00Z"/>
        </w:rPr>
      </w:pPr>
      <w:bookmarkStart w:id="17714" w:name="_Toc71910908"/>
      <w:r>
        <w:t>9.20.1</w:t>
      </w:r>
      <w:r>
        <w:tab/>
        <w:t>General and work plan for RRM core requirements</w:t>
      </w:r>
      <w:bookmarkEnd w:id="17714"/>
    </w:p>
    <w:p w14:paraId="2CAF6B0C" w14:textId="60AA7D67" w:rsidR="00B34FC1" w:rsidRDefault="00B34FC1" w:rsidP="00B34FC1">
      <w:pPr>
        <w:rPr>
          <w:ins w:id="17715" w:author="Intel2" w:date="2021-05-18T11:07:00Z"/>
          <w:lang w:eastAsia="ko-KR"/>
        </w:rPr>
      </w:pPr>
    </w:p>
    <w:p w14:paraId="7DAB13F5" w14:textId="77777777" w:rsidR="00B34FC1" w:rsidRDefault="00B34FC1" w:rsidP="00B34FC1">
      <w:pPr>
        <w:rPr>
          <w:ins w:id="17716" w:author="Intel2" w:date="2021-05-18T11:07:00Z"/>
        </w:rPr>
      </w:pPr>
      <w:ins w:id="17717" w:author="Intel2" w:date="2021-05-18T11:07:00Z">
        <w:r>
          <w:t>================================================================================</w:t>
        </w:r>
      </w:ins>
    </w:p>
    <w:p w14:paraId="27298AF4" w14:textId="7467CE15" w:rsidR="00B34FC1" w:rsidRPr="00D24000" w:rsidRDefault="00B34FC1" w:rsidP="00B34FC1">
      <w:pPr>
        <w:rPr>
          <w:ins w:id="17718" w:author="Intel2" w:date="2021-05-18T11:07:00Z"/>
          <w:color w:val="C00000"/>
          <w:u w:val="single"/>
          <w:lang w:val="en-US"/>
        </w:rPr>
      </w:pPr>
      <w:ins w:id="17719" w:author="Intel2" w:date="2021-05-18T11:07: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0427F" w:rsidRPr="0090427F">
          <w:rPr>
            <w:rFonts w:ascii="Arial" w:hAnsi="Arial" w:cs="Arial"/>
            <w:b/>
            <w:color w:val="C00000"/>
            <w:sz w:val="24"/>
            <w:u w:val="single"/>
          </w:rPr>
          <w:t xml:space="preserve">[99-e][237] </w:t>
        </w:r>
        <w:proofErr w:type="spellStart"/>
        <w:r w:rsidR="0090427F" w:rsidRPr="0090427F">
          <w:rPr>
            <w:rFonts w:ascii="Arial" w:hAnsi="Arial" w:cs="Arial"/>
            <w:b/>
            <w:color w:val="C00000"/>
            <w:sz w:val="24"/>
            <w:u w:val="single"/>
          </w:rPr>
          <w:t>NR_pos_enh_RRM</w:t>
        </w:r>
        <w:proofErr w:type="spellEnd"/>
      </w:ins>
    </w:p>
    <w:p w14:paraId="7FC46A4F" w14:textId="77777777" w:rsidR="00B34FC1" w:rsidRDefault="00B34FC1" w:rsidP="00B34FC1">
      <w:pPr>
        <w:rPr>
          <w:ins w:id="17720" w:author="Intel2" w:date="2021-05-18T11:07:00Z"/>
          <w:lang w:val="en-US"/>
        </w:rPr>
      </w:pPr>
    </w:p>
    <w:p w14:paraId="2D2F5754" w14:textId="3C99BF9A" w:rsidR="00B34FC1" w:rsidRPr="004228FB" w:rsidRDefault="00B34FC1" w:rsidP="00B34FC1">
      <w:pPr>
        <w:overflowPunct/>
        <w:autoSpaceDE/>
        <w:autoSpaceDN/>
        <w:adjustRightInd/>
        <w:spacing w:after="0"/>
        <w:rPr>
          <w:ins w:id="17721" w:author="Intel2" w:date="2021-05-18T11:07:00Z"/>
          <w:rFonts w:ascii="Calibri" w:hAnsi="Calibri" w:cs="Calibri"/>
          <w:sz w:val="24"/>
          <w:szCs w:val="24"/>
          <w:lang w:val="en-US" w:eastAsia="en-US"/>
        </w:rPr>
      </w:pPr>
      <w:ins w:id="17722" w:author="Intel2" w:date="2021-05-18T11:07:00Z">
        <w:r w:rsidRPr="00CF48A4">
          <w:rPr>
            <w:rFonts w:ascii="Arial" w:hAnsi="Arial" w:cs="Arial"/>
            <w:b/>
            <w:color w:val="0000FF"/>
            <w:sz w:val="24"/>
            <w:u w:val="thick"/>
          </w:rPr>
          <w:t>R4-21081</w:t>
        </w:r>
        <w:r>
          <w:rPr>
            <w:rFonts w:ascii="Arial" w:hAnsi="Arial" w:cs="Arial"/>
            <w:b/>
            <w:color w:val="0000FF"/>
            <w:sz w:val="24"/>
            <w:u w:val="thick"/>
          </w:rPr>
          <w:t>6</w:t>
        </w:r>
        <w:r w:rsidR="0090427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90427F" w:rsidRPr="0090427F">
          <w:rPr>
            <w:rFonts w:ascii="Arial" w:hAnsi="Arial" w:cs="Arial"/>
            <w:b/>
            <w:sz w:val="24"/>
            <w:rPrChange w:id="17723" w:author="Intel2" w:date="2021-05-18T11:07:00Z">
              <w:rPr>
                <w:rFonts w:ascii="Calibri" w:hAnsi="Calibri" w:cs="Calibri"/>
                <w:sz w:val="24"/>
                <w:szCs w:val="24"/>
                <w:lang w:val="en-US" w:eastAsia="en-US"/>
              </w:rPr>
            </w:rPrChange>
          </w:rPr>
          <w:t xml:space="preserve">[99-e][237] </w:t>
        </w:r>
        <w:proofErr w:type="spellStart"/>
        <w:r w:rsidR="0090427F" w:rsidRPr="0090427F">
          <w:rPr>
            <w:rFonts w:ascii="Arial" w:hAnsi="Arial" w:cs="Arial"/>
            <w:b/>
            <w:sz w:val="24"/>
            <w:rPrChange w:id="17724" w:author="Intel2" w:date="2021-05-18T11:07:00Z">
              <w:rPr>
                <w:rFonts w:ascii="Calibri" w:hAnsi="Calibri" w:cs="Calibri"/>
                <w:sz w:val="24"/>
                <w:szCs w:val="24"/>
                <w:lang w:val="en-US" w:eastAsia="en-US"/>
              </w:rPr>
            </w:rPrChange>
          </w:rPr>
          <w:t>NR_pos_enh_RRM</w:t>
        </w:r>
        <w:proofErr w:type="spellEnd"/>
      </w:ins>
    </w:p>
    <w:p w14:paraId="0C360A76" w14:textId="77777777" w:rsidR="00B34FC1" w:rsidRDefault="00B34FC1" w:rsidP="00B34FC1">
      <w:pPr>
        <w:rPr>
          <w:ins w:id="17725" w:author="Intel2" w:date="2021-05-18T11:07:00Z"/>
          <w:i/>
        </w:rPr>
      </w:pPr>
      <w:ins w:id="17726" w:author="Intel2" w:date="2021-05-18T11:07: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ins>
    </w:p>
    <w:p w14:paraId="103BF549" w14:textId="77777777" w:rsidR="00B34FC1" w:rsidRPr="00944C49" w:rsidRDefault="00B34FC1" w:rsidP="00B34FC1">
      <w:pPr>
        <w:rPr>
          <w:ins w:id="17727" w:author="Intel2" w:date="2021-05-18T11:07:00Z"/>
          <w:rFonts w:ascii="Arial" w:hAnsi="Arial" w:cs="Arial"/>
          <w:b/>
          <w:lang w:val="en-US" w:eastAsia="zh-CN"/>
        </w:rPr>
      </w:pPr>
      <w:ins w:id="17728" w:author="Intel2" w:date="2021-05-18T11:07:00Z">
        <w:r w:rsidRPr="00944C49">
          <w:rPr>
            <w:rFonts w:ascii="Arial" w:hAnsi="Arial" w:cs="Arial"/>
            <w:b/>
            <w:lang w:val="en-US" w:eastAsia="zh-CN"/>
          </w:rPr>
          <w:t xml:space="preserve">Abstract: </w:t>
        </w:r>
      </w:ins>
    </w:p>
    <w:p w14:paraId="673DAFA2" w14:textId="77777777" w:rsidR="00B34FC1" w:rsidRDefault="00B34FC1" w:rsidP="00B34FC1">
      <w:pPr>
        <w:rPr>
          <w:ins w:id="17729" w:author="Intel2" w:date="2021-05-18T11:07:00Z"/>
          <w:rFonts w:ascii="Arial" w:hAnsi="Arial" w:cs="Arial"/>
          <w:b/>
          <w:lang w:val="en-US" w:eastAsia="zh-CN"/>
        </w:rPr>
      </w:pPr>
      <w:ins w:id="17730" w:author="Intel2" w:date="2021-05-18T11:07:00Z">
        <w:r w:rsidRPr="00944C49">
          <w:rPr>
            <w:rFonts w:ascii="Arial" w:hAnsi="Arial" w:cs="Arial"/>
            <w:b/>
            <w:lang w:val="en-US" w:eastAsia="zh-CN"/>
          </w:rPr>
          <w:t xml:space="preserve">Discussion: </w:t>
        </w:r>
      </w:ins>
    </w:p>
    <w:p w14:paraId="4487C9F2" w14:textId="77777777" w:rsidR="00B34FC1" w:rsidRDefault="00B34FC1" w:rsidP="00B34FC1">
      <w:pPr>
        <w:rPr>
          <w:ins w:id="17731" w:author="Intel2" w:date="2021-05-18T11:07:00Z"/>
          <w:lang w:val="en-US"/>
        </w:rPr>
      </w:pPr>
      <w:ins w:id="17732" w:author="Intel2" w:date="2021-05-18T11:07: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285B1891" w14:textId="77777777" w:rsidR="00B34FC1" w:rsidRPr="002C14F0" w:rsidRDefault="00B34FC1" w:rsidP="00B34FC1">
      <w:pPr>
        <w:rPr>
          <w:ins w:id="17733" w:author="Intel2" w:date="2021-05-18T11:07:00Z"/>
          <w:lang w:val="en-US"/>
        </w:rPr>
      </w:pPr>
    </w:p>
    <w:p w14:paraId="49CA2960" w14:textId="77777777" w:rsidR="00B34FC1" w:rsidRPr="00BC126F" w:rsidRDefault="00B34FC1" w:rsidP="00B34FC1">
      <w:pPr>
        <w:pStyle w:val="R4Topic"/>
        <w:rPr>
          <w:ins w:id="17734" w:author="Intel2" w:date="2021-05-18T11:07:00Z"/>
          <w:u w:val="single"/>
        </w:rPr>
      </w:pPr>
      <w:ins w:id="17735" w:author="Intel2" w:date="2021-05-18T11:07:00Z">
        <w:r w:rsidRPr="00BC126F">
          <w:rPr>
            <w:u w:val="single"/>
          </w:rPr>
          <w:t>GTW session (</w:t>
        </w:r>
        <w:r>
          <w:rPr>
            <w:u w:val="single"/>
            <w:lang w:val="en-US"/>
          </w:rPr>
          <w:t>TBA</w:t>
        </w:r>
        <w:r w:rsidRPr="00BC126F">
          <w:rPr>
            <w:u w:val="single"/>
          </w:rPr>
          <w:t>)</w:t>
        </w:r>
      </w:ins>
    </w:p>
    <w:p w14:paraId="6BA21247" w14:textId="77777777" w:rsidR="00B34FC1" w:rsidRDefault="00B34FC1" w:rsidP="00B34FC1">
      <w:pPr>
        <w:rPr>
          <w:ins w:id="17736" w:author="Intel2" w:date="2021-05-18T11:07:00Z"/>
          <w:b/>
        </w:rPr>
      </w:pPr>
    </w:p>
    <w:p w14:paraId="43A415CB" w14:textId="77777777" w:rsidR="00B34FC1" w:rsidRPr="00E32DA3" w:rsidRDefault="00B34FC1" w:rsidP="00B34FC1">
      <w:pPr>
        <w:pStyle w:val="R4Topic"/>
        <w:rPr>
          <w:ins w:id="17737" w:author="Intel2" w:date="2021-05-18T11:07:00Z"/>
          <w:u w:val="single"/>
        </w:rPr>
      </w:pPr>
      <w:ins w:id="17738" w:author="Intel2" w:date="2021-05-18T11:07:00Z">
        <w:r w:rsidRPr="00E32DA3">
          <w:rPr>
            <w:u w:val="single"/>
          </w:rPr>
          <w:t>1</w:t>
        </w:r>
        <w:r w:rsidRPr="00E32DA3">
          <w:rPr>
            <w:u w:val="single"/>
            <w:vertAlign w:val="superscript"/>
          </w:rPr>
          <w:t>st</w:t>
        </w:r>
        <w:r w:rsidRPr="00E32DA3">
          <w:rPr>
            <w:u w:val="single"/>
          </w:rPr>
          <w:t xml:space="preserve"> round email discussion conclusions</w:t>
        </w:r>
      </w:ins>
    </w:p>
    <w:p w14:paraId="08E4EB16" w14:textId="77777777" w:rsidR="00B34FC1" w:rsidRDefault="00B34FC1" w:rsidP="00B34FC1">
      <w:pPr>
        <w:rPr>
          <w:ins w:id="17739" w:author="Intel2" w:date="2021-05-18T11:07:00Z"/>
          <w:b/>
          <w:bCs/>
          <w:u w:val="single"/>
          <w:lang w:val="en-US" w:eastAsia="ja-JP"/>
        </w:rPr>
      </w:pPr>
      <w:ins w:id="17740" w:author="Intel2" w:date="2021-05-18T11:07: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B34FC1" w:rsidRPr="00AB7EFE" w14:paraId="7A874441" w14:textId="77777777" w:rsidTr="00E32DA3">
        <w:trPr>
          <w:ins w:id="17741" w:author="Intel2" w:date="2021-05-18T11:07:00Z"/>
        </w:trPr>
        <w:tc>
          <w:tcPr>
            <w:tcW w:w="734" w:type="pct"/>
          </w:tcPr>
          <w:p w14:paraId="511B5267" w14:textId="77777777" w:rsidR="00B34FC1" w:rsidRPr="00AB7EFE" w:rsidRDefault="00B34FC1" w:rsidP="00E32DA3">
            <w:pPr>
              <w:pStyle w:val="TAL"/>
              <w:spacing w:before="0" w:line="240" w:lineRule="auto"/>
              <w:rPr>
                <w:ins w:id="17742" w:author="Intel2" w:date="2021-05-18T11:07:00Z"/>
                <w:rFonts w:ascii="Times New Roman" w:hAnsi="Times New Roman"/>
                <w:b/>
                <w:bCs/>
                <w:sz w:val="20"/>
              </w:rPr>
            </w:pPr>
            <w:proofErr w:type="spellStart"/>
            <w:ins w:id="17743" w:author="Intel2" w:date="2021-05-18T11:07: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20352817" w14:textId="77777777" w:rsidR="00B34FC1" w:rsidRPr="00AB7EFE" w:rsidRDefault="00B34FC1" w:rsidP="00E32DA3">
            <w:pPr>
              <w:pStyle w:val="TAL"/>
              <w:spacing w:before="0" w:line="240" w:lineRule="auto"/>
              <w:rPr>
                <w:ins w:id="17744" w:author="Intel2" w:date="2021-05-18T11:07:00Z"/>
                <w:rFonts w:ascii="Times New Roman" w:hAnsi="Times New Roman"/>
                <w:b/>
                <w:bCs/>
                <w:sz w:val="20"/>
              </w:rPr>
            </w:pPr>
            <w:ins w:id="17745" w:author="Intel2" w:date="2021-05-18T11:07:00Z">
              <w:r w:rsidRPr="00AB7EFE">
                <w:rPr>
                  <w:rFonts w:ascii="Times New Roman" w:hAnsi="Times New Roman"/>
                  <w:b/>
                  <w:bCs/>
                  <w:sz w:val="20"/>
                </w:rPr>
                <w:t>Title</w:t>
              </w:r>
            </w:ins>
          </w:p>
        </w:tc>
        <w:tc>
          <w:tcPr>
            <w:tcW w:w="541" w:type="pct"/>
          </w:tcPr>
          <w:p w14:paraId="324FB8B2" w14:textId="77777777" w:rsidR="00B34FC1" w:rsidRPr="00AB7EFE" w:rsidRDefault="00B34FC1" w:rsidP="00E32DA3">
            <w:pPr>
              <w:pStyle w:val="TAL"/>
              <w:spacing w:before="0" w:line="240" w:lineRule="auto"/>
              <w:rPr>
                <w:ins w:id="17746" w:author="Intel2" w:date="2021-05-18T11:07:00Z"/>
                <w:rFonts w:ascii="Times New Roman" w:hAnsi="Times New Roman"/>
                <w:b/>
                <w:bCs/>
                <w:sz w:val="20"/>
              </w:rPr>
            </w:pPr>
            <w:ins w:id="17747" w:author="Intel2" w:date="2021-05-18T11:07:00Z">
              <w:r w:rsidRPr="00AB7EFE">
                <w:rPr>
                  <w:rFonts w:ascii="Times New Roman" w:hAnsi="Times New Roman"/>
                  <w:b/>
                  <w:bCs/>
                  <w:sz w:val="20"/>
                </w:rPr>
                <w:t>Source</w:t>
              </w:r>
            </w:ins>
          </w:p>
        </w:tc>
        <w:tc>
          <w:tcPr>
            <w:tcW w:w="1543" w:type="pct"/>
          </w:tcPr>
          <w:p w14:paraId="376D634D" w14:textId="77777777" w:rsidR="00B34FC1" w:rsidRPr="00AB7EFE" w:rsidRDefault="00B34FC1" w:rsidP="00E32DA3">
            <w:pPr>
              <w:pStyle w:val="TAL"/>
              <w:spacing w:before="0" w:line="240" w:lineRule="auto"/>
              <w:rPr>
                <w:ins w:id="17748" w:author="Intel2" w:date="2021-05-18T11:07:00Z"/>
                <w:rFonts w:ascii="Times New Roman" w:hAnsi="Times New Roman"/>
                <w:b/>
                <w:bCs/>
                <w:sz w:val="20"/>
              </w:rPr>
            </w:pPr>
            <w:ins w:id="17749" w:author="Intel2" w:date="2021-05-18T11:07:00Z">
              <w:r w:rsidRPr="00AB7EFE">
                <w:rPr>
                  <w:rFonts w:ascii="Times New Roman" w:hAnsi="Times New Roman"/>
                  <w:b/>
                  <w:bCs/>
                  <w:sz w:val="20"/>
                </w:rPr>
                <w:t>Comments</w:t>
              </w:r>
            </w:ins>
          </w:p>
        </w:tc>
      </w:tr>
      <w:tr w:rsidR="00B34FC1" w:rsidRPr="00AB7EFE" w14:paraId="1FCB6CEF" w14:textId="77777777" w:rsidTr="00E32DA3">
        <w:trPr>
          <w:ins w:id="17750" w:author="Intel2" w:date="2021-05-18T11:07:00Z"/>
        </w:trPr>
        <w:tc>
          <w:tcPr>
            <w:tcW w:w="734" w:type="pct"/>
          </w:tcPr>
          <w:p w14:paraId="3252762A" w14:textId="77777777" w:rsidR="00B34FC1" w:rsidRPr="00AB7EFE" w:rsidRDefault="00B34FC1" w:rsidP="00E32DA3">
            <w:pPr>
              <w:pStyle w:val="TAL"/>
              <w:spacing w:before="0" w:line="240" w:lineRule="auto"/>
              <w:rPr>
                <w:ins w:id="17751" w:author="Intel2" w:date="2021-05-18T11:07:00Z"/>
                <w:rFonts w:ascii="Times New Roman" w:hAnsi="Times New Roman"/>
                <w:sz w:val="20"/>
              </w:rPr>
            </w:pPr>
          </w:p>
        </w:tc>
        <w:tc>
          <w:tcPr>
            <w:tcW w:w="2182" w:type="pct"/>
          </w:tcPr>
          <w:p w14:paraId="208BE92D" w14:textId="77777777" w:rsidR="00B34FC1" w:rsidRPr="00AB7EFE" w:rsidRDefault="00B34FC1" w:rsidP="00E32DA3">
            <w:pPr>
              <w:pStyle w:val="TAL"/>
              <w:spacing w:before="0" w:line="240" w:lineRule="auto"/>
              <w:rPr>
                <w:ins w:id="17752" w:author="Intel2" w:date="2021-05-18T11:07:00Z"/>
                <w:rFonts w:ascii="Times New Roman" w:hAnsi="Times New Roman"/>
                <w:sz w:val="20"/>
              </w:rPr>
            </w:pPr>
          </w:p>
        </w:tc>
        <w:tc>
          <w:tcPr>
            <w:tcW w:w="541" w:type="pct"/>
          </w:tcPr>
          <w:p w14:paraId="327D1480" w14:textId="77777777" w:rsidR="00B34FC1" w:rsidRPr="00AB7EFE" w:rsidRDefault="00B34FC1" w:rsidP="00E32DA3">
            <w:pPr>
              <w:pStyle w:val="TAL"/>
              <w:spacing w:before="0" w:line="240" w:lineRule="auto"/>
              <w:rPr>
                <w:ins w:id="17753" w:author="Intel2" w:date="2021-05-18T11:07:00Z"/>
                <w:rFonts w:ascii="Times New Roman" w:hAnsi="Times New Roman"/>
                <w:sz w:val="20"/>
              </w:rPr>
            </w:pPr>
          </w:p>
        </w:tc>
        <w:tc>
          <w:tcPr>
            <w:tcW w:w="1543" w:type="pct"/>
          </w:tcPr>
          <w:p w14:paraId="03885256" w14:textId="77777777" w:rsidR="00B34FC1" w:rsidRPr="00AB7EFE" w:rsidRDefault="00B34FC1" w:rsidP="00E32DA3">
            <w:pPr>
              <w:pStyle w:val="TAL"/>
              <w:spacing w:before="0" w:line="240" w:lineRule="auto"/>
              <w:rPr>
                <w:ins w:id="17754" w:author="Intel2" w:date="2021-05-18T11:07:00Z"/>
                <w:rFonts w:ascii="Times New Roman" w:hAnsi="Times New Roman"/>
                <w:sz w:val="20"/>
              </w:rPr>
            </w:pPr>
          </w:p>
        </w:tc>
      </w:tr>
    </w:tbl>
    <w:p w14:paraId="5A1ECF6F" w14:textId="77777777" w:rsidR="00B34FC1" w:rsidRDefault="00B34FC1" w:rsidP="00B34FC1">
      <w:pPr>
        <w:rPr>
          <w:ins w:id="17755" w:author="Intel2" w:date="2021-05-18T11:07:00Z"/>
          <w:lang w:val="en-US" w:eastAsia="ja-JP"/>
        </w:rPr>
      </w:pPr>
    </w:p>
    <w:p w14:paraId="6B08C185" w14:textId="77777777" w:rsidR="00B34FC1" w:rsidRDefault="00B34FC1" w:rsidP="00B34FC1">
      <w:pPr>
        <w:rPr>
          <w:ins w:id="17756" w:author="Intel2" w:date="2021-05-18T11:07:00Z"/>
          <w:b/>
          <w:bCs/>
          <w:u w:val="single"/>
          <w:lang w:val="en-US" w:eastAsia="ja-JP"/>
        </w:rPr>
      </w:pPr>
      <w:ins w:id="17757" w:author="Intel2" w:date="2021-05-18T11:07: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4FC1" w:rsidRPr="00AB7EFE" w14:paraId="784D008E" w14:textId="77777777" w:rsidTr="00E32DA3">
        <w:trPr>
          <w:ins w:id="17758" w:author="Intel2" w:date="2021-05-18T11:07:00Z"/>
        </w:trPr>
        <w:tc>
          <w:tcPr>
            <w:tcW w:w="1423" w:type="dxa"/>
          </w:tcPr>
          <w:p w14:paraId="49F4F03F" w14:textId="77777777" w:rsidR="00B34FC1" w:rsidRPr="00AB7EFE" w:rsidRDefault="00B34FC1" w:rsidP="00E32DA3">
            <w:pPr>
              <w:pStyle w:val="TAL"/>
              <w:spacing w:before="0" w:line="240" w:lineRule="auto"/>
              <w:rPr>
                <w:ins w:id="17759" w:author="Intel2" w:date="2021-05-18T11:07:00Z"/>
                <w:rFonts w:ascii="Times New Roman" w:hAnsi="Times New Roman"/>
                <w:b/>
                <w:bCs/>
                <w:sz w:val="20"/>
              </w:rPr>
            </w:pPr>
            <w:proofErr w:type="spellStart"/>
            <w:ins w:id="17760" w:author="Intel2" w:date="2021-05-18T11:07:00Z">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ins>
          </w:p>
        </w:tc>
        <w:tc>
          <w:tcPr>
            <w:tcW w:w="2681" w:type="dxa"/>
          </w:tcPr>
          <w:p w14:paraId="54B16E23" w14:textId="77777777" w:rsidR="00B34FC1" w:rsidRPr="00AB7EFE" w:rsidRDefault="00B34FC1" w:rsidP="00E32DA3">
            <w:pPr>
              <w:pStyle w:val="TAL"/>
              <w:spacing w:before="0" w:line="240" w:lineRule="auto"/>
              <w:rPr>
                <w:ins w:id="17761" w:author="Intel2" w:date="2021-05-18T11:07:00Z"/>
                <w:rFonts w:ascii="Times New Roman" w:hAnsi="Times New Roman"/>
                <w:b/>
                <w:bCs/>
                <w:sz w:val="20"/>
              </w:rPr>
            </w:pPr>
            <w:ins w:id="17762" w:author="Intel2" w:date="2021-05-18T11:07:00Z">
              <w:r w:rsidRPr="00AB7EFE">
                <w:rPr>
                  <w:rFonts w:ascii="Times New Roman" w:hAnsi="Times New Roman"/>
                  <w:b/>
                  <w:bCs/>
                  <w:sz w:val="20"/>
                </w:rPr>
                <w:t>Title</w:t>
              </w:r>
            </w:ins>
          </w:p>
        </w:tc>
        <w:tc>
          <w:tcPr>
            <w:tcW w:w="1418" w:type="dxa"/>
          </w:tcPr>
          <w:p w14:paraId="35DB18F8" w14:textId="77777777" w:rsidR="00B34FC1" w:rsidRPr="00AB7EFE" w:rsidRDefault="00B34FC1" w:rsidP="00E32DA3">
            <w:pPr>
              <w:pStyle w:val="TAL"/>
              <w:spacing w:before="0" w:line="240" w:lineRule="auto"/>
              <w:rPr>
                <w:ins w:id="17763" w:author="Intel2" w:date="2021-05-18T11:07:00Z"/>
                <w:rFonts w:ascii="Times New Roman" w:hAnsi="Times New Roman"/>
                <w:b/>
                <w:bCs/>
                <w:sz w:val="20"/>
              </w:rPr>
            </w:pPr>
            <w:ins w:id="17764" w:author="Intel2" w:date="2021-05-18T11:07:00Z">
              <w:r w:rsidRPr="00AB7EFE">
                <w:rPr>
                  <w:rFonts w:ascii="Times New Roman" w:hAnsi="Times New Roman"/>
                  <w:b/>
                  <w:bCs/>
                  <w:sz w:val="20"/>
                </w:rPr>
                <w:t>Source</w:t>
              </w:r>
            </w:ins>
          </w:p>
        </w:tc>
        <w:tc>
          <w:tcPr>
            <w:tcW w:w="2409" w:type="dxa"/>
          </w:tcPr>
          <w:p w14:paraId="3159BD48" w14:textId="77777777" w:rsidR="00B34FC1" w:rsidRPr="00AB7EFE" w:rsidRDefault="00B34FC1" w:rsidP="00E32DA3">
            <w:pPr>
              <w:pStyle w:val="TAL"/>
              <w:spacing w:before="0" w:line="240" w:lineRule="auto"/>
              <w:rPr>
                <w:ins w:id="17765" w:author="Intel2" w:date="2021-05-18T11:07:00Z"/>
                <w:rFonts w:ascii="Times New Roman" w:hAnsi="Times New Roman"/>
                <w:b/>
                <w:bCs/>
                <w:sz w:val="20"/>
              </w:rPr>
            </w:pPr>
            <w:ins w:id="17766" w:author="Intel2" w:date="2021-05-18T11:07:00Z">
              <w:r w:rsidRPr="00AB7EFE">
                <w:rPr>
                  <w:rFonts w:ascii="Times New Roman" w:hAnsi="Times New Roman"/>
                  <w:b/>
                  <w:bCs/>
                  <w:sz w:val="20"/>
                </w:rPr>
                <w:t xml:space="preserve">Recommendation  </w:t>
              </w:r>
            </w:ins>
          </w:p>
        </w:tc>
        <w:tc>
          <w:tcPr>
            <w:tcW w:w="1698" w:type="dxa"/>
          </w:tcPr>
          <w:p w14:paraId="5ABF4F2B" w14:textId="77777777" w:rsidR="00B34FC1" w:rsidRPr="00AB7EFE" w:rsidRDefault="00B34FC1" w:rsidP="00E32DA3">
            <w:pPr>
              <w:pStyle w:val="TAL"/>
              <w:spacing w:before="0" w:line="240" w:lineRule="auto"/>
              <w:rPr>
                <w:ins w:id="17767" w:author="Intel2" w:date="2021-05-18T11:07:00Z"/>
                <w:rFonts w:ascii="Times New Roman" w:hAnsi="Times New Roman"/>
                <w:b/>
                <w:bCs/>
                <w:sz w:val="20"/>
              </w:rPr>
            </w:pPr>
            <w:ins w:id="17768" w:author="Intel2" w:date="2021-05-18T11:07:00Z">
              <w:r w:rsidRPr="00AB7EFE">
                <w:rPr>
                  <w:rFonts w:ascii="Times New Roman" w:hAnsi="Times New Roman"/>
                  <w:b/>
                  <w:bCs/>
                  <w:sz w:val="20"/>
                </w:rPr>
                <w:t>Comments</w:t>
              </w:r>
            </w:ins>
          </w:p>
        </w:tc>
      </w:tr>
      <w:tr w:rsidR="00B34FC1" w:rsidRPr="00AB7EFE" w14:paraId="38EF54B4" w14:textId="77777777" w:rsidTr="00E32DA3">
        <w:trPr>
          <w:ins w:id="17769" w:author="Intel2" w:date="2021-05-18T11:07:00Z"/>
        </w:trPr>
        <w:tc>
          <w:tcPr>
            <w:tcW w:w="1423" w:type="dxa"/>
          </w:tcPr>
          <w:p w14:paraId="3D1B42EB" w14:textId="77777777" w:rsidR="00B34FC1" w:rsidRPr="00AB7EFE" w:rsidRDefault="00B34FC1" w:rsidP="00E32DA3">
            <w:pPr>
              <w:pStyle w:val="TAL"/>
              <w:spacing w:before="0" w:line="240" w:lineRule="auto"/>
              <w:rPr>
                <w:ins w:id="17770" w:author="Intel2" w:date="2021-05-18T11:07:00Z"/>
                <w:rFonts w:ascii="Times New Roman" w:hAnsi="Times New Roman"/>
                <w:sz w:val="20"/>
              </w:rPr>
            </w:pPr>
          </w:p>
        </w:tc>
        <w:tc>
          <w:tcPr>
            <w:tcW w:w="2681" w:type="dxa"/>
          </w:tcPr>
          <w:p w14:paraId="59E30A9C" w14:textId="77777777" w:rsidR="00B34FC1" w:rsidRPr="00AB7EFE" w:rsidRDefault="00B34FC1" w:rsidP="00E32DA3">
            <w:pPr>
              <w:pStyle w:val="TAL"/>
              <w:spacing w:before="0" w:line="240" w:lineRule="auto"/>
              <w:rPr>
                <w:ins w:id="17771" w:author="Intel2" w:date="2021-05-18T11:07:00Z"/>
                <w:rFonts w:ascii="Times New Roman" w:hAnsi="Times New Roman"/>
                <w:sz w:val="20"/>
              </w:rPr>
            </w:pPr>
          </w:p>
        </w:tc>
        <w:tc>
          <w:tcPr>
            <w:tcW w:w="1418" w:type="dxa"/>
          </w:tcPr>
          <w:p w14:paraId="761AE952" w14:textId="77777777" w:rsidR="00B34FC1" w:rsidRPr="00AB7EFE" w:rsidRDefault="00B34FC1" w:rsidP="00E32DA3">
            <w:pPr>
              <w:pStyle w:val="TAL"/>
              <w:spacing w:before="0" w:line="240" w:lineRule="auto"/>
              <w:rPr>
                <w:ins w:id="17772" w:author="Intel2" w:date="2021-05-18T11:07:00Z"/>
                <w:rFonts w:ascii="Times New Roman" w:hAnsi="Times New Roman"/>
                <w:sz w:val="20"/>
              </w:rPr>
            </w:pPr>
          </w:p>
        </w:tc>
        <w:tc>
          <w:tcPr>
            <w:tcW w:w="2409" w:type="dxa"/>
          </w:tcPr>
          <w:p w14:paraId="0175E927" w14:textId="77777777" w:rsidR="00B34FC1" w:rsidRPr="00AB7EFE" w:rsidRDefault="00B34FC1" w:rsidP="00E32DA3">
            <w:pPr>
              <w:pStyle w:val="TAL"/>
              <w:spacing w:before="0" w:line="240" w:lineRule="auto"/>
              <w:rPr>
                <w:ins w:id="17773" w:author="Intel2" w:date="2021-05-18T11:07:00Z"/>
                <w:rFonts w:ascii="Times New Roman" w:hAnsi="Times New Roman"/>
                <w:sz w:val="20"/>
              </w:rPr>
            </w:pPr>
          </w:p>
        </w:tc>
        <w:tc>
          <w:tcPr>
            <w:tcW w:w="1698" w:type="dxa"/>
          </w:tcPr>
          <w:p w14:paraId="237E221C" w14:textId="77777777" w:rsidR="00B34FC1" w:rsidRPr="00AB7EFE" w:rsidRDefault="00B34FC1" w:rsidP="00E32DA3">
            <w:pPr>
              <w:pStyle w:val="TAL"/>
              <w:spacing w:before="0" w:line="240" w:lineRule="auto"/>
              <w:rPr>
                <w:ins w:id="17774" w:author="Intel2" w:date="2021-05-18T11:07:00Z"/>
                <w:rFonts w:ascii="Times New Roman" w:hAnsi="Times New Roman"/>
                <w:sz w:val="20"/>
              </w:rPr>
            </w:pPr>
          </w:p>
        </w:tc>
      </w:tr>
    </w:tbl>
    <w:p w14:paraId="50915C23" w14:textId="77777777" w:rsidR="00B34FC1" w:rsidRPr="003944F9" w:rsidRDefault="00B34FC1" w:rsidP="00B34FC1">
      <w:pPr>
        <w:rPr>
          <w:ins w:id="17775" w:author="Intel2" w:date="2021-05-18T11:07:00Z"/>
          <w:bCs/>
          <w:lang w:val="en-US"/>
        </w:rPr>
      </w:pPr>
    </w:p>
    <w:p w14:paraId="73888BAB" w14:textId="77777777" w:rsidR="00B34FC1" w:rsidRPr="00E32DA3" w:rsidRDefault="00B34FC1" w:rsidP="00B34FC1">
      <w:pPr>
        <w:pStyle w:val="R4Topic"/>
        <w:rPr>
          <w:ins w:id="17776" w:author="Intel2" w:date="2021-05-18T11:07:00Z"/>
          <w:u w:val="single"/>
        </w:rPr>
      </w:pPr>
      <w:ins w:id="17777" w:author="Intel2" w:date="2021-05-18T11:07: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34FC1" w:rsidRPr="0086611B" w14:paraId="18F5804F" w14:textId="77777777" w:rsidTr="00E32DA3">
        <w:trPr>
          <w:ins w:id="17778" w:author="Intel2" w:date="2021-05-18T11:07:00Z"/>
        </w:trPr>
        <w:tc>
          <w:tcPr>
            <w:tcW w:w="1423" w:type="dxa"/>
          </w:tcPr>
          <w:p w14:paraId="586320F8" w14:textId="77777777" w:rsidR="00B34FC1" w:rsidRPr="0086611B" w:rsidRDefault="00B34FC1" w:rsidP="00E32DA3">
            <w:pPr>
              <w:pStyle w:val="TAH"/>
              <w:jc w:val="left"/>
              <w:rPr>
                <w:ins w:id="17779" w:author="Intel2" w:date="2021-05-18T11:07:00Z"/>
                <w:rFonts w:ascii="Times New Roman" w:hAnsi="Times New Roman"/>
                <w:sz w:val="20"/>
                <w:lang w:eastAsia="zh-CN"/>
              </w:rPr>
            </w:pPr>
            <w:proofErr w:type="spellStart"/>
            <w:ins w:id="17780" w:author="Intel2" w:date="2021-05-18T11:07: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6DF4C20D" w14:textId="77777777" w:rsidR="00B34FC1" w:rsidRPr="0086611B" w:rsidRDefault="00B34FC1" w:rsidP="00E32DA3">
            <w:pPr>
              <w:pStyle w:val="TAH"/>
              <w:jc w:val="left"/>
              <w:rPr>
                <w:ins w:id="17781" w:author="Intel2" w:date="2021-05-18T11:07:00Z"/>
                <w:rFonts w:ascii="Times New Roman" w:hAnsi="Times New Roman"/>
                <w:sz w:val="20"/>
                <w:lang w:eastAsia="zh-CN"/>
              </w:rPr>
            </w:pPr>
            <w:ins w:id="17782" w:author="Intel2" w:date="2021-05-18T11:07:00Z">
              <w:r w:rsidRPr="0086611B">
                <w:rPr>
                  <w:rFonts w:ascii="Times New Roman" w:hAnsi="Times New Roman"/>
                  <w:sz w:val="20"/>
                  <w:lang w:eastAsia="zh-CN"/>
                </w:rPr>
                <w:t>Title</w:t>
              </w:r>
            </w:ins>
          </w:p>
        </w:tc>
        <w:tc>
          <w:tcPr>
            <w:tcW w:w="1418" w:type="dxa"/>
          </w:tcPr>
          <w:p w14:paraId="61C56581" w14:textId="77777777" w:rsidR="00B34FC1" w:rsidRPr="0086611B" w:rsidRDefault="00B34FC1" w:rsidP="00E32DA3">
            <w:pPr>
              <w:pStyle w:val="TAH"/>
              <w:jc w:val="left"/>
              <w:rPr>
                <w:ins w:id="17783" w:author="Intel2" w:date="2021-05-18T11:07:00Z"/>
                <w:rFonts w:ascii="Times New Roman" w:hAnsi="Times New Roman"/>
                <w:sz w:val="20"/>
                <w:lang w:eastAsia="zh-CN"/>
              </w:rPr>
            </w:pPr>
            <w:ins w:id="17784" w:author="Intel2" w:date="2021-05-18T11:07:00Z">
              <w:r w:rsidRPr="0086611B">
                <w:rPr>
                  <w:rFonts w:ascii="Times New Roman" w:hAnsi="Times New Roman"/>
                  <w:sz w:val="20"/>
                  <w:lang w:eastAsia="zh-CN"/>
                </w:rPr>
                <w:t>Source</w:t>
              </w:r>
            </w:ins>
          </w:p>
        </w:tc>
        <w:tc>
          <w:tcPr>
            <w:tcW w:w="2409" w:type="dxa"/>
          </w:tcPr>
          <w:p w14:paraId="6CD3FE92" w14:textId="77777777" w:rsidR="00B34FC1" w:rsidRPr="0086611B" w:rsidRDefault="00B34FC1" w:rsidP="00E32DA3">
            <w:pPr>
              <w:pStyle w:val="TAH"/>
              <w:jc w:val="left"/>
              <w:rPr>
                <w:ins w:id="17785" w:author="Intel2" w:date="2021-05-18T11:07:00Z"/>
                <w:rFonts w:ascii="Times New Roman" w:eastAsia="MS Mincho" w:hAnsi="Times New Roman"/>
                <w:sz w:val="20"/>
                <w:lang w:eastAsia="zh-CN"/>
              </w:rPr>
            </w:pPr>
            <w:ins w:id="17786" w:author="Intel2" w:date="2021-05-18T11:07:00Z">
              <w:r w:rsidRPr="0086611B">
                <w:rPr>
                  <w:rFonts w:ascii="Times New Roman" w:hAnsi="Times New Roman"/>
                  <w:sz w:val="20"/>
                  <w:lang w:eastAsia="zh-CN"/>
                </w:rPr>
                <w:t xml:space="preserve">Recommendation  </w:t>
              </w:r>
            </w:ins>
          </w:p>
        </w:tc>
        <w:tc>
          <w:tcPr>
            <w:tcW w:w="1698" w:type="dxa"/>
          </w:tcPr>
          <w:p w14:paraId="1BDA18C8" w14:textId="77777777" w:rsidR="00B34FC1" w:rsidRPr="0086611B" w:rsidRDefault="00B34FC1" w:rsidP="00E32DA3">
            <w:pPr>
              <w:pStyle w:val="TAH"/>
              <w:jc w:val="left"/>
              <w:rPr>
                <w:ins w:id="17787" w:author="Intel2" w:date="2021-05-18T11:07:00Z"/>
                <w:rFonts w:ascii="Times New Roman" w:hAnsi="Times New Roman"/>
                <w:sz w:val="20"/>
                <w:lang w:eastAsia="zh-CN"/>
              </w:rPr>
            </w:pPr>
            <w:ins w:id="17788" w:author="Intel2" w:date="2021-05-18T11:07:00Z">
              <w:r w:rsidRPr="0086611B">
                <w:rPr>
                  <w:rFonts w:ascii="Times New Roman" w:hAnsi="Times New Roman"/>
                  <w:sz w:val="20"/>
                  <w:lang w:eastAsia="zh-CN"/>
                </w:rPr>
                <w:t>Comments</w:t>
              </w:r>
            </w:ins>
          </w:p>
        </w:tc>
      </w:tr>
      <w:tr w:rsidR="00B34FC1" w:rsidRPr="00536D4F" w14:paraId="6149B51B" w14:textId="77777777" w:rsidTr="00E32DA3">
        <w:trPr>
          <w:ins w:id="17789" w:author="Intel2" w:date="2021-05-18T11:07:00Z"/>
        </w:trPr>
        <w:tc>
          <w:tcPr>
            <w:tcW w:w="1423" w:type="dxa"/>
          </w:tcPr>
          <w:p w14:paraId="1D480D66" w14:textId="77777777" w:rsidR="00B34FC1" w:rsidRPr="00536D4F" w:rsidRDefault="00B34FC1" w:rsidP="00E32DA3">
            <w:pPr>
              <w:pStyle w:val="TAL"/>
              <w:rPr>
                <w:ins w:id="17790" w:author="Intel2" w:date="2021-05-18T11:07:00Z"/>
                <w:rFonts w:ascii="Times New Roman" w:eastAsiaTheme="minorEastAsia" w:hAnsi="Times New Roman"/>
                <w:sz w:val="20"/>
                <w:lang w:val="en-US" w:eastAsia="zh-CN"/>
              </w:rPr>
            </w:pPr>
          </w:p>
        </w:tc>
        <w:tc>
          <w:tcPr>
            <w:tcW w:w="2681" w:type="dxa"/>
          </w:tcPr>
          <w:p w14:paraId="7036CC75" w14:textId="77777777" w:rsidR="00B34FC1" w:rsidRPr="00536D4F" w:rsidRDefault="00B34FC1" w:rsidP="00E32DA3">
            <w:pPr>
              <w:pStyle w:val="TAL"/>
              <w:rPr>
                <w:ins w:id="17791" w:author="Intel2" w:date="2021-05-18T11:07:00Z"/>
                <w:rFonts w:ascii="Times New Roman" w:eastAsiaTheme="minorEastAsia" w:hAnsi="Times New Roman"/>
                <w:sz w:val="20"/>
                <w:lang w:val="en-US" w:eastAsia="zh-CN"/>
              </w:rPr>
            </w:pPr>
          </w:p>
        </w:tc>
        <w:tc>
          <w:tcPr>
            <w:tcW w:w="1418" w:type="dxa"/>
          </w:tcPr>
          <w:p w14:paraId="014E8C82" w14:textId="77777777" w:rsidR="00B34FC1" w:rsidRPr="00536D4F" w:rsidRDefault="00B34FC1" w:rsidP="00E32DA3">
            <w:pPr>
              <w:pStyle w:val="TAL"/>
              <w:rPr>
                <w:ins w:id="17792" w:author="Intel2" w:date="2021-05-18T11:07:00Z"/>
                <w:rFonts w:ascii="Times New Roman" w:eastAsiaTheme="minorEastAsia" w:hAnsi="Times New Roman"/>
                <w:sz w:val="20"/>
                <w:lang w:val="en-US" w:eastAsia="zh-CN"/>
              </w:rPr>
            </w:pPr>
          </w:p>
        </w:tc>
        <w:tc>
          <w:tcPr>
            <w:tcW w:w="2409" w:type="dxa"/>
          </w:tcPr>
          <w:p w14:paraId="3D710F33" w14:textId="77777777" w:rsidR="00B34FC1" w:rsidRPr="00536D4F" w:rsidRDefault="00B34FC1" w:rsidP="00E32DA3">
            <w:pPr>
              <w:pStyle w:val="TAL"/>
              <w:rPr>
                <w:ins w:id="17793" w:author="Intel2" w:date="2021-05-18T11:07:00Z"/>
                <w:rFonts w:ascii="Times New Roman" w:eastAsiaTheme="minorEastAsia" w:hAnsi="Times New Roman"/>
                <w:sz w:val="20"/>
                <w:lang w:val="en-US" w:eastAsia="zh-CN"/>
              </w:rPr>
            </w:pPr>
          </w:p>
        </w:tc>
        <w:tc>
          <w:tcPr>
            <w:tcW w:w="1698" w:type="dxa"/>
          </w:tcPr>
          <w:p w14:paraId="3560E54E" w14:textId="77777777" w:rsidR="00B34FC1" w:rsidRPr="00536D4F" w:rsidRDefault="00B34FC1" w:rsidP="00E32DA3">
            <w:pPr>
              <w:pStyle w:val="TAL"/>
              <w:rPr>
                <w:ins w:id="17794" w:author="Intel2" w:date="2021-05-18T11:07:00Z"/>
                <w:rFonts w:ascii="Times New Roman" w:eastAsiaTheme="minorEastAsia" w:hAnsi="Times New Roman"/>
                <w:sz w:val="20"/>
                <w:lang w:val="en-US" w:eastAsia="zh-CN"/>
              </w:rPr>
            </w:pPr>
          </w:p>
        </w:tc>
      </w:tr>
    </w:tbl>
    <w:p w14:paraId="63B5A97E" w14:textId="77777777" w:rsidR="00B34FC1" w:rsidRPr="003944F9" w:rsidRDefault="00B34FC1" w:rsidP="00B34FC1">
      <w:pPr>
        <w:rPr>
          <w:ins w:id="17795" w:author="Intel2" w:date="2021-05-18T11:07:00Z"/>
          <w:bCs/>
          <w:lang w:val="en-US"/>
        </w:rPr>
      </w:pPr>
    </w:p>
    <w:p w14:paraId="4B343B10" w14:textId="77777777" w:rsidR="00B34FC1" w:rsidRDefault="00B34FC1" w:rsidP="00B34FC1">
      <w:pPr>
        <w:rPr>
          <w:ins w:id="17796" w:author="Intel2" w:date="2021-05-18T11:07:00Z"/>
        </w:rPr>
      </w:pPr>
      <w:ins w:id="17797" w:author="Intel2" w:date="2021-05-18T11:07:00Z">
        <w:r>
          <w:t>================================================================================</w:t>
        </w:r>
      </w:ins>
    </w:p>
    <w:p w14:paraId="0799D4A7" w14:textId="337FC44A" w:rsidR="00B34FC1" w:rsidRDefault="00B34FC1" w:rsidP="00B34FC1">
      <w:pPr>
        <w:rPr>
          <w:ins w:id="17798" w:author="Intel2" w:date="2021-05-18T11:07:00Z"/>
          <w:lang w:eastAsia="ko-KR"/>
        </w:rPr>
      </w:pPr>
    </w:p>
    <w:p w14:paraId="479A1882" w14:textId="77777777" w:rsidR="00B34FC1" w:rsidRPr="00B34FC1" w:rsidRDefault="00B34FC1" w:rsidP="00B34FC1">
      <w:pPr>
        <w:rPr>
          <w:lang w:eastAsia="ko-KR"/>
          <w:rPrChange w:id="17799" w:author="Intel2" w:date="2021-05-18T11:07:00Z">
            <w:rPr/>
          </w:rPrChange>
        </w:rPr>
        <w:pPrChange w:id="17800" w:author="Intel2" w:date="2021-05-18T11:07:00Z">
          <w:pPr>
            <w:pStyle w:val="Heading4"/>
          </w:pPr>
        </w:pPrChange>
      </w:pPr>
    </w:p>
    <w:p w14:paraId="4A29DE5E" w14:textId="77777777" w:rsidR="000F7A0A" w:rsidRDefault="000F7A0A" w:rsidP="000F7A0A">
      <w:pPr>
        <w:rPr>
          <w:rFonts w:ascii="Arial" w:hAnsi="Arial" w:cs="Arial"/>
          <w:b/>
          <w:sz w:val="24"/>
        </w:rPr>
      </w:pPr>
      <w:r>
        <w:rPr>
          <w:rFonts w:ascii="Arial" w:hAnsi="Arial" w:cs="Arial"/>
          <w:b/>
          <w:color w:val="0000FF"/>
          <w:sz w:val="24"/>
        </w:rPr>
        <w:t>R4-2109101</w:t>
      </w:r>
      <w:r>
        <w:rPr>
          <w:rFonts w:ascii="Arial" w:hAnsi="Arial" w:cs="Arial"/>
          <w:b/>
          <w:color w:val="0000FF"/>
          <w:sz w:val="24"/>
        </w:rPr>
        <w:tab/>
      </w:r>
      <w:r>
        <w:rPr>
          <w:rFonts w:ascii="Arial" w:hAnsi="Arial" w:cs="Arial"/>
          <w:b/>
          <w:sz w:val="24"/>
        </w:rPr>
        <w:t>Discussion on UE/TRP Rx-Tx timing error</w:t>
      </w:r>
    </w:p>
    <w:p w14:paraId="434495F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3ADC95"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2D1985" w14:textId="77777777" w:rsidR="000F7A0A" w:rsidRDefault="000F7A0A" w:rsidP="000F7A0A">
      <w:pPr>
        <w:rPr>
          <w:rFonts w:ascii="Arial" w:hAnsi="Arial" w:cs="Arial"/>
          <w:b/>
          <w:sz w:val="24"/>
        </w:rPr>
      </w:pPr>
      <w:r>
        <w:rPr>
          <w:rFonts w:ascii="Arial" w:hAnsi="Arial" w:cs="Arial"/>
          <w:b/>
          <w:color w:val="0000FF"/>
          <w:sz w:val="24"/>
        </w:rPr>
        <w:t>R4-2109102</w:t>
      </w:r>
      <w:r>
        <w:rPr>
          <w:rFonts w:ascii="Arial" w:hAnsi="Arial" w:cs="Arial"/>
          <w:b/>
          <w:color w:val="0000FF"/>
          <w:sz w:val="24"/>
        </w:rPr>
        <w:tab/>
      </w:r>
      <w:r>
        <w:rPr>
          <w:rFonts w:ascii="Arial" w:hAnsi="Arial" w:cs="Arial"/>
          <w:b/>
          <w:sz w:val="24"/>
        </w:rPr>
        <w:t>Reply LS on UE/TRP Rx-Tx timing error</w:t>
      </w:r>
    </w:p>
    <w:p w14:paraId="3738D18B"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CB8D4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69C3B" w14:textId="77777777" w:rsidR="000F7A0A" w:rsidRDefault="000F7A0A" w:rsidP="000F7A0A">
      <w:pPr>
        <w:rPr>
          <w:rFonts w:ascii="Arial" w:hAnsi="Arial" w:cs="Arial"/>
          <w:b/>
          <w:sz w:val="24"/>
        </w:rPr>
      </w:pPr>
      <w:r>
        <w:rPr>
          <w:rFonts w:ascii="Arial" w:hAnsi="Arial" w:cs="Arial"/>
          <w:b/>
          <w:color w:val="0000FF"/>
          <w:sz w:val="24"/>
        </w:rPr>
        <w:t>R4-2109103</w:t>
      </w:r>
      <w:r>
        <w:rPr>
          <w:rFonts w:ascii="Arial" w:hAnsi="Arial" w:cs="Arial"/>
          <w:b/>
          <w:color w:val="0000FF"/>
          <w:sz w:val="24"/>
        </w:rPr>
        <w:tab/>
      </w:r>
      <w:r>
        <w:rPr>
          <w:rFonts w:ascii="Arial" w:hAnsi="Arial" w:cs="Arial"/>
          <w:b/>
          <w:sz w:val="24"/>
        </w:rPr>
        <w:t>Discussion on RRM core requirements of R17 positioning enhancement</w:t>
      </w:r>
    </w:p>
    <w:p w14:paraId="7FD43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598E2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AF9089" w14:textId="77777777" w:rsidR="000F7A0A" w:rsidRDefault="000F7A0A" w:rsidP="000F7A0A">
      <w:pPr>
        <w:rPr>
          <w:rFonts w:ascii="Arial" w:hAnsi="Arial" w:cs="Arial"/>
          <w:b/>
          <w:sz w:val="24"/>
        </w:rPr>
      </w:pPr>
      <w:r>
        <w:rPr>
          <w:rFonts w:ascii="Arial" w:hAnsi="Arial" w:cs="Arial"/>
          <w:b/>
          <w:color w:val="0000FF"/>
          <w:sz w:val="24"/>
        </w:rPr>
        <w:t>R4-2109172</w:t>
      </w:r>
      <w:r>
        <w:rPr>
          <w:rFonts w:ascii="Arial" w:hAnsi="Arial" w:cs="Arial"/>
          <w:b/>
          <w:color w:val="0000FF"/>
          <w:sz w:val="24"/>
        </w:rPr>
        <w:tab/>
      </w:r>
      <w:r>
        <w:rPr>
          <w:rFonts w:ascii="Arial" w:hAnsi="Arial" w:cs="Arial"/>
          <w:b/>
          <w:sz w:val="24"/>
        </w:rPr>
        <w:t>Discussion on LS on UE/TRP Tx/Rx Timing Errors</w:t>
      </w:r>
    </w:p>
    <w:p w14:paraId="0448C93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75BF69A" w14:textId="77777777" w:rsidR="000F7A0A" w:rsidRDefault="000F7A0A" w:rsidP="000F7A0A">
      <w:pPr>
        <w:rPr>
          <w:rFonts w:ascii="Arial" w:hAnsi="Arial" w:cs="Arial"/>
          <w:b/>
        </w:rPr>
      </w:pPr>
      <w:r>
        <w:rPr>
          <w:rFonts w:ascii="Arial" w:hAnsi="Arial" w:cs="Arial"/>
          <w:b/>
        </w:rPr>
        <w:t xml:space="preserve">Abstract: </w:t>
      </w:r>
    </w:p>
    <w:p w14:paraId="1E1077EB" w14:textId="77777777" w:rsidR="000F7A0A" w:rsidRDefault="000F7A0A" w:rsidP="000F7A0A">
      <w:r>
        <w:t>Discussion about LS reply on UE/TRP Tx/Rx Timing Errors</w:t>
      </w:r>
    </w:p>
    <w:p w14:paraId="78D54384"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8C144B" w14:textId="77777777" w:rsidR="000F7A0A" w:rsidRDefault="000F7A0A" w:rsidP="000F7A0A">
      <w:pPr>
        <w:rPr>
          <w:rFonts w:ascii="Arial" w:hAnsi="Arial" w:cs="Arial"/>
          <w:b/>
          <w:sz w:val="24"/>
        </w:rPr>
      </w:pPr>
      <w:r>
        <w:rPr>
          <w:rFonts w:ascii="Arial" w:hAnsi="Arial" w:cs="Arial"/>
          <w:b/>
          <w:color w:val="0000FF"/>
          <w:sz w:val="24"/>
        </w:rPr>
        <w:t>R4-2109224</w:t>
      </w:r>
      <w:r>
        <w:rPr>
          <w:rFonts w:ascii="Arial" w:hAnsi="Arial" w:cs="Arial"/>
          <w:b/>
          <w:color w:val="0000FF"/>
          <w:sz w:val="24"/>
        </w:rPr>
        <w:tab/>
      </w:r>
      <w:r>
        <w:rPr>
          <w:rFonts w:ascii="Arial" w:hAnsi="Arial" w:cs="Arial"/>
          <w:b/>
          <w:sz w:val="24"/>
        </w:rPr>
        <w:t>General RRM aspects for Rel-17 positioning enhancement</w:t>
      </w:r>
    </w:p>
    <w:p w14:paraId="20F34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2FD550E0"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8C7DC3" w14:textId="77777777" w:rsidR="000F7A0A" w:rsidRDefault="000F7A0A" w:rsidP="000F7A0A">
      <w:pPr>
        <w:rPr>
          <w:rFonts w:ascii="Arial" w:hAnsi="Arial" w:cs="Arial"/>
          <w:b/>
          <w:sz w:val="24"/>
        </w:rPr>
      </w:pPr>
      <w:r>
        <w:rPr>
          <w:rFonts w:ascii="Arial" w:hAnsi="Arial" w:cs="Arial"/>
          <w:b/>
          <w:color w:val="0000FF"/>
          <w:sz w:val="24"/>
        </w:rPr>
        <w:t>R4-2109945</w:t>
      </w:r>
      <w:r>
        <w:rPr>
          <w:rFonts w:ascii="Arial" w:hAnsi="Arial" w:cs="Arial"/>
          <w:b/>
          <w:color w:val="0000FF"/>
          <w:sz w:val="24"/>
        </w:rPr>
        <w:tab/>
      </w:r>
      <w:r>
        <w:rPr>
          <w:rFonts w:ascii="Arial" w:hAnsi="Arial" w:cs="Arial"/>
          <w:b/>
          <w:sz w:val="24"/>
        </w:rPr>
        <w:t>RRM impacts overview for positioning enhancement</w:t>
      </w:r>
    </w:p>
    <w:p w14:paraId="19C17A4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E7BF65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A64291" w14:textId="77777777" w:rsidR="000F7A0A" w:rsidRDefault="000F7A0A" w:rsidP="000F7A0A">
      <w:pPr>
        <w:rPr>
          <w:rFonts w:ascii="Arial" w:hAnsi="Arial" w:cs="Arial"/>
          <w:b/>
          <w:sz w:val="24"/>
        </w:rPr>
      </w:pPr>
      <w:r>
        <w:rPr>
          <w:rFonts w:ascii="Arial" w:hAnsi="Arial" w:cs="Arial"/>
          <w:b/>
          <w:color w:val="0000FF"/>
          <w:sz w:val="24"/>
        </w:rPr>
        <w:t>R4-2110016</w:t>
      </w:r>
      <w:r>
        <w:rPr>
          <w:rFonts w:ascii="Arial" w:hAnsi="Arial" w:cs="Arial"/>
          <w:b/>
          <w:color w:val="0000FF"/>
          <w:sz w:val="24"/>
        </w:rPr>
        <w:tab/>
      </w:r>
      <w:r>
        <w:rPr>
          <w:rFonts w:ascii="Arial" w:hAnsi="Arial" w:cs="Arial"/>
          <w:b/>
          <w:sz w:val="24"/>
        </w:rPr>
        <w:t>Work plan on Rel-17 NR Positioning Enhancements and LS discussion</w:t>
      </w:r>
    </w:p>
    <w:p w14:paraId="5954A225" w14:textId="77777777" w:rsidR="000F7A0A" w:rsidRDefault="000F7A0A" w:rsidP="000F7A0A">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1EDD4DB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C45DF" w14:textId="77777777" w:rsidR="000F7A0A" w:rsidRDefault="000F7A0A" w:rsidP="000F7A0A">
      <w:pPr>
        <w:rPr>
          <w:rFonts w:ascii="Arial" w:hAnsi="Arial" w:cs="Arial"/>
          <w:b/>
          <w:sz w:val="24"/>
        </w:rPr>
      </w:pPr>
      <w:r>
        <w:rPr>
          <w:rFonts w:ascii="Arial" w:hAnsi="Arial" w:cs="Arial"/>
          <w:b/>
          <w:color w:val="0000FF"/>
          <w:sz w:val="24"/>
        </w:rPr>
        <w:t>R4-2110231</w:t>
      </w:r>
      <w:r>
        <w:rPr>
          <w:rFonts w:ascii="Arial" w:hAnsi="Arial" w:cs="Arial"/>
          <w:b/>
          <w:color w:val="0000FF"/>
          <w:sz w:val="24"/>
        </w:rPr>
        <w:tab/>
      </w:r>
      <w:r>
        <w:rPr>
          <w:rFonts w:ascii="Arial" w:hAnsi="Arial" w:cs="Arial"/>
          <w:b/>
          <w:sz w:val="24"/>
        </w:rPr>
        <w:t>General issues regarding RRM core requirements</w:t>
      </w:r>
    </w:p>
    <w:p w14:paraId="2B11394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ED02F24" w14:textId="77777777" w:rsidR="000F7A0A" w:rsidRDefault="000F7A0A" w:rsidP="000F7A0A">
      <w:pPr>
        <w:rPr>
          <w:rFonts w:ascii="Arial" w:hAnsi="Arial" w:cs="Arial"/>
          <w:b/>
        </w:rPr>
      </w:pPr>
      <w:r>
        <w:rPr>
          <w:rFonts w:ascii="Arial" w:hAnsi="Arial" w:cs="Arial"/>
          <w:b/>
        </w:rPr>
        <w:t xml:space="preserve">Abstract: </w:t>
      </w:r>
    </w:p>
    <w:p w14:paraId="23AD4EB3" w14:textId="77777777" w:rsidR="000F7A0A" w:rsidRDefault="000F7A0A" w:rsidP="000F7A0A">
      <w:r>
        <w:t>In this paper, we present our view on the issues regarding Rel-17 positioning</w:t>
      </w:r>
    </w:p>
    <w:p w14:paraId="4AB0DB9B"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E59415" w14:textId="77777777" w:rsidR="000F7A0A" w:rsidRDefault="000F7A0A" w:rsidP="000F7A0A">
      <w:pPr>
        <w:rPr>
          <w:rFonts w:ascii="Arial" w:hAnsi="Arial" w:cs="Arial"/>
          <w:b/>
          <w:sz w:val="24"/>
        </w:rPr>
      </w:pPr>
      <w:r>
        <w:rPr>
          <w:rFonts w:ascii="Arial" w:hAnsi="Arial" w:cs="Arial"/>
          <w:b/>
          <w:color w:val="0000FF"/>
          <w:sz w:val="24"/>
        </w:rPr>
        <w:t>R4-2110232</w:t>
      </w:r>
      <w:r>
        <w:rPr>
          <w:rFonts w:ascii="Arial" w:hAnsi="Arial" w:cs="Arial"/>
          <w:b/>
          <w:color w:val="0000FF"/>
          <w:sz w:val="24"/>
        </w:rPr>
        <w:tab/>
      </w:r>
      <w:r>
        <w:rPr>
          <w:rFonts w:ascii="Arial" w:hAnsi="Arial" w:cs="Arial"/>
          <w:b/>
          <w:sz w:val="24"/>
        </w:rPr>
        <w:t>Work plan for RRM core requirements</w:t>
      </w:r>
    </w:p>
    <w:p w14:paraId="6B6EF478"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1AA58FC4" w14:textId="77777777" w:rsidR="000F7A0A" w:rsidRDefault="000F7A0A" w:rsidP="000F7A0A">
      <w:pPr>
        <w:rPr>
          <w:rFonts w:ascii="Arial" w:hAnsi="Arial" w:cs="Arial"/>
          <w:b/>
        </w:rPr>
      </w:pPr>
      <w:r>
        <w:rPr>
          <w:rFonts w:ascii="Arial" w:hAnsi="Arial" w:cs="Arial"/>
          <w:b/>
        </w:rPr>
        <w:t xml:space="preserve">Abstract: </w:t>
      </w:r>
    </w:p>
    <w:p w14:paraId="5C890288" w14:textId="77777777" w:rsidR="000F7A0A" w:rsidRDefault="000F7A0A" w:rsidP="000F7A0A">
      <w:r>
        <w:t xml:space="preserve">In this paper, we present a RAN4 work plan for WI </w:t>
      </w:r>
      <w:proofErr w:type="spellStart"/>
      <w:r>
        <w:t>NR_pos_enh</w:t>
      </w:r>
      <w:proofErr w:type="spellEnd"/>
      <w:r>
        <w:t>-Core.</w:t>
      </w:r>
    </w:p>
    <w:p w14:paraId="0F32FB5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01916" w14:textId="77777777" w:rsidR="000F7A0A" w:rsidRDefault="000F7A0A" w:rsidP="000F7A0A">
      <w:pPr>
        <w:rPr>
          <w:rFonts w:ascii="Arial" w:hAnsi="Arial" w:cs="Arial"/>
          <w:b/>
          <w:sz w:val="24"/>
        </w:rPr>
      </w:pPr>
      <w:r>
        <w:rPr>
          <w:rFonts w:ascii="Arial" w:hAnsi="Arial" w:cs="Arial"/>
          <w:b/>
          <w:color w:val="0000FF"/>
          <w:sz w:val="24"/>
        </w:rPr>
        <w:t>R4-2110233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7D2F1F7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3D79E42" w14:textId="77777777" w:rsidR="000F7A0A" w:rsidRDefault="000F7A0A" w:rsidP="000F7A0A">
      <w:pPr>
        <w:rPr>
          <w:rFonts w:ascii="Arial" w:hAnsi="Arial" w:cs="Arial"/>
          <w:b/>
        </w:rPr>
      </w:pPr>
      <w:r>
        <w:rPr>
          <w:rFonts w:ascii="Arial" w:hAnsi="Arial" w:cs="Arial"/>
          <w:b/>
        </w:rPr>
        <w:t xml:space="preserve">Abstract: </w:t>
      </w:r>
    </w:p>
    <w:p w14:paraId="51DF0518" w14:textId="77777777" w:rsidR="000F7A0A" w:rsidRDefault="000F7A0A" w:rsidP="000F7A0A">
      <w:r>
        <w:t>In this paper, we review RAN1 agreements on TEGs for UE/TRP Tx/Rx Timing Error mitigation</w:t>
      </w:r>
    </w:p>
    <w:p w14:paraId="73D34F9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A261CE" w14:textId="77777777" w:rsidR="000F7A0A" w:rsidRDefault="000F7A0A" w:rsidP="000F7A0A">
      <w:pPr>
        <w:rPr>
          <w:rFonts w:ascii="Arial" w:hAnsi="Arial" w:cs="Arial"/>
          <w:b/>
          <w:sz w:val="24"/>
        </w:rPr>
      </w:pPr>
      <w:r>
        <w:rPr>
          <w:rFonts w:ascii="Arial" w:hAnsi="Arial" w:cs="Arial"/>
          <w:b/>
          <w:color w:val="0000FF"/>
          <w:sz w:val="24"/>
        </w:rPr>
        <w:t>R4-2110917</w:t>
      </w:r>
      <w:r>
        <w:rPr>
          <w:rFonts w:ascii="Arial" w:hAnsi="Arial" w:cs="Arial"/>
          <w:b/>
          <w:color w:val="0000FF"/>
          <w:sz w:val="24"/>
        </w:rPr>
        <w:tab/>
      </w:r>
      <w:r>
        <w:rPr>
          <w:rFonts w:ascii="Arial" w:hAnsi="Arial" w:cs="Arial"/>
          <w:b/>
          <w:sz w:val="24"/>
        </w:rPr>
        <w:t>Initial discussion on Rel-17 positioning RRM</w:t>
      </w:r>
    </w:p>
    <w:p w14:paraId="4C8EC3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95E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ADBBE" w14:textId="77777777" w:rsidR="000F7A0A" w:rsidRDefault="000F7A0A" w:rsidP="000F7A0A">
      <w:pPr>
        <w:pStyle w:val="Heading3"/>
      </w:pPr>
      <w:bookmarkStart w:id="17801" w:name="_Toc71910909"/>
      <w:r>
        <w:t>9.21</w:t>
      </w:r>
      <w:r>
        <w:tab/>
        <w:t>Multi-Radio Dual-Connectivity enhancements</w:t>
      </w:r>
      <w:bookmarkEnd w:id="17801"/>
    </w:p>
    <w:p w14:paraId="035CE889" w14:textId="0A200977" w:rsidR="000F7A0A" w:rsidDel="00335BEC" w:rsidRDefault="000F7A0A" w:rsidP="000F7A0A">
      <w:pPr>
        <w:rPr>
          <w:moveFrom w:id="17802" w:author="Intel2" w:date="2021-05-17T22:54:00Z"/>
          <w:rFonts w:ascii="Arial" w:hAnsi="Arial" w:cs="Arial"/>
          <w:b/>
          <w:sz w:val="24"/>
        </w:rPr>
      </w:pPr>
      <w:moveFromRangeStart w:id="17803" w:author="Intel2" w:date="2021-05-17T22:54:00Z" w:name="move72184504"/>
      <w:moveFrom w:id="17804" w:author="Intel2" w:date="2021-05-17T22:54:00Z">
        <w:r w:rsidDel="00335BEC">
          <w:rPr>
            <w:rFonts w:ascii="Arial" w:hAnsi="Arial" w:cs="Arial"/>
            <w:b/>
            <w:color w:val="0000FF"/>
            <w:sz w:val="24"/>
          </w:rPr>
          <w:t>R4-2111283</w:t>
        </w:r>
        <w:r w:rsidDel="00335BEC">
          <w:rPr>
            <w:rFonts w:ascii="Arial" w:hAnsi="Arial" w:cs="Arial"/>
            <w:b/>
            <w:color w:val="0000FF"/>
            <w:sz w:val="24"/>
          </w:rPr>
          <w:tab/>
        </w:r>
        <w:r w:rsidDel="00335BEC">
          <w:rPr>
            <w:rFonts w:ascii="Arial" w:hAnsi="Arial" w:cs="Arial"/>
            <w:b/>
            <w:sz w:val="24"/>
          </w:rPr>
          <w:t>Discussion on LTE_NR_DC_enh2-Core</w:t>
        </w:r>
      </w:moveFrom>
    </w:p>
    <w:p w14:paraId="1E518173" w14:textId="50E4ABC6" w:rsidR="000F7A0A" w:rsidDel="00335BEC" w:rsidRDefault="000F7A0A" w:rsidP="000F7A0A">
      <w:pPr>
        <w:rPr>
          <w:moveFrom w:id="17805" w:author="Intel2" w:date="2021-05-17T22:54:00Z"/>
          <w:i/>
        </w:rPr>
      </w:pPr>
      <w:moveFrom w:id="17806" w:author="Intel2" w:date="2021-05-17T22:54:00Z">
        <w:r w:rsidDel="00335BEC">
          <w:rPr>
            <w:i/>
          </w:rPr>
          <w:tab/>
        </w:r>
        <w:r w:rsidDel="00335BEC">
          <w:rPr>
            <w:i/>
          </w:rPr>
          <w:tab/>
        </w:r>
        <w:r w:rsidDel="00335BEC">
          <w:rPr>
            <w:i/>
          </w:rPr>
          <w:tab/>
        </w:r>
        <w:r w:rsidDel="00335BEC">
          <w:rPr>
            <w:i/>
          </w:rPr>
          <w:tab/>
        </w:r>
        <w:r w:rsidDel="00335BEC">
          <w:rPr>
            <w:i/>
          </w:rPr>
          <w:tab/>
          <w:t>Type: discussion</w:t>
        </w:r>
        <w:r w:rsidDel="00335BEC">
          <w:rPr>
            <w:i/>
          </w:rPr>
          <w:tab/>
        </w:r>
        <w:r w:rsidDel="00335BEC">
          <w:rPr>
            <w:i/>
          </w:rPr>
          <w:tab/>
          <w:t>For: Discussion</w:t>
        </w:r>
        <w:r w:rsidDel="00335BEC">
          <w:rPr>
            <w:i/>
          </w:rPr>
          <w:br/>
        </w:r>
        <w:r w:rsidDel="00335BEC">
          <w:rPr>
            <w:i/>
          </w:rPr>
          <w:tab/>
        </w:r>
        <w:r w:rsidDel="00335BEC">
          <w:rPr>
            <w:i/>
          </w:rPr>
          <w:tab/>
        </w:r>
        <w:r w:rsidDel="00335BEC">
          <w:rPr>
            <w:i/>
          </w:rPr>
          <w:tab/>
        </w:r>
        <w:r w:rsidDel="00335BEC">
          <w:rPr>
            <w:i/>
          </w:rPr>
          <w:tab/>
        </w:r>
        <w:r w:rsidDel="00335BEC">
          <w:rPr>
            <w:i/>
          </w:rPr>
          <w:tab/>
          <w:t>Source: Nokia, Nokia Shanghai Bell</w:t>
        </w:r>
      </w:moveFrom>
    </w:p>
    <w:p w14:paraId="37DFDCAA" w14:textId="7ACE7D6A" w:rsidR="000F7A0A" w:rsidDel="00335BEC" w:rsidRDefault="000F7A0A" w:rsidP="000F7A0A">
      <w:pPr>
        <w:rPr>
          <w:moveFrom w:id="17807" w:author="Intel2" w:date="2021-05-17T22:54:00Z"/>
          <w:color w:val="993300"/>
          <w:u w:val="single"/>
        </w:rPr>
      </w:pPr>
      <w:moveFrom w:id="17808" w:author="Intel2" w:date="2021-05-17T22:54:00Z">
        <w:r w:rsidDel="00335BEC">
          <w:rPr>
            <w:rFonts w:ascii="Arial" w:hAnsi="Arial" w:cs="Arial"/>
            <w:b/>
          </w:rPr>
          <w:t xml:space="preserve">Decision: </w:t>
        </w:r>
        <w:r w:rsidDel="00335BEC">
          <w:rPr>
            <w:rFonts w:ascii="Arial" w:hAnsi="Arial" w:cs="Arial"/>
            <w:b/>
          </w:rPr>
          <w:tab/>
        </w:r>
        <w:r w:rsidDel="00335BEC">
          <w:rPr>
            <w:rFonts w:ascii="Arial" w:hAnsi="Arial" w:cs="Arial"/>
            <w:b/>
          </w:rPr>
          <w:tab/>
        </w:r>
        <w:r w:rsidDel="00335BEC">
          <w:rPr>
            <w:color w:val="993300"/>
            <w:u w:val="single"/>
          </w:rPr>
          <w:t xml:space="preserve">The document was </w:t>
        </w:r>
        <w:r w:rsidDel="00335BEC">
          <w:rPr>
            <w:rFonts w:ascii="Arial" w:hAnsi="Arial" w:cs="Arial"/>
            <w:b/>
            <w:color w:val="993300"/>
            <w:u w:val="single"/>
          </w:rPr>
          <w:t>not treated</w:t>
        </w:r>
        <w:r w:rsidDel="00335BEC">
          <w:rPr>
            <w:color w:val="993300"/>
            <w:u w:val="single"/>
          </w:rPr>
          <w:t>.</w:t>
        </w:r>
      </w:moveFrom>
    </w:p>
    <w:p w14:paraId="22212EF7" w14:textId="785118CA" w:rsidR="000F7A0A" w:rsidRDefault="000F7A0A" w:rsidP="000F7A0A">
      <w:pPr>
        <w:pStyle w:val="Heading4"/>
        <w:rPr>
          <w:ins w:id="17809" w:author="Intel2" w:date="2021-05-18T11:08:00Z"/>
        </w:rPr>
      </w:pPr>
      <w:bookmarkStart w:id="17810" w:name="_Toc71910910"/>
      <w:moveFromRangeEnd w:id="17803"/>
      <w:r>
        <w:t>9.21.1</w:t>
      </w:r>
      <w:r>
        <w:tab/>
        <w:t>General and work plan for RRM core requirements</w:t>
      </w:r>
      <w:bookmarkEnd w:id="17810"/>
    </w:p>
    <w:p w14:paraId="5A30FF88" w14:textId="24C7F1E1" w:rsidR="00BC5BF3" w:rsidRDefault="00BC5BF3" w:rsidP="00BC5BF3">
      <w:pPr>
        <w:rPr>
          <w:ins w:id="17811" w:author="Intel2" w:date="2021-05-18T11:08:00Z"/>
          <w:lang w:eastAsia="ko-KR"/>
        </w:rPr>
      </w:pPr>
    </w:p>
    <w:p w14:paraId="2DE7EEB2" w14:textId="77777777" w:rsidR="00BC5BF3" w:rsidRDefault="00BC5BF3" w:rsidP="00BC5BF3">
      <w:pPr>
        <w:rPr>
          <w:ins w:id="17812" w:author="Intel2" w:date="2021-05-18T11:08:00Z"/>
        </w:rPr>
      </w:pPr>
      <w:ins w:id="17813" w:author="Intel2" w:date="2021-05-18T11:08:00Z">
        <w:r>
          <w:t>================================================================================</w:t>
        </w:r>
      </w:ins>
    </w:p>
    <w:p w14:paraId="35BCDFF5" w14:textId="3E9B6391" w:rsidR="00BC5BF3" w:rsidRPr="00D24000" w:rsidRDefault="00BC5BF3" w:rsidP="00BC5BF3">
      <w:pPr>
        <w:rPr>
          <w:ins w:id="17814" w:author="Intel2" w:date="2021-05-18T11:08:00Z"/>
          <w:color w:val="C00000"/>
          <w:u w:val="single"/>
          <w:lang w:val="en-US"/>
        </w:rPr>
      </w:pPr>
      <w:ins w:id="17815" w:author="Intel2" w:date="2021-05-18T11:08: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C5BF3">
          <w:rPr>
            <w:rFonts w:ascii="Arial" w:hAnsi="Arial" w:cs="Arial"/>
            <w:b/>
            <w:color w:val="C00000"/>
            <w:sz w:val="24"/>
            <w:u w:val="single"/>
          </w:rPr>
          <w:t>[99-e][238] LTE_NR_DC_enh2_RRM</w:t>
        </w:r>
      </w:ins>
    </w:p>
    <w:p w14:paraId="29E883CF" w14:textId="77777777" w:rsidR="00BC5BF3" w:rsidRDefault="00BC5BF3" w:rsidP="00BC5BF3">
      <w:pPr>
        <w:rPr>
          <w:ins w:id="17816" w:author="Intel2" w:date="2021-05-18T11:08:00Z"/>
          <w:lang w:val="en-US"/>
        </w:rPr>
      </w:pPr>
    </w:p>
    <w:p w14:paraId="581572D1" w14:textId="0008A56E" w:rsidR="00BC5BF3" w:rsidRPr="004228FB" w:rsidRDefault="00BC5BF3" w:rsidP="00BC5BF3">
      <w:pPr>
        <w:overflowPunct/>
        <w:autoSpaceDE/>
        <w:autoSpaceDN/>
        <w:adjustRightInd/>
        <w:spacing w:after="0"/>
        <w:rPr>
          <w:ins w:id="17817" w:author="Intel2" w:date="2021-05-18T11:08:00Z"/>
          <w:rFonts w:ascii="Calibri" w:hAnsi="Calibri" w:cs="Calibri"/>
          <w:sz w:val="24"/>
          <w:szCs w:val="24"/>
          <w:lang w:val="en-US" w:eastAsia="en-US"/>
        </w:rPr>
      </w:pPr>
      <w:ins w:id="17818" w:author="Intel2" w:date="2021-05-18T11:08:00Z">
        <w:r w:rsidRPr="00CF48A4">
          <w:rPr>
            <w:rFonts w:ascii="Arial" w:hAnsi="Arial" w:cs="Arial"/>
            <w:b/>
            <w:color w:val="0000FF"/>
            <w:sz w:val="24"/>
            <w:u w:val="thick"/>
          </w:rPr>
          <w:t>R4-21081</w:t>
        </w:r>
        <w:r>
          <w:rPr>
            <w:rFonts w:ascii="Arial" w:hAnsi="Arial" w:cs="Arial"/>
            <w:b/>
            <w:color w:val="0000FF"/>
            <w:sz w:val="24"/>
            <w:u w:val="thick"/>
          </w:rPr>
          <w:t>6</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ins>
      <w:ins w:id="17819" w:author="Intel2" w:date="2021-05-18T11:09:00Z">
        <w:r w:rsidRPr="00BC5BF3">
          <w:rPr>
            <w:rFonts w:ascii="Arial" w:hAnsi="Arial" w:cs="Arial"/>
            <w:b/>
            <w:sz w:val="24"/>
          </w:rPr>
          <w:t>[99-e][238] LTE_NR_DC_enh2_RRM</w:t>
        </w:r>
      </w:ins>
    </w:p>
    <w:p w14:paraId="49E294DE" w14:textId="7303F137" w:rsidR="00BC5BF3" w:rsidRDefault="00BC5BF3" w:rsidP="00BC5BF3">
      <w:pPr>
        <w:rPr>
          <w:ins w:id="17820" w:author="Intel2" w:date="2021-05-18T11:08:00Z"/>
          <w:i/>
        </w:rPr>
      </w:pPr>
      <w:ins w:id="17821" w:author="Intel2" w:date="2021-05-18T11:08:00Z">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lang w:val="en-US"/>
          </w:rPr>
          <w:t>)</w:t>
        </w:r>
      </w:ins>
    </w:p>
    <w:p w14:paraId="1475D36E" w14:textId="77777777" w:rsidR="00BC5BF3" w:rsidRPr="00944C49" w:rsidRDefault="00BC5BF3" w:rsidP="00BC5BF3">
      <w:pPr>
        <w:rPr>
          <w:ins w:id="17822" w:author="Intel2" w:date="2021-05-18T11:08:00Z"/>
          <w:rFonts w:ascii="Arial" w:hAnsi="Arial" w:cs="Arial"/>
          <w:b/>
          <w:lang w:val="en-US" w:eastAsia="zh-CN"/>
        </w:rPr>
      </w:pPr>
      <w:ins w:id="17823" w:author="Intel2" w:date="2021-05-18T11:08:00Z">
        <w:r w:rsidRPr="00944C49">
          <w:rPr>
            <w:rFonts w:ascii="Arial" w:hAnsi="Arial" w:cs="Arial"/>
            <w:b/>
            <w:lang w:val="en-US" w:eastAsia="zh-CN"/>
          </w:rPr>
          <w:t xml:space="preserve">Abstract: </w:t>
        </w:r>
      </w:ins>
    </w:p>
    <w:p w14:paraId="073CE115" w14:textId="77777777" w:rsidR="00BC5BF3" w:rsidRDefault="00BC5BF3" w:rsidP="00BC5BF3">
      <w:pPr>
        <w:rPr>
          <w:ins w:id="17824" w:author="Intel2" w:date="2021-05-18T11:08:00Z"/>
          <w:rFonts w:ascii="Arial" w:hAnsi="Arial" w:cs="Arial"/>
          <w:b/>
          <w:lang w:val="en-US" w:eastAsia="zh-CN"/>
        </w:rPr>
      </w:pPr>
      <w:ins w:id="17825" w:author="Intel2" w:date="2021-05-18T11:08:00Z">
        <w:r w:rsidRPr="00944C49">
          <w:rPr>
            <w:rFonts w:ascii="Arial" w:hAnsi="Arial" w:cs="Arial"/>
            <w:b/>
            <w:lang w:val="en-US" w:eastAsia="zh-CN"/>
          </w:rPr>
          <w:t xml:space="preserve">Discussion: </w:t>
        </w:r>
      </w:ins>
    </w:p>
    <w:p w14:paraId="459385FF" w14:textId="77777777" w:rsidR="00BC5BF3" w:rsidRDefault="00BC5BF3" w:rsidP="00BC5BF3">
      <w:pPr>
        <w:rPr>
          <w:ins w:id="17826" w:author="Intel2" w:date="2021-05-18T11:08:00Z"/>
          <w:lang w:val="en-US"/>
        </w:rPr>
      </w:pPr>
      <w:ins w:id="17827" w:author="Intel2" w:date="2021-05-18T11:08: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7885749" w14:textId="77777777" w:rsidR="00BC5BF3" w:rsidRPr="002C14F0" w:rsidRDefault="00BC5BF3" w:rsidP="00BC5BF3">
      <w:pPr>
        <w:rPr>
          <w:ins w:id="17828" w:author="Intel2" w:date="2021-05-18T11:08:00Z"/>
          <w:lang w:val="en-US"/>
        </w:rPr>
      </w:pPr>
    </w:p>
    <w:p w14:paraId="54896894" w14:textId="77777777" w:rsidR="00BC5BF3" w:rsidRPr="00BC126F" w:rsidRDefault="00BC5BF3" w:rsidP="00BC5BF3">
      <w:pPr>
        <w:pStyle w:val="R4Topic"/>
        <w:rPr>
          <w:ins w:id="17829" w:author="Intel2" w:date="2021-05-18T11:08:00Z"/>
          <w:u w:val="single"/>
        </w:rPr>
      </w:pPr>
      <w:ins w:id="17830" w:author="Intel2" w:date="2021-05-18T11:08:00Z">
        <w:r w:rsidRPr="00BC126F">
          <w:rPr>
            <w:u w:val="single"/>
          </w:rPr>
          <w:t>GTW session (</w:t>
        </w:r>
        <w:r>
          <w:rPr>
            <w:u w:val="single"/>
            <w:lang w:val="en-US"/>
          </w:rPr>
          <w:t>TBA</w:t>
        </w:r>
        <w:r w:rsidRPr="00BC126F">
          <w:rPr>
            <w:u w:val="single"/>
          </w:rPr>
          <w:t>)</w:t>
        </w:r>
      </w:ins>
    </w:p>
    <w:p w14:paraId="367DE689" w14:textId="77777777" w:rsidR="00BC5BF3" w:rsidRDefault="00BC5BF3" w:rsidP="00BC5BF3">
      <w:pPr>
        <w:rPr>
          <w:ins w:id="17831" w:author="Intel2" w:date="2021-05-18T11:08:00Z"/>
          <w:b/>
        </w:rPr>
      </w:pPr>
    </w:p>
    <w:p w14:paraId="1701D769" w14:textId="77777777" w:rsidR="00BC5BF3" w:rsidRPr="00E32DA3" w:rsidRDefault="00BC5BF3" w:rsidP="00BC5BF3">
      <w:pPr>
        <w:pStyle w:val="R4Topic"/>
        <w:rPr>
          <w:ins w:id="17832" w:author="Intel2" w:date="2021-05-18T11:08:00Z"/>
          <w:u w:val="single"/>
        </w:rPr>
      </w:pPr>
      <w:ins w:id="17833" w:author="Intel2" w:date="2021-05-18T11:08:00Z">
        <w:r w:rsidRPr="00E32DA3">
          <w:rPr>
            <w:u w:val="single"/>
          </w:rPr>
          <w:t>1</w:t>
        </w:r>
        <w:r w:rsidRPr="00E32DA3">
          <w:rPr>
            <w:u w:val="single"/>
            <w:vertAlign w:val="superscript"/>
          </w:rPr>
          <w:t>st</w:t>
        </w:r>
        <w:r w:rsidRPr="00E32DA3">
          <w:rPr>
            <w:u w:val="single"/>
          </w:rPr>
          <w:t xml:space="preserve"> round email discussion conclusions</w:t>
        </w:r>
      </w:ins>
    </w:p>
    <w:p w14:paraId="3CB18F1E" w14:textId="77777777" w:rsidR="00BC5BF3" w:rsidRDefault="00BC5BF3" w:rsidP="00BC5BF3">
      <w:pPr>
        <w:rPr>
          <w:ins w:id="17834" w:author="Intel2" w:date="2021-05-18T11:08:00Z"/>
          <w:b/>
          <w:bCs/>
          <w:u w:val="single"/>
          <w:lang w:val="en-US" w:eastAsia="ja-JP"/>
        </w:rPr>
      </w:pPr>
      <w:ins w:id="17835" w:author="Intel2" w:date="2021-05-18T11:08: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020514C3" w14:textId="77777777" w:rsidTr="00E32DA3">
        <w:trPr>
          <w:ins w:id="17836" w:author="Intel2" w:date="2021-05-18T11:08:00Z"/>
        </w:trPr>
        <w:tc>
          <w:tcPr>
            <w:tcW w:w="734" w:type="pct"/>
          </w:tcPr>
          <w:p w14:paraId="02CC3FAE" w14:textId="77777777" w:rsidR="00BC5BF3" w:rsidRPr="00AB7EFE" w:rsidRDefault="00BC5BF3" w:rsidP="00E32DA3">
            <w:pPr>
              <w:pStyle w:val="TAL"/>
              <w:spacing w:before="0" w:line="240" w:lineRule="auto"/>
              <w:rPr>
                <w:ins w:id="17837" w:author="Intel2" w:date="2021-05-18T11:08:00Z"/>
                <w:rFonts w:ascii="Times New Roman" w:hAnsi="Times New Roman"/>
                <w:b/>
                <w:bCs/>
                <w:sz w:val="20"/>
              </w:rPr>
            </w:pPr>
            <w:proofErr w:type="spellStart"/>
            <w:ins w:id="17838" w:author="Intel2" w:date="2021-05-18T11:08: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70B39827" w14:textId="77777777" w:rsidR="00BC5BF3" w:rsidRPr="00AB7EFE" w:rsidRDefault="00BC5BF3" w:rsidP="00E32DA3">
            <w:pPr>
              <w:pStyle w:val="TAL"/>
              <w:spacing w:before="0" w:line="240" w:lineRule="auto"/>
              <w:rPr>
                <w:ins w:id="17839" w:author="Intel2" w:date="2021-05-18T11:08:00Z"/>
                <w:rFonts w:ascii="Times New Roman" w:hAnsi="Times New Roman"/>
                <w:b/>
                <w:bCs/>
                <w:sz w:val="20"/>
              </w:rPr>
            </w:pPr>
            <w:ins w:id="17840" w:author="Intel2" w:date="2021-05-18T11:08:00Z">
              <w:r w:rsidRPr="00AB7EFE">
                <w:rPr>
                  <w:rFonts w:ascii="Times New Roman" w:hAnsi="Times New Roman"/>
                  <w:b/>
                  <w:bCs/>
                  <w:sz w:val="20"/>
                </w:rPr>
                <w:t>Title</w:t>
              </w:r>
            </w:ins>
          </w:p>
        </w:tc>
        <w:tc>
          <w:tcPr>
            <w:tcW w:w="541" w:type="pct"/>
          </w:tcPr>
          <w:p w14:paraId="34E0F4E0" w14:textId="77777777" w:rsidR="00BC5BF3" w:rsidRPr="00AB7EFE" w:rsidRDefault="00BC5BF3" w:rsidP="00E32DA3">
            <w:pPr>
              <w:pStyle w:val="TAL"/>
              <w:spacing w:before="0" w:line="240" w:lineRule="auto"/>
              <w:rPr>
                <w:ins w:id="17841" w:author="Intel2" w:date="2021-05-18T11:08:00Z"/>
                <w:rFonts w:ascii="Times New Roman" w:hAnsi="Times New Roman"/>
                <w:b/>
                <w:bCs/>
                <w:sz w:val="20"/>
              </w:rPr>
            </w:pPr>
            <w:ins w:id="17842" w:author="Intel2" w:date="2021-05-18T11:08:00Z">
              <w:r w:rsidRPr="00AB7EFE">
                <w:rPr>
                  <w:rFonts w:ascii="Times New Roman" w:hAnsi="Times New Roman"/>
                  <w:b/>
                  <w:bCs/>
                  <w:sz w:val="20"/>
                </w:rPr>
                <w:t>Source</w:t>
              </w:r>
            </w:ins>
          </w:p>
        </w:tc>
        <w:tc>
          <w:tcPr>
            <w:tcW w:w="1543" w:type="pct"/>
          </w:tcPr>
          <w:p w14:paraId="351F04BA" w14:textId="77777777" w:rsidR="00BC5BF3" w:rsidRPr="00AB7EFE" w:rsidRDefault="00BC5BF3" w:rsidP="00E32DA3">
            <w:pPr>
              <w:pStyle w:val="TAL"/>
              <w:spacing w:before="0" w:line="240" w:lineRule="auto"/>
              <w:rPr>
                <w:ins w:id="17843" w:author="Intel2" w:date="2021-05-18T11:08:00Z"/>
                <w:rFonts w:ascii="Times New Roman" w:hAnsi="Times New Roman"/>
                <w:b/>
                <w:bCs/>
                <w:sz w:val="20"/>
              </w:rPr>
            </w:pPr>
            <w:ins w:id="17844" w:author="Intel2" w:date="2021-05-18T11:08:00Z">
              <w:r w:rsidRPr="00AB7EFE">
                <w:rPr>
                  <w:rFonts w:ascii="Times New Roman" w:hAnsi="Times New Roman"/>
                  <w:b/>
                  <w:bCs/>
                  <w:sz w:val="20"/>
                </w:rPr>
                <w:t>Comments</w:t>
              </w:r>
            </w:ins>
          </w:p>
        </w:tc>
      </w:tr>
      <w:tr w:rsidR="00BC5BF3" w:rsidRPr="00AB7EFE" w14:paraId="42E8DB2B" w14:textId="77777777" w:rsidTr="00E32DA3">
        <w:trPr>
          <w:ins w:id="17845" w:author="Intel2" w:date="2021-05-18T11:08:00Z"/>
        </w:trPr>
        <w:tc>
          <w:tcPr>
            <w:tcW w:w="734" w:type="pct"/>
          </w:tcPr>
          <w:p w14:paraId="17FA315E" w14:textId="77777777" w:rsidR="00BC5BF3" w:rsidRPr="00AB7EFE" w:rsidRDefault="00BC5BF3" w:rsidP="00E32DA3">
            <w:pPr>
              <w:pStyle w:val="TAL"/>
              <w:spacing w:before="0" w:line="240" w:lineRule="auto"/>
              <w:rPr>
                <w:ins w:id="17846" w:author="Intel2" w:date="2021-05-18T11:08:00Z"/>
                <w:rFonts w:ascii="Times New Roman" w:hAnsi="Times New Roman"/>
                <w:sz w:val="20"/>
              </w:rPr>
            </w:pPr>
          </w:p>
        </w:tc>
        <w:tc>
          <w:tcPr>
            <w:tcW w:w="2182" w:type="pct"/>
          </w:tcPr>
          <w:p w14:paraId="7444A349" w14:textId="77777777" w:rsidR="00BC5BF3" w:rsidRPr="00AB7EFE" w:rsidRDefault="00BC5BF3" w:rsidP="00E32DA3">
            <w:pPr>
              <w:pStyle w:val="TAL"/>
              <w:spacing w:before="0" w:line="240" w:lineRule="auto"/>
              <w:rPr>
                <w:ins w:id="17847" w:author="Intel2" w:date="2021-05-18T11:08:00Z"/>
                <w:rFonts w:ascii="Times New Roman" w:hAnsi="Times New Roman"/>
                <w:sz w:val="20"/>
              </w:rPr>
            </w:pPr>
          </w:p>
        </w:tc>
        <w:tc>
          <w:tcPr>
            <w:tcW w:w="541" w:type="pct"/>
          </w:tcPr>
          <w:p w14:paraId="08392AF3" w14:textId="77777777" w:rsidR="00BC5BF3" w:rsidRPr="00AB7EFE" w:rsidRDefault="00BC5BF3" w:rsidP="00E32DA3">
            <w:pPr>
              <w:pStyle w:val="TAL"/>
              <w:spacing w:before="0" w:line="240" w:lineRule="auto"/>
              <w:rPr>
                <w:ins w:id="17848" w:author="Intel2" w:date="2021-05-18T11:08:00Z"/>
                <w:rFonts w:ascii="Times New Roman" w:hAnsi="Times New Roman"/>
                <w:sz w:val="20"/>
              </w:rPr>
            </w:pPr>
          </w:p>
        </w:tc>
        <w:tc>
          <w:tcPr>
            <w:tcW w:w="1543" w:type="pct"/>
          </w:tcPr>
          <w:p w14:paraId="14315079" w14:textId="77777777" w:rsidR="00BC5BF3" w:rsidRPr="00AB7EFE" w:rsidRDefault="00BC5BF3" w:rsidP="00E32DA3">
            <w:pPr>
              <w:pStyle w:val="TAL"/>
              <w:spacing w:before="0" w:line="240" w:lineRule="auto"/>
              <w:rPr>
                <w:ins w:id="17849" w:author="Intel2" w:date="2021-05-18T11:08:00Z"/>
                <w:rFonts w:ascii="Times New Roman" w:hAnsi="Times New Roman"/>
                <w:sz w:val="20"/>
              </w:rPr>
            </w:pPr>
          </w:p>
        </w:tc>
      </w:tr>
    </w:tbl>
    <w:p w14:paraId="7A2CD6B6" w14:textId="77777777" w:rsidR="00BC5BF3" w:rsidRDefault="00BC5BF3" w:rsidP="00BC5BF3">
      <w:pPr>
        <w:rPr>
          <w:ins w:id="17850" w:author="Intel2" w:date="2021-05-18T11:08:00Z"/>
          <w:lang w:val="en-US" w:eastAsia="ja-JP"/>
        </w:rPr>
      </w:pPr>
    </w:p>
    <w:p w14:paraId="2535F902" w14:textId="77777777" w:rsidR="00BC5BF3" w:rsidRDefault="00BC5BF3" w:rsidP="00BC5BF3">
      <w:pPr>
        <w:rPr>
          <w:ins w:id="17851" w:author="Intel2" w:date="2021-05-18T11:08:00Z"/>
          <w:b/>
          <w:bCs/>
          <w:u w:val="single"/>
          <w:lang w:val="en-US" w:eastAsia="ja-JP"/>
        </w:rPr>
      </w:pPr>
      <w:ins w:id="17852" w:author="Intel2" w:date="2021-05-18T11:08: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2EF8BCEF" w14:textId="77777777" w:rsidTr="00E32DA3">
        <w:trPr>
          <w:ins w:id="17853" w:author="Intel2" w:date="2021-05-18T11:08:00Z"/>
        </w:trPr>
        <w:tc>
          <w:tcPr>
            <w:tcW w:w="1423" w:type="dxa"/>
          </w:tcPr>
          <w:p w14:paraId="229E82FE" w14:textId="77777777" w:rsidR="00BC5BF3" w:rsidRPr="00AB7EFE" w:rsidRDefault="00BC5BF3" w:rsidP="00E32DA3">
            <w:pPr>
              <w:pStyle w:val="TAL"/>
              <w:spacing w:before="0" w:line="240" w:lineRule="auto"/>
              <w:rPr>
                <w:ins w:id="17854" w:author="Intel2" w:date="2021-05-18T11:08:00Z"/>
                <w:rFonts w:ascii="Times New Roman" w:hAnsi="Times New Roman"/>
                <w:b/>
                <w:bCs/>
                <w:sz w:val="20"/>
              </w:rPr>
            </w:pPr>
            <w:proofErr w:type="spellStart"/>
            <w:ins w:id="17855" w:author="Intel2" w:date="2021-05-18T11:08: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361405C4" w14:textId="77777777" w:rsidR="00BC5BF3" w:rsidRPr="00AB7EFE" w:rsidRDefault="00BC5BF3" w:rsidP="00E32DA3">
            <w:pPr>
              <w:pStyle w:val="TAL"/>
              <w:spacing w:before="0" w:line="240" w:lineRule="auto"/>
              <w:rPr>
                <w:ins w:id="17856" w:author="Intel2" w:date="2021-05-18T11:08:00Z"/>
                <w:rFonts w:ascii="Times New Roman" w:hAnsi="Times New Roman"/>
                <w:b/>
                <w:bCs/>
                <w:sz w:val="20"/>
              </w:rPr>
            </w:pPr>
            <w:ins w:id="17857" w:author="Intel2" w:date="2021-05-18T11:08:00Z">
              <w:r w:rsidRPr="00AB7EFE">
                <w:rPr>
                  <w:rFonts w:ascii="Times New Roman" w:hAnsi="Times New Roman"/>
                  <w:b/>
                  <w:bCs/>
                  <w:sz w:val="20"/>
                </w:rPr>
                <w:t>Title</w:t>
              </w:r>
            </w:ins>
          </w:p>
        </w:tc>
        <w:tc>
          <w:tcPr>
            <w:tcW w:w="1418" w:type="dxa"/>
          </w:tcPr>
          <w:p w14:paraId="392E1296" w14:textId="77777777" w:rsidR="00BC5BF3" w:rsidRPr="00AB7EFE" w:rsidRDefault="00BC5BF3" w:rsidP="00E32DA3">
            <w:pPr>
              <w:pStyle w:val="TAL"/>
              <w:spacing w:before="0" w:line="240" w:lineRule="auto"/>
              <w:rPr>
                <w:ins w:id="17858" w:author="Intel2" w:date="2021-05-18T11:08:00Z"/>
                <w:rFonts w:ascii="Times New Roman" w:hAnsi="Times New Roman"/>
                <w:b/>
                <w:bCs/>
                <w:sz w:val="20"/>
              </w:rPr>
            </w:pPr>
            <w:ins w:id="17859" w:author="Intel2" w:date="2021-05-18T11:08:00Z">
              <w:r w:rsidRPr="00AB7EFE">
                <w:rPr>
                  <w:rFonts w:ascii="Times New Roman" w:hAnsi="Times New Roman"/>
                  <w:b/>
                  <w:bCs/>
                  <w:sz w:val="20"/>
                </w:rPr>
                <w:t>Source</w:t>
              </w:r>
            </w:ins>
          </w:p>
        </w:tc>
        <w:tc>
          <w:tcPr>
            <w:tcW w:w="2409" w:type="dxa"/>
          </w:tcPr>
          <w:p w14:paraId="378BCAED" w14:textId="77777777" w:rsidR="00BC5BF3" w:rsidRPr="00AB7EFE" w:rsidRDefault="00BC5BF3" w:rsidP="00E32DA3">
            <w:pPr>
              <w:pStyle w:val="TAL"/>
              <w:spacing w:before="0" w:line="240" w:lineRule="auto"/>
              <w:rPr>
                <w:ins w:id="17860" w:author="Intel2" w:date="2021-05-18T11:08:00Z"/>
                <w:rFonts w:ascii="Times New Roman" w:hAnsi="Times New Roman"/>
                <w:b/>
                <w:bCs/>
                <w:sz w:val="20"/>
              </w:rPr>
            </w:pPr>
            <w:ins w:id="17861" w:author="Intel2" w:date="2021-05-18T11:08:00Z">
              <w:r w:rsidRPr="00AB7EFE">
                <w:rPr>
                  <w:rFonts w:ascii="Times New Roman" w:hAnsi="Times New Roman"/>
                  <w:b/>
                  <w:bCs/>
                  <w:sz w:val="20"/>
                </w:rPr>
                <w:t xml:space="preserve">Recommendation  </w:t>
              </w:r>
            </w:ins>
          </w:p>
        </w:tc>
        <w:tc>
          <w:tcPr>
            <w:tcW w:w="1698" w:type="dxa"/>
          </w:tcPr>
          <w:p w14:paraId="08F4B60D" w14:textId="77777777" w:rsidR="00BC5BF3" w:rsidRPr="00AB7EFE" w:rsidRDefault="00BC5BF3" w:rsidP="00E32DA3">
            <w:pPr>
              <w:pStyle w:val="TAL"/>
              <w:spacing w:before="0" w:line="240" w:lineRule="auto"/>
              <w:rPr>
                <w:ins w:id="17862" w:author="Intel2" w:date="2021-05-18T11:08:00Z"/>
                <w:rFonts w:ascii="Times New Roman" w:hAnsi="Times New Roman"/>
                <w:b/>
                <w:bCs/>
                <w:sz w:val="20"/>
              </w:rPr>
            </w:pPr>
            <w:ins w:id="17863" w:author="Intel2" w:date="2021-05-18T11:08:00Z">
              <w:r w:rsidRPr="00AB7EFE">
                <w:rPr>
                  <w:rFonts w:ascii="Times New Roman" w:hAnsi="Times New Roman"/>
                  <w:b/>
                  <w:bCs/>
                  <w:sz w:val="20"/>
                </w:rPr>
                <w:t>Comments</w:t>
              </w:r>
            </w:ins>
          </w:p>
        </w:tc>
      </w:tr>
      <w:tr w:rsidR="00BC5BF3" w:rsidRPr="00AB7EFE" w14:paraId="3F731C15" w14:textId="77777777" w:rsidTr="00E32DA3">
        <w:trPr>
          <w:ins w:id="17864" w:author="Intel2" w:date="2021-05-18T11:08:00Z"/>
        </w:trPr>
        <w:tc>
          <w:tcPr>
            <w:tcW w:w="1423" w:type="dxa"/>
          </w:tcPr>
          <w:p w14:paraId="1774D6BF" w14:textId="77777777" w:rsidR="00BC5BF3" w:rsidRPr="00AB7EFE" w:rsidRDefault="00BC5BF3" w:rsidP="00E32DA3">
            <w:pPr>
              <w:pStyle w:val="TAL"/>
              <w:spacing w:before="0" w:line="240" w:lineRule="auto"/>
              <w:rPr>
                <w:ins w:id="17865" w:author="Intel2" w:date="2021-05-18T11:08:00Z"/>
                <w:rFonts w:ascii="Times New Roman" w:hAnsi="Times New Roman"/>
                <w:sz w:val="20"/>
              </w:rPr>
            </w:pPr>
          </w:p>
        </w:tc>
        <w:tc>
          <w:tcPr>
            <w:tcW w:w="2681" w:type="dxa"/>
          </w:tcPr>
          <w:p w14:paraId="785F2085" w14:textId="77777777" w:rsidR="00BC5BF3" w:rsidRPr="00AB7EFE" w:rsidRDefault="00BC5BF3" w:rsidP="00E32DA3">
            <w:pPr>
              <w:pStyle w:val="TAL"/>
              <w:spacing w:before="0" w:line="240" w:lineRule="auto"/>
              <w:rPr>
                <w:ins w:id="17866" w:author="Intel2" w:date="2021-05-18T11:08:00Z"/>
                <w:rFonts w:ascii="Times New Roman" w:hAnsi="Times New Roman"/>
                <w:sz w:val="20"/>
              </w:rPr>
            </w:pPr>
          </w:p>
        </w:tc>
        <w:tc>
          <w:tcPr>
            <w:tcW w:w="1418" w:type="dxa"/>
          </w:tcPr>
          <w:p w14:paraId="746F84ED" w14:textId="77777777" w:rsidR="00BC5BF3" w:rsidRPr="00AB7EFE" w:rsidRDefault="00BC5BF3" w:rsidP="00E32DA3">
            <w:pPr>
              <w:pStyle w:val="TAL"/>
              <w:spacing w:before="0" w:line="240" w:lineRule="auto"/>
              <w:rPr>
                <w:ins w:id="17867" w:author="Intel2" w:date="2021-05-18T11:08:00Z"/>
                <w:rFonts w:ascii="Times New Roman" w:hAnsi="Times New Roman"/>
                <w:sz w:val="20"/>
              </w:rPr>
            </w:pPr>
          </w:p>
        </w:tc>
        <w:tc>
          <w:tcPr>
            <w:tcW w:w="2409" w:type="dxa"/>
          </w:tcPr>
          <w:p w14:paraId="754B669D" w14:textId="77777777" w:rsidR="00BC5BF3" w:rsidRPr="00AB7EFE" w:rsidRDefault="00BC5BF3" w:rsidP="00E32DA3">
            <w:pPr>
              <w:pStyle w:val="TAL"/>
              <w:spacing w:before="0" w:line="240" w:lineRule="auto"/>
              <w:rPr>
                <w:ins w:id="17868" w:author="Intel2" w:date="2021-05-18T11:08:00Z"/>
                <w:rFonts w:ascii="Times New Roman" w:hAnsi="Times New Roman"/>
                <w:sz w:val="20"/>
              </w:rPr>
            </w:pPr>
          </w:p>
        </w:tc>
        <w:tc>
          <w:tcPr>
            <w:tcW w:w="1698" w:type="dxa"/>
          </w:tcPr>
          <w:p w14:paraId="68AC923D" w14:textId="77777777" w:rsidR="00BC5BF3" w:rsidRPr="00AB7EFE" w:rsidRDefault="00BC5BF3" w:rsidP="00E32DA3">
            <w:pPr>
              <w:pStyle w:val="TAL"/>
              <w:spacing w:before="0" w:line="240" w:lineRule="auto"/>
              <w:rPr>
                <w:ins w:id="17869" w:author="Intel2" w:date="2021-05-18T11:08:00Z"/>
                <w:rFonts w:ascii="Times New Roman" w:hAnsi="Times New Roman"/>
                <w:sz w:val="20"/>
              </w:rPr>
            </w:pPr>
          </w:p>
        </w:tc>
      </w:tr>
    </w:tbl>
    <w:p w14:paraId="3E091703" w14:textId="77777777" w:rsidR="00BC5BF3" w:rsidRPr="003944F9" w:rsidRDefault="00BC5BF3" w:rsidP="00BC5BF3">
      <w:pPr>
        <w:rPr>
          <w:ins w:id="17870" w:author="Intel2" w:date="2021-05-18T11:08:00Z"/>
          <w:bCs/>
          <w:lang w:val="en-US"/>
        </w:rPr>
      </w:pPr>
    </w:p>
    <w:p w14:paraId="7DC4AF91" w14:textId="77777777" w:rsidR="00BC5BF3" w:rsidRPr="00E32DA3" w:rsidRDefault="00BC5BF3" w:rsidP="00BC5BF3">
      <w:pPr>
        <w:pStyle w:val="R4Topic"/>
        <w:rPr>
          <w:ins w:id="17871" w:author="Intel2" w:date="2021-05-18T11:08:00Z"/>
          <w:u w:val="single"/>
        </w:rPr>
      </w:pPr>
      <w:ins w:id="17872" w:author="Intel2" w:date="2021-05-18T11:08: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30AFAE72" w14:textId="77777777" w:rsidTr="00E32DA3">
        <w:trPr>
          <w:ins w:id="17873" w:author="Intel2" w:date="2021-05-18T11:08:00Z"/>
        </w:trPr>
        <w:tc>
          <w:tcPr>
            <w:tcW w:w="1423" w:type="dxa"/>
          </w:tcPr>
          <w:p w14:paraId="7D9059F0" w14:textId="77777777" w:rsidR="00BC5BF3" w:rsidRPr="0086611B" w:rsidRDefault="00BC5BF3" w:rsidP="00E32DA3">
            <w:pPr>
              <w:pStyle w:val="TAH"/>
              <w:jc w:val="left"/>
              <w:rPr>
                <w:ins w:id="17874" w:author="Intel2" w:date="2021-05-18T11:08:00Z"/>
                <w:rFonts w:ascii="Times New Roman" w:hAnsi="Times New Roman"/>
                <w:sz w:val="20"/>
                <w:lang w:eastAsia="zh-CN"/>
              </w:rPr>
            </w:pPr>
            <w:proofErr w:type="spellStart"/>
            <w:ins w:id="17875" w:author="Intel2" w:date="2021-05-18T11:08: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25D74D97" w14:textId="77777777" w:rsidR="00BC5BF3" w:rsidRPr="0086611B" w:rsidRDefault="00BC5BF3" w:rsidP="00E32DA3">
            <w:pPr>
              <w:pStyle w:val="TAH"/>
              <w:jc w:val="left"/>
              <w:rPr>
                <w:ins w:id="17876" w:author="Intel2" w:date="2021-05-18T11:08:00Z"/>
                <w:rFonts w:ascii="Times New Roman" w:hAnsi="Times New Roman"/>
                <w:sz w:val="20"/>
                <w:lang w:eastAsia="zh-CN"/>
              </w:rPr>
            </w:pPr>
            <w:ins w:id="17877" w:author="Intel2" w:date="2021-05-18T11:08:00Z">
              <w:r w:rsidRPr="0086611B">
                <w:rPr>
                  <w:rFonts w:ascii="Times New Roman" w:hAnsi="Times New Roman"/>
                  <w:sz w:val="20"/>
                  <w:lang w:eastAsia="zh-CN"/>
                </w:rPr>
                <w:t>Title</w:t>
              </w:r>
            </w:ins>
          </w:p>
        </w:tc>
        <w:tc>
          <w:tcPr>
            <w:tcW w:w="1418" w:type="dxa"/>
          </w:tcPr>
          <w:p w14:paraId="4FC86801" w14:textId="77777777" w:rsidR="00BC5BF3" w:rsidRPr="0086611B" w:rsidRDefault="00BC5BF3" w:rsidP="00E32DA3">
            <w:pPr>
              <w:pStyle w:val="TAH"/>
              <w:jc w:val="left"/>
              <w:rPr>
                <w:ins w:id="17878" w:author="Intel2" w:date="2021-05-18T11:08:00Z"/>
                <w:rFonts w:ascii="Times New Roman" w:hAnsi="Times New Roman"/>
                <w:sz w:val="20"/>
                <w:lang w:eastAsia="zh-CN"/>
              </w:rPr>
            </w:pPr>
            <w:ins w:id="17879" w:author="Intel2" w:date="2021-05-18T11:08:00Z">
              <w:r w:rsidRPr="0086611B">
                <w:rPr>
                  <w:rFonts w:ascii="Times New Roman" w:hAnsi="Times New Roman"/>
                  <w:sz w:val="20"/>
                  <w:lang w:eastAsia="zh-CN"/>
                </w:rPr>
                <w:t>Source</w:t>
              </w:r>
            </w:ins>
          </w:p>
        </w:tc>
        <w:tc>
          <w:tcPr>
            <w:tcW w:w="2409" w:type="dxa"/>
          </w:tcPr>
          <w:p w14:paraId="564AD982" w14:textId="77777777" w:rsidR="00BC5BF3" w:rsidRPr="0086611B" w:rsidRDefault="00BC5BF3" w:rsidP="00E32DA3">
            <w:pPr>
              <w:pStyle w:val="TAH"/>
              <w:jc w:val="left"/>
              <w:rPr>
                <w:ins w:id="17880" w:author="Intel2" w:date="2021-05-18T11:08:00Z"/>
                <w:rFonts w:ascii="Times New Roman" w:eastAsia="MS Mincho" w:hAnsi="Times New Roman"/>
                <w:sz w:val="20"/>
                <w:lang w:eastAsia="zh-CN"/>
              </w:rPr>
            </w:pPr>
            <w:ins w:id="17881" w:author="Intel2" w:date="2021-05-18T11:08:00Z">
              <w:r w:rsidRPr="0086611B">
                <w:rPr>
                  <w:rFonts w:ascii="Times New Roman" w:hAnsi="Times New Roman"/>
                  <w:sz w:val="20"/>
                  <w:lang w:eastAsia="zh-CN"/>
                </w:rPr>
                <w:t xml:space="preserve">Recommendation  </w:t>
              </w:r>
            </w:ins>
          </w:p>
        </w:tc>
        <w:tc>
          <w:tcPr>
            <w:tcW w:w="1698" w:type="dxa"/>
          </w:tcPr>
          <w:p w14:paraId="108746B1" w14:textId="77777777" w:rsidR="00BC5BF3" w:rsidRPr="0086611B" w:rsidRDefault="00BC5BF3" w:rsidP="00E32DA3">
            <w:pPr>
              <w:pStyle w:val="TAH"/>
              <w:jc w:val="left"/>
              <w:rPr>
                <w:ins w:id="17882" w:author="Intel2" w:date="2021-05-18T11:08:00Z"/>
                <w:rFonts w:ascii="Times New Roman" w:hAnsi="Times New Roman"/>
                <w:sz w:val="20"/>
                <w:lang w:eastAsia="zh-CN"/>
              </w:rPr>
            </w:pPr>
            <w:ins w:id="17883" w:author="Intel2" w:date="2021-05-18T11:08:00Z">
              <w:r w:rsidRPr="0086611B">
                <w:rPr>
                  <w:rFonts w:ascii="Times New Roman" w:hAnsi="Times New Roman"/>
                  <w:sz w:val="20"/>
                  <w:lang w:eastAsia="zh-CN"/>
                </w:rPr>
                <w:t>Comments</w:t>
              </w:r>
            </w:ins>
          </w:p>
        </w:tc>
      </w:tr>
      <w:tr w:rsidR="00BC5BF3" w:rsidRPr="00536D4F" w14:paraId="2DE5E86D" w14:textId="77777777" w:rsidTr="00E32DA3">
        <w:trPr>
          <w:ins w:id="17884" w:author="Intel2" w:date="2021-05-18T11:08:00Z"/>
        </w:trPr>
        <w:tc>
          <w:tcPr>
            <w:tcW w:w="1423" w:type="dxa"/>
          </w:tcPr>
          <w:p w14:paraId="5EC42374" w14:textId="77777777" w:rsidR="00BC5BF3" w:rsidRPr="00536D4F" w:rsidRDefault="00BC5BF3" w:rsidP="00E32DA3">
            <w:pPr>
              <w:pStyle w:val="TAL"/>
              <w:rPr>
                <w:ins w:id="17885" w:author="Intel2" w:date="2021-05-18T11:08:00Z"/>
                <w:rFonts w:ascii="Times New Roman" w:eastAsiaTheme="minorEastAsia" w:hAnsi="Times New Roman"/>
                <w:sz w:val="20"/>
                <w:lang w:val="en-US" w:eastAsia="zh-CN"/>
              </w:rPr>
            </w:pPr>
          </w:p>
        </w:tc>
        <w:tc>
          <w:tcPr>
            <w:tcW w:w="2681" w:type="dxa"/>
          </w:tcPr>
          <w:p w14:paraId="25910364" w14:textId="77777777" w:rsidR="00BC5BF3" w:rsidRPr="00536D4F" w:rsidRDefault="00BC5BF3" w:rsidP="00E32DA3">
            <w:pPr>
              <w:pStyle w:val="TAL"/>
              <w:rPr>
                <w:ins w:id="17886" w:author="Intel2" w:date="2021-05-18T11:08:00Z"/>
                <w:rFonts w:ascii="Times New Roman" w:eastAsiaTheme="minorEastAsia" w:hAnsi="Times New Roman"/>
                <w:sz w:val="20"/>
                <w:lang w:val="en-US" w:eastAsia="zh-CN"/>
              </w:rPr>
            </w:pPr>
          </w:p>
        </w:tc>
        <w:tc>
          <w:tcPr>
            <w:tcW w:w="1418" w:type="dxa"/>
          </w:tcPr>
          <w:p w14:paraId="473BDC88" w14:textId="77777777" w:rsidR="00BC5BF3" w:rsidRPr="00536D4F" w:rsidRDefault="00BC5BF3" w:rsidP="00E32DA3">
            <w:pPr>
              <w:pStyle w:val="TAL"/>
              <w:rPr>
                <w:ins w:id="17887" w:author="Intel2" w:date="2021-05-18T11:08:00Z"/>
                <w:rFonts w:ascii="Times New Roman" w:eastAsiaTheme="minorEastAsia" w:hAnsi="Times New Roman"/>
                <w:sz w:val="20"/>
                <w:lang w:val="en-US" w:eastAsia="zh-CN"/>
              </w:rPr>
            </w:pPr>
          </w:p>
        </w:tc>
        <w:tc>
          <w:tcPr>
            <w:tcW w:w="2409" w:type="dxa"/>
          </w:tcPr>
          <w:p w14:paraId="5E883900" w14:textId="77777777" w:rsidR="00BC5BF3" w:rsidRPr="00536D4F" w:rsidRDefault="00BC5BF3" w:rsidP="00E32DA3">
            <w:pPr>
              <w:pStyle w:val="TAL"/>
              <w:rPr>
                <w:ins w:id="17888" w:author="Intel2" w:date="2021-05-18T11:08:00Z"/>
                <w:rFonts w:ascii="Times New Roman" w:eastAsiaTheme="minorEastAsia" w:hAnsi="Times New Roman"/>
                <w:sz w:val="20"/>
                <w:lang w:val="en-US" w:eastAsia="zh-CN"/>
              </w:rPr>
            </w:pPr>
          </w:p>
        </w:tc>
        <w:tc>
          <w:tcPr>
            <w:tcW w:w="1698" w:type="dxa"/>
          </w:tcPr>
          <w:p w14:paraId="2AFFAEE9" w14:textId="77777777" w:rsidR="00BC5BF3" w:rsidRPr="00536D4F" w:rsidRDefault="00BC5BF3" w:rsidP="00E32DA3">
            <w:pPr>
              <w:pStyle w:val="TAL"/>
              <w:rPr>
                <w:ins w:id="17889" w:author="Intel2" w:date="2021-05-18T11:08:00Z"/>
                <w:rFonts w:ascii="Times New Roman" w:eastAsiaTheme="minorEastAsia" w:hAnsi="Times New Roman"/>
                <w:sz w:val="20"/>
                <w:lang w:val="en-US" w:eastAsia="zh-CN"/>
              </w:rPr>
            </w:pPr>
          </w:p>
        </w:tc>
      </w:tr>
    </w:tbl>
    <w:p w14:paraId="681277E2" w14:textId="77777777" w:rsidR="00BC5BF3" w:rsidRPr="003944F9" w:rsidRDefault="00BC5BF3" w:rsidP="00BC5BF3">
      <w:pPr>
        <w:rPr>
          <w:ins w:id="17890" w:author="Intel2" w:date="2021-05-18T11:08:00Z"/>
          <w:bCs/>
          <w:lang w:val="en-US"/>
        </w:rPr>
      </w:pPr>
    </w:p>
    <w:p w14:paraId="278E1496" w14:textId="77777777" w:rsidR="00BC5BF3" w:rsidRDefault="00BC5BF3" w:rsidP="00BC5BF3">
      <w:pPr>
        <w:rPr>
          <w:ins w:id="17891" w:author="Intel2" w:date="2021-05-18T11:08:00Z"/>
        </w:rPr>
      </w:pPr>
      <w:ins w:id="17892" w:author="Intel2" w:date="2021-05-18T11:08:00Z">
        <w:r>
          <w:t>================================================================================</w:t>
        </w:r>
      </w:ins>
    </w:p>
    <w:p w14:paraId="10B87F29" w14:textId="77777777" w:rsidR="00BC5BF3" w:rsidRDefault="00BC5BF3" w:rsidP="00BC5BF3">
      <w:pPr>
        <w:rPr>
          <w:ins w:id="17893" w:author="Intel2" w:date="2021-05-18T11:08:00Z"/>
          <w:lang w:eastAsia="ko-KR"/>
        </w:rPr>
      </w:pPr>
    </w:p>
    <w:p w14:paraId="259706AD" w14:textId="77777777" w:rsidR="00BC5BF3" w:rsidRPr="00BC5BF3" w:rsidRDefault="00BC5BF3" w:rsidP="00BC5BF3">
      <w:pPr>
        <w:rPr>
          <w:lang w:eastAsia="ko-KR"/>
          <w:rPrChange w:id="17894" w:author="Intel2" w:date="2021-05-18T11:08:00Z">
            <w:rPr/>
          </w:rPrChange>
        </w:rPr>
        <w:pPrChange w:id="17895" w:author="Intel2" w:date="2021-05-18T11:08:00Z">
          <w:pPr>
            <w:pStyle w:val="Heading4"/>
          </w:pPr>
        </w:pPrChange>
      </w:pPr>
    </w:p>
    <w:p w14:paraId="6E137EF6" w14:textId="77777777" w:rsidR="000F7A0A" w:rsidRDefault="000F7A0A" w:rsidP="000F7A0A">
      <w:pPr>
        <w:rPr>
          <w:rFonts w:ascii="Arial" w:hAnsi="Arial" w:cs="Arial"/>
          <w:b/>
          <w:sz w:val="24"/>
        </w:rPr>
      </w:pPr>
      <w:r>
        <w:rPr>
          <w:rFonts w:ascii="Arial" w:hAnsi="Arial" w:cs="Arial"/>
          <w:b/>
          <w:color w:val="0000FF"/>
          <w:sz w:val="24"/>
        </w:rPr>
        <w:t>R4-2108769</w:t>
      </w:r>
      <w:r>
        <w:rPr>
          <w:rFonts w:ascii="Arial" w:hAnsi="Arial" w:cs="Arial"/>
          <w:b/>
          <w:color w:val="0000FF"/>
          <w:sz w:val="24"/>
        </w:rPr>
        <w:tab/>
      </w:r>
      <w:r>
        <w:rPr>
          <w:rFonts w:ascii="Arial" w:hAnsi="Arial" w:cs="Arial"/>
          <w:b/>
          <w:sz w:val="24"/>
        </w:rPr>
        <w:t>On temporary RS for efficient SCell activation</w:t>
      </w:r>
    </w:p>
    <w:p w14:paraId="7CFA9D46"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357074A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37E5A3" w14:textId="77777777" w:rsidR="000F7A0A" w:rsidRDefault="000F7A0A" w:rsidP="000F7A0A">
      <w:pPr>
        <w:rPr>
          <w:rFonts w:ascii="Arial" w:hAnsi="Arial" w:cs="Arial"/>
          <w:b/>
          <w:sz w:val="24"/>
        </w:rPr>
      </w:pPr>
      <w:r>
        <w:rPr>
          <w:rFonts w:ascii="Arial" w:hAnsi="Arial" w:cs="Arial"/>
          <w:b/>
          <w:color w:val="0000FF"/>
          <w:sz w:val="24"/>
        </w:rPr>
        <w:t>R4-2109222</w:t>
      </w:r>
      <w:r>
        <w:rPr>
          <w:rFonts w:ascii="Arial" w:hAnsi="Arial" w:cs="Arial"/>
          <w:b/>
          <w:color w:val="0000FF"/>
          <w:sz w:val="24"/>
        </w:rPr>
        <w:tab/>
      </w:r>
      <w:r>
        <w:rPr>
          <w:rFonts w:ascii="Arial" w:hAnsi="Arial" w:cs="Arial"/>
          <w:b/>
          <w:sz w:val="24"/>
        </w:rPr>
        <w:t>Discussion on MR-DC enhancement in RRM</w:t>
      </w:r>
    </w:p>
    <w:p w14:paraId="197176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0CFA5F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FCE9A" w14:textId="77777777" w:rsidR="000F7A0A" w:rsidRDefault="000F7A0A" w:rsidP="000F7A0A">
      <w:pPr>
        <w:rPr>
          <w:rFonts w:ascii="Arial" w:hAnsi="Arial" w:cs="Arial"/>
          <w:b/>
          <w:sz w:val="24"/>
        </w:rPr>
      </w:pPr>
      <w:r>
        <w:rPr>
          <w:rFonts w:ascii="Arial" w:hAnsi="Arial" w:cs="Arial"/>
          <w:b/>
          <w:color w:val="0000FF"/>
          <w:sz w:val="24"/>
        </w:rPr>
        <w:t>R4-2109318</w:t>
      </w:r>
      <w:r>
        <w:rPr>
          <w:rFonts w:ascii="Arial" w:hAnsi="Arial" w:cs="Arial"/>
          <w:b/>
          <w:color w:val="0000FF"/>
          <w:sz w:val="24"/>
        </w:rPr>
        <w:tab/>
      </w:r>
      <w:r>
        <w:rPr>
          <w:rFonts w:ascii="Arial" w:hAnsi="Arial" w:cs="Arial"/>
          <w:b/>
          <w:sz w:val="24"/>
        </w:rPr>
        <w:t>Remaining issues on temporary RS for efficient SCell activation</w:t>
      </w:r>
    </w:p>
    <w:p w14:paraId="4445AE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Apple</w:t>
      </w:r>
    </w:p>
    <w:p w14:paraId="404FEBE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19D94E" w14:textId="77777777" w:rsidR="000F7A0A" w:rsidRDefault="000F7A0A" w:rsidP="000F7A0A">
      <w:pPr>
        <w:rPr>
          <w:rFonts w:ascii="Arial" w:hAnsi="Arial" w:cs="Arial"/>
          <w:b/>
          <w:sz w:val="24"/>
        </w:rPr>
      </w:pPr>
      <w:r>
        <w:rPr>
          <w:rFonts w:ascii="Arial" w:hAnsi="Arial" w:cs="Arial"/>
          <w:b/>
          <w:color w:val="0000FF"/>
          <w:sz w:val="24"/>
        </w:rPr>
        <w:t>R4-2110068</w:t>
      </w:r>
      <w:r>
        <w:rPr>
          <w:rFonts w:ascii="Arial" w:hAnsi="Arial" w:cs="Arial"/>
          <w:b/>
          <w:color w:val="0000FF"/>
          <w:sz w:val="24"/>
        </w:rPr>
        <w:tab/>
      </w:r>
      <w:r>
        <w:rPr>
          <w:rFonts w:ascii="Arial" w:hAnsi="Arial" w:cs="Arial"/>
          <w:b/>
          <w:sz w:val="24"/>
        </w:rPr>
        <w:t>Discussion on LS for efficient SCell activation in LTE_NR_DC_enh2</w:t>
      </w:r>
    </w:p>
    <w:p w14:paraId="5BB25DC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OPPO</w:t>
      </w:r>
    </w:p>
    <w:p w14:paraId="64C3757A"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7EA449" w14:textId="77777777" w:rsidR="000F7A0A" w:rsidRDefault="000F7A0A" w:rsidP="000F7A0A">
      <w:pPr>
        <w:rPr>
          <w:rFonts w:ascii="Arial" w:hAnsi="Arial" w:cs="Arial"/>
          <w:b/>
          <w:sz w:val="24"/>
        </w:rPr>
      </w:pPr>
      <w:r>
        <w:rPr>
          <w:rFonts w:ascii="Arial" w:hAnsi="Arial" w:cs="Arial"/>
          <w:b/>
          <w:color w:val="0000FF"/>
          <w:sz w:val="24"/>
        </w:rPr>
        <w:t>R4-2110380</w:t>
      </w:r>
      <w:r>
        <w:rPr>
          <w:rFonts w:ascii="Arial" w:hAnsi="Arial" w:cs="Arial"/>
          <w:b/>
          <w:color w:val="0000FF"/>
          <w:sz w:val="24"/>
        </w:rPr>
        <w:tab/>
      </w:r>
      <w:r>
        <w:rPr>
          <w:rFonts w:ascii="Arial" w:hAnsi="Arial" w:cs="Arial"/>
          <w:b/>
          <w:sz w:val="24"/>
        </w:rPr>
        <w:t>Discussion on R17 Multi-RAT Dual-Connectivity enhancements</w:t>
      </w:r>
    </w:p>
    <w:p w14:paraId="4A714B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F216C"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622670" w14:textId="77777777" w:rsidR="000F7A0A" w:rsidRDefault="000F7A0A" w:rsidP="000F7A0A">
      <w:pPr>
        <w:rPr>
          <w:rFonts w:ascii="Arial" w:hAnsi="Arial" w:cs="Arial"/>
          <w:b/>
          <w:sz w:val="24"/>
        </w:rPr>
      </w:pPr>
      <w:r>
        <w:rPr>
          <w:rFonts w:ascii="Arial" w:hAnsi="Arial" w:cs="Arial"/>
          <w:b/>
          <w:color w:val="0000FF"/>
          <w:sz w:val="24"/>
        </w:rPr>
        <w:t>R4-2110381</w:t>
      </w:r>
      <w:r>
        <w:rPr>
          <w:rFonts w:ascii="Arial" w:hAnsi="Arial" w:cs="Arial"/>
          <w:b/>
          <w:color w:val="0000FF"/>
          <w:sz w:val="24"/>
        </w:rPr>
        <w:tab/>
      </w:r>
      <w:r>
        <w:rPr>
          <w:rFonts w:ascii="Arial" w:hAnsi="Arial" w:cs="Arial"/>
          <w:b/>
          <w:sz w:val="24"/>
        </w:rPr>
        <w:t>Draft LS on RS for efficient SCell activation in NR CA</w:t>
      </w:r>
    </w:p>
    <w:p w14:paraId="3969A0C8"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9E98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8FD354" w14:textId="77777777" w:rsidR="000F7A0A" w:rsidRDefault="000F7A0A" w:rsidP="000F7A0A">
      <w:pPr>
        <w:rPr>
          <w:rFonts w:ascii="Arial" w:hAnsi="Arial" w:cs="Arial"/>
          <w:b/>
          <w:sz w:val="24"/>
        </w:rPr>
      </w:pPr>
      <w:r>
        <w:rPr>
          <w:rFonts w:ascii="Arial" w:hAnsi="Arial" w:cs="Arial"/>
          <w:b/>
          <w:color w:val="0000FF"/>
          <w:sz w:val="24"/>
        </w:rPr>
        <w:t>R4-2110973</w:t>
      </w:r>
      <w:r>
        <w:rPr>
          <w:rFonts w:ascii="Arial" w:hAnsi="Arial" w:cs="Arial"/>
          <w:b/>
          <w:color w:val="0000FF"/>
          <w:sz w:val="24"/>
        </w:rPr>
        <w:tab/>
      </w:r>
      <w:r>
        <w:rPr>
          <w:rFonts w:ascii="Arial" w:hAnsi="Arial" w:cs="Arial"/>
          <w:b/>
          <w:sz w:val="24"/>
        </w:rPr>
        <w:t>On RRM requirements for MR-DC enhancements</w:t>
      </w:r>
    </w:p>
    <w:p w14:paraId="22AB1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7F997C0" w14:textId="77777777" w:rsidR="000F7A0A" w:rsidRDefault="000F7A0A" w:rsidP="000F7A0A">
      <w:pPr>
        <w:rPr>
          <w:rFonts w:ascii="Arial" w:hAnsi="Arial" w:cs="Arial"/>
          <w:b/>
        </w:rPr>
      </w:pPr>
      <w:r>
        <w:rPr>
          <w:rFonts w:ascii="Arial" w:hAnsi="Arial" w:cs="Arial"/>
          <w:b/>
        </w:rPr>
        <w:t xml:space="preserve">Abstract: </w:t>
      </w:r>
    </w:p>
    <w:p w14:paraId="5D3F6D1A" w14:textId="77777777" w:rsidR="000F7A0A" w:rsidRDefault="000F7A0A" w:rsidP="000F7A0A">
      <w:r>
        <w:t>Discussion on RRM requirements for MR-DC enhancements.</w:t>
      </w:r>
    </w:p>
    <w:p w14:paraId="65495BCE" w14:textId="5EAE4F4E" w:rsidR="000F7A0A" w:rsidRDefault="000F7A0A" w:rsidP="000F7A0A">
      <w:pPr>
        <w:rPr>
          <w:ins w:id="17896" w:author="Intel2" w:date="2021-05-17T22:54:00Z"/>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4B0A33" w14:textId="77777777" w:rsidR="00335BEC" w:rsidRDefault="00335BEC" w:rsidP="00335BEC">
      <w:pPr>
        <w:rPr>
          <w:moveTo w:id="17897" w:author="Intel2" w:date="2021-05-17T22:54:00Z"/>
          <w:rFonts w:ascii="Arial" w:hAnsi="Arial" w:cs="Arial"/>
          <w:b/>
          <w:sz w:val="24"/>
        </w:rPr>
      </w:pPr>
      <w:moveToRangeStart w:id="17898" w:author="Intel2" w:date="2021-05-17T22:54:00Z" w:name="move72184504"/>
      <w:moveTo w:id="17899" w:author="Intel2" w:date="2021-05-17T22:54:00Z">
        <w:r>
          <w:rPr>
            <w:rFonts w:ascii="Arial" w:hAnsi="Arial" w:cs="Arial"/>
            <w:b/>
            <w:color w:val="0000FF"/>
            <w:sz w:val="24"/>
          </w:rPr>
          <w:t>R4-2111283</w:t>
        </w:r>
        <w:r>
          <w:rPr>
            <w:rFonts w:ascii="Arial" w:hAnsi="Arial" w:cs="Arial"/>
            <w:b/>
            <w:color w:val="0000FF"/>
            <w:sz w:val="24"/>
          </w:rPr>
          <w:tab/>
        </w:r>
        <w:r>
          <w:rPr>
            <w:rFonts w:ascii="Arial" w:hAnsi="Arial" w:cs="Arial"/>
            <w:b/>
            <w:sz w:val="24"/>
          </w:rPr>
          <w:t>Discussion on LTE_NR_DC_enh2-Core</w:t>
        </w:r>
      </w:moveTo>
    </w:p>
    <w:p w14:paraId="49D31760" w14:textId="77777777" w:rsidR="00335BEC" w:rsidRDefault="00335BEC" w:rsidP="00335BEC">
      <w:pPr>
        <w:rPr>
          <w:moveTo w:id="17900" w:author="Intel2" w:date="2021-05-17T22:54:00Z"/>
          <w:i/>
        </w:rPr>
      </w:pPr>
      <w:moveTo w:id="17901" w:author="Intel2" w:date="2021-05-17T22:54:00Z">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moveTo>
    </w:p>
    <w:p w14:paraId="424AB51B" w14:textId="6EF44A5E" w:rsidR="00335BEC" w:rsidRPr="00335BEC" w:rsidRDefault="00335BEC" w:rsidP="00335BEC">
      <w:pPr>
        <w:rPr>
          <w:ins w:id="17902" w:author="Intel2" w:date="2021-05-17T22:54:00Z"/>
          <w:color w:val="FF0000"/>
          <w:rPrChange w:id="17903" w:author="Intel2" w:date="2021-05-17T22:55:00Z">
            <w:rPr>
              <w:ins w:id="17904" w:author="Intel2" w:date="2021-05-17T22:54:00Z"/>
            </w:rPr>
          </w:rPrChange>
        </w:rPr>
      </w:pPr>
      <w:ins w:id="17905" w:author="Intel2" w:date="2021-05-17T22:54:00Z">
        <w:r w:rsidRPr="00335BEC">
          <w:rPr>
            <w:color w:val="FF0000"/>
            <w:lang w:val="en-US"/>
            <w:rPrChange w:id="17906" w:author="Intel2" w:date="2021-05-17T22:55:00Z">
              <w:rPr>
                <w:lang w:val="en-US"/>
              </w:rPr>
            </w:rPrChange>
          </w:rPr>
          <w:t>Session chair: mov</w:t>
        </w:r>
      </w:ins>
      <w:ins w:id="17907" w:author="Intel2" w:date="2021-05-17T22:55:00Z">
        <w:r w:rsidRPr="00335BEC">
          <w:rPr>
            <w:color w:val="FF0000"/>
            <w:lang w:val="en-US"/>
            <w:rPrChange w:id="17908" w:author="Intel2" w:date="2021-05-17T22:55:00Z">
              <w:rPr>
                <w:lang w:val="en-US"/>
              </w:rPr>
            </w:rPrChange>
          </w:rPr>
          <w:t xml:space="preserve">ed from AI 9.21. Please submit </w:t>
        </w:r>
        <w:proofErr w:type="spellStart"/>
        <w:r w:rsidRPr="00335BEC">
          <w:rPr>
            <w:color w:val="FF0000"/>
            <w:lang w:val="en-US"/>
            <w:rPrChange w:id="17909" w:author="Intel2" w:date="2021-05-17T22:55:00Z">
              <w:rPr>
                <w:lang w:val="en-US"/>
              </w:rPr>
            </w:rPrChange>
          </w:rPr>
          <w:t>tdocs</w:t>
        </w:r>
        <w:proofErr w:type="spellEnd"/>
        <w:r w:rsidRPr="00335BEC">
          <w:rPr>
            <w:color w:val="FF0000"/>
            <w:lang w:val="en-US"/>
            <w:rPrChange w:id="17910" w:author="Intel2" w:date="2021-05-17T22:55:00Z">
              <w:rPr>
                <w:lang w:val="en-US"/>
              </w:rPr>
            </w:rPrChange>
          </w:rPr>
          <w:t xml:space="preserve"> to the low-level AI</w:t>
        </w:r>
      </w:ins>
      <w:ins w:id="17911" w:author="Intel2" w:date="2021-05-17T22:54:00Z">
        <w:r w:rsidRPr="00335BEC">
          <w:rPr>
            <w:color w:val="FF0000"/>
            <w:rPrChange w:id="17912" w:author="Intel2" w:date="2021-05-17T22:55:00Z">
              <w:rPr/>
            </w:rPrChange>
          </w:rPr>
          <w:t>.</w:t>
        </w:r>
      </w:ins>
    </w:p>
    <w:p w14:paraId="42349757" w14:textId="4E9EA4C7" w:rsidR="00335BEC" w:rsidRDefault="00335BEC" w:rsidP="00335BEC">
      <w:pPr>
        <w:rPr>
          <w:ins w:id="17913" w:author="Intel2" w:date="2021-05-17T22:58:00Z"/>
          <w:color w:val="993300"/>
          <w:u w:val="single"/>
        </w:rPr>
      </w:pPr>
      <w:moveTo w:id="17914" w:author="Intel2" w:date="2021-05-17T22:54: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p w14:paraId="372451D1" w14:textId="1C40E38B" w:rsidR="006D0A98" w:rsidRDefault="006D0A98" w:rsidP="00335BEC">
      <w:pPr>
        <w:rPr>
          <w:ins w:id="17915" w:author="Intel2" w:date="2021-05-17T22:58:00Z"/>
          <w:color w:val="993300"/>
          <w:u w:val="single"/>
        </w:rPr>
      </w:pPr>
    </w:p>
    <w:p w14:paraId="1169B07C" w14:textId="77777777" w:rsidR="006D0A98" w:rsidRDefault="006D0A98" w:rsidP="006D0A98">
      <w:pPr>
        <w:rPr>
          <w:ins w:id="17916" w:author="Intel2" w:date="2021-05-17T22:58:00Z"/>
          <w:rFonts w:ascii="Arial" w:hAnsi="Arial" w:cs="Arial"/>
          <w:b/>
          <w:sz w:val="24"/>
        </w:rPr>
      </w:pPr>
      <w:ins w:id="17917" w:author="Intel2" w:date="2021-05-17T22:58:00Z">
        <w:r>
          <w:rPr>
            <w:rFonts w:ascii="Arial" w:hAnsi="Arial" w:cs="Arial"/>
            <w:b/>
            <w:color w:val="0000FF"/>
            <w:sz w:val="24"/>
          </w:rPr>
          <w:t>R4-2108973</w:t>
        </w:r>
        <w:r>
          <w:rPr>
            <w:rFonts w:ascii="Arial" w:hAnsi="Arial" w:cs="Arial"/>
            <w:b/>
            <w:color w:val="0000FF"/>
            <w:sz w:val="24"/>
          </w:rPr>
          <w:tab/>
        </w:r>
        <w:r>
          <w:rPr>
            <w:rFonts w:ascii="Arial" w:hAnsi="Arial" w:cs="Arial"/>
            <w:b/>
            <w:sz w:val="24"/>
          </w:rPr>
          <w:t>Discussion on temporary RS for efficient SCell activation in NR CA</w:t>
        </w:r>
      </w:ins>
    </w:p>
    <w:p w14:paraId="1EA43CA5" w14:textId="77777777" w:rsidR="006D0A98" w:rsidRDefault="006D0A98" w:rsidP="006D0A98">
      <w:pPr>
        <w:rPr>
          <w:ins w:id="17918" w:author="Intel2" w:date="2021-05-17T22:58:00Z"/>
          <w:i/>
        </w:rPr>
      </w:pPr>
      <w:ins w:id="17919" w:author="Intel2" w:date="2021-05-17T22:58:00Z">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ins>
    </w:p>
    <w:p w14:paraId="02586C42" w14:textId="47BA6B1A" w:rsidR="006D0A98" w:rsidRPr="00E32DA3" w:rsidRDefault="006D0A98" w:rsidP="006D0A98">
      <w:pPr>
        <w:rPr>
          <w:ins w:id="17920" w:author="Intel2" w:date="2021-05-17T22:58:00Z"/>
          <w:color w:val="FF0000"/>
        </w:rPr>
      </w:pPr>
      <w:ins w:id="17921" w:author="Intel2" w:date="2021-05-17T22:58:00Z">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ins>
    </w:p>
    <w:p w14:paraId="1DB7573E" w14:textId="77777777" w:rsidR="006D0A98" w:rsidRDefault="006D0A98" w:rsidP="006D0A98">
      <w:pPr>
        <w:rPr>
          <w:ins w:id="17922" w:author="Intel2" w:date="2021-05-17T22:58:00Z"/>
          <w:color w:val="993300"/>
          <w:u w:val="single"/>
        </w:rPr>
      </w:pPr>
      <w:ins w:id="17923" w:author="Intel2" w:date="2021-05-17T22:58: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1D9A9C13" w14:textId="77777777" w:rsidR="006D0A98" w:rsidRDefault="006D0A98" w:rsidP="006D0A98">
      <w:pPr>
        <w:rPr>
          <w:ins w:id="17924" w:author="Intel2" w:date="2021-05-17T22:58:00Z"/>
          <w:rFonts w:ascii="Arial" w:hAnsi="Arial" w:cs="Arial"/>
          <w:b/>
          <w:sz w:val="24"/>
        </w:rPr>
      </w:pPr>
      <w:ins w:id="17925" w:author="Intel2" w:date="2021-05-17T22:58:00Z">
        <w:r>
          <w:rPr>
            <w:rFonts w:ascii="Arial" w:hAnsi="Arial" w:cs="Arial"/>
            <w:b/>
            <w:color w:val="0000FF"/>
            <w:sz w:val="24"/>
          </w:rPr>
          <w:t>R4-2109612</w:t>
        </w:r>
        <w:r>
          <w:rPr>
            <w:rFonts w:ascii="Arial" w:hAnsi="Arial" w:cs="Arial"/>
            <w:b/>
            <w:color w:val="0000FF"/>
            <w:sz w:val="24"/>
          </w:rPr>
          <w:tab/>
        </w:r>
        <w:r>
          <w:rPr>
            <w:rFonts w:ascii="Arial" w:hAnsi="Arial" w:cs="Arial"/>
            <w:b/>
            <w:sz w:val="24"/>
          </w:rPr>
          <w:t>Further considerations on temporary RS for efficient SCell activation in NR CA</w:t>
        </w:r>
      </w:ins>
    </w:p>
    <w:p w14:paraId="4F62415E" w14:textId="77777777" w:rsidR="006D0A98" w:rsidRDefault="006D0A98" w:rsidP="006D0A98">
      <w:pPr>
        <w:rPr>
          <w:ins w:id="17926" w:author="Intel2" w:date="2021-05-17T22:58:00Z"/>
          <w:i/>
        </w:rPr>
      </w:pPr>
      <w:ins w:id="17927" w:author="Intel2" w:date="2021-05-17T22:58:00Z">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ins>
    </w:p>
    <w:p w14:paraId="3BBD3F83" w14:textId="77777777" w:rsidR="00370A9C" w:rsidRPr="00E32DA3" w:rsidRDefault="00370A9C" w:rsidP="00370A9C">
      <w:pPr>
        <w:rPr>
          <w:ins w:id="17928" w:author="Intel2" w:date="2021-05-17T22:58:00Z"/>
          <w:color w:val="FF0000"/>
        </w:rPr>
      </w:pPr>
      <w:ins w:id="17929" w:author="Intel2" w:date="2021-05-17T22:58:00Z">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ins>
    </w:p>
    <w:p w14:paraId="0772A365" w14:textId="77777777" w:rsidR="006D0A98" w:rsidRDefault="006D0A98" w:rsidP="006D0A98">
      <w:pPr>
        <w:rPr>
          <w:ins w:id="17930" w:author="Intel2" w:date="2021-05-17T22:58:00Z"/>
          <w:color w:val="993300"/>
          <w:u w:val="single"/>
        </w:rPr>
      </w:pPr>
      <w:ins w:id="17931" w:author="Intel2" w:date="2021-05-17T22:58: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53F310EA" w14:textId="77777777" w:rsidR="006D0A98" w:rsidRDefault="006D0A98" w:rsidP="006D0A98">
      <w:pPr>
        <w:rPr>
          <w:ins w:id="17932" w:author="Intel2" w:date="2021-05-17T22:58:00Z"/>
          <w:rFonts w:ascii="Arial" w:hAnsi="Arial" w:cs="Arial"/>
          <w:b/>
          <w:sz w:val="24"/>
        </w:rPr>
      </w:pPr>
      <w:ins w:id="17933" w:author="Intel2" w:date="2021-05-17T22:58:00Z">
        <w:r>
          <w:rPr>
            <w:rFonts w:ascii="Arial" w:hAnsi="Arial" w:cs="Arial"/>
            <w:b/>
            <w:color w:val="0000FF"/>
            <w:sz w:val="24"/>
          </w:rPr>
          <w:t>R4-2109887</w:t>
        </w:r>
        <w:r>
          <w:rPr>
            <w:rFonts w:ascii="Arial" w:hAnsi="Arial" w:cs="Arial"/>
            <w:b/>
            <w:color w:val="0000FF"/>
            <w:sz w:val="24"/>
          </w:rPr>
          <w:tab/>
        </w:r>
        <w:r>
          <w:rPr>
            <w:rFonts w:ascii="Arial" w:hAnsi="Arial" w:cs="Arial"/>
            <w:b/>
            <w:sz w:val="24"/>
          </w:rPr>
          <w:t>Discussion on temporary RS</w:t>
        </w:r>
      </w:ins>
    </w:p>
    <w:p w14:paraId="2EDCB5D4" w14:textId="77777777" w:rsidR="006D0A98" w:rsidRDefault="006D0A98" w:rsidP="006D0A98">
      <w:pPr>
        <w:rPr>
          <w:ins w:id="17934" w:author="Intel2" w:date="2021-05-17T22:58:00Z"/>
          <w:i/>
        </w:rPr>
      </w:pPr>
      <w:ins w:id="17935" w:author="Intel2" w:date="2021-05-17T22:58:00Z">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ins>
    </w:p>
    <w:p w14:paraId="366AEB18" w14:textId="77777777" w:rsidR="006D0A98" w:rsidRPr="00E32DA3" w:rsidRDefault="006D0A98" w:rsidP="006D0A98">
      <w:pPr>
        <w:rPr>
          <w:ins w:id="17936" w:author="Intel2" w:date="2021-05-17T22:58:00Z"/>
          <w:color w:val="FF0000"/>
        </w:rPr>
      </w:pPr>
      <w:ins w:id="17937" w:author="Intel2" w:date="2021-05-17T22:58:00Z">
        <w:r w:rsidRPr="00E32DA3">
          <w:rPr>
            <w:color w:val="FF0000"/>
            <w:lang w:val="en-US"/>
          </w:rPr>
          <w:lastRenderedPageBreak/>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ins>
    </w:p>
    <w:p w14:paraId="6438512B" w14:textId="77777777" w:rsidR="006D0A98" w:rsidRDefault="006D0A98" w:rsidP="006D0A98">
      <w:pPr>
        <w:rPr>
          <w:ins w:id="17938" w:author="Intel2" w:date="2021-05-17T22:58:00Z"/>
          <w:color w:val="993300"/>
          <w:u w:val="single"/>
        </w:rPr>
      </w:pPr>
      <w:ins w:id="17939" w:author="Intel2" w:date="2021-05-17T22:58: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ins>
    </w:p>
    <w:p w14:paraId="0065FA68" w14:textId="77777777" w:rsidR="006D0A98" w:rsidRDefault="006D0A98" w:rsidP="00335BEC">
      <w:pPr>
        <w:rPr>
          <w:moveTo w:id="17940" w:author="Intel2" w:date="2021-05-17T22:54:00Z"/>
          <w:color w:val="993300"/>
          <w:u w:val="single"/>
        </w:rPr>
      </w:pPr>
    </w:p>
    <w:moveToRangeEnd w:id="17898"/>
    <w:p w14:paraId="602550A8" w14:textId="77777777" w:rsidR="00335BEC" w:rsidRDefault="00335BEC" w:rsidP="000F7A0A">
      <w:pPr>
        <w:rPr>
          <w:color w:val="993300"/>
          <w:u w:val="single"/>
        </w:rPr>
      </w:pPr>
    </w:p>
    <w:p w14:paraId="4A53D41D" w14:textId="77777777" w:rsidR="000F7A0A" w:rsidRDefault="000F7A0A" w:rsidP="000F7A0A">
      <w:pPr>
        <w:pStyle w:val="Heading3"/>
      </w:pPr>
      <w:bookmarkStart w:id="17941" w:name="_Toc71910911"/>
      <w:r>
        <w:t>9.22</w:t>
      </w:r>
      <w:r>
        <w:tab/>
        <w:t xml:space="preserve">Enhanced </w:t>
      </w:r>
      <w:proofErr w:type="spellStart"/>
      <w:r>
        <w:t>IIoT</w:t>
      </w:r>
      <w:proofErr w:type="spellEnd"/>
      <w:r>
        <w:t xml:space="preserve"> and URLLC support</w:t>
      </w:r>
      <w:bookmarkEnd w:id="17941"/>
    </w:p>
    <w:p w14:paraId="0CFD340E" w14:textId="1ECFBD28" w:rsidR="000F7A0A" w:rsidDel="00335BEC" w:rsidRDefault="000F7A0A" w:rsidP="000F7A0A">
      <w:pPr>
        <w:rPr>
          <w:moveFrom w:id="17942" w:author="Intel2" w:date="2021-05-17T22:55:00Z"/>
          <w:rFonts w:ascii="Arial" w:hAnsi="Arial" w:cs="Arial"/>
          <w:b/>
          <w:sz w:val="24"/>
        </w:rPr>
      </w:pPr>
      <w:moveFromRangeStart w:id="17943" w:author="Intel2" w:date="2021-05-17T22:55:00Z" w:name="move72184546"/>
      <w:moveFrom w:id="17944" w:author="Intel2" w:date="2021-05-17T22:55:00Z">
        <w:r w:rsidDel="00335BEC">
          <w:rPr>
            <w:rFonts w:ascii="Arial" w:hAnsi="Arial" w:cs="Arial"/>
            <w:b/>
            <w:color w:val="0000FF"/>
            <w:sz w:val="24"/>
          </w:rPr>
          <w:t>R4-2110850</w:t>
        </w:r>
        <w:r w:rsidDel="00335BEC">
          <w:rPr>
            <w:rFonts w:ascii="Arial" w:hAnsi="Arial" w:cs="Arial"/>
            <w:b/>
            <w:color w:val="0000FF"/>
            <w:sz w:val="24"/>
          </w:rPr>
          <w:tab/>
        </w:r>
        <w:r w:rsidDel="00335BEC">
          <w:rPr>
            <w:rFonts w:ascii="Arial" w:hAnsi="Arial" w:cs="Arial"/>
            <w:b/>
            <w:sz w:val="24"/>
          </w:rPr>
          <w:t>Discussion on the reference point for the UE transmit timing error</w:t>
        </w:r>
      </w:moveFrom>
    </w:p>
    <w:p w14:paraId="68C2B68E" w14:textId="49DF8DC9" w:rsidR="000F7A0A" w:rsidDel="00335BEC" w:rsidRDefault="000F7A0A" w:rsidP="000F7A0A">
      <w:pPr>
        <w:rPr>
          <w:moveFrom w:id="17945" w:author="Intel2" w:date="2021-05-17T22:55:00Z"/>
          <w:i/>
        </w:rPr>
      </w:pPr>
      <w:moveFrom w:id="17946" w:author="Intel2" w:date="2021-05-17T22:55:00Z">
        <w:r w:rsidDel="00335BEC">
          <w:rPr>
            <w:i/>
          </w:rPr>
          <w:tab/>
        </w:r>
        <w:r w:rsidDel="00335BEC">
          <w:rPr>
            <w:i/>
          </w:rPr>
          <w:tab/>
        </w:r>
        <w:r w:rsidDel="00335BEC">
          <w:rPr>
            <w:i/>
          </w:rPr>
          <w:tab/>
        </w:r>
        <w:r w:rsidDel="00335BEC">
          <w:rPr>
            <w:i/>
          </w:rPr>
          <w:tab/>
        </w:r>
        <w:r w:rsidDel="00335BEC">
          <w:rPr>
            <w:i/>
          </w:rPr>
          <w:tab/>
          <w:t>Type: discussion</w:t>
        </w:r>
        <w:r w:rsidDel="00335BEC">
          <w:rPr>
            <w:i/>
          </w:rPr>
          <w:tab/>
        </w:r>
        <w:r w:rsidDel="00335BEC">
          <w:rPr>
            <w:i/>
          </w:rPr>
          <w:tab/>
          <w:t>For: Discussion</w:t>
        </w:r>
        <w:r w:rsidDel="00335BEC">
          <w:rPr>
            <w:i/>
          </w:rPr>
          <w:br/>
        </w:r>
        <w:r w:rsidDel="00335BEC">
          <w:rPr>
            <w:i/>
          </w:rPr>
          <w:tab/>
        </w:r>
        <w:r w:rsidDel="00335BEC">
          <w:rPr>
            <w:i/>
          </w:rPr>
          <w:tab/>
        </w:r>
        <w:r w:rsidDel="00335BEC">
          <w:rPr>
            <w:i/>
          </w:rPr>
          <w:tab/>
        </w:r>
        <w:r w:rsidDel="00335BEC">
          <w:rPr>
            <w:i/>
          </w:rPr>
          <w:tab/>
        </w:r>
        <w:r w:rsidDel="00335BEC">
          <w:rPr>
            <w:i/>
          </w:rPr>
          <w:tab/>
          <w:t>Source: MediaTek Inc.</w:t>
        </w:r>
      </w:moveFrom>
    </w:p>
    <w:p w14:paraId="10E24BA4" w14:textId="45714AFA" w:rsidR="000F7A0A" w:rsidDel="00335BEC" w:rsidRDefault="000F7A0A" w:rsidP="000F7A0A">
      <w:pPr>
        <w:rPr>
          <w:moveFrom w:id="17947" w:author="Intel2" w:date="2021-05-17T22:55:00Z"/>
          <w:color w:val="993300"/>
          <w:u w:val="single"/>
        </w:rPr>
      </w:pPr>
      <w:moveFrom w:id="17948" w:author="Intel2" w:date="2021-05-17T22:55:00Z">
        <w:r w:rsidDel="00335BEC">
          <w:rPr>
            <w:rFonts w:ascii="Arial" w:hAnsi="Arial" w:cs="Arial"/>
            <w:b/>
          </w:rPr>
          <w:t xml:space="preserve">Decision: </w:t>
        </w:r>
        <w:r w:rsidDel="00335BEC">
          <w:rPr>
            <w:rFonts w:ascii="Arial" w:hAnsi="Arial" w:cs="Arial"/>
            <w:b/>
          </w:rPr>
          <w:tab/>
        </w:r>
        <w:r w:rsidDel="00335BEC">
          <w:rPr>
            <w:rFonts w:ascii="Arial" w:hAnsi="Arial" w:cs="Arial"/>
            <w:b/>
          </w:rPr>
          <w:tab/>
        </w:r>
        <w:r w:rsidDel="00335BEC">
          <w:rPr>
            <w:color w:val="993300"/>
            <w:u w:val="single"/>
          </w:rPr>
          <w:t xml:space="preserve">The document was </w:t>
        </w:r>
        <w:r w:rsidDel="00335BEC">
          <w:rPr>
            <w:rFonts w:ascii="Arial" w:hAnsi="Arial" w:cs="Arial"/>
            <w:b/>
            <w:color w:val="993300"/>
            <w:u w:val="single"/>
          </w:rPr>
          <w:t>not treated</w:t>
        </w:r>
        <w:r w:rsidDel="00335BEC">
          <w:rPr>
            <w:color w:val="993300"/>
            <w:u w:val="single"/>
          </w:rPr>
          <w:t>.</w:t>
        </w:r>
      </w:moveFrom>
    </w:p>
    <w:p w14:paraId="547C9530" w14:textId="757F74D7" w:rsidR="000F7A0A" w:rsidRDefault="000F7A0A" w:rsidP="000F7A0A">
      <w:pPr>
        <w:pStyle w:val="Heading4"/>
        <w:rPr>
          <w:ins w:id="17949" w:author="Intel2" w:date="2021-05-18T11:09:00Z"/>
        </w:rPr>
      </w:pPr>
      <w:bookmarkStart w:id="17950" w:name="_Toc71910912"/>
      <w:moveFromRangeEnd w:id="17943"/>
      <w:r>
        <w:t>9.22.1</w:t>
      </w:r>
      <w:r>
        <w:tab/>
        <w:t>General and work plan for RRM core requirements</w:t>
      </w:r>
      <w:bookmarkEnd w:id="17950"/>
    </w:p>
    <w:p w14:paraId="089BB9D4" w14:textId="77777777" w:rsidR="00BC5BF3" w:rsidRDefault="00BC5BF3" w:rsidP="00BC5BF3">
      <w:pPr>
        <w:rPr>
          <w:ins w:id="17951" w:author="Intel2" w:date="2021-05-18T11:09:00Z"/>
        </w:rPr>
      </w:pPr>
      <w:ins w:id="17952" w:author="Intel2" w:date="2021-05-18T11:09:00Z">
        <w:r>
          <w:t>================================================================================</w:t>
        </w:r>
      </w:ins>
    </w:p>
    <w:p w14:paraId="5934B4C2" w14:textId="698B1DAE" w:rsidR="00BC5BF3" w:rsidRPr="00D24000" w:rsidRDefault="00BC5BF3" w:rsidP="00BC5BF3">
      <w:pPr>
        <w:rPr>
          <w:ins w:id="17953" w:author="Intel2" w:date="2021-05-18T11:09:00Z"/>
          <w:color w:val="C00000"/>
          <w:u w:val="single"/>
          <w:lang w:val="en-US"/>
        </w:rPr>
      </w:pPr>
      <w:ins w:id="17954" w:author="Intel2" w:date="2021-05-18T11:09: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45D36" w:rsidRPr="00445D36">
          <w:rPr>
            <w:rFonts w:ascii="Arial" w:hAnsi="Arial" w:cs="Arial"/>
            <w:b/>
            <w:color w:val="C00000"/>
            <w:sz w:val="24"/>
            <w:u w:val="single"/>
          </w:rPr>
          <w:t xml:space="preserve">[99-e][239] </w:t>
        </w:r>
        <w:proofErr w:type="spellStart"/>
        <w:r w:rsidR="00445D36" w:rsidRPr="00445D36">
          <w:rPr>
            <w:rFonts w:ascii="Arial" w:hAnsi="Arial" w:cs="Arial"/>
            <w:b/>
            <w:color w:val="C00000"/>
            <w:sz w:val="24"/>
            <w:u w:val="single"/>
          </w:rPr>
          <w:t>NR_IIOT_URLLC_enh_RRM</w:t>
        </w:r>
        <w:proofErr w:type="spellEnd"/>
      </w:ins>
    </w:p>
    <w:p w14:paraId="56075FE6" w14:textId="77777777" w:rsidR="00BC5BF3" w:rsidRDefault="00BC5BF3" w:rsidP="00BC5BF3">
      <w:pPr>
        <w:rPr>
          <w:ins w:id="17955" w:author="Intel2" w:date="2021-05-18T11:09:00Z"/>
          <w:lang w:val="en-US"/>
        </w:rPr>
      </w:pPr>
    </w:p>
    <w:p w14:paraId="73F6EA32" w14:textId="44D36588" w:rsidR="00BC5BF3" w:rsidRPr="004228FB" w:rsidRDefault="00BC5BF3" w:rsidP="00BC5BF3">
      <w:pPr>
        <w:overflowPunct/>
        <w:autoSpaceDE/>
        <w:autoSpaceDN/>
        <w:adjustRightInd/>
        <w:spacing w:after="0"/>
        <w:rPr>
          <w:ins w:id="17956" w:author="Intel2" w:date="2021-05-18T11:09:00Z"/>
          <w:rFonts w:ascii="Calibri" w:hAnsi="Calibri" w:cs="Calibri"/>
          <w:sz w:val="24"/>
          <w:szCs w:val="24"/>
          <w:lang w:val="en-US" w:eastAsia="en-US"/>
        </w:rPr>
      </w:pPr>
      <w:ins w:id="17957" w:author="Intel2" w:date="2021-05-18T11:09:00Z">
        <w:r w:rsidRPr="00CF48A4">
          <w:rPr>
            <w:rFonts w:ascii="Arial" w:hAnsi="Arial" w:cs="Arial"/>
            <w:b/>
            <w:color w:val="0000FF"/>
            <w:sz w:val="24"/>
            <w:u w:val="thick"/>
          </w:rPr>
          <w:t>R4-21081</w:t>
        </w:r>
        <w:r>
          <w:rPr>
            <w:rFonts w:ascii="Arial" w:hAnsi="Arial" w:cs="Arial"/>
            <w:b/>
            <w:color w:val="0000FF"/>
            <w:sz w:val="24"/>
            <w:u w:val="thick"/>
          </w:rPr>
          <w:t>6</w:t>
        </w:r>
        <w:r>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445D36" w:rsidRPr="00445D36">
          <w:rPr>
            <w:rFonts w:ascii="Arial" w:hAnsi="Arial" w:cs="Arial"/>
            <w:b/>
            <w:sz w:val="24"/>
          </w:rPr>
          <w:t xml:space="preserve">[99-e][239] </w:t>
        </w:r>
        <w:proofErr w:type="spellStart"/>
        <w:r w:rsidR="00445D36" w:rsidRPr="00445D36">
          <w:rPr>
            <w:rFonts w:ascii="Arial" w:hAnsi="Arial" w:cs="Arial"/>
            <w:b/>
            <w:sz w:val="24"/>
          </w:rPr>
          <w:t>NR_IIOT_URLLC_enh_RRM</w:t>
        </w:r>
        <w:proofErr w:type="spellEnd"/>
      </w:ins>
    </w:p>
    <w:p w14:paraId="628372BA" w14:textId="1E99A26E" w:rsidR="00BC5BF3" w:rsidRDefault="00BC5BF3" w:rsidP="00BC5BF3">
      <w:pPr>
        <w:rPr>
          <w:ins w:id="17958" w:author="Intel2" w:date="2021-05-18T11:09:00Z"/>
          <w:i/>
        </w:rPr>
      </w:pPr>
      <w:ins w:id="17959" w:author="Intel2" w:date="2021-05-18T11:09: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lang w:val="en-US"/>
          </w:rPr>
          <w:t>)</w:t>
        </w:r>
      </w:ins>
    </w:p>
    <w:p w14:paraId="67D53F6E" w14:textId="77777777" w:rsidR="00BC5BF3" w:rsidRPr="00944C49" w:rsidRDefault="00BC5BF3" w:rsidP="00BC5BF3">
      <w:pPr>
        <w:rPr>
          <w:ins w:id="17960" w:author="Intel2" w:date="2021-05-18T11:09:00Z"/>
          <w:rFonts w:ascii="Arial" w:hAnsi="Arial" w:cs="Arial"/>
          <w:b/>
          <w:lang w:val="en-US" w:eastAsia="zh-CN"/>
        </w:rPr>
      </w:pPr>
      <w:ins w:id="17961" w:author="Intel2" w:date="2021-05-18T11:09:00Z">
        <w:r w:rsidRPr="00944C49">
          <w:rPr>
            <w:rFonts w:ascii="Arial" w:hAnsi="Arial" w:cs="Arial"/>
            <w:b/>
            <w:lang w:val="en-US" w:eastAsia="zh-CN"/>
          </w:rPr>
          <w:t xml:space="preserve">Abstract: </w:t>
        </w:r>
      </w:ins>
    </w:p>
    <w:p w14:paraId="7AEF5472" w14:textId="77777777" w:rsidR="00BC5BF3" w:rsidRDefault="00BC5BF3" w:rsidP="00BC5BF3">
      <w:pPr>
        <w:rPr>
          <w:ins w:id="17962" w:author="Intel2" w:date="2021-05-18T11:09:00Z"/>
          <w:rFonts w:ascii="Arial" w:hAnsi="Arial" w:cs="Arial"/>
          <w:b/>
          <w:lang w:val="en-US" w:eastAsia="zh-CN"/>
        </w:rPr>
      </w:pPr>
      <w:ins w:id="17963" w:author="Intel2" w:date="2021-05-18T11:09:00Z">
        <w:r w:rsidRPr="00944C49">
          <w:rPr>
            <w:rFonts w:ascii="Arial" w:hAnsi="Arial" w:cs="Arial"/>
            <w:b/>
            <w:lang w:val="en-US" w:eastAsia="zh-CN"/>
          </w:rPr>
          <w:t xml:space="preserve">Discussion: </w:t>
        </w:r>
      </w:ins>
    </w:p>
    <w:p w14:paraId="4A87926C" w14:textId="77777777" w:rsidR="00BC5BF3" w:rsidRDefault="00BC5BF3" w:rsidP="00BC5BF3">
      <w:pPr>
        <w:rPr>
          <w:ins w:id="17964" w:author="Intel2" w:date="2021-05-18T11:09:00Z"/>
          <w:lang w:val="en-US"/>
        </w:rPr>
      </w:pPr>
      <w:ins w:id="17965" w:author="Intel2" w:date="2021-05-18T11:09: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E09208F" w14:textId="77777777" w:rsidR="00BC5BF3" w:rsidRPr="002C14F0" w:rsidRDefault="00BC5BF3" w:rsidP="00BC5BF3">
      <w:pPr>
        <w:rPr>
          <w:ins w:id="17966" w:author="Intel2" w:date="2021-05-18T11:09:00Z"/>
          <w:lang w:val="en-US"/>
        </w:rPr>
      </w:pPr>
    </w:p>
    <w:p w14:paraId="4F32FA4C" w14:textId="77777777" w:rsidR="00BC5BF3" w:rsidRPr="00BC126F" w:rsidRDefault="00BC5BF3" w:rsidP="00BC5BF3">
      <w:pPr>
        <w:pStyle w:val="R4Topic"/>
        <w:rPr>
          <w:ins w:id="17967" w:author="Intel2" w:date="2021-05-18T11:09:00Z"/>
          <w:u w:val="single"/>
        </w:rPr>
      </w:pPr>
      <w:ins w:id="17968" w:author="Intel2" w:date="2021-05-18T11:09:00Z">
        <w:r w:rsidRPr="00BC126F">
          <w:rPr>
            <w:u w:val="single"/>
          </w:rPr>
          <w:t>GTW session (</w:t>
        </w:r>
        <w:r>
          <w:rPr>
            <w:u w:val="single"/>
            <w:lang w:val="en-US"/>
          </w:rPr>
          <w:t>TBA</w:t>
        </w:r>
        <w:r w:rsidRPr="00BC126F">
          <w:rPr>
            <w:u w:val="single"/>
          </w:rPr>
          <w:t>)</w:t>
        </w:r>
      </w:ins>
    </w:p>
    <w:p w14:paraId="71B9021C" w14:textId="77777777" w:rsidR="00BC5BF3" w:rsidRDefault="00BC5BF3" w:rsidP="00BC5BF3">
      <w:pPr>
        <w:rPr>
          <w:ins w:id="17969" w:author="Intel2" w:date="2021-05-18T11:09:00Z"/>
          <w:b/>
        </w:rPr>
      </w:pPr>
    </w:p>
    <w:p w14:paraId="6192D778" w14:textId="77777777" w:rsidR="00BC5BF3" w:rsidRPr="00E32DA3" w:rsidRDefault="00BC5BF3" w:rsidP="00BC5BF3">
      <w:pPr>
        <w:pStyle w:val="R4Topic"/>
        <w:rPr>
          <w:ins w:id="17970" w:author="Intel2" w:date="2021-05-18T11:09:00Z"/>
          <w:u w:val="single"/>
        </w:rPr>
      </w:pPr>
      <w:ins w:id="17971" w:author="Intel2" w:date="2021-05-18T11:09:00Z">
        <w:r w:rsidRPr="00E32DA3">
          <w:rPr>
            <w:u w:val="single"/>
          </w:rPr>
          <w:t>1</w:t>
        </w:r>
        <w:r w:rsidRPr="00E32DA3">
          <w:rPr>
            <w:u w:val="single"/>
            <w:vertAlign w:val="superscript"/>
          </w:rPr>
          <w:t>st</w:t>
        </w:r>
        <w:r w:rsidRPr="00E32DA3">
          <w:rPr>
            <w:u w:val="single"/>
          </w:rPr>
          <w:t xml:space="preserve"> round email discussion conclusions</w:t>
        </w:r>
      </w:ins>
    </w:p>
    <w:p w14:paraId="5960F4A1" w14:textId="77777777" w:rsidR="00BC5BF3" w:rsidRDefault="00BC5BF3" w:rsidP="00BC5BF3">
      <w:pPr>
        <w:rPr>
          <w:ins w:id="17972" w:author="Intel2" w:date="2021-05-18T11:09:00Z"/>
          <w:b/>
          <w:bCs/>
          <w:u w:val="single"/>
          <w:lang w:val="en-US" w:eastAsia="ja-JP"/>
        </w:rPr>
      </w:pPr>
      <w:ins w:id="17973" w:author="Intel2" w:date="2021-05-18T11:09: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2BC31C6B" w14:textId="77777777" w:rsidTr="00E32DA3">
        <w:trPr>
          <w:ins w:id="17974" w:author="Intel2" w:date="2021-05-18T11:09:00Z"/>
        </w:trPr>
        <w:tc>
          <w:tcPr>
            <w:tcW w:w="734" w:type="pct"/>
          </w:tcPr>
          <w:p w14:paraId="77959CC0" w14:textId="77777777" w:rsidR="00BC5BF3" w:rsidRPr="00AB7EFE" w:rsidRDefault="00BC5BF3" w:rsidP="00E32DA3">
            <w:pPr>
              <w:pStyle w:val="TAL"/>
              <w:spacing w:before="0" w:line="240" w:lineRule="auto"/>
              <w:rPr>
                <w:ins w:id="17975" w:author="Intel2" w:date="2021-05-18T11:09:00Z"/>
                <w:rFonts w:ascii="Times New Roman" w:hAnsi="Times New Roman"/>
                <w:b/>
                <w:bCs/>
                <w:sz w:val="20"/>
              </w:rPr>
            </w:pPr>
            <w:proofErr w:type="spellStart"/>
            <w:ins w:id="17976" w:author="Intel2" w:date="2021-05-18T11:09: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41AB70E7" w14:textId="77777777" w:rsidR="00BC5BF3" w:rsidRPr="00AB7EFE" w:rsidRDefault="00BC5BF3" w:rsidP="00E32DA3">
            <w:pPr>
              <w:pStyle w:val="TAL"/>
              <w:spacing w:before="0" w:line="240" w:lineRule="auto"/>
              <w:rPr>
                <w:ins w:id="17977" w:author="Intel2" w:date="2021-05-18T11:09:00Z"/>
                <w:rFonts w:ascii="Times New Roman" w:hAnsi="Times New Roman"/>
                <w:b/>
                <w:bCs/>
                <w:sz w:val="20"/>
              </w:rPr>
            </w:pPr>
            <w:ins w:id="17978" w:author="Intel2" w:date="2021-05-18T11:09:00Z">
              <w:r w:rsidRPr="00AB7EFE">
                <w:rPr>
                  <w:rFonts w:ascii="Times New Roman" w:hAnsi="Times New Roman"/>
                  <w:b/>
                  <w:bCs/>
                  <w:sz w:val="20"/>
                </w:rPr>
                <w:t>Title</w:t>
              </w:r>
            </w:ins>
          </w:p>
        </w:tc>
        <w:tc>
          <w:tcPr>
            <w:tcW w:w="541" w:type="pct"/>
          </w:tcPr>
          <w:p w14:paraId="69173132" w14:textId="77777777" w:rsidR="00BC5BF3" w:rsidRPr="00AB7EFE" w:rsidRDefault="00BC5BF3" w:rsidP="00E32DA3">
            <w:pPr>
              <w:pStyle w:val="TAL"/>
              <w:spacing w:before="0" w:line="240" w:lineRule="auto"/>
              <w:rPr>
                <w:ins w:id="17979" w:author="Intel2" w:date="2021-05-18T11:09:00Z"/>
                <w:rFonts w:ascii="Times New Roman" w:hAnsi="Times New Roman"/>
                <w:b/>
                <w:bCs/>
                <w:sz w:val="20"/>
              </w:rPr>
            </w:pPr>
            <w:ins w:id="17980" w:author="Intel2" w:date="2021-05-18T11:09:00Z">
              <w:r w:rsidRPr="00AB7EFE">
                <w:rPr>
                  <w:rFonts w:ascii="Times New Roman" w:hAnsi="Times New Roman"/>
                  <w:b/>
                  <w:bCs/>
                  <w:sz w:val="20"/>
                </w:rPr>
                <w:t>Source</w:t>
              </w:r>
            </w:ins>
          </w:p>
        </w:tc>
        <w:tc>
          <w:tcPr>
            <w:tcW w:w="1543" w:type="pct"/>
          </w:tcPr>
          <w:p w14:paraId="39C73EDB" w14:textId="77777777" w:rsidR="00BC5BF3" w:rsidRPr="00AB7EFE" w:rsidRDefault="00BC5BF3" w:rsidP="00E32DA3">
            <w:pPr>
              <w:pStyle w:val="TAL"/>
              <w:spacing w:before="0" w:line="240" w:lineRule="auto"/>
              <w:rPr>
                <w:ins w:id="17981" w:author="Intel2" w:date="2021-05-18T11:09:00Z"/>
                <w:rFonts w:ascii="Times New Roman" w:hAnsi="Times New Roman"/>
                <w:b/>
                <w:bCs/>
                <w:sz w:val="20"/>
              </w:rPr>
            </w:pPr>
            <w:ins w:id="17982" w:author="Intel2" w:date="2021-05-18T11:09:00Z">
              <w:r w:rsidRPr="00AB7EFE">
                <w:rPr>
                  <w:rFonts w:ascii="Times New Roman" w:hAnsi="Times New Roman"/>
                  <w:b/>
                  <w:bCs/>
                  <w:sz w:val="20"/>
                </w:rPr>
                <w:t>Comments</w:t>
              </w:r>
            </w:ins>
          </w:p>
        </w:tc>
      </w:tr>
      <w:tr w:rsidR="00BC5BF3" w:rsidRPr="00AB7EFE" w14:paraId="7118D485" w14:textId="77777777" w:rsidTr="00E32DA3">
        <w:trPr>
          <w:ins w:id="17983" w:author="Intel2" w:date="2021-05-18T11:09:00Z"/>
        </w:trPr>
        <w:tc>
          <w:tcPr>
            <w:tcW w:w="734" w:type="pct"/>
          </w:tcPr>
          <w:p w14:paraId="77260BEF" w14:textId="77777777" w:rsidR="00BC5BF3" w:rsidRPr="00AB7EFE" w:rsidRDefault="00BC5BF3" w:rsidP="00E32DA3">
            <w:pPr>
              <w:pStyle w:val="TAL"/>
              <w:spacing w:before="0" w:line="240" w:lineRule="auto"/>
              <w:rPr>
                <w:ins w:id="17984" w:author="Intel2" w:date="2021-05-18T11:09:00Z"/>
                <w:rFonts w:ascii="Times New Roman" w:hAnsi="Times New Roman"/>
                <w:sz w:val="20"/>
              </w:rPr>
            </w:pPr>
          </w:p>
        </w:tc>
        <w:tc>
          <w:tcPr>
            <w:tcW w:w="2182" w:type="pct"/>
          </w:tcPr>
          <w:p w14:paraId="09A4D294" w14:textId="77777777" w:rsidR="00BC5BF3" w:rsidRPr="00AB7EFE" w:rsidRDefault="00BC5BF3" w:rsidP="00E32DA3">
            <w:pPr>
              <w:pStyle w:val="TAL"/>
              <w:spacing w:before="0" w:line="240" w:lineRule="auto"/>
              <w:rPr>
                <w:ins w:id="17985" w:author="Intel2" w:date="2021-05-18T11:09:00Z"/>
                <w:rFonts w:ascii="Times New Roman" w:hAnsi="Times New Roman"/>
                <w:sz w:val="20"/>
              </w:rPr>
            </w:pPr>
          </w:p>
        </w:tc>
        <w:tc>
          <w:tcPr>
            <w:tcW w:w="541" w:type="pct"/>
          </w:tcPr>
          <w:p w14:paraId="132F29E5" w14:textId="77777777" w:rsidR="00BC5BF3" w:rsidRPr="00AB7EFE" w:rsidRDefault="00BC5BF3" w:rsidP="00E32DA3">
            <w:pPr>
              <w:pStyle w:val="TAL"/>
              <w:spacing w:before="0" w:line="240" w:lineRule="auto"/>
              <w:rPr>
                <w:ins w:id="17986" w:author="Intel2" w:date="2021-05-18T11:09:00Z"/>
                <w:rFonts w:ascii="Times New Roman" w:hAnsi="Times New Roman"/>
                <w:sz w:val="20"/>
              </w:rPr>
            </w:pPr>
          </w:p>
        </w:tc>
        <w:tc>
          <w:tcPr>
            <w:tcW w:w="1543" w:type="pct"/>
          </w:tcPr>
          <w:p w14:paraId="1366FD87" w14:textId="77777777" w:rsidR="00BC5BF3" w:rsidRPr="00AB7EFE" w:rsidRDefault="00BC5BF3" w:rsidP="00E32DA3">
            <w:pPr>
              <w:pStyle w:val="TAL"/>
              <w:spacing w:before="0" w:line="240" w:lineRule="auto"/>
              <w:rPr>
                <w:ins w:id="17987" w:author="Intel2" w:date="2021-05-18T11:09:00Z"/>
                <w:rFonts w:ascii="Times New Roman" w:hAnsi="Times New Roman"/>
                <w:sz w:val="20"/>
              </w:rPr>
            </w:pPr>
          </w:p>
        </w:tc>
      </w:tr>
    </w:tbl>
    <w:p w14:paraId="609DE029" w14:textId="77777777" w:rsidR="00BC5BF3" w:rsidRDefault="00BC5BF3" w:rsidP="00BC5BF3">
      <w:pPr>
        <w:rPr>
          <w:ins w:id="17988" w:author="Intel2" w:date="2021-05-18T11:09:00Z"/>
          <w:lang w:val="en-US" w:eastAsia="ja-JP"/>
        </w:rPr>
      </w:pPr>
    </w:p>
    <w:p w14:paraId="23AD69D3" w14:textId="77777777" w:rsidR="00BC5BF3" w:rsidRDefault="00BC5BF3" w:rsidP="00BC5BF3">
      <w:pPr>
        <w:rPr>
          <w:ins w:id="17989" w:author="Intel2" w:date="2021-05-18T11:09:00Z"/>
          <w:b/>
          <w:bCs/>
          <w:u w:val="single"/>
          <w:lang w:val="en-US" w:eastAsia="ja-JP"/>
        </w:rPr>
      </w:pPr>
      <w:ins w:id="17990" w:author="Intel2" w:date="2021-05-18T11:09: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34651F77" w14:textId="77777777" w:rsidTr="00E32DA3">
        <w:trPr>
          <w:ins w:id="17991" w:author="Intel2" w:date="2021-05-18T11:09:00Z"/>
        </w:trPr>
        <w:tc>
          <w:tcPr>
            <w:tcW w:w="1423" w:type="dxa"/>
          </w:tcPr>
          <w:p w14:paraId="4EC190D4" w14:textId="77777777" w:rsidR="00BC5BF3" w:rsidRPr="00AB7EFE" w:rsidRDefault="00BC5BF3" w:rsidP="00E32DA3">
            <w:pPr>
              <w:pStyle w:val="TAL"/>
              <w:spacing w:before="0" w:line="240" w:lineRule="auto"/>
              <w:rPr>
                <w:ins w:id="17992" w:author="Intel2" w:date="2021-05-18T11:09:00Z"/>
                <w:rFonts w:ascii="Times New Roman" w:hAnsi="Times New Roman"/>
                <w:b/>
                <w:bCs/>
                <w:sz w:val="20"/>
              </w:rPr>
            </w:pPr>
            <w:proofErr w:type="spellStart"/>
            <w:ins w:id="17993" w:author="Intel2" w:date="2021-05-18T11:09: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72DDF24C" w14:textId="77777777" w:rsidR="00BC5BF3" w:rsidRPr="00AB7EFE" w:rsidRDefault="00BC5BF3" w:rsidP="00E32DA3">
            <w:pPr>
              <w:pStyle w:val="TAL"/>
              <w:spacing w:before="0" w:line="240" w:lineRule="auto"/>
              <w:rPr>
                <w:ins w:id="17994" w:author="Intel2" w:date="2021-05-18T11:09:00Z"/>
                <w:rFonts w:ascii="Times New Roman" w:hAnsi="Times New Roman"/>
                <w:b/>
                <w:bCs/>
                <w:sz w:val="20"/>
              </w:rPr>
            </w:pPr>
            <w:ins w:id="17995" w:author="Intel2" w:date="2021-05-18T11:09:00Z">
              <w:r w:rsidRPr="00AB7EFE">
                <w:rPr>
                  <w:rFonts w:ascii="Times New Roman" w:hAnsi="Times New Roman"/>
                  <w:b/>
                  <w:bCs/>
                  <w:sz w:val="20"/>
                </w:rPr>
                <w:t>Title</w:t>
              </w:r>
            </w:ins>
          </w:p>
        </w:tc>
        <w:tc>
          <w:tcPr>
            <w:tcW w:w="1418" w:type="dxa"/>
          </w:tcPr>
          <w:p w14:paraId="47A55348" w14:textId="77777777" w:rsidR="00BC5BF3" w:rsidRPr="00AB7EFE" w:rsidRDefault="00BC5BF3" w:rsidP="00E32DA3">
            <w:pPr>
              <w:pStyle w:val="TAL"/>
              <w:spacing w:before="0" w:line="240" w:lineRule="auto"/>
              <w:rPr>
                <w:ins w:id="17996" w:author="Intel2" w:date="2021-05-18T11:09:00Z"/>
                <w:rFonts w:ascii="Times New Roman" w:hAnsi="Times New Roman"/>
                <w:b/>
                <w:bCs/>
                <w:sz w:val="20"/>
              </w:rPr>
            </w:pPr>
            <w:ins w:id="17997" w:author="Intel2" w:date="2021-05-18T11:09:00Z">
              <w:r w:rsidRPr="00AB7EFE">
                <w:rPr>
                  <w:rFonts w:ascii="Times New Roman" w:hAnsi="Times New Roman"/>
                  <w:b/>
                  <w:bCs/>
                  <w:sz w:val="20"/>
                </w:rPr>
                <w:t>Source</w:t>
              </w:r>
            </w:ins>
          </w:p>
        </w:tc>
        <w:tc>
          <w:tcPr>
            <w:tcW w:w="2409" w:type="dxa"/>
          </w:tcPr>
          <w:p w14:paraId="2C78CCCC" w14:textId="77777777" w:rsidR="00BC5BF3" w:rsidRPr="00AB7EFE" w:rsidRDefault="00BC5BF3" w:rsidP="00E32DA3">
            <w:pPr>
              <w:pStyle w:val="TAL"/>
              <w:spacing w:before="0" w:line="240" w:lineRule="auto"/>
              <w:rPr>
                <w:ins w:id="17998" w:author="Intel2" w:date="2021-05-18T11:09:00Z"/>
                <w:rFonts w:ascii="Times New Roman" w:hAnsi="Times New Roman"/>
                <w:b/>
                <w:bCs/>
                <w:sz w:val="20"/>
              </w:rPr>
            </w:pPr>
            <w:ins w:id="17999" w:author="Intel2" w:date="2021-05-18T11:09:00Z">
              <w:r w:rsidRPr="00AB7EFE">
                <w:rPr>
                  <w:rFonts w:ascii="Times New Roman" w:hAnsi="Times New Roman"/>
                  <w:b/>
                  <w:bCs/>
                  <w:sz w:val="20"/>
                </w:rPr>
                <w:t xml:space="preserve">Recommendation  </w:t>
              </w:r>
            </w:ins>
          </w:p>
        </w:tc>
        <w:tc>
          <w:tcPr>
            <w:tcW w:w="1698" w:type="dxa"/>
          </w:tcPr>
          <w:p w14:paraId="31556735" w14:textId="77777777" w:rsidR="00BC5BF3" w:rsidRPr="00AB7EFE" w:rsidRDefault="00BC5BF3" w:rsidP="00E32DA3">
            <w:pPr>
              <w:pStyle w:val="TAL"/>
              <w:spacing w:before="0" w:line="240" w:lineRule="auto"/>
              <w:rPr>
                <w:ins w:id="18000" w:author="Intel2" w:date="2021-05-18T11:09:00Z"/>
                <w:rFonts w:ascii="Times New Roman" w:hAnsi="Times New Roman"/>
                <w:b/>
                <w:bCs/>
                <w:sz w:val="20"/>
              </w:rPr>
            </w:pPr>
            <w:ins w:id="18001" w:author="Intel2" w:date="2021-05-18T11:09:00Z">
              <w:r w:rsidRPr="00AB7EFE">
                <w:rPr>
                  <w:rFonts w:ascii="Times New Roman" w:hAnsi="Times New Roman"/>
                  <w:b/>
                  <w:bCs/>
                  <w:sz w:val="20"/>
                </w:rPr>
                <w:t>Comments</w:t>
              </w:r>
            </w:ins>
          </w:p>
        </w:tc>
      </w:tr>
      <w:tr w:rsidR="00BC5BF3" w:rsidRPr="00AB7EFE" w14:paraId="6A32F5B9" w14:textId="77777777" w:rsidTr="00E32DA3">
        <w:trPr>
          <w:ins w:id="18002" w:author="Intel2" w:date="2021-05-18T11:09:00Z"/>
        </w:trPr>
        <w:tc>
          <w:tcPr>
            <w:tcW w:w="1423" w:type="dxa"/>
          </w:tcPr>
          <w:p w14:paraId="2674EF73" w14:textId="77777777" w:rsidR="00BC5BF3" w:rsidRPr="00AB7EFE" w:rsidRDefault="00BC5BF3" w:rsidP="00E32DA3">
            <w:pPr>
              <w:pStyle w:val="TAL"/>
              <w:spacing w:before="0" w:line="240" w:lineRule="auto"/>
              <w:rPr>
                <w:ins w:id="18003" w:author="Intel2" w:date="2021-05-18T11:09:00Z"/>
                <w:rFonts w:ascii="Times New Roman" w:hAnsi="Times New Roman"/>
                <w:sz w:val="20"/>
              </w:rPr>
            </w:pPr>
          </w:p>
        </w:tc>
        <w:tc>
          <w:tcPr>
            <w:tcW w:w="2681" w:type="dxa"/>
          </w:tcPr>
          <w:p w14:paraId="6F12D2BC" w14:textId="77777777" w:rsidR="00BC5BF3" w:rsidRPr="00AB7EFE" w:rsidRDefault="00BC5BF3" w:rsidP="00E32DA3">
            <w:pPr>
              <w:pStyle w:val="TAL"/>
              <w:spacing w:before="0" w:line="240" w:lineRule="auto"/>
              <w:rPr>
                <w:ins w:id="18004" w:author="Intel2" w:date="2021-05-18T11:09:00Z"/>
                <w:rFonts w:ascii="Times New Roman" w:hAnsi="Times New Roman"/>
                <w:sz w:val="20"/>
              </w:rPr>
            </w:pPr>
          </w:p>
        </w:tc>
        <w:tc>
          <w:tcPr>
            <w:tcW w:w="1418" w:type="dxa"/>
          </w:tcPr>
          <w:p w14:paraId="402B6CD5" w14:textId="77777777" w:rsidR="00BC5BF3" w:rsidRPr="00AB7EFE" w:rsidRDefault="00BC5BF3" w:rsidP="00E32DA3">
            <w:pPr>
              <w:pStyle w:val="TAL"/>
              <w:spacing w:before="0" w:line="240" w:lineRule="auto"/>
              <w:rPr>
                <w:ins w:id="18005" w:author="Intel2" w:date="2021-05-18T11:09:00Z"/>
                <w:rFonts w:ascii="Times New Roman" w:hAnsi="Times New Roman"/>
                <w:sz w:val="20"/>
              </w:rPr>
            </w:pPr>
          </w:p>
        </w:tc>
        <w:tc>
          <w:tcPr>
            <w:tcW w:w="2409" w:type="dxa"/>
          </w:tcPr>
          <w:p w14:paraId="5CFB0F01" w14:textId="77777777" w:rsidR="00BC5BF3" w:rsidRPr="00AB7EFE" w:rsidRDefault="00BC5BF3" w:rsidP="00E32DA3">
            <w:pPr>
              <w:pStyle w:val="TAL"/>
              <w:spacing w:before="0" w:line="240" w:lineRule="auto"/>
              <w:rPr>
                <w:ins w:id="18006" w:author="Intel2" w:date="2021-05-18T11:09:00Z"/>
                <w:rFonts w:ascii="Times New Roman" w:hAnsi="Times New Roman"/>
                <w:sz w:val="20"/>
              </w:rPr>
            </w:pPr>
          </w:p>
        </w:tc>
        <w:tc>
          <w:tcPr>
            <w:tcW w:w="1698" w:type="dxa"/>
          </w:tcPr>
          <w:p w14:paraId="267B7B39" w14:textId="77777777" w:rsidR="00BC5BF3" w:rsidRPr="00AB7EFE" w:rsidRDefault="00BC5BF3" w:rsidP="00E32DA3">
            <w:pPr>
              <w:pStyle w:val="TAL"/>
              <w:spacing w:before="0" w:line="240" w:lineRule="auto"/>
              <w:rPr>
                <w:ins w:id="18007" w:author="Intel2" w:date="2021-05-18T11:09:00Z"/>
                <w:rFonts w:ascii="Times New Roman" w:hAnsi="Times New Roman"/>
                <w:sz w:val="20"/>
              </w:rPr>
            </w:pPr>
          </w:p>
        </w:tc>
      </w:tr>
    </w:tbl>
    <w:p w14:paraId="4009A701" w14:textId="77777777" w:rsidR="00BC5BF3" w:rsidRPr="003944F9" w:rsidRDefault="00BC5BF3" w:rsidP="00BC5BF3">
      <w:pPr>
        <w:rPr>
          <w:ins w:id="18008" w:author="Intel2" w:date="2021-05-18T11:09:00Z"/>
          <w:bCs/>
          <w:lang w:val="en-US"/>
        </w:rPr>
      </w:pPr>
    </w:p>
    <w:p w14:paraId="4D58A150" w14:textId="77777777" w:rsidR="00BC5BF3" w:rsidRPr="00E32DA3" w:rsidRDefault="00BC5BF3" w:rsidP="00BC5BF3">
      <w:pPr>
        <w:pStyle w:val="R4Topic"/>
        <w:rPr>
          <w:ins w:id="18009" w:author="Intel2" w:date="2021-05-18T11:09:00Z"/>
          <w:u w:val="single"/>
        </w:rPr>
      </w:pPr>
      <w:ins w:id="18010" w:author="Intel2" w:date="2021-05-18T11:09: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2FE9CBCF" w14:textId="77777777" w:rsidTr="00E32DA3">
        <w:trPr>
          <w:ins w:id="18011" w:author="Intel2" w:date="2021-05-18T11:09:00Z"/>
        </w:trPr>
        <w:tc>
          <w:tcPr>
            <w:tcW w:w="1423" w:type="dxa"/>
          </w:tcPr>
          <w:p w14:paraId="5C314CA2" w14:textId="77777777" w:rsidR="00BC5BF3" w:rsidRPr="0086611B" w:rsidRDefault="00BC5BF3" w:rsidP="00E32DA3">
            <w:pPr>
              <w:pStyle w:val="TAH"/>
              <w:jc w:val="left"/>
              <w:rPr>
                <w:ins w:id="18012" w:author="Intel2" w:date="2021-05-18T11:09:00Z"/>
                <w:rFonts w:ascii="Times New Roman" w:hAnsi="Times New Roman"/>
                <w:sz w:val="20"/>
                <w:lang w:eastAsia="zh-CN"/>
              </w:rPr>
            </w:pPr>
            <w:proofErr w:type="spellStart"/>
            <w:ins w:id="18013" w:author="Intel2" w:date="2021-05-18T11:09: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6A55C322" w14:textId="77777777" w:rsidR="00BC5BF3" w:rsidRPr="0086611B" w:rsidRDefault="00BC5BF3" w:rsidP="00E32DA3">
            <w:pPr>
              <w:pStyle w:val="TAH"/>
              <w:jc w:val="left"/>
              <w:rPr>
                <w:ins w:id="18014" w:author="Intel2" w:date="2021-05-18T11:09:00Z"/>
                <w:rFonts w:ascii="Times New Roman" w:hAnsi="Times New Roman"/>
                <w:sz w:val="20"/>
                <w:lang w:eastAsia="zh-CN"/>
              </w:rPr>
            </w:pPr>
            <w:ins w:id="18015" w:author="Intel2" w:date="2021-05-18T11:09:00Z">
              <w:r w:rsidRPr="0086611B">
                <w:rPr>
                  <w:rFonts w:ascii="Times New Roman" w:hAnsi="Times New Roman"/>
                  <w:sz w:val="20"/>
                  <w:lang w:eastAsia="zh-CN"/>
                </w:rPr>
                <w:t>Title</w:t>
              </w:r>
            </w:ins>
          </w:p>
        </w:tc>
        <w:tc>
          <w:tcPr>
            <w:tcW w:w="1418" w:type="dxa"/>
          </w:tcPr>
          <w:p w14:paraId="772BD8D9" w14:textId="77777777" w:rsidR="00BC5BF3" w:rsidRPr="0086611B" w:rsidRDefault="00BC5BF3" w:rsidP="00E32DA3">
            <w:pPr>
              <w:pStyle w:val="TAH"/>
              <w:jc w:val="left"/>
              <w:rPr>
                <w:ins w:id="18016" w:author="Intel2" w:date="2021-05-18T11:09:00Z"/>
                <w:rFonts w:ascii="Times New Roman" w:hAnsi="Times New Roman"/>
                <w:sz w:val="20"/>
                <w:lang w:eastAsia="zh-CN"/>
              </w:rPr>
            </w:pPr>
            <w:ins w:id="18017" w:author="Intel2" w:date="2021-05-18T11:09:00Z">
              <w:r w:rsidRPr="0086611B">
                <w:rPr>
                  <w:rFonts w:ascii="Times New Roman" w:hAnsi="Times New Roman"/>
                  <w:sz w:val="20"/>
                  <w:lang w:eastAsia="zh-CN"/>
                </w:rPr>
                <w:t>Source</w:t>
              </w:r>
            </w:ins>
          </w:p>
        </w:tc>
        <w:tc>
          <w:tcPr>
            <w:tcW w:w="2409" w:type="dxa"/>
          </w:tcPr>
          <w:p w14:paraId="682AF371" w14:textId="77777777" w:rsidR="00BC5BF3" w:rsidRPr="0086611B" w:rsidRDefault="00BC5BF3" w:rsidP="00E32DA3">
            <w:pPr>
              <w:pStyle w:val="TAH"/>
              <w:jc w:val="left"/>
              <w:rPr>
                <w:ins w:id="18018" w:author="Intel2" w:date="2021-05-18T11:09:00Z"/>
                <w:rFonts w:ascii="Times New Roman" w:eastAsia="MS Mincho" w:hAnsi="Times New Roman"/>
                <w:sz w:val="20"/>
                <w:lang w:eastAsia="zh-CN"/>
              </w:rPr>
            </w:pPr>
            <w:ins w:id="18019" w:author="Intel2" w:date="2021-05-18T11:09:00Z">
              <w:r w:rsidRPr="0086611B">
                <w:rPr>
                  <w:rFonts w:ascii="Times New Roman" w:hAnsi="Times New Roman"/>
                  <w:sz w:val="20"/>
                  <w:lang w:eastAsia="zh-CN"/>
                </w:rPr>
                <w:t xml:space="preserve">Recommendation  </w:t>
              </w:r>
            </w:ins>
          </w:p>
        </w:tc>
        <w:tc>
          <w:tcPr>
            <w:tcW w:w="1698" w:type="dxa"/>
          </w:tcPr>
          <w:p w14:paraId="52CA2492" w14:textId="77777777" w:rsidR="00BC5BF3" w:rsidRPr="0086611B" w:rsidRDefault="00BC5BF3" w:rsidP="00E32DA3">
            <w:pPr>
              <w:pStyle w:val="TAH"/>
              <w:jc w:val="left"/>
              <w:rPr>
                <w:ins w:id="18020" w:author="Intel2" w:date="2021-05-18T11:09:00Z"/>
                <w:rFonts w:ascii="Times New Roman" w:hAnsi="Times New Roman"/>
                <w:sz w:val="20"/>
                <w:lang w:eastAsia="zh-CN"/>
              </w:rPr>
            </w:pPr>
            <w:ins w:id="18021" w:author="Intel2" w:date="2021-05-18T11:09:00Z">
              <w:r w:rsidRPr="0086611B">
                <w:rPr>
                  <w:rFonts w:ascii="Times New Roman" w:hAnsi="Times New Roman"/>
                  <w:sz w:val="20"/>
                  <w:lang w:eastAsia="zh-CN"/>
                </w:rPr>
                <w:t>Comments</w:t>
              </w:r>
            </w:ins>
          </w:p>
        </w:tc>
      </w:tr>
      <w:tr w:rsidR="00BC5BF3" w:rsidRPr="00536D4F" w14:paraId="625705A0" w14:textId="77777777" w:rsidTr="00E32DA3">
        <w:trPr>
          <w:ins w:id="18022" w:author="Intel2" w:date="2021-05-18T11:09:00Z"/>
        </w:trPr>
        <w:tc>
          <w:tcPr>
            <w:tcW w:w="1423" w:type="dxa"/>
          </w:tcPr>
          <w:p w14:paraId="373C84B7" w14:textId="77777777" w:rsidR="00BC5BF3" w:rsidRPr="00536D4F" w:rsidRDefault="00BC5BF3" w:rsidP="00E32DA3">
            <w:pPr>
              <w:pStyle w:val="TAL"/>
              <w:rPr>
                <w:ins w:id="18023" w:author="Intel2" w:date="2021-05-18T11:09:00Z"/>
                <w:rFonts w:ascii="Times New Roman" w:eastAsiaTheme="minorEastAsia" w:hAnsi="Times New Roman"/>
                <w:sz w:val="20"/>
                <w:lang w:val="en-US" w:eastAsia="zh-CN"/>
              </w:rPr>
            </w:pPr>
          </w:p>
        </w:tc>
        <w:tc>
          <w:tcPr>
            <w:tcW w:w="2681" w:type="dxa"/>
          </w:tcPr>
          <w:p w14:paraId="27BC2305" w14:textId="77777777" w:rsidR="00BC5BF3" w:rsidRPr="00536D4F" w:rsidRDefault="00BC5BF3" w:rsidP="00E32DA3">
            <w:pPr>
              <w:pStyle w:val="TAL"/>
              <w:rPr>
                <w:ins w:id="18024" w:author="Intel2" w:date="2021-05-18T11:09:00Z"/>
                <w:rFonts w:ascii="Times New Roman" w:eastAsiaTheme="minorEastAsia" w:hAnsi="Times New Roman"/>
                <w:sz w:val="20"/>
                <w:lang w:val="en-US" w:eastAsia="zh-CN"/>
              </w:rPr>
            </w:pPr>
          </w:p>
        </w:tc>
        <w:tc>
          <w:tcPr>
            <w:tcW w:w="1418" w:type="dxa"/>
          </w:tcPr>
          <w:p w14:paraId="779835AE" w14:textId="77777777" w:rsidR="00BC5BF3" w:rsidRPr="00536D4F" w:rsidRDefault="00BC5BF3" w:rsidP="00E32DA3">
            <w:pPr>
              <w:pStyle w:val="TAL"/>
              <w:rPr>
                <w:ins w:id="18025" w:author="Intel2" w:date="2021-05-18T11:09:00Z"/>
                <w:rFonts w:ascii="Times New Roman" w:eastAsiaTheme="minorEastAsia" w:hAnsi="Times New Roman"/>
                <w:sz w:val="20"/>
                <w:lang w:val="en-US" w:eastAsia="zh-CN"/>
              </w:rPr>
            </w:pPr>
          </w:p>
        </w:tc>
        <w:tc>
          <w:tcPr>
            <w:tcW w:w="2409" w:type="dxa"/>
          </w:tcPr>
          <w:p w14:paraId="25503D43" w14:textId="77777777" w:rsidR="00BC5BF3" w:rsidRPr="00536D4F" w:rsidRDefault="00BC5BF3" w:rsidP="00E32DA3">
            <w:pPr>
              <w:pStyle w:val="TAL"/>
              <w:rPr>
                <w:ins w:id="18026" w:author="Intel2" w:date="2021-05-18T11:09:00Z"/>
                <w:rFonts w:ascii="Times New Roman" w:eastAsiaTheme="minorEastAsia" w:hAnsi="Times New Roman"/>
                <w:sz w:val="20"/>
                <w:lang w:val="en-US" w:eastAsia="zh-CN"/>
              </w:rPr>
            </w:pPr>
          </w:p>
        </w:tc>
        <w:tc>
          <w:tcPr>
            <w:tcW w:w="1698" w:type="dxa"/>
          </w:tcPr>
          <w:p w14:paraId="124B004B" w14:textId="77777777" w:rsidR="00BC5BF3" w:rsidRPr="00536D4F" w:rsidRDefault="00BC5BF3" w:rsidP="00E32DA3">
            <w:pPr>
              <w:pStyle w:val="TAL"/>
              <w:rPr>
                <w:ins w:id="18027" w:author="Intel2" w:date="2021-05-18T11:09:00Z"/>
                <w:rFonts w:ascii="Times New Roman" w:eastAsiaTheme="minorEastAsia" w:hAnsi="Times New Roman"/>
                <w:sz w:val="20"/>
                <w:lang w:val="en-US" w:eastAsia="zh-CN"/>
              </w:rPr>
            </w:pPr>
          </w:p>
        </w:tc>
      </w:tr>
    </w:tbl>
    <w:p w14:paraId="3F7FB6CC" w14:textId="77777777" w:rsidR="00BC5BF3" w:rsidRPr="003944F9" w:rsidRDefault="00BC5BF3" w:rsidP="00BC5BF3">
      <w:pPr>
        <w:rPr>
          <w:ins w:id="18028" w:author="Intel2" w:date="2021-05-18T11:09:00Z"/>
          <w:bCs/>
          <w:lang w:val="en-US"/>
        </w:rPr>
      </w:pPr>
    </w:p>
    <w:p w14:paraId="21948AA0" w14:textId="77777777" w:rsidR="00BC5BF3" w:rsidRDefault="00BC5BF3" w:rsidP="00BC5BF3">
      <w:pPr>
        <w:rPr>
          <w:ins w:id="18029" w:author="Intel2" w:date="2021-05-18T11:09:00Z"/>
        </w:rPr>
      </w:pPr>
      <w:ins w:id="18030" w:author="Intel2" w:date="2021-05-18T11:09:00Z">
        <w:r>
          <w:t>================================================================================</w:t>
        </w:r>
      </w:ins>
    </w:p>
    <w:p w14:paraId="35B253B1" w14:textId="1541833F" w:rsidR="00BC5BF3" w:rsidRDefault="00BC5BF3" w:rsidP="00BC5BF3">
      <w:pPr>
        <w:rPr>
          <w:ins w:id="18031" w:author="Intel2" w:date="2021-05-18T11:09:00Z"/>
          <w:lang w:eastAsia="ko-KR"/>
        </w:rPr>
      </w:pPr>
    </w:p>
    <w:p w14:paraId="0D54C87A" w14:textId="77777777" w:rsidR="00BC5BF3" w:rsidRPr="00BC5BF3" w:rsidRDefault="00BC5BF3" w:rsidP="00BC5BF3">
      <w:pPr>
        <w:rPr>
          <w:lang w:eastAsia="ko-KR"/>
          <w:rPrChange w:id="18032" w:author="Intel2" w:date="2021-05-18T11:09:00Z">
            <w:rPr/>
          </w:rPrChange>
        </w:rPr>
        <w:pPrChange w:id="18033" w:author="Intel2" w:date="2021-05-18T11:09:00Z">
          <w:pPr>
            <w:pStyle w:val="Heading4"/>
          </w:pPr>
        </w:pPrChange>
      </w:pPr>
    </w:p>
    <w:p w14:paraId="4A743EA2" w14:textId="77777777" w:rsidR="000F7A0A" w:rsidRDefault="000F7A0A" w:rsidP="000F7A0A">
      <w:pPr>
        <w:rPr>
          <w:rFonts w:ascii="Arial" w:hAnsi="Arial" w:cs="Arial"/>
          <w:b/>
          <w:sz w:val="24"/>
        </w:rPr>
      </w:pPr>
      <w:r>
        <w:rPr>
          <w:rFonts w:ascii="Arial" w:hAnsi="Arial" w:cs="Arial"/>
          <w:b/>
          <w:color w:val="0000FF"/>
          <w:sz w:val="24"/>
        </w:rPr>
        <w:t>R4-2109223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IIoT</w:t>
      </w:r>
      <w:proofErr w:type="spellEnd"/>
      <w:r>
        <w:rPr>
          <w:rFonts w:ascii="Arial" w:hAnsi="Arial" w:cs="Arial"/>
          <w:b/>
          <w:sz w:val="24"/>
        </w:rPr>
        <w:t xml:space="preserve"> and URLLC enhancement in RRM</w:t>
      </w:r>
    </w:p>
    <w:p w14:paraId="6893B1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51812D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752AB" w14:textId="77777777" w:rsidR="000F7A0A" w:rsidRDefault="000F7A0A" w:rsidP="000F7A0A">
      <w:pPr>
        <w:rPr>
          <w:rFonts w:ascii="Arial" w:hAnsi="Arial" w:cs="Arial"/>
          <w:b/>
          <w:sz w:val="24"/>
        </w:rPr>
      </w:pPr>
      <w:r>
        <w:rPr>
          <w:rFonts w:ascii="Arial" w:hAnsi="Arial" w:cs="Arial"/>
          <w:b/>
          <w:color w:val="0000FF"/>
          <w:sz w:val="24"/>
        </w:rPr>
        <w:t>R4-2109495</w:t>
      </w:r>
      <w:r>
        <w:rPr>
          <w:rFonts w:ascii="Arial" w:hAnsi="Arial" w:cs="Arial"/>
          <w:b/>
          <w:color w:val="0000FF"/>
          <w:sz w:val="24"/>
        </w:rPr>
        <w:tab/>
      </w:r>
      <w:r>
        <w:rPr>
          <w:rFonts w:ascii="Arial" w:hAnsi="Arial" w:cs="Arial"/>
          <w:b/>
          <w:sz w:val="24"/>
        </w:rPr>
        <w:t>Discussion on reference point of UE transmit timing error</w:t>
      </w:r>
    </w:p>
    <w:p w14:paraId="534B231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48D1ED1"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E3F106" w14:textId="77777777" w:rsidR="000F7A0A" w:rsidRDefault="000F7A0A" w:rsidP="000F7A0A">
      <w:pPr>
        <w:rPr>
          <w:rFonts w:ascii="Arial" w:hAnsi="Arial" w:cs="Arial"/>
          <w:b/>
          <w:sz w:val="24"/>
        </w:rPr>
      </w:pPr>
      <w:r>
        <w:rPr>
          <w:rFonts w:ascii="Arial" w:hAnsi="Arial" w:cs="Arial"/>
          <w:b/>
          <w:color w:val="0000FF"/>
          <w:sz w:val="24"/>
        </w:rPr>
        <w:t>R4-2109895</w:t>
      </w:r>
      <w:r>
        <w:rPr>
          <w:rFonts w:ascii="Arial" w:hAnsi="Arial" w:cs="Arial"/>
          <w:b/>
          <w:color w:val="0000FF"/>
          <w:sz w:val="24"/>
        </w:rPr>
        <w:tab/>
      </w:r>
      <w:r>
        <w:rPr>
          <w:rFonts w:ascii="Arial" w:hAnsi="Arial" w:cs="Arial"/>
          <w:b/>
          <w:sz w:val="24"/>
        </w:rPr>
        <w:t>Discussion for reply LS of UE transmit timing error</w:t>
      </w:r>
    </w:p>
    <w:p w14:paraId="27A236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150D718C" w14:textId="77777777" w:rsidR="000F7A0A" w:rsidRDefault="000F7A0A" w:rsidP="000F7A0A">
      <w:pPr>
        <w:rPr>
          <w:rFonts w:ascii="Arial" w:hAnsi="Arial" w:cs="Arial"/>
          <w:b/>
        </w:rPr>
      </w:pPr>
      <w:r>
        <w:rPr>
          <w:rFonts w:ascii="Arial" w:hAnsi="Arial" w:cs="Arial"/>
          <w:b/>
        </w:rPr>
        <w:t xml:space="preserve">Abstract: </w:t>
      </w:r>
    </w:p>
    <w:p w14:paraId="3FC9CBD2" w14:textId="77777777" w:rsidR="000F7A0A" w:rsidRDefault="000F7A0A" w:rsidP="000F7A0A">
      <w:r>
        <w:t>We discuss the further RAN4 response to RAN1 LS R4-2102245</w:t>
      </w:r>
    </w:p>
    <w:p w14:paraId="3B9D0777"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342159" w14:textId="77777777" w:rsidR="000F7A0A" w:rsidRDefault="000F7A0A" w:rsidP="000F7A0A">
      <w:pPr>
        <w:rPr>
          <w:rFonts w:ascii="Arial" w:hAnsi="Arial" w:cs="Arial"/>
          <w:b/>
          <w:sz w:val="24"/>
        </w:rPr>
      </w:pPr>
      <w:r>
        <w:rPr>
          <w:rFonts w:ascii="Arial" w:hAnsi="Arial" w:cs="Arial"/>
          <w:b/>
          <w:color w:val="0000FF"/>
          <w:sz w:val="24"/>
        </w:rPr>
        <w:t>R4-2110415</w:t>
      </w:r>
      <w:r>
        <w:rPr>
          <w:rFonts w:ascii="Arial" w:hAnsi="Arial" w:cs="Arial"/>
          <w:b/>
          <w:color w:val="0000FF"/>
          <w:sz w:val="24"/>
        </w:rPr>
        <w:tab/>
      </w:r>
      <w:r>
        <w:rPr>
          <w:rFonts w:ascii="Arial" w:hAnsi="Arial" w:cs="Arial"/>
          <w:b/>
          <w:sz w:val="24"/>
        </w:rPr>
        <w:t>Propagation Delay Compensation Enhancements for Time Synchronization</w:t>
      </w:r>
    </w:p>
    <w:p w14:paraId="74F000E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14:paraId="365EEF17" w14:textId="77777777" w:rsidR="000F7A0A" w:rsidRDefault="000F7A0A" w:rsidP="000F7A0A">
      <w:pPr>
        <w:rPr>
          <w:rFonts w:ascii="Arial" w:hAnsi="Arial" w:cs="Arial"/>
          <w:b/>
        </w:rPr>
      </w:pPr>
      <w:r>
        <w:rPr>
          <w:rFonts w:ascii="Arial" w:hAnsi="Arial" w:cs="Arial"/>
          <w:b/>
        </w:rPr>
        <w:t xml:space="preserve">Abstract: </w:t>
      </w:r>
    </w:p>
    <w:p w14:paraId="73070B1C" w14:textId="77777777" w:rsidR="000F7A0A" w:rsidRDefault="000F7A0A" w:rsidP="000F7A0A">
      <w:r>
        <w:t>Analysis of different propagation delay methods using delay budgets. In particular TA based and RTT based methods.</w:t>
      </w:r>
    </w:p>
    <w:p w14:paraId="7042357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0B1A96" w14:textId="77777777" w:rsidR="000F7A0A" w:rsidRDefault="000F7A0A" w:rsidP="000F7A0A">
      <w:pPr>
        <w:rPr>
          <w:rFonts w:ascii="Arial" w:hAnsi="Arial" w:cs="Arial"/>
          <w:b/>
          <w:sz w:val="24"/>
        </w:rPr>
      </w:pPr>
      <w:r>
        <w:rPr>
          <w:rFonts w:ascii="Arial" w:hAnsi="Arial" w:cs="Arial"/>
          <w:b/>
          <w:color w:val="0000FF"/>
          <w:sz w:val="24"/>
        </w:rPr>
        <w:t>R4-2110915</w:t>
      </w:r>
      <w:r>
        <w:rPr>
          <w:rFonts w:ascii="Arial" w:hAnsi="Arial" w:cs="Arial"/>
          <w:b/>
          <w:color w:val="0000FF"/>
          <w:sz w:val="24"/>
        </w:rPr>
        <w:tab/>
      </w:r>
      <w:r>
        <w:rPr>
          <w:rFonts w:ascii="Arial" w:hAnsi="Arial" w:cs="Arial"/>
          <w:b/>
          <w:sz w:val="24"/>
        </w:rPr>
        <w:t>Initial discussion on Rel-17 URLLC RRM</w:t>
      </w:r>
    </w:p>
    <w:p w14:paraId="4007B1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202149"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98DAA" w14:textId="77777777" w:rsidR="000F7A0A" w:rsidRDefault="000F7A0A" w:rsidP="000F7A0A">
      <w:pPr>
        <w:rPr>
          <w:rFonts w:ascii="Arial" w:hAnsi="Arial" w:cs="Arial"/>
          <w:b/>
          <w:sz w:val="24"/>
        </w:rPr>
      </w:pPr>
      <w:r>
        <w:rPr>
          <w:rFonts w:ascii="Arial" w:hAnsi="Arial" w:cs="Arial"/>
          <w:b/>
          <w:color w:val="0000FF"/>
          <w:sz w:val="24"/>
        </w:rPr>
        <w:t>R4-2110916</w:t>
      </w:r>
      <w:r>
        <w:rPr>
          <w:rFonts w:ascii="Arial" w:hAnsi="Arial" w:cs="Arial"/>
          <w:b/>
          <w:color w:val="0000FF"/>
          <w:sz w:val="24"/>
        </w:rPr>
        <w:tab/>
      </w:r>
      <w:r>
        <w:rPr>
          <w:rFonts w:ascii="Arial" w:hAnsi="Arial" w:cs="Arial"/>
          <w:b/>
          <w:sz w:val="24"/>
        </w:rPr>
        <w:t xml:space="preserve">LS on the definition of Reference point for </w:t>
      </w:r>
      <w:proofErr w:type="spellStart"/>
      <w:r>
        <w:rPr>
          <w:rFonts w:ascii="Arial" w:hAnsi="Arial" w:cs="Arial"/>
          <w:b/>
          <w:sz w:val="24"/>
        </w:rPr>
        <w:t>Te</w:t>
      </w:r>
      <w:proofErr w:type="spellEnd"/>
      <w:r>
        <w:rPr>
          <w:rFonts w:ascii="Arial" w:hAnsi="Arial" w:cs="Arial"/>
          <w:b/>
          <w:sz w:val="24"/>
        </w:rPr>
        <w:t xml:space="preserve"> requirements</w:t>
      </w:r>
    </w:p>
    <w:p w14:paraId="74AC89AD" w14:textId="77777777" w:rsidR="000F7A0A" w:rsidRDefault="000F7A0A" w:rsidP="000F7A0A">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A974E"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FB3CB6" w14:textId="77777777" w:rsidR="000F7A0A" w:rsidRDefault="000F7A0A" w:rsidP="000F7A0A">
      <w:pPr>
        <w:rPr>
          <w:rFonts w:ascii="Arial" w:hAnsi="Arial" w:cs="Arial"/>
          <w:b/>
          <w:sz w:val="24"/>
        </w:rPr>
      </w:pPr>
      <w:r>
        <w:rPr>
          <w:rFonts w:ascii="Arial" w:hAnsi="Arial" w:cs="Arial"/>
          <w:b/>
          <w:color w:val="0000FF"/>
          <w:sz w:val="24"/>
        </w:rPr>
        <w:t>R4-2111153</w:t>
      </w:r>
      <w:r>
        <w:rPr>
          <w:rFonts w:ascii="Arial" w:hAnsi="Arial" w:cs="Arial"/>
          <w:b/>
          <w:color w:val="0000FF"/>
          <w:sz w:val="24"/>
        </w:rPr>
        <w:tab/>
      </w:r>
      <w:r>
        <w:rPr>
          <w:rFonts w:ascii="Arial" w:hAnsi="Arial" w:cs="Arial"/>
          <w:b/>
          <w:sz w:val="24"/>
        </w:rPr>
        <w:t>Work Plan for Enhanced IIOT and URLLC support</w:t>
      </w:r>
    </w:p>
    <w:p w14:paraId="375506DB"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w:t>
      </w:r>
    </w:p>
    <w:p w14:paraId="53F4D966"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44EFB9" w14:textId="77777777" w:rsidR="000F7A0A" w:rsidRDefault="000F7A0A" w:rsidP="000F7A0A">
      <w:pPr>
        <w:rPr>
          <w:rFonts w:ascii="Arial" w:hAnsi="Arial" w:cs="Arial"/>
          <w:b/>
          <w:sz w:val="24"/>
        </w:rPr>
      </w:pPr>
      <w:r>
        <w:rPr>
          <w:rFonts w:ascii="Arial" w:hAnsi="Arial" w:cs="Arial"/>
          <w:b/>
          <w:color w:val="0000FF"/>
          <w:sz w:val="24"/>
        </w:rPr>
        <w:t>R4-2111316</w:t>
      </w:r>
      <w:r>
        <w:rPr>
          <w:rFonts w:ascii="Arial" w:hAnsi="Arial" w:cs="Arial"/>
          <w:b/>
          <w:color w:val="0000FF"/>
          <w:sz w:val="24"/>
        </w:rPr>
        <w:tab/>
      </w:r>
      <w:r>
        <w:rPr>
          <w:rFonts w:ascii="Arial" w:hAnsi="Arial" w:cs="Arial"/>
          <w:b/>
          <w:sz w:val="24"/>
        </w:rPr>
        <w:t>LS response on UE transmit timing error</w:t>
      </w:r>
    </w:p>
    <w:p w14:paraId="36AD8BF6" w14:textId="77777777" w:rsidR="000F7A0A" w:rsidRDefault="000F7A0A" w:rsidP="000F7A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Nokia, Intel</w:t>
      </w:r>
    </w:p>
    <w:p w14:paraId="3ADF2AAB" w14:textId="77777777" w:rsidR="000F7A0A" w:rsidRDefault="000F7A0A" w:rsidP="000F7A0A">
      <w:pPr>
        <w:rPr>
          <w:rFonts w:ascii="Arial" w:hAnsi="Arial" w:cs="Arial"/>
          <w:b/>
        </w:rPr>
      </w:pPr>
      <w:r>
        <w:rPr>
          <w:rFonts w:ascii="Arial" w:hAnsi="Arial" w:cs="Arial"/>
          <w:b/>
        </w:rPr>
        <w:t xml:space="preserve">Abstract: </w:t>
      </w:r>
    </w:p>
    <w:p w14:paraId="1E74B4D8" w14:textId="77777777" w:rsidR="000F7A0A" w:rsidRDefault="000F7A0A" w:rsidP="000F7A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E4A8A52" w14:textId="7777777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563BCD" w14:textId="77777777" w:rsidR="00335BEC" w:rsidRDefault="00335BEC" w:rsidP="00335BEC">
      <w:pPr>
        <w:rPr>
          <w:moveTo w:id="18034" w:author="Intel2" w:date="2021-05-17T22:55:00Z"/>
          <w:rFonts w:ascii="Arial" w:hAnsi="Arial" w:cs="Arial"/>
          <w:b/>
          <w:sz w:val="24"/>
        </w:rPr>
      </w:pPr>
      <w:bookmarkStart w:id="18035" w:name="_Toc71910913"/>
      <w:moveToRangeStart w:id="18036" w:author="Intel2" w:date="2021-05-17T22:55:00Z" w:name="move72184546"/>
      <w:moveTo w:id="18037" w:author="Intel2" w:date="2021-05-17T22:55:00Z">
        <w:r>
          <w:rPr>
            <w:rFonts w:ascii="Arial" w:hAnsi="Arial" w:cs="Arial"/>
            <w:b/>
            <w:color w:val="0000FF"/>
            <w:sz w:val="24"/>
          </w:rPr>
          <w:t>R4-2110850</w:t>
        </w:r>
        <w:r>
          <w:rPr>
            <w:rFonts w:ascii="Arial" w:hAnsi="Arial" w:cs="Arial"/>
            <w:b/>
            <w:color w:val="0000FF"/>
            <w:sz w:val="24"/>
          </w:rPr>
          <w:tab/>
        </w:r>
        <w:r>
          <w:rPr>
            <w:rFonts w:ascii="Arial" w:hAnsi="Arial" w:cs="Arial"/>
            <w:b/>
            <w:sz w:val="24"/>
          </w:rPr>
          <w:t>Discussion on the reference point for the UE transmit timing error</w:t>
        </w:r>
      </w:moveTo>
    </w:p>
    <w:p w14:paraId="5540FF4A" w14:textId="77777777" w:rsidR="00335BEC" w:rsidRDefault="00335BEC" w:rsidP="00335BEC">
      <w:pPr>
        <w:rPr>
          <w:moveTo w:id="18038" w:author="Intel2" w:date="2021-05-17T22:55:00Z"/>
          <w:i/>
        </w:rPr>
      </w:pPr>
      <w:moveTo w:id="18039" w:author="Intel2" w:date="2021-05-17T22:55:00Z">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moveTo>
    </w:p>
    <w:p w14:paraId="1917DD99" w14:textId="7505C78B" w:rsidR="00335BEC" w:rsidRPr="00E32DA3" w:rsidRDefault="00335BEC" w:rsidP="00335BEC">
      <w:pPr>
        <w:rPr>
          <w:ins w:id="18040" w:author="Intel2" w:date="2021-05-17T22:55:00Z"/>
          <w:color w:val="FF0000"/>
        </w:rPr>
      </w:pPr>
      <w:ins w:id="18041" w:author="Intel2" w:date="2021-05-17T22:55:00Z">
        <w:r w:rsidRPr="00E32DA3">
          <w:rPr>
            <w:color w:val="FF0000"/>
            <w:lang w:val="en-US"/>
          </w:rPr>
          <w:t>Session chair: moved from AI 9.2</w:t>
        </w:r>
        <w:r>
          <w:rPr>
            <w:color w:val="FF0000"/>
            <w:lang w:val="en-US"/>
          </w:rPr>
          <w:t>2</w:t>
        </w:r>
        <w:r w:rsidRPr="00E32DA3">
          <w:rPr>
            <w:color w:val="FF0000"/>
            <w:lang w:val="en-US"/>
          </w:rPr>
          <w:t xml:space="preserve">. Please submit </w:t>
        </w:r>
        <w:proofErr w:type="spellStart"/>
        <w:r w:rsidRPr="00E32DA3">
          <w:rPr>
            <w:color w:val="FF0000"/>
            <w:lang w:val="en-US"/>
          </w:rPr>
          <w:t>tdocs</w:t>
        </w:r>
        <w:proofErr w:type="spellEnd"/>
        <w:r w:rsidRPr="00E32DA3">
          <w:rPr>
            <w:color w:val="FF0000"/>
            <w:lang w:val="en-US"/>
          </w:rPr>
          <w:t xml:space="preserve"> to the low-level AI</w:t>
        </w:r>
        <w:r w:rsidRPr="00E32DA3">
          <w:rPr>
            <w:color w:val="FF0000"/>
          </w:rPr>
          <w:t>.</w:t>
        </w:r>
      </w:ins>
    </w:p>
    <w:p w14:paraId="398E8F3A" w14:textId="77777777" w:rsidR="00335BEC" w:rsidRDefault="00335BEC" w:rsidP="00335BEC">
      <w:pPr>
        <w:rPr>
          <w:moveTo w:id="18042" w:author="Intel2" w:date="2021-05-17T22:55:00Z"/>
          <w:color w:val="993300"/>
          <w:u w:val="single"/>
        </w:rPr>
      </w:pPr>
      <w:moveTo w:id="18043" w:author="Intel2" w:date="2021-05-17T22:55:00Z">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moveTo>
    </w:p>
    <w:moveToRangeEnd w:id="18036"/>
    <w:p w14:paraId="0CA9736A" w14:textId="470B0985" w:rsidR="000F7A0A" w:rsidDel="00335BEC" w:rsidRDefault="000F7A0A" w:rsidP="000F7A0A">
      <w:pPr>
        <w:pStyle w:val="Heading2"/>
        <w:rPr>
          <w:del w:id="18044" w:author="Intel2" w:date="2021-05-17T22:56:00Z"/>
        </w:rPr>
      </w:pPr>
      <w:del w:id="18045" w:author="Intel2" w:date="2021-05-17T22:56:00Z">
        <w:r w:rsidDel="00335BEC">
          <w:delText>10</w:delText>
        </w:r>
        <w:r w:rsidDel="00335BEC">
          <w:tab/>
          <w:delText>Rel-17 Study Items for NR</w:delText>
        </w:r>
        <w:bookmarkEnd w:id="18035"/>
      </w:del>
    </w:p>
    <w:p w14:paraId="5BBD544A" w14:textId="79C10F4E" w:rsidR="000F7A0A" w:rsidDel="00335BEC" w:rsidRDefault="000F7A0A" w:rsidP="000F7A0A">
      <w:pPr>
        <w:pStyle w:val="Heading3"/>
        <w:rPr>
          <w:del w:id="18046" w:author="Intel2" w:date="2021-05-17T22:56:00Z"/>
        </w:rPr>
      </w:pPr>
      <w:bookmarkStart w:id="18047" w:name="_Toc71910914"/>
      <w:del w:id="18048" w:author="Intel2" w:date="2021-05-17T22:56:00Z">
        <w:r w:rsidDel="00335BEC">
          <w:delText>10.1</w:delText>
        </w:r>
        <w:r w:rsidDel="00335BEC">
          <w:tab/>
          <w:delText>Study on enhanced test methods for FR2 in NR</w:delText>
        </w:r>
        <w:bookmarkEnd w:id="18047"/>
      </w:del>
    </w:p>
    <w:p w14:paraId="09579039" w14:textId="7488649F" w:rsidR="000F7A0A" w:rsidDel="00335BEC" w:rsidRDefault="000F7A0A" w:rsidP="000F7A0A">
      <w:pPr>
        <w:rPr>
          <w:del w:id="18049" w:author="Intel2" w:date="2021-05-17T22:56:00Z"/>
          <w:rFonts w:ascii="Arial" w:hAnsi="Arial" w:cs="Arial"/>
          <w:b/>
          <w:sz w:val="24"/>
        </w:rPr>
      </w:pPr>
      <w:del w:id="18050" w:author="Intel2" w:date="2021-05-17T22:56:00Z">
        <w:r w:rsidDel="00335BEC">
          <w:rPr>
            <w:rFonts w:ascii="Arial" w:hAnsi="Arial" w:cs="Arial"/>
            <w:b/>
            <w:color w:val="0000FF"/>
            <w:sz w:val="24"/>
          </w:rPr>
          <w:delText>R4-2111065</w:delText>
        </w:r>
        <w:r w:rsidDel="00335BEC">
          <w:rPr>
            <w:rFonts w:ascii="Arial" w:hAnsi="Arial" w:cs="Arial"/>
            <w:b/>
            <w:color w:val="0000FF"/>
            <w:sz w:val="24"/>
          </w:rPr>
          <w:tab/>
        </w:r>
        <w:r w:rsidDel="00335BEC">
          <w:rPr>
            <w:rFonts w:ascii="Arial" w:hAnsi="Arial" w:cs="Arial"/>
            <w:b/>
            <w:sz w:val="24"/>
          </w:rPr>
          <w:delText>Analysis of NF based solutions</w:delText>
        </w:r>
      </w:del>
    </w:p>
    <w:p w14:paraId="7F449F6A" w14:textId="39735BA3" w:rsidR="000F7A0A" w:rsidDel="00335BEC" w:rsidRDefault="000F7A0A" w:rsidP="000F7A0A">
      <w:pPr>
        <w:rPr>
          <w:del w:id="18051" w:author="Intel2" w:date="2021-05-17T22:56:00Z"/>
          <w:i/>
        </w:rPr>
      </w:pPr>
      <w:del w:id="18052"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ROHDE &amp; SCHWARZ</w:delText>
        </w:r>
      </w:del>
    </w:p>
    <w:p w14:paraId="06A49501" w14:textId="296441D7" w:rsidR="000F7A0A" w:rsidDel="00335BEC" w:rsidRDefault="000F7A0A" w:rsidP="000F7A0A">
      <w:pPr>
        <w:rPr>
          <w:del w:id="18053" w:author="Intel2" w:date="2021-05-17T22:56:00Z"/>
          <w:color w:val="993300"/>
          <w:u w:val="single"/>
        </w:rPr>
      </w:pPr>
      <w:del w:id="1805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withdrawn</w:delText>
        </w:r>
        <w:r w:rsidDel="00335BEC">
          <w:rPr>
            <w:color w:val="993300"/>
            <w:u w:val="single"/>
          </w:rPr>
          <w:delText>.</w:delText>
        </w:r>
      </w:del>
    </w:p>
    <w:p w14:paraId="72F505A0" w14:textId="388B8CBA" w:rsidR="000F7A0A" w:rsidDel="00335BEC" w:rsidRDefault="000F7A0A" w:rsidP="000F7A0A">
      <w:pPr>
        <w:pStyle w:val="Heading4"/>
        <w:rPr>
          <w:del w:id="18055" w:author="Intel2" w:date="2021-05-17T22:56:00Z"/>
        </w:rPr>
      </w:pPr>
      <w:bookmarkStart w:id="18056" w:name="_Toc71910915"/>
      <w:del w:id="18057" w:author="Intel2" w:date="2021-05-17T22:56:00Z">
        <w:r w:rsidDel="00335BEC">
          <w:delText>10.1.1</w:delText>
        </w:r>
        <w:r w:rsidDel="00335BEC">
          <w:tab/>
          <w:delText>General</w:delText>
        </w:r>
        <w:bookmarkEnd w:id="18056"/>
      </w:del>
    </w:p>
    <w:p w14:paraId="3CE5C928" w14:textId="1C91D367" w:rsidR="000F7A0A" w:rsidDel="00335BEC" w:rsidRDefault="000F7A0A" w:rsidP="000F7A0A">
      <w:pPr>
        <w:rPr>
          <w:del w:id="18058" w:author="Intel2" w:date="2021-05-17T22:56:00Z"/>
          <w:rFonts w:ascii="Arial" w:hAnsi="Arial" w:cs="Arial"/>
          <w:b/>
          <w:sz w:val="24"/>
        </w:rPr>
      </w:pPr>
      <w:del w:id="18059" w:author="Intel2" w:date="2021-05-17T22:56:00Z">
        <w:r w:rsidDel="00335BEC">
          <w:rPr>
            <w:rFonts w:ascii="Arial" w:hAnsi="Arial" w:cs="Arial"/>
            <w:b/>
            <w:color w:val="0000FF"/>
            <w:sz w:val="24"/>
          </w:rPr>
          <w:delText>R4-2109666</w:delText>
        </w:r>
        <w:r w:rsidDel="00335BEC">
          <w:rPr>
            <w:rFonts w:ascii="Arial" w:hAnsi="Arial" w:cs="Arial"/>
            <w:b/>
            <w:color w:val="0000FF"/>
            <w:sz w:val="24"/>
          </w:rPr>
          <w:tab/>
        </w:r>
        <w:r w:rsidDel="00335BEC">
          <w:rPr>
            <w:rFonts w:ascii="Arial" w:hAnsi="Arial" w:cs="Arial"/>
            <w:b/>
            <w:sz w:val="24"/>
          </w:rPr>
          <w:delText>TP to TR38.884 v0.3.0 on Environment conditions</w:delText>
        </w:r>
      </w:del>
    </w:p>
    <w:p w14:paraId="5662CB16" w14:textId="29E397E3" w:rsidR="000F7A0A" w:rsidDel="00335BEC" w:rsidRDefault="000F7A0A" w:rsidP="000F7A0A">
      <w:pPr>
        <w:rPr>
          <w:del w:id="18060" w:author="Intel2" w:date="2021-05-17T22:56:00Z"/>
          <w:i/>
        </w:rPr>
      </w:pPr>
      <w:del w:id="18061"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vivo</w:delText>
        </w:r>
      </w:del>
    </w:p>
    <w:p w14:paraId="2715F6BE" w14:textId="021108A8" w:rsidR="000F7A0A" w:rsidDel="00335BEC" w:rsidRDefault="000F7A0A" w:rsidP="000F7A0A">
      <w:pPr>
        <w:rPr>
          <w:del w:id="18062" w:author="Intel2" w:date="2021-05-17T22:56:00Z"/>
          <w:color w:val="993300"/>
          <w:u w:val="single"/>
        </w:rPr>
      </w:pPr>
      <w:del w:id="1806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0A79225" w14:textId="0B7A7427" w:rsidR="000F7A0A" w:rsidDel="00335BEC" w:rsidRDefault="000F7A0A" w:rsidP="000F7A0A">
      <w:pPr>
        <w:rPr>
          <w:del w:id="18064" w:author="Intel2" w:date="2021-05-17T22:56:00Z"/>
          <w:rFonts w:ascii="Arial" w:hAnsi="Arial" w:cs="Arial"/>
          <w:b/>
          <w:sz w:val="24"/>
        </w:rPr>
      </w:pPr>
      <w:del w:id="18065" w:author="Intel2" w:date="2021-05-17T22:56:00Z">
        <w:r w:rsidDel="00335BEC">
          <w:rPr>
            <w:rFonts w:ascii="Arial" w:hAnsi="Arial" w:cs="Arial"/>
            <w:b/>
            <w:color w:val="0000FF"/>
            <w:sz w:val="24"/>
          </w:rPr>
          <w:delText>R4-2109668</w:delText>
        </w:r>
        <w:r w:rsidDel="00335BEC">
          <w:rPr>
            <w:rFonts w:ascii="Arial" w:hAnsi="Arial" w:cs="Arial"/>
            <w:b/>
            <w:color w:val="0000FF"/>
            <w:sz w:val="24"/>
          </w:rPr>
          <w:tab/>
        </w:r>
        <w:r w:rsidDel="00335BEC">
          <w:rPr>
            <w:rFonts w:ascii="Arial" w:hAnsi="Arial" w:cs="Arial"/>
            <w:b/>
            <w:sz w:val="24"/>
          </w:rPr>
          <w:delText>TP to TR38.884 v0.3.0 on measurement uncertainty</w:delText>
        </w:r>
      </w:del>
    </w:p>
    <w:p w14:paraId="079E54FC" w14:textId="2BA2D834" w:rsidR="000F7A0A" w:rsidDel="00335BEC" w:rsidRDefault="000F7A0A" w:rsidP="000F7A0A">
      <w:pPr>
        <w:rPr>
          <w:del w:id="18066" w:author="Intel2" w:date="2021-05-17T22:56:00Z"/>
          <w:i/>
        </w:rPr>
      </w:pPr>
      <w:del w:id="18067"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vivo</w:delText>
        </w:r>
      </w:del>
    </w:p>
    <w:p w14:paraId="602EFC38" w14:textId="775D0499" w:rsidR="000F7A0A" w:rsidDel="00335BEC" w:rsidRDefault="000F7A0A" w:rsidP="000F7A0A">
      <w:pPr>
        <w:rPr>
          <w:del w:id="18068" w:author="Intel2" w:date="2021-05-17T22:56:00Z"/>
          <w:color w:val="993300"/>
          <w:u w:val="single"/>
        </w:rPr>
      </w:pPr>
      <w:del w:id="1806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58EE4C9" w14:textId="3DA68F8B" w:rsidR="000F7A0A" w:rsidDel="00335BEC" w:rsidRDefault="000F7A0A" w:rsidP="000F7A0A">
      <w:pPr>
        <w:pStyle w:val="Heading4"/>
        <w:rPr>
          <w:del w:id="18070" w:author="Intel2" w:date="2021-05-17T22:56:00Z"/>
        </w:rPr>
      </w:pPr>
      <w:bookmarkStart w:id="18071" w:name="_Toc71910916"/>
      <w:del w:id="18072" w:author="Intel2" w:date="2021-05-17T22:56:00Z">
        <w:r w:rsidDel="00335BEC">
          <w:delText>10.1.2</w:delText>
        </w:r>
        <w:r w:rsidDel="00335BEC">
          <w:tab/>
          <w:delText>Test methodology for high DL power and low UL power test cases</w:delText>
        </w:r>
        <w:bookmarkEnd w:id="18071"/>
      </w:del>
    </w:p>
    <w:p w14:paraId="55EBB0D6" w14:textId="4F7B9CD7" w:rsidR="000F7A0A" w:rsidDel="00335BEC" w:rsidRDefault="000F7A0A" w:rsidP="000F7A0A">
      <w:pPr>
        <w:rPr>
          <w:del w:id="18073" w:author="Intel2" w:date="2021-05-17T22:56:00Z"/>
          <w:rFonts w:ascii="Arial" w:hAnsi="Arial" w:cs="Arial"/>
          <w:b/>
          <w:sz w:val="24"/>
        </w:rPr>
      </w:pPr>
      <w:del w:id="18074" w:author="Intel2" w:date="2021-05-17T22:56:00Z">
        <w:r w:rsidDel="00335BEC">
          <w:rPr>
            <w:rFonts w:ascii="Arial" w:hAnsi="Arial" w:cs="Arial"/>
            <w:b/>
            <w:color w:val="0000FF"/>
            <w:sz w:val="24"/>
          </w:rPr>
          <w:delText>R4-2111005</w:delText>
        </w:r>
        <w:r w:rsidDel="00335BEC">
          <w:rPr>
            <w:rFonts w:ascii="Arial" w:hAnsi="Arial" w:cs="Arial"/>
            <w:b/>
            <w:color w:val="0000FF"/>
            <w:sz w:val="24"/>
          </w:rPr>
          <w:tab/>
        </w:r>
        <w:r w:rsidDel="00335BEC">
          <w:rPr>
            <w:rFonts w:ascii="Arial" w:hAnsi="Arial" w:cs="Arial"/>
            <w:b/>
            <w:sz w:val="24"/>
          </w:rPr>
          <w:delText>On CFFNF and CFFDNF test methodologies for high DL power and low UL power test cases</w:delText>
        </w:r>
      </w:del>
    </w:p>
    <w:p w14:paraId="4DEBD5F6" w14:textId="3CCDB65E" w:rsidR="000F7A0A" w:rsidDel="00335BEC" w:rsidRDefault="000F7A0A" w:rsidP="000F7A0A">
      <w:pPr>
        <w:rPr>
          <w:del w:id="18075" w:author="Intel2" w:date="2021-05-17T22:56:00Z"/>
          <w:i/>
        </w:rPr>
      </w:pPr>
      <w:del w:id="18076"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Keysight Technologies UK Ltd</w:delText>
        </w:r>
      </w:del>
    </w:p>
    <w:p w14:paraId="6B7C1E7F" w14:textId="4D05A4EA" w:rsidR="000F7A0A" w:rsidDel="00335BEC" w:rsidRDefault="000F7A0A" w:rsidP="000F7A0A">
      <w:pPr>
        <w:rPr>
          <w:del w:id="18077" w:author="Intel2" w:date="2021-05-17T22:56:00Z"/>
          <w:color w:val="993300"/>
          <w:u w:val="single"/>
        </w:rPr>
      </w:pPr>
      <w:del w:id="1807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3AAF011" w14:textId="76F0C9BE" w:rsidR="000F7A0A" w:rsidDel="00335BEC" w:rsidRDefault="000F7A0A" w:rsidP="000F7A0A">
      <w:pPr>
        <w:rPr>
          <w:del w:id="18079" w:author="Intel2" w:date="2021-05-17T22:56:00Z"/>
          <w:rFonts w:ascii="Arial" w:hAnsi="Arial" w:cs="Arial"/>
          <w:b/>
          <w:sz w:val="24"/>
        </w:rPr>
      </w:pPr>
      <w:del w:id="18080" w:author="Intel2" w:date="2021-05-17T22:56:00Z">
        <w:r w:rsidDel="00335BEC">
          <w:rPr>
            <w:rFonts w:ascii="Arial" w:hAnsi="Arial" w:cs="Arial"/>
            <w:b/>
            <w:color w:val="0000FF"/>
            <w:sz w:val="24"/>
          </w:rPr>
          <w:lastRenderedPageBreak/>
          <w:delText>R4-2111006</w:delText>
        </w:r>
        <w:r w:rsidDel="00335BEC">
          <w:rPr>
            <w:rFonts w:ascii="Arial" w:hAnsi="Arial" w:cs="Arial"/>
            <w:b/>
            <w:color w:val="0000FF"/>
            <w:sz w:val="24"/>
          </w:rPr>
          <w:tab/>
        </w:r>
        <w:r w:rsidDel="00335BEC">
          <w:rPr>
            <w:rFonts w:ascii="Arial" w:hAnsi="Arial" w:cs="Arial"/>
            <w:b/>
            <w:sz w:val="24"/>
          </w:rPr>
          <w:delText>TP on high DL power and low UL power test cases</w:delText>
        </w:r>
      </w:del>
    </w:p>
    <w:p w14:paraId="1FC86E74" w14:textId="3F10CE82" w:rsidR="000F7A0A" w:rsidDel="00335BEC" w:rsidRDefault="000F7A0A" w:rsidP="000F7A0A">
      <w:pPr>
        <w:rPr>
          <w:del w:id="18081" w:author="Intel2" w:date="2021-05-17T22:56:00Z"/>
          <w:i/>
        </w:rPr>
      </w:pPr>
      <w:del w:id="18082"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Keysight Technologies UK Ltd, Rohde &amp; Schwarz</w:delText>
        </w:r>
      </w:del>
    </w:p>
    <w:p w14:paraId="67422D68" w14:textId="6C903051" w:rsidR="000F7A0A" w:rsidDel="00335BEC" w:rsidRDefault="000F7A0A" w:rsidP="000F7A0A">
      <w:pPr>
        <w:rPr>
          <w:del w:id="18083" w:author="Intel2" w:date="2021-05-17T22:56:00Z"/>
          <w:color w:val="993300"/>
          <w:u w:val="single"/>
        </w:rPr>
      </w:pPr>
      <w:del w:id="1808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0D4E3BE" w14:textId="2D5C6E3C" w:rsidR="000F7A0A" w:rsidDel="00335BEC" w:rsidRDefault="000F7A0A" w:rsidP="000F7A0A">
      <w:pPr>
        <w:rPr>
          <w:del w:id="18085" w:author="Intel2" w:date="2021-05-17T22:56:00Z"/>
          <w:rFonts w:ascii="Arial" w:hAnsi="Arial" w:cs="Arial"/>
          <w:b/>
          <w:sz w:val="24"/>
        </w:rPr>
      </w:pPr>
      <w:del w:id="18086" w:author="Intel2" w:date="2021-05-17T22:56:00Z">
        <w:r w:rsidDel="00335BEC">
          <w:rPr>
            <w:rFonts w:ascii="Arial" w:hAnsi="Arial" w:cs="Arial"/>
            <w:b/>
            <w:color w:val="0000FF"/>
            <w:sz w:val="24"/>
          </w:rPr>
          <w:delText>R4-2111494</w:delText>
        </w:r>
        <w:r w:rsidDel="00335BEC">
          <w:rPr>
            <w:rFonts w:ascii="Arial" w:hAnsi="Arial" w:cs="Arial"/>
            <w:b/>
            <w:color w:val="0000FF"/>
            <w:sz w:val="24"/>
          </w:rPr>
          <w:tab/>
        </w:r>
        <w:r w:rsidDel="00335BEC">
          <w:rPr>
            <w:rFonts w:ascii="Arial" w:hAnsi="Arial" w:cs="Arial"/>
            <w:b/>
            <w:sz w:val="24"/>
          </w:rPr>
          <w:delText>Analysis of NF based solutions</w:delText>
        </w:r>
      </w:del>
    </w:p>
    <w:p w14:paraId="3231DE9E" w14:textId="4C0C5A14" w:rsidR="000F7A0A" w:rsidDel="00335BEC" w:rsidRDefault="000F7A0A" w:rsidP="000F7A0A">
      <w:pPr>
        <w:rPr>
          <w:del w:id="18087" w:author="Intel2" w:date="2021-05-17T22:56:00Z"/>
          <w:i/>
        </w:rPr>
      </w:pPr>
      <w:del w:id="18088"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ROHDE &amp; SCHWARZ</w:delText>
        </w:r>
      </w:del>
    </w:p>
    <w:p w14:paraId="3E363122" w14:textId="7C7826EC" w:rsidR="000F7A0A" w:rsidDel="00335BEC" w:rsidRDefault="000F7A0A" w:rsidP="000F7A0A">
      <w:pPr>
        <w:rPr>
          <w:del w:id="18089" w:author="Intel2" w:date="2021-05-17T22:56:00Z"/>
          <w:color w:val="993300"/>
          <w:u w:val="single"/>
        </w:rPr>
      </w:pPr>
      <w:del w:id="18090"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007C81B" w14:textId="39E16066" w:rsidR="000F7A0A" w:rsidDel="00335BEC" w:rsidRDefault="000F7A0A" w:rsidP="000F7A0A">
      <w:pPr>
        <w:pStyle w:val="Heading4"/>
        <w:rPr>
          <w:del w:id="18091" w:author="Intel2" w:date="2021-05-17T22:56:00Z"/>
        </w:rPr>
      </w:pPr>
      <w:bookmarkStart w:id="18092" w:name="_Toc71910917"/>
      <w:del w:id="18093" w:author="Intel2" w:date="2021-05-17T22:56:00Z">
        <w:r w:rsidDel="00335BEC">
          <w:delText>10.1.3</w:delText>
        </w:r>
        <w:r w:rsidDel="00335BEC">
          <w:tab/>
          <w:delText>Polarization basis mismatch</w:delText>
        </w:r>
        <w:bookmarkEnd w:id="18092"/>
      </w:del>
    </w:p>
    <w:p w14:paraId="05949D16" w14:textId="396756EF" w:rsidR="000F7A0A" w:rsidDel="00335BEC" w:rsidRDefault="000F7A0A" w:rsidP="000F7A0A">
      <w:pPr>
        <w:rPr>
          <w:del w:id="18094" w:author="Intel2" w:date="2021-05-17T22:56:00Z"/>
          <w:rFonts w:ascii="Arial" w:hAnsi="Arial" w:cs="Arial"/>
          <w:b/>
          <w:sz w:val="24"/>
        </w:rPr>
      </w:pPr>
      <w:del w:id="18095" w:author="Intel2" w:date="2021-05-17T22:56:00Z">
        <w:r w:rsidDel="00335BEC">
          <w:rPr>
            <w:rFonts w:ascii="Arial" w:hAnsi="Arial" w:cs="Arial"/>
            <w:b/>
            <w:color w:val="0000FF"/>
            <w:sz w:val="24"/>
          </w:rPr>
          <w:delText>R4-2108811</w:delText>
        </w:r>
        <w:r w:rsidDel="00335BEC">
          <w:rPr>
            <w:rFonts w:ascii="Arial" w:hAnsi="Arial" w:cs="Arial"/>
            <w:b/>
            <w:color w:val="0000FF"/>
            <w:sz w:val="24"/>
          </w:rPr>
          <w:tab/>
        </w:r>
        <w:r w:rsidDel="00335BEC">
          <w:rPr>
            <w:rFonts w:ascii="Arial" w:hAnsi="Arial" w:cs="Arial"/>
            <w:b/>
            <w:sz w:val="24"/>
          </w:rPr>
          <w:delText>TP to TR38.884: Comparison of TSQ measurement methods for TE with dual pol Rx</w:delText>
        </w:r>
      </w:del>
    </w:p>
    <w:p w14:paraId="315B1056" w14:textId="4D6A6F9F" w:rsidR="000F7A0A" w:rsidDel="00335BEC" w:rsidRDefault="000F7A0A" w:rsidP="000F7A0A">
      <w:pPr>
        <w:rPr>
          <w:del w:id="18096" w:author="Intel2" w:date="2021-05-17T22:56:00Z"/>
          <w:i/>
        </w:rPr>
      </w:pPr>
      <w:del w:id="18097"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38.884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0D8E87B1" w14:textId="161C0BF5" w:rsidR="000F7A0A" w:rsidDel="00335BEC" w:rsidRDefault="000F7A0A" w:rsidP="000F7A0A">
      <w:pPr>
        <w:rPr>
          <w:del w:id="18098" w:author="Intel2" w:date="2021-05-17T22:56:00Z"/>
          <w:rFonts w:ascii="Arial" w:hAnsi="Arial" w:cs="Arial"/>
          <w:b/>
        </w:rPr>
      </w:pPr>
      <w:del w:id="18099" w:author="Intel2" w:date="2021-05-17T22:56:00Z">
        <w:r w:rsidDel="00335BEC">
          <w:rPr>
            <w:rFonts w:ascii="Arial" w:hAnsi="Arial" w:cs="Arial"/>
            <w:b/>
          </w:rPr>
          <w:delText xml:space="preserve">Abstract: </w:delText>
        </w:r>
      </w:del>
    </w:p>
    <w:p w14:paraId="2FF8399D" w14:textId="7DA28957" w:rsidR="000F7A0A" w:rsidDel="00335BEC" w:rsidRDefault="000F7A0A" w:rsidP="000F7A0A">
      <w:pPr>
        <w:rPr>
          <w:del w:id="18100" w:author="Intel2" w:date="2021-05-17T22:56:00Z"/>
        </w:rPr>
      </w:pPr>
      <w:del w:id="18101" w:author="Intel2" w:date="2021-05-17T22:56:00Z">
        <w:r w:rsidDel="00335BEC">
          <w:delText>Existing verification methods for Tx signal quality are  derived from conducted domain testing and do not provide for coherent combining with dual pol Rx. In this contribution we propose the demodulation strategy for the enhanced TE architecture that woul</w:delText>
        </w:r>
      </w:del>
    </w:p>
    <w:p w14:paraId="60C70B3C" w14:textId="7F773CC6" w:rsidR="000F7A0A" w:rsidDel="00335BEC" w:rsidRDefault="000F7A0A" w:rsidP="000F7A0A">
      <w:pPr>
        <w:rPr>
          <w:del w:id="18102" w:author="Intel2" w:date="2021-05-17T22:56:00Z"/>
          <w:color w:val="993300"/>
          <w:u w:val="single"/>
        </w:rPr>
      </w:pPr>
      <w:del w:id="1810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F06D669" w14:textId="7A28C91A" w:rsidR="000F7A0A" w:rsidDel="00335BEC" w:rsidRDefault="000F7A0A" w:rsidP="000F7A0A">
      <w:pPr>
        <w:rPr>
          <w:del w:id="18104" w:author="Intel2" w:date="2021-05-17T22:56:00Z"/>
          <w:rFonts w:ascii="Arial" w:hAnsi="Arial" w:cs="Arial"/>
          <w:b/>
          <w:sz w:val="24"/>
        </w:rPr>
      </w:pPr>
      <w:del w:id="18105" w:author="Intel2" w:date="2021-05-17T22:56:00Z">
        <w:r w:rsidDel="00335BEC">
          <w:rPr>
            <w:rFonts w:ascii="Arial" w:hAnsi="Arial" w:cs="Arial"/>
            <w:b/>
            <w:color w:val="0000FF"/>
            <w:sz w:val="24"/>
          </w:rPr>
          <w:delText>R4-2108852</w:delText>
        </w:r>
        <w:r w:rsidDel="00335BEC">
          <w:rPr>
            <w:rFonts w:ascii="Arial" w:hAnsi="Arial" w:cs="Arial"/>
            <w:b/>
            <w:color w:val="0000FF"/>
            <w:sz w:val="24"/>
          </w:rPr>
          <w:tab/>
        </w:r>
        <w:r w:rsidDel="00335BEC">
          <w:rPr>
            <w:rFonts w:ascii="Arial" w:hAnsi="Arial" w:cs="Arial"/>
            <w:b/>
            <w:sz w:val="24"/>
          </w:rPr>
          <w:delText>Comparison of transmit signal quality measurement blocks for FR2 MIMO</w:delText>
        </w:r>
      </w:del>
    </w:p>
    <w:p w14:paraId="545C5D46" w14:textId="1BB77852" w:rsidR="000F7A0A" w:rsidDel="00335BEC" w:rsidRDefault="000F7A0A" w:rsidP="000F7A0A">
      <w:pPr>
        <w:rPr>
          <w:del w:id="18106" w:author="Intel2" w:date="2021-05-17T22:56:00Z"/>
          <w:i/>
        </w:rPr>
      </w:pPr>
      <w:del w:id="18107"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Anritsu corporation</w:delText>
        </w:r>
      </w:del>
    </w:p>
    <w:p w14:paraId="76732C2E" w14:textId="6AF5F9FD" w:rsidR="000F7A0A" w:rsidDel="00335BEC" w:rsidRDefault="000F7A0A" w:rsidP="000F7A0A">
      <w:pPr>
        <w:rPr>
          <w:del w:id="18108" w:author="Intel2" w:date="2021-05-17T22:56:00Z"/>
          <w:rFonts w:ascii="Arial" w:hAnsi="Arial" w:cs="Arial"/>
          <w:b/>
        </w:rPr>
      </w:pPr>
      <w:del w:id="18109" w:author="Intel2" w:date="2021-05-17T22:56:00Z">
        <w:r w:rsidDel="00335BEC">
          <w:rPr>
            <w:rFonts w:ascii="Arial" w:hAnsi="Arial" w:cs="Arial"/>
            <w:b/>
          </w:rPr>
          <w:delText xml:space="preserve">Abstract: </w:delText>
        </w:r>
      </w:del>
    </w:p>
    <w:p w14:paraId="3B72D42D" w14:textId="640886E3" w:rsidR="000F7A0A" w:rsidDel="00335BEC" w:rsidRDefault="000F7A0A" w:rsidP="000F7A0A">
      <w:pPr>
        <w:rPr>
          <w:del w:id="18110" w:author="Intel2" w:date="2021-05-17T22:56:00Z"/>
        </w:rPr>
      </w:pPr>
      <w:del w:id="18111" w:author="Intel2" w:date="2021-05-17T22:56:00Z">
        <w:r w:rsidDel="00335BEC">
          <w:delText>In this contribution we show our analysis on the comparison of two measurement blocks for transmit signal quality for FR2 MIMO layers.</w:delText>
        </w:r>
      </w:del>
    </w:p>
    <w:p w14:paraId="3F4298BE" w14:textId="3A135DC5" w:rsidR="000F7A0A" w:rsidDel="00335BEC" w:rsidRDefault="000F7A0A" w:rsidP="000F7A0A">
      <w:pPr>
        <w:rPr>
          <w:del w:id="18112" w:author="Intel2" w:date="2021-05-17T22:56:00Z"/>
          <w:color w:val="993300"/>
          <w:u w:val="single"/>
        </w:rPr>
      </w:pPr>
      <w:del w:id="1811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8EA750E" w14:textId="24A56A6D" w:rsidR="000F7A0A" w:rsidDel="00335BEC" w:rsidRDefault="000F7A0A" w:rsidP="000F7A0A">
      <w:pPr>
        <w:rPr>
          <w:del w:id="18114" w:author="Intel2" w:date="2021-05-17T22:56:00Z"/>
          <w:rFonts w:ascii="Arial" w:hAnsi="Arial" w:cs="Arial"/>
          <w:b/>
          <w:sz w:val="24"/>
        </w:rPr>
      </w:pPr>
      <w:del w:id="18115" w:author="Intel2" w:date="2021-05-17T22:56:00Z">
        <w:r w:rsidDel="00335BEC">
          <w:rPr>
            <w:rFonts w:ascii="Arial" w:hAnsi="Arial" w:cs="Arial"/>
            <w:b/>
            <w:color w:val="0000FF"/>
            <w:sz w:val="24"/>
          </w:rPr>
          <w:delText>R4-2109013</w:delText>
        </w:r>
        <w:r w:rsidDel="00335BEC">
          <w:rPr>
            <w:rFonts w:ascii="Arial" w:hAnsi="Arial" w:cs="Arial"/>
            <w:b/>
            <w:color w:val="0000FF"/>
            <w:sz w:val="24"/>
          </w:rPr>
          <w:tab/>
        </w:r>
        <w:r w:rsidDel="00335BEC">
          <w:rPr>
            <w:rFonts w:ascii="Arial" w:hAnsi="Arial" w:cs="Arial"/>
            <w:b/>
            <w:sz w:val="24"/>
          </w:rPr>
          <w:delText>Views TPMI to minimize the impact of polarization basis mismatch</w:delText>
        </w:r>
      </w:del>
    </w:p>
    <w:p w14:paraId="55999797" w14:textId="4494AA34" w:rsidR="000F7A0A" w:rsidDel="00335BEC" w:rsidRDefault="000F7A0A" w:rsidP="000F7A0A">
      <w:pPr>
        <w:rPr>
          <w:del w:id="18116" w:author="Intel2" w:date="2021-05-17T22:56:00Z"/>
          <w:i/>
        </w:rPr>
      </w:pPr>
      <w:del w:id="18117"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Sony, Ericsson</w:delText>
        </w:r>
      </w:del>
    </w:p>
    <w:p w14:paraId="00595F4A" w14:textId="66E9B8A7" w:rsidR="000F7A0A" w:rsidDel="00335BEC" w:rsidRDefault="000F7A0A" w:rsidP="000F7A0A">
      <w:pPr>
        <w:rPr>
          <w:del w:id="18118" w:author="Intel2" w:date="2021-05-17T22:56:00Z"/>
          <w:color w:val="993300"/>
          <w:u w:val="single"/>
        </w:rPr>
      </w:pPr>
      <w:del w:id="1811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FA94EC7" w14:textId="3A8CBD46" w:rsidR="000F7A0A" w:rsidDel="00335BEC" w:rsidRDefault="000F7A0A" w:rsidP="000F7A0A">
      <w:pPr>
        <w:rPr>
          <w:del w:id="18120" w:author="Intel2" w:date="2021-05-17T22:56:00Z"/>
          <w:rFonts w:ascii="Arial" w:hAnsi="Arial" w:cs="Arial"/>
          <w:b/>
          <w:sz w:val="24"/>
        </w:rPr>
      </w:pPr>
      <w:del w:id="18121" w:author="Intel2" w:date="2021-05-17T22:56:00Z">
        <w:r w:rsidDel="00335BEC">
          <w:rPr>
            <w:rFonts w:ascii="Arial" w:hAnsi="Arial" w:cs="Arial"/>
            <w:b/>
            <w:color w:val="0000FF"/>
            <w:sz w:val="24"/>
          </w:rPr>
          <w:delText>R4-2109541</w:delText>
        </w:r>
        <w:r w:rsidDel="00335BEC">
          <w:rPr>
            <w:rFonts w:ascii="Arial" w:hAnsi="Arial" w:cs="Arial"/>
            <w:b/>
            <w:color w:val="0000FF"/>
            <w:sz w:val="24"/>
          </w:rPr>
          <w:tab/>
        </w:r>
        <w:r w:rsidDel="00335BEC">
          <w:rPr>
            <w:rFonts w:ascii="Arial" w:hAnsi="Arial" w:cs="Arial"/>
            <w:b/>
            <w:sz w:val="24"/>
          </w:rPr>
          <w:delText>Discussion on TPMI configuration in EIRP measurement</w:delText>
        </w:r>
      </w:del>
    </w:p>
    <w:p w14:paraId="1D4031A4" w14:textId="43253091" w:rsidR="000F7A0A" w:rsidDel="00335BEC" w:rsidRDefault="000F7A0A" w:rsidP="000F7A0A">
      <w:pPr>
        <w:rPr>
          <w:del w:id="18122" w:author="Intel2" w:date="2021-05-17T22:56:00Z"/>
          <w:i/>
        </w:rPr>
      </w:pPr>
      <w:del w:id="18123"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Samsung</w:delText>
        </w:r>
      </w:del>
    </w:p>
    <w:p w14:paraId="42BD207E" w14:textId="7EDAF4D5" w:rsidR="000F7A0A" w:rsidDel="00335BEC" w:rsidRDefault="000F7A0A" w:rsidP="000F7A0A">
      <w:pPr>
        <w:rPr>
          <w:del w:id="18124" w:author="Intel2" w:date="2021-05-17T22:56:00Z"/>
          <w:color w:val="993300"/>
          <w:u w:val="single"/>
        </w:rPr>
      </w:pPr>
      <w:del w:id="1812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C94594A" w14:textId="45F5E6FF" w:rsidR="000F7A0A" w:rsidDel="00335BEC" w:rsidRDefault="000F7A0A" w:rsidP="000F7A0A">
      <w:pPr>
        <w:rPr>
          <w:del w:id="18126" w:author="Intel2" w:date="2021-05-17T22:56:00Z"/>
          <w:rFonts w:ascii="Arial" w:hAnsi="Arial" w:cs="Arial"/>
          <w:b/>
          <w:sz w:val="24"/>
        </w:rPr>
      </w:pPr>
      <w:del w:id="18127" w:author="Intel2" w:date="2021-05-17T22:56:00Z">
        <w:r w:rsidDel="00335BEC">
          <w:rPr>
            <w:rFonts w:ascii="Arial" w:hAnsi="Arial" w:cs="Arial"/>
            <w:b/>
            <w:color w:val="0000FF"/>
            <w:sz w:val="24"/>
          </w:rPr>
          <w:delText>R4-2109577</w:delText>
        </w:r>
        <w:r w:rsidDel="00335BEC">
          <w:rPr>
            <w:rFonts w:ascii="Arial" w:hAnsi="Arial" w:cs="Arial"/>
            <w:b/>
            <w:color w:val="0000FF"/>
            <w:sz w:val="24"/>
          </w:rPr>
          <w:tab/>
        </w:r>
        <w:r w:rsidDel="00335BEC">
          <w:rPr>
            <w:rFonts w:ascii="Arial" w:hAnsi="Arial" w:cs="Arial"/>
            <w:b/>
            <w:sz w:val="24"/>
          </w:rPr>
          <w:delText>Further study on optimal TPMI and 2-port CSI-RS</w:delText>
        </w:r>
      </w:del>
    </w:p>
    <w:p w14:paraId="12324BB8" w14:textId="23E00083" w:rsidR="000F7A0A" w:rsidDel="00335BEC" w:rsidRDefault="000F7A0A" w:rsidP="000F7A0A">
      <w:pPr>
        <w:rPr>
          <w:del w:id="18128" w:author="Intel2" w:date="2021-05-17T22:56:00Z"/>
          <w:i/>
        </w:rPr>
      </w:pPr>
      <w:del w:id="18129" w:author="Intel2" w:date="2021-05-17T22:56:00Z">
        <w:r w:rsidDel="00335BEC">
          <w:rPr>
            <w:i/>
          </w:rPr>
          <w:lastRenderedPageBreak/>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MediaTek Beijing Inc.</w:delText>
        </w:r>
      </w:del>
    </w:p>
    <w:p w14:paraId="2E8F919C" w14:textId="61AD1FB8" w:rsidR="000F7A0A" w:rsidDel="00335BEC" w:rsidRDefault="000F7A0A" w:rsidP="000F7A0A">
      <w:pPr>
        <w:rPr>
          <w:del w:id="18130" w:author="Intel2" w:date="2021-05-17T22:56:00Z"/>
          <w:color w:val="993300"/>
          <w:u w:val="single"/>
        </w:rPr>
      </w:pPr>
      <w:del w:id="1813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4D1D740" w14:textId="4917B4DA" w:rsidR="000F7A0A" w:rsidDel="00335BEC" w:rsidRDefault="000F7A0A" w:rsidP="000F7A0A">
      <w:pPr>
        <w:rPr>
          <w:del w:id="18132" w:author="Intel2" w:date="2021-05-17T22:56:00Z"/>
          <w:rFonts w:ascii="Arial" w:hAnsi="Arial" w:cs="Arial"/>
          <w:b/>
          <w:sz w:val="24"/>
        </w:rPr>
      </w:pPr>
      <w:del w:id="18133" w:author="Intel2" w:date="2021-05-17T22:56:00Z">
        <w:r w:rsidDel="00335BEC">
          <w:rPr>
            <w:rFonts w:ascii="Arial" w:hAnsi="Arial" w:cs="Arial"/>
            <w:b/>
            <w:color w:val="0000FF"/>
            <w:sz w:val="24"/>
          </w:rPr>
          <w:delText>R4-2109915</w:delText>
        </w:r>
        <w:r w:rsidDel="00335BEC">
          <w:rPr>
            <w:rFonts w:ascii="Arial" w:hAnsi="Arial" w:cs="Arial"/>
            <w:b/>
            <w:color w:val="0000FF"/>
            <w:sz w:val="24"/>
          </w:rPr>
          <w:tab/>
        </w:r>
        <w:r w:rsidDel="00335BEC">
          <w:rPr>
            <w:rFonts w:ascii="Arial" w:hAnsi="Arial" w:cs="Arial"/>
            <w:b/>
            <w:sz w:val="24"/>
          </w:rPr>
          <w:delText>Discussion and TP on FR2 UL transmit signal quality measurements</w:delText>
        </w:r>
      </w:del>
    </w:p>
    <w:p w14:paraId="113B9A54" w14:textId="6B09B91F" w:rsidR="000F7A0A" w:rsidDel="00335BEC" w:rsidRDefault="000F7A0A" w:rsidP="000F7A0A">
      <w:pPr>
        <w:rPr>
          <w:del w:id="18134" w:author="Intel2" w:date="2021-05-17T22:56:00Z"/>
          <w:i/>
        </w:rPr>
      </w:pPr>
      <w:del w:id="18135"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Rohde &amp; Schwarz</w:delText>
        </w:r>
      </w:del>
    </w:p>
    <w:p w14:paraId="369C4775" w14:textId="3AA4D974" w:rsidR="000F7A0A" w:rsidDel="00335BEC" w:rsidRDefault="000F7A0A" w:rsidP="000F7A0A">
      <w:pPr>
        <w:rPr>
          <w:del w:id="18136" w:author="Intel2" w:date="2021-05-17T22:56:00Z"/>
          <w:color w:val="993300"/>
          <w:u w:val="single"/>
        </w:rPr>
      </w:pPr>
      <w:del w:id="1813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46E1D29" w14:textId="556DD517" w:rsidR="000F7A0A" w:rsidDel="00335BEC" w:rsidRDefault="000F7A0A" w:rsidP="000F7A0A">
      <w:pPr>
        <w:rPr>
          <w:del w:id="18138" w:author="Intel2" w:date="2021-05-17T22:56:00Z"/>
          <w:rFonts w:ascii="Arial" w:hAnsi="Arial" w:cs="Arial"/>
          <w:b/>
          <w:sz w:val="24"/>
        </w:rPr>
      </w:pPr>
      <w:del w:id="18139" w:author="Intel2" w:date="2021-05-17T22:56:00Z">
        <w:r w:rsidDel="00335BEC">
          <w:rPr>
            <w:rFonts w:ascii="Arial" w:hAnsi="Arial" w:cs="Arial"/>
            <w:b/>
            <w:color w:val="0000FF"/>
            <w:sz w:val="24"/>
          </w:rPr>
          <w:delText>R4-2110838</w:delText>
        </w:r>
        <w:r w:rsidDel="00335BEC">
          <w:rPr>
            <w:rFonts w:ascii="Arial" w:hAnsi="Arial" w:cs="Arial"/>
            <w:b/>
            <w:color w:val="0000FF"/>
            <w:sz w:val="24"/>
          </w:rPr>
          <w:tab/>
        </w:r>
        <w:r w:rsidDel="00335BEC">
          <w:rPr>
            <w:rFonts w:ascii="Arial" w:hAnsi="Arial" w:cs="Arial"/>
            <w:b/>
            <w:sz w:val="24"/>
          </w:rPr>
          <w:delText>Consideration of the definition of the coherent UE for FR2</w:delText>
        </w:r>
      </w:del>
    </w:p>
    <w:p w14:paraId="2F617694" w14:textId="73BBDB2E" w:rsidR="000F7A0A" w:rsidDel="00335BEC" w:rsidRDefault="000F7A0A" w:rsidP="000F7A0A">
      <w:pPr>
        <w:rPr>
          <w:del w:id="18140" w:author="Intel2" w:date="2021-05-17T22:56:00Z"/>
          <w:i/>
        </w:rPr>
      </w:pPr>
      <w:del w:id="18141"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OPPO</w:delText>
        </w:r>
      </w:del>
    </w:p>
    <w:p w14:paraId="490EC696" w14:textId="2494B03A" w:rsidR="000F7A0A" w:rsidDel="00335BEC" w:rsidRDefault="000F7A0A" w:rsidP="000F7A0A">
      <w:pPr>
        <w:rPr>
          <w:del w:id="18142" w:author="Intel2" w:date="2021-05-17T22:56:00Z"/>
          <w:color w:val="993300"/>
          <w:u w:val="single"/>
        </w:rPr>
      </w:pPr>
      <w:del w:id="1814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6E53285" w14:textId="1B6BF724" w:rsidR="000F7A0A" w:rsidDel="00335BEC" w:rsidRDefault="000F7A0A" w:rsidP="000F7A0A">
      <w:pPr>
        <w:rPr>
          <w:del w:id="18144" w:author="Intel2" w:date="2021-05-17T22:56:00Z"/>
          <w:rFonts w:ascii="Arial" w:hAnsi="Arial" w:cs="Arial"/>
          <w:b/>
          <w:sz w:val="24"/>
        </w:rPr>
      </w:pPr>
      <w:del w:id="18145" w:author="Intel2" w:date="2021-05-17T22:56:00Z">
        <w:r w:rsidDel="00335BEC">
          <w:rPr>
            <w:rFonts w:ascii="Arial" w:hAnsi="Arial" w:cs="Arial"/>
            <w:b/>
            <w:color w:val="0000FF"/>
            <w:sz w:val="24"/>
          </w:rPr>
          <w:delText>R4-2111382</w:delText>
        </w:r>
        <w:r w:rsidDel="00335BEC">
          <w:rPr>
            <w:rFonts w:ascii="Arial" w:hAnsi="Arial" w:cs="Arial"/>
            <w:b/>
            <w:color w:val="0000FF"/>
            <w:sz w:val="24"/>
          </w:rPr>
          <w:tab/>
        </w:r>
        <w:r w:rsidDel="00335BEC">
          <w:rPr>
            <w:rFonts w:ascii="Arial" w:hAnsi="Arial" w:cs="Arial"/>
            <w:b/>
            <w:sz w:val="24"/>
          </w:rPr>
          <w:delText>on FR2 EVM measurement enhancement</w:delText>
        </w:r>
      </w:del>
    </w:p>
    <w:p w14:paraId="31D003D7" w14:textId="27113880" w:rsidR="000F7A0A" w:rsidDel="00335BEC" w:rsidRDefault="000F7A0A" w:rsidP="000F7A0A">
      <w:pPr>
        <w:rPr>
          <w:del w:id="18146" w:author="Intel2" w:date="2021-05-17T22:56:00Z"/>
          <w:i/>
        </w:rPr>
      </w:pPr>
      <w:del w:id="18147"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14301BAF" w14:textId="7AFAE170" w:rsidR="000F7A0A" w:rsidDel="00335BEC" w:rsidRDefault="000F7A0A" w:rsidP="000F7A0A">
      <w:pPr>
        <w:rPr>
          <w:del w:id="18148" w:author="Intel2" w:date="2021-05-17T22:56:00Z"/>
          <w:color w:val="993300"/>
          <w:u w:val="single"/>
        </w:rPr>
      </w:pPr>
      <w:del w:id="1814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4A2D47B" w14:textId="79D6C80D" w:rsidR="000F7A0A" w:rsidDel="00335BEC" w:rsidRDefault="000F7A0A" w:rsidP="000F7A0A">
      <w:pPr>
        <w:pStyle w:val="Heading4"/>
        <w:rPr>
          <w:del w:id="18150" w:author="Intel2" w:date="2021-05-17T22:56:00Z"/>
        </w:rPr>
      </w:pPr>
      <w:bookmarkStart w:id="18151" w:name="_Toc71910918"/>
      <w:del w:id="18152" w:author="Intel2" w:date="2021-05-17T22:56:00Z">
        <w:r w:rsidDel="00335BEC">
          <w:delText>10.1.4</w:delText>
        </w:r>
        <w:r w:rsidDel="00335BEC">
          <w:tab/>
          <w:delText>Enhanced test methods for inter-band (FR2+FR2) CA</w:delText>
        </w:r>
        <w:bookmarkEnd w:id="18151"/>
      </w:del>
    </w:p>
    <w:p w14:paraId="45BE263C" w14:textId="7D6D62E3" w:rsidR="000F7A0A" w:rsidDel="00335BEC" w:rsidRDefault="000F7A0A" w:rsidP="000F7A0A">
      <w:pPr>
        <w:rPr>
          <w:del w:id="18153" w:author="Intel2" w:date="2021-05-17T22:56:00Z"/>
          <w:rFonts w:ascii="Arial" w:hAnsi="Arial" w:cs="Arial"/>
          <w:b/>
          <w:sz w:val="24"/>
        </w:rPr>
      </w:pPr>
      <w:del w:id="18154" w:author="Intel2" w:date="2021-05-17T22:56:00Z">
        <w:r w:rsidDel="00335BEC">
          <w:rPr>
            <w:rFonts w:ascii="Arial" w:hAnsi="Arial" w:cs="Arial"/>
            <w:b/>
            <w:color w:val="0000FF"/>
            <w:sz w:val="24"/>
          </w:rPr>
          <w:delText>R4-2108858</w:delText>
        </w:r>
        <w:r w:rsidDel="00335BEC">
          <w:rPr>
            <w:rFonts w:ascii="Arial" w:hAnsi="Arial" w:cs="Arial"/>
            <w:b/>
            <w:color w:val="0000FF"/>
            <w:sz w:val="24"/>
          </w:rPr>
          <w:tab/>
        </w:r>
        <w:r w:rsidDel="00335BEC">
          <w:rPr>
            <w:rFonts w:ascii="Arial" w:hAnsi="Arial" w:cs="Arial"/>
            <w:b/>
            <w:sz w:val="24"/>
          </w:rPr>
          <w:delText>TP to TR38.884 on Inter-band (FR2+FR2) CA MU</w:delText>
        </w:r>
      </w:del>
    </w:p>
    <w:p w14:paraId="2ACDA470" w14:textId="50B5905E" w:rsidR="000F7A0A" w:rsidDel="00335BEC" w:rsidRDefault="000F7A0A" w:rsidP="000F7A0A">
      <w:pPr>
        <w:rPr>
          <w:del w:id="18155" w:author="Intel2" w:date="2021-05-17T22:56:00Z"/>
          <w:i/>
        </w:rPr>
      </w:pPr>
      <w:del w:id="18156"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Anritsu Limited</w:delText>
        </w:r>
      </w:del>
    </w:p>
    <w:p w14:paraId="2E2A31F5" w14:textId="0AD8E422" w:rsidR="000F7A0A" w:rsidDel="00335BEC" w:rsidRDefault="000F7A0A" w:rsidP="000F7A0A">
      <w:pPr>
        <w:rPr>
          <w:del w:id="18157" w:author="Intel2" w:date="2021-05-17T22:56:00Z"/>
          <w:color w:val="993300"/>
          <w:u w:val="single"/>
        </w:rPr>
      </w:pPr>
      <w:del w:id="1815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3CB529B" w14:textId="15EFB3FE" w:rsidR="000F7A0A" w:rsidDel="00335BEC" w:rsidRDefault="000F7A0A" w:rsidP="000F7A0A">
      <w:pPr>
        <w:pStyle w:val="Heading4"/>
        <w:rPr>
          <w:del w:id="18159" w:author="Intel2" w:date="2021-05-17T22:56:00Z"/>
        </w:rPr>
      </w:pPr>
      <w:bookmarkStart w:id="18160" w:name="_Toc71910919"/>
      <w:del w:id="18161" w:author="Intel2" w:date="2021-05-17T22:56:00Z">
        <w:r w:rsidDel="00335BEC">
          <w:delText>10.1.5</w:delText>
        </w:r>
        <w:r w:rsidDel="00335BEC">
          <w:tab/>
          <w:delText>Extreme temperature conditions</w:delText>
        </w:r>
        <w:bookmarkEnd w:id="18160"/>
      </w:del>
    </w:p>
    <w:p w14:paraId="4A2CCC8A" w14:textId="30760BC4" w:rsidR="000F7A0A" w:rsidDel="00335BEC" w:rsidRDefault="000F7A0A" w:rsidP="000F7A0A">
      <w:pPr>
        <w:pStyle w:val="Heading4"/>
        <w:rPr>
          <w:del w:id="18162" w:author="Intel2" w:date="2021-05-17T22:56:00Z"/>
        </w:rPr>
      </w:pPr>
      <w:bookmarkStart w:id="18163" w:name="_Toc71910920"/>
      <w:del w:id="18164" w:author="Intel2" w:date="2021-05-17T22:56:00Z">
        <w:r w:rsidDel="00335BEC">
          <w:delText>10.1.6</w:delText>
        </w:r>
        <w:r w:rsidDel="00335BEC">
          <w:tab/>
          <w:delText>Test time reduction</w:delText>
        </w:r>
        <w:bookmarkEnd w:id="18163"/>
      </w:del>
    </w:p>
    <w:p w14:paraId="33AFA7DF" w14:textId="34DF9D66" w:rsidR="000F7A0A" w:rsidDel="00335BEC" w:rsidRDefault="000F7A0A" w:rsidP="000F7A0A">
      <w:pPr>
        <w:rPr>
          <w:del w:id="18165" w:author="Intel2" w:date="2021-05-17T22:56:00Z"/>
          <w:rFonts w:ascii="Arial" w:hAnsi="Arial" w:cs="Arial"/>
          <w:b/>
          <w:sz w:val="24"/>
        </w:rPr>
      </w:pPr>
      <w:del w:id="18166" w:author="Intel2" w:date="2021-05-17T22:56:00Z">
        <w:r w:rsidDel="00335BEC">
          <w:rPr>
            <w:rFonts w:ascii="Arial" w:hAnsi="Arial" w:cs="Arial"/>
            <w:b/>
            <w:color w:val="0000FF"/>
            <w:sz w:val="24"/>
          </w:rPr>
          <w:delText>R4-2109542</w:delText>
        </w:r>
        <w:r w:rsidDel="00335BEC">
          <w:rPr>
            <w:rFonts w:ascii="Arial" w:hAnsi="Arial" w:cs="Arial"/>
            <w:b/>
            <w:color w:val="0000FF"/>
            <w:sz w:val="24"/>
          </w:rPr>
          <w:tab/>
        </w:r>
        <w:r w:rsidDel="00335BEC">
          <w:rPr>
            <w:rFonts w:ascii="Arial" w:hAnsi="Arial" w:cs="Arial"/>
            <w:b/>
            <w:sz w:val="24"/>
          </w:rPr>
          <w:delText>Discussion on prioritized methods for test time reduction</w:delText>
        </w:r>
      </w:del>
    </w:p>
    <w:p w14:paraId="74C7D267" w14:textId="5F677C6E" w:rsidR="000F7A0A" w:rsidDel="00335BEC" w:rsidRDefault="000F7A0A" w:rsidP="000F7A0A">
      <w:pPr>
        <w:rPr>
          <w:del w:id="18167" w:author="Intel2" w:date="2021-05-17T22:56:00Z"/>
          <w:i/>
        </w:rPr>
      </w:pPr>
      <w:del w:id="18168"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Samsung</w:delText>
        </w:r>
      </w:del>
    </w:p>
    <w:p w14:paraId="30DFA2B2" w14:textId="4CB3D71E" w:rsidR="000F7A0A" w:rsidDel="00335BEC" w:rsidRDefault="000F7A0A" w:rsidP="000F7A0A">
      <w:pPr>
        <w:rPr>
          <w:del w:id="18169" w:author="Intel2" w:date="2021-05-17T22:56:00Z"/>
          <w:color w:val="993300"/>
          <w:u w:val="single"/>
        </w:rPr>
      </w:pPr>
      <w:del w:id="18170"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E714216" w14:textId="635F1F17" w:rsidR="000F7A0A" w:rsidDel="00335BEC" w:rsidRDefault="000F7A0A" w:rsidP="000F7A0A">
      <w:pPr>
        <w:rPr>
          <w:del w:id="18171" w:author="Intel2" w:date="2021-05-17T22:56:00Z"/>
          <w:rFonts w:ascii="Arial" w:hAnsi="Arial" w:cs="Arial"/>
          <w:b/>
          <w:sz w:val="24"/>
        </w:rPr>
      </w:pPr>
      <w:del w:id="18172" w:author="Intel2" w:date="2021-05-17T22:56:00Z">
        <w:r w:rsidDel="00335BEC">
          <w:rPr>
            <w:rFonts w:ascii="Arial" w:hAnsi="Arial" w:cs="Arial"/>
            <w:b/>
            <w:color w:val="0000FF"/>
            <w:sz w:val="24"/>
          </w:rPr>
          <w:delText>R4-2109665</w:delText>
        </w:r>
        <w:r w:rsidDel="00335BEC">
          <w:rPr>
            <w:rFonts w:ascii="Arial" w:hAnsi="Arial" w:cs="Arial"/>
            <w:b/>
            <w:color w:val="0000FF"/>
            <w:sz w:val="24"/>
          </w:rPr>
          <w:tab/>
        </w:r>
        <w:r w:rsidDel="00335BEC">
          <w:rPr>
            <w:rFonts w:ascii="Arial" w:hAnsi="Arial" w:cs="Arial"/>
            <w:b/>
            <w:sz w:val="24"/>
          </w:rPr>
          <w:delText>TP to TR38.884 v0.3.0 on testing time reduction</w:delText>
        </w:r>
      </w:del>
    </w:p>
    <w:p w14:paraId="2A00FB0B" w14:textId="3E1EE8B6" w:rsidR="000F7A0A" w:rsidDel="00335BEC" w:rsidRDefault="000F7A0A" w:rsidP="000F7A0A">
      <w:pPr>
        <w:rPr>
          <w:del w:id="18173" w:author="Intel2" w:date="2021-05-17T22:56:00Z"/>
          <w:i/>
        </w:rPr>
      </w:pPr>
      <w:del w:id="18174"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vivo</w:delText>
        </w:r>
      </w:del>
    </w:p>
    <w:p w14:paraId="02AB9F8E" w14:textId="1C0B4355" w:rsidR="000F7A0A" w:rsidDel="00335BEC" w:rsidRDefault="000F7A0A" w:rsidP="000F7A0A">
      <w:pPr>
        <w:rPr>
          <w:del w:id="18175" w:author="Intel2" w:date="2021-05-17T22:56:00Z"/>
          <w:color w:val="993300"/>
          <w:u w:val="single"/>
        </w:rPr>
      </w:pPr>
      <w:del w:id="1817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D14B3CD" w14:textId="60F99774" w:rsidR="000F7A0A" w:rsidDel="00335BEC" w:rsidRDefault="000F7A0A" w:rsidP="000F7A0A">
      <w:pPr>
        <w:rPr>
          <w:del w:id="18177" w:author="Intel2" w:date="2021-05-17T22:56:00Z"/>
          <w:rFonts w:ascii="Arial" w:hAnsi="Arial" w:cs="Arial"/>
          <w:b/>
          <w:sz w:val="24"/>
        </w:rPr>
      </w:pPr>
      <w:del w:id="18178" w:author="Intel2" w:date="2021-05-17T22:56:00Z">
        <w:r w:rsidDel="00335BEC">
          <w:rPr>
            <w:rFonts w:ascii="Arial" w:hAnsi="Arial" w:cs="Arial"/>
            <w:b/>
            <w:color w:val="0000FF"/>
            <w:sz w:val="24"/>
          </w:rPr>
          <w:delText>R4-2109667</w:delText>
        </w:r>
        <w:r w:rsidDel="00335BEC">
          <w:rPr>
            <w:rFonts w:ascii="Arial" w:hAnsi="Arial" w:cs="Arial"/>
            <w:b/>
            <w:color w:val="0000FF"/>
            <w:sz w:val="24"/>
          </w:rPr>
          <w:tab/>
        </w:r>
        <w:r w:rsidDel="00335BEC">
          <w:rPr>
            <w:rFonts w:ascii="Arial" w:hAnsi="Arial" w:cs="Arial"/>
            <w:b/>
            <w:sz w:val="24"/>
          </w:rPr>
          <w:delText>Discussions on RSRP(B) based method</w:delText>
        </w:r>
      </w:del>
    </w:p>
    <w:p w14:paraId="6E426F34" w14:textId="07114271" w:rsidR="000F7A0A" w:rsidDel="00335BEC" w:rsidRDefault="000F7A0A" w:rsidP="000F7A0A">
      <w:pPr>
        <w:rPr>
          <w:del w:id="18179" w:author="Intel2" w:date="2021-05-17T22:56:00Z"/>
          <w:i/>
        </w:rPr>
      </w:pPr>
      <w:del w:id="18180"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vivo</w:delText>
        </w:r>
      </w:del>
    </w:p>
    <w:p w14:paraId="05B1036A" w14:textId="3C92696B" w:rsidR="000F7A0A" w:rsidDel="00335BEC" w:rsidRDefault="000F7A0A" w:rsidP="000F7A0A">
      <w:pPr>
        <w:rPr>
          <w:del w:id="18181" w:author="Intel2" w:date="2021-05-17T22:56:00Z"/>
          <w:color w:val="993300"/>
          <w:u w:val="single"/>
        </w:rPr>
      </w:pPr>
      <w:del w:id="1818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2DCA27E" w14:textId="1CD9912C" w:rsidR="000F7A0A" w:rsidDel="00335BEC" w:rsidRDefault="000F7A0A" w:rsidP="000F7A0A">
      <w:pPr>
        <w:rPr>
          <w:del w:id="18183" w:author="Intel2" w:date="2021-05-17T22:56:00Z"/>
          <w:rFonts w:ascii="Arial" w:hAnsi="Arial" w:cs="Arial"/>
          <w:b/>
          <w:sz w:val="24"/>
        </w:rPr>
      </w:pPr>
      <w:del w:id="18184" w:author="Intel2" w:date="2021-05-17T22:56:00Z">
        <w:r w:rsidDel="00335BEC">
          <w:rPr>
            <w:rFonts w:ascii="Arial" w:hAnsi="Arial" w:cs="Arial"/>
            <w:b/>
            <w:color w:val="0000FF"/>
            <w:sz w:val="24"/>
          </w:rPr>
          <w:lastRenderedPageBreak/>
          <w:delText>R4-2109716</w:delText>
        </w:r>
        <w:r w:rsidDel="00335BEC">
          <w:rPr>
            <w:rFonts w:ascii="Arial" w:hAnsi="Arial" w:cs="Arial"/>
            <w:b/>
            <w:color w:val="0000FF"/>
            <w:sz w:val="24"/>
          </w:rPr>
          <w:tab/>
        </w:r>
        <w:r w:rsidDel="00335BEC">
          <w:rPr>
            <w:rFonts w:ascii="Arial" w:hAnsi="Arial" w:cs="Arial"/>
            <w:b/>
            <w:sz w:val="24"/>
          </w:rPr>
          <w:delText>Discussion on enhanced test method to reduce FR2 OTA test time</w:delText>
        </w:r>
      </w:del>
    </w:p>
    <w:p w14:paraId="1552A354" w14:textId="7037D46E" w:rsidR="000F7A0A" w:rsidDel="00335BEC" w:rsidRDefault="000F7A0A" w:rsidP="000F7A0A">
      <w:pPr>
        <w:rPr>
          <w:del w:id="18185" w:author="Intel2" w:date="2021-05-17T22:56:00Z"/>
          <w:i/>
        </w:rPr>
      </w:pPr>
      <w:del w:id="18186"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LG Electronics Inc.</w:delText>
        </w:r>
      </w:del>
    </w:p>
    <w:p w14:paraId="1E508231" w14:textId="4506D0E1" w:rsidR="000F7A0A" w:rsidDel="00335BEC" w:rsidRDefault="000F7A0A" w:rsidP="000F7A0A">
      <w:pPr>
        <w:rPr>
          <w:del w:id="18187" w:author="Intel2" w:date="2021-05-17T22:56:00Z"/>
          <w:color w:val="993300"/>
          <w:u w:val="single"/>
        </w:rPr>
      </w:pPr>
      <w:del w:id="1818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19F5FE1" w14:textId="123AB065" w:rsidR="000F7A0A" w:rsidDel="00335BEC" w:rsidRDefault="000F7A0A" w:rsidP="000F7A0A">
      <w:pPr>
        <w:rPr>
          <w:del w:id="18189" w:author="Intel2" w:date="2021-05-17T22:56:00Z"/>
          <w:rFonts w:ascii="Arial" w:hAnsi="Arial" w:cs="Arial"/>
          <w:b/>
          <w:sz w:val="24"/>
        </w:rPr>
      </w:pPr>
      <w:del w:id="18190" w:author="Intel2" w:date="2021-05-17T22:56:00Z">
        <w:r w:rsidDel="00335BEC">
          <w:rPr>
            <w:rFonts w:ascii="Arial" w:hAnsi="Arial" w:cs="Arial"/>
            <w:b/>
            <w:color w:val="0000FF"/>
            <w:sz w:val="24"/>
          </w:rPr>
          <w:delText>R4-2111004</w:delText>
        </w:r>
        <w:r w:rsidDel="00335BEC">
          <w:rPr>
            <w:rFonts w:ascii="Arial" w:hAnsi="Arial" w:cs="Arial"/>
            <w:b/>
            <w:color w:val="0000FF"/>
            <w:sz w:val="24"/>
          </w:rPr>
          <w:tab/>
        </w:r>
        <w:r w:rsidDel="00335BEC">
          <w:rPr>
            <w:rFonts w:ascii="Arial" w:hAnsi="Arial" w:cs="Arial"/>
            <w:b/>
            <w:sz w:val="24"/>
          </w:rPr>
          <w:delText>On Test Time Reduction with Optional Antenna Configuration Declaration</w:delText>
        </w:r>
      </w:del>
    </w:p>
    <w:p w14:paraId="2A2DF88E" w14:textId="0B2603B8" w:rsidR="000F7A0A" w:rsidDel="00335BEC" w:rsidRDefault="000F7A0A" w:rsidP="000F7A0A">
      <w:pPr>
        <w:rPr>
          <w:del w:id="18191" w:author="Intel2" w:date="2021-05-17T22:56:00Z"/>
          <w:i/>
        </w:rPr>
      </w:pPr>
      <w:del w:id="18192"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Keysight Technologies UK Ltd</w:delText>
        </w:r>
      </w:del>
    </w:p>
    <w:p w14:paraId="40A533CE" w14:textId="152BD9E8" w:rsidR="000F7A0A" w:rsidDel="00335BEC" w:rsidRDefault="000F7A0A" w:rsidP="000F7A0A">
      <w:pPr>
        <w:rPr>
          <w:del w:id="18193" w:author="Intel2" w:date="2021-05-17T22:56:00Z"/>
          <w:color w:val="993300"/>
          <w:u w:val="single"/>
        </w:rPr>
      </w:pPr>
      <w:del w:id="1819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CC145F9" w14:textId="4DC60960" w:rsidR="000F7A0A" w:rsidDel="00335BEC" w:rsidRDefault="000F7A0A" w:rsidP="000F7A0A">
      <w:pPr>
        <w:pStyle w:val="Heading4"/>
        <w:rPr>
          <w:del w:id="18195" w:author="Intel2" w:date="2021-05-17T22:56:00Z"/>
        </w:rPr>
      </w:pPr>
      <w:bookmarkStart w:id="18196" w:name="_Toc71910921"/>
      <w:del w:id="18197" w:author="Intel2" w:date="2021-05-17T22:56:00Z">
        <w:r w:rsidDel="00335BEC">
          <w:delText>10.1.7</w:delText>
        </w:r>
        <w:r w:rsidDel="00335BEC">
          <w:tab/>
          <w:delText>Extension of frequency applicability of permitted methods in 38.810 for band n262</w:delText>
        </w:r>
        <w:bookmarkEnd w:id="18196"/>
      </w:del>
    </w:p>
    <w:p w14:paraId="3DA616A8" w14:textId="1364C2EA" w:rsidR="000F7A0A" w:rsidDel="00335BEC" w:rsidRDefault="000F7A0A" w:rsidP="000F7A0A">
      <w:pPr>
        <w:rPr>
          <w:del w:id="18198" w:author="Intel2" w:date="2021-05-17T22:56:00Z"/>
          <w:rFonts w:ascii="Arial" w:hAnsi="Arial" w:cs="Arial"/>
          <w:b/>
          <w:sz w:val="24"/>
        </w:rPr>
      </w:pPr>
      <w:del w:id="18199" w:author="Intel2" w:date="2021-05-17T22:56:00Z">
        <w:r w:rsidDel="00335BEC">
          <w:rPr>
            <w:rFonts w:ascii="Arial" w:hAnsi="Arial" w:cs="Arial"/>
            <w:b/>
            <w:color w:val="0000FF"/>
            <w:sz w:val="24"/>
          </w:rPr>
          <w:delText>R4-2111015</w:delText>
        </w:r>
        <w:r w:rsidDel="00335BEC">
          <w:rPr>
            <w:rFonts w:ascii="Arial" w:hAnsi="Arial" w:cs="Arial"/>
            <w:b/>
            <w:color w:val="0000FF"/>
            <w:sz w:val="24"/>
          </w:rPr>
          <w:tab/>
        </w:r>
        <w:r w:rsidDel="00335BEC">
          <w:rPr>
            <w:rFonts w:ascii="Arial" w:hAnsi="Arial" w:cs="Arial"/>
            <w:b/>
            <w:sz w:val="24"/>
          </w:rPr>
          <w:delText>TP to TR38.884 on permitted test methods for demodulation and RRM in band n262</w:delText>
        </w:r>
      </w:del>
    </w:p>
    <w:p w14:paraId="27C00386" w14:textId="690EE6FE" w:rsidR="000F7A0A" w:rsidDel="00335BEC" w:rsidRDefault="000F7A0A" w:rsidP="000F7A0A">
      <w:pPr>
        <w:rPr>
          <w:del w:id="18200" w:author="Intel2" w:date="2021-05-17T22:56:00Z"/>
          <w:i/>
        </w:rPr>
      </w:pPr>
      <w:del w:id="18201"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38.884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Apple</w:delText>
        </w:r>
      </w:del>
    </w:p>
    <w:p w14:paraId="0C53F304" w14:textId="3DC9C192" w:rsidR="000F7A0A" w:rsidDel="00335BEC" w:rsidRDefault="000F7A0A" w:rsidP="000F7A0A">
      <w:pPr>
        <w:rPr>
          <w:del w:id="18202" w:author="Intel2" w:date="2021-05-17T22:56:00Z"/>
          <w:color w:val="993300"/>
          <w:u w:val="single"/>
        </w:rPr>
      </w:pPr>
      <w:del w:id="1820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B9E90EF" w14:textId="3D092883" w:rsidR="000F7A0A" w:rsidDel="00335BEC" w:rsidRDefault="000F7A0A" w:rsidP="000F7A0A">
      <w:pPr>
        <w:pStyle w:val="Heading3"/>
        <w:rPr>
          <w:del w:id="18204" w:author="Intel2" w:date="2021-05-17T22:56:00Z"/>
        </w:rPr>
      </w:pPr>
      <w:bookmarkStart w:id="18205" w:name="_Toc71910922"/>
      <w:del w:id="18206" w:author="Intel2" w:date="2021-05-17T22:56:00Z">
        <w:r w:rsidDel="00335BEC">
          <w:delText>10.2</w:delText>
        </w:r>
        <w:r w:rsidDel="00335BEC">
          <w:tab/>
          <w:delText>Study on Efficient utilization of licensed spectrum that is not aligned with existing NR channel bandwidths</w:delText>
        </w:r>
        <w:bookmarkEnd w:id="18205"/>
      </w:del>
    </w:p>
    <w:p w14:paraId="5D2AE84E" w14:textId="09C0EC82" w:rsidR="000F7A0A" w:rsidDel="00335BEC" w:rsidRDefault="000F7A0A" w:rsidP="000F7A0A">
      <w:pPr>
        <w:pStyle w:val="Heading4"/>
        <w:rPr>
          <w:del w:id="18207" w:author="Intel2" w:date="2021-05-17T22:56:00Z"/>
        </w:rPr>
      </w:pPr>
      <w:bookmarkStart w:id="18208" w:name="_Toc71910923"/>
      <w:del w:id="18209" w:author="Intel2" w:date="2021-05-17T22:56:00Z">
        <w:r w:rsidDel="00335BEC">
          <w:delText>10.2.1</w:delText>
        </w:r>
        <w:r w:rsidDel="00335BEC">
          <w:tab/>
          <w:delText>General and work plan</w:delText>
        </w:r>
        <w:bookmarkEnd w:id="18208"/>
      </w:del>
    </w:p>
    <w:p w14:paraId="521EDD1D" w14:textId="539D02B3" w:rsidR="000F7A0A" w:rsidDel="00335BEC" w:rsidRDefault="000F7A0A" w:rsidP="000F7A0A">
      <w:pPr>
        <w:rPr>
          <w:del w:id="18210" w:author="Intel2" w:date="2021-05-17T22:56:00Z"/>
          <w:rFonts w:ascii="Arial" w:hAnsi="Arial" w:cs="Arial"/>
          <w:b/>
          <w:sz w:val="24"/>
        </w:rPr>
      </w:pPr>
      <w:del w:id="18211" w:author="Intel2" w:date="2021-05-17T22:56:00Z">
        <w:r w:rsidDel="00335BEC">
          <w:rPr>
            <w:rFonts w:ascii="Arial" w:hAnsi="Arial" w:cs="Arial"/>
            <w:b/>
            <w:color w:val="0000FF"/>
            <w:sz w:val="24"/>
          </w:rPr>
          <w:delText>R4-2110487</w:delText>
        </w:r>
        <w:r w:rsidDel="00335BEC">
          <w:rPr>
            <w:rFonts w:ascii="Arial" w:hAnsi="Arial" w:cs="Arial"/>
            <w:b/>
            <w:color w:val="0000FF"/>
            <w:sz w:val="24"/>
          </w:rPr>
          <w:tab/>
        </w:r>
        <w:r w:rsidDel="00335BEC">
          <w:rPr>
            <w:rFonts w:ascii="Arial" w:hAnsi="Arial" w:cs="Arial"/>
            <w:b/>
            <w:sz w:val="24"/>
          </w:rPr>
          <w:delText>Updated draft TR 38.844</w:delText>
        </w:r>
      </w:del>
    </w:p>
    <w:p w14:paraId="05158724" w14:textId="380956A1" w:rsidR="000F7A0A" w:rsidDel="00335BEC" w:rsidRDefault="000F7A0A" w:rsidP="000F7A0A">
      <w:pPr>
        <w:rPr>
          <w:del w:id="18212" w:author="Intel2" w:date="2021-05-17T22:56:00Z"/>
          <w:i/>
        </w:rPr>
      </w:pPr>
      <w:del w:id="18213"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38.844 v0.0.3</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25EE2F3F" w14:textId="7F91218D" w:rsidR="000F7A0A" w:rsidDel="00335BEC" w:rsidRDefault="000F7A0A" w:rsidP="000F7A0A">
      <w:pPr>
        <w:rPr>
          <w:del w:id="18214" w:author="Intel2" w:date="2021-05-17T22:56:00Z"/>
          <w:rFonts w:ascii="Arial" w:hAnsi="Arial" w:cs="Arial"/>
          <w:b/>
        </w:rPr>
      </w:pPr>
      <w:del w:id="18215" w:author="Intel2" w:date="2021-05-17T22:56:00Z">
        <w:r w:rsidDel="00335BEC">
          <w:rPr>
            <w:rFonts w:ascii="Arial" w:hAnsi="Arial" w:cs="Arial"/>
            <w:b/>
          </w:rPr>
          <w:delText xml:space="preserve">Abstract: </w:delText>
        </w:r>
      </w:del>
    </w:p>
    <w:p w14:paraId="3D973C15" w14:textId="73042100" w:rsidR="000F7A0A" w:rsidDel="00335BEC" w:rsidRDefault="000F7A0A" w:rsidP="000F7A0A">
      <w:pPr>
        <w:rPr>
          <w:del w:id="18216" w:author="Intel2" w:date="2021-05-17T22:56:00Z"/>
        </w:rPr>
      </w:pPr>
      <w:del w:id="18217" w:author="Intel2" w:date="2021-05-17T22:56:00Z">
        <w:r w:rsidDel="00335BEC">
          <w:delText>update after RAN4#98bis-e</w:delText>
        </w:r>
      </w:del>
    </w:p>
    <w:p w14:paraId="6DE8D44F" w14:textId="46C1B01B" w:rsidR="000F7A0A" w:rsidDel="00335BEC" w:rsidRDefault="000F7A0A" w:rsidP="000F7A0A">
      <w:pPr>
        <w:rPr>
          <w:del w:id="18218" w:author="Intel2" w:date="2021-05-17T22:56:00Z"/>
          <w:color w:val="993300"/>
          <w:u w:val="single"/>
        </w:rPr>
      </w:pPr>
      <w:del w:id="1821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825BD02" w14:textId="4A4CE835" w:rsidR="000F7A0A" w:rsidDel="00335BEC" w:rsidRDefault="000F7A0A" w:rsidP="000F7A0A">
      <w:pPr>
        <w:pStyle w:val="Heading4"/>
        <w:rPr>
          <w:del w:id="18220" w:author="Intel2" w:date="2021-05-17T22:56:00Z"/>
        </w:rPr>
      </w:pPr>
      <w:bookmarkStart w:id="18221" w:name="_Toc71910924"/>
      <w:del w:id="18222" w:author="Intel2" w:date="2021-05-17T22:56:00Z">
        <w:r w:rsidDel="00335BEC">
          <w:delText>10.2.2</w:delText>
        </w:r>
        <w:r w:rsidDel="00335BEC">
          <w:tab/>
          <w:delText>Evaluation of use of larger channel bandwidths than operator licensed bandwidth</w:delText>
        </w:r>
        <w:bookmarkEnd w:id="18221"/>
      </w:del>
    </w:p>
    <w:p w14:paraId="7AD0B530" w14:textId="21DC109A" w:rsidR="000F7A0A" w:rsidDel="00335BEC" w:rsidRDefault="000F7A0A" w:rsidP="000F7A0A">
      <w:pPr>
        <w:rPr>
          <w:del w:id="18223" w:author="Intel2" w:date="2021-05-17T22:56:00Z"/>
          <w:rFonts w:ascii="Arial" w:hAnsi="Arial" w:cs="Arial"/>
          <w:b/>
          <w:sz w:val="24"/>
        </w:rPr>
      </w:pPr>
      <w:del w:id="18224" w:author="Intel2" w:date="2021-05-17T22:56:00Z">
        <w:r w:rsidDel="00335BEC">
          <w:rPr>
            <w:rFonts w:ascii="Arial" w:hAnsi="Arial" w:cs="Arial"/>
            <w:b/>
            <w:color w:val="0000FF"/>
            <w:sz w:val="24"/>
          </w:rPr>
          <w:delText>R4-2109427</w:delText>
        </w:r>
        <w:r w:rsidDel="00335BEC">
          <w:rPr>
            <w:rFonts w:ascii="Arial" w:hAnsi="Arial" w:cs="Arial"/>
            <w:b/>
            <w:color w:val="0000FF"/>
            <w:sz w:val="24"/>
          </w:rPr>
          <w:tab/>
        </w:r>
        <w:r w:rsidDel="00335BEC">
          <w:rPr>
            <w:rFonts w:ascii="Arial" w:hAnsi="Arial" w:cs="Arial"/>
            <w:b/>
            <w:sz w:val="24"/>
          </w:rPr>
          <w:delText>On the use of intermediate wider channel bandwidth</w:delText>
        </w:r>
      </w:del>
    </w:p>
    <w:p w14:paraId="33C3ECDF" w14:textId="46894186" w:rsidR="000F7A0A" w:rsidDel="00335BEC" w:rsidRDefault="000F7A0A" w:rsidP="000F7A0A">
      <w:pPr>
        <w:rPr>
          <w:del w:id="18225" w:author="Intel2" w:date="2021-05-17T22:56:00Z"/>
          <w:i/>
        </w:rPr>
      </w:pPr>
      <w:del w:id="18226"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ZTE Wistron Telecom AB</w:delText>
        </w:r>
      </w:del>
    </w:p>
    <w:p w14:paraId="7E62F95B" w14:textId="53FBB14D" w:rsidR="000F7A0A" w:rsidDel="00335BEC" w:rsidRDefault="000F7A0A" w:rsidP="000F7A0A">
      <w:pPr>
        <w:rPr>
          <w:del w:id="18227" w:author="Intel2" w:date="2021-05-17T22:56:00Z"/>
          <w:color w:val="993300"/>
          <w:u w:val="single"/>
        </w:rPr>
      </w:pPr>
      <w:del w:id="1822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60509CD" w14:textId="353C5578" w:rsidR="000F7A0A" w:rsidDel="00335BEC" w:rsidRDefault="000F7A0A" w:rsidP="000F7A0A">
      <w:pPr>
        <w:rPr>
          <w:del w:id="18229" w:author="Intel2" w:date="2021-05-17T22:56:00Z"/>
          <w:rFonts w:ascii="Arial" w:hAnsi="Arial" w:cs="Arial"/>
          <w:b/>
          <w:sz w:val="24"/>
        </w:rPr>
      </w:pPr>
      <w:del w:id="18230" w:author="Intel2" w:date="2021-05-17T22:56:00Z">
        <w:r w:rsidDel="00335BEC">
          <w:rPr>
            <w:rFonts w:ascii="Arial" w:hAnsi="Arial" w:cs="Arial"/>
            <w:b/>
            <w:color w:val="0000FF"/>
            <w:sz w:val="24"/>
          </w:rPr>
          <w:delText>R4-2110661</w:delText>
        </w:r>
        <w:r w:rsidDel="00335BEC">
          <w:rPr>
            <w:rFonts w:ascii="Arial" w:hAnsi="Arial" w:cs="Arial"/>
            <w:b/>
            <w:color w:val="0000FF"/>
            <w:sz w:val="24"/>
          </w:rPr>
          <w:tab/>
        </w:r>
        <w:r w:rsidDel="00335BEC">
          <w:rPr>
            <w:rFonts w:ascii="Arial" w:hAnsi="Arial" w:cs="Arial"/>
            <w:b/>
            <w:sz w:val="24"/>
          </w:rPr>
          <w:delText>Evaluation for use of larger channel bandwidth</w:delText>
        </w:r>
      </w:del>
    </w:p>
    <w:p w14:paraId="7A55CD1E" w14:textId="460A49D3" w:rsidR="000F7A0A" w:rsidDel="00335BEC" w:rsidRDefault="000F7A0A" w:rsidP="000F7A0A">
      <w:pPr>
        <w:rPr>
          <w:del w:id="18231" w:author="Intel2" w:date="2021-05-17T22:56:00Z"/>
          <w:i/>
        </w:rPr>
      </w:pPr>
      <w:del w:id="18232"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48AAFB53" w14:textId="3F2AD3AA" w:rsidR="000F7A0A" w:rsidDel="00335BEC" w:rsidRDefault="000F7A0A" w:rsidP="000F7A0A">
      <w:pPr>
        <w:rPr>
          <w:del w:id="18233" w:author="Intel2" w:date="2021-05-17T22:56:00Z"/>
          <w:color w:val="993300"/>
          <w:u w:val="single"/>
        </w:rPr>
      </w:pPr>
      <w:del w:id="18234" w:author="Intel2" w:date="2021-05-17T22:56:00Z">
        <w:r w:rsidDel="00335BEC">
          <w:rPr>
            <w:rFonts w:ascii="Arial" w:hAnsi="Arial" w:cs="Arial"/>
            <w:b/>
          </w:rPr>
          <w:lastRenderedPageBreak/>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27869B4" w14:textId="71FBB852" w:rsidR="000F7A0A" w:rsidDel="00335BEC" w:rsidRDefault="000F7A0A" w:rsidP="000F7A0A">
      <w:pPr>
        <w:rPr>
          <w:del w:id="18235" w:author="Intel2" w:date="2021-05-17T22:56:00Z"/>
          <w:rFonts w:ascii="Arial" w:hAnsi="Arial" w:cs="Arial"/>
          <w:b/>
          <w:sz w:val="24"/>
        </w:rPr>
      </w:pPr>
      <w:del w:id="18236" w:author="Intel2" w:date="2021-05-17T22:56:00Z">
        <w:r w:rsidDel="00335BEC">
          <w:rPr>
            <w:rFonts w:ascii="Arial" w:hAnsi="Arial" w:cs="Arial"/>
            <w:b/>
            <w:color w:val="0000FF"/>
            <w:sz w:val="24"/>
          </w:rPr>
          <w:delText>R4-2111147</w:delText>
        </w:r>
        <w:r w:rsidDel="00335BEC">
          <w:rPr>
            <w:rFonts w:ascii="Arial" w:hAnsi="Arial" w:cs="Arial"/>
            <w:b/>
            <w:color w:val="0000FF"/>
            <w:sz w:val="24"/>
          </w:rPr>
          <w:tab/>
        </w:r>
        <w:r w:rsidDel="00335BEC">
          <w:rPr>
            <w:rFonts w:ascii="Arial" w:hAnsi="Arial" w:cs="Arial"/>
            <w:b/>
            <w:sz w:val="24"/>
          </w:rPr>
          <w:delText>Update of utilizing immediate wider bandwidth</w:delText>
        </w:r>
      </w:del>
    </w:p>
    <w:p w14:paraId="407C1454" w14:textId="4E91E307" w:rsidR="000F7A0A" w:rsidDel="00335BEC" w:rsidRDefault="000F7A0A" w:rsidP="000F7A0A">
      <w:pPr>
        <w:rPr>
          <w:del w:id="18237" w:author="Intel2" w:date="2021-05-17T22:56:00Z"/>
          <w:i/>
        </w:rPr>
      </w:pPr>
      <w:del w:id="18238"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7324B09B" w14:textId="4131ECFD" w:rsidR="000F7A0A" w:rsidDel="00335BEC" w:rsidRDefault="000F7A0A" w:rsidP="000F7A0A">
      <w:pPr>
        <w:rPr>
          <w:del w:id="18239" w:author="Intel2" w:date="2021-05-17T22:56:00Z"/>
          <w:rFonts w:ascii="Arial" w:hAnsi="Arial" w:cs="Arial"/>
          <w:b/>
        </w:rPr>
      </w:pPr>
      <w:del w:id="18240" w:author="Intel2" w:date="2021-05-17T22:56:00Z">
        <w:r w:rsidDel="00335BEC">
          <w:rPr>
            <w:rFonts w:ascii="Arial" w:hAnsi="Arial" w:cs="Arial"/>
            <w:b/>
          </w:rPr>
          <w:delText xml:space="preserve">Abstract: </w:delText>
        </w:r>
      </w:del>
    </w:p>
    <w:p w14:paraId="61981F32" w14:textId="1A304EF6" w:rsidR="000F7A0A" w:rsidDel="00335BEC" w:rsidRDefault="000F7A0A" w:rsidP="000F7A0A">
      <w:pPr>
        <w:rPr>
          <w:del w:id="18241" w:author="Intel2" w:date="2021-05-17T22:56:00Z"/>
        </w:rPr>
      </w:pPr>
      <w:del w:id="18242" w:author="Intel2" w:date="2021-05-17T22:56:00Z">
        <w:r w:rsidDel="00335BEC">
          <w:delText>Update of utilizing immediate wider bandwidth</w:delText>
        </w:r>
      </w:del>
    </w:p>
    <w:p w14:paraId="23F1A8CB" w14:textId="31AF578C" w:rsidR="000F7A0A" w:rsidDel="00335BEC" w:rsidRDefault="000F7A0A" w:rsidP="000F7A0A">
      <w:pPr>
        <w:rPr>
          <w:del w:id="18243" w:author="Intel2" w:date="2021-05-17T22:56:00Z"/>
          <w:color w:val="993300"/>
          <w:u w:val="single"/>
        </w:rPr>
      </w:pPr>
      <w:del w:id="1824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8E52F3E" w14:textId="72CFA372" w:rsidR="000F7A0A" w:rsidDel="00335BEC" w:rsidRDefault="000F7A0A" w:rsidP="000F7A0A">
      <w:pPr>
        <w:pStyle w:val="Heading4"/>
        <w:rPr>
          <w:del w:id="18245" w:author="Intel2" w:date="2021-05-17T22:56:00Z"/>
        </w:rPr>
      </w:pPr>
      <w:bookmarkStart w:id="18246" w:name="_Toc71910925"/>
      <w:del w:id="18247" w:author="Intel2" w:date="2021-05-17T22:56:00Z">
        <w:r w:rsidDel="00335BEC">
          <w:delText>10.2.3</w:delText>
        </w:r>
        <w:r w:rsidDel="00335BEC">
          <w:tab/>
          <w:delText>Evaluation of use of overlapping UE channel bandwidths</w:delText>
        </w:r>
        <w:bookmarkEnd w:id="18246"/>
      </w:del>
    </w:p>
    <w:p w14:paraId="5B52198A" w14:textId="1E8E90E6" w:rsidR="000F7A0A" w:rsidDel="00335BEC" w:rsidRDefault="000F7A0A" w:rsidP="000F7A0A">
      <w:pPr>
        <w:rPr>
          <w:del w:id="18248" w:author="Intel2" w:date="2021-05-17T22:56:00Z"/>
          <w:rFonts w:ascii="Arial" w:hAnsi="Arial" w:cs="Arial"/>
          <w:b/>
          <w:sz w:val="24"/>
        </w:rPr>
      </w:pPr>
      <w:del w:id="18249" w:author="Intel2" w:date="2021-05-17T22:56:00Z">
        <w:r w:rsidDel="00335BEC">
          <w:rPr>
            <w:rFonts w:ascii="Arial" w:hAnsi="Arial" w:cs="Arial"/>
            <w:b/>
            <w:color w:val="0000FF"/>
            <w:sz w:val="24"/>
          </w:rPr>
          <w:delText>R4-2109245</w:delText>
        </w:r>
        <w:r w:rsidDel="00335BEC">
          <w:rPr>
            <w:rFonts w:ascii="Arial" w:hAnsi="Arial" w:cs="Arial"/>
            <w:b/>
            <w:color w:val="0000FF"/>
            <w:sz w:val="24"/>
          </w:rPr>
          <w:tab/>
        </w:r>
        <w:r w:rsidDel="00335BEC">
          <w:rPr>
            <w:rFonts w:ascii="Arial" w:hAnsi="Arial" w:cs="Arial"/>
            <w:b/>
            <w:sz w:val="24"/>
          </w:rPr>
          <w:delText>Comparison of alternate methods for Irregular CBW</w:delText>
        </w:r>
      </w:del>
    </w:p>
    <w:p w14:paraId="77AAAFED" w14:textId="2A7E2BD2" w:rsidR="000F7A0A" w:rsidDel="00335BEC" w:rsidRDefault="000F7A0A" w:rsidP="000F7A0A">
      <w:pPr>
        <w:rPr>
          <w:del w:id="18250" w:author="Intel2" w:date="2021-05-17T22:56:00Z"/>
          <w:i/>
        </w:rPr>
      </w:pPr>
      <w:del w:id="18251"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Intel Corporation</w:delText>
        </w:r>
      </w:del>
    </w:p>
    <w:p w14:paraId="6A2C0D68" w14:textId="17EB4473" w:rsidR="000F7A0A" w:rsidDel="00335BEC" w:rsidRDefault="000F7A0A" w:rsidP="000F7A0A">
      <w:pPr>
        <w:rPr>
          <w:del w:id="18252" w:author="Intel2" w:date="2021-05-17T22:56:00Z"/>
          <w:color w:val="993300"/>
          <w:u w:val="single"/>
        </w:rPr>
      </w:pPr>
      <w:del w:id="1825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70B47CB" w14:textId="73E8357C" w:rsidR="000F7A0A" w:rsidDel="00335BEC" w:rsidRDefault="000F7A0A" w:rsidP="000F7A0A">
      <w:pPr>
        <w:rPr>
          <w:del w:id="18254" w:author="Intel2" w:date="2021-05-17T22:56:00Z"/>
          <w:rFonts w:ascii="Arial" w:hAnsi="Arial" w:cs="Arial"/>
          <w:b/>
          <w:sz w:val="24"/>
        </w:rPr>
      </w:pPr>
      <w:del w:id="18255" w:author="Intel2" w:date="2021-05-17T22:56:00Z">
        <w:r w:rsidDel="00335BEC">
          <w:rPr>
            <w:rFonts w:ascii="Arial" w:hAnsi="Arial" w:cs="Arial"/>
            <w:b/>
            <w:color w:val="0000FF"/>
            <w:sz w:val="24"/>
          </w:rPr>
          <w:delText>R4-2109426</w:delText>
        </w:r>
        <w:r w:rsidDel="00335BEC">
          <w:rPr>
            <w:rFonts w:ascii="Arial" w:hAnsi="Arial" w:cs="Arial"/>
            <w:b/>
            <w:color w:val="0000FF"/>
            <w:sz w:val="24"/>
          </w:rPr>
          <w:tab/>
        </w:r>
        <w:r w:rsidDel="00335BEC">
          <w:rPr>
            <w:rFonts w:ascii="Arial" w:hAnsi="Arial" w:cs="Arial"/>
            <w:b/>
            <w:sz w:val="24"/>
          </w:rPr>
          <w:delText>On overlapping UE channel bandwidth</w:delText>
        </w:r>
      </w:del>
    </w:p>
    <w:p w14:paraId="46CDF7A2" w14:textId="1E2C28F0" w:rsidR="000F7A0A" w:rsidDel="00335BEC" w:rsidRDefault="000F7A0A" w:rsidP="000F7A0A">
      <w:pPr>
        <w:rPr>
          <w:del w:id="18256" w:author="Intel2" w:date="2021-05-17T22:56:00Z"/>
          <w:i/>
        </w:rPr>
      </w:pPr>
      <w:del w:id="18257"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ZTE Wistron Telecom AB</w:delText>
        </w:r>
      </w:del>
    </w:p>
    <w:p w14:paraId="66A1E73A" w14:textId="3D828BE0" w:rsidR="000F7A0A" w:rsidDel="00335BEC" w:rsidRDefault="000F7A0A" w:rsidP="000F7A0A">
      <w:pPr>
        <w:rPr>
          <w:del w:id="18258" w:author="Intel2" w:date="2021-05-17T22:56:00Z"/>
          <w:color w:val="993300"/>
          <w:u w:val="single"/>
        </w:rPr>
      </w:pPr>
      <w:del w:id="1825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C30930E" w14:textId="4AC6C3BE" w:rsidR="000F7A0A" w:rsidDel="00335BEC" w:rsidRDefault="000F7A0A" w:rsidP="000F7A0A">
      <w:pPr>
        <w:rPr>
          <w:del w:id="18260" w:author="Intel2" w:date="2021-05-17T22:56:00Z"/>
          <w:rFonts w:ascii="Arial" w:hAnsi="Arial" w:cs="Arial"/>
          <w:b/>
          <w:sz w:val="24"/>
        </w:rPr>
      </w:pPr>
      <w:del w:id="18261" w:author="Intel2" w:date="2021-05-17T22:56:00Z">
        <w:r w:rsidDel="00335BEC">
          <w:rPr>
            <w:rFonts w:ascii="Arial" w:hAnsi="Arial" w:cs="Arial"/>
            <w:b/>
            <w:color w:val="0000FF"/>
            <w:sz w:val="24"/>
          </w:rPr>
          <w:delText>R4-2109484</w:delText>
        </w:r>
        <w:r w:rsidDel="00335BEC">
          <w:rPr>
            <w:rFonts w:ascii="Arial" w:hAnsi="Arial" w:cs="Arial"/>
            <w:b/>
            <w:color w:val="0000FF"/>
            <w:sz w:val="24"/>
          </w:rPr>
          <w:tab/>
        </w:r>
        <w:r w:rsidDel="00335BEC">
          <w:rPr>
            <w:rFonts w:ascii="Arial" w:hAnsi="Arial" w:cs="Arial"/>
            <w:b/>
            <w:sz w:val="24"/>
          </w:rPr>
          <w:delText>Discussion on the approaches of overlapping channel bandwidths</w:delText>
        </w:r>
      </w:del>
    </w:p>
    <w:p w14:paraId="1E866B03" w14:textId="0D2EEBC7" w:rsidR="000F7A0A" w:rsidDel="00335BEC" w:rsidRDefault="000F7A0A" w:rsidP="000F7A0A">
      <w:pPr>
        <w:rPr>
          <w:del w:id="18262" w:author="Intel2" w:date="2021-05-17T22:56:00Z"/>
          <w:i/>
        </w:rPr>
      </w:pPr>
      <w:del w:id="18263"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CMCC</w:delText>
        </w:r>
      </w:del>
    </w:p>
    <w:p w14:paraId="25C40D5C" w14:textId="2A3CF9CC" w:rsidR="000F7A0A" w:rsidDel="00335BEC" w:rsidRDefault="000F7A0A" w:rsidP="000F7A0A">
      <w:pPr>
        <w:rPr>
          <w:del w:id="18264" w:author="Intel2" w:date="2021-05-17T22:56:00Z"/>
          <w:color w:val="993300"/>
          <w:u w:val="single"/>
        </w:rPr>
      </w:pPr>
      <w:del w:id="1826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D414FE5" w14:textId="4BAE6681" w:rsidR="000F7A0A" w:rsidDel="00335BEC" w:rsidRDefault="000F7A0A" w:rsidP="000F7A0A">
      <w:pPr>
        <w:rPr>
          <w:del w:id="18266" w:author="Intel2" w:date="2021-05-17T22:56:00Z"/>
          <w:rFonts w:ascii="Arial" w:hAnsi="Arial" w:cs="Arial"/>
          <w:b/>
          <w:sz w:val="24"/>
        </w:rPr>
      </w:pPr>
      <w:del w:id="18267" w:author="Intel2" w:date="2021-05-17T22:56:00Z">
        <w:r w:rsidDel="00335BEC">
          <w:rPr>
            <w:rFonts w:ascii="Arial" w:hAnsi="Arial" w:cs="Arial"/>
            <w:b/>
            <w:color w:val="0000FF"/>
            <w:sz w:val="24"/>
          </w:rPr>
          <w:delText>R4-2109579</w:delText>
        </w:r>
        <w:r w:rsidDel="00335BEC">
          <w:rPr>
            <w:rFonts w:ascii="Arial" w:hAnsi="Arial" w:cs="Arial"/>
            <w:b/>
            <w:color w:val="0000FF"/>
            <w:sz w:val="24"/>
          </w:rPr>
          <w:tab/>
        </w:r>
        <w:r w:rsidDel="00335BEC">
          <w:rPr>
            <w:rFonts w:ascii="Arial" w:hAnsi="Arial" w:cs="Arial"/>
            <w:b/>
            <w:sz w:val="24"/>
          </w:rPr>
          <w:delText>On the Schemes Related to Overlapping Channel Bandwidths</w:delText>
        </w:r>
      </w:del>
    </w:p>
    <w:p w14:paraId="7DA2FD59" w14:textId="0EFE1B73" w:rsidR="000F7A0A" w:rsidDel="00335BEC" w:rsidRDefault="000F7A0A" w:rsidP="000F7A0A">
      <w:pPr>
        <w:rPr>
          <w:del w:id="18268" w:author="Intel2" w:date="2021-05-17T22:56:00Z"/>
          <w:i/>
        </w:rPr>
      </w:pPr>
      <w:del w:id="18269"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70DE3498" w14:textId="2C612020" w:rsidR="000F7A0A" w:rsidDel="00335BEC" w:rsidRDefault="000F7A0A" w:rsidP="000F7A0A">
      <w:pPr>
        <w:rPr>
          <w:del w:id="18270" w:author="Intel2" w:date="2021-05-17T22:56:00Z"/>
          <w:color w:val="993300"/>
          <w:u w:val="single"/>
        </w:rPr>
      </w:pPr>
      <w:del w:id="1827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7948F67" w14:textId="0F8BDC3A" w:rsidR="000F7A0A" w:rsidDel="00335BEC" w:rsidRDefault="000F7A0A" w:rsidP="000F7A0A">
      <w:pPr>
        <w:rPr>
          <w:del w:id="18272" w:author="Intel2" w:date="2021-05-17T22:56:00Z"/>
          <w:rFonts w:ascii="Arial" w:hAnsi="Arial" w:cs="Arial"/>
          <w:b/>
          <w:sz w:val="24"/>
        </w:rPr>
      </w:pPr>
      <w:del w:id="18273" w:author="Intel2" w:date="2021-05-17T22:56:00Z">
        <w:r w:rsidDel="00335BEC">
          <w:rPr>
            <w:rFonts w:ascii="Arial" w:hAnsi="Arial" w:cs="Arial"/>
            <w:b/>
            <w:color w:val="0000FF"/>
            <w:sz w:val="24"/>
          </w:rPr>
          <w:delText>R4-2110488</w:delText>
        </w:r>
        <w:r w:rsidDel="00335BEC">
          <w:rPr>
            <w:rFonts w:ascii="Arial" w:hAnsi="Arial" w:cs="Arial"/>
            <w:b/>
            <w:color w:val="0000FF"/>
            <w:sz w:val="24"/>
          </w:rPr>
          <w:tab/>
        </w:r>
        <w:r w:rsidDel="00335BEC">
          <w:rPr>
            <w:rFonts w:ascii="Arial" w:hAnsi="Arial" w:cs="Arial"/>
            <w:b/>
            <w:sz w:val="24"/>
          </w:rPr>
          <w:delText>Evaluating Overlapping Channel Bandwidth Approaches</w:delText>
        </w:r>
      </w:del>
    </w:p>
    <w:p w14:paraId="394E105A" w14:textId="3C9E32A1" w:rsidR="000F7A0A" w:rsidDel="00335BEC" w:rsidRDefault="000F7A0A" w:rsidP="000F7A0A">
      <w:pPr>
        <w:rPr>
          <w:del w:id="18274" w:author="Intel2" w:date="2021-05-17T22:56:00Z"/>
          <w:i/>
        </w:rPr>
      </w:pPr>
      <w:del w:id="18275"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02D60D70" w14:textId="26D1B008" w:rsidR="000F7A0A" w:rsidDel="00335BEC" w:rsidRDefault="000F7A0A" w:rsidP="000F7A0A">
      <w:pPr>
        <w:rPr>
          <w:del w:id="18276" w:author="Intel2" w:date="2021-05-17T22:56:00Z"/>
          <w:rFonts w:ascii="Arial" w:hAnsi="Arial" w:cs="Arial"/>
          <w:b/>
        </w:rPr>
      </w:pPr>
      <w:del w:id="18277" w:author="Intel2" w:date="2021-05-17T22:56:00Z">
        <w:r w:rsidDel="00335BEC">
          <w:rPr>
            <w:rFonts w:ascii="Arial" w:hAnsi="Arial" w:cs="Arial"/>
            <w:b/>
          </w:rPr>
          <w:delText xml:space="preserve">Abstract: </w:delText>
        </w:r>
      </w:del>
    </w:p>
    <w:p w14:paraId="68CE32C3" w14:textId="34F7D7F6" w:rsidR="000F7A0A" w:rsidDel="00335BEC" w:rsidRDefault="000F7A0A" w:rsidP="000F7A0A">
      <w:pPr>
        <w:rPr>
          <w:del w:id="18278" w:author="Intel2" w:date="2021-05-17T22:56:00Z"/>
        </w:rPr>
      </w:pPr>
      <w:del w:id="18279" w:author="Intel2" w:date="2021-05-17T22:56:00Z">
        <w:r w:rsidDel="00335BEC">
          <w:delText>In this contribution further discussion on details relating to Overlapping channel bandwidth approaches is analyzed both from UE and BS perspectives</w:delText>
        </w:r>
      </w:del>
    </w:p>
    <w:p w14:paraId="497E6212" w14:textId="79780660" w:rsidR="000F7A0A" w:rsidDel="00335BEC" w:rsidRDefault="000F7A0A" w:rsidP="000F7A0A">
      <w:pPr>
        <w:rPr>
          <w:del w:id="18280" w:author="Intel2" w:date="2021-05-17T22:56:00Z"/>
          <w:color w:val="993300"/>
          <w:u w:val="single"/>
        </w:rPr>
      </w:pPr>
      <w:del w:id="1828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085275B" w14:textId="440DA9B4" w:rsidR="000F7A0A" w:rsidDel="00335BEC" w:rsidRDefault="000F7A0A" w:rsidP="000F7A0A">
      <w:pPr>
        <w:rPr>
          <w:del w:id="18282" w:author="Intel2" w:date="2021-05-17T22:56:00Z"/>
          <w:rFonts w:ascii="Arial" w:hAnsi="Arial" w:cs="Arial"/>
          <w:b/>
          <w:sz w:val="24"/>
        </w:rPr>
      </w:pPr>
      <w:del w:id="18283" w:author="Intel2" w:date="2021-05-17T22:56:00Z">
        <w:r w:rsidDel="00335BEC">
          <w:rPr>
            <w:rFonts w:ascii="Arial" w:hAnsi="Arial" w:cs="Arial"/>
            <w:b/>
            <w:color w:val="0000FF"/>
            <w:sz w:val="24"/>
          </w:rPr>
          <w:delText>R4-2110662</w:delText>
        </w:r>
        <w:r w:rsidDel="00335BEC">
          <w:rPr>
            <w:rFonts w:ascii="Arial" w:hAnsi="Arial" w:cs="Arial"/>
            <w:b/>
            <w:color w:val="0000FF"/>
            <w:sz w:val="24"/>
          </w:rPr>
          <w:tab/>
        </w:r>
        <w:r w:rsidDel="00335BEC">
          <w:rPr>
            <w:rFonts w:ascii="Arial" w:hAnsi="Arial" w:cs="Arial"/>
            <w:b/>
            <w:sz w:val="24"/>
          </w:rPr>
          <w:delText>Evaluation for overlapping UE channel bandwidths</w:delText>
        </w:r>
      </w:del>
    </w:p>
    <w:p w14:paraId="5F43873A" w14:textId="7D5E011A" w:rsidR="000F7A0A" w:rsidDel="00335BEC" w:rsidRDefault="000F7A0A" w:rsidP="000F7A0A">
      <w:pPr>
        <w:rPr>
          <w:del w:id="18284" w:author="Intel2" w:date="2021-05-17T22:56:00Z"/>
          <w:i/>
        </w:rPr>
      </w:pPr>
      <w:del w:id="18285"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3CA7AC9D" w14:textId="3F8FC636" w:rsidR="000F7A0A" w:rsidDel="00335BEC" w:rsidRDefault="000F7A0A" w:rsidP="000F7A0A">
      <w:pPr>
        <w:rPr>
          <w:del w:id="18286" w:author="Intel2" w:date="2021-05-17T22:56:00Z"/>
          <w:color w:val="993300"/>
          <w:u w:val="single"/>
        </w:rPr>
      </w:pPr>
      <w:del w:id="1828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795D622" w14:textId="6CDE91A3" w:rsidR="000F7A0A" w:rsidDel="00335BEC" w:rsidRDefault="000F7A0A" w:rsidP="000F7A0A">
      <w:pPr>
        <w:rPr>
          <w:del w:id="18288" w:author="Intel2" w:date="2021-05-17T22:56:00Z"/>
          <w:rFonts w:ascii="Arial" w:hAnsi="Arial" w:cs="Arial"/>
          <w:b/>
          <w:sz w:val="24"/>
        </w:rPr>
      </w:pPr>
      <w:del w:id="18289" w:author="Intel2" w:date="2021-05-17T22:56:00Z">
        <w:r w:rsidDel="00335BEC">
          <w:rPr>
            <w:rFonts w:ascii="Arial" w:hAnsi="Arial" w:cs="Arial"/>
            <w:b/>
            <w:color w:val="0000FF"/>
            <w:sz w:val="24"/>
          </w:rPr>
          <w:delText>R4-2111219</w:delText>
        </w:r>
        <w:r w:rsidDel="00335BEC">
          <w:rPr>
            <w:rFonts w:ascii="Arial" w:hAnsi="Arial" w:cs="Arial"/>
            <w:b/>
            <w:color w:val="0000FF"/>
            <w:sz w:val="24"/>
          </w:rPr>
          <w:tab/>
        </w:r>
        <w:r w:rsidDel="00335BEC">
          <w:rPr>
            <w:rFonts w:ascii="Arial" w:hAnsi="Arial" w:cs="Arial"/>
            <w:b/>
            <w:sz w:val="24"/>
          </w:rPr>
          <w:delText>On the use of overlapping channel bandwidths from UE perspective</w:delText>
        </w:r>
      </w:del>
    </w:p>
    <w:p w14:paraId="1A449AB0" w14:textId="7E128AD2" w:rsidR="000F7A0A" w:rsidDel="00335BEC" w:rsidRDefault="000F7A0A" w:rsidP="000F7A0A">
      <w:pPr>
        <w:rPr>
          <w:del w:id="18290" w:author="Intel2" w:date="2021-05-17T22:56:00Z"/>
          <w:i/>
        </w:rPr>
      </w:pPr>
      <w:del w:id="18291" w:author="Intel2" w:date="2021-05-17T22:56:00Z">
        <w:r w:rsidDel="00335BEC">
          <w:rPr>
            <w:i/>
          </w:rPr>
          <w:lastRenderedPageBreak/>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54EF1E97" w14:textId="067BCEEE" w:rsidR="000F7A0A" w:rsidDel="00335BEC" w:rsidRDefault="000F7A0A" w:rsidP="000F7A0A">
      <w:pPr>
        <w:rPr>
          <w:del w:id="18292" w:author="Intel2" w:date="2021-05-17T22:56:00Z"/>
          <w:color w:val="993300"/>
          <w:u w:val="single"/>
        </w:rPr>
      </w:pPr>
      <w:del w:id="1829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47559B9" w14:textId="5D30A7AA" w:rsidR="000F7A0A" w:rsidDel="00335BEC" w:rsidRDefault="000F7A0A" w:rsidP="000F7A0A">
      <w:pPr>
        <w:pStyle w:val="Heading4"/>
        <w:rPr>
          <w:del w:id="18294" w:author="Intel2" w:date="2021-05-17T22:56:00Z"/>
        </w:rPr>
      </w:pPr>
      <w:bookmarkStart w:id="18295" w:name="_Toc71910926"/>
      <w:del w:id="18296" w:author="Intel2" w:date="2021-05-17T22:56:00Z">
        <w:r w:rsidDel="00335BEC">
          <w:delText>10.2.4</w:delText>
        </w:r>
        <w:r w:rsidDel="00335BEC">
          <w:tab/>
          <w:delText>Others</w:delText>
        </w:r>
        <w:bookmarkEnd w:id="18295"/>
      </w:del>
    </w:p>
    <w:p w14:paraId="55000A5D" w14:textId="6B812C67" w:rsidR="000F7A0A" w:rsidDel="00335BEC" w:rsidRDefault="000F7A0A" w:rsidP="000F7A0A">
      <w:pPr>
        <w:rPr>
          <w:del w:id="18297" w:author="Intel2" w:date="2021-05-17T22:56:00Z"/>
          <w:rFonts w:ascii="Arial" w:hAnsi="Arial" w:cs="Arial"/>
          <w:b/>
          <w:sz w:val="24"/>
        </w:rPr>
      </w:pPr>
      <w:del w:id="18298" w:author="Intel2" w:date="2021-05-17T22:56:00Z">
        <w:r w:rsidDel="00335BEC">
          <w:rPr>
            <w:rFonts w:ascii="Arial" w:hAnsi="Arial" w:cs="Arial"/>
            <w:b/>
            <w:color w:val="0000FF"/>
            <w:sz w:val="24"/>
          </w:rPr>
          <w:delText>R4-2109587</w:delText>
        </w:r>
        <w:r w:rsidDel="00335BEC">
          <w:rPr>
            <w:rFonts w:ascii="Arial" w:hAnsi="Arial" w:cs="Arial"/>
            <w:b/>
            <w:color w:val="0000FF"/>
            <w:sz w:val="24"/>
          </w:rPr>
          <w:tab/>
        </w:r>
        <w:r w:rsidDel="00335BEC">
          <w:rPr>
            <w:rFonts w:ascii="Arial" w:hAnsi="Arial" w:cs="Arial"/>
            <w:b/>
            <w:sz w:val="24"/>
          </w:rPr>
          <w:delText>Comparison of Different Schemes</w:delText>
        </w:r>
      </w:del>
    </w:p>
    <w:p w14:paraId="7D9A6ADF" w14:textId="43D2676D" w:rsidR="000F7A0A" w:rsidDel="00335BEC" w:rsidRDefault="000F7A0A" w:rsidP="000F7A0A">
      <w:pPr>
        <w:rPr>
          <w:del w:id="18299" w:author="Intel2" w:date="2021-05-17T22:56:00Z"/>
          <w:i/>
        </w:rPr>
      </w:pPr>
      <w:del w:id="18300"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2802EC18" w14:textId="32DCBDDE" w:rsidR="000F7A0A" w:rsidDel="00335BEC" w:rsidRDefault="000F7A0A" w:rsidP="000F7A0A">
      <w:pPr>
        <w:rPr>
          <w:del w:id="18301" w:author="Intel2" w:date="2021-05-17T22:56:00Z"/>
          <w:color w:val="993300"/>
          <w:u w:val="single"/>
        </w:rPr>
      </w:pPr>
      <w:del w:id="1830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3280A98" w14:textId="1B0CC9A9" w:rsidR="000F7A0A" w:rsidDel="00335BEC" w:rsidRDefault="000F7A0A" w:rsidP="000F7A0A">
      <w:pPr>
        <w:rPr>
          <w:del w:id="18303" w:author="Intel2" w:date="2021-05-17T22:56:00Z"/>
          <w:rFonts w:ascii="Arial" w:hAnsi="Arial" w:cs="Arial"/>
          <w:b/>
          <w:sz w:val="24"/>
        </w:rPr>
      </w:pPr>
      <w:del w:id="18304" w:author="Intel2" w:date="2021-05-17T22:56:00Z">
        <w:r w:rsidDel="00335BEC">
          <w:rPr>
            <w:rFonts w:ascii="Arial" w:hAnsi="Arial" w:cs="Arial"/>
            <w:b/>
            <w:color w:val="0000FF"/>
            <w:sz w:val="24"/>
          </w:rPr>
          <w:delText>R4-2111148</w:delText>
        </w:r>
        <w:r w:rsidDel="00335BEC">
          <w:rPr>
            <w:rFonts w:ascii="Arial" w:hAnsi="Arial" w:cs="Arial"/>
            <w:b/>
            <w:color w:val="0000FF"/>
            <w:sz w:val="24"/>
          </w:rPr>
          <w:tab/>
        </w:r>
        <w:r w:rsidDel="00335BEC">
          <w:rPr>
            <w:rFonts w:ascii="Arial" w:hAnsi="Arial" w:cs="Arial"/>
            <w:b/>
            <w:sz w:val="24"/>
          </w:rPr>
          <w:delText>Draft TP to TR38.844 on wider channel BW method</w:delText>
        </w:r>
      </w:del>
    </w:p>
    <w:p w14:paraId="022B33B4" w14:textId="05F7CA1F" w:rsidR="000F7A0A" w:rsidDel="00335BEC" w:rsidRDefault="000F7A0A" w:rsidP="000F7A0A">
      <w:pPr>
        <w:rPr>
          <w:del w:id="18305" w:author="Intel2" w:date="2021-05-17T22:56:00Z"/>
          <w:i/>
        </w:rPr>
      </w:pPr>
      <w:del w:id="18306"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4E6B22A2" w14:textId="7FFC4CB1" w:rsidR="000F7A0A" w:rsidDel="00335BEC" w:rsidRDefault="000F7A0A" w:rsidP="000F7A0A">
      <w:pPr>
        <w:rPr>
          <w:del w:id="18307" w:author="Intel2" w:date="2021-05-17T22:56:00Z"/>
          <w:color w:val="993300"/>
          <w:u w:val="single"/>
        </w:rPr>
      </w:pPr>
      <w:del w:id="1830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F1C7B10" w14:textId="0C37C847" w:rsidR="000F7A0A" w:rsidDel="00335BEC" w:rsidRDefault="000F7A0A" w:rsidP="000F7A0A">
      <w:pPr>
        <w:pStyle w:val="Heading3"/>
        <w:rPr>
          <w:del w:id="18309" w:author="Intel2" w:date="2021-05-17T22:56:00Z"/>
        </w:rPr>
      </w:pPr>
      <w:bookmarkStart w:id="18310" w:name="_Toc71910927"/>
      <w:del w:id="18311" w:author="Intel2" w:date="2021-05-17T22:56:00Z">
        <w:r w:rsidDel="00335BEC">
          <w:delText>10.3</w:delText>
        </w:r>
        <w:r w:rsidDel="00335BEC">
          <w:tab/>
          <w:delText>Study on band combination handling in RAN4</w:delText>
        </w:r>
        <w:bookmarkEnd w:id="18310"/>
      </w:del>
    </w:p>
    <w:p w14:paraId="02AA2055" w14:textId="7E400AF9" w:rsidR="000F7A0A" w:rsidDel="00335BEC" w:rsidRDefault="000F7A0A" w:rsidP="000F7A0A">
      <w:pPr>
        <w:pStyle w:val="Heading4"/>
        <w:rPr>
          <w:del w:id="18312" w:author="Intel2" w:date="2021-05-17T22:56:00Z"/>
        </w:rPr>
      </w:pPr>
      <w:bookmarkStart w:id="18313" w:name="_Toc71910928"/>
      <w:del w:id="18314" w:author="Intel2" w:date="2021-05-17T22:56:00Z">
        <w:r w:rsidDel="00335BEC">
          <w:delText>10.3.1</w:delText>
        </w:r>
        <w:r w:rsidDel="00335BEC">
          <w:tab/>
          <w:delText>General and TR</w:delText>
        </w:r>
        <w:bookmarkEnd w:id="18313"/>
      </w:del>
    </w:p>
    <w:p w14:paraId="53A718BF" w14:textId="2F7CC36E" w:rsidR="000F7A0A" w:rsidDel="00335BEC" w:rsidRDefault="000F7A0A" w:rsidP="000F7A0A">
      <w:pPr>
        <w:rPr>
          <w:del w:id="18315" w:author="Intel2" w:date="2021-05-17T22:56:00Z"/>
          <w:rFonts w:ascii="Arial" w:hAnsi="Arial" w:cs="Arial"/>
          <w:b/>
          <w:sz w:val="24"/>
        </w:rPr>
      </w:pPr>
      <w:del w:id="18316" w:author="Intel2" w:date="2021-05-17T22:56:00Z">
        <w:r w:rsidDel="00335BEC">
          <w:rPr>
            <w:rFonts w:ascii="Arial" w:hAnsi="Arial" w:cs="Arial"/>
            <w:b/>
            <w:color w:val="0000FF"/>
            <w:sz w:val="24"/>
          </w:rPr>
          <w:delText>R4-2109535</w:delText>
        </w:r>
        <w:r w:rsidDel="00335BEC">
          <w:rPr>
            <w:rFonts w:ascii="Arial" w:hAnsi="Arial" w:cs="Arial"/>
            <w:b/>
            <w:color w:val="0000FF"/>
            <w:sz w:val="24"/>
          </w:rPr>
          <w:tab/>
        </w:r>
        <w:r w:rsidDel="00335BEC">
          <w:rPr>
            <w:rFonts w:ascii="Arial" w:hAnsi="Arial" w:cs="Arial"/>
            <w:b/>
            <w:sz w:val="24"/>
          </w:rPr>
          <w:delText>TR 38.XXX V010 Band combination handling</w:delText>
        </w:r>
      </w:del>
    </w:p>
    <w:p w14:paraId="4C6D363F" w14:textId="30F32AEE" w:rsidR="000F7A0A" w:rsidDel="00335BEC" w:rsidRDefault="000F7A0A" w:rsidP="000F7A0A">
      <w:pPr>
        <w:rPr>
          <w:del w:id="18317" w:author="Intel2" w:date="2021-05-17T22:56:00Z"/>
          <w:i/>
        </w:rPr>
      </w:pPr>
      <w:del w:id="18318"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Endorsement</w:delText>
        </w:r>
        <w:r w:rsidDel="00335BEC">
          <w:rPr>
            <w:i/>
          </w:rPr>
          <w:br/>
        </w:r>
        <w:r w:rsidDel="00335BEC">
          <w:rPr>
            <w:i/>
          </w:rPr>
          <w:tab/>
        </w:r>
        <w:r w:rsidDel="00335BEC">
          <w:rPr>
            <w:i/>
          </w:rPr>
          <w:tab/>
        </w:r>
        <w:r w:rsidDel="00335BEC">
          <w:rPr>
            <w:i/>
          </w:rPr>
          <w:tab/>
        </w:r>
        <w:r w:rsidDel="00335BEC">
          <w:rPr>
            <w:i/>
          </w:rPr>
          <w:tab/>
        </w:r>
        <w:r w:rsidDel="00335BEC">
          <w:rPr>
            <w:i/>
          </w:rPr>
          <w:tab/>
          <w:delText>Source: ZTE Corporation</w:delText>
        </w:r>
      </w:del>
    </w:p>
    <w:p w14:paraId="14C6FE15" w14:textId="7A07AC19" w:rsidR="000F7A0A" w:rsidDel="00335BEC" w:rsidRDefault="000F7A0A" w:rsidP="000F7A0A">
      <w:pPr>
        <w:rPr>
          <w:del w:id="18319" w:author="Intel2" w:date="2021-05-17T22:56:00Z"/>
          <w:rFonts w:ascii="Arial" w:hAnsi="Arial" w:cs="Arial"/>
          <w:b/>
        </w:rPr>
      </w:pPr>
      <w:del w:id="18320" w:author="Intel2" w:date="2021-05-17T22:56:00Z">
        <w:r w:rsidDel="00335BEC">
          <w:rPr>
            <w:rFonts w:ascii="Arial" w:hAnsi="Arial" w:cs="Arial"/>
            <w:b/>
          </w:rPr>
          <w:delText xml:space="preserve">Abstract: </w:delText>
        </w:r>
      </w:del>
    </w:p>
    <w:p w14:paraId="310E3463" w14:textId="3AB72F33" w:rsidR="000F7A0A" w:rsidDel="00335BEC" w:rsidRDefault="000F7A0A" w:rsidP="000F7A0A">
      <w:pPr>
        <w:rPr>
          <w:del w:id="18321" w:author="Intel2" w:date="2021-05-17T22:56:00Z"/>
        </w:rPr>
      </w:pPr>
      <w:del w:id="18322" w:author="Intel2" w:date="2021-05-17T22:56:00Z">
        <w:r w:rsidDel="00335BEC">
          <w:delText>This paper is to provide TR 38.XXX V010 for band combination handling.</w:delText>
        </w:r>
      </w:del>
    </w:p>
    <w:p w14:paraId="08FC7BC1" w14:textId="533567C0" w:rsidR="000F7A0A" w:rsidDel="00335BEC" w:rsidRDefault="000F7A0A" w:rsidP="000F7A0A">
      <w:pPr>
        <w:rPr>
          <w:del w:id="18323" w:author="Intel2" w:date="2021-05-17T22:56:00Z"/>
          <w:color w:val="993300"/>
          <w:u w:val="single"/>
        </w:rPr>
      </w:pPr>
      <w:del w:id="1832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9246105" w14:textId="6E7871AA" w:rsidR="000F7A0A" w:rsidDel="00335BEC" w:rsidRDefault="000F7A0A" w:rsidP="000F7A0A">
      <w:pPr>
        <w:pStyle w:val="Heading4"/>
        <w:rPr>
          <w:del w:id="18325" w:author="Intel2" w:date="2021-05-17T22:56:00Z"/>
        </w:rPr>
      </w:pPr>
      <w:bookmarkStart w:id="18326" w:name="_Toc71910929"/>
      <w:del w:id="18327" w:author="Intel2" w:date="2021-05-17T22:56:00Z">
        <w:r w:rsidDel="00335BEC">
          <w:delText>10.3.2</w:delText>
        </w:r>
        <w:r w:rsidDel="00335BEC">
          <w:tab/>
          <w:delText>How to introduce band combinations including TP format</w:delText>
        </w:r>
        <w:bookmarkEnd w:id="18326"/>
      </w:del>
    </w:p>
    <w:p w14:paraId="63AAE8B6" w14:textId="02D906A2" w:rsidR="000F7A0A" w:rsidDel="00335BEC" w:rsidRDefault="000F7A0A" w:rsidP="000F7A0A">
      <w:pPr>
        <w:rPr>
          <w:del w:id="18328" w:author="Intel2" w:date="2021-05-17T22:56:00Z"/>
          <w:rFonts w:ascii="Arial" w:hAnsi="Arial" w:cs="Arial"/>
          <w:b/>
          <w:sz w:val="24"/>
        </w:rPr>
      </w:pPr>
      <w:del w:id="18329" w:author="Intel2" w:date="2021-05-17T22:56:00Z">
        <w:r w:rsidDel="00335BEC">
          <w:rPr>
            <w:rFonts w:ascii="Arial" w:hAnsi="Arial" w:cs="Arial"/>
            <w:b/>
            <w:color w:val="0000FF"/>
            <w:sz w:val="24"/>
          </w:rPr>
          <w:delText>R4-2110411</w:delText>
        </w:r>
        <w:r w:rsidDel="00335BEC">
          <w:rPr>
            <w:rFonts w:ascii="Arial" w:hAnsi="Arial" w:cs="Arial"/>
            <w:b/>
            <w:color w:val="0000FF"/>
            <w:sz w:val="24"/>
          </w:rPr>
          <w:tab/>
        </w:r>
        <w:r w:rsidDel="00335BEC">
          <w:rPr>
            <w:rFonts w:ascii="Arial" w:hAnsi="Arial" w:cs="Arial"/>
            <w:b/>
            <w:sz w:val="24"/>
          </w:rPr>
          <w:delText>TP for 38.xxx to captuer the request's template and workflow</w:delText>
        </w:r>
      </w:del>
    </w:p>
    <w:p w14:paraId="2EAE7D89" w14:textId="77BBAC8D" w:rsidR="000F7A0A" w:rsidDel="00335BEC" w:rsidRDefault="000F7A0A" w:rsidP="000F7A0A">
      <w:pPr>
        <w:rPr>
          <w:del w:id="18330" w:author="Intel2" w:date="2021-05-17T22:56:00Z"/>
          <w:i/>
        </w:rPr>
      </w:pPr>
      <w:del w:id="18331"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7712CE6D" w14:textId="30A9F877" w:rsidR="000F7A0A" w:rsidDel="00335BEC" w:rsidRDefault="000F7A0A" w:rsidP="000F7A0A">
      <w:pPr>
        <w:rPr>
          <w:del w:id="18332" w:author="Intel2" w:date="2021-05-17T22:56:00Z"/>
          <w:color w:val="993300"/>
          <w:u w:val="single"/>
        </w:rPr>
      </w:pPr>
      <w:del w:id="1833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7862DC0" w14:textId="10FD24E9" w:rsidR="000F7A0A" w:rsidDel="00335BEC" w:rsidRDefault="000F7A0A" w:rsidP="000F7A0A">
      <w:pPr>
        <w:pStyle w:val="Heading4"/>
        <w:rPr>
          <w:del w:id="18334" w:author="Intel2" w:date="2021-05-17T22:56:00Z"/>
        </w:rPr>
      </w:pPr>
      <w:bookmarkStart w:id="18335" w:name="_Toc71910930"/>
      <w:del w:id="18336" w:author="Intel2" w:date="2021-05-17T22:56:00Z">
        <w:r w:rsidDel="00335BEC">
          <w:delText>10.3.3</w:delText>
        </w:r>
        <w:r w:rsidDel="00335BEC">
          <w:tab/>
          <w:delText>Rules and guidelines of specifying band combinations including notations of CA/DC combinations</w:delText>
        </w:r>
        <w:bookmarkEnd w:id="18335"/>
      </w:del>
    </w:p>
    <w:p w14:paraId="6195E5DB" w14:textId="272E62A4" w:rsidR="000F7A0A" w:rsidDel="00335BEC" w:rsidRDefault="000F7A0A" w:rsidP="000F7A0A">
      <w:pPr>
        <w:rPr>
          <w:del w:id="18337" w:author="Intel2" w:date="2021-05-17T22:56:00Z"/>
          <w:rFonts w:ascii="Arial" w:hAnsi="Arial" w:cs="Arial"/>
          <w:b/>
          <w:sz w:val="24"/>
        </w:rPr>
      </w:pPr>
      <w:del w:id="18338" w:author="Intel2" w:date="2021-05-17T22:56:00Z">
        <w:r w:rsidDel="00335BEC">
          <w:rPr>
            <w:rFonts w:ascii="Arial" w:hAnsi="Arial" w:cs="Arial"/>
            <w:b/>
            <w:color w:val="0000FF"/>
            <w:sz w:val="24"/>
          </w:rPr>
          <w:delText>R4-2109537</w:delText>
        </w:r>
        <w:r w:rsidDel="00335BEC">
          <w:rPr>
            <w:rFonts w:ascii="Arial" w:hAnsi="Arial" w:cs="Arial"/>
            <w:b/>
            <w:color w:val="0000FF"/>
            <w:sz w:val="24"/>
          </w:rPr>
          <w:tab/>
        </w:r>
        <w:r w:rsidDel="00335BEC">
          <w:rPr>
            <w:rFonts w:ascii="Arial" w:hAnsi="Arial" w:cs="Arial"/>
            <w:b/>
            <w:sz w:val="24"/>
          </w:rPr>
          <w:delText>TP on rules of CA configuration table</w:delText>
        </w:r>
      </w:del>
    </w:p>
    <w:p w14:paraId="4E9FEADC" w14:textId="4EF9F3EF" w:rsidR="000F7A0A" w:rsidDel="00335BEC" w:rsidRDefault="000F7A0A" w:rsidP="000F7A0A">
      <w:pPr>
        <w:rPr>
          <w:del w:id="18339" w:author="Intel2" w:date="2021-05-17T22:56:00Z"/>
          <w:i/>
        </w:rPr>
      </w:pPr>
      <w:del w:id="18340"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Endorsement</w:delText>
        </w:r>
        <w:r w:rsidDel="00335BEC">
          <w:rPr>
            <w:i/>
          </w:rPr>
          <w:br/>
        </w:r>
        <w:r w:rsidDel="00335BEC">
          <w:rPr>
            <w:i/>
          </w:rPr>
          <w:tab/>
        </w:r>
        <w:r w:rsidDel="00335BEC">
          <w:rPr>
            <w:i/>
          </w:rPr>
          <w:tab/>
        </w:r>
        <w:r w:rsidDel="00335BEC">
          <w:rPr>
            <w:i/>
          </w:rPr>
          <w:tab/>
        </w:r>
        <w:r w:rsidDel="00335BEC">
          <w:rPr>
            <w:i/>
          </w:rPr>
          <w:tab/>
        </w:r>
        <w:r w:rsidDel="00335BEC">
          <w:rPr>
            <w:i/>
          </w:rPr>
          <w:tab/>
          <w:delText>Source: ZTE Corporation</w:delText>
        </w:r>
      </w:del>
    </w:p>
    <w:p w14:paraId="6801CDC4" w14:textId="0AD6CE08" w:rsidR="000F7A0A" w:rsidDel="00335BEC" w:rsidRDefault="000F7A0A" w:rsidP="000F7A0A">
      <w:pPr>
        <w:rPr>
          <w:del w:id="18341" w:author="Intel2" w:date="2021-05-17T22:56:00Z"/>
          <w:rFonts w:ascii="Arial" w:hAnsi="Arial" w:cs="Arial"/>
          <w:b/>
        </w:rPr>
      </w:pPr>
      <w:del w:id="18342" w:author="Intel2" w:date="2021-05-17T22:56:00Z">
        <w:r w:rsidDel="00335BEC">
          <w:rPr>
            <w:rFonts w:ascii="Arial" w:hAnsi="Arial" w:cs="Arial"/>
            <w:b/>
          </w:rPr>
          <w:delText xml:space="preserve">Abstract: </w:delText>
        </w:r>
      </w:del>
    </w:p>
    <w:p w14:paraId="283FBBDC" w14:textId="499F720F" w:rsidR="000F7A0A" w:rsidDel="00335BEC" w:rsidRDefault="000F7A0A" w:rsidP="000F7A0A">
      <w:pPr>
        <w:rPr>
          <w:del w:id="18343" w:author="Intel2" w:date="2021-05-17T22:56:00Z"/>
        </w:rPr>
      </w:pPr>
      <w:del w:id="18344" w:author="Intel2" w:date="2021-05-17T22:56:00Z">
        <w:r w:rsidDel="00335BEC">
          <w:delText>In this proposal, we provides the rules of CA configuration table as a text proposal to the new TR.</w:delText>
        </w:r>
      </w:del>
    </w:p>
    <w:p w14:paraId="3016B0BA" w14:textId="4E1A1F78" w:rsidR="000F7A0A" w:rsidDel="00335BEC" w:rsidRDefault="000F7A0A" w:rsidP="000F7A0A">
      <w:pPr>
        <w:rPr>
          <w:del w:id="18345" w:author="Intel2" w:date="2021-05-17T22:56:00Z"/>
          <w:color w:val="993300"/>
          <w:u w:val="single"/>
        </w:rPr>
      </w:pPr>
      <w:del w:id="1834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186A62F" w14:textId="295A7356" w:rsidR="000F7A0A" w:rsidDel="00335BEC" w:rsidRDefault="000F7A0A" w:rsidP="000F7A0A">
      <w:pPr>
        <w:pStyle w:val="Heading4"/>
        <w:rPr>
          <w:del w:id="18347" w:author="Intel2" w:date="2021-05-17T22:56:00Z"/>
        </w:rPr>
      </w:pPr>
      <w:bookmarkStart w:id="18348" w:name="_Toc71910931"/>
      <w:del w:id="18349" w:author="Intel2" w:date="2021-05-17T22:56:00Z">
        <w:r w:rsidDel="00335BEC">
          <w:delText>10.3.4</w:delText>
        </w:r>
        <w:r w:rsidDel="00335BEC">
          <w:tab/>
          <w:delText>Improving RAN4 specification structures and reducing redundant contents</w:delText>
        </w:r>
        <w:bookmarkEnd w:id="18348"/>
      </w:del>
    </w:p>
    <w:p w14:paraId="55A25860" w14:textId="6ADB9183" w:rsidR="000F7A0A" w:rsidDel="00335BEC" w:rsidRDefault="000F7A0A" w:rsidP="000F7A0A">
      <w:pPr>
        <w:rPr>
          <w:del w:id="18350" w:author="Intel2" w:date="2021-05-17T22:56:00Z"/>
          <w:rFonts w:ascii="Arial" w:hAnsi="Arial" w:cs="Arial"/>
          <w:b/>
          <w:sz w:val="24"/>
        </w:rPr>
      </w:pPr>
      <w:del w:id="18351" w:author="Intel2" w:date="2021-05-17T22:56:00Z">
        <w:r w:rsidDel="00335BEC">
          <w:rPr>
            <w:rFonts w:ascii="Arial" w:hAnsi="Arial" w:cs="Arial"/>
            <w:b/>
            <w:color w:val="0000FF"/>
            <w:sz w:val="24"/>
          </w:rPr>
          <w:delText>R4-2108915</w:delText>
        </w:r>
        <w:r w:rsidDel="00335BEC">
          <w:rPr>
            <w:rFonts w:ascii="Arial" w:hAnsi="Arial" w:cs="Arial"/>
            <w:b/>
            <w:color w:val="0000FF"/>
            <w:sz w:val="24"/>
          </w:rPr>
          <w:tab/>
        </w:r>
        <w:r w:rsidDel="00335BEC">
          <w:rPr>
            <w:rFonts w:ascii="Arial" w:hAnsi="Arial" w:cs="Arial"/>
            <w:b/>
            <w:sz w:val="24"/>
          </w:rPr>
          <w:delText>New way for defining dTib and dRib</w:delText>
        </w:r>
      </w:del>
    </w:p>
    <w:p w14:paraId="50254C17" w14:textId="7BA5C75A" w:rsidR="000F7A0A" w:rsidDel="00335BEC" w:rsidRDefault="000F7A0A" w:rsidP="000F7A0A">
      <w:pPr>
        <w:rPr>
          <w:del w:id="18352" w:author="Intel2" w:date="2021-05-17T22:56:00Z"/>
          <w:i/>
        </w:rPr>
      </w:pPr>
      <w:del w:id="18353" w:author="Intel2" w:date="2021-05-17T22:56:00Z">
        <w:r w:rsidDel="00335BEC">
          <w:rPr>
            <w:i/>
          </w:rPr>
          <w:lastRenderedPageBreak/>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41E4F9CE" w14:textId="35AEF8A8" w:rsidR="000F7A0A" w:rsidDel="00335BEC" w:rsidRDefault="000F7A0A" w:rsidP="000F7A0A">
      <w:pPr>
        <w:rPr>
          <w:del w:id="18354" w:author="Intel2" w:date="2021-05-17T22:56:00Z"/>
          <w:color w:val="993300"/>
          <w:u w:val="single"/>
        </w:rPr>
      </w:pPr>
      <w:del w:id="1835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8501973" w14:textId="6AB70E07" w:rsidR="000F7A0A" w:rsidDel="00335BEC" w:rsidRDefault="000F7A0A" w:rsidP="000F7A0A">
      <w:pPr>
        <w:rPr>
          <w:del w:id="18356" w:author="Intel2" w:date="2021-05-17T22:56:00Z"/>
          <w:rFonts w:ascii="Arial" w:hAnsi="Arial" w:cs="Arial"/>
          <w:b/>
          <w:sz w:val="24"/>
        </w:rPr>
      </w:pPr>
      <w:del w:id="18357" w:author="Intel2" w:date="2021-05-17T22:56:00Z">
        <w:r w:rsidDel="00335BEC">
          <w:rPr>
            <w:rFonts w:ascii="Arial" w:hAnsi="Arial" w:cs="Arial"/>
            <w:b/>
            <w:color w:val="0000FF"/>
            <w:sz w:val="24"/>
          </w:rPr>
          <w:delText>R4-2109536</w:delText>
        </w:r>
        <w:r w:rsidDel="00335BEC">
          <w:rPr>
            <w:rFonts w:ascii="Arial" w:hAnsi="Arial" w:cs="Arial"/>
            <w:b/>
            <w:color w:val="0000FF"/>
            <w:sz w:val="24"/>
          </w:rPr>
          <w:tab/>
        </w:r>
        <w:r w:rsidDel="00335BEC">
          <w:rPr>
            <w:rFonts w:ascii="Arial" w:hAnsi="Arial" w:cs="Arial"/>
            <w:b/>
            <w:sz w:val="24"/>
          </w:rPr>
          <w:delText>Simplifications on delta TIB and RIB tables</w:delText>
        </w:r>
      </w:del>
    </w:p>
    <w:p w14:paraId="03ECFA71" w14:textId="650AB758" w:rsidR="000F7A0A" w:rsidDel="00335BEC" w:rsidRDefault="000F7A0A" w:rsidP="000F7A0A">
      <w:pPr>
        <w:rPr>
          <w:del w:id="18358" w:author="Intel2" w:date="2021-05-17T22:56:00Z"/>
          <w:i/>
        </w:rPr>
      </w:pPr>
      <w:del w:id="18359"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ZTE Corporation</w:delText>
        </w:r>
      </w:del>
    </w:p>
    <w:p w14:paraId="3550743A" w14:textId="19985E12" w:rsidR="000F7A0A" w:rsidDel="00335BEC" w:rsidRDefault="000F7A0A" w:rsidP="000F7A0A">
      <w:pPr>
        <w:rPr>
          <w:del w:id="18360" w:author="Intel2" w:date="2021-05-17T22:56:00Z"/>
          <w:rFonts w:ascii="Arial" w:hAnsi="Arial" w:cs="Arial"/>
          <w:b/>
        </w:rPr>
      </w:pPr>
      <w:del w:id="18361" w:author="Intel2" w:date="2021-05-17T22:56:00Z">
        <w:r w:rsidDel="00335BEC">
          <w:rPr>
            <w:rFonts w:ascii="Arial" w:hAnsi="Arial" w:cs="Arial"/>
            <w:b/>
          </w:rPr>
          <w:delText xml:space="preserve">Abstract: </w:delText>
        </w:r>
      </w:del>
    </w:p>
    <w:p w14:paraId="6A87B13B" w14:textId="72D98FB7" w:rsidR="000F7A0A" w:rsidDel="00335BEC" w:rsidRDefault="000F7A0A" w:rsidP="000F7A0A">
      <w:pPr>
        <w:rPr>
          <w:del w:id="18362" w:author="Intel2" w:date="2021-05-17T22:56:00Z"/>
        </w:rPr>
      </w:pPr>
      <w:del w:id="18363" w:author="Intel2" w:date="2021-05-17T22:56:00Z">
        <w:r w:rsidDel="00335BEC">
          <w:delText>In this paper, we’d like to share our further considerations on the simplification for ?TIB,c and ?RIB,c table.</w:delText>
        </w:r>
      </w:del>
    </w:p>
    <w:p w14:paraId="72A70E4E" w14:textId="2E1730BE" w:rsidR="000F7A0A" w:rsidDel="00335BEC" w:rsidRDefault="000F7A0A" w:rsidP="000F7A0A">
      <w:pPr>
        <w:rPr>
          <w:del w:id="18364" w:author="Intel2" w:date="2021-05-17T22:56:00Z"/>
          <w:color w:val="993300"/>
          <w:u w:val="single"/>
        </w:rPr>
      </w:pPr>
      <w:del w:id="1836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DDCB96E" w14:textId="448396FB" w:rsidR="000F7A0A" w:rsidDel="00335BEC" w:rsidRDefault="000F7A0A" w:rsidP="000F7A0A">
      <w:pPr>
        <w:pStyle w:val="Heading4"/>
        <w:rPr>
          <w:del w:id="18366" w:author="Intel2" w:date="2021-05-17T22:56:00Z"/>
        </w:rPr>
      </w:pPr>
      <w:bookmarkStart w:id="18367" w:name="_Toc71910932"/>
      <w:del w:id="18368" w:author="Intel2" w:date="2021-05-17T22:56:00Z">
        <w:r w:rsidDel="00335BEC">
          <w:delText>10.3.5</w:delText>
        </w:r>
        <w:r w:rsidDel="00335BEC">
          <w:tab/>
          <w:delText>Others</w:delText>
        </w:r>
        <w:bookmarkEnd w:id="18367"/>
      </w:del>
    </w:p>
    <w:p w14:paraId="67C2646F" w14:textId="10EE56AC" w:rsidR="000F7A0A" w:rsidDel="00335BEC" w:rsidRDefault="000F7A0A" w:rsidP="000F7A0A">
      <w:pPr>
        <w:pStyle w:val="Heading3"/>
        <w:rPr>
          <w:del w:id="18369" w:author="Intel2" w:date="2021-05-17T22:56:00Z"/>
        </w:rPr>
      </w:pPr>
      <w:bookmarkStart w:id="18370" w:name="_Toc71910933"/>
      <w:del w:id="18371" w:author="Intel2" w:date="2021-05-17T22:56:00Z">
        <w:r w:rsidDel="00335BEC">
          <w:delText>10.4</w:delText>
        </w:r>
        <w:r w:rsidDel="00335BEC">
          <w:tab/>
          <w:delText>Study on extended 600MHz NR band</w:delText>
        </w:r>
        <w:bookmarkEnd w:id="18370"/>
      </w:del>
    </w:p>
    <w:p w14:paraId="2793EE5C" w14:textId="08912B1C" w:rsidR="000F7A0A" w:rsidDel="00335BEC" w:rsidRDefault="000F7A0A" w:rsidP="000F7A0A">
      <w:pPr>
        <w:pStyle w:val="Heading4"/>
        <w:rPr>
          <w:del w:id="18372" w:author="Intel2" w:date="2021-05-17T22:56:00Z"/>
        </w:rPr>
      </w:pPr>
      <w:bookmarkStart w:id="18373" w:name="_Toc71910934"/>
      <w:del w:id="18374" w:author="Intel2" w:date="2021-05-17T22:56:00Z">
        <w:r w:rsidDel="00335BEC">
          <w:delText>10.4.1</w:delText>
        </w:r>
        <w:r w:rsidDel="00335BEC">
          <w:tab/>
          <w:delText>General</w:delText>
        </w:r>
        <w:bookmarkEnd w:id="18373"/>
      </w:del>
    </w:p>
    <w:p w14:paraId="712C18CF" w14:textId="29EC4136" w:rsidR="000F7A0A" w:rsidDel="00335BEC" w:rsidRDefault="000F7A0A" w:rsidP="000F7A0A">
      <w:pPr>
        <w:rPr>
          <w:del w:id="18375" w:author="Intel2" w:date="2021-05-17T22:56:00Z"/>
          <w:rFonts w:ascii="Arial" w:hAnsi="Arial" w:cs="Arial"/>
          <w:b/>
          <w:sz w:val="24"/>
        </w:rPr>
      </w:pPr>
      <w:del w:id="18376" w:author="Intel2" w:date="2021-05-17T22:56:00Z">
        <w:r w:rsidDel="00335BEC">
          <w:rPr>
            <w:rFonts w:ascii="Arial" w:hAnsi="Arial" w:cs="Arial"/>
            <w:b/>
            <w:color w:val="0000FF"/>
            <w:sz w:val="24"/>
          </w:rPr>
          <w:delText>R4-2109132</w:delText>
        </w:r>
        <w:r w:rsidDel="00335BEC">
          <w:rPr>
            <w:rFonts w:ascii="Arial" w:hAnsi="Arial" w:cs="Arial"/>
            <w:b/>
            <w:color w:val="0000FF"/>
            <w:sz w:val="24"/>
          </w:rPr>
          <w:tab/>
        </w:r>
        <w:r w:rsidDel="00335BEC">
          <w:rPr>
            <w:rFonts w:ascii="Arial" w:hAnsi="Arial" w:cs="Arial"/>
            <w:b/>
            <w:sz w:val="24"/>
          </w:rPr>
          <w:delText>Text Proposal for TR 38 860</w:delText>
        </w:r>
      </w:del>
    </w:p>
    <w:p w14:paraId="43C0B1CA" w14:textId="61414417" w:rsidR="000F7A0A" w:rsidDel="00335BEC" w:rsidRDefault="000F7A0A" w:rsidP="000F7A0A">
      <w:pPr>
        <w:rPr>
          <w:del w:id="18377" w:author="Intel2" w:date="2021-05-17T22:56:00Z"/>
          <w:i/>
        </w:rPr>
      </w:pPr>
      <w:del w:id="18378"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Spark NZ Ltd</w:delText>
        </w:r>
      </w:del>
    </w:p>
    <w:p w14:paraId="52715E22" w14:textId="25C82CA9" w:rsidR="000F7A0A" w:rsidDel="00335BEC" w:rsidRDefault="000F7A0A" w:rsidP="000F7A0A">
      <w:pPr>
        <w:rPr>
          <w:del w:id="18379" w:author="Intel2" w:date="2021-05-17T22:56:00Z"/>
          <w:rFonts w:ascii="Arial" w:hAnsi="Arial" w:cs="Arial"/>
          <w:b/>
        </w:rPr>
      </w:pPr>
      <w:del w:id="18380" w:author="Intel2" w:date="2021-05-17T22:56:00Z">
        <w:r w:rsidDel="00335BEC">
          <w:rPr>
            <w:rFonts w:ascii="Arial" w:hAnsi="Arial" w:cs="Arial"/>
            <w:b/>
          </w:rPr>
          <w:delText xml:space="preserve">Abstract: </w:delText>
        </w:r>
      </w:del>
    </w:p>
    <w:p w14:paraId="623530B1" w14:textId="50CB69E2" w:rsidR="000F7A0A" w:rsidDel="00335BEC" w:rsidRDefault="000F7A0A" w:rsidP="000F7A0A">
      <w:pPr>
        <w:rPr>
          <w:del w:id="18381" w:author="Intel2" w:date="2021-05-17T22:56:00Z"/>
        </w:rPr>
      </w:pPr>
      <w:del w:id="18382" w:author="Intel2" w:date="2021-05-17T22:56:00Z">
        <w:r w:rsidDel="00335BEC">
          <w:delText>This contribution provides text proposal for  TR 38 860</w:delText>
        </w:r>
      </w:del>
    </w:p>
    <w:p w14:paraId="2D99D72F" w14:textId="70D15E66" w:rsidR="000F7A0A" w:rsidDel="00335BEC" w:rsidRDefault="000F7A0A" w:rsidP="000F7A0A">
      <w:pPr>
        <w:rPr>
          <w:del w:id="18383" w:author="Intel2" w:date="2021-05-17T22:56:00Z"/>
          <w:color w:val="993300"/>
          <w:u w:val="single"/>
        </w:rPr>
      </w:pPr>
      <w:del w:id="1838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1E0FA99" w14:textId="50A60197" w:rsidR="000F7A0A" w:rsidDel="00335BEC" w:rsidRDefault="000F7A0A" w:rsidP="000F7A0A">
      <w:pPr>
        <w:rPr>
          <w:del w:id="18385" w:author="Intel2" w:date="2021-05-17T22:56:00Z"/>
          <w:rFonts w:ascii="Arial" w:hAnsi="Arial" w:cs="Arial"/>
          <w:b/>
          <w:sz w:val="24"/>
        </w:rPr>
      </w:pPr>
      <w:del w:id="18386" w:author="Intel2" w:date="2021-05-17T22:56:00Z">
        <w:r w:rsidDel="00335BEC">
          <w:rPr>
            <w:rFonts w:ascii="Arial" w:hAnsi="Arial" w:cs="Arial"/>
            <w:b/>
            <w:color w:val="0000FF"/>
            <w:sz w:val="24"/>
          </w:rPr>
          <w:delText>R4-2111043</w:delText>
        </w:r>
        <w:r w:rsidDel="00335BEC">
          <w:rPr>
            <w:rFonts w:ascii="Arial" w:hAnsi="Arial" w:cs="Arial"/>
            <w:b/>
            <w:color w:val="0000FF"/>
            <w:sz w:val="24"/>
          </w:rPr>
          <w:tab/>
        </w:r>
        <w:r w:rsidDel="00335BEC">
          <w:rPr>
            <w:rFonts w:ascii="Arial" w:hAnsi="Arial" w:cs="Arial"/>
            <w:b/>
            <w:sz w:val="24"/>
          </w:rPr>
          <w:delText>TP to TR 38.860: B1/B2 background</w:delText>
        </w:r>
      </w:del>
    </w:p>
    <w:p w14:paraId="2EFA6EDD" w14:textId="5E317731" w:rsidR="000F7A0A" w:rsidDel="00335BEC" w:rsidRDefault="000F7A0A" w:rsidP="000F7A0A">
      <w:pPr>
        <w:rPr>
          <w:del w:id="18387" w:author="Intel2" w:date="2021-05-17T22:56:00Z"/>
          <w:i/>
        </w:rPr>
      </w:pPr>
      <w:del w:id="18388"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w:delText>
        </w:r>
      </w:del>
    </w:p>
    <w:p w14:paraId="587BDF5D" w14:textId="3710379C" w:rsidR="000F7A0A" w:rsidDel="00335BEC" w:rsidRDefault="000F7A0A" w:rsidP="000F7A0A">
      <w:pPr>
        <w:rPr>
          <w:del w:id="18389" w:author="Intel2" w:date="2021-05-17T22:56:00Z"/>
          <w:rFonts w:ascii="Arial" w:hAnsi="Arial" w:cs="Arial"/>
          <w:b/>
        </w:rPr>
      </w:pPr>
      <w:del w:id="18390" w:author="Intel2" w:date="2021-05-17T22:56:00Z">
        <w:r w:rsidDel="00335BEC">
          <w:rPr>
            <w:rFonts w:ascii="Arial" w:hAnsi="Arial" w:cs="Arial"/>
            <w:b/>
          </w:rPr>
          <w:delText xml:space="preserve">Abstract: </w:delText>
        </w:r>
      </w:del>
    </w:p>
    <w:p w14:paraId="2334E3C7" w14:textId="01C7E169" w:rsidR="000F7A0A" w:rsidDel="00335BEC" w:rsidRDefault="000F7A0A" w:rsidP="000F7A0A">
      <w:pPr>
        <w:rPr>
          <w:del w:id="18391" w:author="Intel2" w:date="2021-05-17T22:56:00Z"/>
        </w:rPr>
      </w:pPr>
      <w:del w:id="18392" w:author="Intel2" w:date="2021-05-17T22:56:00Z">
        <w:r w:rsidDel="00335BEC">
          <w:delText>In this TP to TR38.860 we provide background information on the B1 and B2 options, plus editorials corrections identified in the TR.</w:delText>
        </w:r>
      </w:del>
    </w:p>
    <w:p w14:paraId="3F131FD6" w14:textId="5CA6F9C5" w:rsidR="000F7A0A" w:rsidDel="00335BEC" w:rsidRDefault="000F7A0A" w:rsidP="000F7A0A">
      <w:pPr>
        <w:rPr>
          <w:del w:id="18393" w:author="Intel2" w:date="2021-05-17T22:56:00Z"/>
          <w:color w:val="993300"/>
          <w:u w:val="single"/>
        </w:rPr>
      </w:pPr>
      <w:del w:id="1839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BB926B6" w14:textId="0C3D6D15" w:rsidR="000F7A0A" w:rsidDel="00335BEC" w:rsidRDefault="000F7A0A" w:rsidP="000F7A0A">
      <w:pPr>
        <w:pStyle w:val="Heading4"/>
        <w:rPr>
          <w:del w:id="18395" w:author="Intel2" w:date="2021-05-17T22:56:00Z"/>
        </w:rPr>
      </w:pPr>
      <w:bookmarkStart w:id="18396" w:name="_Toc71910935"/>
      <w:del w:id="18397" w:author="Intel2" w:date="2021-05-17T22:56:00Z">
        <w:r w:rsidDel="00335BEC">
          <w:delText>10.4.2</w:delText>
        </w:r>
        <w:r w:rsidDel="00335BEC">
          <w:tab/>
          <w:delText>Regulatory study</w:delText>
        </w:r>
        <w:bookmarkEnd w:id="18396"/>
      </w:del>
    </w:p>
    <w:p w14:paraId="690F0961" w14:textId="3F0DE0BA" w:rsidR="000F7A0A" w:rsidDel="00335BEC" w:rsidRDefault="000F7A0A" w:rsidP="000F7A0A">
      <w:pPr>
        <w:pStyle w:val="Heading4"/>
        <w:rPr>
          <w:del w:id="18398" w:author="Intel2" w:date="2021-05-17T22:56:00Z"/>
        </w:rPr>
      </w:pPr>
      <w:bookmarkStart w:id="18399" w:name="_Toc71910936"/>
      <w:del w:id="18400" w:author="Intel2" w:date="2021-05-17T22:56:00Z">
        <w:r w:rsidDel="00335BEC">
          <w:delText>10.4.3</w:delText>
        </w:r>
        <w:r w:rsidDel="00335BEC">
          <w:tab/>
          <w:delText>Coexistence study</w:delText>
        </w:r>
        <w:bookmarkEnd w:id="18399"/>
      </w:del>
    </w:p>
    <w:p w14:paraId="00E7B259" w14:textId="01F03AE7" w:rsidR="000F7A0A" w:rsidDel="00335BEC" w:rsidRDefault="000F7A0A" w:rsidP="000F7A0A">
      <w:pPr>
        <w:rPr>
          <w:del w:id="18401" w:author="Intel2" w:date="2021-05-17T22:56:00Z"/>
          <w:rFonts w:ascii="Arial" w:hAnsi="Arial" w:cs="Arial"/>
          <w:b/>
          <w:sz w:val="24"/>
        </w:rPr>
      </w:pPr>
      <w:del w:id="18402" w:author="Intel2" w:date="2021-05-17T22:56:00Z">
        <w:r w:rsidDel="00335BEC">
          <w:rPr>
            <w:rFonts w:ascii="Arial" w:hAnsi="Arial" w:cs="Arial"/>
            <w:b/>
            <w:color w:val="0000FF"/>
            <w:sz w:val="24"/>
          </w:rPr>
          <w:delText>R4-2109753</w:delText>
        </w:r>
        <w:r w:rsidDel="00335BEC">
          <w:rPr>
            <w:rFonts w:ascii="Arial" w:hAnsi="Arial" w:cs="Arial"/>
            <w:b/>
            <w:color w:val="0000FF"/>
            <w:sz w:val="24"/>
          </w:rPr>
          <w:tab/>
        </w:r>
        <w:r w:rsidDel="00335BEC">
          <w:rPr>
            <w:rFonts w:ascii="Arial" w:hAnsi="Arial" w:cs="Arial"/>
            <w:b/>
            <w:sz w:val="24"/>
          </w:rPr>
          <w:delText>Coexistence study for extended 600 MHz NR frequency band</w:delText>
        </w:r>
      </w:del>
    </w:p>
    <w:p w14:paraId="53B1A738" w14:textId="3978861C" w:rsidR="000F7A0A" w:rsidDel="00335BEC" w:rsidRDefault="000F7A0A" w:rsidP="000F7A0A">
      <w:pPr>
        <w:rPr>
          <w:del w:id="18403" w:author="Intel2" w:date="2021-05-17T22:56:00Z"/>
          <w:i/>
        </w:rPr>
      </w:pPr>
      <w:del w:id="18404"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ZTE Corporation</w:delText>
        </w:r>
      </w:del>
    </w:p>
    <w:p w14:paraId="6168F399" w14:textId="520242BE" w:rsidR="000F7A0A" w:rsidDel="00335BEC" w:rsidRDefault="000F7A0A" w:rsidP="000F7A0A">
      <w:pPr>
        <w:rPr>
          <w:del w:id="18405" w:author="Intel2" w:date="2021-05-17T22:56:00Z"/>
          <w:color w:val="993300"/>
          <w:u w:val="single"/>
        </w:rPr>
      </w:pPr>
      <w:del w:id="1840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2561B3D" w14:textId="6766DE7D" w:rsidR="000F7A0A" w:rsidDel="00335BEC" w:rsidRDefault="000F7A0A" w:rsidP="000F7A0A">
      <w:pPr>
        <w:rPr>
          <w:del w:id="18407" w:author="Intel2" w:date="2021-05-17T22:56:00Z"/>
          <w:rFonts w:ascii="Arial" w:hAnsi="Arial" w:cs="Arial"/>
          <w:b/>
          <w:sz w:val="24"/>
        </w:rPr>
      </w:pPr>
      <w:del w:id="18408" w:author="Intel2" w:date="2021-05-17T22:56:00Z">
        <w:r w:rsidDel="00335BEC">
          <w:rPr>
            <w:rFonts w:ascii="Arial" w:hAnsi="Arial" w:cs="Arial"/>
            <w:b/>
            <w:color w:val="0000FF"/>
            <w:sz w:val="24"/>
          </w:rPr>
          <w:delText>R4-2109785</w:delText>
        </w:r>
        <w:r w:rsidDel="00335BEC">
          <w:rPr>
            <w:rFonts w:ascii="Arial" w:hAnsi="Arial" w:cs="Arial"/>
            <w:b/>
            <w:color w:val="0000FF"/>
            <w:sz w:val="24"/>
          </w:rPr>
          <w:tab/>
        </w:r>
        <w:r w:rsidDel="00335BEC">
          <w:rPr>
            <w:rFonts w:ascii="Arial" w:hAnsi="Arial" w:cs="Arial"/>
            <w:b/>
            <w:sz w:val="24"/>
          </w:rPr>
          <w:delText>TP to TR 38.860 on Coexistence for APT 600 MHz</w:delText>
        </w:r>
      </w:del>
    </w:p>
    <w:p w14:paraId="0C5FA0CC" w14:textId="4BA940A3" w:rsidR="000F7A0A" w:rsidDel="00335BEC" w:rsidRDefault="000F7A0A" w:rsidP="000F7A0A">
      <w:pPr>
        <w:rPr>
          <w:del w:id="18409" w:author="Intel2" w:date="2021-05-17T22:56:00Z"/>
          <w:i/>
        </w:rPr>
      </w:pPr>
      <w:del w:id="18410" w:author="Intel2" w:date="2021-05-17T22:56:00Z">
        <w:r w:rsidDel="00335BEC">
          <w:rPr>
            <w:i/>
          </w:rPr>
          <w:lastRenderedPageBreak/>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4BA856F9" w14:textId="1D04AD3A" w:rsidR="000F7A0A" w:rsidDel="00335BEC" w:rsidRDefault="000F7A0A" w:rsidP="000F7A0A">
      <w:pPr>
        <w:rPr>
          <w:del w:id="18411" w:author="Intel2" w:date="2021-05-17T22:56:00Z"/>
          <w:rFonts w:ascii="Arial" w:hAnsi="Arial" w:cs="Arial"/>
          <w:b/>
        </w:rPr>
      </w:pPr>
      <w:del w:id="18412" w:author="Intel2" w:date="2021-05-17T22:56:00Z">
        <w:r w:rsidDel="00335BEC">
          <w:rPr>
            <w:rFonts w:ascii="Arial" w:hAnsi="Arial" w:cs="Arial"/>
            <w:b/>
          </w:rPr>
          <w:delText xml:space="preserve">Abstract: </w:delText>
        </w:r>
      </w:del>
    </w:p>
    <w:p w14:paraId="141D7663" w14:textId="6D8E7C41" w:rsidR="000F7A0A" w:rsidDel="00335BEC" w:rsidRDefault="000F7A0A" w:rsidP="000F7A0A">
      <w:pPr>
        <w:rPr>
          <w:del w:id="18413" w:author="Intel2" w:date="2021-05-17T22:56:00Z"/>
        </w:rPr>
      </w:pPr>
      <w:del w:id="18414" w:author="Intel2" w:date="2021-05-17T22:56:00Z">
        <w:r w:rsidDel="00335BEC">
          <w:delText>TP on coexistence is proposed.</w:delText>
        </w:r>
      </w:del>
    </w:p>
    <w:p w14:paraId="495364F8" w14:textId="55321316" w:rsidR="000F7A0A" w:rsidDel="00335BEC" w:rsidRDefault="000F7A0A" w:rsidP="000F7A0A">
      <w:pPr>
        <w:rPr>
          <w:del w:id="18415" w:author="Intel2" w:date="2021-05-17T22:56:00Z"/>
          <w:color w:val="993300"/>
          <w:u w:val="single"/>
        </w:rPr>
      </w:pPr>
      <w:del w:id="1841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F554FFE" w14:textId="43D8B978" w:rsidR="000F7A0A" w:rsidDel="00335BEC" w:rsidRDefault="000F7A0A" w:rsidP="000F7A0A">
      <w:pPr>
        <w:rPr>
          <w:del w:id="18417" w:author="Intel2" w:date="2021-05-17T22:56:00Z"/>
          <w:rFonts w:ascii="Arial" w:hAnsi="Arial" w:cs="Arial"/>
          <w:b/>
          <w:sz w:val="24"/>
        </w:rPr>
      </w:pPr>
      <w:del w:id="18418" w:author="Intel2" w:date="2021-05-17T22:56:00Z">
        <w:r w:rsidDel="00335BEC">
          <w:rPr>
            <w:rFonts w:ascii="Arial" w:hAnsi="Arial" w:cs="Arial"/>
            <w:b/>
            <w:color w:val="0000FF"/>
            <w:sz w:val="24"/>
          </w:rPr>
          <w:delText>R4-2110090</w:delText>
        </w:r>
        <w:r w:rsidDel="00335BEC">
          <w:rPr>
            <w:rFonts w:ascii="Arial" w:hAnsi="Arial" w:cs="Arial"/>
            <w:b/>
            <w:color w:val="0000FF"/>
            <w:sz w:val="24"/>
          </w:rPr>
          <w:tab/>
        </w:r>
        <w:r w:rsidDel="00335BEC">
          <w:rPr>
            <w:rFonts w:ascii="Arial" w:hAnsi="Arial" w:cs="Arial"/>
            <w:b/>
            <w:sz w:val="24"/>
          </w:rPr>
          <w:delText>TP to TR 38.860 - Coexistence aspects</w:delText>
        </w:r>
      </w:del>
    </w:p>
    <w:p w14:paraId="26EA8B35" w14:textId="256A75C6" w:rsidR="000F7A0A" w:rsidDel="00335BEC" w:rsidRDefault="000F7A0A" w:rsidP="000F7A0A">
      <w:pPr>
        <w:rPr>
          <w:del w:id="18419" w:author="Intel2" w:date="2021-05-17T22:56:00Z"/>
          <w:i/>
        </w:rPr>
      </w:pPr>
      <w:del w:id="18420"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0EEB321F" w14:textId="093294B4" w:rsidR="000F7A0A" w:rsidDel="00335BEC" w:rsidRDefault="000F7A0A" w:rsidP="000F7A0A">
      <w:pPr>
        <w:rPr>
          <w:del w:id="18421" w:author="Intel2" w:date="2021-05-17T22:56:00Z"/>
          <w:rFonts w:ascii="Arial" w:hAnsi="Arial" w:cs="Arial"/>
          <w:b/>
        </w:rPr>
      </w:pPr>
      <w:del w:id="18422" w:author="Intel2" w:date="2021-05-17T22:56:00Z">
        <w:r w:rsidDel="00335BEC">
          <w:rPr>
            <w:rFonts w:ascii="Arial" w:hAnsi="Arial" w:cs="Arial"/>
            <w:b/>
          </w:rPr>
          <w:delText xml:space="preserve">Abstract: </w:delText>
        </w:r>
      </w:del>
    </w:p>
    <w:p w14:paraId="6FEE75C6" w14:textId="5A785968" w:rsidR="000F7A0A" w:rsidDel="00335BEC" w:rsidRDefault="000F7A0A" w:rsidP="000F7A0A">
      <w:pPr>
        <w:rPr>
          <w:del w:id="18423" w:author="Intel2" w:date="2021-05-17T22:56:00Z"/>
        </w:rPr>
      </w:pPr>
      <w:del w:id="18424" w:author="Intel2" w:date="2021-05-17T22:56:00Z">
        <w:r w:rsidDel="00335BEC">
          <w:delText>This TP to TR is capturing agreements related to coexistence</w:delText>
        </w:r>
      </w:del>
    </w:p>
    <w:p w14:paraId="2A2914B5" w14:textId="1D369AAB" w:rsidR="000F7A0A" w:rsidDel="00335BEC" w:rsidRDefault="000F7A0A" w:rsidP="000F7A0A">
      <w:pPr>
        <w:rPr>
          <w:del w:id="18425" w:author="Intel2" w:date="2021-05-17T22:56:00Z"/>
          <w:color w:val="993300"/>
          <w:u w:val="single"/>
        </w:rPr>
      </w:pPr>
      <w:del w:id="1842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50C2D43" w14:textId="3FBB294A" w:rsidR="000F7A0A" w:rsidDel="00335BEC" w:rsidRDefault="000F7A0A" w:rsidP="000F7A0A">
      <w:pPr>
        <w:rPr>
          <w:del w:id="18427" w:author="Intel2" w:date="2021-05-17T22:56:00Z"/>
          <w:rFonts w:ascii="Arial" w:hAnsi="Arial" w:cs="Arial"/>
          <w:b/>
          <w:sz w:val="24"/>
        </w:rPr>
      </w:pPr>
      <w:del w:id="18428" w:author="Intel2" w:date="2021-05-17T22:56:00Z">
        <w:r w:rsidDel="00335BEC">
          <w:rPr>
            <w:rFonts w:ascii="Arial" w:hAnsi="Arial" w:cs="Arial"/>
            <w:b/>
            <w:color w:val="0000FF"/>
            <w:sz w:val="24"/>
          </w:rPr>
          <w:delText>R4-2111044</w:delText>
        </w:r>
        <w:r w:rsidDel="00335BEC">
          <w:rPr>
            <w:rFonts w:ascii="Arial" w:hAnsi="Arial" w:cs="Arial"/>
            <w:b/>
            <w:color w:val="0000FF"/>
            <w:sz w:val="24"/>
          </w:rPr>
          <w:tab/>
        </w:r>
        <w:r w:rsidDel="00335BEC">
          <w:rPr>
            <w:rFonts w:ascii="Arial" w:hAnsi="Arial" w:cs="Arial"/>
            <w:b/>
            <w:sz w:val="24"/>
          </w:rPr>
          <w:delText>TP to TR 38.860: coexistence with other services</w:delText>
        </w:r>
      </w:del>
    </w:p>
    <w:p w14:paraId="3F311E16" w14:textId="5A65167E" w:rsidR="000F7A0A" w:rsidDel="00335BEC" w:rsidRDefault="000F7A0A" w:rsidP="000F7A0A">
      <w:pPr>
        <w:rPr>
          <w:del w:id="18429" w:author="Intel2" w:date="2021-05-17T22:56:00Z"/>
          <w:i/>
        </w:rPr>
      </w:pPr>
      <w:del w:id="18430"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w:delText>
        </w:r>
      </w:del>
    </w:p>
    <w:p w14:paraId="5A5BF50D" w14:textId="30938780" w:rsidR="000F7A0A" w:rsidDel="00335BEC" w:rsidRDefault="000F7A0A" w:rsidP="000F7A0A">
      <w:pPr>
        <w:rPr>
          <w:del w:id="18431" w:author="Intel2" w:date="2021-05-17T22:56:00Z"/>
          <w:rFonts w:ascii="Arial" w:hAnsi="Arial" w:cs="Arial"/>
          <w:b/>
        </w:rPr>
      </w:pPr>
      <w:del w:id="18432" w:author="Intel2" w:date="2021-05-17T22:56:00Z">
        <w:r w:rsidDel="00335BEC">
          <w:rPr>
            <w:rFonts w:ascii="Arial" w:hAnsi="Arial" w:cs="Arial"/>
            <w:b/>
          </w:rPr>
          <w:delText xml:space="preserve">Abstract: </w:delText>
        </w:r>
      </w:del>
    </w:p>
    <w:p w14:paraId="14D4E35E" w14:textId="7D7B4D23" w:rsidR="000F7A0A" w:rsidDel="00335BEC" w:rsidRDefault="000F7A0A" w:rsidP="000F7A0A">
      <w:pPr>
        <w:rPr>
          <w:del w:id="18433" w:author="Intel2" w:date="2021-05-17T22:56:00Z"/>
        </w:rPr>
      </w:pPr>
      <w:del w:id="18434" w:author="Intel2" w:date="2021-05-17T22:56:00Z">
        <w:r w:rsidDel="00335BEC">
          <w:delText>In this TP to TR38.860 we provide inputs to the co-existence analysis with non-3GPP services, based on the WF agreed last meeting in R4-2105421.</w:delText>
        </w:r>
      </w:del>
    </w:p>
    <w:p w14:paraId="4623595A" w14:textId="137448DD" w:rsidR="000F7A0A" w:rsidDel="00335BEC" w:rsidRDefault="000F7A0A" w:rsidP="000F7A0A">
      <w:pPr>
        <w:rPr>
          <w:del w:id="18435" w:author="Intel2" w:date="2021-05-17T22:56:00Z"/>
          <w:color w:val="993300"/>
          <w:u w:val="single"/>
        </w:rPr>
      </w:pPr>
      <w:del w:id="1843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527A11E" w14:textId="24490E12" w:rsidR="000F7A0A" w:rsidDel="00335BEC" w:rsidRDefault="000F7A0A" w:rsidP="000F7A0A">
      <w:pPr>
        <w:pStyle w:val="Heading4"/>
        <w:rPr>
          <w:del w:id="18437" w:author="Intel2" w:date="2021-05-17T22:56:00Z"/>
        </w:rPr>
      </w:pPr>
      <w:bookmarkStart w:id="18438" w:name="_Toc71910937"/>
      <w:del w:id="18439" w:author="Intel2" w:date="2021-05-17T22:56:00Z">
        <w:r w:rsidDel="00335BEC">
          <w:delText>10.4.4</w:delText>
        </w:r>
        <w:r w:rsidDel="00335BEC">
          <w:tab/>
          <w:delText>Study on frequency arrangements (such as options B1 and B2)</w:delText>
        </w:r>
        <w:bookmarkEnd w:id="18438"/>
      </w:del>
    </w:p>
    <w:p w14:paraId="6C5CEA6A" w14:textId="30DBBD00" w:rsidR="000F7A0A" w:rsidDel="00335BEC" w:rsidRDefault="000F7A0A" w:rsidP="000F7A0A">
      <w:pPr>
        <w:rPr>
          <w:del w:id="18440" w:author="Intel2" w:date="2021-05-17T22:56:00Z"/>
          <w:rFonts w:ascii="Arial" w:hAnsi="Arial" w:cs="Arial"/>
          <w:b/>
          <w:sz w:val="24"/>
        </w:rPr>
      </w:pPr>
      <w:del w:id="18441" w:author="Intel2" w:date="2021-05-17T22:56:00Z">
        <w:r w:rsidDel="00335BEC">
          <w:rPr>
            <w:rFonts w:ascii="Arial" w:hAnsi="Arial" w:cs="Arial"/>
            <w:b/>
            <w:color w:val="0000FF"/>
            <w:sz w:val="24"/>
          </w:rPr>
          <w:delText>R4-2108908</w:delText>
        </w:r>
        <w:r w:rsidDel="00335BEC">
          <w:rPr>
            <w:rFonts w:ascii="Arial" w:hAnsi="Arial" w:cs="Arial"/>
            <w:b/>
            <w:color w:val="0000FF"/>
            <w:sz w:val="24"/>
          </w:rPr>
          <w:tab/>
        </w:r>
        <w:r w:rsidDel="00335BEC">
          <w:rPr>
            <w:rFonts w:ascii="Arial" w:hAnsi="Arial" w:cs="Arial"/>
            <w:b/>
            <w:sz w:val="24"/>
          </w:rPr>
          <w:delText>Filter options for B1</w:delText>
        </w:r>
      </w:del>
    </w:p>
    <w:p w14:paraId="4399E1A3" w14:textId="7085EAA1" w:rsidR="000F7A0A" w:rsidDel="00335BEC" w:rsidRDefault="000F7A0A" w:rsidP="000F7A0A">
      <w:pPr>
        <w:rPr>
          <w:del w:id="18442" w:author="Intel2" w:date="2021-05-17T22:56:00Z"/>
          <w:i/>
        </w:rPr>
      </w:pPr>
      <w:del w:id="18443"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Spark NZ Ltd</w:delText>
        </w:r>
      </w:del>
    </w:p>
    <w:p w14:paraId="0172113F" w14:textId="45790700" w:rsidR="000F7A0A" w:rsidDel="00335BEC" w:rsidRDefault="000F7A0A" w:rsidP="000F7A0A">
      <w:pPr>
        <w:rPr>
          <w:del w:id="18444" w:author="Intel2" w:date="2021-05-17T22:56:00Z"/>
          <w:rFonts w:ascii="Arial" w:hAnsi="Arial" w:cs="Arial"/>
          <w:b/>
        </w:rPr>
      </w:pPr>
      <w:del w:id="18445" w:author="Intel2" w:date="2021-05-17T22:56:00Z">
        <w:r w:rsidDel="00335BEC">
          <w:rPr>
            <w:rFonts w:ascii="Arial" w:hAnsi="Arial" w:cs="Arial"/>
            <w:b/>
          </w:rPr>
          <w:delText xml:space="preserve">Abstract: </w:delText>
        </w:r>
      </w:del>
    </w:p>
    <w:p w14:paraId="100C4800" w14:textId="73C9DA19" w:rsidR="000F7A0A" w:rsidDel="00335BEC" w:rsidRDefault="000F7A0A" w:rsidP="000F7A0A">
      <w:pPr>
        <w:rPr>
          <w:del w:id="18446" w:author="Intel2" w:date="2021-05-17T22:56:00Z"/>
        </w:rPr>
      </w:pPr>
      <w:del w:id="18447" w:author="Intel2" w:date="2021-05-17T22:56:00Z">
        <w:r w:rsidDel="00335BEC">
          <w:delText>This contribution seeks guidance on duplexer arrangements of filter option B1 that uses dual duplexers</w:delText>
        </w:r>
      </w:del>
    </w:p>
    <w:p w14:paraId="4232DEA0" w14:textId="55254046" w:rsidR="000F7A0A" w:rsidDel="00335BEC" w:rsidRDefault="000F7A0A" w:rsidP="000F7A0A">
      <w:pPr>
        <w:rPr>
          <w:del w:id="18448" w:author="Intel2" w:date="2021-05-17T22:56:00Z"/>
          <w:color w:val="993300"/>
          <w:u w:val="single"/>
        </w:rPr>
      </w:pPr>
      <w:del w:id="1844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4936F10" w14:textId="288A4EB4" w:rsidR="000F7A0A" w:rsidDel="00335BEC" w:rsidRDefault="000F7A0A" w:rsidP="000F7A0A">
      <w:pPr>
        <w:rPr>
          <w:del w:id="18450" w:author="Intel2" w:date="2021-05-17T22:56:00Z"/>
          <w:rFonts w:ascii="Arial" w:hAnsi="Arial" w:cs="Arial"/>
          <w:b/>
          <w:sz w:val="24"/>
        </w:rPr>
      </w:pPr>
      <w:del w:id="18451" w:author="Intel2" w:date="2021-05-17T22:56:00Z">
        <w:r w:rsidDel="00335BEC">
          <w:rPr>
            <w:rFonts w:ascii="Arial" w:hAnsi="Arial" w:cs="Arial"/>
            <w:b/>
            <w:color w:val="0000FF"/>
            <w:sz w:val="24"/>
          </w:rPr>
          <w:delText>R4-2109460</w:delText>
        </w:r>
        <w:r w:rsidDel="00335BEC">
          <w:rPr>
            <w:rFonts w:ascii="Arial" w:hAnsi="Arial" w:cs="Arial"/>
            <w:b/>
            <w:color w:val="0000FF"/>
            <w:sz w:val="24"/>
          </w:rPr>
          <w:tab/>
        </w:r>
        <w:r w:rsidDel="00335BEC">
          <w:rPr>
            <w:rFonts w:ascii="Arial" w:hAnsi="Arial" w:cs="Arial"/>
            <w:b/>
            <w:sz w:val="24"/>
          </w:rPr>
          <w:delText xml:space="preserve">Study on extended 600MHz NR band </w:delText>
        </w:r>
      </w:del>
    </w:p>
    <w:p w14:paraId="17188D2F" w14:textId="0420C435" w:rsidR="000F7A0A" w:rsidDel="00335BEC" w:rsidRDefault="000F7A0A" w:rsidP="000F7A0A">
      <w:pPr>
        <w:rPr>
          <w:del w:id="18452" w:author="Intel2" w:date="2021-05-17T22:56:00Z"/>
          <w:i/>
        </w:rPr>
      </w:pPr>
      <w:del w:id="18453" w:author="Intel2" w:date="2021-05-17T22:56:00Z">
        <w:r w:rsidDel="00335BEC">
          <w:rPr>
            <w:i/>
          </w:rPr>
          <w:tab/>
        </w:r>
        <w:r w:rsidDel="00335BEC">
          <w:rPr>
            <w:i/>
          </w:rPr>
          <w:tab/>
        </w:r>
        <w:r w:rsidDel="00335BEC">
          <w:rPr>
            <w:i/>
          </w:rPr>
          <w:tab/>
        </w:r>
        <w:r w:rsidDel="00335BEC">
          <w:rPr>
            <w:i/>
          </w:rPr>
          <w:tab/>
        </w:r>
        <w:r w:rsidDel="00335BEC">
          <w:rPr>
            <w:i/>
          </w:rPr>
          <w:tab/>
          <w:delText>Type: report</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Source: Spark NZ Ltd</w:delText>
        </w:r>
      </w:del>
    </w:p>
    <w:p w14:paraId="23ED0BC8" w14:textId="2C6E4F9B" w:rsidR="000F7A0A" w:rsidDel="00335BEC" w:rsidRDefault="000F7A0A" w:rsidP="000F7A0A">
      <w:pPr>
        <w:rPr>
          <w:del w:id="18454" w:author="Intel2" w:date="2021-05-17T22:56:00Z"/>
          <w:rFonts w:ascii="Arial" w:hAnsi="Arial" w:cs="Arial"/>
          <w:b/>
        </w:rPr>
      </w:pPr>
      <w:del w:id="18455" w:author="Intel2" w:date="2021-05-17T22:56:00Z">
        <w:r w:rsidDel="00335BEC">
          <w:rPr>
            <w:rFonts w:ascii="Arial" w:hAnsi="Arial" w:cs="Arial"/>
            <w:b/>
          </w:rPr>
          <w:delText xml:space="preserve">Abstract: </w:delText>
        </w:r>
      </w:del>
    </w:p>
    <w:p w14:paraId="57E9CAFA" w14:textId="7E285025" w:rsidR="000F7A0A" w:rsidDel="00335BEC" w:rsidRDefault="000F7A0A" w:rsidP="000F7A0A">
      <w:pPr>
        <w:rPr>
          <w:del w:id="18456" w:author="Intel2" w:date="2021-05-17T22:56:00Z"/>
        </w:rPr>
      </w:pPr>
      <w:del w:id="18457" w:author="Intel2" w:date="2021-05-17T22:56:00Z">
        <w:r w:rsidDel="00335BEC">
          <w:delText>This contribution provides guidance on filter options that are not aligned with the AWG request and should not be further studied</w:delText>
        </w:r>
      </w:del>
    </w:p>
    <w:p w14:paraId="3F1CB20F" w14:textId="1C2CF3B9" w:rsidR="000F7A0A" w:rsidDel="00335BEC" w:rsidRDefault="000F7A0A" w:rsidP="000F7A0A">
      <w:pPr>
        <w:rPr>
          <w:del w:id="18458" w:author="Intel2" w:date="2021-05-17T22:56:00Z"/>
          <w:color w:val="993300"/>
          <w:u w:val="single"/>
        </w:rPr>
      </w:pPr>
      <w:del w:id="1845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withdrawn</w:delText>
        </w:r>
        <w:r w:rsidDel="00335BEC">
          <w:rPr>
            <w:color w:val="993300"/>
            <w:u w:val="single"/>
          </w:rPr>
          <w:delText>.</w:delText>
        </w:r>
      </w:del>
    </w:p>
    <w:p w14:paraId="4AE7D01A" w14:textId="2E96EA4E" w:rsidR="000F7A0A" w:rsidDel="00335BEC" w:rsidRDefault="000F7A0A" w:rsidP="000F7A0A">
      <w:pPr>
        <w:rPr>
          <w:del w:id="18460" w:author="Intel2" w:date="2021-05-17T22:56:00Z"/>
          <w:rFonts w:ascii="Arial" w:hAnsi="Arial" w:cs="Arial"/>
          <w:b/>
          <w:sz w:val="24"/>
        </w:rPr>
      </w:pPr>
      <w:del w:id="18461" w:author="Intel2" w:date="2021-05-17T22:56:00Z">
        <w:r w:rsidDel="00335BEC">
          <w:rPr>
            <w:rFonts w:ascii="Arial" w:hAnsi="Arial" w:cs="Arial"/>
            <w:b/>
            <w:color w:val="0000FF"/>
            <w:sz w:val="24"/>
          </w:rPr>
          <w:delText>R4-2109461</w:delText>
        </w:r>
        <w:r w:rsidDel="00335BEC">
          <w:rPr>
            <w:rFonts w:ascii="Arial" w:hAnsi="Arial" w:cs="Arial"/>
            <w:b/>
            <w:color w:val="0000FF"/>
            <w:sz w:val="24"/>
          </w:rPr>
          <w:tab/>
        </w:r>
        <w:r w:rsidDel="00335BEC">
          <w:rPr>
            <w:rFonts w:ascii="Arial" w:hAnsi="Arial" w:cs="Arial"/>
            <w:b/>
            <w:sz w:val="24"/>
          </w:rPr>
          <w:delText xml:space="preserve">Study on extended 600MHz NR band </w:delText>
        </w:r>
      </w:del>
    </w:p>
    <w:p w14:paraId="3A274971" w14:textId="2C3531F8" w:rsidR="000F7A0A" w:rsidDel="00335BEC" w:rsidRDefault="000F7A0A" w:rsidP="000F7A0A">
      <w:pPr>
        <w:rPr>
          <w:del w:id="18462" w:author="Intel2" w:date="2021-05-17T22:56:00Z"/>
          <w:i/>
        </w:rPr>
      </w:pPr>
      <w:del w:id="18463" w:author="Intel2" w:date="2021-05-17T22:56:00Z">
        <w:r w:rsidDel="00335BEC">
          <w:rPr>
            <w:i/>
          </w:rPr>
          <w:lastRenderedPageBreak/>
          <w:tab/>
        </w:r>
        <w:r w:rsidDel="00335BEC">
          <w:rPr>
            <w:i/>
          </w:rPr>
          <w:tab/>
        </w:r>
        <w:r w:rsidDel="00335BEC">
          <w:rPr>
            <w:i/>
          </w:rPr>
          <w:tab/>
        </w:r>
        <w:r w:rsidDel="00335BEC">
          <w:rPr>
            <w:i/>
          </w:rPr>
          <w:tab/>
        </w:r>
        <w:r w:rsidDel="00335BEC">
          <w:rPr>
            <w:i/>
          </w:rPr>
          <w:tab/>
          <w:delText>Type: report</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Source: Spark NZ Ltd</w:delText>
        </w:r>
      </w:del>
    </w:p>
    <w:p w14:paraId="10393F48" w14:textId="7256B726" w:rsidR="000F7A0A" w:rsidDel="00335BEC" w:rsidRDefault="000F7A0A" w:rsidP="000F7A0A">
      <w:pPr>
        <w:rPr>
          <w:del w:id="18464" w:author="Intel2" w:date="2021-05-17T22:56:00Z"/>
          <w:rFonts w:ascii="Arial" w:hAnsi="Arial" w:cs="Arial"/>
          <w:b/>
        </w:rPr>
      </w:pPr>
      <w:del w:id="18465" w:author="Intel2" w:date="2021-05-17T22:56:00Z">
        <w:r w:rsidDel="00335BEC">
          <w:rPr>
            <w:rFonts w:ascii="Arial" w:hAnsi="Arial" w:cs="Arial"/>
            <w:b/>
          </w:rPr>
          <w:delText xml:space="preserve">Abstract: </w:delText>
        </w:r>
      </w:del>
    </w:p>
    <w:p w14:paraId="7F3D6EB7" w14:textId="2DBDA168" w:rsidR="000F7A0A" w:rsidDel="00335BEC" w:rsidRDefault="000F7A0A" w:rsidP="000F7A0A">
      <w:pPr>
        <w:rPr>
          <w:del w:id="18466" w:author="Intel2" w:date="2021-05-17T22:56:00Z"/>
        </w:rPr>
      </w:pPr>
      <w:del w:id="18467" w:author="Intel2" w:date="2021-05-17T22:56:00Z">
        <w:r w:rsidDel="00335BEC">
          <w:delText>This contribution provides guidance on filter options that are not aligned with the AWG request and should not be further studied</w:delText>
        </w:r>
      </w:del>
    </w:p>
    <w:p w14:paraId="72CD6035" w14:textId="24E5406B" w:rsidR="000F7A0A" w:rsidDel="00335BEC" w:rsidRDefault="000F7A0A" w:rsidP="000F7A0A">
      <w:pPr>
        <w:rPr>
          <w:del w:id="18468" w:author="Intel2" w:date="2021-05-17T22:56:00Z"/>
          <w:color w:val="993300"/>
          <w:u w:val="single"/>
        </w:rPr>
      </w:pPr>
      <w:del w:id="1846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withdrawn</w:delText>
        </w:r>
        <w:r w:rsidDel="00335BEC">
          <w:rPr>
            <w:color w:val="993300"/>
            <w:u w:val="single"/>
          </w:rPr>
          <w:delText>.</w:delText>
        </w:r>
      </w:del>
    </w:p>
    <w:p w14:paraId="4BF0C9AA" w14:textId="5B6E2291" w:rsidR="000F7A0A" w:rsidDel="00335BEC" w:rsidRDefault="000F7A0A" w:rsidP="000F7A0A">
      <w:pPr>
        <w:rPr>
          <w:del w:id="18470" w:author="Intel2" w:date="2021-05-17T22:56:00Z"/>
          <w:rFonts w:ascii="Arial" w:hAnsi="Arial" w:cs="Arial"/>
          <w:b/>
          <w:sz w:val="24"/>
        </w:rPr>
      </w:pPr>
      <w:del w:id="18471" w:author="Intel2" w:date="2021-05-17T22:56:00Z">
        <w:r w:rsidDel="00335BEC">
          <w:rPr>
            <w:rFonts w:ascii="Arial" w:hAnsi="Arial" w:cs="Arial"/>
            <w:b/>
            <w:color w:val="0000FF"/>
            <w:sz w:val="24"/>
          </w:rPr>
          <w:delText>R4-2109462</w:delText>
        </w:r>
        <w:r w:rsidDel="00335BEC">
          <w:rPr>
            <w:rFonts w:ascii="Arial" w:hAnsi="Arial" w:cs="Arial"/>
            <w:b/>
            <w:color w:val="0000FF"/>
            <w:sz w:val="24"/>
          </w:rPr>
          <w:tab/>
        </w:r>
        <w:r w:rsidDel="00335BEC">
          <w:rPr>
            <w:rFonts w:ascii="Arial" w:hAnsi="Arial" w:cs="Arial"/>
            <w:b/>
            <w:sz w:val="24"/>
          </w:rPr>
          <w:delText xml:space="preserve">Study on extended 600MHz NR band </w:delText>
        </w:r>
      </w:del>
    </w:p>
    <w:p w14:paraId="6F7554B3" w14:textId="1234CD5B" w:rsidR="000F7A0A" w:rsidDel="00335BEC" w:rsidRDefault="000F7A0A" w:rsidP="000F7A0A">
      <w:pPr>
        <w:rPr>
          <w:del w:id="18472" w:author="Intel2" w:date="2021-05-17T22:56:00Z"/>
          <w:i/>
        </w:rPr>
      </w:pPr>
      <w:del w:id="18473"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Source: Spark NZ Ltd</w:delText>
        </w:r>
      </w:del>
    </w:p>
    <w:p w14:paraId="033F3DFC" w14:textId="194409EA" w:rsidR="000F7A0A" w:rsidDel="00335BEC" w:rsidRDefault="000F7A0A" w:rsidP="000F7A0A">
      <w:pPr>
        <w:rPr>
          <w:del w:id="18474" w:author="Intel2" w:date="2021-05-17T22:56:00Z"/>
          <w:rFonts w:ascii="Arial" w:hAnsi="Arial" w:cs="Arial"/>
          <w:b/>
        </w:rPr>
      </w:pPr>
      <w:del w:id="18475" w:author="Intel2" w:date="2021-05-17T22:56:00Z">
        <w:r w:rsidDel="00335BEC">
          <w:rPr>
            <w:rFonts w:ascii="Arial" w:hAnsi="Arial" w:cs="Arial"/>
            <w:b/>
          </w:rPr>
          <w:delText xml:space="preserve">Abstract: </w:delText>
        </w:r>
      </w:del>
    </w:p>
    <w:p w14:paraId="2C398FD7" w14:textId="28747C12" w:rsidR="000F7A0A" w:rsidDel="00335BEC" w:rsidRDefault="000F7A0A" w:rsidP="000F7A0A">
      <w:pPr>
        <w:rPr>
          <w:del w:id="18476" w:author="Intel2" w:date="2021-05-17T22:56:00Z"/>
        </w:rPr>
      </w:pPr>
      <w:del w:id="18477" w:author="Intel2" w:date="2021-05-17T22:56:00Z">
        <w:r w:rsidDel="00335BEC">
          <w:delText>This contribution discusses option B2a and suggests that this is not aligned with the request from AWG and should not be further studied</w:delText>
        </w:r>
      </w:del>
    </w:p>
    <w:p w14:paraId="374FF3CA" w14:textId="617C510B" w:rsidR="000F7A0A" w:rsidDel="00335BEC" w:rsidRDefault="000F7A0A" w:rsidP="000F7A0A">
      <w:pPr>
        <w:rPr>
          <w:del w:id="18478" w:author="Intel2" w:date="2021-05-17T22:56:00Z"/>
          <w:color w:val="993300"/>
          <w:u w:val="single"/>
        </w:rPr>
      </w:pPr>
      <w:del w:id="1847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1485E35" w14:textId="63B2B7F6" w:rsidR="000F7A0A" w:rsidDel="00335BEC" w:rsidRDefault="000F7A0A" w:rsidP="000F7A0A">
      <w:pPr>
        <w:rPr>
          <w:del w:id="18480" w:author="Intel2" w:date="2021-05-17T22:56:00Z"/>
          <w:rFonts w:ascii="Arial" w:hAnsi="Arial" w:cs="Arial"/>
          <w:b/>
          <w:sz w:val="24"/>
        </w:rPr>
      </w:pPr>
      <w:del w:id="18481" w:author="Intel2" w:date="2021-05-17T22:56:00Z">
        <w:r w:rsidDel="00335BEC">
          <w:rPr>
            <w:rFonts w:ascii="Arial" w:hAnsi="Arial" w:cs="Arial"/>
            <w:b/>
            <w:color w:val="0000FF"/>
            <w:sz w:val="24"/>
          </w:rPr>
          <w:delText>R4-2109786</w:delText>
        </w:r>
        <w:r w:rsidDel="00335BEC">
          <w:rPr>
            <w:rFonts w:ascii="Arial" w:hAnsi="Arial" w:cs="Arial"/>
            <w:b/>
            <w:color w:val="0000FF"/>
            <w:sz w:val="24"/>
          </w:rPr>
          <w:tab/>
        </w:r>
        <w:r w:rsidDel="00335BEC">
          <w:rPr>
            <w:rFonts w:ascii="Arial" w:hAnsi="Arial" w:cs="Arial"/>
            <w:b/>
            <w:sz w:val="24"/>
          </w:rPr>
          <w:delText>Frequency arrangements for APT 600 MHz</w:delText>
        </w:r>
      </w:del>
    </w:p>
    <w:p w14:paraId="2052D838" w14:textId="0FE6C932" w:rsidR="000F7A0A" w:rsidDel="00335BEC" w:rsidRDefault="000F7A0A" w:rsidP="000F7A0A">
      <w:pPr>
        <w:rPr>
          <w:del w:id="18482" w:author="Intel2" w:date="2021-05-17T22:56:00Z"/>
          <w:i/>
        </w:rPr>
      </w:pPr>
      <w:del w:id="18483"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253DA254" w14:textId="45CA49B7" w:rsidR="000F7A0A" w:rsidDel="00335BEC" w:rsidRDefault="000F7A0A" w:rsidP="000F7A0A">
      <w:pPr>
        <w:rPr>
          <w:del w:id="18484" w:author="Intel2" w:date="2021-05-17T22:56:00Z"/>
          <w:rFonts w:ascii="Arial" w:hAnsi="Arial" w:cs="Arial"/>
          <w:b/>
        </w:rPr>
      </w:pPr>
      <w:del w:id="18485" w:author="Intel2" w:date="2021-05-17T22:56:00Z">
        <w:r w:rsidDel="00335BEC">
          <w:rPr>
            <w:rFonts w:ascii="Arial" w:hAnsi="Arial" w:cs="Arial"/>
            <w:b/>
          </w:rPr>
          <w:delText xml:space="preserve">Abstract: </w:delText>
        </w:r>
      </w:del>
    </w:p>
    <w:p w14:paraId="48893D04" w14:textId="0FE7C2AB" w:rsidR="000F7A0A" w:rsidDel="00335BEC" w:rsidRDefault="000F7A0A" w:rsidP="000F7A0A">
      <w:pPr>
        <w:rPr>
          <w:del w:id="18486" w:author="Intel2" w:date="2021-05-17T22:56:00Z"/>
        </w:rPr>
      </w:pPr>
      <w:del w:id="18487" w:author="Intel2" w:date="2021-05-17T22:56:00Z">
        <w:r w:rsidDel="00335BEC">
          <w:delText>Option B1/B2/B2a is discussed.</w:delText>
        </w:r>
      </w:del>
    </w:p>
    <w:p w14:paraId="53F6ADC0" w14:textId="16CC2E49" w:rsidR="000F7A0A" w:rsidDel="00335BEC" w:rsidRDefault="000F7A0A" w:rsidP="000F7A0A">
      <w:pPr>
        <w:rPr>
          <w:del w:id="18488" w:author="Intel2" w:date="2021-05-17T22:56:00Z"/>
          <w:color w:val="993300"/>
          <w:u w:val="single"/>
        </w:rPr>
      </w:pPr>
      <w:del w:id="1848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9747CC9" w14:textId="3D8D7468" w:rsidR="000F7A0A" w:rsidDel="00335BEC" w:rsidRDefault="000F7A0A" w:rsidP="000F7A0A">
      <w:pPr>
        <w:rPr>
          <w:del w:id="18490" w:author="Intel2" w:date="2021-05-17T22:56:00Z"/>
          <w:rFonts w:ascii="Arial" w:hAnsi="Arial" w:cs="Arial"/>
          <w:b/>
          <w:sz w:val="24"/>
        </w:rPr>
      </w:pPr>
      <w:del w:id="18491" w:author="Intel2" w:date="2021-05-17T22:56:00Z">
        <w:r w:rsidDel="00335BEC">
          <w:rPr>
            <w:rFonts w:ascii="Arial" w:hAnsi="Arial" w:cs="Arial"/>
            <w:b/>
            <w:color w:val="0000FF"/>
            <w:sz w:val="24"/>
          </w:rPr>
          <w:delText>R4-2110165</w:delText>
        </w:r>
        <w:r w:rsidDel="00335BEC">
          <w:rPr>
            <w:rFonts w:ascii="Arial" w:hAnsi="Arial" w:cs="Arial"/>
            <w:b/>
            <w:color w:val="0000FF"/>
            <w:sz w:val="24"/>
          </w:rPr>
          <w:tab/>
        </w:r>
        <w:r w:rsidDel="00335BEC">
          <w:rPr>
            <w:rFonts w:ascii="Arial" w:hAnsi="Arial" w:cs="Arial"/>
            <w:b/>
            <w:sz w:val="24"/>
          </w:rPr>
          <w:delText>TP to TR38.860 on band plan and duplex filter considerations for 600 MHz</w:delText>
        </w:r>
      </w:del>
    </w:p>
    <w:p w14:paraId="44E40349" w14:textId="46ED451E" w:rsidR="000F7A0A" w:rsidDel="00335BEC" w:rsidRDefault="000F7A0A" w:rsidP="000F7A0A">
      <w:pPr>
        <w:rPr>
          <w:del w:id="18492" w:author="Intel2" w:date="2021-05-17T22:56:00Z"/>
          <w:i/>
        </w:rPr>
      </w:pPr>
      <w:del w:id="18493"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Apple</w:delText>
        </w:r>
      </w:del>
    </w:p>
    <w:p w14:paraId="7A5EE04E" w14:textId="536A1A6E" w:rsidR="000F7A0A" w:rsidDel="00335BEC" w:rsidRDefault="000F7A0A" w:rsidP="000F7A0A">
      <w:pPr>
        <w:rPr>
          <w:del w:id="18494" w:author="Intel2" w:date="2021-05-17T22:56:00Z"/>
          <w:color w:val="993300"/>
          <w:u w:val="single"/>
        </w:rPr>
      </w:pPr>
      <w:del w:id="1849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4D019E8" w14:textId="2C8CF457" w:rsidR="000F7A0A" w:rsidDel="00335BEC" w:rsidRDefault="000F7A0A" w:rsidP="000F7A0A">
      <w:pPr>
        <w:rPr>
          <w:del w:id="18496" w:author="Intel2" w:date="2021-05-17T22:56:00Z"/>
          <w:rFonts w:ascii="Arial" w:hAnsi="Arial" w:cs="Arial"/>
          <w:b/>
          <w:sz w:val="24"/>
        </w:rPr>
      </w:pPr>
      <w:del w:id="18497" w:author="Intel2" w:date="2021-05-17T22:56:00Z">
        <w:r w:rsidDel="00335BEC">
          <w:rPr>
            <w:rFonts w:ascii="Arial" w:hAnsi="Arial" w:cs="Arial"/>
            <w:b/>
            <w:color w:val="0000FF"/>
            <w:sz w:val="24"/>
          </w:rPr>
          <w:delText>R4-2110978</w:delText>
        </w:r>
        <w:r w:rsidDel="00335BEC">
          <w:rPr>
            <w:rFonts w:ascii="Arial" w:hAnsi="Arial" w:cs="Arial"/>
            <w:b/>
            <w:color w:val="0000FF"/>
            <w:sz w:val="24"/>
          </w:rPr>
          <w:tab/>
        </w:r>
        <w:r w:rsidDel="00335BEC">
          <w:rPr>
            <w:rFonts w:ascii="Arial" w:hAnsi="Arial" w:cs="Arial"/>
            <w:b/>
            <w:sz w:val="24"/>
          </w:rPr>
          <w:delText>TP for TR 38.860:  Filter option B1</w:delText>
        </w:r>
      </w:del>
    </w:p>
    <w:p w14:paraId="5E7E9FA3" w14:textId="5DC58319" w:rsidR="000F7A0A" w:rsidDel="00335BEC" w:rsidRDefault="000F7A0A" w:rsidP="000F7A0A">
      <w:pPr>
        <w:rPr>
          <w:del w:id="18498" w:author="Intel2" w:date="2021-05-17T22:56:00Z"/>
          <w:i/>
        </w:rPr>
      </w:pPr>
      <w:del w:id="18499"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3ABF1F8F" w14:textId="39CAD1BB" w:rsidR="000F7A0A" w:rsidDel="00335BEC" w:rsidRDefault="000F7A0A" w:rsidP="000F7A0A">
      <w:pPr>
        <w:rPr>
          <w:del w:id="18500" w:author="Intel2" w:date="2021-05-17T22:56:00Z"/>
          <w:color w:val="993300"/>
          <w:u w:val="single"/>
        </w:rPr>
      </w:pPr>
      <w:del w:id="1850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12A87A4" w14:textId="17E51BF6" w:rsidR="000F7A0A" w:rsidDel="00335BEC" w:rsidRDefault="000F7A0A" w:rsidP="000F7A0A">
      <w:pPr>
        <w:rPr>
          <w:del w:id="18502" w:author="Intel2" w:date="2021-05-17T22:56:00Z"/>
          <w:rFonts w:ascii="Arial" w:hAnsi="Arial" w:cs="Arial"/>
          <w:b/>
          <w:sz w:val="24"/>
        </w:rPr>
      </w:pPr>
      <w:del w:id="18503" w:author="Intel2" w:date="2021-05-17T22:56:00Z">
        <w:r w:rsidDel="00335BEC">
          <w:rPr>
            <w:rFonts w:ascii="Arial" w:hAnsi="Arial" w:cs="Arial"/>
            <w:b/>
            <w:color w:val="0000FF"/>
            <w:sz w:val="24"/>
          </w:rPr>
          <w:delText>R4-2111018</w:delText>
        </w:r>
        <w:r w:rsidDel="00335BEC">
          <w:rPr>
            <w:rFonts w:ascii="Arial" w:hAnsi="Arial" w:cs="Arial"/>
            <w:b/>
            <w:color w:val="0000FF"/>
            <w:sz w:val="24"/>
          </w:rPr>
          <w:tab/>
        </w:r>
        <w:r w:rsidDel="00335BEC">
          <w:rPr>
            <w:rFonts w:ascii="Arial" w:hAnsi="Arial" w:cs="Arial"/>
            <w:b/>
            <w:sz w:val="24"/>
          </w:rPr>
          <w:delText>Extended 600MHz duplexers and band definitions options evaluation</w:delText>
        </w:r>
      </w:del>
    </w:p>
    <w:p w14:paraId="67A27E7C" w14:textId="63711DDF" w:rsidR="000F7A0A" w:rsidDel="00335BEC" w:rsidRDefault="000F7A0A" w:rsidP="000F7A0A">
      <w:pPr>
        <w:rPr>
          <w:del w:id="18504" w:author="Intel2" w:date="2021-05-17T22:56:00Z"/>
          <w:i/>
        </w:rPr>
      </w:pPr>
      <w:del w:id="18505"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38.101-1 v</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Skyworks Solutions Inc.</w:delText>
        </w:r>
      </w:del>
    </w:p>
    <w:p w14:paraId="5FDB4811" w14:textId="177FD9FE" w:rsidR="000F7A0A" w:rsidDel="00335BEC" w:rsidRDefault="000F7A0A" w:rsidP="000F7A0A">
      <w:pPr>
        <w:rPr>
          <w:del w:id="18506" w:author="Intel2" w:date="2021-05-17T22:56:00Z"/>
          <w:rFonts w:ascii="Arial" w:hAnsi="Arial" w:cs="Arial"/>
          <w:b/>
        </w:rPr>
      </w:pPr>
      <w:del w:id="18507" w:author="Intel2" w:date="2021-05-17T22:56:00Z">
        <w:r w:rsidDel="00335BEC">
          <w:rPr>
            <w:rFonts w:ascii="Arial" w:hAnsi="Arial" w:cs="Arial"/>
            <w:b/>
          </w:rPr>
          <w:delText xml:space="preserve">Abstract: </w:delText>
        </w:r>
      </w:del>
    </w:p>
    <w:p w14:paraId="7A689907" w14:textId="3AF79785" w:rsidR="000F7A0A" w:rsidDel="00335BEC" w:rsidRDefault="000F7A0A" w:rsidP="000F7A0A">
      <w:pPr>
        <w:rPr>
          <w:del w:id="18508" w:author="Intel2" w:date="2021-05-17T22:56:00Z"/>
        </w:rPr>
      </w:pPr>
      <w:del w:id="18509" w:author="Intel2" w:date="2021-05-17T22:56:00Z">
        <w:r w:rsidDel="00335BEC">
          <w:delText>Since it was possible to extrapolate the additional filter options from our B28 full and n71 full duplexer performance using the same principles than in last meeting and for the sake of completeness this contribution provides the additional filter options</w:delText>
        </w:r>
      </w:del>
    </w:p>
    <w:p w14:paraId="19C38E1E" w14:textId="49E8183C" w:rsidR="000F7A0A" w:rsidDel="00335BEC" w:rsidRDefault="000F7A0A" w:rsidP="000F7A0A">
      <w:pPr>
        <w:rPr>
          <w:del w:id="18510" w:author="Intel2" w:date="2021-05-17T22:56:00Z"/>
          <w:color w:val="993300"/>
          <w:u w:val="single"/>
        </w:rPr>
      </w:pPr>
      <w:del w:id="1851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E2FD003" w14:textId="0603612F" w:rsidR="000F7A0A" w:rsidDel="00335BEC" w:rsidRDefault="000F7A0A" w:rsidP="000F7A0A">
      <w:pPr>
        <w:rPr>
          <w:del w:id="18512" w:author="Intel2" w:date="2021-05-17T22:56:00Z"/>
          <w:rFonts w:ascii="Arial" w:hAnsi="Arial" w:cs="Arial"/>
          <w:b/>
          <w:sz w:val="24"/>
        </w:rPr>
      </w:pPr>
      <w:del w:id="18513" w:author="Intel2" w:date="2021-05-17T22:56:00Z">
        <w:r w:rsidDel="00335BEC">
          <w:rPr>
            <w:rFonts w:ascii="Arial" w:hAnsi="Arial" w:cs="Arial"/>
            <w:b/>
            <w:color w:val="0000FF"/>
            <w:sz w:val="24"/>
          </w:rPr>
          <w:lastRenderedPageBreak/>
          <w:delText>R4-2111045</w:delText>
        </w:r>
        <w:r w:rsidDel="00335BEC">
          <w:rPr>
            <w:rFonts w:ascii="Arial" w:hAnsi="Arial" w:cs="Arial"/>
            <w:b/>
            <w:color w:val="0000FF"/>
            <w:sz w:val="24"/>
          </w:rPr>
          <w:tab/>
        </w:r>
        <w:r w:rsidDel="00335BEC">
          <w:rPr>
            <w:rFonts w:ascii="Arial" w:hAnsi="Arial" w:cs="Arial"/>
            <w:b/>
            <w:sz w:val="24"/>
          </w:rPr>
          <w:delText>TP to TR 38.860: B1 full band filter feasibility analysis</w:delText>
        </w:r>
      </w:del>
    </w:p>
    <w:p w14:paraId="0B4C0F5C" w14:textId="73845BE3" w:rsidR="000F7A0A" w:rsidDel="00335BEC" w:rsidRDefault="000F7A0A" w:rsidP="000F7A0A">
      <w:pPr>
        <w:rPr>
          <w:del w:id="18514" w:author="Intel2" w:date="2021-05-17T22:56:00Z"/>
          <w:i/>
        </w:rPr>
      </w:pPr>
      <w:del w:id="18515"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w:delText>
        </w:r>
      </w:del>
    </w:p>
    <w:p w14:paraId="7FF5F118" w14:textId="42835499" w:rsidR="000F7A0A" w:rsidDel="00335BEC" w:rsidRDefault="000F7A0A" w:rsidP="000F7A0A">
      <w:pPr>
        <w:rPr>
          <w:del w:id="18516" w:author="Intel2" w:date="2021-05-17T22:56:00Z"/>
          <w:rFonts w:ascii="Arial" w:hAnsi="Arial" w:cs="Arial"/>
          <w:b/>
        </w:rPr>
      </w:pPr>
      <w:del w:id="18517" w:author="Intel2" w:date="2021-05-17T22:56:00Z">
        <w:r w:rsidDel="00335BEC">
          <w:rPr>
            <w:rFonts w:ascii="Arial" w:hAnsi="Arial" w:cs="Arial"/>
            <w:b/>
          </w:rPr>
          <w:delText xml:space="preserve">Abstract: </w:delText>
        </w:r>
      </w:del>
    </w:p>
    <w:p w14:paraId="192F1A29" w14:textId="1CBF49F9" w:rsidR="000F7A0A" w:rsidDel="00335BEC" w:rsidRDefault="000F7A0A" w:rsidP="000F7A0A">
      <w:pPr>
        <w:rPr>
          <w:del w:id="18518" w:author="Intel2" w:date="2021-05-17T22:56:00Z"/>
        </w:rPr>
      </w:pPr>
      <w:del w:id="18519" w:author="Intel2" w:date="2021-05-17T22:56:00Z">
        <w:r w:rsidDel="00335BEC">
          <w:delText xml:space="preserve">In this TP to TR38.860 we provide B1 full band filter feasibility analysis. Based on further evaluation results with an optimized design, the full band duplexer for option B1 was recognized as being able to provide equivalent rejection capability as that </w:delText>
        </w:r>
      </w:del>
    </w:p>
    <w:p w14:paraId="3F0B54DC" w14:textId="701090BD" w:rsidR="000F7A0A" w:rsidDel="00335BEC" w:rsidRDefault="000F7A0A" w:rsidP="000F7A0A">
      <w:pPr>
        <w:rPr>
          <w:del w:id="18520" w:author="Intel2" w:date="2021-05-17T22:56:00Z"/>
          <w:color w:val="993300"/>
          <w:u w:val="single"/>
        </w:rPr>
      </w:pPr>
      <w:del w:id="1852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0C35E14" w14:textId="3695E6EA" w:rsidR="000F7A0A" w:rsidDel="00335BEC" w:rsidRDefault="000F7A0A" w:rsidP="000F7A0A">
      <w:pPr>
        <w:rPr>
          <w:del w:id="18522" w:author="Intel2" w:date="2021-05-17T22:56:00Z"/>
          <w:rFonts w:ascii="Arial" w:hAnsi="Arial" w:cs="Arial"/>
          <w:b/>
          <w:sz w:val="24"/>
        </w:rPr>
      </w:pPr>
      <w:del w:id="18523" w:author="Intel2" w:date="2021-05-17T22:56:00Z">
        <w:r w:rsidDel="00335BEC">
          <w:rPr>
            <w:rFonts w:ascii="Arial" w:hAnsi="Arial" w:cs="Arial"/>
            <w:b/>
            <w:color w:val="0000FF"/>
            <w:sz w:val="24"/>
          </w:rPr>
          <w:delText>R4-2111443</w:delText>
        </w:r>
        <w:r w:rsidDel="00335BEC">
          <w:rPr>
            <w:rFonts w:ascii="Arial" w:hAnsi="Arial" w:cs="Arial"/>
            <w:b/>
            <w:color w:val="0000FF"/>
            <w:sz w:val="24"/>
          </w:rPr>
          <w:tab/>
        </w:r>
        <w:r w:rsidDel="00335BEC">
          <w:rPr>
            <w:rFonts w:ascii="Arial" w:hAnsi="Arial" w:cs="Arial"/>
            <w:b/>
            <w:sz w:val="24"/>
          </w:rPr>
          <w:delText>Further evaluation on 600MHz duplexer schemes</w:delText>
        </w:r>
      </w:del>
    </w:p>
    <w:p w14:paraId="51FCFD28" w14:textId="350DF9D4" w:rsidR="000F7A0A" w:rsidDel="00335BEC" w:rsidRDefault="000F7A0A" w:rsidP="000F7A0A">
      <w:pPr>
        <w:rPr>
          <w:del w:id="18524" w:author="Intel2" w:date="2021-05-17T22:56:00Z"/>
          <w:i/>
        </w:rPr>
      </w:pPr>
      <w:del w:id="18525"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7188C3D7" w14:textId="4B731B96" w:rsidR="000F7A0A" w:rsidDel="00335BEC" w:rsidRDefault="000F7A0A" w:rsidP="000F7A0A">
      <w:pPr>
        <w:rPr>
          <w:del w:id="18526" w:author="Intel2" w:date="2021-05-17T22:56:00Z"/>
          <w:color w:val="993300"/>
          <w:u w:val="single"/>
        </w:rPr>
      </w:pPr>
      <w:del w:id="1852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6CE06EB" w14:textId="4D73B161" w:rsidR="000F7A0A" w:rsidDel="00335BEC" w:rsidRDefault="000F7A0A" w:rsidP="000F7A0A">
      <w:pPr>
        <w:pStyle w:val="Heading4"/>
        <w:rPr>
          <w:del w:id="18528" w:author="Intel2" w:date="2021-05-17T22:56:00Z"/>
        </w:rPr>
      </w:pPr>
      <w:bookmarkStart w:id="18529" w:name="_Toc71910938"/>
      <w:del w:id="18530" w:author="Intel2" w:date="2021-05-17T22:56:00Z">
        <w:r w:rsidDel="00335BEC">
          <w:delText>10.4.5</w:delText>
        </w:r>
        <w:r w:rsidDel="00335BEC">
          <w:tab/>
          <w:delText>Others</w:delText>
        </w:r>
        <w:bookmarkEnd w:id="18529"/>
      </w:del>
    </w:p>
    <w:p w14:paraId="48EC29EE" w14:textId="0A108564" w:rsidR="000F7A0A" w:rsidDel="00335BEC" w:rsidRDefault="000F7A0A" w:rsidP="000F7A0A">
      <w:pPr>
        <w:rPr>
          <w:del w:id="18531" w:author="Intel2" w:date="2021-05-17T22:56:00Z"/>
          <w:rFonts w:ascii="Arial" w:hAnsi="Arial" w:cs="Arial"/>
          <w:b/>
          <w:sz w:val="24"/>
        </w:rPr>
      </w:pPr>
      <w:del w:id="18532" w:author="Intel2" w:date="2021-05-17T22:56:00Z">
        <w:r w:rsidDel="00335BEC">
          <w:rPr>
            <w:rFonts w:ascii="Arial" w:hAnsi="Arial" w:cs="Arial"/>
            <w:b/>
            <w:color w:val="0000FF"/>
            <w:sz w:val="24"/>
          </w:rPr>
          <w:delText>R4-2108860</w:delText>
        </w:r>
        <w:r w:rsidDel="00335BEC">
          <w:rPr>
            <w:rFonts w:ascii="Arial" w:hAnsi="Arial" w:cs="Arial"/>
            <w:b/>
            <w:color w:val="0000FF"/>
            <w:sz w:val="24"/>
          </w:rPr>
          <w:tab/>
        </w:r>
        <w:r w:rsidDel="00335BEC">
          <w:rPr>
            <w:rFonts w:ascii="Arial" w:hAnsi="Arial" w:cs="Arial"/>
            <w:b/>
            <w:sz w:val="24"/>
          </w:rPr>
          <w:delText xml:space="preserve">Study on extended 600MHz NR band </w:delText>
        </w:r>
      </w:del>
    </w:p>
    <w:p w14:paraId="27117105" w14:textId="74DFEAF3" w:rsidR="000F7A0A" w:rsidDel="00335BEC" w:rsidRDefault="000F7A0A" w:rsidP="000F7A0A">
      <w:pPr>
        <w:rPr>
          <w:del w:id="18533" w:author="Intel2" w:date="2021-05-17T22:56:00Z"/>
          <w:i/>
        </w:rPr>
      </w:pPr>
      <w:del w:id="18534"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38.860 v0.2.0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Spark NZ Ltd</w:delText>
        </w:r>
      </w:del>
    </w:p>
    <w:p w14:paraId="63299352" w14:textId="7C56B14E" w:rsidR="000F7A0A" w:rsidDel="00335BEC" w:rsidRDefault="000F7A0A" w:rsidP="000F7A0A">
      <w:pPr>
        <w:rPr>
          <w:del w:id="18535" w:author="Intel2" w:date="2021-05-17T22:56:00Z"/>
          <w:rFonts w:ascii="Arial" w:hAnsi="Arial" w:cs="Arial"/>
          <w:b/>
        </w:rPr>
      </w:pPr>
      <w:del w:id="18536" w:author="Intel2" w:date="2021-05-17T22:56:00Z">
        <w:r w:rsidDel="00335BEC">
          <w:rPr>
            <w:rFonts w:ascii="Arial" w:hAnsi="Arial" w:cs="Arial"/>
            <w:b/>
          </w:rPr>
          <w:delText xml:space="preserve">Abstract: </w:delText>
        </w:r>
      </w:del>
    </w:p>
    <w:p w14:paraId="4D05AE12" w14:textId="4C92CD55" w:rsidR="000F7A0A" w:rsidDel="00335BEC" w:rsidRDefault="000F7A0A" w:rsidP="000F7A0A">
      <w:pPr>
        <w:rPr>
          <w:del w:id="18537" w:author="Intel2" w:date="2021-05-17T22:56:00Z"/>
        </w:rPr>
      </w:pPr>
      <w:del w:id="18538" w:author="Intel2" w:date="2021-05-17T22:56:00Z">
        <w:r w:rsidDel="00335BEC">
          <w:delText xml:space="preserve">This contribution provides text for TR 38 860 </w:delText>
        </w:r>
      </w:del>
    </w:p>
    <w:p w14:paraId="6DF3B6FD" w14:textId="3043A551" w:rsidR="000F7A0A" w:rsidDel="00335BEC" w:rsidRDefault="000F7A0A" w:rsidP="000F7A0A">
      <w:pPr>
        <w:rPr>
          <w:del w:id="18539" w:author="Intel2" w:date="2021-05-17T22:56:00Z"/>
          <w:color w:val="993300"/>
          <w:u w:val="single"/>
        </w:rPr>
      </w:pPr>
      <w:del w:id="18540"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withdrawn</w:delText>
        </w:r>
        <w:r w:rsidDel="00335BEC">
          <w:rPr>
            <w:color w:val="993300"/>
            <w:u w:val="single"/>
          </w:rPr>
          <w:delText>.</w:delText>
        </w:r>
      </w:del>
    </w:p>
    <w:p w14:paraId="39BFE892" w14:textId="5C318B83" w:rsidR="000F7A0A" w:rsidDel="00335BEC" w:rsidRDefault="000F7A0A" w:rsidP="000F7A0A">
      <w:pPr>
        <w:pStyle w:val="Heading3"/>
        <w:rPr>
          <w:del w:id="18541" w:author="Intel2" w:date="2021-05-17T22:56:00Z"/>
        </w:rPr>
      </w:pPr>
      <w:bookmarkStart w:id="18542" w:name="_Toc71910939"/>
      <w:del w:id="18543" w:author="Intel2" w:date="2021-05-17T22:56:00Z">
        <w:r w:rsidDel="00335BEC">
          <w:delText>10.5</w:delText>
        </w:r>
        <w:r w:rsidDel="00335BEC">
          <w:tab/>
          <w:delText>Study on high power UE (power class 2) for one NR FDD band</w:delText>
        </w:r>
        <w:bookmarkEnd w:id="18542"/>
      </w:del>
    </w:p>
    <w:p w14:paraId="1249E8CE" w14:textId="1898876C" w:rsidR="000F7A0A" w:rsidDel="00335BEC" w:rsidRDefault="000F7A0A" w:rsidP="000F7A0A">
      <w:pPr>
        <w:pStyle w:val="Heading4"/>
        <w:rPr>
          <w:del w:id="18544" w:author="Intel2" w:date="2021-05-17T22:56:00Z"/>
        </w:rPr>
      </w:pPr>
      <w:bookmarkStart w:id="18545" w:name="_Toc71910940"/>
      <w:del w:id="18546" w:author="Intel2" w:date="2021-05-17T22:56:00Z">
        <w:r w:rsidDel="00335BEC">
          <w:delText>10.5.1</w:delText>
        </w:r>
        <w:r w:rsidDel="00335BEC">
          <w:tab/>
          <w:delText>General</w:delText>
        </w:r>
        <w:bookmarkEnd w:id="18545"/>
      </w:del>
    </w:p>
    <w:p w14:paraId="3874F06B" w14:textId="041AA4DC" w:rsidR="000F7A0A" w:rsidDel="00335BEC" w:rsidRDefault="000F7A0A" w:rsidP="000F7A0A">
      <w:pPr>
        <w:rPr>
          <w:del w:id="18547" w:author="Intel2" w:date="2021-05-17T22:56:00Z"/>
          <w:rFonts w:ascii="Arial" w:hAnsi="Arial" w:cs="Arial"/>
          <w:b/>
          <w:sz w:val="24"/>
        </w:rPr>
      </w:pPr>
      <w:del w:id="18548" w:author="Intel2" w:date="2021-05-17T22:56:00Z">
        <w:r w:rsidDel="00335BEC">
          <w:rPr>
            <w:rFonts w:ascii="Arial" w:hAnsi="Arial" w:cs="Arial"/>
            <w:b/>
            <w:color w:val="0000FF"/>
            <w:sz w:val="24"/>
          </w:rPr>
          <w:delText>R4-2108866</w:delText>
        </w:r>
        <w:r w:rsidDel="00335BEC">
          <w:rPr>
            <w:rFonts w:ascii="Arial" w:hAnsi="Arial" w:cs="Arial"/>
            <w:b/>
            <w:color w:val="0000FF"/>
            <w:sz w:val="24"/>
          </w:rPr>
          <w:tab/>
        </w:r>
        <w:r w:rsidDel="00335BEC">
          <w:rPr>
            <w:rFonts w:ascii="Arial" w:hAnsi="Arial" w:cs="Arial"/>
            <w:b/>
            <w:sz w:val="24"/>
          </w:rPr>
          <w:delText>TR 38.861 v0.1.0 FS_NR_PC2_UE_FDD</w:delText>
        </w:r>
      </w:del>
    </w:p>
    <w:p w14:paraId="7937FA94" w14:textId="00B54D82" w:rsidR="000F7A0A" w:rsidDel="00335BEC" w:rsidRDefault="000F7A0A" w:rsidP="000F7A0A">
      <w:pPr>
        <w:rPr>
          <w:del w:id="18549" w:author="Intel2" w:date="2021-05-17T22:56:00Z"/>
          <w:i/>
        </w:rPr>
      </w:pPr>
      <w:del w:id="18550"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38.861 v0.0.1</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China Unicom</w:delText>
        </w:r>
      </w:del>
    </w:p>
    <w:p w14:paraId="73950B6E" w14:textId="1186CFA3" w:rsidR="000F7A0A" w:rsidDel="00335BEC" w:rsidRDefault="000F7A0A" w:rsidP="000F7A0A">
      <w:pPr>
        <w:rPr>
          <w:del w:id="18551" w:author="Intel2" w:date="2021-05-17T22:56:00Z"/>
          <w:color w:val="993300"/>
          <w:u w:val="single"/>
        </w:rPr>
      </w:pPr>
      <w:del w:id="1855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7E46AFB" w14:textId="38096451" w:rsidR="000F7A0A" w:rsidDel="00335BEC" w:rsidRDefault="000F7A0A" w:rsidP="000F7A0A">
      <w:pPr>
        <w:rPr>
          <w:del w:id="18553" w:author="Intel2" w:date="2021-05-17T22:56:00Z"/>
          <w:rFonts w:ascii="Arial" w:hAnsi="Arial" w:cs="Arial"/>
          <w:b/>
          <w:sz w:val="24"/>
        </w:rPr>
      </w:pPr>
      <w:del w:id="18554" w:author="Intel2" w:date="2021-05-17T22:56:00Z">
        <w:r w:rsidDel="00335BEC">
          <w:rPr>
            <w:rFonts w:ascii="Arial" w:hAnsi="Arial" w:cs="Arial"/>
            <w:b/>
            <w:color w:val="0000FF"/>
            <w:sz w:val="24"/>
          </w:rPr>
          <w:delText>R4-2110163</w:delText>
        </w:r>
        <w:r w:rsidDel="00335BEC">
          <w:rPr>
            <w:rFonts w:ascii="Arial" w:hAnsi="Arial" w:cs="Arial"/>
            <w:b/>
            <w:color w:val="0000FF"/>
            <w:sz w:val="24"/>
          </w:rPr>
          <w:tab/>
        </w:r>
        <w:r w:rsidDel="00335BEC">
          <w:rPr>
            <w:rFonts w:ascii="Arial" w:hAnsi="Arial" w:cs="Arial"/>
            <w:b/>
            <w:sz w:val="24"/>
          </w:rPr>
          <w:delText>Half duplex operation for PC2 FDD bands</w:delText>
        </w:r>
      </w:del>
    </w:p>
    <w:p w14:paraId="50E8E7F0" w14:textId="31E11B67" w:rsidR="000F7A0A" w:rsidDel="00335BEC" w:rsidRDefault="000F7A0A" w:rsidP="000F7A0A">
      <w:pPr>
        <w:rPr>
          <w:del w:id="18555" w:author="Intel2" w:date="2021-05-17T22:56:00Z"/>
          <w:i/>
        </w:rPr>
      </w:pPr>
      <w:del w:id="18556"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Apple</w:delText>
        </w:r>
      </w:del>
    </w:p>
    <w:p w14:paraId="1216CA57" w14:textId="2B766986" w:rsidR="000F7A0A" w:rsidDel="00335BEC" w:rsidRDefault="000F7A0A" w:rsidP="000F7A0A">
      <w:pPr>
        <w:rPr>
          <w:del w:id="18557" w:author="Intel2" w:date="2021-05-17T22:56:00Z"/>
          <w:color w:val="993300"/>
          <w:u w:val="single"/>
        </w:rPr>
      </w:pPr>
      <w:del w:id="1855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F5D3184" w14:textId="778B1AD0" w:rsidR="000F7A0A" w:rsidDel="00335BEC" w:rsidRDefault="000F7A0A" w:rsidP="000F7A0A">
      <w:pPr>
        <w:rPr>
          <w:del w:id="18559" w:author="Intel2" w:date="2021-05-17T22:56:00Z"/>
          <w:rFonts w:ascii="Arial" w:hAnsi="Arial" w:cs="Arial"/>
          <w:b/>
          <w:sz w:val="24"/>
        </w:rPr>
      </w:pPr>
      <w:del w:id="18560" w:author="Intel2" w:date="2021-05-17T22:56:00Z">
        <w:r w:rsidDel="00335BEC">
          <w:rPr>
            <w:rFonts w:ascii="Arial" w:hAnsi="Arial" w:cs="Arial"/>
            <w:b/>
            <w:color w:val="0000FF"/>
            <w:sz w:val="24"/>
          </w:rPr>
          <w:delText>R4-2110197</w:delText>
        </w:r>
        <w:r w:rsidDel="00335BEC">
          <w:rPr>
            <w:rFonts w:ascii="Arial" w:hAnsi="Arial" w:cs="Arial"/>
            <w:b/>
            <w:color w:val="0000FF"/>
            <w:sz w:val="24"/>
          </w:rPr>
          <w:tab/>
        </w:r>
        <w:r w:rsidDel="00335BEC">
          <w:rPr>
            <w:rFonts w:ascii="Arial" w:hAnsi="Arial" w:cs="Arial"/>
            <w:b/>
            <w:sz w:val="24"/>
          </w:rPr>
          <w:delText>Discussion on HP UE for FDD bands</w:delText>
        </w:r>
      </w:del>
    </w:p>
    <w:p w14:paraId="05415A7E" w14:textId="7BD3679A" w:rsidR="000F7A0A" w:rsidDel="00335BEC" w:rsidRDefault="000F7A0A" w:rsidP="000F7A0A">
      <w:pPr>
        <w:rPr>
          <w:del w:id="18561" w:author="Intel2" w:date="2021-05-17T22:56:00Z"/>
          <w:i/>
        </w:rPr>
      </w:pPr>
      <w:del w:id="18562"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Xiaomi</w:delText>
        </w:r>
      </w:del>
    </w:p>
    <w:p w14:paraId="37393677" w14:textId="69215025" w:rsidR="000F7A0A" w:rsidDel="00335BEC" w:rsidRDefault="000F7A0A" w:rsidP="000F7A0A">
      <w:pPr>
        <w:rPr>
          <w:del w:id="18563" w:author="Intel2" w:date="2021-05-17T22:56:00Z"/>
          <w:color w:val="993300"/>
          <w:u w:val="single"/>
        </w:rPr>
      </w:pPr>
      <w:del w:id="1856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8EB50E4" w14:textId="161DF8F0" w:rsidR="000F7A0A" w:rsidDel="00335BEC" w:rsidRDefault="000F7A0A" w:rsidP="000F7A0A">
      <w:pPr>
        <w:pStyle w:val="Heading4"/>
        <w:rPr>
          <w:del w:id="18565" w:author="Intel2" w:date="2021-05-17T22:56:00Z"/>
        </w:rPr>
      </w:pPr>
      <w:bookmarkStart w:id="18566" w:name="_Toc71910941"/>
      <w:del w:id="18567" w:author="Intel2" w:date="2021-05-17T22:56:00Z">
        <w:r w:rsidDel="00335BEC">
          <w:lastRenderedPageBreak/>
          <w:delText>10.5.2</w:delText>
        </w:r>
        <w:r w:rsidDel="00335BEC">
          <w:tab/>
          <w:delText>Scheme(s) to comply with the SAR limits</w:delText>
        </w:r>
        <w:bookmarkEnd w:id="18566"/>
      </w:del>
    </w:p>
    <w:p w14:paraId="668B169D" w14:textId="60DC94DD" w:rsidR="000F7A0A" w:rsidDel="00335BEC" w:rsidRDefault="000F7A0A" w:rsidP="000F7A0A">
      <w:pPr>
        <w:rPr>
          <w:del w:id="18568" w:author="Intel2" w:date="2021-05-17T22:56:00Z"/>
          <w:rFonts w:ascii="Arial" w:hAnsi="Arial" w:cs="Arial"/>
          <w:b/>
          <w:sz w:val="24"/>
        </w:rPr>
      </w:pPr>
      <w:del w:id="18569" w:author="Intel2" w:date="2021-05-17T22:56:00Z">
        <w:r w:rsidDel="00335BEC">
          <w:rPr>
            <w:rFonts w:ascii="Arial" w:hAnsi="Arial" w:cs="Arial"/>
            <w:b/>
            <w:color w:val="0000FF"/>
            <w:sz w:val="24"/>
          </w:rPr>
          <w:delText>R4-2109700</w:delText>
        </w:r>
        <w:r w:rsidDel="00335BEC">
          <w:rPr>
            <w:rFonts w:ascii="Arial" w:hAnsi="Arial" w:cs="Arial"/>
            <w:b/>
            <w:color w:val="0000FF"/>
            <w:sz w:val="24"/>
          </w:rPr>
          <w:tab/>
        </w:r>
        <w:r w:rsidDel="00335BEC">
          <w:rPr>
            <w:rFonts w:ascii="Arial" w:hAnsi="Arial" w:cs="Arial"/>
            <w:b/>
            <w:sz w:val="24"/>
          </w:rPr>
          <w:delText>Discussion on SAR scheme of FDD HPUE</w:delText>
        </w:r>
      </w:del>
    </w:p>
    <w:p w14:paraId="00EF726F" w14:textId="22BACA43" w:rsidR="000F7A0A" w:rsidDel="00335BEC" w:rsidRDefault="000F7A0A" w:rsidP="000F7A0A">
      <w:pPr>
        <w:rPr>
          <w:del w:id="18570" w:author="Intel2" w:date="2021-05-17T22:56:00Z"/>
          <w:i/>
        </w:rPr>
      </w:pPr>
      <w:del w:id="18571"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vivo</w:delText>
        </w:r>
      </w:del>
    </w:p>
    <w:p w14:paraId="7D05C74A" w14:textId="7CC28C70" w:rsidR="000F7A0A" w:rsidDel="00335BEC" w:rsidRDefault="000F7A0A" w:rsidP="000F7A0A">
      <w:pPr>
        <w:rPr>
          <w:del w:id="18572" w:author="Intel2" w:date="2021-05-17T22:56:00Z"/>
          <w:color w:val="993300"/>
          <w:u w:val="single"/>
        </w:rPr>
      </w:pPr>
      <w:del w:id="1857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1BB6036" w14:textId="3B028E7C" w:rsidR="000F7A0A" w:rsidDel="00335BEC" w:rsidRDefault="000F7A0A" w:rsidP="000F7A0A">
      <w:pPr>
        <w:rPr>
          <w:del w:id="18574" w:author="Intel2" w:date="2021-05-17T22:56:00Z"/>
          <w:rFonts w:ascii="Arial" w:hAnsi="Arial" w:cs="Arial"/>
          <w:b/>
          <w:sz w:val="24"/>
        </w:rPr>
      </w:pPr>
      <w:del w:id="18575" w:author="Intel2" w:date="2021-05-17T22:56:00Z">
        <w:r w:rsidDel="00335BEC">
          <w:rPr>
            <w:rFonts w:ascii="Arial" w:hAnsi="Arial" w:cs="Arial"/>
            <w:b/>
            <w:color w:val="0000FF"/>
            <w:sz w:val="24"/>
          </w:rPr>
          <w:delText>R4-2110829</w:delText>
        </w:r>
        <w:r w:rsidDel="00335BEC">
          <w:rPr>
            <w:rFonts w:ascii="Arial" w:hAnsi="Arial" w:cs="Arial"/>
            <w:b/>
            <w:color w:val="0000FF"/>
            <w:sz w:val="24"/>
          </w:rPr>
          <w:tab/>
        </w:r>
        <w:r w:rsidDel="00335BEC">
          <w:rPr>
            <w:rFonts w:ascii="Arial" w:hAnsi="Arial" w:cs="Arial"/>
            <w:b/>
            <w:sz w:val="24"/>
          </w:rPr>
          <w:delText>R17 FDD HPUE</w:delText>
        </w:r>
      </w:del>
    </w:p>
    <w:p w14:paraId="6C66E66F" w14:textId="47EDDF59" w:rsidR="000F7A0A" w:rsidDel="00335BEC" w:rsidRDefault="000F7A0A" w:rsidP="000F7A0A">
      <w:pPr>
        <w:rPr>
          <w:del w:id="18576" w:author="Intel2" w:date="2021-05-17T22:56:00Z"/>
          <w:i/>
        </w:rPr>
      </w:pPr>
      <w:del w:id="18577"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OPPO</w:delText>
        </w:r>
      </w:del>
    </w:p>
    <w:p w14:paraId="42A322F7" w14:textId="30EA87D2" w:rsidR="000F7A0A" w:rsidDel="00335BEC" w:rsidRDefault="000F7A0A" w:rsidP="000F7A0A">
      <w:pPr>
        <w:rPr>
          <w:del w:id="18578" w:author="Intel2" w:date="2021-05-17T22:56:00Z"/>
          <w:color w:val="993300"/>
          <w:u w:val="single"/>
        </w:rPr>
      </w:pPr>
      <w:del w:id="1857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7813447" w14:textId="17703542" w:rsidR="000F7A0A" w:rsidDel="00335BEC" w:rsidRDefault="000F7A0A" w:rsidP="000F7A0A">
      <w:pPr>
        <w:pStyle w:val="Heading4"/>
        <w:rPr>
          <w:del w:id="18580" w:author="Intel2" w:date="2021-05-17T22:56:00Z"/>
        </w:rPr>
      </w:pPr>
      <w:bookmarkStart w:id="18581" w:name="_Toc71910942"/>
      <w:del w:id="18582" w:author="Intel2" w:date="2021-05-17T22:56:00Z">
        <w:r w:rsidDel="00335BEC">
          <w:delText>10.5.3</w:delText>
        </w:r>
        <w:r w:rsidDel="00335BEC">
          <w:tab/>
          <w:delText>Interference issues</w:delText>
        </w:r>
        <w:bookmarkEnd w:id="18581"/>
      </w:del>
    </w:p>
    <w:p w14:paraId="02BF3368" w14:textId="6C5E64A3" w:rsidR="000F7A0A" w:rsidDel="00335BEC" w:rsidRDefault="000F7A0A" w:rsidP="000F7A0A">
      <w:pPr>
        <w:rPr>
          <w:del w:id="18583" w:author="Intel2" w:date="2021-05-17T22:56:00Z"/>
          <w:rFonts w:ascii="Arial" w:hAnsi="Arial" w:cs="Arial"/>
          <w:b/>
          <w:sz w:val="24"/>
        </w:rPr>
      </w:pPr>
      <w:del w:id="18584" w:author="Intel2" w:date="2021-05-17T22:56:00Z">
        <w:r w:rsidDel="00335BEC">
          <w:rPr>
            <w:rFonts w:ascii="Arial" w:hAnsi="Arial" w:cs="Arial"/>
            <w:b/>
            <w:color w:val="0000FF"/>
            <w:sz w:val="24"/>
          </w:rPr>
          <w:delText>R4-2109998</w:delText>
        </w:r>
        <w:r w:rsidDel="00335BEC">
          <w:rPr>
            <w:rFonts w:ascii="Arial" w:hAnsi="Arial" w:cs="Arial"/>
            <w:b/>
            <w:color w:val="0000FF"/>
            <w:sz w:val="24"/>
          </w:rPr>
          <w:tab/>
        </w:r>
        <w:r w:rsidDel="00335BEC">
          <w:rPr>
            <w:rFonts w:ascii="Arial" w:hAnsi="Arial" w:cs="Arial"/>
            <w:b/>
            <w:sz w:val="24"/>
          </w:rPr>
          <w:delText>TP on Sensitivity degradation in NR n3 for PC2 UE in FDD band</w:delText>
        </w:r>
      </w:del>
    </w:p>
    <w:p w14:paraId="7C23C550" w14:textId="63B22735" w:rsidR="000F7A0A" w:rsidDel="00335BEC" w:rsidRDefault="000F7A0A" w:rsidP="000F7A0A">
      <w:pPr>
        <w:rPr>
          <w:del w:id="18585" w:author="Intel2" w:date="2021-05-17T22:56:00Z"/>
          <w:i/>
        </w:rPr>
      </w:pPr>
      <w:del w:id="18586"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38.861 v0.0.1</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LG Electronics France</w:delText>
        </w:r>
      </w:del>
    </w:p>
    <w:p w14:paraId="03559889" w14:textId="727699D5" w:rsidR="000F7A0A" w:rsidDel="00335BEC" w:rsidRDefault="000F7A0A" w:rsidP="000F7A0A">
      <w:pPr>
        <w:rPr>
          <w:del w:id="18587" w:author="Intel2" w:date="2021-05-17T22:56:00Z"/>
          <w:rFonts w:ascii="Arial" w:hAnsi="Arial" w:cs="Arial"/>
          <w:b/>
        </w:rPr>
      </w:pPr>
      <w:del w:id="18588" w:author="Intel2" w:date="2021-05-17T22:56:00Z">
        <w:r w:rsidDel="00335BEC">
          <w:rPr>
            <w:rFonts w:ascii="Arial" w:hAnsi="Arial" w:cs="Arial"/>
            <w:b/>
          </w:rPr>
          <w:delText xml:space="preserve">Abstract: </w:delText>
        </w:r>
      </w:del>
    </w:p>
    <w:p w14:paraId="05C97DBD" w14:textId="367B9324" w:rsidR="000F7A0A" w:rsidDel="00335BEC" w:rsidRDefault="000F7A0A" w:rsidP="000F7A0A">
      <w:pPr>
        <w:rPr>
          <w:del w:id="18589" w:author="Intel2" w:date="2021-05-17T22:56:00Z"/>
        </w:rPr>
      </w:pPr>
      <w:del w:id="18590" w:author="Intel2" w:date="2021-05-17T22:56:00Z">
        <w:r w:rsidDel="00335BEC">
          <w:delText xml:space="preserve">Provide RF component current status in FDD band and provide sensitivity degradation for PC2 UE in n1/n3. </w:delText>
        </w:r>
      </w:del>
    </w:p>
    <w:p w14:paraId="1DE97775" w14:textId="720133A4" w:rsidR="000F7A0A" w:rsidDel="00335BEC" w:rsidRDefault="000F7A0A" w:rsidP="000F7A0A">
      <w:pPr>
        <w:rPr>
          <w:del w:id="18591" w:author="Intel2" w:date="2021-05-17T22:56:00Z"/>
          <w:color w:val="993300"/>
          <w:u w:val="single"/>
        </w:rPr>
      </w:pPr>
      <w:del w:id="1859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0987509" w14:textId="0AD2CCB5" w:rsidR="000F7A0A" w:rsidDel="00335BEC" w:rsidRDefault="000F7A0A" w:rsidP="000F7A0A">
      <w:pPr>
        <w:rPr>
          <w:del w:id="18593" w:author="Intel2" w:date="2021-05-17T22:56:00Z"/>
          <w:rFonts w:ascii="Arial" w:hAnsi="Arial" w:cs="Arial"/>
          <w:b/>
          <w:sz w:val="24"/>
        </w:rPr>
      </w:pPr>
      <w:del w:id="18594" w:author="Intel2" w:date="2021-05-17T22:56:00Z">
        <w:r w:rsidDel="00335BEC">
          <w:rPr>
            <w:rFonts w:ascii="Arial" w:hAnsi="Arial" w:cs="Arial"/>
            <w:b/>
            <w:color w:val="0000FF"/>
            <w:sz w:val="24"/>
          </w:rPr>
          <w:delText>R4-2110433</w:delText>
        </w:r>
        <w:r w:rsidDel="00335BEC">
          <w:rPr>
            <w:rFonts w:ascii="Arial" w:hAnsi="Arial" w:cs="Arial"/>
            <w:b/>
            <w:color w:val="0000FF"/>
            <w:sz w:val="24"/>
          </w:rPr>
          <w:tab/>
        </w:r>
        <w:r w:rsidDel="00335BEC">
          <w:rPr>
            <w:rFonts w:ascii="Arial" w:hAnsi="Arial" w:cs="Arial"/>
            <w:b/>
            <w:sz w:val="24"/>
          </w:rPr>
          <w:delText>Discussion on interference for HPUE FDD band</w:delText>
        </w:r>
      </w:del>
    </w:p>
    <w:p w14:paraId="13CE9039" w14:textId="5444B4A4" w:rsidR="000F7A0A" w:rsidDel="00335BEC" w:rsidRDefault="000F7A0A" w:rsidP="000F7A0A">
      <w:pPr>
        <w:rPr>
          <w:del w:id="18595" w:author="Intel2" w:date="2021-05-17T22:56:00Z"/>
          <w:i/>
        </w:rPr>
      </w:pPr>
      <w:del w:id="18596"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ZTE Corporation</w:delText>
        </w:r>
      </w:del>
    </w:p>
    <w:p w14:paraId="767F85CA" w14:textId="135F69AF" w:rsidR="000F7A0A" w:rsidDel="00335BEC" w:rsidRDefault="000F7A0A" w:rsidP="000F7A0A">
      <w:pPr>
        <w:rPr>
          <w:del w:id="18597" w:author="Intel2" w:date="2021-05-17T22:56:00Z"/>
          <w:color w:val="993300"/>
          <w:u w:val="single"/>
        </w:rPr>
      </w:pPr>
      <w:del w:id="1859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53C813C" w14:textId="048A9134" w:rsidR="000F7A0A" w:rsidDel="00335BEC" w:rsidRDefault="000F7A0A" w:rsidP="000F7A0A">
      <w:pPr>
        <w:pStyle w:val="Heading4"/>
        <w:rPr>
          <w:del w:id="18599" w:author="Intel2" w:date="2021-05-17T22:56:00Z"/>
        </w:rPr>
      </w:pPr>
      <w:bookmarkStart w:id="18600" w:name="_Toc71910943"/>
      <w:del w:id="18601" w:author="Intel2" w:date="2021-05-17T22:56:00Z">
        <w:r w:rsidDel="00335BEC">
          <w:delText>10.5.4</w:delText>
        </w:r>
        <w:r w:rsidDel="00335BEC">
          <w:tab/>
          <w:delText>System performance evaluations</w:delText>
        </w:r>
        <w:bookmarkEnd w:id="18600"/>
      </w:del>
    </w:p>
    <w:p w14:paraId="4D368F2C" w14:textId="7E8694AB" w:rsidR="000F7A0A" w:rsidDel="00335BEC" w:rsidRDefault="000F7A0A" w:rsidP="000F7A0A">
      <w:pPr>
        <w:rPr>
          <w:del w:id="18602" w:author="Intel2" w:date="2021-05-17T22:56:00Z"/>
          <w:rFonts w:ascii="Arial" w:hAnsi="Arial" w:cs="Arial"/>
          <w:b/>
          <w:sz w:val="24"/>
        </w:rPr>
      </w:pPr>
      <w:del w:id="18603" w:author="Intel2" w:date="2021-05-17T22:56:00Z">
        <w:r w:rsidDel="00335BEC">
          <w:rPr>
            <w:rFonts w:ascii="Arial" w:hAnsi="Arial" w:cs="Arial"/>
            <w:b/>
            <w:color w:val="0000FF"/>
            <w:sz w:val="24"/>
          </w:rPr>
          <w:delText>R4-2109699</w:delText>
        </w:r>
        <w:r w:rsidDel="00335BEC">
          <w:rPr>
            <w:rFonts w:ascii="Arial" w:hAnsi="Arial" w:cs="Arial"/>
            <w:b/>
            <w:color w:val="0000FF"/>
            <w:sz w:val="24"/>
          </w:rPr>
          <w:tab/>
        </w:r>
        <w:r w:rsidDel="00335BEC">
          <w:rPr>
            <w:rFonts w:ascii="Arial" w:hAnsi="Arial" w:cs="Arial"/>
            <w:b/>
            <w:sz w:val="24"/>
          </w:rPr>
          <w:delText>System performance evaluation on FDD HPUE</w:delText>
        </w:r>
      </w:del>
    </w:p>
    <w:p w14:paraId="411F638D" w14:textId="51CA0198" w:rsidR="000F7A0A" w:rsidDel="00335BEC" w:rsidRDefault="000F7A0A" w:rsidP="000F7A0A">
      <w:pPr>
        <w:rPr>
          <w:del w:id="18604" w:author="Intel2" w:date="2021-05-17T22:56:00Z"/>
          <w:i/>
        </w:rPr>
      </w:pPr>
      <w:del w:id="18605"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Decision</w:delText>
        </w:r>
        <w:r w:rsidDel="00335BEC">
          <w:rPr>
            <w:i/>
          </w:rPr>
          <w:br/>
        </w:r>
        <w:r w:rsidDel="00335BEC">
          <w:rPr>
            <w:i/>
          </w:rPr>
          <w:tab/>
        </w:r>
        <w:r w:rsidDel="00335BEC">
          <w:rPr>
            <w:i/>
          </w:rPr>
          <w:tab/>
        </w:r>
        <w:r w:rsidDel="00335BEC">
          <w:rPr>
            <w:i/>
          </w:rPr>
          <w:tab/>
        </w:r>
        <w:r w:rsidDel="00335BEC">
          <w:rPr>
            <w:i/>
          </w:rPr>
          <w:tab/>
        </w:r>
        <w:r w:rsidDel="00335BEC">
          <w:rPr>
            <w:i/>
          </w:rPr>
          <w:tab/>
          <w:delText>Source: vivo</w:delText>
        </w:r>
      </w:del>
    </w:p>
    <w:p w14:paraId="6C3AE685" w14:textId="4C50F64C" w:rsidR="000F7A0A" w:rsidDel="00335BEC" w:rsidRDefault="000F7A0A" w:rsidP="000F7A0A">
      <w:pPr>
        <w:rPr>
          <w:del w:id="18606" w:author="Intel2" w:date="2021-05-17T22:56:00Z"/>
          <w:color w:val="993300"/>
          <w:u w:val="single"/>
        </w:rPr>
      </w:pPr>
      <w:del w:id="1860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AAA7567" w14:textId="05E09653" w:rsidR="000F7A0A" w:rsidDel="00335BEC" w:rsidRDefault="000F7A0A" w:rsidP="000F7A0A">
      <w:pPr>
        <w:rPr>
          <w:del w:id="18608" w:author="Intel2" w:date="2021-05-17T22:56:00Z"/>
          <w:rFonts w:ascii="Arial" w:hAnsi="Arial" w:cs="Arial"/>
          <w:b/>
          <w:sz w:val="24"/>
        </w:rPr>
      </w:pPr>
      <w:del w:id="18609" w:author="Intel2" w:date="2021-05-17T22:56:00Z">
        <w:r w:rsidDel="00335BEC">
          <w:rPr>
            <w:rFonts w:ascii="Arial" w:hAnsi="Arial" w:cs="Arial"/>
            <w:b/>
            <w:color w:val="0000FF"/>
            <w:sz w:val="24"/>
          </w:rPr>
          <w:delText>R4-2109763</w:delText>
        </w:r>
        <w:r w:rsidDel="00335BEC">
          <w:rPr>
            <w:rFonts w:ascii="Arial" w:hAnsi="Arial" w:cs="Arial"/>
            <w:b/>
            <w:color w:val="0000FF"/>
            <w:sz w:val="24"/>
          </w:rPr>
          <w:tab/>
        </w:r>
        <w:r w:rsidDel="00335BEC">
          <w:rPr>
            <w:rFonts w:ascii="Arial" w:hAnsi="Arial" w:cs="Arial"/>
            <w:b/>
            <w:sz w:val="24"/>
          </w:rPr>
          <w:delText>System performance evaluation on FDD HPUE</w:delText>
        </w:r>
      </w:del>
    </w:p>
    <w:p w14:paraId="6866B846" w14:textId="04F9AA40" w:rsidR="000F7A0A" w:rsidDel="00335BEC" w:rsidRDefault="000F7A0A" w:rsidP="000F7A0A">
      <w:pPr>
        <w:rPr>
          <w:del w:id="18610" w:author="Intel2" w:date="2021-05-17T22:56:00Z"/>
          <w:i/>
        </w:rPr>
      </w:pPr>
      <w:del w:id="18611"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ZTE Corporation</w:delText>
        </w:r>
      </w:del>
    </w:p>
    <w:p w14:paraId="47B836B0" w14:textId="7836FA9E" w:rsidR="000F7A0A" w:rsidDel="00335BEC" w:rsidRDefault="000F7A0A" w:rsidP="000F7A0A">
      <w:pPr>
        <w:rPr>
          <w:del w:id="18612" w:author="Intel2" w:date="2021-05-17T22:56:00Z"/>
          <w:color w:val="993300"/>
          <w:u w:val="single"/>
        </w:rPr>
      </w:pPr>
      <w:del w:id="1861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116CEF0" w14:textId="7B23B83D" w:rsidR="000F7A0A" w:rsidDel="00335BEC" w:rsidRDefault="000F7A0A" w:rsidP="000F7A0A">
      <w:pPr>
        <w:rPr>
          <w:del w:id="18614" w:author="Intel2" w:date="2021-05-17T22:56:00Z"/>
          <w:rFonts w:ascii="Arial" w:hAnsi="Arial" w:cs="Arial"/>
          <w:b/>
          <w:sz w:val="24"/>
        </w:rPr>
      </w:pPr>
      <w:del w:id="18615" w:author="Intel2" w:date="2021-05-17T22:56:00Z">
        <w:r w:rsidDel="00335BEC">
          <w:rPr>
            <w:rFonts w:ascii="Arial" w:hAnsi="Arial" w:cs="Arial"/>
            <w:b/>
            <w:color w:val="0000FF"/>
            <w:sz w:val="24"/>
          </w:rPr>
          <w:delText>R4-2110798</w:delText>
        </w:r>
        <w:r w:rsidDel="00335BEC">
          <w:rPr>
            <w:rFonts w:ascii="Arial" w:hAnsi="Arial" w:cs="Arial"/>
            <w:b/>
            <w:color w:val="0000FF"/>
            <w:sz w:val="24"/>
          </w:rPr>
          <w:tab/>
        </w:r>
        <w:r w:rsidDel="00335BEC">
          <w:rPr>
            <w:rFonts w:ascii="Arial" w:hAnsi="Arial" w:cs="Arial"/>
            <w:b/>
            <w:sz w:val="24"/>
          </w:rPr>
          <w:delText>TP to TR38.861: Simulaiton results for FDD HPUE</w:delText>
        </w:r>
      </w:del>
    </w:p>
    <w:p w14:paraId="630D8E39" w14:textId="29A53C5F" w:rsidR="000F7A0A" w:rsidDel="00335BEC" w:rsidRDefault="000F7A0A" w:rsidP="000F7A0A">
      <w:pPr>
        <w:rPr>
          <w:del w:id="18616" w:author="Intel2" w:date="2021-05-17T22:56:00Z"/>
          <w:i/>
        </w:rPr>
      </w:pPr>
      <w:del w:id="18617"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(not specified)</w:delText>
        </w:r>
        <w:r w:rsidDel="00335BEC">
          <w:rPr>
            <w:i/>
          </w:rPr>
          <w:br/>
        </w:r>
        <w:r w:rsidDel="00335BEC">
          <w:rPr>
            <w:i/>
          </w:rPr>
          <w:tab/>
        </w:r>
        <w:r w:rsidDel="00335BEC">
          <w:rPr>
            <w:i/>
          </w:rPr>
          <w:tab/>
        </w:r>
        <w:r w:rsidDel="00335BEC">
          <w:rPr>
            <w:i/>
          </w:rPr>
          <w:tab/>
        </w:r>
        <w:r w:rsidDel="00335BEC">
          <w:rPr>
            <w:i/>
          </w:rPr>
          <w:tab/>
        </w:r>
        <w:r w:rsidDel="00335BEC">
          <w:rPr>
            <w:i/>
          </w:rPr>
          <w:tab/>
          <w:delText>38.861 v0.0.1</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1A161407" w14:textId="6DC04C36" w:rsidR="000F7A0A" w:rsidDel="00335BEC" w:rsidRDefault="000F7A0A" w:rsidP="000F7A0A">
      <w:pPr>
        <w:rPr>
          <w:del w:id="18618" w:author="Intel2" w:date="2021-05-17T22:56:00Z"/>
          <w:color w:val="993300"/>
          <w:u w:val="single"/>
        </w:rPr>
      </w:pPr>
      <w:del w:id="1861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C0AFE06" w14:textId="7DF3F368" w:rsidR="000F7A0A" w:rsidDel="00335BEC" w:rsidRDefault="000F7A0A" w:rsidP="000F7A0A">
      <w:pPr>
        <w:rPr>
          <w:del w:id="18620" w:author="Intel2" w:date="2021-05-17T22:56:00Z"/>
          <w:rFonts w:ascii="Arial" w:hAnsi="Arial" w:cs="Arial"/>
          <w:b/>
          <w:sz w:val="24"/>
        </w:rPr>
      </w:pPr>
      <w:del w:id="18621" w:author="Intel2" w:date="2021-05-17T22:56:00Z">
        <w:r w:rsidDel="00335BEC">
          <w:rPr>
            <w:rFonts w:ascii="Arial" w:hAnsi="Arial" w:cs="Arial"/>
            <w:b/>
            <w:color w:val="0000FF"/>
            <w:sz w:val="24"/>
          </w:rPr>
          <w:delText>R4-2111446</w:delText>
        </w:r>
        <w:r w:rsidDel="00335BEC">
          <w:rPr>
            <w:rFonts w:ascii="Arial" w:hAnsi="Arial" w:cs="Arial"/>
            <w:b/>
            <w:color w:val="0000FF"/>
            <w:sz w:val="24"/>
          </w:rPr>
          <w:tab/>
        </w:r>
        <w:r w:rsidDel="00335BEC">
          <w:rPr>
            <w:rFonts w:ascii="Arial" w:hAnsi="Arial" w:cs="Arial"/>
            <w:b/>
            <w:sz w:val="24"/>
          </w:rPr>
          <w:delText>Further system level simulation for FDD HPUE</w:delText>
        </w:r>
      </w:del>
    </w:p>
    <w:p w14:paraId="2CC00FD6" w14:textId="7FFC71C5" w:rsidR="000F7A0A" w:rsidDel="00335BEC" w:rsidRDefault="000F7A0A" w:rsidP="000F7A0A">
      <w:pPr>
        <w:rPr>
          <w:del w:id="18622" w:author="Intel2" w:date="2021-05-17T22:56:00Z"/>
          <w:i/>
        </w:rPr>
      </w:pPr>
      <w:del w:id="18623" w:author="Intel2" w:date="2021-05-17T22:56:00Z">
        <w:r w:rsidDel="00335BEC">
          <w:rPr>
            <w:i/>
          </w:rPr>
          <w:lastRenderedPageBreak/>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5F2C4E8C" w14:textId="5A4163AC" w:rsidR="000F7A0A" w:rsidDel="00335BEC" w:rsidRDefault="000F7A0A" w:rsidP="000F7A0A">
      <w:pPr>
        <w:rPr>
          <w:del w:id="18624" w:author="Intel2" w:date="2021-05-17T22:56:00Z"/>
          <w:color w:val="993300"/>
          <w:u w:val="single"/>
        </w:rPr>
      </w:pPr>
      <w:del w:id="1862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1CE277A" w14:textId="0229831D" w:rsidR="000F7A0A" w:rsidDel="00335BEC" w:rsidRDefault="000F7A0A" w:rsidP="000F7A0A">
      <w:pPr>
        <w:pStyle w:val="Heading3"/>
        <w:rPr>
          <w:del w:id="18626" w:author="Intel2" w:date="2021-05-17T22:56:00Z"/>
        </w:rPr>
      </w:pPr>
      <w:bookmarkStart w:id="18627" w:name="_Toc71910944"/>
      <w:del w:id="18628" w:author="Intel2" w:date="2021-05-17T22:56:00Z">
        <w:r w:rsidDel="00335BEC">
          <w:delText>10.6</w:delText>
        </w:r>
        <w:r w:rsidDel="00335BEC">
          <w:tab/>
          <w:delText>Optimizations of pi/2 BPSK uplink power in NR</w:delText>
        </w:r>
        <w:bookmarkEnd w:id="18627"/>
      </w:del>
    </w:p>
    <w:p w14:paraId="1CCD4C43" w14:textId="2C650C9A" w:rsidR="000F7A0A" w:rsidDel="00335BEC" w:rsidRDefault="000F7A0A" w:rsidP="000F7A0A">
      <w:pPr>
        <w:pStyle w:val="Heading4"/>
        <w:rPr>
          <w:del w:id="18629" w:author="Intel2" w:date="2021-05-17T22:56:00Z"/>
        </w:rPr>
      </w:pPr>
      <w:bookmarkStart w:id="18630" w:name="_Toc71910945"/>
      <w:del w:id="18631" w:author="Intel2" w:date="2021-05-17T22:56:00Z">
        <w:r w:rsidDel="00335BEC">
          <w:delText>10.6.1</w:delText>
        </w:r>
        <w:r w:rsidDel="00335BEC">
          <w:tab/>
          <w:delText>General and work plan</w:delText>
        </w:r>
        <w:bookmarkEnd w:id="18630"/>
      </w:del>
    </w:p>
    <w:p w14:paraId="0AF3711F" w14:textId="084F977A" w:rsidR="000F7A0A" w:rsidDel="00335BEC" w:rsidRDefault="000F7A0A" w:rsidP="000F7A0A">
      <w:pPr>
        <w:rPr>
          <w:del w:id="18632" w:author="Intel2" w:date="2021-05-17T22:56:00Z"/>
          <w:rFonts w:ascii="Arial" w:hAnsi="Arial" w:cs="Arial"/>
          <w:b/>
          <w:sz w:val="24"/>
        </w:rPr>
      </w:pPr>
      <w:del w:id="18633" w:author="Intel2" w:date="2021-05-17T22:56:00Z">
        <w:r w:rsidDel="00335BEC">
          <w:rPr>
            <w:rFonts w:ascii="Arial" w:hAnsi="Arial" w:cs="Arial"/>
            <w:b/>
            <w:color w:val="0000FF"/>
            <w:sz w:val="24"/>
          </w:rPr>
          <w:delText>R4-2109372</w:delText>
        </w:r>
        <w:r w:rsidDel="00335BEC">
          <w:rPr>
            <w:rFonts w:ascii="Arial" w:hAnsi="Arial" w:cs="Arial"/>
            <w:b/>
            <w:color w:val="0000FF"/>
            <w:sz w:val="24"/>
          </w:rPr>
          <w:tab/>
        </w:r>
        <w:r w:rsidDel="00335BEC">
          <w:rPr>
            <w:rFonts w:ascii="Arial" w:hAnsi="Arial" w:cs="Arial"/>
            <w:b/>
            <w:sz w:val="24"/>
          </w:rPr>
          <w:delText>Workplan for SI on optimizations of pi/2 BPSK uplink power in NR</w:delText>
        </w:r>
      </w:del>
    </w:p>
    <w:p w14:paraId="38477061" w14:textId="00F79E2A" w:rsidR="000F7A0A" w:rsidDel="00335BEC" w:rsidRDefault="000F7A0A" w:rsidP="000F7A0A">
      <w:pPr>
        <w:rPr>
          <w:del w:id="18634" w:author="Intel2" w:date="2021-05-17T22:56:00Z"/>
          <w:i/>
        </w:rPr>
      </w:pPr>
      <w:del w:id="18635" w:author="Intel2" w:date="2021-05-17T22:56:00Z">
        <w:r w:rsidDel="00335BEC">
          <w:rPr>
            <w:i/>
          </w:rPr>
          <w:tab/>
        </w:r>
        <w:r w:rsidDel="00335BEC">
          <w:rPr>
            <w:i/>
          </w:rPr>
          <w:tab/>
        </w:r>
        <w:r w:rsidDel="00335BEC">
          <w:rPr>
            <w:i/>
          </w:rPr>
          <w:tab/>
        </w:r>
        <w:r w:rsidDel="00335BEC">
          <w:rPr>
            <w:i/>
          </w:rPr>
          <w:tab/>
        </w:r>
        <w:r w:rsidDel="00335BEC">
          <w:rPr>
            <w:i/>
          </w:rPr>
          <w:tab/>
          <w:delText>Type: Work Plan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27AF02F8" w14:textId="36BD5301" w:rsidR="000F7A0A" w:rsidDel="00335BEC" w:rsidRDefault="000F7A0A" w:rsidP="000F7A0A">
      <w:pPr>
        <w:rPr>
          <w:del w:id="18636" w:author="Intel2" w:date="2021-05-17T22:56:00Z"/>
          <w:rFonts w:ascii="Arial" w:hAnsi="Arial" w:cs="Arial"/>
          <w:b/>
        </w:rPr>
      </w:pPr>
      <w:del w:id="18637" w:author="Intel2" w:date="2021-05-17T22:56:00Z">
        <w:r w:rsidDel="00335BEC">
          <w:rPr>
            <w:rFonts w:ascii="Arial" w:hAnsi="Arial" w:cs="Arial"/>
            <w:b/>
          </w:rPr>
          <w:delText xml:space="preserve">Abstract: </w:delText>
        </w:r>
      </w:del>
    </w:p>
    <w:p w14:paraId="0011B3BF" w14:textId="0B925DDE" w:rsidR="000F7A0A" w:rsidDel="00335BEC" w:rsidRDefault="000F7A0A" w:rsidP="000F7A0A">
      <w:pPr>
        <w:rPr>
          <w:del w:id="18638" w:author="Intel2" w:date="2021-05-17T22:56:00Z"/>
        </w:rPr>
      </w:pPr>
      <w:del w:id="18639" w:author="Intel2" w:date="2021-05-17T22:56:00Z">
        <w:r w:rsidDel="00335BEC">
          <w:delText>Workplan for ‘Optimizations of pi/2 BPSK uplink power in NR’ is presented</w:delText>
        </w:r>
      </w:del>
    </w:p>
    <w:p w14:paraId="42295D16" w14:textId="0927BE81" w:rsidR="000F7A0A" w:rsidDel="00335BEC" w:rsidRDefault="000F7A0A" w:rsidP="000F7A0A">
      <w:pPr>
        <w:rPr>
          <w:del w:id="18640" w:author="Intel2" w:date="2021-05-17T22:56:00Z"/>
        </w:rPr>
      </w:pPr>
    </w:p>
    <w:p w14:paraId="47E4DF66" w14:textId="06C230E9" w:rsidR="000F7A0A" w:rsidDel="00335BEC" w:rsidRDefault="000F7A0A" w:rsidP="000F7A0A">
      <w:pPr>
        <w:rPr>
          <w:del w:id="18641" w:author="Intel2" w:date="2021-05-17T22:56:00Z"/>
          <w:color w:val="993300"/>
          <w:u w:val="single"/>
        </w:rPr>
      </w:pPr>
      <w:del w:id="1864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25B1B54" w14:textId="5EEEFCDF" w:rsidR="000F7A0A" w:rsidDel="00335BEC" w:rsidRDefault="000F7A0A" w:rsidP="000F7A0A">
      <w:pPr>
        <w:rPr>
          <w:del w:id="18643" w:author="Intel2" w:date="2021-05-17T22:56:00Z"/>
          <w:rFonts w:ascii="Arial" w:hAnsi="Arial" w:cs="Arial"/>
          <w:b/>
          <w:sz w:val="24"/>
        </w:rPr>
      </w:pPr>
      <w:del w:id="18644" w:author="Intel2" w:date="2021-05-17T22:56:00Z">
        <w:r w:rsidDel="00335BEC">
          <w:rPr>
            <w:rFonts w:ascii="Arial" w:hAnsi="Arial" w:cs="Arial"/>
            <w:b/>
            <w:color w:val="0000FF"/>
            <w:sz w:val="24"/>
          </w:rPr>
          <w:delText>R4-2109373</w:delText>
        </w:r>
        <w:r w:rsidDel="00335BEC">
          <w:rPr>
            <w:rFonts w:ascii="Arial" w:hAnsi="Arial" w:cs="Arial"/>
            <w:b/>
            <w:color w:val="0000FF"/>
            <w:sz w:val="24"/>
          </w:rPr>
          <w:tab/>
        </w:r>
        <w:r w:rsidDel="00335BEC">
          <w:rPr>
            <w:rFonts w:ascii="Arial" w:hAnsi="Arial" w:cs="Arial"/>
            <w:b/>
            <w:sz w:val="24"/>
          </w:rPr>
          <w:delText>TR skeleton for SI on optimizations of pi_2 BPSK uplink power</w:delText>
        </w:r>
      </w:del>
    </w:p>
    <w:p w14:paraId="6C344619" w14:textId="3954AE4A" w:rsidR="000F7A0A" w:rsidDel="00335BEC" w:rsidRDefault="000F7A0A" w:rsidP="000F7A0A">
      <w:pPr>
        <w:rPr>
          <w:del w:id="18645" w:author="Intel2" w:date="2021-05-17T22:56:00Z"/>
          <w:i/>
        </w:rPr>
      </w:pPr>
      <w:del w:id="18646"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38.101 v</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2C720C18" w14:textId="5B3C4F91" w:rsidR="000F7A0A" w:rsidDel="00335BEC" w:rsidRDefault="000F7A0A" w:rsidP="000F7A0A">
      <w:pPr>
        <w:rPr>
          <w:del w:id="18647" w:author="Intel2" w:date="2021-05-17T22:56:00Z"/>
          <w:rFonts w:ascii="Arial" w:hAnsi="Arial" w:cs="Arial"/>
          <w:b/>
        </w:rPr>
      </w:pPr>
      <w:del w:id="18648" w:author="Intel2" w:date="2021-05-17T22:56:00Z">
        <w:r w:rsidDel="00335BEC">
          <w:rPr>
            <w:rFonts w:ascii="Arial" w:hAnsi="Arial" w:cs="Arial"/>
            <w:b/>
          </w:rPr>
          <w:delText xml:space="preserve">Abstract: </w:delText>
        </w:r>
      </w:del>
    </w:p>
    <w:p w14:paraId="2E46B47C" w14:textId="33CB1F47" w:rsidR="000F7A0A" w:rsidDel="00335BEC" w:rsidRDefault="000F7A0A" w:rsidP="000F7A0A">
      <w:pPr>
        <w:rPr>
          <w:del w:id="18649" w:author="Intel2" w:date="2021-05-17T22:56:00Z"/>
        </w:rPr>
      </w:pPr>
      <w:del w:id="18650" w:author="Intel2" w:date="2021-05-17T22:56:00Z">
        <w:r w:rsidDel="00335BEC">
          <w:delText>TR for ‘Optimizations of pi/2 BPSK uplink power in NR’ is presented</w:delText>
        </w:r>
      </w:del>
    </w:p>
    <w:p w14:paraId="6986C2A0" w14:textId="127BB984" w:rsidR="000F7A0A" w:rsidDel="00335BEC" w:rsidRDefault="000F7A0A" w:rsidP="000F7A0A">
      <w:pPr>
        <w:rPr>
          <w:del w:id="18651" w:author="Intel2" w:date="2021-05-17T22:56:00Z"/>
        </w:rPr>
      </w:pPr>
    </w:p>
    <w:p w14:paraId="71E55C33" w14:textId="0D8D6EDF" w:rsidR="000F7A0A" w:rsidDel="00335BEC" w:rsidRDefault="000F7A0A" w:rsidP="000F7A0A">
      <w:pPr>
        <w:rPr>
          <w:del w:id="18652" w:author="Intel2" w:date="2021-05-17T22:56:00Z"/>
          <w:color w:val="993300"/>
          <w:u w:val="single"/>
        </w:rPr>
      </w:pPr>
      <w:del w:id="1865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70EF5D6" w14:textId="04405384" w:rsidR="000F7A0A" w:rsidDel="00335BEC" w:rsidRDefault="000F7A0A" w:rsidP="000F7A0A">
      <w:pPr>
        <w:rPr>
          <w:del w:id="18654" w:author="Intel2" w:date="2021-05-17T22:56:00Z"/>
          <w:rFonts w:ascii="Arial" w:hAnsi="Arial" w:cs="Arial"/>
          <w:b/>
          <w:sz w:val="24"/>
        </w:rPr>
      </w:pPr>
      <w:del w:id="18655" w:author="Intel2" w:date="2021-05-17T22:56:00Z">
        <w:r w:rsidDel="00335BEC">
          <w:rPr>
            <w:rFonts w:ascii="Arial" w:hAnsi="Arial" w:cs="Arial"/>
            <w:b/>
            <w:color w:val="0000FF"/>
            <w:sz w:val="24"/>
          </w:rPr>
          <w:delText>R4-2109377</w:delText>
        </w:r>
        <w:r w:rsidDel="00335BEC">
          <w:rPr>
            <w:rFonts w:ascii="Arial" w:hAnsi="Arial" w:cs="Arial"/>
            <w:b/>
            <w:color w:val="0000FF"/>
            <w:sz w:val="24"/>
          </w:rPr>
          <w:tab/>
        </w:r>
        <w:r w:rsidDel="00335BEC">
          <w:rPr>
            <w:rFonts w:ascii="Arial" w:hAnsi="Arial" w:cs="Arial"/>
            <w:b/>
            <w:sz w:val="24"/>
          </w:rPr>
          <w:delText>TP to TR on optimizations of pi/2 BPSK uplink power in NR</w:delText>
        </w:r>
      </w:del>
    </w:p>
    <w:p w14:paraId="63F9B608" w14:textId="250AA3A0" w:rsidR="000F7A0A" w:rsidDel="00335BEC" w:rsidRDefault="000F7A0A" w:rsidP="000F7A0A">
      <w:pPr>
        <w:rPr>
          <w:del w:id="18656" w:author="Intel2" w:date="2021-05-17T22:56:00Z"/>
          <w:i/>
        </w:rPr>
      </w:pPr>
      <w:del w:id="18657"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38.101-1 v</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7DC93FF2" w14:textId="7A78E434" w:rsidR="000F7A0A" w:rsidDel="00335BEC" w:rsidRDefault="000F7A0A" w:rsidP="000F7A0A">
      <w:pPr>
        <w:rPr>
          <w:del w:id="18658" w:author="Intel2" w:date="2021-05-17T22:56:00Z"/>
          <w:rFonts w:ascii="Arial" w:hAnsi="Arial" w:cs="Arial"/>
          <w:b/>
        </w:rPr>
      </w:pPr>
      <w:del w:id="18659" w:author="Intel2" w:date="2021-05-17T22:56:00Z">
        <w:r w:rsidDel="00335BEC">
          <w:rPr>
            <w:rFonts w:ascii="Arial" w:hAnsi="Arial" w:cs="Arial"/>
            <w:b/>
          </w:rPr>
          <w:delText xml:space="preserve">Abstract: </w:delText>
        </w:r>
      </w:del>
    </w:p>
    <w:p w14:paraId="2CA72E76" w14:textId="0AD46681" w:rsidR="000F7A0A" w:rsidDel="00335BEC" w:rsidRDefault="000F7A0A" w:rsidP="000F7A0A">
      <w:pPr>
        <w:rPr>
          <w:del w:id="18660" w:author="Intel2" w:date="2021-05-17T22:56:00Z"/>
        </w:rPr>
      </w:pPr>
      <w:del w:id="18661" w:author="Intel2" w:date="2021-05-17T22:56:00Z">
        <w:r w:rsidDel="00335BEC">
          <w:delText>TP to TR for ‘Optimizations of pi/2 BPSK uplink power in NR’ is presented</w:delText>
        </w:r>
      </w:del>
    </w:p>
    <w:p w14:paraId="24AE2EF9" w14:textId="116D1990" w:rsidR="000F7A0A" w:rsidDel="00335BEC" w:rsidRDefault="000F7A0A" w:rsidP="000F7A0A">
      <w:pPr>
        <w:rPr>
          <w:del w:id="18662" w:author="Intel2" w:date="2021-05-17T22:56:00Z"/>
        </w:rPr>
      </w:pPr>
    </w:p>
    <w:p w14:paraId="494CD295" w14:textId="0B13A479" w:rsidR="000F7A0A" w:rsidDel="00335BEC" w:rsidRDefault="000F7A0A" w:rsidP="000F7A0A">
      <w:pPr>
        <w:rPr>
          <w:del w:id="18663" w:author="Intel2" w:date="2021-05-17T22:56:00Z"/>
          <w:color w:val="993300"/>
          <w:u w:val="single"/>
        </w:rPr>
      </w:pPr>
      <w:del w:id="1866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3378CF3" w14:textId="63E1A813" w:rsidR="000F7A0A" w:rsidDel="00335BEC" w:rsidRDefault="000F7A0A" w:rsidP="000F7A0A">
      <w:pPr>
        <w:rPr>
          <w:del w:id="18665" w:author="Intel2" w:date="2021-05-17T22:56:00Z"/>
          <w:rFonts w:ascii="Arial" w:hAnsi="Arial" w:cs="Arial"/>
          <w:b/>
          <w:sz w:val="24"/>
        </w:rPr>
      </w:pPr>
      <w:del w:id="18666" w:author="Intel2" w:date="2021-05-17T22:56:00Z">
        <w:r w:rsidDel="00335BEC">
          <w:rPr>
            <w:rFonts w:ascii="Arial" w:hAnsi="Arial" w:cs="Arial"/>
            <w:b/>
            <w:color w:val="0000FF"/>
            <w:sz w:val="24"/>
          </w:rPr>
          <w:delText>R4-2109740</w:delText>
        </w:r>
        <w:r w:rsidDel="00335BEC">
          <w:rPr>
            <w:rFonts w:ascii="Arial" w:hAnsi="Arial" w:cs="Arial"/>
            <w:b/>
            <w:color w:val="0000FF"/>
            <w:sz w:val="24"/>
          </w:rPr>
          <w:tab/>
        </w:r>
        <w:r w:rsidDel="00335BEC">
          <w:rPr>
            <w:rFonts w:ascii="Arial" w:hAnsi="Arial" w:cs="Arial"/>
            <w:b/>
            <w:sz w:val="24"/>
          </w:rPr>
          <w:delText>Simulation assumptions for pi/2 BPSK with spectrum shaping</w:delText>
        </w:r>
      </w:del>
    </w:p>
    <w:p w14:paraId="2527128E" w14:textId="25C22B8E" w:rsidR="000F7A0A" w:rsidDel="00335BEC" w:rsidRDefault="000F7A0A" w:rsidP="000F7A0A">
      <w:pPr>
        <w:rPr>
          <w:del w:id="18667" w:author="Intel2" w:date="2021-05-17T22:56:00Z"/>
          <w:i/>
        </w:rPr>
      </w:pPr>
      <w:del w:id="18668"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66FFA7FA" w14:textId="5D73DF7E" w:rsidR="000F7A0A" w:rsidDel="00335BEC" w:rsidRDefault="000F7A0A" w:rsidP="000F7A0A">
      <w:pPr>
        <w:rPr>
          <w:del w:id="18669" w:author="Intel2" w:date="2021-05-17T22:56:00Z"/>
          <w:color w:val="993300"/>
          <w:u w:val="single"/>
        </w:rPr>
      </w:pPr>
      <w:del w:id="18670"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8DC0C37" w14:textId="69C165B5" w:rsidR="000F7A0A" w:rsidDel="00335BEC" w:rsidRDefault="000F7A0A" w:rsidP="000F7A0A">
      <w:pPr>
        <w:pStyle w:val="Heading4"/>
        <w:rPr>
          <w:del w:id="18671" w:author="Intel2" w:date="2021-05-17T22:56:00Z"/>
        </w:rPr>
      </w:pPr>
      <w:bookmarkStart w:id="18672" w:name="_Toc71910946"/>
      <w:del w:id="18673" w:author="Intel2" w:date="2021-05-17T22:56:00Z">
        <w:r w:rsidDel="00335BEC">
          <w:delText>10.6.2</w:delText>
        </w:r>
        <w:r w:rsidDel="00335BEC">
          <w:tab/>
          <w:delText>UE Tx power for pi/2 BPSK</w:delText>
        </w:r>
        <w:bookmarkEnd w:id="18672"/>
      </w:del>
    </w:p>
    <w:p w14:paraId="2CCD977D" w14:textId="417C0884" w:rsidR="000F7A0A" w:rsidDel="00335BEC" w:rsidRDefault="000F7A0A" w:rsidP="000F7A0A">
      <w:pPr>
        <w:rPr>
          <w:del w:id="18674" w:author="Intel2" w:date="2021-05-17T22:56:00Z"/>
          <w:rFonts w:ascii="Arial" w:hAnsi="Arial" w:cs="Arial"/>
          <w:b/>
          <w:sz w:val="24"/>
        </w:rPr>
      </w:pPr>
      <w:del w:id="18675" w:author="Intel2" w:date="2021-05-17T22:56:00Z">
        <w:r w:rsidDel="00335BEC">
          <w:rPr>
            <w:rFonts w:ascii="Arial" w:hAnsi="Arial" w:cs="Arial"/>
            <w:b/>
            <w:color w:val="0000FF"/>
            <w:sz w:val="24"/>
          </w:rPr>
          <w:delText>R4-2109371</w:delText>
        </w:r>
        <w:r w:rsidDel="00335BEC">
          <w:rPr>
            <w:rFonts w:ascii="Arial" w:hAnsi="Arial" w:cs="Arial"/>
            <w:b/>
            <w:color w:val="0000FF"/>
            <w:sz w:val="24"/>
          </w:rPr>
          <w:tab/>
        </w:r>
        <w:r w:rsidDel="00335BEC">
          <w:rPr>
            <w:rFonts w:ascii="Arial" w:hAnsi="Arial" w:cs="Arial"/>
            <w:b/>
            <w:sz w:val="24"/>
          </w:rPr>
          <w:delText>Inputs for analysing pi/2 BPSK uplink power</w:delText>
        </w:r>
      </w:del>
    </w:p>
    <w:p w14:paraId="6639537A" w14:textId="3F9E004B" w:rsidR="000F7A0A" w:rsidDel="00335BEC" w:rsidRDefault="000F7A0A" w:rsidP="000F7A0A">
      <w:pPr>
        <w:rPr>
          <w:del w:id="18676" w:author="Intel2" w:date="2021-05-17T22:56:00Z"/>
          <w:i/>
        </w:rPr>
      </w:pPr>
      <w:del w:id="18677" w:author="Intel2" w:date="2021-05-17T22:56:00Z">
        <w:r w:rsidDel="00335BEC">
          <w:rPr>
            <w:i/>
          </w:rPr>
          <w:lastRenderedPageBreak/>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38.101 v</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40444A95" w14:textId="1E2625BA" w:rsidR="000F7A0A" w:rsidDel="00335BEC" w:rsidRDefault="000F7A0A" w:rsidP="000F7A0A">
      <w:pPr>
        <w:rPr>
          <w:del w:id="18678" w:author="Intel2" w:date="2021-05-17T22:56:00Z"/>
          <w:rFonts w:ascii="Arial" w:hAnsi="Arial" w:cs="Arial"/>
          <w:b/>
        </w:rPr>
      </w:pPr>
      <w:del w:id="18679" w:author="Intel2" w:date="2021-05-17T22:56:00Z">
        <w:r w:rsidDel="00335BEC">
          <w:rPr>
            <w:rFonts w:ascii="Arial" w:hAnsi="Arial" w:cs="Arial"/>
            <w:b/>
          </w:rPr>
          <w:delText xml:space="preserve">Abstract: </w:delText>
        </w:r>
      </w:del>
    </w:p>
    <w:p w14:paraId="16EE191D" w14:textId="73B33A8C" w:rsidR="000F7A0A" w:rsidDel="00335BEC" w:rsidRDefault="000F7A0A" w:rsidP="000F7A0A">
      <w:pPr>
        <w:rPr>
          <w:del w:id="18680" w:author="Intel2" w:date="2021-05-17T22:56:00Z"/>
        </w:rPr>
      </w:pPr>
      <w:del w:id="18681" w:author="Intel2" w:date="2021-05-17T22:56:00Z">
        <w:r w:rsidDel="00335BEC">
          <w:delText>Input waveforms, pulse shaping filters and link simulations for evaluating higher UL powers are presented</w:delText>
        </w:r>
      </w:del>
    </w:p>
    <w:p w14:paraId="47461EFD" w14:textId="3DDA0964" w:rsidR="000F7A0A" w:rsidDel="00335BEC" w:rsidRDefault="000F7A0A" w:rsidP="000F7A0A">
      <w:pPr>
        <w:rPr>
          <w:del w:id="18682" w:author="Intel2" w:date="2021-05-17T22:56:00Z"/>
        </w:rPr>
      </w:pPr>
    </w:p>
    <w:p w14:paraId="681FA540" w14:textId="7277AD75" w:rsidR="000F7A0A" w:rsidDel="00335BEC" w:rsidRDefault="000F7A0A" w:rsidP="000F7A0A">
      <w:pPr>
        <w:rPr>
          <w:del w:id="18683" w:author="Intel2" w:date="2021-05-17T22:56:00Z"/>
          <w:color w:val="993300"/>
          <w:u w:val="single"/>
        </w:rPr>
      </w:pPr>
      <w:del w:id="1868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113842F" w14:textId="0EDC3E0C" w:rsidR="000F7A0A" w:rsidDel="00335BEC" w:rsidRDefault="000F7A0A" w:rsidP="000F7A0A">
      <w:pPr>
        <w:rPr>
          <w:del w:id="18685" w:author="Intel2" w:date="2021-05-17T22:56:00Z"/>
          <w:rFonts w:ascii="Arial" w:hAnsi="Arial" w:cs="Arial"/>
          <w:b/>
          <w:sz w:val="24"/>
        </w:rPr>
      </w:pPr>
      <w:del w:id="18686" w:author="Intel2" w:date="2021-05-17T22:56:00Z">
        <w:r w:rsidDel="00335BEC">
          <w:rPr>
            <w:rFonts w:ascii="Arial" w:hAnsi="Arial" w:cs="Arial"/>
            <w:b/>
            <w:color w:val="0000FF"/>
            <w:sz w:val="24"/>
          </w:rPr>
          <w:delText>R4-2109725</w:delText>
        </w:r>
        <w:r w:rsidDel="00335BEC">
          <w:rPr>
            <w:rFonts w:ascii="Arial" w:hAnsi="Arial" w:cs="Arial"/>
            <w:b/>
            <w:color w:val="0000FF"/>
            <w:sz w:val="24"/>
          </w:rPr>
          <w:tab/>
        </w:r>
        <w:r w:rsidDel="00335BEC">
          <w:rPr>
            <w:rFonts w:ascii="Arial" w:hAnsi="Arial" w:cs="Arial"/>
            <w:b/>
            <w:sz w:val="24"/>
          </w:rPr>
          <w:delText>Considerations for pi/2 BPSK with spectrum shaping study</w:delText>
        </w:r>
      </w:del>
    </w:p>
    <w:p w14:paraId="04C2C330" w14:textId="1D904DD2" w:rsidR="000F7A0A" w:rsidDel="00335BEC" w:rsidRDefault="000F7A0A" w:rsidP="000F7A0A">
      <w:pPr>
        <w:rPr>
          <w:del w:id="18687" w:author="Intel2" w:date="2021-05-17T22:56:00Z"/>
          <w:i/>
        </w:rPr>
      </w:pPr>
      <w:del w:id="18688"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(not specified)</w:delText>
        </w:r>
        <w:r w:rsidDel="00335BEC">
          <w:rPr>
            <w:i/>
          </w:rPr>
          <w:br/>
        </w:r>
        <w:r w:rsidDel="00335BEC">
          <w:rPr>
            <w:i/>
          </w:rPr>
          <w:tab/>
        </w:r>
        <w:r w:rsidDel="00335BEC">
          <w:rPr>
            <w:i/>
          </w:rPr>
          <w:tab/>
        </w:r>
        <w:r w:rsidDel="00335BEC">
          <w:rPr>
            <w:i/>
          </w:rPr>
          <w:tab/>
        </w:r>
        <w:r w:rsidDel="00335BEC">
          <w:rPr>
            <w:i/>
          </w:rPr>
          <w:tab/>
        </w:r>
        <w:r w:rsidDel="00335BEC">
          <w:rPr>
            <w:i/>
          </w:rPr>
          <w:tab/>
          <w:delText>Source: Indian Institute of Tech (H)</w:delText>
        </w:r>
      </w:del>
    </w:p>
    <w:p w14:paraId="3EC6C02F" w14:textId="3E9EC219" w:rsidR="000F7A0A" w:rsidDel="00335BEC" w:rsidRDefault="000F7A0A" w:rsidP="000F7A0A">
      <w:pPr>
        <w:rPr>
          <w:del w:id="18689" w:author="Intel2" w:date="2021-05-17T22:56:00Z"/>
          <w:color w:val="993300"/>
          <w:u w:val="single"/>
        </w:rPr>
      </w:pPr>
      <w:del w:id="18690"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9C7AA4E" w14:textId="466B442A" w:rsidR="000F7A0A" w:rsidDel="00335BEC" w:rsidRDefault="000F7A0A" w:rsidP="000F7A0A">
      <w:pPr>
        <w:rPr>
          <w:del w:id="18691" w:author="Intel2" w:date="2021-05-17T22:56:00Z"/>
          <w:rFonts w:ascii="Arial" w:hAnsi="Arial" w:cs="Arial"/>
          <w:b/>
          <w:sz w:val="24"/>
        </w:rPr>
      </w:pPr>
      <w:del w:id="18692" w:author="Intel2" w:date="2021-05-17T22:56:00Z">
        <w:r w:rsidDel="00335BEC">
          <w:rPr>
            <w:rFonts w:ascii="Arial" w:hAnsi="Arial" w:cs="Arial"/>
            <w:b/>
            <w:color w:val="0000FF"/>
            <w:sz w:val="24"/>
          </w:rPr>
          <w:delText>R4-2109742</w:delText>
        </w:r>
        <w:r w:rsidDel="00335BEC">
          <w:rPr>
            <w:rFonts w:ascii="Arial" w:hAnsi="Arial" w:cs="Arial"/>
            <w:b/>
            <w:color w:val="0000FF"/>
            <w:sz w:val="24"/>
          </w:rPr>
          <w:tab/>
        </w:r>
        <w:r w:rsidDel="00335BEC">
          <w:rPr>
            <w:rFonts w:ascii="Arial" w:hAnsi="Arial" w:cs="Arial"/>
            <w:b/>
            <w:sz w:val="24"/>
          </w:rPr>
          <w:delText>Achievable UE Tx power for pi/2 BPSK with different shaping filters</w:delText>
        </w:r>
      </w:del>
    </w:p>
    <w:p w14:paraId="2BDD6D5F" w14:textId="019BB27D" w:rsidR="000F7A0A" w:rsidDel="00335BEC" w:rsidRDefault="000F7A0A" w:rsidP="000F7A0A">
      <w:pPr>
        <w:rPr>
          <w:del w:id="18693" w:author="Intel2" w:date="2021-05-17T22:56:00Z"/>
          <w:i/>
        </w:rPr>
      </w:pPr>
      <w:del w:id="18694"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68B992BA" w14:textId="7CC4ABF8" w:rsidR="000F7A0A" w:rsidDel="00335BEC" w:rsidRDefault="000F7A0A" w:rsidP="000F7A0A">
      <w:pPr>
        <w:rPr>
          <w:del w:id="18695" w:author="Intel2" w:date="2021-05-17T22:56:00Z"/>
          <w:color w:val="993300"/>
          <w:u w:val="single"/>
        </w:rPr>
      </w:pPr>
      <w:del w:id="1869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23ED2C5" w14:textId="17221B8F" w:rsidR="000F7A0A" w:rsidDel="00335BEC" w:rsidRDefault="000F7A0A" w:rsidP="000F7A0A">
      <w:pPr>
        <w:rPr>
          <w:del w:id="18697" w:author="Intel2" w:date="2021-05-17T22:56:00Z"/>
          <w:rFonts w:ascii="Arial" w:hAnsi="Arial" w:cs="Arial"/>
          <w:b/>
          <w:sz w:val="24"/>
        </w:rPr>
      </w:pPr>
      <w:del w:id="18698" w:author="Intel2" w:date="2021-05-17T22:56:00Z">
        <w:r w:rsidDel="00335BEC">
          <w:rPr>
            <w:rFonts w:ascii="Arial" w:hAnsi="Arial" w:cs="Arial"/>
            <w:b/>
            <w:color w:val="0000FF"/>
            <w:sz w:val="24"/>
          </w:rPr>
          <w:delText>R4-2111449</w:delText>
        </w:r>
        <w:r w:rsidDel="00335BEC">
          <w:rPr>
            <w:rFonts w:ascii="Arial" w:hAnsi="Arial" w:cs="Arial"/>
            <w:b/>
            <w:color w:val="0000FF"/>
            <w:sz w:val="24"/>
          </w:rPr>
          <w:tab/>
        </w:r>
        <w:r w:rsidDel="00335BEC">
          <w:rPr>
            <w:rFonts w:ascii="Arial" w:hAnsi="Arial" w:cs="Arial"/>
            <w:b/>
            <w:sz w:val="24"/>
          </w:rPr>
          <w:delText>On feasibility of power enhancement for Pi/2 BPSK</w:delText>
        </w:r>
      </w:del>
    </w:p>
    <w:p w14:paraId="2F28AA4E" w14:textId="5C80B8C7" w:rsidR="000F7A0A" w:rsidDel="00335BEC" w:rsidRDefault="000F7A0A" w:rsidP="000F7A0A">
      <w:pPr>
        <w:rPr>
          <w:del w:id="18699" w:author="Intel2" w:date="2021-05-17T22:56:00Z"/>
          <w:i/>
        </w:rPr>
      </w:pPr>
      <w:del w:id="18700"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461A4AE7" w14:textId="08B95AAA" w:rsidR="000F7A0A" w:rsidDel="00335BEC" w:rsidRDefault="000F7A0A" w:rsidP="000F7A0A">
      <w:pPr>
        <w:rPr>
          <w:del w:id="18701" w:author="Intel2" w:date="2021-05-17T22:56:00Z"/>
          <w:color w:val="993300"/>
          <w:u w:val="single"/>
        </w:rPr>
      </w:pPr>
      <w:del w:id="1870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9B84E37" w14:textId="26E0BB5D" w:rsidR="000F7A0A" w:rsidDel="00335BEC" w:rsidRDefault="000F7A0A" w:rsidP="000F7A0A">
      <w:pPr>
        <w:pStyle w:val="Heading4"/>
        <w:rPr>
          <w:del w:id="18703" w:author="Intel2" w:date="2021-05-17T22:56:00Z"/>
        </w:rPr>
      </w:pPr>
      <w:bookmarkStart w:id="18704" w:name="_Toc71910947"/>
      <w:del w:id="18705" w:author="Intel2" w:date="2021-05-17T22:56:00Z">
        <w:r w:rsidDel="00335BEC">
          <w:delText>10.6.3</w:delText>
        </w:r>
        <w:r w:rsidDel="00335BEC">
          <w:tab/>
          <w:delText>SAR analysis</w:delText>
        </w:r>
        <w:bookmarkEnd w:id="18704"/>
      </w:del>
    </w:p>
    <w:p w14:paraId="2E9D8D11" w14:textId="0E78FE2C" w:rsidR="000F7A0A" w:rsidDel="00335BEC" w:rsidRDefault="000F7A0A" w:rsidP="000F7A0A">
      <w:pPr>
        <w:pStyle w:val="Heading4"/>
        <w:rPr>
          <w:del w:id="18706" w:author="Intel2" w:date="2021-05-17T22:56:00Z"/>
        </w:rPr>
      </w:pPr>
      <w:bookmarkStart w:id="18707" w:name="_Toc71910948"/>
      <w:del w:id="18708" w:author="Intel2" w:date="2021-05-17T22:56:00Z">
        <w:r w:rsidDel="00335BEC">
          <w:delText>10.6.4</w:delText>
        </w:r>
        <w:r w:rsidDel="00335BEC">
          <w:tab/>
          <w:delText>Shaping filter characteristics</w:delText>
        </w:r>
        <w:bookmarkEnd w:id="18707"/>
      </w:del>
    </w:p>
    <w:p w14:paraId="6D398D08" w14:textId="31F622D3" w:rsidR="000F7A0A" w:rsidDel="00335BEC" w:rsidRDefault="000F7A0A" w:rsidP="000F7A0A">
      <w:pPr>
        <w:rPr>
          <w:del w:id="18709" w:author="Intel2" w:date="2021-05-17T22:56:00Z"/>
          <w:rFonts w:ascii="Arial" w:hAnsi="Arial" w:cs="Arial"/>
          <w:b/>
          <w:sz w:val="24"/>
        </w:rPr>
      </w:pPr>
      <w:del w:id="18710" w:author="Intel2" w:date="2021-05-17T22:56:00Z">
        <w:r w:rsidDel="00335BEC">
          <w:rPr>
            <w:rFonts w:ascii="Arial" w:hAnsi="Arial" w:cs="Arial"/>
            <w:b/>
            <w:color w:val="0000FF"/>
            <w:sz w:val="24"/>
          </w:rPr>
          <w:delText>R4-2109741</w:delText>
        </w:r>
        <w:r w:rsidDel="00335BEC">
          <w:rPr>
            <w:rFonts w:ascii="Arial" w:hAnsi="Arial" w:cs="Arial"/>
            <w:b/>
            <w:color w:val="0000FF"/>
            <w:sz w:val="24"/>
          </w:rPr>
          <w:tab/>
        </w:r>
        <w:r w:rsidDel="00335BEC">
          <w:rPr>
            <w:rFonts w:ascii="Arial" w:hAnsi="Arial" w:cs="Arial"/>
            <w:b/>
            <w:sz w:val="24"/>
          </w:rPr>
          <w:delText>Receiver performance for pi/2 BPSK with different  spectral shaping filters</w:delText>
        </w:r>
      </w:del>
    </w:p>
    <w:p w14:paraId="53E44D2A" w14:textId="4E38B688" w:rsidR="000F7A0A" w:rsidDel="00335BEC" w:rsidRDefault="000F7A0A" w:rsidP="000F7A0A">
      <w:pPr>
        <w:rPr>
          <w:del w:id="18711" w:author="Intel2" w:date="2021-05-17T22:56:00Z"/>
          <w:i/>
        </w:rPr>
      </w:pPr>
      <w:del w:id="18712"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78711567" w14:textId="679D4CF6" w:rsidR="000F7A0A" w:rsidDel="00335BEC" w:rsidRDefault="000F7A0A" w:rsidP="000F7A0A">
      <w:pPr>
        <w:rPr>
          <w:del w:id="18713" w:author="Intel2" w:date="2021-05-17T22:56:00Z"/>
          <w:color w:val="993300"/>
          <w:u w:val="single"/>
        </w:rPr>
      </w:pPr>
      <w:del w:id="1871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54F05C2" w14:textId="6F2D6849" w:rsidR="000F7A0A" w:rsidDel="00335BEC" w:rsidRDefault="000F7A0A" w:rsidP="000F7A0A">
      <w:pPr>
        <w:pStyle w:val="Heading3"/>
        <w:rPr>
          <w:del w:id="18715" w:author="Intel2" w:date="2021-05-17T22:56:00Z"/>
        </w:rPr>
      </w:pPr>
      <w:bookmarkStart w:id="18716" w:name="_Toc71910949"/>
      <w:del w:id="18717" w:author="Intel2" w:date="2021-05-17T22:56:00Z">
        <w:r w:rsidDel="00335BEC">
          <w:delText>10.7</w:delText>
        </w:r>
        <w:r w:rsidDel="00335BEC">
          <w:tab/>
          <w:delText>Study on 5G NR UE Application Layer Data Throughput Performance</w:delText>
        </w:r>
        <w:bookmarkEnd w:id="18716"/>
      </w:del>
    </w:p>
    <w:p w14:paraId="639CA855" w14:textId="3D5D1B56" w:rsidR="000F7A0A" w:rsidDel="00335BEC" w:rsidRDefault="000F7A0A" w:rsidP="000F7A0A">
      <w:pPr>
        <w:rPr>
          <w:del w:id="18718" w:author="Intel2" w:date="2021-05-17T22:56:00Z"/>
          <w:rFonts w:ascii="Arial" w:hAnsi="Arial" w:cs="Arial"/>
          <w:b/>
          <w:sz w:val="24"/>
        </w:rPr>
      </w:pPr>
      <w:del w:id="18719" w:author="Intel2" w:date="2021-05-17T22:56:00Z">
        <w:r w:rsidDel="00335BEC">
          <w:rPr>
            <w:rFonts w:ascii="Arial" w:hAnsi="Arial" w:cs="Arial"/>
            <w:b/>
            <w:color w:val="0000FF"/>
            <w:sz w:val="24"/>
          </w:rPr>
          <w:delText>R4-2110525</w:delText>
        </w:r>
        <w:r w:rsidDel="00335BEC">
          <w:rPr>
            <w:rFonts w:ascii="Arial" w:hAnsi="Arial" w:cs="Arial"/>
            <w:b/>
            <w:color w:val="0000FF"/>
            <w:sz w:val="24"/>
          </w:rPr>
          <w:tab/>
        </w:r>
        <w:r w:rsidDel="00335BEC">
          <w:rPr>
            <w:rFonts w:ascii="Arial" w:hAnsi="Arial" w:cs="Arial"/>
            <w:b/>
            <w:sz w:val="24"/>
          </w:rPr>
          <w:delText>Discussion on 5G NR UE Application Layer Data Throughput Performance</w:delText>
        </w:r>
      </w:del>
    </w:p>
    <w:p w14:paraId="0BF2C250" w14:textId="524F0F0B" w:rsidR="000F7A0A" w:rsidDel="00335BEC" w:rsidRDefault="000F7A0A" w:rsidP="000F7A0A">
      <w:pPr>
        <w:rPr>
          <w:del w:id="18720" w:author="Intel2" w:date="2021-05-17T22:56:00Z"/>
          <w:i/>
        </w:rPr>
      </w:pPr>
      <w:del w:id="18721"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7B152D15" w14:textId="7221CB0C" w:rsidR="000F7A0A" w:rsidDel="00335BEC" w:rsidRDefault="000F7A0A" w:rsidP="000F7A0A">
      <w:pPr>
        <w:rPr>
          <w:del w:id="18722" w:author="Intel2" w:date="2021-05-17T22:56:00Z"/>
          <w:color w:val="993300"/>
          <w:u w:val="single"/>
        </w:rPr>
      </w:pPr>
      <w:del w:id="1872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66F7D68" w14:textId="223058C2" w:rsidR="000F7A0A" w:rsidDel="00335BEC" w:rsidRDefault="000F7A0A" w:rsidP="000F7A0A">
      <w:pPr>
        <w:pStyle w:val="Heading4"/>
        <w:rPr>
          <w:del w:id="18724" w:author="Intel2" w:date="2021-05-17T22:56:00Z"/>
        </w:rPr>
      </w:pPr>
      <w:bookmarkStart w:id="18725" w:name="_Toc71910950"/>
      <w:del w:id="18726" w:author="Intel2" w:date="2021-05-17T22:56:00Z">
        <w:r w:rsidDel="00335BEC">
          <w:delText>10.7.1</w:delText>
        </w:r>
        <w:r w:rsidDel="00335BEC">
          <w:tab/>
          <w:delText>General and work plan</w:delText>
        </w:r>
        <w:bookmarkEnd w:id="18725"/>
      </w:del>
    </w:p>
    <w:p w14:paraId="2E2AE582" w14:textId="7F3D6B8F" w:rsidR="000F7A0A" w:rsidDel="00335BEC" w:rsidRDefault="000F7A0A" w:rsidP="000F7A0A">
      <w:pPr>
        <w:rPr>
          <w:del w:id="18727" w:author="Intel2" w:date="2021-05-17T22:56:00Z"/>
          <w:rFonts w:ascii="Arial" w:hAnsi="Arial" w:cs="Arial"/>
          <w:b/>
          <w:sz w:val="24"/>
        </w:rPr>
      </w:pPr>
      <w:del w:id="18728" w:author="Intel2" w:date="2021-05-17T22:56:00Z">
        <w:r w:rsidDel="00335BEC">
          <w:rPr>
            <w:rFonts w:ascii="Arial" w:hAnsi="Arial" w:cs="Arial"/>
            <w:b/>
            <w:color w:val="0000FF"/>
            <w:sz w:val="24"/>
          </w:rPr>
          <w:delText>R4-2111255</w:delText>
        </w:r>
        <w:r w:rsidDel="00335BEC">
          <w:rPr>
            <w:rFonts w:ascii="Arial" w:hAnsi="Arial" w:cs="Arial"/>
            <w:b/>
            <w:color w:val="0000FF"/>
            <w:sz w:val="24"/>
          </w:rPr>
          <w:tab/>
        </w:r>
        <w:r w:rsidDel="00335BEC">
          <w:rPr>
            <w:rFonts w:ascii="Arial" w:hAnsi="Arial" w:cs="Arial"/>
            <w:b/>
            <w:sz w:val="24"/>
          </w:rPr>
          <w:delText>Draft CR on RAN4 study on Application Layer Throughput Requirements</w:delText>
        </w:r>
      </w:del>
    </w:p>
    <w:p w14:paraId="3EB38744" w14:textId="3E149CEF" w:rsidR="000F7A0A" w:rsidDel="00335BEC" w:rsidRDefault="000F7A0A" w:rsidP="000F7A0A">
      <w:pPr>
        <w:rPr>
          <w:del w:id="18729" w:author="Intel2" w:date="2021-05-17T22:56:00Z"/>
          <w:i/>
        </w:rPr>
      </w:pPr>
      <w:del w:id="18730" w:author="Intel2" w:date="2021-05-17T22:56:00Z">
        <w:r w:rsidDel="00335BEC">
          <w:rPr>
            <w:i/>
          </w:rPr>
          <w:lastRenderedPageBreak/>
          <w:tab/>
        </w:r>
        <w:r w:rsidDel="00335BEC">
          <w:rPr>
            <w:i/>
          </w:rPr>
          <w:tab/>
        </w:r>
        <w:r w:rsidDel="00335BEC">
          <w:rPr>
            <w:i/>
          </w:rPr>
          <w:tab/>
        </w:r>
        <w:r w:rsidDel="00335BEC">
          <w:rPr>
            <w:i/>
          </w:rPr>
          <w:tab/>
        </w:r>
        <w:r w:rsidDel="00335BEC">
          <w:rPr>
            <w:i/>
          </w:rPr>
          <w:tab/>
          <w:delText>Type: draftCR</w:delText>
        </w:r>
        <w:r w:rsidDel="00335BEC">
          <w:rPr>
            <w:i/>
          </w:rPr>
          <w:tab/>
        </w:r>
        <w:r w:rsidDel="00335BEC">
          <w:rPr>
            <w:i/>
          </w:rPr>
          <w:tab/>
          <w:delText>For: Endorsement</w:delText>
        </w:r>
        <w:r w:rsidDel="00335BEC">
          <w:rPr>
            <w:i/>
          </w:rPr>
          <w:br/>
        </w:r>
        <w:r w:rsidDel="00335BEC">
          <w:rPr>
            <w:i/>
          </w:rPr>
          <w:tab/>
        </w:r>
        <w:r w:rsidDel="00335BEC">
          <w:rPr>
            <w:i/>
          </w:rPr>
          <w:tab/>
        </w:r>
        <w:r w:rsidDel="00335BEC">
          <w:rPr>
            <w:i/>
          </w:rPr>
          <w:tab/>
        </w:r>
        <w:r w:rsidDel="00335BEC">
          <w:rPr>
            <w:i/>
          </w:rPr>
          <w:tab/>
        </w:r>
        <w:r w:rsidDel="00335BEC">
          <w:rPr>
            <w:i/>
          </w:rPr>
          <w:tab/>
          <w:delText>37.901-5 v16.3.0</w:delText>
        </w:r>
        <w:r w:rsidDel="00335BEC">
          <w:rPr>
            <w:i/>
          </w:rPr>
          <w:tab/>
          <w:delText xml:space="preserve">  CR-  rev  Cat: B (Rel-16)</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085909C8" w14:textId="6AD879F8" w:rsidR="000F7A0A" w:rsidDel="00335BEC" w:rsidRDefault="000F7A0A" w:rsidP="000F7A0A">
      <w:pPr>
        <w:rPr>
          <w:del w:id="18731" w:author="Intel2" w:date="2021-05-17T22:56:00Z"/>
          <w:color w:val="993300"/>
          <w:u w:val="single"/>
        </w:rPr>
      </w:pPr>
      <w:del w:id="1873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AD8FB79" w14:textId="286E3F97" w:rsidR="000F7A0A" w:rsidDel="00335BEC" w:rsidRDefault="000F7A0A" w:rsidP="000F7A0A">
      <w:pPr>
        <w:pStyle w:val="Heading4"/>
        <w:rPr>
          <w:del w:id="18733" w:author="Intel2" w:date="2021-05-17T22:56:00Z"/>
        </w:rPr>
      </w:pPr>
      <w:bookmarkStart w:id="18734" w:name="_Toc71910951"/>
      <w:del w:id="18735" w:author="Intel2" w:date="2021-05-17T22:56:00Z">
        <w:r w:rsidDel="00335BEC">
          <w:delText>10.7.2</w:delText>
        </w:r>
        <w:r w:rsidDel="00335BEC">
          <w:tab/>
          <w:delText>Test methodology</w:delText>
        </w:r>
        <w:bookmarkEnd w:id="18734"/>
      </w:del>
    </w:p>
    <w:p w14:paraId="5134252D" w14:textId="2BB7DA45" w:rsidR="000F7A0A" w:rsidDel="00335BEC" w:rsidRDefault="000F7A0A" w:rsidP="000F7A0A">
      <w:pPr>
        <w:rPr>
          <w:del w:id="18736" w:author="Intel2" w:date="2021-05-17T22:56:00Z"/>
          <w:rFonts w:ascii="Arial" w:hAnsi="Arial" w:cs="Arial"/>
          <w:b/>
          <w:sz w:val="24"/>
        </w:rPr>
      </w:pPr>
      <w:del w:id="18737" w:author="Intel2" w:date="2021-05-17T22:56:00Z">
        <w:r w:rsidDel="00335BEC">
          <w:rPr>
            <w:rFonts w:ascii="Arial" w:hAnsi="Arial" w:cs="Arial"/>
            <w:b/>
            <w:color w:val="0000FF"/>
            <w:sz w:val="24"/>
          </w:rPr>
          <w:delText>R4-2109362</w:delText>
        </w:r>
        <w:r w:rsidDel="00335BEC">
          <w:rPr>
            <w:rFonts w:ascii="Arial" w:hAnsi="Arial" w:cs="Arial"/>
            <w:b/>
            <w:color w:val="0000FF"/>
            <w:sz w:val="24"/>
          </w:rPr>
          <w:tab/>
        </w:r>
        <w:r w:rsidDel="00335BEC">
          <w:rPr>
            <w:rFonts w:ascii="Arial" w:hAnsi="Arial" w:cs="Arial"/>
            <w:b/>
            <w:sz w:val="24"/>
          </w:rPr>
          <w:delText>Initial simulation results for physical layer Throughput</w:delText>
        </w:r>
      </w:del>
    </w:p>
    <w:p w14:paraId="58830F7B" w14:textId="0BB0C530" w:rsidR="000F7A0A" w:rsidDel="00335BEC" w:rsidRDefault="000F7A0A" w:rsidP="000F7A0A">
      <w:pPr>
        <w:rPr>
          <w:del w:id="18738" w:author="Intel2" w:date="2021-05-17T22:56:00Z"/>
          <w:i/>
        </w:rPr>
      </w:pPr>
      <w:del w:id="18739"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Apple</w:delText>
        </w:r>
      </w:del>
    </w:p>
    <w:p w14:paraId="36F5BD3F" w14:textId="1B2B375D" w:rsidR="000F7A0A" w:rsidDel="00335BEC" w:rsidRDefault="000F7A0A" w:rsidP="000F7A0A">
      <w:pPr>
        <w:rPr>
          <w:del w:id="18740" w:author="Intel2" w:date="2021-05-17T22:56:00Z"/>
          <w:color w:val="993300"/>
          <w:u w:val="single"/>
        </w:rPr>
      </w:pPr>
      <w:del w:id="1874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C69F261" w14:textId="7660B18A" w:rsidR="000F7A0A" w:rsidDel="00335BEC" w:rsidRDefault="000F7A0A" w:rsidP="000F7A0A">
      <w:pPr>
        <w:rPr>
          <w:del w:id="18742" w:author="Intel2" w:date="2021-05-17T22:56:00Z"/>
          <w:rFonts w:ascii="Arial" w:hAnsi="Arial" w:cs="Arial"/>
          <w:b/>
          <w:sz w:val="24"/>
        </w:rPr>
      </w:pPr>
      <w:del w:id="18743" w:author="Intel2" w:date="2021-05-17T22:56:00Z">
        <w:r w:rsidDel="00335BEC">
          <w:rPr>
            <w:rFonts w:ascii="Arial" w:hAnsi="Arial" w:cs="Arial"/>
            <w:b/>
            <w:color w:val="0000FF"/>
            <w:sz w:val="24"/>
          </w:rPr>
          <w:delText>R4-2109996</w:delText>
        </w:r>
        <w:r w:rsidDel="00335BEC">
          <w:rPr>
            <w:rFonts w:ascii="Arial" w:hAnsi="Arial" w:cs="Arial"/>
            <w:b/>
            <w:color w:val="0000FF"/>
            <w:sz w:val="24"/>
          </w:rPr>
          <w:tab/>
        </w:r>
        <w:r w:rsidDel="00335BEC">
          <w:rPr>
            <w:rFonts w:ascii="Arial" w:hAnsi="Arial" w:cs="Arial"/>
            <w:b/>
            <w:sz w:val="24"/>
          </w:rPr>
          <w:delText>Remaining issues on Test methodology for application layer data throughput performance</w:delText>
        </w:r>
      </w:del>
    </w:p>
    <w:p w14:paraId="57843A92" w14:textId="5671EA10" w:rsidR="000F7A0A" w:rsidDel="00335BEC" w:rsidRDefault="000F7A0A" w:rsidP="000F7A0A">
      <w:pPr>
        <w:rPr>
          <w:del w:id="18744" w:author="Intel2" w:date="2021-05-17T22:56:00Z"/>
          <w:i/>
        </w:rPr>
      </w:pPr>
      <w:del w:id="18745"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06C7C9E3" w14:textId="4624C856" w:rsidR="000F7A0A" w:rsidDel="00335BEC" w:rsidRDefault="000F7A0A" w:rsidP="000F7A0A">
      <w:pPr>
        <w:rPr>
          <w:del w:id="18746" w:author="Intel2" w:date="2021-05-17T22:56:00Z"/>
          <w:rFonts w:ascii="Arial" w:hAnsi="Arial" w:cs="Arial"/>
          <w:b/>
        </w:rPr>
      </w:pPr>
      <w:del w:id="18747" w:author="Intel2" w:date="2021-05-17T22:56:00Z">
        <w:r w:rsidDel="00335BEC">
          <w:rPr>
            <w:rFonts w:ascii="Arial" w:hAnsi="Arial" w:cs="Arial"/>
            <w:b/>
          </w:rPr>
          <w:delText xml:space="preserve">Abstract: </w:delText>
        </w:r>
      </w:del>
    </w:p>
    <w:p w14:paraId="3998AA95" w14:textId="6542B13A" w:rsidR="000F7A0A" w:rsidDel="00335BEC" w:rsidRDefault="000F7A0A" w:rsidP="000F7A0A">
      <w:pPr>
        <w:rPr>
          <w:del w:id="18748" w:author="Intel2" w:date="2021-05-17T22:56:00Z"/>
        </w:rPr>
      </w:pPr>
      <w:del w:id="18749" w:author="Intel2" w:date="2021-05-17T22:56:00Z">
        <w:r w:rsidDel="00335BEC">
          <w:delText>This contribution discusses the remaining issues on Test methodology for application layer data throughput performance</w:delText>
        </w:r>
      </w:del>
    </w:p>
    <w:p w14:paraId="30D4FAE9" w14:textId="758E9A3F" w:rsidR="000F7A0A" w:rsidDel="00335BEC" w:rsidRDefault="000F7A0A" w:rsidP="000F7A0A">
      <w:pPr>
        <w:rPr>
          <w:del w:id="18750" w:author="Intel2" w:date="2021-05-17T22:56:00Z"/>
          <w:color w:val="993300"/>
          <w:u w:val="single"/>
        </w:rPr>
      </w:pPr>
      <w:del w:id="1875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5AA7BE2" w14:textId="3EF4B4E8" w:rsidR="000F7A0A" w:rsidDel="00335BEC" w:rsidRDefault="000F7A0A" w:rsidP="000F7A0A">
      <w:pPr>
        <w:rPr>
          <w:del w:id="18752" w:author="Intel2" w:date="2021-05-17T22:56:00Z"/>
          <w:rFonts w:ascii="Arial" w:hAnsi="Arial" w:cs="Arial"/>
          <w:b/>
          <w:sz w:val="24"/>
        </w:rPr>
      </w:pPr>
      <w:del w:id="18753" w:author="Intel2" w:date="2021-05-17T22:56:00Z">
        <w:r w:rsidDel="00335BEC">
          <w:rPr>
            <w:rFonts w:ascii="Arial" w:hAnsi="Arial" w:cs="Arial"/>
            <w:b/>
            <w:color w:val="0000FF"/>
            <w:sz w:val="24"/>
          </w:rPr>
          <w:delText>R4-2110170</w:delText>
        </w:r>
        <w:r w:rsidDel="00335BEC">
          <w:rPr>
            <w:rFonts w:ascii="Arial" w:hAnsi="Arial" w:cs="Arial"/>
            <w:b/>
            <w:color w:val="0000FF"/>
            <w:sz w:val="24"/>
          </w:rPr>
          <w:tab/>
        </w:r>
        <w:r w:rsidDel="00335BEC">
          <w:rPr>
            <w:rFonts w:ascii="Arial" w:hAnsi="Arial" w:cs="Arial"/>
            <w:b/>
            <w:sz w:val="24"/>
          </w:rPr>
          <w:delText>Simulation results for NR UE Application Layer Data Throughput Performance</w:delText>
        </w:r>
      </w:del>
    </w:p>
    <w:p w14:paraId="285F72A2" w14:textId="68DAFD29" w:rsidR="000F7A0A" w:rsidDel="00335BEC" w:rsidRDefault="000F7A0A" w:rsidP="000F7A0A">
      <w:pPr>
        <w:rPr>
          <w:del w:id="18754" w:author="Intel2" w:date="2021-05-17T22:56:00Z"/>
          <w:i/>
        </w:rPr>
      </w:pPr>
      <w:del w:id="18755"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Information</w:delText>
        </w:r>
        <w:r w:rsidDel="00335BEC">
          <w:rPr>
            <w:i/>
          </w:rPr>
          <w:br/>
        </w:r>
        <w:r w:rsidDel="00335BEC">
          <w:rPr>
            <w:i/>
          </w:rPr>
          <w:tab/>
        </w:r>
        <w:r w:rsidDel="00335BEC">
          <w:rPr>
            <w:i/>
          </w:rPr>
          <w:tab/>
        </w:r>
        <w:r w:rsidDel="00335BEC">
          <w:rPr>
            <w:i/>
          </w:rPr>
          <w:tab/>
        </w:r>
        <w:r w:rsidDel="00335BEC">
          <w:rPr>
            <w:i/>
          </w:rPr>
          <w:tab/>
        </w:r>
        <w:r w:rsidDel="00335BEC">
          <w:rPr>
            <w:i/>
          </w:rPr>
          <w:tab/>
          <w:delText>Source: Intel Corporation</w:delText>
        </w:r>
      </w:del>
    </w:p>
    <w:p w14:paraId="70BD691F" w14:textId="0BACE69C" w:rsidR="000F7A0A" w:rsidDel="00335BEC" w:rsidRDefault="000F7A0A" w:rsidP="000F7A0A">
      <w:pPr>
        <w:rPr>
          <w:del w:id="18756" w:author="Intel2" w:date="2021-05-17T22:56:00Z"/>
          <w:color w:val="993300"/>
          <w:u w:val="single"/>
        </w:rPr>
      </w:pPr>
      <w:del w:id="1875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D76B3E9" w14:textId="372A27F8" w:rsidR="000F7A0A" w:rsidDel="00335BEC" w:rsidRDefault="000F7A0A" w:rsidP="000F7A0A">
      <w:pPr>
        <w:pStyle w:val="Heading4"/>
        <w:rPr>
          <w:del w:id="18758" w:author="Intel2" w:date="2021-05-17T22:56:00Z"/>
        </w:rPr>
      </w:pPr>
      <w:bookmarkStart w:id="18759" w:name="_Toc71910952"/>
      <w:del w:id="18760" w:author="Intel2" w:date="2021-05-17T22:56:00Z">
        <w:r w:rsidDel="00335BEC">
          <w:delText>10.7.3</w:delText>
        </w:r>
        <w:r w:rsidDel="00335BEC">
          <w:tab/>
          <w:delText>Test parameters</w:delText>
        </w:r>
        <w:bookmarkEnd w:id="18759"/>
      </w:del>
    </w:p>
    <w:p w14:paraId="3DE0CFFB" w14:textId="52B70CB7" w:rsidR="000F7A0A" w:rsidDel="00335BEC" w:rsidRDefault="000F7A0A" w:rsidP="000F7A0A">
      <w:pPr>
        <w:rPr>
          <w:del w:id="18761" w:author="Intel2" w:date="2021-05-17T22:56:00Z"/>
          <w:rFonts w:ascii="Arial" w:hAnsi="Arial" w:cs="Arial"/>
          <w:b/>
          <w:sz w:val="24"/>
        </w:rPr>
      </w:pPr>
      <w:del w:id="18762" w:author="Intel2" w:date="2021-05-17T22:56:00Z">
        <w:r w:rsidDel="00335BEC">
          <w:rPr>
            <w:rFonts w:ascii="Arial" w:hAnsi="Arial" w:cs="Arial"/>
            <w:b/>
            <w:color w:val="0000FF"/>
            <w:sz w:val="24"/>
          </w:rPr>
          <w:delText>R4-2109464</w:delText>
        </w:r>
        <w:r w:rsidDel="00335BEC">
          <w:rPr>
            <w:rFonts w:ascii="Arial" w:hAnsi="Arial" w:cs="Arial"/>
            <w:b/>
            <w:color w:val="0000FF"/>
            <w:sz w:val="24"/>
          </w:rPr>
          <w:tab/>
        </w:r>
        <w:r w:rsidDel="00335BEC">
          <w:rPr>
            <w:rFonts w:ascii="Arial" w:hAnsi="Arial" w:cs="Arial"/>
            <w:b/>
            <w:sz w:val="24"/>
          </w:rPr>
          <w:delText>Simulation Results for Application Layer Throughput Tests</w:delText>
        </w:r>
      </w:del>
    </w:p>
    <w:p w14:paraId="74979DF5" w14:textId="66A6D60A" w:rsidR="000F7A0A" w:rsidDel="00335BEC" w:rsidRDefault="000F7A0A" w:rsidP="000F7A0A">
      <w:pPr>
        <w:rPr>
          <w:del w:id="18763" w:author="Intel2" w:date="2021-05-17T22:56:00Z"/>
          <w:i/>
        </w:rPr>
      </w:pPr>
      <w:del w:id="18764"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(not specified)</w:delText>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7793AEAC" w14:textId="50DB43E4" w:rsidR="000F7A0A" w:rsidDel="00335BEC" w:rsidRDefault="000F7A0A" w:rsidP="000F7A0A">
      <w:pPr>
        <w:rPr>
          <w:del w:id="18765" w:author="Intel2" w:date="2021-05-17T22:56:00Z"/>
          <w:color w:val="993300"/>
          <w:u w:val="single"/>
        </w:rPr>
      </w:pPr>
      <w:del w:id="1876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7A0E143" w14:textId="6A1942D2" w:rsidR="000F7A0A" w:rsidDel="00335BEC" w:rsidRDefault="000F7A0A" w:rsidP="000F7A0A">
      <w:pPr>
        <w:rPr>
          <w:del w:id="18767" w:author="Intel2" w:date="2021-05-17T22:56:00Z"/>
          <w:rFonts w:ascii="Arial" w:hAnsi="Arial" w:cs="Arial"/>
          <w:b/>
          <w:sz w:val="24"/>
        </w:rPr>
      </w:pPr>
      <w:del w:id="18768" w:author="Intel2" w:date="2021-05-17T22:56:00Z">
        <w:r w:rsidDel="00335BEC">
          <w:rPr>
            <w:rFonts w:ascii="Arial" w:hAnsi="Arial" w:cs="Arial"/>
            <w:b/>
            <w:color w:val="0000FF"/>
            <w:sz w:val="24"/>
          </w:rPr>
          <w:delText>R4-2109997</w:delText>
        </w:r>
        <w:r w:rsidDel="00335BEC">
          <w:rPr>
            <w:rFonts w:ascii="Arial" w:hAnsi="Arial" w:cs="Arial"/>
            <w:b/>
            <w:color w:val="0000FF"/>
            <w:sz w:val="24"/>
          </w:rPr>
          <w:tab/>
        </w:r>
        <w:r w:rsidDel="00335BEC">
          <w:rPr>
            <w:rFonts w:ascii="Arial" w:hAnsi="Arial" w:cs="Arial"/>
            <w:b/>
            <w:sz w:val="24"/>
          </w:rPr>
          <w:delText>Simulation results for application layer data throughput performance</w:delText>
        </w:r>
      </w:del>
    </w:p>
    <w:p w14:paraId="71EEAD04" w14:textId="40FD331E" w:rsidR="000F7A0A" w:rsidDel="00335BEC" w:rsidRDefault="000F7A0A" w:rsidP="000F7A0A">
      <w:pPr>
        <w:rPr>
          <w:del w:id="18769" w:author="Intel2" w:date="2021-05-17T22:56:00Z"/>
          <w:i/>
        </w:rPr>
      </w:pPr>
      <w:del w:id="18770"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Information</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6C705F06" w14:textId="037EE3EB" w:rsidR="000F7A0A" w:rsidDel="00335BEC" w:rsidRDefault="000F7A0A" w:rsidP="000F7A0A">
      <w:pPr>
        <w:rPr>
          <w:del w:id="18771" w:author="Intel2" w:date="2021-05-17T22:56:00Z"/>
          <w:rFonts w:ascii="Arial" w:hAnsi="Arial" w:cs="Arial"/>
          <w:b/>
        </w:rPr>
      </w:pPr>
      <w:del w:id="18772" w:author="Intel2" w:date="2021-05-17T22:56:00Z">
        <w:r w:rsidDel="00335BEC">
          <w:rPr>
            <w:rFonts w:ascii="Arial" w:hAnsi="Arial" w:cs="Arial"/>
            <w:b/>
          </w:rPr>
          <w:delText xml:space="preserve">Abstract: </w:delText>
        </w:r>
      </w:del>
    </w:p>
    <w:p w14:paraId="2DFA4AAA" w14:textId="6F541673" w:rsidR="000F7A0A" w:rsidDel="00335BEC" w:rsidRDefault="000F7A0A" w:rsidP="000F7A0A">
      <w:pPr>
        <w:rPr>
          <w:del w:id="18773" w:author="Intel2" w:date="2021-05-17T22:56:00Z"/>
        </w:rPr>
      </w:pPr>
      <w:del w:id="18774" w:author="Intel2" w:date="2021-05-17T22:56:00Z">
        <w:r w:rsidDel="00335BEC">
          <w:delText>This contribution submits our simulation results for application layer data throughput performance</w:delText>
        </w:r>
      </w:del>
    </w:p>
    <w:p w14:paraId="760F1B5E" w14:textId="7AF59719" w:rsidR="000F7A0A" w:rsidDel="00335BEC" w:rsidRDefault="000F7A0A" w:rsidP="000F7A0A">
      <w:pPr>
        <w:rPr>
          <w:del w:id="18775" w:author="Intel2" w:date="2021-05-17T22:56:00Z"/>
          <w:color w:val="993300"/>
          <w:u w:val="single"/>
        </w:rPr>
      </w:pPr>
      <w:del w:id="1877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C99ED85" w14:textId="0B0B185A" w:rsidR="000F7A0A" w:rsidRDefault="000F7A0A" w:rsidP="000F7A0A">
      <w:pPr>
        <w:pStyle w:val="Heading2"/>
      </w:pPr>
      <w:bookmarkStart w:id="18777" w:name="_Toc71910953"/>
      <w:r>
        <w:t>11</w:t>
      </w:r>
      <w:r>
        <w:tab/>
        <w:t>Rel-17 Work Items for LTE</w:t>
      </w:r>
      <w:bookmarkEnd w:id="18777"/>
    </w:p>
    <w:p w14:paraId="7839D144" w14:textId="2969FB56" w:rsidR="000F7A0A" w:rsidDel="00335BEC" w:rsidRDefault="000F7A0A" w:rsidP="000F7A0A">
      <w:pPr>
        <w:pStyle w:val="Heading3"/>
        <w:rPr>
          <w:del w:id="18778" w:author="Intel2" w:date="2021-05-17T22:56:00Z"/>
        </w:rPr>
      </w:pPr>
      <w:bookmarkStart w:id="18779" w:name="_Toc71910954"/>
      <w:del w:id="18780" w:author="Intel2" w:date="2021-05-17T22:56:00Z">
        <w:r w:rsidDel="00335BEC">
          <w:delText>11.1</w:delText>
        </w:r>
        <w:r w:rsidDel="00335BEC">
          <w:tab/>
          <w:delText>LTE inter-band Carrier Aggregation for 2 bands DL with 1 band UL</w:delText>
        </w:r>
        <w:bookmarkEnd w:id="18779"/>
      </w:del>
    </w:p>
    <w:p w14:paraId="5D1E289E" w14:textId="2A3D1928" w:rsidR="000F7A0A" w:rsidDel="00335BEC" w:rsidRDefault="000F7A0A" w:rsidP="000F7A0A">
      <w:pPr>
        <w:pStyle w:val="Heading4"/>
        <w:rPr>
          <w:del w:id="18781" w:author="Intel2" w:date="2021-05-17T22:56:00Z"/>
        </w:rPr>
      </w:pPr>
      <w:bookmarkStart w:id="18782" w:name="_Toc71910955"/>
      <w:del w:id="18783" w:author="Intel2" w:date="2021-05-17T22:56:00Z">
        <w:r w:rsidDel="00335BEC">
          <w:delText>11.1.1</w:delText>
        </w:r>
        <w:r w:rsidDel="00335BEC">
          <w:tab/>
          <w:delText>Rapporteur Input (WID/TR/CR)</w:delText>
        </w:r>
        <w:bookmarkEnd w:id="18782"/>
      </w:del>
    </w:p>
    <w:p w14:paraId="69092C9B" w14:textId="7D1F36BF" w:rsidR="000F7A0A" w:rsidDel="00335BEC" w:rsidRDefault="000F7A0A" w:rsidP="000F7A0A">
      <w:pPr>
        <w:rPr>
          <w:del w:id="18784" w:author="Intel2" w:date="2021-05-17T22:56:00Z"/>
          <w:rFonts w:ascii="Arial" w:hAnsi="Arial" w:cs="Arial"/>
          <w:b/>
          <w:sz w:val="24"/>
        </w:rPr>
      </w:pPr>
      <w:del w:id="18785" w:author="Intel2" w:date="2021-05-17T22:56:00Z">
        <w:r w:rsidDel="00335BEC">
          <w:rPr>
            <w:rFonts w:ascii="Arial" w:hAnsi="Arial" w:cs="Arial"/>
            <w:b/>
            <w:color w:val="0000FF"/>
            <w:sz w:val="24"/>
          </w:rPr>
          <w:delText>R4-2110788</w:delText>
        </w:r>
        <w:r w:rsidDel="00335BEC">
          <w:rPr>
            <w:rFonts w:ascii="Arial" w:hAnsi="Arial" w:cs="Arial"/>
            <w:b/>
            <w:color w:val="0000FF"/>
            <w:sz w:val="24"/>
          </w:rPr>
          <w:tab/>
        </w:r>
        <w:r w:rsidDel="00335BEC">
          <w:rPr>
            <w:rFonts w:ascii="Arial" w:hAnsi="Arial" w:cs="Arial"/>
            <w:b/>
            <w:sz w:val="24"/>
          </w:rPr>
          <w:delText>Revised WID: Rel17 LTE inter-band CA for 2 bands DL with 1 band UL</w:delText>
        </w:r>
      </w:del>
    </w:p>
    <w:p w14:paraId="20013623" w14:textId="39021E31" w:rsidR="000F7A0A" w:rsidDel="00335BEC" w:rsidRDefault="000F7A0A" w:rsidP="000F7A0A">
      <w:pPr>
        <w:rPr>
          <w:del w:id="18786" w:author="Intel2" w:date="2021-05-17T22:56:00Z"/>
          <w:i/>
        </w:rPr>
      </w:pPr>
      <w:del w:id="18787" w:author="Intel2" w:date="2021-05-17T22:56:00Z">
        <w:r w:rsidDel="00335BEC">
          <w:rPr>
            <w:i/>
          </w:rPr>
          <w:tab/>
        </w:r>
        <w:r w:rsidDel="00335BEC">
          <w:rPr>
            <w:i/>
          </w:rPr>
          <w:tab/>
        </w:r>
        <w:r w:rsidDel="00335BEC">
          <w:rPr>
            <w:i/>
          </w:rPr>
          <w:tab/>
        </w:r>
        <w:r w:rsidDel="00335BEC">
          <w:rPr>
            <w:i/>
          </w:rPr>
          <w:tab/>
        </w:r>
        <w:r w:rsidDel="00335BEC">
          <w:rPr>
            <w:i/>
          </w:rPr>
          <w:tab/>
          <w:delText>Type: WID revised</w:delText>
        </w:r>
        <w:r w:rsidDel="00335BEC">
          <w:rPr>
            <w:i/>
          </w:rPr>
          <w:tab/>
        </w:r>
        <w:r w:rsidDel="00335BEC">
          <w:rPr>
            <w:i/>
          </w:rPr>
          <w:tab/>
          <w:delText>For: (not specified)</w:delText>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6986B1E8" w14:textId="7201FBCE" w:rsidR="000F7A0A" w:rsidDel="00335BEC" w:rsidRDefault="000F7A0A" w:rsidP="000F7A0A">
      <w:pPr>
        <w:rPr>
          <w:del w:id="18788" w:author="Intel2" w:date="2021-05-17T22:56:00Z"/>
          <w:color w:val="993300"/>
          <w:u w:val="single"/>
        </w:rPr>
      </w:pPr>
      <w:del w:id="1878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F63FF46" w14:textId="371E2504" w:rsidR="000F7A0A" w:rsidDel="00335BEC" w:rsidRDefault="000F7A0A" w:rsidP="000F7A0A">
      <w:pPr>
        <w:rPr>
          <w:del w:id="18790" w:author="Intel2" w:date="2021-05-17T22:56:00Z"/>
          <w:rFonts w:ascii="Arial" w:hAnsi="Arial" w:cs="Arial"/>
          <w:b/>
          <w:sz w:val="24"/>
        </w:rPr>
      </w:pPr>
      <w:del w:id="18791" w:author="Intel2" w:date="2021-05-17T22:56:00Z">
        <w:r w:rsidDel="00335BEC">
          <w:rPr>
            <w:rFonts w:ascii="Arial" w:hAnsi="Arial" w:cs="Arial"/>
            <w:b/>
            <w:color w:val="0000FF"/>
            <w:sz w:val="24"/>
          </w:rPr>
          <w:delText>R4-2110789</w:delText>
        </w:r>
        <w:r w:rsidDel="00335BEC">
          <w:rPr>
            <w:rFonts w:ascii="Arial" w:hAnsi="Arial" w:cs="Arial"/>
            <w:b/>
            <w:color w:val="0000FF"/>
            <w:sz w:val="24"/>
          </w:rPr>
          <w:tab/>
        </w:r>
        <w:r w:rsidDel="00335BEC">
          <w:rPr>
            <w:rFonts w:ascii="Arial" w:hAnsi="Arial" w:cs="Arial"/>
            <w:b/>
            <w:sz w:val="24"/>
          </w:rPr>
          <w:delText>TR 36.717-02-01 Rel-17 LTE inter-band CA for 2 bands DL and 1 band UL CA</w:delText>
        </w:r>
      </w:del>
    </w:p>
    <w:p w14:paraId="6A451325" w14:textId="0DB32955" w:rsidR="000F7A0A" w:rsidDel="00335BEC" w:rsidRDefault="000F7A0A" w:rsidP="000F7A0A">
      <w:pPr>
        <w:rPr>
          <w:del w:id="18792" w:author="Intel2" w:date="2021-05-17T22:56:00Z"/>
          <w:i/>
        </w:rPr>
      </w:pPr>
      <w:del w:id="18793"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(not specified)</w:delText>
        </w:r>
        <w:r w:rsidDel="00335BEC">
          <w:rPr>
            <w:i/>
          </w:rPr>
          <w:br/>
        </w:r>
        <w:r w:rsidDel="00335BEC">
          <w:rPr>
            <w:i/>
          </w:rPr>
          <w:tab/>
        </w:r>
        <w:r w:rsidDel="00335BEC">
          <w:rPr>
            <w:i/>
          </w:rPr>
          <w:tab/>
        </w:r>
        <w:r w:rsidDel="00335BEC">
          <w:rPr>
            <w:i/>
          </w:rPr>
          <w:tab/>
        </w:r>
        <w:r w:rsidDel="00335BEC">
          <w:rPr>
            <w:i/>
          </w:rPr>
          <w:tab/>
        </w:r>
        <w:r w:rsidDel="00335BEC">
          <w:rPr>
            <w:i/>
          </w:rPr>
          <w:tab/>
          <w:delText>36.717-02-01 v0.4.0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76FC4FE0" w14:textId="6F9855B2" w:rsidR="000F7A0A" w:rsidDel="00335BEC" w:rsidRDefault="000F7A0A" w:rsidP="000F7A0A">
      <w:pPr>
        <w:rPr>
          <w:del w:id="18794" w:author="Intel2" w:date="2021-05-17T22:56:00Z"/>
          <w:color w:val="993300"/>
          <w:u w:val="single"/>
        </w:rPr>
      </w:pPr>
      <w:del w:id="1879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891319F" w14:textId="4A9E45AA" w:rsidR="000F7A0A" w:rsidDel="00335BEC" w:rsidRDefault="000F7A0A" w:rsidP="000F7A0A">
      <w:pPr>
        <w:rPr>
          <w:del w:id="18796" w:author="Intel2" w:date="2021-05-17T22:56:00Z"/>
          <w:rFonts w:ascii="Arial" w:hAnsi="Arial" w:cs="Arial"/>
          <w:b/>
          <w:sz w:val="24"/>
        </w:rPr>
      </w:pPr>
      <w:del w:id="18797" w:author="Intel2" w:date="2021-05-17T22:56:00Z">
        <w:r w:rsidDel="00335BEC">
          <w:rPr>
            <w:rFonts w:ascii="Arial" w:hAnsi="Arial" w:cs="Arial"/>
            <w:b/>
            <w:color w:val="0000FF"/>
            <w:sz w:val="24"/>
          </w:rPr>
          <w:delText>R4-2111021</w:delText>
        </w:r>
        <w:r w:rsidDel="00335BEC">
          <w:rPr>
            <w:rFonts w:ascii="Arial" w:hAnsi="Arial" w:cs="Arial"/>
            <w:b/>
            <w:color w:val="0000FF"/>
            <w:sz w:val="24"/>
          </w:rPr>
          <w:tab/>
        </w:r>
        <w:r w:rsidDel="00335BEC">
          <w:rPr>
            <w:rFonts w:ascii="Arial" w:hAnsi="Arial" w:cs="Arial"/>
            <w:b/>
            <w:sz w:val="24"/>
          </w:rPr>
          <w:delText>Big CR to TS36.101: Rel-17 LTE inter-band CA for 2 bands DL and 1 band UL CA</w:delText>
        </w:r>
      </w:del>
    </w:p>
    <w:p w14:paraId="05297450" w14:textId="13B96632" w:rsidR="000F7A0A" w:rsidDel="00335BEC" w:rsidRDefault="000F7A0A" w:rsidP="000F7A0A">
      <w:pPr>
        <w:rPr>
          <w:del w:id="18798" w:author="Intel2" w:date="2021-05-17T22:56:00Z"/>
          <w:i/>
        </w:rPr>
      </w:pPr>
      <w:del w:id="18799"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v17.1.0</w:delText>
        </w:r>
        <w:r w:rsidDel="00335BEC">
          <w:rPr>
            <w:i/>
          </w:rPr>
          <w:tab/>
          <w:delText xml:space="preserve">  CR-5787  rev  Cat: B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Qualcomm Incorporated</w:delText>
        </w:r>
      </w:del>
    </w:p>
    <w:p w14:paraId="225FC27C" w14:textId="5670FAC9" w:rsidR="000F7A0A" w:rsidDel="00335BEC" w:rsidRDefault="000F7A0A" w:rsidP="000F7A0A">
      <w:pPr>
        <w:rPr>
          <w:del w:id="18800" w:author="Intel2" w:date="2021-05-17T22:56:00Z"/>
          <w:color w:val="993300"/>
          <w:u w:val="single"/>
        </w:rPr>
      </w:pPr>
      <w:del w:id="1880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EB4C2F9" w14:textId="29A5CC27" w:rsidR="000F7A0A" w:rsidDel="00335BEC" w:rsidRDefault="000F7A0A" w:rsidP="000F7A0A">
      <w:pPr>
        <w:pStyle w:val="Heading4"/>
        <w:rPr>
          <w:del w:id="18802" w:author="Intel2" w:date="2021-05-17T22:56:00Z"/>
        </w:rPr>
      </w:pPr>
      <w:bookmarkStart w:id="18803" w:name="_Toc71910956"/>
      <w:del w:id="18804" w:author="Intel2" w:date="2021-05-17T22:56:00Z">
        <w:r w:rsidDel="00335BEC">
          <w:delText>11.1.2</w:delText>
        </w:r>
        <w:r w:rsidDel="00335BEC">
          <w:tab/>
          <w:delText>UE RF with harmonic, close proximity and isolation issues</w:delText>
        </w:r>
        <w:bookmarkEnd w:id="18803"/>
      </w:del>
    </w:p>
    <w:p w14:paraId="07A89F94" w14:textId="4EA579A4" w:rsidR="000F7A0A" w:rsidDel="00335BEC" w:rsidRDefault="000F7A0A" w:rsidP="000F7A0A">
      <w:pPr>
        <w:pStyle w:val="Heading4"/>
        <w:rPr>
          <w:del w:id="18805" w:author="Intel2" w:date="2021-05-17T22:56:00Z"/>
        </w:rPr>
      </w:pPr>
      <w:bookmarkStart w:id="18806" w:name="_Toc71910957"/>
      <w:del w:id="18807" w:author="Intel2" w:date="2021-05-17T22:56:00Z">
        <w:r w:rsidDel="00335BEC">
          <w:delText>11.1.3</w:delText>
        </w:r>
        <w:r w:rsidDel="00335BEC">
          <w:tab/>
          <w:delText>UE RF without specific issues</w:delText>
        </w:r>
        <w:bookmarkEnd w:id="18806"/>
      </w:del>
    </w:p>
    <w:p w14:paraId="6AFEB16D" w14:textId="408DA8AA" w:rsidR="000F7A0A" w:rsidDel="00335BEC" w:rsidRDefault="000F7A0A" w:rsidP="000F7A0A">
      <w:pPr>
        <w:pStyle w:val="Heading3"/>
        <w:rPr>
          <w:del w:id="18808" w:author="Intel2" w:date="2021-05-17T22:56:00Z"/>
        </w:rPr>
      </w:pPr>
      <w:bookmarkStart w:id="18809" w:name="_Toc71910958"/>
      <w:del w:id="18810" w:author="Intel2" w:date="2021-05-17T22:56:00Z">
        <w:r w:rsidDel="00335BEC">
          <w:delText>11.2</w:delText>
        </w:r>
        <w:r w:rsidDel="00335BEC">
          <w:tab/>
          <w:delText>LTE inter-band Carrier Aggregation for 3 bands DL with 1 band UL</w:delText>
        </w:r>
        <w:bookmarkEnd w:id="18809"/>
      </w:del>
    </w:p>
    <w:p w14:paraId="47E9996F" w14:textId="1D0C4112" w:rsidR="000F7A0A" w:rsidDel="00335BEC" w:rsidRDefault="000F7A0A" w:rsidP="000F7A0A">
      <w:pPr>
        <w:pStyle w:val="Heading4"/>
        <w:rPr>
          <w:del w:id="18811" w:author="Intel2" w:date="2021-05-17T22:56:00Z"/>
        </w:rPr>
      </w:pPr>
      <w:bookmarkStart w:id="18812" w:name="_Toc71910959"/>
      <w:del w:id="18813" w:author="Intel2" w:date="2021-05-17T22:56:00Z">
        <w:r w:rsidDel="00335BEC">
          <w:delText>11.2.1</w:delText>
        </w:r>
        <w:r w:rsidDel="00335BEC">
          <w:tab/>
          <w:delText>Rapporteur Input (WID/TR/CR)</w:delText>
        </w:r>
        <w:bookmarkEnd w:id="18812"/>
      </w:del>
    </w:p>
    <w:p w14:paraId="67B01475" w14:textId="2F939115" w:rsidR="000F7A0A" w:rsidDel="00335BEC" w:rsidRDefault="000F7A0A" w:rsidP="000F7A0A">
      <w:pPr>
        <w:rPr>
          <w:del w:id="18814" w:author="Intel2" w:date="2021-05-17T22:56:00Z"/>
          <w:rFonts w:ascii="Arial" w:hAnsi="Arial" w:cs="Arial"/>
          <w:b/>
          <w:sz w:val="24"/>
        </w:rPr>
      </w:pPr>
      <w:del w:id="18815" w:author="Intel2" w:date="2021-05-17T22:56:00Z">
        <w:r w:rsidDel="00335BEC">
          <w:rPr>
            <w:rFonts w:ascii="Arial" w:hAnsi="Arial" w:cs="Arial"/>
            <w:b/>
            <w:color w:val="0000FF"/>
            <w:sz w:val="24"/>
          </w:rPr>
          <w:delText>R4-2111392</w:delText>
        </w:r>
        <w:r w:rsidDel="00335BEC">
          <w:rPr>
            <w:rFonts w:ascii="Arial" w:hAnsi="Arial" w:cs="Arial"/>
            <w:b/>
            <w:color w:val="0000FF"/>
            <w:sz w:val="24"/>
          </w:rPr>
          <w:tab/>
        </w:r>
        <w:r w:rsidDel="00335BEC">
          <w:rPr>
            <w:rFonts w:ascii="Arial" w:hAnsi="Arial" w:cs="Arial"/>
            <w:b/>
            <w:sz w:val="24"/>
          </w:rPr>
          <w:delText>Introduction of completed R17 3DL band combinations to TS 36.101</w:delText>
        </w:r>
      </w:del>
    </w:p>
    <w:p w14:paraId="690DC43D" w14:textId="68A8D3C9" w:rsidR="000F7A0A" w:rsidDel="00335BEC" w:rsidRDefault="000F7A0A" w:rsidP="000F7A0A">
      <w:pPr>
        <w:rPr>
          <w:del w:id="18816" w:author="Intel2" w:date="2021-05-17T22:56:00Z"/>
          <w:i/>
        </w:rPr>
      </w:pPr>
      <w:del w:id="18817"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v17.1.0</w:delText>
        </w:r>
        <w:r w:rsidDel="00335BEC">
          <w:rPr>
            <w:i/>
          </w:rPr>
          <w:tab/>
          <w:delText xml:space="preserve">  CR-5794  rev  Cat: B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502E3C0A" w14:textId="29C3D967" w:rsidR="000F7A0A" w:rsidDel="00335BEC" w:rsidRDefault="000F7A0A" w:rsidP="000F7A0A">
      <w:pPr>
        <w:rPr>
          <w:del w:id="18818" w:author="Intel2" w:date="2021-05-17T22:56:00Z"/>
          <w:color w:val="993300"/>
          <w:u w:val="single"/>
        </w:rPr>
      </w:pPr>
      <w:del w:id="1881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8C22A58" w14:textId="5AAC7C01" w:rsidR="000F7A0A" w:rsidDel="00335BEC" w:rsidRDefault="000F7A0A" w:rsidP="000F7A0A">
      <w:pPr>
        <w:rPr>
          <w:del w:id="18820" w:author="Intel2" w:date="2021-05-17T22:56:00Z"/>
          <w:rFonts w:ascii="Arial" w:hAnsi="Arial" w:cs="Arial"/>
          <w:b/>
          <w:sz w:val="24"/>
        </w:rPr>
      </w:pPr>
      <w:del w:id="18821" w:author="Intel2" w:date="2021-05-17T22:56:00Z">
        <w:r w:rsidDel="00335BEC">
          <w:rPr>
            <w:rFonts w:ascii="Arial" w:hAnsi="Arial" w:cs="Arial"/>
            <w:b/>
            <w:color w:val="0000FF"/>
            <w:sz w:val="24"/>
          </w:rPr>
          <w:delText>R4-2111393</w:delText>
        </w:r>
        <w:r w:rsidDel="00335BEC">
          <w:rPr>
            <w:rFonts w:ascii="Arial" w:hAnsi="Arial" w:cs="Arial"/>
            <w:b/>
            <w:color w:val="0000FF"/>
            <w:sz w:val="24"/>
          </w:rPr>
          <w:tab/>
        </w:r>
        <w:r w:rsidDel="00335BEC">
          <w:rPr>
            <w:rFonts w:ascii="Arial" w:hAnsi="Arial" w:cs="Arial"/>
            <w:b/>
            <w:sz w:val="24"/>
          </w:rPr>
          <w:delText>Revised WID for LTE inter-band CA  for  3 bands DL with 1 bands UL</w:delText>
        </w:r>
      </w:del>
    </w:p>
    <w:p w14:paraId="6BDF3C38" w14:textId="6B7BE4E7" w:rsidR="000F7A0A" w:rsidDel="00335BEC" w:rsidRDefault="000F7A0A" w:rsidP="000F7A0A">
      <w:pPr>
        <w:rPr>
          <w:del w:id="18822" w:author="Intel2" w:date="2021-05-17T22:56:00Z"/>
          <w:i/>
        </w:rPr>
      </w:pPr>
      <w:del w:id="18823" w:author="Intel2" w:date="2021-05-17T22:56:00Z">
        <w:r w:rsidDel="00335BEC">
          <w:rPr>
            <w:i/>
          </w:rPr>
          <w:tab/>
        </w:r>
        <w:r w:rsidDel="00335BEC">
          <w:rPr>
            <w:i/>
          </w:rPr>
          <w:tab/>
        </w:r>
        <w:r w:rsidDel="00335BEC">
          <w:rPr>
            <w:i/>
          </w:rPr>
          <w:tab/>
        </w:r>
        <w:r w:rsidDel="00335BEC">
          <w:rPr>
            <w:i/>
          </w:rPr>
          <w:tab/>
        </w:r>
        <w:r w:rsidDel="00335BEC">
          <w:rPr>
            <w:i/>
          </w:rPr>
          <w:tab/>
          <w:delText>Type: WID revised</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6E1630C5" w14:textId="498D35A6" w:rsidR="000F7A0A" w:rsidDel="00335BEC" w:rsidRDefault="000F7A0A" w:rsidP="000F7A0A">
      <w:pPr>
        <w:rPr>
          <w:del w:id="18824" w:author="Intel2" w:date="2021-05-17T22:56:00Z"/>
          <w:color w:val="993300"/>
          <w:u w:val="single"/>
        </w:rPr>
      </w:pPr>
      <w:del w:id="1882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459DC4B" w14:textId="73DA744D" w:rsidR="000F7A0A" w:rsidDel="00335BEC" w:rsidRDefault="000F7A0A" w:rsidP="000F7A0A">
      <w:pPr>
        <w:rPr>
          <w:del w:id="18826" w:author="Intel2" w:date="2021-05-17T22:56:00Z"/>
          <w:rFonts w:ascii="Arial" w:hAnsi="Arial" w:cs="Arial"/>
          <w:b/>
          <w:sz w:val="24"/>
        </w:rPr>
      </w:pPr>
      <w:del w:id="18827" w:author="Intel2" w:date="2021-05-17T22:56:00Z">
        <w:r w:rsidDel="00335BEC">
          <w:rPr>
            <w:rFonts w:ascii="Arial" w:hAnsi="Arial" w:cs="Arial"/>
            <w:b/>
            <w:color w:val="0000FF"/>
            <w:sz w:val="24"/>
          </w:rPr>
          <w:delText>R4-2111414</w:delText>
        </w:r>
        <w:r w:rsidDel="00335BEC">
          <w:rPr>
            <w:rFonts w:ascii="Arial" w:hAnsi="Arial" w:cs="Arial"/>
            <w:b/>
            <w:color w:val="0000FF"/>
            <w:sz w:val="24"/>
          </w:rPr>
          <w:tab/>
        </w:r>
        <w:r w:rsidDel="00335BEC">
          <w:rPr>
            <w:rFonts w:ascii="Arial" w:hAnsi="Arial" w:cs="Arial"/>
            <w:b/>
            <w:sz w:val="24"/>
          </w:rPr>
          <w:delText>TR 37.717-03-01 0.3.0</w:delText>
        </w:r>
      </w:del>
    </w:p>
    <w:p w14:paraId="66650448" w14:textId="5F164360" w:rsidR="000F7A0A" w:rsidDel="00335BEC" w:rsidRDefault="000F7A0A" w:rsidP="000F7A0A">
      <w:pPr>
        <w:rPr>
          <w:del w:id="18828" w:author="Intel2" w:date="2021-05-17T22:56:00Z"/>
          <w:i/>
        </w:rPr>
      </w:pPr>
      <w:del w:id="18829"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36.717-03-01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 HiSilicon</w:delText>
        </w:r>
      </w:del>
    </w:p>
    <w:p w14:paraId="4C623298" w14:textId="1C75A179" w:rsidR="000F7A0A" w:rsidDel="00335BEC" w:rsidRDefault="000F7A0A" w:rsidP="000F7A0A">
      <w:pPr>
        <w:rPr>
          <w:del w:id="18830" w:author="Intel2" w:date="2021-05-17T22:56:00Z"/>
          <w:color w:val="993300"/>
          <w:u w:val="single"/>
        </w:rPr>
      </w:pPr>
      <w:del w:id="1883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E3BD565" w14:textId="3FC389F3" w:rsidR="000F7A0A" w:rsidDel="00335BEC" w:rsidRDefault="000F7A0A" w:rsidP="000F7A0A">
      <w:pPr>
        <w:pStyle w:val="Heading4"/>
        <w:rPr>
          <w:del w:id="18832" w:author="Intel2" w:date="2021-05-17T22:56:00Z"/>
        </w:rPr>
      </w:pPr>
      <w:bookmarkStart w:id="18833" w:name="_Toc71910960"/>
      <w:del w:id="18834" w:author="Intel2" w:date="2021-05-17T22:56:00Z">
        <w:r w:rsidDel="00335BEC">
          <w:delText>11.2.2</w:delText>
        </w:r>
        <w:r w:rsidDel="00335BEC">
          <w:tab/>
          <w:delText>UE RF with harmonic, close proximity and isolation issues</w:delText>
        </w:r>
        <w:bookmarkEnd w:id="18833"/>
      </w:del>
    </w:p>
    <w:p w14:paraId="08767E47" w14:textId="67674D51" w:rsidR="000F7A0A" w:rsidDel="00335BEC" w:rsidRDefault="000F7A0A" w:rsidP="000F7A0A">
      <w:pPr>
        <w:pStyle w:val="Heading4"/>
        <w:rPr>
          <w:del w:id="18835" w:author="Intel2" w:date="2021-05-17T22:56:00Z"/>
        </w:rPr>
      </w:pPr>
      <w:bookmarkStart w:id="18836" w:name="_Toc71910961"/>
      <w:del w:id="18837" w:author="Intel2" w:date="2021-05-17T22:56:00Z">
        <w:r w:rsidDel="00335BEC">
          <w:delText>11.2.3</w:delText>
        </w:r>
        <w:r w:rsidDel="00335BEC">
          <w:tab/>
          <w:delText>UE RF without specific issues</w:delText>
        </w:r>
        <w:bookmarkEnd w:id="18836"/>
      </w:del>
    </w:p>
    <w:p w14:paraId="44D72390" w14:textId="2D0D7064" w:rsidR="000F7A0A" w:rsidDel="00335BEC" w:rsidRDefault="000F7A0A" w:rsidP="000F7A0A">
      <w:pPr>
        <w:pStyle w:val="Heading3"/>
        <w:rPr>
          <w:del w:id="18838" w:author="Intel2" w:date="2021-05-17T22:56:00Z"/>
        </w:rPr>
      </w:pPr>
      <w:bookmarkStart w:id="18839" w:name="_Toc71910962"/>
      <w:del w:id="18840" w:author="Intel2" w:date="2021-05-17T22:56:00Z">
        <w:r w:rsidDel="00335BEC">
          <w:delText>11.3</w:delText>
        </w:r>
        <w:r w:rsidDel="00335BEC">
          <w:tab/>
          <w:delText>LTE inter-band Carrier Aggregation for x bands DL (x=4, 5) with 1 band UL</w:delText>
        </w:r>
        <w:bookmarkEnd w:id="18839"/>
      </w:del>
    </w:p>
    <w:p w14:paraId="0C7C26E1" w14:textId="14864460" w:rsidR="000F7A0A" w:rsidDel="00335BEC" w:rsidRDefault="000F7A0A" w:rsidP="000F7A0A">
      <w:pPr>
        <w:pStyle w:val="Heading4"/>
        <w:rPr>
          <w:del w:id="18841" w:author="Intel2" w:date="2021-05-17T22:56:00Z"/>
        </w:rPr>
      </w:pPr>
      <w:bookmarkStart w:id="18842" w:name="_Toc71910963"/>
      <w:del w:id="18843" w:author="Intel2" w:date="2021-05-17T22:56:00Z">
        <w:r w:rsidDel="00335BEC">
          <w:delText>11.3.1</w:delText>
        </w:r>
        <w:r w:rsidDel="00335BEC">
          <w:tab/>
          <w:delText>Rapporteur Input (WID/TR/CR)</w:delText>
        </w:r>
        <w:bookmarkEnd w:id="18842"/>
      </w:del>
    </w:p>
    <w:p w14:paraId="11EC37DE" w14:textId="3D3CCA9B" w:rsidR="000F7A0A" w:rsidDel="00335BEC" w:rsidRDefault="000F7A0A" w:rsidP="000F7A0A">
      <w:pPr>
        <w:rPr>
          <w:del w:id="18844" w:author="Intel2" w:date="2021-05-17T22:56:00Z"/>
          <w:rFonts w:ascii="Arial" w:hAnsi="Arial" w:cs="Arial"/>
          <w:b/>
          <w:sz w:val="24"/>
        </w:rPr>
      </w:pPr>
      <w:del w:id="18845" w:author="Intel2" w:date="2021-05-17T22:56:00Z">
        <w:r w:rsidDel="00335BEC">
          <w:rPr>
            <w:rFonts w:ascii="Arial" w:hAnsi="Arial" w:cs="Arial"/>
            <w:b/>
            <w:color w:val="0000FF"/>
            <w:sz w:val="24"/>
          </w:rPr>
          <w:delText>R4-2109775</w:delText>
        </w:r>
        <w:r w:rsidDel="00335BEC">
          <w:rPr>
            <w:rFonts w:ascii="Arial" w:hAnsi="Arial" w:cs="Arial"/>
            <w:b/>
            <w:color w:val="0000FF"/>
            <w:sz w:val="24"/>
          </w:rPr>
          <w:tab/>
        </w:r>
        <w:r w:rsidDel="00335BEC">
          <w:rPr>
            <w:rFonts w:ascii="Arial" w:hAnsi="Arial" w:cs="Arial"/>
            <w:b/>
            <w:sz w:val="24"/>
          </w:rPr>
          <w:delText>Introduction of LTE inter-band Carrier Aggregation for x bands DL (x=4, 5) with 1 band UL to TS36.101</w:delText>
        </w:r>
      </w:del>
    </w:p>
    <w:p w14:paraId="2E2806FB" w14:textId="7ADAA5D0" w:rsidR="000F7A0A" w:rsidDel="00335BEC" w:rsidRDefault="000F7A0A" w:rsidP="000F7A0A">
      <w:pPr>
        <w:rPr>
          <w:del w:id="18846" w:author="Intel2" w:date="2021-05-17T22:56:00Z"/>
          <w:i/>
        </w:rPr>
      </w:pPr>
      <w:del w:id="18847"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v17.1.0</w:delText>
        </w:r>
        <w:r w:rsidDel="00335BEC">
          <w:rPr>
            <w:i/>
          </w:rPr>
          <w:tab/>
          <w:delText xml:space="preserve">  CR-5775  rev  Cat: B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50A0A206" w14:textId="0614315E" w:rsidR="000F7A0A" w:rsidDel="00335BEC" w:rsidRDefault="000F7A0A" w:rsidP="000F7A0A">
      <w:pPr>
        <w:rPr>
          <w:del w:id="18848" w:author="Intel2" w:date="2021-05-17T22:56:00Z"/>
          <w:rFonts w:ascii="Arial" w:hAnsi="Arial" w:cs="Arial"/>
          <w:b/>
        </w:rPr>
      </w:pPr>
      <w:del w:id="18849" w:author="Intel2" w:date="2021-05-17T22:56:00Z">
        <w:r w:rsidDel="00335BEC">
          <w:rPr>
            <w:rFonts w:ascii="Arial" w:hAnsi="Arial" w:cs="Arial"/>
            <w:b/>
          </w:rPr>
          <w:delText xml:space="preserve">Abstract: </w:delText>
        </w:r>
      </w:del>
    </w:p>
    <w:p w14:paraId="3D74AE06" w14:textId="1101868F" w:rsidR="000F7A0A" w:rsidDel="00335BEC" w:rsidRDefault="000F7A0A" w:rsidP="000F7A0A">
      <w:pPr>
        <w:rPr>
          <w:del w:id="18850" w:author="Intel2" w:date="2021-05-17T22:56:00Z"/>
        </w:rPr>
      </w:pPr>
      <w:del w:id="18851" w:author="Intel2" w:date="2021-05-17T22:56:00Z">
        <w:r w:rsidDel="00335BEC">
          <w:delText>This is a big CR for the basket work item on LTE CA 4DL/1UL and 5DL/1UL.</w:delText>
        </w:r>
      </w:del>
    </w:p>
    <w:p w14:paraId="404500F5" w14:textId="66414EFC" w:rsidR="000F7A0A" w:rsidDel="00335BEC" w:rsidRDefault="000F7A0A" w:rsidP="000F7A0A">
      <w:pPr>
        <w:rPr>
          <w:del w:id="18852" w:author="Intel2" w:date="2021-05-17T22:56:00Z"/>
          <w:color w:val="993300"/>
          <w:u w:val="single"/>
        </w:rPr>
      </w:pPr>
      <w:del w:id="1885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2429C9C" w14:textId="2A505D17" w:rsidR="000F7A0A" w:rsidDel="00335BEC" w:rsidRDefault="000F7A0A" w:rsidP="000F7A0A">
      <w:pPr>
        <w:rPr>
          <w:del w:id="18854" w:author="Intel2" w:date="2021-05-17T22:56:00Z"/>
          <w:rFonts w:ascii="Arial" w:hAnsi="Arial" w:cs="Arial"/>
          <w:b/>
          <w:sz w:val="24"/>
        </w:rPr>
      </w:pPr>
      <w:del w:id="18855" w:author="Intel2" w:date="2021-05-17T22:56:00Z">
        <w:r w:rsidDel="00335BEC">
          <w:rPr>
            <w:rFonts w:ascii="Arial" w:hAnsi="Arial" w:cs="Arial"/>
            <w:b/>
            <w:color w:val="0000FF"/>
            <w:sz w:val="24"/>
          </w:rPr>
          <w:delText>R4-2111208</w:delText>
        </w:r>
        <w:r w:rsidDel="00335BEC">
          <w:rPr>
            <w:rFonts w:ascii="Arial" w:hAnsi="Arial" w:cs="Arial"/>
            <w:b/>
            <w:color w:val="0000FF"/>
            <w:sz w:val="24"/>
          </w:rPr>
          <w:tab/>
        </w:r>
        <w:r w:rsidDel="00335BEC">
          <w:rPr>
            <w:rFonts w:ascii="Arial" w:hAnsi="Arial" w:cs="Arial"/>
            <w:b/>
            <w:sz w:val="24"/>
          </w:rPr>
          <w:delText>Revised WID: LTE Advanced inter-band CA Rel-17 for x bands DL (x=4, 5, 6) with 1 band UL</w:delText>
        </w:r>
      </w:del>
    </w:p>
    <w:p w14:paraId="407ECBD6" w14:textId="49A5AC62" w:rsidR="000F7A0A" w:rsidDel="00335BEC" w:rsidRDefault="000F7A0A" w:rsidP="000F7A0A">
      <w:pPr>
        <w:rPr>
          <w:del w:id="18856" w:author="Intel2" w:date="2021-05-17T22:56:00Z"/>
          <w:i/>
        </w:rPr>
      </w:pPr>
      <w:del w:id="18857" w:author="Intel2" w:date="2021-05-17T22:56:00Z">
        <w:r w:rsidDel="00335BEC">
          <w:rPr>
            <w:i/>
          </w:rPr>
          <w:tab/>
        </w:r>
        <w:r w:rsidDel="00335BEC">
          <w:rPr>
            <w:i/>
          </w:rPr>
          <w:tab/>
        </w:r>
        <w:r w:rsidDel="00335BEC">
          <w:rPr>
            <w:i/>
          </w:rPr>
          <w:tab/>
        </w:r>
        <w:r w:rsidDel="00335BEC">
          <w:rPr>
            <w:i/>
          </w:rPr>
          <w:tab/>
        </w:r>
        <w:r w:rsidDel="00335BEC">
          <w:rPr>
            <w:i/>
          </w:rPr>
          <w:tab/>
          <w:delText>Type: WID revised</w:delText>
        </w:r>
        <w:r w:rsidDel="00335BEC">
          <w:rPr>
            <w:i/>
          </w:rPr>
          <w:tab/>
        </w:r>
        <w:r w:rsidDel="00335BEC">
          <w:rPr>
            <w:i/>
          </w:rPr>
          <w:tab/>
          <w:delText>For: Endorsement</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5B5EAF4D" w14:textId="05C8742D" w:rsidR="000F7A0A" w:rsidDel="00335BEC" w:rsidRDefault="000F7A0A" w:rsidP="000F7A0A">
      <w:pPr>
        <w:rPr>
          <w:del w:id="18858" w:author="Intel2" w:date="2021-05-17T22:56:00Z"/>
          <w:color w:val="993300"/>
          <w:u w:val="single"/>
        </w:rPr>
      </w:pPr>
      <w:del w:id="1885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A77FFA7" w14:textId="7D27B303" w:rsidR="000F7A0A" w:rsidDel="00335BEC" w:rsidRDefault="000F7A0A" w:rsidP="000F7A0A">
      <w:pPr>
        <w:rPr>
          <w:del w:id="18860" w:author="Intel2" w:date="2021-05-17T22:56:00Z"/>
          <w:rFonts w:ascii="Arial" w:hAnsi="Arial" w:cs="Arial"/>
          <w:b/>
          <w:sz w:val="24"/>
        </w:rPr>
      </w:pPr>
      <w:del w:id="18861" w:author="Intel2" w:date="2021-05-17T22:56:00Z">
        <w:r w:rsidDel="00335BEC">
          <w:rPr>
            <w:rFonts w:ascii="Arial" w:hAnsi="Arial" w:cs="Arial"/>
            <w:b/>
            <w:color w:val="0000FF"/>
            <w:sz w:val="24"/>
          </w:rPr>
          <w:delText>R4-2111209</w:delText>
        </w:r>
        <w:r w:rsidDel="00335BEC">
          <w:rPr>
            <w:rFonts w:ascii="Arial" w:hAnsi="Arial" w:cs="Arial"/>
            <w:b/>
            <w:color w:val="0000FF"/>
            <w:sz w:val="24"/>
          </w:rPr>
          <w:tab/>
        </w:r>
        <w:r w:rsidDel="00335BEC">
          <w:rPr>
            <w:rFonts w:ascii="Arial" w:hAnsi="Arial" w:cs="Arial"/>
            <w:b/>
            <w:sz w:val="24"/>
          </w:rPr>
          <w:delText>TR 36.717-04-01 v0.5.0</w:delText>
        </w:r>
      </w:del>
    </w:p>
    <w:p w14:paraId="48978BF9" w14:textId="0EDAFB83" w:rsidR="000F7A0A" w:rsidDel="00335BEC" w:rsidRDefault="000F7A0A" w:rsidP="000F7A0A">
      <w:pPr>
        <w:rPr>
          <w:del w:id="18862" w:author="Intel2" w:date="2021-05-17T22:56:00Z"/>
          <w:i/>
        </w:rPr>
      </w:pPr>
      <w:del w:id="18863"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36.717-04-01 v0.5.0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78E1B548" w14:textId="33A205C4" w:rsidR="000F7A0A" w:rsidDel="00335BEC" w:rsidRDefault="000F7A0A" w:rsidP="000F7A0A">
      <w:pPr>
        <w:rPr>
          <w:del w:id="18864" w:author="Intel2" w:date="2021-05-17T22:56:00Z"/>
          <w:color w:val="993300"/>
          <w:u w:val="single"/>
        </w:rPr>
      </w:pPr>
      <w:del w:id="1886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5F48598" w14:textId="5C392A84" w:rsidR="000F7A0A" w:rsidDel="00335BEC" w:rsidRDefault="000F7A0A" w:rsidP="000F7A0A">
      <w:pPr>
        <w:pStyle w:val="Heading4"/>
        <w:rPr>
          <w:del w:id="18866" w:author="Intel2" w:date="2021-05-17T22:56:00Z"/>
        </w:rPr>
      </w:pPr>
      <w:bookmarkStart w:id="18867" w:name="_Toc71910964"/>
      <w:del w:id="18868" w:author="Intel2" w:date="2021-05-17T22:56:00Z">
        <w:r w:rsidDel="00335BEC">
          <w:delText>11.3.2</w:delText>
        </w:r>
        <w:r w:rsidDel="00335BEC">
          <w:tab/>
          <w:delText>UE RF with 4 LTE bands CA</w:delText>
        </w:r>
        <w:bookmarkEnd w:id="18867"/>
      </w:del>
    </w:p>
    <w:p w14:paraId="10B5C434" w14:textId="1EDD0EE5" w:rsidR="000F7A0A" w:rsidDel="00335BEC" w:rsidRDefault="000F7A0A" w:rsidP="000F7A0A">
      <w:pPr>
        <w:pStyle w:val="Heading4"/>
        <w:rPr>
          <w:del w:id="18869" w:author="Intel2" w:date="2021-05-17T22:56:00Z"/>
        </w:rPr>
      </w:pPr>
      <w:bookmarkStart w:id="18870" w:name="_Toc71910965"/>
      <w:del w:id="18871" w:author="Intel2" w:date="2021-05-17T22:56:00Z">
        <w:r w:rsidDel="00335BEC">
          <w:delText>11.3.3</w:delText>
        </w:r>
        <w:r w:rsidDel="00335BEC">
          <w:tab/>
          <w:delText>UE RF with 5 LTE bands CA</w:delText>
        </w:r>
        <w:bookmarkEnd w:id="18870"/>
      </w:del>
    </w:p>
    <w:p w14:paraId="2834CA45" w14:textId="7984B0A6" w:rsidR="000F7A0A" w:rsidDel="00335BEC" w:rsidRDefault="000F7A0A" w:rsidP="000F7A0A">
      <w:pPr>
        <w:pStyle w:val="Heading3"/>
        <w:rPr>
          <w:del w:id="18872" w:author="Intel2" w:date="2021-05-17T22:56:00Z"/>
        </w:rPr>
      </w:pPr>
      <w:bookmarkStart w:id="18873" w:name="_Toc71910966"/>
      <w:del w:id="18874" w:author="Intel2" w:date="2021-05-17T22:56:00Z">
        <w:r w:rsidDel="00335BEC">
          <w:delText>11.4</w:delText>
        </w:r>
        <w:r w:rsidDel="00335BEC">
          <w:tab/>
          <w:delText>LTE inter-band Carrier Aggregation for 2 bands DL with 2 band UL</w:delText>
        </w:r>
        <w:bookmarkEnd w:id="18873"/>
      </w:del>
    </w:p>
    <w:p w14:paraId="0C408892" w14:textId="7A59F413" w:rsidR="000F7A0A" w:rsidDel="00335BEC" w:rsidRDefault="000F7A0A" w:rsidP="000F7A0A">
      <w:pPr>
        <w:pStyle w:val="Heading4"/>
        <w:rPr>
          <w:del w:id="18875" w:author="Intel2" w:date="2021-05-17T22:56:00Z"/>
        </w:rPr>
      </w:pPr>
      <w:bookmarkStart w:id="18876" w:name="_Toc71910967"/>
      <w:del w:id="18877" w:author="Intel2" w:date="2021-05-17T22:56:00Z">
        <w:r w:rsidDel="00335BEC">
          <w:delText>11.4.1</w:delText>
        </w:r>
        <w:r w:rsidDel="00335BEC">
          <w:tab/>
          <w:delText>Rapporteur Input (WID/TR/CR)</w:delText>
        </w:r>
        <w:bookmarkEnd w:id="18876"/>
      </w:del>
    </w:p>
    <w:p w14:paraId="22C3F1CD" w14:textId="780489A9" w:rsidR="000F7A0A" w:rsidDel="00335BEC" w:rsidRDefault="000F7A0A" w:rsidP="000F7A0A">
      <w:pPr>
        <w:rPr>
          <w:del w:id="18878" w:author="Intel2" w:date="2021-05-17T22:56:00Z"/>
          <w:rFonts w:ascii="Arial" w:hAnsi="Arial" w:cs="Arial"/>
          <w:b/>
          <w:sz w:val="24"/>
        </w:rPr>
      </w:pPr>
      <w:del w:id="18879" w:author="Intel2" w:date="2021-05-17T22:56:00Z">
        <w:r w:rsidDel="00335BEC">
          <w:rPr>
            <w:rFonts w:ascii="Arial" w:hAnsi="Arial" w:cs="Arial"/>
            <w:b/>
            <w:color w:val="0000FF"/>
            <w:sz w:val="24"/>
          </w:rPr>
          <w:delText>R4-2111453</w:delText>
        </w:r>
        <w:r w:rsidDel="00335BEC">
          <w:rPr>
            <w:rFonts w:ascii="Arial" w:hAnsi="Arial" w:cs="Arial"/>
            <w:b/>
            <w:color w:val="0000FF"/>
            <w:sz w:val="24"/>
          </w:rPr>
          <w:tab/>
        </w:r>
        <w:r w:rsidDel="00335BEC">
          <w:rPr>
            <w:rFonts w:ascii="Arial" w:hAnsi="Arial" w:cs="Arial"/>
            <w:b/>
            <w:sz w:val="24"/>
          </w:rPr>
          <w:delText>Introduction of completed LTE CA for  2 bands DL with 2 bands UL into Rel-17 TS 36.101</w:delText>
        </w:r>
      </w:del>
    </w:p>
    <w:p w14:paraId="5220181E" w14:textId="1F11D027" w:rsidR="000F7A0A" w:rsidDel="00335BEC" w:rsidRDefault="000F7A0A" w:rsidP="000F7A0A">
      <w:pPr>
        <w:rPr>
          <w:del w:id="18880" w:author="Intel2" w:date="2021-05-17T22:56:00Z"/>
          <w:i/>
        </w:rPr>
      </w:pPr>
      <w:del w:id="18881"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v17.1.0</w:delText>
        </w:r>
        <w:r w:rsidDel="00335BEC">
          <w:rPr>
            <w:i/>
          </w:rPr>
          <w:tab/>
          <w:delText xml:space="preserve">  CR-5795  rev  Cat: B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344A1E27" w14:textId="10298A37" w:rsidR="000F7A0A" w:rsidDel="00335BEC" w:rsidRDefault="000F7A0A" w:rsidP="000F7A0A">
      <w:pPr>
        <w:rPr>
          <w:del w:id="18882" w:author="Intel2" w:date="2021-05-17T22:56:00Z"/>
          <w:color w:val="993300"/>
          <w:u w:val="single"/>
        </w:rPr>
      </w:pPr>
      <w:del w:id="1888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A737D2F" w14:textId="507291DB" w:rsidR="000F7A0A" w:rsidDel="00335BEC" w:rsidRDefault="000F7A0A" w:rsidP="000F7A0A">
      <w:pPr>
        <w:rPr>
          <w:del w:id="18884" w:author="Intel2" w:date="2021-05-17T22:56:00Z"/>
          <w:rFonts w:ascii="Arial" w:hAnsi="Arial" w:cs="Arial"/>
          <w:b/>
          <w:sz w:val="24"/>
        </w:rPr>
      </w:pPr>
      <w:del w:id="18885" w:author="Intel2" w:date="2021-05-17T22:56:00Z">
        <w:r w:rsidDel="00335BEC">
          <w:rPr>
            <w:rFonts w:ascii="Arial" w:hAnsi="Arial" w:cs="Arial"/>
            <w:b/>
            <w:color w:val="0000FF"/>
            <w:sz w:val="24"/>
          </w:rPr>
          <w:delText>R4-2111454</w:delText>
        </w:r>
        <w:r w:rsidDel="00335BEC">
          <w:rPr>
            <w:rFonts w:ascii="Arial" w:hAnsi="Arial" w:cs="Arial"/>
            <w:b/>
            <w:color w:val="0000FF"/>
            <w:sz w:val="24"/>
          </w:rPr>
          <w:tab/>
        </w:r>
        <w:r w:rsidDel="00335BEC">
          <w:rPr>
            <w:rFonts w:ascii="Arial" w:hAnsi="Arial" w:cs="Arial"/>
            <w:b/>
            <w:sz w:val="24"/>
          </w:rPr>
          <w:delText>Revised WID for LTE inter-band CA for 2 bands DL with 2 bands UL</w:delText>
        </w:r>
      </w:del>
    </w:p>
    <w:p w14:paraId="5B9644B2" w14:textId="39D6878D" w:rsidR="000F7A0A" w:rsidDel="00335BEC" w:rsidRDefault="000F7A0A" w:rsidP="000F7A0A">
      <w:pPr>
        <w:rPr>
          <w:del w:id="18886" w:author="Intel2" w:date="2021-05-17T22:56:00Z"/>
          <w:i/>
        </w:rPr>
      </w:pPr>
      <w:del w:id="18887" w:author="Intel2" w:date="2021-05-17T22:56:00Z">
        <w:r w:rsidDel="00335BEC">
          <w:rPr>
            <w:i/>
          </w:rPr>
          <w:tab/>
        </w:r>
        <w:r w:rsidDel="00335BEC">
          <w:rPr>
            <w:i/>
          </w:rPr>
          <w:tab/>
        </w:r>
        <w:r w:rsidDel="00335BEC">
          <w:rPr>
            <w:i/>
          </w:rPr>
          <w:tab/>
        </w:r>
        <w:r w:rsidDel="00335BEC">
          <w:rPr>
            <w:i/>
          </w:rPr>
          <w:tab/>
        </w:r>
        <w:r w:rsidDel="00335BEC">
          <w:rPr>
            <w:i/>
          </w:rPr>
          <w:tab/>
          <w:delText>Type: WID revised</w:delText>
        </w:r>
        <w:r w:rsidDel="00335BEC">
          <w:rPr>
            <w:i/>
          </w:rPr>
          <w:tab/>
        </w:r>
        <w:r w:rsidDel="00335BEC">
          <w:rPr>
            <w:i/>
          </w:rPr>
          <w:tab/>
          <w:delText>For: Endorsement</w:delText>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2ED64B97" w14:textId="4071B317" w:rsidR="000F7A0A" w:rsidDel="00335BEC" w:rsidRDefault="000F7A0A" w:rsidP="000F7A0A">
      <w:pPr>
        <w:rPr>
          <w:del w:id="18888" w:author="Intel2" w:date="2021-05-17T22:56:00Z"/>
          <w:color w:val="993300"/>
          <w:u w:val="single"/>
        </w:rPr>
      </w:pPr>
      <w:del w:id="1888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6E1E9B0C" w14:textId="7A5B1392" w:rsidR="000F7A0A" w:rsidDel="00335BEC" w:rsidRDefault="000F7A0A" w:rsidP="000F7A0A">
      <w:pPr>
        <w:rPr>
          <w:del w:id="18890" w:author="Intel2" w:date="2021-05-17T22:56:00Z"/>
          <w:rFonts w:ascii="Arial" w:hAnsi="Arial" w:cs="Arial"/>
          <w:b/>
          <w:sz w:val="24"/>
        </w:rPr>
      </w:pPr>
      <w:del w:id="18891" w:author="Intel2" w:date="2021-05-17T22:56:00Z">
        <w:r w:rsidDel="00335BEC">
          <w:rPr>
            <w:rFonts w:ascii="Arial" w:hAnsi="Arial" w:cs="Arial"/>
            <w:b/>
            <w:color w:val="0000FF"/>
            <w:sz w:val="24"/>
          </w:rPr>
          <w:delText>R4-2111455</w:delText>
        </w:r>
        <w:r w:rsidDel="00335BEC">
          <w:rPr>
            <w:rFonts w:ascii="Arial" w:hAnsi="Arial" w:cs="Arial"/>
            <w:b/>
            <w:color w:val="0000FF"/>
            <w:sz w:val="24"/>
          </w:rPr>
          <w:tab/>
        </w:r>
        <w:r w:rsidDel="00335BEC">
          <w:rPr>
            <w:rFonts w:ascii="Arial" w:hAnsi="Arial" w:cs="Arial"/>
            <w:b/>
            <w:sz w:val="24"/>
          </w:rPr>
          <w:delText>TR 36.717-02-02 v0.1.0</w:delText>
        </w:r>
      </w:del>
    </w:p>
    <w:p w14:paraId="272F083B" w14:textId="1F2C8A39" w:rsidR="000F7A0A" w:rsidDel="00335BEC" w:rsidRDefault="000F7A0A" w:rsidP="000F7A0A">
      <w:pPr>
        <w:rPr>
          <w:del w:id="18892" w:author="Intel2" w:date="2021-05-17T22:56:00Z"/>
          <w:i/>
        </w:rPr>
      </w:pPr>
      <w:del w:id="18893"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Endorsement</w:delText>
        </w:r>
        <w:r w:rsidDel="00335BEC">
          <w:rPr>
            <w:i/>
          </w:rPr>
          <w:br/>
        </w:r>
        <w:r w:rsidDel="00335BEC">
          <w:rPr>
            <w:i/>
          </w:rPr>
          <w:tab/>
        </w:r>
        <w:r w:rsidDel="00335BEC">
          <w:rPr>
            <w:i/>
          </w:rPr>
          <w:tab/>
        </w:r>
        <w:r w:rsidDel="00335BEC">
          <w:rPr>
            <w:i/>
          </w:rPr>
          <w:tab/>
        </w:r>
        <w:r w:rsidDel="00335BEC">
          <w:rPr>
            <w:i/>
          </w:rPr>
          <w:tab/>
        </w:r>
        <w:r w:rsidDel="00335BEC">
          <w:rPr>
            <w:i/>
          </w:rPr>
          <w:tab/>
          <w:delText>36.717-02-02 v0.1.0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525B966D" w14:textId="657A71D7" w:rsidR="000F7A0A" w:rsidDel="00335BEC" w:rsidRDefault="000F7A0A" w:rsidP="000F7A0A">
      <w:pPr>
        <w:rPr>
          <w:del w:id="18894" w:author="Intel2" w:date="2021-05-17T22:56:00Z"/>
          <w:color w:val="993300"/>
          <w:u w:val="single"/>
        </w:rPr>
      </w:pPr>
      <w:del w:id="18895"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EA6A905" w14:textId="2C90C19E" w:rsidR="000F7A0A" w:rsidDel="00335BEC" w:rsidRDefault="000F7A0A" w:rsidP="000F7A0A">
      <w:pPr>
        <w:rPr>
          <w:del w:id="18896" w:author="Intel2" w:date="2021-05-17T22:56:00Z"/>
          <w:rFonts w:ascii="Arial" w:hAnsi="Arial" w:cs="Arial"/>
          <w:b/>
          <w:sz w:val="24"/>
        </w:rPr>
      </w:pPr>
      <w:del w:id="18897" w:author="Intel2" w:date="2021-05-17T22:56:00Z">
        <w:r w:rsidDel="00335BEC">
          <w:rPr>
            <w:rFonts w:ascii="Arial" w:hAnsi="Arial" w:cs="Arial"/>
            <w:b/>
            <w:color w:val="0000FF"/>
            <w:sz w:val="24"/>
          </w:rPr>
          <w:delText>R4-2111456</w:delText>
        </w:r>
        <w:r w:rsidDel="00335BEC">
          <w:rPr>
            <w:rFonts w:ascii="Arial" w:hAnsi="Arial" w:cs="Arial"/>
            <w:b/>
            <w:color w:val="0000FF"/>
            <w:sz w:val="24"/>
          </w:rPr>
          <w:tab/>
        </w:r>
        <w:r w:rsidDel="00335BEC">
          <w:rPr>
            <w:rFonts w:ascii="Arial" w:hAnsi="Arial" w:cs="Arial"/>
            <w:b/>
            <w:sz w:val="24"/>
          </w:rPr>
          <w:delText>Updated scope of inter-band CA with 2DL and 2UL bands</w:delText>
        </w:r>
      </w:del>
    </w:p>
    <w:p w14:paraId="7AAEDAFC" w14:textId="3D0B3B08" w:rsidR="000F7A0A" w:rsidDel="00335BEC" w:rsidRDefault="000F7A0A" w:rsidP="000F7A0A">
      <w:pPr>
        <w:rPr>
          <w:del w:id="18898" w:author="Intel2" w:date="2021-05-17T22:56:00Z"/>
          <w:i/>
        </w:rPr>
      </w:pPr>
      <w:del w:id="18899"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36.717-02-02 v0.1.0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21140244" w14:textId="2EE4378D" w:rsidR="000F7A0A" w:rsidDel="00335BEC" w:rsidRDefault="000F7A0A" w:rsidP="000F7A0A">
      <w:pPr>
        <w:rPr>
          <w:del w:id="18900" w:author="Intel2" w:date="2021-05-17T22:56:00Z"/>
          <w:color w:val="993300"/>
          <w:u w:val="single"/>
        </w:rPr>
      </w:pPr>
      <w:del w:id="1890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7A7A2FA" w14:textId="36A6C92B" w:rsidR="000F7A0A" w:rsidDel="00335BEC" w:rsidRDefault="000F7A0A" w:rsidP="000F7A0A">
      <w:pPr>
        <w:pStyle w:val="Heading4"/>
        <w:rPr>
          <w:del w:id="18902" w:author="Intel2" w:date="2021-05-17T22:56:00Z"/>
        </w:rPr>
      </w:pPr>
      <w:bookmarkStart w:id="18903" w:name="_Toc71910968"/>
      <w:del w:id="18904" w:author="Intel2" w:date="2021-05-17T22:56:00Z">
        <w:r w:rsidDel="00335BEC">
          <w:delText>11.4.2</w:delText>
        </w:r>
        <w:r w:rsidDel="00335BEC">
          <w:tab/>
          <w:delText>UE RF with harmonic, close proximity and isolation issues</w:delText>
        </w:r>
        <w:bookmarkEnd w:id="18903"/>
      </w:del>
    </w:p>
    <w:p w14:paraId="1524141C" w14:textId="5E274385" w:rsidR="000F7A0A" w:rsidDel="00335BEC" w:rsidRDefault="000F7A0A" w:rsidP="000F7A0A">
      <w:pPr>
        <w:pStyle w:val="Heading4"/>
        <w:rPr>
          <w:del w:id="18905" w:author="Intel2" w:date="2021-05-17T22:56:00Z"/>
        </w:rPr>
      </w:pPr>
      <w:bookmarkStart w:id="18906" w:name="_Toc71910969"/>
      <w:del w:id="18907" w:author="Intel2" w:date="2021-05-17T22:56:00Z">
        <w:r w:rsidDel="00335BEC">
          <w:delText>11.4.3</w:delText>
        </w:r>
        <w:r w:rsidDel="00335BEC">
          <w:tab/>
          <w:delText>UE RF without specific issues</w:delText>
        </w:r>
        <w:bookmarkEnd w:id="18906"/>
      </w:del>
    </w:p>
    <w:p w14:paraId="24242DFF" w14:textId="41E60448" w:rsidR="000F7A0A" w:rsidDel="00335BEC" w:rsidRDefault="000F7A0A" w:rsidP="000F7A0A">
      <w:pPr>
        <w:rPr>
          <w:del w:id="18908" w:author="Intel2" w:date="2021-05-17T22:56:00Z"/>
          <w:rFonts w:ascii="Arial" w:hAnsi="Arial" w:cs="Arial"/>
          <w:b/>
          <w:sz w:val="24"/>
        </w:rPr>
      </w:pPr>
      <w:del w:id="18909" w:author="Intel2" w:date="2021-05-17T22:56:00Z">
        <w:r w:rsidDel="00335BEC">
          <w:rPr>
            <w:rFonts w:ascii="Arial" w:hAnsi="Arial" w:cs="Arial"/>
            <w:b/>
            <w:color w:val="0000FF"/>
            <w:sz w:val="24"/>
          </w:rPr>
          <w:delText>R4-2108867</w:delText>
        </w:r>
        <w:r w:rsidDel="00335BEC">
          <w:rPr>
            <w:rFonts w:ascii="Arial" w:hAnsi="Arial" w:cs="Arial"/>
            <w:b/>
            <w:color w:val="0000FF"/>
            <w:sz w:val="24"/>
          </w:rPr>
          <w:tab/>
        </w:r>
        <w:r w:rsidDel="00335BEC">
          <w:rPr>
            <w:rFonts w:ascii="Arial" w:hAnsi="Arial" w:cs="Arial"/>
            <w:b/>
            <w:sz w:val="24"/>
          </w:rPr>
          <w:delText>TP for TR 36.717-02-02 to add coexistence table for LTE UL CA_8A-20A</w:delText>
        </w:r>
      </w:del>
    </w:p>
    <w:p w14:paraId="1B054F7A" w14:textId="41B8E70C" w:rsidR="000F7A0A" w:rsidDel="00335BEC" w:rsidRDefault="000F7A0A" w:rsidP="000F7A0A">
      <w:pPr>
        <w:rPr>
          <w:del w:id="18910" w:author="Intel2" w:date="2021-05-17T22:56:00Z"/>
          <w:i/>
        </w:rPr>
      </w:pPr>
      <w:del w:id="18911"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36.717-02-02 v0.0.1</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VODAFONE Group Plc</w:delText>
        </w:r>
      </w:del>
    </w:p>
    <w:p w14:paraId="35C6CBDF" w14:textId="13895A3C" w:rsidR="000F7A0A" w:rsidDel="00335BEC" w:rsidRDefault="000F7A0A" w:rsidP="000F7A0A">
      <w:pPr>
        <w:rPr>
          <w:del w:id="18912" w:author="Intel2" w:date="2021-05-17T22:56:00Z"/>
          <w:rFonts w:ascii="Arial" w:hAnsi="Arial" w:cs="Arial"/>
          <w:b/>
        </w:rPr>
      </w:pPr>
      <w:del w:id="18913" w:author="Intel2" w:date="2021-05-17T22:56:00Z">
        <w:r w:rsidDel="00335BEC">
          <w:rPr>
            <w:rFonts w:ascii="Arial" w:hAnsi="Arial" w:cs="Arial"/>
            <w:b/>
          </w:rPr>
          <w:delText xml:space="preserve">Abstract: </w:delText>
        </w:r>
      </w:del>
    </w:p>
    <w:p w14:paraId="2687E79B" w14:textId="6601A38C" w:rsidR="000F7A0A" w:rsidDel="00335BEC" w:rsidRDefault="000F7A0A" w:rsidP="000F7A0A">
      <w:pPr>
        <w:rPr>
          <w:del w:id="18914" w:author="Intel2" w:date="2021-05-17T22:56:00Z"/>
        </w:rPr>
      </w:pPr>
      <w:del w:id="18915" w:author="Intel2" w:date="2021-05-17T22:56:00Z">
        <w:r w:rsidDel="00335BEC">
          <w:delText>This contribution proposes a co-existence requirements table for LTE UL configuration CA_8A-20A based on the existing single carrier requirements for band 8 and 20. It was missing in the initial TP approved in RAN4#98-bis-e.</w:delText>
        </w:r>
      </w:del>
    </w:p>
    <w:p w14:paraId="46CCE49F" w14:textId="58BDB9AF" w:rsidR="000F7A0A" w:rsidDel="00335BEC" w:rsidRDefault="000F7A0A" w:rsidP="000F7A0A">
      <w:pPr>
        <w:rPr>
          <w:del w:id="18916" w:author="Intel2" w:date="2021-05-17T22:56:00Z"/>
          <w:color w:val="993300"/>
          <w:u w:val="single"/>
        </w:rPr>
      </w:pPr>
      <w:del w:id="1891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D6B9442" w14:textId="5C9E61F2" w:rsidR="000F7A0A" w:rsidDel="00335BEC" w:rsidRDefault="000F7A0A" w:rsidP="000F7A0A">
      <w:pPr>
        <w:rPr>
          <w:del w:id="18918" w:author="Intel2" w:date="2021-05-17T22:56:00Z"/>
          <w:rFonts w:ascii="Arial" w:hAnsi="Arial" w:cs="Arial"/>
          <w:b/>
          <w:sz w:val="24"/>
        </w:rPr>
      </w:pPr>
      <w:del w:id="18919" w:author="Intel2" w:date="2021-05-17T22:56:00Z">
        <w:r w:rsidDel="00335BEC">
          <w:rPr>
            <w:rFonts w:ascii="Arial" w:hAnsi="Arial" w:cs="Arial"/>
            <w:b/>
            <w:color w:val="0000FF"/>
            <w:sz w:val="24"/>
          </w:rPr>
          <w:delText>R4-2108868</w:delText>
        </w:r>
        <w:r w:rsidDel="00335BEC">
          <w:rPr>
            <w:rFonts w:ascii="Arial" w:hAnsi="Arial" w:cs="Arial"/>
            <w:b/>
            <w:color w:val="0000FF"/>
            <w:sz w:val="24"/>
          </w:rPr>
          <w:tab/>
        </w:r>
        <w:r w:rsidDel="00335BEC">
          <w:rPr>
            <w:rFonts w:ascii="Arial" w:hAnsi="Arial" w:cs="Arial"/>
            <w:b/>
            <w:sz w:val="24"/>
          </w:rPr>
          <w:delText>TP for TR 36.717-02-02 to add coexistence table for LTE UL CA_8A-28A</w:delText>
        </w:r>
      </w:del>
    </w:p>
    <w:p w14:paraId="6323826A" w14:textId="4D64475F" w:rsidR="000F7A0A" w:rsidDel="00335BEC" w:rsidRDefault="000F7A0A" w:rsidP="000F7A0A">
      <w:pPr>
        <w:rPr>
          <w:del w:id="18920" w:author="Intel2" w:date="2021-05-17T22:56:00Z"/>
          <w:i/>
        </w:rPr>
      </w:pPr>
      <w:del w:id="18921"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36.717-02-02 v0.0.1</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VODAFONE Group Plc</w:delText>
        </w:r>
      </w:del>
    </w:p>
    <w:p w14:paraId="644EFF90" w14:textId="62AA7A37" w:rsidR="000F7A0A" w:rsidDel="00335BEC" w:rsidRDefault="000F7A0A" w:rsidP="000F7A0A">
      <w:pPr>
        <w:rPr>
          <w:del w:id="18922" w:author="Intel2" w:date="2021-05-17T22:56:00Z"/>
          <w:rFonts w:ascii="Arial" w:hAnsi="Arial" w:cs="Arial"/>
          <w:b/>
        </w:rPr>
      </w:pPr>
      <w:del w:id="18923" w:author="Intel2" w:date="2021-05-17T22:56:00Z">
        <w:r w:rsidDel="00335BEC">
          <w:rPr>
            <w:rFonts w:ascii="Arial" w:hAnsi="Arial" w:cs="Arial"/>
            <w:b/>
          </w:rPr>
          <w:delText xml:space="preserve">Abstract: </w:delText>
        </w:r>
      </w:del>
    </w:p>
    <w:p w14:paraId="45AF1619" w14:textId="729210C1" w:rsidR="000F7A0A" w:rsidDel="00335BEC" w:rsidRDefault="000F7A0A" w:rsidP="000F7A0A">
      <w:pPr>
        <w:rPr>
          <w:del w:id="18924" w:author="Intel2" w:date="2021-05-17T22:56:00Z"/>
        </w:rPr>
      </w:pPr>
      <w:del w:id="18925" w:author="Intel2" w:date="2021-05-17T22:56:00Z">
        <w:r w:rsidDel="00335BEC">
          <w:delText>This contribution proposes a co-existence requirements table for LTE UL configuration CA_8A-28A based on the existing single carrier requirements for band 8 and 28. It was missing in the initial TP approved in RAN4#98-bis-e.</w:delText>
        </w:r>
      </w:del>
    </w:p>
    <w:p w14:paraId="68EF8E4D" w14:textId="03E14063" w:rsidR="000F7A0A" w:rsidDel="00335BEC" w:rsidRDefault="000F7A0A" w:rsidP="000F7A0A">
      <w:pPr>
        <w:rPr>
          <w:del w:id="18926" w:author="Intel2" w:date="2021-05-17T22:56:00Z"/>
          <w:color w:val="993300"/>
          <w:u w:val="single"/>
        </w:rPr>
      </w:pPr>
      <w:del w:id="1892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9331C47" w14:textId="58DDE48B" w:rsidR="000F7A0A" w:rsidDel="00335BEC" w:rsidRDefault="000F7A0A" w:rsidP="000F7A0A">
      <w:pPr>
        <w:pStyle w:val="Heading3"/>
        <w:rPr>
          <w:del w:id="18928" w:author="Intel2" w:date="2021-05-17T22:56:00Z"/>
        </w:rPr>
      </w:pPr>
      <w:bookmarkStart w:id="18929" w:name="_Toc71910970"/>
      <w:del w:id="18930" w:author="Intel2" w:date="2021-05-17T22:56:00Z">
        <w:r w:rsidDel="00335BEC">
          <w:delText>11.5</w:delText>
        </w:r>
        <w:r w:rsidDel="00335BEC">
          <w:tab/>
          <w:delText>LTE inter-band Carrier Aggregation for x bands DL (x= 3, 4, 5) with 2 band UL</w:delText>
        </w:r>
        <w:bookmarkEnd w:id="18929"/>
      </w:del>
    </w:p>
    <w:p w14:paraId="48D0B6BF" w14:textId="6AB7EE43" w:rsidR="000F7A0A" w:rsidDel="00335BEC" w:rsidRDefault="000F7A0A" w:rsidP="000F7A0A">
      <w:pPr>
        <w:pStyle w:val="Heading4"/>
        <w:rPr>
          <w:del w:id="18931" w:author="Intel2" w:date="2021-05-17T22:56:00Z"/>
        </w:rPr>
      </w:pPr>
      <w:bookmarkStart w:id="18932" w:name="_Toc71910971"/>
      <w:del w:id="18933" w:author="Intel2" w:date="2021-05-17T22:56:00Z">
        <w:r w:rsidDel="00335BEC">
          <w:delText>11.5.1</w:delText>
        </w:r>
        <w:r w:rsidDel="00335BEC">
          <w:tab/>
          <w:delText>Rapporteur Input (WID/TR/CR)</w:delText>
        </w:r>
        <w:bookmarkEnd w:id="18932"/>
      </w:del>
    </w:p>
    <w:p w14:paraId="09FF86E5" w14:textId="2229520E" w:rsidR="000F7A0A" w:rsidDel="00335BEC" w:rsidRDefault="000F7A0A" w:rsidP="000F7A0A">
      <w:pPr>
        <w:rPr>
          <w:del w:id="18934" w:author="Intel2" w:date="2021-05-17T22:56:00Z"/>
          <w:rFonts w:ascii="Arial" w:hAnsi="Arial" w:cs="Arial"/>
          <w:b/>
          <w:sz w:val="24"/>
        </w:rPr>
      </w:pPr>
      <w:del w:id="18935" w:author="Intel2" w:date="2021-05-17T22:56:00Z">
        <w:r w:rsidDel="00335BEC">
          <w:rPr>
            <w:rFonts w:ascii="Arial" w:hAnsi="Arial" w:cs="Arial"/>
            <w:b/>
            <w:color w:val="0000FF"/>
            <w:sz w:val="24"/>
          </w:rPr>
          <w:delText>R4-2109773</w:delText>
        </w:r>
        <w:r w:rsidDel="00335BEC">
          <w:rPr>
            <w:rFonts w:ascii="Arial" w:hAnsi="Arial" w:cs="Arial"/>
            <w:b/>
            <w:color w:val="0000FF"/>
            <w:sz w:val="24"/>
          </w:rPr>
          <w:tab/>
        </w:r>
        <w:r w:rsidDel="00335BEC">
          <w:rPr>
            <w:rFonts w:ascii="Arial" w:hAnsi="Arial" w:cs="Arial"/>
            <w:b/>
            <w:sz w:val="24"/>
          </w:rPr>
          <w:delText>TR 36.717-03-02 v0.4.0 TR update for LTE-A inter-band CA for x bands (x=3,4,5) DL with 2 bands UL in Rel-17</w:delText>
        </w:r>
      </w:del>
    </w:p>
    <w:p w14:paraId="2AE6B9F0" w14:textId="27DC34E9" w:rsidR="000F7A0A" w:rsidDel="00335BEC" w:rsidRDefault="000F7A0A" w:rsidP="000F7A0A">
      <w:pPr>
        <w:rPr>
          <w:del w:id="18936" w:author="Intel2" w:date="2021-05-17T22:56:00Z"/>
          <w:i/>
        </w:rPr>
      </w:pPr>
      <w:del w:id="18937"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36.717-03-02 v0.3.0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LG Electronics France</w:delText>
        </w:r>
      </w:del>
    </w:p>
    <w:p w14:paraId="7077EF3F" w14:textId="3C33B638" w:rsidR="000F7A0A" w:rsidDel="00335BEC" w:rsidRDefault="000F7A0A" w:rsidP="000F7A0A">
      <w:pPr>
        <w:rPr>
          <w:del w:id="18938" w:author="Intel2" w:date="2021-05-17T22:56:00Z"/>
          <w:rFonts w:ascii="Arial" w:hAnsi="Arial" w:cs="Arial"/>
          <w:b/>
        </w:rPr>
      </w:pPr>
      <w:del w:id="18939" w:author="Intel2" w:date="2021-05-17T22:56:00Z">
        <w:r w:rsidDel="00335BEC">
          <w:rPr>
            <w:rFonts w:ascii="Arial" w:hAnsi="Arial" w:cs="Arial"/>
            <w:b/>
          </w:rPr>
          <w:delText xml:space="preserve">Abstract: </w:delText>
        </w:r>
      </w:del>
    </w:p>
    <w:p w14:paraId="44223388" w14:textId="56393A43" w:rsidR="000F7A0A" w:rsidDel="00335BEC" w:rsidRDefault="000F7A0A" w:rsidP="000F7A0A">
      <w:pPr>
        <w:rPr>
          <w:del w:id="18940" w:author="Intel2" w:date="2021-05-17T22:56:00Z"/>
        </w:rPr>
      </w:pPr>
      <w:del w:id="18941" w:author="Intel2" w:date="2021-05-17T22:56:00Z">
        <w:r w:rsidDel="00335BEC">
          <w:delText>Draft TR to capture the approved TPs in this meeting</w:delText>
        </w:r>
      </w:del>
    </w:p>
    <w:p w14:paraId="6F1FB4C1" w14:textId="14534A23" w:rsidR="000F7A0A" w:rsidDel="00335BEC" w:rsidRDefault="000F7A0A" w:rsidP="000F7A0A">
      <w:pPr>
        <w:rPr>
          <w:del w:id="18942" w:author="Intel2" w:date="2021-05-17T22:56:00Z"/>
          <w:color w:val="993300"/>
          <w:u w:val="single"/>
        </w:rPr>
      </w:pPr>
      <w:del w:id="1894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E6653D7" w14:textId="285AA7CE" w:rsidR="000F7A0A" w:rsidDel="00335BEC" w:rsidRDefault="000F7A0A" w:rsidP="000F7A0A">
      <w:pPr>
        <w:rPr>
          <w:del w:id="18944" w:author="Intel2" w:date="2021-05-17T22:56:00Z"/>
          <w:rFonts w:ascii="Arial" w:hAnsi="Arial" w:cs="Arial"/>
          <w:b/>
          <w:sz w:val="24"/>
        </w:rPr>
      </w:pPr>
      <w:del w:id="18945" w:author="Intel2" w:date="2021-05-17T22:56:00Z">
        <w:r w:rsidDel="00335BEC">
          <w:rPr>
            <w:rFonts w:ascii="Arial" w:hAnsi="Arial" w:cs="Arial"/>
            <w:b/>
            <w:color w:val="0000FF"/>
            <w:sz w:val="24"/>
          </w:rPr>
          <w:delText>R4-2109774</w:delText>
        </w:r>
        <w:r w:rsidDel="00335BEC">
          <w:rPr>
            <w:rFonts w:ascii="Arial" w:hAnsi="Arial" w:cs="Arial"/>
            <w:b/>
            <w:color w:val="0000FF"/>
            <w:sz w:val="24"/>
          </w:rPr>
          <w:tab/>
        </w:r>
        <w:r w:rsidDel="00335BEC">
          <w:rPr>
            <w:rFonts w:ascii="Arial" w:hAnsi="Arial" w:cs="Arial"/>
            <w:b/>
            <w:sz w:val="24"/>
          </w:rPr>
          <w:delText>Revised WID on LTE-A inter-band CA for x bands (x=3,4,5) DL with 2 bands UL in Rel-17</w:delText>
        </w:r>
      </w:del>
    </w:p>
    <w:p w14:paraId="26AB1F2C" w14:textId="28784792" w:rsidR="000F7A0A" w:rsidDel="00335BEC" w:rsidRDefault="000F7A0A" w:rsidP="000F7A0A">
      <w:pPr>
        <w:rPr>
          <w:del w:id="18946" w:author="Intel2" w:date="2021-05-17T22:56:00Z"/>
          <w:i/>
        </w:rPr>
      </w:pPr>
      <w:del w:id="18947" w:author="Intel2" w:date="2021-05-17T22:56:00Z">
        <w:r w:rsidDel="00335BEC">
          <w:rPr>
            <w:i/>
          </w:rPr>
          <w:tab/>
        </w:r>
        <w:r w:rsidDel="00335BEC">
          <w:rPr>
            <w:i/>
          </w:rPr>
          <w:tab/>
        </w:r>
        <w:r w:rsidDel="00335BEC">
          <w:rPr>
            <w:i/>
          </w:rPr>
          <w:tab/>
        </w:r>
        <w:r w:rsidDel="00335BEC">
          <w:rPr>
            <w:i/>
          </w:rPr>
          <w:tab/>
        </w:r>
        <w:r w:rsidDel="00335BEC">
          <w:rPr>
            <w:i/>
          </w:rPr>
          <w:tab/>
          <w:delText>Type: WID revised</w:delText>
        </w:r>
        <w:r w:rsidDel="00335BEC">
          <w:rPr>
            <w:i/>
          </w:rPr>
          <w:tab/>
        </w:r>
        <w:r w:rsidDel="00335BEC">
          <w:rPr>
            <w:i/>
          </w:rPr>
          <w:tab/>
          <w:delText>For: Endorsement</w:delText>
        </w:r>
        <w:r w:rsidDel="00335BEC">
          <w:rPr>
            <w:i/>
          </w:rPr>
          <w:br/>
        </w:r>
        <w:r w:rsidDel="00335BEC">
          <w:rPr>
            <w:i/>
          </w:rPr>
          <w:tab/>
        </w:r>
        <w:r w:rsidDel="00335BEC">
          <w:rPr>
            <w:i/>
          </w:rPr>
          <w:tab/>
        </w:r>
        <w:r w:rsidDel="00335BEC">
          <w:rPr>
            <w:i/>
          </w:rPr>
          <w:tab/>
        </w:r>
        <w:r w:rsidDel="00335BEC">
          <w:rPr>
            <w:i/>
          </w:rPr>
          <w:tab/>
        </w:r>
        <w:r w:rsidDel="00335BEC">
          <w:rPr>
            <w:i/>
          </w:rPr>
          <w:tab/>
          <w:delText>Source: LG Electronics France</w:delText>
        </w:r>
      </w:del>
    </w:p>
    <w:p w14:paraId="0DD79A14" w14:textId="27BC1783" w:rsidR="000F7A0A" w:rsidDel="00335BEC" w:rsidRDefault="000F7A0A" w:rsidP="000F7A0A">
      <w:pPr>
        <w:rPr>
          <w:del w:id="18948" w:author="Intel2" w:date="2021-05-17T22:56:00Z"/>
          <w:rFonts w:ascii="Arial" w:hAnsi="Arial" w:cs="Arial"/>
          <w:b/>
        </w:rPr>
      </w:pPr>
      <w:del w:id="18949" w:author="Intel2" w:date="2021-05-17T22:56:00Z">
        <w:r w:rsidDel="00335BEC">
          <w:rPr>
            <w:rFonts w:ascii="Arial" w:hAnsi="Arial" w:cs="Arial"/>
            <w:b/>
          </w:rPr>
          <w:delText xml:space="preserve">Abstract: </w:delText>
        </w:r>
      </w:del>
    </w:p>
    <w:p w14:paraId="233EA27F" w14:textId="7BFE235E" w:rsidR="000F7A0A" w:rsidDel="00335BEC" w:rsidRDefault="000F7A0A" w:rsidP="000F7A0A">
      <w:pPr>
        <w:rPr>
          <w:del w:id="18950" w:author="Intel2" w:date="2021-05-17T22:56:00Z"/>
        </w:rPr>
      </w:pPr>
      <w:del w:id="18951" w:author="Intel2" w:date="2021-05-17T22:56:00Z">
        <w:r w:rsidDel="00335BEC">
          <w:delText>update WID to reflect progress and capture new DC band combos in this meeting</w:delText>
        </w:r>
      </w:del>
    </w:p>
    <w:p w14:paraId="34ECA293" w14:textId="0E06AEDA" w:rsidR="000F7A0A" w:rsidDel="00335BEC" w:rsidRDefault="000F7A0A" w:rsidP="000F7A0A">
      <w:pPr>
        <w:rPr>
          <w:del w:id="18952" w:author="Intel2" w:date="2021-05-17T22:56:00Z"/>
          <w:color w:val="993300"/>
          <w:u w:val="single"/>
        </w:rPr>
      </w:pPr>
      <w:del w:id="1895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525C355" w14:textId="11DD6108" w:rsidR="000F7A0A" w:rsidDel="00335BEC" w:rsidRDefault="000F7A0A" w:rsidP="000F7A0A">
      <w:pPr>
        <w:rPr>
          <w:del w:id="18954" w:author="Intel2" w:date="2021-05-17T22:56:00Z"/>
          <w:rFonts w:ascii="Arial" w:hAnsi="Arial" w:cs="Arial"/>
          <w:b/>
          <w:sz w:val="24"/>
        </w:rPr>
      </w:pPr>
      <w:del w:id="18955" w:author="Intel2" w:date="2021-05-17T22:56:00Z">
        <w:r w:rsidDel="00335BEC">
          <w:rPr>
            <w:rFonts w:ascii="Arial" w:hAnsi="Arial" w:cs="Arial"/>
            <w:b/>
            <w:color w:val="0000FF"/>
            <w:sz w:val="24"/>
          </w:rPr>
          <w:delText>R4-2109814</w:delText>
        </w:r>
        <w:r w:rsidDel="00335BEC">
          <w:rPr>
            <w:rFonts w:ascii="Arial" w:hAnsi="Arial" w:cs="Arial"/>
            <w:b/>
            <w:color w:val="0000FF"/>
            <w:sz w:val="24"/>
          </w:rPr>
          <w:tab/>
        </w:r>
        <w:r w:rsidDel="00335BEC">
          <w:rPr>
            <w:rFonts w:ascii="Arial" w:hAnsi="Arial" w:cs="Arial"/>
            <w:b/>
            <w:sz w:val="24"/>
          </w:rPr>
          <w:delText>Introduction of LTE-A inter-band CA for x bands (x=3,4,5) DL with 2 bands UL to TS36.101</w:delText>
        </w:r>
      </w:del>
    </w:p>
    <w:p w14:paraId="44C37D3A" w14:textId="56163422" w:rsidR="000F7A0A" w:rsidDel="00335BEC" w:rsidRDefault="000F7A0A" w:rsidP="000F7A0A">
      <w:pPr>
        <w:rPr>
          <w:del w:id="18956" w:author="Intel2" w:date="2021-05-17T22:56:00Z"/>
          <w:i/>
        </w:rPr>
      </w:pPr>
      <w:del w:id="18957"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v17.1.0</w:delText>
        </w:r>
        <w:r w:rsidDel="00335BEC">
          <w:rPr>
            <w:i/>
          </w:rPr>
          <w:tab/>
          <w:delText xml:space="preserve">  CR-5776  rev  Cat: B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LG Electronics France</w:delText>
        </w:r>
      </w:del>
    </w:p>
    <w:p w14:paraId="1AA802E6" w14:textId="658842BE" w:rsidR="000F7A0A" w:rsidDel="00335BEC" w:rsidRDefault="000F7A0A" w:rsidP="000F7A0A">
      <w:pPr>
        <w:rPr>
          <w:del w:id="18958" w:author="Intel2" w:date="2021-05-17T22:56:00Z"/>
          <w:rFonts w:ascii="Arial" w:hAnsi="Arial" w:cs="Arial"/>
          <w:b/>
        </w:rPr>
      </w:pPr>
      <w:del w:id="18959" w:author="Intel2" w:date="2021-05-17T22:56:00Z">
        <w:r w:rsidDel="00335BEC">
          <w:rPr>
            <w:rFonts w:ascii="Arial" w:hAnsi="Arial" w:cs="Arial"/>
            <w:b/>
          </w:rPr>
          <w:delText xml:space="preserve">Abstract: </w:delText>
        </w:r>
      </w:del>
    </w:p>
    <w:p w14:paraId="3A83E974" w14:textId="1C39D080" w:rsidR="000F7A0A" w:rsidDel="00335BEC" w:rsidRDefault="000F7A0A" w:rsidP="000F7A0A">
      <w:pPr>
        <w:rPr>
          <w:del w:id="18960" w:author="Intel2" w:date="2021-05-17T22:56:00Z"/>
        </w:rPr>
      </w:pPr>
      <w:del w:id="18961" w:author="Intel2" w:date="2021-05-17T22:56:00Z">
        <w:r w:rsidDel="00335BEC">
          <w:delText>Big CR to capture new LTE-A CA band combination in rel-17</w:delText>
        </w:r>
      </w:del>
    </w:p>
    <w:p w14:paraId="719FCDF2" w14:textId="7C1E4381" w:rsidR="000F7A0A" w:rsidDel="00335BEC" w:rsidRDefault="000F7A0A" w:rsidP="000F7A0A">
      <w:pPr>
        <w:rPr>
          <w:del w:id="18962" w:author="Intel2" w:date="2021-05-17T22:56:00Z"/>
          <w:color w:val="993300"/>
          <w:u w:val="single"/>
        </w:rPr>
      </w:pPr>
      <w:del w:id="1896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AACAFB5" w14:textId="794BA839" w:rsidR="000F7A0A" w:rsidDel="00335BEC" w:rsidRDefault="000F7A0A" w:rsidP="000F7A0A">
      <w:pPr>
        <w:pStyle w:val="Heading4"/>
        <w:rPr>
          <w:del w:id="18964" w:author="Intel2" w:date="2021-05-17T22:56:00Z"/>
        </w:rPr>
      </w:pPr>
      <w:bookmarkStart w:id="18965" w:name="_Toc71910972"/>
      <w:del w:id="18966" w:author="Intel2" w:date="2021-05-17T22:56:00Z">
        <w:r w:rsidDel="00335BEC">
          <w:delText>11.5.2</w:delText>
        </w:r>
        <w:r w:rsidDel="00335BEC">
          <w:tab/>
          <w:delText>UE RF with MSD</w:delText>
        </w:r>
        <w:bookmarkEnd w:id="18965"/>
      </w:del>
    </w:p>
    <w:p w14:paraId="6DDD70B8" w14:textId="6EC3A21E" w:rsidR="000F7A0A" w:rsidDel="00335BEC" w:rsidRDefault="000F7A0A" w:rsidP="000F7A0A">
      <w:pPr>
        <w:pStyle w:val="Heading4"/>
        <w:rPr>
          <w:del w:id="18967" w:author="Intel2" w:date="2021-05-17T22:56:00Z"/>
        </w:rPr>
      </w:pPr>
      <w:bookmarkStart w:id="18968" w:name="_Toc71910973"/>
      <w:del w:id="18969" w:author="Intel2" w:date="2021-05-17T22:56:00Z">
        <w:r w:rsidDel="00335BEC">
          <w:delText>11.5.3</w:delText>
        </w:r>
        <w:r w:rsidDel="00335BEC">
          <w:tab/>
          <w:delText>UE RF without MSD</w:delText>
        </w:r>
        <w:bookmarkEnd w:id="18968"/>
      </w:del>
    </w:p>
    <w:p w14:paraId="633A24FF" w14:textId="659F8D82" w:rsidR="000F7A0A" w:rsidDel="00335BEC" w:rsidRDefault="000F7A0A" w:rsidP="000F7A0A">
      <w:pPr>
        <w:pStyle w:val="Heading3"/>
        <w:rPr>
          <w:del w:id="18970" w:author="Intel2" w:date="2021-05-17T22:56:00Z"/>
        </w:rPr>
      </w:pPr>
      <w:bookmarkStart w:id="18971" w:name="_Toc71910974"/>
      <w:del w:id="18972" w:author="Intel2" w:date="2021-05-17T22:56:00Z">
        <w:r w:rsidDel="00335BEC">
          <w:delText>11.6</w:delText>
        </w:r>
        <w:r w:rsidDel="00335BEC">
          <w:tab/>
          <w:delText>RRM for LTE CA basket WIs</w:delText>
        </w:r>
        <w:bookmarkEnd w:id="18971"/>
      </w:del>
    </w:p>
    <w:p w14:paraId="48AA490A" w14:textId="04AB9F56" w:rsidR="000F7A0A" w:rsidDel="00335BEC" w:rsidRDefault="000F7A0A" w:rsidP="000F7A0A">
      <w:pPr>
        <w:pStyle w:val="Heading4"/>
        <w:rPr>
          <w:del w:id="18973" w:author="Intel2" w:date="2021-05-17T22:56:00Z"/>
        </w:rPr>
      </w:pPr>
      <w:bookmarkStart w:id="18974" w:name="_Toc71910975"/>
      <w:del w:id="18975" w:author="Intel2" w:date="2021-05-17T22:56:00Z">
        <w:r w:rsidDel="00335BEC">
          <w:delText>11.6.1</w:delText>
        </w:r>
        <w:r w:rsidDel="00335BEC">
          <w:tab/>
          <w:delText>RRM Core (36.133)</w:delText>
        </w:r>
        <w:bookmarkEnd w:id="18974"/>
      </w:del>
    </w:p>
    <w:p w14:paraId="47C0EEE2" w14:textId="2647EFAF" w:rsidR="000F7A0A" w:rsidDel="00335BEC" w:rsidRDefault="000F7A0A" w:rsidP="000F7A0A">
      <w:pPr>
        <w:pStyle w:val="Heading4"/>
        <w:rPr>
          <w:del w:id="18976" w:author="Intel2" w:date="2021-05-17T22:56:00Z"/>
        </w:rPr>
      </w:pPr>
      <w:bookmarkStart w:id="18977" w:name="_Toc71910976"/>
      <w:del w:id="18978" w:author="Intel2" w:date="2021-05-17T22:56:00Z">
        <w:r w:rsidDel="00335BEC">
          <w:delText>11.6.2</w:delText>
        </w:r>
        <w:r w:rsidDel="00335BEC">
          <w:tab/>
          <w:delText>RRM Perf (36.133)</w:delText>
        </w:r>
        <w:bookmarkEnd w:id="18977"/>
      </w:del>
    </w:p>
    <w:p w14:paraId="4F991D4E" w14:textId="6CC394F9" w:rsidR="000F7A0A" w:rsidDel="00335BEC" w:rsidRDefault="000F7A0A" w:rsidP="000F7A0A">
      <w:pPr>
        <w:pStyle w:val="Heading3"/>
        <w:rPr>
          <w:del w:id="18979" w:author="Intel2" w:date="2021-05-17T22:56:00Z"/>
        </w:rPr>
      </w:pPr>
      <w:bookmarkStart w:id="18980" w:name="_Toc71910977"/>
      <w:del w:id="18981" w:author="Intel2" w:date="2021-05-17T22:56:00Z">
        <w:r w:rsidDel="00335BEC">
          <w:delText>11.7</w:delText>
        </w:r>
        <w:r w:rsidDel="00335BEC">
          <w:tab/>
          <w:delText>New WID on Additional LTE bands for UE category M1&amp;M2 and/or NB1&amp;NB2 in Rel-17</w:delText>
        </w:r>
        <w:bookmarkEnd w:id="18980"/>
      </w:del>
    </w:p>
    <w:p w14:paraId="400624EF" w14:textId="4739E5F4" w:rsidR="000F7A0A" w:rsidDel="00335BEC" w:rsidRDefault="000F7A0A" w:rsidP="000F7A0A">
      <w:pPr>
        <w:pStyle w:val="Heading4"/>
        <w:rPr>
          <w:del w:id="18982" w:author="Intel2" w:date="2021-05-17T22:56:00Z"/>
        </w:rPr>
      </w:pPr>
      <w:bookmarkStart w:id="18983" w:name="_Toc71910978"/>
      <w:del w:id="18984" w:author="Intel2" w:date="2021-05-17T22:56:00Z">
        <w:r w:rsidDel="00335BEC">
          <w:delText>11.7.1</w:delText>
        </w:r>
        <w:r w:rsidDel="00335BEC">
          <w:tab/>
          <w:delText>Rapporteur Input (WID/TR/CR)</w:delText>
        </w:r>
        <w:bookmarkEnd w:id="18983"/>
      </w:del>
    </w:p>
    <w:p w14:paraId="46C3B85F" w14:textId="736796F4" w:rsidR="000F7A0A" w:rsidDel="00335BEC" w:rsidRDefault="000F7A0A" w:rsidP="000F7A0A">
      <w:pPr>
        <w:pStyle w:val="Heading4"/>
        <w:rPr>
          <w:del w:id="18985" w:author="Intel2" w:date="2021-05-17T22:56:00Z"/>
        </w:rPr>
      </w:pPr>
      <w:bookmarkStart w:id="18986" w:name="_Toc71910979"/>
      <w:del w:id="18987" w:author="Intel2" w:date="2021-05-17T22:56:00Z">
        <w:r w:rsidDel="00335BEC">
          <w:delText>11.7.2</w:delText>
        </w:r>
        <w:r w:rsidDel="00335BEC">
          <w:tab/>
          <w:delText>RF</w:delText>
        </w:r>
        <w:bookmarkEnd w:id="18986"/>
      </w:del>
    </w:p>
    <w:p w14:paraId="5D84DC4B" w14:textId="70E51E40" w:rsidR="000F7A0A" w:rsidDel="00335BEC" w:rsidRDefault="000F7A0A" w:rsidP="000F7A0A">
      <w:pPr>
        <w:rPr>
          <w:del w:id="18988" w:author="Intel2" w:date="2021-05-17T22:56:00Z"/>
          <w:rFonts w:ascii="Arial" w:hAnsi="Arial" w:cs="Arial"/>
          <w:b/>
          <w:sz w:val="24"/>
        </w:rPr>
      </w:pPr>
      <w:del w:id="18989" w:author="Intel2" w:date="2021-05-17T22:56:00Z">
        <w:r w:rsidDel="00335BEC">
          <w:rPr>
            <w:rFonts w:ascii="Arial" w:hAnsi="Arial" w:cs="Arial"/>
            <w:b/>
            <w:color w:val="0000FF"/>
            <w:sz w:val="24"/>
          </w:rPr>
          <w:delText>R4-2111193</w:delText>
        </w:r>
        <w:r w:rsidDel="00335BEC">
          <w:rPr>
            <w:rFonts w:ascii="Arial" w:hAnsi="Arial" w:cs="Arial"/>
            <w:b/>
            <w:color w:val="0000FF"/>
            <w:sz w:val="24"/>
          </w:rPr>
          <w:tab/>
        </w:r>
        <w:r w:rsidDel="00335BEC">
          <w:rPr>
            <w:rFonts w:ascii="Arial" w:hAnsi="Arial" w:cs="Arial"/>
            <w:b/>
            <w:sz w:val="24"/>
          </w:rPr>
          <w:delText>On B24 A-MPR for CAT-M1/M2</w:delText>
        </w:r>
      </w:del>
    </w:p>
    <w:p w14:paraId="4D040389" w14:textId="7A79D4DE" w:rsidR="000F7A0A" w:rsidDel="00335BEC" w:rsidRDefault="000F7A0A" w:rsidP="000F7A0A">
      <w:pPr>
        <w:rPr>
          <w:del w:id="18990" w:author="Intel2" w:date="2021-05-17T22:56:00Z"/>
          <w:i/>
        </w:rPr>
      </w:pPr>
      <w:del w:id="18991"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2E0873E4" w14:textId="1D6E2555" w:rsidR="000F7A0A" w:rsidDel="00335BEC" w:rsidRDefault="000F7A0A" w:rsidP="000F7A0A">
      <w:pPr>
        <w:rPr>
          <w:del w:id="18992" w:author="Intel2" w:date="2021-05-17T22:56:00Z"/>
          <w:rFonts w:ascii="Arial" w:hAnsi="Arial" w:cs="Arial"/>
          <w:b/>
        </w:rPr>
      </w:pPr>
      <w:del w:id="18993" w:author="Intel2" w:date="2021-05-17T22:56:00Z">
        <w:r w:rsidDel="00335BEC">
          <w:rPr>
            <w:rFonts w:ascii="Arial" w:hAnsi="Arial" w:cs="Arial"/>
            <w:b/>
          </w:rPr>
          <w:delText xml:space="preserve">Abstract: </w:delText>
        </w:r>
      </w:del>
    </w:p>
    <w:p w14:paraId="1552B27F" w14:textId="59D4550E" w:rsidR="000F7A0A" w:rsidDel="00335BEC" w:rsidRDefault="000F7A0A" w:rsidP="000F7A0A">
      <w:pPr>
        <w:rPr>
          <w:del w:id="18994" w:author="Intel2" w:date="2021-05-17T22:56:00Z"/>
        </w:rPr>
      </w:pPr>
      <w:del w:id="18995" w:author="Intel2" w:date="2021-05-17T22:56:00Z">
        <w:r w:rsidDel="00335BEC">
          <w:delText>in this paper, we present our view on A-MPR for the LTE Cat-M1/M2 device</w:delText>
        </w:r>
      </w:del>
    </w:p>
    <w:p w14:paraId="20965C40" w14:textId="2727DBCC" w:rsidR="000F7A0A" w:rsidDel="00335BEC" w:rsidRDefault="000F7A0A" w:rsidP="000F7A0A">
      <w:pPr>
        <w:rPr>
          <w:del w:id="18996" w:author="Intel2" w:date="2021-05-17T22:56:00Z"/>
          <w:color w:val="993300"/>
          <w:u w:val="single"/>
        </w:rPr>
      </w:pPr>
      <w:del w:id="1899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35DB9DF" w14:textId="674BD777" w:rsidR="000F7A0A" w:rsidDel="00335BEC" w:rsidRDefault="000F7A0A" w:rsidP="000F7A0A">
      <w:pPr>
        <w:pStyle w:val="Heading4"/>
        <w:rPr>
          <w:del w:id="18998" w:author="Intel2" w:date="2021-05-17T22:56:00Z"/>
        </w:rPr>
      </w:pPr>
      <w:bookmarkStart w:id="18999" w:name="_Toc71910980"/>
      <w:del w:id="19000" w:author="Intel2" w:date="2021-05-17T22:56:00Z">
        <w:r w:rsidDel="00335BEC">
          <w:delText>11.7.3</w:delText>
        </w:r>
        <w:r w:rsidDel="00335BEC">
          <w:tab/>
          <w:delText>Others</w:delText>
        </w:r>
        <w:bookmarkEnd w:id="18999"/>
      </w:del>
    </w:p>
    <w:p w14:paraId="7DB089CF" w14:textId="1D01D2CB" w:rsidR="000F7A0A" w:rsidDel="00335BEC" w:rsidRDefault="000F7A0A" w:rsidP="000F7A0A">
      <w:pPr>
        <w:pStyle w:val="Heading3"/>
        <w:rPr>
          <w:del w:id="19001" w:author="Intel2" w:date="2021-05-17T22:56:00Z"/>
        </w:rPr>
      </w:pPr>
      <w:bookmarkStart w:id="19002" w:name="_Toc71910981"/>
      <w:del w:id="19003" w:author="Intel2" w:date="2021-05-17T22:56:00Z">
        <w:r w:rsidDel="00335BEC">
          <w:delText>11.8</w:delText>
        </w:r>
        <w:r w:rsidDel="00335BEC">
          <w:tab/>
          <w:delText>Modification of LTE Band 24 specifications to comply with updated regulatory emission limits</w:delText>
        </w:r>
        <w:bookmarkEnd w:id="19002"/>
      </w:del>
    </w:p>
    <w:p w14:paraId="78A3B651" w14:textId="73EE8EC0" w:rsidR="000F7A0A" w:rsidDel="00335BEC" w:rsidRDefault="000F7A0A" w:rsidP="000F7A0A">
      <w:pPr>
        <w:pStyle w:val="Heading4"/>
        <w:rPr>
          <w:del w:id="19004" w:author="Intel2" w:date="2021-05-17T22:56:00Z"/>
        </w:rPr>
      </w:pPr>
      <w:bookmarkStart w:id="19005" w:name="_Toc71910982"/>
      <w:del w:id="19006" w:author="Intel2" w:date="2021-05-17T22:56:00Z">
        <w:r w:rsidDel="00335BEC">
          <w:delText>11.8.1</w:delText>
        </w:r>
        <w:r w:rsidDel="00335BEC">
          <w:tab/>
          <w:delText>UE RF requirements</w:delText>
        </w:r>
        <w:bookmarkEnd w:id="19005"/>
      </w:del>
    </w:p>
    <w:p w14:paraId="3B9645D3" w14:textId="37129620" w:rsidR="000F7A0A" w:rsidDel="00335BEC" w:rsidRDefault="000F7A0A" w:rsidP="000F7A0A">
      <w:pPr>
        <w:rPr>
          <w:del w:id="19007" w:author="Intel2" w:date="2021-05-17T22:56:00Z"/>
          <w:rFonts w:ascii="Arial" w:hAnsi="Arial" w:cs="Arial"/>
          <w:b/>
          <w:sz w:val="24"/>
        </w:rPr>
      </w:pPr>
      <w:del w:id="19008" w:author="Intel2" w:date="2021-05-17T22:56:00Z">
        <w:r w:rsidDel="00335BEC">
          <w:rPr>
            <w:rFonts w:ascii="Arial" w:hAnsi="Arial" w:cs="Arial"/>
            <w:b/>
            <w:color w:val="0000FF"/>
            <w:sz w:val="24"/>
          </w:rPr>
          <w:delText>R4-2108987</w:delText>
        </w:r>
        <w:r w:rsidDel="00335BEC">
          <w:rPr>
            <w:rFonts w:ascii="Arial" w:hAnsi="Arial" w:cs="Arial"/>
            <w:b/>
            <w:color w:val="0000FF"/>
            <w:sz w:val="24"/>
          </w:rPr>
          <w:tab/>
        </w:r>
        <w:r w:rsidDel="00335BEC">
          <w:rPr>
            <w:rFonts w:ascii="Arial" w:hAnsi="Arial" w:cs="Arial"/>
            <w:b/>
            <w:sz w:val="24"/>
          </w:rPr>
          <w:delText>CR for updates related to LTE band 24 in 36.101 (Rel-10)</w:delText>
        </w:r>
      </w:del>
    </w:p>
    <w:p w14:paraId="0F0187FF" w14:textId="6C2542E3" w:rsidR="000F7A0A" w:rsidDel="00335BEC" w:rsidRDefault="000F7A0A" w:rsidP="000F7A0A">
      <w:pPr>
        <w:rPr>
          <w:del w:id="19009" w:author="Intel2" w:date="2021-05-17T22:56:00Z"/>
          <w:i/>
        </w:rPr>
      </w:pPr>
      <w:del w:id="19010"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v10.29.0</w:delText>
        </w:r>
        <w:r w:rsidDel="00335BEC">
          <w:rPr>
            <w:i/>
          </w:rPr>
          <w:tab/>
          <w:delText xml:space="preserve">  CR-5751  rev  Cat: F (Rel-10)</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48CAFB08" w14:textId="23043CCA" w:rsidR="000F7A0A" w:rsidDel="00335BEC" w:rsidRDefault="000F7A0A" w:rsidP="000F7A0A">
      <w:pPr>
        <w:rPr>
          <w:del w:id="19011" w:author="Intel2" w:date="2021-05-17T22:56:00Z"/>
          <w:color w:val="993300"/>
          <w:u w:val="single"/>
        </w:rPr>
      </w:pPr>
      <w:del w:id="1901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E0D40FE" w14:textId="1345E0F4" w:rsidR="000F7A0A" w:rsidDel="00335BEC" w:rsidRDefault="000F7A0A" w:rsidP="000F7A0A">
      <w:pPr>
        <w:rPr>
          <w:del w:id="19013" w:author="Intel2" w:date="2021-05-17T22:56:00Z"/>
          <w:rFonts w:ascii="Arial" w:hAnsi="Arial" w:cs="Arial"/>
          <w:b/>
          <w:sz w:val="24"/>
        </w:rPr>
      </w:pPr>
      <w:del w:id="19014" w:author="Intel2" w:date="2021-05-17T22:56:00Z">
        <w:r w:rsidDel="00335BEC">
          <w:rPr>
            <w:rFonts w:ascii="Arial" w:hAnsi="Arial" w:cs="Arial"/>
            <w:b/>
            <w:color w:val="0000FF"/>
            <w:sz w:val="24"/>
          </w:rPr>
          <w:delText>R4-2108988</w:delText>
        </w:r>
        <w:r w:rsidDel="00335BEC">
          <w:rPr>
            <w:rFonts w:ascii="Arial" w:hAnsi="Arial" w:cs="Arial"/>
            <w:b/>
            <w:color w:val="0000FF"/>
            <w:sz w:val="24"/>
          </w:rPr>
          <w:tab/>
        </w:r>
        <w:r w:rsidDel="00335BEC">
          <w:rPr>
            <w:rFonts w:ascii="Arial" w:hAnsi="Arial" w:cs="Arial"/>
            <w:b/>
            <w:sz w:val="24"/>
          </w:rPr>
          <w:delText>CR for updates related to LTE band 24 in 36.101 (Rel-11)</w:delText>
        </w:r>
      </w:del>
    </w:p>
    <w:p w14:paraId="4D831701" w14:textId="31E09D9E" w:rsidR="000F7A0A" w:rsidDel="00335BEC" w:rsidRDefault="000F7A0A" w:rsidP="000F7A0A">
      <w:pPr>
        <w:rPr>
          <w:del w:id="19015" w:author="Intel2" w:date="2021-05-17T22:56:00Z"/>
          <w:i/>
        </w:rPr>
      </w:pPr>
      <w:del w:id="19016"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v11.26.0</w:delText>
        </w:r>
        <w:r w:rsidDel="00335BEC">
          <w:rPr>
            <w:i/>
          </w:rPr>
          <w:tab/>
          <w:delText xml:space="preserve">  CR-5752  rev  Cat: A (Rel-11)</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39166D30" w14:textId="5B33C28B" w:rsidR="000F7A0A" w:rsidDel="00335BEC" w:rsidRDefault="000F7A0A" w:rsidP="000F7A0A">
      <w:pPr>
        <w:rPr>
          <w:del w:id="19017" w:author="Intel2" w:date="2021-05-17T22:56:00Z"/>
          <w:color w:val="993300"/>
          <w:u w:val="single"/>
        </w:rPr>
      </w:pPr>
      <w:del w:id="1901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C678C87" w14:textId="433E71D4" w:rsidR="000F7A0A" w:rsidDel="00335BEC" w:rsidRDefault="000F7A0A" w:rsidP="000F7A0A">
      <w:pPr>
        <w:rPr>
          <w:del w:id="19019" w:author="Intel2" w:date="2021-05-17T22:56:00Z"/>
          <w:rFonts w:ascii="Arial" w:hAnsi="Arial" w:cs="Arial"/>
          <w:b/>
          <w:sz w:val="24"/>
        </w:rPr>
      </w:pPr>
      <w:del w:id="19020" w:author="Intel2" w:date="2021-05-17T22:56:00Z">
        <w:r w:rsidDel="00335BEC">
          <w:rPr>
            <w:rFonts w:ascii="Arial" w:hAnsi="Arial" w:cs="Arial"/>
            <w:b/>
            <w:color w:val="0000FF"/>
            <w:sz w:val="24"/>
          </w:rPr>
          <w:delText>R4-2108989</w:delText>
        </w:r>
        <w:r w:rsidDel="00335BEC">
          <w:rPr>
            <w:rFonts w:ascii="Arial" w:hAnsi="Arial" w:cs="Arial"/>
            <w:b/>
            <w:color w:val="0000FF"/>
            <w:sz w:val="24"/>
          </w:rPr>
          <w:tab/>
        </w:r>
        <w:r w:rsidDel="00335BEC">
          <w:rPr>
            <w:rFonts w:ascii="Arial" w:hAnsi="Arial" w:cs="Arial"/>
            <w:b/>
            <w:sz w:val="24"/>
          </w:rPr>
          <w:delText>CR for updates related to LTE band 24 in 36.101 (Rel-12)</w:delText>
        </w:r>
      </w:del>
    </w:p>
    <w:p w14:paraId="1B86D277" w14:textId="736CF668" w:rsidR="000F7A0A" w:rsidDel="00335BEC" w:rsidRDefault="000F7A0A" w:rsidP="000F7A0A">
      <w:pPr>
        <w:rPr>
          <w:del w:id="19021" w:author="Intel2" w:date="2021-05-17T22:56:00Z"/>
          <w:i/>
        </w:rPr>
      </w:pPr>
      <w:del w:id="19022"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v12.26.0</w:delText>
        </w:r>
        <w:r w:rsidDel="00335BEC">
          <w:rPr>
            <w:i/>
          </w:rPr>
          <w:tab/>
          <w:delText xml:space="preserve">  CR-5753  rev  Cat: A (Rel-12)</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1E44D448" w14:textId="3B95A4CF" w:rsidR="000F7A0A" w:rsidDel="00335BEC" w:rsidRDefault="000F7A0A" w:rsidP="000F7A0A">
      <w:pPr>
        <w:rPr>
          <w:del w:id="19023" w:author="Intel2" w:date="2021-05-17T22:56:00Z"/>
          <w:color w:val="993300"/>
          <w:u w:val="single"/>
        </w:rPr>
      </w:pPr>
      <w:del w:id="1902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19098B6" w14:textId="204EAF14" w:rsidR="000F7A0A" w:rsidDel="00335BEC" w:rsidRDefault="000F7A0A" w:rsidP="000F7A0A">
      <w:pPr>
        <w:rPr>
          <w:del w:id="19025" w:author="Intel2" w:date="2021-05-17T22:56:00Z"/>
          <w:rFonts w:ascii="Arial" w:hAnsi="Arial" w:cs="Arial"/>
          <w:b/>
          <w:sz w:val="24"/>
        </w:rPr>
      </w:pPr>
      <w:del w:id="19026" w:author="Intel2" w:date="2021-05-17T22:56:00Z">
        <w:r w:rsidDel="00335BEC">
          <w:rPr>
            <w:rFonts w:ascii="Arial" w:hAnsi="Arial" w:cs="Arial"/>
            <w:b/>
            <w:color w:val="0000FF"/>
            <w:sz w:val="24"/>
          </w:rPr>
          <w:delText>R4-2108990</w:delText>
        </w:r>
        <w:r w:rsidDel="00335BEC">
          <w:rPr>
            <w:rFonts w:ascii="Arial" w:hAnsi="Arial" w:cs="Arial"/>
            <w:b/>
            <w:color w:val="0000FF"/>
            <w:sz w:val="24"/>
          </w:rPr>
          <w:tab/>
        </w:r>
        <w:r w:rsidDel="00335BEC">
          <w:rPr>
            <w:rFonts w:ascii="Arial" w:hAnsi="Arial" w:cs="Arial"/>
            <w:b/>
            <w:sz w:val="24"/>
          </w:rPr>
          <w:delText>CR for updates related to LTE band 24 in 36.101 (Rel-13)</w:delText>
        </w:r>
      </w:del>
    </w:p>
    <w:p w14:paraId="333F4DB1" w14:textId="5FF4D2B9" w:rsidR="000F7A0A" w:rsidDel="00335BEC" w:rsidRDefault="000F7A0A" w:rsidP="000F7A0A">
      <w:pPr>
        <w:rPr>
          <w:del w:id="19027" w:author="Intel2" w:date="2021-05-17T22:56:00Z"/>
          <w:i/>
        </w:rPr>
      </w:pPr>
      <w:del w:id="19028"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v13.20.0</w:delText>
        </w:r>
        <w:r w:rsidDel="00335BEC">
          <w:rPr>
            <w:i/>
          </w:rPr>
          <w:tab/>
          <w:delText xml:space="preserve">  CR-5754  rev  Cat: A (Rel-13)</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1E945565" w14:textId="24B58EC3" w:rsidR="000F7A0A" w:rsidDel="00335BEC" w:rsidRDefault="000F7A0A" w:rsidP="000F7A0A">
      <w:pPr>
        <w:rPr>
          <w:del w:id="19029" w:author="Intel2" w:date="2021-05-17T22:56:00Z"/>
          <w:color w:val="993300"/>
          <w:u w:val="single"/>
        </w:rPr>
      </w:pPr>
      <w:del w:id="19030"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B9CD238" w14:textId="0A944ACA" w:rsidR="000F7A0A" w:rsidDel="00335BEC" w:rsidRDefault="000F7A0A" w:rsidP="000F7A0A">
      <w:pPr>
        <w:rPr>
          <w:del w:id="19031" w:author="Intel2" w:date="2021-05-17T22:56:00Z"/>
          <w:rFonts w:ascii="Arial" w:hAnsi="Arial" w:cs="Arial"/>
          <w:b/>
          <w:sz w:val="24"/>
        </w:rPr>
      </w:pPr>
      <w:del w:id="19032" w:author="Intel2" w:date="2021-05-17T22:56:00Z">
        <w:r w:rsidDel="00335BEC">
          <w:rPr>
            <w:rFonts w:ascii="Arial" w:hAnsi="Arial" w:cs="Arial"/>
            <w:b/>
            <w:color w:val="0000FF"/>
            <w:sz w:val="24"/>
          </w:rPr>
          <w:delText>R4-2108991</w:delText>
        </w:r>
        <w:r w:rsidDel="00335BEC">
          <w:rPr>
            <w:rFonts w:ascii="Arial" w:hAnsi="Arial" w:cs="Arial"/>
            <w:b/>
            <w:color w:val="0000FF"/>
            <w:sz w:val="24"/>
          </w:rPr>
          <w:tab/>
        </w:r>
        <w:r w:rsidDel="00335BEC">
          <w:rPr>
            <w:rFonts w:ascii="Arial" w:hAnsi="Arial" w:cs="Arial"/>
            <w:b/>
            <w:sz w:val="24"/>
          </w:rPr>
          <w:delText>CR for updates related to LTE band 24 in 36.101 (Rel-14)</w:delText>
        </w:r>
      </w:del>
    </w:p>
    <w:p w14:paraId="0A396F9C" w14:textId="1E71AF32" w:rsidR="000F7A0A" w:rsidDel="00335BEC" w:rsidRDefault="000F7A0A" w:rsidP="000F7A0A">
      <w:pPr>
        <w:rPr>
          <w:del w:id="19033" w:author="Intel2" w:date="2021-05-17T22:56:00Z"/>
          <w:i/>
        </w:rPr>
      </w:pPr>
      <w:del w:id="19034"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v14.18.0</w:delText>
        </w:r>
        <w:r w:rsidDel="00335BEC">
          <w:rPr>
            <w:i/>
          </w:rPr>
          <w:tab/>
          <w:delText xml:space="preserve">  CR-5755  rev  Cat: A (Rel-14)</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587B6F2A" w14:textId="21979C7F" w:rsidR="000F7A0A" w:rsidDel="00335BEC" w:rsidRDefault="000F7A0A" w:rsidP="000F7A0A">
      <w:pPr>
        <w:rPr>
          <w:del w:id="19035" w:author="Intel2" w:date="2021-05-17T22:56:00Z"/>
          <w:color w:val="993300"/>
          <w:u w:val="single"/>
        </w:rPr>
      </w:pPr>
      <w:del w:id="1903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26480A4" w14:textId="517F0A40" w:rsidR="000F7A0A" w:rsidDel="00335BEC" w:rsidRDefault="000F7A0A" w:rsidP="000F7A0A">
      <w:pPr>
        <w:rPr>
          <w:del w:id="19037" w:author="Intel2" w:date="2021-05-17T22:56:00Z"/>
          <w:rFonts w:ascii="Arial" w:hAnsi="Arial" w:cs="Arial"/>
          <w:b/>
          <w:sz w:val="24"/>
        </w:rPr>
      </w:pPr>
      <w:del w:id="19038" w:author="Intel2" w:date="2021-05-17T22:56:00Z">
        <w:r w:rsidDel="00335BEC">
          <w:rPr>
            <w:rFonts w:ascii="Arial" w:hAnsi="Arial" w:cs="Arial"/>
            <w:b/>
            <w:color w:val="0000FF"/>
            <w:sz w:val="24"/>
          </w:rPr>
          <w:delText>R4-2108992</w:delText>
        </w:r>
        <w:r w:rsidDel="00335BEC">
          <w:rPr>
            <w:rFonts w:ascii="Arial" w:hAnsi="Arial" w:cs="Arial"/>
            <w:b/>
            <w:color w:val="0000FF"/>
            <w:sz w:val="24"/>
          </w:rPr>
          <w:tab/>
        </w:r>
        <w:r w:rsidDel="00335BEC">
          <w:rPr>
            <w:rFonts w:ascii="Arial" w:hAnsi="Arial" w:cs="Arial"/>
            <w:b/>
            <w:sz w:val="24"/>
          </w:rPr>
          <w:delText>CR for updates related to LTE band 24 in 36.101 (Rel-15)</w:delText>
        </w:r>
      </w:del>
    </w:p>
    <w:p w14:paraId="34A7DA03" w14:textId="0288DD44" w:rsidR="000F7A0A" w:rsidDel="00335BEC" w:rsidRDefault="000F7A0A" w:rsidP="000F7A0A">
      <w:pPr>
        <w:rPr>
          <w:del w:id="19039" w:author="Intel2" w:date="2021-05-17T22:56:00Z"/>
          <w:i/>
        </w:rPr>
      </w:pPr>
      <w:del w:id="19040"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v15.14.0</w:delText>
        </w:r>
        <w:r w:rsidDel="00335BEC">
          <w:rPr>
            <w:i/>
          </w:rPr>
          <w:tab/>
          <w:delText xml:space="preserve">  CR-5756  rev  Cat: A (Rel-15)</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2663750A" w14:textId="4264C762" w:rsidR="000F7A0A" w:rsidDel="00335BEC" w:rsidRDefault="000F7A0A" w:rsidP="000F7A0A">
      <w:pPr>
        <w:rPr>
          <w:del w:id="19041" w:author="Intel2" w:date="2021-05-17T22:56:00Z"/>
          <w:color w:val="993300"/>
          <w:u w:val="single"/>
        </w:rPr>
      </w:pPr>
      <w:del w:id="19042"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508DD334" w14:textId="747A319A" w:rsidR="000F7A0A" w:rsidDel="00335BEC" w:rsidRDefault="000F7A0A" w:rsidP="000F7A0A">
      <w:pPr>
        <w:rPr>
          <w:del w:id="19043" w:author="Intel2" w:date="2021-05-17T22:56:00Z"/>
          <w:rFonts w:ascii="Arial" w:hAnsi="Arial" w:cs="Arial"/>
          <w:b/>
          <w:sz w:val="24"/>
        </w:rPr>
      </w:pPr>
      <w:del w:id="19044" w:author="Intel2" w:date="2021-05-17T22:56:00Z">
        <w:r w:rsidDel="00335BEC">
          <w:rPr>
            <w:rFonts w:ascii="Arial" w:hAnsi="Arial" w:cs="Arial"/>
            <w:b/>
            <w:color w:val="0000FF"/>
            <w:sz w:val="24"/>
          </w:rPr>
          <w:delText>R4-2108993</w:delText>
        </w:r>
        <w:r w:rsidDel="00335BEC">
          <w:rPr>
            <w:rFonts w:ascii="Arial" w:hAnsi="Arial" w:cs="Arial"/>
            <w:b/>
            <w:color w:val="0000FF"/>
            <w:sz w:val="24"/>
          </w:rPr>
          <w:tab/>
        </w:r>
        <w:r w:rsidDel="00335BEC">
          <w:rPr>
            <w:rFonts w:ascii="Arial" w:hAnsi="Arial" w:cs="Arial"/>
            <w:b/>
            <w:sz w:val="24"/>
          </w:rPr>
          <w:delText>CR for updates related to LTE band 24 in 36.101 (Rel-16)</w:delText>
        </w:r>
      </w:del>
    </w:p>
    <w:p w14:paraId="6BEC522C" w14:textId="08CDBCCD" w:rsidR="000F7A0A" w:rsidDel="00335BEC" w:rsidRDefault="000F7A0A" w:rsidP="000F7A0A">
      <w:pPr>
        <w:rPr>
          <w:del w:id="19045" w:author="Intel2" w:date="2021-05-17T22:56:00Z"/>
          <w:i/>
        </w:rPr>
      </w:pPr>
      <w:del w:id="19046"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v16.9.0</w:delText>
        </w:r>
        <w:r w:rsidDel="00335BEC">
          <w:rPr>
            <w:i/>
          </w:rPr>
          <w:tab/>
          <w:delText xml:space="preserve">  CR-5757  rev  Cat: A (Rel-16)</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64194B7B" w14:textId="5ADA9184" w:rsidR="000F7A0A" w:rsidDel="00335BEC" w:rsidRDefault="000F7A0A" w:rsidP="000F7A0A">
      <w:pPr>
        <w:rPr>
          <w:del w:id="19047" w:author="Intel2" w:date="2021-05-17T22:56:00Z"/>
          <w:color w:val="993300"/>
          <w:u w:val="single"/>
        </w:rPr>
      </w:pPr>
      <w:del w:id="1904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3971A44C" w14:textId="0C256133" w:rsidR="000F7A0A" w:rsidDel="00335BEC" w:rsidRDefault="000F7A0A" w:rsidP="000F7A0A">
      <w:pPr>
        <w:rPr>
          <w:del w:id="19049" w:author="Intel2" w:date="2021-05-17T22:56:00Z"/>
          <w:rFonts w:ascii="Arial" w:hAnsi="Arial" w:cs="Arial"/>
          <w:b/>
          <w:sz w:val="24"/>
        </w:rPr>
      </w:pPr>
      <w:del w:id="19050" w:author="Intel2" w:date="2021-05-17T22:56:00Z">
        <w:r w:rsidDel="00335BEC">
          <w:rPr>
            <w:rFonts w:ascii="Arial" w:hAnsi="Arial" w:cs="Arial"/>
            <w:b/>
            <w:color w:val="0000FF"/>
            <w:sz w:val="24"/>
          </w:rPr>
          <w:delText>R4-2108994</w:delText>
        </w:r>
        <w:r w:rsidDel="00335BEC">
          <w:rPr>
            <w:rFonts w:ascii="Arial" w:hAnsi="Arial" w:cs="Arial"/>
            <w:b/>
            <w:color w:val="0000FF"/>
            <w:sz w:val="24"/>
          </w:rPr>
          <w:tab/>
        </w:r>
        <w:r w:rsidDel="00335BEC">
          <w:rPr>
            <w:rFonts w:ascii="Arial" w:hAnsi="Arial" w:cs="Arial"/>
            <w:b/>
            <w:sz w:val="24"/>
          </w:rPr>
          <w:delText>CR for updates related to LTE band 24 in 36.101 (Rel-17)</w:delText>
        </w:r>
      </w:del>
    </w:p>
    <w:p w14:paraId="57B8BFB0" w14:textId="78968C19" w:rsidR="000F7A0A" w:rsidDel="00335BEC" w:rsidRDefault="000F7A0A" w:rsidP="000F7A0A">
      <w:pPr>
        <w:rPr>
          <w:del w:id="19051" w:author="Intel2" w:date="2021-05-17T22:56:00Z"/>
          <w:i/>
        </w:rPr>
      </w:pPr>
      <w:del w:id="19052"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v17.1.0</w:delText>
        </w:r>
        <w:r w:rsidDel="00335BEC">
          <w:rPr>
            <w:i/>
          </w:rPr>
          <w:tab/>
          <w:delText xml:space="preserve">  CR-5758  rev  Cat: A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Ligado Networks</w:delText>
        </w:r>
      </w:del>
    </w:p>
    <w:p w14:paraId="659EB919" w14:textId="7C3CC4FD" w:rsidR="000F7A0A" w:rsidDel="00335BEC" w:rsidRDefault="000F7A0A" w:rsidP="000F7A0A">
      <w:pPr>
        <w:rPr>
          <w:del w:id="19053" w:author="Intel2" w:date="2021-05-17T22:56:00Z"/>
          <w:color w:val="993300"/>
          <w:u w:val="single"/>
        </w:rPr>
      </w:pPr>
      <w:del w:id="1905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52FDF15" w14:textId="1D94B98C" w:rsidR="000F7A0A" w:rsidDel="00335BEC" w:rsidRDefault="000F7A0A" w:rsidP="000F7A0A">
      <w:pPr>
        <w:pStyle w:val="Heading4"/>
        <w:rPr>
          <w:del w:id="19055" w:author="Intel2" w:date="2021-05-17T22:56:00Z"/>
        </w:rPr>
      </w:pPr>
      <w:bookmarkStart w:id="19056" w:name="_Toc71910983"/>
      <w:del w:id="19057" w:author="Intel2" w:date="2021-05-17T22:56:00Z">
        <w:r w:rsidDel="00335BEC">
          <w:delText>11.8.2</w:delText>
        </w:r>
        <w:r w:rsidDel="00335BEC">
          <w:tab/>
          <w:delText>BS RF requirements</w:delText>
        </w:r>
        <w:bookmarkEnd w:id="19056"/>
      </w:del>
    </w:p>
    <w:p w14:paraId="688DEACA" w14:textId="5F23371E" w:rsidR="000F7A0A" w:rsidDel="00335BEC" w:rsidRDefault="000F7A0A" w:rsidP="000F7A0A">
      <w:pPr>
        <w:pStyle w:val="Heading4"/>
        <w:rPr>
          <w:del w:id="19058" w:author="Intel2" w:date="2021-05-17T22:56:00Z"/>
        </w:rPr>
      </w:pPr>
      <w:bookmarkStart w:id="19059" w:name="_Toc71910984"/>
      <w:del w:id="19060" w:author="Intel2" w:date="2021-05-17T22:56:00Z">
        <w:r w:rsidDel="00335BEC">
          <w:delText>11.8.3</w:delText>
        </w:r>
        <w:r w:rsidDel="00335BEC">
          <w:tab/>
          <w:delText>RRM requirements</w:delText>
        </w:r>
        <w:bookmarkEnd w:id="19059"/>
      </w:del>
    </w:p>
    <w:p w14:paraId="27753022" w14:textId="389B828F" w:rsidR="000F7A0A" w:rsidDel="00335BEC" w:rsidRDefault="000F7A0A" w:rsidP="000F7A0A">
      <w:pPr>
        <w:pStyle w:val="Heading4"/>
        <w:rPr>
          <w:del w:id="19061" w:author="Intel2" w:date="2021-05-17T22:56:00Z"/>
        </w:rPr>
      </w:pPr>
      <w:bookmarkStart w:id="19062" w:name="_Toc71910985"/>
      <w:del w:id="19063" w:author="Intel2" w:date="2021-05-17T22:56:00Z">
        <w:r w:rsidDel="00335BEC">
          <w:delText>11.8.4</w:delText>
        </w:r>
        <w:r w:rsidDel="00335BEC">
          <w:tab/>
          <w:delText>Others</w:delText>
        </w:r>
        <w:bookmarkEnd w:id="19062"/>
      </w:del>
    </w:p>
    <w:p w14:paraId="55C45FA4" w14:textId="455434EE" w:rsidR="000F7A0A" w:rsidRDefault="000F7A0A" w:rsidP="000F7A0A">
      <w:pPr>
        <w:pStyle w:val="Heading3"/>
      </w:pPr>
      <w:bookmarkStart w:id="19064" w:name="_Toc71910986"/>
      <w:r>
        <w:t>11.9</w:t>
      </w:r>
      <w:r>
        <w:tab/>
        <w:t>Additional enhancements for NB-IoT and LTE-MTC</w:t>
      </w:r>
      <w:bookmarkEnd w:id="19064"/>
    </w:p>
    <w:p w14:paraId="699607DE" w14:textId="254F7EFC" w:rsidR="000F7A0A" w:rsidDel="00335BEC" w:rsidRDefault="000F7A0A" w:rsidP="000F7A0A">
      <w:pPr>
        <w:pStyle w:val="Heading4"/>
        <w:rPr>
          <w:del w:id="19065" w:author="Intel2" w:date="2021-05-17T22:56:00Z"/>
        </w:rPr>
      </w:pPr>
      <w:bookmarkStart w:id="19066" w:name="_Toc71910987"/>
      <w:del w:id="19067" w:author="Intel2" w:date="2021-05-17T22:56:00Z">
        <w:r w:rsidDel="00335BEC">
          <w:delText>11.9.1</w:delText>
        </w:r>
        <w:r w:rsidDel="00335BEC">
          <w:tab/>
          <w:delText>General and work plan</w:delText>
        </w:r>
        <w:bookmarkEnd w:id="19066"/>
      </w:del>
    </w:p>
    <w:p w14:paraId="3BB8C211" w14:textId="181D49FC" w:rsidR="000F7A0A" w:rsidDel="00335BEC" w:rsidRDefault="000F7A0A" w:rsidP="000F7A0A">
      <w:pPr>
        <w:pStyle w:val="Heading4"/>
        <w:rPr>
          <w:del w:id="19068" w:author="Intel2" w:date="2021-05-17T22:56:00Z"/>
        </w:rPr>
      </w:pPr>
      <w:bookmarkStart w:id="19069" w:name="_Toc71910988"/>
      <w:del w:id="19070" w:author="Intel2" w:date="2021-05-17T22:56:00Z">
        <w:r w:rsidDel="00335BEC">
          <w:delText>11.9.2</w:delText>
        </w:r>
        <w:r w:rsidDel="00335BEC">
          <w:tab/>
          <w:delText>Support of 16QAM in NB-IoT</w:delText>
        </w:r>
        <w:bookmarkEnd w:id="19069"/>
      </w:del>
    </w:p>
    <w:p w14:paraId="39F9C7AA" w14:textId="6EB550FD" w:rsidR="000F7A0A" w:rsidDel="00335BEC" w:rsidRDefault="000F7A0A" w:rsidP="000F7A0A">
      <w:pPr>
        <w:pStyle w:val="Heading5"/>
        <w:rPr>
          <w:del w:id="19071" w:author="Intel2" w:date="2021-05-17T22:56:00Z"/>
        </w:rPr>
      </w:pPr>
      <w:bookmarkStart w:id="19072" w:name="_Toc71910989"/>
      <w:del w:id="19073" w:author="Intel2" w:date="2021-05-17T22:56:00Z">
        <w:r w:rsidDel="00335BEC">
          <w:delText>11.9.2.1</w:delText>
        </w:r>
        <w:r w:rsidDel="00335BEC">
          <w:tab/>
          <w:delText>BS RF requirements</w:delText>
        </w:r>
        <w:bookmarkEnd w:id="19072"/>
      </w:del>
    </w:p>
    <w:p w14:paraId="3E6D9528" w14:textId="1F94D7E6" w:rsidR="000F7A0A" w:rsidDel="00335BEC" w:rsidRDefault="000F7A0A" w:rsidP="000F7A0A">
      <w:pPr>
        <w:rPr>
          <w:del w:id="19074" w:author="Intel2" w:date="2021-05-17T22:56:00Z"/>
          <w:rFonts w:ascii="Arial" w:hAnsi="Arial" w:cs="Arial"/>
          <w:b/>
          <w:sz w:val="24"/>
        </w:rPr>
      </w:pPr>
      <w:del w:id="19075" w:author="Intel2" w:date="2021-05-17T22:56:00Z">
        <w:r w:rsidDel="00335BEC">
          <w:rPr>
            <w:rFonts w:ascii="Arial" w:hAnsi="Arial" w:cs="Arial"/>
            <w:b/>
            <w:color w:val="0000FF"/>
            <w:sz w:val="24"/>
          </w:rPr>
          <w:delText>R4-2109386</w:delText>
        </w:r>
        <w:r w:rsidDel="00335BEC">
          <w:rPr>
            <w:rFonts w:ascii="Arial" w:hAnsi="Arial" w:cs="Arial"/>
            <w:b/>
            <w:color w:val="0000FF"/>
            <w:sz w:val="24"/>
          </w:rPr>
          <w:tab/>
        </w:r>
        <w:r w:rsidDel="00335BEC">
          <w:rPr>
            <w:rFonts w:ascii="Arial" w:hAnsi="Arial" w:cs="Arial"/>
            <w:b/>
            <w:sz w:val="24"/>
          </w:rPr>
          <w:delText>Proposals on BS RF requirements for support of 16QAM in NB-IoT</w:delText>
        </w:r>
      </w:del>
    </w:p>
    <w:p w14:paraId="0CFFF58D" w14:textId="71FBCE38" w:rsidR="000F7A0A" w:rsidDel="00335BEC" w:rsidRDefault="000F7A0A" w:rsidP="000F7A0A">
      <w:pPr>
        <w:rPr>
          <w:del w:id="19076" w:author="Intel2" w:date="2021-05-17T22:56:00Z"/>
          <w:i/>
        </w:rPr>
      </w:pPr>
      <w:del w:id="19077"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527BE9C7" w14:textId="34A9D421" w:rsidR="000F7A0A" w:rsidDel="00335BEC" w:rsidRDefault="000F7A0A" w:rsidP="000F7A0A">
      <w:pPr>
        <w:rPr>
          <w:del w:id="19078" w:author="Intel2" w:date="2021-05-17T22:56:00Z"/>
          <w:rFonts w:ascii="Arial" w:hAnsi="Arial" w:cs="Arial"/>
          <w:b/>
        </w:rPr>
      </w:pPr>
      <w:del w:id="19079" w:author="Intel2" w:date="2021-05-17T22:56:00Z">
        <w:r w:rsidDel="00335BEC">
          <w:rPr>
            <w:rFonts w:ascii="Arial" w:hAnsi="Arial" w:cs="Arial"/>
            <w:b/>
          </w:rPr>
          <w:delText xml:space="preserve">Abstract: </w:delText>
        </w:r>
      </w:del>
    </w:p>
    <w:p w14:paraId="76C46309" w14:textId="7B366E78" w:rsidR="000F7A0A" w:rsidDel="00335BEC" w:rsidRDefault="000F7A0A" w:rsidP="000F7A0A">
      <w:pPr>
        <w:rPr>
          <w:del w:id="19080" w:author="Intel2" w:date="2021-05-17T22:56:00Z"/>
        </w:rPr>
      </w:pPr>
      <w:del w:id="19081" w:author="Intel2" w:date="2021-05-17T22:56:00Z">
        <w:r w:rsidDel="00335BEC">
          <w:delText>This contribution provides further proposals on BS RF requirements for support 16-QAM in NB-IoT unicast in UL and DL according to the approved WF and the agreements in RAN1.</w:delText>
        </w:r>
      </w:del>
    </w:p>
    <w:p w14:paraId="6718581D" w14:textId="050A1220" w:rsidR="000F7A0A" w:rsidDel="00335BEC" w:rsidRDefault="000F7A0A" w:rsidP="000F7A0A">
      <w:pPr>
        <w:rPr>
          <w:del w:id="19082" w:author="Intel2" w:date="2021-05-17T22:56:00Z"/>
          <w:color w:val="993300"/>
          <w:u w:val="single"/>
        </w:rPr>
      </w:pPr>
      <w:del w:id="1908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BF93684" w14:textId="23673A71" w:rsidR="000F7A0A" w:rsidDel="00335BEC" w:rsidRDefault="000F7A0A" w:rsidP="000F7A0A">
      <w:pPr>
        <w:rPr>
          <w:del w:id="19084" w:author="Intel2" w:date="2021-05-17T22:56:00Z"/>
          <w:rFonts w:ascii="Arial" w:hAnsi="Arial" w:cs="Arial"/>
          <w:b/>
          <w:sz w:val="24"/>
        </w:rPr>
      </w:pPr>
      <w:del w:id="19085" w:author="Intel2" w:date="2021-05-17T22:56:00Z">
        <w:r w:rsidDel="00335BEC">
          <w:rPr>
            <w:rFonts w:ascii="Arial" w:hAnsi="Arial" w:cs="Arial"/>
            <w:b/>
            <w:color w:val="0000FF"/>
            <w:sz w:val="24"/>
          </w:rPr>
          <w:delText>R4-2111191</w:delText>
        </w:r>
        <w:r w:rsidDel="00335BEC">
          <w:rPr>
            <w:rFonts w:ascii="Arial" w:hAnsi="Arial" w:cs="Arial"/>
            <w:b/>
            <w:color w:val="0000FF"/>
            <w:sz w:val="24"/>
          </w:rPr>
          <w:tab/>
        </w:r>
        <w:r w:rsidDel="00335BEC">
          <w:rPr>
            <w:rFonts w:ascii="Arial" w:hAnsi="Arial" w:cs="Arial"/>
            <w:b/>
            <w:sz w:val="24"/>
          </w:rPr>
          <w:delText>BS RF impact analysis on R17 NB_IoT</w:delText>
        </w:r>
      </w:del>
    </w:p>
    <w:p w14:paraId="12AD2199" w14:textId="233F8BAC" w:rsidR="000F7A0A" w:rsidDel="00335BEC" w:rsidRDefault="000F7A0A" w:rsidP="000F7A0A">
      <w:pPr>
        <w:rPr>
          <w:del w:id="19086" w:author="Intel2" w:date="2021-05-17T22:56:00Z"/>
          <w:i/>
        </w:rPr>
      </w:pPr>
      <w:del w:id="19087"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16EEB48A" w14:textId="7E3C7224" w:rsidR="000F7A0A" w:rsidDel="00335BEC" w:rsidRDefault="000F7A0A" w:rsidP="000F7A0A">
      <w:pPr>
        <w:rPr>
          <w:del w:id="19088" w:author="Intel2" w:date="2021-05-17T22:56:00Z"/>
          <w:rFonts w:ascii="Arial" w:hAnsi="Arial" w:cs="Arial"/>
          <w:b/>
        </w:rPr>
      </w:pPr>
      <w:del w:id="19089" w:author="Intel2" w:date="2021-05-17T22:56:00Z">
        <w:r w:rsidDel="00335BEC">
          <w:rPr>
            <w:rFonts w:ascii="Arial" w:hAnsi="Arial" w:cs="Arial"/>
            <w:b/>
          </w:rPr>
          <w:delText xml:space="preserve">Abstract: </w:delText>
        </w:r>
      </w:del>
    </w:p>
    <w:p w14:paraId="5E90D052" w14:textId="77B16B7C" w:rsidR="000F7A0A" w:rsidDel="00335BEC" w:rsidRDefault="000F7A0A" w:rsidP="000F7A0A">
      <w:pPr>
        <w:rPr>
          <w:del w:id="19090" w:author="Intel2" w:date="2021-05-17T22:56:00Z"/>
        </w:rPr>
      </w:pPr>
      <w:del w:id="19091" w:author="Intel2" w:date="2021-05-17T22:56:00Z">
        <w:r w:rsidDel="00335BEC">
          <w:delText>In this paper, we present our view on the BS  RF impact on NB-IoT for this objective.</w:delText>
        </w:r>
      </w:del>
    </w:p>
    <w:p w14:paraId="7494D0D9" w14:textId="1351F7EB" w:rsidR="000F7A0A" w:rsidDel="00335BEC" w:rsidRDefault="000F7A0A" w:rsidP="000F7A0A">
      <w:pPr>
        <w:rPr>
          <w:del w:id="19092" w:author="Intel2" w:date="2021-05-17T22:56:00Z"/>
          <w:color w:val="993300"/>
          <w:u w:val="single"/>
        </w:rPr>
      </w:pPr>
      <w:del w:id="19093"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C1D06BA" w14:textId="512E3944" w:rsidR="000F7A0A" w:rsidDel="00335BEC" w:rsidRDefault="000F7A0A" w:rsidP="000F7A0A">
      <w:pPr>
        <w:rPr>
          <w:del w:id="19094" w:author="Intel2" w:date="2021-05-17T22:56:00Z"/>
          <w:rFonts w:ascii="Arial" w:hAnsi="Arial" w:cs="Arial"/>
          <w:b/>
          <w:sz w:val="24"/>
        </w:rPr>
      </w:pPr>
      <w:del w:id="19095" w:author="Intel2" w:date="2021-05-17T22:56:00Z">
        <w:r w:rsidDel="00335BEC">
          <w:rPr>
            <w:rFonts w:ascii="Arial" w:hAnsi="Arial" w:cs="Arial"/>
            <w:b/>
            <w:color w:val="0000FF"/>
            <w:sz w:val="24"/>
          </w:rPr>
          <w:delText>R4-2111296</w:delText>
        </w:r>
        <w:r w:rsidDel="00335BEC">
          <w:rPr>
            <w:rFonts w:ascii="Arial" w:hAnsi="Arial" w:cs="Arial"/>
            <w:b/>
            <w:color w:val="0000FF"/>
            <w:sz w:val="24"/>
          </w:rPr>
          <w:tab/>
        </w:r>
        <w:r w:rsidDel="00335BEC">
          <w:rPr>
            <w:rFonts w:ascii="Arial" w:hAnsi="Arial" w:cs="Arial"/>
            <w:b/>
            <w:sz w:val="24"/>
          </w:rPr>
          <w:delText>Discussion on BS RF requirements for 16QAM NB-IoT DL</w:delText>
        </w:r>
      </w:del>
    </w:p>
    <w:p w14:paraId="5097C4A4" w14:textId="4347BE90" w:rsidR="000F7A0A" w:rsidDel="00335BEC" w:rsidRDefault="000F7A0A" w:rsidP="000F7A0A">
      <w:pPr>
        <w:rPr>
          <w:del w:id="19096" w:author="Intel2" w:date="2021-05-17T22:56:00Z"/>
          <w:i/>
        </w:rPr>
      </w:pPr>
      <w:del w:id="19097"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695FB4D2" w14:textId="20E2397D" w:rsidR="000F7A0A" w:rsidDel="00335BEC" w:rsidRDefault="000F7A0A" w:rsidP="000F7A0A">
      <w:pPr>
        <w:rPr>
          <w:del w:id="19098" w:author="Intel2" w:date="2021-05-17T22:56:00Z"/>
          <w:color w:val="993300"/>
          <w:u w:val="single"/>
        </w:rPr>
      </w:pPr>
      <w:del w:id="19099"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7A8D60D" w14:textId="3785F08C" w:rsidR="000F7A0A" w:rsidDel="00335BEC" w:rsidRDefault="000F7A0A" w:rsidP="000F7A0A">
      <w:pPr>
        <w:pStyle w:val="Heading5"/>
        <w:rPr>
          <w:del w:id="19100" w:author="Intel2" w:date="2021-05-17T22:56:00Z"/>
        </w:rPr>
      </w:pPr>
      <w:bookmarkStart w:id="19101" w:name="_Toc71910990"/>
      <w:del w:id="19102" w:author="Intel2" w:date="2021-05-17T22:56:00Z">
        <w:r w:rsidDel="00335BEC">
          <w:delText>11.9.2.2</w:delText>
        </w:r>
        <w:r w:rsidDel="00335BEC">
          <w:tab/>
          <w:delText>UE RF requirements</w:delText>
        </w:r>
        <w:bookmarkEnd w:id="19101"/>
      </w:del>
    </w:p>
    <w:p w14:paraId="43286A91" w14:textId="17EBB958" w:rsidR="000F7A0A" w:rsidDel="00335BEC" w:rsidRDefault="000F7A0A" w:rsidP="000F7A0A">
      <w:pPr>
        <w:rPr>
          <w:del w:id="19103" w:author="Intel2" w:date="2021-05-17T22:56:00Z"/>
          <w:rFonts w:ascii="Arial" w:hAnsi="Arial" w:cs="Arial"/>
          <w:b/>
          <w:sz w:val="24"/>
        </w:rPr>
      </w:pPr>
      <w:del w:id="19104" w:author="Intel2" w:date="2021-05-17T22:56:00Z">
        <w:r w:rsidDel="00335BEC">
          <w:rPr>
            <w:rFonts w:ascii="Arial" w:hAnsi="Arial" w:cs="Arial"/>
            <w:b/>
            <w:color w:val="0000FF"/>
            <w:sz w:val="24"/>
          </w:rPr>
          <w:delText>R4-2108978</w:delText>
        </w:r>
        <w:r w:rsidDel="00335BEC">
          <w:rPr>
            <w:rFonts w:ascii="Arial" w:hAnsi="Arial" w:cs="Arial"/>
            <w:b/>
            <w:color w:val="0000FF"/>
            <w:sz w:val="24"/>
          </w:rPr>
          <w:tab/>
        </w:r>
        <w:r w:rsidDel="00335BEC">
          <w:rPr>
            <w:rFonts w:ascii="Arial" w:hAnsi="Arial" w:cs="Arial"/>
            <w:b/>
            <w:sz w:val="24"/>
          </w:rPr>
          <w:delText>EVM limit in NB-IoT IBE mask</w:delText>
        </w:r>
      </w:del>
    </w:p>
    <w:p w14:paraId="008D1F36" w14:textId="40C773F4" w:rsidR="000F7A0A" w:rsidDel="00335BEC" w:rsidRDefault="000F7A0A" w:rsidP="000F7A0A">
      <w:pPr>
        <w:rPr>
          <w:del w:id="19105" w:author="Intel2" w:date="2021-05-17T22:56:00Z"/>
          <w:i/>
        </w:rPr>
      </w:pPr>
      <w:del w:id="19106" w:author="Intel2" w:date="2021-05-17T22:56:00Z">
        <w:r w:rsidDel="00335BEC">
          <w:rPr>
            <w:i/>
          </w:rPr>
          <w:tab/>
        </w:r>
        <w:r w:rsidDel="00335BEC">
          <w:rPr>
            <w:i/>
          </w:rPr>
          <w:tab/>
        </w:r>
        <w:r w:rsidDel="00335BEC">
          <w:rPr>
            <w:i/>
          </w:rPr>
          <w:tab/>
        </w:r>
        <w:r w:rsidDel="00335BEC">
          <w:rPr>
            <w:i/>
          </w:rPr>
          <w:tab/>
        </w:r>
        <w:r w:rsidDel="00335BEC">
          <w:rPr>
            <w:i/>
          </w:rPr>
          <w:tab/>
          <w:delText>Type: CR</w:delText>
        </w:r>
        <w:r w:rsidDel="00335BEC">
          <w:rPr>
            <w:i/>
          </w:rPr>
          <w:tab/>
        </w:r>
        <w:r w:rsidDel="00335BEC">
          <w:rPr>
            <w:i/>
          </w:rPr>
          <w:tab/>
          <w:delText>For: Agreement</w:delText>
        </w:r>
        <w:r w:rsidDel="00335BEC">
          <w:rPr>
            <w:i/>
          </w:rPr>
          <w:br/>
        </w:r>
        <w:r w:rsidDel="00335BEC">
          <w:rPr>
            <w:i/>
          </w:rPr>
          <w:tab/>
        </w:r>
        <w:r w:rsidDel="00335BEC">
          <w:rPr>
            <w:i/>
          </w:rPr>
          <w:tab/>
        </w:r>
        <w:r w:rsidDel="00335BEC">
          <w:rPr>
            <w:i/>
          </w:rPr>
          <w:tab/>
        </w:r>
        <w:r w:rsidDel="00335BEC">
          <w:rPr>
            <w:i/>
          </w:rPr>
          <w:tab/>
        </w:r>
        <w:r w:rsidDel="00335BEC">
          <w:rPr>
            <w:i/>
          </w:rPr>
          <w:tab/>
          <w:delText>36.101 v17.1.0</w:delText>
        </w:r>
        <w:r w:rsidDel="00335BEC">
          <w:rPr>
            <w:i/>
          </w:rPr>
          <w:tab/>
          <w:delText xml:space="preserve">  CR-5750  rev  Cat: B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40F308A0" w14:textId="0782FCC5" w:rsidR="000F7A0A" w:rsidDel="00335BEC" w:rsidRDefault="000F7A0A" w:rsidP="000F7A0A">
      <w:pPr>
        <w:rPr>
          <w:del w:id="19107" w:author="Intel2" w:date="2021-05-17T22:56:00Z"/>
          <w:color w:val="993300"/>
          <w:u w:val="single"/>
        </w:rPr>
      </w:pPr>
      <w:del w:id="1910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69EA9D5" w14:textId="7FAAE99F" w:rsidR="000F7A0A" w:rsidDel="00335BEC" w:rsidRDefault="000F7A0A" w:rsidP="000F7A0A">
      <w:pPr>
        <w:rPr>
          <w:del w:id="19109" w:author="Intel2" w:date="2021-05-17T22:56:00Z"/>
          <w:rFonts w:ascii="Arial" w:hAnsi="Arial" w:cs="Arial"/>
          <w:b/>
          <w:sz w:val="24"/>
        </w:rPr>
      </w:pPr>
      <w:del w:id="19110" w:author="Intel2" w:date="2021-05-17T22:56:00Z">
        <w:r w:rsidDel="00335BEC">
          <w:rPr>
            <w:rFonts w:ascii="Arial" w:hAnsi="Arial" w:cs="Arial"/>
            <w:b/>
            <w:color w:val="0000FF"/>
            <w:sz w:val="24"/>
          </w:rPr>
          <w:delText>R4-2109948</w:delText>
        </w:r>
        <w:r w:rsidDel="00335BEC">
          <w:rPr>
            <w:rFonts w:ascii="Arial" w:hAnsi="Arial" w:cs="Arial"/>
            <w:b/>
            <w:color w:val="0000FF"/>
            <w:sz w:val="24"/>
          </w:rPr>
          <w:tab/>
        </w:r>
        <w:r w:rsidDel="00335BEC">
          <w:rPr>
            <w:rFonts w:ascii="Arial" w:hAnsi="Arial" w:cs="Arial"/>
            <w:b/>
            <w:sz w:val="24"/>
          </w:rPr>
          <w:delText>MPR for NB-IoT 16-QAM</w:delText>
        </w:r>
      </w:del>
    </w:p>
    <w:p w14:paraId="4FE62F2A" w14:textId="1519852E" w:rsidR="000F7A0A" w:rsidDel="00335BEC" w:rsidRDefault="000F7A0A" w:rsidP="000F7A0A">
      <w:pPr>
        <w:rPr>
          <w:del w:id="19111" w:author="Intel2" w:date="2021-05-17T22:56:00Z"/>
          <w:i/>
        </w:rPr>
      </w:pPr>
      <w:del w:id="19112"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Discussion</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4CAC2F7B" w14:textId="15155528" w:rsidR="000F7A0A" w:rsidDel="00335BEC" w:rsidRDefault="000F7A0A" w:rsidP="000F7A0A">
      <w:pPr>
        <w:rPr>
          <w:del w:id="19113" w:author="Intel2" w:date="2021-05-17T22:56:00Z"/>
          <w:color w:val="993300"/>
          <w:u w:val="single"/>
        </w:rPr>
      </w:pPr>
      <w:del w:id="1911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4A657A1" w14:textId="1A19E0CC" w:rsidR="000F7A0A" w:rsidDel="00335BEC" w:rsidRDefault="000F7A0A" w:rsidP="000F7A0A">
      <w:pPr>
        <w:rPr>
          <w:del w:id="19115" w:author="Intel2" w:date="2021-05-17T22:56:00Z"/>
          <w:rFonts w:ascii="Arial" w:hAnsi="Arial" w:cs="Arial"/>
          <w:b/>
          <w:sz w:val="24"/>
        </w:rPr>
      </w:pPr>
      <w:del w:id="19116" w:author="Intel2" w:date="2021-05-17T22:56:00Z">
        <w:r w:rsidDel="00335BEC">
          <w:rPr>
            <w:rFonts w:ascii="Arial" w:hAnsi="Arial" w:cs="Arial"/>
            <w:b/>
            <w:color w:val="0000FF"/>
            <w:sz w:val="24"/>
          </w:rPr>
          <w:delText>R4-2111192</w:delText>
        </w:r>
        <w:r w:rsidDel="00335BEC">
          <w:rPr>
            <w:rFonts w:ascii="Arial" w:hAnsi="Arial" w:cs="Arial"/>
            <w:b/>
            <w:color w:val="0000FF"/>
            <w:sz w:val="24"/>
          </w:rPr>
          <w:tab/>
        </w:r>
        <w:r w:rsidDel="00335BEC">
          <w:rPr>
            <w:rFonts w:ascii="Arial" w:hAnsi="Arial" w:cs="Arial"/>
            <w:b/>
            <w:sz w:val="24"/>
          </w:rPr>
          <w:delText>UE RF impact analysis on R17 NB_IoT</w:delText>
        </w:r>
      </w:del>
    </w:p>
    <w:p w14:paraId="7C7C7C13" w14:textId="1ED5BCA6" w:rsidR="000F7A0A" w:rsidDel="00335BEC" w:rsidRDefault="000F7A0A" w:rsidP="000F7A0A">
      <w:pPr>
        <w:rPr>
          <w:del w:id="19117" w:author="Intel2" w:date="2021-05-17T22:56:00Z"/>
          <w:i/>
        </w:rPr>
      </w:pPr>
      <w:del w:id="19118"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4EB0D4C5" w14:textId="547BA815" w:rsidR="000F7A0A" w:rsidDel="00335BEC" w:rsidRDefault="000F7A0A" w:rsidP="000F7A0A">
      <w:pPr>
        <w:rPr>
          <w:del w:id="19119" w:author="Intel2" w:date="2021-05-17T22:56:00Z"/>
          <w:rFonts w:ascii="Arial" w:hAnsi="Arial" w:cs="Arial"/>
          <w:b/>
        </w:rPr>
      </w:pPr>
      <w:del w:id="19120" w:author="Intel2" w:date="2021-05-17T22:56:00Z">
        <w:r w:rsidDel="00335BEC">
          <w:rPr>
            <w:rFonts w:ascii="Arial" w:hAnsi="Arial" w:cs="Arial"/>
            <w:b/>
          </w:rPr>
          <w:delText xml:space="preserve">Abstract: </w:delText>
        </w:r>
      </w:del>
    </w:p>
    <w:p w14:paraId="70DF6ABF" w14:textId="4458C340" w:rsidR="000F7A0A" w:rsidDel="00335BEC" w:rsidRDefault="000F7A0A" w:rsidP="000F7A0A">
      <w:pPr>
        <w:rPr>
          <w:del w:id="19121" w:author="Intel2" w:date="2021-05-17T22:56:00Z"/>
        </w:rPr>
      </w:pPr>
      <w:del w:id="19122" w:author="Intel2" w:date="2021-05-17T22:56:00Z">
        <w:r w:rsidDel="00335BEC">
          <w:delText>In this paper, we present our view on the UE RF impact on NB-IoT for this objective.</w:delText>
        </w:r>
      </w:del>
    </w:p>
    <w:p w14:paraId="460F11C7" w14:textId="7532623F" w:rsidR="000F7A0A" w:rsidDel="00335BEC" w:rsidRDefault="000F7A0A" w:rsidP="000F7A0A">
      <w:pPr>
        <w:rPr>
          <w:del w:id="19123" w:author="Intel2" w:date="2021-05-17T22:56:00Z"/>
          <w:color w:val="993300"/>
          <w:u w:val="single"/>
        </w:rPr>
      </w:pPr>
      <w:del w:id="1912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4B29EAD1" w14:textId="11032D17" w:rsidR="000F7A0A" w:rsidDel="00335BEC" w:rsidRDefault="000F7A0A" w:rsidP="000F7A0A">
      <w:pPr>
        <w:rPr>
          <w:del w:id="19125" w:author="Intel2" w:date="2021-05-17T22:56:00Z"/>
          <w:rFonts w:ascii="Arial" w:hAnsi="Arial" w:cs="Arial"/>
          <w:b/>
          <w:sz w:val="24"/>
        </w:rPr>
      </w:pPr>
      <w:del w:id="19126" w:author="Intel2" w:date="2021-05-17T22:56:00Z">
        <w:r w:rsidDel="00335BEC">
          <w:rPr>
            <w:rFonts w:ascii="Arial" w:hAnsi="Arial" w:cs="Arial"/>
            <w:b/>
            <w:color w:val="0000FF"/>
            <w:sz w:val="24"/>
          </w:rPr>
          <w:delText>R4-2111295</w:delText>
        </w:r>
        <w:r w:rsidDel="00335BEC">
          <w:rPr>
            <w:rFonts w:ascii="Arial" w:hAnsi="Arial" w:cs="Arial"/>
            <w:b/>
            <w:color w:val="0000FF"/>
            <w:sz w:val="24"/>
          </w:rPr>
          <w:tab/>
        </w:r>
        <w:r w:rsidDel="00335BEC">
          <w:rPr>
            <w:rFonts w:ascii="Arial" w:hAnsi="Arial" w:cs="Arial"/>
            <w:b/>
            <w:sz w:val="24"/>
          </w:rPr>
          <w:delText>Discussion on UE RF requirements for 16QAM NB-IoT uplink</w:delText>
        </w:r>
      </w:del>
    </w:p>
    <w:p w14:paraId="22222081" w14:textId="1BCC883A" w:rsidR="000F7A0A" w:rsidDel="00335BEC" w:rsidRDefault="000F7A0A" w:rsidP="000F7A0A">
      <w:pPr>
        <w:rPr>
          <w:del w:id="19127" w:author="Intel2" w:date="2021-05-17T22:56:00Z"/>
          <w:i/>
        </w:rPr>
      </w:pPr>
      <w:del w:id="19128"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Huawei,HiSilicon</w:delText>
        </w:r>
      </w:del>
    </w:p>
    <w:p w14:paraId="1245C0C5" w14:textId="77B754D0" w:rsidR="000F7A0A" w:rsidDel="00335BEC" w:rsidRDefault="000F7A0A" w:rsidP="000F7A0A">
      <w:pPr>
        <w:rPr>
          <w:del w:id="19129" w:author="Intel2" w:date="2021-05-17T22:56:00Z"/>
          <w:color w:val="993300"/>
          <w:u w:val="single"/>
        </w:rPr>
      </w:pPr>
      <w:del w:id="19130"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900F91F" w14:textId="09060072" w:rsidR="000F7A0A" w:rsidDel="00335BEC" w:rsidRDefault="000F7A0A" w:rsidP="000F7A0A">
      <w:pPr>
        <w:pStyle w:val="Heading4"/>
        <w:rPr>
          <w:del w:id="19131" w:author="Intel2" w:date="2021-05-17T22:56:00Z"/>
        </w:rPr>
      </w:pPr>
      <w:bookmarkStart w:id="19132" w:name="_Toc71910991"/>
      <w:del w:id="19133" w:author="Intel2" w:date="2021-05-17T22:56:00Z">
        <w:r w:rsidDel="00335BEC">
          <w:delText>11.9.3</w:delText>
        </w:r>
        <w:r w:rsidDel="00335BEC">
          <w:tab/>
          <w:delText>Support of power reduction for PRACH, PUCCH, and full-PRB PUSCH in MTC</w:delText>
        </w:r>
        <w:bookmarkEnd w:id="19132"/>
      </w:del>
    </w:p>
    <w:p w14:paraId="5561CC8A" w14:textId="30E9DABD" w:rsidR="000F7A0A" w:rsidDel="00335BEC" w:rsidRDefault="000F7A0A" w:rsidP="000F7A0A">
      <w:pPr>
        <w:pStyle w:val="Heading5"/>
        <w:rPr>
          <w:del w:id="19134" w:author="Intel2" w:date="2021-05-17T22:56:00Z"/>
        </w:rPr>
      </w:pPr>
      <w:bookmarkStart w:id="19135" w:name="_Toc71910992"/>
      <w:del w:id="19136" w:author="Intel2" w:date="2021-05-17T22:56:00Z">
        <w:r w:rsidDel="00335BEC">
          <w:delText>11.9.3.1</w:delText>
        </w:r>
        <w:r w:rsidDel="00335BEC">
          <w:tab/>
          <w:delText>UE RF requirements</w:delText>
        </w:r>
        <w:bookmarkEnd w:id="19135"/>
      </w:del>
    </w:p>
    <w:p w14:paraId="23F09F67" w14:textId="17E0B3CE" w:rsidR="000F7A0A" w:rsidDel="00335BEC" w:rsidRDefault="000F7A0A" w:rsidP="000F7A0A">
      <w:pPr>
        <w:rPr>
          <w:del w:id="19137" w:author="Intel2" w:date="2021-05-17T22:56:00Z"/>
          <w:rFonts w:ascii="Arial" w:hAnsi="Arial" w:cs="Arial"/>
          <w:b/>
          <w:sz w:val="24"/>
        </w:rPr>
      </w:pPr>
      <w:del w:id="19138" w:author="Intel2" w:date="2021-05-17T22:56:00Z">
        <w:r w:rsidDel="00335BEC">
          <w:rPr>
            <w:rFonts w:ascii="Arial" w:hAnsi="Arial" w:cs="Arial"/>
            <w:b/>
            <w:color w:val="0000FF"/>
            <w:sz w:val="24"/>
          </w:rPr>
          <w:delText>R4-2109387</w:delText>
        </w:r>
        <w:r w:rsidDel="00335BEC">
          <w:rPr>
            <w:rFonts w:ascii="Arial" w:hAnsi="Arial" w:cs="Arial"/>
            <w:b/>
            <w:color w:val="0000FF"/>
            <w:sz w:val="24"/>
          </w:rPr>
          <w:tab/>
        </w:r>
        <w:r w:rsidDel="00335BEC">
          <w:rPr>
            <w:rFonts w:ascii="Arial" w:hAnsi="Arial" w:cs="Arial"/>
            <w:b/>
            <w:sz w:val="24"/>
          </w:rPr>
          <w:delText>Proposals on support of power reduction for PRACH, PUCCH, and full-PRB PUSCH in MTC</w:delText>
        </w:r>
      </w:del>
    </w:p>
    <w:p w14:paraId="61200104" w14:textId="23153943" w:rsidR="000F7A0A" w:rsidDel="00335BEC" w:rsidRDefault="000F7A0A" w:rsidP="000F7A0A">
      <w:pPr>
        <w:rPr>
          <w:del w:id="19139" w:author="Intel2" w:date="2021-05-17T22:56:00Z"/>
          <w:i/>
        </w:rPr>
      </w:pPr>
      <w:del w:id="19140"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23D3E50D" w14:textId="2A22CDE7" w:rsidR="000F7A0A" w:rsidDel="00335BEC" w:rsidRDefault="000F7A0A" w:rsidP="000F7A0A">
      <w:pPr>
        <w:rPr>
          <w:del w:id="19141" w:author="Intel2" w:date="2021-05-17T22:56:00Z"/>
          <w:rFonts w:ascii="Arial" w:hAnsi="Arial" w:cs="Arial"/>
          <w:b/>
        </w:rPr>
      </w:pPr>
      <w:del w:id="19142" w:author="Intel2" w:date="2021-05-17T22:56:00Z">
        <w:r w:rsidDel="00335BEC">
          <w:rPr>
            <w:rFonts w:ascii="Arial" w:hAnsi="Arial" w:cs="Arial"/>
            <w:b/>
          </w:rPr>
          <w:delText xml:space="preserve">Abstract: </w:delText>
        </w:r>
      </w:del>
    </w:p>
    <w:p w14:paraId="1306DB19" w14:textId="3DE8FCCA" w:rsidR="000F7A0A" w:rsidDel="00335BEC" w:rsidRDefault="000F7A0A" w:rsidP="000F7A0A">
      <w:pPr>
        <w:rPr>
          <w:del w:id="19143" w:author="Intel2" w:date="2021-05-17T22:56:00Z"/>
        </w:rPr>
      </w:pPr>
      <w:del w:id="19144" w:author="Intel2" w:date="2021-05-17T22:56:00Z">
        <w:r w:rsidDel="00335BEC">
          <w:delText>This contribution provides some information on the related moderated email discussion in RAN and proposes the WF to complete this objective in RAN4.</w:delText>
        </w:r>
      </w:del>
    </w:p>
    <w:p w14:paraId="09100A7A" w14:textId="71927BF5" w:rsidR="000F7A0A" w:rsidDel="00335BEC" w:rsidRDefault="000F7A0A" w:rsidP="000F7A0A">
      <w:pPr>
        <w:rPr>
          <w:del w:id="19145" w:author="Intel2" w:date="2021-05-17T22:56:00Z"/>
          <w:color w:val="993300"/>
          <w:u w:val="single"/>
        </w:rPr>
      </w:pPr>
      <w:del w:id="1914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withdrawn</w:delText>
        </w:r>
        <w:r w:rsidDel="00335BEC">
          <w:rPr>
            <w:color w:val="993300"/>
            <w:u w:val="single"/>
          </w:rPr>
          <w:delText>.</w:delText>
        </w:r>
      </w:del>
    </w:p>
    <w:p w14:paraId="476EAD3B" w14:textId="5FE7F628" w:rsidR="000F7A0A" w:rsidDel="00335BEC" w:rsidRDefault="000F7A0A" w:rsidP="000F7A0A">
      <w:pPr>
        <w:rPr>
          <w:del w:id="19147" w:author="Intel2" w:date="2021-05-17T22:56:00Z"/>
          <w:rFonts w:ascii="Arial" w:hAnsi="Arial" w:cs="Arial"/>
          <w:b/>
          <w:sz w:val="24"/>
        </w:rPr>
      </w:pPr>
      <w:del w:id="19148" w:author="Intel2" w:date="2021-05-17T22:56:00Z">
        <w:r w:rsidDel="00335BEC">
          <w:rPr>
            <w:rFonts w:ascii="Arial" w:hAnsi="Arial" w:cs="Arial"/>
            <w:b/>
            <w:color w:val="0000FF"/>
            <w:sz w:val="24"/>
          </w:rPr>
          <w:delText>R4-2111061</w:delText>
        </w:r>
        <w:r w:rsidDel="00335BEC">
          <w:rPr>
            <w:rFonts w:ascii="Arial" w:hAnsi="Arial" w:cs="Arial"/>
            <w:b/>
            <w:color w:val="0000FF"/>
            <w:sz w:val="24"/>
          </w:rPr>
          <w:tab/>
        </w:r>
        <w:r w:rsidDel="00335BEC">
          <w:rPr>
            <w:rFonts w:ascii="Arial" w:hAnsi="Arial" w:cs="Arial"/>
            <w:b/>
            <w:sz w:val="24"/>
          </w:rPr>
          <w:delText>Proposals on support of power reduction for PRACH, PUCCH, and full-PRB PUSCH in MTC</w:delText>
        </w:r>
      </w:del>
    </w:p>
    <w:p w14:paraId="7BF89223" w14:textId="574E2ED3" w:rsidR="000F7A0A" w:rsidDel="00335BEC" w:rsidRDefault="000F7A0A" w:rsidP="000F7A0A">
      <w:pPr>
        <w:rPr>
          <w:del w:id="19149" w:author="Intel2" w:date="2021-05-17T22:56:00Z"/>
          <w:i/>
        </w:rPr>
      </w:pPr>
      <w:del w:id="19150" w:author="Intel2" w:date="2021-05-17T22:56:00Z">
        <w:r w:rsidDel="00335BEC">
          <w:rPr>
            <w:i/>
          </w:rPr>
          <w:tab/>
        </w:r>
        <w:r w:rsidDel="00335BEC">
          <w:rPr>
            <w:i/>
          </w:rPr>
          <w:tab/>
        </w:r>
        <w:r w:rsidDel="00335BEC">
          <w:rPr>
            <w:i/>
          </w:rPr>
          <w:tab/>
        </w:r>
        <w:r w:rsidDel="00335BEC">
          <w:rPr>
            <w:i/>
          </w:rPr>
          <w:tab/>
        </w:r>
        <w:r w:rsidDel="00335BEC">
          <w:rPr>
            <w:i/>
          </w:rPr>
          <w:tab/>
          <w:delText>Type: other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0A0B4387" w14:textId="2DE7A17C" w:rsidR="000F7A0A" w:rsidDel="00335BEC" w:rsidRDefault="000F7A0A" w:rsidP="000F7A0A">
      <w:pPr>
        <w:rPr>
          <w:del w:id="19151" w:author="Intel2" w:date="2021-05-17T22:56:00Z"/>
          <w:rFonts w:ascii="Arial" w:hAnsi="Arial" w:cs="Arial"/>
          <w:b/>
        </w:rPr>
      </w:pPr>
      <w:del w:id="19152" w:author="Intel2" w:date="2021-05-17T22:56:00Z">
        <w:r w:rsidDel="00335BEC">
          <w:rPr>
            <w:rFonts w:ascii="Arial" w:hAnsi="Arial" w:cs="Arial"/>
            <w:b/>
          </w:rPr>
          <w:delText xml:space="preserve">Abstract: </w:delText>
        </w:r>
      </w:del>
    </w:p>
    <w:p w14:paraId="6D2A3A6D" w14:textId="4270547A" w:rsidR="000F7A0A" w:rsidDel="00335BEC" w:rsidRDefault="000F7A0A" w:rsidP="000F7A0A">
      <w:pPr>
        <w:rPr>
          <w:del w:id="19153" w:author="Intel2" w:date="2021-05-17T22:56:00Z"/>
        </w:rPr>
      </w:pPr>
      <w:del w:id="19154" w:author="Intel2" w:date="2021-05-17T22:56:00Z">
        <w:r w:rsidDel="00335BEC">
          <w:delText>This contribution provides some information on the related moderated email discussion in RAN and proposes the WF to complete this objective in RAN4.</w:delText>
        </w:r>
      </w:del>
    </w:p>
    <w:p w14:paraId="08106422" w14:textId="5C625419" w:rsidR="000F7A0A" w:rsidDel="00335BEC" w:rsidRDefault="000F7A0A" w:rsidP="000F7A0A">
      <w:pPr>
        <w:rPr>
          <w:del w:id="19155" w:author="Intel2" w:date="2021-05-17T22:56:00Z"/>
          <w:color w:val="993300"/>
          <w:u w:val="single"/>
        </w:rPr>
      </w:pPr>
      <w:del w:id="1915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7DE1BA1" w14:textId="505EAB81" w:rsidR="000F7A0A" w:rsidDel="00335BEC" w:rsidRDefault="000F7A0A" w:rsidP="000F7A0A">
      <w:pPr>
        <w:rPr>
          <w:del w:id="19157" w:author="Intel2" w:date="2021-05-17T22:56:00Z"/>
          <w:rFonts w:ascii="Arial" w:hAnsi="Arial" w:cs="Arial"/>
          <w:b/>
          <w:sz w:val="24"/>
        </w:rPr>
      </w:pPr>
      <w:del w:id="19158" w:author="Intel2" w:date="2021-05-17T22:56:00Z">
        <w:r w:rsidDel="00335BEC">
          <w:rPr>
            <w:rFonts w:ascii="Arial" w:hAnsi="Arial" w:cs="Arial"/>
            <w:b/>
            <w:color w:val="0000FF"/>
            <w:sz w:val="24"/>
          </w:rPr>
          <w:delText>R4-2111190</w:delText>
        </w:r>
        <w:r w:rsidDel="00335BEC">
          <w:rPr>
            <w:rFonts w:ascii="Arial" w:hAnsi="Arial" w:cs="Arial"/>
            <w:b/>
            <w:color w:val="0000FF"/>
            <w:sz w:val="24"/>
          </w:rPr>
          <w:tab/>
        </w:r>
        <w:r w:rsidDel="00335BEC">
          <w:rPr>
            <w:rFonts w:ascii="Arial" w:hAnsi="Arial" w:cs="Arial"/>
            <w:b/>
            <w:sz w:val="24"/>
          </w:rPr>
          <w:delText>RF impact analysis on Rel-17 eMTC WID</w:delText>
        </w:r>
      </w:del>
    </w:p>
    <w:p w14:paraId="1ED6E0EF" w14:textId="535EE01C" w:rsidR="000F7A0A" w:rsidDel="00335BEC" w:rsidRDefault="000F7A0A" w:rsidP="000F7A0A">
      <w:pPr>
        <w:rPr>
          <w:del w:id="19159" w:author="Intel2" w:date="2021-05-17T22:56:00Z"/>
          <w:i/>
        </w:rPr>
      </w:pPr>
      <w:del w:id="19160" w:author="Intel2" w:date="2021-05-17T22:56:00Z">
        <w:r w:rsidDel="00335BEC">
          <w:rPr>
            <w:i/>
          </w:rPr>
          <w:tab/>
        </w:r>
        <w:r w:rsidDel="00335BEC">
          <w:rPr>
            <w:i/>
          </w:rPr>
          <w:tab/>
        </w:r>
        <w:r w:rsidDel="00335BEC">
          <w:rPr>
            <w:i/>
          </w:rPr>
          <w:tab/>
        </w:r>
        <w:r w:rsidDel="00335BEC">
          <w:rPr>
            <w:i/>
          </w:rPr>
          <w:tab/>
        </w:r>
        <w:r w:rsidDel="00335BEC">
          <w:rPr>
            <w:i/>
          </w:rPr>
          <w:tab/>
          <w:delText>Type: discussion</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Source: Ericsson</w:delText>
        </w:r>
      </w:del>
    </w:p>
    <w:p w14:paraId="347FE49A" w14:textId="199C787D" w:rsidR="000F7A0A" w:rsidDel="00335BEC" w:rsidRDefault="000F7A0A" w:rsidP="000F7A0A">
      <w:pPr>
        <w:rPr>
          <w:del w:id="19161" w:author="Intel2" w:date="2021-05-17T22:56:00Z"/>
          <w:rFonts w:ascii="Arial" w:hAnsi="Arial" w:cs="Arial"/>
          <w:b/>
        </w:rPr>
      </w:pPr>
      <w:del w:id="19162" w:author="Intel2" w:date="2021-05-17T22:56:00Z">
        <w:r w:rsidDel="00335BEC">
          <w:rPr>
            <w:rFonts w:ascii="Arial" w:hAnsi="Arial" w:cs="Arial"/>
            <w:b/>
          </w:rPr>
          <w:delText xml:space="preserve">Abstract: </w:delText>
        </w:r>
      </w:del>
    </w:p>
    <w:p w14:paraId="2971AF21" w14:textId="490C7C60" w:rsidR="000F7A0A" w:rsidDel="00335BEC" w:rsidRDefault="000F7A0A" w:rsidP="000F7A0A">
      <w:pPr>
        <w:rPr>
          <w:del w:id="19163" w:author="Intel2" w:date="2021-05-17T22:56:00Z"/>
        </w:rPr>
      </w:pPr>
      <w:del w:id="19164" w:author="Intel2" w:date="2021-05-17T22:56:00Z">
        <w:r w:rsidDel="00335BEC">
          <w:delText>In this paper, we present our view on the RF impact for the Rel-17 eMTC.</w:delText>
        </w:r>
      </w:del>
    </w:p>
    <w:p w14:paraId="09584DE6" w14:textId="17A72DAF" w:rsidR="000F7A0A" w:rsidDel="00335BEC" w:rsidRDefault="000F7A0A" w:rsidP="000F7A0A">
      <w:pPr>
        <w:rPr>
          <w:del w:id="19165" w:author="Intel2" w:date="2021-05-17T22:56:00Z"/>
          <w:color w:val="993300"/>
          <w:u w:val="single"/>
        </w:rPr>
      </w:pPr>
      <w:del w:id="19166"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BB119EB" w14:textId="320E0FC5" w:rsidR="000F7A0A" w:rsidRDefault="000F7A0A" w:rsidP="000F7A0A">
      <w:pPr>
        <w:pStyle w:val="Heading4"/>
        <w:rPr>
          <w:ins w:id="19167" w:author="Intel2" w:date="2021-05-18T11:21:00Z"/>
        </w:rPr>
      </w:pPr>
      <w:bookmarkStart w:id="19168" w:name="_Toc71910993"/>
      <w:r>
        <w:t>11.9.4</w:t>
      </w:r>
      <w:r>
        <w:tab/>
        <w:t>RRM requirements</w:t>
      </w:r>
      <w:bookmarkEnd w:id="19168"/>
    </w:p>
    <w:p w14:paraId="607FC943" w14:textId="2159013C" w:rsidR="00E9171A" w:rsidRDefault="00E9171A" w:rsidP="00E9171A">
      <w:pPr>
        <w:rPr>
          <w:ins w:id="19169" w:author="Intel2" w:date="2021-05-18T11:21:00Z"/>
          <w:lang w:eastAsia="ko-KR"/>
        </w:rPr>
      </w:pPr>
    </w:p>
    <w:p w14:paraId="7C2FFC70" w14:textId="77777777" w:rsidR="00E9171A" w:rsidRDefault="00E9171A" w:rsidP="00E9171A">
      <w:pPr>
        <w:rPr>
          <w:ins w:id="19170" w:author="Intel2" w:date="2021-05-18T11:21:00Z"/>
        </w:rPr>
      </w:pPr>
      <w:ins w:id="19171" w:author="Intel2" w:date="2021-05-18T11:21:00Z">
        <w:r>
          <w:t>================================================================================</w:t>
        </w:r>
      </w:ins>
    </w:p>
    <w:p w14:paraId="57F4557D" w14:textId="3AC1A476" w:rsidR="00E9171A" w:rsidRPr="00D24000" w:rsidRDefault="00E9171A" w:rsidP="00E9171A">
      <w:pPr>
        <w:rPr>
          <w:ins w:id="19172" w:author="Intel2" w:date="2021-05-18T11:21:00Z"/>
          <w:color w:val="C00000"/>
          <w:u w:val="single"/>
          <w:lang w:val="en-US"/>
        </w:rPr>
      </w:pPr>
      <w:ins w:id="19173" w:author="Intel2" w:date="2021-05-18T11:21:00Z">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265FC" w:rsidRPr="00D265FC">
          <w:rPr>
            <w:rFonts w:ascii="Arial" w:hAnsi="Arial" w:cs="Arial"/>
            <w:b/>
            <w:color w:val="C00000"/>
            <w:sz w:val="24"/>
            <w:u w:val="single"/>
          </w:rPr>
          <w:t>[99-e][240] NB_IOTenh4_LTE_eMTC6_RRM</w:t>
        </w:r>
      </w:ins>
    </w:p>
    <w:p w14:paraId="53807F8A" w14:textId="77777777" w:rsidR="00E9171A" w:rsidRDefault="00E9171A" w:rsidP="00E9171A">
      <w:pPr>
        <w:rPr>
          <w:ins w:id="19174" w:author="Intel2" w:date="2021-05-18T11:21:00Z"/>
          <w:lang w:val="en-US"/>
        </w:rPr>
      </w:pPr>
    </w:p>
    <w:p w14:paraId="03A9B6E4" w14:textId="089A641A" w:rsidR="00E9171A" w:rsidRPr="004228FB" w:rsidRDefault="00E9171A" w:rsidP="00E9171A">
      <w:pPr>
        <w:overflowPunct/>
        <w:autoSpaceDE/>
        <w:autoSpaceDN/>
        <w:adjustRightInd/>
        <w:spacing w:after="0"/>
        <w:rPr>
          <w:ins w:id="19175" w:author="Intel2" w:date="2021-05-18T11:21:00Z"/>
          <w:rFonts w:ascii="Calibri" w:hAnsi="Calibri" w:cs="Calibri"/>
          <w:sz w:val="24"/>
          <w:szCs w:val="24"/>
          <w:lang w:val="en-US" w:eastAsia="en-US"/>
        </w:rPr>
      </w:pPr>
      <w:ins w:id="19176" w:author="Intel2" w:date="2021-05-18T11:21:00Z">
        <w:r w:rsidRPr="00CF48A4">
          <w:rPr>
            <w:rFonts w:ascii="Arial" w:hAnsi="Arial" w:cs="Arial"/>
            <w:b/>
            <w:color w:val="0000FF"/>
            <w:sz w:val="24"/>
            <w:u w:val="thick"/>
          </w:rPr>
          <w:t>R4-21081</w:t>
        </w:r>
        <w:r>
          <w:rPr>
            <w:rFonts w:ascii="Arial" w:hAnsi="Arial" w:cs="Arial"/>
            <w:b/>
            <w:color w:val="0000FF"/>
            <w:sz w:val="24"/>
            <w:u w:val="thick"/>
          </w:rPr>
          <w:t>6</w:t>
        </w:r>
        <w:r w:rsidR="00D265FC" w:rsidRPr="00D265FC">
          <w:rPr>
            <w:rFonts w:ascii="Arial" w:hAnsi="Arial" w:cs="Arial"/>
            <w:b/>
            <w:color w:val="0000FF"/>
            <w:sz w:val="24"/>
            <w:u w:val="thick"/>
            <w:lang w:val="en-US"/>
            <w:rPrChange w:id="19177" w:author="Intel2" w:date="2021-05-18T11:21:00Z">
              <w:rPr>
                <w:rFonts w:ascii="Arial" w:hAnsi="Arial" w:cs="Arial"/>
                <w:b/>
                <w:color w:val="0000FF"/>
                <w:sz w:val="24"/>
                <w:u w:val="thick"/>
                <w:lang w:val="ru-RU"/>
              </w:rPr>
            </w:rPrChange>
          </w:rPr>
          <w:t>4</w:t>
        </w:r>
        <w:r w:rsidRPr="00944C49">
          <w:rPr>
            <w:b/>
            <w:lang w:val="en-US" w:eastAsia="zh-CN"/>
          </w:rPr>
          <w:tab/>
        </w:r>
        <w:r>
          <w:rPr>
            <w:rFonts w:ascii="Arial" w:hAnsi="Arial" w:cs="Arial"/>
            <w:b/>
            <w:sz w:val="24"/>
          </w:rPr>
          <w:t xml:space="preserve">Email discussion summary: </w:t>
        </w:r>
        <w:r w:rsidR="00D265FC" w:rsidRPr="00D265FC">
          <w:rPr>
            <w:rFonts w:ascii="Arial" w:hAnsi="Arial" w:cs="Arial"/>
            <w:b/>
            <w:sz w:val="24"/>
          </w:rPr>
          <w:t>[99-e][240] NB_IOTenh4_LTE_eMTC6_RRM</w:t>
        </w:r>
      </w:ins>
    </w:p>
    <w:p w14:paraId="20D9EF91" w14:textId="5E72701E" w:rsidR="00E9171A" w:rsidRDefault="00E9171A" w:rsidP="00E9171A">
      <w:pPr>
        <w:rPr>
          <w:ins w:id="19178" w:author="Intel2" w:date="2021-05-18T11:21:00Z"/>
          <w:i/>
        </w:rPr>
      </w:pPr>
      <w:ins w:id="19179" w:author="Intel2" w:date="2021-05-18T11:21:00Z">
        <w:r>
          <w:rPr>
            <w:rFonts w:ascii="Arial" w:hAnsi="Arial" w:cs="Arial"/>
            <w:b/>
            <w:sz w:val="24"/>
          </w:rPr>
          <w:br/>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sidR="00D265FC">
          <w:rPr>
            <w:i/>
            <w:lang w:val="en-US"/>
          </w:rPr>
          <w:t>Huawei</w:t>
        </w:r>
        <w:r>
          <w:rPr>
            <w:i/>
            <w:lang w:val="en-US"/>
          </w:rPr>
          <w:t>)</w:t>
        </w:r>
      </w:ins>
    </w:p>
    <w:p w14:paraId="63C863FE" w14:textId="77777777" w:rsidR="00E9171A" w:rsidRPr="00944C49" w:rsidRDefault="00E9171A" w:rsidP="00E9171A">
      <w:pPr>
        <w:rPr>
          <w:ins w:id="19180" w:author="Intel2" w:date="2021-05-18T11:21:00Z"/>
          <w:rFonts w:ascii="Arial" w:hAnsi="Arial" w:cs="Arial"/>
          <w:b/>
          <w:lang w:val="en-US" w:eastAsia="zh-CN"/>
        </w:rPr>
      </w:pPr>
      <w:ins w:id="19181" w:author="Intel2" w:date="2021-05-18T11:21:00Z">
        <w:r w:rsidRPr="00944C49">
          <w:rPr>
            <w:rFonts w:ascii="Arial" w:hAnsi="Arial" w:cs="Arial"/>
            <w:b/>
            <w:lang w:val="en-US" w:eastAsia="zh-CN"/>
          </w:rPr>
          <w:t xml:space="preserve">Abstract: </w:t>
        </w:r>
      </w:ins>
    </w:p>
    <w:p w14:paraId="19B0EAB5" w14:textId="77777777" w:rsidR="00E9171A" w:rsidRDefault="00E9171A" w:rsidP="00E9171A">
      <w:pPr>
        <w:rPr>
          <w:ins w:id="19182" w:author="Intel2" w:date="2021-05-18T11:21:00Z"/>
          <w:rFonts w:ascii="Arial" w:hAnsi="Arial" w:cs="Arial"/>
          <w:b/>
          <w:lang w:val="en-US" w:eastAsia="zh-CN"/>
        </w:rPr>
      </w:pPr>
      <w:ins w:id="19183" w:author="Intel2" w:date="2021-05-18T11:21:00Z">
        <w:r w:rsidRPr="00944C49">
          <w:rPr>
            <w:rFonts w:ascii="Arial" w:hAnsi="Arial" w:cs="Arial"/>
            <w:b/>
            <w:lang w:val="en-US" w:eastAsia="zh-CN"/>
          </w:rPr>
          <w:t xml:space="preserve">Discussion: </w:t>
        </w:r>
      </w:ins>
    </w:p>
    <w:p w14:paraId="3328D6A8" w14:textId="77777777" w:rsidR="00E9171A" w:rsidRDefault="00E9171A" w:rsidP="00E9171A">
      <w:pPr>
        <w:rPr>
          <w:ins w:id="19184" w:author="Intel2" w:date="2021-05-18T11:21:00Z"/>
          <w:lang w:val="en-US"/>
        </w:rPr>
      </w:pPr>
      <w:ins w:id="19185" w:author="Intel2" w:date="2021-05-18T11:21:00Z">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ins>
    </w:p>
    <w:p w14:paraId="40BFA7A6" w14:textId="77777777" w:rsidR="00E9171A" w:rsidRPr="002C14F0" w:rsidRDefault="00E9171A" w:rsidP="00E9171A">
      <w:pPr>
        <w:rPr>
          <w:ins w:id="19186" w:author="Intel2" w:date="2021-05-18T11:21:00Z"/>
          <w:lang w:val="en-US"/>
        </w:rPr>
      </w:pPr>
    </w:p>
    <w:p w14:paraId="138F6320" w14:textId="77777777" w:rsidR="00E9171A" w:rsidRPr="00BC126F" w:rsidRDefault="00E9171A" w:rsidP="00E9171A">
      <w:pPr>
        <w:pStyle w:val="R4Topic"/>
        <w:rPr>
          <w:ins w:id="19187" w:author="Intel2" w:date="2021-05-18T11:21:00Z"/>
          <w:u w:val="single"/>
        </w:rPr>
      </w:pPr>
      <w:ins w:id="19188" w:author="Intel2" w:date="2021-05-18T11:21:00Z">
        <w:r w:rsidRPr="00BC126F">
          <w:rPr>
            <w:u w:val="single"/>
          </w:rPr>
          <w:t>GTW session (</w:t>
        </w:r>
        <w:r>
          <w:rPr>
            <w:u w:val="single"/>
            <w:lang w:val="en-US"/>
          </w:rPr>
          <w:t>TBA</w:t>
        </w:r>
        <w:r w:rsidRPr="00BC126F">
          <w:rPr>
            <w:u w:val="single"/>
          </w:rPr>
          <w:t>)</w:t>
        </w:r>
      </w:ins>
    </w:p>
    <w:p w14:paraId="7EDA719A" w14:textId="77777777" w:rsidR="00E9171A" w:rsidRDefault="00E9171A" w:rsidP="00E9171A">
      <w:pPr>
        <w:rPr>
          <w:ins w:id="19189" w:author="Intel2" w:date="2021-05-18T11:21:00Z"/>
          <w:b/>
        </w:rPr>
      </w:pPr>
    </w:p>
    <w:p w14:paraId="1D451CE1" w14:textId="77777777" w:rsidR="00E9171A" w:rsidRPr="00E32DA3" w:rsidRDefault="00E9171A" w:rsidP="00E9171A">
      <w:pPr>
        <w:pStyle w:val="R4Topic"/>
        <w:rPr>
          <w:ins w:id="19190" w:author="Intel2" w:date="2021-05-18T11:21:00Z"/>
          <w:u w:val="single"/>
        </w:rPr>
      </w:pPr>
      <w:ins w:id="19191" w:author="Intel2" w:date="2021-05-18T11:21:00Z">
        <w:r w:rsidRPr="00E32DA3">
          <w:rPr>
            <w:u w:val="single"/>
          </w:rPr>
          <w:t>1</w:t>
        </w:r>
        <w:r w:rsidRPr="00E32DA3">
          <w:rPr>
            <w:u w:val="single"/>
            <w:vertAlign w:val="superscript"/>
          </w:rPr>
          <w:t>st</w:t>
        </w:r>
        <w:r w:rsidRPr="00E32DA3">
          <w:rPr>
            <w:u w:val="single"/>
          </w:rPr>
          <w:t xml:space="preserve"> round email discussion conclusions</w:t>
        </w:r>
      </w:ins>
    </w:p>
    <w:p w14:paraId="7F71A7FF" w14:textId="77777777" w:rsidR="00E9171A" w:rsidRDefault="00E9171A" w:rsidP="00E9171A">
      <w:pPr>
        <w:rPr>
          <w:ins w:id="19192" w:author="Intel2" w:date="2021-05-18T11:21:00Z"/>
          <w:b/>
          <w:bCs/>
          <w:u w:val="single"/>
          <w:lang w:val="en-US" w:eastAsia="ja-JP"/>
        </w:rPr>
      </w:pPr>
      <w:ins w:id="19193" w:author="Intel2" w:date="2021-05-18T11:21:00Z">
        <w:r>
          <w:rPr>
            <w:b/>
            <w:bCs/>
            <w:u w:val="single"/>
            <w:lang w:val="en-US" w:eastAsia="ja-JP"/>
          </w:rPr>
          <w:t xml:space="preserve">New </w:t>
        </w:r>
        <w:proofErr w:type="spellStart"/>
        <w:r>
          <w:rPr>
            <w:b/>
            <w:bCs/>
            <w:u w:val="single"/>
            <w:lang w:val="en-US" w:eastAsia="ja-JP"/>
          </w:rPr>
          <w:t>tdocs</w:t>
        </w:r>
        <w:proofErr w:type="spellEnd"/>
      </w:ins>
    </w:p>
    <w:tbl>
      <w:tblPr>
        <w:tblStyle w:val="TableGrid"/>
        <w:tblW w:w="5000" w:type="pct"/>
        <w:tblInd w:w="0" w:type="dxa"/>
        <w:tblLook w:val="04A0" w:firstRow="1" w:lastRow="0" w:firstColumn="1" w:lastColumn="0" w:noHBand="0" w:noVBand="1"/>
      </w:tblPr>
      <w:tblGrid>
        <w:gridCol w:w="1413"/>
        <w:gridCol w:w="4202"/>
        <w:gridCol w:w="1042"/>
        <w:gridCol w:w="2972"/>
      </w:tblGrid>
      <w:tr w:rsidR="00E9171A" w:rsidRPr="00AB7EFE" w14:paraId="6306825E" w14:textId="77777777" w:rsidTr="00E32DA3">
        <w:trPr>
          <w:ins w:id="19194" w:author="Intel2" w:date="2021-05-18T11:21:00Z"/>
        </w:trPr>
        <w:tc>
          <w:tcPr>
            <w:tcW w:w="734" w:type="pct"/>
          </w:tcPr>
          <w:p w14:paraId="4646CDAF" w14:textId="77777777" w:rsidR="00E9171A" w:rsidRPr="00AB7EFE" w:rsidRDefault="00E9171A" w:rsidP="00E32DA3">
            <w:pPr>
              <w:pStyle w:val="TAL"/>
              <w:spacing w:before="0" w:line="240" w:lineRule="auto"/>
              <w:rPr>
                <w:ins w:id="19195" w:author="Intel2" w:date="2021-05-18T11:21:00Z"/>
                <w:rFonts w:ascii="Times New Roman" w:hAnsi="Times New Roman"/>
                <w:b/>
                <w:bCs/>
                <w:sz w:val="20"/>
              </w:rPr>
            </w:pPr>
            <w:proofErr w:type="spellStart"/>
            <w:ins w:id="19196" w:author="Intel2" w:date="2021-05-18T11:21:00Z">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ins>
          </w:p>
        </w:tc>
        <w:tc>
          <w:tcPr>
            <w:tcW w:w="2182" w:type="pct"/>
          </w:tcPr>
          <w:p w14:paraId="254D89B8" w14:textId="77777777" w:rsidR="00E9171A" w:rsidRPr="00AB7EFE" w:rsidRDefault="00E9171A" w:rsidP="00E32DA3">
            <w:pPr>
              <w:pStyle w:val="TAL"/>
              <w:spacing w:before="0" w:line="240" w:lineRule="auto"/>
              <w:rPr>
                <w:ins w:id="19197" w:author="Intel2" w:date="2021-05-18T11:21:00Z"/>
                <w:rFonts w:ascii="Times New Roman" w:hAnsi="Times New Roman"/>
                <w:b/>
                <w:bCs/>
                <w:sz w:val="20"/>
              </w:rPr>
            </w:pPr>
            <w:ins w:id="19198" w:author="Intel2" w:date="2021-05-18T11:21:00Z">
              <w:r w:rsidRPr="00AB7EFE">
                <w:rPr>
                  <w:rFonts w:ascii="Times New Roman" w:hAnsi="Times New Roman"/>
                  <w:b/>
                  <w:bCs/>
                  <w:sz w:val="20"/>
                </w:rPr>
                <w:t>Title</w:t>
              </w:r>
            </w:ins>
          </w:p>
        </w:tc>
        <w:tc>
          <w:tcPr>
            <w:tcW w:w="541" w:type="pct"/>
          </w:tcPr>
          <w:p w14:paraId="2AA914D6" w14:textId="77777777" w:rsidR="00E9171A" w:rsidRPr="00AB7EFE" w:rsidRDefault="00E9171A" w:rsidP="00E32DA3">
            <w:pPr>
              <w:pStyle w:val="TAL"/>
              <w:spacing w:before="0" w:line="240" w:lineRule="auto"/>
              <w:rPr>
                <w:ins w:id="19199" w:author="Intel2" w:date="2021-05-18T11:21:00Z"/>
                <w:rFonts w:ascii="Times New Roman" w:hAnsi="Times New Roman"/>
                <w:b/>
                <w:bCs/>
                <w:sz w:val="20"/>
              </w:rPr>
            </w:pPr>
            <w:ins w:id="19200" w:author="Intel2" w:date="2021-05-18T11:21:00Z">
              <w:r w:rsidRPr="00AB7EFE">
                <w:rPr>
                  <w:rFonts w:ascii="Times New Roman" w:hAnsi="Times New Roman"/>
                  <w:b/>
                  <w:bCs/>
                  <w:sz w:val="20"/>
                </w:rPr>
                <w:t>Source</w:t>
              </w:r>
            </w:ins>
          </w:p>
        </w:tc>
        <w:tc>
          <w:tcPr>
            <w:tcW w:w="1543" w:type="pct"/>
          </w:tcPr>
          <w:p w14:paraId="33912A0A" w14:textId="77777777" w:rsidR="00E9171A" w:rsidRPr="00AB7EFE" w:rsidRDefault="00E9171A" w:rsidP="00E32DA3">
            <w:pPr>
              <w:pStyle w:val="TAL"/>
              <w:spacing w:before="0" w:line="240" w:lineRule="auto"/>
              <w:rPr>
                <w:ins w:id="19201" w:author="Intel2" w:date="2021-05-18T11:21:00Z"/>
                <w:rFonts w:ascii="Times New Roman" w:hAnsi="Times New Roman"/>
                <w:b/>
                <w:bCs/>
                <w:sz w:val="20"/>
              </w:rPr>
            </w:pPr>
            <w:ins w:id="19202" w:author="Intel2" w:date="2021-05-18T11:21:00Z">
              <w:r w:rsidRPr="00AB7EFE">
                <w:rPr>
                  <w:rFonts w:ascii="Times New Roman" w:hAnsi="Times New Roman"/>
                  <w:b/>
                  <w:bCs/>
                  <w:sz w:val="20"/>
                </w:rPr>
                <w:t>Comments</w:t>
              </w:r>
            </w:ins>
          </w:p>
        </w:tc>
      </w:tr>
      <w:tr w:rsidR="00E9171A" w:rsidRPr="00AB7EFE" w14:paraId="0C13325F" w14:textId="77777777" w:rsidTr="00E32DA3">
        <w:trPr>
          <w:ins w:id="19203" w:author="Intel2" w:date="2021-05-18T11:21:00Z"/>
        </w:trPr>
        <w:tc>
          <w:tcPr>
            <w:tcW w:w="734" w:type="pct"/>
          </w:tcPr>
          <w:p w14:paraId="0BC44DF5" w14:textId="77777777" w:rsidR="00E9171A" w:rsidRPr="00AB7EFE" w:rsidRDefault="00E9171A" w:rsidP="00E32DA3">
            <w:pPr>
              <w:pStyle w:val="TAL"/>
              <w:spacing w:before="0" w:line="240" w:lineRule="auto"/>
              <w:rPr>
                <w:ins w:id="19204" w:author="Intel2" w:date="2021-05-18T11:21:00Z"/>
                <w:rFonts w:ascii="Times New Roman" w:hAnsi="Times New Roman"/>
                <w:sz w:val="20"/>
              </w:rPr>
            </w:pPr>
          </w:p>
        </w:tc>
        <w:tc>
          <w:tcPr>
            <w:tcW w:w="2182" w:type="pct"/>
          </w:tcPr>
          <w:p w14:paraId="04EF6282" w14:textId="77777777" w:rsidR="00E9171A" w:rsidRPr="00AB7EFE" w:rsidRDefault="00E9171A" w:rsidP="00E32DA3">
            <w:pPr>
              <w:pStyle w:val="TAL"/>
              <w:spacing w:before="0" w:line="240" w:lineRule="auto"/>
              <w:rPr>
                <w:ins w:id="19205" w:author="Intel2" w:date="2021-05-18T11:21:00Z"/>
                <w:rFonts w:ascii="Times New Roman" w:hAnsi="Times New Roman"/>
                <w:sz w:val="20"/>
              </w:rPr>
            </w:pPr>
          </w:p>
        </w:tc>
        <w:tc>
          <w:tcPr>
            <w:tcW w:w="541" w:type="pct"/>
          </w:tcPr>
          <w:p w14:paraId="6EA2D909" w14:textId="77777777" w:rsidR="00E9171A" w:rsidRPr="00AB7EFE" w:rsidRDefault="00E9171A" w:rsidP="00E32DA3">
            <w:pPr>
              <w:pStyle w:val="TAL"/>
              <w:spacing w:before="0" w:line="240" w:lineRule="auto"/>
              <w:rPr>
                <w:ins w:id="19206" w:author="Intel2" w:date="2021-05-18T11:21:00Z"/>
                <w:rFonts w:ascii="Times New Roman" w:hAnsi="Times New Roman"/>
                <w:sz w:val="20"/>
              </w:rPr>
            </w:pPr>
          </w:p>
        </w:tc>
        <w:tc>
          <w:tcPr>
            <w:tcW w:w="1543" w:type="pct"/>
          </w:tcPr>
          <w:p w14:paraId="786D16DE" w14:textId="77777777" w:rsidR="00E9171A" w:rsidRPr="00AB7EFE" w:rsidRDefault="00E9171A" w:rsidP="00E32DA3">
            <w:pPr>
              <w:pStyle w:val="TAL"/>
              <w:spacing w:before="0" w:line="240" w:lineRule="auto"/>
              <w:rPr>
                <w:ins w:id="19207" w:author="Intel2" w:date="2021-05-18T11:21:00Z"/>
                <w:rFonts w:ascii="Times New Roman" w:hAnsi="Times New Roman"/>
                <w:sz w:val="20"/>
              </w:rPr>
            </w:pPr>
          </w:p>
        </w:tc>
      </w:tr>
    </w:tbl>
    <w:p w14:paraId="57801365" w14:textId="77777777" w:rsidR="00E9171A" w:rsidRDefault="00E9171A" w:rsidP="00E9171A">
      <w:pPr>
        <w:rPr>
          <w:ins w:id="19208" w:author="Intel2" w:date="2021-05-18T11:21:00Z"/>
          <w:lang w:val="en-US" w:eastAsia="ja-JP"/>
        </w:rPr>
      </w:pPr>
    </w:p>
    <w:p w14:paraId="6774DBF6" w14:textId="77777777" w:rsidR="00E9171A" w:rsidRDefault="00E9171A" w:rsidP="00E9171A">
      <w:pPr>
        <w:rPr>
          <w:ins w:id="19209" w:author="Intel2" w:date="2021-05-18T11:21:00Z"/>
          <w:b/>
          <w:bCs/>
          <w:u w:val="single"/>
          <w:lang w:val="en-US" w:eastAsia="ja-JP"/>
        </w:rPr>
      </w:pPr>
      <w:ins w:id="19210" w:author="Intel2" w:date="2021-05-18T11:21:00Z">
        <w:r>
          <w:rPr>
            <w:b/>
            <w:bCs/>
            <w:u w:val="single"/>
            <w:lang w:val="en-US" w:eastAsia="ja-JP"/>
          </w:rPr>
          <w:t xml:space="preserve">Existing </w:t>
        </w:r>
        <w:proofErr w:type="spellStart"/>
        <w:r>
          <w:rPr>
            <w:b/>
            <w:bCs/>
            <w:u w:val="single"/>
            <w:lang w:val="en-US" w:eastAsia="ja-JP"/>
          </w:rPr>
          <w:t>tdocs</w:t>
        </w:r>
        <w:proofErr w:type="spellEnd"/>
      </w:ins>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9171A" w:rsidRPr="00AB7EFE" w14:paraId="4593F100" w14:textId="77777777" w:rsidTr="00E32DA3">
        <w:trPr>
          <w:ins w:id="19211" w:author="Intel2" w:date="2021-05-18T11:21:00Z"/>
        </w:trPr>
        <w:tc>
          <w:tcPr>
            <w:tcW w:w="1423" w:type="dxa"/>
          </w:tcPr>
          <w:p w14:paraId="09275725" w14:textId="77777777" w:rsidR="00E9171A" w:rsidRPr="00AB7EFE" w:rsidRDefault="00E9171A" w:rsidP="00E32DA3">
            <w:pPr>
              <w:pStyle w:val="TAL"/>
              <w:spacing w:before="0" w:line="240" w:lineRule="auto"/>
              <w:rPr>
                <w:ins w:id="19212" w:author="Intel2" w:date="2021-05-18T11:21:00Z"/>
                <w:rFonts w:ascii="Times New Roman" w:hAnsi="Times New Roman"/>
                <w:b/>
                <w:bCs/>
                <w:sz w:val="20"/>
              </w:rPr>
            </w:pPr>
            <w:proofErr w:type="spellStart"/>
            <w:ins w:id="19213" w:author="Intel2" w:date="2021-05-18T11:21:00Z">
              <w:r w:rsidRPr="00AB7EFE">
                <w:rPr>
                  <w:rFonts w:ascii="Times New Roman" w:hAnsi="Times New Roman"/>
                  <w:b/>
                  <w:bCs/>
                  <w:sz w:val="20"/>
                </w:rPr>
                <w:t>Tdoc</w:t>
              </w:r>
              <w:proofErr w:type="spellEnd"/>
              <w:r w:rsidRPr="00AB7EFE">
                <w:rPr>
                  <w:rFonts w:ascii="Times New Roman" w:hAnsi="Times New Roman"/>
                  <w:b/>
                  <w:bCs/>
                  <w:sz w:val="20"/>
                </w:rPr>
                <w:t xml:space="preserve"> number</w:t>
              </w:r>
            </w:ins>
          </w:p>
        </w:tc>
        <w:tc>
          <w:tcPr>
            <w:tcW w:w="2681" w:type="dxa"/>
          </w:tcPr>
          <w:p w14:paraId="4546D3B3" w14:textId="77777777" w:rsidR="00E9171A" w:rsidRPr="00AB7EFE" w:rsidRDefault="00E9171A" w:rsidP="00E32DA3">
            <w:pPr>
              <w:pStyle w:val="TAL"/>
              <w:spacing w:before="0" w:line="240" w:lineRule="auto"/>
              <w:rPr>
                <w:ins w:id="19214" w:author="Intel2" w:date="2021-05-18T11:21:00Z"/>
                <w:rFonts w:ascii="Times New Roman" w:hAnsi="Times New Roman"/>
                <w:b/>
                <w:bCs/>
                <w:sz w:val="20"/>
              </w:rPr>
            </w:pPr>
            <w:ins w:id="19215" w:author="Intel2" w:date="2021-05-18T11:21:00Z">
              <w:r w:rsidRPr="00AB7EFE">
                <w:rPr>
                  <w:rFonts w:ascii="Times New Roman" w:hAnsi="Times New Roman"/>
                  <w:b/>
                  <w:bCs/>
                  <w:sz w:val="20"/>
                </w:rPr>
                <w:t>Title</w:t>
              </w:r>
            </w:ins>
          </w:p>
        </w:tc>
        <w:tc>
          <w:tcPr>
            <w:tcW w:w="1418" w:type="dxa"/>
          </w:tcPr>
          <w:p w14:paraId="493448C7" w14:textId="77777777" w:rsidR="00E9171A" w:rsidRPr="00AB7EFE" w:rsidRDefault="00E9171A" w:rsidP="00E32DA3">
            <w:pPr>
              <w:pStyle w:val="TAL"/>
              <w:spacing w:before="0" w:line="240" w:lineRule="auto"/>
              <w:rPr>
                <w:ins w:id="19216" w:author="Intel2" w:date="2021-05-18T11:21:00Z"/>
                <w:rFonts w:ascii="Times New Roman" w:hAnsi="Times New Roman"/>
                <w:b/>
                <w:bCs/>
                <w:sz w:val="20"/>
              </w:rPr>
            </w:pPr>
            <w:ins w:id="19217" w:author="Intel2" w:date="2021-05-18T11:21:00Z">
              <w:r w:rsidRPr="00AB7EFE">
                <w:rPr>
                  <w:rFonts w:ascii="Times New Roman" w:hAnsi="Times New Roman"/>
                  <w:b/>
                  <w:bCs/>
                  <w:sz w:val="20"/>
                </w:rPr>
                <w:t>Source</w:t>
              </w:r>
            </w:ins>
          </w:p>
        </w:tc>
        <w:tc>
          <w:tcPr>
            <w:tcW w:w="2409" w:type="dxa"/>
          </w:tcPr>
          <w:p w14:paraId="75D8D075" w14:textId="77777777" w:rsidR="00E9171A" w:rsidRPr="00AB7EFE" w:rsidRDefault="00E9171A" w:rsidP="00E32DA3">
            <w:pPr>
              <w:pStyle w:val="TAL"/>
              <w:spacing w:before="0" w:line="240" w:lineRule="auto"/>
              <w:rPr>
                <w:ins w:id="19218" w:author="Intel2" w:date="2021-05-18T11:21:00Z"/>
                <w:rFonts w:ascii="Times New Roman" w:hAnsi="Times New Roman"/>
                <w:b/>
                <w:bCs/>
                <w:sz w:val="20"/>
              </w:rPr>
            </w:pPr>
            <w:ins w:id="19219" w:author="Intel2" w:date="2021-05-18T11:21:00Z">
              <w:r w:rsidRPr="00AB7EFE">
                <w:rPr>
                  <w:rFonts w:ascii="Times New Roman" w:hAnsi="Times New Roman"/>
                  <w:b/>
                  <w:bCs/>
                  <w:sz w:val="20"/>
                </w:rPr>
                <w:t xml:space="preserve">Recommendation  </w:t>
              </w:r>
            </w:ins>
          </w:p>
        </w:tc>
        <w:tc>
          <w:tcPr>
            <w:tcW w:w="1698" w:type="dxa"/>
          </w:tcPr>
          <w:p w14:paraId="19C2145D" w14:textId="77777777" w:rsidR="00E9171A" w:rsidRPr="00AB7EFE" w:rsidRDefault="00E9171A" w:rsidP="00E32DA3">
            <w:pPr>
              <w:pStyle w:val="TAL"/>
              <w:spacing w:before="0" w:line="240" w:lineRule="auto"/>
              <w:rPr>
                <w:ins w:id="19220" w:author="Intel2" w:date="2021-05-18T11:21:00Z"/>
                <w:rFonts w:ascii="Times New Roman" w:hAnsi="Times New Roman"/>
                <w:b/>
                <w:bCs/>
                <w:sz w:val="20"/>
              </w:rPr>
            </w:pPr>
            <w:ins w:id="19221" w:author="Intel2" w:date="2021-05-18T11:21:00Z">
              <w:r w:rsidRPr="00AB7EFE">
                <w:rPr>
                  <w:rFonts w:ascii="Times New Roman" w:hAnsi="Times New Roman"/>
                  <w:b/>
                  <w:bCs/>
                  <w:sz w:val="20"/>
                </w:rPr>
                <w:t>Comments</w:t>
              </w:r>
            </w:ins>
          </w:p>
        </w:tc>
      </w:tr>
      <w:tr w:rsidR="00E9171A" w:rsidRPr="00AB7EFE" w14:paraId="30F61A2B" w14:textId="77777777" w:rsidTr="00E32DA3">
        <w:trPr>
          <w:ins w:id="19222" w:author="Intel2" w:date="2021-05-18T11:21:00Z"/>
        </w:trPr>
        <w:tc>
          <w:tcPr>
            <w:tcW w:w="1423" w:type="dxa"/>
          </w:tcPr>
          <w:p w14:paraId="57917633" w14:textId="77777777" w:rsidR="00E9171A" w:rsidRPr="00AB7EFE" w:rsidRDefault="00E9171A" w:rsidP="00E32DA3">
            <w:pPr>
              <w:pStyle w:val="TAL"/>
              <w:spacing w:before="0" w:line="240" w:lineRule="auto"/>
              <w:rPr>
                <w:ins w:id="19223" w:author="Intel2" w:date="2021-05-18T11:21:00Z"/>
                <w:rFonts w:ascii="Times New Roman" w:hAnsi="Times New Roman"/>
                <w:sz w:val="20"/>
              </w:rPr>
            </w:pPr>
          </w:p>
        </w:tc>
        <w:tc>
          <w:tcPr>
            <w:tcW w:w="2681" w:type="dxa"/>
          </w:tcPr>
          <w:p w14:paraId="02705D45" w14:textId="77777777" w:rsidR="00E9171A" w:rsidRPr="00AB7EFE" w:rsidRDefault="00E9171A" w:rsidP="00E32DA3">
            <w:pPr>
              <w:pStyle w:val="TAL"/>
              <w:spacing w:before="0" w:line="240" w:lineRule="auto"/>
              <w:rPr>
                <w:ins w:id="19224" w:author="Intel2" w:date="2021-05-18T11:21:00Z"/>
                <w:rFonts w:ascii="Times New Roman" w:hAnsi="Times New Roman"/>
                <w:sz w:val="20"/>
              </w:rPr>
            </w:pPr>
          </w:p>
        </w:tc>
        <w:tc>
          <w:tcPr>
            <w:tcW w:w="1418" w:type="dxa"/>
          </w:tcPr>
          <w:p w14:paraId="2BB6D245" w14:textId="77777777" w:rsidR="00E9171A" w:rsidRPr="00AB7EFE" w:rsidRDefault="00E9171A" w:rsidP="00E32DA3">
            <w:pPr>
              <w:pStyle w:val="TAL"/>
              <w:spacing w:before="0" w:line="240" w:lineRule="auto"/>
              <w:rPr>
                <w:ins w:id="19225" w:author="Intel2" w:date="2021-05-18T11:21:00Z"/>
                <w:rFonts w:ascii="Times New Roman" w:hAnsi="Times New Roman"/>
                <w:sz w:val="20"/>
              </w:rPr>
            </w:pPr>
          </w:p>
        </w:tc>
        <w:tc>
          <w:tcPr>
            <w:tcW w:w="2409" w:type="dxa"/>
          </w:tcPr>
          <w:p w14:paraId="1FAD6F5F" w14:textId="77777777" w:rsidR="00E9171A" w:rsidRPr="00AB7EFE" w:rsidRDefault="00E9171A" w:rsidP="00E32DA3">
            <w:pPr>
              <w:pStyle w:val="TAL"/>
              <w:spacing w:before="0" w:line="240" w:lineRule="auto"/>
              <w:rPr>
                <w:ins w:id="19226" w:author="Intel2" w:date="2021-05-18T11:21:00Z"/>
                <w:rFonts w:ascii="Times New Roman" w:hAnsi="Times New Roman"/>
                <w:sz w:val="20"/>
              </w:rPr>
            </w:pPr>
          </w:p>
        </w:tc>
        <w:tc>
          <w:tcPr>
            <w:tcW w:w="1698" w:type="dxa"/>
          </w:tcPr>
          <w:p w14:paraId="5B9652DF" w14:textId="77777777" w:rsidR="00E9171A" w:rsidRPr="00AB7EFE" w:rsidRDefault="00E9171A" w:rsidP="00E32DA3">
            <w:pPr>
              <w:pStyle w:val="TAL"/>
              <w:spacing w:before="0" w:line="240" w:lineRule="auto"/>
              <w:rPr>
                <w:ins w:id="19227" w:author="Intel2" w:date="2021-05-18T11:21:00Z"/>
                <w:rFonts w:ascii="Times New Roman" w:hAnsi="Times New Roman"/>
                <w:sz w:val="20"/>
              </w:rPr>
            </w:pPr>
          </w:p>
        </w:tc>
      </w:tr>
    </w:tbl>
    <w:p w14:paraId="6C569F56" w14:textId="77777777" w:rsidR="00E9171A" w:rsidRPr="003944F9" w:rsidRDefault="00E9171A" w:rsidP="00E9171A">
      <w:pPr>
        <w:rPr>
          <w:ins w:id="19228" w:author="Intel2" w:date="2021-05-18T11:21:00Z"/>
          <w:bCs/>
          <w:lang w:val="en-US"/>
        </w:rPr>
      </w:pPr>
    </w:p>
    <w:p w14:paraId="522B9D87" w14:textId="77777777" w:rsidR="00E9171A" w:rsidRPr="00E32DA3" w:rsidRDefault="00E9171A" w:rsidP="00E9171A">
      <w:pPr>
        <w:pStyle w:val="R4Topic"/>
        <w:rPr>
          <w:ins w:id="19229" w:author="Intel2" w:date="2021-05-18T11:21:00Z"/>
          <w:u w:val="single"/>
        </w:rPr>
      </w:pPr>
      <w:ins w:id="19230" w:author="Intel2" w:date="2021-05-18T11:21:00Z">
        <w:r w:rsidRPr="00E32DA3">
          <w:rPr>
            <w:u w:val="single"/>
          </w:rPr>
          <w:t>2</w:t>
        </w:r>
        <w:r w:rsidRPr="00E32DA3">
          <w:rPr>
            <w:u w:val="single"/>
            <w:vertAlign w:val="superscript"/>
          </w:rPr>
          <w:t>nd</w:t>
        </w:r>
        <w:r w:rsidRPr="00E32DA3">
          <w:rPr>
            <w:u w:val="single"/>
          </w:rPr>
          <w:t xml:space="preserve"> round email discussion conclusions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9171A" w:rsidRPr="0086611B" w14:paraId="4A803767" w14:textId="77777777" w:rsidTr="00E32DA3">
        <w:trPr>
          <w:ins w:id="19231" w:author="Intel2" w:date="2021-05-18T11:21:00Z"/>
        </w:trPr>
        <w:tc>
          <w:tcPr>
            <w:tcW w:w="1423" w:type="dxa"/>
          </w:tcPr>
          <w:p w14:paraId="6E472479" w14:textId="77777777" w:rsidR="00E9171A" w:rsidRPr="0086611B" w:rsidRDefault="00E9171A" w:rsidP="00E32DA3">
            <w:pPr>
              <w:pStyle w:val="TAH"/>
              <w:jc w:val="left"/>
              <w:rPr>
                <w:ins w:id="19232" w:author="Intel2" w:date="2021-05-18T11:21:00Z"/>
                <w:rFonts w:ascii="Times New Roman" w:hAnsi="Times New Roman"/>
                <w:sz w:val="20"/>
                <w:lang w:eastAsia="zh-CN"/>
              </w:rPr>
            </w:pPr>
            <w:proofErr w:type="spellStart"/>
            <w:ins w:id="19233" w:author="Intel2" w:date="2021-05-18T11:21:00Z">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ins>
          </w:p>
        </w:tc>
        <w:tc>
          <w:tcPr>
            <w:tcW w:w="2681" w:type="dxa"/>
          </w:tcPr>
          <w:p w14:paraId="3A4F2D65" w14:textId="77777777" w:rsidR="00E9171A" w:rsidRPr="0086611B" w:rsidRDefault="00E9171A" w:rsidP="00E32DA3">
            <w:pPr>
              <w:pStyle w:val="TAH"/>
              <w:jc w:val="left"/>
              <w:rPr>
                <w:ins w:id="19234" w:author="Intel2" w:date="2021-05-18T11:21:00Z"/>
                <w:rFonts w:ascii="Times New Roman" w:hAnsi="Times New Roman"/>
                <w:sz w:val="20"/>
                <w:lang w:eastAsia="zh-CN"/>
              </w:rPr>
            </w:pPr>
            <w:ins w:id="19235" w:author="Intel2" w:date="2021-05-18T11:21:00Z">
              <w:r w:rsidRPr="0086611B">
                <w:rPr>
                  <w:rFonts w:ascii="Times New Roman" w:hAnsi="Times New Roman"/>
                  <w:sz w:val="20"/>
                  <w:lang w:eastAsia="zh-CN"/>
                </w:rPr>
                <w:t>Title</w:t>
              </w:r>
            </w:ins>
          </w:p>
        </w:tc>
        <w:tc>
          <w:tcPr>
            <w:tcW w:w="1418" w:type="dxa"/>
          </w:tcPr>
          <w:p w14:paraId="0A8D43DA" w14:textId="77777777" w:rsidR="00E9171A" w:rsidRPr="0086611B" w:rsidRDefault="00E9171A" w:rsidP="00E32DA3">
            <w:pPr>
              <w:pStyle w:val="TAH"/>
              <w:jc w:val="left"/>
              <w:rPr>
                <w:ins w:id="19236" w:author="Intel2" w:date="2021-05-18T11:21:00Z"/>
                <w:rFonts w:ascii="Times New Roman" w:hAnsi="Times New Roman"/>
                <w:sz w:val="20"/>
                <w:lang w:eastAsia="zh-CN"/>
              </w:rPr>
            </w:pPr>
            <w:ins w:id="19237" w:author="Intel2" w:date="2021-05-18T11:21:00Z">
              <w:r w:rsidRPr="0086611B">
                <w:rPr>
                  <w:rFonts w:ascii="Times New Roman" w:hAnsi="Times New Roman"/>
                  <w:sz w:val="20"/>
                  <w:lang w:eastAsia="zh-CN"/>
                </w:rPr>
                <w:t>Source</w:t>
              </w:r>
            </w:ins>
          </w:p>
        </w:tc>
        <w:tc>
          <w:tcPr>
            <w:tcW w:w="2409" w:type="dxa"/>
          </w:tcPr>
          <w:p w14:paraId="6870B299" w14:textId="77777777" w:rsidR="00E9171A" w:rsidRPr="0086611B" w:rsidRDefault="00E9171A" w:rsidP="00E32DA3">
            <w:pPr>
              <w:pStyle w:val="TAH"/>
              <w:jc w:val="left"/>
              <w:rPr>
                <w:ins w:id="19238" w:author="Intel2" w:date="2021-05-18T11:21:00Z"/>
                <w:rFonts w:ascii="Times New Roman" w:eastAsia="MS Mincho" w:hAnsi="Times New Roman"/>
                <w:sz w:val="20"/>
                <w:lang w:eastAsia="zh-CN"/>
              </w:rPr>
            </w:pPr>
            <w:ins w:id="19239" w:author="Intel2" w:date="2021-05-18T11:21:00Z">
              <w:r w:rsidRPr="0086611B">
                <w:rPr>
                  <w:rFonts w:ascii="Times New Roman" w:hAnsi="Times New Roman"/>
                  <w:sz w:val="20"/>
                  <w:lang w:eastAsia="zh-CN"/>
                </w:rPr>
                <w:t xml:space="preserve">Recommendation  </w:t>
              </w:r>
            </w:ins>
          </w:p>
        </w:tc>
        <w:tc>
          <w:tcPr>
            <w:tcW w:w="1698" w:type="dxa"/>
          </w:tcPr>
          <w:p w14:paraId="46807E75" w14:textId="77777777" w:rsidR="00E9171A" w:rsidRPr="0086611B" w:rsidRDefault="00E9171A" w:rsidP="00E32DA3">
            <w:pPr>
              <w:pStyle w:val="TAH"/>
              <w:jc w:val="left"/>
              <w:rPr>
                <w:ins w:id="19240" w:author="Intel2" w:date="2021-05-18T11:21:00Z"/>
                <w:rFonts w:ascii="Times New Roman" w:hAnsi="Times New Roman"/>
                <w:sz w:val="20"/>
                <w:lang w:eastAsia="zh-CN"/>
              </w:rPr>
            </w:pPr>
            <w:ins w:id="19241" w:author="Intel2" w:date="2021-05-18T11:21:00Z">
              <w:r w:rsidRPr="0086611B">
                <w:rPr>
                  <w:rFonts w:ascii="Times New Roman" w:hAnsi="Times New Roman"/>
                  <w:sz w:val="20"/>
                  <w:lang w:eastAsia="zh-CN"/>
                </w:rPr>
                <w:t>Comments</w:t>
              </w:r>
            </w:ins>
          </w:p>
        </w:tc>
      </w:tr>
      <w:tr w:rsidR="00E9171A" w:rsidRPr="00536D4F" w14:paraId="4C2157E3" w14:textId="77777777" w:rsidTr="00E32DA3">
        <w:trPr>
          <w:ins w:id="19242" w:author="Intel2" w:date="2021-05-18T11:21:00Z"/>
        </w:trPr>
        <w:tc>
          <w:tcPr>
            <w:tcW w:w="1423" w:type="dxa"/>
          </w:tcPr>
          <w:p w14:paraId="33DA4FA6" w14:textId="77777777" w:rsidR="00E9171A" w:rsidRPr="00536D4F" w:rsidRDefault="00E9171A" w:rsidP="00E32DA3">
            <w:pPr>
              <w:pStyle w:val="TAL"/>
              <w:rPr>
                <w:ins w:id="19243" w:author="Intel2" w:date="2021-05-18T11:21:00Z"/>
                <w:rFonts w:ascii="Times New Roman" w:eastAsiaTheme="minorEastAsia" w:hAnsi="Times New Roman"/>
                <w:sz w:val="20"/>
                <w:lang w:val="en-US" w:eastAsia="zh-CN"/>
              </w:rPr>
            </w:pPr>
          </w:p>
        </w:tc>
        <w:tc>
          <w:tcPr>
            <w:tcW w:w="2681" w:type="dxa"/>
          </w:tcPr>
          <w:p w14:paraId="592E55FD" w14:textId="77777777" w:rsidR="00E9171A" w:rsidRPr="00536D4F" w:rsidRDefault="00E9171A" w:rsidP="00E32DA3">
            <w:pPr>
              <w:pStyle w:val="TAL"/>
              <w:rPr>
                <w:ins w:id="19244" w:author="Intel2" w:date="2021-05-18T11:21:00Z"/>
                <w:rFonts w:ascii="Times New Roman" w:eastAsiaTheme="minorEastAsia" w:hAnsi="Times New Roman"/>
                <w:sz w:val="20"/>
                <w:lang w:val="en-US" w:eastAsia="zh-CN"/>
              </w:rPr>
            </w:pPr>
          </w:p>
        </w:tc>
        <w:tc>
          <w:tcPr>
            <w:tcW w:w="1418" w:type="dxa"/>
          </w:tcPr>
          <w:p w14:paraId="61A5BE13" w14:textId="77777777" w:rsidR="00E9171A" w:rsidRPr="00536D4F" w:rsidRDefault="00E9171A" w:rsidP="00E32DA3">
            <w:pPr>
              <w:pStyle w:val="TAL"/>
              <w:rPr>
                <w:ins w:id="19245" w:author="Intel2" w:date="2021-05-18T11:21:00Z"/>
                <w:rFonts w:ascii="Times New Roman" w:eastAsiaTheme="minorEastAsia" w:hAnsi="Times New Roman"/>
                <w:sz w:val="20"/>
                <w:lang w:val="en-US" w:eastAsia="zh-CN"/>
              </w:rPr>
            </w:pPr>
          </w:p>
        </w:tc>
        <w:tc>
          <w:tcPr>
            <w:tcW w:w="2409" w:type="dxa"/>
          </w:tcPr>
          <w:p w14:paraId="2E79BFB6" w14:textId="77777777" w:rsidR="00E9171A" w:rsidRPr="00536D4F" w:rsidRDefault="00E9171A" w:rsidP="00E32DA3">
            <w:pPr>
              <w:pStyle w:val="TAL"/>
              <w:rPr>
                <w:ins w:id="19246" w:author="Intel2" w:date="2021-05-18T11:21:00Z"/>
                <w:rFonts w:ascii="Times New Roman" w:eastAsiaTheme="minorEastAsia" w:hAnsi="Times New Roman"/>
                <w:sz w:val="20"/>
                <w:lang w:val="en-US" w:eastAsia="zh-CN"/>
              </w:rPr>
            </w:pPr>
          </w:p>
        </w:tc>
        <w:tc>
          <w:tcPr>
            <w:tcW w:w="1698" w:type="dxa"/>
          </w:tcPr>
          <w:p w14:paraId="0FBC76AC" w14:textId="77777777" w:rsidR="00E9171A" w:rsidRPr="00536D4F" w:rsidRDefault="00E9171A" w:rsidP="00E32DA3">
            <w:pPr>
              <w:pStyle w:val="TAL"/>
              <w:rPr>
                <w:ins w:id="19247" w:author="Intel2" w:date="2021-05-18T11:21:00Z"/>
                <w:rFonts w:ascii="Times New Roman" w:eastAsiaTheme="minorEastAsia" w:hAnsi="Times New Roman"/>
                <w:sz w:val="20"/>
                <w:lang w:val="en-US" w:eastAsia="zh-CN"/>
              </w:rPr>
            </w:pPr>
          </w:p>
        </w:tc>
      </w:tr>
    </w:tbl>
    <w:p w14:paraId="36356A2B" w14:textId="77777777" w:rsidR="00E9171A" w:rsidRPr="003944F9" w:rsidRDefault="00E9171A" w:rsidP="00E9171A">
      <w:pPr>
        <w:rPr>
          <w:ins w:id="19248" w:author="Intel2" w:date="2021-05-18T11:21:00Z"/>
          <w:bCs/>
          <w:lang w:val="en-US"/>
        </w:rPr>
      </w:pPr>
    </w:p>
    <w:p w14:paraId="3A36D122" w14:textId="77777777" w:rsidR="00E9171A" w:rsidRDefault="00E9171A" w:rsidP="00E9171A">
      <w:pPr>
        <w:rPr>
          <w:ins w:id="19249" w:author="Intel2" w:date="2021-05-18T11:21:00Z"/>
        </w:rPr>
      </w:pPr>
      <w:ins w:id="19250" w:author="Intel2" w:date="2021-05-18T11:21:00Z">
        <w:r>
          <w:t>================================================================================</w:t>
        </w:r>
      </w:ins>
    </w:p>
    <w:p w14:paraId="6E9111DE" w14:textId="4E675EE5" w:rsidR="00E9171A" w:rsidRDefault="00E9171A" w:rsidP="00E9171A">
      <w:pPr>
        <w:rPr>
          <w:ins w:id="19251" w:author="Intel2" w:date="2021-05-18T11:21:00Z"/>
          <w:lang w:eastAsia="ko-KR"/>
        </w:rPr>
      </w:pPr>
    </w:p>
    <w:p w14:paraId="6EB04ABC" w14:textId="77777777" w:rsidR="00E9171A" w:rsidRPr="00E9171A" w:rsidRDefault="00E9171A" w:rsidP="00E9171A">
      <w:pPr>
        <w:rPr>
          <w:lang w:eastAsia="ko-KR"/>
          <w:rPrChange w:id="19252" w:author="Intel2" w:date="2021-05-18T11:21:00Z">
            <w:rPr/>
          </w:rPrChange>
        </w:rPr>
        <w:pPrChange w:id="19253" w:author="Intel2" w:date="2021-05-18T11:21:00Z">
          <w:pPr>
            <w:pStyle w:val="Heading4"/>
          </w:pPr>
        </w:pPrChange>
      </w:pPr>
    </w:p>
    <w:p w14:paraId="743C0A09" w14:textId="5F28F87F" w:rsidR="000F7A0A" w:rsidRDefault="000F7A0A" w:rsidP="000F7A0A">
      <w:pPr>
        <w:rPr>
          <w:rFonts w:ascii="Arial" w:hAnsi="Arial" w:cs="Arial"/>
          <w:b/>
          <w:sz w:val="24"/>
        </w:rPr>
      </w:pPr>
      <w:r>
        <w:rPr>
          <w:rFonts w:ascii="Arial" w:hAnsi="Arial" w:cs="Arial"/>
          <w:b/>
          <w:color w:val="0000FF"/>
          <w:sz w:val="24"/>
        </w:rPr>
        <w:t>R4-2110275</w:t>
      </w:r>
      <w:r>
        <w:rPr>
          <w:rFonts w:ascii="Arial" w:hAnsi="Arial" w:cs="Arial"/>
          <w:b/>
          <w:color w:val="0000FF"/>
          <w:sz w:val="24"/>
        </w:rPr>
        <w:tab/>
      </w:r>
      <w:r>
        <w:rPr>
          <w:rFonts w:ascii="Arial" w:hAnsi="Arial" w:cs="Arial"/>
          <w:b/>
          <w:sz w:val="24"/>
        </w:rPr>
        <w:t>On the scope of work on RRM core requirements for Additional enhancements for NB-IoT and LTE-MTC</w:t>
      </w:r>
    </w:p>
    <w:p w14:paraId="3E59E7EA" w14:textId="6CB4F121"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A22E489" w14:textId="6FC69F8F" w:rsidR="000F7A0A" w:rsidRDefault="000F7A0A" w:rsidP="000F7A0A">
      <w:pPr>
        <w:rPr>
          <w:rFonts w:ascii="Arial" w:hAnsi="Arial" w:cs="Arial"/>
          <w:b/>
        </w:rPr>
      </w:pPr>
      <w:r>
        <w:rPr>
          <w:rFonts w:ascii="Arial" w:hAnsi="Arial" w:cs="Arial"/>
          <w:b/>
        </w:rPr>
        <w:t xml:space="preserve">Abstract: </w:t>
      </w:r>
    </w:p>
    <w:p w14:paraId="47A61E28" w14:textId="1A809405" w:rsidR="000F7A0A" w:rsidRDefault="000F7A0A" w:rsidP="000F7A0A">
      <w:r>
        <w:t>Discussion on RRM core requirements for NB_IOTenh4_LTE_eMTC6</w:t>
      </w:r>
    </w:p>
    <w:p w14:paraId="4ADFBBD3" w14:textId="2FF84E6C"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355896" w14:textId="76AC7B07" w:rsidR="000F7A0A" w:rsidRDefault="000F7A0A" w:rsidP="000F7A0A">
      <w:pPr>
        <w:rPr>
          <w:rFonts w:ascii="Arial" w:hAnsi="Arial" w:cs="Arial"/>
          <w:b/>
          <w:sz w:val="24"/>
        </w:rPr>
      </w:pPr>
      <w:r>
        <w:rPr>
          <w:rFonts w:ascii="Arial" w:hAnsi="Arial" w:cs="Arial"/>
          <w:b/>
          <w:color w:val="0000FF"/>
          <w:sz w:val="24"/>
        </w:rPr>
        <w:t>R4-2110346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neibour</w:t>
      </w:r>
      <w:proofErr w:type="spellEnd"/>
      <w:r>
        <w:rPr>
          <w:rFonts w:ascii="Arial" w:hAnsi="Arial" w:cs="Arial"/>
          <w:b/>
          <w:sz w:val="24"/>
        </w:rPr>
        <w:t xml:space="preserve"> cell measurement in CONNECTED state for NB-IoT Rel-17</w:t>
      </w:r>
    </w:p>
    <w:p w14:paraId="0D94182F" w14:textId="314AC3CD"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08491" w14:textId="50690DD7"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9A58B6" w14:textId="08BAD4B3" w:rsidR="000F7A0A" w:rsidRDefault="000F7A0A" w:rsidP="000F7A0A">
      <w:pPr>
        <w:rPr>
          <w:rFonts w:ascii="Arial" w:hAnsi="Arial" w:cs="Arial"/>
          <w:b/>
          <w:sz w:val="24"/>
        </w:rPr>
      </w:pPr>
      <w:r>
        <w:rPr>
          <w:rFonts w:ascii="Arial" w:hAnsi="Arial" w:cs="Arial"/>
          <w:b/>
          <w:color w:val="0000FF"/>
          <w:sz w:val="24"/>
        </w:rPr>
        <w:t>R4-2111235</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644A1422" w14:textId="4AF62FA6"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8F34A46" w14:textId="3DC893F9" w:rsidR="000F7A0A" w:rsidRDefault="000F7A0A" w:rsidP="000F7A0A">
      <w:pPr>
        <w:rPr>
          <w:rFonts w:ascii="Arial" w:hAnsi="Arial" w:cs="Arial"/>
          <w:b/>
        </w:rPr>
      </w:pPr>
      <w:r>
        <w:rPr>
          <w:rFonts w:ascii="Arial" w:hAnsi="Arial" w:cs="Arial"/>
          <w:b/>
        </w:rPr>
        <w:t xml:space="preserve">Abstract: </w:t>
      </w:r>
    </w:p>
    <w:p w14:paraId="787524CF" w14:textId="7ECB4498" w:rsidR="000F7A0A" w:rsidRDefault="000F7A0A" w:rsidP="000F7A0A">
      <w:r>
        <w:t>The work item on NR support of reduced capability NR devices has been approved. This work item contains objective that has RRM impact that are discussed in this contribution.</w:t>
      </w:r>
    </w:p>
    <w:p w14:paraId="4112210B" w14:textId="4EE3B68E"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A88F9" w14:textId="6E745899" w:rsidR="000F7A0A" w:rsidRDefault="000F7A0A" w:rsidP="000F7A0A">
      <w:pPr>
        <w:rPr>
          <w:rFonts w:ascii="Arial" w:hAnsi="Arial" w:cs="Arial"/>
          <w:b/>
          <w:sz w:val="24"/>
        </w:rPr>
      </w:pPr>
      <w:r>
        <w:rPr>
          <w:rFonts w:ascii="Arial" w:hAnsi="Arial" w:cs="Arial"/>
          <w:b/>
          <w:color w:val="0000FF"/>
          <w:sz w:val="24"/>
        </w:rPr>
        <w:t>R4-2111250</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30B59A77" w14:textId="102A9F0D"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41F3912F" w14:textId="6809ADFF" w:rsidR="000F7A0A" w:rsidRDefault="000F7A0A" w:rsidP="000F7A0A">
      <w:pPr>
        <w:rPr>
          <w:rFonts w:ascii="Arial" w:hAnsi="Arial" w:cs="Arial"/>
          <w:b/>
        </w:rPr>
      </w:pPr>
      <w:r>
        <w:rPr>
          <w:rFonts w:ascii="Arial" w:hAnsi="Arial" w:cs="Arial"/>
          <w:b/>
        </w:rPr>
        <w:t xml:space="preserve">Abstract: </w:t>
      </w:r>
    </w:p>
    <w:p w14:paraId="38159CA1" w14:textId="7D45E679" w:rsidR="000F7A0A" w:rsidRDefault="000F7A0A" w:rsidP="000F7A0A">
      <w:r>
        <w:t>The work item on NR support of reduced capability NR devices has been approved. This work item contains objective that has RRM impact that are discussed in this contribution.</w:t>
      </w:r>
    </w:p>
    <w:p w14:paraId="30269D30" w14:textId="2D0E031B" w:rsidR="000F7A0A" w:rsidRDefault="000F7A0A" w:rsidP="000F7A0A">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905F7" w14:textId="55D47500" w:rsidR="000F7A0A" w:rsidDel="00335BEC" w:rsidRDefault="000F7A0A" w:rsidP="000F7A0A">
      <w:pPr>
        <w:pStyle w:val="Heading4"/>
        <w:rPr>
          <w:del w:id="19254" w:author="Intel2" w:date="2021-05-17T22:56:00Z"/>
        </w:rPr>
      </w:pPr>
      <w:bookmarkStart w:id="19255" w:name="_Toc71910994"/>
      <w:del w:id="19256" w:author="Intel2" w:date="2021-05-17T22:56:00Z">
        <w:r w:rsidDel="00335BEC">
          <w:delText>11.9.5</w:delText>
        </w:r>
        <w:r w:rsidDel="00335BEC">
          <w:tab/>
          <w:delText>Others</w:delText>
        </w:r>
        <w:bookmarkEnd w:id="19255"/>
      </w:del>
    </w:p>
    <w:p w14:paraId="5C16B22A" w14:textId="75761774" w:rsidR="000F7A0A" w:rsidDel="00335BEC" w:rsidRDefault="000F7A0A" w:rsidP="000F7A0A">
      <w:pPr>
        <w:pStyle w:val="Heading2"/>
        <w:rPr>
          <w:del w:id="19257" w:author="Intel2" w:date="2021-05-17T22:56:00Z"/>
        </w:rPr>
      </w:pPr>
      <w:bookmarkStart w:id="19258" w:name="_Toc71910995"/>
      <w:del w:id="19259" w:author="Intel2" w:date="2021-05-17T22:56:00Z">
        <w:r w:rsidDel="00335BEC">
          <w:delText>12</w:delText>
        </w:r>
        <w:r w:rsidDel="00335BEC">
          <w:tab/>
          <w:delText>Rel-17 Study Items for LTE</w:delText>
        </w:r>
        <w:bookmarkEnd w:id="19258"/>
      </w:del>
    </w:p>
    <w:p w14:paraId="6DBDE280" w14:textId="2D181B33" w:rsidR="000F7A0A" w:rsidDel="00335BEC" w:rsidRDefault="000F7A0A" w:rsidP="000F7A0A">
      <w:pPr>
        <w:pStyle w:val="Heading3"/>
        <w:rPr>
          <w:del w:id="19260" w:author="Intel2" w:date="2021-05-17T22:56:00Z"/>
        </w:rPr>
      </w:pPr>
      <w:bookmarkStart w:id="19261" w:name="_Toc71910996"/>
      <w:del w:id="19262" w:author="Intel2" w:date="2021-05-17T22:56:00Z">
        <w:r w:rsidDel="00335BEC">
          <w:delText>12.1</w:delText>
        </w:r>
        <w:r w:rsidDel="00335BEC">
          <w:tab/>
          <w:delText>High-power UE operation for fixed-wireless/vehicle-mounted use cases in LTE bands 5 and 12 and NR band n71</w:delText>
        </w:r>
        <w:bookmarkEnd w:id="19261"/>
      </w:del>
    </w:p>
    <w:p w14:paraId="28A74243" w14:textId="086DA303" w:rsidR="000F7A0A" w:rsidDel="00335BEC" w:rsidRDefault="000F7A0A" w:rsidP="000F7A0A">
      <w:pPr>
        <w:rPr>
          <w:del w:id="19263" w:author="Intel2" w:date="2021-05-17T22:56:00Z"/>
          <w:rFonts w:ascii="Arial" w:hAnsi="Arial" w:cs="Arial"/>
          <w:b/>
          <w:sz w:val="24"/>
        </w:rPr>
      </w:pPr>
      <w:del w:id="19264" w:author="Intel2" w:date="2021-05-17T22:56:00Z">
        <w:r w:rsidDel="00335BEC">
          <w:rPr>
            <w:rFonts w:ascii="Arial" w:hAnsi="Arial" w:cs="Arial"/>
            <w:b/>
            <w:color w:val="0000FF"/>
            <w:sz w:val="24"/>
          </w:rPr>
          <w:delText>R4-2110946</w:delText>
        </w:r>
        <w:r w:rsidDel="00335BEC">
          <w:rPr>
            <w:rFonts w:ascii="Arial" w:hAnsi="Arial" w:cs="Arial"/>
            <w:b/>
            <w:color w:val="0000FF"/>
            <w:sz w:val="24"/>
          </w:rPr>
          <w:tab/>
        </w:r>
        <w:r w:rsidDel="00335BEC">
          <w:rPr>
            <w:rFonts w:ascii="Arial" w:hAnsi="Arial" w:cs="Arial"/>
            <w:b/>
            <w:sz w:val="24"/>
          </w:rPr>
          <w:delText>TP to TR 37.880 UL harmonic analysis for fixed-wireless vehicle-mounted use cases in Band 12, Band 5, and Band n71</w:delText>
        </w:r>
      </w:del>
    </w:p>
    <w:p w14:paraId="33A5BE43" w14:textId="0DB763D6" w:rsidR="000F7A0A" w:rsidDel="00335BEC" w:rsidRDefault="000F7A0A" w:rsidP="000F7A0A">
      <w:pPr>
        <w:rPr>
          <w:del w:id="19265" w:author="Intel2" w:date="2021-05-17T22:56:00Z"/>
          <w:i/>
        </w:rPr>
      </w:pPr>
      <w:del w:id="19266"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37.880 v1.1.0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Huawei Technologies France</w:delText>
        </w:r>
      </w:del>
    </w:p>
    <w:p w14:paraId="7880D379" w14:textId="4F3F98D8" w:rsidR="000F7A0A" w:rsidDel="00335BEC" w:rsidRDefault="000F7A0A" w:rsidP="000F7A0A">
      <w:pPr>
        <w:rPr>
          <w:del w:id="19267" w:author="Intel2" w:date="2021-05-17T22:56:00Z"/>
          <w:color w:val="993300"/>
          <w:u w:val="single"/>
        </w:rPr>
      </w:pPr>
      <w:del w:id="19268"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013DBF93" w14:textId="7086D1E0" w:rsidR="000F7A0A" w:rsidDel="00335BEC" w:rsidRDefault="000F7A0A" w:rsidP="000F7A0A">
      <w:pPr>
        <w:pStyle w:val="Heading4"/>
        <w:rPr>
          <w:del w:id="19269" w:author="Intel2" w:date="2021-05-17T22:56:00Z"/>
        </w:rPr>
      </w:pPr>
      <w:bookmarkStart w:id="19270" w:name="_Toc71910997"/>
      <w:del w:id="19271" w:author="Intel2" w:date="2021-05-17T22:56:00Z">
        <w:r w:rsidDel="00335BEC">
          <w:delText>12.1.1</w:delText>
        </w:r>
        <w:r w:rsidDel="00335BEC">
          <w:tab/>
          <w:delText>General</w:delText>
        </w:r>
        <w:bookmarkEnd w:id="19270"/>
      </w:del>
    </w:p>
    <w:p w14:paraId="38EB0C32" w14:textId="06A70631" w:rsidR="000F7A0A" w:rsidDel="00335BEC" w:rsidRDefault="000F7A0A" w:rsidP="000F7A0A">
      <w:pPr>
        <w:rPr>
          <w:del w:id="19272" w:author="Intel2" w:date="2021-05-17T22:56:00Z"/>
          <w:rFonts w:ascii="Arial" w:hAnsi="Arial" w:cs="Arial"/>
          <w:b/>
          <w:sz w:val="24"/>
        </w:rPr>
      </w:pPr>
      <w:del w:id="19273" w:author="Intel2" w:date="2021-05-17T22:56:00Z">
        <w:r w:rsidDel="00335BEC">
          <w:rPr>
            <w:rFonts w:ascii="Arial" w:hAnsi="Arial" w:cs="Arial"/>
            <w:b/>
            <w:color w:val="0000FF"/>
            <w:sz w:val="24"/>
          </w:rPr>
          <w:delText>R4-2109388</w:delText>
        </w:r>
        <w:r w:rsidDel="00335BEC">
          <w:rPr>
            <w:rFonts w:ascii="Arial" w:hAnsi="Arial" w:cs="Arial"/>
            <w:b/>
            <w:color w:val="0000FF"/>
            <w:sz w:val="24"/>
          </w:rPr>
          <w:tab/>
        </w:r>
        <w:r w:rsidDel="00335BEC">
          <w:rPr>
            <w:rFonts w:ascii="Arial" w:hAnsi="Arial" w:cs="Arial"/>
            <w:b/>
            <w:sz w:val="24"/>
          </w:rPr>
          <w:delText>TR 37.880 V1.1.1: High-power UE operation for fixed-wireless/vehicle-mounted use cases in Band 12, Band 5, and Band n71</w:delText>
        </w:r>
      </w:del>
    </w:p>
    <w:p w14:paraId="2C3FB0EF" w14:textId="6BD87E61" w:rsidR="000F7A0A" w:rsidDel="00335BEC" w:rsidRDefault="000F7A0A" w:rsidP="000F7A0A">
      <w:pPr>
        <w:rPr>
          <w:del w:id="19274" w:author="Intel2" w:date="2021-05-17T22:56:00Z"/>
          <w:i/>
        </w:rPr>
      </w:pPr>
      <w:del w:id="19275"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37.880 v1.0.0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22738CCE" w14:textId="0BC392D7" w:rsidR="000F7A0A" w:rsidDel="00335BEC" w:rsidRDefault="000F7A0A" w:rsidP="000F7A0A">
      <w:pPr>
        <w:rPr>
          <w:del w:id="19276" w:author="Intel2" w:date="2021-05-17T22:56:00Z"/>
          <w:rFonts w:ascii="Arial" w:hAnsi="Arial" w:cs="Arial"/>
          <w:b/>
        </w:rPr>
      </w:pPr>
      <w:del w:id="19277" w:author="Intel2" w:date="2021-05-17T22:56:00Z">
        <w:r w:rsidDel="00335BEC">
          <w:rPr>
            <w:rFonts w:ascii="Arial" w:hAnsi="Arial" w:cs="Arial"/>
            <w:b/>
          </w:rPr>
          <w:delText xml:space="preserve">Abstract: </w:delText>
        </w:r>
      </w:del>
    </w:p>
    <w:p w14:paraId="45ED755B" w14:textId="0779727D" w:rsidR="000F7A0A" w:rsidDel="00335BEC" w:rsidRDefault="000F7A0A" w:rsidP="000F7A0A">
      <w:pPr>
        <w:rPr>
          <w:del w:id="19278" w:author="Intel2" w:date="2021-05-17T22:56:00Z"/>
        </w:rPr>
      </w:pPr>
      <w:del w:id="19279" w:author="Intel2" w:date="2021-05-17T22:56:00Z">
        <w:r w:rsidDel="00335BEC">
          <w:delText>TR 37.880 V1.1.1 for approval</w:delText>
        </w:r>
      </w:del>
    </w:p>
    <w:p w14:paraId="41BBF894" w14:textId="3A89177A" w:rsidR="000F7A0A" w:rsidDel="00335BEC" w:rsidRDefault="000F7A0A" w:rsidP="000F7A0A">
      <w:pPr>
        <w:rPr>
          <w:del w:id="19280" w:author="Intel2" w:date="2021-05-17T22:56:00Z"/>
          <w:color w:val="993300"/>
          <w:u w:val="single"/>
        </w:rPr>
      </w:pPr>
      <w:del w:id="1928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withdrawn</w:delText>
        </w:r>
        <w:r w:rsidDel="00335BEC">
          <w:rPr>
            <w:color w:val="993300"/>
            <w:u w:val="single"/>
          </w:rPr>
          <w:delText>.</w:delText>
        </w:r>
      </w:del>
    </w:p>
    <w:p w14:paraId="633C1B68" w14:textId="5E501BCD" w:rsidR="000F7A0A" w:rsidDel="00335BEC" w:rsidRDefault="000F7A0A" w:rsidP="000F7A0A">
      <w:pPr>
        <w:rPr>
          <w:del w:id="19282" w:author="Intel2" w:date="2021-05-17T22:56:00Z"/>
          <w:rFonts w:ascii="Arial" w:hAnsi="Arial" w:cs="Arial"/>
          <w:b/>
          <w:sz w:val="24"/>
        </w:rPr>
      </w:pPr>
      <w:del w:id="19283" w:author="Intel2" w:date="2021-05-17T22:56:00Z">
        <w:r w:rsidDel="00335BEC">
          <w:rPr>
            <w:rFonts w:ascii="Arial" w:hAnsi="Arial" w:cs="Arial"/>
            <w:b/>
            <w:color w:val="0000FF"/>
            <w:sz w:val="24"/>
          </w:rPr>
          <w:delText>R4-2109389</w:delText>
        </w:r>
        <w:r w:rsidDel="00335BEC">
          <w:rPr>
            <w:rFonts w:ascii="Arial" w:hAnsi="Arial" w:cs="Arial"/>
            <w:b/>
            <w:color w:val="0000FF"/>
            <w:sz w:val="24"/>
          </w:rPr>
          <w:tab/>
        </w:r>
        <w:r w:rsidDel="00335BEC">
          <w:rPr>
            <w:rFonts w:ascii="Arial" w:hAnsi="Arial" w:cs="Arial"/>
            <w:b/>
            <w:sz w:val="24"/>
          </w:rPr>
          <w:delText>TP to TR 37.880: Conclusion on feasibility studies for High-power UE Vs Public Safety operation for fixed-wireless/vehicle-mounted use cases in Band 12, Band 5, and Band n71</w:delText>
        </w:r>
      </w:del>
    </w:p>
    <w:p w14:paraId="13F4563A" w14:textId="7DFE1F65" w:rsidR="000F7A0A" w:rsidDel="00335BEC" w:rsidRDefault="000F7A0A" w:rsidP="000F7A0A">
      <w:pPr>
        <w:rPr>
          <w:del w:id="19284" w:author="Intel2" w:date="2021-05-17T22:56:00Z"/>
          <w:i/>
        </w:rPr>
      </w:pPr>
      <w:del w:id="19285"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37.880 v1.0.0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1F9CA2B3" w14:textId="4A9522AE" w:rsidR="000F7A0A" w:rsidDel="00335BEC" w:rsidRDefault="000F7A0A" w:rsidP="000F7A0A">
      <w:pPr>
        <w:rPr>
          <w:del w:id="19286" w:author="Intel2" w:date="2021-05-17T22:56:00Z"/>
          <w:rFonts w:ascii="Arial" w:hAnsi="Arial" w:cs="Arial"/>
          <w:b/>
        </w:rPr>
      </w:pPr>
      <w:del w:id="19287" w:author="Intel2" w:date="2021-05-17T22:56:00Z">
        <w:r w:rsidDel="00335BEC">
          <w:rPr>
            <w:rFonts w:ascii="Arial" w:hAnsi="Arial" w:cs="Arial"/>
            <w:b/>
          </w:rPr>
          <w:delText xml:space="preserve">Abstract: </w:delText>
        </w:r>
      </w:del>
    </w:p>
    <w:p w14:paraId="571A6645" w14:textId="402A09CB" w:rsidR="000F7A0A" w:rsidDel="00335BEC" w:rsidRDefault="000F7A0A" w:rsidP="000F7A0A">
      <w:pPr>
        <w:rPr>
          <w:del w:id="19288" w:author="Intel2" w:date="2021-05-17T22:56:00Z"/>
        </w:rPr>
      </w:pPr>
      <w:del w:id="19289" w:author="Intel2" w:date="2021-05-17T22:56:00Z">
        <w:r w:rsidDel="00335BEC">
          <w:delText>This contribution provides the conclusion of this study item from the recorded findings and a text proposal for approval to include the conclusion into TR 37.880.</w:delText>
        </w:r>
      </w:del>
    </w:p>
    <w:p w14:paraId="2AD25C94" w14:textId="354DE518" w:rsidR="000F7A0A" w:rsidDel="00335BEC" w:rsidRDefault="000F7A0A" w:rsidP="000F7A0A">
      <w:pPr>
        <w:rPr>
          <w:del w:id="19290" w:author="Intel2" w:date="2021-05-17T22:56:00Z"/>
          <w:color w:val="993300"/>
          <w:u w:val="single"/>
        </w:rPr>
      </w:pPr>
      <w:del w:id="1929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withdrawn</w:delText>
        </w:r>
        <w:r w:rsidDel="00335BEC">
          <w:rPr>
            <w:color w:val="993300"/>
            <w:u w:val="single"/>
          </w:rPr>
          <w:delText>.</w:delText>
        </w:r>
      </w:del>
    </w:p>
    <w:p w14:paraId="633668BD" w14:textId="49754CC6" w:rsidR="000F7A0A" w:rsidDel="00335BEC" w:rsidRDefault="000F7A0A" w:rsidP="000F7A0A">
      <w:pPr>
        <w:rPr>
          <w:del w:id="19292" w:author="Intel2" w:date="2021-05-17T22:56:00Z"/>
          <w:rFonts w:ascii="Arial" w:hAnsi="Arial" w:cs="Arial"/>
          <w:b/>
          <w:sz w:val="24"/>
        </w:rPr>
      </w:pPr>
      <w:del w:id="19293" w:author="Intel2" w:date="2021-05-17T22:56:00Z">
        <w:r w:rsidDel="00335BEC">
          <w:rPr>
            <w:rFonts w:ascii="Arial" w:hAnsi="Arial" w:cs="Arial"/>
            <w:b/>
            <w:color w:val="0000FF"/>
            <w:sz w:val="24"/>
          </w:rPr>
          <w:delText>R4-2111007</w:delText>
        </w:r>
        <w:r w:rsidDel="00335BEC">
          <w:rPr>
            <w:rFonts w:ascii="Arial" w:hAnsi="Arial" w:cs="Arial"/>
            <w:b/>
            <w:color w:val="0000FF"/>
            <w:sz w:val="24"/>
          </w:rPr>
          <w:tab/>
        </w:r>
        <w:r w:rsidDel="00335BEC">
          <w:rPr>
            <w:rFonts w:ascii="Arial" w:hAnsi="Arial" w:cs="Arial"/>
            <w:b/>
            <w:sz w:val="24"/>
          </w:rPr>
          <w:delText>TR 37.880 V1.1.1: High-power UE operation for fixed-wireless/vehicle-mounted use cases in Band 12, Band 5, and Band n71</w:delText>
        </w:r>
      </w:del>
    </w:p>
    <w:p w14:paraId="395D05BC" w14:textId="23B327F2" w:rsidR="000F7A0A" w:rsidDel="00335BEC" w:rsidRDefault="000F7A0A" w:rsidP="000F7A0A">
      <w:pPr>
        <w:rPr>
          <w:del w:id="19294" w:author="Intel2" w:date="2021-05-17T22:56:00Z"/>
          <w:i/>
        </w:rPr>
      </w:pPr>
      <w:del w:id="19295" w:author="Intel2" w:date="2021-05-17T22:56:00Z">
        <w:r w:rsidDel="00335BEC">
          <w:rPr>
            <w:i/>
          </w:rPr>
          <w:tab/>
        </w:r>
        <w:r w:rsidDel="00335BEC">
          <w:rPr>
            <w:i/>
          </w:rPr>
          <w:tab/>
        </w:r>
        <w:r w:rsidDel="00335BEC">
          <w:rPr>
            <w:i/>
          </w:rPr>
          <w:tab/>
        </w:r>
        <w:r w:rsidDel="00335BEC">
          <w:rPr>
            <w:i/>
          </w:rPr>
          <w:tab/>
        </w:r>
        <w:r w:rsidDel="00335BEC">
          <w:rPr>
            <w:i/>
          </w:rPr>
          <w:tab/>
          <w:delText>Type: draft TR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37.880 v1.1.1</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40B1C66D" w14:textId="2520E6B5" w:rsidR="000F7A0A" w:rsidDel="00335BEC" w:rsidRDefault="000F7A0A" w:rsidP="000F7A0A">
      <w:pPr>
        <w:rPr>
          <w:del w:id="19296" w:author="Intel2" w:date="2021-05-17T22:56:00Z"/>
          <w:rFonts w:ascii="Arial" w:hAnsi="Arial" w:cs="Arial"/>
          <w:b/>
        </w:rPr>
      </w:pPr>
      <w:del w:id="19297" w:author="Intel2" w:date="2021-05-17T22:56:00Z">
        <w:r w:rsidDel="00335BEC">
          <w:rPr>
            <w:rFonts w:ascii="Arial" w:hAnsi="Arial" w:cs="Arial"/>
            <w:b/>
          </w:rPr>
          <w:delText xml:space="preserve">Abstract: </w:delText>
        </w:r>
      </w:del>
    </w:p>
    <w:p w14:paraId="7F162839" w14:textId="71C32994" w:rsidR="000F7A0A" w:rsidDel="00335BEC" w:rsidRDefault="000F7A0A" w:rsidP="000F7A0A">
      <w:pPr>
        <w:rPr>
          <w:del w:id="19298" w:author="Intel2" w:date="2021-05-17T22:56:00Z"/>
        </w:rPr>
      </w:pPr>
      <w:del w:id="19299" w:author="Intel2" w:date="2021-05-17T22:56:00Z">
        <w:r w:rsidDel="00335BEC">
          <w:delText>TR 37.880 V1.1.1 for approval</w:delText>
        </w:r>
      </w:del>
    </w:p>
    <w:p w14:paraId="101210BD" w14:textId="3527BE3C" w:rsidR="000F7A0A" w:rsidDel="00335BEC" w:rsidRDefault="000F7A0A" w:rsidP="000F7A0A">
      <w:pPr>
        <w:rPr>
          <w:del w:id="19300" w:author="Intel2" w:date="2021-05-17T22:56:00Z"/>
          <w:color w:val="993300"/>
          <w:u w:val="single"/>
        </w:rPr>
      </w:pPr>
      <w:del w:id="1930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018EA38" w14:textId="379D5C6E" w:rsidR="000F7A0A" w:rsidDel="00335BEC" w:rsidRDefault="000F7A0A" w:rsidP="000F7A0A">
      <w:pPr>
        <w:rPr>
          <w:del w:id="19302" w:author="Intel2" w:date="2021-05-17T22:56:00Z"/>
          <w:rFonts w:ascii="Arial" w:hAnsi="Arial" w:cs="Arial"/>
          <w:b/>
          <w:sz w:val="24"/>
        </w:rPr>
      </w:pPr>
      <w:del w:id="19303" w:author="Intel2" w:date="2021-05-17T22:56:00Z">
        <w:r w:rsidDel="00335BEC">
          <w:rPr>
            <w:rFonts w:ascii="Arial" w:hAnsi="Arial" w:cs="Arial"/>
            <w:b/>
            <w:color w:val="0000FF"/>
            <w:sz w:val="24"/>
          </w:rPr>
          <w:delText>R4-2111109</w:delText>
        </w:r>
        <w:r w:rsidDel="00335BEC">
          <w:rPr>
            <w:rFonts w:ascii="Arial" w:hAnsi="Arial" w:cs="Arial"/>
            <w:b/>
            <w:color w:val="0000FF"/>
            <w:sz w:val="24"/>
          </w:rPr>
          <w:tab/>
        </w:r>
        <w:r w:rsidDel="00335BEC">
          <w:rPr>
            <w:rFonts w:ascii="Arial" w:hAnsi="Arial" w:cs="Arial"/>
            <w:b/>
            <w:sz w:val="24"/>
          </w:rPr>
          <w:delText>TP to TR 37.880: Conclusion on feasibility studies for High-power UE Vs Public Safety operation for fixed-wireless/vehicle-mounted use cases in Band 12, Band 5, and Band n71</w:delText>
        </w:r>
      </w:del>
    </w:p>
    <w:p w14:paraId="76DE2BB9" w14:textId="499D3625" w:rsidR="000F7A0A" w:rsidDel="00335BEC" w:rsidRDefault="000F7A0A" w:rsidP="000F7A0A">
      <w:pPr>
        <w:rPr>
          <w:del w:id="19304" w:author="Intel2" w:date="2021-05-17T22:56:00Z"/>
          <w:i/>
        </w:rPr>
      </w:pPr>
      <w:del w:id="19305"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37.880 v1.0.0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4440600D" w14:textId="55A6D515" w:rsidR="000F7A0A" w:rsidDel="00335BEC" w:rsidRDefault="000F7A0A" w:rsidP="000F7A0A">
      <w:pPr>
        <w:rPr>
          <w:del w:id="19306" w:author="Intel2" w:date="2021-05-17T22:56:00Z"/>
          <w:rFonts w:ascii="Arial" w:hAnsi="Arial" w:cs="Arial"/>
          <w:b/>
        </w:rPr>
      </w:pPr>
      <w:del w:id="19307" w:author="Intel2" w:date="2021-05-17T22:56:00Z">
        <w:r w:rsidDel="00335BEC">
          <w:rPr>
            <w:rFonts w:ascii="Arial" w:hAnsi="Arial" w:cs="Arial"/>
            <w:b/>
          </w:rPr>
          <w:delText xml:space="preserve">Abstract: </w:delText>
        </w:r>
      </w:del>
    </w:p>
    <w:p w14:paraId="74B1B8B2" w14:textId="70CD737F" w:rsidR="000F7A0A" w:rsidDel="00335BEC" w:rsidRDefault="000F7A0A" w:rsidP="000F7A0A">
      <w:pPr>
        <w:rPr>
          <w:del w:id="19308" w:author="Intel2" w:date="2021-05-17T22:56:00Z"/>
        </w:rPr>
      </w:pPr>
      <w:del w:id="19309" w:author="Intel2" w:date="2021-05-17T22:56:00Z">
        <w:r w:rsidDel="00335BEC">
          <w:delText>This contribution provides the conclusion of this study item from the recorded findings and a text proposal for approval to include the conclusion into TR 37.880.</w:delText>
        </w:r>
      </w:del>
    </w:p>
    <w:p w14:paraId="61078D08" w14:textId="74F08A64" w:rsidR="000F7A0A" w:rsidDel="00335BEC" w:rsidRDefault="000F7A0A" w:rsidP="000F7A0A">
      <w:pPr>
        <w:rPr>
          <w:del w:id="19310" w:author="Intel2" w:date="2021-05-17T22:56:00Z"/>
          <w:color w:val="993300"/>
          <w:u w:val="single"/>
        </w:rPr>
      </w:pPr>
      <w:del w:id="19311"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79BA5C38" w14:textId="128743F3" w:rsidR="000F7A0A" w:rsidDel="00335BEC" w:rsidRDefault="000F7A0A" w:rsidP="000F7A0A">
      <w:pPr>
        <w:pStyle w:val="Heading4"/>
        <w:rPr>
          <w:del w:id="19312" w:author="Intel2" w:date="2021-05-17T22:56:00Z"/>
        </w:rPr>
      </w:pPr>
      <w:bookmarkStart w:id="19313" w:name="_Toc71910998"/>
      <w:del w:id="19314" w:author="Intel2" w:date="2021-05-17T22:56:00Z">
        <w:r w:rsidDel="00335BEC">
          <w:delText>12.1.2</w:delText>
        </w:r>
        <w:r w:rsidDel="00335BEC">
          <w:tab/>
          <w:delText>Coexistence study</w:delText>
        </w:r>
        <w:bookmarkEnd w:id="19313"/>
      </w:del>
    </w:p>
    <w:p w14:paraId="7D70DB42" w14:textId="05D1D850" w:rsidR="000F7A0A" w:rsidDel="00335BEC" w:rsidRDefault="000F7A0A" w:rsidP="000F7A0A">
      <w:pPr>
        <w:rPr>
          <w:del w:id="19315" w:author="Intel2" w:date="2021-05-17T22:56:00Z"/>
          <w:rFonts w:ascii="Arial" w:hAnsi="Arial" w:cs="Arial"/>
          <w:b/>
          <w:sz w:val="24"/>
        </w:rPr>
      </w:pPr>
      <w:del w:id="19316" w:author="Intel2" w:date="2021-05-17T22:56:00Z">
        <w:r w:rsidDel="00335BEC">
          <w:rPr>
            <w:rFonts w:ascii="Arial" w:hAnsi="Arial" w:cs="Arial"/>
            <w:b/>
            <w:color w:val="0000FF"/>
            <w:sz w:val="24"/>
          </w:rPr>
          <w:delText>R4-2109390</w:delText>
        </w:r>
        <w:r w:rsidDel="00335BEC">
          <w:rPr>
            <w:rFonts w:ascii="Arial" w:hAnsi="Arial" w:cs="Arial"/>
            <w:b/>
            <w:color w:val="0000FF"/>
            <w:sz w:val="24"/>
          </w:rPr>
          <w:tab/>
        </w:r>
        <w:r w:rsidDel="00335BEC">
          <w:rPr>
            <w:rFonts w:ascii="Arial" w:hAnsi="Arial" w:cs="Arial"/>
            <w:b/>
            <w:sz w:val="24"/>
          </w:rPr>
          <w:delText>TP to TR 37.880: Coexistence studies for High-power UE Vs Public Safety operation for fixed-wireless/vehicle-mounted use cases in Band 12, Band 5, and Band n71</w:delText>
        </w:r>
      </w:del>
    </w:p>
    <w:p w14:paraId="6D986A2F" w14:textId="44F5367A" w:rsidR="000F7A0A" w:rsidDel="00335BEC" w:rsidRDefault="000F7A0A" w:rsidP="000F7A0A">
      <w:pPr>
        <w:rPr>
          <w:del w:id="19317" w:author="Intel2" w:date="2021-05-17T22:56:00Z"/>
          <w:i/>
        </w:rPr>
      </w:pPr>
      <w:del w:id="19318"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37.880 v1.0.0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0B2E8CFB" w14:textId="097DD178" w:rsidR="000F7A0A" w:rsidDel="00335BEC" w:rsidRDefault="000F7A0A" w:rsidP="000F7A0A">
      <w:pPr>
        <w:rPr>
          <w:del w:id="19319" w:author="Intel2" w:date="2021-05-17T22:56:00Z"/>
          <w:rFonts w:ascii="Arial" w:hAnsi="Arial" w:cs="Arial"/>
          <w:b/>
        </w:rPr>
      </w:pPr>
      <w:del w:id="19320" w:author="Intel2" w:date="2021-05-17T22:56:00Z">
        <w:r w:rsidDel="00335BEC">
          <w:rPr>
            <w:rFonts w:ascii="Arial" w:hAnsi="Arial" w:cs="Arial"/>
            <w:b/>
          </w:rPr>
          <w:delText xml:space="preserve">Abstract: </w:delText>
        </w:r>
      </w:del>
    </w:p>
    <w:p w14:paraId="13E32F0F" w14:textId="3919B26C" w:rsidR="000F7A0A" w:rsidDel="00335BEC" w:rsidRDefault="000F7A0A" w:rsidP="000F7A0A">
      <w:pPr>
        <w:rPr>
          <w:del w:id="19321" w:author="Intel2" w:date="2021-05-17T22:56:00Z"/>
        </w:rPr>
      </w:pPr>
      <w:del w:id="19322" w:author="Intel2" w:date="2021-05-17T22:56:00Z">
        <w:r w:rsidDel="00335BEC">
          <w:delText>This contribution provides some discussion on the coexistence studies for this scenario and a text proposal for approval to record the discussion into TR 37.880.</w:delText>
        </w:r>
      </w:del>
    </w:p>
    <w:p w14:paraId="0D911CEE" w14:textId="185C5DD0" w:rsidR="000F7A0A" w:rsidDel="00335BEC" w:rsidRDefault="000F7A0A" w:rsidP="000F7A0A">
      <w:pPr>
        <w:rPr>
          <w:del w:id="19323" w:author="Intel2" w:date="2021-05-17T22:56:00Z"/>
          <w:color w:val="993300"/>
          <w:u w:val="single"/>
        </w:rPr>
      </w:pPr>
      <w:del w:id="19324"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130F9F12" w14:textId="7440639B" w:rsidR="000F7A0A" w:rsidDel="00335BEC" w:rsidRDefault="000F7A0A" w:rsidP="000F7A0A">
      <w:pPr>
        <w:pStyle w:val="Heading4"/>
        <w:rPr>
          <w:del w:id="19325" w:author="Intel2" w:date="2021-05-17T22:56:00Z"/>
        </w:rPr>
      </w:pPr>
      <w:bookmarkStart w:id="19326" w:name="_Toc71910999"/>
      <w:del w:id="19327" w:author="Intel2" w:date="2021-05-17T22:56:00Z">
        <w:r w:rsidDel="00335BEC">
          <w:delText>12.1.3</w:delText>
        </w:r>
        <w:r w:rsidDel="00335BEC">
          <w:tab/>
          <w:delText>UE RF</w:delText>
        </w:r>
        <w:bookmarkEnd w:id="19326"/>
      </w:del>
    </w:p>
    <w:p w14:paraId="59562963" w14:textId="5529E812" w:rsidR="000F7A0A" w:rsidDel="00335BEC" w:rsidRDefault="000F7A0A" w:rsidP="000F7A0A">
      <w:pPr>
        <w:rPr>
          <w:del w:id="19328" w:author="Intel2" w:date="2021-05-17T22:56:00Z"/>
          <w:rFonts w:ascii="Arial" w:hAnsi="Arial" w:cs="Arial"/>
          <w:b/>
          <w:sz w:val="24"/>
        </w:rPr>
      </w:pPr>
      <w:del w:id="19329" w:author="Intel2" w:date="2021-05-17T22:56:00Z">
        <w:r w:rsidDel="00335BEC">
          <w:rPr>
            <w:rFonts w:ascii="Arial" w:hAnsi="Arial" w:cs="Arial"/>
            <w:b/>
            <w:color w:val="0000FF"/>
            <w:sz w:val="24"/>
          </w:rPr>
          <w:delText>R4-2109391</w:delText>
        </w:r>
        <w:r w:rsidDel="00335BEC">
          <w:rPr>
            <w:rFonts w:ascii="Arial" w:hAnsi="Arial" w:cs="Arial"/>
            <w:b/>
            <w:color w:val="0000FF"/>
            <w:sz w:val="24"/>
          </w:rPr>
          <w:tab/>
        </w:r>
        <w:r w:rsidDel="00335BEC">
          <w:rPr>
            <w:rFonts w:ascii="Arial" w:hAnsi="Arial" w:cs="Arial"/>
            <w:b/>
            <w:sz w:val="24"/>
          </w:rPr>
          <w:delText>TP to TR 37.880: Modem software changes for High-power UE Vs Public Safety operation for fixed-wireless/vehicle-mounted use cases in Band 12, Band 5, and Band n71</w:delText>
        </w:r>
      </w:del>
    </w:p>
    <w:p w14:paraId="597EAF7A" w14:textId="27B21CA4" w:rsidR="000F7A0A" w:rsidDel="00335BEC" w:rsidRDefault="000F7A0A" w:rsidP="000F7A0A">
      <w:pPr>
        <w:rPr>
          <w:del w:id="19330" w:author="Intel2" w:date="2021-05-17T22:56:00Z"/>
          <w:i/>
        </w:rPr>
      </w:pPr>
      <w:del w:id="19331" w:author="Intel2" w:date="2021-05-17T22:56:00Z">
        <w:r w:rsidDel="00335BEC">
          <w:rPr>
            <w:i/>
          </w:rPr>
          <w:tab/>
        </w:r>
        <w:r w:rsidDel="00335BEC">
          <w:rPr>
            <w:i/>
          </w:rPr>
          <w:tab/>
        </w:r>
        <w:r w:rsidDel="00335BEC">
          <w:rPr>
            <w:i/>
          </w:rPr>
          <w:tab/>
        </w:r>
        <w:r w:rsidDel="00335BEC">
          <w:rPr>
            <w:i/>
          </w:rPr>
          <w:tab/>
        </w:r>
        <w:r w:rsidDel="00335BEC">
          <w:rPr>
            <w:i/>
          </w:rPr>
          <w:tab/>
          <w:delText>Type: pCR</w:delText>
        </w:r>
        <w:r w:rsidDel="00335BEC">
          <w:rPr>
            <w:i/>
          </w:rPr>
          <w:tab/>
        </w:r>
        <w:r w:rsidDel="00335BEC">
          <w:rPr>
            <w:i/>
          </w:rPr>
          <w:tab/>
          <w:delText>For: Approval</w:delText>
        </w:r>
        <w:r w:rsidDel="00335BEC">
          <w:rPr>
            <w:i/>
          </w:rPr>
          <w:br/>
        </w:r>
        <w:r w:rsidDel="00335BEC">
          <w:rPr>
            <w:i/>
          </w:rPr>
          <w:tab/>
        </w:r>
        <w:r w:rsidDel="00335BEC">
          <w:rPr>
            <w:i/>
          </w:rPr>
          <w:tab/>
        </w:r>
        <w:r w:rsidDel="00335BEC">
          <w:rPr>
            <w:i/>
          </w:rPr>
          <w:tab/>
        </w:r>
        <w:r w:rsidDel="00335BEC">
          <w:rPr>
            <w:i/>
          </w:rPr>
          <w:tab/>
        </w:r>
        <w:r w:rsidDel="00335BEC">
          <w:rPr>
            <w:i/>
          </w:rPr>
          <w:tab/>
          <w:delText>37.880 v1.0.0</w:delText>
        </w:r>
        <w:r w:rsidDel="00335BEC">
          <w:rPr>
            <w:i/>
          </w:rPr>
          <w:tab/>
          <w:delText xml:space="preserve">  CR-  rev  Cat:  (Rel-17)</w:delText>
        </w:r>
        <w:r w:rsidDel="00335BEC">
          <w:rPr>
            <w:i/>
          </w:rPr>
          <w:br/>
        </w:r>
        <w:r w:rsidDel="00335BEC">
          <w:rPr>
            <w:i/>
          </w:rPr>
          <w:br/>
        </w:r>
        <w:r w:rsidDel="00335BEC">
          <w:rPr>
            <w:i/>
          </w:rPr>
          <w:tab/>
        </w:r>
        <w:r w:rsidDel="00335BEC">
          <w:rPr>
            <w:i/>
          </w:rPr>
          <w:tab/>
        </w:r>
        <w:r w:rsidDel="00335BEC">
          <w:rPr>
            <w:i/>
          </w:rPr>
          <w:tab/>
        </w:r>
        <w:r w:rsidDel="00335BEC">
          <w:rPr>
            <w:i/>
          </w:rPr>
          <w:tab/>
        </w:r>
        <w:r w:rsidDel="00335BEC">
          <w:rPr>
            <w:i/>
          </w:rPr>
          <w:tab/>
          <w:delText>Source: Nokia, Nokia Shanghai Bell</w:delText>
        </w:r>
      </w:del>
    </w:p>
    <w:p w14:paraId="6C1EC677" w14:textId="10A72F3B" w:rsidR="000F7A0A" w:rsidDel="00335BEC" w:rsidRDefault="000F7A0A" w:rsidP="000F7A0A">
      <w:pPr>
        <w:rPr>
          <w:del w:id="19332" w:author="Intel2" w:date="2021-05-17T22:56:00Z"/>
          <w:rFonts w:ascii="Arial" w:hAnsi="Arial" w:cs="Arial"/>
          <w:b/>
        </w:rPr>
      </w:pPr>
      <w:del w:id="19333" w:author="Intel2" w:date="2021-05-17T22:56:00Z">
        <w:r w:rsidDel="00335BEC">
          <w:rPr>
            <w:rFonts w:ascii="Arial" w:hAnsi="Arial" w:cs="Arial"/>
            <w:b/>
          </w:rPr>
          <w:delText xml:space="preserve">Abstract: </w:delText>
        </w:r>
      </w:del>
    </w:p>
    <w:p w14:paraId="73B0B9B0" w14:textId="6E94E88A" w:rsidR="000F7A0A" w:rsidDel="00335BEC" w:rsidRDefault="000F7A0A" w:rsidP="000F7A0A">
      <w:pPr>
        <w:rPr>
          <w:del w:id="19334" w:author="Intel2" w:date="2021-05-17T22:56:00Z"/>
        </w:rPr>
      </w:pPr>
      <w:del w:id="19335" w:author="Intel2" w:date="2021-05-17T22:56:00Z">
        <w:r w:rsidDel="00335BEC">
          <w:delText>This contribution provides some discussion on the required SW changes for HPUE implementation and a text proposal for approval to record the discussion into TR 37.880.</w:delText>
        </w:r>
      </w:del>
    </w:p>
    <w:p w14:paraId="5DD09BE2" w14:textId="382462C7" w:rsidR="000F7A0A" w:rsidDel="00335BEC" w:rsidRDefault="000F7A0A" w:rsidP="000F7A0A">
      <w:pPr>
        <w:rPr>
          <w:del w:id="19336" w:author="Intel2" w:date="2021-05-17T22:56:00Z"/>
          <w:color w:val="993300"/>
          <w:u w:val="single"/>
        </w:rPr>
      </w:pPr>
      <w:del w:id="19337" w:author="Intel2" w:date="2021-05-17T22:56:00Z">
        <w:r w:rsidDel="00335BEC">
          <w:rPr>
            <w:rFonts w:ascii="Arial" w:hAnsi="Arial" w:cs="Arial"/>
            <w:b/>
          </w:rPr>
          <w:delText xml:space="preserve">Decision: </w:delText>
        </w:r>
        <w:r w:rsidDel="00335BEC">
          <w:rPr>
            <w:rFonts w:ascii="Arial" w:hAnsi="Arial" w:cs="Arial"/>
            <w:b/>
          </w:rPr>
          <w:tab/>
        </w:r>
        <w:r w:rsidDel="00335BEC">
          <w:rPr>
            <w:rFonts w:ascii="Arial" w:hAnsi="Arial" w:cs="Arial"/>
            <w:b/>
          </w:rPr>
          <w:tab/>
        </w:r>
        <w:r w:rsidDel="00335BEC">
          <w:rPr>
            <w:color w:val="993300"/>
            <w:u w:val="single"/>
          </w:rPr>
          <w:delText xml:space="preserve">The document was </w:delText>
        </w:r>
        <w:r w:rsidDel="00335BEC">
          <w:rPr>
            <w:rFonts w:ascii="Arial" w:hAnsi="Arial" w:cs="Arial"/>
            <w:b/>
            <w:color w:val="993300"/>
            <w:u w:val="single"/>
          </w:rPr>
          <w:delText>not treated</w:delText>
        </w:r>
        <w:r w:rsidDel="00335BEC">
          <w:rPr>
            <w:color w:val="993300"/>
            <w:u w:val="single"/>
          </w:rPr>
          <w:delText>.</w:delText>
        </w:r>
      </w:del>
    </w:p>
    <w:p w14:paraId="26F90C30" w14:textId="1B9620F9" w:rsidR="000F7A0A" w:rsidDel="00C61E78" w:rsidRDefault="000F7A0A" w:rsidP="000F7A0A">
      <w:pPr>
        <w:pStyle w:val="Heading2"/>
        <w:rPr>
          <w:del w:id="19338" w:author="Intel2" w:date="2021-05-17T23:02:00Z"/>
        </w:rPr>
      </w:pPr>
      <w:bookmarkStart w:id="19339" w:name="_Toc71911000"/>
      <w:del w:id="19340" w:author="Intel2" w:date="2021-05-17T23:02:00Z">
        <w:r w:rsidDel="00C61E78">
          <w:delText>13</w:delText>
        </w:r>
        <w:r w:rsidDel="00C61E78">
          <w:tab/>
          <w:delText>Liaison and output to other groups</w:delText>
        </w:r>
        <w:bookmarkEnd w:id="19339"/>
      </w:del>
    </w:p>
    <w:p w14:paraId="3B55542C" w14:textId="6027A295" w:rsidR="000F7A0A" w:rsidDel="00C61E78" w:rsidRDefault="000F7A0A" w:rsidP="000F7A0A">
      <w:pPr>
        <w:pStyle w:val="Heading3"/>
        <w:rPr>
          <w:del w:id="19341" w:author="Intel2" w:date="2021-05-17T23:02:00Z"/>
        </w:rPr>
      </w:pPr>
      <w:bookmarkStart w:id="19342" w:name="_Toc71911001"/>
      <w:del w:id="19343" w:author="Intel2" w:date="2021-05-17T23:02:00Z">
        <w:r w:rsidDel="00C61E78">
          <w:delText>13.1</w:delText>
        </w:r>
        <w:r w:rsidDel="00C61E78">
          <w:tab/>
          <w:delText>R17 related</w:delText>
        </w:r>
        <w:bookmarkEnd w:id="19342"/>
      </w:del>
    </w:p>
    <w:p w14:paraId="538AE171" w14:textId="6E4C0065" w:rsidR="000F7A0A" w:rsidDel="006D0A98" w:rsidRDefault="000F7A0A" w:rsidP="000F7A0A">
      <w:pPr>
        <w:rPr>
          <w:del w:id="19344" w:author="Intel2" w:date="2021-05-17T22:57:00Z"/>
          <w:rFonts w:ascii="Arial" w:hAnsi="Arial" w:cs="Arial"/>
          <w:b/>
          <w:sz w:val="24"/>
        </w:rPr>
      </w:pPr>
      <w:del w:id="19345" w:author="Intel2" w:date="2021-05-17T22:57:00Z">
        <w:r w:rsidDel="006D0A98">
          <w:rPr>
            <w:rFonts w:ascii="Arial" w:hAnsi="Arial" w:cs="Arial"/>
            <w:b/>
            <w:color w:val="0000FF"/>
            <w:sz w:val="24"/>
          </w:rPr>
          <w:delText>R4-2108973</w:delText>
        </w:r>
        <w:r w:rsidDel="006D0A98">
          <w:rPr>
            <w:rFonts w:ascii="Arial" w:hAnsi="Arial" w:cs="Arial"/>
            <w:b/>
            <w:color w:val="0000FF"/>
            <w:sz w:val="24"/>
          </w:rPr>
          <w:tab/>
        </w:r>
        <w:r w:rsidDel="006D0A98">
          <w:rPr>
            <w:rFonts w:ascii="Arial" w:hAnsi="Arial" w:cs="Arial"/>
            <w:b/>
            <w:sz w:val="24"/>
          </w:rPr>
          <w:delText>Discussion on temporary RS for efficient SCell activation in NR CA</w:delText>
        </w:r>
      </w:del>
    </w:p>
    <w:p w14:paraId="11F79481" w14:textId="56398749" w:rsidR="000F7A0A" w:rsidDel="006D0A98" w:rsidRDefault="000F7A0A" w:rsidP="000F7A0A">
      <w:pPr>
        <w:rPr>
          <w:del w:id="19346" w:author="Intel2" w:date="2021-05-17T22:57:00Z"/>
          <w:i/>
        </w:rPr>
      </w:pPr>
      <w:del w:id="19347" w:author="Intel2" w:date="2021-05-17T22:57:00Z">
        <w:r w:rsidDel="006D0A98">
          <w:rPr>
            <w:i/>
          </w:rPr>
          <w:tab/>
        </w:r>
        <w:r w:rsidDel="006D0A98">
          <w:rPr>
            <w:i/>
          </w:rPr>
          <w:tab/>
        </w:r>
        <w:r w:rsidDel="006D0A98">
          <w:rPr>
            <w:i/>
          </w:rPr>
          <w:tab/>
        </w:r>
        <w:r w:rsidDel="006D0A98">
          <w:rPr>
            <w:i/>
          </w:rPr>
          <w:tab/>
        </w:r>
        <w:r w:rsidDel="006D0A98">
          <w:rPr>
            <w:i/>
          </w:rPr>
          <w:tab/>
          <w:delText>Type: discussion</w:delText>
        </w:r>
        <w:r w:rsidDel="006D0A98">
          <w:rPr>
            <w:i/>
          </w:rPr>
          <w:tab/>
        </w:r>
        <w:r w:rsidDel="006D0A98">
          <w:rPr>
            <w:i/>
          </w:rPr>
          <w:tab/>
          <w:delText>For: Discussion</w:delText>
        </w:r>
        <w:r w:rsidDel="006D0A98">
          <w:rPr>
            <w:i/>
          </w:rPr>
          <w:br/>
        </w:r>
        <w:r w:rsidDel="006D0A98">
          <w:rPr>
            <w:i/>
          </w:rPr>
          <w:tab/>
        </w:r>
        <w:r w:rsidDel="006D0A98">
          <w:rPr>
            <w:i/>
          </w:rPr>
          <w:tab/>
        </w:r>
        <w:r w:rsidDel="006D0A98">
          <w:rPr>
            <w:i/>
          </w:rPr>
          <w:tab/>
        </w:r>
        <w:r w:rsidDel="006D0A98">
          <w:rPr>
            <w:i/>
          </w:rPr>
          <w:tab/>
        </w:r>
        <w:r w:rsidDel="006D0A98">
          <w:rPr>
            <w:i/>
          </w:rPr>
          <w:tab/>
          <w:delText>Source: Qualcomm Incorporated</w:delText>
        </w:r>
      </w:del>
    </w:p>
    <w:p w14:paraId="6208D448" w14:textId="00396250" w:rsidR="000F7A0A" w:rsidDel="006D0A98" w:rsidRDefault="000F7A0A" w:rsidP="000F7A0A">
      <w:pPr>
        <w:rPr>
          <w:del w:id="19348" w:author="Intel2" w:date="2021-05-17T22:57:00Z"/>
          <w:color w:val="993300"/>
          <w:u w:val="single"/>
        </w:rPr>
      </w:pPr>
      <w:del w:id="19349" w:author="Intel2" w:date="2021-05-17T22:57:00Z">
        <w:r w:rsidDel="006D0A98">
          <w:rPr>
            <w:rFonts w:ascii="Arial" w:hAnsi="Arial" w:cs="Arial"/>
            <w:b/>
          </w:rPr>
          <w:delText xml:space="preserve">Decision: </w:delText>
        </w:r>
        <w:r w:rsidDel="006D0A98">
          <w:rPr>
            <w:rFonts w:ascii="Arial" w:hAnsi="Arial" w:cs="Arial"/>
            <w:b/>
          </w:rPr>
          <w:tab/>
        </w:r>
        <w:r w:rsidDel="006D0A98">
          <w:rPr>
            <w:rFonts w:ascii="Arial" w:hAnsi="Arial" w:cs="Arial"/>
            <w:b/>
          </w:rPr>
          <w:tab/>
        </w:r>
        <w:r w:rsidDel="006D0A98">
          <w:rPr>
            <w:color w:val="993300"/>
            <w:u w:val="single"/>
          </w:rPr>
          <w:delText xml:space="preserve">The document was </w:delText>
        </w:r>
        <w:r w:rsidDel="006D0A98">
          <w:rPr>
            <w:rFonts w:ascii="Arial" w:hAnsi="Arial" w:cs="Arial"/>
            <w:b/>
            <w:color w:val="993300"/>
            <w:u w:val="single"/>
          </w:rPr>
          <w:delText>not treated</w:delText>
        </w:r>
        <w:r w:rsidDel="006D0A98">
          <w:rPr>
            <w:color w:val="993300"/>
            <w:u w:val="single"/>
          </w:rPr>
          <w:delText>.</w:delText>
        </w:r>
      </w:del>
    </w:p>
    <w:p w14:paraId="07C4A993" w14:textId="0F12420F" w:rsidR="000F7A0A" w:rsidDel="006D0A98" w:rsidRDefault="000F7A0A" w:rsidP="000F7A0A">
      <w:pPr>
        <w:rPr>
          <w:del w:id="19350" w:author="Intel2" w:date="2021-05-17T22:57:00Z"/>
          <w:rFonts w:ascii="Arial" w:hAnsi="Arial" w:cs="Arial"/>
          <w:b/>
          <w:sz w:val="24"/>
        </w:rPr>
      </w:pPr>
      <w:del w:id="19351" w:author="Intel2" w:date="2021-05-17T22:57:00Z">
        <w:r w:rsidDel="006D0A98">
          <w:rPr>
            <w:rFonts w:ascii="Arial" w:hAnsi="Arial" w:cs="Arial"/>
            <w:b/>
            <w:color w:val="0000FF"/>
            <w:sz w:val="24"/>
          </w:rPr>
          <w:delText>R4-2109434</w:delText>
        </w:r>
        <w:r w:rsidDel="006D0A98">
          <w:rPr>
            <w:rFonts w:ascii="Arial" w:hAnsi="Arial" w:cs="Arial"/>
            <w:b/>
            <w:color w:val="0000FF"/>
            <w:sz w:val="24"/>
          </w:rPr>
          <w:tab/>
        </w:r>
        <w:r w:rsidDel="006D0A98">
          <w:rPr>
            <w:rFonts w:ascii="Arial" w:hAnsi="Arial" w:cs="Arial"/>
            <w:b/>
            <w:sz w:val="24"/>
          </w:rPr>
          <w:delText>[draft] Response LS to RAN4 on maximum UE conducted power and maximum UE EIRP for operation in the 52.6 – 71 GHz band</w:delText>
        </w:r>
      </w:del>
    </w:p>
    <w:p w14:paraId="1EAA1098" w14:textId="393D67DE" w:rsidR="000F7A0A" w:rsidDel="006D0A98" w:rsidRDefault="000F7A0A" w:rsidP="000F7A0A">
      <w:pPr>
        <w:rPr>
          <w:del w:id="19352" w:author="Intel2" w:date="2021-05-17T22:57:00Z"/>
          <w:i/>
        </w:rPr>
      </w:pPr>
      <w:del w:id="19353" w:author="Intel2" w:date="2021-05-17T22:57:00Z">
        <w:r w:rsidDel="006D0A98">
          <w:rPr>
            <w:i/>
          </w:rPr>
          <w:tab/>
        </w:r>
        <w:r w:rsidDel="006D0A98">
          <w:rPr>
            <w:i/>
          </w:rPr>
          <w:tab/>
        </w:r>
        <w:r w:rsidDel="006D0A98">
          <w:rPr>
            <w:i/>
          </w:rPr>
          <w:tab/>
        </w:r>
        <w:r w:rsidDel="006D0A98">
          <w:rPr>
            <w:i/>
          </w:rPr>
          <w:tab/>
        </w:r>
        <w:r w:rsidDel="006D0A98">
          <w:rPr>
            <w:i/>
          </w:rPr>
          <w:tab/>
          <w:delText>Type: LS out</w:delText>
        </w:r>
        <w:r w:rsidDel="006D0A98">
          <w:rPr>
            <w:i/>
          </w:rPr>
          <w:tab/>
        </w:r>
        <w:r w:rsidDel="006D0A98">
          <w:rPr>
            <w:i/>
          </w:rPr>
          <w:tab/>
          <w:delText>For: Approval</w:delText>
        </w:r>
        <w:r w:rsidDel="006D0A98">
          <w:rPr>
            <w:i/>
          </w:rPr>
          <w:br/>
        </w:r>
        <w:r w:rsidDel="006D0A98">
          <w:rPr>
            <w:i/>
          </w:rPr>
          <w:tab/>
        </w:r>
        <w:r w:rsidDel="006D0A98">
          <w:rPr>
            <w:i/>
          </w:rPr>
          <w:tab/>
        </w:r>
        <w:r w:rsidDel="006D0A98">
          <w:rPr>
            <w:i/>
          </w:rPr>
          <w:tab/>
        </w:r>
        <w:r w:rsidDel="006D0A98">
          <w:rPr>
            <w:i/>
          </w:rPr>
          <w:tab/>
        </w:r>
        <w:r w:rsidDel="006D0A98">
          <w:rPr>
            <w:i/>
          </w:rPr>
          <w:tab/>
          <w:delText>to RAN WG1</w:delText>
        </w:r>
        <w:r w:rsidDel="006D0A98">
          <w:rPr>
            <w:i/>
          </w:rPr>
          <w:br/>
        </w:r>
        <w:r w:rsidDel="006D0A98">
          <w:rPr>
            <w:i/>
          </w:rPr>
          <w:tab/>
        </w:r>
        <w:r w:rsidDel="006D0A98">
          <w:rPr>
            <w:i/>
          </w:rPr>
          <w:tab/>
        </w:r>
        <w:r w:rsidDel="006D0A98">
          <w:rPr>
            <w:i/>
          </w:rPr>
          <w:tab/>
        </w:r>
        <w:r w:rsidDel="006D0A98">
          <w:rPr>
            <w:i/>
          </w:rPr>
          <w:tab/>
        </w:r>
        <w:r w:rsidDel="006D0A98">
          <w:rPr>
            <w:i/>
          </w:rPr>
          <w:tab/>
          <w:delText>Source: Apple</w:delText>
        </w:r>
      </w:del>
    </w:p>
    <w:p w14:paraId="7D4B66CA" w14:textId="73A385EC" w:rsidR="000F7A0A" w:rsidDel="006D0A98" w:rsidRDefault="000F7A0A" w:rsidP="000F7A0A">
      <w:pPr>
        <w:rPr>
          <w:del w:id="19354" w:author="Intel2" w:date="2021-05-17T22:57:00Z"/>
          <w:rFonts w:ascii="Arial" w:hAnsi="Arial" w:cs="Arial"/>
          <w:b/>
        </w:rPr>
      </w:pPr>
      <w:del w:id="19355" w:author="Intel2" w:date="2021-05-17T22:57:00Z">
        <w:r w:rsidDel="006D0A98">
          <w:rPr>
            <w:rFonts w:ascii="Arial" w:hAnsi="Arial" w:cs="Arial"/>
            <w:b/>
          </w:rPr>
          <w:delText xml:space="preserve">Abstract: </w:delText>
        </w:r>
      </w:del>
    </w:p>
    <w:p w14:paraId="50B34FD7" w14:textId="6884062D" w:rsidR="000F7A0A" w:rsidDel="006D0A98" w:rsidRDefault="000F7A0A" w:rsidP="000F7A0A">
      <w:pPr>
        <w:rPr>
          <w:del w:id="19356" w:author="Intel2" w:date="2021-05-17T22:57:00Z"/>
        </w:rPr>
      </w:pPr>
      <w:del w:id="19357" w:author="Intel2" w:date="2021-05-17T22:57:00Z">
        <w:r w:rsidDel="006D0A98">
          <w:delText>Draft LS response for R1-2104061.</w:delText>
        </w:r>
      </w:del>
    </w:p>
    <w:p w14:paraId="0A0AB9B5" w14:textId="7BE057F0" w:rsidR="000F7A0A" w:rsidDel="006D0A98" w:rsidRDefault="000F7A0A" w:rsidP="000F7A0A">
      <w:pPr>
        <w:rPr>
          <w:del w:id="19358" w:author="Intel2" w:date="2021-05-17T22:57:00Z"/>
          <w:color w:val="993300"/>
          <w:u w:val="single"/>
        </w:rPr>
      </w:pPr>
      <w:del w:id="19359" w:author="Intel2" w:date="2021-05-17T22:57:00Z">
        <w:r w:rsidDel="006D0A98">
          <w:rPr>
            <w:rFonts w:ascii="Arial" w:hAnsi="Arial" w:cs="Arial"/>
            <w:b/>
          </w:rPr>
          <w:delText xml:space="preserve">Decision: </w:delText>
        </w:r>
        <w:r w:rsidDel="006D0A98">
          <w:rPr>
            <w:rFonts w:ascii="Arial" w:hAnsi="Arial" w:cs="Arial"/>
            <w:b/>
          </w:rPr>
          <w:tab/>
        </w:r>
        <w:r w:rsidDel="006D0A98">
          <w:rPr>
            <w:rFonts w:ascii="Arial" w:hAnsi="Arial" w:cs="Arial"/>
            <w:b/>
          </w:rPr>
          <w:tab/>
        </w:r>
        <w:r w:rsidDel="006D0A98">
          <w:rPr>
            <w:color w:val="993300"/>
            <w:u w:val="single"/>
          </w:rPr>
          <w:delText xml:space="preserve">The document was </w:delText>
        </w:r>
        <w:r w:rsidDel="006D0A98">
          <w:rPr>
            <w:rFonts w:ascii="Arial" w:hAnsi="Arial" w:cs="Arial"/>
            <w:b/>
            <w:color w:val="993300"/>
            <w:u w:val="single"/>
          </w:rPr>
          <w:delText>not treated</w:delText>
        </w:r>
        <w:r w:rsidDel="006D0A98">
          <w:rPr>
            <w:color w:val="993300"/>
            <w:u w:val="single"/>
          </w:rPr>
          <w:delText>.</w:delText>
        </w:r>
      </w:del>
    </w:p>
    <w:p w14:paraId="58831CFC" w14:textId="680B9339" w:rsidR="000F7A0A" w:rsidDel="006D0A98" w:rsidRDefault="000F7A0A" w:rsidP="000F7A0A">
      <w:pPr>
        <w:rPr>
          <w:del w:id="19360" w:author="Intel2" w:date="2021-05-17T22:57:00Z"/>
          <w:rFonts w:ascii="Arial" w:hAnsi="Arial" w:cs="Arial"/>
          <w:b/>
          <w:sz w:val="24"/>
        </w:rPr>
      </w:pPr>
      <w:del w:id="19361" w:author="Intel2" w:date="2021-05-17T22:57:00Z">
        <w:r w:rsidDel="006D0A98">
          <w:rPr>
            <w:rFonts w:ascii="Arial" w:hAnsi="Arial" w:cs="Arial"/>
            <w:b/>
            <w:color w:val="0000FF"/>
            <w:sz w:val="24"/>
          </w:rPr>
          <w:delText>R4-2109612</w:delText>
        </w:r>
        <w:r w:rsidDel="006D0A98">
          <w:rPr>
            <w:rFonts w:ascii="Arial" w:hAnsi="Arial" w:cs="Arial"/>
            <w:b/>
            <w:color w:val="0000FF"/>
            <w:sz w:val="24"/>
          </w:rPr>
          <w:tab/>
        </w:r>
        <w:r w:rsidDel="006D0A98">
          <w:rPr>
            <w:rFonts w:ascii="Arial" w:hAnsi="Arial" w:cs="Arial"/>
            <w:b/>
            <w:sz w:val="24"/>
          </w:rPr>
          <w:delText>Further considerations on temporary RS for efficient SCell activation in NR CA</w:delText>
        </w:r>
      </w:del>
    </w:p>
    <w:p w14:paraId="38FBCD48" w14:textId="0C4A9E45" w:rsidR="000F7A0A" w:rsidDel="006D0A98" w:rsidRDefault="000F7A0A" w:rsidP="000F7A0A">
      <w:pPr>
        <w:rPr>
          <w:del w:id="19362" w:author="Intel2" w:date="2021-05-17T22:57:00Z"/>
          <w:i/>
        </w:rPr>
      </w:pPr>
      <w:del w:id="19363" w:author="Intel2" w:date="2021-05-17T22:57:00Z">
        <w:r w:rsidDel="006D0A98">
          <w:rPr>
            <w:i/>
          </w:rPr>
          <w:tab/>
        </w:r>
        <w:r w:rsidDel="006D0A98">
          <w:rPr>
            <w:i/>
          </w:rPr>
          <w:tab/>
        </w:r>
        <w:r w:rsidDel="006D0A98">
          <w:rPr>
            <w:i/>
          </w:rPr>
          <w:tab/>
        </w:r>
        <w:r w:rsidDel="006D0A98">
          <w:rPr>
            <w:i/>
          </w:rPr>
          <w:tab/>
        </w:r>
        <w:r w:rsidDel="006D0A98">
          <w:rPr>
            <w:i/>
          </w:rPr>
          <w:tab/>
          <w:delText>Type: discussion</w:delText>
        </w:r>
        <w:r w:rsidDel="006D0A98">
          <w:rPr>
            <w:i/>
          </w:rPr>
          <w:tab/>
        </w:r>
        <w:r w:rsidDel="006D0A98">
          <w:rPr>
            <w:i/>
          </w:rPr>
          <w:tab/>
          <w:delText>For: Discussion</w:delText>
        </w:r>
        <w:r w:rsidDel="006D0A98">
          <w:rPr>
            <w:i/>
          </w:rPr>
          <w:br/>
        </w:r>
        <w:r w:rsidDel="006D0A98">
          <w:rPr>
            <w:i/>
          </w:rPr>
          <w:tab/>
        </w:r>
        <w:r w:rsidDel="006D0A98">
          <w:rPr>
            <w:i/>
          </w:rPr>
          <w:tab/>
        </w:r>
        <w:r w:rsidDel="006D0A98">
          <w:rPr>
            <w:i/>
          </w:rPr>
          <w:tab/>
        </w:r>
        <w:r w:rsidDel="006D0A98">
          <w:rPr>
            <w:i/>
          </w:rPr>
          <w:tab/>
        </w:r>
        <w:r w:rsidDel="006D0A98">
          <w:rPr>
            <w:i/>
          </w:rPr>
          <w:tab/>
          <w:delText>Source: vivo</w:delText>
        </w:r>
      </w:del>
    </w:p>
    <w:p w14:paraId="2EFF25EA" w14:textId="61093ED9" w:rsidR="000F7A0A" w:rsidDel="006D0A98" w:rsidRDefault="000F7A0A" w:rsidP="000F7A0A">
      <w:pPr>
        <w:rPr>
          <w:del w:id="19364" w:author="Intel2" w:date="2021-05-17T22:57:00Z"/>
          <w:color w:val="993300"/>
          <w:u w:val="single"/>
        </w:rPr>
      </w:pPr>
      <w:del w:id="19365" w:author="Intel2" w:date="2021-05-17T22:57:00Z">
        <w:r w:rsidDel="006D0A98">
          <w:rPr>
            <w:rFonts w:ascii="Arial" w:hAnsi="Arial" w:cs="Arial"/>
            <w:b/>
          </w:rPr>
          <w:delText xml:space="preserve">Decision: </w:delText>
        </w:r>
        <w:r w:rsidDel="006D0A98">
          <w:rPr>
            <w:rFonts w:ascii="Arial" w:hAnsi="Arial" w:cs="Arial"/>
            <w:b/>
          </w:rPr>
          <w:tab/>
        </w:r>
        <w:r w:rsidDel="006D0A98">
          <w:rPr>
            <w:rFonts w:ascii="Arial" w:hAnsi="Arial" w:cs="Arial"/>
            <w:b/>
          </w:rPr>
          <w:tab/>
        </w:r>
        <w:r w:rsidDel="006D0A98">
          <w:rPr>
            <w:color w:val="993300"/>
            <w:u w:val="single"/>
          </w:rPr>
          <w:delText xml:space="preserve">The document was </w:delText>
        </w:r>
        <w:r w:rsidDel="006D0A98">
          <w:rPr>
            <w:rFonts w:ascii="Arial" w:hAnsi="Arial" w:cs="Arial"/>
            <w:b/>
            <w:color w:val="993300"/>
            <w:u w:val="single"/>
          </w:rPr>
          <w:delText>not treated</w:delText>
        </w:r>
        <w:r w:rsidDel="006D0A98">
          <w:rPr>
            <w:color w:val="993300"/>
            <w:u w:val="single"/>
          </w:rPr>
          <w:delText>.</w:delText>
        </w:r>
      </w:del>
    </w:p>
    <w:p w14:paraId="0D5E44EC" w14:textId="328B3ACB" w:rsidR="000F7A0A" w:rsidDel="006D0A98" w:rsidRDefault="000F7A0A" w:rsidP="000F7A0A">
      <w:pPr>
        <w:rPr>
          <w:del w:id="19366" w:author="Intel2" w:date="2021-05-17T22:57:00Z"/>
          <w:rFonts w:ascii="Arial" w:hAnsi="Arial" w:cs="Arial"/>
          <w:b/>
          <w:sz w:val="24"/>
        </w:rPr>
      </w:pPr>
      <w:del w:id="19367" w:author="Intel2" w:date="2021-05-17T22:57:00Z">
        <w:r w:rsidDel="006D0A98">
          <w:rPr>
            <w:rFonts w:ascii="Arial" w:hAnsi="Arial" w:cs="Arial"/>
            <w:b/>
            <w:color w:val="0000FF"/>
            <w:sz w:val="24"/>
          </w:rPr>
          <w:delText>R4-2109683</w:delText>
        </w:r>
        <w:r w:rsidDel="006D0A98">
          <w:rPr>
            <w:rFonts w:ascii="Arial" w:hAnsi="Arial" w:cs="Arial"/>
            <w:b/>
            <w:color w:val="0000FF"/>
            <w:sz w:val="24"/>
          </w:rPr>
          <w:tab/>
        </w:r>
        <w:r w:rsidDel="006D0A98">
          <w:rPr>
            <w:rFonts w:ascii="Arial" w:hAnsi="Arial" w:cs="Arial"/>
            <w:b/>
            <w:sz w:val="24"/>
          </w:rPr>
          <w:delText>Discussion and reply LS on Half-duplex FDD switching time for RedCap UE</w:delText>
        </w:r>
      </w:del>
    </w:p>
    <w:p w14:paraId="7486CD13" w14:textId="2B7A1FEE" w:rsidR="000F7A0A" w:rsidDel="006D0A98" w:rsidRDefault="000F7A0A" w:rsidP="000F7A0A">
      <w:pPr>
        <w:rPr>
          <w:del w:id="19368" w:author="Intel2" w:date="2021-05-17T22:57:00Z"/>
          <w:i/>
        </w:rPr>
      </w:pPr>
      <w:del w:id="19369" w:author="Intel2" w:date="2021-05-17T22:57:00Z">
        <w:r w:rsidDel="006D0A98">
          <w:rPr>
            <w:i/>
          </w:rPr>
          <w:tab/>
        </w:r>
        <w:r w:rsidDel="006D0A98">
          <w:rPr>
            <w:i/>
          </w:rPr>
          <w:tab/>
        </w:r>
        <w:r w:rsidDel="006D0A98">
          <w:rPr>
            <w:i/>
          </w:rPr>
          <w:tab/>
        </w:r>
        <w:r w:rsidDel="006D0A98">
          <w:rPr>
            <w:i/>
          </w:rPr>
          <w:tab/>
        </w:r>
        <w:r w:rsidDel="006D0A98">
          <w:rPr>
            <w:i/>
          </w:rPr>
          <w:tab/>
          <w:delText>Type: LS out</w:delText>
        </w:r>
        <w:r w:rsidDel="006D0A98">
          <w:rPr>
            <w:i/>
          </w:rPr>
          <w:tab/>
        </w:r>
        <w:r w:rsidDel="006D0A98">
          <w:rPr>
            <w:i/>
          </w:rPr>
          <w:tab/>
          <w:delText>For: Discussion</w:delText>
        </w:r>
        <w:r w:rsidDel="006D0A98">
          <w:rPr>
            <w:i/>
          </w:rPr>
          <w:br/>
        </w:r>
        <w:r w:rsidDel="006D0A98">
          <w:rPr>
            <w:i/>
          </w:rPr>
          <w:tab/>
        </w:r>
        <w:r w:rsidDel="006D0A98">
          <w:rPr>
            <w:i/>
          </w:rPr>
          <w:tab/>
        </w:r>
        <w:r w:rsidDel="006D0A98">
          <w:rPr>
            <w:i/>
          </w:rPr>
          <w:tab/>
        </w:r>
        <w:r w:rsidDel="006D0A98">
          <w:rPr>
            <w:i/>
          </w:rPr>
          <w:tab/>
        </w:r>
        <w:r w:rsidDel="006D0A98">
          <w:rPr>
            <w:i/>
          </w:rPr>
          <w:tab/>
          <w:delText>to RAN1</w:delText>
        </w:r>
        <w:r w:rsidDel="006D0A98">
          <w:rPr>
            <w:i/>
          </w:rPr>
          <w:br/>
        </w:r>
        <w:r w:rsidDel="006D0A98">
          <w:rPr>
            <w:i/>
          </w:rPr>
          <w:tab/>
        </w:r>
        <w:r w:rsidDel="006D0A98">
          <w:rPr>
            <w:i/>
          </w:rPr>
          <w:tab/>
        </w:r>
        <w:r w:rsidDel="006D0A98">
          <w:rPr>
            <w:i/>
          </w:rPr>
          <w:tab/>
        </w:r>
        <w:r w:rsidDel="006D0A98">
          <w:rPr>
            <w:i/>
          </w:rPr>
          <w:tab/>
        </w:r>
        <w:r w:rsidDel="006D0A98">
          <w:rPr>
            <w:i/>
          </w:rPr>
          <w:tab/>
          <w:delText>Source: vivo</w:delText>
        </w:r>
      </w:del>
    </w:p>
    <w:p w14:paraId="72764CB5" w14:textId="248A9E2C" w:rsidR="000F7A0A" w:rsidDel="006D0A98" w:rsidRDefault="000F7A0A" w:rsidP="000F7A0A">
      <w:pPr>
        <w:rPr>
          <w:del w:id="19370" w:author="Intel2" w:date="2021-05-17T22:57:00Z"/>
          <w:color w:val="993300"/>
          <w:u w:val="single"/>
        </w:rPr>
      </w:pPr>
      <w:del w:id="19371" w:author="Intel2" w:date="2021-05-17T22:57:00Z">
        <w:r w:rsidDel="006D0A98">
          <w:rPr>
            <w:rFonts w:ascii="Arial" w:hAnsi="Arial" w:cs="Arial"/>
            <w:b/>
          </w:rPr>
          <w:delText xml:space="preserve">Decision: </w:delText>
        </w:r>
        <w:r w:rsidDel="006D0A98">
          <w:rPr>
            <w:rFonts w:ascii="Arial" w:hAnsi="Arial" w:cs="Arial"/>
            <w:b/>
          </w:rPr>
          <w:tab/>
        </w:r>
        <w:r w:rsidDel="006D0A98">
          <w:rPr>
            <w:rFonts w:ascii="Arial" w:hAnsi="Arial" w:cs="Arial"/>
            <w:b/>
          </w:rPr>
          <w:tab/>
        </w:r>
        <w:r w:rsidDel="006D0A98">
          <w:rPr>
            <w:color w:val="993300"/>
            <w:u w:val="single"/>
          </w:rPr>
          <w:delText xml:space="preserve">The document was </w:delText>
        </w:r>
        <w:r w:rsidDel="006D0A98">
          <w:rPr>
            <w:rFonts w:ascii="Arial" w:hAnsi="Arial" w:cs="Arial"/>
            <w:b/>
            <w:color w:val="993300"/>
            <w:u w:val="single"/>
          </w:rPr>
          <w:delText>not treated</w:delText>
        </w:r>
        <w:r w:rsidDel="006D0A98">
          <w:rPr>
            <w:color w:val="993300"/>
            <w:u w:val="single"/>
          </w:rPr>
          <w:delText>.</w:delText>
        </w:r>
      </w:del>
    </w:p>
    <w:p w14:paraId="3F69B0DE" w14:textId="491D7190" w:rsidR="000F7A0A" w:rsidDel="00370A9C" w:rsidRDefault="000F7A0A" w:rsidP="000F7A0A">
      <w:pPr>
        <w:rPr>
          <w:del w:id="19372" w:author="Intel2" w:date="2021-05-17T22:59:00Z"/>
          <w:rFonts w:ascii="Arial" w:hAnsi="Arial" w:cs="Arial"/>
          <w:b/>
          <w:sz w:val="24"/>
        </w:rPr>
      </w:pPr>
      <w:del w:id="19373" w:author="Intel2" w:date="2021-05-17T22:59:00Z">
        <w:r w:rsidDel="00370A9C">
          <w:rPr>
            <w:rFonts w:ascii="Arial" w:hAnsi="Arial" w:cs="Arial"/>
            <w:b/>
            <w:color w:val="0000FF"/>
            <w:sz w:val="24"/>
          </w:rPr>
          <w:delText>R4-2109734</w:delText>
        </w:r>
        <w:r w:rsidDel="00370A9C">
          <w:rPr>
            <w:rFonts w:ascii="Arial" w:hAnsi="Arial" w:cs="Arial"/>
            <w:b/>
            <w:color w:val="0000FF"/>
            <w:sz w:val="24"/>
          </w:rPr>
          <w:tab/>
        </w:r>
        <w:r w:rsidDel="00370A9C">
          <w:rPr>
            <w:rFonts w:ascii="Arial" w:hAnsi="Arial" w:cs="Arial"/>
            <w:b/>
            <w:sz w:val="24"/>
          </w:rPr>
          <w:delText>Discussion on incoming RAN1 LS for Timing Assumption for Inter-Cell DL Measurement</w:delText>
        </w:r>
      </w:del>
    </w:p>
    <w:p w14:paraId="54B30AE4" w14:textId="64D111A2" w:rsidR="000F7A0A" w:rsidDel="00370A9C" w:rsidRDefault="000F7A0A" w:rsidP="000F7A0A">
      <w:pPr>
        <w:rPr>
          <w:del w:id="19374" w:author="Intel2" w:date="2021-05-17T22:59:00Z"/>
          <w:i/>
        </w:rPr>
      </w:pPr>
      <w:del w:id="19375" w:author="Intel2" w:date="2021-05-17T22:59:00Z">
        <w:r w:rsidDel="00370A9C">
          <w:rPr>
            <w:i/>
          </w:rPr>
          <w:tab/>
        </w:r>
        <w:r w:rsidDel="00370A9C">
          <w:rPr>
            <w:i/>
          </w:rPr>
          <w:tab/>
        </w:r>
        <w:r w:rsidDel="00370A9C">
          <w:rPr>
            <w:i/>
          </w:rPr>
          <w:tab/>
        </w:r>
        <w:r w:rsidDel="00370A9C">
          <w:rPr>
            <w:i/>
          </w:rPr>
          <w:tab/>
        </w:r>
        <w:r w:rsidDel="00370A9C">
          <w:rPr>
            <w:i/>
          </w:rPr>
          <w:tab/>
          <w:delText>Type: discussion</w:delText>
        </w:r>
        <w:r w:rsidDel="00370A9C">
          <w:rPr>
            <w:i/>
          </w:rPr>
          <w:tab/>
        </w:r>
        <w:r w:rsidDel="00370A9C">
          <w:rPr>
            <w:i/>
          </w:rPr>
          <w:tab/>
          <w:delText>For: Discussion</w:delText>
        </w:r>
        <w:r w:rsidDel="00370A9C">
          <w:rPr>
            <w:i/>
          </w:rPr>
          <w:br/>
        </w:r>
        <w:r w:rsidDel="00370A9C">
          <w:rPr>
            <w:i/>
          </w:rPr>
          <w:tab/>
        </w:r>
        <w:r w:rsidDel="00370A9C">
          <w:rPr>
            <w:i/>
          </w:rPr>
          <w:tab/>
        </w:r>
        <w:r w:rsidDel="00370A9C">
          <w:rPr>
            <w:i/>
          </w:rPr>
          <w:tab/>
        </w:r>
        <w:r w:rsidDel="00370A9C">
          <w:rPr>
            <w:i/>
          </w:rPr>
          <w:tab/>
        </w:r>
        <w:r w:rsidDel="00370A9C">
          <w:rPr>
            <w:i/>
          </w:rPr>
          <w:tab/>
          <w:delText>Source: Qualcomm CDMA Technologies</w:delText>
        </w:r>
      </w:del>
    </w:p>
    <w:p w14:paraId="73B5A949" w14:textId="300DD7D0" w:rsidR="000F7A0A" w:rsidDel="00370A9C" w:rsidRDefault="000F7A0A" w:rsidP="000F7A0A">
      <w:pPr>
        <w:rPr>
          <w:del w:id="19376" w:author="Intel2" w:date="2021-05-17T22:59:00Z"/>
          <w:rFonts w:ascii="Arial" w:hAnsi="Arial" w:cs="Arial"/>
          <w:b/>
        </w:rPr>
      </w:pPr>
      <w:del w:id="19377" w:author="Intel2" w:date="2021-05-17T22:59:00Z">
        <w:r w:rsidDel="00370A9C">
          <w:rPr>
            <w:rFonts w:ascii="Arial" w:hAnsi="Arial" w:cs="Arial"/>
            <w:b/>
          </w:rPr>
          <w:delText xml:space="preserve">Abstract: </w:delText>
        </w:r>
      </w:del>
    </w:p>
    <w:p w14:paraId="1B2C5B45" w14:textId="5B9C81AE" w:rsidR="000F7A0A" w:rsidDel="00370A9C" w:rsidRDefault="000F7A0A" w:rsidP="000F7A0A">
      <w:pPr>
        <w:rPr>
          <w:del w:id="19378" w:author="Intel2" w:date="2021-05-17T22:59:00Z"/>
        </w:rPr>
      </w:pPr>
      <w:del w:id="19379" w:author="Intel2" w:date="2021-05-17T22:59:00Z">
        <w:r w:rsidDel="00370A9C">
          <w:delText>Recommended answers to RAN1 LSin</w:delText>
        </w:r>
      </w:del>
    </w:p>
    <w:p w14:paraId="0FB62263" w14:textId="08179B41" w:rsidR="000F7A0A" w:rsidDel="00370A9C" w:rsidRDefault="000F7A0A" w:rsidP="000F7A0A">
      <w:pPr>
        <w:rPr>
          <w:del w:id="19380" w:author="Intel2" w:date="2021-05-17T22:59:00Z"/>
          <w:color w:val="993300"/>
          <w:u w:val="single"/>
        </w:rPr>
      </w:pPr>
      <w:del w:id="19381" w:author="Intel2" w:date="2021-05-17T22:59:00Z">
        <w:r w:rsidDel="00370A9C">
          <w:rPr>
            <w:rFonts w:ascii="Arial" w:hAnsi="Arial" w:cs="Arial"/>
            <w:b/>
          </w:rPr>
          <w:delText xml:space="preserve">Decision: </w:delText>
        </w:r>
        <w:r w:rsidDel="00370A9C">
          <w:rPr>
            <w:rFonts w:ascii="Arial" w:hAnsi="Arial" w:cs="Arial"/>
            <w:b/>
          </w:rPr>
          <w:tab/>
        </w:r>
        <w:r w:rsidDel="00370A9C">
          <w:rPr>
            <w:rFonts w:ascii="Arial" w:hAnsi="Arial" w:cs="Arial"/>
            <w:b/>
          </w:rPr>
          <w:tab/>
        </w:r>
        <w:r w:rsidDel="00370A9C">
          <w:rPr>
            <w:color w:val="993300"/>
            <w:u w:val="single"/>
          </w:rPr>
          <w:delText xml:space="preserve">The document was </w:delText>
        </w:r>
        <w:r w:rsidDel="00370A9C">
          <w:rPr>
            <w:rFonts w:ascii="Arial" w:hAnsi="Arial" w:cs="Arial"/>
            <w:b/>
            <w:color w:val="993300"/>
            <w:u w:val="single"/>
          </w:rPr>
          <w:delText>not treated</w:delText>
        </w:r>
        <w:r w:rsidDel="00370A9C">
          <w:rPr>
            <w:color w:val="993300"/>
            <w:u w:val="single"/>
          </w:rPr>
          <w:delText>.</w:delText>
        </w:r>
      </w:del>
    </w:p>
    <w:p w14:paraId="5951EBE8" w14:textId="013D7E33" w:rsidR="000F7A0A" w:rsidDel="006D0A98" w:rsidRDefault="000F7A0A" w:rsidP="000F7A0A">
      <w:pPr>
        <w:rPr>
          <w:del w:id="19382" w:author="Intel2" w:date="2021-05-17T22:57:00Z"/>
          <w:rFonts w:ascii="Arial" w:hAnsi="Arial" w:cs="Arial"/>
          <w:b/>
          <w:sz w:val="24"/>
        </w:rPr>
      </w:pPr>
      <w:del w:id="19383" w:author="Intel2" w:date="2021-05-17T22:57:00Z">
        <w:r w:rsidDel="006D0A98">
          <w:rPr>
            <w:rFonts w:ascii="Arial" w:hAnsi="Arial" w:cs="Arial"/>
            <w:b/>
            <w:color w:val="0000FF"/>
            <w:sz w:val="24"/>
          </w:rPr>
          <w:delText>R4-2109887</w:delText>
        </w:r>
        <w:r w:rsidDel="006D0A98">
          <w:rPr>
            <w:rFonts w:ascii="Arial" w:hAnsi="Arial" w:cs="Arial"/>
            <w:b/>
            <w:color w:val="0000FF"/>
            <w:sz w:val="24"/>
          </w:rPr>
          <w:tab/>
        </w:r>
        <w:r w:rsidDel="006D0A98">
          <w:rPr>
            <w:rFonts w:ascii="Arial" w:hAnsi="Arial" w:cs="Arial"/>
            <w:b/>
            <w:sz w:val="24"/>
          </w:rPr>
          <w:delText>Discussion on temporary RS</w:delText>
        </w:r>
      </w:del>
    </w:p>
    <w:p w14:paraId="36D4091C" w14:textId="57E2FD21" w:rsidR="000F7A0A" w:rsidDel="006D0A98" w:rsidRDefault="000F7A0A" w:rsidP="000F7A0A">
      <w:pPr>
        <w:rPr>
          <w:del w:id="19384" w:author="Intel2" w:date="2021-05-17T22:57:00Z"/>
          <w:i/>
        </w:rPr>
      </w:pPr>
      <w:del w:id="19385" w:author="Intel2" w:date="2021-05-17T22:57:00Z">
        <w:r w:rsidDel="006D0A98">
          <w:rPr>
            <w:i/>
          </w:rPr>
          <w:tab/>
        </w:r>
        <w:r w:rsidDel="006D0A98">
          <w:rPr>
            <w:i/>
          </w:rPr>
          <w:tab/>
        </w:r>
        <w:r w:rsidDel="006D0A98">
          <w:rPr>
            <w:i/>
          </w:rPr>
          <w:tab/>
        </w:r>
        <w:r w:rsidDel="006D0A98">
          <w:rPr>
            <w:i/>
          </w:rPr>
          <w:tab/>
        </w:r>
        <w:r w:rsidDel="006D0A98">
          <w:rPr>
            <w:i/>
          </w:rPr>
          <w:tab/>
          <w:delText>Type: discussion</w:delText>
        </w:r>
        <w:r w:rsidDel="006D0A98">
          <w:rPr>
            <w:i/>
          </w:rPr>
          <w:tab/>
        </w:r>
        <w:r w:rsidDel="006D0A98">
          <w:rPr>
            <w:i/>
          </w:rPr>
          <w:tab/>
          <w:delText>For: Discussion</w:delText>
        </w:r>
        <w:r w:rsidDel="006D0A98">
          <w:rPr>
            <w:i/>
          </w:rPr>
          <w:br/>
        </w:r>
        <w:r w:rsidDel="006D0A98">
          <w:rPr>
            <w:i/>
          </w:rPr>
          <w:tab/>
        </w:r>
        <w:r w:rsidDel="006D0A98">
          <w:rPr>
            <w:i/>
          </w:rPr>
          <w:tab/>
        </w:r>
        <w:r w:rsidDel="006D0A98">
          <w:rPr>
            <w:i/>
          </w:rPr>
          <w:tab/>
        </w:r>
        <w:r w:rsidDel="006D0A98">
          <w:rPr>
            <w:i/>
          </w:rPr>
          <w:tab/>
        </w:r>
        <w:r w:rsidDel="006D0A98">
          <w:rPr>
            <w:i/>
          </w:rPr>
          <w:tab/>
          <w:delText>Source: MediaTek inc.</w:delText>
        </w:r>
      </w:del>
    </w:p>
    <w:p w14:paraId="7F6E4B3D" w14:textId="0621E257" w:rsidR="000F7A0A" w:rsidDel="006D0A98" w:rsidRDefault="000F7A0A" w:rsidP="000F7A0A">
      <w:pPr>
        <w:rPr>
          <w:del w:id="19386" w:author="Intel2" w:date="2021-05-17T22:57:00Z"/>
          <w:color w:val="993300"/>
          <w:u w:val="single"/>
        </w:rPr>
      </w:pPr>
      <w:del w:id="19387" w:author="Intel2" w:date="2021-05-17T22:57:00Z">
        <w:r w:rsidDel="006D0A98">
          <w:rPr>
            <w:rFonts w:ascii="Arial" w:hAnsi="Arial" w:cs="Arial"/>
            <w:b/>
          </w:rPr>
          <w:delText xml:space="preserve">Decision: </w:delText>
        </w:r>
        <w:r w:rsidDel="006D0A98">
          <w:rPr>
            <w:rFonts w:ascii="Arial" w:hAnsi="Arial" w:cs="Arial"/>
            <w:b/>
          </w:rPr>
          <w:tab/>
        </w:r>
        <w:r w:rsidDel="006D0A98">
          <w:rPr>
            <w:rFonts w:ascii="Arial" w:hAnsi="Arial" w:cs="Arial"/>
            <w:b/>
          </w:rPr>
          <w:tab/>
        </w:r>
        <w:r w:rsidDel="006D0A98">
          <w:rPr>
            <w:color w:val="993300"/>
            <w:u w:val="single"/>
          </w:rPr>
          <w:delText xml:space="preserve">The document was </w:delText>
        </w:r>
        <w:r w:rsidDel="006D0A98">
          <w:rPr>
            <w:rFonts w:ascii="Arial" w:hAnsi="Arial" w:cs="Arial"/>
            <w:b/>
            <w:color w:val="993300"/>
            <w:u w:val="single"/>
          </w:rPr>
          <w:delText>not treated</w:delText>
        </w:r>
        <w:r w:rsidDel="006D0A98">
          <w:rPr>
            <w:color w:val="993300"/>
            <w:u w:val="single"/>
          </w:rPr>
          <w:delText>.</w:delText>
        </w:r>
      </w:del>
    </w:p>
    <w:p w14:paraId="45495BB8" w14:textId="6C59FF70" w:rsidR="000F7A0A" w:rsidDel="00370A9C" w:rsidRDefault="000F7A0A" w:rsidP="000F7A0A">
      <w:pPr>
        <w:rPr>
          <w:del w:id="19388" w:author="Intel2" w:date="2021-05-17T22:59:00Z"/>
          <w:rFonts w:ascii="Arial" w:hAnsi="Arial" w:cs="Arial"/>
          <w:b/>
          <w:sz w:val="24"/>
        </w:rPr>
      </w:pPr>
      <w:del w:id="19389" w:author="Intel2" w:date="2021-05-17T22:59:00Z">
        <w:r w:rsidDel="00370A9C">
          <w:rPr>
            <w:rFonts w:ascii="Arial" w:hAnsi="Arial" w:cs="Arial"/>
            <w:b/>
            <w:color w:val="0000FF"/>
            <w:sz w:val="24"/>
          </w:rPr>
          <w:delText>R4-2110069</w:delText>
        </w:r>
        <w:r w:rsidDel="00370A9C">
          <w:rPr>
            <w:rFonts w:ascii="Arial" w:hAnsi="Arial" w:cs="Arial"/>
            <w:b/>
            <w:color w:val="0000FF"/>
            <w:sz w:val="24"/>
          </w:rPr>
          <w:tab/>
        </w:r>
        <w:r w:rsidDel="00370A9C">
          <w:rPr>
            <w:rFonts w:ascii="Arial" w:hAnsi="Arial" w:cs="Arial"/>
            <w:b/>
            <w:sz w:val="24"/>
          </w:rPr>
          <w:delText>Reply LS on timing assumption for inter-cell DL measurement</w:delText>
        </w:r>
      </w:del>
    </w:p>
    <w:p w14:paraId="2A5085BA" w14:textId="258B9C5A" w:rsidR="000F7A0A" w:rsidDel="00370A9C" w:rsidRDefault="000F7A0A" w:rsidP="000F7A0A">
      <w:pPr>
        <w:rPr>
          <w:del w:id="19390" w:author="Intel2" w:date="2021-05-17T22:59:00Z"/>
          <w:i/>
        </w:rPr>
      </w:pPr>
      <w:del w:id="19391" w:author="Intel2" w:date="2021-05-17T22:59:00Z">
        <w:r w:rsidDel="00370A9C">
          <w:rPr>
            <w:i/>
          </w:rPr>
          <w:tab/>
        </w:r>
        <w:r w:rsidDel="00370A9C">
          <w:rPr>
            <w:i/>
          </w:rPr>
          <w:tab/>
        </w:r>
        <w:r w:rsidDel="00370A9C">
          <w:rPr>
            <w:i/>
          </w:rPr>
          <w:tab/>
        </w:r>
        <w:r w:rsidDel="00370A9C">
          <w:rPr>
            <w:i/>
          </w:rPr>
          <w:tab/>
        </w:r>
        <w:r w:rsidDel="00370A9C">
          <w:rPr>
            <w:i/>
          </w:rPr>
          <w:tab/>
          <w:delText>Type: discussion</w:delText>
        </w:r>
        <w:r w:rsidDel="00370A9C">
          <w:rPr>
            <w:i/>
          </w:rPr>
          <w:tab/>
        </w:r>
        <w:r w:rsidDel="00370A9C">
          <w:rPr>
            <w:i/>
          </w:rPr>
          <w:tab/>
          <w:delText>For: Discussion</w:delText>
        </w:r>
        <w:r w:rsidDel="00370A9C">
          <w:rPr>
            <w:i/>
          </w:rPr>
          <w:br/>
        </w:r>
        <w:r w:rsidDel="00370A9C">
          <w:rPr>
            <w:i/>
          </w:rPr>
          <w:tab/>
        </w:r>
        <w:r w:rsidDel="00370A9C">
          <w:rPr>
            <w:i/>
          </w:rPr>
          <w:tab/>
        </w:r>
        <w:r w:rsidDel="00370A9C">
          <w:rPr>
            <w:i/>
          </w:rPr>
          <w:tab/>
        </w:r>
        <w:r w:rsidDel="00370A9C">
          <w:rPr>
            <w:i/>
          </w:rPr>
          <w:tab/>
        </w:r>
        <w:r w:rsidDel="00370A9C">
          <w:rPr>
            <w:i/>
          </w:rPr>
          <w:tab/>
          <w:delText>Source: OPPO</w:delText>
        </w:r>
      </w:del>
    </w:p>
    <w:p w14:paraId="6E26E8EA" w14:textId="10ABFD62" w:rsidR="000F7A0A" w:rsidDel="00370A9C" w:rsidRDefault="000F7A0A" w:rsidP="000F7A0A">
      <w:pPr>
        <w:rPr>
          <w:del w:id="19392" w:author="Intel2" w:date="2021-05-17T22:59:00Z"/>
          <w:color w:val="993300"/>
          <w:u w:val="single"/>
        </w:rPr>
      </w:pPr>
      <w:del w:id="19393" w:author="Intel2" w:date="2021-05-17T22:59:00Z">
        <w:r w:rsidDel="00370A9C">
          <w:rPr>
            <w:rFonts w:ascii="Arial" w:hAnsi="Arial" w:cs="Arial"/>
            <w:b/>
          </w:rPr>
          <w:delText xml:space="preserve">Decision: </w:delText>
        </w:r>
        <w:r w:rsidDel="00370A9C">
          <w:rPr>
            <w:rFonts w:ascii="Arial" w:hAnsi="Arial" w:cs="Arial"/>
            <w:b/>
          </w:rPr>
          <w:tab/>
        </w:r>
        <w:r w:rsidDel="00370A9C">
          <w:rPr>
            <w:rFonts w:ascii="Arial" w:hAnsi="Arial" w:cs="Arial"/>
            <w:b/>
          </w:rPr>
          <w:tab/>
        </w:r>
        <w:r w:rsidDel="00370A9C">
          <w:rPr>
            <w:color w:val="993300"/>
            <w:u w:val="single"/>
          </w:rPr>
          <w:delText xml:space="preserve">The document was </w:delText>
        </w:r>
        <w:r w:rsidDel="00370A9C">
          <w:rPr>
            <w:rFonts w:ascii="Arial" w:hAnsi="Arial" w:cs="Arial"/>
            <w:b/>
            <w:color w:val="993300"/>
            <w:u w:val="single"/>
          </w:rPr>
          <w:delText>not treated</w:delText>
        </w:r>
        <w:r w:rsidDel="00370A9C">
          <w:rPr>
            <w:color w:val="993300"/>
            <w:u w:val="single"/>
          </w:rPr>
          <w:delText>.</w:delText>
        </w:r>
      </w:del>
    </w:p>
    <w:p w14:paraId="65C249A0" w14:textId="33EAD17B" w:rsidR="000F7A0A" w:rsidDel="006D0A98" w:rsidRDefault="000F7A0A" w:rsidP="000F7A0A">
      <w:pPr>
        <w:rPr>
          <w:del w:id="19394" w:author="Intel2" w:date="2021-05-17T22:58:00Z"/>
          <w:rFonts w:ascii="Arial" w:hAnsi="Arial" w:cs="Arial"/>
          <w:b/>
          <w:sz w:val="24"/>
        </w:rPr>
      </w:pPr>
      <w:del w:id="19395" w:author="Intel2" w:date="2021-05-17T22:58:00Z">
        <w:r w:rsidDel="006D0A98">
          <w:rPr>
            <w:rFonts w:ascii="Arial" w:hAnsi="Arial" w:cs="Arial"/>
            <w:b/>
            <w:color w:val="0000FF"/>
            <w:sz w:val="24"/>
          </w:rPr>
          <w:delText>R4-2110597</w:delText>
        </w:r>
        <w:r w:rsidDel="006D0A98">
          <w:rPr>
            <w:rFonts w:ascii="Arial" w:hAnsi="Arial" w:cs="Arial"/>
            <w:b/>
            <w:color w:val="0000FF"/>
            <w:sz w:val="24"/>
          </w:rPr>
          <w:tab/>
        </w:r>
        <w:r w:rsidDel="006D0A98">
          <w:rPr>
            <w:rFonts w:ascii="Arial" w:hAnsi="Arial" w:cs="Arial"/>
            <w:b/>
            <w:sz w:val="24"/>
          </w:rPr>
          <w:delText>TP to TR 38.921: MR/LA BS UEM requirements</w:delText>
        </w:r>
      </w:del>
    </w:p>
    <w:p w14:paraId="698F5943" w14:textId="35C068A9" w:rsidR="000F7A0A" w:rsidDel="006D0A98" w:rsidRDefault="000F7A0A" w:rsidP="000F7A0A">
      <w:pPr>
        <w:rPr>
          <w:del w:id="19396" w:author="Intel2" w:date="2021-05-17T22:58:00Z"/>
          <w:i/>
        </w:rPr>
      </w:pPr>
      <w:del w:id="19397" w:author="Intel2" w:date="2021-05-17T22:58:00Z">
        <w:r w:rsidDel="006D0A98">
          <w:rPr>
            <w:i/>
          </w:rPr>
          <w:tab/>
        </w:r>
        <w:r w:rsidDel="006D0A98">
          <w:rPr>
            <w:i/>
          </w:rPr>
          <w:tab/>
        </w:r>
        <w:r w:rsidDel="006D0A98">
          <w:rPr>
            <w:i/>
          </w:rPr>
          <w:tab/>
        </w:r>
        <w:r w:rsidDel="006D0A98">
          <w:rPr>
            <w:i/>
          </w:rPr>
          <w:tab/>
        </w:r>
        <w:r w:rsidDel="006D0A98">
          <w:rPr>
            <w:i/>
          </w:rPr>
          <w:tab/>
          <w:delText>Type: other</w:delText>
        </w:r>
        <w:r w:rsidDel="006D0A98">
          <w:rPr>
            <w:i/>
          </w:rPr>
          <w:tab/>
        </w:r>
        <w:r w:rsidDel="006D0A98">
          <w:rPr>
            <w:i/>
          </w:rPr>
          <w:tab/>
          <w:delText>For: Approval</w:delText>
        </w:r>
        <w:r w:rsidDel="006D0A98">
          <w:rPr>
            <w:i/>
          </w:rPr>
          <w:br/>
        </w:r>
        <w:r w:rsidDel="006D0A98">
          <w:rPr>
            <w:i/>
          </w:rPr>
          <w:tab/>
        </w:r>
        <w:r w:rsidDel="006D0A98">
          <w:rPr>
            <w:i/>
          </w:rPr>
          <w:tab/>
        </w:r>
        <w:r w:rsidDel="006D0A98">
          <w:rPr>
            <w:i/>
          </w:rPr>
          <w:tab/>
        </w:r>
        <w:r w:rsidDel="006D0A98">
          <w:rPr>
            <w:i/>
          </w:rPr>
          <w:tab/>
        </w:r>
        <w:r w:rsidDel="006D0A98">
          <w:rPr>
            <w:i/>
          </w:rPr>
          <w:tab/>
          <w:delText>Source: ZTE Corporation</w:delText>
        </w:r>
      </w:del>
    </w:p>
    <w:p w14:paraId="3B604CE3" w14:textId="6FCB5830" w:rsidR="000F7A0A" w:rsidDel="006D0A98" w:rsidRDefault="000F7A0A" w:rsidP="000F7A0A">
      <w:pPr>
        <w:rPr>
          <w:del w:id="19398" w:author="Intel2" w:date="2021-05-17T22:58:00Z"/>
          <w:color w:val="993300"/>
          <w:u w:val="single"/>
        </w:rPr>
      </w:pPr>
      <w:del w:id="19399" w:author="Intel2" w:date="2021-05-17T22:58:00Z">
        <w:r w:rsidDel="006D0A98">
          <w:rPr>
            <w:rFonts w:ascii="Arial" w:hAnsi="Arial" w:cs="Arial"/>
            <w:b/>
          </w:rPr>
          <w:delText xml:space="preserve">Decision: </w:delText>
        </w:r>
        <w:r w:rsidDel="006D0A98">
          <w:rPr>
            <w:rFonts w:ascii="Arial" w:hAnsi="Arial" w:cs="Arial"/>
            <w:b/>
          </w:rPr>
          <w:tab/>
        </w:r>
        <w:r w:rsidDel="006D0A98">
          <w:rPr>
            <w:rFonts w:ascii="Arial" w:hAnsi="Arial" w:cs="Arial"/>
            <w:b/>
          </w:rPr>
          <w:tab/>
        </w:r>
        <w:r w:rsidDel="006D0A98">
          <w:rPr>
            <w:color w:val="993300"/>
            <w:u w:val="single"/>
          </w:rPr>
          <w:delText xml:space="preserve">The document was </w:delText>
        </w:r>
        <w:r w:rsidDel="006D0A98">
          <w:rPr>
            <w:rFonts w:ascii="Arial" w:hAnsi="Arial" w:cs="Arial"/>
            <w:b/>
            <w:color w:val="993300"/>
            <w:u w:val="single"/>
          </w:rPr>
          <w:delText>not treated</w:delText>
        </w:r>
        <w:r w:rsidDel="006D0A98">
          <w:rPr>
            <w:color w:val="993300"/>
            <w:u w:val="single"/>
          </w:rPr>
          <w:delText>.</w:delText>
        </w:r>
      </w:del>
    </w:p>
    <w:p w14:paraId="7872695E" w14:textId="52AB6CB9" w:rsidR="000F7A0A" w:rsidDel="006D0A98" w:rsidRDefault="000F7A0A" w:rsidP="000F7A0A">
      <w:pPr>
        <w:rPr>
          <w:del w:id="19400" w:author="Intel2" w:date="2021-05-17T22:58:00Z"/>
          <w:rFonts w:ascii="Arial" w:hAnsi="Arial" w:cs="Arial"/>
          <w:b/>
          <w:sz w:val="24"/>
        </w:rPr>
      </w:pPr>
      <w:del w:id="19401" w:author="Intel2" w:date="2021-05-17T22:58:00Z">
        <w:r w:rsidDel="006D0A98">
          <w:rPr>
            <w:rFonts w:ascii="Arial" w:hAnsi="Arial" w:cs="Arial"/>
            <w:b/>
            <w:color w:val="0000FF"/>
            <w:sz w:val="24"/>
          </w:rPr>
          <w:delText>R4-2110613</w:delText>
        </w:r>
        <w:r w:rsidDel="006D0A98">
          <w:rPr>
            <w:rFonts w:ascii="Arial" w:hAnsi="Arial" w:cs="Arial"/>
            <w:b/>
            <w:color w:val="0000FF"/>
            <w:sz w:val="24"/>
          </w:rPr>
          <w:tab/>
        </w:r>
        <w:r w:rsidDel="006D0A98">
          <w:rPr>
            <w:rFonts w:ascii="Arial" w:hAnsi="Arial" w:cs="Arial"/>
            <w:b/>
            <w:sz w:val="24"/>
          </w:rPr>
          <w:delText>Discussion on in-field OTA testing</w:delText>
        </w:r>
      </w:del>
    </w:p>
    <w:p w14:paraId="5841313C" w14:textId="0BC93BD3" w:rsidR="000F7A0A" w:rsidDel="006D0A98" w:rsidRDefault="000F7A0A" w:rsidP="000F7A0A">
      <w:pPr>
        <w:rPr>
          <w:del w:id="19402" w:author="Intel2" w:date="2021-05-17T22:58:00Z"/>
          <w:i/>
        </w:rPr>
      </w:pPr>
      <w:del w:id="19403" w:author="Intel2" w:date="2021-05-17T22:58:00Z">
        <w:r w:rsidDel="006D0A98">
          <w:rPr>
            <w:i/>
          </w:rPr>
          <w:tab/>
        </w:r>
        <w:r w:rsidDel="006D0A98">
          <w:rPr>
            <w:i/>
          </w:rPr>
          <w:tab/>
        </w:r>
        <w:r w:rsidDel="006D0A98">
          <w:rPr>
            <w:i/>
          </w:rPr>
          <w:tab/>
        </w:r>
        <w:r w:rsidDel="006D0A98">
          <w:rPr>
            <w:i/>
          </w:rPr>
          <w:tab/>
        </w:r>
        <w:r w:rsidDel="006D0A98">
          <w:rPr>
            <w:i/>
          </w:rPr>
          <w:tab/>
          <w:delText>Type: other</w:delText>
        </w:r>
        <w:r w:rsidDel="006D0A98">
          <w:rPr>
            <w:i/>
          </w:rPr>
          <w:tab/>
        </w:r>
        <w:r w:rsidDel="006D0A98">
          <w:rPr>
            <w:i/>
          </w:rPr>
          <w:tab/>
          <w:delText>For: Approval</w:delText>
        </w:r>
        <w:r w:rsidDel="006D0A98">
          <w:rPr>
            <w:i/>
          </w:rPr>
          <w:br/>
        </w:r>
        <w:r w:rsidDel="006D0A98">
          <w:rPr>
            <w:i/>
          </w:rPr>
          <w:tab/>
        </w:r>
        <w:r w:rsidDel="006D0A98">
          <w:rPr>
            <w:i/>
          </w:rPr>
          <w:tab/>
        </w:r>
        <w:r w:rsidDel="006D0A98">
          <w:rPr>
            <w:i/>
          </w:rPr>
          <w:tab/>
        </w:r>
        <w:r w:rsidDel="006D0A98">
          <w:rPr>
            <w:i/>
          </w:rPr>
          <w:tab/>
        </w:r>
        <w:r w:rsidDel="006D0A98">
          <w:rPr>
            <w:i/>
          </w:rPr>
          <w:tab/>
          <w:delText>Source: ZTE Corporation</w:delText>
        </w:r>
      </w:del>
    </w:p>
    <w:p w14:paraId="580AAED3" w14:textId="472E19C0" w:rsidR="000F7A0A" w:rsidDel="006D0A98" w:rsidRDefault="000F7A0A" w:rsidP="000F7A0A">
      <w:pPr>
        <w:rPr>
          <w:del w:id="19404" w:author="Intel2" w:date="2021-05-17T22:58:00Z"/>
          <w:color w:val="993300"/>
          <w:u w:val="single"/>
        </w:rPr>
      </w:pPr>
      <w:del w:id="19405" w:author="Intel2" w:date="2021-05-17T22:58:00Z">
        <w:r w:rsidDel="006D0A98">
          <w:rPr>
            <w:rFonts w:ascii="Arial" w:hAnsi="Arial" w:cs="Arial"/>
            <w:b/>
          </w:rPr>
          <w:delText xml:space="preserve">Decision: </w:delText>
        </w:r>
        <w:r w:rsidDel="006D0A98">
          <w:rPr>
            <w:rFonts w:ascii="Arial" w:hAnsi="Arial" w:cs="Arial"/>
            <w:b/>
          </w:rPr>
          <w:tab/>
        </w:r>
        <w:r w:rsidDel="006D0A98">
          <w:rPr>
            <w:rFonts w:ascii="Arial" w:hAnsi="Arial" w:cs="Arial"/>
            <w:b/>
          </w:rPr>
          <w:tab/>
        </w:r>
        <w:r w:rsidDel="006D0A98">
          <w:rPr>
            <w:color w:val="993300"/>
            <w:u w:val="single"/>
          </w:rPr>
          <w:delText xml:space="preserve">The document was </w:delText>
        </w:r>
        <w:r w:rsidDel="006D0A98">
          <w:rPr>
            <w:rFonts w:ascii="Arial" w:hAnsi="Arial" w:cs="Arial"/>
            <w:b/>
            <w:color w:val="993300"/>
            <w:u w:val="single"/>
          </w:rPr>
          <w:delText>not treated</w:delText>
        </w:r>
        <w:r w:rsidDel="006D0A98">
          <w:rPr>
            <w:color w:val="993300"/>
            <w:u w:val="single"/>
          </w:rPr>
          <w:delText>.</w:delText>
        </w:r>
      </w:del>
    </w:p>
    <w:p w14:paraId="2CE1C14D" w14:textId="7A54020F" w:rsidR="000F7A0A" w:rsidDel="00C61E78" w:rsidRDefault="000F7A0A" w:rsidP="000F7A0A">
      <w:pPr>
        <w:pStyle w:val="Heading3"/>
        <w:rPr>
          <w:del w:id="19406" w:author="Intel2" w:date="2021-05-17T23:02:00Z"/>
        </w:rPr>
      </w:pPr>
      <w:bookmarkStart w:id="19407" w:name="_Toc71911002"/>
      <w:del w:id="19408" w:author="Intel2" w:date="2021-05-17T23:02:00Z">
        <w:r w:rsidDel="00C61E78">
          <w:delText>13.2</w:delText>
        </w:r>
        <w:r w:rsidDel="00C61E78">
          <w:tab/>
          <w:delText>Others</w:delText>
        </w:r>
        <w:bookmarkEnd w:id="19407"/>
      </w:del>
    </w:p>
    <w:p w14:paraId="6BC168FB" w14:textId="4FABC6E3" w:rsidR="000F7A0A" w:rsidDel="00C07396" w:rsidRDefault="000F7A0A" w:rsidP="000F7A0A">
      <w:pPr>
        <w:rPr>
          <w:del w:id="19409" w:author="Intel2" w:date="2021-05-17T22:11:00Z"/>
          <w:rFonts w:ascii="Arial" w:hAnsi="Arial" w:cs="Arial"/>
          <w:b/>
          <w:sz w:val="24"/>
        </w:rPr>
      </w:pPr>
      <w:del w:id="19410" w:author="Intel2" w:date="2021-05-17T22:11:00Z">
        <w:r w:rsidDel="00C07396">
          <w:rPr>
            <w:rFonts w:ascii="Arial" w:hAnsi="Arial" w:cs="Arial"/>
            <w:b/>
            <w:color w:val="0000FF"/>
            <w:sz w:val="24"/>
          </w:rPr>
          <w:delText>R4-2107607</w:delText>
        </w:r>
        <w:r w:rsidDel="00C07396">
          <w:rPr>
            <w:rFonts w:ascii="Arial" w:hAnsi="Arial" w:cs="Arial"/>
            <w:b/>
            <w:color w:val="0000FF"/>
            <w:sz w:val="24"/>
          </w:rPr>
          <w:tab/>
        </w:r>
        <w:r w:rsidDel="00C07396">
          <w:rPr>
            <w:rFonts w:ascii="Arial" w:hAnsi="Arial" w:cs="Arial"/>
            <w:b/>
            <w:sz w:val="24"/>
          </w:rPr>
          <w:delText>On the impact of sub-array antenna modelling in coexistence studies</w:delText>
        </w:r>
      </w:del>
    </w:p>
    <w:p w14:paraId="75E5665B" w14:textId="07ACCEB2" w:rsidR="000F7A0A" w:rsidDel="00C07396" w:rsidRDefault="000F7A0A" w:rsidP="000F7A0A">
      <w:pPr>
        <w:rPr>
          <w:del w:id="19411" w:author="Intel2" w:date="2021-05-17T22:11:00Z"/>
          <w:i/>
        </w:rPr>
      </w:pPr>
      <w:del w:id="19412" w:author="Intel2" w:date="2021-05-17T22:11: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Source: Qualcomm CDMA Technologies</w:delText>
        </w:r>
      </w:del>
    </w:p>
    <w:p w14:paraId="7C94B6F4" w14:textId="144887F1" w:rsidR="000F7A0A" w:rsidDel="00C07396" w:rsidRDefault="000F7A0A" w:rsidP="000F7A0A">
      <w:pPr>
        <w:rPr>
          <w:del w:id="19413" w:author="Intel2" w:date="2021-05-17T22:11:00Z"/>
          <w:color w:val="993300"/>
          <w:u w:val="single"/>
        </w:rPr>
      </w:pPr>
      <w:del w:id="19414"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03B9F41" w14:textId="267D5D70" w:rsidR="000F7A0A" w:rsidDel="00C07396" w:rsidRDefault="000F7A0A" w:rsidP="000F7A0A">
      <w:pPr>
        <w:rPr>
          <w:del w:id="19415" w:author="Intel2" w:date="2021-05-17T22:11:00Z"/>
          <w:rFonts w:ascii="Arial" w:hAnsi="Arial" w:cs="Arial"/>
          <w:b/>
          <w:sz w:val="24"/>
        </w:rPr>
      </w:pPr>
      <w:del w:id="19416" w:author="Intel2" w:date="2021-05-17T22:11:00Z">
        <w:r w:rsidDel="00C07396">
          <w:rPr>
            <w:rFonts w:ascii="Arial" w:hAnsi="Arial" w:cs="Arial"/>
            <w:b/>
            <w:color w:val="0000FF"/>
            <w:sz w:val="24"/>
          </w:rPr>
          <w:delText>R4-2108801</w:delText>
        </w:r>
        <w:r w:rsidDel="00C07396">
          <w:rPr>
            <w:rFonts w:ascii="Arial" w:hAnsi="Arial" w:cs="Arial"/>
            <w:b/>
            <w:color w:val="0000FF"/>
            <w:sz w:val="24"/>
          </w:rPr>
          <w:tab/>
        </w:r>
        <w:r w:rsidDel="00C07396">
          <w:rPr>
            <w:rFonts w:ascii="Arial" w:hAnsi="Arial" w:cs="Arial"/>
            <w:b/>
            <w:sz w:val="24"/>
          </w:rPr>
          <w:delText>On Further Reply LS on power control for NR-DC</w:delText>
        </w:r>
      </w:del>
    </w:p>
    <w:p w14:paraId="3A59811E" w14:textId="653D9E01" w:rsidR="000F7A0A" w:rsidDel="00C07396" w:rsidRDefault="000F7A0A" w:rsidP="000F7A0A">
      <w:pPr>
        <w:rPr>
          <w:del w:id="19417" w:author="Intel2" w:date="2021-05-17T22:11:00Z"/>
          <w:i/>
        </w:rPr>
      </w:pPr>
      <w:del w:id="19418" w:author="Intel2" w:date="2021-05-17T22:11: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Qualcomm Incorporated</w:delText>
        </w:r>
      </w:del>
    </w:p>
    <w:p w14:paraId="16BB2328" w14:textId="72343738" w:rsidR="000F7A0A" w:rsidDel="00C07396" w:rsidRDefault="000F7A0A" w:rsidP="000F7A0A">
      <w:pPr>
        <w:rPr>
          <w:del w:id="19419" w:author="Intel2" w:date="2021-05-17T22:11:00Z"/>
          <w:color w:val="993300"/>
          <w:u w:val="single"/>
        </w:rPr>
      </w:pPr>
      <w:del w:id="19420"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4408568" w14:textId="3008FDE3" w:rsidR="000F7A0A" w:rsidDel="00C07396" w:rsidRDefault="000F7A0A" w:rsidP="000F7A0A">
      <w:pPr>
        <w:rPr>
          <w:del w:id="19421" w:author="Intel2" w:date="2021-05-17T22:11:00Z"/>
          <w:rFonts w:ascii="Arial" w:hAnsi="Arial" w:cs="Arial"/>
          <w:b/>
          <w:sz w:val="24"/>
        </w:rPr>
      </w:pPr>
      <w:del w:id="19422" w:author="Intel2" w:date="2021-05-17T22:11:00Z">
        <w:r w:rsidDel="00C07396">
          <w:rPr>
            <w:rFonts w:ascii="Arial" w:hAnsi="Arial" w:cs="Arial"/>
            <w:b/>
            <w:color w:val="0000FF"/>
            <w:sz w:val="24"/>
          </w:rPr>
          <w:delText>R4-2108802</w:delText>
        </w:r>
        <w:r w:rsidDel="00C07396">
          <w:rPr>
            <w:rFonts w:ascii="Arial" w:hAnsi="Arial" w:cs="Arial"/>
            <w:b/>
            <w:color w:val="0000FF"/>
            <w:sz w:val="24"/>
          </w:rPr>
          <w:tab/>
        </w:r>
        <w:r w:rsidDel="00C07396">
          <w:rPr>
            <w:rFonts w:ascii="Arial" w:hAnsi="Arial" w:cs="Arial"/>
            <w:b/>
            <w:sz w:val="24"/>
          </w:rPr>
          <w:delText>ON/OFF time mask inconsistency issue</w:delText>
        </w:r>
      </w:del>
    </w:p>
    <w:p w14:paraId="5A4AB262" w14:textId="0DA8847A" w:rsidR="000F7A0A" w:rsidDel="00C07396" w:rsidRDefault="000F7A0A" w:rsidP="000F7A0A">
      <w:pPr>
        <w:rPr>
          <w:del w:id="19423" w:author="Intel2" w:date="2021-05-17T22:11:00Z"/>
          <w:i/>
        </w:rPr>
      </w:pPr>
      <w:del w:id="19424" w:author="Intel2" w:date="2021-05-17T22:11: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Qualcomm Incorporated</w:delText>
        </w:r>
      </w:del>
    </w:p>
    <w:p w14:paraId="7EAA3E01" w14:textId="00B56910" w:rsidR="000F7A0A" w:rsidDel="00C07396" w:rsidRDefault="000F7A0A" w:rsidP="000F7A0A">
      <w:pPr>
        <w:rPr>
          <w:del w:id="19425" w:author="Intel2" w:date="2021-05-17T22:11:00Z"/>
          <w:color w:val="993300"/>
          <w:u w:val="single"/>
        </w:rPr>
      </w:pPr>
      <w:del w:id="19426"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419957C" w14:textId="0EA1227F" w:rsidR="000F7A0A" w:rsidDel="00C07396" w:rsidRDefault="000F7A0A" w:rsidP="000F7A0A">
      <w:pPr>
        <w:rPr>
          <w:del w:id="19427" w:author="Intel2" w:date="2021-05-17T22:11:00Z"/>
          <w:rFonts w:ascii="Arial" w:hAnsi="Arial" w:cs="Arial"/>
          <w:b/>
          <w:sz w:val="24"/>
        </w:rPr>
      </w:pPr>
      <w:del w:id="19428" w:author="Intel2" w:date="2021-05-17T22:11:00Z">
        <w:r w:rsidDel="00C07396">
          <w:rPr>
            <w:rFonts w:ascii="Arial" w:hAnsi="Arial" w:cs="Arial"/>
            <w:b/>
            <w:color w:val="0000FF"/>
            <w:sz w:val="24"/>
          </w:rPr>
          <w:delText>R4-2108900</w:delText>
        </w:r>
        <w:r w:rsidDel="00C07396">
          <w:rPr>
            <w:rFonts w:ascii="Arial" w:hAnsi="Arial" w:cs="Arial"/>
            <w:b/>
            <w:color w:val="0000FF"/>
            <w:sz w:val="24"/>
          </w:rPr>
          <w:tab/>
        </w:r>
        <w:r w:rsidDel="00C07396">
          <w:rPr>
            <w:rFonts w:ascii="Arial" w:hAnsi="Arial" w:cs="Arial"/>
            <w:b/>
            <w:sz w:val="24"/>
          </w:rPr>
          <w:delText>Comments on Antenna Model</w:delText>
        </w:r>
      </w:del>
    </w:p>
    <w:p w14:paraId="4488B041" w14:textId="7E04E2F1" w:rsidR="000F7A0A" w:rsidDel="00C07396" w:rsidRDefault="000F7A0A" w:rsidP="000F7A0A">
      <w:pPr>
        <w:rPr>
          <w:del w:id="19429" w:author="Intel2" w:date="2021-05-17T22:11:00Z"/>
          <w:i/>
        </w:rPr>
      </w:pPr>
      <w:del w:id="19430" w:author="Intel2" w:date="2021-05-17T22:11: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Spark NZ Ltd</w:delText>
        </w:r>
      </w:del>
    </w:p>
    <w:p w14:paraId="4ADE9144" w14:textId="7177736D" w:rsidR="000F7A0A" w:rsidDel="00C07396" w:rsidRDefault="000F7A0A" w:rsidP="000F7A0A">
      <w:pPr>
        <w:rPr>
          <w:del w:id="19431" w:author="Intel2" w:date="2021-05-17T22:11:00Z"/>
          <w:rFonts w:ascii="Arial" w:hAnsi="Arial" w:cs="Arial"/>
          <w:b/>
        </w:rPr>
      </w:pPr>
      <w:del w:id="19432" w:author="Intel2" w:date="2021-05-17T22:11:00Z">
        <w:r w:rsidDel="00C07396">
          <w:rPr>
            <w:rFonts w:ascii="Arial" w:hAnsi="Arial" w:cs="Arial"/>
            <w:b/>
          </w:rPr>
          <w:delText xml:space="preserve">Abstract: </w:delText>
        </w:r>
      </w:del>
    </w:p>
    <w:p w14:paraId="5777CDDF" w14:textId="3D331FF7" w:rsidR="000F7A0A" w:rsidDel="00C07396" w:rsidRDefault="000F7A0A" w:rsidP="000F7A0A">
      <w:pPr>
        <w:rPr>
          <w:del w:id="19433" w:author="Intel2" w:date="2021-05-17T22:11:00Z"/>
        </w:rPr>
      </w:pPr>
      <w:del w:id="19434" w:author="Intel2" w:date="2021-05-17T22:11:00Z">
        <w:r w:rsidDel="00C07396">
          <w:delText>During RAN4 98e bis meeting an antenna model that was based on sub arrays was discussed. It was to be sent as a LS to WP 5D but was decided to debate further. This contribution provides simulations of an antenna array using sub arrays and shows the occurr</w:delText>
        </w:r>
      </w:del>
    </w:p>
    <w:p w14:paraId="2A21BAA1" w14:textId="2CC297AE" w:rsidR="000F7A0A" w:rsidDel="00C07396" w:rsidRDefault="000F7A0A" w:rsidP="000F7A0A">
      <w:pPr>
        <w:rPr>
          <w:del w:id="19435" w:author="Intel2" w:date="2021-05-17T22:11:00Z"/>
          <w:color w:val="993300"/>
          <w:u w:val="single"/>
        </w:rPr>
      </w:pPr>
      <w:del w:id="19436"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B018B6D" w14:textId="4757D9D8" w:rsidR="000F7A0A" w:rsidDel="00C07396" w:rsidRDefault="000F7A0A" w:rsidP="000F7A0A">
      <w:pPr>
        <w:rPr>
          <w:del w:id="19437" w:author="Intel2" w:date="2021-05-17T22:11:00Z"/>
          <w:rFonts w:ascii="Arial" w:hAnsi="Arial" w:cs="Arial"/>
          <w:b/>
          <w:sz w:val="24"/>
        </w:rPr>
      </w:pPr>
      <w:del w:id="19438" w:author="Intel2" w:date="2021-05-17T22:11:00Z">
        <w:r w:rsidDel="00C07396">
          <w:rPr>
            <w:rFonts w:ascii="Arial" w:hAnsi="Arial" w:cs="Arial"/>
            <w:b/>
            <w:color w:val="0000FF"/>
            <w:sz w:val="24"/>
          </w:rPr>
          <w:delText>R4-2109368</w:delText>
        </w:r>
        <w:r w:rsidDel="00C07396">
          <w:rPr>
            <w:rFonts w:ascii="Arial" w:hAnsi="Arial" w:cs="Arial"/>
            <w:b/>
            <w:color w:val="0000FF"/>
            <w:sz w:val="24"/>
          </w:rPr>
          <w:tab/>
        </w:r>
        <w:r w:rsidDel="00C07396">
          <w:rPr>
            <w:rFonts w:ascii="Arial" w:hAnsi="Arial" w:cs="Arial"/>
            <w:b/>
            <w:sz w:val="24"/>
          </w:rPr>
          <w:delText>Reply LS On minimum requirements for Transmit ON/OFF time mask in UL MIMO FR1</w:delText>
        </w:r>
      </w:del>
    </w:p>
    <w:p w14:paraId="354EC5BE" w14:textId="5AA526AE" w:rsidR="000F7A0A" w:rsidDel="00C07396" w:rsidRDefault="000F7A0A" w:rsidP="000F7A0A">
      <w:pPr>
        <w:rPr>
          <w:del w:id="19439" w:author="Intel2" w:date="2021-05-17T22:11:00Z"/>
          <w:i/>
        </w:rPr>
      </w:pPr>
      <w:del w:id="19440" w:author="Intel2" w:date="2021-05-17T22:11: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(not specified)</w:delText>
        </w:r>
        <w:r w:rsidDel="00C07396">
          <w:rPr>
            <w:i/>
          </w:rPr>
          <w:br/>
        </w:r>
        <w:r w:rsidDel="00C07396">
          <w:rPr>
            <w:i/>
          </w:rPr>
          <w:tab/>
        </w:r>
        <w:r w:rsidDel="00C07396">
          <w:rPr>
            <w:i/>
          </w:rPr>
          <w:tab/>
        </w:r>
        <w:r w:rsidDel="00C07396">
          <w:rPr>
            <w:i/>
          </w:rPr>
          <w:tab/>
        </w:r>
        <w:r w:rsidDel="00C07396">
          <w:rPr>
            <w:i/>
          </w:rPr>
          <w:tab/>
        </w:r>
        <w:r w:rsidDel="00C07396">
          <w:rPr>
            <w:i/>
          </w:rPr>
          <w:tab/>
          <w:delText>to RAN5</w:delText>
        </w:r>
        <w:r w:rsidDel="00C07396">
          <w:rPr>
            <w:i/>
          </w:rPr>
          <w:br/>
        </w:r>
        <w:r w:rsidDel="00C07396">
          <w:rPr>
            <w:i/>
          </w:rPr>
          <w:tab/>
        </w:r>
        <w:r w:rsidDel="00C07396">
          <w:rPr>
            <w:i/>
          </w:rPr>
          <w:tab/>
        </w:r>
        <w:r w:rsidDel="00C07396">
          <w:rPr>
            <w:i/>
          </w:rPr>
          <w:tab/>
        </w:r>
        <w:r w:rsidDel="00C07396">
          <w:rPr>
            <w:i/>
          </w:rPr>
          <w:tab/>
        </w:r>
        <w:r w:rsidDel="00C07396">
          <w:rPr>
            <w:i/>
          </w:rPr>
          <w:tab/>
          <w:delText>Source: Qualcomm India Pvt Ltd</w:delText>
        </w:r>
      </w:del>
    </w:p>
    <w:p w14:paraId="2A04C84A" w14:textId="629DD71A" w:rsidR="000F7A0A" w:rsidDel="00C07396" w:rsidRDefault="000F7A0A" w:rsidP="000F7A0A">
      <w:pPr>
        <w:rPr>
          <w:del w:id="19441" w:author="Intel2" w:date="2021-05-17T22:11:00Z"/>
          <w:color w:val="993300"/>
          <w:u w:val="single"/>
        </w:rPr>
      </w:pPr>
      <w:del w:id="19442"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484968D" w14:textId="293E1C2D" w:rsidR="000F7A0A" w:rsidDel="00C07396" w:rsidRDefault="000F7A0A" w:rsidP="000F7A0A">
      <w:pPr>
        <w:rPr>
          <w:del w:id="19443" w:author="Intel2" w:date="2021-05-17T22:11:00Z"/>
          <w:rFonts w:ascii="Arial" w:hAnsi="Arial" w:cs="Arial"/>
          <w:b/>
          <w:sz w:val="24"/>
        </w:rPr>
      </w:pPr>
      <w:del w:id="19444" w:author="Intel2" w:date="2021-05-17T22:11:00Z">
        <w:r w:rsidDel="00C07396">
          <w:rPr>
            <w:rFonts w:ascii="Arial" w:hAnsi="Arial" w:cs="Arial"/>
            <w:b/>
            <w:color w:val="0000FF"/>
            <w:sz w:val="24"/>
          </w:rPr>
          <w:delText>R4-2109392</w:delText>
        </w:r>
        <w:r w:rsidDel="00C07396">
          <w:rPr>
            <w:rFonts w:ascii="Arial" w:hAnsi="Arial" w:cs="Arial"/>
            <w:b/>
            <w:color w:val="0000FF"/>
            <w:sz w:val="24"/>
          </w:rPr>
          <w:tab/>
        </w:r>
        <w:r w:rsidDel="00C07396">
          <w:rPr>
            <w:rFonts w:ascii="Arial" w:hAnsi="Arial" w:cs="Arial"/>
            <w:b/>
            <w:sz w:val="24"/>
          </w:rPr>
          <w:delText>Draft reply LS to TSG RAN on unwanted emission field testing</w:delText>
        </w:r>
      </w:del>
    </w:p>
    <w:p w14:paraId="3D9066A1" w14:textId="4C764C6E" w:rsidR="000F7A0A" w:rsidDel="00C07396" w:rsidRDefault="000F7A0A" w:rsidP="000F7A0A">
      <w:pPr>
        <w:rPr>
          <w:del w:id="19445" w:author="Intel2" w:date="2021-05-17T22:11:00Z"/>
          <w:i/>
        </w:rPr>
      </w:pPr>
      <w:del w:id="19446" w:author="Intel2" w:date="2021-05-17T22:11: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to TSG RAN</w:delText>
        </w:r>
        <w:r w:rsidDel="00C07396">
          <w:rPr>
            <w:i/>
          </w:rPr>
          <w:br/>
        </w:r>
        <w:r w:rsidDel="00C07396">
          <w:rPr>
            <w:i/>
          </w:rPr>
          <w:tab/>
        </w:r>
        <w:r w:rsidDel="00C07396">
          <w:rPr>
            <w:i/>
          </w:rPr>
          <w:tab/>
        </w:r>
        <w:r w:rsidDel="00C07396">
          <w:rPr>
            <w:i/>
          </w:rPr>
          <w:tab/>
        </w:r>
        <w:r w:rsidDel="00C07396">
          <w:rPr>
            <w:i/>
          </w:rPr>
          <w:tab/>
        </w:r>
        <w:r w:rsidDel="00C07396">
          <w:rPr>
            <w:i/>
          </w:rPr>
          <w:tab/>
          <w:delText>Source: Nokia, Nokia Shanghai Bell</w:delText>
        </w:r>
      </w:del>
    </w:p>
    <w:p w14:paraId="67BE0C4C" w14:textId="60F967F5" w:rsidR="000F7A0A" w:rsidDel="00C07396" w:rsidRDefault="000F7A0A" w:rsidP="000F7A0A">
      <w:pPr>
        <w:rPr>
          <w:del w:id="19447" w:author="Intel2" w:date="2021-05-17T22:11:00Z"/>
          <w:rFonts w:ascii="Arial" w:hAnsi="Arial" w:cs="Arial"/>
          <w:b/>
        </w:rPr>
      </w:pPr>
      <w:del w:id="19448" w:author="Intel2" w:date="2021-05-17T22:11:00Z">
        <w:r w:rsidDel="00C07396">
          <w:rPr>
            <w:rFonts w:ascii="Arial" w:hAnsi="Arial" w:cs="Arial"/>
            <w:b/>
          </w:rPr>
          <w:delText xml:space="preserve">Abstract: </w:delText>
        </w:r>
      </w:del>
    </w:p>
    <w:p w14:paraId="00EAA956" w14:textId="7526623E" w:rsidR="000F7A0A" w:rsidDel="00C07396" w:rsidRDefault="000F7A0A" w:rsidP="000F7A0A">
      <w:pPr>
        <w:rPr>
          <w:del w:id="19449" w:author="Intel2" w:date="2021-05-17T22:11:00Z"/>
        </w:rPr>
      </w:pPr>
      <w:del w:id="19450" w:author="Intel2" w:date="2021-05-17T22:11:00Z">
        <w:r w:rsidDel="00C07396">
          <w:delText>In this contribution analysis on the technical request is provided and a draft reply LS to TSG RAN is provided, aligned with the instruction from RAN</w:delText>
        </w:r>
      </w:del>
    </w:p>
    <w:p w14:paraId="456F0708" w14:textId="5E2A6CD5" w:rsidR="000F7A0A" w:rsidDel="00C07396" w:rsidRDefault="000F7A0A" w:rsidP="000F7A0A">
      <w:pPr>
        <w:rPr>
          <w:del w:id="19451" w:author="Intel2" w:date="2021-05-17T22:11:00Z"/>
          <w:color w:val="993300"/>
          <w:u w:val="single"/>
        </w:rPr>
      </w:pPr>
      <w:del w:id="19452"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withdrawn</w:delText>
        </w:r>
        <w:r w:rsidDel="00C07396">
          <w:rPr>
            <w:color w:val="993300"/>
            <w:u w:val="single"/>
          </w:rPr>
          <w:delText>.</w:delText>
        </w:r>
      </w:del>
    </w:p>
    <w:p w14:paraId="4F6D9FFD" w14:textId="2BCD93B0" w:rsidR="000F7A0A" w:rsidDel="00C07396" w:rsidRDefault="000F7A0A" w:rsidP="000F7A0A">
      <w:pPr>
        <w:rPr>
          <w:del w:id="19453" w:author="Intel2" w:date="2021-05-17T22:11:00Z"/>
          <w:rFonts w:ascii="Arial" w:hAnsi="Arial" w:cs="Arial"/>
          <w:b/>
          <w:sz w:val="24"/>
        </w:rPr>
      </w:pPr>
      <w:del w:id="19454" w:author="Intel2" w:date="2021-05-17T22:11:00Z">
        <w:r w:rsidDel="00C07396">
          <w:rPr>
            <w:rFonts w:ascii="Arial" w:hAnsi="Arial" w:cs="Arial"/>
            <w:b/>
            <w:color w:val="0000FF"/>
            <w:sz w:val="24"/>
          </w:rPr>
          <w:delText>R4-2109417</w:delText>
        </w:r>
        <w:r w:rsidDel="00C07396">
          <w:rPr>
            <w:rFonts w:ascii="Arial" w:hAnsi="Arial" w:cs="Arial"/>
            <w:b/>
            <w:color w:val="0000FF"/>
            <w:sz w:val="24"/>
          </w:rPr>
          <w:tab/>
        </w:r>
        <w:r w:rsidDel="00C07396">
          <w:rPr>
            <w:rFonts w:ascii="Arial" w:hAnsi="Arial" w:cs="Arial"/>
            <w:b/>
            <w:sz w:val="24"/>
          </w:rPr>
          <w:delText>On draft reply LS on the Intra-band and Inter-band (NG)EN-DC/NE-DC Capabilities</w:delText>
        </w:r>
      </w:del>
    </w:p>
    <w:p w14:paraId="3B9F894C" w14:textId="204315D0" w:rsidR="000F7A0A" w:rsidDel="00C07396" w:rsidRDefault="000F7A0A" w:rsidP="000F7A0A">
      <w:pPr>
        <w:rPr>
          <w:del w:id="19455" w:author="Intel2" w:date="2021-05-17T22:11:00Z"/>
          <w:i/>
        </w:rPr>
      </w:pPr>
      <w:del w:id="19456" w:author="Intel2" w:date="2021-05-17T22:11: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Source: ZTE Wistron Telecom AB</w:delText>
        </w:r>
      </w:del>
    </w:p>
    <w:p w14:paraId="72630106" w14:textId="07F09B82" w:rsidR="000F7A0A" w:rsidDel="00C07396" w:rsidRDefault="000F7A0A" w:rsidP="000F7A0A">
      <w:pPr>
        <w:rPr>
          <w:del w:id="19457" w:author="Intel2" w:date="2021-05-17T22:11:00Z"/>
          <w:rFonts w:ascii="Arial" w:hAnsi="Arial" w:cs="Arial"/>
          <w:b/>
        </w:rPr>
      </w:pPr>
      <w:del w:id="19458" w:author="Intel2" w:date="2021-05-17T22:11:00Z">
        <w:r w:rsidDel="00C07396">
          <w:rPr>
            <w:rFonts w:ascii="Arial" w:hAnsi="Arial" w:cs="Arial"/>
            <w:b/>
          </w:rPr>
          <w:delText xml:space="preserve">Abstract: </w:delText>
        </w:r>
      </w:del>
    </w:p>
    <w:p w14:paraId="5B2B29E8" w14:textId="41BFE026" w:rsidR="000F7A0A" w:rsidDel="00C07396" w:rsidRDefault="000F7A0A" w:rsidP="000F7A0A">
      <w:pPr>
        <w:rPr>
          <w:del w:id="19459" w:author="Intel2" w:date="2021-05-17T22:11:00Z"/>
        </w:rPr>
      </w:pPr>
      <w:del w:id="19460" w:author="Intel2" w:date="2021-05-17T22:11:00Z">
        <w:r w:rsidDel="00C07396">
          <w:delText>For reply to RAN2 LS (R2-2104550/R4-2107620) on UE intra-band and inter-band (NG) EN-DC/NE-DC UE capabilities</w:delText>
        </w:r>
      </w:del>
    </w:p>
    <w:p w14:paraId="21F38452" w14:textId="421DAFBC" w:rsidR="000F7A0A" w:rsidDel="00C07396" w:rsidRDefault="000F7A0A" w:rsidP="000F7A0A">
      <w:pPr>
        <w:rPr>
          <w:del w:id="19461" w:author="Intel2" w:date="2021-05-17T22:11:00Z"/>
          <w:color w:val="993300"/>
          <w:u w:val="single"/>
        </w:rPr>
      </w:pPr>
      <w:del w:id="19462"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6280BDE" w14:textId="38AFC0EC" w:rsidR="000F7A0A" w:rsidDel="00C07396" w:rsidRDefault="000F7A0A" w:rsidP="000F7A0A">
      <w:pPr>
        <w:rPr>
          <w:del w:id="19463" w:author="Intel2" w:date="2021-05-17T22:11:00Z"/>
          <w:rFonts w:ascii="Arial" w:hAnsi="Arial" w:cs="Arial"/>
          <w:b/>
          <w:sz w:val="24"/>
        </w:rPr>
      </w:pPr>
      <w:del w:id="19464" w:author="Intel2" w:date="2021-05-17T22:11:00Z">
        <w:r w:rsidDel="00C07396">
          <w:rPr>
            <w:rFonts w:ascii="Arial" w:hAnsi="Arial" w:cs="Arial"/>
            <w:b/>
            <w:color w:val="0000FF"/>
            <w:sz w:val="24"/>
          </w:rPr>
          <w:delText>R4-2109575</w:delText>
        </w:r>
        <w:r w:rsidDel="00C07396">
          <w:rPr>
            <w:rFonts w:ascii="Arial" w:hAnsi="Arial" w:cs="Arial"/>
            <w:b/>
            <w:color w:val="0000FF"/>
            <w:sz w:val="24"/>
          </w:rPr>
          <w:tab/>
        </w:r>
        <w:r w:rsidDel="00C07396">
          <w:rPr>
            <w:rFonts w:ascii="Arial" w:hAnsi="Arial" w:cs="Arial"/>
            <w:b/>
            <w:sz w:val="24"/>
          </w:rPr>
          <w:delText>Draft Reply LS on simultaneous Rx/Tx capability</w:delText>
        </w:r>
      </w:del>
    </w:p>
    <w:p w14:paraId="195C0178" w14:textId="22E57E3D" w:rsidR="000F7A0A" w:rsidDel="00C07396" w:rsidRDefault="000F7A0A" w:rsidP="000F7A0A">
      <w:pPr>
        <w:rPr>
          <w:del w:id="19465" w:author="Intel2" w:date="2021-05-17T22:11:00Z"/>
          <w:i/>
        </w:rPr>
      </w:pPr>
      <w:del w:id="19466" w:author="Intel2" w:date="2021-05-17T22:11: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to RAN2</w:delText>
        </w:r>
        <w:r w:rsidDel="00C07396">
          <w:rPr>
            <w:i/>
          </w:rPr>
          <w:br/>
        </w:r>
        <w:r w:rsidDel="00C07396">
          <w:rPr>
            <w:i/>
          </w:rPr>
          <w:tab/>
        </w:r>
        <w:r w:rsidDel="00C07396">
          <w:rPr>
            <w:i/>
          </w:rPr>
          <w:tab/>
        </w:r>
        <w:r w:rsidDel="00C07396">
          <w:rPr>
            <w:i/>
          </w:rPr>
          <w:tab/>
        </w:r>
        <w:r w:rsidDel="00C07396">
          <w:rPr>
            <w:i/>
          </w:rPr>
          <w:tab/>
        </w:r>
        <w:r w:rsidDel="00C07396">
          <w:rPr>
            <w:i/>
          </w:rPr>
          <w:tab/>
          <w:delText>Source: Qualcomm Incorporated</w:delText>
        </w:r>
      </w:del>
    </w:p>
    <w:p w14:paraId="79B10672" w14:textId="2A4CF340" w:rsidR="000F7A0A" w:rsidDel="00C07396" w:rsidRDefault="000F7A0A" w:rsidP="000F7A0A">
      <w:pPr>
        <w:rPr>
          <w:del w:id="19467" w:author="Intel2" w:date="2021-05-17T22:11:00Z"/>
          <w:color w:val="993300"/>
          <w:u w:val="single"/>
        </w:rPr>
      </w:pPr>
      <w:del w:id="19468"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75149EA" w14:textId="35025755" w:rsidR="000F7A0A" w:rsidDel="00C07396" w:rsidRDefault="000F7A0A" w:rsidP="000F7A0A">
      <w:pPr>
        <w:rPr>
          <w:del w:id="19469" w:author="Intel2" w:date="2021-05-17T22:11:00Z"/>
          <w:rFonts w:ascii="Arial" w:hAnsi="Arial" w:cs="Arial"/>
          <w:b/>
          <w:sz w:val="24"/>
        </w:rPr>
      </w:pPr>
      <w:del w:id="19470" w:author="Intel2" w:date="2021-05-17T22:11:00Z">
        <w:r w:rsidDel="00C07396">
          <w:rPr>
            <w:rFonts w:ascii="Arial" w:hAnsi="Arial" w:cs="Arial"/>
            <w:b/>
            <w:color w:val="0000FF"/>
            <w:sz w:val="24"/>
          </w:rPr>
          <w:delText>R4-2109682</w:delText>
        </w:r>
        <w:r w:rsidDel="00C07396">
          <w:rPr>
            <w:rFonts w:ascii="Arial" w:hAnsi="Arial" w:cs="Arial"/>
            <w:b/>
            <w:color w:val="0000FF"/>
            <w:sz w:val="24"/>
          </w:rPr>
          <w:tab/>
        </w:r>
        <w:r w:rsidDel="00C07396">
          <w:rPr>
            <w:rFonts w:ascii="Arial" w:hAnsi="Arial" w:cs="Arial"/>
            <w:b/>
            <w:sz w:val="24"/>
          </w:rPr>
          <w:delText>Discussion and Reply on Further Reply LS on power control for NR-DC</w:delText>
        </w:r>
      </w:del>
    </w:p>
    <w:p w14:paraId="248D4B49" w14:textId="7EE9529F" w:rsidR="000F7A0A" w:rsidDel="00C07396" w:rsidRDefault="000F7A0A" w:rsidP="000F7A0A">
      <w:pPr>
        <w:rPr>
          <w:del w:id="19471" w:author="Intel2" w:date="2021-05-17T22:11:00Z"/>
          <w:i/>
        </w:rPr>
      </w:pPr>
      <w:del w:id="19472" w:author="Intel2" w:date="2021-05-17T22:11: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to RAN1, cc RAN2</w:delText>
        </w:r>
        <w:r w:rsidDel="00C07396">
          <w:rPr>
            <w:i/>
          </w:rPr>
          <w:br/>
        </w:r>
        <w:r w:rsidDel="00C07396">
          <w:rPr>
            <w:i/>
          </w:rPr>
          <w:tab/>
        </w:r>
        <w:r w:rsidDel="00C07396">
          <w:rPr>
            <w:i/>
          </w:rPr>
          <w:tab/>
        </w:r>
        <w:r w:rsidDel="00C07396">
          <w:rPr>
            <w:i/>
          </w:rPr>
          <w:tab/>
        </w:r>
        <w:r w:rsidDel="00C07396">
          <w:rPr>
            <w:i/>
          </w:rPr>
          <w:tab/>
        </w:r>
        <w:r w:rsidDel="00C07396">
          <w:rPr>
            <w:i/>
          </w:rPr>
          <w:tab/>
          <w:delText>Source: vivo</w:delText>
        </w:r>
      </w:del>
    </w:p>
    <w:p w14:paraId="5B8DE89D" w14:textId="09F69758" w:rsidR="000F7A0A" w:rsidDel="00C07396" w:rsidRDefault="000F7A0A" w:rsidP="000F7A0A">
      <w:pPr>
        <w:rPr>
          <w:del w:id="19473" w:author="Intel2" w:date="2021-05-17T22:11:00Z"/>
          <w:color w:val="993300"/>
          <w:u w:val="single"/>
        </w:rPr>
      </w:pPr>
      <w:del w:id="19474"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E21B89B" w14:textId="05A5BA1E" w:rsidR="000F7A0A" w:rsidDel="00C07396" w:rsidRDefault="000F7A0A" w:rsidP="000F7A0A">
      <w:pPr>
        <w:rPr>
          <w:del w:id="19475" w:author="Intel2" w:date="2021-05-17T22:11:00Z"/>
          <w:rFonts w:ascii="Arial" w:hAnsi="Arial" w:cs="Arial"/>
          <w:b/>
          <w:sz w:val="24"/>
        </w:rPr>
      </w:pPr>
      <w:del w:id="19476" w:author="Intel2" w:date="2021-05-17T22:11:00Z">
        <w:r w:rsidDel="00C07396">
          <w:rPr>
            <w:rFonts w:ascii="Arial" w:hAnsi="Arial" w:cs="Arial"/>
            <w:b/>
            <w:color w:val="0000FF"/>
            <w:sz w:val="24"/>
          </w:rPr>
          <w:delText>R4-2109684</w:delText>
        </w:r>
        <w:r w:rsidDel="00C07396">
          <w:rPr>
            <w:rFonts w:ascii="Arial" w:hAnsi="Arial" w:cs="Arial"/>
            <w:b/>
            <w:color w:val="0000FF"/>
            <w:sz w:val="24"/>
          </w:rPr>
          <w:tab/>
        </w:r>
        <w:r w:rsidDel="00C07396">
          <w:rPr>
            <w:rFonts w:ascii="Arial" w:hAnsi="Arial" w:cs="Arial"/>
            <w:b/>
            <w:sz w:val="24"/>
          </w:rPr>
          <w:delText>Discussion and reply LS On minimum requirements for Transmit ON/OFF time mask in UL MIMO FR1</w:delText>
        </w:r>
      </w:del>
    </w:p>
    <w:p w14:paraId="1EB40FE4" w14:textId="0BFE16A6" w:rsidR="000F7A0A" w:rsidDel="00C07396" w:rsidRDefault="000F7A0A" w:rsidP="000F7A0A">
      <w:pPr>
        <w:rPr>
          <w:del w:id="19477" w:author="Intel2" w:date="2021-05-17T22:11:00Z"/>
          <w:i/>
        </w:rPr>
      </w:pPr>
      <w:del w:id="19478" w:author="Intel2" w:date="2021-05-17T22:11: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to RAN5</w:delText>
        </w:r>
        <w:r w:rsidDel="00C07396">
          <w:rPr>
            <w:i/>
          </w:rPr>
          <w:br/>
        </w:r>
        <w:r w:rsidDel="00C07396">
          <w:rPr>
            <w:i/>
          </w:rPr>
          <w:tab/>
        </w:r>
        <w:r w:rsidDel="00C07396">
          <w:rPr>
            <w:i/>
          </w:rPr>
          <w:tab/>
        </w:r>
        <w:r w:rsidDel="00C07396">
          <w:rPr>
            <w:i/>
          </w:rPr>
          <w:tab/>
        </w:r>
        <w:r w:rsidDel="00C07396">
          <w:rPr>
            <w:i/>
          </w:rPr>
          <w:tab/>
        </w:r>
        <w:r w:rsidDel="00C07396">
          <w:rPr>
            <w:i/>
          </w:rPr>
          <w:tab/>
          <w:delText>Source: vivo</w:delText>
        </w:r>
      </w:del>
    </w:p>
    <w:p w14:paraId="7CD261C9" w14:textId="287D2487" w:rsidR="000F7A0A" w:rsidDel="00C07396" w:rsidRDefault="000F7A0A" w:rsidP="000F7A0A">
      <w:pPr>
        <w:rPr>
          <w:del w:id="19479" w:author="Intel2" w:date="2021-05-17T22:11:00Z"/>
          <w:color w:val="993300"/>
          <w:u w:val="single"/>
        </w:rPr>
      </w:pPr>
      <w:del w:id="19480"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DFE528F" w14:textId="46BFD678" w:rsidR="000F7A0A" w:rsidDel="00C07396" w:rsidRDefault="000F7A0A" w:rsidP="000F7A0A">
      <w:pPr>
        <w:rPr>
          <w:del w:id="19481" w:author="Intel2" w:date="2021-05-17T22:11:00Z"/>
          <w:rFonts w:ascii="Arial" w:hAnsi="Arial" w:cs="Arial"/>
          <w:b/>
          <w:sz w:val="24"/>
        </w:rPr>
      </w:pPr>
      <w:del w:id="19482" w:author="Intel2" w:date="2021-05-17T22:11:00Z">
        <w:r w:rsidDel="00C07396">
          <w:rPr>
            <w:rFonts w:ascii="Arial" w:hAnsi="Arial" w:cs="Arial"/>
            <w:b/>
            <w:color w:val="0000FF"/>
            <w:sz w:val="24"/>
          </w:rPr>
          <w:delText>R4-2109685</w:delText>
        </w:r>
        <w:r w:rsidDel="00C07396">
          <w:rPr>
            <w:rFonts w:ascii="Arial" w:hAnsi="Arial" w:cs="Arial"/>
            <w:b/>
            <w:color w:val="0000FF"/>
            <w:sz w:val="24"/>
          </w:rPr>
          <w:tab/>
        </w:r>
        <w:r w:rsidDel="00C07396">
          <w:rPr>
            <w:rFonts w:ascii="Arial" w:hAnsi="Arial" w:cs="Arial"/>
            <w:b/>
            <w:sz w:val="24"/>
          </w:rPr>
          <w:delText>Discussion and reply LS on Clarification on exception requirements for Intermodulation due to Dual uplink (IMD)</w:delText>
        </w:r>
      </w:del>
    </w:p>
    <w:p w14:paraId="10B1F937" w14:textId="3D1763C3" w:rsidR="000F7A0A" w:rsidDel="00C07396" w:rsidRDefault="000F7A0A" w:rsidP="000F7A0A">
      <w:pPr>
        <w:rPr>
          <w:del w:id="19483" w:author="Intel2" w:date="2021-05-17T22:11:00Z"/>
          <w:i/>
        </w:rPr>
      </w:pPr>
      <w:del w:id="19484" w:author="Intel2" w:date="2021-05-17T22:11: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to RAN5</w:delText>
        </w:r>
        <w:r w:rsidDel="00C07396">
          <w:rPr>
            <w:i/>
          </w:rPr>
          <w:br/>
        </w:r>
        <w:r w:rsidDel="00C07396">
          <w:rPr>
            <w:i/>
          </w:rPr>
          <w:tab/>
        </w:r>
        <w:r w:rsidDel="00C07396">
          <w:rPr>
            <w:i/>
          </w:rPr>
          <w:tab/>
        </w:r>
        <w:r w:rsidDel="00C07396">
          <w:rPr>
            <w:i/>
          </w:rPr>
          <w:tab/>
        </w:r>
        <w:r w:rsidDel="00C07396">
          <w:rPr>
            <w:i/>
          </w:rPr>
          <w:tab/>
        </w:r>
        <w:r w:rsidDel="00C07396">
          <w:rPr>
            <w:i/>
          </w:rPr>
          <w:tab/>
          <w:delText>Source: vivo</w:delText>
        </w:r>
      </w:del>
    </w:p>
    <w:p w14:paraId="16B26E7A" w14:textId="466DDE83" w:rsidR="000F7A0A" w:rsidDel="00C07396" w:rsidRDefault="000F7A0A" w:rsidP="000F7A0A">
      <w:pPr>
        <w:rPr>
          <w:del w:id="19485" w:author="Intel2" w:date="2021-05-17T22:11:00Z"/>
          <w:color w:val="993300"/>
          <w:u w:val="single"/>
        </w:rPr>
      </w:pPr>
      <w:del w:id="19486"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644FA56" w14:textId="001E19A6" w:rsidR="000F7A0A" w:rsidDel="00C07396" w:rsidRDefault="000F7A0A" w:rsidP="000F7A0A">
      <w:pPr>
        <w:rPr>
          <w:del w:id="19487" w:author="Intel2" w:date="2021-05-17T22:11:00Z"/>
          <w:rFonts w:ascii="Arial" w:hAnsi="Arial" w:cs="Arial"/>
          <w:b/>
          <w:sz w:val="24"/>
        </w:rPr>
      </w:pPr>
      <w:del w:id="19488" w:author="Intel2" w:date="2021-05-17T22:11:00Z">
        <w:r w:rsidDel="00C07396">
          <w:rPr>
            <w:rFonts w:ascii="Arial" w:hAnsi="Arial" w:cs="Arial"/>
            <w:b/>
            <w:color w:val="0000FF"/>
            <w:sz w:val="24"/>
          </w:rPr>
          <w:delText>R4-2109687</w:delText>
        </w:r>
        <w:r w:rsidDel="00C07396">
          <w:rPr>
            <w:rFonts w:ascii="Arial" w:hAnsi="Arial" w:cs="Arial"/>
            <w:b/>
            <w:color w:val="0000FF"/>
            <w:sz w:val="24"/>
          </w:rPr>
          <w:tab/>
        </w:r>
        <w:r w:rsidDel="00C07396">
          <w:rPr>
            <w:rFonts w:ascii="Arial" w:hAnsi="Arial" w:cs="Arial"/>
            <w:b/>
            <w:sz w:val="24"/>
          </w:rPr>
          <w:delText>Reply LS on the Intra-band and Inter-band (NG)EN-DC/NE-DC Capabilities</w:delText>
        </w:r>
      </w:del>
    </w:p>
    <w:p w14:paraId="2F44A20A" w14:textId="01D0FCCF" w:rsidR="000F7A0A" w:rsidDel="00C07396" w:rsidRDefault="000F7A0A" w:rsidP="000F7A0A">
      <w:pPr>
        <w:rPr>
          <w:del w:id="19489" w:author="Intel2" w:date="2021-05-17T22:11:00Z"/>
          <w:i/>
        </w:rPr>
      </w:pPr>
      <w:del w:id="19490" w:author="Intel2" w:date="2021-05-17T22:11: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to RAN2, cc RAN1</w:delText>
        </w:r>
        <w:r w:rsidDel="00C07396">
          <w:rPr>
            <w:i/>
          </w:rPr>
          <w:br/>
        </w:r>
        <w:r w:rsidDel="00C07396">
          <w:rPr>
            <w:i/>
          </w:rPr>
          <w:tab/>
        </w:r>
        <w:r w:rsidDel="00C07396">
          <w:rPr>
            <w:i/>
          </w:rPr>
          <w:tab/>
        </w:r>
        <w:r w:rsidDel="00C07396">
          <w:rPr>
            <w:i/>
          </w:rPr>
          <w:tab/>
        </w:r>
        <w:r w:rsidDel="00C07396">
          <w:rPr>
            <w:i/>
          </w:rPr>
          <w:tab/>
        </w:r>
        <w:r w:rsidDel="00C07396">
          <w:rPr>
            <w:i/>
          </w:rPr>
          <w:tab/>
          <w:delText>Source: vivo</w:delText>
        </w:r>
      </w:del>
    </w:p>
    <w:p w14:paraId="77092994" w14:textId="42E66354" w:rsidR="000F7A0A" w:rsidDel="00C07396" w:rsidRDefault="000F7A0A" w:rsidP="000F7A0A">
      <w:pPr>
        <w:rPr>
          <w:del w:id="19491" w:author="Intel2" w:date="2021-05-17T22:11:00Z"/>
          <w:color w:val="993300"/>
          <w:u w:val="single"/>
        </w:rPr>
      </w:pPr>
      <w:del w:id="19492"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358D0BB3" w14:textId="1A07FBF9" w:rsidR="000F7A0A" w:rsidDel="00C07396" w:rsidRDefault="000F7A0A" w:rsidP="000F7A0A">
      <w:pPr>
        <w:rPr>
          <w:del w:id="19493" w:author="Intel2" w:date="2021-05-17T22:11:00Z"/>
          <w:rFonts w:ascii="Arial" w:hAnsi="Arial" w:cs="Arial"/>
          <w:b/>
          <w:sz w:val="24"/>
        </w:rPr>
      </w:pPr>
      <w:del w:id="19494" w:author="Intel2" w:date="2021-05-17T22:11:00Z">
        <w:r w:rsidDel="00C07396">
          <w:rPr>
            <w:rFonts w:ascii="Arial" w:hAnsi="Arial" w:cs="Arial"/>
            <w:b/>
            <w:color w:val="0000FF"/>
            <w:sz w:val="24"/>
          </w:rPr>
          <w:delText>R4-2109872</w:delText>
        </w:r>
        <w:r w:rsidDel="00C07396">
          <w:rPr>
            <w:rFonts w:ascii="Arial" w:hAnsi="Arial" w:cs="Arial"/>
            <w:b/>
            <w:color w:val="0000FF"/>
            <w:sz w:val="24"/>
          </w:rPr>
          <w:tab/>
        </w:r>
        <w:r w:rsidDel="00C07396">
          <w:rPr>
            <w:rFonts w:ascii="Arial" w:hAnsi="Arial" w:cs="Arial"/>
            <w:b/>
            <w:sz w:val="24"/>
          </w:rPr>
          <w:delText>Draft LS to ITU-R and CEPT on extension of IMT array antenna model to support sub-array structures</w:delText>
        </w:r>
      </w:del>
    </w:p>
    <w:p w14:paraId="7F06B275" w14:textId="06C4B9EF" w:rsidR="000F7A0A" w:rsidDel="00C07396" w:rsidRDefault="000F7A0A" w:rsidP="000F7A0A">
      <w:pPr>
        <w:rPr>
          <w:del w:id="19495" w:author="Intel2" w:date="2021-05-17T22:11:00Z"/>
          <w:i/>
        </w:rPr>
      </w:pPr>
      <w:del w:id="19496" w:author="Intel2" w:date="2021-05-17T22:11: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Ericsson, Nokia, Qualcomm</w:delText>
        </w:r>
      </w:del>
    </w:p>
    <w:p w14:paraId="3EF929F1" w14:textId="4346718D" w:rsidR="000F7A0A" w:rsidDel="00C07396" w:rsidRDefault="000F7A0A" w:rsidP="000F7A0A">
      <w:pPr>
        <w:rPr>
          <w:del w:id="19497" w:author="Intel2" w:date="2021-05-17T22:11:00Z"/>
          <w:rFonts w:ascii="Arial" w:hAnsi="Arial" w:cs="Arial"/>
          <w:b/>
        </w:rPr>
      </w:pPr>
      <w:del w:id="19498" w:author="Intel2" w:date="2021-05-17T22:11:00Z">
        <w:r w:rsidDel="00C07396">
          <w:rPr>
            <w:rFonts w:ascii="Arial" w:hAnsi="Arial" w:cs="Arial"/>
            <w:b/>
          </w:rPr>
          <w:delText xml:space="preserve">Abstract: </w:delText>
        </w:r>
      </w:del>
    </w:p>
    <w:p w14:paraId="77CACAB4" w14:textId="0BE0ADFC" w:rsidR="000F7A0A" w:rsidDel="00C07396" w:rsidRDefault="000F7A0A" w:rsidP="000F7A0A">
      <w:pPr>
        <w:rPr>
          <w:del w:id="19499" w:author="Intel2" w:date="2021-05-17T22:11:00Z"/>
        </w:rPr>
      </w:pPr>
      <w:del w:id="19500" w:author="Intel2" w:date="2021-05-17T22:11:00Z">
        <w:r w:rsidDel="00C07396">
          <w:delText>A draft LS to ITU-R WP 5D and ECC PT1 is attached at the end on this contribution.</w:delText>
        </w:r>
      </w:del>
    </w:p>
    <w:p w14:paraId="39CF5886" w14:textId="7301DE23" w:rsidR="000F7A0A" w:rsidDel="00C07396" w:rsidRDefault="000F7A0A" w:rsidP="000F7A0A">
      <w:pPr>
        <w:rPr>
          <w:del w:id="19501" w:author="Intel2" w:date="2021-05-17T22:11:00Z"/>
          <w:color w:val="993300"/>
          <w:u w:val="single"/>
        </w:rPr>
      </w:pPr>
      <w:del w:id="19502"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283CD57" w14:textId="1EED79B3" w:rsidR="000F7A0A" w:rsidDel="00C07396" w:rsidRDefault="000F7A0A" w:rsidP="000F7A0A">
      <w:pPr>
        <w:rPr>
          <w:del w:id="19503" w:author="Intel2" w:date="2021-05-17T22:11:00Z"/>
          <w:rFonts w:ascii="Arial" w:hAnsi="Arial" w:cs="Arial"/>
          <w:b/>
          <w:sz w:val="24"/>
        </w:rPr>
      </w:pPr>
      <w:del w:id="19504" w:author="Intel2" w:date="2021-05-17T22:11:00Z">
        <w:r w:rsidDel="00C07396">
          <w:rPr>
            <w:rFonts w:ascii="Arial" w:hAnsi="Arial" w:cs="Arial"/>
            <w:b/>
            <w:color w:val="0000FF"/>
            <w:sz w:val="24"/>
          </w:rPr>
          <w:delText>R4-2109873</w:delText>
        </w:r>
        <w:r w:rsidDel="00C07396">
          <w:rPr>
            <w:rFonts w:ascii="Arial" w:hAnsi="Arial" w:cs="Arial"/>
            <w:b/>
            <w:color w:val="0000FF"/>
            <w:sz w:val="24"/>
          </w:rPr>
          <w:tab/>
        </w:r>
        <w:r w:rsidDel="00C07396">
          <w:rPr>
            <w:rFonts w:ascii="Arial" w:hAnsi="Arial" w:cs="Arial"/>
            <w:b/>
            <w:sz w:val="24"/>
          </w:rPr>
          <w:delText>Draft LS on feedback on LS from ITU-R WP 1C related to in-field unwanted emission testing</w:delText>
        </w:r>
      </w:del>
    </w:p>
    <w:p w14:paraId="75697970" w14:textId="393149A3" w:rsidR="000F7A0A" w:rsidDel="00C07396" w:rsidRDefault="000F7A0A" w:rsidP="000F7A0A">
      <w:pPr>
        <w:rPr>
          <w:del w:id="19505" w:author="Intel2" w:date="2021-05-17T22:11:00Z"/>
          <w:i/>
        </w:rPr>
      </w:pPr>
      <w:del w:id="19506" w:author="Intel2" w:date="2021-05-17T22:11: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Ericsson</w:delText>
        </w:r>
      </w:del>
    </w:p>
    <w:p w14:paraId="6A64C109" w14:textId="01D96FF7" w:rsidR="000F7A0A" w:rsidDel="00C07396" w:rsidRDefault="000F7A0A" w:rsidP="000F7A0A">
      <w:pPr>
        <w:rPr>
          <w:del w:id="19507" w:author="Intel2" w:date="2021-05-17T22:11:00Z"/>
          <w:rFonts w:ascii="Arial" w:hAnsi="Arial" w:cs="Arial"/>
          <w:b/>
        </w:rPr>
      </w:pPr>
      <w:del w:id="19508" w:author="Intel2" w:date="2021-05-17T22:11:00Z">
        <w:r w:rsidDel="00C07396">
          <w:rPr>
            <w:rFonts w:ascii="Arial" w:hAnsi="Arial" w:cs="Arial"/>
            <w:b/>
          </w:rPr>
          <w:delText xml:space="preserve">Abstract: </w:delText>
        </w:r>
      </w:del>
    </w:p>
    <w:p w14:paraId="364E6025" w14:textId="2A43F60F" w:rsidR="000F7A0A" w:rsidDel="00C07396" w:rsidRDefault="000F7A0A" w:rsidP="000F7A0A">
      <w:pPr>
        <w:rPr>
          <w:del w:id="19509" w:author="Intel2" w:date="2021-05-17T22:11:00Z"/>
        </w:rPr>
      </w:pPr>
      <w:del w:id="19510" w:author="Intel2" w:date="2021-05-17T22:11:00Z">
        <w:r w:rsidDel="00C07396">
          <w:delText>In this contribution we continue the discussion on how to measure unwanted emissions in-field during normal network operation. At the end of this contribution a draft LS to ITU-R WP 1C is attached.</w:delText>
        </w:r>
      </w:del>
    </w:p>
    <w:p w14:paraId="77CB382A" w14:textId="205DAF78" w:rsidR="000F7A0A" w:rsidDel="00C07396" w:rsidRDefault="000F7A0A" w:rsidP="000F7A0A">
      <w:pPr>
        <w:rPr>
          <w:del w:id="19511" w:author="Intel2" w:date="2021-05-17T22:11:00Z"/>
          <w:color w:val="993300"/>
          <w:u w:val="single"/>
        </w:rPr>
      </w:pPr>
      <w:del w:id="19512"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A36A376" w14:textId="31995937" w:rsidR="000F7A0A" w:rsidDel="00C07396" w:rsidRDefault="000F7A0A" w:rsidP="000F7A0A">
      <w:pPr>
        <w:rPr>
          <w:del w:id="19513" w:author="Intel2" w:date="2021-05-17T22:11:00Z"/>
          <w:rFonts w:ascii="Arial" w:hAnsi="Arial" w:cs="Arial"/>
          <w:b/>
          <w:sz w:val="24"/>
        </w:rPr>
      </w:pPr>
      <w:del w:id="19514" w:author="Intel2" w:date="2021-05-17T22:11:00Z">
        <w:r w:rsidDel="00C07396">
          <w:rPr>
            <w:rFonts w:ascii="Arial" w:hAnsi="Arial" w:cs="Arial"/>
            <w:b/>
            <w:color w:val="0000FF"/>
            <w:sz w:val="24"/>
          </w:rPr>
          <w:delText>R4-2110164</w:delText>
        </w:r>
        <w:r w:rsidDel="00C07396">
          <w:rPr>
            <w:rFonts w:ascii="Arial" w:hAnsi="Arial" w:cs="Arial"/>
            <w:b/>
            <w:color w:val="0000FF"/>
            <w:sz w:val="24"/>
          </w:rPr>
          <w:tab/>
        </w:r>
        <w:r w:rsidDel="00C07396">
          <w:rPr>
            <w:rFonts w:ascii="Arial" w:hAnsi="Arial" w:cs="Arial"/>
            <w:b/>
            <w:sz w:val="24"/>
          </w:rPr>
          <w:delText>Discussion and draft reply LS on simultaneous Rx/Tx capability</w:delText>
        </w:r>
      </w:del>
    </w:p>
    <w:p w14:paraId="2D29B79E" w14:textId="21DA2BC8" w:rsidR="000F7A0A" w:rsidDel="00C07396" w:rsidRDefault="000F7A0A" w:rsidP="000F7A0A">
      <w:pPr>
        <w:rPr>
          <w:del w:id="19515" w:author="Intel2" w:date="2021-05-17T22:11:00Z"/>
          <w:i/>
        </w:rPr>
      </w:pPr>
      <w:del w:id="19516" w:author="Intel2" w:date="2021-05-17T22:11: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Decision</w:delText>
        </w:r>
        <w:r w:rsidDel="00C07396">
          <w:rPr>
            <w:i/>
          </w:rPr>
          <w:br/>
        </w:r>
        <w:r w:rsidDel="00C07396">
          <w:rPr>
            <w:i/>
          </w:rPr>
          <w:tab/>
        </w:r>
        <w:r w:rsidDel="00C07396">
          <w:rPr>
            <w:i/>
          </w:rPr>
          <w:tab/>
        </w:r>
        <w:r w:rsidDel="00C07396">
          <w:rPr>
            <w:i/>
          </w:rPr>
          <w:tab/>
        </w:r>
        <w:r w:rsidDel="00C07396">
          <w:rPr>
            <w:i/>
          </w:rPr>
          <w:tab/>
        </w:r>
        <w:r w:rsidDel="00C07396">
          <w:rPr>
            <w:i/>
          </w:rPr>
          <w:tab/>
          <w:delText>Source: Apple</w:delText>
        </w:r>
      </w:del>
    </w:p>
    <w:p w14:paraId="3475E265" w14:textId="6DBC81CD" w:rsidR="000F7A0A" w:rsidDel="00C07396" w:rsidRDefault="000F7A0A" w:rsidP="000F7A0A">
      <w:pPr>
        <w:rPr>
          <w:del w:id="19517" w:author="Intel2" w:date="2021-05-17T22:11:00Z"/>
          <w:color w:val="993300"/>
          <w:u w:val="single"/>
        </w:rPr>
      </w:pPr>
      <w:del w:id="19518"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97B06CC" w14:textId="240DE775" w:rsidR="000F7A0A" w:rsidDel="00C07396" w:rsidRDefault="000F7A0A" w:rsidP="000F7A0A">
      <w:pPr>
        <w:rPr>
          <w:del w:id="19519" w:author="Intel2" w:date="2021-05-17T22:11:00Z"/>
          <w:rFonts w:ascii="Arial" w:hAnsi="Arial" w:cs="Arial"/>
          <w:b/>
          <w:sz w:val="24"/>
        </w:rPr>
      </w:pPr>
      <w:del w:id="19520" w:author="Intel2" w:date="2021-05-17T22:11:00Z">
        <w:r w:rsidDel="00C07396">
          <w:rPr>
            <w:rFonts w:ascii="Arial" w:hAnsi="Arial" w:cs="Arial"/>
            <w:b/>
            <w:color w:val="0000FF"/>
            <w:sz w:val="24"/>
          </w:rPr>
          <w:delText>R4-2110198</w:delText>
        </w:r>
        <w:r w:rsidDel="00C07396">
          <w:rPr>
            <w:rFonts w:ascii="Arial" w:hAnsi="Arial" w:cs="Arial"/>
            <w:b/>
            <w:color w:val="0000FF"/>
            <w:sz w:val="24"/>
          </w:rPr>
          <w:tab/>
        </w:r>
        <w:r w:rsidDel="00C07396">
          <w:rPr>
            <w:rFonts w:ascii="Arial" w:hAnsi="Arial" w:cs="Arial"/>
            <w:b/>
            <w:sz w:val="24"/>
          </w:rPr>
          <w:delText>Discussion on reply LS on Clarification on exception requirements for Intermodulation due to Dual uplink (IMD)</w:delText>
        </w:r>
      </w:del>
    </w:p>
    <w:p w14:paraId="6FC08C3C" w14:textId="5F1FE8F0" w:rsidR="000F7A0A" w:rsidDel="00C07396" w:rsidRDefault="000F7A0A" w:rsidP="000F7A0A">
      <w:pPr>
        <w:rPr>
          <w:del w:id="19521" w:author="Intel2" w:date="2021-05-17T22:11:00Z"/>
          <w:i/>
        </w:rPr>
      </w:pPr>
      <w:del w:id="19522" w:author="Intel2" w:date="2021-05-17T22:11: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Xiaomi</w:delText>
        </w:r>
      </w:del>
    </w:p>
    <w:p w14:paraId="48D0C89E" w14:textId="59D25E8B" w:rsidR="000F7A0A" w:rsidDel="00C07396" w:rsidRDefault="000F7A0A" w:rsidP="000F7A0A">
      <w:pPr>
        <w:rPr>
          <w:del w:id="19523" w:author="Intel2" w:date="2021-05-17T22:11:00Z"/>
          <w:color w:val="993300"/>
          <w:u w:val="single"/>
        </w:rPr>
      </w:pPr>
      <w:del w:id="19524"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0CAD21C1" w14:textId="4B9EF3AD" w:rsidR="000F7A0A" w:rsidDel="00C07396" w:rsidRDefault="000F7A0A" w:rsidP="000F7A0A">
      <w:pPr>
        <w:rPr>
          <w:del w:id="19525" w:author="Intel2" w:date="2021-05-17T22:11:00Z"/>
          <w:rFonts w:ascii="Arial" w:hAnsi="Arial" w:cs="Arial"/>
          <w:b/>
          <w:sz w:val="24"/>
        </w:rPr>
      </w:pPr>
      <w:del w:id="19526" w:author="Intel2" w:date="2021-05-17T22:11:00Z">
        <w:r w:rsidDel="00C07396">
          <w:rPr>
            <w:rFonts w:ascii="Arial" w:hAnsi="Arial" w:cs="Arial"/>
            <w:b/>
            <w:color w:val="0000FF"/>
            <w:sz w:val="24"/>
          </w:rPr>
          <w:delText>R4-2110437</w:delText>
        </w:r>
        <w:r w:rsidDel="00C07396">
          <w:rPr>
            <w:rFonts w:ascii="Arial" w:hAnsi="Arial" w:cs="Arial"/>
            <w:b/>
            <w:color w:val="0000FF"/>
            <w:sz w:val="24"/>
          </w:rPr>
          <w:tab/>
        </w:r>
        <w:r w:rsidDel="00C07396">
          <w:rPr>
            <w:rFonts w:ascii="Arial" w:hAnsi="Arial" w:cs="Arial"/>
            <w:b/>
            <w:sz w:val="24"/>
          </w:rPr>
          <w:delText>Discussion on reply LS on Clarification on exception requirements for Intermodulation due to Dual uplink (IMD)</w:delText>
        </w:r>
      </w:del>
    </w:p>
    <w:p w14:paraId="68F4A01C" w14:textId="41DD3334" w:rsidR="000F7A0A" w:rsidDel="00C07396" w:rsidRDefault="000F7A0A" w:rsidP="000F7A0A">
      <w:pPr>
        <w:rPr>
          <w:del w:id="19527" w:author="Intel2" w:date="2021-05-17T22:11:00Z"/>
          <w:i/>
        </w:rPr>
      </w:pPr>
      <w:del w:id="19528" w:author="Intel2" w:date="2021-05-17T22:11: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ZTE Corporation</w:delText>
        </w:r>
      </w:del>
    </w:p>
    <w:p w14:paraId="0BAF3874" w14:textId="142E3A65" w:rsidR="000F7A0A" w:rsidDel="00C07396" w:rsidRDefault="000F7A0A" w:rsidP="000F7A0A">
      <w:pPr>
        <w:rPr>
          <w:del w:id="19529" w:author="Intel2" w:date="2021-05-17T22:11:00Z"/>
          <w:color w:val="993300"/>
          <w:u w:val="single"/>
        </w:rPr>
      </w:pPr>
      <w:del w:id="19530"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C156B4B" w14:textId="3AD815AA" w:rsidR="000F7A0A" w:rsidDel="00C07396" w:rsidRDefault="000F7A0A" w:rsidP="000F7A0A">
      <w:pPr>
        <w:rPr>
          <w:del w:id="19531" w:author="Intel2" w:date="2021-05-17T22:11:00Z"/>
          <w:rFonts w:ascii="Arial" w:hAnsi="Arial" w:cs="Arial"/>
          <w:b/>
          <w:sz w:val="24"/>
        </w:rPr>
      </w:pPr>
      <w:del w:id="19532" w:author="Intel2" w:date="2021-05-17T22:11:00Z">
        <w:r w:rsidDel="00C07396">
          <w:rPr>
            <w:rFonts w:ascii="Arial" w:hAnsi="Arial" w:cs="Arial"/>
            <w:b/>
            <w:color w:val="0000FF"/>
            <w:sz w:val="24"/>
          </w:rPr>
          <w:delText>R4-2110637</w:delText>
        </w:r>
        <w:r w:rsidDel="00C07396">
          <w:rPr>
            <w:rFonts w:ascii="Arial" w:hAnsi="Arial" w:cs="Arial"/>
            <w:b/>
            <w:color w:val="0000FF"/>
            <w:sz w:val="24"/>
          </w:rPr>
          <w:tab/>
        </w:r>
        <w:r w:rsidDel="00C07396">
          <w:rPr>
            <w:rFonts w:ascii="Arial" w:hAnsi="Arial" w:cs="Arial"/>
            <w:b/>
            <w:sz w:val="24"/>
          </w:rPr>
          <w:delText>AAS TRP in-field test</w:delText>
        </w:r>
      </w:del>
    </w:p>
    <w:p w14:paraId="3CC1FC14" w14:textId="0C609C38" w:rsidR="000F7A0A" w:rsidDel="00C07396" w:rsidRDefault="000F7A0A" w:rsidP="000F7A0A">
      <w:pPr>
        <w:rPr>
          <w:del w:id="19533" w:author="Intel2" w:date="2021-05-17T22:11:00Z"/>
          <w:i/>
        </w:rPr>
      </w:pPr>
      <w:del w:id="19534" w:author="Intel2" w:date="2021-05-17T22:11: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78F07151" w14:textId="76D0D2BA" w:rsidR="000F7A0A" w:rsidDel="00C07396" w:rsidRDefault="000F7A0A" w:rsidP="000F7A0A">
      <w:pPr>
        <w:rPr>
          <w:del w:id="19535" w:author="Intel2" w:date="2021-05-17T22:11:00Z"/>
          <w:color w:val="993300"/>
          <w:u w:val="single"/>
        </w:rPr>
      </w:pPr>
      <w:del w:id="19536"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3B381967" w14:textId="5E664050" w:rsidR="000F7A0A" w:rsidDel="00C07396" w:rsidRDefault="000F7A0A" w:rsidP="000F7A0A">
      <w:pPr>
        <w:rPr>
          <w:del w:id="19537" w:author="Intel2" w:date="2021-05-17T22:11:00Z"/>
          <w:rFonts w:ascii="Arial" w:hAnsi="Arial" w:cs="Arial"/>
          <w:b/>
          <w:sz w:val="24"/>
        </w:rPr>
      </w:pPr>
      <w:del w:id="19538" w:author="Intel2" w:date="2021-05-17T22:11:00Z">
        <w:r w:rsidDel="00C07396">
          <w:rPr>
            <w:rFonts w:ascii="Arial" w:hAnsi="Arial" w:cs="Arial"/>
            <w:b/>
            <w:color w:val="0000FF"/>
            <w:sz w:val="24"/>
          </w:rPr>
          <w:delText>R4-2110648</w:delText>
        </w:r>
        <w:r w:rsidDel="00C07396">
          <w:rPr>
            <w:rFonts w:ascii="Arial" w:hAnsi="Arial" w:cs="Arial"/>
            <w:b/>
            <w:color w:val="0000FF"/>
            <w:sz w:val="24"/>
          </w:rPr>
          <w:tab/>
        </w:r>
        <w:r w:rsidDel="00C07396">
          <w:rPr>
            <w:rFonts w:ascii="Arial" w:hAnsi="Arial" w:cs="Arial"/>
            <w:b/>
            <w:sz w:val="24"/>
          </w:rPr>
          <w:delText>AAS model extension</w:delText>
        </w:r>
      </w:del>
    </w:p>
    <w:p w14:paraId="72334A53" w14:textId="7DE354B3" w:rsidR="000F7A0A" w:rsidDel="00C07396" w:rsidRDefault="000F7A0A" w:rsidP="000F7A0A">
      <w:pPr>
        <w:rPr>
          <w:del w:id="19539" w:author="Intel2" w:date="2021-05-17T22:11:00Z"/>
          <w:i/>
        </w:rPr>
      </w:pPr>
      <w:del w:id="19540" w:author="Intel2" w:date="2021-05-17T22:11: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34B73E0D" w14:textId="1B254CB8" w:rsidR="000F7A0A" w:rsidDel="00C07396" w:rsidRDefault="000F7A0A" w:rsidP="000F7A0A">
      <w:pPr>
        <w:rPr>
          <w:del w:id="19541" w:author="Intel2" w:date="2021-05-17T22:11:00Z"/>
          <w:color w:val="993300"/>
          <w:u w:val="single"/>
        </w:rPr>
      </w:pPr>
      <w:del w:id="19542" w:author="Intel2" w:date="2021-05-17T22:11: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4D441C6" w14:textId="7905FE18" w:rsidR="000F7A0A" w:rsidDel="00C07396" w:rsidRDefault="000F7A0A" w:rsidP="000F7A0A">
      <w:pPr>
        <w:rPr>
          <w:moveFrom w:id="19543" w:author="Intel2" w:date="2021-05-17T22:11:00Z"/>
          <w:rFonts w:ascii="Arial" w:hAnsi="Arial" w:cs="Arial"/>
          <w:b/>
          <w:sz w:val="24"/>
        </w:rPr>
      </w:pPr>
      <w:moveFromRangeStart w:id="19544" w:author="Intel2" w:date="2021-05-17T22:11:00Z" w:name="move72181904"/>
      <w:moveFrom w:id="19545" w:author="Intel2" w:date="2021-05-17T22:11:00Z">
        <w:r w:rsidDel="00C07396">
          <w:rPr>
            <w:rFonts w:ascii="Arial" w:hAnsi="Arial" w:cs="Arial"/>
            <w:b/>
            <w:color w:val="0000FF"/>
            <w:sz w:val="24"/>
          </w:rPr>
          <w:t>R4-2110959</w:t>
        </w:r>
        <w:r w:rsidDel="00C07396">
          <w:rPr>
            <w:rFonts w:ascii="Arial" w:hAnsi="Arial" w:cs="Arial"/>
            <w:b/>
            <w:color w:val="0000FF"/>
            <w:sz w:val="24"/>
          </w:rPr>
          <w:tab/>
        </w:r>
        <w:r w:rsidDel="00C07396">
          <w:rPr>
            <w:rFonts w:ascii="Arial" w:hAnsi="Arial" w:cs="Arial"/>
            <w:b/>
            <w:sz w:val="24"/>
          </w:rPr>
          <w:t>Discussion on frequency bands for testing of A-GNSS Sensitivity requirements in NR and LTE</w:t>
        </w:r>
      </w:moveFrom>
    </w:p>
    <w:p w14:paraId="0DEC4CF5" w14:textId="060E2B77" w:rsidR="000F7A0A" w:rsidDel="00C07396" w:rsidRDefault="000F7A0A" w:rsidP="000F7A0A">
      <w:pPr>
        <w:rPr>
          <w:moveFrom w:id="19546" w:author="Intel2" w:date="2021-05-17T22:11:00Z"/>
          <w:i/>
        </w:rPr>
      </w:pPr>
      <w:moveFrom w:id="19547" w:author="Intel2" w:date="2021-05-17T22:11:00Z">
        <w:r w:rsidDel="00C07396">
          <w:rPr>
            <w:i/>
          </w:rPr>
          <w:tab/>
        </w:r>
        <w:r w:rsidDel="00C07396">
          <w:rPr>
            <w:i/>
          </w:rPr>
          <w:tab/>
        </w:r>
        <w:r w:rsidDel="00C07396">
          <w:rPr>
            <w:i/>
          </w:rPr>
          <w:tab/>
        </w:r>
        <w:r w:rsidDel="00C07396">
          <w:rPr>
            <w:i/>
          </w:rPr>
          <w:tab/>
        </w:r>
        <w:r w:rsidDel="00C07396">
          <w:rPr>
            <w:i/>
          </w:rPr>
          <w:tab/>
          <w:t>Type: discussion</w:t>
        </w:r>
        <w:r w:rsidDel="00C07396">
          <w:rPr>
            <w:i/>
          </w:rPr>
          <w:tab/>
        </w:r>
        <w:r w:rsidDel="00C07396">
          <w:rPr>
            <w:i/>
          </w:rPr>
          <w:tab/>
          <w:t>For: (not specified)</w:t>
        </w:r>
        <w:r w:rsidDel="00C07396">
          <w:rPr>
            <w:i/>
          </w:rPr>
          <w:br/>
        </w:r>
        <w:r w:rsidDel="00C07396">
          <w:rPr>
            <w:i/>
          </w:rPr>
          <w:tab/>
        </w:r>
        <w:r w:rsidDel="00C07396">
          <w:rPr>
            <w:i/>
          </w:rPr>
          <w:tab/>
        </w:r>
        <w:r w:rsidDel="00C07396">
          <w:rPr>
            <w:i/>
          </w:rPr>
          <w:tab/>
        </w:r>
        <w:r w:rsidDel="00C07396">
          <w:rPr>
            <w:i/>
          </w:rPr>
          <w:tab/>
        </w:r>
        <w:r w:rsidDel="00C07396">
          <w:rPr>
            <w:i/>
          </w:rPr>
          <w:tab/>
          <w:t>Source: Spirent Communications</w:t>
        </w:r>
      </w:moveFrom>
    </w:p>
    <w:p w14:paraId="3D510894" w14:textId="726B5B5D" w:rsidR="000F7A0A" w:rsidDel="00C07396" w:rsidRDefault="000F7A0A" w:rsidP="000F7A0A">
      <w:pPr>
        <w:rPr>
          <w:moveFrom w:id="19548" w:author="Intel2" w:date="2021-05-17T22:11:00Z"/>
          <w:color w:val="993300"/>
          <w:u w:val="single"/>
        </w:rPr>
      </w:pPr>
      <w:moveFrom w:id="19549" w:author="Intel2" w:date="2021-05-17T22:11:00Z">
        <w:r w:rsidDel="00C07396">
          <w:rPr>
            <w:rFonts w:ascii="Arial" w:hAnsi="Arial" w:cs="Arial"/>
            <w:b/>
          </w:rPr>
          <w:t xml:space="preserve">Decision: </w:t>
        </w:r>
        <w:r w:rsidDel="00C07396">
          <w:rPr>
            <w:rFonts w:ascii="Arial" w:hAnsi="Arial" w:cs="Arial"/>
            <w:b/>
          </w:rPr>
          <w:tab/>
        </w:r>
        <w:r w:rsidDel="00C07396">
          <w:rPr>
            <w:rFonts w:ascii="Arial" w:hAnsi="Arial" w:cs="Arial"/>
            <w:b/>
          </w:rPr>
          <w:tab/>
        </w:r>
        <w:r w:rsidDel="00C07396">
          <w:rPr>
            <w:color w:val="993300"/>
            <w:u w:val="single"/>
          </w:rPr>
          <w:t xml:space="preserve">The document was </w:t>
        </w:r>
        <w:r w:rsidDel="00C07396">
          <w:rPr>
            <w:rFonts w:ascii="Arial" w:hAnsi="Arial" w:cs="Arial"/>
            <w:b/>
            <w:color w:val="993300"/>
            <w:u w:val="single"/>
          </w:rPr>
          <w:t>not treated</w:t>
        </w:r>
        <w:r w:rsidDel="00C07396">
          <w:rPr>
            <w:color w:val="993300"/>
            <w:u w:val="single"/>
          </w:rPr>
          <w:t>.</w:t>
        </w:r>
      </w:moveFrom>
    </w:p>
    <w:moveFromRangeEnd w:id="19544"/>
    <w:p w14:paraId="68C2EABB" w14:textId="03ECFD74" w:rsidR="000F7A0A" w:rsidDel="00C07396" w:rsidRDefault="000F7A0A" w:rsidP="000F7A0A">
      <w:pPr>
        <w:rPr>
          <w:del w:id="19550" w:author="Intel2" w:date="2021-05-17T22:10:00Z"/>
          <w:rFonts w:ascii="Arial" w:hAnsi="Arial" w:cs="Arial"/>
          <w:b/>
          <w:sz w:val="24"/>
        </w:rPr>
      </w:pPr>
      <w:del w:id="19551" w:author="Intel2" w:date="2021-05-17T22:10:00Z">
        <w:r w:rsidDel="00C07396">
          <w:rPr>
            <w:rFonts w:ascii="Arial" w:hAnsi="Arial" w:cs="Arial"/>
            <w:b/>
            <w:color w:val="0000FF"/>
            <w:sz w:val="24"/>
          </w:rPr>
          <w:delText>R4-2111019</w:delText>
        </w:r>
        <w:r w:rsidDel="00C07396">
          <w:rPr>
            <w:rFonts w:ascii="Arial" w:hAnsi="Arial" w:cs="Arial"/>
            <w:b/>
            <w:color w:val="0000FF"/>
            <w:sz w:val="24"/>
          </w:rPr>
          <w:tab/>
        </w:r>
        <w:r w:rsidDel="00C07396">
          <w:rPr>
            <w:rFonts w:ascii="Arial" w:hAnsi="Arial" w:cs="Arial"/>
            <w:b/>
            <w:sz w:val="24"/>
          </w:rPr>
          <w:delText>Draft reply LS to TSG RAN on unwanted emission field testing</w:delText>
        </w:r>
      </w:del>
    </w:p>
    <w:p w14:paraId="18B40764" w14:textId="27DCB554" w:rsidR="000F7A0A" w:rsidDel="00C07396" w:rsidRDefault="000F7A0A" w:rsidP="000F7A0A">
      <w:pPr>
        <w:rPr>
          <w:del w:id="19552" w:author="Intel2" w:date="2021-05-17T22:10:00Z"/>
          <w:i/>
        </w:rPr>
      </w:pPr>
      <w:del w:id="19553" w:author="Intel2" w:date="2021-05-17T22:10: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to RAN</w:delText>
        </w:r>
        <w:r w:rsidDel="00C07396">
          <w:rPr>
            <w:i/>
          </w:rPr>
          <w:br/>
        </w:r>
        <w:r w:rsidDel="00C07396">
          <w:rPr>
            <w:i/>
          </w:rPr>
          <w:tab/>
        </w:r>
        <w:r w:rsidDel="00C07396">
          <w:rPr>
            <w:i/>
          </w:rPr>
          <w:tab/>
        </w:r>
        <w:r w:rsidDel="00C07396">
          <w:rPr>
            <w:i/>
          </w:rPr>
          <w:tab/>
        </w:r>
        <w:r w:rsidDel="00C07396">
          <w:rPr>
            <w:i/>
          </w:rPr>
          <w:tab/>
        </w:r>
        <w:r w:rsidDel="00C07396">
          <w:rPr>
            <w:i/>
          </w:rPr>
          <w:tab/>
          <w:delText>Source: Nokia, Nokia Shanghai Bell</w:delText>
        </w:r>
      </w:del>
    </w:p>
    <w:p w14:paraId="4D8C39AE" w14:textId="7EB03218" w:rsidR="000F7A0A" w:rsidDel="00C07396" w:rsidRDefault="000F7A0A" w:rsidP="000F7A0A">
      <w:pPr>
        <w:rPr>
          <w:del w:id="19554" w:author="Intel2" w:date="2021-05-17T22:10:00Z"/>
          <w:rFonts w:ascii="Arial" w:hAnsi="Arial" w:cs="Arial"/>
          <w:b/>
        </w:rPr>
      </w:pPr>
      <w:del w:id="19555" w:author="Intel2" w:date="2021-05-17T22:10:00Z">
        <w:r w:rsidDel="00C07396">
          <w:rPr>
            <w:rFonts w:ascii="Arial" w:hAnsi="Arial" w:cs="Arial"/>
            <w:b/>
          </w:rPr>
          <w:delText xml:space="preserve">Abstract: </w:delText>
        </w:r>
      </w:del>
    </w:p>
    <w:p w14:paraId="178DA473" w14:textId="42FA1E9E" w:rsidR="000F7A0A" w:rsidDel="00C07396" w:rsidRDefault="000F7A0A" w:rsidP="000F7A0A">
      <w:pPr>
        <w:rPr>
          <w:del w:id="19556" w:author="Intel2" w:date="2021-05-17T22:10:00Z"/>
        </w:rPr>
      </w:pPr>
      <w:del w:id="19557" w:author="Intel2" w:date="2021-05-17T22:10:00Z">
        <w:r w:rsidDel="00C07396">
          <w:delText>In this contribution analysis on the technical request is provided and a draft reply LS to TSG RAN is provided, aligned with the instruction from RAN.</w:delText>
        </w:r>
      </w:del>
    </w:p>
    <w:p w14:paraId="2FEA9A42" w14:textId="3E652140" w:rsidR="000F7A0A" w:rsidDel="00C07396" w:rsidRDefault="000F7A0A" w:rsidP="000F7A0A">
      <w:pPr>
        <w:rPr>
          <w:del w:id="19558" w:author="Intel2" w:date="2021-05-17T22:10:00Z"/>
          <w:color w:val="993300"/>
          <w:u w:val="single"/>
        </w:rPr>
      </w:pPr>
      <w:del w:id="19559"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62C9E95" w14:textId="631D19FE" w:rsidR="000F7A0A" w:rsidDel="00C07396" w:rsidRDefault="000F7A0A" w:rsidP="000F7A0A">
      <w:pPr>
        <w:rPr>
          <w:del w:id="19560" w:author="Intel2" w:date="2021-05-17T22:10:00Z"/>
          <w:rFonts w:ascii="Arial" w:hAnsi="Arial" w:cs="Arial"/>
          <w:b/>
          <w:sz w:val="24"/>
        </w:rPr>
      </w:pPr>
      <w:del w:id="19561" w:author="Intel2" w:date="2021-05-17T22:10:00Z">
        <w:r w:rsidDel="00C07396">
          <w:rPr>
            <w:rFonts w:ascii="Arial" w:hAnsi="Arial" w:cs="Arial"/>
            <w:b/>
            <w:color w:val="0000FF"/>
            <w:sz w:val="24"/>
          </w:rPr>
          <w:delText>R4-2111105</w:delText>
        </w:r>
        <w:r w:rsidDel="00C07396">
          <w:rPr>
            <w:rFonts w:ascii="Arial" w:hAnsi="Arial" w:cs="Arial"/>
            <w:b/>
            <w:color w:val="0000FF"/>
            <w:sz w:val="24"/>
          </w:rPr>
          <w:tab/>
        </w:r>
        <w:r w:rsidDel="00C07396">
          <w:rPr>
            <w:rFonts w:ascii="Arial" w:hAnsi="Arial" w:cs="Arial"/>
            <w:b/>
            <w:sz w:val="24"/>
          </w:rPr>
          <w:delText>Discussion on requirements without MSD in 2UL IMD scenario</w:delText>
        </w:r>
      </w:del>
    </w:p>
    <w:p w14:paraId="08CC9459" w14:textId="01D5D37A" w:rsidR="000F7A0A" w:rsidDel="00C07396" w:rsidRDefault="000F7A0A" w:rsidP="000F7A0A">
      <w:pPr>
        <w:rPr>
          <w:del w:id="19562" w:author="Intel2" w:date="2021-05-17T22:10:00Z"/>
          <w:i/>
        </w:rPr>
      </w:pPr>
      <w:del w:id="19563"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Source: Ericsson</w:delText>
        </w:r>
      </w:del>
    </w:p>
    <w:p w14:paraId="2B63C21F" w14:textId="471F1764" w:rsidR="000F7A0A" w:rsidDel="00C07396" w:rsidRDefault="000F7A0A" w:rsidP="000F7A0A">
      <w:pPr>
        <w:rPr>
          <w:del w:id="19564" w:author="Intel2" w:date="2021-05-17T22:10:00Z"/>
          <w:rFonts w:ascii="Arial" w:hAnsi="Arial" w:cs="Arial"/>
          <w:b/>
        </w:rPr>
      </w:pPr>
      <w:del w:id="19565" w:author="Intel2" w:date="2021-05-17T22:10:00Z">
        <w:r w:rsidDel="00C07396">
          <w:rPr>
            <w:rFonts w:ascii="Arial" w:hAnsi="Arial" w:cs="Arial"/>
            <w:b/>
          </w:rPr>
          <w:delText xml:space="preserve">Abstract: </w:delText>
        </w:r>
      </w:del>
    </w:p>
    <w:p w14:paraId="2D1AE40C" w14:textId="09860BBB" w:rsidR="000F7A0A" w:rsidDel="00C07396" w:rsidRDefault="000F7A0A" w:rsidP="000F7A0A">
      <w:pPr>
        <w:rPr>
          <w:del w:id="19566" w:author="Intel2" w:date="2021-05-17T22:10:00Z"/>
        </w:rPr>
      </w:pPr>
      <w:del w:id="19567" w:author="Intel2" w:date="2021-05-17T22:10:00Z">
        <w:r w:rsidDel="00C07396">
          <w:delText>Discussion on requirements without MSD in 2UL IMD scenario</w:delText>
        </w:r>
      </w:del>
    </w:p>
    <w:p w14:paraId="7BAB7074" w14:textId="15A1EB82" w:rsidR="000F7A0A" w:rsidDel="00C07396" w:rsidRDefault="000F7A0A" w:rsidP="000F7A0A">
      <w:pPr>
        <w:rPr>
          <w:del w:id="19568" w:author="Intel2" w:date="2021-05-17T22:10:00Z"/>
          <w:color w:val="993300"/>
          <w:u w:val="single"/>
        </w:rPr>
      </w:pPr>
      <w:del w:id="19569"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B061902" w14:textId="0362D04D" w:rsidR="000F7A0A" w:rsidDel="00C07396" w:rsidRDefault="000F7A0A" w:rsidP="000F7A0A">
      <w:pPr>
        <w:rPr>
          <w:del w:id="19570" w:author="Intel2" w:date="2021-05-17T22:10:00Z"/>
          <w:rFonts w:ascii="Arial" w:hAnsi="Arial" w:cs="Arial"/>
          <w:b/>
          <w:sz w:val="24"/>
        </w:rPr>
      </w:pPr>
      <w:del w:id="19571" w:author="Intel2" w:date="2021-05-17T22:10:00Z">
        <w:r w:rsidDel="00C07396">
          <w:rPr>
            <w:rFonts w:ascii="Arial" w:hAnsi="Arial" w:cs="Arial"/>
            <w:b/>
            <w:color w:val="0000FF"/>
            <w:sz w:val="24"/>
          </w:rPr>
          <w:delText>R4-2111354</w:delText>
        </w:r>
        <w:r w:rsidDel="00C07396">
          <w:rPr>
            <w:rFonts w:ascii="Arial" w:hAnsi="Arial" w:cs="Arial"/>
            <w:b/>
            <w:color w:val="0000FF"/>
            <w:sz w:val="24"/>
          </w:rPr>
          <w:tab/>
        </w:r>
        <w:r w:rsidDel="00C07396">
          <w:rPr>
            <w:rFonts w:ascii="Arial" w:hAnsi="Arial" w:cs="Arial"/>
            <w:b/>
            <w:sz w:val="24"/>
          </w:rPr>
          <w:delText>discussion for Reply LS on power control for NR-DC</w:delText>
        </w:r>
      </w:del>
    </w:p>
    <w:p w14:paraId="33FA6022" w14:textId="5A1C4F8F" w:rsidR="000F7A0A" w:rsidDel="00C07396" w:rsidRDefault="000F7A0A" w:rsidP="000F7A0A">
      <w:pPr>
        <w:rPr>
          <w:del w:id="19572" w:author="Intel2" w:date="2021-05-17T22:10:00Z"/>
          <w:i/>
        </w:rPr>
      </w:pPr>
      <w:del w:id="19573" w:author="Intel2" w:date="2021-05-17T22:10: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2746BC50" w14:textId="6B1D52D6" w:rsidR="000F7A0A" w:rsidDel="00C07396" w:rsidRDefault="000F7A0A" w:rsidP="000F7A0A">
      <w:pPr>
        <w:rPr>
          <w:del w:id="19574" w:author="Intel2" w:date="2021-05-17T22:10:00Z"/>
          <w:color w:val="993300"/>
          <w:u w:val="single"/>
        </w:rPr>
      </w:pPr>
      <w:del w:id="1957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FB3193C" w14:textId="2BFDE55A" w:rsidR="000F7A0A" w:rsidDel="00C07396" w:rsidRDefault="000F7A0A" w:rsidP="000F7A0A">
      <w:pPr>
        <w:rPr>
          <w:del w:id="19576" w:author="Intel2" w:date="2021-05-17T22:10:00Z"/>
          <w:rFonts w:ascii="Arial" w:hAnsi="Arial" w:cs="Arial"/>
          <w:b/>
          <w:sz w:val="24"/>
        </w:rPr>
      </w:pPr>
      <w:del w:id="19577" w:author="Intel2" w:date="2021-05-17T22:10:00Z">
        <w:r w:rsidDel="00C07396">
          <w:rPr>
            <w:rFonts w:ascii="Arial" w:hAnsi="Arial" w:cs="Arial"/>
            <w:b/>
            <w:color w:val="0000FF"/>
            <w:sz w:val="24"/>
          </w:rPr>
          <w:delText>R4-2111390</w:delText>
        </w:r>
        <w:r w:rsidDel="00C07396">
          <w:rPr>
            <w:rFonts w:ascii="Arial" w:hAnsi="Arial" w:cs="Arial"/>
            <w:b/>
            <w:color w:val="0000FF"/>
            <w:sz w:val="24"/>
          </w:rPr>
          <w:tab/>
        </w:r>
        <w:r w:rsidDel="00C07396">
          <w:rPr>
            <w:rFonts w:ascii="Arial" w:hAnsi="Arial" w:cs="Arial"/>
            <w:b/>
            <w:sz w:val="24"/>
          </w:rPr>
          <w:delText>Reply LS to RAN2 on DC location</w:delText>
        </w:r>
      </w:del>
    </w:p>
    <w:p w14:paraId="74DBFA45" w14:textId="30374E9A" w:rsidR="000F7A0A" w:rsidDel="00C07396" w:rsidRDefault="000F7A0A" w:rsidP="000F7A0A">
      <w:pPr>
        <w:rPr>
          <w:del w:id="19578" w:author="Intel2" w:date="2021-05-17T22:10:00Z"/>
          <w:i/>
        </w:rPr>
      </w:pPr>
      <w:del w:id="19579" w:author="Intel2" w:date="2021-05-17T22:10: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Huawei, HiSilicon</w:delText>
        </w:r>
      </w:del>
    </w:p>
    <w:p w14:paraId="361D235A" w14:textId="11F3E246" w:rsidR="000F7A0A" w:rsidDel="00C07396" w:rsidRDefault="000F7A0A" w:rsidP="000F7A0A">
      <w:pPr>
        <w:rPr>
          <w:del w:id="19580" w:author="Intel2" w:date="2021-05-17T22:10:00Z"/>
          <w:color w:val="993300"/>
          <w:u w:val="single"/>
        </w:rPr>
      </w:pPr>
      <w:del w:id="19581"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6E1F7F5" w14:textId="069A7797" w:rsidR="000F7A0A" w:rsidDel="00C07396" w:rsidRDefault="000F7A0A" w:rsidP="000F7A0A">
      <w:pPr>
        <w:rPr>
          <w:del w:id="19582" w:author="Intel2" w:date="2021-05-17T22:10:00Z"/>
          <w:rFonts w:ascii="Arial" w:hAnsi="Arial" w:cs="Arial"/>
          <w:b/>
          <w:sz w:val="24"/>
        </w:rPr>
      </w:pPr>
      <w:del w:id="19583" w:author="Intel2" w:date="2021-05-17T22:10:00Z">
        <w:r w:rsidDel="00C07396">
          <w:rPr>
            <w:rFonts w:ascii="Arial" w:hAnsi="Arial" w:cs="Arial"/>
            <w:b/>
            <w:color w:val="0000FF"/>
            <w:sz w:val="24"/>
          </w:rPr>
          <w:delText>R4-2111450</w:delText>
        </w:r>
        <w:r w:rsidDel="00C07396">
          <w:rPr>
            <w:rFonts w:ascii="Arial" w:hAnsi="Arial" w:cs="Arial"/>
            <w:b/>
            <w:color w:val="0000FF"/>
            <w:sz w:val="24"/>
          </w:rPr>
          <w:tab/>
        </w:r>
        <w:r w:rsidDel="00C07396">
          <w:rPr>
            <w:rFonts w:ascii="Arial" w:hAnsi="Arial" w:cs="Arial"/>
            <w:b/>
            <w:sz w:val="24"/>
          </w:rPr>
          <w:delText>draft reply LS on Intra-band and Inter-band (NG)EN-DC NE-DC Capabilities</w:delText>
        </w:r>
      </w:del>
    </w:p>
    <w:p w14:paraId="75F237AF" w14:textId="3863F7B9" w:rsidR="000F7A0A" w:rsidDel="00C07396" w:rsidRDefault="000F7A0A" w:rsidP="000F7A0A">
      <w:pPr>
        <w:rPr>
          <w:del w:id="19584" w:author="Intel2" w:date="2021-05-17T22:10:00Z"/>
          <w:i/>
        </w:rPr>
      </w:pPr>
      <w:del w:id="19585" w:author="Intel2" w:date="2021-05-17T22:10:00Z">
        <w:r w:rsidDel="00C07396">
          <w:rPr>
            <w:i/>
          </w:rPr>
          <w:tab/>
        </w:r>
        <w:r w:rsidDel="00C07396">
          <w:rPr>
            <w:i/>
          </w:rPr>
          <w:tab/>
        </w:r>
        <w:r w:rsidDel="00C07396">
          <w:rPr>
            <w:i/>
          </w:rPr>
          <w:tab/>
        </w:r>
        <w:r w:rsidDel="00C07396">
          <w:rPr>
            <w:i/>
          </w:rPr>
          <w:tab/>
        </w:r>
        <w:r w:rsidDel="00C07396">
          <w:rPr>
            <w:i/>
          </w:rPr>
          <w:tab/>
          <w:delText>Type: LS out</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to RAN2, cc RAN1</w:delText>
        </w:r>
        <w:r w:rsidDel="00C07396">
          <w:rPr>
            <w:i/>
          </w:rPr>
          <w:br/>
        </w:r>
        <w:r w:rsidDel="00C07396">
          <w:rPr>
            <w:i/>
          </w:rPr>
          <w:tab/>
        </w:r>
        <w:r w:rsidDel="00C07396">
          <w:rPr>
            <w:i/>
          </w:rPr>
          <w:tab/>
        </w:r>
        <w:r w:rsidDel="00C07396">
          <w:rPr>
            <w:i/>
          </w:rPr>
          <w:tab/>
        </w:r>
        <w:r w:rsidDel="00C07396">
          <w:rPr>
            <w:i/>
          </w:rPr>
          <w:tab/>
        </w:r>
        <w:r w:rsidDel="00C07396">
          <w:rPr>
            <w:i/>
          </w:rPr>
          <w:tab/>
          <w:delText>Source: Huawei,HiSilicon</w:delText>
        </w:r>
      </w:del>
    </w:p>
    <w:p w14:paraId="684F31ED" w14:textId="3C50A5F4" w:rsidR="000F7A0A" w:rsidDel="00C07396" w:rsidRDefault="000F7A0A" w:rsidP="000F7A0A">
      <w:pPr>
        <w:rPr>
          <w:del w:id="19586" w:author="Intel2" w:date="2021-05-17T22:10:00Z"/>
          <w:color w:val="993300"/>
          <w:u w:val="single"/>
        </w:rPr>
      </w:pPr>
      <w:del w:id="19587"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13B4CF4" w14:textId="1365E7C7" w:rsidR="000F7A0A" w:rsidDel="00C07396" w:rsidRDefault="000F7A0A" w:rsidP="000F7A0A">
      <w:pPr>
        <w:pStyle w:val="Heading2"/>
        <w:rPr>
          <w:del w:id="19588" w:author="Intel2" w:date="2021-05-17T22:10:00Z"/>
        </w:rPr>
      </w:pPr>
      <w:bookmarkStart w:id="19589" w:name="_Toc71911003"/>
      <w:del w:id="19590" w:author="Intel2" w:date="2021-05-17T22:10:00Z">
        <w:r w:rsidDel="00C07396">
          <w:delText>14</w:delText>
        </w:r>
        <w:r w:rsidDel="00C07396">
          <w:tab/>
          <w:delText>Revision of the Work Plan</w:delText>
        </w:r>
        <w:bookmarkEnd w:id="19589"/>
      </w:del>
    </w:p>
    <w:p w14:paraId="1B041026" w14:textId="2F1FEE83" w:rsidR="000F7A0A" w:rsidDel="00C07396" w:rsidRDefault="000F7A0A" w:rsidP="000F7A0A">
      <w:pPr>
        <w:pStyle w:val="Heading3"/>
        <w:rPr>
          <w:del w:id="19591" w:author="Intel2" w:date="2021-05-17T22:10:00Z"/>
        </w:rPr>
      </w:pPr>
      <w:bookmarkStart w:id="19592" w:name="_Toc71911004"/>
      <w:del w:id="19593" w:author="Intel2" w:date="2021-05-17T22:10:00Z">
        <w:r w:rsidDel="00C07396">
          <w:delText>14.1</w:delText>
        </w:r>
        <w:r w:rsidDel="00C07396">
          <w:tab/>
          <w:delText>R17 new proposals</w:delText>
        </w:r>
        <w:bookmarkEnd w:id="19592"/>
      </w:del>
    </w:p>
    <w:p w14:paraId="05EC3DAD" w14:textId="3E090851" w:rsidR="000F7A0A" w:rsidDel="00C07396" w:rsidRDefault="000F7A0A" w:rsidP="000F7A0A">
      <w:pPr>
        <w:pStyle w:val="Heading4"/>
        <w:rPr>
          <w:del w:id="19594" w:author="Intel2" w:date="2021-05-17T22:10:00Z"/>
        </w:rPr>
      </w:pPr>
      <w:bookmarkStart w:id="19595" w:name="_Toc71911005"/>
      <w:del w:id="19596" w:author="Intel2" w:date="2021-05-17T22:10:00Z">
        <w:r w:rsidDel="00C07396">
          <w:delText>14.1.1</w:delText>
        </w:r>
        <w:r w:rsidDel="00C07396">
          <w:tab/>
          <w:delText>Spectrum related</w:delText>
        </w:r>
        <w:bookmarkEnd w:id="19595"/>
      </w:del>
    </w:p>
    <w:p w14:paraId="5306CE58" w14:textId="6D08C0F9" w:rsidR="000F7A0A" w:rsidDel="00C07396" w:rsidRDefault="000F7A0A" w:rsidP="000F7A0A">
      <w:pPr>
        <w:rPr>
          <w:del w:id="19597" w:author="Intel2" w:date="2021-05-17T22:10:00Z"/>
          <w:rFonts w:ascii="Arial" w:hAnsi="Arial" w:cs="Arial"/>
          <w:b/>
          <w:sz w:val="24"/>
        </w:rPr>
      </w:pPr>
      <w:del w:id="19598" w:author="Intel2" w:date="2021-05-17T22:10:00Z">
        <w:r w:rsidDel="00C07396">
          <w:rPr>
            <w:rFonts w:ascii="Arial" w:hAnsi="Arial" w:cs="Arial"/>
            <w:b/>
            <w:color w:val="0000FF"/>
            <w:sz w:val="24"/>
          </w:rPr>
          <w:delText>R4-2109142</w:delText>
        </w:r>
        <w:r w:rsidDel="00C07396">
          <w:rPr>
            <w:rFonts w:ascii="Arial" w:hAnsi="Arial" w:cs="Arial"/>
            <w:b/>
            <w:color w:val="0000FF"/>
            <w:sz w:val="24"/>
          </w:rPr>
          <w:tab/>
        </w:r>
        <w:r w:rsidDel="00C07396">
          <w:rPr>
            <w:rFonts w:ascii="Arial" w:hAnsi="Arial" w:cs="Arial"/>
            <w:b/>
            <w:sz w:val="24"/>
          </w:rPr>
          <w:delText>Motivation on new WI of intra-band non-contiguous NR-DC using band n77</w:delText>
        </w:r>
      </w:del>
    </w:p>
    <w:p w14:paraId="4726DE29" w14:textId="46986D62" w:rsidR="000F7A0A" w:rsidDel="00C07396" w:rsidRDefault="000F7A0A" w:rsidP="000F7A0A">
      <w:pPr>
        <w:rPr>
          <w:del w:id="19599" w:author="Intel2" w:date="2021-05-17T22:10:00Z"/>
          <w:i/>
        </w:rPr>
      </w:pPr>
      <w:del w:id="19600"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(not specified)</w:delText>
        </w:r>
        <w:r w:rsidDel="00C07396">
          <w:rPr>
            <w:i/>
          </w:rPr>
          <w:br/>
        </w:r>
        <w:r w:rsidDel="00C07396">
          <w:rPr>
            <w:i/>
          </w:rPr>
          <w:tab/>
        </w:r>
        <w:r w:rsidDel="00C07396">
          <w:rPr>
            <w:i/>
          </w:rPr>
          <w:tab/>
        </w:r>
        <w:r w:rsidDel="00C07396">
          <w:rPr>
            <w:i/>
          </w:rPr>
          <w:tab/>
        </w:r>
        <w:r w:rsidDel="00C07396">
          <w:rPr>
            <w:i/>
          </w:rPr>
          <w:tab/>
        </w:r>
        <w:r w:rsidDel="00C07396">
          <w:rPr>
            <w:i/>
          </w:rPr>
          <w:tab/>
          <w:delText>Source: SoftBank Corp.</w:delText>
        </w:r>
      </w:del>
    </w:p>
    <w:p w14:paraId="39259CB8" w14:textId="48B6F9CF" w:rsidR="000F7A0A" w:rsidDel="00C07396" w:rsidRDefault="000F7A0A" w:rsidP="000F7A0A">
      <w:pPr>
        <w:rPr>
          <w:del w:id="19601" w:author="Intel2" w:date="2021-05-17T22:10:00Z"/>
          <w:color w:val="993300"/>
          <w:u w:val="single"/>
        </w:rPr>
      </w:pPr>
      <w:del w:id="19602"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2F9FFCE" w14:textId="2A973400" w:rsidR="000F7A0A" w:rsidDel="00C07396" w:rsidRDefault="000F7A0A" w:rsidP="000F7A0A">
      <w:pPr>
        <w:rPr>
          <w:del w:id="19603" w:author="Intel2" w:date="2021-05-17T22:10:00Z"/>
          <w:rFonts w:ascii="Arial" w:hAnsi="Arial" w:cs="Arial"/>
          <w:b/>
          <w:sz w:val="24"/>
        </w:rPr>
      </w:pPr>
      <w:del w:id="19604" w:author="Intel2" w:date="2021-05-17T22:10:00Z">
        <w:r w:rsidDel="00C07396">
          <w:rPr>
            <w:rFonts w:ascii="Arial" w:hAnsi="Arial" w:cs="Arial"/>
            <w:b/>
            <w:color w:val="0000FF"/>
            <w:sz w:val="24"/>
          </w:rPr>
          <w:delText>R4-2109432</w:delText>
        </w:r>
        <w:r w:rsidDel="00C07396">
          <w:rPr>
            <w:rFonts w:ascii="Arial" w:hAnsi="Arial" w:cs="Arial"/>
            <w:b/>
            <w:color w:val="0000FF"/>
            <w:sz w:val="24"/>
          </w:rPr>
          <w:tab/>
        </w:r>
        <w:r w:rsidDel="00C07396">
          <w:rPr>
            <w:rFonts w:ascii="Arial" w:hAnsi="Arial" w:cs="Arial"/>
            <w:b/>
            <w:sz w:val="24"/>
          </w:rPr>
          <w:delText>Supporting the 6GHz band in other countries/regions</w:delText>
        </w:r>
      </w:del>
    </w:p>
    <w:p w14:paraId="7BD76E2E" w14:textId="30896810" w:rsidR="000F7A0A" w:rsidDel="00C07396" w:rsidRDefault="000F7A0A" w:rsidP="000F7A0A">
      <w:pPr>
        <w:rPr>
          <w:del w:id="19605" w:author="Intel2" w:date="2021-05-17T22:10:00Z"/>
          <w:i/>
        </w:rPr>
      </w:pPr>
      <w:del w:id="19606"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Apple</w:delText>
        </w:r>
      </w:del>
    </w:p>
    <w:p w14:paraId="12AACDBB" w14:textId="545ED542" w:rsidR="000F7A0A" w:rsidDel="00C07396" w:rsidRDefault="000F7A0A" w:rsidP="000F7A0A">
      <w:pPr>
        <w:rPr>
          <w:del w:id="19607" w:author="Intel2" w:date="2021-05-17T22:10:00Z"/>
          <w:rFonts w:ascii="Arial" w:hAnsi="Arial" w:cs="Arial"/>
          <w:b/>
        </w:rPr>
      </w:pPr>
      <w:del w:id="19608" w:author="Intel2" w:date="2021-05-17T22:10:00Z">
        <w:r w:rsidDel="00C07396">
          <w:rPr>
            <w:rFonts w:ascii="Arial" w:hAnsi="Arial" w:cs="Arial"/>
            <w:b/>
          </w:rPr>
          <w:delText xml:space="preserve">Abstract: </w:delText>
        </w:r>
      </w:del>
    </w:p>
    <w:p w14:paraId="3DA32B84" w14:textId="01CDEB99" w:rsidR="000F7A0A" w:rsidDel="00C07396" w:rsidRDefault="000F7A0A" w:rsidP="000F7A0A">
      <w:pPr>
        <w:rPr>
          <w:del w:id="19609" w:author="Intel2" w:date="2021-05-17T22:10:00Z"/>
        </w:rPr>
      </w:pPr>
      <w:del w:id="19610" w:author="Intel2" w:date="2021-05-17T22:10:00Z">
        <w:r w:rsidDel="00C07396">
          <w:delText>For information only. The paper outlines other countries/regions where 6GHz band was opened by local regulators.</w:delText>
        </w:r>
      </w:del>
    </w:p>
    <w:p w14:paraId="37C943B7" w14:textId="13F617F6" w:rsidR="000F7A0A" w:rsidDel="00C07396" w:rsidRDefault="000F7A0A" w:rsidP="000F7A0A">
      <w:pPr>
        <w:rPr>
          <w:del w:id="19611" w:author="Intel2" w:date="2021-05-17T22:10:00Z"/>
          <w:color w:val="993300"/>
          <w:u w:val="single"/>
        </w:rPr>
      </w:pPr>
      <w:del w:id="19612"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3F379860" w14:textId="2121D44C" w:rsidR="000F7A0A" w:rsidDel="00C07396" w:rsidRDefault="000F7A0A" w:rsidP="000F7A0A">
      <w:pPr>
        <w:rPr>
          <w:del w:id="19613" w:author="Intel2" w:date="2021-05-17T22:10:00Z"/>
          <w:rFonts w:ascii="Arial" w:hAnsi="Arial" w:cs="Arial"/>
          <w:b/>
          <w:sz w:val="24"/>
        </w:rPr>
      </w:pPr>
      <w:del w:id="19614" w:author="Intel2" w:date="2021-05-17T22:10:00Z">
        <w:r w:rsidDel="00C07396">
          <w:rPr>
            <w:rFonts w:ascii="Arial" w:hAnsi="Arial" w:cs="Arial"/>
            <w:b/>
            <w:color w:val="0000FF"/>
            <w:sz w:val="24"/>
          </w:rPr>
          <w:delText>R4-2109486</w:delText>
        </w:r>
        <w:r w:rsidDel="00C07396">
          <w:rPr>
            <w:rFonts w:ascii="Arial" w:hAnsi="Arial" w:cs="Arial"/>
            <w:b/>
            <w:color w:val="0000FF"/>
            <w:sz w:val="24"/>
          </w:rPr>
          <w:tab/>
        </w:r>
        <w:r w:rsidDel="00C07396">
          <w:rPr>
            <w:rFonts w:ascii="Arial" w:hAnsi="Arial" w:cs="Arial"/>
            <w:b/>
            <w:sz w:val="24"/>
          </w:rPr>
          <w:delText>LTE/NR spectrum sharing in Band 34/n34</w:delText>
        </w:r>
      </w:del>
    </w:p>
    <w:p w14:paraId="52DD6CFF" w14:textId="2F67CB80" w:rsidR="000F7A0A" w:rsidDel="00C07396" w:rsidRDefault="000F7A0A" w:rsidP="000F7A0A">
      <w:pPr>
        <w:rPr>
          <w:del w:id="19615" w:author="Intel2" w:date="2021-05-17T22:10:00Z"/>
          <w:i/>
        </w:rPr>
      </w:pPr>
      <w:del w:id="19616" w:author="Intel2" w:date="2021-05-17T22:10: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CMCC</w:delText>
        </w:r>
      </w:del>
    </w:p>
    <w:p w14:paraId="13AB4F7A" w14:textId="664A4EC8" w:rsidR="000F7A0A" w:rsidDel="00C07396" w:rsidRDefault="000F7A0A" w:rsidP="000F7A0A">
      <w:pPr>
        <w:rPr>
          <w:del w:id="19617" w:author="Intel2" w:date="2021-05-17T22:10:00Z"/>
          <w:color w:val="993300"/>
          <w:u w:val="single"/>
        </w:rPr>
      </w:pPr>
      <w:del w:id="19618"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E14B0D2" w14:textId="40DECEB2" w:rsidR="000F7A0A" w:rsidDel="00C07396" w:rsidRDefault="000F7A0A" w:rsidP="000F7A0A">
      <w:pPr>
        <w:rPr>
          <w:del w:id="19619" w:author="Intel2" w:date="2021-05-17T22:10:00Z"/>
          <w:rFonts w:ascii="Arial" w:hAnsi="Arial" w:cs="Arial"/>
          <w:b/>
          <w:sz w:val="24"/>
        </w:rPr>
      </w:pPr>
      <w:del w:id="19620" w:author="Intel2" w:date="2021-05-17T22:10:00Z">
        <w:r w:rsidDel="00C07396">
          <w:rPr>
            <w:rFonts w:ascii="Arial" w:hAnsi="Arial" w:cs="Arial"/>
            <w:b/>
            <w:color w:val="0000FF"/>
            <w:sz w:val="24"/>
          </w:rPr>
          <w:delText>R4-2109487</w:delText>
        </w:r>
        <w:r w:rsidDel="00C07396">
          <w:rPr>
            <w:rFonts w:ascii="Arial" w:hAnsi="Arial" w:cs="Arial"/>
            <w:b/>
            <w:color w:val="0000FF"/>
            <w:sz w:val="24"/>
          </w:rPr>
          <w:tab/>
        </w:r>
        <w:r w:rsidDel="00C07396">
          <w:rPr>
            <w:rFonts w:ascii="Arial" w:hAnsi="Arial" w:cs="Arial"/>
            <w:b/>
            <w:sz w:val="24"/>
          </w:rPr>
          <w:delText>LTE/NR spectrum sharing in Band 39/n39</w:delText>
        </w:r>
      </w:del>
    </w:p>
    <w:p w14:paraId="6AD0364A" w14:textId="6FEF7596" w:rsidR="000F7A0A" w:rsidDel="00C07396" w:rsidRDefault="000F7A0A" w:rsidP="000F7A0A">
      <w:pPr>
        <w:rPr>
          <w:del w:id="19621" w:author="Intel2" w:date="2021-05-17T22:10:00Z"/>
          <w:i/>
        </w:rPr>
      </w:pPr>
      <w:del w:id="19622" w:author="Intel2" w:date="2021-05-17T22:10:00Z">
        <w:r w:rsidDel="00C07396">
          <w:rPr>
            <w:i/>
          </w:rPr>
          <w:tab/>
        </w:r>
        <w:r w:rsidDel="00C07396">
          <w:rPr>
            <w:i/>
          </w:rPr>
          <w:tab/>
        </w:r>
        <w:r w:rsidDel="00C07396">
          <w:rPr>
            <w:i/>
          </w:rPr>
          <w:tab/>
        </w:r>
        <w:r w:rsidDel="00C07396">
          <w:rPr>
            <w:i/>
          </w:rPr>
          <w:tab/>
        </w:r>
        <w:r w:rsidDel="00C07396">
          <w:rPr>
            <w:i/>
          </w:rPr>
          <w:tab/>
          <w:delText>Type: other</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CMCC</w:delText>
        </w:r>
      </w:del>
    </w:p>
    <w:p w14:paraId="50BF9218" w14:textId="1761CC6E" w:rsidR="000F7A0A" w:rsidDel="00C07396" w:rsidRDefault="000F7A0A" w:rsidP="000F7A0A">
      <w:pPr>
        <w:rPr>
          <w:del w:id="19623" w:author="Intel2" w:date="2021-05-17T22:10:00Z"/>
          <w:color w:val="993300"/>
          <w:u w:val="single"/>
        </w:rPr>
      </w:pPr>
      <w:del w:id="19624"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0547B0F" w14:textId="34B7AB00" w:rsidR="000F7A0A" w:rsidDel="00C07396" w:rsidRDefault="000F7A0A" w:rsidP="000F7A0A">
      <w:pPr>
        <w:rPr>
          <w:del w:id="19625" w:author="Intel2" w:date="2021-05-17T22:10:00Z"/>
          <w:rFonts w:ascii="Arial" w:hAnsi="Arial" w:cs="Arial"/>
          <w:b/>
          <w:sz w:val="24"/>
        </w:rPr>
      </w:pPr>
      <w:del w:id="19626" w:author="Intel2" w:date="2021-05-17T22:10:00Z">
        <w:r w:rsidDel="00C07396">
          <w:rPr>
            <w:rFonts w:ascii="Arial" w:hAnsi="Arial" w:cs="Arial"/>
            <w:b/>
            <w:color w:val="0000FF"/>
            <w:sz w:val="24"/>
          </w:rPr>
          <w:delText>R4-2110079</w:delText>
        </w:r>
        <w:r w:rsidDel="00C07396">
          <w:rPr>
            <w:rFonts w:ascii="Arial" w:hAnsi="Arial" w:cs="Arial"/>
            <w:b/>
            <w:color w:val="0000FF"/>
            <w:sz w:val="24"/>
          </w:rPr>
          <w:tab/>
        </w:r>
        <w:r w:rsidDel="00C07396">
          <w:rPr>
            <w:rFonts w:ascii="Arial" w:hAnsi="Arial" w:cs="Arial"/>
            <w:b/>
            <w:sz w:val="24"/>
          </w:rPr>
          <w:delText>New WID on DC of x bands (x=1,2,3) LTE inter-band CA (xDL/1UL) and 4 bands NR inter-band CA (4DL/1UL)</w:delText>
        </w:r>
      </w:del>
    </w:p>
    <w:p w14:paraId="2401CE36" w14:textId="6A3CF95E" w:rsidR="000F7A0A" w:rsidDel="00C07396" w:rsidRDefault="000F7A0A" w:rsidP="000F7A0A">
      <w:pPr>
        <w:rPr>
          <w:del w:id="19627" w:author="Intel2" w:date="2021-05-17T22:10:00Z"/>
          <w:i/>
        </w:rPr>
      </w:pPr>
      <w:del w:id="19628" w:author="Intel2" w:date="2021-05-17T22:10:00Z">
        <w:r w:rsidDel="00C07396">
          <w:rPr>
            <w:i/>
          </w:rPr>
          <w:tab/>
        </w:r>
        <w:r w:rsidDel="00C07396">
          <w:rPr>
            <w:i/>
          </w:rPr>
          <w:tab/>
        </w:r>
        <w:r w:rsidDel="00C07396">
          <w:rPr>
            <w:i/>
          </w:rPr>
          <w:tab/>
        </w:r>
        <w:r w:rsidDel="00C07396">
          <w:rPr>
            <w:i/>
          </w:rPr>
          <w:tab/>
        </w:r>
        <w:r w:rsidDel="00C07396">
          <w:rPr>
            <w:i/>
          </w:rPr>
          <w:tab/>
          <w:delText>Type: WID new</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Huawei,HiSilicon</w:delText>
        </w:r>
      </w:del>
    </w:p>
    <w:p w14:paraId="7450A656" w14:textId="484BA636" w:rsidR="000F7A0A" w:rsidDel="00C07396" w:rsidRDefault="000F7A0A" w:rsidP="000F7A0A">
      <w:pPr>
        <w:rPr>
          <w:del w:id="19629" w:author="Intel2" w:date="2021-05-17T22:10:00Z"/>
          <w:rFonts w:ascii="Arial" w:hAnsi="Arial" w:cs="Arial"/>
          <w:b/>
        </w:rPr>
      </w:pPr>
      <w:del w:id="19630" w:author="Intel2" w:date="2021-05-17T22:10:00Z">
        <w:r w:rsidDel="00C07396">
          <w:rPr>
            <w:rFonts w:ascii="Arial" w:hAnsi="Arial" w:cs="Arial"/>
            <w:b/>
          </w:rPr>
          <w:delText xml:space="preserve">Abstract: </w:delText>
        </w:r>
      </w:del>
    </w:p>
    <w:p w14:paraId="550A1E56" w14:textId="02E0CF49" w:rsidR="000F7A0A" w:rsidDel="00C07396" w:rsidRDefault="000F7A0A" w:rsidP="000F7A0A">
      <w:pPr>
        <w:rPr>
          <w:del w:id="19631" w:author="Intel2" w:date="2021-05-17T22:10:00Z"/>
        </w:rPr>
      </w:pPr>
      <w:del w:id="19632" w:author="Intel2" w:date="2021-05-17T22:10:00Z">
        <w:r w:rsidDel="00C07396">
          <w:delText>DC of x bands (x=1,2,3) LTE inter-band CA (xDL/1UL) and 4 bands NR inter-band CA (4DL/1UL)</w:delText>
        </w:r>
      </w:del>
    </w:p>
    <w:p w14:paraId="003AB511" w14:textId="2A94C031" w:rsidR="000F7A0A" w:rsidDel="00C07396" w:rsidRDefault="000F7A0A" w:rsidP="000F7A0A">
      <w:pPr>
        <w:rPr>
          <w:del w:id="19633" w:author="Intel2" w:date="2021-05-17T22:10:00Z"/>
          <w:color w:val="993300"/>
          <w:u w:val="single"/>
        </w:rPr>
      </w:pPr>
      <w:del w:id="19634"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7410F43" w14:textId="709C5B26" w:rsidR="000F7A0A" w:rsidDel="00C07396" w:rsidRDefault="000F7A0A" w:rsidP="000F7A0A">
      <w:pPr>
        <w:pStyle w:val="Heading4"/>
        <w:rPr>
          <w:del w:id="19635" w:author="Intel2" w:date="2021-05-17T22:10:00Z"/>
        </w:rPr>
      </w:pPr>
      <w:bookmarkStart w:id="19636" w:name="_Toc71911006"/>
      <w:del w:id="19637" w:author="Intel2" w:date="2021-05-17T22:10:00Z">
        <w:r w:rsidDel="00C07396">
          <w:delText>14.1.2</w:delText>
        </w:r>
        <w:r w:rsidDel="00C07396">
          <w:tab/>
          <w:delText>Non-spectrum related</w:delText>
        </w:r>
        <w:bookmarkEnd w:id="19636"/>
      </w:del>
    </w:p>
    <w:p w14:paraId="45F35F1F" w14:textId="3DA04F33" w:rsidR="000F7A0A" w:rsidDel="00C07396" w:rsidRDefault="000F7A0A" w:rsidP="000F7A0A">
      <w:pPr>
        <w:rPr>
          <w:del w:id="19638" w:author="Intel2" w:date="2021-05-17T22:10:00Z"/>
          <w:rFonts w:ascii="Arial" w:hAnsi="Arial" w:cs="Arial"/>
          <w:b/>
          <w:sz w:val="24"/>
        </w:rPr>
      </w:pPr>
      <w:del w:id="19639" w:author="Intel2" w:date="2021-05-17T22:10:00Z">
        <w:r w:rsidDel="00C07396">
          <w:rPr>
            <w:rFonts w:ascii="Arial" w:hAnsi="Arial" w:cs="Arial"/>
            <w:b/>
            <w:color w:val="0000FF"/>
            <w:sz w:val="24"/>
          </w:rPr>
          <w:delText>R4-2108725</w:delText>
        </w:r>
        <w:r w:rsidDel="00C07396">
          <w:rPr>
            <w:rFonts w:ascii="Arial" w:hAnsi="Arial" w:cs="Arial"/>
            <w:b/>
            <w:color w:val="0000FF"/>
            <w:sz w:val="24"/>
          </w:rPr>
          <w:tab/>
        </w:r>
        <w:r w:rsidDel="00C07396">
          <w:rPr>
            <w:rFonts w:ascii="Arial" w:hAnsi="Arial" w:cs="Arial"/>
            <w:b/>
            <w:sz w:val="24"/>
          </w:rPr>
          <w:delText>Motivation for UE EMC enhancement</w:delText>
        </w:r>
      </w:del>
    </w:p>
    <w:p w14:paraId="24951210" w14:textId="59E2793B" w:rsidR="000F7A0A" w:rsidDel="00C07396" w:rsidRDefault="000F7A0A" w:rsidP="000F7A0A">
      <w:pPr>
        <w:rPr>
          <w:del w:id="19640" w:author="Intel2" w:date="2021-05-17T22:10:00Z"/>
          <w:i/>
        </w:rPr>
      </w:pPr>
      <w:del w:id="19641" w:author="Intel2" w:date="2021-05-17T22:10:00Z">
        <w:r w:rsidDel="00C07396">
          <w:rPr>
            <w:i/>
          </w:rPr>
          <w:tab/>
        </w:r>
        <w:r w:rsidDel="00C07396">
          <w:rPr>
            <w:i/>
          </w:rPr>
          <w:tab/>
        </w:r>
        <w:r w:rsidDel="00C07396">
          <w:rPr>
            <w:i/>
          </w:rPr>
          <w:tab/>
        </w:r>
        <w:r w:rsidDel="00C07396">
          <w:rPr>
            <w:i/>
          </w:rPr>
          <w:tab/>
        </w:r>
        <w:r w:rsidDel="00C07396">
          <w:rPr>
            <w:i/>
          </w:rPr>
          <w:tab/>
          <w:delText>Type: WID new</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Xiaomi</w:delText>
        </w:r>
      </w:del>
    </w:p>
    <w:p w14:paraId="05E2B593" w14:textId="3AA9037F" w:rsidR="000F7A0A" w:rsidDel="00C07396" w:rsidRDefault="000F7A0A" w:rsidP="000F7A0A">
      <w:pPr>
        <w:rPr>
          <w:del w:id="19642" w:author="Intel2" w:date="2021-05-17T22:10:00Z"/>
          <w:color w:val="993300"/>
          <w:u w:val="single"/>
        </w:rPr>
      </w:pPr>
      <w:del w:id="1964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55C7FFF" w14:textId="465B26D8" w:rsidR="000F7A0A" w:rsidDel="00C07396" w:rsidRDefault="000F7A0A" w:rsidP="000F7A0A">
      <w:pPr>
        <w:rPr>
          <w:del w:id="19644" w:author="Intel2" w:date="2021-05-17T22:10:00Z"/>
          <w:rFonts w:ascii="Arial" w:hAnsi="Arial" w:cs="Arial"/>
          <w:b/>
          <w:sz w:val="24"/>
        </w:rPr>
      </w:pPr>
      <w:del w:id="19645" w:author="Intel2" w:date="2021-05-17T22:10:00Z">
        <w:r w:rsidDel="00C07396">
          <w:rPr>
            <w:rFonts w:ascii="Arial" w:hAnsi="Arial" w:cs="Arial"/>
            <w:b/>
            <w:color w:val="0000FF"/>
            <w:sz w:val="24"/>
          </w:rPr>
          <w:delText>R4-2108726</w:delText>
        </w:r>
        <w:r w:rsidDel="00C07396">
          <w:rPr>
            <w:rFonts w:ascii="Arial" w:hAnsi="Arial" w:cs="Arial"/>
            <w:b/>
            <w:color w:val="0000FF"/>
            <w:sz w:val="24"/>
          </w:rPr>
          <w:tab/>
        </w:r>
        <w:r w:rsidDel="00C07396">
          <w:rPr>
            <w:rFonts w:ascii="Arial" w:hAnsi="Arial" w:cs="Arial"/>
            <w:b/>
            <w:sz w:val="24"/>
          </w:rPr>
          <w:delText>New WID: BS/UE EMC enhancements</w:delText>
        </w:r>
      </w:del>
    </w:p>
    <w:p w14:paraId="28A7514D" w14:textId="14D38699" w:rsidR="000F7A0A" w:rsidDel="00C07396" w:rsidRDefault="000F7A0A" w:rsidP="000F7A0A">
      <w:pPr>
        <w:rPr>
          <w:del w:id="19646" w:author="Intel2" w:date="2021-05-17T22:10:00Z"/>
          <w:i/>
        </w:rPr>
      </w:pPr>
      <w:del w:id="19647" w:author="Intel2" w:date="2021-05-17T22:10:00Z">
        <w:r w:rsidDel="00C07396">
          <w:rPr>
            <w:i/>
          </w:rPr>
          <w:tab/>
        </w:r>
        <w:r w:rsidDel="00C07396">
          <w:rPr>
            <w:i/>
          </w:rPr>
          <w:tab/>
        </w:r>
        <w:r w:rsidDel="00C07396">
          <w:rPr>
            <w:i/>
          </w:rPr>
          <w:tab/>
        </w:r>
        <w:r w:rsidDel="00C07396">
          <w:rPr>
            <w:i/>
          </w:rPr>
          <w:tab/>
        </w:r>
        <w:r w:rsidDel="00C07396">
          <w:rPr>
            <w:i/>
          </w:rPr>
          <w:tab/>
          <w:delText>Type: WID new</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Ericsson, Xiaomi</w:delText>
        </w:r>
      </w:del>
    </w:p>
    <w:p w14:paraId="35E6AD85" w14:textId="542068CE" w:rsidR="000F7A0A" w:rsidDel="00C07396" w:rsidRDefault="000F7A0A" w:rsidP="000F7A0A">
      <w:pPr>
        <w:rPr>
          <w:del w:id="19648" w:author="Intel2" w:date="2021-05-17T22:10:00Z"/>
          <w:color w:val="993300"/>
          <w:u w:val="single"/>
        </w:rPr>
      </w:pPr>
      <w:del w:id="19649"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D9BAA25" w14:textId="117AC354" w:rsidR="000F7A0A" w:rsidDel="00C07396" w:rsidRDefault="000F7A0A" w:rsidP="000F7A0A">
      <w:pPr>
        <w:rPr>
          <w:del w:id="19650" w:author="Intel2" w:date="2021-05-17T22:10:00Z"/>
          <w:rFonts w:ascii="Arial" w:hAnsi="Arial" w:cs="Arial"/>
          <w:b/>
          <w:sz w:val="24"/>
        </w:rPr>
      </w:pPr>
      <w:del w:id="19651" w:author="Intel2" w:date="2021-05-17T22:10:00Z">
        <w:r w:rsidDel="00C07396">
          <w:rPr>
            <w:rFonts w:ascii="Arial" w:hAnsi="Arial" w:cs="Arial"/>
            <w:b/>
            <w:color w:val="0000FF"/>
            <w:sz w:val="24"/>
          </w:rPr>
          <w:delText>R4-2108947</w:delText>
        </w:r>
        <w:r w:rsidDel="00C07396">
          <w:rPr>
            <w:rFonts w:ascii="Arial" w:hAnsi="Arial" w:cs="Arial"/>
            <w:b/>
            <w:color w:val="0000FF"/>
            <w:sz w:val="24"/>
          </w:rPr>
          <w:tab/>
        </w:r>
        <w:r w:rsidDel="00C07396">
          <w:rPr>
            <w:rFonts w:ascii="Arial" w:hAnsi="Arial" w:cs="Arial"/>
            <w:b/>
            <w:sz w:val="24"/>
          </w:rPr>
          <w:delText>Motivation for new WI on air-to-ground network for NR</w:delText>
        </w:r>
      </w:del>
    </w:p>
    <w:p w14:paraId="07DB3DB0" w14:textId="0DC0545F" w:rsidR="000F7A0A" w:rsidDel="00C07396" w:rsidRDefault="000F7A0A" w:rsidP="000F7A0A">
      <w:pPr>
        <w:rPr>
          <w:del w:id="19652" w:author="Intel2" w:date="2021-05-17T22:10:00Z"/>
          <w:i/>
        </w:rPr>
      </w:pPr>
      <w:del w:id="19653" w:author="Intel2" w:date="2021-05-17T22:10:00Z">
        <w:r w:rsidDel="00C07396">
          <w:rPr>
            <w:i/>
          </w:rPr>
          <w:tab/>
        </w:r>
        <w:r w:rsidDel="00C07396">
          <w:rPr>
            <w:i/>
          </w:rPr>
          <w:tab/>
        </w:r>
        <w:r w:rsidDel="00C07396">
          <w:rPr>
            <w:i/>
          </w:rPr>
          <w:tab/>
        </w:r>
        <w:r w:rsidDel="00C07396">
          <w:rPr>
            <w:i/>
          </w:rPr>
          <w:tab/>
        </w:r>
        <w:r w:rsidDel="00C07396">
          <w:rPr>
            <w:i/>
          </w:rPr>
          <w:tab/>
          <w:delText>Type: WID new</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CMCC</w:delText>
        </w:r>
      </w:del>
    </w:p>
    <w:p w14:paraId="00DA4050" w14:textId="03217146" w:rsidR="000F7A0A" w:rsidDel="00C07396" w:rsidRDefault="000F7A0A" w:rsidP="000F7A0A">
      <w:pPr>
        <w:rPr>
          <w:del w:id="19654" w:author="Intel2" w:date="2021-05-17T22:10:00Z"/>
          <w:color w:val="993300"/>
          <w:u w:val="single"/>
        </w:rPr>
      </w:pPr>
      <w:del w:id="1965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FE1F974" w14:textId="576A359F" w:rsidR="000F7A0A" w:rsidDel="00C07396" w:rsidRDefault="000F7A0A" w:rsidP="000F7A0A">
      <w:pPr>
        <w:rPr>
          <w:del w:id="19656" w:author="Intel2" w:date="2021-05-17T22:10:00Z"/>
          <w:rFonts w:ascii="Arial" w:hAnsi="Arial" w:cs="Arial"/>
          <w:b/>
          <w:sz w:val="24"/>
        </w:rPr>
      </w:pPr>
      <w:del w:id="19657" w:author="Intel2" w:date="2021-05-17T22:10:00Z">
        <w:r w:rsidDel="00C07396">
          <w:rPr>
            <w:rFonts w:ascii="Arial" w:hAnsi="Arial" w:cs="Arial"/>
            <w:b/>
            <w:color w:val="0000FF"/>
            <w:sz w:val="24"/>
          </w:rPr>
          <w:delText>R4-2108948</w:delText>
        </w:r>
        <w:r w:rsidDel="00C07396">
          <w:rPr>
            <w:rFonts w:ascii="Arial" w:hAnsi="Arial" w:cs="Arial"/>
            <w:b/>
            <w:color w:val="0000FF"/>
            <w:sz w:val="24"/>
          </w:rPr>
          <w:tab/>
        </w:r>
        <w:r w:rsidDel="00C07396">
          <w:rPr>
            <w:rFonts w:ascii="Arial" w:hAnsi="Arial" w:cs="Arial"/>
            <w:b/>
            <w:sz w:val="24"/>
          </w:rPr>
          <w:delText>New WID on air-to-ground network for NR</w:delText>
        </w:r>
      </w:del>
    </w:p>
    <w:p w14:paraId="2B2BC06B" w14:textId="7E8428CE" w:rsidR="000F7A0A" w:rsidDel="00C07396" w:rsidRDefault="000F7A0A" w:rsidP="000F7A0A">
      <w:pPr>
        <w:rPr>
          <w:del w:id="19658" w:author="Intel2" w:date="2021-05-17T22:10:00Z"/>
          <w:i/>
        </w:rPr>
      </w:pPr>
      <w:del w:id="19659" w:author="Intel2" w:date="2021-05-17T22:10:00Z">
        <w:r w:rsidDel="00C07396">
          <w:rPr>
            <w:i/>
          </w:rPr>
          <w:tab/>
        </w:r>
        <w:r w:rsidDel="00C07396">
          <w:rPr>
            <w:i/>
          </w:rPr>
          <w:tab/>
        </w:r>
        <w:r w:rsidDel="00C07396">
          <w:rPr>
            <w:i/>
          </w:rPr>
          <w:tab/>
        </w:r>
        <w:r w:rsidDel="00C07396">
          <w:rPr>
            <w:i/>
          </w:rPr>
          <w:tab/>
        </w:r>
        <w:r w:rsidDel="00C07396">
          <w:rPr>
            <w:i/>
          </w:rPr>
          <w:tab/>
          <w:delText>Type: WID new</w:delText>
        </w:r>
        <w:r w:rsidDel="00C07396">
          <w:rPr>
            <w:i/>
          </w:rPr>
          <w:tab/>
        </w:r>
        <w:r w:rsidDel="00C07396">
          <w:rPr>
            <w:i/>
          </w:rPr>
          <w:tab/>
          <w:delText>For: Information</w:delText>
        </w:r>
        <w:r w:rsidDel="00C07396">
          <w:rPr>
            <w:i/>
          </w:rPr>
          <w:br/>
        </w:r>
        <w:r w:rsidDel="00C07396">
          <w:rPr>
            <w:i/>
          </w:rPr>
          <w:tab/>
        </w:r>
        <w:r w:rsidDel="00C07396">
          <w:rPr>
            <w:i/>
          </w:rPr>
          <w:tab/>
        </w:r>
        <w:r w:rsidDel="00C07396">
          <w:rPr>
            <w:i/>
          </w:rPr>
          <w:tab/>
        </w:r>
        <w:r w:rsidDel="00C07396">
          <w:rPr>
            <w:i/>
          </w:rPr>
          <w:tab/>
        </w:r>
        <w:r w:rsidDel="00C07396">
          <w:rPr>
            <w:i/>
          </w:rPr>
          <w:tab/>
          <w:delText>Source: CMCC</w:delText>
        </w:r>
      </w:del>
    </w:p>
    <w:p w14:paraId="48818FAE" w14:textId="739035BB" w:rsidR="000F7A0A" w:rsidDel="00C07396" w:rsidRDefault="000F7A0A" w:rsidP="000F7A0A">
      <w:pPr>
        <w:rPr>
          <w:del w:id="19660" w:author="Intel2" w:date="2021-05-17T22:10:00Z"/>
          <w:color w:val="993300"/>
          <w:u w:val="single"/>
        </w:rPr>
      </w:pPr>
      <w:del w:id="19661"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D71D2A4" w14:textId="7D9B6D7A" w:rsidR="000F7A0A" w:rsidDel="00C07396" w:rsidRDefault="000F7A0A" w:rsidP="000F7A0A">
      <w:pPr>
        <w:rPr>
          <w:del w:id="19662" w:author="Intel2" w:date="2021-05-17T22:10:00Z"/>
          <w:rFonts w:ascii="Arial" w:hAnsi="Arial" w:cs="Arial"/>
          <w:b/>
          <w:sz w:val="24"/>
        </w:rPr>
      </w:pPr>
      <w:del w:id="19663" w:author="Intel2" w:date="2021-05-17T22:10:00Z">
        <w:r w:rsidDel="00C07396">
          <w:rPr>
            <w:rFonts w:ascii="Arial" w:hAnsi="Arial" w:cs="Arial"/>
            <w:b/>
            <w:color w:val="0000FF"/>
            <w:sz w:val="24"/>
          </w:rPr>
          <w:delText>R4-2109141</w:delText>
        </w:r>
        <w:r w:rsidDel="00C07396">
          <w:rPr>
            <w:rFonts w:ascii="Arial" w:hAnsi="Arial" w:cs="Arial"/>
            <w:b/>
            <w:color w:val="0000FF"/>
            <w:sz w:val="24"/>
          </w:rPr>
          <w:tab/>
        </w:r>
        <w:r w:rsidDel="00C07396">
          <w:rPr>
            <w:rFonts w:ascii="Arial" w:hAnsi="Arial" w:cs="Arial"/>
            <w:b/>
            <w:sz w:val="24"/>
          </w:rPr>
          <w:delText>Motivation on defining 8Rx performance requirements for NR</w:delText>
        </w:r>
      </w:del>
    </w:p>
    <w:p w14:paraId="02AA9B8C" w14:textId="49F7D74A" w:rsidR="000F7A0A" w:rsidDel="00C07396" w:rsidRDefault="000F7A0A" w:rsidP="000F7A0A">
      <w:pPr>
        <w:rPr>
          <w:del w:id="19664" w:author="Intel2" w:date="2021-05-17T22:10:00Z"/>
          <w:i/>
        </w:rPr>
      </w:pPr>
      <w:del w:id="19665"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(not specified)</w:delText>
        </w:r>
        <w:r w:rsidDel="00C07396">
          <w:rPr>
            <w:i/>
          </w:rPr>
          <w:br/>
        </w:r>
        <w:r w:rsidDel="00C07396">
          <w:rPr>
            <w:i/>
          </w:rPr>
          <w:tab/>
        </w:r>
        <w:r w:rsidDel="00C07396">
          <w:rPr>
            <w:i/>
          </w:rPr>
          <w:tab/>
        </w:r>
        <w:r w:rsidDel="00C07396">
          <w:rPr>
            <w:i/>
          </w:rPr>
          <w:tab/>
        </w:r>
        <w:r w:rsidDel="00C07396">
          <w:rPr>
            <w:i/>
          </w:rPr>
          <w:tab/>
        </w:r>
        <w:r w:rsidDel="00C07396">
          <w:rPr>
            <w:i/>
          </w:rPr>
          <w:tab/>
          <w:delText>Source: SoftBank Corp.</w:delText>
        </w:r>
      </w:del>
    </w:p>
    <w:p w14:paraId="661E05A6" w14:textId="78349C82" w:rsidR="000F7A0A" w:rsidDel="00C07396" w:rsidRDefault="000F7A0A" w:rsidP="000F7A0A">
      <w:pPr>
        <w:rPr>
          <w:del w:id="19666" w:author="Intel2" w:date="2021-05-17T22:10:00Z"/>
          <w:color w:val="993300"/>
          <w:u w:val="single"/>
        </w:rPr>
      </w:pPr>
      <w:del w:id="19667"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8CBAF90" w14:textId="13EACDB4" w:rsidR="000F7A0A" w:rsidDel="00C07396" w:rsidRDefault="000F7A0A" w:rsidP="000F7A0A">
      <w:pPr>
        <w:rPr>
          <w:del w:id="19668" w:author="Intel2" w:date="2021-05-17T22:10:00Z"/>
          <w:rFonts w:ascii="Arial" w:hAnsi="Arial" w:cs="Arial"/>
          <w:b/>
          <w:sz w:val="24"/>
        </w:rPr>
      </w:pPr>
      <w:del w:id="19669" w:author="Intel2" w:date="2021-05-17T22:10:00Z">
        <w:r w:rsidDel="00C07396">
          <w:rPr>
            <w:rFonts w:ascii="Arial" w:hAnsi="Arial" w:cs="Arial"/>
            <w:b/>
            <w:color w:val="0000FF"/>
            <w:sz w:val="24"/>
          </w:rPr>
          <w:delText>R4-2109144</w:delText>
        </w:r>
        <w:r w:rsidDel="00C07396">
          <w:rPr>
            <w:rFonts w:ascii="Arial" w:hAnsi="Arial" w:cs="Arial"/>
            <w:b/>
            <w:color w:val="0000FF"/>
            <w:sz w:val="24"/>
          </w:rPr>
          <w:tab/>
        </w:r>
        <w:r w:rsidDel="00C07396">
          <w:rPr>
            <w:rFonts w:ascii="Arial" w:hAnsi="Arial" w:cs="Arial"/>
            <w:b/>
            <w:sz w:val="24"/>
          </w:rPr>
          <w:delText>Motivation for supporting non-colocated scenarios for band 42 and n77/n78</w:delText>
        </w:r>
      </w:del>
    </w:p>
    <w:p w14:paraId="291AF444" w14:textId="4BE7A66A" w:rsidR="000F7A0A" w:rsidDel="00C07396" w:rsidRDefault="000F7A0A" w:rsidP="000F7A0A">
      <w:pPr>
        <w:rPr>
          <w:del w:id="19670" w:author="Intel2" w:date="2021-05-17T22:10:00Z"/>
          <w:i/>
        </w:rPr>
      </w:pPr>
      <w:del w:id="19671"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(not specified)</w:delText>
        </w:r>
        <w:r w:rsidDel="00C07396">
          <w:rPr>
            <w:i/>
          </w:rPr>
          <w:br/>
        </w:r>
        <w:r w:rsidDel="00C07396">
          <w:rPr>
            <w:i/>
          </w:rPr>
          <w:tab/>
        </w:r>
        <w:r w:rsidDel="00C07396">
          <w:rPr>
            <w:i/>
          </w:rPr>
          <w:tab/>
        </w:r>
        <w:r w:rsidDel="00C07396">
          <w:rPr>
            <w:i/>
          </w:rPr>
          <w:tab/>
        </w:r>
        <w:r w:rsidDel="00C07396">
          <w:rPr>
            <w:i/>
          </w:rPr>
          <w:tab/>
        </w:r>
        <w:r w:rsidDel="00C07396">
          <w:rPr>
            <w:i/>
          </w:rPr>
          <w:tab/>
          <w:delText>Source: SoftBank Corp.</w:delText>
        </w:r>
      </w:del>
    </w:p>
    <w:p w14:paraId="0A199D16" w14:textId="3B945C02" w:rsidR="000F7A0A" w:rsidDel="00C07396" w:rsidRDefault="000F7A0A" w:rsidP="000F7A0A">
      <w:pPr>
        <w:rPr>
          <w:del w:id="19672" w:author="Intel2" w:date="2021-05-17T22:10:00Z"/>
          <w:color w:val="993300"/>
          <w:u w:val="single"/>
        </w:rPr>
      </w:pPr>
      <w:del w:id="1967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3AC1A4E" w14:textId="2571441F" w:rsidR="000F7A0A" w:rsidDel="00C07396" w:rsidRDefault="000F7A0A" w:rsidP="000F7A0A">
      <w:pPr>
        <w:pStyle w:val="Heading3"/>
        <w:rPr>
          <w:del w:id="19674" w:author="Intel2" w:date="2021-05-17T22:10:00Z"/>
        </w:rPr>
      </w:pPr>
      <w:bookmarkStart w:id="19675" w:name="_Toc71911007"/>
      <w:del w:id="19676" w:author="Intel2" w:date="2021-05-17T22:10:00Z">
        <w:r w:rsidDel="00C07396">
          <w:delText>14.2</w:delText>
        </w:r>
        <w:r w:rsidDel="00C07396">
          <w:tab/>
          <w:delText>Others</w:delText>
        </w:r>
        <w:bookmarkEnd w:id="19675"/>
      </w:del>
    </w:p>
    <w:p w14:paraId="4C79D67C" w14:textId="1A5C6ECF" w:rsidR="000F7A0A" w:rsidDel="00C07396" w:rsidRDefault="000F7A0A" w:rsidP="000F7A0A">
      <w:pPr>
        <w:pStyle w:val="Heading2"/>
        <w:rPr>
          <w:del w:id="19677" w:author="Intel2" w:date="2021-05-17T22:10:00Z"/>
        </w:rPr>
      </w:pPr>
      <w:bookmarkStart w:id="19678" w:name="_Toc71911008"/>
      <w:del w:id="19679" w:author="Intel2" w:date="2021-05-17T22:10:00Z">
        <w:r w:rsidDel="00C07396">
          <w:delText>15</w:delText>
        </w:r>
        <w:r w:rsidDel="00C07396">
          <w:tab/>
          <w:delText>Any other business</w:delText>
        </w:r>
        <w:bookmarkEnd w:id="19678"/>
      </w:del>
    </w:p>
    <w:p w14:paraId="79263D11" w14:textId="232AEB30" w:rsidR="000F7A0A" w:rsidDel="00C07396" w:rsidRDefault="000F7A0A" w:rsidP="000F7A0A">
      <w:pPr>
        <w:rPr>
          <w:del w:id="19680" w:author="Intel2" w:date="2021-05-17T22:10:00Z"/>
          <w:rFonts w:ascii="Arial" w:hAnsi="Arial" w:cs="Arial"/>
          <w:b/>
          <w:sz w:val="24"/>
        </w:rPr>
      </w:pPr>
      <w:del w:id="19681" w:author="Intel2" w:date="2021-05-17T22:10:00Z">
        <w:r w:rsidDel="00C07396">
          <w:rPr>
            <w:rFonts w:ascii="Arial" w:hAnsi="Arial" w:cs="Arial"/>
            <w:b/>
            <w:color w:val="0000FF"/>
            <w:sz w:val="24"/>
          </w:rPr>
          <w:delText>R4-2109174</w:delText>
        </w:r>
        <w:r w:rsidDel="00C07396">
          <w:rPr>
            <w:rFonts w:ascii="Arial" w:hAnsi="Arial" w:cs="Arial"/>
            <w:b/>
            <w:color w:val="0000FF"/>
            <w:sz w:val="24"/>
          </w:rPr>
          <w:tab/>
        </w:r>
        <w:r w:rsidDel="00C07396">
          <w:rPr>
            <w:rFonts w:ascii="Arial" w:hAnsi="Arial" w:cs="Arial"/>
            <w:b/>
            <w:sz w:val="24"/>
          </w:rPr>
          <w:delText>Discussion on enabling US 3.45 – 3.55GHz in Band n77</w:delText>
        </w:r>
      </w:del>
    </w:p>
    <w:p w14:paraId="4B01B634" w14:textId="09F9D113" w:rsidR="000F7A0A" w:rsidDel="00C07396" w:rsidRDefault="000F7A0A" w:rsidP="000F7A0A">
      <w:pPr>
        <w:rPr>
          <w:del w:id="19682" w:author="Intel2" w:date="2021-05-17T22:10:00Z"/>
          <w:i/>
        </w:rPr>
      </w:pPr>
      <w:del w:id="19683"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Mediatek India Technology Pvt.</w:delText>
        </w:r>
      </w:del>
    </w:p>
    <w:p w14:paraId="1BB7BAA4" w14:textId="78D55A77" w:rsidR="000F7A0A" w:rsidDel="00C07396" w:rsidRDefault="000F7A0A" w:rsidP="000F7A0A">
      <w:pPr>
        <w:rPr>
          <w:del w:id="19684" w:author="Intel2" w:date="2021-05-17T22:10:00Z"/>
          <w:color w:val="993300"/>
          <w:u w:val="single"/>
        </w:rPr>
      </w:pPr>
      <w:del w:id="1968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27FDF92" w14:textId="0A35F275" w:rsidR="000F7A0A" w:rsidDel="00C07396" w:rsidRDefault="000F7A0A" w:rsidP="000F7A0A">
      <w:pPr>
        <w:rPr>
          <w:del w:id="19686" w:author="Intel2" w:date="2021-05-17T22:10:00Z"/>
          <w:rFonts w:ascii="Arial" w:hAnsi="Arial" w:cs="Arial"/>
          <w:b/>
          <w:sz w:val="24"/>
        </w:rPr>
      </w:pPr>
      <w:del w:id="19687" w:author="Intel2" w:date="2021-05-17T22:10:00Z">
        <w:r w:rsidDel="00C07396">
          <w:rPr>
            <w:rFonts w:ascii="Arial" w:hAnsi="Arial" w:cs="Arial"/>
            <w:b/>
            <w:color w:val="0000FF"/>
            <w:sz w:val="24"/>
          </w:rPr>
          <w:delText>R4-2109393</w:delText>
        </w:r>
        <w:r w:rsidDel="00C07396">
          <w:rPr>
            <w:rFonts w:ascii="Arial" w:hAnsi="Arial" w:cs="Arial"/>
            <w:b/>
            <w:color w:val="0000FF"/>
            <w:sz w:val="24"/>
          </w:rPr>
          <w:tab/>
        </w:r>
        <w:r w:rsidDel="00C07396">
          <w:rPr>
            <w:rFonts w:ascii="Arial" w:hAnsi="Arial" w:cs="Arial"/>
            <w:b/>
            <w:sz w:val="24"/>
          </w:rPr>
          <w:delText>CR to TS 38.104: Additional of FCC emission limits on US 3.45-3.55 GHz band</w:delText>
        </w:r>
      </w:del>
    </w:p>
    <w:p w14:paraId="2EB0D482" w14:textId="21948FBA" w:rsidR="000F7A0A" w:rsidDel="00C07396" w:rsidRDefault="000F7A0A" w:rsidP="000F7A0A">
      <w:pPr>
        <w:rPr>
          <w:del w:id="19688" w:author="Intel2" w:date="2021-05-17T22:10:00Z"/>
          <w:i/>
        </w:rPr>
      </w:pPr>
      <w:del w:id="19689"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38.104 v16.7.0</w:delText>
        </w:r>
        <w:r w:rsidDel="00C07396">
          <w:rPr>
            <w:i/>
          </w:rPr>
          <w:tab/>
          <w:delText xml:space="preserve">  CR-0308  rev  Cat: F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Nokia, Nokia Shanghai Bell</w:delText>
        </w:r>
      </w:del>
    </w:p>
    <w:p w14:paraId="50D54B6E" w14:textId="3D844D1F" w:rsidR="000F7A0A" w:rsidDel="00C07396" w:rsidRDefault="000F7A0A" w:rsidP="000F7A0A">
      <w:pPr>
        <w:rPr>
          <w:del w:id="19690" w:author="Intel2" w:date="2021-05-17T22:10:00Z"/>
          <w:rFonts w:ascii="Arial" w:hAnsi="Arial" w:cs="Arial"/>
          <w:b/>
        </w:rPr>
      </w:pPr>
      <w:del w:id="19691" w:author="Intel2" w:date="2021-05-17T22:10:00Z">
        <w:r w:rsidDel="00C07396">
          <w:rPr>
            <w:rFonts w:ascii="Arial" w:hAnsi="Arial" w:cs="Arial"/>
            <w:b/>
          </w:rPr>
          <w:delText xml:space="preserve">Abstract: </w:delText>
        </w:r>
      </w:del>
    </w:p>
    <w:p w14:paraId="21BB8A63" w14:textId="77CE1A4B" w:rsidR="000F7A0A" w:rsidDel="00C07396" w:rsidRDefault="000F7A0A" w:rsidP="000F7A0A">
      <w:pPr>
        <w:rPr>
          <w:del w:id="19692" w:author="Intel2" w:date="2021-05-17T22:10:00Z"/>
        </w:rPr>
      </w:pPr>
      <w:del w:id="19693" w:author="Intel2" w:date="2021-05-17T22:10:00Z">
        <w:r w:rsidDel="00C07396">
          <w:delText>Specify the FCC emission limits in US 3.45-3.55 GHz band as additional regional operating band unwanted emissions requirements for Band n77.</w:delText>
        </w:r>
      </w:del>
    </w:p>
    <w:p w14:paraId="32B8C01F" w14:textId="07E27CE6" w:rsidR="000F7A0A" w:rsidDel="00C07396" w:rsidRDefault="000F7A0A" w:rsidP="000F7A0A">
      <w:pPr>
        <w:rPr>
          <w:del w:id="19694" w:author="Intel2" w:date="2021-05-17T22:10:00Z"/>
          <w:color w:val="993300"/>
          <w:u w:val="single"/>
        </w:rPr>
      </w:pPr>
      <w:del w:id="1969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4AF3C07" w14:textId="58568F56" w:rsidR="000F7A0A" w:rsidDel="00C07396" w:rsidRDefault="000F7A0A" w:rsidP="000F7A0A">
      <w:pPr>
        <w:rPr>
          <w:del w:id="19696" w:author="Intel2" w:date="2021-05-17T22:10:00Z"/>
          <w:rFonts w:ascii="Arial" w:hAnsi="Arial" w:cs="Arial"/>
          <w:b/>
          <w:sz w:val="24"/>
        </w:rPr>
      </w:pPr>
      <w:del w:id="19697" w:author="Intel2" w:date="2021-05-17T22:10:00Z">
        <w:r w:rsidDel="00C07396">
          <w:rPr>
            <w:rFonts w:ascii="Arial" w:hAnsi="Arial" w:cs="Arial"/>
            <w:b/>
            <w:color w:val="0000FF"/>
            <w:sz w:val="24"/>
          </w:rPr>
          <w:delText>R4-2109394</w:delText>
        </w:r>
        <w:r w:rsidDel="00C07396">
          <w:rPr>
            <w:rFonts w:ascii="Arial" w:hAnsi="Arial" w:cs="Arial"/>
            <w:b/>
            <w:color w:val="0000FF"/>
            <w:sz w:val="24"/>
          </w:rPr>
          <w:tab/>
        </w:r>
        <w:r w:rsidDel="00C07396">
          <w:rPr>
            <w:rFonts w:ascii="Arial" w:hAnsi="Arial" w:cs="Arial"/>
            <w:b/>
            <w:sz w:val="24"/>
          </w:rPr>
          <w:delText>CR to TS 38.104: Additional of FCC emission limits on US 3.45-3.55 GHz band</w:delText>
        </w:r>
      </w:del>
    </w:p>
    <w:p w14:paraId="019EBF6C" w14:textId="39826CFE" w:rsidR="000F7A0A" w:rsidDel="00C07396" w:rsidRDefault="000F7A0A" w:rsidP="000F7A0A">
      <w:pPr>
        <w:rPr>
          <w:del w:id="19698" w:author="Intel2" w:date="2021-05-17T22:10:00Z"/>
          <w:i/>
        </w:rPr>
      </w:pPr>
      <w:del w:id="19699"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38.104 v17.1.0</w:delText>
        </w:r>
        <w:r w:rsidDel="00C07396">
          <w:rPr>
            <w:i/>
          </w:rPr>
          <w:tab/>
          <w:delText xml:space="preserve">  CR-0309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Nokia, Nokia Shanghai Bell</w:delText>
        </w:r>
      </w:del>
    </w:p>
    <w:p w14:paraId="422254D9" w14:textId="0ECB4B18" w:rsidR="000F7A0A" w:rsidDel="00C07396" w:rsidRDefault="000F7A0A" w:rsidP="000F7A0A">
      <w:pPr>
        <w:rPr>
          <w:del w:id="19700" w:author="Intel2" w:date="2021-05-17T22:10:00Z"/>
          <w:rFonts w:ascii="Arial" w:hAnsi="Arial" w:cs="Arial"/>
          <w:b/>
        </w:rPr>
      </w:pPr>
      <w:del w:id="19701" w:author="Intel2" w:date="2021-05-17T22:10:00Z">
        <w:r w:rsidDel="00C07396">
          <w:rPr>
            <w:rFonts w:ascii="Arial" w:hAnsi="Arial" w:cs="Arial"/>
            <w:b/>
          </w:rPr>
          <w:delText xml:space="preserve">Abstract: </w:delText>
        </w:r>
      </w:del>
    </w:p>
    <w:p w14:paraId="3A1DCEAB" w14:textId="0261E491" w:rsidR="000F7A0A" w:rsidDel="00C07396" w:rsidRDefault="000F7A0A" w:rsidP="000F7A0A">
      <w:pPr>
        <w:rPr>
          <w:del w:id="19702" w:author="Intel2" w:date="2021-05-17T22:10:00Z"/>
        </w:rPr>
      </w:pPr>
      <w:del w:id="19703" w:author="Intel2" w:date="2021-05-17T22:10:00Z">
        <w:r w:rsidDel="00C07396">
          <w:delText>Specify the FCC emission limits in US 3.45-3.55 GHz band as additional regional operating band unwanted emissions requirements for Band n77.</w:delText>
        </w:r>
      </w:del>
    </w:p>
    <w:p w14:paraId="248E4027" w14:textId="5F5565CE" w:rsidR="000F7A0A" w:rsidDel="00C07396" w:rsidRDefault="000F7A0A" w:rsidP="000F7A0A">
      <w:pPr>
        <w:rPr>
          <w:del w:id="19704" w:author="Intel2" w:date="2021-05-17T22:10:00Z"/>
          <w:color w:val="993300"/>
          <w:u w:val="single"/>
        </w:rPr>
      </w:pPr>
      <w:del w:id="1970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003FDD55" w14:textId="0EB2B9B2" w:rsidR="000F7A0A" w:rsidDel="00C07396" w:rsidRDefault="000F7A0A" w:rsidP="000F7A0A">
      <w:pPr>
        <w:rPr>
          <w:del w:id="19706" w:author="Intel2" w:date="2021-05-17T22:10:00Z"/>
          <w:rFonts w:ascii="Arial" w:hAnsi="Arial" w:cs="Arial"/>
          <w:b/>
          <w:sz w:val="24"/>
        </w:rPr>
      </w:pPr>
      <w:del w:id="19707" w:author="Intel2" w:date="2021-05-17T22:10:00Z">
        <w:r w:rsidDel="00C07396">
          <w:rPr>
            <w:rFonts w:ascii="Arial" w:hAnsi="Arial" w:cs="Arial"/>
            <w:b/>
            <w:color w:val="0000FF"/>
            <w:sz w:val="24"/>
          </w:rPr>
          <w:delText>R4-2109395</w:delText>
        </w:r>
        <w:r w:rsidDel="00C07396">
          <w:rPr>
            <w:rFonts w:ascii="Arial" w:hAnsi="Arial" w:cs="Arial"/>
            <w:b/>
            <w:color w:val="0000FF"/>
            <w:sz w:val="24"/>
          </w:rPr>
          <w:tab/>
        </w:r>
        <w:r w:rsidDel="00C07396">
          <w:rPr>
            <w:rFonts w:ascii="Arial" w:hAnsi="Arial" w:cs="Arial"/>
            <w:b/>
            <w:sz w:val="24"/>
          </w:rPr>
          <w:delText>CR to TS 38.141-1: Additional of FCC emission limits on US 3.45-3.55 GHz band</w:delText>
        </w:r>
      </w:del>
    </w:p>
    <w:p w14:paraId="2D1AAC18" w14:textId="57BE72C3" w:rsidR="000F7A0A" w:rsidDel="00C07396" w:rsidRDefault="000F7A0A" w:rsidP="000F7A0A">
      <w:pPr>
        <w:rPr>
          <w:del w:id="19708" w:author="Intel2" w:date="2021-05-17T22:10:00Z"/>
          <w:i/>
        </w:rPr>
      </w:pPr>
      <w:del w:id="19709"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38.141-1 v16.7.0</w:delText>
        </w:r>
        <w:r w:rsidDel="00C07396">
          <w:rPr>
            <w:i/>
          </w:rPr>
          <w:tab/>
          <w:delText xml:space="preserve">  CR-0206  rev  Cat: F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Nokia, Nokia Shanghai Bell</w:delText>
        </w:r>
      </w:del>
    </w:p>
    <w:p w14:paraId="7348E09F" w14:textId="4653DF4B" w:rsidR="000F7A0A" w:rsidDel="00C07396" w:rsidRDefault="000F7A0A" w:rsidP="000F7A0A">
      <w:pPr>
        <w:rPr>
          <w:del w:id="19710" w:author="Intel2" w:date="2021-05-17T22:10:00Z"/>
          <w:rFonts w:ascii="Arial" w:hAnsi="Arial" w:cs="Arial"/>
          <w:b/>
        </w:rPr>
      </w:pPr>
      <w:del w:id="19711" w:author="Intel2" w:date="2021-05-17T22:10:00Z">
        <w:r w:rsidDel="00C07396">
          <w:rPr>
            <w:rFonts w:ascii="Arial" w:hAnsi="Arial" w:cs="Arial"/>
            <w:b/>
          </w:rPr>
          <w:delText xml:space="preserve">Abstract: </w:delText>
        </w:r>
      </w:del>
    </w:p>
    <w:p w14:paraId="4DDE1C10" w14:textId="506B84EF" w:rsidR="000F7A0A" w:rsidDel="00C07396" w:rsidRDefault="000F7A0A" w:rsidP="000F7A0A">
      <w:pPr>
        <w:rPr>
          <w:del w:id="19712" w:author="Intel2" w:date="2021-05-17T22:10:00Z"/>
        </w:rPr>
      </w:pPr>
      <w:del w:id="19713" w:author="Intel2" w:date="2021-05-17T22:10:00Z">
        <w:r w:rsidDel="00C07396">
          <w:delText>Specify the FCC emission limits in US 3.45-3.55 GHz band as additional regional operating band unwanted emissions requirements for Band n77.</w:delText>
        </w:r>
      </w:del>
    </w:p>
    <w:p w14:paraId="5CE765A8" w14:textId="7AD2264A" w:rsidR="000F7A0A" w:rsidDel="00C07396" w:rsidRDefault="000F7A0A" w:rsidP="000F7A0A">
      <w:pPr>
        <w:rPr>
          <w:del w:id="19714" w:author="Intel2" w:date="2021-05-17T22:10:00Z"/>
          <w:color w:val="993300"/>
          <w:u w:val="single"/>
        </w:rPr>
      </w:pPr>
      <w:del w:id="1971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3433C1B0" w14:textId="2F273300" w:rsidR="000F7A0A" w:rsidDel="00C07396" w:rsidRDefault="000F7A0A" w:rsidP="000F7A0A">
      <w:pPr>
        <w:rPr>
          <w:del w:id="19716" w:author="Intel2" w:date="2021-05-17T22:10:00Z"/>
          <w:rFonts w:ascii="Arial" w:hAnsi="Arial" w:cs="Arial"/>
          <w:b/>
          <w:sz w:val="24"/>
        </w:rPr>
      </w:pPr>
      <w:del w:id="19717" w:author="Intel2" w:date="2021-05-17T22:10:00Z">
        <w:r w:rsidDel="00C07396">
          <w:rPr>
            <w:rFonts w:ascii="Arial" w:hAnsi="Arial" w:cs="Arial"/>
            <w:b/>
            <w:color w:val="0000FF"/>
            <w:sz w:val="24"/>
          </w:rPr>
          <w:delText>R4-2109396</w:delText>
        </w:r>
        <w:r w:rsidDel="00C07396">
          <w:rPr>
            <w:rFonts w:ascii="Arial" w:hAnsi="Arial" w:cs="Arial"/>
            <w:b/>
            <w:color w:val="0000FF"/>
            <w:sz w:val="24"/>
          </w:rPr>
          <w:tab/>
        </w:r>
        <w:r w:rsidDel="00C07396">
          <w:rPr>
            <w:rFonts w:ascii="Arial" w:hAnsi="Arial" w:cs="Arial"/>
            <w:b/>
            <w:sz w:val="24"/>
          </w:rPr>
          <w:delText>CR to TS 38.141-1: Additional of FCC emission limits on US 3.45-3.55 GHz band</w:delText>
        </w:r>
      </w:del>
    </w:p>
    <w:p w14:paraId="409A46BE" w14:textId="1898A6E4" w:rsidR="000F7A0A" w:rsidDel="00C07396" w:rsidRDefault="000F7A0A" w:rsidP="000F7A0A">
      <w:pPr>
        <w:rPr>
          <w:del w:id="19718" w:author="Intel2" w:date="2021-05-17T22:10:00Z"/>
          <w:i/>
        </w:rPr>
      </w:pPr>
      <w:del w:id="19719"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38.141-1 v17.1.0</w:delText>
        </w:r>
        <w:r w:rsidDel="00C07396">
          <w:rPr>
            <w:i/>
          </w:rPr>
          <w:tab/>
          <w:delText xml:space="preserve">  CR-0207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Nokia, Nokia Shanghai Bell</w:delText>
        </w:r>
      </w:del>
    </w:p>
    <w:p w14:paraId="7998BDA3" w14:textId="4C1122CB" w:rsidR="000F7A0A" w:rsidDel="00C07396" w:rsidRDefault="000F7A0A" w:rsidP="000F7A0A">
      <w:pPr>
        <w:rPr>
          <w:del w:id="19720" w:author="Intel2" w:date="2021-05-17T22:10:00Z"/>
          <w:rFonts w:ascii="Arial" w:hAnsi="Arial" w:cs="Arial"/>
          <w:b/>
        </w:rPr>
      </w:pPr>
      <w:del w:id="19721" w:author="Intel2" w:date="2021-05-17T22:10:00Z">
        <w:r w:rsidDel="00C07396">
          <w:rPr>
            <w:rFonts w:ascii="Arial" w:hAnsi="Arial" w:cs="Arial"/>
            <w:b/>
          </w:rPr>
          <w:delText xml:space="preserve">Abstract: </w:delText>
        </w:r>
      </w:del>
    </w:p>
    <w:p w14:paraId="73B01584" w14:textId="237071A0" w:rsidR="000F7A0A" w:rsidDel="00C07396" w:rsidRDefault="000F7A0A" w:rsidP="000F7A0A">
      <w:pPr>
        <w:rPr>
          <w:del w:id="19722" w:author="Intel2" w:date="2021-05-17T22:10:00Z"/>
        </w:rPr>
      </w:pPr>
      <w:del w:id="19723" w:author="Intel2" w:date="2021-05-17T22:10:00Z">
        <w:r w:rsidDel="00C07396">
          <w:delText>Specify the FCC emission limits in US 3.45-3.55 GHz band as additional regional operating band unwanted emissions requirements for Band n77.</w:delText>
        </w:r>
      </w:del>
    </w:p>
    <w:p w14:paraId="45365A2B" w14:textId="0EE03AF6" w:rsidR="000F7A0A" w:rsidDel="00C07396" w:rsidRDefault="000F7A0A" w:rsidP="000F7A0A">
      <w:pPr>
        <w:rPr>
          <w:del w:id="19724" w:author="Intel2" w:date="2021-05-17T22:10:00Z"/>
          <w:color w:val="993300"/>
          <w:u w:val="single"/>
        </w:rPr>
      </w:pPr>
      <w:del w:id="1972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12E0F24" w14:textId="0C90863F" w:rsidR="000F7A0A" w:rsidDel="00C07396" w:rsidRDefault="000F7A0A" w:rsidP="000F7A0A">
      <w:pPr>
        <w:rPr>
          <w:del w:id="19726" w:author="Intel2" w:date="2021-05-17T22:10:00Z"/>
          <w:rFonts w:ascii="Arial" w:hAnsi="Arial" w:cs="Arial"/>
          <w:b/>
          <w:sz w:val="24"/>
        </w:rPr>
      </w:pPr>
      <w:del w:id="19727" w:author="Intel2" w:date="2021-05-17T22:10:00Z">
        <w:r w:rsidDel="00C07396">
          <w:rPr>
            <w:rFonts w:ascii="Arial" w:hAnsi="Arial" w:cs="Arial"/>
            <w:b/>
            <w:color w:val="0000FF"/>
            <w:sz w:val="24"/>
          </w:rPr>
          <w:delText>R4-2109442</w:delText>
        </w:r>
        <w:r w:rsidDel="00C07396">
          <w:rPr>
            <w:rFonts w:ascii="Arial" w:hAnsi="Arial" w:cs="Arial"/>
            <w:b/>
            <w:color w:val="0000FF"/>
            <w:sz w:val="24"/>
          </w:rPr>
          <w:tab/>
        </w:r>
        <w:r w:rsidDel="00C07396">
          <w:rPr>
            <w:rFonts w:ascii="Arial" w:hAnsi="Arial" w:cs="Arial"/>
            <w:b/>
            <w:sz w:val="24"/>
          </w:rPr>
          <w:delText>Supporting evolving regulation in band n77 for US 3.45 to 3.55 GHz usage</w:delText>
        </w:r>
      </w:del>
    </w:p>
    <w:p w14:paraId="6F07CB04" w14:textId="477D3918" w:rsidR="000F7A0A" w:rsidDel="00C07396" w:rsidRDefault="000F7A0A" w:rsidP="000F7A0A">
      <w:pPr>
        <w:rPr>
          <w:del w:id="19728" w:author="Intel2" w:date="2021-05-17T22:10:00Z"/>
          <w:i/>
        </w:rPr>
      </w:pPr>
      <w:del w:id="19729"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Apple, Skyworks Solutions Inc., T-Mobile USA</w:delText>
        </w:r>
      </w:del>
    </w:p>
    <w:p w14:paraId="19044AB9" w14:textId="35939922" w:rsidR="000F7A0A" w:rsidDel="00C07396" w:rsidRDefault="000F7A0A" w:rsidP="000F7A0A">
      <w:pPr>
        <w:rPr>
          <w:del w:id="19730" w:author="Intel2" w:date="2021-05-17T22:10:00Z"/>
          <w:color w:val="993300"/>
          <w:u w:val="single"/>
        </w:rPr>
      </w:pPr>
      <w:del w:id="19731"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4B34ED5" w14:textId="44D13B80" w:rsidR="000F7A0A" w:rsidDel="00C07396" w:rsidRDefault="000F7A0A" w:rsidP="000F7A0A">
      <w:pPr>
        <w:rPr>
          <w:del w:id="19732" w:author="Intel2" w:date="2021-05-17T22:10:00Z"/>
          <w:rFonts w:ascii="Arial" w:hAnsi="Arial" w:cs="Arial"/>
          <w:b/>
          <w:sz w:val="24"/>
        </w:rPr>
      </w:pPr>
      <w:del w:id="19733" w:author="Intel2" w:date="2021-05-17T22:10:00Z">
        <w:r w:rsidDel="00C07396">
          <w:rPr>
            <w:rFonts w:ascii="Arial" w:hAnsi="Arial" w:cs="Arial"/>
            <w:b/>
            <w:color w:val="0000FF"/>
            <w:sz w:val="24"/>
          </w:rPr>
          <w:delText>R4-2109443</w:delText>
        </w:r>
        <w:r w:rsidDel="00C07396">
          <w:rPr>
            <w:rFonts w:ascii="Arial" w:hAnsi="Arial" w:cs="Arial"/>
            <w:b/>
            <w:color w:val="0000FF"/>
            <w:sz w:val="24"/>
          </w:rPr>
          <w:tab/>
        </w:r>
        <w:r w:rsidDel="00C07396">
          <w:rPr>
            <w:rFonts w:ascii="Arial" w:hAnsi="Arial" w:cs="Arial"/>
            <w:b/>
            <w:sz w:val="24"/>
          </w:rPr>
          <w:delText>Addition of 3.45-3.55 GHz and modifiedMPR behavior in Band n77 for the US</w:delText>
        </w:r>
      </w:del>
    </w:p>
    <w:p w14:paraId="7DE420FC" w14:textId="3E2D45FC" w:rsidR="000F7A0A" w:rsidDel="00C07396" w:rsidRDefault="000F7A0A" w:rsidP="000F7A0A">
      <w:pPr>
        <w:rPr>
          <w:del w:id="19734" w:author="Intel2" w:date="2021-05-17T22:10:00Z"/>
          <w:i/>
        </w:rPr>
      </w:pPr>
      <w:del w:id="19735"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38.101-1 v16.7.0</w:delText>
        </w:r>
        <w:r w:rsidDel="00C07396">
          <w:rPr>
            <w:i/>
          </w:rPr>
          <w:tab/>
          <w:delText xml:space="preserve">  CR-0775  rev  Cat: F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Apple, Skyworks Solutions Inc., T-Mobile USA</w:delText>
        </w:r>
      </w:del>
    </w:p>
    <w:p w14:paraId="33D25B0F" w14:textId="4C82F334" w:rsidR="000F7A0A" w:rsidDel="00C07396" w:rsidRDefault="000F7A0A" w:rsidP="000F7A0A">
      <w:pPr>
        <w:rPr>
          <w:del w:id="19736" w:author="Intel2" w:date="2021-05-17T22:10:00Z"/>
          <w:color w:val="993300"/>
          <w:u w:val="single"/>
        </w:rPr>
      </w:pPr>
      <w:del w:id="19737"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7FC1D80" w14:textId="408DA14B" w:rsidR="000F7A0A" w:rsidDel="00C07396" w:rsidRDefault="000F7A0A" w:rsidP="000F7A0A">
      <w:pPr>
        <w:rPr>
          <w:del w:id="19738" w:author="Intel2" w:date="2021-05-17T22:10:00Z"/>
          <w:rFonts w:ascii="Arial" w:hAnsi="Arial" w:cs="Arial"/>
          <w:b/>
          <w:sz w:val="24"/>
        </w:rPr>
      </w:pPr>
      <w:del w:id="19739" w:author="Intel2" w:date="2021-05-17T22:10:00Z">
        <w:r w:rsidDel="00C07396">
          <w:rPr>
            <w:rFonts w:ascii="Arial" w:hAnsi="Arial" w:cs="Arial"/>
            <w:b/>
            <w:color w:val="0000FF"/>
            <w:sz w:val="24"/>
          </w:rPr>
          <w:delText>R4-2109444</w:delText>
        </w:r>
        <w:r w:rsidDel="00C07396">
          <w:rPr>
            <w:rFonts w:ascii="Arial" w:hAnsi="Arial" w:cs="Arial"/>
            <w:b/>
            <w:color w:val="0000FF"/>
            <w:sz w:val="24"/>
          </w:rPr>
          <w:tab/>
        </w:r>
        <w:r w:rsidDel="00C07396">
          <w:rPr>
            <w:rFonts w:ascii="Arial" w:hAnsi="Arial" w:cs="Arial"/>
            <w:b/>
            <w:sz w:val="24"/>
          </w:rPr>
          <w:delText>Addition of 3.45-3.55 GHz and modifiedMPR behavior in Band n77 for the US</w:delText>
        </w:r>
      </w:del>
    </w:p>
    <w:p w14:paraId="0E04832E" w14:textId="65C65097" w:rsidR="000F7A0A" w:rsidDel="00C07396" w:rsidRDefault="000F7A0A" w:rsidP="000F7A0A">
      <w:pPr>
        <w:rPr>
          <w:del w:id="19740" w:author="Intel2" w:date="2021-05-17T22:10:00Z"/>
          <w:i/>
        </w:rPr>
      </w:pPr>
      <w:del w:id="19741"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38.101-1 v17.1.0</w:delText>
        </w:r>
        <w:r w:rsidDel="00C07396">
          <w:rPr>
            <w:i/>
          </w:rPr>
          <w:tab/>
          <w:delText xml:space="preserve">  CR-0776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Apple, Skyworks Solutions Inc., T-Mobile USA</w:delText>
        </w:r>
      </w:del>
    </w:p>
    <w:p w14:paraId="5E2940B8" w14:textId="615D72C8" w:rsidR="000F7A0A" w:rsidDel="00C07396" w:rsidRDefault="000F7A0A" w:rsidP="000F7A0A">
      <w:pPr>
        <w:rPr>
          <w:del w:id="19742" w:author="Intel2" w:date="2021-05-17T22:10:00Z"/>
          <w:color w:val="993300"/>
          <w:u w:val="single"/>
        </w:rPr>
      </w:pPr>
      <w:del w:id="1974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6FA4B7D8" w14:textId="6C53CEAB" w:rsidR="000F7A0A" w:rsidDel="00C07396" w:rsidRDefault="000F7A0A" w:rsidP="000F7A0A">
      <w:pPr>
        <w:rPr>
          <w:del w:id="19744" w:author="Intel2" w:date="2021-05-17T22:10:00Z"/>
          <w:rFonts w:ascii="Arial" w:hAnsi="Arial" w:cs="Arial"/>
          <w:b/>
          <w:sz w:val="24"/>
        </w:rPr>
      </w:pPr>
      <w:del w:id="19745" w:author="Intel2" w:date="2021-05-17T22:10:00Z">
        <w:r w:rsidDel="00C07396">
          <w:rPr>
            <w:rFonts w:ascii="Arial" w:hAnsi="Arial" w:cs="Arial"/>
            <w:b/>
            <w:color w:val="0000FF"/>
            <w:sz w:val="24"/>
          </w:rPr>
          <w:delText>R4-2109529</w:delText>
        </w:r>
        <w:r w:rsidDel="00C07396">
          <w:rPr>
            <w:rFonts w:ascii="Arial" w:hAnsi="Arial" w:cs="Arial"/>
            <w:b/>
            <w:color w:val="0000FF"/>
            <w:sz w:val="24"/>
          </w:rPr>
          <w:tab/>
        </w:r>
        <w:r w:rsidDel="00C07396">
          <w:rPr>
            <w:rFonts w:ascii="Arial" w:hAnsi="Arial" w:cs="Arial"/>
            <w:b/>
            <w:sz w:val="24"/>
          </w:rPr>
          <w:delText>Optimization to channel bandwidth per operating band</w:delText>
        </w:r>
      </w:del>
    </w:p>
    <w:p w14:paraId="1D2DD3FB" w14:textId="50FB1463" w:rsidR="000F7A0A" w:rsidDel="00C07396" w:rsidRDefault="000F7A0A" w:rsidP="000F7A0A">
      <w:pPr>
        <w:rPr>
          <w:del w:id="19746" w:author="Intel2" w:date="2021-05-17T22:10:00Z"/>
          <w:i/>
        </w:rPr>
      </w:pPr>
      <w:del w:id="19747"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ZTE Corporation</w:delText>
        </w:r>
      </w:del>
    </w:p>
    <w:p w14:paraId="0229F710" w14:textId="6F7F92FB" w:rsidR="000F7A0A" w:rsidDel="00C07396" w:rsidRDefault="000F7A0A" w:rsidP="000F7A0A">
      <w:pPr>
        <w:rPr>
          <w:del w:id="19748" w:author="Intel2" w:date="2021-05-17T22:10:00Z"/>
          <w:rFonts w:ascii="Arial" w:hAnsi="Arial" w:cs="Arial"/>
          <w:b/>
        </w:rPr>
      </w:pPr>
      <w:del w:id="19749" w:author="Intel2" w:date="2021-05-17T22:10:00Z">
        <w:r w:rsidDel="00C07396">
          <w:rPr>
            <w:rFonts w:ascii="Arial" w:hAnsi="Arial" w:cs="Arial"/>
            <w:b/>
          </w:rPr>
          <w:delText xml:space="preserve">Abstract: </w:delText>
        </w:r>
      </w:del>
    </w:p>
    <w:p w14:paraId="1EF7E11A" w14:textId="2350E5B9" w:rsidR="000F7A0A" w:rsidDel="00C07396" w:rsidRDefault="000F7A0A" w:rsidP="000F7A0A">
      <w:pPr>
        <w:rPr>
          <w:del w:id="19750" w:author="Intel2" w:date="2021-05-17T22:10:00Z"/>
        </w:rPr>
      </w:pPr>
      <w:del w:id="19751" w:author="Intel2" w:date="2021-05-17T22:10:00Z">
        <w:r w:rsidDel="00C07396">
          <w:delText>In this paper, we discuss the optimization to channel bandwidth per operating band in Rel-17.</w:delText>
        </w:r>
      </w:del>
    </w:p>
    <w:p w14:paraId="26837672" w14:textId="76AFF51A" w:rsidR="000F7A0A" w:rsidDel="00C07396" w:rsidRDefault="000F7A0A" w:rsidP="000F7A0A">
      <w:pPr>
        <w:rPr>
          <w:del w:id="19752" w:author="Intel2" w:date="2021-05-17T22:10:00Z"/>
          <w:color w:val="993300"/>
          <w:u w:val="single"/>
        </w:rPr>
      </w:pPr>
      <w:del w:id="1975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1C63AF49" w14:textId="05D02432" w:rsidR="000F7A0A" w:rsidDel="00C07396" w:rsidRDefault="000F7A0A" w:rsidP="000F7A0A">
      <w:pPr>
        <w:rPr>
          <w:del w:id="19754" w:author="Intel2" w:date="2021-05-17T22:10:00Z"/>
          <w:rFonts w:ascii="Arial" w:hAnsi="Arial" w:cs="Arial"/>
          <w:b/>
          <w:sz w:val="24"/>
        </w:rPr>
      </w:pPr>
      <w:del w:id="19755" w:author="Intel2" w:date="2021-05-17T22:10:00Z">
        <w:r w:rsidDel="00C07396">
          <w:rPr>
            <w:rFonts w:ascii="Arial" w:hAnsi="Arial" w:cs="Arial"/>
            <w:b/>
            <w:color w:val="0000FF"/>
            <w:sz w:val="24"/>
          </w:rPr>
          <w:delText>R4-2109530</w:delText>
        </w:r>
        <w:r w:rsidDel="00C07396">
          <w:rPr>
            <w:rFonts w:ascii="Arial" w:hAnsi="Arial" w:cs="Arial"/>
            <w:b/>
            <w:color w:val="0000FF"/>
            <w:sz w:val="24"/>
          </w:rPr>
          <w:tab/>
        </w:r>
        <w:r w:rsidDel="00C07396">
          <w:rPr>
            <w:rFonts w:ascii="Arial" w:hAnsi="Arial" w:cs="Arial"/>
            <w:b/>
            <w:sz w:val="24"/>
          </w:rPr>
          <w:delText>CR to TS 38.101-1 on UE channel bandwidth per operating band</w:delText>
        </w:r>
      </w:del>
    </w:p>
    <w:p w14:paraId="37483C04" w14:textId="0A8A562E" w:rsidR="000F7A0A" w:rsidDel="00C07396" w:rsidRDefault="000F7A0A" w:rsidP="000F7A0A">
      <w:pPr>
        <w:rPr>
          <w:del w:id="19756" w:author="Intel2" w:date="2021-05-17T22:10:00Z"/>
          <w:i/>
        </w:rPr>
      </w:pPr>
      <w:del w:id="19757"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38.101-1 v17.1.0</w:delText>
        </w:r>
        <w:r w:rsidDel="00C07396">
          <w:rPr>
            <w:i/>
          </w:rPr>
          <w:tab/>
          <w:delText xml:space="preserve">  CR-0781  rev  Cat: F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ZTE Corporation</w:delText>
        </w:r>
      </w:del>
    </w:p>
    <w:p w14:paraId="69333DA4" w14:textId="6DDD6A16" w:rsidR="000F7A0A" w:rsidDel="00C07396" w:rsidRDefault="000F7A0A" w:rsidP="000F7A0A">
      <w:pPr>
        <w:rPr>
          <w:del w:id="19758" w:author="Intel2" w:date="2021-05-17T22:10:00Z"/>
          <w:rFonts w:ascii="Arial" w:hAnsi="Arial" w:cs="Arial"/>
          <w:b/>
        </w:rPr>
      </w:pPr>
      <w:del w:id="19759" w:author="Intel2" w:date="2021-05-17T22:10:00Z">
        <w:r w:rsidDel="00C07396">
          <w:rPr>
            <w:rFonts w:ascii="Arial" w:hAnsi="Arial" w:cs="Arial"/>
            <w:b/>
          </w:rPr>
          <w:delText xml:space="preserve">Abstract: </w:delText>
        </w:r>
      </w:del>
    </w:p>
    <w:p w14:paraId="6DD0B4C3" w14:textId="24A11B70" w:rsidR="000F7A0A" w:rsidDel="00C07396" w:rsidRDefault="000F7A0A" w:rsidP="000F7A0A">
      <w:pPr>
        <w:rPr>
          <w:del w:id="19760" w:author="Intel2" w:date="2021-05-17T22:10:00Z"/>
        </w:rPr>
      </w:pPr>
      <w:del w:id="19761" w:author="Intel2" w:date="2021-05-17T22:10:00Z">
        <w:r w:rsidDel="00C07396">
          <w:delText>In this paper, we discuss the optimization on UE channel bandwidth per operating band in 38.101-1.</w:delText>
        </w:r>
      </w:del>
    </w:p>
    <w:p w14:paraId="7AB3842A" w14:textId="036456E5" w:rsidR="000F7A0A" w:rsidDel="00C07396" w:rsidRDefault="000F7A0A" w:rsidP="000F7A0A">
      <w:pPr>
        <w:rPr>
          <w:del w:id="19762" w:author="Intel2" w:date="2021-05-17T22:10:00Z"/>
          <w:color w:val="993300"/>
          <w:u w:val="single"/>
        </w:rPr>
      </w:pPr>
      <w:del w:id="1976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53E22BAE" w14:textId="51CC7B67" w:rsidR="000F7A0A" w:rsidDel="00C07396" w:rsidRDefault="000F7A0A" w:rsidP="000F7A0A">
      <w:pPr>
        <w:rPr>
          <w:del w:id="19764" w:author="Intel2" w:date="2021-05-17T22:10:00Z"/>
          <w:rFonts w:ascii="Arial" w:hAnsi="Arial" w:cs="Arial"/>
          <w:b/>
          <w:sz w:val="24"/>
        </w:rPr>
      </w:pPr>
      <w:del w:id="19765" w:author="Intel2" w:date="2021-05-17T22:10:00Z">
        <w:r w:rsidDel="00C07396">
          <w:rPr>
            <w:rFonts w:ascii="Arial" w:hAnsi="Arial" w:cs="Arial"/>
            <w:b/>
            <w:color w:val="0000FF"/>
            <w:sz w:val="24"/>
          </w:rPr>
          <w:delText>R4-2109531</w:delText>
        </w:r>
        <w:r w:rsidDel="00C07396">
          <w:rPr>
            <w:rFonts w:ascii="Arial" w:hAnsi="Arial" w:cs="Arial"/>
            <w:b/>
            <w:color w:val="0000FF"/>
            <w:sz w:val="24"/>
          </w:rPr>
          <w:tab/>
        </w:r>
        <w:r w:rsidDel="00C07396">
          <w:rPr>
            <w:rFonts w:ascii="Arial" w:hAnsi="Arial" w:cs="Arial"/>
            <w:b/>
            <w:sz w:val="24"/>
          </w:rPr>
          <w:delText>CR to TS 38.101-2 on UE channel bandwidth per operating band</w:delText>
        </w:r>
      </w:del>
    </w:p>
    <w:p w14:paraId="26B285C2" w14:textId="4133C9F9" w:rsidR="000F7A0A" w:rsidDel="00C07396" w:rsidRDefault="000F7A0A" w:rsidP="000F7A0A">
      <w:pPr>
        <w:rPr>
          <w:del w:id="19766" w:author="Intel2" w:date="2021-05-17T22:10:00Z"/>
          <w:i/>
        </w:rPr>
      </w:pPr>
      <w:del w:id="19767"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38.101-2 v17.1.0</w:delText>
        </w:r>
        <w:r w:rsidDel="00C07396">
          <w:rPr>
            <w:i/>
          </w:rPr>
          <w:tab/>
          <w:delText xml:space="preserve">  CR-0370  rev  Cat: F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ZTE Corporation</w:delText>
        </w:r>
      </w:del>
    </w:p>
    <w:p w14:paraId="29C22B42" w14:textId="54EE4D83" w:rsidR="000F7A0A" w:rsidDel="00C07396" w:rsidRDefault="000F7A0A" w:rsidP="000F7A0A">
      <w:pPr>
        <w:rPr>
          <w:del w:id="19768" w:author="Intel2" w:date="2021-05-17T22:10:00Z"/>
          <w:rFonts w:ascii="Arial" w:hAnsi="Arial" w:cs="Arial"/>
          <w:b/>
        </w:rPr>
      </w:pPr>
      <w:del w:id="19769" w:author="Intel2" w:date="2021-05-17T22:10:00Z">
        <w:r w:rsidDel="00C07396">
          <w:rPr>
            <w:rFonts w:ascii="Arial" w:hAnsi="Arial" w:cs="Arial"/>
            <w:b/>
          </w:rPr>
          <w:delText xml:space="preserve">Abstract: </w:delText>
        </w:r>
      </w:del>
    </w:p>
    <w:p w14:paraId="19025D45" w14:textId="57B541ED" w:rsidR="000F7A0A" w:rsidDel="00C07396" w:rsidRDefault="000F7A0A" w:rsidP="000F7A0A">
      <w:pPr>
        <w:rPr>
          <w:del w:id="19770" w:author="Intel2" w:date="2021-05-17T22:10:00Z"/>
        </w:rPr>
      </w:pPr>
      <w:del w:id="19771" w:author="Intel2" w:date="2021-05-17T22:10:00Z">
        <w:r w:rsidDel="00C07396">
          <w:delText>In this paper, we discuss the optimization on UE channel bandwidth per operating band in 38.101-2.</w:delText>
        </w:r>
      </w:del>
    </w:p>
    <w:p w14:paraId="0AC0CED3" w14:textId="6B873386" w:rsidR="000F7A0A" w:rsidDel="00C07396" w:rsidRDefault="000F7A0A" w:rsidP="000F7A0A">
      <w:pPr>
        <w:rPr>
          <w:del w:id="19772" w:author="Intel2" w:date="2021-05-17T22:10:00Z"/>
          <w:color w:val="993300"/>
          <w:u w:val="single"/>
        </w:rPr>
      </w:pPr>
      <w:del w:id="1977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1CB3551" w14:textId="78508834" w:rsidR="000F7A0A" w:rsidDel="00C07396" w:rsidRDefault="000F7A0A" w:rsidP="000F7A0A">
      <w:pPr>
        <w:rPr>
          <w:del w:id="19774" w:author="Intel2" w:date="2021-05-17T22:10:00Z"/>
          <w:rFonts w:ascii="Arial" w:hAnsi="Arial" w:cs="Arial"/>
          <w:b/>
          <w:sz w:val="24"/>
        </w:rPr>
      </w:pPr>
      <w:del w:id="19775" w:author="Intel2" w:date="2021-05-17T22:10:00Z">
        <w:r w:rsidDel="00C07396">
          <w:rPr>
            <w:rFonts w:ascii="Arial" w:hAnsi="Arial" w:cs="Arial"/>
            <w:b/>
            <w:color w:val="0000FF"/>
            <w:sz w:val="24"/>
          </w:rPr>
          <w:delText>R4-2109532</w:delText>
        </w:r>
        <w:r w:rsidDel="00C07396">
          <w:rPr>
            <w:rFonts w:ascii="Arial" w:hAnsi="Arial" w:cs="Arial"/>
            <w:b/>
            <w:color w:val="0000FF"/>
            <w:sz w:val="24"/>
          </w:rPr>
          <w:tab/>
        </w:r>
        <w:r w:rsidDel="00C07396">
          <w:rPr>
            <w:rFonts w:ascii="Arial" w:hAnsi="Arial" w:cs="Arial"/>
            <w:b/>
            <w:sz w:val="24"/>
          </w:rPr>
          <w:delText>CR to TS 38.104 on BS channel bandwidth per operating band</w:delText>
        </w:r>
      </w:del>
    </w:p>
    <w:p w14:paraId="0BC934E7" w14:textId="67947D3B" w:rsidR="000F7A0A" w:rsidDel="00C07396" w:rsidRDefault="000F7A0A" w:rsidP="000F7A0A">
      <w:pPr>
        <w:rPr>
          <w:del w:id="19776" w:author="Intel2" w:date="2021-05-17T22:10:00Z"/>
          <w:i/>
        </w:rPr>
      </w:pPr>
      <w:del w:id="19777"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38.104 v17.1.0</w:delText>
        </w:r>
        <w:r w:rsidDel="00C07396">
          <w:rPr>
            <w:i/>
          </w:rPr>
          <w:tab/>
          <w:delText xml:space="preserve">  CR-0310  rev  Cat: F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ZTE Corporation</w:delText>
        </w:r>
      </w:del>
    </w:p>
    <w:p w14:paraId="40FF388A" w14:textId="6370C654" w:rsidR="000F7A0A" w:rsidDel="00C07396" w:rsidRDefault="000F7A0A" w:rsidP="000F7A0A">
      <w:pPr>
        <w:rPr>
          <w:del w:id="19778" w:author="Intel2" w:date="2021-05-17T22:10:00Z"/>
          <w:rFonts w:ascii="Arial" w:hAnsi="Arial" w:cs="Arial"/>
          <w:b/>
        </w:rPr>
      </w:pPr>
      <w:del w:id="19779" w:author="Intel2" w:date="2021-05-17T22:10:00Z">
        <w:r w:rsidDel="00C07396">
          <w:rPr>
            <w:rFonts w:ascii="Arial" w:hAnsi="Arial" w:cs="Arial"/>
            <w:b/>
          </w:rPr>
          <w:delText xml:space="preserve">Abstract: </w:delText>
        </w:r>
      </w:del>
    </w:p>
    <w:p w14:paraId="1A28EFEF" w14:textId="4E0448F0" w:rsidR="000F7A0A" w:rsidDel="00C07396" w:rsidRDefault="000F7A0A" w:rsidP="000F7A0A">
      <w:pPr>
        <w:rPr>
          <w:del w:id="19780" w:author="Intel2" w:date="2021-05-17T22:10:00Z"/>
        </w:rPr>
      </w:pPr>
      <w:del w:id="19781" w:author="Intel2" w:date="2021-05-17T22:10:00Z">
        <w:r w:rsidDel="00C07396">
          <w:delText>In this paper, we discuss the optimization on BS channel bandwidth per operating band in 38.104.</w:delText>
        </w:r>
      </w:del>
    </w:p>
    <w:p w14:paraId="2F896995" w14:textId="5F28522C" w:rsidR="000F7A0A" w:rsidDel="00C07396" w:rsidRDefault="000F7A0A" w:rsidP="000F7A0A">
      <w:pPr>
        <w:rPr>
          <w:del w:id="19782" w:author="Intel2" w:date="2021-05-17T22:10:00Z"/>
          <w:color w:val="993300"/>
          <w:u w:val="single"/>
        </w:rPr>
      </w:pPr>
      <w:del w:id="1978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5A45717" w14:textId="2981F41B" w:rsidR="000F7A0A" w:rsidDel="00C07396" w:rsidRDefault="000F7A0A" w:rsidP="000F7A0A">
      <w:pPr>
        <w:rPr>
          <w:del w:id="19784" w:author="Intel2" w:date="2021-05-17T22:10:00Z"/>
          <w:rFonts w:ascii="Arial" w:hAnsi="Arial" w:cs="Arial"/>
          <w:b/>
          <w:sz w:val="24"/>
        </w:rPr>
      </w:pPr>
      <w:del w:id="19785" w:author="Intel2" w:date="2021-05-17T22:10:00Z">
        <w:r w:rsidDel="00C07396">
          <w:rPr>
            <w:rFonts w:ascii="Arial" w:hAnsi="Arial" w:cs="Arial"/>
            <w:b/>
            <w:color w:val="0000FF"/>
            <w:sz w:val="24"/>
          </w:rPr>
          <w:delText>R4-2110979</w:delText>
        </w:r>
        <w:r w:rsidDel="00C07396">
          <w:rPr>
            <w:rFonts w:ascii="Arial" w:hAnsi="Arial" w:cs="Arial"/>
            <w:b/>
            <w:color w:val="0000FF"/>
            <w:sz w:val="24"/>
          </w:rPr>
          <w:tab/>
        </w:r>
        <w:r w:rsidDel="00C07396">
          <w:rPr>
            <w:rFonts w:ascii="Arial" w:hAnsi="Arial" w:cs="Arial"/>
            <w:b/>
            <w:sz w:val="24"/>
          </w:rPr>
          <w:delText>Enabling usage of Band n77 for US 3.45 – 3.55 GHz</w:delText>
        </w:r>
      </w:del>
    </w:p>
    <w:p w14:paraId="4CADDEA7" w14:textId="04F2484F" w:rsidR="000F7A0A" w:rsidDel="00C07396" w:rsidRDefault="000F7A0A" w:rsidP="000F7A0A">
      <w:pPr>
        <w:rPr>
          <w:del w:id="19786" w:author="Intel2" w:date="2021-05-17T22:10:00Z"/>
          <w:i/>
        </w:rPr>
      </w:pPr>
      <w:del w:id="19787"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Discussion</w:delText>
        </w:r>
        <w:r w:rsidDel="00C07396">
          <w:rPr>
            <w:i/>
          </w:rPr>
          <w:br/>
        </w:r>
        <w:r w:rsidDel="00C07396">
          <w:rPr>
            <w:i/>
          </w:rPr>
          <w:tab/>
        </w:r>
        <w:r w:rsidDel="00C07396">
          <w:rPr>
            <w:i/>
          </w:rPr>
          <w:tab/>
        </w:r>
        <w:r w:rsidDel="00C07396">
          <w:rPr>
            <w:i/>
          </w:rPr>
          <w:tab/>
        </w:r>
        <w:r w:rsidDel="00C07396">
          <w:rPr>
            <w:i/>
          </w:rPr>
          <w:tab/>
        </w:r>
        <w:r w:rsidDel="00C07396">
          <w:rPr>
            <w:i/>
          </w:rPr>
          <w:tab/>
          <w:delText>Source: Qualcomm Incorporated, AT&amp;T</w:delText>
        </w:r>
      </w:del>
    </w:p>
    <w:p w14:paraId="45438994" w14:textId="3766C4C3" w:rsidR="000F7A0A" w:rsidDel="00C07396" w:rsidRDefault="000F7A0A" w:rsidP="000F7A0A">
      <w:pPr>
        <w:rPr>
          <w:del w:id="19788" w:author="Intel2" w:date="2021-05-17T22:10:00Z"/>
          <w:color w:val="993300"/>
          <w:u w:val="single"/>
        </w:rPr>
      </w:pPr>
      <w:del w:id="19789"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B01D598" w14:textId="2DE49AF9" w:rsidR="000F7A0A" w:rsidDel="00C07396" w:rsidRDefault="000F7A0A" w:rsidP="000F7A0A">
      <w:pPr>
        <w:rPr>
          <w:del w:id="19790" w:author="Intel2" w:date="2021-05-17T22:10:00Z"/>
          <w:rFonts w:ascii="Arial" w:hAnsi="Arial" w:cs="Arial"/>
          <w:b/>
          <w:sz w:val="24"/>
        </w:rPr>
      </w:pPr>
      <w:del w:id="19791" w:author="Intel2" w:date="2021-05-17T22:10:00Z">
        <w:r w:rsidDel="00C07396">
          <w:rPr>
            <w:rFonts w:ascii="Arial" w:hAnsi="Arial" w:cs="Arial"/>
            <w:b/>
            <w:color w:val="0000FF"/>
            <w:sz w:val="24"/>
          </w:rPr>
          <w:delText>R4-2110980</w:delText>
        </w:r>
        <w:r w:rsidDel="00C07396">
          <w:rPr>
            <w:rFonts w:ascii="Arial" w:hAnsi="Arial" w:cs="Arial"/>
            <w:b/>
            <w:color w:val="0000FF"/>
            <w:sz w:val="24"/>
          </w:rPr>
          <w:tab/>
        </w:r>
        <w:r w:rsidDel="00C07396">
          <w:rPr>
            <w:rFonts w:ascii="Arial" w:hAnsi="Arial" w:cs="Arial"/>
            <w:b/>
            <w:sz w:val="24"/>
          </w:rPr>
          <w:delText>Addition of new spectrum in Band n77 for US</w:delText>
        </w:r>
      </w:del>
    </w:p>
    <w:p w14:paraId="206C1877" w14:textId="1F0D8BB4" w:rsidR="000F7A0A" w:rsidDel="00C07396" w:rsidRDefault="000F7A0A" w:rsidP="000F7A0A">
      <w:pPr>
        <w:rPr>
          <w:del w:id="19792" w:author="Intel2" w:date="2021-05-17T22:10:00Z"/>
          <w:i/>
        </w:rPr>
      </w:pPr>
      <w:del w:id="19793"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38.101-1 v16.7.0</w:delText>
        </w:r>
        <w:r w:rsidDel="00C07396">
          <w:rPr>
            <w:i/>
          </w:rPr>
          <w:tab/>
          <w:delText xml:space="preserve">  CR-0833  rev  Cat: F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Qualcomm Incorporated</w:delText>
        </w:r>
      </w:del>
    </w:p>
    <w:p w14:paraId="6DF34473" w14:textId="3C4638E0" w:rsidR="000F7A0A" w:rsidDel="00C07396" w:rsidRDefault="000F7A0A" w:rsidP="000F7A0A">
      <w:pPr>
        <w:rPr>
          <w:del w:id="19794" w:author="Intel2" w:date="2021-05-17T22:10:00Z"/>
          <w:color w:val="993300"/>
          <w:u w:val="single"/>
        </w:rPr>
      </w:pPr>
      <w:del w:id="1979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2895EAF6" w14:textId="0AF22139" w:rsidR="000F7A0A" w:rsidDel="00C07396" w:rsidRDefault="000F7A0A" w:rsidP="000F7A0A">
      <w:pPr>
        <w:rPr>
          <w:del w:id="19796" w:author="Intel2" w:date="2021-05-17T22:10:00Z"/>
          <w:rFonts w:ascii="Arial" w:hAnsi="Arial" w:cs="Arial"/>
          <w:b/>
          <w:sz w:val="24"/>
        </w:rPr>
      </w:pPr>
      <w:del w:id="19797" w:author="Intel2" w:date="2021-05-17T22:10:00Z">
        <w:r w:rsidDel="00C07396">
          <w:rPr>
            <w:rFonts w:ascii="Arial" w:hAnsi="Arial" w:cs="Arial"/>
            <w:b/>
            <w:color w:val="0000FF"/>
            <w:sz w:val="24"/>
          </w:rPr>
          <w:delText>R4-2110981</w:delText>
        </w:r>
        <w:r w:rsidDel="00C07396">
          <w:rPr>
            <w:rFonts w:ascii="Arial" w:hAnsi="Arial" w:cs="Arial"/>
            <w:b/>
            <w:color w:val="0000FF"/>
            <w:sz w:val="24"/>
          </w:rPr>
          <w:tab/>
        </w:r>
        <w:r w:rsidDel="00C07396">
          <w:rPr>
            <w:rFonts w:ascii="Arial" w:hAnsi="Arial" w:cs="Arial"/>
            <w:b/>
            <w:sz w:val="24"/>
          </w:rPr>
          <w:delText>Addition of new spectrum in Band n77 for US</w:delText>
        </w:r>
      </w:del>
    </w:p>
    <w:p w14:paraId="1A63AA86" w14:textId="0A535285" w:rsidR="000F7A0A" w:rsidDel="00C07396" w:rsidRDefault="000F7A0A" w:rsidP="000F7A0A">
      <w:pPr>
        <w:rPr>
          <w:del w:id="19798" w:author="Intel2" w:date="2021-05-17T22:10:00Z"/>
          <w:i/>
        </w:rPr>
      </w:pPr>
      <w:del w:id="19799"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38.101-1 v17.1.0</w:delText>
        </w:r>
        <w:r w:rsidDel="00C07396">
          <w:rPr>
            <w:i/>
          </w:rPr>
          <w:tab/>
          <w:delText xml:space="preserve">  CR-0834  rev  Cat: A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Qualcomm Incorporated</w:delText>
        </w:r>
      </w:del>
    </w:p>
    <w:p w14:paraId="7C919145" w14:textId="19CC1C58" w:rsidR="000F7A0A" w:rsidDel="00C07396" w:rsidRDefault="000F7A0A" w:rsidP="000F7A0A">
      <w:pPr>
        <w:rPr>
          <w:del w:id="19800" w:author="Intel2" w:date="2021-05-17T22:10:00Z"/>
          <w:color w:val="993300"/>
          <w:u w:val="single"/>
        </w:rPr>
      </w:pPr>
      <w:del w:id="19801"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777F05EA" w14:textId="389967A3" w:rsidR="000F7A0A" w:rsidDel="00C07396" w:rsidRDefault="000F7A0A" w:rsidP="000F7A0A">
      <w:pPr>
        <w:rPr>
          <w:del w:id="19802" w:author="Intel2" w:date="2021-05-17T22:10:00Z"/>
          <w:rFonts w:ascii="Arial" w:hAnsi="Arial" w:cs="Arial"/>
          <w:b/>
          <w:sz w:val="24"/>
        </w:rPr>
      </w:pPr>
      <w:del w:id="19803" w:author="Intel2" w:date="2021-05-17T22:10:00Z">
        <w:r w:rsidDel="00C07396">
          <w:rPr>
            <w:rFonts w:ascii="Arial" w:hAnsi="Arial" w:cs="Arial"/>
            <w:b/>
            <w:color w:val="0000FF"/>
            <w:sz w:val="24"/>
          </w:rPr>
          <w:delText>R4-2111066</w:delText>
        </w:r>
        <w:r w:rsidDel="00C07396">
          <w:rPr>
            <w:rFonts w:ascii="Arial" w:hAnsi="Arial" w:cs="Arial"/>
            <w:b/>
            <w:color w:val="0000FF"/>
            <w:sz w:val="24"/>
          </w:rPr>
          <w:tab/>
        </w:r>
        <w:r w:rsidDel="00C07396">
          <w:rPr>
            <w:rFonts w:ascii="Arial" w:hAnsi="Arial" w:cs="Arial"/>
            <w:b/>
            <w:sz w:val="24"/>
          </w:rPr>
          <w:delText>Draft CR to TS 38.104: adding a note on inter-band TDD synchronization between n48 and n77</w:delText>
        </w:r>
      </w:del>
    </w:p>
    <w:p w14:paraId="5F12D9F7" w14:textId="220B9C26" w:rsidR="000F7A0A" w:rsidDel="00C07396" w:rsidRDefault="000F7A0A" w:rsidP="000F7A0A">
      <w:pPr>
        <w:rPr>
          <w:del w:id="19804" w:author="Intel2" w:date="2021-05-17T22:10:00Z"/>
          <w:i/>
        </w:rPr>
      </w:pPr>
      <w:del w:id="19805" w:author="Intel2" w:date="2021-05-17T22:10:00Z">
        <w:r w:rsidDel="00C07396">
          <w:rPr>
            <w:i/>
          </w:rPr>
          <w:tab/>
        </w:r>
        <w:r w:rsidDel="00C07396">
          <w:rPr>
            <w:i/>
          </w:rPr>
          <w:tab/>
        </w:r>
        <w:r w:rsidDel="00C07396">
          <w:rPr>
            <w:i/>
          </w:rPr>
          <w:tab/>
        </w:r>
        <w:r w:rsidDel="00C07396">
          <w:rPr>
            <w:i/>
          </w:rPr>
          <w:tab/>
        </w:r>
        <w:r w:rsidDel="00C07396">
          <w:rPr>
            <w:i/>
          </w:rPr>
          <w:tab/>
          <w:delText>Type: draftCR</w:delText>
        </w:r>
        <w:r w:rsidDel="00C07396">
          <w:rPr>
            <w:i/>
          </w:rPr>
          <w:tab/>
        </w:r>
        <w:r w:rsidDel="00C07396">
          <w:rPr>
            <w:i/>
          </w:rPr>
          <w:tab/>
          <w:delText>For: Endorsement</w:delText>
        </w:r>
        <w:r w:rsidDel="00C07396">
          <w:rPr>
            <w:i/>
          </w:rPr>
          <w:br/>
        </w:r>
        <w:r w:rsidDel="00C07396">
          <w:rPr>
            <w:i/>
          </w:rPr>
          <w:tab/>
        </w:r>
        <w:r w:rsidDel="00C07396">
          <w:rPr>
            <w:i/>
          </w:rPr>
          <w:tab/>
        </w:r>
        <w:r w:rsidDel="00C07396">
          <w:rPr>
            <w:i/>
          </w:rPr>
          <w:tab/>
        </w:r>
        <w:r w:rsidDel="00C07396">
          <w:rPr>
            <w:i/>
          </w:rPr>
          <w:tab/>
        </w:r>
        <w:r w:rsidDel="00C07396">
          <w:rPr>
            <w:i/>
          </w:rPr>
          <w:tab/>
          <w:delText>38.104 v16.7.0</w:delText>
        </w:r>
        <w:r w:rsidDel="00C07396">
          <w:rPr>
            <w:i/>
          </w:rPr>
          <w:tab/>
          <w:delText xml:space="preserve">  CR-  rev  Cat: B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CableLabs, Charter Communications, Comcast, Google, Qualcomm, DISH Network</w:delText>
        </w:r>
      </w:del>
    </w:p>
    <w:p w14:paraId="7140D196" w14:textId="02F32A64" w:rsidR="000F7A0A" w:rsidDel="00C07396" w:rsidRDefault="000F7A0A" w:rsidP="000F7A0A">
      <w:pPr>
        <w:rPr>
          <w:del w:id="19806" w:author="Intel2" w:date="2021-05-17T22:10:00Z"/>
          <w:color w:val="993300"/>
          <w:u w:val="single"/>
        </w:rPr>
      </w:pPr>
      <w:del w:id="19807"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withdrawn</w:delText>
        </w:r>
        <w:r w:rsidDel="00C07396">
          <w:rPr>
            <w:color w:val="993300"/>
            <w:u w:val="single"/>
          </w:rPr>
          <w:delText>.</w:delText>
        </w:r>
      </w:del>
    </w:p>
    <w:p w14:paraId="5EB5672B" w14:textId="620F06B4" w:rsidR="000F7A0A" w:rsidDel="00C07396" w:rsidRDefault="000F7A0A" w:rsidP="000F7A0A">
      <w:pPr>
        <w:rPr>
          <w:del w:id="19808" w:author="Intel2" w:date="2021-05-17T22:10:00Z"/>
          <w:rFonts w:ascii="Arial" w:hAnsi="Arial" w:cs="Arial"/>
          <w:b/>
          <w:sz w:val="24"/>
        </w:rPr>
      </w:pPr>
      <w:del w:id="19809" w:author="Intel2" w:date="2021-05-17T22:10:00Z">
        <w:r w:rsidDel="00C07396">
          <w:rPr>
            <w:rFonts w:ascii="Arial" w:hAnsi="Arial" w:cs="Arial"/>
            <w:b/>
            <w:color w:val="0000FF"/>
            <w:sz w:val="24"/>
          </w:rPr>
          <w:delText>R4-2111068</w:delText>
        </w:r>
        <w:r w:rsidDel="00C07396">
          <w:rPr>
            <w:rFonts w:ascii="Arial" w:hAnsi="Arial" w:cs="Arial"/>
            <w:b/>
            <w:color w:val="0000FF"/>
            <w:sz w:val="24"/>
          </w:rPr>
          <w:tab/>
        </w:r>
        <w:r w:rsidDel="00C07396">
          <w:rPr>
            <w:rFonts w:ascii="Arial" w:hAnsi="Arial" w:cs="Arial"/>
            <w:b/>
            <w:sz w:val="24"/>
          </w:rPr>
          <w:delText>TDD synchronization between bands n48 and n77</w:delText>
        </w:r>
      </w:del>
    </w:p>
    <w:p w14:paraId="7043CA3D" w14:textId="18CF7BDE" w:rsidR="000F7A0A" w:rsidDel="00C07396" w:rsidRDefault="000F7A0A" w:rsidP="000F7A0A">
      <w:pPr>
        <w:rPr>
          <w:del w:id="19810" w:author="Intel2" w:date="2021-05-17T22:10:00Z"/>
          <w:i/>
        </w:rPr>
      </w:pPr>
      <w:del w:id="19811"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Source: CableLabs, Charter Communications, Comcast, Google, Qualcomm, DISH Network</w:delText>
        </w:r>
      </w:del>
    </w:p>
    <w:p w14:paraId="73B27C65" w14:textId="0DE3062D" w:rsidR="000F7A0A" w:rsidDel="00C07396" w:rsidRDefault="000F7A0A" w:rsidP="000F7A0A">
      <w:pPr>
        <w:rPr>
          <w:del w:id="19812" w:author="Intel2" w:date="2021-05-17T22:10:00Z"/>
          <w:color w:val="993300"/>
          <w:u w:val="single"/>
        </w:rPr>
      </w:pPr>
      <w:del w:id="19813"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withdrawn</w:delText>
        </w:r>
        <w:r w:rsidDel="00C07396">
          <w:rPr>
            <w:color w:val="993300"/>
            <w:u w:val="single"/>
          </w:rPr>
          <w:delText>.</w:delText>
        </w:r>
      </w:del>
    </w:p>
    <w:p w14:paraId="215B20CF" w14:textId="1A10014E" w:rsidR="000F7A0A" w:rsidDel="00C07396" w:rsidRDefault="000F7A0A" w:rsidP="000F7A0A">
      <w:pPr>
        <w:rPr>
          <w:del w:id="19814" w:author="Intel2" w:date="2021-05-17T22:10:00Z"/>
          <w:rFonts w:ascii="Arial" w:hAnsi="Arial" w:cs="Arial"/>
          <w:b/>
          <w:sz w:val="24"/>
        </w:rPr>
      </w:pPr>
      <w:del w:id="19815" w:author="Intel2" w:date="2021-05-17T22:10:00Z">
        <w:r w:rsidDel="00C07396">
          <w:rPr>
            <w:rFonts w:ascii="Arial" w:hAnsi="Arial" w:cs="Arial"/>
            <w:b/>
            <w:color w:val="0000FF"/>
            <w:sz w:val="24"/>
          </w:rPr>
          <w:delText>R4-2111531</w:delText>
        </w:r>
        <w:r w:rsidDel="00C07396">
          <w:rPr>
            <w:rFonts w:ascii="Arial" w:hAnsi="Arial" w:cs="Arial"/>
            <w:b/>
            <w:color w:val="0000FF"/>
            <w:sz w:val="24"/>
          </w:rPr>
          <w:tab/>
        </w:r>
        <w:r w:rsidDel="00C07396">
          <w:rPr>
            <w:rFonts w:ascii="Arial" w:hAnsi="Arial" w:cs="Arial"/>
            <w:b/>
            <w:sz w:val="24"/>
          </w:rPr>
          <w:delText>CR to TS 38.104: adding a note on inter-band TDD synchronization between n48 and n77</w:delText>
        </w:r>
      </w:del>
    </w:p>
    <w:p w14:paraId="40067140" w14:textId="199D0B01" w:rsidR="000F7A0A" w:rsidDel="00C07396" w:rsidRDefault="000F7A0A" w:rsidP="000F7A0A">
      <w:pPr>
        <w:rPr>
          <w:del w:id="19816" w:author="Intel2" w:date="2021-05-17T22:10:00Z"/>
          <w:i/>
        </w:rPr>
      </w:pPr>
      <w:del w:id="19817"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38.104 v17.1.0</w:delText>
        </w:r>
        <w:r w:rsidDel="00C07396">
          <w:rPr>
            <w:i/>
          </w:rPr>
          <w:tab/>
          <w:delText xml:space="preserve">  CR-0336  rev  Cat: B (Rel-17)</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CableLabs, Charter Communications, Comcast, Google, Qualcomm, DISH Network</w:delText>
        </w:r>
      </w:del>
    </w:p>
    <w:p w14:paraId="52338C1A" w14:textId="220B89B5" w:rsidR="000F7A0A" w:rsidDel="00C07396" w:rsidRDefault="000F7A0A" w:rsidP="000F7A0A">
      <w:pPr>
        <w:rPr>
          <w:del w:id="19818" w:author="Intel2" w:date="2021-05-17T22:10:00Z"/>
          <w:color w:val="993300"/>
          <w:u w:val="single"/>
        </w:rPr>
      </w:pPr>
      <w:del w:id="19819"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withdrawn</w:delText>
        </w:r>
        <w:r w:rsidDel="00C07396">
          <w:rPr>
            <w:color w:val="993300"/>
            <w:u w:val="single"/>
          </w:rPr>
          <w:delText>.</w:delText>
        </w:r>
      </w:del>
    </w:p>
    <w:p w14:paraId="1E9291D9" w14:textId="6D270C03" w:rsidR="000F7A0A" w:rsidDel="00C07396" w:rsidRDefault="000F7A0A" w:rsidP="000F7A0A">
      <w:pPr>
        <w:rPr>
          <w:del w:id="19820" w:author="Intel2" w:date="2021-05-17T22:10:00Z"/>
          <w:rFonts w:ascii="Arial" w:hAnsi="Arial" w:cs="Arial"/>
          <w:b/>
          <w:sz w:val="24"/>
        </w:rPr>
      </w:pPr>
      <w:del w:id="19821" w:author="Intel2" w:date="2021-05-17T22:10:00Z">
        <w:r w:rsidDel="00C07396">
          <w:rPr>
            <w:rFonts w:ascii="Arial" w:hAnsi="Arial" w:cs="Arial"/>
            <w:b/>
            <w:color w:val="0000FF"/>
            <w:sz w:val="24"/>
          </w:rPr>
          <w:delText>R4-2111533</w:delText>
        </w:r>
        <w:r w:rsidDel="00C07396">
          <w:rPr>
            <w:rFonts w:ascii="Arial" w:hAnsi="Arial" w:cs="Arial"/>
            <w:b/>
            <w:color w:val="0000FF"/>
            <w:sz w:val="24"/>
          </w:rPr>
          <w:tab/>
        </w:r>
        <w:r w:rsidDel="00C07396">
          <w:rPr>
            <w:rFonts w:ascii="Arial" w:hAnsi="Arial" w:cs="Arial"/>
            <w:b/>
            <w:sz w:val="24"/>
          </w:rPr>
          <w:delText>TDD synchronization between bands n48 and n77</w:delText>
        </w:r>
      </w:del>
    </w:p>
    <w:p w14:paraId="77F1E17C" w14:textId="6985C282" w:rsidR="000F7A0A" w:rsidDel="00C07396" w:rsidRDefault="000F7A0A" w:rsidP="000F7A0A">
      <w:pPr>
        <w:rPr>
          <w:del w:id="19822" w:author="Intel2" w:date="2021-05-17T22:10:00Z"/>
          <w:i/>
        </w:rPr>
      </w:pPr>
      <w:del w:id="19823" w:author="Intel2" w:date="2021-05-17T22:10:00Z">
        <w:r w:rsidDel="00C07396">
          <w:rPr>
            <w:i/>
          </w:rPr>
          <w:tab/>
        </w:r>
        <w:r w:rsidDel="00C07396">
          <w:rPr>
            <w:i/>
          </w:rPr>
          <w:tab/>
        </w:r>
        <w:r w:rsidDel="00C07396">
          <w:rPr>
            <w:i/>
          </w:rPr>
          <w:tab/>
        </w:r>
        <w:r w:rsidDel="00C07396">
          <w:rPr>
            <w:i/>
          </w:rPr>
          <w:tab/>
        </w:r>
        <w:r w:rsidDel="00C07396">
          <w:rPr>
            <w:i/>
          </w:rPr>
          <w:tab/>
          <w:delText>Type: discussion</w:delText>
        </w:r>
        <w:r w:rsidDel="00C07396">
          <w:rPr>
            <w:i/>
          </w:rPr>
          <w:tab/>
        </w:r>
        <w:r w:rsidDel="00C07396">
          <w:rPr>
            <w:i/>
          </w:rPr>
          <w:tab/>
          <w:delText>For: Approval</w:delText>
        </w:r>
        <w:r w:rsidDel="00C07396">
          <w:rPr>
            <w:i/>
          </w:rPr>
          <w:br/>
        </w:r>
        <w:r w:rsidDel="00C07396">
          <w:rPr>
            <w:i/>
          </w:rPr>
          <w:tab/>
        </w:r>
        <w:r w:rsidDel="00C07396">
          <w:rPr>
            <w:i/>
          </w:rPr>
          <w:tab/>
        </w:r>
        <w:r w:rsidDel="00C07396">
          <w:rPr>
            <w:i/>
          </w:rPr>
          <w:tab/>
        </w:r>
        <w:r w:rsidDel="00C07396">
          <w:rPr>
            <w:i/>
          </w:rPr>
          <w:tab/>
        </w:r>
        <w:r w:rsidDel="00C07396">
          <w:rPr>
            <w:i/>
          </w:rPr>
          <w:tab/>
          <w:delText>38.104 v</w:delText>
        </w:r>
        <w:r w:rsidDel="00C07396">
          <w:rPr>
            <w:i/>
          </w:rPr>
          <w:tab/>
          <w:delText xml:space="preserve">  CR-  rev  Cat: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CableLabs, Charter Communications, Comcast, Google, Qualcomm and DISH Network</w:delText>
        </w:r>
      </w:del>
    </w:p>
    <w:p w14:paraId="15643FF8" w14:textId="44C278DC" w:rsidR="000F7A0A" w:rsidDel="00C07396" w:rsidRDefault="000F7A0A" w:rsidP="000F7A0A">
      <w:pPr>
        <w:rPr>
          <w:del w:id="19824" w:author="Intel2" w:date="2021-05-17T22:10:00Z"/>
          <w:color w:val="993300"/>
          <w:u w:val="single"/>
        </w:rPr>
      </w:pPr>
      <w:del w:id="19825"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41F6D28D" w14:textId="575C361E" w:rsidR="000F7A0A" w:rsidDel="00C07396" w:rsidRDefault="000F7A0A" w:rsidP="000F7A0A">
      <w:pPr>
        <w:rPr>
          <w:del w:id="19826" w:author="Intel2" w:date="2021-05-17T22:10:00Z"/>
          <w:rFonts w:ascii="Arial" w:hAnsi="Arial" w:cs="Arial"/>
          <w:b/>
          <w:sz w:val="24"/>
        </w:rPr>
      </w:pPr>
      <w:del w:id="19827" w:author="Intel2" w:date="2021-05-17T22:10:00Z">
        <w:r w:rsidDel="00C07396">
          <w:rPr>
            <w:rFonts w:ascii="Arial" w:hAnsi="Arial" w:cs="Arial"/>
            <w:b/>
            <w:color w:val="0000FF"/>
            <w:sz w:val="24"/>
          </w:rPr>
          <w:delText>R4-2111536</w:delText>
        </w:r>
        <w:r w:rsidDel="00C07396">
          <w:rPr>
            <w:rFonts w:ascii="Arial" w:hAnsi="Arial" w:cs="Arial"/>
            <w:b/>
            <w:color w:val="0000FF"/>
            <w:sz w:val="24"/>
          </w:rPr>
          <w:tab/>
        </w:r>
        <w:r w:rsidDel="00C07396">
          <w:rPr>
            <w:rFonts w:ascii="Arial" w:hAnsi="Arial" w:cs="Arial"/>
            <w:b/>
            <w:sz w:val="24"/>
          </w:rPr>
          <w:delText>CR to TS 38.104: adding a note on inter-band TDD synchronization between n48 and n77</w:delText>
        </w:r>
      </w:del>
    </w:p>
    <w:p w14:paraId="34F853AC" w14:textId="7B8DA284" w:rsidR="000F7A0A" w:rsidDel="00C07396" w:rsidRDefault="000F7A0A" w:rsidP="000F7A0A">
      <w:pPr>
        <w:rPr>
          <w:del w:id="19828" w:author="Intel2" w:date="2021-05-17T22:10:00Z"/>
          <w:i/>
        </w:rPr>
      </w:pPr>
      <w:del w:id="19829" w:author="Intel2" w:date="2021-05-17T22:10:00Z">
        <w:r w:rsidDel="00C07396">
          <w:rPr>
            <w:i/>
          </w:rPr>
          <w:tab/>
        </w:r>
        <w:r w:rsidDel="00C07396">
          <w:rPr>
            <w:i/>
          </w:rPr>
          <w:tab/>
        </w:r>
        <w:r w:rsidDel="00C07396">
          <w:rPr>
            <w:i/>
          </w:rPr>
          <w:tab/>
        </w:r>
        <w:r w:rsidDel="00C07396">
          <w:rPr>
            <w:i/>
          </w:rPr>
          <w:tab/>
        </w:r>
        <w:r w:rsidDel="00C07396">
          <w:rPr>
            <w:i/>
          </w:rPr>
          <w:tab/>
          <w:delText>Type: CR</w:delText>
        </w:r>
        <w:r w:rsidDel="00C07396">
          <w:rPr>
            <w:i/>
          </w:rPr>
          <w:tab/>
        </w:r>
        <w:r w:rsidDel="00C07396">
          <w:rPr>
            <w:i/>
          </w:rPr>
          <w:tab/>
          <w:delText>For: Agreement</w:delText>
        </w:r>
        <w:r w:rsidDel="00C07396">
          <w:rPr>
            <w:i/>
          </w:rPr>
          <w:br/>
        </w:r>
        <w:r w:rsidDel="00C07396">
          <w:rPr>
            <w:i/>
          </w:rPr>
          <w:tab/>
        </w:r>
        <w:r w:rsidDel="00C07396">
          <w:rPr>
            <w:i/>
          </w:rPr>
          <w:tab/>
        </w:r>
        <w:r w:rsidDel="00C07396">
          <w:rPr>
            <w:i/>
          </w:rPr>
          <w:tab/>
        </w:r>
        <w:r w:rsidDel="00C07396">
          <w:rPr>
            <w:i/>
          </w:rPr>
          <w:tab/>
        </w:r>
        <w:r w:rsidDel="00C07396">
          <w:rPr>
            <w:i/>
          </w:rPr>
          <w:tab/>
          <w:delText>38.104 v16.7.0</w:delText>
        </w:r>
        <w:r w:rsidDel="00C07396">
          <w:rPr>
            <w:i/>
          </w:rPr>
          <w:tab/>
          <w:delText xml:space="preserve">  CR-0337  rev  Cat: B (Rel-16)</w:delText>
        </w:r>
        <w:r w:rsidDel="00C07396">
          <w:rPr>
            <w:i/>
          </w:rPr>
          <w:br/>
        </w:r>
        <w:r w:rsidDel="00C07396">
          <w:rPr>
            <w:i/>
          </w:rPr>
          <w:br/>
        </w:r>
        <w:r w:rsidDel="00C07396">
          <w:rPr>
            <w:i/>
          </w:rPr>
          <w:tab/>
        </w:r>
        <w:r w:rsidDel="00C07396">
          <w:rPr>
            <w:i/>
          </w:rPr>
          <w:tab/>
        </w:r>
        <w:r w:rsidDel="00C07396">
          <w:rPr>
            <w:i/>
          </w:rPr>
          <w:tab/>
        </w:r>
        <w:r w:rsidDel="00C07396">
          <w:rPr>
            <w:i/>
          </w:rPr>
          <w:tab/>
        </w:r>
        <w:r w:rsidDel="00C07396">
          <w:rPr>
            <w:i/>
          </w:rPr>
          <w:tab/>
          <w:delText>Source: CableLabs</w:delText>
        </w:r>
      </w:del>
    </w:p>
    <w:p w14:paraId="35AECF44" w14:textId="0746A6E8" w:rsidR="000F7A0A" w:rsidDel="00C07396" w:rsidRDefault="000F7A0A" w:rsidP="000F7A0A">
      <w:pPr>
        <w:rPr>
          <w:del w:id="19830" w:author="Intel2" w:date="2021-05-17T22:10:00Z"/>
          <w:color w:val="993300"/>
          <w:u w:val="single"/>
        </w:rPr>
      </w:pPr>
      <w:del w:id="19831" w:author="Intel2" w:date="2021-05-17T22:10:00Z">
        <w:r w:rsidDel="00C07396">
          <w:rPr>
            <w:rFonts w:ascii="Arial" w:hAnsi="Arial" w:cs="Arial"/>
            <w:b/>
          </w:rPr>
          <w:delText xml:space="preserve">Decision: </w:delText>
        </w:r>
        <w:r w:rsidDel="00C07396">
          <w:rPr>
            <w:rFonts w:ascii="Arial" w:hAnsi="Arial" w:cs="Arial"/>
            <w:b/>
          </w:rPr>
          <w:tab/>
        </w:r>
        <w:r w:rsidDel="00C07396">
          <w:rPr>
            <w:rFonts w:ascii="Arial" w:hAnsi="Arial" w:cs="Arial"/>
            <w:b/>
          </w:rPr>
          <w:tab/>
        </w:r>
        <w:r w:rsidDel="00C07396">
          <w:rPr>
            <w:color w:val="993300"/>
            <w:u w:val="single"/>
          </w:rPr>
          <w:delText xml:space="preserve">The document was </w:delText>
        </w:r>
        <w:r w:rsidDel="00C07396">
          <w:rPr>
            <w:rFonts w:ascii="Arial" w:hAnsi="Arial" w:cs="Arial"/>
            <w:b/>
            <w:color w:val="993300"/>
            <w:u w:val="single"/>
          </w:rPr>
          <w:delText>not treated</w:delText>
        </w:r>
        <w:r w:rsidDel="00C07396">
          <w:rPr>
            <w:color w:val="993300"/>
            <w:u w:val="single"/>
          </w:rPr>
          <w:delText>.</w:delText>
        </w:r>
      </w:del>
    </w:p>
    <w:p w14:paraId="0E523F1E" w14:textId="0A1FBBF6" w:rsidR="000F7A0A" w:rsidDel="00C07396" w:rsidRDefault="000F7A0A" w:rsidP="000F7A0A">
      <w:pPr>
        <w:pStyle w:val="Heading2"/>
        <w:rPr>
          <w:del w:id="19832" w:author="Intel2" w:date="2021-05-17T22:10:00Z"/>
        </w:rPr>
      </w:pPr>
      <w:bookmarkStart w:id="19833" w:name="_Toc71911009"/>
      <w:del w:id="19834" w:author="Intel2" w:date="2021-05-17T22:10:00Z">
        <w:r w:rsidDel="00C07396">
          <w:delText>16</w:delText>
        </w:r>
        <w:r w:rsidDel="00C07396">
          <w:tab/>
          <w:delText>Close of the E-meeting</w:delText>
        </w:r>
        <w:bookmarkEnd w:id="19833"/>
      </w:del>
    </w:p>
    <w:p w14:paraId="044C2C75" w14:textId="7E7A7905" w:rsidR="000F7A0A" w:rsidDel="00C07396" w:rsidRDefault="000F7A0A" w:rsidP="000F7A0A">
      <w:pPr>
        <w:pStyle w:val="FP"/>
        <w:rPr>
          <w:del w:id="19835" w:author="Intel2" w:date="2021-05-17T22:10:00Z"/>
        </w:rPr>
      </w:pPr>
    </w:p>
    <w:p w14:paraId="79522DB6" w14:textId="555CD83D" w:rsidR="000F7A0A" w:rsidDel="00C07396" w:rsidRDefault="000F7A0A" w:rsidP="000F7A0A">
      <w:pPr>
        <w:pStyle w:val="FP"/>
        <w:rPr>
          <w:del w:id="19836" w:author="Intel2" w:date="2021-05-17T22:10:00Z"/>
        </w:rPr>
      </w:pPr>
      <w:del w:id="19837" w:author="Intel2" w:date="2021-05-17T22:10:00Z">
        <w:r w:rsidDel="00C07396">
          <w:delText>Report prepared by: MCC</w:delText>
        </w:r>
      </w:del>
    </w:p>
    <w:p w14:paraId="60B09B92" w14:textId="77777777" w:rsidR="000F7A0A" w:rsidRPr="001162DE" w:rsidRDefault="000F7A0A" w:rsidP="000F7A0A">
      <w:pPr>
        <w:pStyle w:val="FP"/>
      </w:pPr>
    </w:p>
    <w:p w14:paraId="34EF78DE" w14:textId="724D2500" w:rsidR="00FA41EE" w:rsidRDefault="00FA41EE" w:rsidP="00594CF0">
      <w:pPr>
        <w:jc w:val="center"/>
      </w:pPr>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6C6B0" w14:textId="77777777" w:rsidR="00076CA7" w:rsidRDefault="00076CA7">
      <w:pPr>
        <w:spacing w:after="0"/>
      </w:pPr>
      <w:r>
        <w:separator/>
      </w:r>
    </w:p>
  </w:endnote>
  <w:endnote w:type="continuationSeparator" w:id="0">
    <w:p w14:paraId="2E8FF013" w14:textId="77777777" w:rsidR="00076CA7" w:rsidRDefault="00076C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30EAB" w14:textId="77777777" w:rsidR="00076CA7" w:rsidRDefault="00076CA7">
      <w:pPr>
        <w:spacing w:after="0"/>
      </w:pPr>
      <w:r>
        <w:separator/>
      </w:r>
    </w:p>
  </w:footnote>
  <w:footnote w:type="continuationSeparator" w:id="0">
    <w:p w14:paraId="38F243AA" w14:textId="77777777" w:rsidR="00076CA7" w:rsidRDefault="00076C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DFA74AC"/>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1E9A43D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E4ECB7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ABEED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11A083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0CB58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A2A02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D91F84"/>
    <w:multiLevelType w:val="hybridMultilevel"/>
    <w:tmpl w:val="7A0239A0"/>
    <w:lvl w:ilvl="0" w:tplc="3DF2DE8C">
      <w:start w:val="1"/>
      <w:numFmt w:val="bullet"/>
      <w:lvlText w:val="•"/>
      <w:lvlJc w:val="left"/>
      <w:pPr>
        <w:ind w:left="480" w:hanging="480"/>
      </w:pPr>
      <w:rPr>
        <w:rFonts w:ascii="Arial" w:hAnsi="Arial"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BC2EBD28">
      <w:start w:val="6"/>
      <w:numFmt w:val="bullet"/>
      <w:lvlText w:val="-"/>
      <w:lvlJc w:val="left"/>
      <w:pPr>
        <w:ind w:left="1920" w:hanging="480"/>
      </w:pPr>
      <w:rPr>
        <w:rFonts w:ascii="Arial" w:eastAsia="Times New Roman" w:hAnsi="Arial" w:cs="Arial"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0426932"/>
    <w:multiLevelType w:val="hybridMultilevel"/>
    <w:tmpl w:val="7828258A"/>
    <w:lvl w:ilvl="0" w:tplc="FCE81B66">
      <w:start w:val="1"/>
      <w:numFmt w:val="decimal"/>
      <w:lvlText w:val="%1"/>
      <w:lvlJc w:val="left"/>
      <w:pPr>
        <w:ind w:left="1490" w:hanging="11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263023"/>
    <w:multiLevelType w:val="multilevel"/>
    <w:tmpl w:val="17263023"/>
    <w:lvl w:ilvl="0">
      <w:start w:val="8"/>
      <w:numFmt w:val="bullet"/>
      <w:lvlText w:val=""/>
      <w:lvlJc w:val="left"/>
      <w:pPr>
        <w:ind w:left="928" w:hanging="360"/>
      </w:pPr>
      <w:rPr>
        <w:rFonts w:ascii="Symbol" w:eastAsia="SimSun" w:hAnsi="Symbol"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15:restartNumberingAfterBreak="0">
    <w:nsid w:val="210E5EFC"/>
    <w:multiLevelType w:val="hybridMultilevel"/>
    <w:tmpl w:val="4BAEB002"/>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267C66"/>
    <w:multiLevelType w:val="hybridMultilevel"/>
    <w:tmpl w:val="35EAC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017849"/>
    <w:multiLevelType w:val="hybridMultilevel"/>
    <w:tmpl w:val="BCCA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num>
  <w:num w:numId="18">
    <w:abstractNumId w:val="12"/>
  </w:num>
  <w:num w:numId="19">
    <w:abstractNumId w:val="20"/>
  </w:num>
  <w:num w:numId="20">
    <w:abstractNumId w:val="11"/>
  </w:num>
  <w:num w:numId="21">
    <w:abstractNumId w:val="17"/>
  </w:num>
  <w:num w:numId="22">
    <w:abstractNumId w:val="11"/>
  </w:num>
  <w:num w:numId="23">
    <w:abstractNumId w:val="11"/>
  </w:num>
  <w:num w:numId="24">
    <w:abstractNumId w:val="11"/>
  </w:num>
  <w:num w:numId="25">
    <w:abstractNumId w:val="9"/>
  </w:num>
  <w:num w:numId="26">
    <w:abstractNumId w:val="19"/>
  </w:num>
  <w:num w:numId="2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proofState w:spelling="clean"/>
  <w:attachedTemplate r:id="rId1"/>
  <w:trackRevisions/>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21474"/>
    <w:rsid w:val="0002623B"/>
    <w:rsid w:val="00044148"/>
    <w:rsid w:val="000502BA"/>
    <w:rsid w:val="00076CA7"/>
    <w:rsid w:val="00087984"/>
    <w:rsid w:val="000B4AB9"/>
    <w:rsid w:val="000C3396"/>
    <w:rsid w:val="000E26EC"/>
    <w:rsid w:val="000E725D"/>
    <w:rsid w:val="000F56C7"/>
    <w:rsid w:val="000F7294"/>
    <w:rsid w:val="000F7A0A"/>
    <w:rsid w:val="0011583D"/>
    <w:rsid w:val="00131D96"/>
    <w:rsid w:val="00143747"/>
    <w:rsid w:val="00145044"/>
    <w:rsid w:val="0017144B"/>
    <w:rsid w:val="001721E8"/>
    <w:rsid w:val="00175245"/>
    <w:rsid w:val="0017548E"/>
    <w:rsid w:val="001817B6"/>
    <w:rsid w:val="00183CE1"/>
    <w:rsid w:val="00197C8F"/>
    <w:rsid w:val="001C565D"/>
    <w:rsid w:val="001D0E91"/>
    <w:rsid w:val="001D7B05"/>
    <w:rsid w:val="00212D5C"/>
    <w:rsid w:val="00217B6C"/>
    <w:rsid w:val="00217BF6"/>
    <w:rsid w:val="00232B2D"/>
    <w:rsid w:val="00260C96"/>
    <w:rsid w:val="00266CBB"/>
    <w:rsid w:val="00274471"/>
    <w:rsid w:val="00280883"/>
    <w:rsid w:val="00290765"/>
    <w:rsid w:val="002937E1"/>
    <w:rsid w:val="002B0841"/>
    <w:rsid w:val="002B4F7A"/>
    <w:rsid w:val="002C290A"/>
    <w:rsid w:val="002C415A"/>
    <w:rsid w:val="002D1F35"/>
    <w:rsid w:val="002D207E"/>
    <w:rsid w:val="002D5E7A"/>
    <w:rsid w:val="002F0897"/>
    <w:rsid w:val="002F7B0D"/>
    <w:rsid w:val="0030045D"/>
    <w:rsid w:val="00303A7C"/>
    <w:rsid w:val="0032214D"/>
    <w:rsid w:val="00335BEC"/>
    <w:rsid w:val="00344346"/>
    <w:rsid w:val="00352FAA"/>
    <w:rsid w:val="0036661B"/>
    <w:rsid w:val="00370A9C"/>
    <w:rsid w:val="0037121A"/>
    <w:rsid w:val="003712AD"/>
    <w:rsid w:val="0037617F"/>
    <w:rsid w:val="003913A6"/>
    <w:rsid w:val="00393968"/>
    <w:rsid w:val="003A28FC"/>
    <w:rsid w:val="003A3379"/>
    <w:rsid w:val="003B67CF"/>
    <w:rsid w:val="003C1ACD"/>
    <w:rsid w:val="003D37CB"/>
    <w:rsid w:val="003D54E0"/>
    <w:rsid w:val="003D6F3A"/>
    <w:rsid w:val="003E11FF"/>
    <w:rsid w:val="003F2B1F"/>
    <w:rsid w:val="003F730D"/>
    <w:rsid w:val="00406151"/>
    <w:rsid w:val="00411297"/>
    <w:rsid w:val="004136C6"/>
    <w:rsid w:val="004154C1"/>
    <w:rsid w:val="004228FB"/>
    <w:rsid w:val="00426F8A"/>
    <w:rsid w:val="00427AC2"/>
    <w:rsid w:val="00434060"/>
    <w:rsid w:val="0043482C"/>
    <w:rsid w:val="00436F31"/>
    <w:rsid w:val="00437E2D"/>
    <w:rsid w:val="00445D36"/>
    <w:rsid w:val="004771DC"/>
    <w:rsid w:val="004837AB"/>
    <w:rsid w:val="00483B4B"/>
    <w:rsid w:val="00493C10"/>
    <w:rsid w:val="004C0308"/>
    <w:rsid w:val="004D4857"/>
    <w:rsid w:val="004E15F3"/>
    <w:rsid w:val="004F10E1"/>
    <w:rsid w:val="00502760"/>
    <w:rsid w:val="00514C61"/>
    <w:rsid w:val="00523019"/>
    <w:rsid w:val="00525D81"/>
    <w:rsid w:val="0052605E"/>
    <w:rsid w:val="005273C4"/>
    <w:rsid w:val="00540224"/>
    <w:rsid w:val="00540E3D"/>
    <w:rsid w:val="00545A4D"/>
    <w:rsid w:val="00554FC5"/>
    <w:rsid w:val="00556CDB"/>
    <w:rsid w:val="0057193C"/>
    <w:rsid w:val="00594CF0"/>
    <w:rsid w:val="005B4ED2"/>
    <w:rsid w:val="005C1F7C"/>
    <w:rsid w:val="005D0418"/>
    <w:rsid w:val="005E39D2"/>
    <w:rsid w:val="005F3695"/>
    <w:rsid w:val="00600745"/>
    <w:rsid w:val="00607D38"/>
    <w:rsid w:val="00614D71"/>
    <w:rsid w:val="00623AD9"/>
    <w:rsid w:val="00625312"/>
    <w:rsid w:val="00630A3F"/>
    <w:rsid w:val="00653F57"/>
    <w:rsid w:val="006635DD"/>
    <w:rsid w:val="00663F0F"/>
    <w:rsid w:val="00682092"/>
    <w:rsid w:val="00696822"/>
    <w:rsid w:val="006A3C21"/>
    <w:rsid w:val="006A4546"/>
    <w:rsid w:val="006A525E"/>
    <w:rsid w:val="006B72B2"/>
    <w:rsid w:val="006C2324"/>
    <w:rsid w:val="006C3118"/>
    <w:rsid w:val="006D0A98"/>
    <w:rsid w:val="006D6FB0"/>
    <w:rsid w:val="006E14B6"/>
    <w:rsid w:val="007202DE"/>
    <w:rsid w:val="007229E4"/>
    <w:rsid w:val="007309B0"/>
    <w:rsid w:val="00731D42"/>
    <w:rsid w:val="00746794"/>
    <w:rsid w:val="00754146"/>
    <w:rsid w:val="00754B48"/>
    <w:rsid w:val="00761CA4"/>
    <w:rsid w:val="00763613"/>
    <w:rsid w:val="0076367D"/>
    <w:rsid w:val="007649B3"/>
    <w:rsid w:val="007653A6"/>
    <w:rsid w:val="00790B06"/>
    <w:rsid w:val="00797603"/>
    <w:rsid w:val="007C6CCF"/>
    <w:rsid w:val="007C7B2D"/>
    <w:rsid w:val="007D15AC"/>
    <w:rsid w:val="007D624B"/>
    <w:rsid w:val="007E5794"/>
    <w:rsid w:val="007F4954"/>
    <w:rsid w:val="00800A80"/>
    <w:rsid w:val="00801C49"/>
    <w:rsid w:val="008376B2"/>
    <w:rsid w:val="008421ED"/>
    <w:rsid w:val="0085031B"/>
    <w:rsid w:val="00874174"/>
    <w:rsid w:val="0088286E"/>
    <w:rsid w:val="00895096"/>
    <w:rsid w:val="008A4DB2"/>
    <w:rsid w:val="008B4B60"/>
    <w:rsid w:val="008B6CB5"/>
    <w:rsid w:val="008D3133"/>
    <w:rsid w:val="008E0603"/>
    <w:rsid w:val="0090427F"/>
    <w:rsid w:val="00915D56"/>
    <w:rsid w:val="0092427B"/>
    <w:rsid w:val="009262AB"/>
    <w:rsid w:val="00934EDF"/>
    <w:rsid w:val="00942970"/>
    <w:rsid w:val="00947C63"/>
    <w:rsid w:val="00952C8B"/>
    <w:rsid w:val="009605CF"/>
    <w:rsid w:val="0097147D"/>
    <w:rsid w:val="009807C0"/>
    <w:rsid w:val="00982DE1"/>
    <w:rsid w:val="00990249"/>
    <w:rsid w:val="009B0FFE"/>
    <w:rsid w:val="009B3324"/>
    <w:rsid w:val="009B4479"/>
    <w:rsid w:val="009D4436"/>
    <w:rsid w:val="009D4C4E"/>
    <w:rsid w:val="009F47A3"/>
    <w:rsid w:val="00A163EF"/>
    <w:rsid w:val="00A16E09"/>
    <w:rsid w:val="00A36A39"/>
    <w:rsid w:val="00A83C10"/>
    <w:rsid w:val="00A94D29"/>
    <w:rsid w:val="00AA1CDD"/>
    <w:rsid w:val="00AB136A"/>
    <w:rsid w:val="00AB3432"/>
    <w:rsid w:val="00AC3B32"/>
    <w:rsid w:val="00AC50FA"/>
    <w:rsid w:val="00AC72D3"/>
    <w:rsid w:val="00AE347A"/>
    <w:rsid w:val="00AE3F7F"/>
    <w:rsid w:val="00AF0006"/>
    <w:rsid w:val="00AF7689"/>
    <w:rsid w:val="00B022C7"/>
    <w:rsid w:val="00B043D2"/>
    <w:rsid w:val="00B15E50"/>
    <w:rsid w:val="00B223FE"/>
    <w:rsid w:val="00B2288F"/>
    <w:rsid w:val="00B34FC1"/>
    <w:rsid w:val="00B45D05"/>
    <w:rsid w:val="00B5445E"/>
    <w:rsid w:val="00B571BC"/>
    <w:rsid w:val="00B64FD4"/>
    <w:rsid w:val="00B66170"/>
    <w:rsid w:val="00B76819"/>
    <w:rsid w:val="00B961B5"/>
    <w:rsid w:val="00BA0AE2"/>
    <w:rsid w:val="00BA1977"/>
    <w:rsid w:val="00BA3C9A"/>
    <w:rsid w:val="00BA440A"/>
    <w:rsid w:val="00BB4A53"/>
    <w:rsid w:val="00BC0BE0"/>
    <w:rsid w:val="00BC2742"/>
    <w:rsid w:val="00BC5BF3"/>
    <w:rsid w:val="00BE38F6"/>
    <w:rsid w:val="00C0084B"/>
    <w:rsid w:val="00C07396"/>
    <w:rsid w:val="00C124F0"/>
    <w:rsid w:val="00C16D4B"/>
    <w:rsid w:val="00C178A5"/>
    <w:rsid w:val="00C24B33"/>
    <w:rsid w:val="00C37E6A"/>
    <w:rsid w:val="00C41D10"/>
    <w:rsid w:val="00C44D3C"/>
    <w:rsid w:val="00C52EE4"/>
    <w:rsid w:val="00C61E78"/>
    <w:rsid w:val="00C70F29"/>
    <w:rsid w:val="00C75BBB"/>
    <w:rsid w:val="00C805E7"/>
    <w:rsid w:val="00C934C3"/>
    <w:rsid w:val="00CA5457"/>
    <w:rsid w:val="00CA5469"/>
    <w:rsid w:val="00CB36E2"/>
    <w:rsid w:val="00CC5E98"/>
    <w:rsid w:val="00CD7976"/>
    <w:rsid w:val="00CE1A47"/>
    <w:rsid w:val="00CF48A4"/>
    <w:rsid w:val="00CF64A8"/>
    <w:rsid w:val="00D07314"/>
    <w:rsid w:val="00D17466"/>
    <w:rsid w:val="00D24217"/>
    <w:rsid w:val="00D265FC"/>
    <w:rsid w:val="00D30728"/>
    <w:rsid w:val="00D338BE"/>
    <w:rsid w:val="00D34859"/>
    <w:rsid w:val="00D5751B"/>
    <w:rsid w:val="00D62429"/>
    <w:rsid w:val="00D944E7"/>
    <w:rsid w:val="00DB4A05"/>
    <w:rsid w:val="00DC242D"/>
    <w:rsid w:val="00DC537A"/>
    <w:rsid w:val="00DE5EE8"/>
    <w:rsid w:val="00DF7F04"/>
    <w:rsid w:val="00E43855"/>
    <w:rsid w:val="00E4630C"/>
    <w:rsid w:val="00E467CF"/>
    <w:rsid w:val="00E50297"/>
    <w:rsid w:val="00E505EF"/>
    <w:rsid w:val="00E56256"/>
    <w:rsid w:val="00E5732E"/>
    <w:rsid w:val="00E62F7A"/>
    <w:rsid w:val="00E7784C"/>
    <w:rsid w:val="00E822B8"/>
    <w:rsid w:val="00E8613A"/>
    <w:rsid w:val="00E9171A"/>
    <w:rsid w:val="00E968B2"/>
    <w:rsid w:val="00EA5081"/>
    <w:rsid w:val="00EC43BC"/>
    <w:rsid w:val="00EE0379"/>
    <w:rsid w:val="00EE49D7"/>
    <w:rsid w:val="00EE7C77"/>
    <w:rsid w:val="00EF33E6"/>
    <w:rsid w:val="00EF688F"/>
    <w:rsid w:val="00EF788F"/>
    <w:rsid w:val="00F11512"/>
    <w:rsid w:val="00F27922"/>
    <w:rsid w:val="00F4737A"/>
    <w:rsid w:val="00F525DF"/>
    <w:rsid w:val="00F67C84"/>
    <w:rsid w:val="00F8513D"/>
    <w:rsid w:val="00F8548F"/>
    <w:rsid w:val="00F92FE0"/>
    <w:rsid w:val="00FA41EE"/>
    <w:rsid w:val="00FA7608"/>
    <w:rsid w:val="00FB1C3B"/>
    <w:rsid w:val="00FB6E5E"/>
    <w:rsid w:val="00FC5F06"/>
    <w:rsid w:val="00FD40BA"/>
    <w:rsid w:val="00FF141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9"/>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2106</TotalTime>
  <Pages>190</Pages>
  <Words>115751</Words>
  <Characters>659784</Characters>
  <Application>Microsoft Office Word</Application>
  <DocSecurity>0</DocSecurity>
  <Lines>5498</Lines>
  <Paragraphs>1547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773988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Intel2</cp:lastModifiedBy>
  <cp:revision>210</cp:revision>
  <cp:lastPrinted>1899-12-31T23:00:00Z</cp:lastPrinted>
  <dcterms:created xsi:type="dcterms:W3CDTF">2020-10-30T13:05:00Z</dcterms:created>
  <dcterms:modified xsi:type="dcterms:W3CDTF">2021-05-18T13:46:00Z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